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71" w:rsidRDefault="006D4F71" w:rsidP="006D4F71">
      <w:pPr>
        <w:pStyle w:val="swtextintro"/>
      </w:pPr>
      <w:r>
        <w:rPr>
          <w:noProof/>
          <w:lang w:val="en-GB" w:eastAsia="en-GB"/>
        </w:rPr>
        <mc:AlternateContent>
          <mc:Choice Requires="wps">
            <w:drawing>
              <wp:anchor distT="0" distB="0" distL="114300" distR="114300" simplePos="0" relativeHeight="251661312" behindDoc="0" locked="0" layoutInCell="1" allowOverlap="1" wp14:anchorId="1FBD7384" wp14:editId="42054128">
                <wp:simplePos x="0" y="0"/>
                <wp:positionH relativeFrom="page">
                  <wp:posOffset>540385</wp:posOffset>
                </wp:positionH>
                <wp:positionV relativeFrom="page">
                  <wp:posOffset>1509395</wp:posOffset>
                </wp:positionV>
                <wp:extent cx="6575425" cy="1461135"/>
                <wp:effectExtent l="0" t="4445"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461135"/>
                        </a:xfrm>
                        <a:prstGeom prst="rect">
                          <a:avLst/>
                        </a:prstGeom>
                        <a:noFill/>
                        <a:ln>
                          <a:noFill/>
                        </a:ln>
                        <a:extLst>
                          <a:ext uri="{909E8E84-426E-40DD-AFC4-6F175D3DCCD1}">
                            <a14:hiddenFill xmlns:a14="http://schemas.microsoft.com/office/drawing/2010/main">
                              <a:solidFill>
                                <a:srgbClr val="0079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689" w:rsidRPr="006D4F71" w:rsidRDefault="00085689" w:rsidP="006D4F71">
                            <w:pPr>
                              <w:pStyle w:val="swmaintitle"/>
                            </w:pPr>
                            <w:r w:rsidRPr="006D4F71">
                              <w:t>Standard Selection Questionnaire (SQ)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5pt;margin-top:118.85pt;width:517.75pt;height:11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" filled="f" fillcolor="#0079a5" stroked="f">
                <v:textbox inset="0,0,0,0">
                  <w:txbxContent>
                    <w:p w:rsidR="00085689" w:rsidRPr="006D4F71" w:rsidRDefault="00085689" w:rsidP="006D4F71">
                      <w:pPr>
                        <w:pStyle w:val="swmaintitle"/>
                      </w:pPr>
                      <w:r w:rsidRPr="006D4F71">
                        <w:t>Standard Selection Questionnaire (SQ)</w:t>
                      </w:r>
                    </w:p>
                  </w:txbxContent>
                </v:textbox>
                <w10:wrap type="square" anchorx="page" anchory="page"/>
              </v:shape>
            </w:pict>
          </mc:Fallback>
        </mc:AlternateContent>
      </w:r>
      <w:ins w:id="0" w:author="Edwards, Samantha" w:date="2019-10-04T14:44:00Z">
        <w:r w:rsidR="00085689">
          <w:t xml:space="preserve">  </w:t>
        </w:r>
      </w:ins>
    </w:p>
    <w:p w:rsidR="006D4F71" w:rsidRPr="00771E3A" w:rsidRDefault="00EB54E3" w:rsidP="006D4F71">
      <w:pPr>
        <w:pStyle w:val="Title"/>
        <w:rPr>
          <w:rStyle w:val="Strong"/>
          <w:rFonts w:ascii="Arial" w:hAnsi="Arial" w:cs="Arial"/>
          <w:sz w:val="32"/>
          <w:szCs w:val="32"/>
        </w:rPr>
      </w:pPr>
      <w:r>
        <w:rPr>
          <w:rFonts w:ascii="Arial" w:hAnsi="Arial" w:cs="Arial"/>
          <w:bCs/>
          <w:sz w:val="32"/>
          <w:szCs w:val="32"/>
        </w:rPr>
        <w:t>Open Access Drop-in Service</w:t>
      </w:r>
      <w:r w:rsidR="00AA6A78" w:rsidRPr="00AA6A78">
        <w:rPr>
          <w:rFonts w:ascii="Arial" w:hAnsi="Arial" w:cs="Arial"/>
          <w:bCs/>
          <w:sz w:val="32"/>
          <w:szCs w:val="32"/>
        </w:rPr>
        <w:t xml:space="preserve"> </w:t>
      </w:r>
      <w:r w:rsidR="00E46CAF" w:rsidRPr="00E46CAF">
        <w:rPr>
          <w:rFonts w:ascii="Arial" w:hAnsi="Arial" w:cs="Arial"/>
          <w:bCs/>
          <w:sz w:val="32"/>
          <w:szCs w:val="32"/>
        </w:rPr>
        <w:t xml:space="preserve">for Children &amp; Young People </w:t>
      </w:r>
      <w:r w:rsidR="00AA6A78">
        <w:rPr>
          <w:rFonts w:ascii="Arial" w:hAnsi="Arial" w:cs="Arial"/>
          <w:bCs/>
          <w:sz w:val="32"/>
          <w:szCs w:val="32"/>
        </w:rPr>
        <w:t>Tender</w:t>
      </w:r>
    </w:p>
    <w:p w:rsidR="006D4F71" w:rsidRDefault="006D4F71" w:rsidP="006D4F71">
      <w:pPr>
        <w:pStyle w:val="swtextintro"/>
      </w:pPr>
    </w:p>
    <w:p w:rsidR="006D4F71" w:rsidRDefault="006D4F71" w:rsidP="006D4F71">
      <w:pPr>
        <w:pStyle w:val="swtextintro"/>
      </w:pPr>
      <w:r>
        <w:rPr>
          <w:noProof/>
          <w:lang w:val="en-GB" w:eastAsia="en-GB"/>
        </w:rPr>
        <mc:AlternateContent>
          <mc:Choice Requires="wps">
            <w:drawing>
              <wp:anchor distT="0" distB="0" distL="114300" distR="114300" simplePos="0" relativeHeight="251662336" behindDoc="0" locked="0" layoutInCell="1" allowOverlap="1" wp14:anchorId="3E3EA816" wp14:editId="04C32957">
                <wp:simplePos x="0" y="0"/>
                <wp:positionH relativeFrom="page">
                  <wp:posOffset>540385</wp:posOffset>
                </wp:positionH>
                <wp:positionV relativeFrom="page">
                  <wp:posOffset>3201035</wp:posOffset>
                </wp:positionV>
                <wp:extent cx="4393565" cy="360045"/>
                <wp:effectExtent l="0" t="635" r="0" b="12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60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689" w:rsidRPr="00C17789" w:rsidRDefault="00085689" w:rsidP="006D4F71">
                            <w:pPr>
                              <w:pStyle w:val="swbartext"/>
                            </w:pP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55pt;margin-top:252.05pt;width:345.9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" filled="f" fillcolor="black" stroked="f">
                <v:textbox inset="0,2.5mm,0,0">
                  <w:txbxContent>
                    <w:p w:rsidR="00085689" w:rsidRPr="00C17789" w:rsidRDefault="00085689" w:rsidP="006D4F71">
                      <w:pPr>
                        <w:pStyle w:val="swbartext"/>
                      </w:pP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E159DCF" wp14:editId="2E53F8AC">
                <wp:simplePos x="0" y="0"/>
                <wp:positionH relativeFrom="page">
                  <wp:posOffset>5052695</wp:posOffset>
                </wp:positionH>
                <wp:positionV relativeFrom="page">
                  <wp:posOffset>3201035</wp:posOffset>
                </wp:positionV>
                <wp:extent cx="2543810" cy="365125"/>
                <wp:effectExtent l="4445" t="635" r="444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6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689" w:rsidRPr="00B80C13" w:rsidRDefault="00085689" w:rsidP="006D4F71">
                            <w:pPr>
                              <w:pStyle w:val="swbarwebaddress"/>
                            </w:pPr>
                            <w:r w:rsidRPr="00B80C13">
                              <w:t>www.southwark.gov</w:t>
                            </w:r>
                            <w:r>
                              <w:t>.uk</w:t>
                            </w:r>
                          </w:p>
                        </w:txbxContent>
                      </wps:txbx>
                      <wps:bodyPr rot="0" vert="horz" wrap="square" lIns="180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97.85pt;margin-top:252.05pt;width:200.3pt;height: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" fillcolor="black" stroked="f">
                <v:textbox inset="5mm,2.5mm,0,0">
                  <w:txbxContent>
                    <w:p w:rsidR="00085689" w:rsidRPr="00B80C13" w:rsidRDefault="00085689" w:rsidP="006D4F71">
                      <w:pPr>
                        <w:pStyle w:val="swbarwebaddress"/>
                      </w:pPr>
                      <w:r w:rsidRPr="00B80C13">
                        <w:t>www.southwark.gov</w:t>
                      </w:r>
                      <w:r>
                        <w:t>.uk</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6677BC98" wp14:editId="1A8AF275">
                <wp:simplePos x="0" y="0"/>
                <wp:positionH relativeFrom="page">
                  <wp:posOffset>-53340</wp:posOffset>
                </wp:positionH>
                <wp:positionV relativeFrom="page">
                  <wp:posOffset>3201035</wp:posOffset>
                </wp:positionV>
                <wp:extent cx="5106035" cy="365125"/>
                <wp:effectExtent l="381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365125"/>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252.05pt;width:402.05pt;height:2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" fillcolor="#007499" stroked="f">
                <w10:wrap anchorx="page" anchory="page"/>
              </v:rect>
            </w:pict>
          </mc:Fallback>
        </mc:AlternateContent>
      </w:r>
    </w:p>
    <w:p w:rsidR="006D4F71" w:rsidRDefault="006D4F71" w:rsidP="006D4F71">
      <w:pPr>
        <w:pStyle w:val="swtextsubhead"/>
      </w:pPr>
    </w:p>
    <w:p w:rsidR="00806B9B" w:rsidRDefault="006D4F71" w:rsidP="00297E59">
      <w:pPr>
        <w:pStyle w:val="swtextsubsub"/>
      </w:pPr>
      <w:r w:rsidRPr="008245BA">
        <w:t>Contact:</w:t>
      </w:r>
      <w:r w:rsidR="008245BA">
        <w:t xml:space="preserve">  </w:t>
      </w:r>
      <w:r w:rsidR="00F0463A">
        <w:tab/>
      </w:r>
    </w:p>
    <w:p w:rsidR="008C4681" w:rsidRDefault="008C4681" w:rsidP="008F567A">
      <w:pPr>
        <w:pStyle w:val="swtextintro"/>
      </w:pPr>
    </w:p>
    <w:p w:rsidR="008F567A" w:rsidRDefault="008F567A" w:rsidP="008F567A">
      <w:pPr>
        <w:pStyle w:val="swtextintro"/>
      </w:pPr>
      <w:r>
        <w:t xml:space="preserve">All contact to be made via the </w:t>
      </w:r>
      <w:proofErr w:type="spellStart"/>
      <w:proofErr w:type="gramStart"/>
      <w:r>
        <w:t>Pro</w:t>
      </w:r>
      <w:r w:rsidR="004A6B5C">
        <w:t>C</w:t>
      </w:r>
      <w:r>
        <w:t>ontract</w:t>
      </w:r>
      <w:proofErr w:type="spellEnd"/>
      <w:proofErr w:type="gramEnd"/>
      <w:r>
        <w:t xml:space="preserve"> portal</w:t>
      </w:r>
    </w:p>
    <w:p w:rsidR="002212ED" w:rsidRPr="008C4681" w:rsidRDefault="002212ED" w:rsidP="00297E59">
      <w:pPr>
        <w:pStyle w:val="swtext"/>
      </w:pPr>
      <w:r w:rsidRPr="008C4681">
        <w:rPr>
          <w:sz w:val="28"/>
          <w:szCs w:val="28"/>
          <w:lang w:val="en-US"/>
        </w:rPr>
        <w:t>https://procontract.due-north.com</w:t>
      </w:r>
    </w:p>
    <w:p w:rsidR="008245BA" w:rsidRDefault="008245BA" w:rsidP="008245BA">
      <w:pPr>
        <w:pStyle w:val="swtext"/>
      </w:pPr>
    </w:p>
    <w:p w:rsidR="00F0463A" w:rsidRPr="008245BA" w:rsidRDefault="00F0463A" w:rsidP="008245BA">
      <w:pPr>
        <w:pStyle w:val="swtext"/>
      </w:pPr>
    </w:p>
    <w:p w:rsidR="006D4F71" w:rsidRPr="00375A3A" w:rsidRDefault="006D4F71" w:rsidP="006D4F71">
      <w:pPr>
        <w:pStyle w:val="swtext"/>
      </w:pPr>
    </w:p>
    <w:p w:rsidR="006D4F71" w:rsidRDefault="006D4F71">
      <w:pPr>
        <w:rPr>
          <w:rFonts w:ascii="Arial" w:hAnsi="Arial" w:cs="Arial"/>
          <w:color w:val="auto"/>
          <w:sz w:val="22"/>
          <w:szCs w:val="22"/>
        </w:rPr>
      </w:pPr>
      <w:r>
        <w:br w:type="page"/>
      </w:r>
    </w:p>
    <w:p w:rsidR="00745BA4" w:rsidRPr="004633E1" w:rsidRDefault="00745BA4" w:rsidP="00745BA4">
      <w:pPr>
        <w:pStyle w:val="Heading1"/>
        <w:contextualSpacing w:val="0"/>
        <w:rPr>
          <w:sz w:val="28"/>
          <w:szCs w:val="28"/>
        </w:rPr>
      </w:pPr>
      <w:r w:rsidRPr="004633E1">
        <w:rPr>
          <w:sz w:val="28"/>
          <w:szCs w:val="28"/>
        </w:rPr>
        <w:lastRenderedPageBreak/>
        <w:t>Standard Selection Questionnaire</w:t>
      </w:r>
      <w:r w:rsidR="009E108E">
        <w:rPr>
          <w:sz w:val="28"/>
          <w:szCs w:val="28"/>
        </w:rPr>
        <w:t xml:space="preserve"> (SQ)</w:t>
      </w:r>
    </w:p>
    <w:p w:rsidR="00745BA4" w:rsidRPr="00FF029F" w:rsidRDefault="00745BA4" w:rsidP="00745BA4">
      <w:pPr>
        <w:pStyle w:val="Normal1"/>
        <w:spacing w:line="259" w:lineRule="auto"/>
        <w:rPr>
          <w:rFonts w:ascii="Arial" w:hAnsi="Arial" w:cs="Arial"/>
        </w:rPr>
      </w:pPr>
    </w:p>
    <w:p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w:t>
      </w:r>
      <w:r w:rsidR="00A2689E">
        <w:rPr>
          <w:rFonts w:ascii="Arial" w:eastAsia="Arial" w:hAnsi="Arial" w:cs="Arial"/>
          <w:sz w:val="22"/>
          <w:szCs w:val="22"/>
          <w:highlight w:val="white"/>
        </w:rPr>
        <w:t>S</w:t>
      </w:r>
      <w:r w:rsidRPr="004633E1">
        <w:rPr>
          <w:rFonts w:ascii="Arial" w:eastAsia="Arial" w:hAnsi="Arial" w:cs="Arial"/>
          <w:sz w:val="22"/>
          <w:szCs w:val="22"/>
          <w:highlight w:val="white"/>
        </w:rPr>
        <w:t xml:space="preserve">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w:t>
      </w:r>
      <w:r w:rsidR="009E108E">
        <w:rPr>
          <w:rFonts w:ascii="Arial" w:eastAsia="Arial" w:hAnsi="Arial" w:cs="Arial"/>
          <w:sz w:val="22"/>
          <w:szCs w:val="22"/>
          <w:highlight w:val="white"/>
        </w:rPr>
        <w:t xml:space="preserve">(SQ) </w:t>
      </w:r>
      <w:r w:rsidRPr="004633E1">
        <w:rPr>
          <w:rFonts w:ascii="Arial" w:eastAsia="Arial" w:hAnsi="Arial" w:cs="Arial"/>
          <w:sz w:val="22"/>
          <w:szCs w:val="22"/>
          <w:highlight w:val="white"/>
        </w:rPr>
        <w:t>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745BA4" w:rsidRPr="004C1DF5" w:rsidRDefault="00745BA4" w:rsidP="00745BA4">
      <w:pPr>
        <w:pStyle w:val="Normal1"/>
        <w:spacing w:after="150"/>
        <w:jc w:val="both"/>
        <w:rPr>
          <w:sz w:val="22"/>
          <w:szCs w:val="22"/>
        </w:rPr>
      </w:pPr>
    </w:p>
    <w:p w:rsidR="00745BA4" w:rsidRPr="00FF029F" w:rsidRDefault="00745BA4" w:rsidP="00745BA4">
      <w:pPr>
        <w:pStyle w:val="Normal1"/>
        <w:spacing w:after="150"/>
        <w:jc w:val="both"/>
      </w:pPr>
      <w:r w:rsidRPr="00FF029F">
        <w:rPr>
          <w:rFonts w:ascii="Arial" w:eastAsia="Arial" w:hAnsi="Arial" w:cs="Arial"/>
          <w:b/>
        </w:rPr>
        <w:t>Supplier Selection Questions: Part 3</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rsidR="00745BA4" w:rsidRDefault="00745BA4" w:rsidP="00745BA4">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42199C" w:rsidRPr="0042199C" w:rsidRDefault="009D0FFF" w:rsidP="0042199C">
      <w:pPr>
        <w:pStyle w:val="Title"/>
        <w:jc w:val="center"/>
        <w:rPr>
          <w:rStyle w:val="Strong"/>
          <w:rFonts w:ascii="Arial" w:hAnsi="Arial" w:cs="Arial"/>
          <w:sz w:val="24"/>
          <w:szCs w:val="24"/>
        </w:rPr>
      </w:pPr>
      <w:r w:rsidRPr="009D0FFF">
        <w:rPr>
          <w:rFonts w:ascii="Arial" w:hAnsi="Arial" w:cs="Arial"/>
          <w:sz w:val="24"/>
          <w:szCs w:val="24"/>
        </w:rPr>
        <w:lastRenderedPageBreak/>
        <w:t xml:space="preserve">Open Access Drop-in Service </w:t>
      </w:r>
    </w:p>
    <w:p w:rsidR="0042199C" w:rsidRDefault="00EE1972" w:rsidP="00EE1972">
      <w:pPr>
        <w:pStyle w:val="swtextintro"/>
        <w:jc w:val="center"/>
      </w:pPr>
      <w:r>
        <w:rPr>
          <w:rFonts w:eastAsia="Arial" w:cs="Arial"/>
          <w:b/>
          <w:sz w:val="22"/>
          <w:szCs w:val="22"/>
        </w:rPr>
        <w:t xml:space="preserve">Reference:  </w:t>
      </w:r>
      <w:r w:rsidR="009D0FFF">
        <w:rPr>
          <w:rFonts w:eastAsia="Arial" w:cs="Arial"/>
          <w:b/>
          <w:sz w:val="22"/>
          <w:szCs w:val="22"/>
        </w:rPr>
        <w:t>Open Access</w:t>
      </w:r>
      <w:r w:rsidR="00242F16">
        <w:rPr>
          <w:rFonts w:eastAsia="Arial" w:cs="Arial"/>
          <w:b/>
          <w:sz w:val="22"/>
          <w:szCs w:val="22"/>
        </w:rPr>
        <w:t xml:space="preserve"> </w:t>
      </w:r>
      <w:r>
        <w:rPr>
          <w:rFonts w:eastAsia="Arial" w:cs="Arial"/>
          <w:b/>
          <w:sz w:val="22"/>
          <w:szCs w:val="22"/>
        </w:rPr>
        <w:t>201</w:t>
      </w:r>
      <w:r w:rsidR="00242F16">
        <w:rPr>
          <w:rFonts w:eastAsia="Arial" w:cs="Arial"/>
          <w:b/>
          <w:sz w:val="22"/>
          <w:szCs w:val="22"/>
        </w:rPr>
        <w:t>9</w:t>
      </w:r>
    </w:p>
    <w:p w:rsidR="00745BA4" w:rsidRDefault="00074EE8" w:rsidP="00745BA4">
      <w:pPr>
        <w:pStyle w:val="Normal1"/>
        <w:spacing w:before="120" w:after="120"/>
        <w:jc w:val="center"/>
      </w:pPr>
      <w:r>
        <w:rPr>
          <w:rFonts w:ascii="Arial" w:eastAsia="Arial" w:hAnsi="Arial" w:cs="Arial"/>
          <w:b/>
          <w:sz w:val="22"/>
          <w:szCs w:val="22"/>
        </w:rPr>
        <w:t xml:space="preserve">PSEUDO </w:t>
      </w:r>
      <w:r w:rsidR="00FA271F">
        <w:rPr>
          <w:rFonts w:ascii="Arial" w:eastAsia="Arial" w:hAnsi="Arial" w:cs="Arial"/>
          <w:b/>
          <w:sz w:val="22"/>
          <w:szCs w:val="22"/>
        </w:rPr>
        <w:t>NEGOTIATION</w:t>
      </w:r>
      <w:r>
        <w:rPr>
          <w:rFonts w:ascii="Arial" w:eastAsia="Arial" w:hAnsi="Arial" w:cs="Arial"/>
          <w:b/>
          <w:sz w:val="22"/>
          <w:szCs w:val="22"/>
        </w:rPr>
        <w:t xml:space="preserve"> PROCEDURE</w:t>
      </w:r>
    </w:p>
    <w:p w:rsidR="00745BA4" w:rsidRDefault="00745BA4" w:rsidP="00745BA4">
      <w:pPr>
        <w:pStyle w:val="Normal1"/>
        <w:spacing w:after="160"/>
        <w:jc w:val="both"/>
      </w:pPr>
    </w:p>
    <w:p w:rsidR="00745BA4" w:rsidRDefault="00745BA4" w:rsidP="00745BA4">
      <w:pPr>
        <w:pStyle w:val="Normal1"/>
        <w:spacing w:before="100" w:after="180"/>
        <w:jc w:val="both"/>
      </w:pPr>
      <w:r>
        <w:rPr>
          <w:rFonts w:ascii="Arial" w:eastAsia="Arial" w:hAnsi="Arial" w:cs="Arial"/>
          <w:b/>
          <w:sz w:val="22"/>
          <w:szCs w:val="22"/>
          <w:u w:val="single"/>
        </w:rPr>
        <w:t>Notes for completion</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w:t>
      </w:r>
      <w:proofErr w:type="gramStart"/>
      <w:r>
        <w:rPr>
          <w:rFonts w:ascii="Arial" w:eastAsia="Arial" w:hAnsi="Arial" w:cs="Arial"/>
          <w:sz w:val="22"/>
          <w:szCs w:val="22"/>
        </w:rPr>
        <w:t>refers</w:t>
      </w:r>
      <w:proofErr w:type="gramEnd"/>
      <w:r>
        <w:rPr>
          <w:rFonts w:ascii="Arial" w:eastAsia="Arial" w:hAnsi="Arial" w:cs="Arial"/>
          <w:sz w:val="22"/>
          <w:szCs w:val="22"/>
        </w:rPr>
        <w:t xml:space="preserve"> to the potential supplier completing this </w:t>
      </w:r>
      <w:r w:rsidR="00A2689E">
        <w:rPr>
          <w:rFonts w:ascii="Arial" w:eastAsia="Arial" w:hAnsi="Arial" w:cs="Arial"/>
          <w:sz w:val="22"/>
          <w:szCs w:val="22"/>
        </w:rPr>
        <w:t>Standard</w:t>
      </w:r>
      <w:r>
        <w:rPr>
          <w:rFonts w:ascii="Arial" w:eastAsia="Arial" w:hAnsi="Arial" w:cs="Arial"/>
          <w:sz w:val="22"/>
          <w:szCs w:val="22"/>
        </w:rPr>
        <w:t xml:space="preserve"> </w:t>
      </w:r>
      <w:r>
        <w:rPr>
          <w:rFonts w:ascii="Arial" w:eastAsia="Arial" w:hAnsi="Arial" w:cs="Arial"/>
        </w:rPr>
        <w:t>S</w:t>
      </w:r>
      <w:r w:rsidRPr="00A2689E">
        <w:rPr>
          <w:rFonts w:ascii="Arial" w:eastAsia="Arial" w:hAnsi="Arial" w:cs="Arial"/>
          <w:sz w:val="22"/>
          <w:szCs w:val="22"/>
        </w:rPr>
        <w:t xml:space="preserve">election </w:t>
      </w:r>
      <w:r>
        <w:rPr>
          <w:rFonts w:ascii="Arial" w:eastAsia="Arial" w:hAnsi="Arial" w:cs="Arial"/>
          <w:sz w:val="22"/>
          <w:szCs w:val="22"/>
        </w:rPr>
        <w:t>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The authority recognises that arrangements set out in section 1.2 of the </w:t>
      </w:r>
      <w:r w:rsidR="00A2689E">
        <w:rPr>
          <w:rFonts w:ascii="Arial" w:eastAsia="Arial" w:hAnsi="Arial" w:cs="Arial"/>
          <w:sz w:val="22"/>
          <w:szCs w:val="22"/>
        </w:rPr>
        <w:t>Standard</w:t>
      </w:r>
      <w:r>
        <w:rPr>
          <w:rFonts w:ascii="Arial" w:eastAsia="Arial" w:hAnsi="Arial" w:cs="Arial"/>
          <w:sz w:val="22"/>
          <w:szCs w:val="22"/>
        </w:rPr>
        <w:t xml:space="preserve">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745BA4" w:rsidRPr="00D00034" w:rsidRDefault="00745BA4" w:rsidP="00745BA4">
      <w:pPr>
        <w:pStyle w:val="Normal1"/>
        <w:numPr>
          <w:ilvl w:val="0"/>
          <w:numId w:val="11"/>
        </w:numPr>
        <w:spacing w:after="200"/>
        <w:ind w:hanging="360"/>
        <w:jc w:val="both"/>
        <w:rPr>
          <w:rFonts w:ascii="Arial" w:eastAsia="Arial" w:hAnsi="Arial" w:cs="Arial"/>
          <w:sz w:val="22"/>
          <w:szCs w:val="22"/>
        </w:rPr>
      </w:pPr>
      <w:r w:rsidRPr="00D00034">
        <w:rPr>
          <w:rFonts w:ascii="Arial" w:eastAsia="Arial" w:hAnsi="Arial" w:cs="Arial"/>
          <w:sz w:val="22"/>
          <w:szCs w:val="22"/>
        </w:rPr>
        <w:t>All sub-contractors are required to complete Part 1 and Part 2</w:t>
      </w:r>
      <w:r w:rsidRPr="00D00034">
        <w:rPr>
          <w:rFonts w:ascii="Arial" w:eastAsia="Arial" w:hAnsi="Arial" w:cs="Arial"/>
          <w:sz w:val="22"/>
          <w:szCs w:val="22"/>
          <w:vertAlign w:val="superscript"/>
        </w:rPr>
        <w:footnoteReference w:id="2"/>
      </w:r>
      <w:r w:rsidRPr="00D00034">
        <w:rPr>
          <w:rFonts w:ascii="Arial" w:eastAsia="Arial" w:hAnsi="Arial" w:cs="Arial"/>
          <w:sz w:val="22"/>
          <w:szCs w:val="22"/>
        </w:rPr>
        <w:t xml:space="preserve">. </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745BA4" w:rsidRDefault="00745BA4" w:rsidP="00702074">
      <w:pPr>
        <w:pStyle w:val="Normal1"/>
        <w:jc w:val="both"/>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745BA4" w:rsidRDefault="00745BA4" w:rsidP="00745BA4">
      <w:pPr>
        <w:pStyle w:val="Normal1"/>
        <w:spacing w:after="160" w:line="259" w:lineRule="auto"/>
      </w:pPr>
    </w:p>
    <w:p w:rsidR="00745BA4" w:rsidRDefault="00745BA4" w:rsidP="00745BA4">
      <w:pPr>
        <w:pStyle w:val="Normal1"/>
        <w:spacing w:after="160" w:line="259" w:lineRule="auto"/>
      </w:pPr>
    </w:p>
    <w:p w:rsidR="00DC34B7" w:rsidRDefault="00DC34B7" w:rsidP="00745BA4">
      <w:pPr>
        <w:pStyle w:val="Normal1"/>
        <w:spacing w:before="100"/>
        <w:ind w:left="-525"/>
        <w:jc w:val="both"/>
        <w:rPr>
          <w:rFonts w:ascii="Arial" w:eastAsia="Arial" w:hAnsi="Arial" w:cs="Arial"/>
          <w:b/>
          <w:sz w:val="36"/>
          <w:szCs w:val="36"/>
        </w:rPr>
      </w:pPr>
      <w:r>
        <w:rPr>
          <w:rFonts w:ascii="Arial" w:eastAsia="Arial" w:hAnsi="Arial" w:cs="Arial"/>
          <w:b/>
          <w:sz w:val="36"/>
          <w:szCs w:val="36"/>
        </w:rPr>
        <w:t>Pre-Qualifying Questions:</w:t>
      </w:r>
    </w:p>
    <w:p w:rsidR="00DC34B7" w:rsidRDefault="00DC34B7" w:rsidP="00745BA4">
      <w:pPr>
        <w:pStyle w:val="Normal1"/>
        <w:spacing w:before="100"/>
        <w:ind w:left="-525"/>
        <w:jc w:val="both"/>
        <w:rPr>
          <w:rFonts w:ascii="Arial" w:eastAsia="Arial" w:hAnsi="Arial" w:cs="Arial"/>
          <w:b/>
          <w:sz w:val="36"/>
          <w:szCs w:val="36"/>
        </w:rPr>
      </w:pPr>
    </w:p>
    <w:p w:rsidR="00A36830" w:rsidRDefault="00DC34B7" w:rsidP="00745BA4">
      <w:pPr>
        <w:pStyle w:val="Normal1"/>
        <w:spacing w:before="100"/>
        <w:ind w:left="-525"/>
        <w:jc w:val="both"/>
        <w:rPr>
          <w:rFonts w:ascii="Arial" w:eastAsia="Arial" w:hAnsi="Arial" w:cs="Arial"/>
          <w:sz w:val="22"/>
          <w:szCs w:val="22"/>
        </w:rPr>
      </w:pPr>
      <w:r>
        <w:rPr>
          <w:rFonts w:ascii="Arial" w:eastAsia="Arial" w:hAnsi="Arial" w:cs="Arial"/>
          <w:sz w:val="22"/>
          <w:szCs w:val="22"/>
        </w:rPr>
        <w:t>It will be a requirement of this Open Access procurement that any potential bidders answer the following three questions before completing or submittin</w:t>
      </w:r>
      <w:r w:rsidR="00A36830">
        <w:rPr>
          <w:rFonts w:ascii="Arial" w:eastAsia="Arial" w:hAnsi="Arial" w:cs="Arial"/>
          <w:sz w:val="22"/>
          <w:szCs w:val="22"/>
        </w:rPr>
        <w:t xml:space="preserve">g this questionnaire. The questions will be evaluated on a Pass/Fail basis and potential bidders will be required to pass two out of three of the questions. </w:t>
      </w:r>
    </w:p>
    <w:p w:rsidR="00A36830" w:rsidRDefault="00A36830" w:rsidP="00745BA4">
      <w:pPr>
        <w:pStyle w:val="Normal1"/>
        <w:spacing w:before="100"/>
        <w:ind w:left="-525"/>
        <w:jc w:val="both"/>
        <w:rPr>
          <w:rFonts w:ascii="Arial" w:eastAsia="Arial" w:hAnsi="Arial" w:cs="Arial"/>
          <w:sz w:val="22"/>
          <w:szCs w:val="22"/>
        </w:rPr>
      </w:pPr>
      <w:r>
        <w:rPr>
          <w:rFonts w:ascii="Arial" w:eastAsia="Arial" w:hAnsi="Arial" w:cs="Arial"/>
          <w:sz w:val="22"/>
          <w:szCs w:val="22"/>
        </w:rPr>
        <w:t>Bidders who answer ‘No’ to two or more of the questions will automatically fail the selection process/criteria and are therefore advised not to proceed with completing or submitting this questionnaire.</w:t>
      </w:r>
    </w:p>
    <w:p w:rsidR="00A36830" w:rsidRDefault="00A36830" w:rsidP="00745BA4">
      <w:pPr>
        <w:pStyle w:val="Normal1"/>
        <w:spacing w:before="100"/>
        <w:ind w:left="-525"/>
        <w:jc w:val="both"/>
        <w:rPr>
          <w:rFonts w:ascii="Arial" w:eastAsia="Arial" w:hAnsi="Arial" w:cs="Arial"/>
          <w:sz w:val="22"/>
          <w:szCs w:val="22"/>
        </w:rPr>
      </w:pPr>
      <w:r>
        <w:rPr>
          <w:rFonts w:ascii="Arial" w:eastAsia="Arial" w:hAnsi="Arial" w:cs="Arial"/>
          <w:sz w:val="22"/>
          <w:szCs w:val="22"/>
        </w:rPr>
        <w:t>Bidders who have answered ‘Yes’ to two or more questions will need to provide detailed response</w:t>
      </w:r>
      <w:r w:rsidR="00452587">
        <w:rPr>
          <w:rFonts w:ascii="Arial" w:eastAsia="Arial" w:hAnsi="Arial" w:cs="Arial"/>
          <w:sz w:val="22"/>
          <w:szCs w:val="22"/>
        </w:rPr>
        <w:t>s</w:t>
      </w:r>
      <w:r>
        <w:rPr>
          <w:rFonts w:ascii="Arial" w:eastAsia="Arial" w:hAnsi="Arial" w:cs="Arial"/>
          <w:sz w:val="22"/>
          <w:szCs w:val="22"/>
        </w:rPr>
        <w:t xml:space="preserve"> </w:t>
      </w:r>
      <w:r w:rsidR="00452587">
        <w:rPr>
          <w:rFonts w:ascii="Arial" w:eastAsia="Arial" w:hAnsi="Arial" w:cs="Arial"/>
          <w:sz w:val="22"/>
          <w:szCs w:val="22"/>
        </w:rPr>
        <w:t>via</w:t>
      </w:r>
      <w:r>
        <w:rPr>
          <w:rFonts w:ascii="Arial" w:eastAsia="Arial" w:hAnsi="Arial" w:cs="Arial"/>
          <w:sz w:val="22"/>
          <w:szCs w:val="22"/>
        </w:rPr>
        <w:t xml:space="preserve"> the technical questions</w:t>
      </w:r>
      <w:r w:rsidR="00C701EA">
        <w:rPr>
          <w:rFonts w:ascii="Arial" w:eastAsia="Arial" w:hAnsi="Arial" w:cs="Arial"/>
          <w:sz w:val="22"/>
          <w:szCs w:val="22"/>
        </w:rPr>
        <w:t xml:space="preserve"> in Section 6</w:t>
      </w:r>
      <w:r>
        <w:rPr>
          <w:rFonts w:ascii="Arial" w:eastAsia="Arial" w:hAnsi="Arial" w:cs="Arial"/>
          <w:sz w:val="22"/>
          <w:szCs w:val="22"/>
        </w:rPr>
        <w:t xml:space="preserve"> </w:t>
      </w:r>
      <w:r w:rsidR="009E108E">
        <w:rPr>
          <w:rFonts w:ascii="Arial" w:eastAsia="Arial" w:hAnsi="Arial" w:cs="Arial"/>
          <w:sz w:val="22"/>
          <w:szCs w:val="22"/>
        </w:rPr>
        <w:t>(</w:t>
      </w:r>
      <w:r>
        <w:rPr>
          <w:rFonts w:ascii="Arial" w:eastAsia="Arial" w:hAnsi="Arial" w:cs="Arial"/>
          <w:sz w:val="22"/>
          <w:szCs w:val="22"/>
        </w:rPr>
        <w:t>6.4.1 – 6.4.3</w:t>
      </w:r>
      <w:r w:rsidR="009E108E">
        <w:rPr>
          <w:rFonts w:ascii="Arial" w:eastAsia="Arial" w:hAnsi="Arial" w:cs="Arial"/>
          <w:sz w:val="22"/>
          <w:szCs w:val="22"/>
        </w:rPr>
        <w:t>) of this SQ document</w:t>
      </w:r>
      <w:r w:rsidR="00DF4359">
        <w:rPr>
          <w:rFonts w:ascii="Arial" w:eastAsia="Arial" w:hAnsi="Arial" w:cs="Arial"/>
          <w:sz w:val="22"/>
          <w:szCs w:val="22"/>
        </w:rPr>
        <w:t>.</w:t>
      </w:r>
    </w:p>
    <w:p w:rsidR="00DF4359" w:rsidRDefault="00DF4359" w:rsidP="00745BA4">
      <w:pPr>
        <w:pStyle w:val="Normal1"/>
        <w:spacing w:before="100"/>
        <w:ind w:left="-525"/>
        <w:jc w:val="both"/>
        <w:rPr>
          <w:rFonts w:ascii="Arial" w:eastAsia="Arial" w:hAnsi="Arial" w:cs="Arial"/>
          <w:sz w:val="22"/>
          <w:szCs w:val="22"/>
        </w:rPr>
      </w:pPr>
    </w:p>
    <w:tbl>
      <w:tblPr>
        <w:tblStyle w:val="TableGrid1"/>
        <w:tblW w:w="9498" w:type="dxa"/>
        <w:tblInd w:w="-459" w:type="dxa"/>
        <w:tblLook w:val="04A0" w:firstRow="1" w:lastRow="0" w:firstColumn="1" w:lastColumn="0" w:noHBand="0" w:noVBand="1"/>
      </w:tblPr>
      <w:tblGrid>
        <w:gridCol w:w="4820"/>
        <w:gridCol w:w="4678"/>
      </w:tblGrid>
      <w:tr w:rsidR="00DF4359" w:rsidRPr="00DF4359" w:rsidTr="00DF4359">
        <w:tc>
          <w:tcPr>
            <w:tcW w:w="4820" w:type="dxa"/>
          </w:tcPr>
          <w:p w:rsidR="00DF4359" w:rsidRDefault="00DF4359" w:rsidP="00DF4359">
            <w:pPr>
              <w:spacing w:after="160" w:line="259" w:lineRule="auto"/>
              <w:jc w:val="both"/>
              <w:rPr>
                <w:rFonts w:ascii="Arial" w:hAnsi="Arial" w:cs="Arial"/>
                <w:sz w:val="22"/>
                <w:szCs w:val="22"/>
              </w:rPr>
            </w:pPr>
            <w:r w:rsidRPr="00DF4359">
              <w:rPr>
                <w:rFonts w:ascii="Arial" w:hAnsi="Arial" w:cs="Arial"/>
                <w:sz w:val="22"/>
                <w:szCs w:val="22"/>
              </w:rPr>
              <w:t xml:space="preserve">PQ1) </w:t>
            </w:r>
          </w:p>
          <w:p w:rsidR="00DF4359" w:rsidRPr="00DF4359" w:rsidRDefault="00DF4359" w:rsidP="00883AB3">
            <w:pPr>
              <w:spacing w:after="160" w:line="259" w:lineRule="auto"/>
              <w:jc w:val="both"/>
              <w:rPr>
                <w:rFonts w:ascii="Arial" w:hAnsi="Arial" w:cs="Arial"/>
                <w:sz w:val="22"/>
                <w:szCs w:val="22"/>
              </w:rPr>
            </w:pPr>
            <w:r w:rsidRPr="00DF4359">
              <w:rPr>
                <w:rFonts w:ascii="Arial" w:hAnsi="Arial" w:cs="Arial"/>
                <w:sz w:val="22"/>
                <w:szCs w:val="22"/>
              </w:rPr>
              <w:t>Has your organisation delivered a service providing non-clinical interventions for children and young people aligned</w:t>
            </w:r>
            <w:r w:rsidR="00560B3E">
              <w:rPr>
                <w:rFonts w:ascii="Arial" w:hAnsi="Arial" w:cs="Arial"/>
                <w:sz w:val="22"/>
                <w:szCs w:val="22"/>
              </w:rPr>
              <w:t xml:space="preserve"> to</w:t>
            </w:r>
            <w:r w:rsidR="00883AB3">
              <w:rPr>
                <w:rFonts w:ascii="Arial" w:hAnsi="Arial" w:cs="Arial"/>
                <w:sz w:val="22"/>
                <w:szCs w:val="22"/>
              </w:rPr>
              <w:t xml:space="preserve"> an outcomes based model such as</w:t>
            </w:r>
            <w:r w:rsidRPr="00DF4359">
              <w:rPr>
                <w:rFonts w:ascii="Arial" w:hAnsi="Arial" w:cs="Arial"/>
                <w:sz w:val="22"/>
                <w:szCs w:val="22"/>
              </w:rPr>
              <w:t xml:space="preserve"> the </w:t>
            </w:r>
            <w:hyperlink r:id="rId9" w:history="1">
              <w:r w:rsidRPr="00B73A46">
                <w:rPr>
                  <w:rStyle w:val="Hyperlink"/>
                  <w:rFonts w:ascii="Arial" w:hAnsi="Arial" w:cs="Arial"/>
                  <w:sz w:val="22"/>
                  <w:szCs w:val="22"/>
                </w:rPr>
                <w:t>THRIVE Framework</w:t>
              </w:r>
            </w:hyperlink>
            <w:r w:rsidRPr="00DF4359">
              <w:rPr>
                <w:rFonts w:ascii="Arial" w:hAnsi="Arial" w:cs="Arial"/>
                <w:sz w:val="22"/>
                <w:szCs w:val="22"/>
              </w:rPr>
              <w:t xml:space="preserve">? </w:t>
            </w:r>
          </w:p>
        </w:tc>
        <w:tc>
          <w:tcPr>
            <w:tcW w:w="4678" w:type="dxa"/>
          </w:tcPr>
          <w:p w:rsidR="00DF4359" w:rsidRDefault="00DF4359" w:rsidP="00DF4359">
            <w:pPr>
              <w:jc w:val="both"/>
              <w:rPr>
                <w:rFonts w:ascii="Arial" w:eastAsia="Arial" w:hAnsi="Arial" w:cs="Arial"/>
                <w:sz w:val="22"/>
                <w:szCs w:val="22"/>
              </w:rPr>
            </w:pPr>
          </w:p>
          <w:p w:rsidR="00DF4359" w:rsidRDefault="00DF4359" w:rsidP="00DF4359">
            <w:pPr>
              <w:jc w:val="both"/>
              <w:rPr>
                <w:rFonts w:ascii="Arial" w:eastAsia="Arial" w:hAnsi="Arial" w:cs="Arial"/>
                <w:sz w:val="22"/>
                <w:szCs w:val="22"/>
              </w:rPr>
            </w:pPr>
          </w:p>
          <w:p w:rsidR="00DF4359" w:rsidRPr="00DF4359" w:rsidRDefault="00DF4359" w:rsidP="00DF4359">
            <w:pPr>
              <w:jc w:val="both"/>
              <w:rPr>
                <w:rFonts w:ascii="Arial" w:hAnsi="Arial" w:cs="Arial"/>
                <w:sz w:val="22"/>
                <w:szCs w:val="22"/>
              </w:rPr>
            </w:pPr>
            <w:r w:rsidRPr="00DF4359">
              <w:rPr>
                <w:rFonts w:ascii="Arial" w:eastAsia="Arial" w:hAnsi="Arial" w:cs="Arial"/>
                <w:sz w:val="22"/>
                <w:szCs w:val="22"/>
              </w:rPr>
              <w:t xml:space="preserve">Yes </w:t>
            </w:r>
            <w:r w:rsidRPr="00DF4359">
              <w:rPr>
                <w:rFonts w:ascii="MS Gothic" w:eastAsia="MS Gothic" w:hAnsi="MS Gothic" w:cs="MS Gothic" w:hint="eastAsia"/>
                <w:sz w:val="22"/>
                <w:szCs w:val="22"/>
              </w:rPr>
              <w:t>☐</w:t>
            </w:r>
          </w:p>
          <w:p w:rsidR="00DF4359" w:rsidRPr="00DF4359" w:rsidRDefault="00DF4359" w:rsidP="00DF4359">
            <w:pPr>
              <w:spacing w:after="160" w:line="259" w:lineRule="auto"/>
              <w:rPr>
                <w:rFonts w:ascii="Arial" w:eastAsia="Arial" w:hAnsi="Arial" w:cs="Arial"/>
                <w:sz w:val="22"/>
                <w:szCs w:val="22"/>
              </w:rPr>
            </w:pPr>
          </w:p>
          <w:p w:rsidR="00DF4359" w:rsidRPr="00DF4359" w:rsidRDefault="00DF4359" w:rsidP="00DF4359">
            <w:pPr>
              <w:spacing w:after="160" w:line="259" w:lineRule="auto"/>
              <w:rPr>
                <w:rFonts w:ascii="Arial" w:hAnsi="Arial" w:cs="Arial"/>
                <w:sz w:val="22"/>
                <w:szCs w:val="22"/>
              </w:rPr>
            </w:pPr>
            <w:r w:rsidRPr="00DF4359">
              <w:rPr>
                <w:rFonts w:ascii="Arial" w:eastAsia="Arial" w:hAnsi="Arial" w:cs="Arial"/>
                <w:sz w:val="22"/>
                <w:szCs w:val="22"/>
              </w:rPr>
              <w:t xml:space="preserve">No   </w:t>
            </w:r>
            <w:r w:rsidRPr="00DF4359">
              <w:rPr>
                <w:rFonts w:ascii="MS Gothic" w:eastAsia="MS Gothic" w:hAnsi="MS Gothic" w:cs="MS Gothic" w:hint="eastAsia"/>
                <w:sz w:val="22"/>
                <w:szCs w:val="22"/>
              </w:rPr>
              <w:t>☐</w:t>
            </w:r>
          </w:p>
        </w:tc>
      </w:tr>
      <w:tr w:rsidR="00DF4359" w:rsidRPr="00DF4359" w:rsidTr="00DF4359">
        <w:tc>
          <w:tcPr>
            <w:tcW w:w="4820" w:type="dxa"/>
          </w:tcPr>
          <w:p w:rsidR="00DF4359" w:rsidRDefault="00DF4359" w:rsidP="00DF4359">
            <w:pPr>
              <w:spacing w:after="160" w:line="259" w:lineRule="auto"/>
              <w:jc w:val="both"/>
              <w:rPr>
                <w:rFonts w:ascii="Arial" w:hAnsi="Arial" w:cs="Arial"/>
                <w:sz w:val="22"/>
                <w:szCs w:val="22"/>
              </w:rPr>
            </w:pPr>
            <w:r w:rsidRPr="00DF4359">
              <w:rPr>
                <w:rFonts w:ascii="Arial" w:hAnsi="Arial" w:cs="Arial"/>
                <w:sz w:val="22"/>
                <w:szCs w:val="22"/>
              </w:rPr>
              <w:t xml:space="preserve">PQ2) </w:t>
            </w:r>
          </w:p>
          <w:p w:rsidR="00DF4359" w:rsidRPr="00DF4359" w:rsidRDefault="00DF4359" w:rsidP="00DF4359">
            <w:pPr>
              <w:spacing w:after="160" w:line="259" w:lineRule="auto"/>
              <w:jc w:val="both"/>
              <w:rPr>
                <w:rFonts w:ascii="Arial" w:hAnsi="Arial" w:cs="Arial"/>
                <w:sz w:val="22"/>
                <w:szCs w:val="22"/>
              </w:rPr>
            </w:pPr>
            <w:r w:rsidRPr="00DF4359">
              <w:rPr>
                <w:rFonts w:ascii="Arial" w:hAnsi="Arial" w:cs="Arial"/>
                <w:sz w:val="22"/>
                <w:szCs w:val="22"/>
              </w:rPr>
              <w:t>Has your organisation delivered a service from early age to adolescence, encompassing their family network, to build emotional resilience by helping manage their thoughts and feelings and develop coping strategies?</w:t>
            </w:r>
          </w:p>
        </w:tc>
        <w:tc>
          <w:tcPr>
            <w:tcW w:w="4678" w:type="dxa"/>
          </w:tcPr>
          <w:p w:rsidR="00DF4359" w:rsidRDefault="00DF4359" w:rsidP="00DF4359">
            <w:pPr>
              <w:jc w:val="both"/>
              <w:rPr>
                <w:rFonts w:ascii="Arial" w:eastAsia="Arial" w:hAnsi="Arial" w:cs="Arial"/>
                <w:sz w:val="22"/>
                <w:szCs w:val="22"/>
              </w:rPr>
            </w:pPr>
          </w:p>
          <w:p w:rsidR="00DF4359" w:rsidRDefault="00DF4359" w:rsidP="00DF4359">
            <w:pPr>
              <w:jc w:val="both"/>
              <w:rPr>
                <w:rFonts w:ascii="Arial" w:eastAsia="Arial" w:hAnsi="Arial" w:cs="Arial"/>
                <w:sz w:val="22"/>
                <w:szCs w:val="22"/>
              </w:rPr>
            </w:pPr>
          </w:p>
          <w:p w:rsidR="00DF4359" w:rsidRPr="00DF4359" w:rsidRDefault="00DF4359" w:rsidP="00DF4359">
            <w:pPr>
              <w:jc w:val="both"/>
              <w:rPr>
                <w:rFonts w:ascii="Arial" w:hAnsi="Arial" w:cs="Arial"/>
                <w:sz w:val="22"/>
                <w:szCs w:val="22"/>
              </w:rPr>
            </w:pPr>
            <w:r w:rsidRPr="00DF4359">
              <w:rPr>
                <w:rFonts w:ascii="Arial" w:eastAsia="Arial" w:hAnsi="Arial" w:cs="Arial"/>
                <w:sz w:val="22"/>
                <w:szCs w:val="22"/>
              </w:rPr>
              <w:t xml:space="preserve">Yes </w:t>
            </w:r>
            <w:r w:rsidRPr="00DF4359">
              <w:rPr>
                <w:rFonts w:ascii="MS Gothic" w:eastAsia="MS Gothic" w:hAnsi="MS Gothic" w:cs="MS Gothic" w:hint="eastAsia"/>
                <w:sz w:val="22"/>
                <w:szCs w:val="22"/>
              </w:rPr>
              <w:t>☐</w:t>
            </w:r>
          </w:p>
          <w:p w:rsidR="00DF4359" w:rsidRPr="00DF4359" w:rsidRDefault="00DF4359" w:rsidP="00DF4359">
            <w:pPr>
              <w:spacing w:after="160" w:line="259" w:lineRule="auto"/>
              <w:rPr>
                <w:rFonts w:ascii="Arial" w:eastAsia="Arial" w:hAnsi="Arial" w:cs="Arial"/>
                <w:sz w:val="22"/>
                <w:szCs w:val="22"/>
              </w:rPr>
            </w:pPr>
          </w:p>
          <w:p w:rsidR="00DF4359" w:rsidRPr="00DF4359" w:rsidRDefault="00DF4359" w:rsidP="00DF4359">
            <w:pPr>
              <w:spacing w:after="160" w:line="259" w:lineRule="auto"/>
              <w:rPr>
                <w:rFonts w:ascii="Arial" w:hAnsi="Arial" w:cs="Arial"/>
                <w:sz w:val="22"/>
                <w:szCs w:val="22"/>
              </w:rPr>
            </w:pPr>
            <w:r w:rsidRPr="00DF4359">
              <w:rPr>
                <w:rFonts w:ascii="Arial" w:eastAsia="Arial" w:hAnsi="Arial" w:cs="Arial"/>
                <w:sz w:val="22"/>
                <w:szCs w:val="22"/>
              </w:rPr>
              <w:t xml:space="preserve">No   </w:t>
            </w:r>
            <w:r w:rsidRPr="00DF4359">
              <w:rPr>
                <w:rFonts w:ascii="MS Gothic" w:eastAsia="MS Gothic" w:hAnsi="MS Gothic" w:cs="MS Gothic" w:hint="eastAsia"/>
                <w:sz w:val="22"/>
                <w:szCs w:val="22"/>
              </w:rPr>
              <w:t>☐</w:t>
            </w:r>
          </w:p>
        </w:tc>
      </w:tr>
      <w:tr w:rsidR="00DF4359" w:rsidRPr="00DF4359" w:rsidTr="00DF4359">
        <w:tc>
          <w:tcPr>
            <w:tcW w:w="4820" w:type="dxa"/>
          </w:tcPr>
          <w:p w:rsidR="00DF4359" w:rsidRDefault="00DF4359" w:rsidP="00DF4359">
            <w:pPr>
              <w:spacing w:after="160" w:line="259" w:lineRule="auto"/>
              <w:jc w:val="both"/>
              <w:rPr>
                <w:rFonts w:ascii="Arial" w:hAnsi="Arial" w:cs="Arial"/>
                <w:sz w:val="22"/>
                <w:szCs w:val="22"/>
              </w:rPr>
            </w:pPr>
            <w:r w:rsidRPr="00DF4359">
              <w:rPr>
                <w:rFonts w:ascii="Arial" w:hAnsi="Arial" w:cs="Arial"/>
                <w:sz w:val="22"/>
                <w:szCs w:val="22"/>
              </w:rPr>
              <w:t>P</w:t>
            </w:r>
            <w:r>
              <w:rPr>
                <w:rFonts w:ascii="Arial" w:hAnsi="Arial" w:cs="Arial"/>
                <w:sz w:val="22"/>
                <w:szCs w:val="22"/>
              </w:rPr>
              <w:t>Q3</w:t>
            </w:r>
            <w:r w:rsidRPr="00DF4359">
              <w:rPr>
                <w:rFonts w:ascii="Arial" w:hAnsi="Arial" w:cs="Arial"/>
                <w:sz w:val="22"/>
                <w:szCs w:val="22"/>
              </w:rPr>
              <w:t xml:space="preserve">) </w:t>
            </w:r>
          </w:p>
          <w:p w:rsidR="00DF4359" w:rsidRPr="00DF4359" w:rsidRDefault="00DF4359" w:rsidP="00DF4359">
            <w:pPr>
              <w:spacing w:after="160" w:line="259" w:lineRule="auto"/>
              <w:jc w:val="both"/>
              <w:rPr>
                <w:rFonts w:ascii="Arial" w:hAnsi="Arial" w:cs="Arial"/>
                <w:sz w:val="22"/>
                <w:szCs w:val="22"/>
              </w:rPr>
            </w:pPr>
            <w:r w:rsidRPr="00DF4359">
              <w:rPr>
                <w:rFonts w:ascii="Arial" w:hAnsi="Arial" w:cs="Arial"/>
                <w:sz w:val="22"/>
                <w:szCs w:val="22"/>
              </w:rPr>
              <w:t>Has your organisation delivered a drop-in service that offers individual counselling, mental health &amp; resiliency group programmes and therapeutic group programmes for a variety of presenting issues including anxiety and low mood?</w:t>
            </w:r>
          </w:p>
        </w:tc>
        <w:tc>
          <w:tcPr>
            <w:tcW w:w="4678" w:type="dxa"/>
          </w:tcPr>
          <w:p w:rsidR="009E108E" w:rsidRDefault="009E108E" w:rsidP="00452587">
            <w:pPr>
              <w:jc w:val="both"/>
              <w:rPr>
                <w:rFonts w:ascii="Arial" w:eastAsia="Arial" w:hAnsi="Arial" w:cs="Arial"/>
                <w:sz w:val="22"/>
                <w:szCs w:val="22"/>
              </w:rPr>
            </w:pPr>
          </w:p>
          <w:p w:rsidR="009E108E" w:rsidRDefault="009E108E" w:rsidP="00452587">
            <w:pPr>
              <w:jc w:val="both"/>
              <w:rPr>
                <w:rFonts w:ascii="Arial" w:eastAsia="Arial" w:hAnsi="Arial" w:cs="Arial"/>
                <w:sz w:val="22"/>
                <w:szCs w:val="22"/>
              </w:rPr>
            </w:pPr>
          </w:p>
          <w:p w:rsidR="00DF4359" w:rsidRPr="00DF4359" w:rsidRDefault="00DF4359" w:rsidP="00452587">
            <w:pPr>
              <w:jc w:val="both"/>
              <w:rPr>
                <w:rFonts w:ascii="Arial" w:hAnsi="Arial" w:cs="Arial"/>
                <w:sz w:val="22"/>
                <w:szCs w:val="22"/>
              </w:rPr>
            </w:pPr>
            <w:r w:rsidRPr="00DF4359">
              <w:rPr>
                <w:rFonts w:ascii="Arial" w:eastAsia="Arial" w:hAnsi="Arial" w:cs="Arial"/>
                <w:sz w:val="22"/>
                <w:szCs w:val="22"/>
              </w:rPr>
              <w:t xml:space="preserve">Yes </w:t>
            </w:r>
            <w:r w:rsidRPr="00DF4359">
              <w:rPr>
                <w:rFonts w:ascii="MS Gothic" w:eastAsia="MS Gothic" w:hAnsi="MS Gothic" w:cs="MS Gothic" w:hint="eastAsia"/>
                <w:sz w:val="22"/>
                <w:szCs w:val="22"/>
              </w:rPr>
              <w:t>☐</w:t>
            </w:r>
          </w:p>
          <w:p w:rsidR="00DF4359" w:rsidRPr="00DF4359" w:rsidRDefault="00DF4359" w:rsidP="00452587">
            <w:pPr>
              <w:spacing w:after="160" w:line="259" w:lineRule="auto"/>
              <w:rPr>
                <w:rFonts w:ascii="Arial" w:eastAsia="Arial" w:hAnsi="Arial" w:cs="Arial"/>
                <w:sz w:val="22"/>
                <w:szCs w:val="22"/>
              </w:rPr>
            </w:pPr>
          </w:p>
          <w:p w:rsidR="00DF4359" w:rsidRPr="00DF4359" w:rsidRDefault="00DF4359" w:rsidP="00452587">
            <w:pPr>
              <w:spacing w:after="160" w:line="259" w:lineRule="auto"/>
              <w:rPr>
                <w:rFonts w:ascii="Arial" w:hAnsi="Arial" w:cs="Arial"/>
                <w:sz w:val="22"/>
                <w:szCs w:val="22"/>
              </w:rPr>
            </w:pPr>
            <w:r w:rsidRPr="00DF4359">
              <w:rPr>
                <w:rFonts w:ascii="Arial" w:eastAsia="Arial" w:hAnsi="Arial" w:cs="Arial"/>
                <w:sz w:val="22"/>
                <w:szCs w:val="22"/>
              </w:rPr>
              <w:t xml:space="preserve">No   </w:t>
            </w:r>
            <w:r w:rsidRPr="00DF4359">
              <w:rPr>
                <w:rFonts w:ascii="MS Gothic" w:eastAsia="MS Gothic" w:hAnsi="MS Gothic" w:cs="MS Gothic" w:hint="eastAsia"/>
                <w:sz w:val="22"/>
                <w:szCs w:val="22"/>
              </w:rPr>
              <w:t>☐</w:t>
            </w:r>
          </w:p>
        </w:tc>
      </w:tr>
    </w:tbl>
    <w:p w:rsidR="00DF4359" w:rsidRDefault="00DF4359" w:rsidP="00745BA4">
      <w:pPr>
        <w:pStyle w:val="Normal1"/>
        <w:spacing w:before="100"/>
        <w:ind w:left="-525"/>
        <w:jc w:val="both"/>
        <w:rPr>
          <w:rFonts w:ascii="Arial" w:eastAsia="Arial" w:hAnsi="Arial" w:cs="Arial"/>
          <w:sz w:val="22"/>
          <w:szCs w:val="22"/>
        </w:rPr>
      </w:pPr>
    </w:p>
    <w:p w:rsidR="00DF4359" w:rsidRDefault="00DF4359" w:rsidP="00745BA4">
      <w:pPr>
        <w:pStyle w:val="Normal1"/>
        <w:spacing w:before="100"/>
        <w:ind w:left="-525"/>
        <w:jc w:val="both"/>
        <w:rPr>
          <w:rFonts w:ascii="Arial" w:eastAsia="Arial" w:hAnsi="Arial" w:cs="Arial"/>
          <w:sz w:val="22"/>
          <w:szCs w:val="22"/>
        </w:rPr>
      </w:pPr>
      <w:bookmarkStart w:id="1" w:name="_GoBack"/>
      <w:bookmarkEnd w:id="1"/>
    </w:p>
    <w:p w:rsidR="00DF4359" w:rsidRDefault="00DF4359" w:rsidP="00745BA4">
      <w:pPr>
        <w:pStyle w:val="Normal1"/>
        <w:spacing w:before="100"/>
        <w:ind w:left="-525"/>
        <w:jc w:val="both"/>
        <w:rPr>
          <w:rFonts w:ascii="Arial" w:eastAsia="Arial" w:hAnsi="Arial" w:cs="Arial"/>
          <w:sz w:val="22"/>
          <w:szCs w:val="22"/>
        </w:rPr>
      </w:pPr>
    </w:p>
    <w:p w:rsidR="00DF4359" w:rsidRDefault="00DF4359" w:rsidP="00745BA4">
      <w:pPr>
        <w:pStyle w:val="Normal1"/>
        <w:spacing w:before="100"/>
        <w:ind w:left="-525"/>
        <w:jc w:val="both"/>
        <w:rPr>
          <w:rFonts w:ascii="Arial" w:eastAsia="Arial" w:hAnsi="Arial" w:cs="Arial"/>
          <w:sz w:val="22"/>
          <w:szCs w:val="22"/>
        </w:rPr>
      </w:pPr>
    </w:p>
    <w:p w:rsidR="00DF4359" w:rsidRDefault="00DF4359" w:rsidP="00745BA4">
      <w:pPr>
        <w:pStyle w:val="Normal1"/>
        <w:spacing w:before="100"/>
        <w:ind w:left="-525"/>
        <w:jc w:val="both"/>
        <w:rPr>
          <w:rFonts w:ascii="Arial" w:eastAsia="Arial" w:hAnsi="Arial" w:cs="Arial"/>
          <w:sz w:val="22"/>
          <w:szCs w:val="22"/>
        </w:rPr>
      </w:pPr>
    </w:p>
    <w:p w:rsidR="00DF4359" w:rsidRDefault="00DF4359" w:rsidP="00745BA4">
      <w:pPr>
        <w:pStyle w:val="Normal1"/>
        <w:spacing w:before="100"/>
        <w:ind w:left="-525"/>
        <w:jc w:val="both"/>
        <w:rPr>
          <w:rFonts w:ascii="Arial" w:eastAsia="Arial" w:hAnsi="Arial" w:cs="Arial"/>
          <w:sz w:val="22"/>
          <w:szCs w:val="22"/>
        </w:rPr>
      </w:pPr>
    </w:p>
    <w:p w:rsidR="00DF4359" w:rsidRDefault="00DF4359" w:rsidP="00745BA4">
      <w:pPr>
        <w:pStyle w:val="Normal1"/>
        <w:spacing w:before="100"/>
        <w:ind w:left="-525"/>
        <w:jc w:val="both"/>
        <w:rPr>
          <w:rFonts w:ascii="Arial" w:eastAsia="Arial" w:hAnsi="Arial" w:cs="Arial"/>
          <w:sz w:val="22"/>
          <w:szCs w:val="22"/>
        </w:rPr>
      </w:pPr>
    </w:p>
    <w:p w:rsidR="00DF4359" w:rsidRDefault="00DF4359" w:rsidP="00745BA4">
      <w:pPr>
        <w:pStyle w:val="Normal1"/>
        <w:spacing w:before="100"/>
        <w:ind w:left="-525"/>
        <w:jc w:val="both"/>
        <w:rPr>
          <w:rFonts w:ascii="Arial" w:eastAsia="Arial" w:hAnsi="Arial" w:cs="Arial"/>
          <w:sz w:val="22"/>
          <w:szCs w:val="22"/>
        </w:rPr>
      </w:pPr>
    </w:p>
    <w:p w:rsidR="00DF4359" w:rsidRDefault="00DF4359" w:rsidP="00745BA4">
      <w:pPr>
        <w:pStyle w:val="Normal1"/>
        <w:spacing w:before="100"/>
        <w:ind w:left="-525"/>
        <w:jc w:val="both"/>
        <w:rPr>
          <w:rFonts w:ascii="Arial" w:eastAsia="Arial" w:hAnsi="Arial" w:cs="Arial"/>
          <w:sz w:val="22"/>
          <w:szCs w:val="22"/>
        </w:rPr>
      </w:pPr>
    </w:p>
    <w:p w:rsidR="00DF4359" w:rsidRDefault="00DF4359" w:rsidP="00745BA4">
      <w:pPr>
        <w:pStyle w:val="Normal1"/>
        <w:spacing w:before="100"/>
        <w:ind w:left="-525"/>
        <w:jc w:val="both"/>
        <w:rPr>
          <w:rFonts w:ascii="Arial" w:eastAsia="Arial" w:hAnsi="Arial" w:cs="Arial"/>
          <w:sz w:val="22"/>
          <w:szCs w:val="22"/>
        </w:rPr>
      </w:pPr>
    </w:p>
    <w:p w:rsidR="00DF4359" w:rsidRDefault="00DF4359" w:rsidP="00745BA4">
      <w:pPr>
        <w:pStyle w:val="Normal1"/>
        <w:spacing w:before="100"/>
        <w:ind w:left="-525"/>
        <w:jc w:val="both"/>
        <w:rPr>
          <w:rFonts w:ascii="Arial" w:eastAsia="Arial" w:hAnsi="Arial" w:cs="Arial"/>
          <w:sz w:val="22"/>
          <w:szCs w:val="22"/>
        </w:rPr>
      </w:pPr>
    </w:p>
    <w:p w:rsidR="00745BA4" w:rsidRDefault="00745BA4" w:rsidP="00745BA4">
      <w:pPr>
        <w:pStyle w:val="Normal1"/>
        <w:spacing w:before="100"/>
        <w:ind w:left="-525"/>
        <w:jc w:val="both"/>
      </w:pPr>
      <w:r>
        <w:rPr>
          <w:rFonts w:ascii="Arial" w:eastAsia="Arial" w:hAnsi="Arial" w:cs="Arial"/>
          <w:b/>
          <w:sz w:val="36"/>
          <w:szCs w:val="36"/>
        </w:rPr>
        <w:lastRenderedPageBreak/>
        <w:t>Part 1: Potential supplier Information</w:t>
      </w:r>
    </w:p>
    <w:p w:rsidR="00745BA4" w:rsidRDefault="00745BA4" w:rsidP="00745BA4">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702074" w:rsidRDefault="00702074" w:rsidP="00745BA4">
      <w:pPr>
        <w:pStyle w:val="Normal1"/>
        <w:spacing w:before="100"/>
        <w:ind w:left="-525"/>
        <w:jc w:val="both"/>
      </w:pP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RPr="00702074" w:rsidTr="006D4F71">
        <w:tc>
          <w:tcPr>
            <w:tcW w:w="1668" w:type="dxa"/>
            <w:tcBorders>
              <w:top w:val="single" w:sz="4"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Potential supplier information</w:t>
            </w:r>
          </w:p>
        </w:tc>
      </w:tr>
      <w:tr w:rsidR="00745BA4" w:rsidTr="006D4F71">
        <w:tc>
          <w:tcPr>
            <w:tcW w:w="1668"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6D4F71">
        <w:tc>
          <w:tcPr>
            <w:tcW w:w="1668"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Full name of the potential supplier submitting the information</w:t>
            </w:r>
          </w:p>
          <w:p w:rsidR="00745BA4" w:rsidRDefault="00745BA4" w:rsidP="006D4F71">
            <w:pPr>
              <w:pStyle w:val="Normal1"/>
              <w:spacing w:before="100"/>
              <w:jc w:val="both"/>
            </w:pPr>
          </w:p>
        </w:tc>
        <w:tc>
          <w:tcPr>
            <w:tcW w:w="2410" w:type="dxa"/>
            <w:tcBorders>
              <w:top w:val="single" w:sz="6" w:space="0" w:color="000000"/>
            </w:tcBorders>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6D4F71">
            <w:pPr>
              <w:pStyle w:val="Normal1"/>
              <w:spacing w:before="100"/>
              <w:jc w:val="both"/>
            </w:pPr>
            <w:r>
              <w:rPr>
                <w:rFonts w:ascii="Arial" w:eastAsia="Arial" w:hAnsi="Arial" w:cs="Arial"/>
                <w:sz w:val="22"/>
                <w:szCs w:val="22"/>
              </w:rPr>
              <w:t>Registered office address (if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1.1(b) – (ii)</w:t>
            </w:r>
          </w:p>
        </w:tc>
        <w:tc>
          <w:tcPr>
            <w:tcW w:w="5244" w:type="dxa"/>
          </w:tcPr>
          <w:p w:rsidR="00745BA4" w:rsidRDefault="00745BA4" w:rsidP="006D4F71">
            <w:pPr>
              <w:pStyle w:val="Normal1"/>
              <w:spacing w:before="100"/>
              <w:jc w:val="both"/>
            </w:pPr>
            <w:r>
              <w:rPr>
                <w:rFonts w:ascii="Arial" w:eastAsia="Arial" w:hAnsi="Arial" w:cs="Arial"/>
                <w:sz w:val="22"/>
                <w:szCs w:val="22"/>
              </w:rPr>
              <w:t>Registered website address (if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1.1(c)</w:t>
            </w:r>
          </w:p>
        </w:tc>
        <w:tc>
          <w:tcPr>
            <w:tcW w:w="5244" w:type="dxa"/>
          </w:tcPr>
          <w:p w:rsidR="00745BA4" w:rsidRDefault="00745BA4" w:rsidP="006D4F71">
            <w:pPr>
              <w:pStyle w:val="Normal1"/>
              <w:spacing w:before="100"/>
              <w:jc w:val="both"/>
            </w:pPr>
            <w:r>
              <w:rPr>
                <w:rFonts w:ascii="Arial" w:eastAsia="Arial" w:hAnsi="Arial" w:cs="Arial"/>
                <w:sz w:val="22"/>
                <w:szCs w:val="22"/>
              </w:rPr>
              <w:t xml:space="preserve">Trading status </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745BA4" w:rsidRDefault="00745BA4" w:rsidP="006D4F71">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1.1(d)</w:t>
            </w:r>
          </w:p>
        </w:tc>
        <w:tc>
          <w:tcPr>
            <w:tcW w:w="5244" w:type="dxa"/>
          </w:tcPr>
          <w:p w:rsidR="00745BA4" w:rsidRDefault="00745BA4" w:rsidP="006D4F71">
            <w:pPr>
              <w:pStyle w:val="Normal1"/>
              <w:spacing w:before="100"/>
              <w:jc w:val="both"/>
            </w:pPr>
            <w:r>
              <w:rPr>
                <w:rFonts w:ascii="Arial" w:eastAsia="Arial" w:hAnsi="Arial" w:cs="Arial"/>
                <w:sz w:val="22"/>
                <w:szCs w:val="22"/>
              </w:rPr>
              <w:t>Date of registration in country of origin</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1.1(e)</w:t>
            </w:r>
          </w:p>
        </w:tc>
        <w:tc>
          <w:tcPr>
            <w:tcW w:w="5244" w:type="dxa"/>
          </w:tcPr>
          <w:p w:rsidR="00745BA4" w:rsidRDefault="00745BA4" w:rsidP="006D4F71">
            <w:pPr>
              <w:pStyle w:val="Normal1"/>
              <w:spacing w:before="100"/>
              <w:jc w:val="both"/>
            </w:pPr>
            <w:r>
              <w:rPr>
                <w:rFonts w:ascii="Arial" w:eastAsia="Arial" w:hAnsi="Arial" w:cs="Arial"/>
                <w:sz w:val="22"/>
                <w:szCs w:val="22"/>
              </w:rPr>
              <w:t>Company registration number (if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1.1(f)</w:t>
            </w:r>
          </w:p>
        </w:tc>
        <w:tc>
          <w:tcPr>
            <w:tcW w:w="5244" w:type="dxa"/>
          </w:tcPr>
          <w:p w:rsidR="00745BA4" w:rsidRDefault="00745BA4" w:rsidP="006D4F71">
            <w:pPr>
              <w:pStyle w:val="Normal1"/>
              <w:spacing w:before="100"/>
              <w:jc w:val="both"/>
            </w:pPr>
            <w:r>
              <w:rPr>
                <w:rFonts w:ascii="Arial" w:eastAsia="Arial" w:hAnsi="Arial" w:cs="Arial"/>
                <w:sz w:val="22"/>
                <w:szCs w:val="22"/>
              </w:rPr>
              <w:t>Charity registration number (if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1.1(g)</w:t>
            </w:r>
          </w:p>
        </w:tc>
        <w:tc>
          <w:tcPr>
            <w:tcW w:w="5244" w:type="dxa"/>
          </w:tcPr>
          <w:p w:rsidR="00745BA4" w:rsidRDefault="00745BA4" w:rsidP="006D4F71">
            <w:pPr>
              <w:pStyle w:val="Normal1"/>
              <w:spacing w:before="100"/>
              <w:jc w:val="both"/>
            </w:pPr>
            <w:r>
              <w:rPr>
                <w:rFonts w:ascii="Arial" w:eastAsia="Arial" w:hAnsi="Arial" w:cs="Arial"/>
                <w:sz w:val="22"/>
                <w:szCs w:val="22"/>
              </w:rPr>
              <w:t>Head office DUNS number (if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1.1(h)</w:t>
            </w:r>
          </w:p>
        </w:tc>
        <w:tc>
          <w:tcPr>
            <w:tcW w:w="5244" w:type="dxa"/>
          </w:tcPr>
          <w:p w:rsidR="00745BA4" w:rsidRDefault="00745BA4" w:rsidP="006D4F71">
            <w:pPr>
              <w:pStyle w:val="Normal1"/>
              <w:spacing w:before="100"/>
              <w:jc w:val="both"/>
            </w:pPr>
            <w:r>
              <w:rPr>
                <w:rFonts w:ascii="Arial" w:eastAsia="Arial" w:hAnsi="Arial" w:cs="Arial"/>
                <w:sz w:val="22"/>
                <w:szCs w:val="22"/>
              </w:rPr>
              <w:t xml:space="preserve">Registered VAT number </w:t>
            </w:r>
          </w:p>
        </w:tc>
        <w:tc>
          <w:tcPr>
            <w:tcW w:w="2410" w:type="dxa"/>
          </w:tcPr>
          <w:p w:rsidR="00745BA4" w:rsidRDefault="00745BA4" w:rsidP="006D4F71">
            <w:pPr>
              <w:pStyle w:val="Normal1"/>
              <w:tabs>
                <w:tab w:val="center" w:pos="4513"/>
                <w:tab w:val="right" w:pos="9026"/>
              </w:tabs>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6D4F71">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745BA4" w:rsidRDefault="00745BA4" w:rsidP="006D4F71">
            <w:pPr>
              <w:pStyle w:val="Normal1"/>
              <w:jc w:val="both"/>
            </w:pPr>
            <w:bookmarkStart w:id="2" w:name="_30j0zll" w:colFirst="0" w:colLast="0"/>
            <w:bookmarkEnd w:id="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 w:name="_1fob9te" w:colFirst="0" w:colLast="0"/>
            <w:bookmarkEnd w:id="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bookmarkStart w:id="4" w:name="_3znysh7" w:colFirst="0" w:colLast="0"/>
            <w:bookmarkEnd w:id="4"/>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745BA4" w:rsidRDefault="00745BA4" w:rsidP="006D4F71">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745BA4" w:rsidRDefault="00745BA4" w:rsidP="006D4F71">
            <w:pPr>
              <w:pStyle w:val="Normal1"/>
              <w:tabs>
                <w:tab w:val="center" w:pos="4513"/>
                <w:tab w:val="right" w:pos="9026"/>
              </w:tabs>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6D4F71">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745BA4" w:rsidRDefault="00745BA4" w:rsidP="006D4F71">
            <w:pPr>
              <w:pStyle w:val="Normal1"/>
              <w:jc w:val="both"/>
            </w:pPr>
            <w:bookmarkStart w:id="5" w:name="_2et92p0"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6" w:name="_tyjcwt"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1.1(j) - (ii)</w:t>
            </w:r>
          </w:p>
        </w:tc>
        <w:tc>
          <w:tcPr>
            <w:tcW w:w="5244" w:type="dxa"/>
          </w:tcPr>
          <w:p w:rsidR="00745BA4" w:rsidRDefault="00745BA4" w:rsidP="006D4F71">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proofErr w:type="gramStart"/>
            <w:r>
              <w:rPr>
                <w:rFonts w:ascii="Arial" w:eastAsia="Arial" w:hAnsi="Arial" w:cs="Arial"/>
                <w:sz w:val="22"/>
                <w:szCs w:val="22"/>
              </w:rPr>
              <w:t>),</w:t>
            </w:r>
            <w:proofErr w:type="gramEnd"/>
            <w:r>
              <w:rPr>
                <w:rFonts w:ascii="Arial" w:eastAsia="Arial" w:hAnsi="Arial" w:cs="Arial"/>
                <w:sz w:val="22"/>
                <w:szCs w:val="22"/>
              </w:rPr>
              <w:t xml:space="preserve"> please provide additional details of what is required and confirmation that you have complied with this.</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1.1(k)</w:t>
            </w:r>
          </w:p>
        </w:tc>
        <w:tc>
          <w:tcPr>
            <w:tcW w:w="5244" w:type="dxa"/>
          </w:tcPr>
          <w:p w:rsidR="00745BA4" w:rsidRDefault="00745BA4" w:rsidP="006D4F71">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1.1(l)</w:t>
            </w:r>
          </w:p>
        </w:tc>
        <w:tc>
          <w:tcPr>
            <w:tcW w:w="5244" w:type="dxa"/>
          </w:tcPr>
          <w:p w:rsidR="00745BA4" w:rsidRDefault="00745BA4" w:rsidP="006D4F71">
            <w:pPr>
              <w:pStyle w:val="Normal1"/>
              <w:spacing w:before="100"/>
              <w:jc w:val="both"/>
            </w:pPr>
            <w:r>
              <w:rPr>
                <w:rFonts w:ascii="Arial" w:eastAsia="Arial" w:hAnsi="Arial" w:cs="Arial"/>
                <w:sz w:val="22"/>
                <w:szCs w:val="22"/>
              </w:rPr>
              <w:t>Relevant classifications (state whether you fall within one of these, and if so which one)</w:t>
            </w:r>
          </w:p>
          <w:p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745BA4" w:rsidRDefault="00745BA4" w:rsidP="006D4F71">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lastRenderedPageBreak/>
              <w:t>1.1(m)</w:t>
            </w:r>
          </w:p>
        </w:tc>
        <w:tc>
          <w:tcPr>
            <w:tcW w:w="5244" w:type="dxa"/>
          </w:tcPr>
          <w:p w:rsidR="00745BA4" w:rsidRDefault="00745BA4" w:rsidP="006D4F71">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745BA4" w:rsidRDefault="00745BA4" w:rsidP="006D4F71">
            <w:pPr>
              <w:pStyle w:val="Normal1"/>
              <w:jc w:val="both"/>
            </w:pPr>
            <w:bookmarkStart w:id="7" w:name="_3dy6vkm"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8" w:name="_1t3h5sf"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1.1(n)</w:t>
            </w:r>
          </w:p>
        </w:tc>
        <w:tc>
          <w:tcPr>
            <w:tcW w:w="5244" w:type="dxa"/>
          </w:tcPr>
          <w:p w:rsidR="00745BA4" w:rsidRDefault="00745BA4" w:rsidP="006D4F71">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745BA4" w:rsidRDefault="00745BA4" w:rsidP="006D4F71">
            <w:pPr>
              <w:pStyle w:val="Normal1"/>
              <w:jc w:val="both"/>
            </w:pPr>
            <w:r>
              <w:rPr>
                <w:rFonts w:ascii="Arial" w:eastAsia="Arial" w:hAnsi="Arial" w:cs="Arial"/>
                <w:sz w:val="22"/>
                <w:szCs w:val="22"/>
              </w:rPr>
              <w:t xml:space="preserve">- Name; </w:t>
            </w:r>
          </w:p>
          <w:p w:rsidR="00745BA4" w:rsidRDefault="00745BA4" w:rsidP="006D4F71">
            <w:pPr>
              <w:pStyle w:val="Normal1"/>
              <w:jc w:val="both"/>
            </w:pPr>
            <w:r>
              <w:rPr>
                <w:rFonts w:ascii="Arial" w:eastAsia="Arial" w:hAnsi="Arial" w:cs="Arial"/>
                <w:sz w:val="22"/>
                <w:szCs w:val="22"/>
              </w:rPr>
              <w:t xml:space="preserve">- Date of birth; </w:t>
            </w:r>
          </w:p>
          <w:p w:rsidR="00745BA4" w:rsidRDefault="00745BA4" w:rsidP="006D4F71">
            <w:pPr>
              <w:pStyle w:val="Normal1"/>
              <w:jc w:val="both"/>
            </w:pPr>
            <w:r>
              <w:rPr>
                <w:rFonts w:ascii="Arial" w:eastAsia="Arial" w:hAnsi="Arial" w:cs="Arial"/>
                <w:sz w:val="22"/>
                <w:szCs w:val="22"/>
              </w:rPr>
              <w:t xml:space="preserve">- Nationality; </w:t>
            </w:r>
          </w:p>
          <w:p w:rsidR="00745BA4" w:rsidRDefault="00745BA4" w:rsidP="00894A08">
            <w:pPr>
              <w:pStyle w:val="Normal1"/>
              <w:ind w:left="170" w:hanging="170"/>
              <w:jc w:val="both"/>
            </w:pPr>
            <w:r>
              <w:rPr>
                <w:rFonts w:ascii="Arial" w:eastAsia="Arial" w:hAnsi="Arial" w:cs="Arial"/>
                <w:sz w:val="22"/>
                <w:szCs w:val="22"/>
              </w:rPr>
              <w:t>-</w:t>
            </w:r>
            <w:r w:rsidR="00894A08">
              <w:rPr>
                <w:rFonts w:ascii="Arial" w:eastAsia="Arial" w:hAnsi="Arial" w:cs="Arial"/>
                <w:sz w:val="22"/>
                <w:szCs w:val="22"/>
              </w:rPr>
              <w:t xml:space="preserve"> </w:t>
            </w:r>
            <w:r>
              <w:rPr>
                <w:rFonts w:ascii="Arial" w:eastAsia="Arial" w:hAnsi="Arial" w:cs="Arial"/>
                <w:sz w:val="22"/>
                <w:szCs w:val="22"/>
              </w:rPr>
              <w:t xml:space="preserve">Country, state or part of the UK where the PSC usually lives; </w:t>
            </w:r>
          </w:p>
          <w:p w:rsidR="00745BA4" w:rsidRDefault="00745BA4" w:rsidP="006D4F71">
            <w:pPr>
              <w:pStyle w:val="Normal1"/>
              <w:jc w:val="both"/>
            </w:pPr>
            <w:r>
              <w:rPr>
                <w:rFonts w:ascii="Arial" w:eastAsia="Arial" w:hAnsi="Arial" w:cs="Arial"/>
                <w:sz w:val="22"/>
                <w:szCs w:val="22"/>
              </w:rPr>
              <w:t xml:space="preserve">- Service address; </w:t>
            </w:r>
          </w:p>
          <w:p w:rsidR="00745BA4" w:rsidRDefault="00745BA4" w:rsidP="00894A08">
            <w:pPr>
              <w:pStyle w:val="Normal1"/>
              <w:ind w:left="170" w:hanging="170"/>
              <w:jc w:val="both"/>
            </w:pPr>
            <w:r>
              <w:rPr>
                <w:rFonts w:ascii="Arial" w:eastAsia="Arial" w:hAnsi="Arial" w:cs="Arial"/>
                <w:sz w:val="22"/>
                <w:szCs w:val="22"/>
              </w:rPr>
              <w:t xml:space="preserve">- The date he or she became a PSC in relation to the company (for existing companies the 6 April 2016 should be used); </w:t>
            </w:r>
          </w:p>
          <w:p w:rsidR="00745BA4" w:rsidRDefault="00745BA4" w:rsidP="006D4F71">
            <w:pPr>
              <w:pStyle w:val="Normal1"/>
              <w:jc w:val="both"/>
            </w:pPr>
            <w:r>
              <w:rPr>
                <w:rFonts w:ascii="Arial" w:eastAsia="Arial" w:hAnsi="Arial" w:cs="Arial"/>
                <w:sz w:val="22"/>
                <w:szCs w:val="22"/>
              </w:rPr>
              <w:t xml:space="preserve">- Which conditions for being a PSC are met; </w:t>
            </w:r>
          </w:p>
          <w:p w:rsidR="00745BA4" w:rsidRDefault="00745BA4" w:rsidP="006D4F71">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745BA4" w:rsidRDefault="00745BA4" w:rsidP="006D4F71">
            <w:pPr>
              <w:pStyle w:val="Normal1"/>
              <w:jc w:val="both"/>
            </w:pPr>
            <w:r>
              <w:rPr>
                <w:rFonts w:ascii="Arial" w:eastAsia="Arial" w:hAnsi="Arial" w:cs="Arial"/>
                <w:sz w:val="22"/>
                <w:szCs w:val="22"/>
              </w:rPr>
              <w:tab/>
              <w:t xml:space="preserve">- More than 50% and less than 75%, </w:t>
            </w:r>
          </w:p>
          <w:p w:rsidR="00745BA4" w:rsidRDefault="00745BA4" w:rsidP="006D4F71">
            <w:pPr>
              <w:pStyle w:val="Normal1"/>
              <w:jc w:val="both"/>
            </w:pPr>
            <w:r>
              <w:rPr>
                <w:rFonts w:ascii="Arial" w:eastAsia="Arial" w:hAnsi="Arial" w:cs="Arial"/>
                <w:sz w:val="22"/>
                <w:szCs w:val="22"/>
              </w:rPr>
              <w:tab/>
              <w:t xml:space="preserve">- 75% or more. </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(Please enter N/A if not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1.1(o)</w:t>
            </w:r>
          </w:p>
        </w:tc>
        <w:tc>
          <w:tcPr>
            <w:tcW w:w="5244" w:type="dxa"/>
          </w:tcPr>
          <w:p w:rsidR="00745BA4" w:rsidRDefault="00745BA4" w:rsidP="006D4F71">
            <w:pPr>
              <w:pStyle w:val="Normal1"/>
              <w:spacing w:before="100"/>
              <w:jc w:val="both"/>
            </w:pPr>
            <w:r>
              <w:rPr>
                <w:rFonts w:ascii="Arial" w:eastAsia="Arial" w:hAnsi="Arial" w:cs="Arial"/>
                <w:sz w:val="22"/>
                <w:szCs w:val="22"/>
              </w:rPr>
              <w:t>Details of immediate parent company:</w:t>
            </w:r>
          </w:p>
          <w:p w:rsidR="00745BA4" w:rsidRDefault="00745BA4" w:rsidP="006D4F71">
            <w:pPr>
              <w:pStyle w:val="Normal1"/>
              <w:jc w:val="both"/>
            </w:pPr>
            <w:r>
              <w:rPr>
                <w:rFonts w:ascii="Arial" w:eastAsia="Arial" w:hAnsi="Arial" w:cs="Arial"/>
                <w:sz w:val="22"/>
                <w:szCs w:val="22"/>
              </w:rPr>
              <w:t xml:space="preserve"> </w:t>
            </w:r>
          </w:p>
          <w:p w:rsidR="00745BA4" w:rsidRDefault="00745BA4" w:rsidP="006D4F71">
            <w:pPr>
              <w:pStyle w:val="Normal1"/>
              <w:jc w:val="both"/>
            </w:pPr>
            <w:r>
              <w:rPr>
                <w:rFonts w:ascii="Arial" w:eastAsia="Arial" w:hAnsi="Arial" w:cs="Arial"/>
                <w:sz w:val="22"/>
                <w:szCs w:val="22"/>
              </w:rPr>
              <w:t>- Full name of the immediate parent company</w:t>
            </w:r>
          </w:p>
          <w:p w:rsidR="00745BA4" w:rsidRDefault="00745BA4" w:rsidP="006D4F71">
            <w:pPr>
              <w:pStyle w:val="Normal1"/>
              <w:jc w:val="both"/>
            </w:pPr>
            <w:r>
              <w:rPr>
                <w:rFonts w:ascii="Arial" w:eastAsia="Arial" w:hAnsi="Arial" w:cs="Arial"/>
                <w:sz w:val="22"/>
                <w:szCs w:val="22"/>
              </w:rPr>
              <w:t>- Registered office address (if applicable)</w:t>
            </w:r>
          </w:p>
          <w:p w:rsidR="00745BA4" w:rsidRDefault="00745BA4" w:rsidP="006D4F71">
            <w:pPr>
              <w:pStyle w:val="Normal1"/>
              <w:jc w:val="both"/>
            </w:pPr>
            <w:r>
              <w:rPr>
                <w:rFonts w:ascii="Arial" w:eastAsia="Arial" w:hAnsi="Arial" w:cs="Arial"/>
                <w:sz w:val="22"/>
                <w:szCs w:val="22"/>
              </w:rPr>
              <w:t>- Registration number (if applicable)</w:t>
            </w:r>
          </w:p>
          <w:p w:rsidR="00745BA4" w:rsidRDefault="00745BA4" w:rsidP="006D4F71">
            <w:pPr>
              <w:pStyle w:val="Normal1"/>
              <w:jc w:val="both"/>
            </w:pPr>
            <w:r>
              <w:rPr>
                <w:rFonts w:ascii="Arial" w:eastAsia="Arial" w:hAnsi="Arial" w:cs="Arial"/>
                <w:sz w:val="22"/>
                <w:szCs w:val="22"/>
              </w:rPr>
              <w:t>- Head office DUNS number (if applicable)</w:t>
            </w:r>
          </w:p>
          <w:p w:rsidR="00745BA4" w:rsidRDefault="00745BA4" w:rsidP="006D4F71">
            <w:pPr>
              <w:pStyle w:val="Normal1"/>
              <w:jc w:val="both"/>
            </w:pPr>
            <w:r>
              <w:rPr>
                <w:rFonts w:ascii="Arial" w:eastAsia="Arial" w:hAnsi="Arial" w:cs="Arial"/>
                <w:sz w:val="22"/>
                <w:szCs w:val="22"/>
              </w:rPr>
              <w:t>- Head office VAT number (if applicable)</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(Please enter N/A if not applicable)</w:t>
            </w:r>
          </w:p>
        </w:tc>
        <w:tc>
          <w:tcPr>
            <w:tcW w:w="2410" w:type="dxa"/>
          </w:tcPr>
          <w:p w:rsidR="00745BA4" w:rsidRDefault="00745BA4" w:rsidP="006D4F71">
            <w:pPr>
              <w:pStyle w:val="Normal1"/>
              <w:spacing w:before="100"/>
              <w:jc w:val="both"/>
            </w:pPr>
          </w:p>
        </w:tc>
      </w:tr>
      <w:tr w:rsidR="00745BA4" w:rsidTr="006D4F71">
        <w:tc>
          <w:tcPr>
            <w:tcW w:w="1668" w:type="dxa"/>
          </w:tcPr>
          <w:p w:rsidR="00745BA4" w:rsidRDefault="00745BA4" w:rsidP="006D4F71">
            <w:pPr>
              <w:pStyle w:val="Normal1"/>
              <w:spacing w:before="100"/>
              <w:jc w:val="both"/>
            </w:pPr>
            <w:r>
              <w:rPr>
                <w:rFonts w:ascii="Arial" w:eastAsia="Arial" w:hAnsi="Arial" w:cs="Arial"/>
                <w:sz w:val="22"/>
                <w:szCs w:val="22"/>
              </w:rPr>
              <w:t>1.1(p)</w:t>
            </w:r>
          </w:p>
        </w:tc>
        <w:tc>
          <w:tcPr>
            <w:tcW w:w="5244" w:type="dxa"/>
          </w:tcPr>
          <w:p w:rsidR="00745BA4" w:rsidRDefault="00745BA4" w:rsidP="006D4F71">
            <w:pPr>
              <w:pStyle w:val="Normal1"/>
              <w:spacing w:before="100"/>
              <w:jc w:val="both"/>
            </w:pPr>
            <w:r>
              <w:rPr>
                <w:rFonts w:ascii="Arial" w:eastAsia="Arial" w:hAnsi="Arial" w:cs="Arial"/>
                <w:sz w:val="22"/>
                <w:szCs w:val="22"/>
              </w:rPr>
              <w:t>Details of ultimate parent company:</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Full name of the ultimate parent company</w:t>
            </w:r>
          </w:p>
          <w:p w:rsidR="00745BA4" w:rsidRDefault="00745BA4" w:rsidP="006D4F71">
            <w:pPr>
              <w:pStyle w:val="Normal1"/>
              <w:jc w:val="both"/>
            </w:pPr>
            <w:r>
              <w:rPr>
                <w:rFonts w:ascii="Arial" w:eastAsia="Arial" w:hAnsi="Arial" w:cs="Arial"/>
                <w:sz w:val="22"/>
                <w:szCs w:val="22"/>
              </w:rPr>
              <w:t>- Registered office address (if applicable)</w:t>
            </w:r>
          </w:p>
          <w:p w:rsidR="00745BA4" w:rsidRDefault="00745BA4" w:rsidP="006D4F71">
            <w:pPr>
              <w:pStyle w:val="Normal1"/>
              <w:jc w:val="both"/>
            </w:pPr>
            <w:r>
              <w:rPr>
                <w:rFonts w:ascii="Arial" w:eastAsia="Arial" w:hAnsi="Arial" w:cs="Arial"/>
                <w:sz w:val="22"/>
                <w:szCs w:val="22"/>
              </w:rPr>
              <w:t>- Registration number (if applicable)</w:t>
            </w:r>
          </w:p>
          <w:p w:rsidR="00745BA4" w:rsidRDefault="00745BA4" w:rsidP="006D4F71">
            <w:pPr>
              <w:pStyle w:val="Normal1"/>
              <w:jc w:val="both"/>
            </w:pPr>
            <w:r>
              <w:rPr>
                <w:rFonts w:ascii="Arial" w:eastAsia="Arial" w:hAnsi="Arial" w:cs="Arial"/>
                <w:sz w:val="22"/>
                <w:szCs w:val="22"/>
              </w:rPr>
              <w:t>- Head office DUNS number (if applicable)</w:t>
            </w:r>
          </w:p>
          <w:p w:rsidR="00745BA4" w:rsidRDefault="00745BA4" w:rsidP="006D4F71">
            <w:pPr>
              <w:pStyle w:val="Normal1"/>
              <w:jc w:val="both"/>
            </w:pPr>
            <w:r>
              <w:rPr>
                <w:rFonts w:ascii="Arial" w:eastAsia="Arial" w:hAnsi="Arial" w:cs="Arial"/>
                <w:sz w:val="22"/>
                <w:szCs w:val="22"/>
              </w:rPr>
              <w:t>- Head office VAT number (if applicable)</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(Please enter N/A if not applicable)</w:t>
            </w:r>
          </w:p>
        </w:tc>
        <w:tc>
          <w:tcPr>
            <w:tcW w:w="2410" w:type="dxa"/>
          </w:tcPr>
          <w:p w:rsidR="00745BA4" w:rsidRDefault="00745BA4" w:rsidP="006D4F71">
            <w:pPr>
              <w:pStyle w:val="Normal1"/>
              <w:spacing w:before="100"/>
              <w:jc w:val="both"/>
            </w:pPr>
          </w:p>
        </w:tc>
      </w:tr>
    </w:tbl>
    <w:p w:rsidR="00745BA4" w:rsidRDefault="00745BA4" w:rsidP="00745BA4">
      <w:pPr>
        <w:pStyle w:val="Normal1"/>
        <w:spacing w:after="160" w:line="259" w:lineRule="auto"/>
      </w:pPr>
    </w:p>
    <w:p w:rsidR="004C765F" w:rsidRDefault="00745BA4" w:rsidP="00702074">
      <w:pPr>
        <w:pStyle w:val="Normal1"/>
        <w:jc w:val="both"/>
        <w:rPr>
          <w:rFonts w:ascii="Arial" w:eastAsia="Arial" w:hAnsi="Arial" w:cs="Arial"/>
          <w:color w:val="222222"/>
          <w:sz w:val="22"/>
          <w:szCs w:val="22"/>
          <w:highlight w:val="white"/>
        </w:rPr>
      </w:pPr>
      <w:r w:rsidRPr="00702074">
        <w:rPr>
          <w:rFonts w:ascii="Arial" w:eastAsia="Arial" w:hAnsi="Arial" w:cs="Arial"/>
          <w:color w:val="222222"/>
          <w:sz w:val="22"/>
          <w:szCs w:val="22"/>
          <w:highlight w:val="white"/>
        </w:rPr>
        <w:t>Please note: A criminal record check for relevant co</w:t>
      </w:r>
      <w:r w:rsidR="004C765F">
        <w:rPr>
          <w:rFonts w:ascii="Arial" w:eastAsia="Arial" w:hAnsi="Arial" w:cs="Arial"/>
          <w:color w:val="222222"/>
          <w:sz w:val="22"/>
          <w:szCs w:val="22"/>
          <w:highlight w:val="white"/>
        </w:rPr>
        <w:t xml:space="preserve">nvictions may be undertaken for </w:t>
      </w:r>
    </w:p>
    <w:p w:rsidR="00745BA4" w:rsidRPr="00702074" w:rsidRDefault="00702074" w:rsidP="00702074">
      <w:pPr>
        <w:pStyle w:val="Normal1"/>
        <w:jc w:val="both"/>
      </w:pPr>
      <w:proofErr w:type="gramStart"/>
      <w:r>
        <w:rPr>
          <w:rFonts w:ascii="Arial" w:eastAsia="Arial" w:hAnsi="Arial" w:cs="Arial"/>
          <w:color w:val="222222"/>
          <w:sz w:val="22"/>
          <w:szCs w:val="22"/>
          <w:highlight w:val="white"/>
        </w:rPr>
        <w:t>t</w:t>
      </w:r>
      <w:r w:rsidR="00745BA4" w:rsidRPr="00702074">
        <w:rPr>
          <w:rFonts w:ascii="Arial" w:eastAsia="Arial" w:hAnsi="Arial" w:cs="Arial"/>
          <w:color w:val="222222"/>
          <w:sz w:val="22"/>
          <w:szCs w:val="22"/>
          <w:highlight w:val="white"/>
        </w:rPr>
        <w:t>he</w:t>
      </w:r>
      <w:proofErr w:type="gramEnd"/>
      <w:r w:rsidR="00745BA4" w:rsidRPr="00702074">
        <w:rPr>
          <w:rFonts w:ascii="Arial" w:eastAsia="Arial" w:hAnsi="Arial" w:cs="Arial"/>
          <w:color w:val="222222"/>
          <w:sz w:val="22"/>
          <w:szCs w:val="22"/>
          <w:highlight w:val="white"/>
        </w:rPr>
        <w:t xml:space="preserve"> preferred suppliers and the persons of significant in control of them.</w:t>
      </w:r>
      <w:r w:rsidR="00745BA4" w:rsidRPr="00702074">
        <w:br w:type="page"/>
      </w:r>
    </w:p>
    <w:p w:rsidR="00745BA4" w:rsidRDefault="00745BA4" w:rsidP="00745BA4">
      <w:pPr>
        <w:pStyle w:val="Normal1"/>
        <w:spacing w:after="160" w:line="259" w:lineRule="auto"/>
      </w:pPr>
    </w:p>
    <w:p w:rsidR="00745BA4" w:rsidRPr="00702074" w:rsidRDefault="00745BA4" w:rsidP="00745BA4">
      <w:pPr>
        <w:pStyle w:val="Normal1"/>
        <w:spacing w:before="100"/>
        <w:ind w:left="-525"/>
        <w:jc w:val="both"/>
        <w:rPr>
          <w:sz w:val="22"/>
          <w:szCs w:val="22"/>
        </w:rPr>
      </w:pPr>
      <w:r w:rsidRPr="00702074">
        <w:rPr>
          <w:rFonts w:ascii="Arial" w:eastAsia="Arial" w:hAnsi="Arial" w:cs="Arial"/>
          <w:sz w:val="22"/>
          <w:szCs w:val="22"/>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RPr="00702074" w:rsidTr="006D4F71">
        <w:tc>
          <w:tcPr>
            <w:tcW w:w="1268"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ind w:right="101"/>
              <w:jc w:val="both"/>
              <w:rPr>
                <w:b/>
              </w:rPr>
            </w:pPr>
            <w:r w:rsidRPr="00702074">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Bidding model</w:t>
            </w:r>
          </w:p>
        </w:tc>
      </w:tr>
      <w:tr w:rsidR="00745BA4" w:rsidTr="006D4F71">
        <w:tc>
          <w:tcPr>
            <w:tcW w:w="1268" w:type="dxa"/>
            <w:tcBorders>
              <w:top w:val="single" w:sz="6" w:space="0" w:color="000000"/>
              <w:bottom w:val="single" w:sz="6" w:space="0" w:color="000000"/>
            </w:tcBorders>
            <w:shd w:val="clear" w:color="auto" w:fill="CCFFFF"/>
          </w:tcPr>
          <w:p w:rsidR="00745BA4" w:rsidRDefault="00745BA4" w:rsidP="006D4F71">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6D4F71">
        <w:tc>
          <w:tcPr>
            <w:tcW w:w="1268"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745BA4" w:rsidRDefault="00745BA4" w:rsidP="006D4F71">
            <w:pPr>
              <w:pStyle w:val="Normal1"/>
              <w:jc w:val="both"/>
            </w:pPr>
            <w:bookmarkStart w:id="9" w:name="_4d34og8"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0" w:name="_2s8eyo1"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745BA4" w:rsidRDefault="00745BA4" w:rsidP="006D4F71">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1.2(a) - (ii)</w:t>
            </w:r>
          </w:p>
        </w:tc>
        <w:tc>
          <w:tcPr>
            <w:tcW w:w="4007" w:type="dxa"/>
          </w:tcPr>
          <w:p w:rsidR="00745BA4" w:rsidRDefault="00745BA4" w:rsidP="006D4F71">
            <w:pPr>
              <w:pStyle w:val="Normal1"/>
              <w:spacing w:before="100"/>
              <w:jc w:val="both"/>
            </w:pPr>
            <w:r>
              <w:rPr>
                <w:rFonts w:ascii="Arial" w:eastAsia="Arial" w:hAnsi="Arial" w:cs="Arial"/>
                <w:sz w:val="22"/>
                <w:szCs w:val="22"/>
              </w:rPr>
              <w:t>Name of group of economic operators (if applicable)</w:t>
            </w:r>
          </w:p>
        </w:tc>
        <w:tc>
          <w:tcPr>
            <w:tcW w:w="4047" w:type="dxa"/>
          </w:tcPr>
          <w:p w:rsidR="00745BA4" w:rsidRDefault="00745BA4" w:rsidP="006D4F71">
            <w:pPr>
              <w:pStyle w:val="Normal1"/>
              <w:tabs>
                <w:tab w:val="center" w:pos="4513"/>
                <w:tab w:val="right" w:pos="9026"/>
              </w:tabs>
              <w:spacing w:before="100"/>
              <w:jc w:val="both"/>
            </w:pP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1.2(a) - (iii)</w:t>
            </w:r>
          </w:p>
        </w:tc>
        <w:tc>
          <w:tcPr>
            <w:tcW w:w="4007" w:type="dxa"/>
          </w:tcPr>
          <w:p w:rsidR="00745BA4" w:rsidRDefault="00745BA4" w:rsidP="006D4F71">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745BA4" w:rsidRDefault="00745BA4" w:rsidP="006D4F71">
            <w:pPr>
              <w:pStyle w:val="Normal1"/>
              <w:tabs>
                <w:tab w:val="center" w:pos="4513"/>
                <w:tab w:val="right" w:pos="9026"/>
              </w:tabs>
              <w:spacing w:before="100"/>
              <w:jc w:val="both"/>
            </w:pPr>
          </w:p>
        </w:tc>
      </w:tr>
      <w:tr w:rsidR="00745BA4" w:rsidTr="006D4F71">
        <w:trPr>
          <w:trHeight w:val="260"/>
        </w:trPr>
        <w:tc>
          <w:tcPr>
            <w:tcW w:w="1268" w:type="dxa"/>
          </w:tcPr>
          <w:p w:rsidR="00745BA4" w:rsidRPr="009D3758" w:rsidRDefault="00745BA4" w:rsidP="006D4F71">
            <w:pPr>
              <w:pStyle w:val="Normal1"/>
              <w:spacing w:before="100"/>
              <w:jc w:val="both"/>
            </w:pPr>
            <w:r w:rsidRPr="009D3758">
              <w:rPr>
                <w:rFonts w:ascii="Arial" w:eastAsia="Arial" w:hAnsi="Arial" w:cs="Arial"/>
                <w:sz w:val="22"/>
                <w:szCs w:val="22"/>
              </w:rPr>
              <w:t>1.2(b) - (</w:t>
            </w:r>
            <w:proofErr w:type="spellStart"/>
            <w:r w:rsidRPr="009D3758">
              <w:rPr>
                <w:rFonts w:ascii="Arial" w:eastAsia="Arial" w:hAnsi="Arial" w:cs="Arial"/>
                <w:sz w:val="22"/>
                <w:szCs w:val="22"/>
              </w:rPr>
              <w:t>i</w:t>
            </w:r>
            <w:proofErr w:type="spellEnd"/>
            <w:r w:rsidRPr="009D3758">
              <w:rPr>
                <w:rFonts w:ascii="Arial" w:eastAsia="Arial" w:hAnsi="Arial" w:cs="Arial"/>
                <w:sz w:val="22"/>
                <w:szCs w:val="22"/>
              </w:rPr>
              <w:t>)</w:t>
            </w:r>
          </w:p>
        </w:tc>
        <w:tc>
          <w:tcPr>
            <w:tcW w:w="4007" w:type="dxa"/>
          </w:tcPr>
          <w:p w:rsidR="00745BA4" w:rsidRPr="009D3758" w:rsidRDefault="00745BA4" w:rsidP="000D28EF">
            <w:pPr>
              <w:pStyle w:val="Normal1"/>
              <w:jc w:val="both"/>
            </w:pPr>
            <w:r w:rsidRPr="009D3758">
              <w:rPr>
                <w:rFonts w:ascii="Arial" w:eastAsia="Arial" w:hAnsi="Arial" w:cs="Arial"/>
                <w:sz w:val="22"/>
                <w:szCs w:val="22"/>
              </w:rPr>
              <w:t xml:space="preserve">Are you or, if applicable, </w:t>
            </w:r>
            <w:r w:rsidR="000D28EF">
              <w:rPr>
                <w:rFonts w:ascii="Arial" w:eastAsia="Arial" w:hAnsi="Arial" w:cs="Arial"/>
                <w:sz w:val="22"/>
                <w:szCs w:val="22"/>
              </w:rPr>
              <w:t>your</w:t>
            </w:r>
            <w:r w:rsidRPr="009D3758">
              <w:rPr>
                <w:rFonts w:ascii="Arial" w:eastAsia="Arial" w:hAnsi="Arial" w:cs="Arial"/>
                <w:sz w:val="22"/>
                <w:szCs w:val="22"/>
              </w:rPr>
              <w:t xml:space="preserve"> group of economic operators proposing to use sub-contractors?</w:t>
            </w:r>
          </w:p>
        </w:tc>
        <w:tc>
          <w:tcPr>
            <w:tcW w:w="4047" w:type="dxa"/>
          </w:tcPr>
          <w:p w:rsidR="00745BA4" w:rsidRPr="009D3758" w:rsidRDefault="00745BA4" w:rsidP="006D4F71">
            <w:pPr>
              <w:pStyle w:val="Normal1"/>
              <w:jc w:val="both"/>
            </w:pPr>
            <w:r w:rsidRPr="009D3758">
              <w:rPr>
                <w:rFonts w:ascii="Arial" w:eastAsia="Arial" w:hAnsi="Arial" w:cs="Arial"/>
                <w:sz w:val="22"/>
                <w:szCs w:val="22"/>
              </w:rPr>
              <w:t xml:space="preserve">Yes </w:t>
            </w:r>
            <w:r w:rsidRPr="009D3758">
              <w:rPr>
                <w:rFonts w:ascii="Menlo Regular" w:eastAsia="Menlo Regular" w:hAnsi="Menlo Regular" w:cs="Menlo Regular"/>
                <w:sz w:val="22"/>
                <w:szCs w:val="22"/>
              </w:rPr>
              <w:t>☐</w:t>
            </w:r>
          </w:p>
          <w:p w:rsidR="00745BA4" w:rsidRPr="009D3758" w:rsidRDefault="00745BA4" w:rsidP="006D4F71">
            <w:pPr>
              <w:pStyle w:val="Normal1"/>
              <w:jc w:val="both"/>
              <w:rPr>
                <w:rFonts w:ascii="Menlo Regular" w:eastAsia="Menlo Regular" w:hAnsi="Menlo Regular" w:cs="Menlo Regular"/>
                <w:sz w:val="22"/>
                <w:szCs w:val="22"/>
              </w:rPr>
            </w:pPr>
            <w:r w:rsidRPr="009D3758">
              <w:rPr>
                <w:rFonts w:ascii="Arial" w:eastAsia="Arial" w:hAnsi="Arial" w:cs="Arial"/>
                <w:sz w:val="22"/>
                <w:szCs w:val="22"/>
              </w:rPr>
              <w:t xml:space="preserve">No   </w:t>
            </w:r>
            <w:r w:rsidRPr="009D3758">
              <w:rPr>
                <w:rFonts w:ascii="Menlo Regular" w:eastAsia="Menlo Regular" w:hAnsi="Menlo Regular" w:cs="Menlo Regular"/>
                <w:sz w:val="22"/>
                <w:szCs w:val="22"/>
              </w:rPr>
              <w:t>☐</w:t>
            </w:r>
          </w:p>
          <w:p w:rsidR="00745BA4" w:rsidRPr="009D3758" w:rsidRDefault="00745BA4" w:rsidP="006D4F71">
            <w:pPr>
              <w:pStyle w:val="Normal1"/>
              <w:jc w:val="both"/>
            </w:pPr>
          </w:p>
          <w:p w:rsidR="00C37C8B" w:rsidRPr="009D3758" w:rsidRDefault="00C37C8B" w:rsidP="006D4F71">
            <w:pPr>
              <w:pStyle w:val="Normal1"/>
              <w:jc w:val="both"/>
            </w:pPr>
          </w:p>
          <w:p w:rsidR="00C37C8B" w:rsidRPr="009D3758" w:rsidRDefault="00C37C8B" w:rsidP="006D4F71">
            <w:pPr>
              <w:pStyle w:val="Normal1"/>
              <w:jc w:val="both"/>
            </w:pP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1.2(b) - (ii)</w:t>
            </w:r>
          </w:p>
        </w:tc>
        <w:tc>
          <w:tcPr>
            <w:tcW w:w="8054" w:type="dxa"/>
            <w:gridSpan w:val="2"/>
          </w:tcPr>
          <w:p w:rsidR="00745BA4" w:rsidRDefault="00745BA4" w:rsidP="006D4F71">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Tr="006D4F71">
              <w:trPr>
                <w:trHeight w:val="400"/>
              </w:trPr>
              <w:tc>
                <w:tcPr>
                  <w:tcW w:w="1814" w:type="dxa"/>
                </w:tcPr>
                <w:p w:rsidR="00745BA4" w:rsidRDefault="00745BA4" w:rsidP="006D4F71">
                  <w:pPr>
                    <w:pStyle w:val="Normal1"/>
                    <w:jc w:val="both"/>
                  </w:pPr>
                  <w:r>
                    <w:rPr>
                      <w:rFonts w:ascii="Arial" w:eastAsia="Arial" w:hAnsi="Arial" w:cs="Arial"/>
                      <w:sz w:val="16"/>
                      <w:szCs w:val="16"/>
                    </w:rPr>
                    <w:t>Name</w:t>
                  </w:r>
                </w:p>
              </w:tc>
              <w:tc>
                <w:tcPr>
                  <w:tcW w:w="1202" w:type="dxa"/>
                </w:tcPr>
                <w:p w:rsidR="00745BA4" w:rsidRDefault="00745BA4" w:rsidP="006D4F71">
                  <w:pPr>
                    <w:pStyle w:val="Normal1"/>
                    <w:jc w:val="both"/>
                  </w:pPr>
                </w:p>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Registered address</w:t>
                  </w:r>
                </w:p>
              </w:tc>
              <w:tc>
                <w:tcPr>
                  <w:tcW w:w="1202" w:type="dxa"/>
                </w:tcPr>
                <w:p w:rsidR="00745BA4" w:rsidRDefault="00745BA4" w:rsidP="006D4F71">
                  <w:pPr>
                    <w:pStyle w:val="Normal1"/>
                    <w:jc w:val="both"/>
                  </w:pPr>
                </w:p>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360"/>
              </w:trPr>
              <w:tc>
                <w:tcPr>
                  <w:tcW w:w="1814" w:type="dxa"/>
                </w:tcPr>
                <w:p w:rsidR="00745BA4" w:rsidRDefault="00745BA4" w:rsidP="006D4F71">
                  <w:pPr>
                    <w:pStyle w:val="Normal1"/>
                    <w:jc w:val="both"/>
                  </w:pPr>
                  <w:r>
                    <w:rPr>
                      <w:rFonts w:ascii="Arial" w:eastAsia="Arial" w:hAnsi="Arial" w:cs="Arial"/>
                      <w:sz w:val="16"/>
                      <w:szCs w:val="16"/>
                    </w:rPr>
                    <w:t>Trading status</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Company registration number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Head Office DUNS number (if applicable)</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Registered VAT number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Type of organisation</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360"/>
              </w:trPr>
              <w:tc>
                <w:tcPr>
                  <w:tcW w:w="1814" w:type="dxa"/>
                </w:tcPr>
                <w:p w:rsidR="00745BA4" w:rsidRDefault="00745BA4" w:rsidP="006D4F71">
                  <w:pPr>
                    <w:pStyle w:val="Normal1"/>
                    <w:jc w:val="both"/>
                  </w:pPr>
                  <w:r>
                    <w:rPr>
                      <w:rFonts w:ascii="Arial" w:eastAsia="Arial" w:hAnsi="Arial" w:cs="Arial"/>
                      <w:sz w:val="16"/>
                      <w:szCs w:val="16"/>
                    </w:rPr>
                    <w:t>SME (Yes/No)</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The approximate % of contractual obligations assigned to each sub-contractor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bl>
          <w:p w:rsidR="00745BA4" w:rsidRDefault="00745BA4" w:rsidP="006D4F71">
            <w:pPr>
              <w:pStyle w:val="Normal1"/>
              <w:jc w:val="both"/>
            </w:pPr>
          </w:p>
        </w:tc>
      </w:tr>
    </w:tbl>
    <w:p w:rsidR="00745BA4" w:rsidRDefault="00745BA4" w:rsidP="00745BA4">
      <w:pPr>
        <w:pStyle w:val="Normal1"/>
        <w:spacing w:before="100"/>
        <w:jc w:val="both"/>
      </w:pPr>
    </w:p>
    <w:p w:rsidR="00745BA4" w:rsidRDefault="00745BA4" w:rsidP="00745BA4">
      <w:pPr>
        <w:pStyle w:val="Normal1"/>
        <w:spacing w:before="100"/>
        <w:jc w:val="both"/>
      </w:pPr>
      <w:r>
        <w:rPr>
          <w:rFonts w:ascii="Arial" w:eastAsia="Arial" w:hAnsi="Arial" w:cs="Arial"/>
          <w:b/>
          <w:sz w:val="22"/>
          <w:szCs w:val="22"/>
        </w:rPr>
        <w:lastRenderedPageBreak/>
        <w:t>Contact details and declaration</w:t>
      </w:r>
    </w:p>
    <w:p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224"/>
      </w:tblGrid>
      <w:tr w:rsidR="00745BA4" w:rsidRPr="00702074" w:rsidTr="004C765F">
        <w:trPr>
          <w:trHeight w:val="540"/>
        </w:trPr>
        <w:tc>
          <w:tcPr>
            <w:tcW w:w="1703"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7769"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Contact details and declaration</w:t>
            </w:r>
          </w:p>
        </w:tc>
      </w:tr>
      <w:tr w:rsidR="00745BA4" w:rsidTr="004C765F">
        <w:trPr>
          <w:trHeight w:val="540"/>
        </w:trPr>
        <w:tc>
          <w:tcPr>
            <w:tcW w:w="1703" w:type="dxa"/>
            <w:tcBorders>
              <w:top w:val="single" w:sz="6" w:space="0" w:color="000000"/>
              <w:bottom w:val="single" w:sz="6" w:space="0" w:color="000000"/>
            </w:tcBorders>
            <w:shd w:val="clear" w:color="auto" w:fill="CCFFFF"/>
          </w:tcPr>
          <w:p w:rsidR="00745BA4" w:rsidRDefault="00745BA4" w:rsidP="006D4F71">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5224"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4C765F">
        <w:trPr>
          <w:trHeight w:val="300"/>
        </w:trPr>
        <w:tc>
          <w:tcPr>
            <w:tcW w:w="1703"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Contact name</w:t>
            </w:r>
          </w:p>
        </w:tc>
        <w:tc>
          <w:tcPr>
            <w:tcW w:w="5224" w:type="dxa"/>
            <w:tcBorders>
              <w:top w:val="single" w:sz="6" w:space="0" w:color="000000"/>
            </w:tcBorders>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1.3(b)</w:t>
            </w:r>
          </w:p>
        </w:tc>
        <w:tc>
          <w:tcPr>
            <w:tcW w:w="2545" w:type="dxa"/>
          </w:tcPr>
          <w:p w:rsidR="00745BA4" w:rsidRDefault="00745BA4" w:rsidP="006D4F71">
            <w:pPr>
              <w:pStyle w:val="Normal1"/>
              <w:spacing w:before="100"/>
              <w:jc w:val="both"/>
            </w:pPr>
            <w:r>
              <w:rPr>
                <w:rFonts w:ascii="Arial" w:eastAsia="Arial" w:hAnsi="Arial" w:cs="Arial"/>
                <w:sz w:val="22"/>
                <w:szCs w:val="22"/>
              </w:rPr>
              <w:t>Name of organisation</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1.3(c)</w:t>
            </w:r>
          </w:p>
        </w:tc>
        <w:tc>
          <w:tcPr>
            <w:tcW w:w="2545" w:type="dxa"/>
          </w:tcPr>
          <w:p w:rsidR="00745BA4" w:rsidRDefault="00745BA4" w:rsidP="006D4F71">
            <w:pPr>
              <w:pStyle w:val="Normal1"/>
              <w:spacing w:before="100"/>
              <w:jc w:val="both"/>
            </w:pPr>
            <w:r>
              <w:rPr>
                <w:rFonts w:ascii="Arial" w:eastAsia="Arial" w:hAnsi="Arial" w:cs="Arial"/>
                <w:sz w:val="22"/>
                <w:szCs w:val="22"/>
              </w:rPr>
              <w:t>Role in organisation</w:t>
            </w:r>
          </w:p>
        </w:tc>
        <w:tc>
          <w:tcPr>
            <w:tcW w:w="5224" w:type="dxa"/>
          </w:tcPr>
          <w:p w:rsidR="00745BA4" w:rsidRDefault="00745BA4" w:rsidP="006D4F71">
            <w:pPr>
              <w:pStyle w:val="Normal1"/>
              <w:spacing w:before="100"/>
              <w:jc w:val="both"/>
            </w:pPr>
          </w:p>
        </w:tc>
      </w:tr>
      <w:tr w:rsidR="00745BA4" w:rsidTr="004C765F">
        <w:trPr>
          <w:trHeight w:val="320"/>
        </w:trPr>
        <w:tc>
          <w:tcPr>
            <w:tcW w:w="1703" w:type="dxa"/>
          </w:tcPr>
          <w:p w:rsidR="00745BA4" w:rsidRDefault="00745BA4" w:rsidP="006D4F71">
            <w:pPr>
              <w:pStyle w:val="Normal1"/>
              <w:spacing w:before="100"/>
              <w:jc w:val="both"/>
            </w:pPr>
            <w:r>
              <w:rPr>
                <w:rFonts w:ascii="Arial" w:eastAsia="Arial" w:hAnsi="Arial" w:cs="Arial"/>
                <w:sz w:val="22"/>
                <w:szCs w:val="22"/>
              </w:rPr>
              <w:t>1.3(d)</w:t>
            </w:r>
          </w:p>
        </w:tc>
        <w:tc>
          <w:tcPr>
            <w:tcW w:w="2545" w:type="dxa"/>
          </w:tcPr>
          <w:p w:rsidR="00745BA4" w:rsidRDefault="00745BA4" w:rsidP="006D4F71">
            <w:pPr>
              <w:pStyle w:val="Normal1"/>
              <w:spacing w:before="100"/>
              <w:jc w:val="both"/>
            </w:pPr>
            <w:r>
              <w:rPr>
                <w:rFonts w:ascii="Arial" w:eastAsia="Arial" w:hAnsi="Arial" w:cs="Arial"/>
                <w:sz w:val="22"/>
                <w:szCs w:val="22"/>
              </w:rPr>
              <w:t>Phone number</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1.3(e)</w:t>
            </w:r>
          </w:p>
        </w:tc>
        <w:tc>
          <w:tcPr>
            <w:tcW w:w="2545" w:type="dxa"/>
          </w:tcPr>
          <w:p w:rsidR="00745BA4" w:rsidRDefault="00745BA4" w:rsidP="006D4F71">
            <w:pPr>
              <w:pStyle w:val="Normal1"/>
              <w:spacing w:before="100"/>
              <w:jc w:val="both"/>
            </w:pPr>
            <w:r>
              <w:rPr>
                <w:rFonts w:ascii="Arial" w:eastAsia="Arial" w:hAnsi="Arial" w:cs="Arial"/>
                <w:sz w:val="22"/>
                <w:szCs w:val="22"/>
              </w:rPr>
              <w:t xml:space="preserve">E-mail address </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1.3(f)</w:t>
            </w:r>
          </w:p>
        </w:tc>
        <w:tc>
          <w:tcPr>
            <w:tcW w:w="2545" w:type="dxa"/>
          </w:tcPr>
          <w:p w:rsidR="00745BA4" w:rsidRDefault="00745BA4" w:rsidP="006D4F71">
            <w:pPr>
              <w:pStyle w:val="Normal1"/>
              <w:spacing w:before="100"/>
              <w:jc w:val="both"/>
            </w:pPr>
            <w:r>
              <w:rPr>
                <w:rFonts w:ascii="Arial" w:eastAsia="Arial" w:hAnsi="Arial" w:cs="Arial"/>
                <w:sz w:val="22"/>
                <w:szCs w:val="22"/>
              </w:rPr>
              <w:t>Postal address</w:t>
            </w:r>
          </w:p>
        </w:tc>
        <w:tc>
          <w:tcPr>
            <w:tcW w:w="5224" w:type="dxa"/>
          </w:tcPr>
          <w:p w:rsidR="00745BA4" w:rsidRDefault="00745BA4" w:rsidP="006D4F71">
            <w:pPr>
              <w:pStyle w:val="Normal1"/>
              <w:spacing w:before="100"/>
              <w:jc w:val="both"/>
            </w:pPr>
          </w:p>
        </w:tc>
      </w:tr>
      <w:tr w:rsidR="00745BA4" w:rsidTr="004C765F">
        <w:trPr>
          <w:trHeight w:val="320"/>
        </w:trPr>
        <w:tc>
          <w:tcPr>
            <w:tcW w:w="1703" w:type="dxa"/>
          </w:tcPr>
          <w:p w:rsidR="00745BA4" w:rsidRDefault="00745BA4" w:rsidP="006D4F71">
            <w:pPr>
              <w:pStyle w:val="Normal1"/>
              <w:spacing w:before="100"/>
              <w:jc w:val="both"/>
            </w:pPr>
            <w:r>
              <w:rPr>
                <w:rFonts w:ascii="Arial" w:eastAsia="Arial" w:hAnsi="Arial" w:cs="Arial"/>
                <w:sz w:val="22"/>
                <w:szCs w:val="22"/>
              </w:rPr>
              <w:t>1.3(g)</w:t>
            </w:r>
          </w:p>
        </w:tc>
        <w:tc>
          <w:tcPr>
            <w:tcW w:w="2545" w:type="dxa"/>
          </w:tcPr>
          <w:p w:rsidR="00745BA4" w:rsidRDefault="00745BA4" w:rsidP="006D4F71">
            <w:pPr>
              <w:pStyle w:val="Normal1"/>
              <w:spacing w:before="100"/>
              <w:jc w:val="both"/>
            </w:pPr>
            <w:r>
              <w:rPr>
                <w:rFonts w:ascii="Arial" w:eastAsia="Arial" w:hAnsi="Arial" w:cs="Arial"/>
                <w:sz w:val="22"/>
                <w:szCs w:val="22"/>
              </w:rPr>
              <w:t>Signature (electronic is acceptable)</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1.3(h)</w:t>
            </w:r>
          </w:p>
        </w:tc>
        <w:tc>
          <w:tcPr>
            <w:tcW w:w="2545" w:type="dxa"/>
          </w:tcPr>
          <w:p w:rsidR="00745BA4" w:rsidRDefault="00745BA4" w:rsidP="006D4F71">
            <w:pPr>
              <w:pStyle w:val="Normal1"/>
              <w:spacing w:before="100"/>
              <w:jc w:val="both"/>
            </w:pPr>
            <w:r>
              <w:rPr>
                <w:rFonts w:ascii="Arial" w:eastAsia="Arial" w:hAnsi="Arial" w:cs="Arial"/>
                <w:sz w:val="22"/>
                <w:szCs w:val="22"/>
              </w:rPr>
              <w:t>Date</w:t>
            </w:r>
          </w:p>
        </w:tc>
        <w:tc>
          <w:tcPr>
            <w:tcW w:w="5224" w:type="dxa"/>
          </w:tcPr>
          <w:p w:rsidR="00745BA4" w:rsidRDefault="00745BA4" w:rsidP="006D4F71">
            <w:pPr>
              <w:pStyle w:val="Normal1"/>
              <w:spacing w:before="100"/>
              <w:jc w:val="both"/>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2: Exclusion Grounds</w:t>
      </w:r>
    </w:p>
    <w:p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702074" w:rsidRDefault="00702074" w:rsidP="00745BA4">
      <w:pPr>
        <w:pStyle w:val="Normal1"/>
        <w:spacing w:before="100"/>
        <w:ind w:left="-525"/>
        <w:jc w:val="both"/>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rsidRPr="00702074" w:rsidTr="006D4F71">
        <w:trPr>
          <w:trHeight w:val="500"/>
        </w:trPr>
        <w:tc>
          <w:tcPr>
            <w:tcW w:w="1364"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Grounds for mandatory exclusion</w:t>
            </w:r>
          </w:p>
        </w:tc>
      </w:tr>
      <w:tr w:rsidR="00745BA4" w:rsidTr="006D4F71">
        <w:trPr>
          <w:trHeight w:val="40"/>
        </w:trPr>
        <w:tc>
          <w:tcPr>
            <w:tcW w:w="1364"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0"/>
                <w:szCs w:val="20"/>
              </w:rPr>
              <w:t>Response</w:t>
            </w:r>
          </w:p>
        </w:tc>
      </w:tr>
      <w:tr w:rsidR="00745BA4" w:rsidTr="006D4F71">
        <w:trPr>
          <w:trHeight w:val="1340"/>
        </w:trPr>
        <w:tc>
          <w:tcPr>
            <w:tcW w:w="1364"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745BA4" w:rsidRDefault="00745BA4" w:rsidP="006D4F71">
            <w:pPr>
              <w:pStyle w:val="Normal1"/>
              <w:jc w:val="both"/>
            </w:pPr>
            <w:r>
              <w:rPr>
                <w:rFonts w:ascii="Arial" w:eastAsia="Arial" w:hAnsi="Arial" w:cs="Arial"/>
                <w:b/>
                <w:sz w:val="22"/>
                <w:szCs w:val="22"/>
              </w:rPr>
              <w:t xml:space="preserve">Regulations 57(1) and (2) </w:t>
            </w:r>
          </w:p>
          <w:p w:rsidR="00745BA4" w:rsidRDefault="00745BA4" w:rsidP="006D4F71">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6D4F71">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6D4F71">
        <w:tc>
          <w:tcPr>
            <w:tcW w:w="1364" w:type="dxa"/>
          </w:tcPr>
          <w:p w:rsidR="00745BA4" w:rsidRDefault="00745BA4" w:rsidP="006D4F71">
            <w:pPr>
              <w:pStyle w:val="Normal1"/>
              <w:tabs>
                <w:tab w:val="left" w:pos="0"/>
              </w:tabs>
              <w:spacing w:before="100"/>
              <w:jc w:val="both"/>
            </w:pPr>
          </w:p>
        </w:tc>
        <w:tc>
          <w:tcPr>
            <w:tcW w:w="4444" w:type="dxa"/>
          </w:tcPr>
          <w:p w:rsidR="00745BA4" w:rsidRDefault="00745BA4" w:rsidP="006D4F71">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745BA4" w:rsidRDefault="00745BA4" w:rsidP="006D4F71">
            <w:pPr>
              <w:pStyle w:val="Normal1"/>
              <w:jc w:val="both"/>
            </w:pPr>
            <w:bookmarkStart w:id="11" w:name="_17dp8vu"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2" w:name="_3rdcrjn" w:colFirst="0" w:colLast="0"/>
            <w:bookmarkEnd w:id="12"/>
            <w:r>
              <w:rPr>
                <w:rFonts w:ascii="Arial" w:eastAsia="Arial" w:hAnsi="Arial" w:cs="Arial"/>
                <w:sz w:val="22"/>
                <w:szCs w:val="22"/>
              </w:rPr>
              <w:t xml:space="preserve">No   </w:t>
            </w:r>
            <w:r>
              <w:rPr>
                <w:rFonts w:ascii="Menlo Regular" w:eastAsia="Arial"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6D4F71">
        <w:tc>
          <w:tcPr>
            <w:tcW w:w="1364" w:type="dxa"/>
          </w:tcPr>
          <w:p w:rsidR="00745BA4" w:rsidRDefault="00745BA4" w:rsidP="006D4F71">
            <w:pPr>
              <w:pStyle w:val="Normal1"/>
              <w:tabs>
                <w:tab w:val="left" w:pos="743"/>
              </w:tabs>
              <w:spacing w:before="100"/>
              <w:jc w:val="both"/>
            </w:pPr>
          </w:p>
        </w:tc>
        <w:tc>
          <w:tcPr>
            <w:tcW w:w="4444" w:type="dxa"/>
          </w:tcPr>
          <w:p w:rsidR="00745BA4" w:rsidRDefault="00745BA4" w:rsidP="006D4F71">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745BA4" w:rsidRDefault="00745BA4" w:rsidP="006D4F71">
            <w:pPr>
              <w:pStyle w:val="Normal1"/>
              <w:jc w:val="both"/>
            </w:pPr>
            <w:bookmarkStart w:id="13" w:name="_26in1rg"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4" w:name="_lnxbz9"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6D4F71">
        <w:trPr>
          <w:trHeight w:val="240"/>
        </w:trPr>
        <w:tc>
          <w:tcPr>
            <w:tcW w:w="1364" w:type="dxa"/>
          </w:tcPr>
          <w:p w:rsidR="00745BA4" w:rsidRDefault="00745BA4" w:rsidP="006D4F71">
            <w:pPr>
              <w:pStyle w:val="Normal1"/>
              <w:tabs>
                <w:tab w:val="left" w:pos="34"/>
              </w:tabs>
              <w:spacing w:before="100"/>
              <w:jc w:val="both"/>
            </w:pPr>
          </w:p>
        </w:tc>
        <w:tc>
          <w:tcPr>
            <w:tcW w:w="4444" w:type="dxa"/>
          </w:tcPr>
          <w:p w:rsidR="00745BA4" w:rsidRDefault="00745BA4" w:rsidP="006D4F71">
            <w:pPr>
              <w:pStyle w:val="Normal1"/>
              <w:tabs>
                <w:tab w:val="left" w:pos="34"/>
              </w:tabs>
              <w:spacing w:before="100"/>
              <w:jc w:val="both"/>
            </w:pPr>
            <w:r>
              <w:rPr>
                <w:rFonts w:ascii="Arial" w:eastAsia="Arial" w:hAnsi="Arial" w:cs="Arial"/>
                <w:sz w:val="22"/>
                <w:szCs w:val="22"/>
              </w:rPr>
              <w:t xml:space="preserve">Fraud. </w:t>
            </w:r>
          </w:p>
        </w:tc>
        <w:tc>
          <w:tcPr>
            <w:tcW w:w="3548" w:type="dxa"/>
          </w:tcPr>
          <w:p w:rsidR="00745BA4" w:rsidRDefault="00745BA4" w:rsidP="006D4F71">
            <w:pPr>
              <w:pStyle w:val="Normal1"/>
              <w:jc w:val="both"/>
            </w:pPr>
            <w:bookmarkStart w:id="15" w:name="_35nkun2"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6" w:name="_1ksv4uv"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6D4F71">
        <w:tc>
          <w:tcPr>
            <w:tcW w:w="1364" w:type="dxa"/>
          </w:tcPr>
          <w:p w:rsidR="00745BA4" w:rsidRDefault="00745BA4" w:rsidP="006D4F71">
            <w:pPr>
              <w:pStyle w:val="Normal1"/>
              <w:spacing w:before="100"/>
              <w:jc w:val="both"/>
            </w:pPr>
          </w:p>
        </w:tc>
        <w:tc>
          <w:tcPr>
            <w:tcW w:w="4444" w:type="dxa"/>
          </w:tcPr>
          <w:p w:rsidR="00745BA4" w:rsidRDefault="00745BA4" w:rsidP="006D4F71">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745BA4" w:rsidRDefault="00745BA4" w:rsidP="006D4F71">
            <w:pPr>
              <w:pStyle w:val="Normal1"/>
              <w:jc w:val="both"/>
            </w:pPr>
            <w:bookmarkStart w:id="17" w:name="_44sinio"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8" w:name="_2jxsxqh"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6D4F71">
        <w:tc>
          <w:tcPr>
            <w:tcW w:w="1364" w:type="dxa"/>
          </w:tcPr>
          <w:p w:rsidR="00745BA4" w:rsidRDefault="00745BA4" w:rsidP="006D4F71">
            <w:pPr>
              <w:pStyle w:val="Normal1"/>
              <w:jc w:val="both"/>
            </w:pPr>
          </w:p>
        </w:tc>
        <w:tc>
          <w:tcPr>
            <w:tcW w:w="4444" w:type="dxa"/>
          </w:tcPr>
          <w:p w:rsidR="00745BA4" w:rsidRDefault="00745BA4" w:rsidP="006D4F71">
            <w:pPr>
              <w:pStyle w:val="Normal1"/>
              <w:jc w:val="both"/>
            </w:pPr>
            <w:r>
              <w:rPr>
                <w:rFonts w:ascii="Arial" w:eastAsia="Arial" w:hAnsi="Arial" w:cs="Arial"/>
                <w:sz w:val="22"/>
                <w:szCs w:val="22"/>
              </w:rPr>
              <w:t>Money laundering or terrorist financing</w:t>
            </w:r>
          </w:p>
        </w:tc>
        <w:tc>
          <w:tcPr>
            <w:tcW w:w="3548" w:type="dxa"/>
          </w:tcPr>
          <w:p w:rsidR="00745BA4" w:rsidRDefault="00745BA4" w:rsidP="006D4F71">
            <w:pPr>
              <w:pStyle w:val="Normal1"/>
              <w:jc w:val="both"/>
            </w:pPr>
            <w:bookmarkStart w:id="19" w:name="_z337ya"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0" w:name="_3j2qqm3"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6D4F71">
        <w:trPr>
          <w:trHeight w:val="560"/>
        </w:trPr>
        <w:tc>
          <w:tcPr>
            <w:tcW w:w="1364" w:type="dxa"/>
          </w:tcPr>
          <w:p w:rsidR="00745BA4" w:rsidRDefault="00745BA4" w:rsidP="006D4F71">
            <w:pPr>
              <w:pStyle w:val="Normal1"/>
              <w:spacing w:before="100"/>
              <w:ind w:right="317"/>
              <w:jc w:val="both"/>
            </w:pPr>
          </w:p>
        </w:tc>
        <w:tc>
          <w:tcPr>
            <w:tcW w:w="4444" w:type="dxa"/>
          </w:tcPr>
          <w:p w:rsidR="00745BA4" w:rsidRDefault="00745BA4" w:rsidP="006D4F71">
            <w:pPr>
              <w:pStyle w:val="Normal1"/>
              <w:spacing w:before="100"/>
              <w:jc w:val="both"/>
            </w:pPr>
            <w:r>
              <w:rPr>
                <w:rFonts w:ascii="Arial" w:eastAsia="Arial" w:hAnsi="Arial" w:cs="Arial"/>
                <w:sz w:val="22"/>
                <w:szCs w:val="22"/>
              </w:rPr>
              <w:t>Child labour and other forms of trafficking in human beings</w:t>
            </w:r>
          </w:p>
        </w:tc>
        <w:tc>
          <w:tcPr>
            <w:tcW w:w="3548" w:type="dxa"/>
          </w:tcPr>
          <w:p w:rsidR="00745BA4" w:rsidRDefault="00745BA4" w:rsidP="006D4F71">
            <w:pPr>
              <w:pStyle w:val="Normal1"/>
              <w:jc w:val="both"/>
            </w:pPr>
            <w:bookmarkStart w:id="21" w:name="_1y810tw" w:colFirst="0" w:colLast="0"/>
            <w:bookmarkEnd w:id="2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2" w:name="_4i7ojhp" w:colFirst="0" w:colLast="0"/>
            <w:bookmarkEnd w:id="2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rsidTr="006D4F71">
        <w:tc>
          <w:tcPr>
            <w:tcW w:w="1364" w:type="dxa"/>
          </w:tcPr>
          <w:p w:rsidR="00745BA4" w:rsidRDefault="00745BA4" w:rsidP="006D4F71">
            <w:pPr>
              <w:pStyle w:val="Normal1"/>
              <w:keepLines/>
              <w:widowControl w:val="0"/>
              <w:spacing w:before="100"/>
              <w:jc w:val="both"/>
            </w:pPr>
            <w:r>
              <w:rPr>
                <w:rFonts w:ascii="Arial" w:eastAsia="Arial" w:hAnsi="Arial" w:cs="Arial"/>
                <w:sz w:val="22"/>
                <w:szCs w:val="22"/>
              </w:rPr>
              <w:t>2.1(b)</w:t>
            </w:r>
          </w:p>
        </w:tc>
        <w:tc>
          <w:tcPr>
            <w:tcW w:w="4444" w:type="dxa"/>
          </w:tcPr>
          <w:p w:rsidR="00745BA4" w:rsidRDefault="00745BA4" w:rsidP="006D4F71">
            <w:pPr>
              <w:pStyle w:val="Normal1"/>
              <w:keepLines/>
              <w:widowControl w:val="0"/>
              <w:jc w:val="both"/>
            </w:pPr>
            <w:r>
              <w:rPr>
                <w:rFonts w:ascii="Arial" w:eastAsia="Arial" w:hAnsi="Arial" w:cs="Arial"/>
                <w:sz w:val="22"/>
                <w:szCs w:val="22"/>
              </w:rPr>
              <w:t>If you have answered yes to question 2.1(a), please provide further details.</w:t>
            </w:r>
          </w:p>
          <w:p w:rsidR="00745BA4" w:rsidRDefault="00745BA4" w:rsidP="006D4F71">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745BA4" w:rsidRDefault="00745BA4" w:rsidP="006D4F71">
            <w:pPr>
              <w:pStyle w:val="Normal1"/>
              <w:keepLines/>
              <w:widowControl w:val="0"/>
              <w:spacing w:before="100"/>
              <w:jc w:val="both"/>
            </w:pPr>
            <w:r>
              <w:rPr>
                <w:rFonts w:ascii="Arial" w:eastAsia="Arial" w:hAnsi="Arial" w:cs="Arial"/>
                <w:sz w:val="22"/>
                <w:szCs w:val="22"/>
              </w:rPr>
              <w:t>Identity of who has been convicted</w:t>
            </w:r>
          </w:p>
          <w:p w:rsidR="00745BA4" w:rsidRDefault="00745BA4" w:rsidP="006D4F71">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745BA4" w:rsidRDefault="00745BA4" w:rsidP="006D4F71">
            <w:pPr>
              <w:pStyle w:val="Normal1"/>
              <w:keepLines/>
              <w:widowControl w:val="0"/>
              <w:jc w:val="both"/>
            </w:pPr>
          </w:p>
        </w:tc>
      </w:tr>
      <w:tr w:rsidR="00745BA4" w:rsidTr="006D4F71">
        <w:tc>
          <w:tcPr>
            <w:tcW w:w="1364" w:type="dxa"/>
          </w:tcPr>
          <w:p w:rsidR="00745BA4" w:rsidRDefault="00745BA4" w:rsidP="006D4F71">
            <w:pPr>
              <w:pStyle w:val="Normal1"/>
              <w:keepLines/>
              <w:widowControl w:val="0"/>
              <w:spacing w:before="100"/>
              <w:jc w:val="both"/>
            </w:pPr>
            <w:r>
              <w:rPr>
                <w:rFonts w:ascii="Arial" w:eastAsia="Arial" w:hAnsi="Arial" w:cs="Arial"/>
                <w:sz w:val="22"/>
                <w:szCs w:val="22"/>
              </w:rPr>
              <w:t>2.2</w:t>
            </w:r>
          </w:p>
        </w:tc>
        <w:tc>
          <w:tcPr>
            <w:tcW w:w="4444" w:type="dxa"/>
          </w:tcPr>
          <w:p w:rsidR="00745BA4" w:rsidRPr="00702074" w:rsidRDefault="00745BA4" w:rsidP="006D4F71">
            <w:pPr>
              <w:pStyle w:val="Normal1"/>
              <w:keepLines/>
              <w:widowControl w:val="0"/>
              <w:spacing w:before="100"/>
              <w:jc w:val="both"/>
              <w:rPr>
                <w:rFonts w:ascii="Arial" w:eastAsia="Arial" w:hAnsi="Arial" w:cs="Arial"/>
                <w:sz w:val="22"/>
                <w:szCs w:val="22"/>
              </w:rPr>
            </w:pPr>
            <w:r>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702074">
              <w:rPr>
                <w:rFonts w:ascii="Arial" w:eastAsia="Arial" w:hAnsi="Arial" w:cs="Arial"/>
                <w:sz w:val="22"/>
                <w:szCs w:val="22"/>
              </w:rPr>
              <w:t>a relevant ground for exclusion</w:t>
            </w:r>
            <w:r>
              <w:rPr>
                <w:rFonts w:ascii="Arial" w:eastAsia="Arial" w:hAnsi="Arial" w:cs="Arial"/>
                <w:sz w:val="22"/>
                <w:szCs w:val="22"/>
              </w:rPr>
              <w:t>? (Self Cleaning)</w:t>
            </w:r>
          </w:p>
        </w:tc>
        <w:tc>
          <w:tcPr>
            <w:tcW w:w="3548" w:type="dxa"/>
          </w:tcPr>
          <w:p w:rsidR="00745BA4" w:rsidRDefault="00745BA4" w:rsidP="006D4F71">
            <w:pPr>
              <w:pStyle w:val="Normal1"/>
              <w:keepLines/>
              <w:widowControl w:val="0"/>
              <w:jc w:val="both"/>
            </w:pPr>
            <w:bookmarkStart w:id="23" w:name="_2xcytpi" w:colFirst="0" w:colLast="0"/>
            <w:bookmarkEnd w:id="23"/>
            <w:r>
              <w:rPr>
                <w:rFonts w:ascii="Arial" w:eastAsia="Arial" w:hAnsi="Arial" w:cs="Arial"/>
                <w:sz w:val="20"/>
                <w:szCs w:val="20"/>
              </w:rPr>
              <w:t xml:space="preserve">Yes </w:t>
            </w:r>
            <w:r>
              <w:rPr>
                <w:rFonts w:ascii="Menlo Regular" w:eastAsia="Menlo Regular" w:hAnsi="Menlo Regular" w:cs="Menlo Regular"/>
                <w:sz w:val="20"/>
                <w:szCs w:val="20"/>
              </w:rPr>
              <w:t>☐</w:t>
            </w:r>
          </w:p>
          <w:p w:rsidR="00745BA4" w:rsidRDefault="00745BA4" w:rsidP="006D4F71">
            <w:pPr>
              <w:pStyle w:val="Normal1"/>
              <w:keepLines/>
              <w:widowControl w:val="0"/>
              <w:jc w:val="both"/>
            </w:pPr>
            <w:bookmarkStart w:id="24" w:name="_1ci93xb" w:colFirst="0" w:colLast="0"/>
            <w:bookmarkEnd w:id="24"/>
            <w:r>
              <w:rPr>
                <w:rFonts w:ascii="Arial" w:eastAsia="Arial" w:hAnsi="Arial" w:cs="Arial"/>
                <w:sz w:val="20"/>
                <w:szCs w:val="20"/>
              </w:rPr>
              <w:t xml:space="preserve">No   </w:t>
            </w:r>
            <w:r>
              <w:rPr>
                <w:rFonts w:ascii="Menlo Regular" w:eastAsia="Menlo Regular" w:hAnsi="Menlo Regular" w:cs="Menlo Regular"/>
                <w:sz w:val="20"/>
                <w:szCs w:val="20"/>
              </w:rPr>
              <w:t>☐</w:t>
            </w:r>
          </w:p>
          <w:p w:rsidR="00745BA4" w:rsidRDefault="00745BA4" w:rsidP="006D4F71">
            <w:pPr>
              <w:pStyle w:val="Normal1"/>
              <w:keepLines/>
              <w:widowControl w:val="0"/>
              <w:jc w:val="both"/>
            </w:pPr>
          </w:p>
        </w:tc>
      </w:tr>
      <w:tr w:rsidR="00745BA4" w:rsidTr="006D4F71">
        <w:tc>
          <w:tcPr>
            <w:tcW w:w="1364" w:type="dxa"/>
          </w:tcPr>
          <w:p w:rsidR="00745BA4" w:rsidRDefault="00745BA4" w:rsidP="006D4F71">
            <w:pPr>
              <w:pStyle w:val="Normal1"/>
              <w:spacing w:before="100"/>
              <w:jc w:val="both"/>
            </w:pPr>
            <w:r>
              <w:rPr>
                <w:rFonts w:ascii="Arial" w:eastAsia="Arial" w:hAnsi="Arial" w:cs="Arial"/>
                <w:sz w:val="22"/>
                <w:szCs w:val="22"/>
              </w:rPr>
              <w:t>2.3(a)</w:t>
            </w:r>
          </w:p>
        </w:tc>
        <w:tc>
          <w:tcPr>
            <w:tcW w:w="4444" w:type="dxa"/>
          </w:tcPr>
          <w:p w:rsidR="00745BA4" w:rsidRDefault="00745BA4" w:rsidP="006D4F71">
            <w:pPr>
              <w:pStyle w:val="Normal1"/>
              <w:spacing w:before="100"/>
              <w:jc w:val="both"/>
            </w:pPr>
            <w:r>
              <w:rPr>
                <w:rFonts w:ascii="Arial" w:eastAsia="Arial" w:hAnsi="Arial" w:cs="Arial"/>
                <w:b/>
                <w:sz w:val="22"/>
                <w:szCs w:val="22"/>
              </w:rPr>
              <w:t>Regulation 57(3)</w:t>
            </w:r>
          </w:p>
          <w:p w:rsidR="00745BA4" w:rsidRDefault="00745BA4" w:rsidP="006D4F71">
            <w:pPr>
              <w:pStyle w:val="Normal1"/>
              <w:spacing w:before="100"/>
              <w:jc w:val="both"/>
            </w:pPr>
            <w:r>
              <w:rPr>
                <w:rFonts w:ascii="Arial" w:eastAsia="Arial" w:hAnsi="Arial" w:cs="Arial"/>
                <w:sz w:val="22"/>
                <w:szCs w:val="22"/>
              </w:rPr>
              <w:t xml:space="preserve">Has it been established, for your </w:t>
            </w:r>
            <w:r>
              <w:rPr>
                <w:rFonts w:ascii="Arial" w:eastAsia="Arial" w:hAnsi="Arial" w:cs="Arial"/>
                <w:sz w:val="22"/>
                <w:szCs w:val="22"/>
              </w:rPr>
              <w:lastRenderedPageBreak/>
              <w:t>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745BA4" w:rsidRDefault="00745BA4" w:rsidP="006D4F71">
            <w:pPr>
              <w:pStyle w:val="Normal1"/>
              <w:spacing w:before="100"/>
              <w:jc w:val="both"/>
            </w:pPr>
          </w:p>
        </w:tc>
        <w:tc>
          <w:tcPr>
            <w:tcW w:w="3548" w:type="dxa"/>
          </w:tcPr>
          <w:p w:rsidR="00745BA4" w:rsidRDefault="00745BA4" w:rsidP="006D4F71">
            <w:pPr>
              <w:pStyle w:val="Normal1"/>
              <w:jc w:val="both"/>
            </w:pPr>
            <w:bookmarkStart w:id="25" w:name="_3whwml4" w:colFirst="0" w:colLast="0"/>
            <w:bookmarkEnd w:id="25"/>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6" w:name="_2bn6wsx"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p>
        </w:tc>
      </w:tr>
      <w:tr w:rsidR="00745BA4" w:rsidTr="006D4F71">
        <w:tc>
          <w:tcPr>
            <w:tcW w:w="1364" w:type="dxa"/>
          </w:tcPr>
          <w:p w:rsidR="00745BA4" w:rsidRDefault="00745BA4" w:rsidP="006D4F71">
            <w:pPr>
              <w:pStyle w:val="Normal1"/>
              <w:spacing w:before="100"/>
              <w:jc w:val="both"/>
            </w:pPr>
            <w:r>
              <w:rPr>
                <w:rFonts w:ascii="Arial" w:eastAsia="Arial" w:hAnsi="Arial" w:cs="Arial"/>
                <w:sz w:val="22"/>
                <w:szCs w:val="22"/>
              </w:rPr>
              <w:lastRenderedPageBreak/>
              <w:t>2.3(b)</w:t>
            </w:r>
          </w:p>
        </w:tc>
        <w:tc>
          <w:tcPr>
            <w:tcW w:w="4444" w:type="dxa"/>
          </w:tcPr>
          <w:p w:rsidR="00745BA4" w:rsidRDefault="00745BA4" w:rsidP="006D4F71">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745BA4" w:rsidRDefault="00745BA4" w:rsidP="006D4F71">
            <w:pPr>
              <w:pStyle w:val="Normal1"/>
              <w:spacing w:before="100"/>
              <w:jc w:val="both"/>
            </w:pPr>
          </w:p>
        </w:tc>
      </w:tr>
    </w:tbl>
    <w:p w:rsidR="00702074" w:rsidRDefault="00702074" w:rsidP="00745BA4">
      <w:pPr>
        <w:pStyle w:val="Normal1"/>
        <w:spacing w:after="160" w:line="259" w:lineRule="auto"/>
        <w:rPr>
          <w:rFonts w:ascii="Arial" w:eastAsia="Arial" w:hAnsi="Arial" w:cs="Arial"/>
          <w:sz w:val="22"/>
          <w:szCs w:val="22"/>
        </w:rPr>
      </w:pPr>
    </w:p>
    <w:p w:rsidR="00745BA4" w:rsidRDefault="00745BA4" w:rsidP="00C06A50">
      <w:pPr>
        <w:pStyle w:val="Normal1"/>
        <w:spacing w:after="160" w:line="259" w:lineRule="auto"/>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Default="00745BA4" w:rsidP="00745BA4">
      <w:pPr>
        <w:pStyle w:val="Normal1"/>
        <w:spacing w:after="160" w:line="259" w:lineRule="auto"/>
      </w:pPr>
    </w:p>
    <w:p w:rsidR="00745BA4" w:rsidRDefault="00745BA4" w:rsidP="00745BA4">
      <w:pPr>
        <w:pStyle w:val="Normal1"/>
        <w:spacing w:after="160" w:line="259" w:lineRule="auto"/>
        <w:jc w:val="both"/>
      </w:pPr>
    </w:p>
    <w:p w:rsidR="00745BA4" w:rsidRDefault="00745BA4" w:rsidP="00745BA4">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rsidRPr="00702074" w:rsidTr="006D4F71">
        <w:trPr>
          <w:trHeight w:val="400"/>
        </w:trPr>
        <w:tc>
          <w:tcPr>
            <w:tcW w:w="1230"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t xml:space="preserve">Grounds for discretionary exclusion </w:t>
            </w:r>
          </w:p>
        </w:tc>
      </w:tr>
      <w:tr w:rsidR="00745BA4" w:rsidRPr="00702074" w:rsidTr="006D4F71">
        <w:trPr>
          <w:trHeight w:val="400"/>
        </w:trPr>
        <w:tc>
          <w:tcPr>
            <w:tcW w:w="1230"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ind w:right="306"/>
              <w:rPr>
                <w:sz w:val="22"/>
                <w:szCs w:val="22"/>
              </w:rPr>
            </w:pPr>
          </w:p>
        </w:tc>
        <w:tc>
          <w:tcPr>
            <w:tcW w:w="4575"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ind w:right="306"/>
              <w:jc w:val="both"/>
              <w:rPr>
                <w:sz w:val="22"/>
                <w:szCs w:val="22"/>
              </w:rPr>
            </w:pPr>
            <w:r w:rsidRPr="00702074">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jc w:val="both"/>
              <w:rPr>
                <w:sz w:val="22"/>
                <w:szCs w:val="22"/>
              </w:rPr>
            </w:pPr>
            <w:r w:rsidRPr="00702074">
              <w:rPr>
                <w:rFonts w:ascii="Arial" w:eastAsia="Arial" w:hAnsi="Arial" w:cs="Arial"/>
                <w:sz w:val="22"/>
                <w:szCs w:val="22"/>
              </w:rPr>
              <w:t>Response</w:t>
            </w:r>
          </w:p>
        </w:tc>
      </w:tr>
      <w:tr w:rsidR="00745BA4" w:rsidTr="006D4F71">
        <w:trPr>
          <w:trHeight w:val="400"/>
        </w:trPr>
        <w:tc>
          <w:tcPr>
            <w:tcW w:w="1230"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745BA4" w:rsidRDefault="00745BA4" w:rsidP="006D4F71">
            <w:pPr>
              <w:pStyle w:val="Normal1"/>
              <w:spacing w:before="100"/>
              <w:jc w:val="both"/>
            </w:pPr>
            <w:r>
              <w:rPr>
                <w:rFonts w:ascii="Arial" w:eastAsia="Arial" w:hAnsi="Arial" w:cs="Arial"/>
                <w:b/>
                <w:sz w:val="22"/>
                <w:szCs w:val="22"/>
              </w:rPr>
              <w:t>Regulation 57 (8)</w:t>
            </w:r>
          </w:p>
          <w:p w:rsidR="00745BA4" w:rsidRDefault="00745BA4" w:rsidP="006D4F71">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6D4F71">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Tr="006D4F71">
        <w:tc>
          <w:tcPr>
            <w:tcW w:w="1230" w:type="dxa"/>
          </w:tcPr>
          <w:p w:rsidR="00745BA4" w:rsidRDefault="00745BA4" w:rsidP="006D4F71">
            <w:pPr>
              <w:pStyle w:val="Normal1"/>
              <w:tabs>
                <w:tab w:val="left" w:pos="0"/>
              </w:tabs>
              <w:jc w:val="both"/>
            </w:pPr>
            <w:r>
              <w:rPr>
                <w:rFonts w:ascii="Arial" w:eastAsia="Arial" w:hAnsi="Arial" w:cs="Arial"/>
                <w:sz w:val="22"/>
                <w:szCs w:val="22"/>
              </w:rPr>
              <w:t>3.1(a)</w:t>
            </w:r>
          </w:p>
          <w:p w:rsidR="00745BA4" w:rsidRDefault="00745BA4" w:rsidP="006D4F71">
            <w:pPr>
              <w:pStyle w:val="Normal1"/>
              <w:tabs>
                <w:tab w:val="left" w:pos="0"/>
              </w:tabs>
              <w:jc w:val="both"/>
            </w:pPr>
          </w:p>
          <w:p w:rsidR="00745BA4" w:rsidRDefault="00745BA4" w:rsidP="006D4F71">
            <w:pPr>
              <w:pStyle w:val="Normal1"/>
              <w:tabs>
                <w:tab w:val="left" w:pos="0"/>
              </w:tabs>
              <w:jc w:val="both"/>
            </w:pPr>
          </w:p>
        </w:tc>
        <w:tc>
          <w:tcPr>
            <w:tcW w:w="4575" w:type="dxa"/>
          </w:tcPr>
          <w:p w:rsidR="00745BA4" w:rsidRDefault="00745BA4" w:rsidP="006D4F71">
            <w:pPr>
              <w:pStyle w:val="Normal1"/>
              <w:jc w:val="both"/>
            </w:pPr>
            <w:r>
              <w:rPr>
                <w:rFonts w:ascii="Arial" w:eastAsia="Arial" w:hAnsi="Arial" w:cs="Arial"/>
                <w:sz w:val="22"/>
                <w:szCs w:val="22"/>
              </w:rPr>
              <w:t xml:space="preserve">Breach of environmental obligations? </w:t>
            </w:r>
          </w:p>
        </w:tc>
        <w:tc>
          <w:tcPr>
            <w:tcW w:w="3547" w:type="dxa"/>
          </w:tcPr>
          <w:p w:rsidR="00745BA4" w:rsidRDefault="00745BA4" w:rsidP="006D4F71">
            <w:pPr>
              <w:pStyle w:val="Normal1"/>
              <w:jc w:val="both"/>
            </w:pPr>
            <w:bookmarkStart w:id="27" w:name="_qsh70q"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8" w:name="_3as4poj"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tabs>
                <w:tab w:val="left" w:pos="0"/>
              </w:tabs>
              <w:jc w:val="both"/>
            </w:pPr>
            <w:r>
              <w:rPr>
                <w:rFonts w:ascii="Arial" w:eastAsia="Arial" w:hAnsi="Arial" w:cs="Arial"/>
                <w:sz w:val="22"/>
                <w:szCs w:val="22"/>
              </w:rPr>
              <w:t>3.1 (b)</w:t>
            </w:r>
          </w:p>
        </w:tc>
        <w:tc>
          <w:tcPr>
            <w:tcW w:w="4575" w:type="dxa"/>
          </w:tcPr>
          <w:p w:rsidR="00745BA4" w:rsidRDefault="00745BA4" w:rsidP="006D4F71">
            <w:pPr>
              <w:pStyle w:val="Normal1"/>
              <w:jc w:val="both"/>
            </w:pPr>
            <w:r>
              <w:rPr>
                <w:rFonts w:ascii="Arial" w:eastAsia="Arial" w:hAnsi="Arial" w:cs="Arial"/>
                <w:sz w:val="22"/>
                <w:szCs w:val="22"/>
              </w:rPr>
              <w:t xml:space="preserve">Breach of social obligations?  </w:t>
            </w:r>
          </w:p>
        </w:tc>
        <w:tc>
          <w:tcPr>
            <w:tcW w:w="3547" w:type="dxa"/>
          </w:tcPr>
          <w:p w:rsidR="00745BA4" w:rsidRDefault="00745BA4" w:rsidP="006D4F71">
            <w:pPr>
              <w:pStyle w:val="Normal1"/>
              <w:jc w:val="both"/>
            </w:pPr>
            <w:bookmarkStart w:id="29" w:name="_1pxezwc"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0" w:name="_49x2ik5"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tabs>
                <w:tab w:val="left" w:pos="0"/>
              </w:tabs>
              <w:jc w:val="both"/>
            </w:pPr>
            <w:r>
              <w:rPr>
                <w:rFonts w:ascii="Arial" w:eastAsia="Arial" w:hAnsi="Arial" w:cs="Arial"/>
                <w:sz w:val="22"/>
                <w:szCs w:val="22"/>
              </w:rPr>
              <w:t>3.1 (c)</w:t>
            </w:r>
          </w:p>
        </w:tc>
        <w:tc>
          <w:tcPr>
            <w:tcW w:w="4575" w:type="dxa"/>
          </w:tcPr>
          <w:p w:rsidR="00745BA4" w:rsidRDefault="00745BA4" w:rsidP="006D4F71">
            <w:pPr>
              <w:pStyle w:val="Normal1"/>
              <w:jc w:val="both"/>
            </w:pPr>
            <w:r>
              <w:rPr>
                <w:rFonts w:ascii="Arial" w:eastAsia="Arial" w:hAnsi="Arial" w:cs="Arial"/>
                <w:sz w:val="22"/>
                <w:szCs w:val="22"/>
              </w:rPr>
              <w:t xml:space="preserve">Breach of labour law obligations? </w:t>
            </w:r>
          </w:p>
        </w:tc>
        <w:tc>
          <w:tcPr>
            <w:tcW w:w="3547" w:type="dxa"/>
          </w:tcPr>
          <w:p w:rsidR="00745BA4" w:rsidRDefault="00745BA4" w:rsidP="006D4F71">
            <w:pPr>
              <w:pStyle w:val="Normal1"/>
              <w:jc w:val="both"/>
            </w:pPr>
            <w:bookmarkStart w:id="31" w:name="_2p2csry"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2" w:name="_147n2zr"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tabs>
                <w:tab w:val="left" w:pos="743"/>
              </w:tabs>
              <w:spacing w:before="100"/>
              <w:jc w:val="both"/>
            </w:pPr>
            <w:r>
              <w:rPr>
                <w:rFonts w:ascii="Arial" w:eastAsia="Arial" w:hAnsi="Arial" w:cs="Arial"/>
                <w:sz w:val="22"/>
                <w:szCs w:val="22"/>
              </w:rPr>
              <w:t>3.1(d)</w:t>
            </w:r>
          </w:p>
        </w:tc>
        <w:tc>
          <w:tcPr>
            <w:tcW w:w="4575" w:type="dxa"/>
          </w:tcPr>
          <w:p w:rsidR="00745BA4" w:rsidRDefault="00745BA4" w:rsidP="006D4F71">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745BA4" w:rsidRDefault="00745BA4" w:rsidP="006D4F71">
            <w:pPr>
              <w:pStyle w:val="Normal1"/>
              <w:jc w:val="both"/>
            </w:pPr>
            <w:bookmarkStart w:id="33" w:name="_3o7alnk"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4" w:name="_23ckvvd"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p w:rsidR="00745BA4" w:rsidRDefault="00745BA4" w:rsidP="006D4F71">
            <w:pPr>
              <w:pStyle w:val="Normal1"/>
              <w:spacing w:before="100"/>
              <w:jc w:val="both"/>
            </w:pPr>
          </w:p>
          <w:p w:rsidR="00745BA4" w:rsidRDefault="00745BA4" w:rsidP="006D4F71">
            <w:pPr>
              <w:pStyle w:val="Normal1"/>
              <w:spacing w:before="100"/>
              <w:jc w:val="both"/>
            </w:pPr>
          </w:p>
        </w:tc>
      </w:tr>
      <w:tr w:rsidR="00745BA4" w:rsidTr="006D4F71">
        <w:trPr>
          <w:trHeight w:val="240"/>
        </w:trPr>
        <w:tc>
          <w:tcPr>
            <w:tcW w:w="1230" w:type="dxa"/>
          </w:tcPr>
          <w:p w:rsidR="00745BA4" w:rsidRDefault="00745BA4" w:rsidP="006D4F71">
            <w:pPr>
              <w:pStyle w:val="Normal1"/>
              <w:tabs>
                <w:tab w:val="left" w:pos="34"/>
              </w:tabs>
              <w:spacing w:before="100"/>
              <w:jc w:val="both"/>
            </w:pPr>
            <w:r>
              <w:rPr>
                <w:rFonts w:ascii="Arial" w:eastAsia="Arial" w:hAnsi="Arial" w:cs="Arial"/>
                <w:sz w:val="22"/>
                <w:szCs w:val="22"/>
              </w:rPr>
              <w:t>3.1(e)</w:t>
            </w:r>
          </w:p>
        </w:tc>
        <w:tc>
          <w:tcPr>
            <w:tcW w:w="4575" w:type="dxa"/>
          </w:tcPr>
          <w:p w:rsidR="00745BA4" w:rsidRDefault="00745BA4" w:rsidP="006D4F71">
            <w:pPr>
              <w:pStyle w:val="Normal1"/>
              <w:spacing w:before="100"/>
              <w:jc w:val="both"/>
            </w:pPr>
            <w:r>
              <w:rPr>
                <w:rFonts w:ascii="Arial" w:eastAsia="Arial" w:hAnsi="Arial" w:cs="Arial"/>
                <w:sz w:val="22"/>
                <w:szCs w:val="22"/>
              </w:rPr>
              <w:t>Guilty of grave professional misconduct?</w:t>
            </w:r>
          </w:p>
        </w:tc>
        <w:tc>
          <w:tcPr>
            <w:tcW w:w="3547" w:type="dxa"/>
          </w:tcPr>
          <w:p w:rsidR="00745BA4" w:rsidRDefault="00745BA4" w:rsidP="006D4F71">
            <w:pPr>
              <w:pStyle w:val="Normal1"/>
              <w:jc w:val="both"/>
            </w:pPr>
            <w:bookmarkStart w:id="35" w:name="_ihv636"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6" w:name="_32hioqz"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spacing w:before="100"/>
              <w:jc w:val="both"/>
            </w:pPr>
            <w:r>
              <w:rPr>
                <w:rFonts w:ascii="Arial" w:eastAsia="Arial" w:hAnsi="Arial" w:cs="Arial"/>
                <w:sz w:val="22"/>
                <w:szCs w:val="22"/>
              </w:rPr>
              <w:t>3.1(f)</w:t>
            </w:r>
          </w:p>
        </w:tc>
        <w:tc>
          <w:tcPr>
            <w:tcW w:w="4575" w:type="dxa"/>
          </w:tcPr>
          <w:p w:rsidR="00745BA4" w:rsidRDefault="00745BA4" w:rsidP="006D4F71">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745BA4" w:rsidRDefault="00745BA4" w:rsidP="006D4F71">
            <w:pPr>
              <w:pStyle w:val="Normal1"/>
              <w:jc w:val="both"/>
            </w:pPr>
            <w:bookmarkStart w:id="37" w:name="_1hmsyys"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8" w:name="_41mghml"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spacing w:before="100"/>
              <w:jc w:val="both"/>
            </w:pPr>
            <w:r>
              <w:rPr>
                <w:rFonts w:ascii="Arial" w:eastAsia="Arial" w:hAnsi="Arial" w:cs="Arial"/>
                <w:sz w:val="22"/>
                <w:szCs w:val="22"/>
              </w:rPr>
              <w:t>3.1(g)</w:t>
            </w:r>
          </w:p>
        </w:tc>
        <w:tc>
          <w:tcPr>
            <w:tcW w:w="4575" w:type="dxa"/>
          </w:tcPr>
          <w:p w:rsidR="00745BA4" w:rsidRDefault="00745BA4" w:rsidP="006D4F71">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745BA4" w:rsidRDefault="00745BA4" w:rsidP="006D4F71">
            <w:pPr>
              <w:pStyle w:val="Normal1"/>
              <w:jc w:val="both"/>
            </w:pPr>
            <w:bookmarkStart w:id="39" w:name="_2grqrue"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0" w:name="_vx1227"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spacing w:before="100"/>
              <w:jc w:val="both"/>
            </w:pPr>
            <w:r>
              <w:rPr>
                <w:rFonts w:ascii="Arial" w:eastAsia="Arial" w:hAnsi="Arial" w:cs="Arial"/>
                <w:sz w:val="22"/>
                <w:szCs w:val="22"/>
              </w:rPr>
              <w:t>3.1(h)</w:t>
            </w:r>
          </w:p>
        </w:tc>
        <w:tc>
          <w:tcPr>
            <w:tcW w:w="4575" w:type="dxa"/>
          </w:tcPr>
          <w:p w:rsidR="00745BA4" w:rsidRDefault="00745BA4" w:rsidP="006D4F71">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745BA4" w:rsidRDefault="00745BA4" w:rsidP="006D4F71">
            <w:pPr>
              <w:pStyle w:val="Normal1"/>
              <w:jc w:val="both"/>
            </w:pPr>
            <w:bookmarkStart w:id="41" w:name="_3fwokq0"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2" w:name="_1v1yuxt"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6D4F71">
        <w:tc>
          <w:tcPr>
            <w:tcW w:w="1230" w:type="dxa"/>
          </w:tcPr>
          <w:p w:rsidR="00745BA4" w:rsidRDefault="00745BA4" w:rsidP="006D4F71">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rsidR="00745BA4" w:rsidRDefault="00745BA4" w:rsidP="006D4F71">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745BA4" w:rsidRDefault="00745BA4" w:rsidP="006D4F71">
            <w:pPr>
              <w:pStyle w:val="Normal1"/>
              <w:jc w:val="both"/>
            </w:pPr>
            <w:bookmarkStart w:id="43" w:name="_4f1mdlm"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4" w:name="_2u6wntf"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rsidTr="006D4F71">
        <w:trPr>
          <w:trHeight w:val="580"/>
        </w:trPr>
        <w:tc>
          <w:tcPr>
            <w:tcW w:w="1230" w:type="dxa"/>
          </w:tcPr>
          <w:p w:rsidR="00745BA4" w:rsidRDefault="00745BA4" w:rsidP="006D4F71">
            <w:pPr>
              <w:pStyle w:val="Normal1"/>
              <w:jc w:val="both"/>
            </w:pPr>
            <w:r>
              <w:rPr>
                <w:rFonts w:ascii="Arial" w:eastAsia="Arial" w:hAnsi="Arial" w:cs="Arial"/>
                <w:sz w:val="22"/>
                <w:szCs w:val="22"/>
              </w:rPr>
              <w:t>3.1(j)</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 (ii)</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–(iii)</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3.1(j)-(iv)</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tc>
        <w:tc>
          <w:tcPr>
            <w:tcW w:w="4575" w:type="dxa"/>
          </w:tcPr>
          <w:p w:rsidR="00745BA4" w:rsidRDefault="00745BA4" w:rsidP="006D4F71">
            <w:pPr>
              <w:pStyle w:val="Normal1"/>
              <w:jc w:val="both"/>
            </w:pPr>
            <w:r>
              <w:rPr>
                <w:rFonts w:ascii="Arial" w:eastAsia="Arial" w:hAnsi="Arial" w:cs="Arial"/>
                <w:sz w:val="22"/>
                <w:szCs w:val="22"/>
              </w:rPr>
              <w:lastRenderedPageBreak/>
              <w:t>Please answer the following statements</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The organisation has withheld such information.</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745BA4" w:rsidRDefault="00745BA4" w:rsidP="006D4F71">
            <w:pPr>
              <w:pStyle w:val="Normal1"/>
              <w:spacing w:before="100"/>
              <w:jc w:val="both"/>
            </w:pPr>
          </w:p>
          <w:p w:rsidR="00745BA4" w:rsidRDefault="00745BA4" w:rsidP="006D4F71">
            <w:pPr>
              <w:pStyle w:val="Normal1"/>
              <w:jc w:val="both"/>
            </w:pPr>
            <w:bookmarkStart w:id="45" w:name="_19c6y18"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6" w:name="_3tbugp1"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bookmarkStart w:id="47" w:name="_28h4qwu" w:colFirst="0" w:colLast="0"/>
            <w:bookmarkEnd w:id="47"/>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8" w:name="_nmf14n" w:colFirst="0" w:colLast="0"/>
            <w:bookmarkEnd w:id="4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tc>
      </w:tr>
    </w:tbl>
    <w:p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rsidTr="006D4F71">
        <w:tc>
          <w:tcPr>
            <w:tcW w:w="1257" w:type="dxa"/>
          </w:tcPr>
          <w:p w:rsidR="00745BA4" w:rsidRDefault="00745BA4" w:rsidP="006D4F71">
            <w:pPr>
              <w:pStyle w:val="Normal1"/>
              <w:spacing w:before="100"/>
              <w:jc w:val="both"/>
            </w:pPr>
            <w:r>
              <w:rPr>
                <w:rFonts w:ascii="Arial" w:eastAsia="Arial" w:hAnsi="Arial" w:cs="Arial"/>
                <w:sz w:val="22"/>
                <w:szCs w:val="22"/>
              </w:rPr>
              <w:t>3.2</w:t>
            </w:r>
          </w:p>
        </w:tc>
        <w:tc>
          <w:tcPr>
            <w:tcW w:w="4521" w:type="dxa"/>
          </w:tcPr>
          <w:p w:rsidR="00745BA4" w:rsidRDefault="00745BA4" w:rsidP="006D4F71">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745BA4" w:rsidRDefault="00745BA4" w:rsidP="006D4F71">
            <w:pPr>
              <w:pStyle w:val="Normal1"/>
              <w:spacing w:before="100"/>
              <w:jc w:val="both"/>
            </w:pPr>
          </w:p>
        </w:tc>
      </w:tr>
    </w:tbl>
    <w:p w:rsidR="00745BA4" w:rsidRDefault="00745BA4" w:rsidP="00745BA4">
      <w:pPr>
        <w:pStyle w:val="Normal1"/>
        <w:ind w:left="851" w:right="849"/>
        <w:jc w:val="both"/>
      </w:pPr>
      <w:bookmarkStart w:id="49" w:name="_37m2jsg" w:colFirst="0" w:colLast="0"/>
      <w:bookmarkEnd w:id="49"/>
    </w:p>
    <w:p w:rsidR="00745BA4" w:rsidRDefault="00745BA4" w:rsidP="00745BA4">
      <w:pPr>
        <w:pStyle w:val="Normal1"/>
        <w:ind w:left="-525" w:right="-525"/>
        <w:jc w:val="both"/>
      </w:pPr>
      <w:bookmarkStart w:id="50" w:name="_1mrcu09" w:colFirst="0" w:colLast="0"/>
      <w:bookmarkEnd w:id="50"/>
    </w:p>
    <w:p w:rsidR="00745BA4" w:rsidRDefault="00745BA4" w:rsidP="00745BA4">
      <w:pPr>
        <w:pStyle w:val="Normal1"/>
      </w:pPr>
      <w:r>
        <w:br w:type="page"/>
      </w:r>
    </w:p>
    <w:p w:rsidR="00745BA4" w:rsidRDefault="00745BA4" w:rsidP="00745BA4">
      <w:pPr>
        <w:pStyle w:val="Normal1"/>
        <w:ind w:left="851" w:right="849"/>
        <w:jc w:val="both"/>
      </w:pPr>
    </w:p>
    <w:p w:rsidR="00745BA4" w:rsidRDefault="00745BA4" w:rsidP="00745BA4">
      <w:pPr>
        <w:pStyle w:val="Normal1"/>
        <w:ind w:left="-567" w:right="849"/>
        <w:jc w:val="both"/>
      </w:pPr>
      <w:bookmarkStart w:id="51" w:name="_46r0co2" w:colFirst="0" w:colLast="0"/>
      <w:bookmarkEnd w:id="51"/>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rsidTr="006D4F71">
        <w:trPr>
          <w:trHeight w:val="400"/>
        </w:trPr>
        <w:tc>
          <w:tcPr>
            <w:tcW w:w="1257" w:type="dxa"/>
            <w:tcBorders>
              <w:top w:val="single" w:sz="6" w:space="0" w:color="000000"/>
              <w:bottom w:val="single" w:sz="6" w:space="0" w:color="000000"/>
            </w:tcBorders>
            <w:shd w:val="clear" w:color="auto" w:fill="CCFFFF"/>
          </w:tcPr>
          <w:p w:rsidR="00745BA4" w:rsidRDefault="00745BA4" w:rsidP="006D4F71">
            <w:pPr>
              <w:pStyle w:val="Normal1"/>
              <w:spacing w:before="100"/>
              <w:ind w:right="306"/>
            </w:pPr>
          </w:p>
        </w:tc>
        <w:tc>
          <w:tcPr>
            <w:tcW w:w="5529"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6D4F71">
        <w:tblPrEx>
          <w:tblLook w:val="0600" w:firstRow="0" w:lastRow="0" w:firstColumn="0" w:lastColumn="0" w:noHBand="1" w:noVBand="1"/>
        </w:tblPrEx>
        <w:trPr>
          <w:trHeight w:val="1020"/>
        </w:trPr>
        <w:tc>
          <w:tcPr>
            <w:tcW w:w="1257" w:type="dxa"/>
            <w:vMerge w:val="restart"/>
          </w:tcPr>
          <w:p w:rsidR="00745BA4" w:rsidRDefault="00745BA4" w:rsidP="006D4F71">
            <w:pPr>
              <w:pStyle w:val="Normal1"/>
              <w:widowControl w:val="0"/>
              <w:jc w:val="both"/>
            </w:pPr>
            <w:r>
              <w:rPr>
                <w:rFonts w:ascii="Arial" w:eastAsia="Arial" w:hAnsi="Arial" w:cs="Arial"/>
                <w:b/>
                <w:sz w:val="22"/>
                <w:szCs w:val="22"/>
              </w:rPr>
              <w:t>4.1</w:t>
            </w:r>
          </w:p>
        </w:tc>
        <w:tc>
          <w:tcPr>
            <w:tcW w:w="5563" w:type="dxa"/>
            <w:gridSpan w:val="2"/>
          </w:tcPr>
          <w:p w:rsidR="004C765F" w:rsidRDefault="004C765F" w:rsidP="006D4F71">
            <w:pPr>
              <w:pStyle w:val="Normal1"/>
              <w:jc w:val="both"/>
              <w:rPr>
                <w:rFonts w:ascii="Arial" w:eastAsia="Arial" w:hAnsi="Arial" w:cs="Arial"/>
                <w:sz w:val="22"/>
                <w:szCs w:val="22"/>
              </w:rPr>
            </w:pPr>
            <w:r>
              <w:rPr>
                <w:rFonts w:ascii="Arial" w:eastAsia="Arial" w:hAnsi="Arial" w:cs="Arial"/>
                <w:sz w:val="22"/>
                <w:szCs w:val="22"/>
              </w:rPr>
              <w:t>Please</w:t>
            </w:r>
            <w:r w:rsidR="00745BA4">
              <w:rPr>
                <w:rFonts w:ascii="Arial" w:eastAsia="Arial" w:hAnsi="Arial" w:cs="Arial"/>
                <w:sz w:val="22"/>
                <w:szCs w:val="22"/>
              </w:rPr>
              <w:t xml:space="preserve"> provide a copy of your audited accounts for the last two years</w:t>
            </w:r>
            <w:r>
              <w:rPr>
                <w:rFonts w:ascii="Arial" w:eastAsia="Arial" w:hAnsi="Arial" w:cs="Arial"/>
                <w:sz w:val="22"/>
                <w:szCs w:val="22"/>
              </w:rPr>
              <w:t>.</w:t>
            </w:r>
          </w:p>
          <w:p w:rsidR="005B4ED9" w:rsidRDefault="005B4ED9" w:rsidP="006D4F71">
            <w:pPr>
              <w:pStyle w:val="Normal1"/>
              <w:jc w:val="both"/>
              <w:rPr>
                <w:rFonts w:ascii="Arial" w:eastAsia="Arial" w:hAnsi="Arial" w:cs="Arial"/>
                <w:sz w:val="22"/>
                <w:szCs w:val="22"/>
              </w:rPr>
            </w:pPr>
          </w:p>
          <w:p w:rsidR="009B29D0" w:rsidRDefault="00745BA4" w:rsidP="006D4F71">
            <w:pPr>
              <w:pStyle w:val="Normal1"/>
              <w:jc w:val="both"/>
              <w:rPr>
                <w:rFonts w:ascii="Arial" w:eastAsia="Arial" w:hAnsi="Arial" w:cs="Arial"/>
                <w:sz w:val="22"/>
                <w:szCs w:val="22"/>
              </w:rPr>
            </w:pPr>
            <w:r>
              <w:rPr>
                <w:rFonts w:ascii="Arial" w:eastAsia="Arial" w:hAnsi="Arial" w:cs="Arial"/>
                <w:sz w:val="22"/>
                <w:szCs w:val="22"/>
              </w:rPr>
              <w:t xml:space="preserve">If </w:t>
            </w:r>
            <w:r w:rsidR="00E97F08">
              <w:rPr>
                <w:rFonts w:ascii="Arial" w:eastAsia="Arial" w:hAnsi="Arial" w:cs="Arial"/>
                <w:sz w:val="22"/>
                <w:szCs w:val="22"/>
              </w:rPr>
              <w:t xml:space="preserve"> you are unable to</w:t>
            </w:r>
            <w:r w:rsidR="009B29D0">
              <w:rPr>
                <w:rFonts w:ascii="Arial" w:eastAsia="Arial" w:hAnsi="Arial" w:cs="Arial"/>
                <w:sz w:val="22"/>
                <w:szCs w:val="22"/>
              </w:rPr>
              <w:t>, please mark NO and</w:t>
            </w:r>
            <w:r w:rsidR="00E97F08">
              <w:rPr>
                <w:rFonts w:ascii="Arial" w:eastAsia="Arial" w:hAnsi="Arial" w:cs="Arial"/>
                <w:sz w:val="22"/>
                <w:szCs w:val="22"/>
              </w:rPr>
              <w:t xml:space="preserve"> </w:t>
            </w:r>
            <w:r>
              <w:rPr>
                <w:rFonts w:ascii="Arial" w:eastAsia="Arial" w:hAnsi="Arial" w:cs="Arial"/>
                <w:sz w:val="22"/>
                <w:szCs w:val="22"/>
              </w:rPr>
              <w:t xml:space="preserve">provide </w:t>
            </w:r>
            <w:r>
              <w:rPr>
                <w:rFonts w:ascii="Arial" w:eastAsia="Arial" w:hAnsi="Arial" w:cs="Arial"/>
                <w:b/>
                <w:sz w:val="22"/>
                <w:szCs w:val="22"/>
              </w:rPr>
              <w:t xml:space="preserve">one </w:t>
            </w:r>
            <w:r>
              <w:rPr>
                <w:rFonts w:ascii="Arial" w:eastAsia="Arial" w:hAnsi="Arial" w:cs="Arial"/>
                <w:sz w:val="22"/>
                <w:szCs w:val="22"/>
              </w:rPr>
              <w:t>of the following</w:t>
            </w:r>
            <w:r w:rsidR="009B29D0">
              <w:rPr>
                <w:rFonts w:ascii="Arial" w:eastAsia="Arial" w:hAnsi="Arial" w:cs="Arial"/>
                <w:sz w:val="22"/>
                <w:szCs w:val="22"/>
              </w:rPr>
              <w:t xml:space="preserve"> documents listed in (a) –(c) below</w:t>
            </w:r>
            <w:r>
              <w:rPr>
                <w:rFonts w:ascii="Arial" w:eastAsia="Arial" w:hAnsi="Arial" w:cs="Arial"/>
                <w:sz w:val="22"/>
                <w:szCs w:val="22"/>
              </w:rPr>
              <w:t xml:space="preserve">: </w:t>
            </w:r>
            <w:r w:rsidR="009B29D0">
              <w:rPr>
                <w:rFonts w:ascii="Arial" w:eastAsia="Arial" w:hAnsi="Arial" w:cs="Arial"/>
                <w:sz w:val="22"/>
                <w:szCs w:val="22"/>
              </w:rPr>
              <w:t xml:space="preserve"> </w:t>
            </w:r>
            <w:r>
              <w:rPr>
                <w:rFonts w:ascii="Arial" w:eastAsia="Arial" w:hAnsi="Arial" w:cs="Arial"/>
                <w:sz w:val="22"/>
                <w:szCs w:val="22"/>
              </w:rPr>
              <w:t xml:space="preserve"> </w:t>
            </w:r>
          </w:p>
          <w:p w:rsidR="009B29D0" w:rsidRDefault="009B29D0" w:rsidP="006D4F71">
            <w:pPr>
              <w:pStyle w:val="Normal1"/>
              <w:jc w:val="both"/>
              <w:rPr>
                <w:rFonts w:ascii="Arial" w:eastAsia="Arial" w:hAnsi="Arial" w:cs="Arial"/>
                <w:sz w:val="22"/>
                <w:szCs w:val="22"/>
              </w:rPr>
            </w:pPr>
          </w:p>
          <w:p w:rsidR="00745BA4" w:rsidRDefault="009B29D0" w:rsidP="006D4F71">
            <w:pPr>
              <w:pStyle w:val="Normal1"/>
              <w:jc w:val="both"/>
            </w:pPr>
            <w:r>
              <w:rPr>
                <w:rFonts w:ascii="Arial" w:eastAsia="Arial" w:hAnsi="Arial" w:cs="Arial"/>
                <w:sz w:val="22"/>
                <w:szCs w:val="22"/>
              </w:rPr>
              <w:t xml:space="preserve">Mark </w:t>
            </w:r>
            <w:r w:rsidR="00745BA4">
              <w:rPr>
                <w:rFonts w:ascii="Arial" w:eastAsia="Arial" w:hAnsi="Arial" w:cs="Arial"/>
                <w:sz w:val="22"/>
                <w:szCs w:val="22"/>
              </w:rPr>
              <w:t>Y/N in the relevant box.</w:t>
            </w:r>
          </w:p>
          <w:p w:rsidR="00745BA4" w:rsidRDefault="00745BA4" w:rsidP="006D4F71">
            <w:pPr>
              <w:pStyle w:val="Normal1"/>
              <w:spacing w:line="276" w:lineRule="auto"/>
              <w:jc w:val="both"/>
            </w:pPr>
          </w:p>
        </w:tc>
        <w:tc>
          <w:tcPr>
            <w:tcW w:w="2517"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blPrEx>
          <w:tblLook w:val="0600" w:firstRow="0" w:lastRow="0" w:firstColumn="0" w:lastColumn="0" w:noHBand="1" w:noVBand="1"/>
        </w:tblPrEx>
        <w:trPr>
          <w:trHeight w:val="1020"/>
        </w:trPr>
        <w:tc>
          <w:tcPr>
            <w:tcW w:w="1257" w:type="dxa"/>
            <w:vMerge/>
          </w:tcPr>
          <w:p w:rsidR="00745BA4" w:rsidRDefault="00745BA4" w:rsidP="006D4F71">
            <w:pPr>
              <w:pStyle w:val="Normal1"/>
              <w:widowControl w:val="0"/>
              <w:jc w:val="both"/>
            </w:pPr>
          </w:p>
        </w:tc>
        <w:tc>
          <w:tcPr>
            <w:tcW w:w="5563" w:type="dxa"/>
            <w:gridSpan w:val="2"/>
          </w:tcPr>
          <w:p w:rsidR="00745BA4" w:rsidRDefault="00745BA4" w:rsidP="006D4F71">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745BA4" w:rsidRDefault="00745BA4" w:rsidP="006D4F71">
            <w:pPr>
              <w:pStyle w:val="Normal1"/>
              <w:widowControl w:val="0"/>
              <w:jc w:val="both"/>
            </w:pPr>
          </w:p>
        </w:tc>
        <w:tc>
          <w:tcPr>
            <w:tcW w:w="2517"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blPrEx>
          <w:tblLook w:val="0600" w:firstRow="0" w:lastRow="0" w:firstColumn="0" w:lastColumn="0" w:noHBand="1" w:noVBand="1"/>
        </w:tblPrEx>
        <w:trPr>
          <w:trHeight w:val="700"/>
        </w:trPr>
        <w:tc>
          <w:tcPr>
            <w:tcW w:w="1257" w:type="dxa"/>
            <w:vMerge/>
          </w:tcPr>
          <w:p w:rsidR="00745BA4" w:rsidRDefault="00745BA4" w:rsidP="006D4F71">
            <w:pPr>
              <w:pStyle w:val="Normal1"/>
              <w:widowControl w:val="0"/>
              <w:jc w:val="both"/>
            </w:pPr>
          </w:p>
        </w:tc>
        <w:tc>
          <w:tcPr>
            <w:tcW w:w="5563" w:type="dxa"/>
            <w:gridSpan w:val="2"/>
          </w:tcPr>
          <w:p w:rsidR="00745BA4" w:rsidRDefault="00745BA4" w:rsidP="006D4F71">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blPrEx>
          <w:tblLook w:val="0600" w:firstRow="0" w:lastRow="0" w:firstColumn="0" w:lastColumn="0" w:noHBand="1" w:noVBand="1"/>
        </w:tblPrEx>
        <w:trPr>
          <w:trHeight w:val="1500"/>
        </w:trPr>
        <w:tc>
          <w:tcPr>
            <w:tcW w:w="1257" w:type="dxa"/>
          </w:tcPr>
          <w:p w:rsidR="00745BA4" w:rsidRDefault="00745BA4" w:rsidP="006D4F71">
            <w:pPr>
              <w:pStyle w:val="Normal1"/>
              <w:widowControl w:val="0"/>
              <w:jc w:val="both"/>
            </w:pPr>
          </w:p>
        </w:tc>
        <w:tc>
          <w:tcPr>
            <w:tcW w:w="5563" w:type="dxa"/>
            <w:gridSpan w:val="2"/>
          </w:tcPr>
          <w:p w:rsidR="00745BA4" w:rsidRDefault="00745BA4" w:rsidP="000D28EF">
            <w:pPr>
              <w:pStyle w:val="Normal1"/>
              <w:widowControl w:val="0"/>
              <w:jc w:val="both"/>
            </w:pPr>
            <w:r>
              <w:rPr>
                <w:rFonts w:ascii="Arial" w:eastAsia="Arial" w:hAnsi="Arial" w:cs="Arial"/>
                <w:sz w:val="22"/>
                <w:szCs w:val="22"/>
              </w:rPr>
              <w:t xml:space="preserve">(c) Alternative means of demonstrating financial status if any of the above </w:t>
            </w:r>
            <w:r w:rsidR="000D28EF">
              <w:rPr>
                <w:rFonts w:ascii="Arial" w:eastAsia="Arial" w:hAnsi="Arial" w:cs="Arial"/>
                <w:sz w:val="22"/>
                <w:szCs w:val="22"/>
              </w:rPr>
              <w:t>is</w:t>
            </w:r>
            <w:r>
              <w:rPr>
                <w:rFonts w:ascii="Arial" w:eastAsia="Arial" w:hAnsi="Arial" w:cs="Arial"/>
                <w:sz w:val="22"/>
                <w:szCs w:val="22"/>
              </w:rPr>
              <w:t xml:space="preserve"> not available (e.g. forecast of turnover for the current year and a statement of funding provided by the owners and/or the bank, charity accruals accounts or an alternative means of demonstrating financial status).</w:t>
            </w:r>
          </w:p>
        </w:tc>
        <w:tc>
          <w:tcPr>
            <w:tcW w:w="2517"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blPrEx>
          <w:tblLook w:val="0600" w:firstRow="0" w:lastRow="0" w:firstColumn="0" w:lastColumn="0" w:noHBand="1" w:noVBand="1"/>
        </w:tblPrEx>
        <w:tc>
          <w:tcPr>
            <w:tcW w:w="1257" w:type="dxa"/>
          </w:tcPr>
          <w:p w:rsidR="00745BA4" w:rsidRDefault="00745BA4" w:rsidP="006D4F71">
            <w:pPr>
              <w:pStyle w:val="Normal1"/>
              <w:widowControl w:val="0"/>
              <w:jc w:val="both"/>
            </w:pPr>
            <w:r>
              <w:rPr>
                <w:rFonts w:ascii="Arial" w:eastAsia="Arial" w:hAnsi="Arial" w:cs="Arial"/>
                <w:b/>
                <w:sz w:val="22"/>
                <w:szCs w:val="22"/>
              </w:rPr>
              <w:t>4.2</w:t>
            </w:r>
          </w:p>
        </w:tc>
        <w:tc>
          <w:tcPr>
            <w:tcW w:w="5563" w:type="dxa"/>
            <w:gridSpan w:val="2"/>
          </w:tcPr>
          <w:p w:rsidR="00745BA4" w:rsidRDefault="00745BA4" w:rsidP="006D4F71">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745BA4" w:rsidRDefault="00745BA4" w:rsidP="006D4F71">
            <w:pPr>
              <w:pStyle w:val="Normal1"/>
              <w:widowControl w:val="0"/>
              <w:jc w:val="both"/>
            </w:pPr>
          </w:p>
        </w:tc>
        <w:tc>
          <w:tcPr>
            <w:tcW w:w="2517"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rsidTr="006D4F71">
        <w:tblPrEx>
          <w:tblLook w:val="0600" w:firstRow="0" w:lastRow="0" w:firstColumn="0" w:lastColumn="0" w:noHBand="1" w:noVBand="1"/>
        </w:tblPrEx>
        <w:tc>
          <w:tcPr>
            <w:tcW w:w="4144" w:type="dxa"/>
            <w:gridSpan w:val="2"/>
          </w:tcPr>
          <w:p w:rsidR="00745BA4" w:rsidRDefault="00745BA4" w:rsidP="006D4F71">
            <w:pPr>
              <w:pStyle w:val="Normal1"/>
              <w:widowControl w:val="0"/>
              <w:jc w:val="both"/>
            </w:pPr>
            <w:r>
              <w:rPr>
                <w:rFonts w:ascii="Arial" w:eastAsia="Arial" w:hAnsi="Arial" w:cs="Arial"/>
                <w:b/>
                <w:sz w:val="22"/>
                <w:szCs w:val="22"/>
              </w:rPr>
              <w:t>Name of organisation</w:t>
            </w:r>
          </w:p>
        </w:tc>
        <w:tc>
          <w:tcPr>
            <w:tcW w:w="5193" w:type="dxa"/>
          </w:tcPr>
          <w:p w:rsidR="00745BA4" w:rsidRDefault="00745BA4" w:rsidP="006D4F71">
            <w:pPr>
              <w:pStyle w:val="Normal1"/>
              <w:widowControl w:val="0"/>
              <w:jc w:val="both"/>
            </w:pPr>
          </w:p>
        </w:tc>
      </w:tr>
      <w:tr w:rsidR="00745BA4" w:rsidTr="006D4F71">
        <w:tblPrEx>
          <w:tblLook w:val="0600" w:firstRow="0" w:lastRow="0" w:firstColumn="0" w:lastColumn="0" w:noHBand="1" w:noVBand="1"/>
        </w:tblPrEx>
        <w:tc>
          <w:tcPr>
            <w:tcW w:w="4144" w:type="dxa"/>
            <w:gridSpan w:val="2"/>
          </w:tcPr>
          <w:p w:rsidR="00745BA4" w:rsidRDefault="00745BA4" w:rsidP="006D4F71">
            <w:pPr>
              <w:pStyle w:val="Normal1"/>
              <w:widowControl w:val="0"/>
              <w:jc w:val="both"/>
            </w:pPr>
            <w:r>
              <w:rPr>
                <w:rFonts w:ascii="Arial" w:eastAsia="Arial" w:hAnsi="Arial" w:cs="Arial"/>
                <w:b/>
                <w:sz w:val="22"/>
                <w:szCs w:val="22"/>
              </w:rPr>
              <w:t>Relationship to the Supplier completing these questions</w:t>
            </w:r>
          </w:p>
        </w:tc>
        <w:tc>
          <w:tcPr>
            <w:tcW w:w="5193" w:type="dxa"/>
          </w:tcPr>
          <w:p w:rsidR="00745BA4" w:rsidRDefault="00745BA4" w:rsidP="006D4F71">
            <w:pPr>
              <w:pStyle w:val="Normal1"/>
              <w:widowControl w:val="0"/>
              <w:jc w:val="both"/>
            </w:pPr>
          </w:p>
          <w:p w:rsidR="00745BA4" w:rsidRDefault="00745BA4" w:rsidP="006D4F71">
            <w:pPr>
              <w:pStyle w:val="Normal1"/>
              <w:widowControl w:val="0"/>
              <w:jc w:val="both"/>
            </w:pPr>
          </w:p>
          <w:p w:rsidR="00745BA4" w:rsidRDefault="00745BA4" w:rsidP="006D4F71">
            <w:pPr>
              <w:pStyle w:val="Normal1"/>
              <w:widowControl w:val="0"/>
              <w:jc w:val="both"/>
            </w:pPr>
          </w:p>
        </w:tc>
      </w:tr>
    </w:tbl>
    <w:p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rsidTr="006D4F71">
        <w:trPr>
          <w:trHeight w:val="700"/>
        </w:trPr>
        <w:tc>
          <w:tcPr>
            <w:tcW w:w="1257" w:type="dxa"/>
          </w:tcPr>
          <w:p w:rsidR="00745BA4" w:rsidRDefault="00745BA4" w:rsidP="006D4F71">
            <w:pPr>
              <w:pStyle w:val="Normal1"/>
              <w:widowControl w:val="0"/>
              <w:jc w:val="both"/>
            </w:pPr>
            <w:r>
              <w:rPr>
                <w:rFonts w:ascii="Arial" w:eastAsia="Arial" w:hAnsi="Arial" w:cs="Arial"/>
                <w:b/>
                <w:sz w:val="22"/>
                <w:szCs w:val="22"/>
              </w:rPr>
              <w:t>5.1</w:t>
            </w:r>
          </w:p>
        </w:tc>
        <w:tc>
          <w:tcPr>
            <w:tcW w:w="5529" w:type="dxa"/>
          </w:tcPr>
          <w:p w:rsidR="00745BA4" w:rsidRDefault="00745BA4" w:rsidP="006D4F71">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c>
          <w:tcPr>
            <w:tcW w:w="1257" w:type="dxa"/>
          </w:tcPr>
          <w:p w:rsidR="00745BA4" w:rsidRDefault="00745BA4" w:rsidP="006D4F71">
            <w:pPr>
              <w:pStyle w:val="Normal1"/>
              <w:widowControl w:val="0"/>
              <w:jc w:val="both"/>
            </w:pPr>
            <w:r>
              <w:rPr>
                <w:rFonts w:ascii="Arial" w:eastAsia="Arial" w:hAnsi="Arial" w:cs="Arial"/>
                <w:b/>
                <w:sz w:val="22"/>
                <w:szCs w:val="22"/>
              </w:rPr>
              <w:t>5.2</w:t>
            </w:r>
          </w:p>
        </w:tc>
        <w:tc>
          <w:tcPr>
            <w:tcW w:w="5529" w:type="dxa"/>
          </w:tcPr>
          <w:p w:rsidR="00745BA4" w:rsidRDefault="00745BA4" w:rsidP="006D4F71">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D4F71">
        <w:tc>
          <w:tcPr>
            <w:tcW w:w="1257" w:type="dxa"/>
          </w:tcPr>
          <w:p w:rsidR="00745BA4" w:rsidRDefault="00745BA4" w:rsidP="006D4F71">
            <w:pPr>
              <w:pStyle w:val="Normal1"/>
              <w:widowControl w:val="0"/>
              <w:jc w:val="both"/>
            </w:pPr>
            <w:r>
              <w:rPr>
                <w:rFonts w:ascii="Arial" w:eastAsia="Arial" w:hAnsi="Arial" w:cs="Arial"/>
                <w:b/>
                <w:sz w:val="22"/>
                <w:szCs w:val="22"/>
              </w:rPr>
              <w:lastRenderedPageBreak/>
              <w:t>5.3</w:t>
            </w:r>
          </w:p>
        </w:tc>
        <w:tc>
          <w:tcPr>
            <w:tcW w:w="5529" w:type="dxa"/>
          </w:tcPr>
          <w:p w:rsidR="00745BA4" w:rsidRDefault="00745BA4" w:rsidP="006D4F71">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 xml:space="preserve">Technical and Professional Ability </w:t>
            </w:r>
          </w:p>
        </w:tc>
      </w:tr>
      <w:tr w:rsidR="00745BA4" w:rsidTr="006D4F71">
        <w:tblPrEx>
          <w:tblLook w:val="0600" w:firstRow="0" w:lastRow="0" w:firstColumn="0" w:lastColumn="0" w:noHBand="1" w:noVBand="1"/>
        </w:tblPrEx>
        <w:trPr>
          <w:trHeight w:val="5700"/>
        </w:trPr>
        <w:tc>
          <w:tcPr>
            <w:tcW w:w="1257" w:type="dxa"/>
          </w:tcPr>
          <w:p w:rsidR="00745BA4" w:rsidRDefault="00745BA4" w:rsidP="006D4F71">
            <w:pPr>
              <w:pStyle w:val="Normal1"/>
              <w:widowControl w:val="0"/>
              <w:jc w:val="both"/>
            </w:pPr>
            <w:r>
              <w:rPr>
                <w:rFonts w:ascii="Arial" w:eastAsia="Arial" w:hAnsi="Arial" w:cs="Arial"/>
                <w:b/>
                <w:sz w:val="22"/>
                <w:szCs w:val="22"/>
              </w:rPr>
              <w:t>6.1</w:t>
            </w:r>
          </w:p>
        </w:tc>
        <w:tc>
          <w:tcPr>
            <w:tcW w:w="8080" w:type="dxa"/>
          </w:tcPr>
          <w:p w:rsidR="00745BA4" w:rsidRDefault="00745BA4" w:rsidP="00C4538D">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should have been performed during the past three years. </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745BA4" w:rsidRDefault="00745BA4" w:rsidP="00F73C3F">
            <w:pPr>
              <w:pStyle w:val="Normal1"/>
              <w:widowControl w:val="0"/>
            </w:pPr>
          </w:p>
          <w:p w:rsidR="00745BA4" w:rsidRDefault="00745BA4">
            <w:pPr>
              <w:pStyle w:val="Normal1"/>
              <w:widowControl w:val="0"/>
            </w:pPr>
            <w:r>
              <w:rPr>
                <w:rFonts w:ascii="Arial" w:eastAsia="Arial" w:hAnsi="Arial" w:cs="Arial"/>
                <w:sz w:val="22"/>
                <w:szCs w:val="22"/>
              </w:rPr>
              <w:t>If you cannot provide examples see question 6.3</w:t>
            </w:r>
          </w:p>
        </w:tc>
      </w:tr>
    </w:tbl>
    <w:p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rsidTr="006D4F71">
        <w:trPr>
          <w:trHeight w:val="420"/>
        </w:trPr>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r>
              <w:rPr>
                <w:rFonts w:ascii="Arial" w:eastAsia="Arial" w:hAnsi="Arial" w:cs="Arial"/>
                <w:b/>
                <w:sz w:val="22"/>
                <w:szCs w:val="22"/>
              </w:rPr>
              <w:t>Contract 1</w:t>
            </w:r>
          </w:p>
        </w:tc>
        <w:tc>
          <w:tcPr>
            <w:tcW w:w="2334" w:type="dxa"/>
          </w:tcPr>
          <w:p w:rsidR="00745BA4" w:rsidRDefault="00745BA4" w:rsidP="006D4F71">
            <w:pPr>
              <w:pStyle w:val="Normal1"/>
              <w:widowControl w:val="0"/>
              <w:jc w:val="both"/>
            </w:pPr>
            <w:r>
              <w:rPr>
                <w:rFonts w:ascii="Arial" w:eastAsia="Arial" w:hAnsi="Arial" w:cs="Arial"/>
                <w:b/>
                <w:sz w:val="22"/>
                <w:szCs w:val="22"/>
              </w:rPr>
              <w:t>Contract 2</w:t>
            </w:r>
          </w:p>
        </w:tc>
        <w:tc>
          <w:tcPr>
            <w:tcW w:w="2335" w:type="dxa"/>
          </w:tcPr>
          <w:p w:rsidR="00745BA4" w:rsidRDefault="00745BA4" w:rsidP="006D4F71">
            <w:pPr>
              <w:pStyle w:val="Normal1"/>
              <w:widowControl w:val="0"/>
              <w:jc w:val="both"/>
            </w:pPr>
            <w:r>
              <w:rPr>
                <w:rFonts w:ascii="Arial" w:eastAsia="Arial" w:hAnsi="Arial" w:cs="Arial"/>
                <w:b/>
                <w:sz w:val="22"/>
                <w:szCs w:val="22"/>
              </w:rPr>
              <w:t>Contract 3</w:t>
            </w:r>
          </w:p>
        </w:tc>
      </w:tr>
      <w:tr w:rsidR="00745BA4" w:rsidTr="006D4F71">
        <w:trPr>
          <w:trHeight w:val="840"/>
        </w:trPr>
        <w:tc>
          <w:tcPr>
            <w:tcW w:w="2334" w:type="dxa"/>
          </w:tcPr>
          <w:p w:rsidR="00745BA4" w:rsidRDefault="00745BA4" w:rsidP="006D4F71">
            <w:pPr>
              <w:pStyle w:val="Normal1"/>
              <w:widowControl w:val="0"/>
              <w:jc w:val="both"/>
            </w:pPr>
            <w:r>
              <w:rPr>
                <w:rFonts w:ascii="Arial" w:eastAsia="Arial" w:hAnsi="Arial" w:cs="Arial"/>
                <w:b/>
                <w:sz w:val="22"/>
                <w:szCs w:val="22"/>
              </w:rPr>
              <w:t>Name of customer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Point of contact in the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Position in the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E-mail address</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 xml:space="preserve">Description of contract </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Contract Start date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Contract completion date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Estimated contract value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rsidTr="006D4F71">
        <w:trPr>
          <w:trHeight w:val="2100"/>
        </w:trPr>
        <w:tc>
          <w:tcPr>
            <w:tcW w:w="1257" w:type="dxa"/>
          </w:tcPr>
          <w:p w:rsidR="00745BA4" w:rsidRDefault="00745BA4" w:rsidP="006D4F71">
            <w:pPr>
              <w:pStyle w:val="Normal1"/>
              <w:widowControl w:val="0"/>
              <w:jc w:val="both"/>
            </w:pPr>
          </w:p>
          <w:p w:rsidR="00745BA4" w:rsidRDefault="00745BA4" w:rsidP="006D4F71">
            <w:pPr>
              <w:pStyle w:val="Normal1"/>
              <w:widowControl w:val="0"/>
              <w:jc w:val="both"/>
            </w:pPr>
            <w:r>
              <w:rPr>
                <w:rFonts w:ascii="Arial" w:eastAsia="Arial" w:hAnsi="Arial" w:cs="Arial"/>
                <w:b/>
                <w:sz w:val="22"/>
                <w:szCs w:val="22"/>
              </w:rPr>
              <w:t>6.2</w:t>
            </w:r>
          </w:p>
          <w:p w:rsidR="00745BA4" w:rsidRDefault="00745BA4" w:rsidP="006D4F71">
            <w:pPr>
              <w:pStyle w:val="Normal1"/>
              <w:widowControl w:val="0"/>
              <w:jc w:val="both"/>
            </w:pPr>
          </w:p>
          <w:p w:rsidR="00745BA4" w:rsidRDefault="00745BA4" w:rsidP="006D4F71">
            <w:pPr>
              <w:pStyle w:val="Normal1"/>
              <w:widowControl w:val="0"/>
              <w:jc w:val="both"/>
            </w:pPr>
          </w:p>
        </w:tc>
        <w:tc>
          <w:tcPr>
            <w:tcW w:w="8080" w:type="dxa"/>
          </w:tcPr>
          <w:p w:rsidR="00745BA4" w:rsidRDefault="00745BA4" w:rsidP="006D4F71">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745BA4" w:rsidRDefault="00745BA4" w:rsidP="006D4F71">
            <w:pPr>
              <w:pStyle w:val="Normal1"/>
              <w:widowControl w:val="0"/>
              <w:jc w:val="both"/>
            </w:pPr>
          </w:p>
          <w:p w:rsidR="00745BA4" w:rsidRDefault="00745BA4" w:rsidP="006D4F71">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Tr="006D4F71">
        <w:trPr>
          <w:trHeight w:val="2560"/>
        </w:trPr>
        <w:tc>
          <w:tcPr>
            <w:tcW w:w="1257" w:type="dxa"/>
          </w:tcPr>
          <w:p w:rsidR="00745BA4" w:rsidRDefault="00745BA4" w:rsidP="006D4F71">
            <w:pPr>
              <w:pStyle w:val="Normal1"/>
              <w:widowControl w:val="0"/>
              <w:jc w:val="both"/>
            </w:pPr>
          </w:p>
        </w:tc>
        <w:tc>
          <w:tcPr>
            <w:tcW w:w="8080" w:type="dxa"/>
          </w:tcPr>
          <w:p w:rsidR="00745BA4" w:rsidRPr="00DC1A01" w:rsidRDefault="00745BA4" w:rsidP="006D4F71">
            <w:pPr>
              <w:pStyle w:val="Normal1"/>
              <w:widowControl w:val="0"/>
              <w:jc w:val="both"/>
              <w:rPr>
                <w:rFonts w:ascii="Arial" w:hAnsi="Arial" w:cs="Arial"/>
                <w:b/>
                <w:color w:val="FF0000"/>
              </w:rPr>
            </w:pPr>
          </w:p>
        </w:tc>
      </w:tr>
    </w:tbl>
    <w:p w:rsidR="00745BA4" w:rsidRDefault="00745BA4" w:rsidP="00745BA4">
      <w:pPr>
        <w:pStyle w:val="Normal1"/>
        <w:spacing w:line="276" w:lineRule="auto"/>
        <w:jc w:val="both"/>
      </w:pPr>
    </w:p>
    <w:tbl>
      <w:tblPr>
        <w:tblW w:w="5087"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7977"/>
      </w:tblGrid>
      <w:tr w:rsidR="00745BA4" w:rsidTr="00C4538D">
        <w:tc>
          <w:tcPr>
            <w:tcW w:w="734" w:type="pct"/>
          </w:tcPr>
          <w:p w:rsidR="00745BA4" w:rsidRDefault="00745BA4" w:rsidP="006D4F71">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266" w:type="pct"/>
            <w:vAlign w:val="center"/>
          </w:tcPr>
          <w:p w:rsidR="00745BA4" w:rsidRDefault="00745BA4" w:rsidP="006D4F71">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rsidTr="00C4538D">
        <w:tc>
          <w:tcPr>
            <w:tcW w:w="734" w:type="pct"/>
          </w:tcPr>
          <w:p w:rsidR="00745BA4" w:rsidRDefault="00745BA4" w:rsidP="006D4F71">
            <w:pPr>
              <w:pStyle w:val="Normal1"/>
              <w:jc w:val="both"/>
            </w:pPr>
          </w:p>
        </w:tc>
        <w:tc>
          <w:tcPr>
            <w:tcW w:w="4266" w:type="pct"/>
          </w:tcPr>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tc>
      </w:tr>
    </w:tbl>
    <w:p w:rsidR="005B4ED9" w:rsidRDefault="005B4ED9" w:rsidP="00745BA4">
      <w:pPr>
        <w:pStyle w:val="Normal1"/>
        <w:jc w:val="both"/>
      </w:pPr>
    </w:p>
    <w:p w:rsidR="00E02C30" w:rsidRDefault="00E02C30" w:rsidP="00745BA4">
      <w:pPr>
        <w:pStyle w:val="Normal1"/>
        <w:jc w:val="both"/>
      </w:pPr>
    </w:p>
    <w:tbl>
      <w:tblPr>
        <w:tblW w:w="5087"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7977"/>
      </w:tblGrid>
      <w:tr w:rsidR="00E02C30" w:rsidTr="009E39F8">
        <w:tc>
          <w:tcPr>
            <w:tcW w:w="734" w:type="pct"/>
            <w:shd w:val="clear" w:color="auto" w:fill="CCFFFF"/>
          </w:tcPr>
          <w:p w:rsidR="00E02C30" w:rsidRDefault="00E02C30" w:rsidP="00E02C30">
            <w:pPr>
              <w:pStyle w:val="Normal1"/>
              <w:jc w:val="both"/>
              <w:rPr>
                <w:rFonts w:ascii="Arial" w:eastAsia="Arial" w:hAnsi="Arial" w:cs="Arial"/>
                <w:b/>
                <w:sz w:val="22"/>
                <w:szCs w:val="22"/>
              </w:rPr>
            </w:pPr>
            <w:r>
              <w:rPr>
                <w:rFonts w:ascii="Arial" w:eastAsia="Arial" w:hAnsi="Arial" w:cs="Arial"/>
                <w:b/>
                <w:sz w:val="22"/>
                <w:szCs w:val="22"/>
              </w:rPr>
              <w:t xml:space="preserve">6.4  </w:t>
            </w:r>
          </w:p>
        </w:tc>
        <w:tc>
          <w:tcPr>
            <w:tcW w:w="4266" w:type="pct"/>
            <w:shd w:val="clear" w:color="auto" w:fill="CCFFFF"/>
            <w:vAlign w:val="center"/>
          </w:tcPr>
          <w:p w:rsidR="00E02C30" w:rsidRPr="003A73D5" w:rsidRDefault="00E02C30" w:rsidP="00E02C30">
            <w:pPr>
              <w:pStyle w:val="Normal1"/>
              <w:jc w:val="both"/>
            </w:pPr>
            <w:r w:rsidRPr="003A73D5">
              <w:rPr>
                <w:rFonts w:ascii="Arial" w:eastAsia="Calibri" w:hAnsi="Arial" w:cs="Arial"/>
                <w:b/>
                <w:lang w:eastAsia="en-GB"/>
              </w:rPr>
              <w:t>Project Specific Questions</w:t>
            </w:r>
          </w:p>
        </w:tc>
      </w:tr>
      <w:tr w:rsidR="00C4538D" w:rsidTr="009E39F8">
        <w:tc>
          <w:tcPr>
            <w:tcW w:w="734" w:type="pct"/>
          </w:tcPr>
          <w:p w:rsidR="00C4538D" w:rsidRPr="00E02C30" w:rsidRDefault="00C4538D" w:rsidP="00E02C30">
            <w:pPr>
              <w:spacing w:before="240"/>
              <w:ind w:left="113"/>
              <w:rPr>
                <w:rFonts w:ascii="Arial" w:hAnsi="Arial" w:cs="Arial"/>
                <w:sz w:val="22"/>
                <w:szCs w:val="22"/>
              </w:rPr>
            </w:pPr>
            <w:r w:rsidRPr="00E02C30">
              <w:rPr>
                <w:rFonts w:ascii="Arial" w:hAnsi="Arial" w:cs="Arial"/>
                <w:sz w:val="22"/>
                <w:szCs w:val="22"/>
              </w:rPr>
              <w:t xml:space="preserve">6.4.1  </w:t>
            </w:r>
          </w:p>
        </w:tc>
        <w:tc>
          <w:tcPr>
            <w:tcW w:w="4266" w:type="pct"/>
            <w:vAlign w:val="center"/>
          </w:tcPr>
          <w:p w:rsidR="00C4538D" w:rsidRPr="009E39F8" w:rsidRDefault="00C4538D" w:rsidP="009E39F8">
            <w:pPr>
              <w:ind w:left="113"/>
              <w:jc w:val="both"/>
              <w:rPr>
                <w:rFonts w:ascii="Arial" w:hAnsi="Arial" w:cs="Arial"/>
                <w:color w:val="auto"/>
                <w:sz w:val="22"/>
                <w:szCs w:val="22"/>
              </w:rPr>
            </w:pPr>
            <w:r w:rsidRPr="009E39F8">
              <w:rPr>
                <w:rFonts w:ascii="Arial" w:hAnsi="Arial" w:cs="Arial"/>
                <w:color w:val="auto"/>
                <w:sz w:val="22"/>
                <w:szCs w:val="22"/>
              </w:rPr>
              <w:t>The service will work with a range of children and young people aged between 0-25 and their families. They will bring a diverse array of life experiences and needs to the service.</w:t>
            </w:r>
          </w:p>
          <w:p w:rsidR="00C4538D" w:rsidRPr="00B0742D" w:rsidRDefault="00C4538D" w:rsidP="009E39F8">
            <w:pPr>
              <w:ind w:left="113"/>
              <w:jc w:val="both"/>
              <w:rPr>
                <w:rFonts w:ascii="Arial" w:hAnsi="Arial" w:cs="Arial"/>
                <w:color w:val="auto"/>
                <w:sz w:val="22"/>
                <w:szCs w:val="22"/>
              </w:rPr>
            </w:pPr>
          </w:p>
          <w:p w:rsidR="00C4538D" w:rsidRPr="00B0742D" w:rsidRDefault="00C4538D" w:rsidP="009E39F8">
            <w:pPr>
              <w:ind w:left="113"/>
              <w:jc w:val="both"/>
              <w:rPr>
                <w:rFonts w:ascii="Arial" w:hAnsi="Arial" w:cs="Arial"/>
                <w:color w:val="auto"/>
                <w:sz w:val="22"/>
                <w:szCs w:val="22"/>
              </w:rPr>
            </w:pPr>
            <w:r w:rsidRPr="00B0742D">
              <w:rPr>
                <w:rFonts w:ascii="Arial" w:hAnsi="Arial" w:cs="Arial"/>
                <w:color w:val="auto"/>
                <w:sz w:val="22"/>
                <w:szCs w:val="22"/>
              </w:rPr>
              <w:t xml:space="preserve">Please give us </w:t>
            </w:r>
            <w:r w:rsidR="009E39F8" w:rsidRPr="00B0742D">
              <w:rPr>
                <w:rFonts w:ascii="Arial" w:hAnsi="Arial" w:cs="Arial"/>
                <w:color w:val="auto"/>
                <w:sz w:val="22"/>
                <w:szCs w:val="22"/>
              </w:rPr>
              <w:t xml:space="preserve">no more than three </w:t>
            </w:r>
            <w:r w:rsidRPr="00B0742D">
              <w:rPr>
                <w:rFonts w:ascii="Arial" w:hAnsi="Arial" w:cs="Arial"/>
                <w:color w:val="auto"/>
                <w:sz w:val="22"/>
                <w:szCs w:val="22"/>
              </w:rPr>
              <w:t xml:space="preserve">recent examples </w:t>
            </w:r>
            <w:r w:rsidR="009E39F8" w:rsidRPr="00B0742D">
              <w:rPr>
                <w:rFonts w:ascii="Arial" w:hAnsi="Arial" w:cs="Arial"/>
                <w:color w:val="auto"/>
                <w:sz w:val="22"/>
                <w:szCs w:val="22"/>
              </w:rPr>
              <w:t xml:space="preserve">(within the past 3 years) </w:t>
            </w:r>
            <w:r w:rsidRPr="00B0742D">
              <w:rPr>
                <w:rFonts w:ascii="Arial" w:hAnsi="Arial" w:cs="Arial"/>
                <w:color w:val="auto"/>
                <w:sz w:val="22"/>
                <w:szCs w:val="22"/>
              </w:rPr>
              <w:t xml:space="preserve">of </w:t>
            </w:r>
            <w:r w:rsidR="009E39F8" w:rsidRPr="00B0742D">
              <w:rPr>
                <w:rFonts w:ascii="Arial" w:hAnsi="Arial" w:cs="Arial"/>
                <w:color w:val="auto"/>
                <w:sz w:val="22"/>
                <w:szCs w:val="22"/>
              </w:rPr>
              <w:t xml:space="preserve">a contracted service </w:t>
            </w:r>
            <w:r w:rsidRPr="00B0742D">
              <w:rPr>
                <w:rFonts w:ascii="Arial" w:hAnsi="Arial" w:cs="Arial"/>
                <w:color w:val="auto"/>
                <w:sz w:val="22"/>
                <w:szCs w:val="22"/>
              </w:rPr>
              <w:t>delivering within the 0-25 age range, how you tailored your service to ensure meaningful engagement and any challenges you overcame during the process.</w:t>
            </w:r>
          </w:p>
          <w:p w:rsidR="00C4538D" w:rsidRPr="00B0742D" w:rsidRDefault="00C4538D" w:rsidP="009E39F8">
            <w:pPr>
              <w:ind w:left="113"/>
              <w:jc w:val="both"/>
              <w:rPr>
                <w:rFonts w:ascii="Arial" w:hAnsi="Arial" w:cs="Arial"/>
                <w:color w:val="auto"/>
                <w:sz w:val="22"/>
                <w:szCs w:val="22"/>
              </w:rPr>
            </w:pPr>
          </w:p>
          <w:p w:rsidR="00C4538D" w:rsidRPr="00B0742D" w:rsidRDefault="00C4538D" w:rsidP="006D4DDA">
            <w:pPr>
              <w:ind w:left="113"/>
              <w:jc w:val="both"/>
              <w:rPr>
                <w:rFonts w:ascii="Arial" w:hAnsi="Arial" w:cs="Arial"/>
                <w:b/>
                <w:color w:val="auto"/>
                <w:sz w:val="22"/>
                <w:szCs w:val="22"/>
              </w:rPr>
            </w:pPr>
            <w:r w:rsidRPr="00B0742D">
              <w:rPr>
                <w:rFonts w:ascii="Arial" w:hAnsi="Arial" w:cs="Arial"/>
                <w:b/>
                <w:color w:val="auto"/>
                <w:sz w:val="22"/>
                <w:szCs w:val="22"/>
              </w:rPr>
              <w:t>Response to be no more than four sides of A4 (two pages)</w:t>
            </w:r>
          </w:p>
          <w:p w:rsidR="00C4538D" w:rsidRPr="00B0742D" w:rsidRDefault="00C4538D" w:rsidP="006D4DDA">
            <w:pPr>
              <w:ind w:left="113"/>
              <w:jc w:val="both"/>
              <w:rPr>
                <w:rFonts w:ascii="Arial" w:hAnsi="Arial" w:cs="Arial"/>
                <w:b/>
                <w:color w:val="auto"/>
                <w:sz w:val="22"/>
                <w:szCs w:val="22"/>
              </w:rPr>
            </w:pPr>
          </w:p>
        </w:tc>
      </w:tr>
      <w:tr w:rsidR="007147A3" w:rsidTr="009E39F8">
        <w:tc>
          <w:tcPr>
            <w:tcW w:w="5000" w:type="pct"/>
            <w:gridSpan w:val="2"/>
          </w:tcPr>
          <w:p w:rsidR="007147A3" w:rsidRDefault="007147A3" w:rsidP="009D0FFF">
            <w:pPr>
              <w:ind w:left="113"/>
              <w:jc w:val="both"/>
              <w:rPr>
                <w:rFonts w:ascii="Arial" w:hAnsi="Arial" w:cs="Arial"/>
                <w:b/>
                <w:sz w:val="22"/>
                <w:szCs w:val="22"/>
              </w:rPr>
            </w:pPr>
            <w:r>
              <w:rPr>
                <w:rFonts w:ascii="Arial" w:hAnsi="Arial" w:cs="Arial"/>
                <w:b/>
                <w:sz w:val="22"/>
                <w:szCs w:val="22"/>
              </w:rPr>
              <w:t>RESPONSE</w:t>
            </w:r>
          </w:p>
          <w:p w:rsidR="007147A3" w:rsidRDefault="007147A3" w:rsidP="009D0FFF">
            <w:pPr>
              <w:ind w:left="113"/>
              <w:jc w:val="both"/>
              <w:rPr>
                <w:rFonts w:ascii="Arial" w:hAnsi="Arial" w:cs="Arial"/>
                <w:b/>
                <w:sz w:val="22"/>
                <w:szCs w:val="22"/>
              </w:rPr>
            </w:pPr>
          </w:p>
          <w:p w:rsidR="007147A3" w:rsidRDefault="007147A3" w:rsidP="009D0FFF">
            <w:pPr>
              <w:ind w:left="113"/>
              <w:jc w:val="both"/>
              <w:rPr>
                <w:rFonts w:ascii="Arial" w:hAnsi="Arial" w:cs="Arial"/>
                <w:b/>
                <w:sz w:val="22"/>
                <w:szCs w:val="22"/>
              </w:rPr>
            </w:pPr>
          </w:p>
          <w:p w:rsidR="007147A3" w:rsidRDefault="007147A3" w:rsidP="009D0FFF">
            <w:pPr>
              <w:ind w:left="113"/>
              <w:jc w:val="both"/>
              <w:rPr>
                <w:rFonts w:ascii="Arial" w:hAnsi="Arial" w:cs="Arial"/>
                <w:b/>
                <w:sz w:val="22"/>
                <w:szCs w:val="22"/>
              </w:rPr>
            </w:pPr>
          </w:p>
          <w:p w:rsidR="007147A3" w:rsidRPr="00E02C30" w:rsidRDefault="007147A3" w:rsidP="009D0FFF">
            <w:pPr>
              <w:ind w:left="113"/>
              <w:jc w:val="both"/>
              <w:rPr>
                <w:rFonts w:ascii="Arial" w:hAnsi="Arial" w:cs="Arial"/>
                <w:b/>
                <w:sz w:val="22"/>
                <w:szCs w:val="22"/>
              </w:rPr>
            </w:pPr>
          </w:p>
        </w:tc>
      </w:tr>
      <w:tr w:rsidR="00C4538D" w:rsidTr="009E39F8">
        <w:tc>
          <w:tcPr>
            <w:tcW w:w="734" w:type="pct"/>
          </w:tcPr>
          <w:p w:rsidR="00C4538D" w:rsidRPr="00E02C30" w:rsidRDefault="00C4538D" w:rsidP="003A73D5">
            <w:pPr>
              <w:spacing w:before="240"/>
              <w:ind w:left="113"/>
              <w:rPr>
                <w:rFonts w:ascii="Arial" w:hAnsi="Arial" w:cs="Arial"/>
                <w:sz w:val="22"/>
                <w:szCs w:val="22"/>
              </w:rPr>
            </w:pPr>
            <w:r w:rsidRPr="00E02C30">
              <w:rPr>
                <w:rFonts w:ascii="Arial" w:hAnsi="Arial" w:cs="Arial"/>
                <w:sz w:val="22"/>
                <w:szCs w:val="22"/>
              </w:rPr>
              <w:t>6.4.</w:t>
            </w:r>
            <w:r>
              <w:rPr>
                <w:rFonts w:ascii="Arial" w:hAnsi="Arial" w:cs="Arial"/>
                <w:sz w:val="22"/>
                <w:szCs w:val="22"/>
              </w:rPr>
              <w:t>2</w:t>
            </w:r>
            <w:r w:rsidRPr="00E02C30">
              <w:rPr>
                <w:rFonts w:ascii="Arial" w:hAnsi="Arial" w:cs="Arial"/>
                <w:sz w:val="22"/>
                <w:szCs w:val="22"/>
              </w:rPr>
              <w:t xml:space="preserve">  </w:t>
            </w:r>
          </w:p>
        </w:tc>
        <w:tc>
          <w:tcPr>
            <w:tcW w:w="4266" w:type="pct"/>
            <w:vAlign w:val="center"/>
          </w:tcPr>
          <w:p w:rsidR="00C4538D" w:rsidRPr="009E39F8" w:rsidRDefault="00C4538D" w:rsidP="009E39F8">
            <w:pPr>
              <w:ind w:left="113"/>
              <w:jc w:val="both"/>
              <w:rPr>
                <w:rFonts w:ascii="Arial" w:hAnsi="Arial" w:cs="Arial"/>
                <w:color w:val="auto"/>
                <w:sz w:val="22"/>
                <w:szCs w:val="22"/>
              </w:rPr>
            </w:pPr>
            <w:r w:rsidRPr="009E39F8">
              <w:rPr>
                <w:rFonts w:ascii="Arial" w:hAnsi="Arial" w:cs="Arial"/>
                <w:color w:val="auto"/>
                <w:sz w:val="22"/>
                <w:szCs w:val="22"/>
              </w:rPr>
              <w:t>For Southwark, the proposed model will be one that continually evolves through a test and learn methodology.</w:t>
            </w:r>
          </w:p>
          <w:p w:rsidR="00C4538D" w:rsidRPr="009E39F8" w:rsidRDefault="00C4538D" w:rsidP="009E39F8">
            <w:pPr>
              <w:ind w:left="113"/>
              <w:jc w:val="both"/>
              <w:rPr>
                <w:rFonts w:ascii="Arial" w:hAnsi="Arial" w:cs="Arial"/>
                <w:color w:val="auto"/>
                <w:sz w:val="22"/>
                <w:szCs w:val="22"/>
              </w:rPr>
            </w:pPr>
          </w:p>
          <w:p w:rsidR="00C4538D" w:rsidRPr="00B0742D" w:rsidRDefault="009E39F8" w:rsidP="009E39F8">
            <w:pPr>
              <w:ind w:left="113"/>
              <w:jc w:val="both"/>
              <w:rPr>
                <w:rFonts w:ascii="Arial" w:hAnsi="Arial" w:cs="Arial"/>
                <w:color w:val="auto"/>
                <w:sz w:val="22"/>
                <w:szCs w:val="22"/>
              </w:rPr>
            </w:pPr>
            <w:r w:rsidRPr="00B0742D">
              <w:rPr>
                <w:rFonts w:ascii="Arial" w:hAnsi="Arial" w:cs="Arial"/>
                <w:color w:val="auto"/>
                <w:sz w:val="22"/>
                <w:szCs w:val="22"/>
              </w:rPr>
              <w:t xml:space="preserve">Please give us no more than two recent examples of the methods you have used to co-produce with children, young people, families and stakeholders to modify your service delivery to ensure it meets the needs of those using the service. </w:t>
            </w:r>
          </w:p>
          <w:p w:rsidR="00C4538D" w:rsidRPr="00B0742D" w:rsidRDefault="00C4538D" w:rsidP="009E39F8">
            <w:pPr>
              <w:ind w:left="113"/>
              <w:jc w:val="both"/>
              <w:rPr>
                <w:rFonts w:ascii="Arial" w:hAnsi="Arial" w:cs="Arial"/>
                <w:color w:val="auto"/>
                <w:sz w:val="22"/>
                <w:szCs w:val="22"/>
              </w:rPr>
            </w:pPr>
          </w:p>
          <w:p w:rsidR="00C4538D" w:rsidRPr="00B0742D" w:rsidRDefault="00C4538D" w:rsidP="00C4538D">
            <w:pPr>
              <w:ind w:left="113"/>
              <w:jc w:val="both"/>
              <w:rPr>
                <w:rFonts w:ascii="Arial" w:hAnsi="Arial" w:cs="Arial"/>
                <w:b/>
                <w:color w:val="auto"/>
                <w:sz w:val="22"/>
                <w:szCs w:val="22"/>
              </w:rPr>
            </w:pPr>
            <w:r w:rsidRPr="00B0742D">
              <w:rPr>
                <w:rFonts w:ascii="Arial" w:hAnsi="Arial" w:cs="Arial"/>
                <w:b/>
                <w:color w:val="auto"/>
                <w:sz w:val="22"/>
                <w:szCs w:val="22"/>
              </w:rPr>
              <w:t>Response to be no more than four sides of A4 (two pages)</w:t>
            </w:r>
          </w:p>
          <w:p w:rsidR="009E39F8" w:rsidRPr="003A73D5" w:rsidRDefault="009E39F8" w:rsidP="00C4538D">
            <w:pPr>
              <w:ind w:left="113"/>
              <w:jc w:val="both"/>
              <w:rPr>
                <w:rFonts w:ascii="Arial" w:hAnsi="Arial" w:cs="Arial"/>
                <w:sz w:val="22"/>
                <w:szCs w:val="22"/>
              </w:rPr>
            </w:pPr>
          </w:p>
        </w:tc>
      </w:tr>
      <w:tr w:rsidR="003A73D5" w:rsidTr="009E39F8">
        <w:tc>
          <w:tcPr>
            <w:tcW w:w="5000" w:type="pct"/>
            <w:gridSpan w:val="2"/>
          </w:tcPr>
          <w:p w:rsidR="003A73D5" w:rsidRDefault="003A73D5" w:rsidP="006D4DDA">
            <w:pPr>
              <w:ind w:left="113"/>
              <w:jc w:val="both"/>
              <w:rPr>
                <w:rFonts w:ascii="Arial" w:hAnsi="Arial" w:cs="Arial"/>
                <w:b/>
                <w:sz w:val="22"/>
                <w:szCs w:val="22"/>
              </w:rPr>
            </w:pPr>
            <w:r>
              <w:rPr>
                <w:rFonts w:ascii="Arial" w:hAnsi="Arial" w:cs="Arial"/>
                <w:b/>
                <w:sz w:val="22"/>
                <w:szCs w:val="22"/>
              </w:rPr>
              <w:lastRenderedPageBreak/>
              <w:t>RESPONSE</w:t>
            </w:r>
          </w:p>
          <w:p w:rsidR="003A73D5" w:rsidRDefault="003A73D5" w:rsidP="006D4DDA">
            <w:pPr>
              <w:ind w:left="113"/>
              <w:jc w:val="both"/>
              <w:rPr>
                <w:rFonts w:ascii="Arial" w:hAnsi="Arial" w:cs="Arial"/>
                <w:b/>
                <w:sz w:val="22"/>
                <w:szCs w:val="22"/>
              </w:rPr>
            </w:pPr>
          </w:p>
          <w:p w:rsidR="003A73D5" w:rsidRDefault="003A73D5" w:rsidP="006D4DDA">
            <w:pPr>
              <w:ind w:left="113"/>
              <w:jc w:val="both"/>
              <w:rPr>
                <w:rFonts w:ascii="Arial" w:hAnsi="Arial" w:cs="Arial"/>
                <w:b/>
                <w:sz w:val="22"/>
                <w:szCs w:val="22"/>
              </w:rPr>
            </w:pPr>
          </w:p>
          <w:p w:rsidR="003A73D5" w:rsidRDefault="003A73D5" w:rsidP="006D4DDA">
            <w:pPr>
              <w:ind w:left="113"/>
              <w:jc w:val="both"/>
              <w:rPr>
                <w:rFonts w:ascii="Arial" w:hAnsi="Arial" w:cs="Arial"/>
                <w:b/>
                <w:sz w:val="22"/>
                <w:szCs w:val="22"/>
              </w:rPr>
            </w:pPr>
          </w:p>
          <w:p w:rsidR="003A73D5" w:rsidRPr="00E02C30" w:rsidRDefault="003A73D5" w:rsidP="006D4DDA">
            <w:pPr>
              <w:ind w:left="113"/>
              <w:jc w:val="both"/>
              <w:rPr>
                <w:rFonts w:ascii="Arial" w:hAnsi="Arial" w:cs="Arial"/>
                <w:b/>
                <w:sz w:val="22"/>
                <w:szCs w:val="22"/>
              </w:rPr>
            </w:pPr>
          </w:p>
        </w:tc>
      </w:tr>
      <w:tr w:rsidR="00C4538D" w:rsidTr="009E39F8">
        <w:tc>
          <w:tcPr>
            <w:tcW w:w="734" w:type="pct"/>
          </w:tcPr>
          <w:p w:rsidR="00C4538D" w:rsidRPr="00E02C30" w:rsidRDefault="00C4538D" w:rsidP="006D4DDA">
            <w:pPr>
              <w:spacing w:before="240"/>
              <w:ind w:left="113"/>
              <w:rPr>
                <w:rFonts w:ascii="Arial" w:hAnsi="Arial" w:cs="Arial"/>
                <w:sz w:val="22"/>
                <w:szCs w:val="22"/>
              </w:rPr>
            </w:pPr>
            <w:r w:rsidRPr="00E02C30">
              <w:rPr>
                <w:rFonts w:ascii="Arial" w:hAnsi="Arial" w:cs="Arial"/>
                <w:sz w:val="22"/>
                <w:szCs w:val="22"/>
              </w:rPr>
              <w:t>6.4.</w:t>
            </w:r>
            <w:r>
              <w:rPr>
                <w:rFonts w:ascii="Arial" w:hAnsi="Arial" w:cs="Arial"/>
                <w:sz w:val="22"/>
                <w:szCs w:val="22"/>
              </w:rPr>
              <w:t>3</w:t>
            </w:r>
          </w:p>
        </w:tc>
        <w:tc>
          <w:tcPr>
            <w:tcW w:w="4266" w:type="pct"/>
            <w:vAlign w:val="center"/>
          </w:tcPr>
          <w:p w:rsidR="00B0742D" w:rsidRPr="00B0742D" w:rsidRDefault="00B0742D" w:rsidP="00B0742D">
            <w:pPr>
              <w:ind w:left="113"/>
              <w:rPr>
                <w:rFonts w:ascii="Arial" w:hAnsi="Arial" w:cs="Arial"/>
                <w:sz w:val="22"/>
                <w:szCs w:val="22"/>
              </w:rPr>
            </w:pPr>
            <w:r w:rsidRPr="00B0742D">
              <w:rPr>
                <w:rFonts w:ascii="Arial" w:hAnsi="Arial" w:cs="Arial"/>
                <w:sz w:val="22"/>
                <w:szCs w:val="22"/>
              </w:rPr>
              <w:t>This service will be positioned as an asset based approach to offer support for emotional issues and low level mental health such as worries, anxieties and stress.</w:t>
            </w:r>
          </w:p>
          <w:p w:rsidR="00B0742D" w:rsidRPr="00B0742D" w:rsidRDefault="00B0742D" w:rsidP="00B0742D">
            <w:pPr>
              <w:ind w:left="113"/>
              <w:rPr>
                <w:rFonts w:ascii="Arial" w:hAnsi="Arial" w:cs="Arial"/>
                <w:sz w:val="22"/>
                <w:szCs w:val="22"/>
              </w:rPr>
            </w:pPr>
          </w:p>
          <w:p w:rsidR="00B0742D" w:rsidRPr="00B0742D" w:rsidRDefault="00B0742D" w:rsidP="00B0742D">
            <w:pPr>
              <w:ind w:left="113"/>
              <w:rPr>
                <w:rFonts w:ascii="Arial" w:hAnsi="Arial" w:cs="Arial"/>
                <w:sz w:val="22"/>
                <w:szCs w:val="22"/>
              </w:rPr>
            </w:pPr>
            <w:r w:rsidRPr="00B0742D">
              <w:rPr>
                <w:rFonts w:ascii="Arial" w:hAnsi="Arial" w:cs="Arial"/>
                <w:sz w:val="22"/>
                <w:szCs w:val="22"/>
              </w:rPr>
              <w:t>Please give recent examples of a contracted service(s) which has adopted an outcomes based model such as THRIVE, what methods you have used to support children and young people with emotional issues, how you have helped empower self-coping mechanisms and how you have measured the success of the service delivery through outcomes.</w:t>
            </w:r>
          </w:p>
          <w:p w:rsidR="00B0742D" w:rsidRPr="00B0742D" w:rsidRDefault="00B0742D" w:rsidP="00B0742D">
            <w:pPr>
              <w:ind w:left="113"/>
              <w:rPr>
                <w:rFonts w:ascii="Arial" w:hAnsi="Arial" w:cs="Arial"/>
                <w:sz w:val="22"/>
                <w:szCs w:val="22"/>
              </w:rPr>
            </w:pPr>
          </w:p>
          <w:p w:rsidR="00C4538D" w:rsidRDefault="00C4538D" w:rsidP="006D4DDA">
            <w:pPr>
              <w:ind w:left="113"/>
              <w:rPr>
                <w:rFonts w:ascii="Arial" w:hAnsi="Arial" w:cs="Arial"/>
                <w:b/>
                <w:sz w:val="22"/>
                <w:szCs w:val="22"/>
              </w:rPr>
            </w:pPr>
            <w:r>
              <w:rPr>
                <w:rFonts w:ascii="Arial" w:hAnsi="Arial" w:cs="Arial"/>
                <w:b/>
                <w:sz w:val="22"/>
                <w:szCs w:val="22"/>
              </w:rPr>
              <w:t>Response to be no more than four sides of A4 (two pages)</w:t>
            </w:r>
          </w:p>
          <w:p w:rsidR="00C4538D" w:rsidRPr="003A73D5" w:rsidRDefault="00C4538D" w:rsidP="006D4DDA">
            <w:pPr>
              <w:ind w:left="113"/>
              <w:rPr>
                <w:rFonts w:ascii="Arial" w:hAnsi="Arial" w:cs="Arial"/>
                <w:sz w:val="22"/>
                <w:szCs w:val="22"/>
              </w:rPr>
            </w:pPr>
          </w:p>
        </w:tc>
      </w:tr>
      <w:tr w:rsidR="003A73D5" w:rsidTr="009E39F8">
        <w:tc>
          <w:tcPr>
            <w:tcW w:w="5000" w:type="pct"/>
            <w:gridSpan w:val="2"/>
          </w:tcPr>
          <w:p w:rsidR="003A73D5" w:rsidRDefault="003A73D5" w:rsidP="006D4DDA">
            <w:pPr>
              <w:ind w:left="113"/>
              <w:jc w:val="both"/>
              <w:rPr>
                <w:rFonts w:ascii="Arial" w:hAnsi="Arial" w:cs="Arial"/>
                <w:b/>
                <w:sz w:val="22"/>
                <w:szCs w:val="22"/>
              </w:rPr>
            </w:pPr>
            <w:r>
              <w:rPr>
                <w:rFonts w:ascii="Arial" w:hAnsi="Arial" w:cs="Arial"/>
                <w:b/>
                <w:sz w:val="22"/>
                <w:szCs w:val="22"/>
              </w:rPr>
              <w:t>RESPONSE</w:t>
            </w:r>
          </w:p>
          <w:p w:rsidR="003A73D5" w:rsidRDefault="003A73D5" w:rsidP="006D4DDA">
            <w:pPr>
              <w:ind w:left="113"/>
              <w:jc w:val="both"/>
              <w:rPr>
                <w:rFonts w:ascii="Arial" w:hAnsi="Arial" w:cs="Arial"/>
                <w:b/>
                <w:sz w:val="22"/>
                <w:szCs w:val="22"/>
              </w:rPr>
            </w:pPr>
          </w:p>
          <w:p w:rsidR="003A73D5" w:rsidRDefault="003A73D5" w:rsidP="006D4DDA">
            <w:pPr>
              <w:ind w:left="113"/>
              <w:jc w:val="both"/>
              <w:rPr>
                <w:rFonts w:ascii="Arial" w:hAnsi="Arial" w:cs="Arial"/>
                <w:b/>
                <w:sz w:val="22"/>
                <w:szCs w:val="22"/>
              </w:rPr>
            </w:pPr>
          </w:p>
          <w:p w:rsidR="003A73D5" w:rsidRDefault="003A73D5" w:rsidP="006D4DDA">
            <w:pPr>
              <w:ind w:left="113"/>
              <w:jc w:val="both"/>
              <w:rPr>
                <w:rFonts w:ascii="Arial" w:hAnsi="Arial" w:cs="Arial"/>
                <w:b/>
                <w:sz w:val="22"/>
                <w:szCs w:val="22"/>
              </w:rPr>
            </w:pPr>
          </w:p>
          <w:p w:rsidR="003A73D5" w:rsidRPr="00E02C30" w:rsidRDefault="003A73D5" w:rsidP="006D4DDA">
            <w:pPr>
              <w:ind w:left="113"/>
              <w:jc w:val="both"/>
              <w:rPr>
                <w:rFonts w:ascii="Arial" w:hAnsi="Arial" w:cs="Arial"/>
                <w:b/>
                <w:sz w:val="22"/>
                <w:szCs w:val="22"/>
              </w:rPr>
            </w:pPr>
          </w:p>
        </w:tc>
      </w:tr>
    </w:tbl>
    <w:p w:rsidR="00E02C30" w:rsidRDefault="00E02C30" w:rsidP="00745BA4">
      <w:pPr>
        <w:pStyle w:val="Normal1"/>
        <w:jc w:val="both"/>
      </w:pPr>
    </w:p>
    <w:p w:rsidR="00E02C30" w:rsidRDefault="00E02C30" w:rsidP="00745BA4">
      <w:pPr>
        <w:pStyle w:val="Normal1"/>
        <w:jc w:val="both"/>
      </w:pPr>
    </w:p>
    <w:p w:rsidR="00E02C30" w:rsidRDefault="00E02C30" w:rsidP="00745BA4">
      <w:pPr>
        <w:pStyle w:val="Normal1"/>
        <w:jc w:val="both"/>
      </w:pPr>
    </w:p>
    <w:p w:rsidR="00E02C30" w:rsidRDefault="00E02C30"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rsidTr="006D4F71">
        <w:trPr>
          <w:trHeight w:val="400"/>
        </w:trPr>
        <w:tc>
          <w:tcPr>
            <w:tcW w:w="1276" w:type="dxa"/>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745BA4" w:rsidRDefault="00745BA4" w:rsidP="006D4F71">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rsidTr="006D4F7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6D4F71">
            <w:pPr>
              <w:pStyle w:val="Normal1"/>
              <w:spacing w:line="259" w:lineRule="auto"/>
              <w:jc w:val="both"/>
            </w:pPr>
            <w:r>
              <w:rPr>
                <w:rFonts w:ascii="Arial" w:eastAsia="Arial" w:hAnsi="Arial" w:cs="Arial"/>
                <w:b/>
              </w:rPr>
              <w:t>7.1</w:t>
            </w:r>
          </w:p>
        </w:tc>
        <w:tc>
          <w:tcPr>
            <w:tcW w:w="5674" w:type="dxa"/>
            <w:tcMar>
              <w:left w:w="120" w:type="dxa"/>
              <w:right w:w="120" w:type="dxa"/>
            </w:tcMar>
          </w:tcPr>
          <w:p w:rsidR="00745BA4" w:rsidRPr="00E02C30" w:rsidRDefault="00745BA4" w:rsidP="006D4F71">
            <w:pPr>
              <w:pStyle w:val="Normal1"/>
              <w:rPr>
                <w:sz w:val="22"/>
                <w:szCs w:val="22"/>
              </w:rPr>
            </w:pPr>
            <w:r w:rsidRPr="00E02C30">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745BA4" w:rsidRDefault="00745BA4" w:rsidP="006D4F71">
            <w:pPr>
              <w:pStyle w:val="Normal1"/>
              <w:jc w:val="both"/>
            </w:pPr>
            <w:r>
              <w:br/>
            </w:r>
            <w:r>
              <w:rPr>
                <w:rFonts w:ascii="Arial" w:eastAsia="Arial" w:hAnsi="Arial" w:cs="Arial"/>
              </w:rPr>
              <w:t xml:space="preserve">Yes   </w:t>
            </w:r>
            <w:r>
              <w:rPr>
                <w:rFonts w:ascii="Menlo Regular" w:eastAsia="Menlo Regular" w:hAnsi="Menlo Regular" w:cs="Menlo Regular"/>
              </w:rPr>
              <w:t>☐</w:t>
            </w:r>
          </w:p>
          <w:p w:rsidR="00745BA4" w:rsidRDefault="00745BA4" w:rsidP="006D4F71">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rsidTr="006D4F7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6D4F71">
            <w:pPr>
              <w:pStyle w:val="Normal1"/>
              <w:spacing w:line="259" w:lineRule="auto"/>
              <w:jc w:val="both"/>
            </w:pPr>
            <w:r>
              <w:rPr>
                <w:rFonts w:ascii="Arial" w:eastAsia="Arial" w:hAnsi="Arial" w:cs="Arial"/>
                <w:b/>
              </w:rPr>
              <w:t>7.2</w:t>
            </w:r>
          </w:p>
        </w:tc>
        <w:tc>
          <w:tcPr>
            <w:tcW w:w="5674" w:type="dxa"/>
            <w:tcMar>
              <w:left w:w="120" w:type="dxa"/>
              <w:right w:w="120" w:type="dxa"/>
            </w:tcMar>
          </w:tcPr>
          <w:p w:rsidR="00745BA4" w:rsidRPr="00E02C30" w:rsidRDefault="00745BA4" w:rsidP="006D4F71">
            <w:pPr>
              <w:pStyle w:val="Normal1"/>
              <w:rPr>
                <w:sz w:val="22"/>
                <w:szCs w:val="22"/>
              </w:rPr>
            </w:pPr>
            <w:r w:rsidRPr="00E02C30">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rsidR="00745BA4" w:rsidRPr="00E02C30" w:rsidRDefault="00745BA4" w:rsidP="006D4F71">
            <w:pPr>
              <w:pStyle w:val="Normal1"/>
              <w:spacing w:after="160" w:line="259" w:lineRule="auto"/>
              <w:jc w:val="both"/>
              <w:rPr>
                <w:sz w:val="22"/>
                <w:szCs w:val="22"/>
              </w:rPr>
            </w:pPr>
          </w:p>
        </w:tc>
        <w:tc>
          <w:tcPr>
            <w:tcW w:w="2406" w:type="dxa"/>
            <w:tcMar>
              <w:left w:w="120" w:type="dxa"/>
              <w:right w:w="120" w:type="dxa"/>
            </w:tcMar>
          </w:tcPr>
          <w:p w:rsidR="00745BA4" w:rsidRPr="00454434" w:rsidRDefault="00745BA4" w:rsidP="006D4F71">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745BA4" w:rsidRPr="00454434" w:rsidRDefault="00745BA4" w:rsidP="006D4F71">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00702074">
              <w:rPr>
                <w:rFonts w:ascii="Arial" w:eastAsia="Menlo Regular" w:hAnsi="Arial" w:cs="Arial"/>
              </w:rPr>
              <w:t>url</w:t>
            </w:r>
            <w:proofErr w:type="spellEnd"/>
          </w:p>
          <w:p w:rsidR="00745BA4" w:rsidRPr="00454434" w:rsidRDefault="00745BA4" w:rsidP="006D4F71">
            <w:pPr>
              <w:pStyle w:val="Normal1"/>
              <w:rPr>
                <w:rFonts w:ascii="Arial" w:hAnsi="Arial" w:cs="Arial"/>
              </w:rPr>
            </w:pPr>
          </w:p>
          <w:p w:rsidR="00745BA4" w:rsidRPr="00FF029F" w:rsidRDefault="00745BA4" w:rsidP="006D4F71">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745BA4" w:rsidRDefault="00745BA4" w:rsidP="006D4F71">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745BA4" w:rsidRDefault="00745BA4" w:rsidP="00745BA4">
      <w:pPr>
        <w:pStyle w:val="Normal1"/>
        <w:jc w:val="both"/>
      </w:pPr>
    </w:p>
    <w:p w:rsidR="00745BA4" w:rsidRDefault="00745BA4" w:rsidP="00745BA4">
      <w:pPr>
        <w:pStyle w:val="Normal1"/>
      </w:pPr>
      <w:r>
        <w:br w:type="page"/>
      </w:r>
    </w:p>
    <w:p w:rsidR="00745BA4" w:rsidRDefault="00745BA4" w:rsidP="00745BA4">
      <w:pPr>
        <w:pStyle w:val="Normal1"/>
        <w:spacing w:line="276" w:lineRule="auto"/>
        <w:ind w:left="-525"/>
        <w:jc w:val="both"/>
      </w:pPr>
      <w:r>
        <w:rPr>
          <w:rFonts w:ascii="Arial" w:eastAsia="Arial" w:hAnsi="Arial" w:cs="Arial"/>
          <w:b/>
        </w:rPr>
        <w:lastRenderedPageBreak/>
        <w:t>8. Additional Questions</w:t>
      </w:r>
    </w:p>
    <w:p w:rsidR="00745BA4" w:rsidRDefault="00745BA4" w:rsidP="00745BA4">
      <w:pPr>
        <w:pStyle w:val="Normal1"/>
        <w:spacing w:line="276" w:lineRule="auto"/>
        <w:jc w:val="both"/>
      </w:pPr>
    </w:p>
    <w:p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372"/>
        <w:gridCol w:w="1708"/>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gridSpan w:val="2"/>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rFonts w:ascii="Arial" w:eastAsia="Arial" w:hAnsi="Arial" w:cs="Arial"/>
                <w:b/>
              </w:rPr>
            </w:pPr>
            <w:r>
              <w:rPr>
                <w:rFonts w:ascii="Arial" w:eastAsia="Arial" w:hAnsi="Arial" w:cs="Arial"/>
                <w:b/>
              </w:rPr>
              <w:t>8.1</w:t>
            </w:r>
          </w:p>
        </w:tc>
        <w:tc>
          <w:tcPr>
            <w:tcW w:w="8080" w:type="dxa"/>
            <w:gridSpan w:val="2"/>
            <w:tcBorders>
              <w:top w:val="single" w:sz="8" w:space="0" w:color="000000"/>
              <w:bottom w:val="single" w:sz="6" w:space="0" w:color="000000"/>
            </w:tcBorders>
            <w:shd w:val="clear" w:color="auto" w:fill="CCFFFF"/>
          </w:tcPr>
          <w:p w:rsidR="00745BA4" w:rsidRDefault="00745BA4" w:rsidP="006D4F71">
            <w:pPr>
              <w:pStyle w:val="Normal1"/>
              <w:spacing w:before="100"/>
              <w:jc w:val="both"/>
              <w:rPr>
                <w:rFonts w:ascii="Arial" w:eastAsia="Arial" w:hAnsi="Arial" w:cs="Arial"/>
                <w:b/>
              </w:rPr>
            </w:pPr>
            <w:r>
              <w:rPr>
                <w:rFonts w:ascii="Arial" w:eastAsia="Arial" w:hAnsi="Arial" w:cs="Arial"/>
                <w:b/>
              </w:rPr>
              <w:t>Insurance</w:t>
            </w:r>
          </w:p>
        </w:tc>
      </w:tr>
      <w:tr w:rsidR="00E02C30" w:rsidTr="00E02C30">
        <w:tblPrEx>
          <w:tblLook w:val="0600" w:firstRow="0" w:lastRow="0" w:firstColumn="0" w:lastColumn="0" w:noHBand="1" w:noVBand="1"/>
        </w:tblPrEx>
        <w:trPr>
          <w:trHeight w:val="1643"/>
        </w:trPr>
        <w:tc>
          <w:tcPr>
            <w:tcW w:w="1257" w:type="dxa"/>
          </w:tcPr>
          <w:p w:rsidR="00E02C30" w:rsidRPr="00454434" w:rsidRDefault="00E02C30" w:rsidP="006D4F71">
            <w:pPr>
              <w:pStyle w:val="Normal1"/>
              <w:widowControl w:val="0"/>
              <w:jc w:val="both"/>
              <w:rPr>
                <w:rFonts w:ascii="Arial" w:hAnsi="Arial" w:cs="Arial"/>
              </w:rPr>
            </w:pPr>
            <w:r>
              <w:rPr>
                <w:rFonts w:ascii="Arial" w:hAnsi="Arial" w:cs="Arial"/>
              </w:rPr>
              <w:t>a.</w:t>
            </w:r>
          </w:p>
        </w:tc>
        <w:tc>
          <w:tcPr>
            <w:tcW w:w="6372" w:type="dxa"/>
          </w:tcPr>
          <w:p w:rsidR="00E02C30" w:rsidRDefault="003105FD" w:rsidP="006D4F71">
            <w:pPr>
              <w:pStyle w:val="Normal1"/>
              <w:widowControl w:val="0"/>
              <w:jc w:val="both"/>
            </w:pPr>
            <w:r>
              <w:rPr>
                <w:rFonts w:ascii="Arial" w:eastAsia="Arial" w:hAnsi="Arial" w:cs="Arial"/>
                <w:sz w:val="22"/>
                <w:szCs w:val="22"/>
              </w:rPr>
              <w:t>P</w:t>
            </w:r>
            <w:r w:rsidR="00E02C30">
              <w:rPr>
                <w:rFonts w:ascii="Arial" w:eastAsia="Arial" w:hAnsi="Arial" w:cs="Arial"/>
                <w:sz w:val="22"/>
                <w:szCs w:val="22"/>
              </w:rPr>
              <w:t xml:space="preserve">lease self-certify whether you already have, or can commit to obtain, prior to the commencement of the contract, the levels of insurance cover indicated below:  </w:t>
            </w:r>
          </w:p>
          <w:p w:rsidR="00E02C30" w:rsidRDefault="00E02C30" w:rsidP="006D4F71">
            <w:pPr>
              <w:pStyle w:val="Normal1"/>
              <w:widowControl w:val="0"/>
              <w:jc w:val="both"/>
            </w:pPr>
            <w:r>
              <w:rPr>
                <w:rFonts w:ascii="Arial" w:eastAsia="Arial" w:hAnsi="Arial" w:cs="Arial"/>
                <w:sz w:val="22"/>
                <w:szCs w:val="22"/>
              </w:rPr>
              <w:t xml:space="preserve">Y/N  </w:t>
            </w:r>
          </w:p>
          <w:p w:rsidR="00E02C30" w:rsidRPr="00E02C30" w:rsidRDefault="00E02C30" w:rsidP="006D4F71">
            <w:pPr>
              <w:pStyle w:val="Normal1"/>
              <w:widowControl w:val="0"/>
              <w:jc w:val="both"/>
              <w:rPr>
                <w:rFonts w:ascii="Arial" w:eastAsia="Arial" w:hAnsi="Arial" w:cs="Arial"/>
                <w:sz w:val="22"/>
                <w:szCs w:val="22"/>
              </w:rPr>
            </w:pPr>
            <w:r>
              <w:rPr>
                <w:rFonts w:ascii="Arial" w:eastAsia="Arial" w:hAnsi="Arial" w:cs="Arial"/>
                <w:sz w:val="22"/>
                <w:szCs w:val="22"/>
              </w:rPr>
              <w:br/>
            </w:r>
            <w:r w:rsidRPr="00E02C30">
              <w:rPr>
                <w:rFonts w:ascii="Arial" w:eastAsia="Arial" w:hAnsi="Arial" w:cs="Arial"/>
                <w:sz w:val="22"/>
                <w:szCs w:val="22"/>
              </w:rPr>
              <w:t xml:space="preserve">Employer’s (Compulsory) Liability Insurance = </w:t>
            </w:r>
            <w:r w:rsidRPr="0037424D">
              <w:rPr>
                <w:rFonts w:ascii="Arial" w:eastAsia="Arial" w:hAnsi="Arial" w:cs="Arial"/>
                <w:sz w:val="22"/>
                <w:szCs w:val="22"/>
              </w:rPr>
              <w:t>£</w:t>
            </w:r>
            <w:r w:rsidR="0037424D" w:rsidRPr="0037424D">
              <w:rPr>
                <w:rFonts w:ascii="Arial" w:eastAsia="Arial" w:hAnsi="Arial" w:cs="Arial"/>
                <w:sz w:val="22"/>
                <w:szCs w:val="22"/>
              </w:rPr>
              <w:t>10</w:t>
            </w:r>
            <w:r w:rsidRPr="0037424D">
              <w:rPr>
                <w:rFonts w:ascii="Arial" w:eastAsia="Arial" w:hAnsi="Arial" w:cs="Arial"/>
                <w:sz w:val="22"/>
                <w:szCs w:val="22"/>
              </w:rPr>
              <w:t>,000,000</w:t>
            </w:r>
          </w:p>
          <w:p w:rsidR="00E02C30" w:rsidRPr="00E02C30" w:rsidRDefault="00E02C30" w:rsidP="00E02C30">
            <w:pPr>
              <w:pStyle w:val="Normal1"/>
              <w:widowControl w:val="0"/>
              <w:jc w:val="both"/>
              <w:rPr>
                <w:rFonts w:ascii="Arial" w:hAnsi="Arial" w:cs="Arial"/>
                <w:sz w:val="22"/>
                <w:szCs w:val="22"/>
              </w:rPr>
            </w:pPr>
            <w:r w:rsidRPr="00E02C30">
              <w:rPr>
                <w:rFonts w:ascii="Arial" w:hAnsi="Arial" w:cs="Arial"/>
                <w:sz w:val="22"/>
                <w:szCs w:val="22"/>
              </w:rPr>
              <w:t>Public Liability Insurance = £</w:t>
            </w:r>
            <w:r w:rsidR="0037424D">
              <w:rPr>
                <w:rFonts w:ascii="Arial" w:hAnsi="Arial" w:cs="Arial"/>
                <w:sz w:val="22"/>
                <w:szCs w:val="22"/>
              </w:rPr>
              <w:t>5</w:t>
            </w:r>
            <w:r w:rsidRPr="00E02C30">
              <w:rPr>
                <w:rFonts w:ascii="Arial" w:hAnsi="Arial" w:cs="Arial"/>
                <w:sz w:val="22"/>
                <w:szCs w:val="22"/>
              </w:rPr>
              <w:t>,000,000</w:t>
            </w:r>
          </w:p>
          <w:p w:rsidR="00E02C30" w:rsidRDefault="00E02C30" w:rsidP="00E02C30">
            <w:pPr>
              <w:pStyle w:val="Normal1"/>
              <w:widowControl w:val="0"/>
              <w:jc w:val="both"/>
              <w:rPr>
                <w:rFonts w:ascii="Arial" w:hAnsi="Arial" w:cs="Arial"/>
                <w:sz w:val="22"/>
                <w:szCs w:val="22"/>
              </w:rPr>
            </w:pPr>
          </w:p>
          <w:p w:rsidR="00AF7F99" w:rsidRPr="00E02C30" w:rsidRDefault="00AF7F99" w:rsidP="00E02C30">
            <w:pPr>
              <w:pStyle w:val="Normal1"/>
              <w:widowControl w:val="0"/>
              <w:jc w:val="both"/>
              <w:rPr>
                <w:rFonts w:ascii="Arial" w:hAnsi="Arial" w:cs="Arial"/>
                <w:sz w:val="22"/>
                <w:szCs w:val="22"/>
              </w:rPr>
            </w:pPr>
          </w:p>
          <w:p w:rsidR="00E02C30" w:rsidRPr="00E02C30" w:rsidRDefault="00E02C30" w:rsidP="00E02C30">
            <w:pPr>
              <w:pStyle w:val="Normal1"/>
              <w:widowControl w:val="0"/>
              <w:jc w:val="both"/>
              <w:rPr>
                <w:rFonts w:ascii="Arial" w:hAnsi="Arial" w:cs="Arial"/>
                <w:sz w:val="22"/>
                <w:szCs w:val="22"/>
              </w:rPr>
            </w:pPr>
          </w:p>
          <w:p w:rsidR="00E02C30" w:rsidRPr="00EB3C71" w:rsidRDefault="00E02C30" w:rsidP="00E02C30">
            <w:pPr>
              <w:pStyle w:val="Normal1"/>
              <w:widowControl w:val="0"/>
              <w:jc w:val="both"/>
            </w:pPr>
            <w:r w:rsidRPr="00E02C30">
              <w:rPr>
                <w:rFonts w:ascii="Arial" w:hAnsi="Arial" w:cs="Arial"/>
                <w:sz w:val="22"/>
                <w:szCs w:val="22"/>
              </w:rPr>
              <w:t>*It is a legal requirement that all companies hold Employer’s (Compulsory) Liability Insurance of £5 million as a minimum. Please note this requirement is not applicable to Sole Traders.</w:t>
            </w:r>
          </w:p>
        </w:tc>
        <w:tc>
          <w:tcPr>
            <w:tcW w:w="1708" w:type="dxa"/>
          </w:tcPr>
          <w:p w:rsidR="00E02C30" w:rsidRDefault="00E02C30" w:rsidP="00E02C30">
            <w:pPr>
              <w:pStyle w:val="Normal1"/>
              <w:widowControl w:val="0"/>
              <w:jc w:val="both"/>
              <w:rPr>
                <w:rFonts w:ascii="Arial" w:eastAsia="Arial" w:hAnsi="Arial" w:cs="Arial"/>
                <w:sz w:val="22"/>
                <w:szCs w:val="22"/>
              </w:rPr>
            </w:pPr>
            <w:r>
              <w:rPr>
                <w:rFonts w:ascii="Arial" w:eastAsia="Arial" w:hAnsi="Arial" w:cs="Arial"/>
                <w:sz w:val="22"/>
                <w:szCs w:val="22"/>
              </w:rPr>
              <w:t>Yes/No?</w:t>
            </w:r>
          </w:p>
        </w:tc>
      </w:tr>
      <w:tr w:rsidR="00242F16" w:rsidTr="00242F16">
        <w:tblPrEx>
          <w:tblLook w:val="0600" w:firstRow="0" w:lastRow="0" w:firstColumn="0" w:lastColumn="0" w:noHBand="1" w:noVBand="1"/>
        </w:tblPrEx>
        <w:tc>
          <w:tcPr>
            <w:tcW w:w="1257" w:type="dxa"/>
            <w:shd w:val="clear" w:color="auto" w:fill="CCFFFF"/>
          </w:tcPr>
          <w:p w:rsidR="00242F16" w:rsidRPr="004633E1" w:rsidRDefault="00242F16" w:rsidP="00242F16">
            <w:pPr>
              <w:pStyle w:val="Normal1"/>
              <w:spacing w:before="100"/>
              <w:jc w:val="both"/>
              <w:rPr>
                <w:rFonts w:ascii="Arial" w:eastAsia="Arial" w:hAnsi="Arial" w:cs="Arial"/>
                <w:b/>
              </w:rPr>
            </w:pPr>
            <w:r>
              <w:rPr>
                <w:rFonts w:ascii="Arial" w:eastAsia="Arial" w:hAnsi="Arial" w:cs="Arial"/>
                <w:b/>
              </w:rPr>
              <w:t>8.2</w:t>
            </w:r>
          </w:p>
        </w:tc>
        <w:tc>
          <w:tcPr>
            <w:tcW w:w="8080" w:type="dxa"/>
            <w:gridSpan w:val="2"/>
            <w:shd w:val="clear" w:color="auto" w:fill="CCFFFF"/>
          </w:tcPr>
          <w:p w:rsidR="00242F16" w:rsidRDefault="00242F16" w:rsidP="00E02C30">
            <w:pPr>
              <w:pStyle w:val="Normal1"/>
              <w:spacing w:before="100"/>
              <w:jc w:val="both"/>
              <w:rPr>
                <w:rFonts w:ascii="Arial" w:eastAsia="Arial" w:hAnsi="Arial" w:cs="Arial"/>
                <w:b/>
              </w:rPr>
            </w:pPr>
            <w:r>
              <w:rPr>
                <w:rFonts w:ascii="Arial" w:eastAsia="Arial" w:hAnsi="Arial" w:cs="Arial"/>
                <w:b/>
              </w:rPr>
              <w:t>Health and Safety</w:t>
            </w:r>
          </w:p>
        </w:tc>
      </w:tr>
      <w:tr w:rsidR="00E02C30" w:rsidTr="00E02C30">
        <w:tblPrEx>
          <w:tblLook w:val="0600" w:firstRow="0" w:lastRow="0" w:firstColumn="0" w:lastColumn="0" w:noHBand="1" w:noVBand="1"/>
        </w:tblPrEx>
        <w:tc>
          <w:tcPr>
            <w:tcW w:w="1257" w:type="dxa"/>
          </w:tcPr>
          <w:p w:rsidR="00E02C30" w:rsidRDefault="00E02C30" w:rsidP="006D4F71">
            <w:pPr>
              <w:pStyle w:val="Normal1"/>
              <w:widowControl w:val="0"/>
              <w:jc w:val="both"/>
              <w:rPr>
                <w:rFonts w:ascii="Arial" w:hAnsi="Arial" w:cs="Arial"/>
              </w:rPr>
            </w:pPr>
            <w:r>
              <w:rPr>
                <w:rFonts w:ascii="Arial" w:hAnsi="Arial" w:cs="Arial"/>
              </w:rPr>
              <w:t>a.</w:t>
            </w:r>
          </w:p>
        </w:tc>
        <w:tc>
          <w:tcPr>
            <w:tcW w:w="6372" w:type="dxa"/>
          </w:tcPr>
          <w:p w:rsidR="00E02C30" w:rsidRDefault="00E02C30" w:rsidP="006D4F71">
            <w:pPr>
              <w:pStyle w:val="Normal1"/>
              <w:widowControl w:val="0"/>
              <w:jc w:val="both"/>
              <w:rPr>
                <w:rFonts w:ascii="Arial" w:eastAsia="Arial" w:hAnsi="Arial" w:cs="Arial"/>
                <w:sz w:val="22"/>
                <w:szCs w:val="22"/>
              </w:rPr>
            </w:pPr>
            <w:r w:rsidRPr="00E02C30">
              <w:rPr>
                <w:rFonts w:ascii="Arial" w:eastAsia="Arial" w:hAnsi="Arial" w:cs="Arial"/>
                <w:sz w:val="22"/>
                <w:szCs w:val="22"/>
              </w:rPr>
              <w:t>Please self-certify that your organisation has a Health and Safety Policy that complies with c</w:t>
            </w:r>
            <w:r>
              <w:rPr>
                <w:rFonts w:ascii="Arial" w:eastAsia="Arial" w:hAnsi="Arial" w:cs="Arial"/>
                <w:sz w:val="22"/>
                <w:szCs w:val="22"/>
              </w:rPr>
              <w:t>urrent legislative requirements?</w:t>
            </w:r>
          </w:p>
          <w:p w:rsidR="00E02C30" w:rsidRDefault="00E02C30" w:rsidP="006D4F71">
            <w:pPr>
              <w:pStyle w:val="Normal1"/>
              <w:widowControl w:val="0"/>
              <w:jc w:val="both"/>
              <w:rPr>
                <w:rFonts w:ascii="Arial" w:eastAsia="Arial" w:hAnsi="Arial" w:cs="Arial"/>
                <w:sz w:val="22"/>
                <w:szCs w:val="22"/>
              </w:rPr>
            </w:pPr>
          </w:p>
          <w:p w:rsidR="00E02C30" w:rsidRDefault="00E02C30" w:rsidP="006D4F71">
            <w:pPr>
              <w:pStyle w:val="Normal1"/>
              <w:widowControl w:val="0"/>
              <w:jc w:val="both"/>
              <w:rPr>
                <w:rFonts w:ascii="Arial" w:eastAsia="Arial" w:hAnsi="Arial" w:cs="Arial"/>
                <w:sz w:val="22"/>
                <w:szCs w:val="22"/>
              </w:rPr>
            </w:pPr>
            <w:r w:rsidRPr="00E02C30">
              <w:rPr>
                <w:rFonts w:ascii="Arial" w:eastAsia="Arial" w:hAnsi="Arial" w:cs="Arial"/>
                <w:sz w:val="22"/>
                <w:szCs w:val="22"/>
              </w:rPr>
              <w:t>Failure to self-certify will result in your submission being eliminated from this process.</w:t>
            </w:r>
            <w:r>
              <w:rPr>
                <w:rFonts w:ascii="Arial" w:eastAsia="Arial" w:hAnsi="Arial" w:cs="Arial"/>
                <w:sz w:val="22"/>
                <w:szCs w:val="22"/>
              </w:rPr>
              <w:t xml:space="preserve"> Health and Safety Policies may be checked before a contract is awarded.</w:t>
            </w:r>
          </w:p>
        </w:tc>
        <w:tc>
          <w:tcPr>
            <w:tcW w:w="1708" w:type="dxa"/>
          </w:tcPr>
          <w:p w:rsidR="00E02C30" w:rsidRDefault="00E02C30" w:rsidP="006D4F71">
            <w:pPr>
              <w:pStyle w:val="Normal1"/>
              <w:widowControl w:val="0"/>
              <w:jc w:val="both"/>
              <w:rPr>
                <w:rFonts w:ascii="Arial" w:eastAsia="Arial" w:hAnsi="Arial" w:cs="Arial"/>
                <w:sz w:val="22"/>
                <w:szCs w:val="22"/>
              </w:rPr>
            </w:pPr>
            <w:r>
              <w:rPr>
                <w:rFonts w:ascii="Arial" w:eastAsia="Arial" w:hAnsi="Arial" w:cs="Arial"/>
                <w:sz w:val="22"/>
                <w:szCs w:val="22"/>
              </w:rPr>
              <w:t>Yes/No?</w:t>
            </w: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ectPr w:rsidR="00745BA4" w:rsidSect="004C765F">
          <w:headerReference w:type="default" r:id="rId13"/>
          <w:footerReference w:type="even" r:id="rId14"/>
          <w:footerReference w:type="default" r:id="rId15"/>
          <w:headerReference w:type="first" r:id="rId16"/>
          <w:pgSz w:w="11900" w:h="16840"/>
          <w:pgMar w:top="709" w:right="1127" w:bottom="709" w:left="1800" w:header="720" w:footer="720" w:gutter="0"/>
          <w:pgNumType w:start="1"/>
          <w:cols w:space="720"/>
          <w:titlePg/>
          <w:docGrid w:linePitch="326"/>
        </w:sectPr>
      </w:pPr>
    </w:p>
    <w:p w:rsidR="00745BA4" w:rsidRDefault="00745BA4" w:rsidP="00745BA4">
      <w:pPr>
        <w:pStyle w:val="Normal1"/>
        <w:spacing w:after="160"/>
      </w:pPr>
    </w:p>
    <w:p w:rsidR="00745BA4" w:rsidRDefault="00745BA4" w:rsidP="00745BA4">
      <w:pPr>
        <w:pStyle w:val="Normal1"/>
        <w:jc w:val="both"/>
      </w:pPr>
      <w:r>
        <w:rPr>
          <w:rFonts w:ascii="Arial" w:eastAsia="Arial" w:hAnsi="Arial" w:cs="Arial"/>
          <w:b/>
          <w:sz w:val="36"/>
          <w:szCs w:val="36"/>
        </w:rPr>
        <w:t>Mandatory Exclusion Grounds</w:t>
      </w:r>
    </w:p>
    <w:p w:rsidR="00745BA4" w:rsidRDefault="00745BA4" w:rsidP="00745BA4">
      <w:pPr>
        <w:pStyle w:val="Normal1"/>
        <w:spacing w:after="160"/>
        <w:jc w:val="both"/>
      </w:pPr>
      <w:r>
        <w:rPr>
          <w:rFonts w:ascii="Arial" w:eastAsia="Arial" w:hAnsi="Arial" w:cs="Arial"/>
          <w:b/>
        </w:rPr>
        <w:t xml:space="preserve">Public Contract Regulations 2015 </w:t>
      </w:r>
      <w:proofErr w:type="gramStart"/>
      <w:r>
        <w:rPr>
          <w:rFonts w:ascii="Arial" w:eastAsia="Arial" w:hAnsi="Arial" w:cs="Arial"/>
          <w:b/>
        </w:rPr>
        <w:t>R57(</w:t>
      </w:r>
      <w:proofErr w:type="gramEnd"/>
      <w:r>
        <w:rPr>
          <w:rFonts w:ascii="Arial" w:eastAsia="Arial" w:hAnsi="Arial" w:cs="Arial"/>
          <w:b/>
        </w:rPr>
        <w:t>1), (2) and (3)</w:t>
      </w:r>
    </w:p>
    <w:p w:rsidR="00745BA4" w:rsidRDefault="00745BA4" w:rsidP="00745BA4">
      <w:pPr>
        <w:pStyle w:val="Normal1"/>
        <w:spacing w:after="160"/>
        <w:jc w:val="both"/>
      </w:pPr>
      <w:r>
        <w:rPr>
          <w:rFonts w:ascii="Arial" w:eastAsia="Arial" w:hAnsi="Arial" w:cs="Arial"/>
          <w:b/>
        </w:rPr>
        <w:t>Public Contract Directives 2014/24/EU Article 57(1)</w:t>
      </w:r>
    </w:p>
    <w:p w:rsidR="00745BA4" w:rsidRDefault="00745BA4" w:rsidP="00745BA4">
      <w:pPr>
        <w:pStyle w:val="Normal1"/>
        <w:jc w:val="both"/>
      </w:pPr>
      <w:r>
        <w:rPr>
          <w:rFonts w:ascii="Arial" w:eastAsia="Arial" w:hAnsi="Arial" w:cs="Arial"/>
          <w:b/>
        </w:rPr>
        <w:t>Participation in a criminal organisation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Participation offence as defined by section 45 of the Serious Crime Act 2015</w:t>
      </w:r>
    </w:p>
    <w:p w:rsidR="00745BA4" w:rsidRDefault="00745BA4" w:rsidP="00745BA4">
      <w:pPr>
        <w:pStyle w:val="Normal1"/>
        <w:spacing w:after="160"/>
        <w:jc w:val="both"/>
      </w:pPr>
      <w:r>
        <w:rPr>
          <w:rFonts w:ascii="Arial" w:eastAsia="Arial" w:hAnsi="Arial" w:cs="Arial"/>
        </w:rPr>
        <w:t xml:space="preserve">Conspiracy within the meaning of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section 1 or 1A of the Criminal Law Act 1977 or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rsidR="00745BA4" w:rsidRDefault="00745BA4" w:rsidP="00745BA4">
      <w:pPr>
        <w:pStyle w:val="Normal1"/>
        <w:jc w:val="both"/>
      </w:pPr>
      <w:proofErr w:type="gramStart"/>
      <w:r>
        <w:rPr>
          <w:rFonts w:ascii="Arial" w:eastAsia="Arial" w:hAnsi="Arial" w:cs="Arial"/>
        </w:rPr>
        <w:t>where</w:t>
      </w:r>
      <w:proofErr w:type="gramEnd"/>
      <w:r>
        <w:rPr>
          <w:rFonts w:ascii="Arial" w:eastAsia="Arial" w:hAnsi="Arial" w:cs="Arial"/>
        </w:rPr>
        <w:t xml:space="preserve"> that conspiracy relates to participation in a criminal organisation as defined in Article 2 of Council Framework Decision 2008/841/JHA on the fight against organised crime;</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Corruption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rsidR="00745BA4" w:rsidRDefault="00745BA4" w:rsidP="00745BA4">
      <w:pPr>
        <w:pStyle w:val="Normal1"/>
        <w:spacing w:after="160"/>
        <w:jc w:val="both"/>
      </w:pPr>
      <w:r>
        <w:rPr>
          <w:rFonts w:ascii="Arial" w:eastAsia="Arial" w:hAnsi="Arial" w:cs="Arial"/>
        </w:rPr>
        <w:t>The common law offence of bribery;</w:t>
      </w:r>
    </w:p>
    <w:p w:rsidR="00745BA4" w:rsidRDefault="00745BA4" w:rsidP="00745BA4">
      <w:pPr>
        <w:pStyle w:val="Normal1"/>
        <w:spacing w:after="160"/>
        <w:jc w:val="both"/>
      </w:pPr>
      <w:r>
        <w:rPr>
          <w:rFonts w:ascii="Arial" w:eastAsia="Arial" w:hAnsi="Arial" w:cs="Arial"/>
        </w:rPr>
        <w:t>Bribery within the meaning of sections 1, 2 or 6 of the Bribery Act 2010, or section 113 of the Representation of the People Act 1983;</w:t>
      </w:r>
    </w:p>
    <w:p w:rsidR="00745BA4" w:rsidRDefault="00745BA4" w:rsidP="00745BA4">
      <w:pPr>
        <w:pStyle w:val="Normal1"/>
        <w:jc w:val="both"/>
      </w:pPr>
      <w:r>
        <w:rPr>
          <w:rFonts w:ascii="Arial" w:eastAsia="Arial" w:hAnsi="Arial" w:cs="Arial"/>
          <w:b/>
        </w:rPr>
        <w:t>Fraud</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rsidR="00745BA4" w:rsidRDefault="00745BA4" w:rsidP="00745BA4">
      <w:pPr>
        <w:pStyle w:val="Normal1"/>
        <w:numPr>
          <w:ilvl w:val="0"/>
          <w:numId w:val="8"/>
        </w:numPr>
        <w:spacing w:after="120"/>
        <w:ind w:left="1797" w:hanging="356"/>
        <w:jc w:val="both"/>
      </w:pPr>
      <w:r>
        <w:rPr>
          <w:rFonts w:ascii="Arial" w:eastAsia="Arial" w:hAnsi="Arial" w:cs="Arial"/>
        </w:rPr>
        <w:t>the common law offence of cheating the Revenue;</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the common law offence of conspiracy to defraud; </w:t>
      </w:r>
    </w:p>
    <w:p w:rsidR="00745BA4" w:rsidRDefault="00745BA4" w:rsidP="00745BA4">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rsidR="00745BA4" w:rsidRDefault="00745BA4" w:rsidP="00745BA4">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rsidR="00745BA4" w:rsidRDefault="00745BA4" w:rsidP="00745BA4">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rsidR="00745BA4" w:rsidRDefault="00745BA4" w:rsidP="00745BA4">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rsidR="00745BA4" w:rsidRDefault="00745BA4" w:rsidP="00745BA4">
      <w:pPr>
        <w:pStyle w:val="Normal1"/>
        <w:numPr>
          <w:ilvl w:val="0"/>
          <w:numId w:val="12"/>
        </w:numPr>
        <w:spacing w:after="120"/>
        <w:ind w:left="1797" w:hanging="356"/>
        <w:jc w:val="both"/>
      </w:pPr>
      <w:r>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rsidR="00745BA4" w:rsidRDefault="00745BA4" w:rsidP="00745BA4">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rsidR="00745BA4" w:rsidRDefault="00745BA4" w:rsidP="00745BA4">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rsidR="00745BA4" w:rsidRDefault="00745BA4" w:rsidP="00745BA4">
      <w:pPr>
        <w:pStyle w:val="Normal1"/>
        <w:ind w:left="720"/>
        <w:jc w:val="both"/>
      </w:pPr>
    </w:p>
    <w:p w:rsidR="00745BA4" w:rsidRDefault="00745BA4" w:rsidP="00745BA4">
      <w:pPr>
        <w:pStyle w:val="Normal1"/>
        <w:jc w:val="both"/>
      </w:pPr>
      <w:r>
        <w:rPr>
          <w:rFonts w:ascii="Arial" w:eastAsia="Arial" w:hAnsi="Arial" w:cs="Arial"/>
          <w:b/>
        </w:rPr>
        <w:t>Terrorist offences or offences linked to terrorist activities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offence:</w:t>
      </w:r>
    </w:p>
    <w:p w:rsidR="00745BA4" w:rsidRDefault="00745BA4" w:rsidP="00745BA4">
      <w:pPr>
        <w:pStyle w:val="Normal1"/>
        <w:numPr>
          <w:ilvl w:val="0"/>
          <w:numId w:val="12"/>
        </w:numPr>
        <w:spacing w:after="120"/>
        <w:ind w:left="1797" w:hanging="356"/>
        <w:jc w:val="both"/>
      </w:pPr>
      <w:r>
        <w:rPr>
          <w:rFonts w:ascii="Arial" w:eastAsia="Arial" w:hAnsi="Arial" w:cs="Arial"/>
        </w:rPr>
        <w:t>listed in section 41 of the Counter Terrorism Act 2008;</w:t>
      </w:r>
    </w:p>
    <w:p w:rsidR="00745BA4" w:rsidRDefault="00745BA4" w:rsidP="00745BA4">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rsidR="00745BA4" w:rsidRDefault="00745BA4" w:rsidP="00745BA4">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Money laundering or terrorist financing</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Money laundering within the meaning of sections 340(11) and 415 of the Proceeds of Crime Act 2002</w:t>
      </w:r>
    </w:p>
    <w:p w:rsidR="00745BA4" w:rsidRDefault="00745BA4" w:rsidP="00745BA4">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rsidR="00745BA4" w:rsidRDefault="00745BA4" w:rsidP="00745BA4">
      <w:pPr>
        <w:pStyle w:val="Normal1"/>
        <w:jc w:val="both"/>
      </w:pPr>
      <w:r>
        <w:rPr>
          <w:rFonts w:ascii="Arial" w:eastAsia="Arial" w:hAnsi="Arial" w:cs="Arial"/>
          <w:b/>
        </w:rPr>
        <w:t>Child labour and other forms of trafficking human beings</w:t>
      </w:r>
    </w:p>
    <w:p w:rsidR="00745BA4" w:rsidRDefault="00745BA4" w:rsidP="00745BA4">
      <w:pPr>
        <w:pStyle w:val="Normal1"/>
        <w:jc w:val="both"/>
      </w:pPr>
    </w:p>
    <w:p w:rsidR="00745BA4" w:rsidRDefault="00745BA4" w:rsidP="00745BA4">
      <w:pPr>
        <w:pStyle w:val="Normal1"/>
        <w:spacing w:after="160"/>
        <w:jc w:val="both"/>
      </w:pPr>
      <w:proofErr w:type="gramStart"/>
      <w:r>
        <w:rPr>
          <w:rFonts w:ascii="Arial" w:eastAsia="Arial" w:hAnsi="Arial" w:cs="Arial"/>
        </w:rPr>
        <w:t>An offence under section 4 of the Asylum and Immigration (Treatment of Claimants etc.)</w:t>
      </w:r>
      <w:proofErr w:type="gramEnd"/>
      <w:r>
        <w:rPr>
          <w:rFonts w:ascii="Arial" w:eastAsia="Arial" w:hAnsi="Arial" w:cs="Arial"/>
        </w:rPr>
        <w:t xml:space="preserve"> Act 2004;</w:t>
      </w:r>
    </w:p>
    <w:p w:rsidR="00745BA4" w:rsidRDefault="00745BA4" w:rsidP="00745BA4">
      <w:pPr>
        <w:pStyle w:val="Normal1"/>
        <w:spacing w:after="160"/>
        <w:jc w:val="both"/>
      </w:pPr>
      <w:r>
        <w:rPr>
          <w:rFonts w:ascii="Arial" w:eastAsia="Arial" w:hAnsi="Arial" w:cs="Arial"/>
        </w:rPr>
        <w:t>An offence under section 59A of the Sexual Offences Act 2003</w:t>
      </w:r>
    </w:p>
    <w:p w:rsidR="00745BA4" w:rsidRDefault="00745BA4" w:rsidP="00745BA4">
      <w:pPr>
        <w:pStyle w:val="Normal1"/>
        <w:spacing w:after="160"/>
        <w:jc w:val="both"/>
      </w:pPr>
      <w:r>
        <w:rPr>
          <w:rFonts w:ascii="Arial" w:eastAsia="Arial" w:hAnsi="Arial" w:cs="Arial"/>
        </w:rPr>
        <w:t>An offence under section 71 of the Coroners and Justice Act 2009;</w:t>
      </w:r>
    </w:p>
    <w:p w:rsidR="00745BA4" w:rsidRDefault="00745BA4" w:rsidP="00745BA4">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rsidR="00745BA4" w:rsidRDefault="00745BA4" w:rsidP="00745BA4">
      <w:pPr>
        <w:pStyle w:val="Normal1"/>
        <w:spacing w:after="160"/>
        <w:jc w:val="both"/>
      </w:pPr>
      <w:r>
        <w:rPr>
          <w:rFonts w:ascii="Arial" w:eastAsia="Arial" w:hAnsi="Arial" w:cs="Arial"/>
        </w:rPr>
        <w:t>An offence under section 2 or section 4 of the Modern Slavery Act 2015</w:t>
      </w:r>
    </w:p>
    <w:p w:rsidR="00745BA4" w:rsidRDefault="00745BA4" w:rsidP="00745BA4">
      <w:pPr>
        <w:pStyle w:val="Normal1"/>
        <w:jc w:val="both"/>
      </w:pPr>
      <w:r>
        <w:rPr>
          <w:rFonts w:ascii="Arial" w:eastAsia="Arial" w:hAnsi="Arial" w:cs="Arial"/>
          <w:b/>
        </w:rPr>
        <w:t xml:space="preserve">Non-payment of tax and social security contributions </w:t>
      </w:r>
    </w:p>
    <w:p w:rsidR="00745BA4" w:rsidRDefault="00745BA4" w:rsidP="00745BA4">
      <w:pPr>
        <w:pStyle w:val="Normal1"/>
        <w:jc w:val="both"/>
      </w:pPr>
    </w:p>
    <w:p w:rsidR="00745BA4" w:rsidRDefault="00745BA4" w:rsidP="00745BA4">
      <w:pPr>
        <w:pStyle w:val="Normal1"/>
        <w:spacing w:after="160"/>
        <w:jc w:val="both"/>
      </w:pPr>
      <w:proofErr w:type="gramStart"/>
      <w:r>
        <w:rPr>
          <w:rFonts w:ascii="Arial" w:eastAsia="Arial" w:hAnsi="Arial" w:cs="Arial"/>
        </w:rPr>
        <w:t>Breach of obligations relating to the payment of taxes or social security contributions that has been established by a judicial or administrative decision.</w:t>
      </w:r>
      <w:proofErr w:type="gramEnd"/>
    </w:p>
    <w:p w:rsidR="00745BA4" w:rsidRDefault="00745BA4" w:rsidP="00745BA4">
      <w:pPr>
        <w:pStyle w:val="Normal1"/>
        <w:jc w:val="both"/>
      </w:pPr>
      <w:r>
        <w:rPr>
          <w:rFonts w:ascii="Arial" w:eastAsia="Arial" w:hAnsi="Arial" w:cs="Arial"/>
        </w:rPr>
        <w:t xml:space="preserve">Where any tax returns submitted on or after 1 October 2012 </w:t>
      </w:r>
      <w:proofErr w:type="gramStart"/>
      <w:r>
        <w:rPr>
          <w:rFonts w:ascii="Arial" w:eastAsia="Arial" w:hAnsi="Arial" w:cs="Arial"/>
        </w:rPr>
        <w:t>have</w:t>
      </w:r>
      <w:proofErr w:type="gramEnd"/>
      <w:r>
        <w:rPr>
          <w:rFonts w:ascii="Arial" w:eastAsia="Arial" w:hAnsi="Arial" w:cs="Arial"/>
        </w:rPr>
        <w:t xml:space="preserve"> been found to be incorrect as a result of:</w:t>
      </w:r>
    </w:p>
    <w:p w:rsidR="00745BA4" w:rsidRDefault="00745BA4" w:rsidP="00745BA4">
      <w:pPr>
        <w:pStyle w:val="Normal1"/>
        <w:numPr>
          <w:ilvl w:val="0"/>
          <w:numId w:val="14"/>
        </w:numPr>
        <w:spacing w:after="120"/>
        <w:ind w:left="2154" w:hanging="357"/>
        <w:jc w:val="both"/>
      </w:pPr>
      <w:r>
        <w:rPr>
          <w:rFonts w:ascii="Arial" w:eastAsia="Arial" w:hAnsi="Arial" w:cs="Arial"/>
        </w:rPr>
        <w:lastRenderedPageBreak/>
        <w:t>HMRC successfully challenging the potential supplier under the General Anti – Abuse Rule (GAAR) or the “Halifax” abuse principle; or</w:t>
      </w:r>
    </w:p>
    <w:p w:rsidR="00745BA4" w:rsidRDefault="00745BA4" w:rsidP="00745BA4">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rsidR="00745BA4" w:rsidRDefault="00745BA4" w:rsidP="00745BA4">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rsidR="00745BA4" w:rsidRDefault="00745BA4" w:rsidP="00745BA4">
      <w:pPr>
        <w:pStyle w:val="Normal1"/>
        <w:ind w:left="2154"/>
        <w:jc w:val="both"/>
      </w:pPr>
    </w:p>
    <w:p w:rsidR="00745BA4" w:rsidRDefault="00745BA4" w:rsidP="00745BA4">
      <w:pPr>
        <w:pStyle w:val="Normal1"/>
        <w:jc w:val="both"/>
      </w:pPr>
      <w:r>
        <w:rPr>
          <w:rFonts w:ascii="Arial" w:eastAsia="Arial" w:hAnsi="Arial" w:cs="Arial"/>
          <w:b/>
        </w:rPr>
        <w:t xml:space="preserve">Other offences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rsidR="00745BA4" w:rsidRDefault="00745BA4" w:rsidP="00745BA4">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rsidR="00745BA4" w:rsidRDefault="00745BA4" w:rsidP="00745BA4">
      <w:pPr>
        <w:pStyle w:val="Normal1"/>
      </w:pPr>
      <w:r>
        <w:br w:type="page"/>
      </w:r>
    </w:p>
    <w:p w:rsidR="00745BA4" w:rsidRDefault="00745BA4" w:rsidP="00745BA4">
      <w:pPr>
        <w:pStyle w:val="Normal1"/>
      </w:pP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sz w:val="32"/>
          <w:szCs w:val="32"/>
        </w:rPr>
        <w:t xml:space="preserve">Discretionary exclusions </w:t>
      </w:r>
    </w:p>
    <w:p w:rsidR="00745BA4" w:rsidRDefault="00745BA4" w:rsidP="00745BA4">
      <w:pPr>
        <w:pStyle w:val="Normal1"/>
        <w:jc w:val="both"/>
      </w:pPr>
    </w:p>
    <w:p w:rsidR="00745BA4" w:rsidRDefault="00745BA4" w:rsidP="00745BA4">
      <w:pPr>
        <w:pStyle w:val="Normal1"/>
        <w:jc w:val="both"/>
      </w:pPr>
      <w:proofErr w:type="gramStart"/>
      <w:r>
        <w:rPr>
          <w:rFonts w:ascii="Arial" w:eastAsia="Arial" w:hAnsi="Arial" w:cs="Arial"/>
          <w:b/>
        </w:rPr>
        <w:t>Obligations in the field of environment, social and labour law.</w:t>
      </w:r>
      <w:proofErr w:type="gramEnd"/>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rsidR="00745BA4" w:rsidRDefault="00745BA4" w:rsidP="00745BA4">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rsidR="004E7570" w:rsidRDefault="004E7570" w:rsidP="00745BA4">
      <w:pPr>
        <w:pStyle w:val="Normal1"/>
        <w:jc w:val="both"/>
        <w:rPr>
          <w:rFonts w:ascii="Arial" w:eastAsia="Arial" w:hAnsi="Arial" w:cs="Arial"/>
          <w:b/>
        </w:rPr>
      </w:pPr>
    </w:p>
    <w:p w:rsidR="00745BA4" w:rsidRDefault="00745BA4" w:rsidP="00745BA4">
      <w:pPr>
        <w:pStyle w:val="Normal1"/>
        <w:jc w:val="both"/>
      </w:pPr>
      <w:r>
        <w:rPr>
          <w:rFonts w:ascii="Arial" w:eastAsia="Arial" w:hAnsi="Arial" w:cs="Arial"/>
          <w:b/>
        </w:rPr>
        <w:t>Bankruptcy, insolvency</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4E7570" w:rsidRDefault="004E7570" w:rsidP="00745BA4">
      <w:pPr>
        <w:pStyle w:val="Normal1"/>
        <w:jc w:val="both"/>
        <w:rPr>
          <w:rFonts w:ascii="Arial" w:eastAsia="Arial" w:hAnsi="Arial" w:cs="Arial"/>
          <w:b/>
        </w:rPr>
      </w:pPr>
    </w:p>
    <w:p w:rsidR="00745BA4" w:rsidRDefault="00745BA4" w:rsidP="00745BA4">
      <w:pPr>
        <w:pStyle w:val="Normal1"/>
        <w:jc w:val="both"/>
      </w:pPr>
      <w:r>
        <w:rPr>
          <w:rFonts w:ascii="Arial" w:eastAsia="Arial" w:hAnsi="Arial" w:cs="Arial"/>
          <w:b/>
        </w:rPr>
        <w:t>Grave professional misconduct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 xml:space="preserve">Guilty of grave professional misconduct </w:t>
      </w:r>
    </w:p>
    <w:p w:rsidR="00745BA4" w:rsidRDefault="00745BA4" w:rsidP="00745BA4">
      <w:pPr>
        <w:pStyle w:val="Normal1"/>
        <w:jc w:val="both"/>
      </w:pPr>
      <w:r>
        <w:rPr>
          <w:rFonts w:ascii="Arial" w:eastAsia="Arial" w:hAnsi="Arial" w:cs="Arial"/>
          <w:b/>
        </w:rPr>
        <w:t xml:space="preserve">Distortion of competition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Entered into agreements with other economic operators aimed at distorting competition</w:t>
      </w:r>
    </w:p>
    <w:p w:rsidR="00745BA4" w:rsidRDefault="00745BA4" w:rsidP="00745BA4">
      <w:pPr>
        <w:pStyle w:val="Normal1"/>
        <w:jc w:val="both"/>
      </w:pPr>
      <w:r>
        <w:rPr>
          <w:rFonts w:ascii="Arial" w:eastAsia="Arial" w:hAnsi="Arial" w:cs="Arial"/>
          <w:b/>
        </w:rPr>
        <w:lastRenderedPageBreak/>
        <w:t>Conflict of interest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Aware of any conflict of interest within the meaning of regulation 24 due to the participation in the procurement procedure</w:t>
      </w:r>
    </w:p>
    <w:p w:rsidR="00745BA4" w:rsidRDefault="00745BA4" w:rsidP="00745BA4">
      <w:pPr>
        <w:pStyle w:val="Normal1"/>
        <w:spacing w:after="160"/>
        <w:jc w:val="both"/>
      </w:pPr>
      <w:proofErr w:type="gramStart"/>
      <w:r>
        <w:rPr>
          <w:rFonts w:ascii="Arial" w:eastAsia="Arial" w:hAnsi="Arial" w:cs="Arial"/>
          <w:b/>
        </w:rPr>
        <w:t>Been involved in the preparation of the procurement procedure.</w:t>
      </w:r>
      <w:proofErr w:type="gramEnd"/>
    </w:p>
    <w:p w:rsidR="00745BA4" w:rsidRDefault="00745BA4" w:rsidP="00745BA4">
      <w:pPr>
        <w:pStyle w:val="Normal1"/>
        <w:jc w:val="both"/>
      </w:pPr>
      <w:r>
        <w:rPr>
          <w:rFonts w:ascii="Arial" w:eastAsia="Arial" w:hAnsi="Arial" w:cs="Arial"/>
          <w:b/>
        </w:rPr>
        <w:t>Prior performance issues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745BA4" w:rsidRDefault="00745BA4" w:rsidP="00745BA4">
      <w:pPr>
        <w:pStyle w:val="Normal1"/>
        <w:jc w:val="both"/>
      </w:pPr>
      <w:r>
        <w:rPr>
          <w:rFonts w:ascii="Arial" w:eastAsia="Arial" w:hAnsi="Arial" w:cs="Arial"/>
          <w:b/>
        </w:rPr>
        <w:t xml:space="preserve">Misrepresentation and undue influence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rPr>
        <w:t>provided</w:t>
      </w:r>
      <w:proofErr w:type="gramEnd"/>
      <w:r>
        <w:rPr>
          <w:rFonts w:ascii="Arial" w:eastAsia="Arial" w:hAnsi="Arial" w:cs="Arial"/>
        </w:rPr>
        <w:t xml:space="preserve"> misleading information that may have a material influence on decisions concerning exclusion, selection or award.</w:t>
      </w:r>
    </w:p>
    <w:p w:rsidR="00745BA4" w:rsidRDefault="00745BA4" w:rsidP="00745BA4">
      <w:pPr>
        <w:pStyle w:val="Normal1"/>
        <w:jc w:val="both"/>
      </w:pPr>
      <w:r>
        <w:rPr>
          <w:rFonts w:ascii="Arial" w:eastAsia="Arial" w:hAnsi="Arial" w:cs="Arial"/>
          <w:sz w:val="32"/>
          <w:szCs w:val="32"/>
        </w:rPr>
        <w:t xml:space="preserve">Additional exclusion grounds </w:t>
      </w:r>
    </w:p>
    <w:p w:rsidR="00745BA4" w:rsidRDefault="00745BA4" w:rsidP="00745BA4">
      <w:pPr>
        <w:pStyle w:val="Normal1"/>
        <w:jc w:val="both"/>
      </w:pPr>
    </w:p>
    <w:p w:rsidR="00745BA4" w:rsidRDefault="00745BA4" w:rsidP="00745BA4">
      <w:pPr>
        <w:pStyle w:val="Normal1"/>
        <w:spacing w:after="160"/>
        <w:jc w:val="both"/>
      </w:pPr>
      <w:proofErr w:type="gramStart"/>
      <w:r>
        <w:rPr>
          <w:rFonts w:ascii="Arial" w:eastAsia="Arial" w:hAnsi="Arial" w:cs="Arial"/>
          <w:b/>
        </w:rPr>
        <w:t>Breach of obligations relating to the payment of taxes or social security contributions.</w:t>
      </w:r>
      <w:proofErr w:type="gramEnd"/>
      <w:r>
        <w:rPr>
          <w:rFonts w:ascii="Arial" w:eastAsia="Arial" w:hAnsi="Arial" w:cs="Arial"/>
          <w:b/>
        </w:rPr>
        <w:t xml:space="preserve"> </w:t>
      </w:r>
    </w:p>
    <w:p w:rsidR="00745BA4" w:rsidRDefault="00745BA4" w:rsidP="00745BA4">
      <w:pPr>
        <w:pStyle w:val="Normal1"/>
        <w:spacing w:before="240" w:after="120"/>
        <w:jc w:val="both"/>
      </w:pPr>
      <w:r>
        <w:rPr>
          <w:rFonts w:ascii="Arial" w:eastAsia="Arial" w:hAnsi="Arial" w:cs="Arial"/>
          <w:b/>
        </w:rPr>
        <w:t>ANNEX Extract from Public Procurement Directive 2014/24/EU</w:t>
      </w:r>
    </w:p>
    <w:p w:rsidR="00745BA4" w:rsidRDefault="00745BA4" w:rsidP="00745BA4">
      <w:pPr>
        <w:pStyle w:val="Normal1"/>
        <w:spacing w:before="240" w:after="120"/>
        <w:jc w:val="both"/>
      </w:pPr>
      <w:r>
        <w:rPr>
          <w:rFonts w:ascii="Arial" w:eastAsia="Arial" w:hAnsi="Arial" w:cs="Arial"/>
          <w:b/>
          <w:sz w:val="22"/>
          <w:szCs w:val="22"/>
        </w:rPr>
        <w:t>LIST OF INTERNATIONAL SOCIAL AND ENVIRONMENTAL CONVENTIONS REFERRED TO IN ARTICLE 18(2) —</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29 on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138 on Minimum Age;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100 on Equal Remuneration;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rsidR="00745BA4" w:rsidRDefault="00745BA4" w:rsidP="00745BA4">
      <w:pPr>
        <w:pStyle w:val="Normal1"/>
        <w:numPr>
          <w:ilvl w:val="0"/>
          <w:numId w:val="2"/>
        </w:numPr>
        <w:ind w:hanging="360"/>
        <w:contextualSpacing/>
        <w:jc w:val="both"/>
      </w:pPr>
      <w:r>
        <w:rPr>
          <w:rFonts w:ascii="Arial" w:eastAsia="Arial" w:hAnsi="Arial" w:cs="Arial"/>
          <w:sz w:val="22"/>
          <w:szCs w:val="22"/>
        </w:rPr>
        <w:t xml:space="preserve">Convention on the Prior Informed Consent Procedure for Certain Hazardous Chemicals and Pesticides in International Trade </w:t>
      </w:r>
      <w:r>
        <w:rPr>
          <w:rFonts w:ascii="Arial" w:eastAsia="Arial" w:hAnsi="Arial" w:cs="Arial"/>
          <w:sz w:val="22"/>
          <w:szCs w:val="22"/>
        </w:rPr>
        <w:lastRenderedPageBreak/>
        <w:t>(UNEP/FAO) (The PIC Convention) Rotterdam, 10 September 1998, and its 3 regional Protocols.</w:t>
      </w:r>
    </w:p>
    <w:p w:rsidR="00745BA4" w:rsidRDefault="00745BA4" w:rsidP="00745BA4">
      <w:pPr>
        <w:pStyle w:val="Normal1"/>
        <w:contextualSpacing/>
        <w:jc w:val="both"/>
      </w:pPr>
    </w:p>
    <w:p w:rsidR="00745BA4" w:rsidRDefault="00745BA4" w:rsidP="00745BA4">
      <w:pPr>
        <w:pStyle w:val="Normal1"/>
        <w:jc w:val="both"/>
      </w:pPr>
      <w:r>
        <w:rPr>
          <w:rFonts w:ascii="Arial" w:eastAsia="Arial" w:hAnsi="Arial" w:cs="Arial"/>
          <w:b/>
        </w:rPr>
        <w:t>Consequences of misrepresentation</w:t>
      </w:r>
    </w:p>
    <w:p w:rsidR="00745BA4" w:rsidRDefault="00745BA4" w:rsidP="00745BA4">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rsidR="00745BA4" w:rsidRDefault="00745BA4" w:rsidP="00745BA4">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rsidR="00316365" w:rsidRDefault="00316365" w:rsidP="00956483"/>
    <w:sectPr w:rsidR="00316365">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89" w:rsidRDefault="00085689" w:rsidP="00745BA4">
      <w:r>
        <w:separator/>
      </w:r>
    </w:p>
  </w:endnote>
  <w:endnote w:type="continuationSeparator" w:id="0">
    <w:p w:rsidR="00085689" w:rsidRDefault="00085689"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89" w:rsidRDefault="00085689"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689" w:rsidRDefault="00085689" w:rsidP="006D4F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89" w:rsidRDefault="00085689"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F68">
      <w:rPr>
        <w:rStyle w:val="PageNumber"/>
        <w:noProof/>
      </w:rPr>
      <w:t>2</w:t>
    </w:r>
    <w:r>
      <w:rPr>
        <w:rStyle w:val="PageNumber"/>
      </w:rPr>
      <w:fldChar w:fldCharType="end"/>
    </w:r>
  </w:p>
  <w:p w:rsidR="00085689" w:rsidRPr="004C1DF5" w:rsidRDefault="00085689" w:rsidP="006D4F71">
    <w:pPr>
      <w:pStyle w:val="Footer"/>
      <w:ind w:right="360"/>
      <w:rPr>
        <w:rFonts w:ascii="Arial" w:hAnsi="Arial" w:cs="Arial"/>
        <w:sz w:val="20"/>
        <w:szCs w:val="20"/>
      </w:rPr>
    </w:pPr>
    <w:r w:rsidRPr="004C1DF5">
      <w:rPr>
        <w:rFonts w:ascii="Arial" w:hAnsi="Arial" w:cs="Arial"/>
        <w:sz w:val="20"/>
        <w:szCs w:val="20"/>
      </w:rPr>
      <w:t>Standard Selection Questionnaire</w:t>
    </w:r>
  </w:p>
  <w:p w:rsidR="00085689" w:rsidRPr="004C1DF5" w:rsidRDefault="00085689" w:rsidP="006D4F71">
    <w:pPr>
      <w:pStyle w:val="Footer"/>
      <w:ind w:right="360"/>
      <w:rPr>
        <w:rFonts w:ascii="Arial" w:hAnsi="Arial" w:cs="Arial"/>
        <w:sz w:val="20"/>
        <w:szCs w:val="20"/>
      </w:rPr>
    </w:pPr>
    <w:r>
      <w:rPr>
        <w:rFonts w:ascii="Arial" w:hAnsi="Arial" w:cs="Arial"/>
        <w:sz w:val="20"/>
        <w:szCs w:val="20"/>
      </w:rPr>
      <w:t xml:space="preserve">December </w:t>
    </w:r>
    <w:r w:rsidRPr="004C1DF5">
      <w:rPr>
        <w:rFonts w:ascii="Arial" w:hAnsi="Arial" w:cs="Arial"/>
        <w:sz w:val="20"/>
        <w:szCs w:val="20"/>
      </w:rPr>
      <w:t>201</w:t>
    </w:r>
    <w:r>
      <w:rPr>
        <w:rFonts w:ascii="Arial" w:hAnsi="Arial" w:cs="Arial"/>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89" w:rsidRDefault="00085689" w:rsidP="00745BA4">
      <w:r>
        <w:separator/>
      </w:r>
    </w:p>
  </w:footnote>
  <w:footnote w:type="continuationSeparator" w:id="0">
    <w:p w:rsidR="00085689" w:rsidRDefault="00085689" w:rsidP="00745BA4">
      <w:r>
        <w:continuationSeparator/>
      </w:r>
    </w:p>
  </w:footnote>
  <w:footnote w:id="1">
    <w:p w:rsidR="00085689" w:rsidRDefault="00085689"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C86815">
          <w:rPr>
            <w:rStyle w:val="Hyperlink"/>
            <w:rFonts w:ascii="Arial" w:hAnsi="Arial" w:cs="Arial"/>
            <w:sz w:val="20"/>
            <w:szCs w:val="20"/>
            <w:lang w:val="en-US"/>
          </w:rPr>
          <w:t>https://www.gov.uk/government/uploads/system/uploads/attachment_data/file/551130/List_of_Mandatory_and_Discretionary_Exclusions.pdf</w:t>
        </w:r>
      </w:hyperlink>
    </w:p>
    <w:p w:rsidR="00085689" w:rsidRPr="00FF029F" w:rsidRDefault="00085689" w:rsidP="00745BA4">
      <w:pPr>
        <w:pStyle w:val="FootnoteText"/>
        <w:rPr>
          <w:rFonts w:ascii="Arial" w:hAnsi="Arial" w:cs="Arial"/>
          <w:sz w:val="20"/>
          <w:szCs w:val="20"/>
          <w:lang w:val="en-US"/>
        </w:rPr>
      </w:pPr>
    </w:p>
  </w:footnote>
  <w:footnote w:id="2">
    <w:p w:rsidR="00085689" w:rsidRDefault="00085689" w:rsidP="00745BA4">
      <w:pPr>
        <w:pStyle w:val="Normal1"/>
      </w:pPr>
      <w:r>
        <w:rPr>
          <w:vertAlign w:val="superscript"/>
        </w:rPr>
        <w:footnoteRef/>
      </w:r>
      <w:r>
        <w:rPr>
          <w:rFonts w:ascii="Arial" w:eastAsia="Arial" w:hAnsi="Arial" w:cs="Arial"/>
          <w:sz w:val="20"/>
          <w:szCs w:val="20"/>
        </w:rPr>
        <w:t xml:space="preserve"> See PCR 2015 regulations 71 (8)-(9)</w:t>
      </w:r>
    </w:p>
  </w:footnote>
  <w:footnote w:id="3">
    <w:p w:rsidR="00085689" w:rsidRPr="003A3D39" w:rsidRDefault="00085689"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w:t>
      </w:r>
      <w:hyperlink r:id="rId2" w:history="1">
        <w:r w:rsidRPr="00C86815">
          <w:rPr>
            <w:rStyle w:val="Hyperlink"/>
            <w:rFonts w:ascii="Arial" w:eastAsia="Arial" w:hAnsi="Arial" w:cs="Arial"/>
            <w:sz w:val="20"/>
            <w:szCs w:val="20"/>
          </w:rPr>
          <w:t>http://ec.europa.eu/enterprise/policies/sme/facts-figures-analysis/sme-definition/</w:t>
        </w:r>
      </w:hyperlink>
    </w:p>
  </w:footnote>
  <w:footnote w:id="4">
    <w:p w:rsidR="00085689" w:rsidRPr="003A3D39" w:rsidRDefault="00085689"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085689" w:rsidRPr="003A3D39" w:rsidRDefault="00085689"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085689" w:rsidRDefault="00085689" w:rsidP="00745BA4">
      <w:pPr>
        <w:pStyle w:val="Normal1"/>
        <w:spacing w:after="160" w:line="259" w:lineRule="auto"/>
      </w:pPr>
    </w:p>
  </w:footnote>
  <w:footnote w:id="6">
    <w:p w:rsidR="00085689" w:rsidRPr="006431DF" w:rsidRDefault="00085689"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89" w:rsidRDefault="00085689" w:rsidP="006D4F71">
    <w:pPr>
      <w:pStyle w:val="Header"/>
      <w:ind w:right="-1056" w:hanging="85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89" w:rsidRDefault="00085689" w:rsidP="006D4F71">
    <w:pPr>
      <w:pStyle w:val="Header"/>
      <w:ind w:right="-914"/>
      <w:jc w:val="right"/>
    </w:pPr>
    <w:r>
      <w:rPr>
        <w:noProof/>
        <w:lang w:eastAsia="en-GB"/>
      </w:rPr>
      <w:drawing>
        <wp:inline distT="0" distB="0" distL="0" distR="0" wp14:anchorId="0EC2DCBB" wp14:editId="649AA675">
          <wp:extent cx="2139950" cy="951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9512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8A17C8F"/>
    <w:multiLevelType w:val="hybridMultilevel"/>
    <w:tmpl w:val="412E0B50"/>
    <w:lvl w:ilvl="0" w:tplc="95F8CF6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426841A3"/>
    <w:multiLevelType w:val="hybridMultilevel"/>
    <w:tmpl w:val="8698E6D8"/>
    <w:lvl w:ilvl="0" w:tplc="95F8CF6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1">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52140D01"/>
    <w:multiLevelType w:val="hybridMultilevel"/>
    <w:tmpl w:val="FEFA693C"/>
    <w:lvl w:ilvl="0" w:tplc="95F8CF6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2"/>
  </w:num>
  <w:num w:numId="3">
    <w:abstractNumId w:val="20"/>
  </w:num>
  <w:num w:numId="4">
    <w:abstractNumId w:val="10"/>
  </w:num>
  <w:num w:numId="5">
    <w:abstractNumId w:val="8"/>
  </w:num>
  <w:num w:numId="6">
    <w:abstractNumId w:val="16"/>
  </w:num>
  <w:num w:numId="7">
    <w:abstractNumId w:val="6"/>
  </w:num>
  <w:num w:numId="8">
    <w:abstractNumId w:val="13"/>
  </w:num>
  <w:num w:numId="9">
    <w:abstractNumId w:val="1"/>
  </w:num>
  <w:num w:numId="10">
    <w:abstractNumId w:val="22"/>
  </w:num>
  <w:num w:numId="11">
    <w:abstractNumId w:val="5"/>
  </w:num>
  <w:num w:numId="12">
    <w:abstractNumId w:val="4"/>
  </w:num>
  <w:num w:numId="13">
    <w:abstractNumId w:val="0"/>
  </w:num>
  <w:num w:numId="14">
    <w:abstractNumId w:val="19"/>
  </w:num>
  <w:num w:numId="15">
    <w:abstractNumId w:val="15"/>
  </w:num>
  <w:num w:numId="16">
    <w:abstractNumId w:val="17"/>
  </w:num>
  <w:num w:numId="17">
    <w:abstractNumId w:val="14"/>
  </w:num>
  <w:num w:numId="18">
    <w:abstractNumId w:val="11"/>
  </w:num>
  <w:num w:numId="19">
    <w:abstractNumId w:val="21"/>
  </w:num>
  <w:num w:numId="20">
    <w:abstractNumId w:val="18"/>
  </w:num>
  <w:num w:numId="21">
    <w:abstractNumId w:val="12"/>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4"/>
    <w:rsid w:val="00040AB0"/>
    <w:rsid w:val="00053174"/>
    <w:rsid w:val="00074EE8"/>
    <w:rsid w:val="00085689"/>
    <w:rsid w:val="000D28EF"/>
    <w:rsid w:val="00104F83"/>
    <w:rsid w:val="0013328B"/>
    <w:rsid w:val="00144FB7"/>
    <w:rsid w:val="001552A8"/>
    <w:rsid w:val="00192B9C"/>
    <w:rsid w:val="001A29A1"/>
    <w:rsid w:val="001B1617"/>
    <w:rsid w:val="001B7614"/>
    <w:rsid w:val="001D06CA"/>
    <w:rsid w:val="002212ED"/>
    <w:rsid w:val="00232F3E"/>
    <w:rsid w:val="00242F16"/>
    <w:rsid w:val="00246AB7"/>
    <w:rsid w:val="00257C6D"/>
    <w:rsid w:val="002779DA"/>
    <w:rsid w:val="00297E59"/>
    <w:rsid w:val="003105FD"/>
    <w:rsid w:val="00316365"/>
    <w:rsid w:val="003531CD"/>
    <w:rsid w:val="0035478B"/>
    <w:rsid w:val="003602B0"/>
    <w:rsid w:val="0037424D"/>
    <w:rsid w:val="003816E7"/>
    <w:rsid w:val="003A73D5"/>
    <w:rsid w:val="003F7EC6"/>
    <w:rsid w:val="004100BA"/>
    <w:rsid w:val="0042199C"/>
    <w:rsid w:val="00424F68"/>
    <w:rsid w:val="0043715A"/>
    <w:rsid w:val="00452587"/>
    <w:rsid w:val="004A6B5C"/>
    <w:rsid w:val="004B57EC"/>
    <w:rsid w:val="004B60A9"/>
    <w:rsid w:val="004C1DF5"/>
    <w:rsid w:val="004C765F"/>
    <w:rsid w:val="004E7570"/>
    <w:rsid w:val="00520079"/>
    <w:rsid w:val="00544564"/>
    <w:rsid w:val="00560B3E"/>
    <w:rsid w:val="00566F14"/>
    <w:rsid w:val="005B4ED9"/>
    <w:rsid w:val="00682BC2"/>
    <w:rsid w:val="006D4DDA"/>
    <w:rsid w:val="006D4F71"/>
    <w:rsid w:val="00702074"/>
    <w:rsid w:val="00712CC1"/>
    <w:rsid w:val="007147A3"/>
    <w:rsid w:val="007320C8"/>
    <w:rsid w:val="007321E0"/>
    <w:rsid w:val="00745BA4"/>
    <w:rsid w:val="007545CD"/>
    <w:rsid w:val="00757D03"/>
    <w:rsid w:val="00771E3A"/>
    <w:rsid w:val="00787F73"/>
    <w:rsid w:val="007B1AA2"/>
    <w:rsid w:val="007F1BEB"/>
    <w:rsid w:val="00806B9B"/>
    <w:rsid w:val="008245BA"/>
    <w:rsid w:val="00827C0D"/>
    <w:rsid w:val="00870291"/>
    <w:rsid w:val="008827AB"/>
    <w:rsid w:val="00883AB3"/>
    <w:rsid w:val="00894A08"/>
    <w:rsid w:val="008A6B58"/>
    <w:rsid w:val="008C4681"/>
    <w:rsid w:val="008E6E01"/>
    <w:rsid w:val="008F567A"/>
    <w:rsid w:val="00913C32"/>
    <w:rsid w:val="0092112E"/>
    <w:rsid w:val="00937266"/>
    <w:rsid w:val="00956483"/>
    <w:rsid w:val="009B29D0"/>
    <w:rsid w:val="009D0FFF"/>
    <w:rsid w:val="009D3758"/>
    <w:rsid w:val="009E108E"/>
    <w:rsid w:val="009E39F8"/>
    <w:rsid w:val="009F547C"/>
    <w:rsid w:val="00A2689E"/>
    <w:rsid w:val="00A277AE"/>
    <w:rsid w:val="00A36830"/>
    <w:rsid w:val="00A50868"/>
    <w:rsid w:val="00AA449F"/>
    <w:rsid w:val="00AA5956"/>
    <w:rsid w:val="00AA6A78"/>
    <w:rsid w:val="00AA7F83"/>
    <w:rsid w:val="00AB24F4"/>
    <w:rsid w:val="00AF7F99"/>
    <w:rsid w:val="00B0742D"/>
    <w:rsid w:val="00B2154D"/>
    <w:rsid w:val="00B30539"/>
    <w:rsid w:val="00B4087A"/>
    <w:rsid w:val="00B73A46"/>
    <w:rsid w:val="00B9568B"/>
    <w:rsid w:val="00BA27D3"/>
    <w:rsid w:val="00C06A50"/>
    <w:rsid w:val="00C37C8B"/>
    <w:rsid w:val="00C4538D"/>
    <w:rsid w:val="00C63B97"/>
    <w:rsid w:val="00C701EA"/>
    <w:rsid w:val="00D00034"/>
    <w:rsid w:val="00D649C9"/>
    <w:rsid w:val="00D7455F"/>
    <w:rsid w:val="00DB0B94"/>
    <w:rsid w:val="00DC1A01"/>
    <w:rsid w:val="00DC34B7"/>
    <w:rsid w:val="00DE28CC"/>
    <w:rsid w:val="00DE73EA"/>
    <w:rsid w:val="00DF4359"/>
    <w:rsid w:val="00DF612F"/>
    <w:rsid w:val="00E02C30"/>
    <w:rsid w:val="00E408A5"/>
    <w:rsid w:val="00E46CAF"/>
    <w:rsid w:val="00E5437D"/>
    <w:rsid w:val="00E97F08"/>
    <w:rsid w:val="00EB3C71"/>
    <w:rsid w:val="00EB54E3"/>
    <w:rsid w:val="00EC6841"/>
    <w:rsid w:val="00EE1972"/>
    <w:rsid w:val="00EF758B"/>
    <w:rsid w:val="00F0463A"/>
    <w:rsid w:val="00F53D71"/>
    <w:rsid w:val="00F73C3F"/>
    <w:rsid w:val="00FA25B5"/>
    <w:rsid w:val="00FA27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CD"/>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qFormat/>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swmaintitle">
    <w:name w:val="sw_maintitle"/>
    <w:next w:val="Normal"/>
    <w:autoRedefine/>
    <w:rsid w:val="006D4F71"/>
    <w:pPr>
      <w:jc w:val="center"/>
    </w:pPr>
    <w:rPr>
      <w:rFonts w:ascii="Arial" w:eastAsia="Times New Roman" w:hAnsi="Arial" w:cs="Arial"/>
      <w:bCs/>
      <w:color w:val="007499"/>
      <w:sz w:val="96"/>
      <w:szCs w:val="96"/>
    </w:rPr>
  </w:style>
  <w:style w:type="paragraph" w:customStyle="1" w:styleId="swbartext">
    <w:name w:val="sw_bar_text"/>
    <w:autoRedefine/>
    <w:rsid w:val="006D4F71"/>
    <w:rPr>
      <w:rFonts w:ascii="Arial" w:eastAsia="Times New Roman" w:hAnsi="Arial" w:cs="Times New Roman"/>
      <w:b/>
      <w:color w:val="FFFFFF"/>
      <w:sz w:val="26"/>
      <w:szCs w:val="28"/>
    </w:rPr>
  </w:style>
  <w:style w:type="paragraph" w:customStyle="1" w:styleId="swtextintro">
    <w:name w:val="sw_textintro"/>
    <w:next w:val="swtext"/>
    <w:rsid w:val="006D4F71"/>
    <w:pPr>
      <w:spacing w:after="300" w:line="360" w:lineRule="exact"/>
    </w:pPr>
    <w:rPr>
      <w:rFonts w:ascii="Arial" w:eastAsia="Times New Roman" w:hAnsi="Arial" w:cs="Times New Roman"/>
      <w:sz w:val="28"/>
      <w:szCs w:val="28"/>
      <w:lang w:val="en-US"/>
    </w:rPr>
  </w:style>
  <w:style w:type="paragraph" w:customStyle="1" w:styleId="swtextsubhead">
    <w:name w:val="sw_textsubhead"/>
    <w:next w:val="swtext"/>
    <w:autoRedefine/>
    <w:rsid w:val="006D4F71"/>
    <w:pPr>
      <w:spacing w:before="320" w:after="320" w:line="320" w:lineRule="exact"/>
    </w:pPr>
    <w:rPr>
      <w:rFonts w:ascii="Arial" w:eastAsia="Times New Roman" w:hAnsi="Arial" w:cs="Arial"/>
      <w:b/>
      <w:bCs/>
      <w:color w:val="007499"/>
      <w:sz w:val="22"/>
      <w:szCs w:val="22"/>
    </w:rPr>
  </w:style>
  <w:style w:type="paragraph" w:customStyle="1" w:styleId="swtext">
    <w:name w:val="sw_text"/>
    <w:rsid w:val="006D4F71"/>
    <w:pPr>
      <w:spacing w:after="160" w:line="320" w:lineRule="exact"/>
    </w:pPr>
    <w:rPr>
      <w:rFonts w:ascii="Arial" w:eastAsia="Times New Roman" w:hAnsi="Arial" w:cs="Arial"/>
      <w:sz w:val="22"/>
      <w:szCs w:val="22"/>
    </w:rPr>
  </w:style>
  <w:style w:type="paragraph" w:customStyle="1" w:styleId="swbarwebaddress">
    <w:name w:val="sw_bar_webaddress"/>
    <w:rsid w:val="006D4F71"/>
    <w:rPr>
      <w:rFonts w:ascii="Arial" w:eastAsia="Times New Roman" w:hAnsi="Arial" w:cs="Times New Roman"/>
      <w:b/>
      <w:color w:val="FFFFFF"/>
      <w:sz w:val="26"/>
      <w:szCs w:val="26"/>
    </w:rPr>
  </w:style>
  <w:style w:type="paragraph" w:customStyle="1" w:styleId="swtextsubsub">
    <w:name w:val="sw_text_subsub"/>
    <w:next w:val="swtext"/>
    <w:rsid w:val="006D4F71"/>
    <w:pPr>
      <w:spacing w:line="320" w:lineRule="exact"/>
    </w:pPr>
    <w:rPr>
      <w:rFonts w:ascii="Arial" w:eastAsia="Times New Roman" w:hAnsi="Arial" w:cs="Arial"/>
      <w:b/>
      <w:bCs/>
      <w:sz w:val="22"/>
      <w:szCs w:val="22"/>
    </w:rPr>
  </w:style>
  <w:style w:type="character" w:styleId="Strong">
    <w:name w:val="Strong"/>
    <w:qFormat/>
    <w:rsid w:val="006D4F71"/>
    <w:rPr>
      <w:b/>
      <w:bCs/>
    </w:rPr>
  </w:style>
  <w:style w:type="paragraph" w:styleId="CommentSubject">
    <w:name w:val="annotation subject"/>
    <w:basedOn w:val="CommentText"/>
    <w:next w:val="CommentText"/>
    <w:link w:val="CommentSubjectChar"/>
    <w:uiPriority w:val="99"/>
    <w:semiHidden/>
    <w:unhideWhenUsed/>
    <w:rsid w:val="00956483"/>
    <w:rPr>
      <w:b/>
      <w:bCs/>
      <w:sz w:val="20"/>
      <w:szCs w:val="20"/>
    </w:rPr>
  </w:style>
  <w:style w:type="character" w:customStyle="1" w:styleId="CommentSubjectChar">
    <w:name w:val="Comment Subject Char"/>
    <w:basedOn w:val="CommentTextChar"/>
    <w:link w:val="CommentSubject"/>
    <w:uiPriority w:val="99"/>
    <w:semiHidden/>
    <w:rsid w:val="00956483"/>
    <w:rPr>
      <w:rFonts w:ascii="Times New Roman" w:eastAsia="Times New Roman" w:hAnsi="Times New Roman" w:cs="Times New Roman"/>
      <w:b/>
      <w:bCs/>
      <w:color w:val="000000"/>
      <w:sz w:val="20"/>
      <w:szCs w:val="20"/>
    </w:rPr>
  </w:style>
  <w:style w:type="paragraph" w:styleId="BodyText">
    <w:name w:val="Body Text"/>
    <w:basedOn w:val="Normal"/>
    <w:link w:val="BodyTextChar"/>
    <w:rsid w:val="00BA27D3"/>
    <w:rPr>
      <w:b/>
      <w:bCs/>
      <w:color w:val="auto"/>
    </w:rPr>
  </w:style>
  <w:style w:type="character" w:customStyle="1" w:styleId="BodyTextChar">
    <w:name w:val="Body Text Char"/>
    <w:basedOn w:val="DefaultParagraphFont"/>
    <w:link w:val="BodyText"/>
    <w:rsid w:val="00BA27D3"/>
    <w:rPr>
      <w:rFonts w:ascii="Times New Roman" w:eastAsia="Times New Roman" w:hAnsi="Times New Roman" w:cs="Times New Roman"/>
      <w:b/>
      <w:bCs/>
    </w:rPr>
  </w:style>
  <w:style w:type="table" w:styleId="TableGrid">
    <w:name w:val="Table Grid"/>
    <w:basedOn w:val="TableNormal"/>
    <w:rsid w:val="00FA25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CD"/>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qFormat/>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swmaintitle">
    <w:name w:val="sw_maintitle"/>
    <w:next w:val="Normal"/>
    <w:autoRedefine/>
    <w:rsid w:val="006D4F71"/>
    <w:pPr>
      <w:jc w:val="center"/>
    </w:pPr>
    <w:rPr>
      <w:rFonts w:ascii="Arial" w:eastAsia="Times New Roman" w:hAnsi="Arial" w:cs="Arial"/>
      <w:bCs/>
      <w:color w:val="007499"/>
      <w:sz w:val="96"/>
      <w:szCs w:val="96"/>
    </w:rPr>
  </w:style>
  <w:style w:type="paragraph" w:customStyle="1" w:styleId="swbartext">
    <w:name w:val="sw_bar_text"/>
    <w:autoRedefine/>
    <w:rsid w:val="006D4F71"/>
    <w:rPr>
      <w:rFonts w:ascii="Arial" w:eastAsia="Times New Roman" w:hAnsi="Arial" w:cs="Times New Roman"/>
      <w:b/>
      <w:color w:val="FFFFFF"/>
      <w:sz w:val="26"/>
      <w:szCs w:val="28"/>
    </w:rPr>
  </w:style>
  <w:style w:type="paragraph" w:customStyle="1" w:styleId="swtextintro">
    <w:name w:val="sw_textintro"/>
    <w:next w:val="swtext"/>
    <w:rsid w:val="006D4F71"/>
    <w:pPr>
      <w:spacing w:after="300" w:line="360" w:lineRule="exact"/>
    </w:pPr>
    <w:rPr>
      <w:rFonts w:ascii="Arial" w:eastAsia="Times New Roman" w:hAnsi="Arial" w:cs="Times New Roman"/>
      <w:sz w:val="28"/>
      <w:szCs w:val="28"/>
      <w:lang w:val="en-US"/>
    </w:rPr>
  </w:style>
  <w:style w:type="paragraph" w:customStyle="1" w:styleId="swtextsubhead">
    <w:name w:val="sw_textsubhead"/>
    <w:next w:val="swtext"/>
    <w:autoRedefine/>
    <w:rsid w:val="006D4F71"/>
    <w:pPr>
      <w:spacing w:before="320" w:after="320" w:line="320" w:lineRule="exact"/>
    </w:pPr>
    <w:rPr>
      <w:rFonts w:ascii="Arial" w:eastAsia="Times New Roman" w:hAnsi="Arial" w:cs="Arial"/>
      <w:b/>
      <w:bCs/>
      <w:color w:val="007499"/>
      <w:sz w:val="22"/>
      <w:szCs w:val="22"/>
    </w:rPr>
  </w:style>
  <w:style w:type="paragraph" w:customStyle="1" w:styleId="swtext">
    <w:name w:val="sw_text"/>
    <w:rsid w:val="006D4F71"/>
    <w:pPr>
      <w:spacing w:after="160" w:line="320" w:lineRule="exact"/>
    </w:pPr>
    <w:rPr>
      <w:rFonts w:ascii="Arial" w:eastAsia="Times New Roman" w:hAnsi="Arial" w:cs="Arial"/>
      <w:sz w:val="22"/>
      <w:szCs w:val="22"/>
    </w:rPr>
  </w:style>
  <w:style w:type="paragraph" w:customStyle="1" w:styleId="swbarwebaddress">
    <w:name w:val="sw_bar_webaddress"/>
    <w:rsid w:val="006D4F71"/>
    <w:rPr>
      <w:rFonts w:ascii="Arial" w:eastAsia="Times New Roman" w:hAnsi="Arial" w:cs="Times New Roman"/>
      <w:b/>
      <w:color w:val="FFFFFF"/>
      <w:sz w:val="26"/>
      <w:szCs w:val="26"/>
    </w:rPr>
  </w:style>
  <w:style w:type="paragraph" w:customStyle="1" w:styleId="swtextsubsub">
    <w:name w:val="sw_text_subsub"/>
    <w:next w:val="swtext"/>
    <w:rsid w:val="006D4F71"/>
    <w:pPr>
      <w:spacing w:line="320" w:lineRule="exact"/>
    </w:pPr>
    <w:rPr>
      <w:rFonts w:ascii="Arial" w:eastAsia="Times New Roman" w:hAnsi="Arial" w:cs="Arial"/>
      <w:b/>
      <w:bCs/>
      <w:sz w:val="22"/>
      <w:szCs w:val="22"/>
    </w:rPr>
  </w:style>
  <w:style w:type="character" w:styleId="Strong">
    <w:name w:val="Strong"/>
    <w:qFormat/>
    <w:rsid w:val="006D4F71"/>
    <w:rPr>
      <w:b/>
      <w:bCs/>
    </w:rPr>
  </w:style>
  <w:style w:type="paragraph" w:styleId="CommentSubject">
    <w:name w:val="annotation subject"/>
    <w:basedOn w:val="CommentText"/>
    <w:next w:val="CommentText"/>
    <w:link w:val="CommentSubjectChar"/>
    <w:uiPriority w:val="99"/>
    <w:semiHidden/>
    <w:unhideWhenUsed/>
    <w:rsid w:val="00956483"/>
    <w:rPr>
      <w:b/>
      <w:bCs/>
      <w:sz w:val="20"/>
      <w:szCs w:val="20"/>
    </w:rPr>
  </w:style>
  <w:style w:type="character" w:customStyle="1" w:styleId="CommentSubjectChar">
    <w:name w:val="Comment Subject Char"/>
    <w:basedOn w:val="CommentTextChar"/>
    <w:link w:val="CommentSubject"/>
    <w:uiPriority w:val="99"/>
    <w:semiHidden/>
    <w:rsid w:val="00956483"/>
    <w:rPr>
      <w:rFonts w:ascii="Times New Roman" w:eastAsia="Times New Roman" w:hAnsi="Times New Roman" w:cs="Times New Roman"/>
      <w:b/>
      <w:bCs/>
      <w:color w:val="000000"/>
      <w:sz w:val="20"/>
      <w:szCs w:val="20"/>
    </w:rPr>
  </w:style>
  <w:style w:type="paragraph" w:styleId="BodyText">
    <w:name w:val="Body Text"/>
    <w:basedOn w:val="Normal"/>
    <w:link w:val="BodyTextChar"/>
    <w:rsid w:val="00BA27D3"/>
    <w:rPr>
      <w:b/>
      <w:bCs/>
      <w:color w:val="auto"/>
    </w:rPr>
  </w:style>
  <w:style w:type="character" w:customStyle="1" w:styleId="BodyTextChar">
    <w:name w:val="Body Text Char"/>
    <w:basedOn w:val="DefaultParagraphFont"/>
    <w:link w:val="BodyText"/>
    <w:rsid w:val="00BA27D3"/>
    <w:rPr>
      <w:rFonts w:ascii="Times New Roman" w:eastAsia="Times New Roman" w:hAnsi="Times New Roman" w:cs="Times New Roman"/>
      <w:b/>
      <w:bCs/>
    </w:rPr>
  </w:style>
  <w:style w:type="table" w:styleId="TableGrid">
    <w:name w:val="Table Grid"/>
    <w:basedOn w:val="TableNormal"/>
    <w:rsid w:val="00FA25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implementingthrive.org/about-us/the-thrive-framewor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ec.europa.eu/enterprise/policies/sme/facts-figures-analysis/sme-definition/" TargetMode="External"/><Relationship Id="rId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0B47-2012-4FE6-9C82-FE43D4F8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23</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Contracts Team</vt:lpstr>
    </vt:vector>
  </TitlesOfParts>
  <Company>CCS</Company>
  <LinksUpToDate>false</LinksUpToDate>
  <CharactersWithSpaces>36655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Team</dc:title>
  <dc:creator>Mary Micklewright</dc:creator>
  <cp:lastModifiedBy>Edwards, Samantha</cp:lastModifiedBy>
  <cp:revision>18</cp:revision>
  <cp:lastPrinted>2017-09-12T09:20:00Z</cp:lastPrinted>
  <dcterms:created xsi:type="dcterms:W3CDTF">2019-09-27T16:43:00Z</dcterms:created>
  <dcterms:modified xsi:type="dcterms:W3CDTF">2019-10-04T13:50:00Z</dcterms:modified>
</cp:coreProperties>
</file>