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15318" w14:textId="77777777" w:rsidR="00A10537" w:rsidRPr="00FB49FD" w:rsidRDefault="00A10537" w:rsidP="00A10537">
      <w:pPr>
        <w:pStyle w:val="LONFPTitle"/>
        <w:jc w:val="center"/>
        <w:rPr>
          <w:rFonts w:cs="Arial"/>
          <w:b w:val="0"/>
          <w:color w:val="auto"/>
          <w:sz w:val="72"/>
          <w:szCs w:val="72"/>
        </w:rPr>
      </w:pPr>
      <w:r w:rsidRPr="00F864CE">
        <w:rPr>
          <w:rFonts w:cs="Arial"/>
          <w:noProof/>
          <w:color w:val="000000" w:themeColor="text1"/>
          <w:sz w:val="48"/>
          <w:szCs w:val="48"/>
        </w:rPr>
        <w:drawing>
          <wp:anchor distT="0" distB="0" distL="114300" distR="114300" simplePos="0" relativeHeight="251659264" behindDoc="0" locked="0" layoutInCell="0" allowOverlap="1" wp14:anchorId="3EF7D99D" wp14:editId="4564349A">
            <wp:simplePos x="0" y="0"/>
            <wp:positionH relativeFrom="margin">
              <wp:posOffset>2532380</wp:posOffset>
            </wp:positionH>
            <wp:positionV relativeFrom="page">
              <wp:posOffset>1826336</wp:posOffset>
            </wp:positionV>
            <wp:extent cx="657225" cy="533400"/>
            <wp:effectExtent l="0" t="0" r="9525" b="0"/>
            <wp:wrapTopAndBottom/>
            <wp:docPr id="10" name="Picture 10"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4CE">
        <w:rPr>
          <w:rFonts w:cs="Arial"/>
          <w:color w:val="000000" w:themeColor="text1"/>
          <w:sz w:val="48"/>
          <w:szCs w:val="48"/>
        </w:rPr>
        <w:t>Transport for London</w:t>
      </w:r>
    </w:p>
    <w:p w14:paraId="531168DB" w14:textId="77777777" w:rsidR="006F22CF" w:rsidRDefault="006F22CF" w:rsidP="006F22CF">
      <w:pPr>
        <w:jc w:val="center"/>
        <w:rPr>
          <w:rFonts w:cs="Arial"/>
          <w:sz w:val="36"/>
          <w:szCs w:val="36"/>
        </w:rPr>
      </w:pPr>
    </w:p>
    <w:p w14:paraId="4DB8E0F6" w14:textId="7EF333A6" w:rsidR="006F22CF" w:rsidRPr="006F22CF" w:rsidRDefault="006F22CF" w:rsidP="006F22CF">
      <w:pPr>
        <w:jc w:val="center"/>
        <w:rPr>
          <w:rFonts w:cs="Arial"/>
          <w:sz w:val="36"/>
          <w:szCs w:val="36"/>
        </w:rPr>
      </w:pPr>
      <w:r w:rsidRPr="006F22CF">
        <w:rPr>
          <w:rFonts w:cs="Arial"/>
          <w:sz w:val="36"/>
          <w:szCs w:val="36"/>
        </w:rPr>
        <w:t>Volume 1</w:t>
      </w:r>
    </w:p>
    <w:p w14:paraId="51330A7A" w14:textId="5DF075A5" w:rsidR="00A10537" w:rsidRPr="006F22CF" w:rsidRDefault="006F22CF" w:rsidP="006F22CF">
      <w:pPr>
        <w:jc w:val="center"/>
        <w:rPr>
          <w:rFonts w:cs="Arial"/>
          <w:b/>
          <w:sz w:val="36"/>
          <w:szCs w:val="36"/>
        </w:rPr>
      </w:pPr>
      <w:r w:rsidRPr="006F22CF">
        <w:rPr>
          <w:rFonts w:cs="Arial"/>
          <w:b/>
          <w:sz w:val="36"/>
          <w:szCs w:val="36"/>
        </w:rPr>
        <w:t>The Invitation to Tender</w:t>
      </w:r>
    </w:p>
    <w:p w14:paraId="1DBD39D6" w14:textId="77777777" w:rsidR="006F22CF" w:rsidRDefault="00A10537" w:rsidP="00A10537">
      <w:pPr>
        <w:jc w:val="center"/>
        <w:rPr>
          <w:rFonts w:cs="Arial"/>
          <w:color w:val="000000" w:themeColor="text1"/>
          <w:sz w:val="36"/>
          <w:szCs w:val="36"/>
        </w:rPr>
      </w:pPr>
      <w:r w:rsidRPr="006F22CF">
        <w:rPr>
          <w:rFonts w:cs="Arial"/>
          <w:color w:val="000000" w:themeColor="text1"/>
          <w:sz w:val="36"/>
          <w:szCs w:val="36"/>
        </w:rPr>
        <w:t>Issued on behalf of</w:t>
      </w:r>
      <w:r w:rsidR="006F22CF">
        <w:rPr>
          <w:rFonts w:cs="Arial"/>
          <w:color w:val="000000" w:themeColor="text1"/>
          <w:sz w:val="36"/>
          <w:szCs w:val="36"/>
        </w:rPr>
        <w:t>,</w:t>
      </w:r>
    </w:p>
    <w:p w14:paraId="48B7F75A" w14:textId="61CA020B" w:rsidR="00A10537" w:rsidRPr="006F22CF" w:rsidRDefault="006F22CF" w:rsidP="00A10537">
      <w:pPr>
        <w:jc w:val="center"/>
        <w:rPr>
          <w:rFonts w:cs="Arial"/>
          <w:color w:val="000000" w:themeColor="text1"/>
          <w:sz w:val="36"/>
          <w:szCs w:val="36"/>
        </w:rPr>
      </w:pPr>
      <w:r w:rsidRPr="006F22CF">
        <w:rPr>
          <w:rFonts w:cs="Arial"/>
          <w:color w:val="000000" w:themeColor="text1"/>
          <w:sz w:val="36"/>
          <w:szCs w:val="36"/>
        </w:rPr>
        <w:t xml:space="preserve">The </w:t>
      </w:r>
      <w:r w:rsidR="00A10537" w:rsidRPr="006F22CF">
        <w:rPr>
          <w:rFonts w:cs="Arial"/>
          <w:color w:val="000000" w:themeColor="text1"/>
          <w:sz w:val="36"/>
          <w:szCs w:val="36"/>
        </w:rPr>
        <w:t>Greater London Authority</w:t>
      </w:r>
    </w:p>
    <w:p w14:paraId="11B4EBEF" w14:textId="77777777" w:rsidR="00A10537" w:rsidRPr="006F22CF" w:rsidRDefault="00A10537" w:rsidP="00A10537">
      <w:pPr>
        <w:jc w:val="center"/>
        <w:rPr>
          <w:rFonts w:cs="Arial"/>
          <w:b/>
          <w:color w:val="000000"/>
          <w:sz w:val="36"/>
          <w:szCs w:val="36"/>
        </w:rPr>
      </w:pPr>
      <w:bookmarkStart w:id="0" w:name="_DV_M1"/>
      <w:bookmarkStart w:id="1" w:name="_DV_M2"/>
      <w:bookmarkStart w:id="2" w:name="_DV_M3"/>
      <w:bookmarkStart w:id="3" w:name="_DV_M4"/>
      <w:bookmarkEnd w:id="0"/>
      <w:bookmarkEnd w:id="1"/>
      <w:bookmarkEnd w:id="2"/>
      <w:bookmarkEnd w:id="3"/>
      <w:r w:rsidRPr="006F22CF">
        <w:rPr>
          <w:rFonts w:cs="Arial"/>
          <w:b/>
          <w:color w:val="000000"/>
          <w:sz w:val="36"/>
          <w:szCs w:val="36"/>
        </w:rPr>
        <w:t>Asylum Welcome Programme</w:t>
      </w:r>
    </w:p>
    <w:p w14:paraId="7DD8C743" w14:textId="77777777" w:rsidR="00A10537" w:rsidRPr="006F22CF" w:rsidRDefault="00A10537" w:rsidP="00A10537">
      <w:pPr>
        <w:jc w:val="center"/>
        <w:rPr>
          <w:rFonts w:cs="Arial"/>
          <w:b/>
          <w:color w:val="000000"/>
          <w:sz w:val="36"/>
          <w:szCs w:val="36"/>
        </w:rPr>
      </w:pPr>
      <w:r w:rsidRPr="006F22CF">
        <w:rPr>
          <w:rFonts w:cs="Arial"/>
          <w:b/>
          <w:color w:val="000000"/>
          <w:sz w:val="36"/>
          <w:szCs w:val="36"/>
        </w:rPr>
        <w:t xml:space="preserve">Reference Number: GLA 82017 </w:t>
      </w:r>
    </w:p>
    <w:p w14:paraId="6741F1D8" w14:textId="67E7D6FD" w:rsidR="00A10537" w:rsidRDefault="00A10537" w:rsidP="00A10537">
      <w:pPr>
        <w:jc w:val="center"/>
        <w:rPr>
          <w:rFonts w:cs="Arial"/>
          <w:b/>
          <w:sz w:val="36"/>
        </w:rPr>
      </w:pPr>
    </w:p>
    <w:p w14:paraId="4FDE72F0" w14:textId="77777777" w:rsidR="006F22CF" w:rsidRPr="00D40815" w:rsidRDefault="006F22CF" w:rsidP="006F22CF">
      <w:pPr>
        <w:pStyle w:val="Decorative2"/>
        <w:rPr>
          <w:rFonts w:cs="Arial"/>
          <w:i w:val="0"/>
          <w:iCs/>
          <w:noProof w:val="0"/>
          <w:color w:val="FF0000"/>
          <w:sz w:val="28"/>
          <w:szCs w:val="28"/>
          <w:lang w:val="en-GB"/>
        </w:rPr>
      </w:pPr>
      <w:r w:rsidRPr="00D40815">
        <w:rPr>
          <w:rFonts w:cs="Arial"/>
          <w:i w:val="0"/>
          <w:iCs/>
          <w:noProof w:val="0"/>
          <w:color w:val="FF0000"/>
          <w:sz w:val="28"/>
          <w:szCs w:val="28"/>
          <w:lang w:val="en-GB"/>
        </w:rPr>
        <w:t>THIS CONTRACT IS RESERVED FOR SME'S LOCATED IN THE UNITED KINGDOM IN LINE WITH PPN11/20. AN SME CAN BE DEFINED AS = “Small and Medium sized Enterprise (SME): Any business with fewer than 250 employees and either an annual turnover below £45m or a total balance sheet less than £40m”</w:t>
      </w:r>
    </w:p>
    <w:p w14:paraId="69C5DE58" w14:textId="26B7A0A1" w:rsidR="006F22CF" w:rsidRDefault="006F22CF" w:rsidP="00A10537">
      <w:pPr>
        <w:jc w:val="center"/>
        <w:rPr>
          <w:rFonts w:cs="Arial"/>
          <w:b/>
          <w:sz w:val="36"/>
        </w:rPr>
      </w:pPr>
    </w:p>
    <w:p w14:paraId="20203BF0" w14:textId="77777777" w:rsidR="006F22CF" w:rsidRDefault="006F22CF" w:rsidP="006F22CF">
      <w:pPr>
        <w:spacing w:before="0" w:after="0"/>
        <w:rPr>
          <w:rFonts w:cs="Arial"/>
          <w:bCs/>
          <w:sz w:val="28"/>
          <w:szCs w:val="28"/>
        </w:rPr>
      </w:pPr>
      <w:r w:rsidRPr="006F22CF">
        <w:rPr>
          <w:rFonts w:cs="Arial"/>
          <w:bCs/>
          <w:sz w:val="28"/>
          <w:szCs w:val="28"/>
        </w:rPr>
        <w:t xml:space="preserve">Version: V1 </w:t>
      </w:r>
    </w:p>
    <w:p w14:paraId="18AAB6A9" w14:textId="42D5B36D" w:rsidR="006F22CF" w:rsidRDefault="006F22CF" w:rsidP="006F22CF">
      <w:pPr>
        <w:spacing w:before="0" w:after="0"/>
        <w:rPr>
          <w:rFonts w:cs="Arial"/>
          <w:bCs/>
          <w:sz w:val="28"/>
          <w:szCs w:val="28"/>
        </w:rPr>
      </w:pPr>
      <w:r w:rsidRPr="006F22CF">
        <w:rPr>
          <w:rFonts w:cs="Arial"/>
          <w:bCs/>
          <w:sz w:val="28"/>
          <w:szCs w:val="28"/>
        </w:rPr>
        <w:t>Date:</w:t>
      </w:r>
      <w:r>
        <w:rPr>
          <w:rFonts w:cs="Arial"/>
          <w:bCs/>
          <w:sz w:val="28"/>
          <w:szCs w:val="28"/>
        </w:rPr>
        <w:t xml:space="preserve"> May 2022</w:t>
      </w:r>
    </w:p>
    <w:p w14:paraId="1B51274E" w14:textId="77777777" w:rsidR="006F22CF" w:rsidRPr="006F22CF" w:rsidRDefault="006F22CF" w:rsidP="006F22CF">
      <w:pPr>
        <w:spacing w:before="0" w:after="0"/>
        <w:rPr>
          <w:rFonts w:cs="Arial"/>
          <w:bCs/>
          <w:sz w:val="28"/>
          <w:szCs w:val="28"/>
        </w:rPr>
      </w:pPr>
    </w:p>
    <w:p w14:paraId="11492B30" w14:textId="77777777" w:rsidR="008D7B5F" w:rsidRDefault="008D7B5F" w:rsidP="00F96D1A">
      <w:pPr>
        <w:pStyle w:val="Decorative2"/>
        <w:jc w:val="both"/>
        <w:rPr>
          <w:rFonts w:cs="Arial"/>
          <w:noProof w:val="0"/>
          <w:sz w:val="16"/>
          <w:szCs w:val="16"/>
          <w:lang w:val="en-GB"/>
        </w:rPr>
      </w:pPr>
    </w:p>
    <w:p w14:paraId="11492B31" w14:textId="77777777" w:rsidR="00FB4A3B" w:rsidRDefault="00F96D1A" w:rsidP="008120B7">
      <w:pPr>
        <w:pStyle w:val="Decorative2"/>
        <w:jc w:val="both"/>
        <w:rPr>
          <w:rFonts w:cs="Arial"/>
          <w:i w:val="0"/>
          <w:noProof w:val="0"/>
          <w:sz w:val="16"/>
          <w:szCs w:val="16"/>
          <w:lang w:val="en-GB"/>
        </w:rPr>
      </w:pPr>
      <w:r w:rsidRPr="00043EA2">
        <w:rPr>
          <w:rFonts w:cs="Arial"/>
          <w:i w:val="0"/>
          <w:noProof w:val="0"/>
          <w:sz w:val="16"/>
          <w:szCs w:val="16"/>
          <w:lang w:val="en-GB"/>
        </w:rPr>
        <w:t xml:space="preserve">Copyright on the whole and every part of this document is owned by Transport for London.  No reproduction of the whole or any part of this document is to be made without the authority of Transport for London.  This document is confidential to Transport for London.  No part of this document or information contained in this document may be disclosed to any party without the prior consent of Transport for London. </w:t>
      </w:r>
    </w:p>
    <w:p w14:paraId="11492B32" w14:textId="77777777" w:rsidR="0078091F" w:rsidRPr="0078091F" w:rsidRDefault="0078091F" w:rsidP="0078091F">
      <w:pPr>
        <w:pStyle w:val="Decorative2"/>
        <w:jc w:val="both"/>
        <w:rPr>
          <w:i w:val="0"/>
        </w:rPr>
      </w:pPr>
      <w:r>
        <w:rPr>
          <w:i w:val="0"/>
        </w:rPr>
        <w:br w:type="page"/>
      </w:r>
    </w:p>
    <w:p w14:paraId="11492B47" w14:textId="77777777" w:rsidR="009F28D1" w:rsidRPr="004D1500" w:rsidRDefault="00272414" w:rsidP="004D1500">
      <w:pPr>
        <w:jc w:val="center"/>
        <w:rPr>
          <w:b/>
          <w:sz w:val="28"/>
          <w:szCs w:val="28"/>
        </w:rPr>
      </w:pPr>
      <w:r w:rsidRPr="004D1500">
        <w:rPr>
          <w:b/>
          <w:sz w:val="28"/>
          <w:szCs w:val="28"/>
        </w:rPr>
        <w:lastRenderedPageBreak/>
        <w:t>Table of Contents</w:t>
      </w:r>
    </w:p>
    <w:p w14:paraId="11492B48" w14:textId="77777777" w:rsidR="00B7555D" w:rsidRDefault="00AB2AF9">
      <w:pPr>
        <w:pStyle w:val="TOC1"/>
        <w:tabs>
          <w:tab w:val="left" w:pos="851"/>
          <w:tab w:val="right" w:leader="dot" w:pos="9060"/>
        </w:tabs>
        <w:rPr>
          <w:rFonts w:asciiTheme="minorHAnsi" w:eastAsiaTheme="minorEastAsia" w:hAnsiTheme="minorHAnsi" w:cstheme="minorBidi"/>
          <w:b w:val="0"/>
          <w:bCs w:val="0"/>
          <w:noProof/>
          <w:sz w:val="22"/>
          <w:szCs w:val="22"/>
        </w:rPr>
      </w:pPr>
      <w:r w:rsidRPr="00B404F2">
        <w:rPr>
          <w:smallCaps/>
          <w:sz w:val="20"/>
          <w:szCs w:val="20"/>
        </w:rPr>
        <w:fldChar w:fldCharType="begin"/>
      </w:r>
      <w:r w:rsidR="00A47109" w:rsidRPr="00B404F2">
        <w:rPr>
          <w:smallCaps/>
          <w:sz w:val="20"/>
          <w:szCs w:val="20"/>
        </w:rPr>
        <w:instrText xml:space="preserve"> TOC \o "1-2" \h \z \u </w:instrText>
      </w:r>
      <w:r w:rsidRPr="00B404F2">
        <w:rPr>
          <w:smallCaps/>
          <w:sz w:val="20"/>
          <w:szCs w:val="20"/>
        </w:rPr>
        <w:fldChar w:fldCharType="separate"/>
      </w:r>
      <w:hyperlink w:anchor="_Toc415654355" w:history="1">
        <w:r w:rsidR="00B7555D" w:rsidRPr="00F15536">
          <w:rPr>
            <w:rStyle w:val="Hyperlink"/>
            <w:noProof/>
          </w:rPr>
          <w:t>1</w:t>
        </w:r>
        <w:r w:rsidR="00B7555D">
          <w:rPr>
            <w:rFonts w:asciiTheme="minorHAnsi" w:eastAsiaTheme="minorEastAsia" w:hAnsiTheme="minorHAnsi" w:cstheme="minorBidi"/>
            <w:b w:val="0"/>
            <w:bCs w:val="0"/>
            <w:noProof/>
            <w:sz w:val="22"/>
            <w:szCs w:val="22"/>
          </w:rPr>
          <w:tab/>
        </w:r>
        <w:r w:rsidR="00B7555D" w:rsidRPr="00F15536">
          <w:rPr>
            <w:rStyle w:val="Hyperlink"/>
            <w:noProof/>
          </w:rPr>
          <w:t>Introduction</w:t>
        </w:r>
        <w:r w:rsidR="00B7555D">
          <w:rPr>
            <w:noProof/>
            <w:webHidden/>
          </w:rPr>
          <w:tab/>
        </w:r>
        <w:r w:rsidR="00B7555D">
          <w:rPr>
            <w:noProof/>
            <w:webHidden/>
          </w:rPr>
          <w:fldChar w:fldCharType="begin"/>
        </w:r>
        <w:r w:rsidR="00B7555D">
          <w:rPr>
            <w:noProof/>
            <w:webHidden/>
          </w:rPr>
          <w:instrText xml:space="preserve"> PAGEREF _Toc415654355 \h </w:instrText>
        </w:r>
        <w:r w:rsidR="00B7555D">
          <w:rPr>
            <w:noProof/>
            <w:webHidden/>
          </w:rPr>
        </w:r>
        <w:r w:rsidR="00B7555D">
          <w:rPr>
            <w:noProof/>
            <w:webHidden/>
          </w:rPr>
          <w:fldChar w:fldCharType="separate"/>
        </w:r>
        <w:r w:rsidR="00B7555D">
          <w:rPr>
            <w:noProof/>
            <w:webHidden/>
          </w:rPr>
          <w:t>6</w:t>
        </w:r>
        <w:r w:rsidR="00B7555D">
          <w:rPr>
            <w:noProof/>
            <w:webHidden/>
          </w:rPr>
          <w:fldChar w:fldCharType="end"/>
        </w:r>
      </w:hyperlink>
    </w:p>
    <w:p w14:paraId="11492B49" w14:textId="77777777" w:rsidR="00B7555D" w:rsidRDefault="00FA483B">
      <w:pPr>
        <w:pStyle w:val="TOC2"/>
        <w:rPr>
          <w:rFonts w:asciiTheme="minorHAnsi" w:eastAsiaTheme="minorEastAsia" w:hAnsiTheme="minorHAnsi" w:cstheme="minorBidi"/>
          <w:noProof/>
          <w:sz w:val="22"/>
          <w:szCs w:val="22"/>
        </w:rPr>
      </w:pPr>
      <w:hyperlink w:anchor="_Toc415654356" w:history="1">
        <w:r w:rsidR="00B7555D" w:rsidRPr="00F15536">
          <w:rPr>
            <w:rStyle w:val="Hyperlink"/>
            <w:noProof/>
          </w:rPr>
          <w:t>1.1</w:t>
        </w:r>
        <w:r w:rsidR="00B7555D">
          <w:rPr>
            <w:rFonts w:asciiTheme="minorHAnsi" w:eastAsiaTheme="minorEastAsia" w:hAnsiTheme="minorHAnsi" w:cstheme="minorBidi"/>
            <w:noProof/>
            <w:sz w:val="22"/>
            <w:szCs w:val="22"/>
          </w:rPr>
          <w:tab/>
        </w:r>
        <w:r w:rsidR="00B7555D" w:rsidRPr="00F15536">
          <w:rPr>
            <w:rStyle w:val="Hyperlink"/>
            <w:noProof/>
          </w:rPr>
          <w:t>Document Structure</w:t>
        </w:r>
        <w:r w:rsidR="00B7555D">
          <w:rPr>
            <w:noProof/>
            <w:webHidden/>
          </w:rPr>
          <w:tab/>
        </w:r>
        <w:r w:rsidR="00B7555D">
          <w:rPr>
            <w:noProof/>
            <w:webHidden/>
          </w:rPr>
          <w:fldChar w:fldCharType="begin"/>
        </w:r>
        <w:r w:rsidR="00B7555D">
          <w:rPr>
            <w:noProof/>
            <w:webHidden/>
          </w:rPr>
          <w:instrText xml:space="preserve"> PAGEREF _Toc415654356 \h </w:instrText>
        </w:r>
        <w:r w:rsidR="00B7555D">
          <w:rPr>
            <w:noProof/>
            <w:webHidden/>
          </w:rPr>
        </w:r>
        <w:r w:rsidR="00B7555D">
          <w:rPr>
            <w:noProof/>
            <w:webHidden/>
          </w:rPr>
          <w:fldChar w:fldCharType="separate"/>
        </w:r>
        <w:r w:rsidR="00B7555D">
          <w:rPr>
            <w:noProof/>
            <w:webHidden/>
          </w:rPr>
          <w:t>7</w:t>
        </w:r>
        <w:r w:rsidR="00B7555D">
          <w:rPr>
            <w:noProof/>
            <w:webHidden/>
          </w:rPr>
          <w:fldChar w:fldCharType="end"/>
        </w:r>
      </w:hyperlink>
    </w:p>
    <w:p w14:paraId="11492B4A" w14:textId="77777777" w:rsidR="00B7555D" w:rsidRDefault="00FA483B">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57" w:history="1">
        <w:r w:rsidR="00B7555D" w:rsidRPr="00F15536">
          <w:rPr>
            <w:rStyle w:val="Hyperlink"/>
            <w:noProof/>
          </w:rPr>
          <w:t>2</w:t>
        </w:r>
        <w:r w:rsidR="00B7555D">
          <w:rPr>
            <w:rFonts w:asciiTheme="minorHAnsi" w:eastAsiaTheme="minorEastAsia" w:hAnsiTheme="minorHAnsi" w:cstheme="minorBidi"/>
            <w:b w:val="0"/>
            <w:bCs w:val="0"/>
            <w:noProof/>
            <w:sz w:val="22"/>
            <w:szCs w:val="22"/>
          </w:rPr>
          <w:tab/>
        </w:r>
        <w:r w:rsidR="00B7555D" w:rsidRPr="00F15536">
          <w:rPr>
            <w:rStyle w:val="Hyperlink"/>
            <w:noProof/>
          </w:rPr>
          <w:t>Background</w:t>
        </w:r>
        <w:r w:rsidR="00B7555D">
          <w:rPr>
            <w:noProof/>
            <w:webHidden/>
          </w:rPr>
          <w:tab/>
        </w:r>
        <w:r w:rsidR="00B7555D">
          <w:rPr>
            <w:noProof/>
            <w:webHidden/>
          </w:rPr>
          <w:fldChar w:fldCharType="begin"/>
        </w:r>
        <w:r w:rsidR="00B7555D">
          <w:rPr>
            <w:noProof/>
            <w:webHidden/>
          </w:rPr>
          <w:instrText xml:space="preserve"> PAGEREF _Toc415654357 \h </w:instrText>
        </w:r>
        <w:r w:rsidR="00B7555D">
          <w:rPr>
            <w:noProof/>
            <w:webHidden/>
          </w:rPr>
        </w:r>
        <w:r w:rsidR="00B7555D">
          <w:rPr>
            <w:noProof/>
            <w:webHidden/>
          </w:rPr>
          <w:fldChar w:fldCharType="separate"/>
        </w:r>
        <w:r w:rsidR="00B7555D">
          <w:rPr>
            <w:noProof/>
            <w:webHidden/>
          </w:rPr>
          <w:t>9</w:t>
        </w:r>
        <w:r w:rsidR="00B7555D">
          <w:rPr>
            <w:noProof/>
            <w:webHidden/>
          </w:rPr>
          <w:fldChar w:fldCharType="end"/>
        </w:r>
      </w:hyperlink>
    </w:p>
    <w:p w14:paraId="11492B4B" w14:textId="77777777" w:rsidR="00B7555D" w:rsidRDefault="00FA483B">
      <w:pPr>
        <w:pStyle w:val="TOC2"/>
        <w:rPr>
          <w:rFonts w:asciiTheme="minorHAnsi" w:eastAsiaTheme="minorEastAsia" w:hAnsiTheme="minorHAnsi" w:cstheme="minorBidi"/>
          <w:noProof/>
          <w:sz w:val="22"/>
          <w:szCs w:val="22"/>
        </w:rPr>
      </w:pPr>
      <w:hyperlink w:anchor="_Toc415654358" w:history="1">
        <w:r w:rsidR="00B7555D" w:rsidRPr="00F15536">
          <w:rPr>
            <w:rStyle w:val="Hyperlink"/>
            <w:noProof/>
          </w:rPr>
          <w:t>2.1</w:t>
        </w:r>
        <w:r w:rsidR="00B7555D">
          <w:rPr>
            <w:rFonts w:asciiTheme="minorHAnsi" w:eastAsiaTheme="minorEastAsia" w:hAnsiTheme="minorHAnsi" w:cstheme="minorBidi"/>
            <w:noProof/>
            <w:sz w:val="22"/>
            <w:szCs w:val="22"/>
          </w:rPr>
          <w:tab/>
        </w:r>
        <w:r w:rsidR="00B7555D" w:rsidRPr="00F15536">
          <w:rPr>
            <w:rStyle w:val="Hyperlink"/>
            <w:noProof/>
          </w:rPr>
          <w:t>Introduction</w:t>
        </w:r>
        <w:r w:rsidR="00B7555D">
          <w:rPr>
            <w:noProof/>
            <w:webHidden/>
          </w:rPr>
          <w:tab/>
        </w:r>
        <w:r w:rsidR="00B7555D">
          <w:rPr>
            <w:noProof/>
            <w:webHidden/>
          </w:rPr>
          <w:fldChar w:fldCharType="begin"/>
        </w:r>
        <w:r w:rsidR="00B7555D">
          <w:rPr>
            <w:noProof/>
            <w:webHidden/>
          </w:rPr>
          <w:instrText xml:space="preserve"> PAGEREF _Toc415654358 \h </w:instrText>
        </w:r>
        <w:r w:rsidR="00B7555D">
          <w:rPr>
            <w:noProof/>
            <w:webHidden/>
          </w:rPr>
        </w:r>
        <w:r w:rsidR="00B7555D">
          <w:rPr>
            <w:noProof/>
            <w:webHidden/>
          </w:rPr>
          <w:fldChar w:fldCharType="separate"/>
        </w:r>
        <w:r w:rsidR="00B7555D">
          <w:rPr>
            <w:noProof/>
            <w:webHidden/>
          </w:rPr>
          <w:t>9</w:t>
        </w:r>
        <w:r w:rsidR="00B7555D">
          <w:rPr>
            <w:noProof/>
            <w:webHidden/>
          </w:rPr>
          <w:fldChar w:fldCharType="end"/>
        </w:r>
      </w:hyperlink>
    </w:p>
    <w:p w14:paraId="11492B4C" w14:textId="77777777" w:rsidR="00B7555D" w:rsidRDefault="00FA483B">
      <w:pPr>
        <w:pStyle w:val="TOC2"/>
        <w:rPr>
          <w:rFonts w:asciiTheme="minorHAnsi" w:eastAsiaTheme="minorEastAsia" w:hAnsiTheme="minorHAnsi" w:cstheme="minorBidi"/>
          <w:noProof/>
          <w:sz w:val="22"/>
          <w:szCs w:val="22"/>
        </w:rPr>
      </w:pPr>
      <w:hyperlink w:anchor="_Toc415654359" w:history="1">
        <w:r w:rsidR="00B7555D" w:rsidRPr="00F15536">
          <w:rPr>
            <w:rStyle w:val="Hyperlink"/>
            <w:noProof/>
          </w:rPr>
          <w:t>2.2</w:t>
        </w:r>
        <w:r w:rsidR="00B7555D">
          <w:rPr>
            <w:rFonts w:asciiTheme="minorHAnsi" w:eastAsiaTheme="minorEastAsia" w:hAnsiTheme="minorHAnsi" w:cstheme="minorBidi"/>
            <w:noProof/>
            <w:sz w:val="22"/>
            <w:szCs w:val="22"/>
          </w:rPr>
          <w:tab/>
        </w:r>
        <w:r w:rsidR="00B7555D" w:rsidRPr="00F15536">
          <w:rPr>
            <w:rStyle w:val="Hyperlink"/>
            <w:noProof/>
          </w:rPr>
          <w:t>Transport for London – Overview</w:t>
        </w:r>
        <w:r w:rsidR="00B7555D">
          <w:rPr>
            <w:noProof/>
            <w:webHidden/>
          </w:rPr>
          <w:tab/>
        </w:r>
        <w:r w:rsidR="00B7555D">
          <w:rPr>
            <w:noProof/>
            <w:webHidden/>
          </w:rPr>
          <w:fldChar w:fldCharType="begin"/>
        </w:r>
        <w:r w:rsidR="00B7555D">
          <w:rPr>
            <w:noProof/>
            <w:webHidden/>
          </w:rPr>
          <w:instrText xml:space="preserve"> PAGEREF _Toc415654359 \h </w:instrText>
        </w:r>
        <w:r w:rsidR="00B7555D">
          <w:rPr>
            <w:noProof/>
            <w:webHidden/>
          </w:rPr>
        </w:r>
        <w:r w:rsidR="00B7555D">
          <w:rPr>
            <w:noProof/>
            <w:webHidden/>
          </w:rPr>
          <w:fldChar w:fldCharType="separate"/>
        </w:r>
        <w:r w:rsidR="00B7555D">
          <w:rPr>
            <w:noProof/>
            <w:webHidden/>
          </w:rPr>
          <w:t>9</w:t>
        </w:r>
        <w:r w:rsidR="00B7555D">
          <w:rPr>
            <w:noProof/>
            <w:webHidden/>
          </w:rPr>
          <w:fldChar w:fldCharType="end"/>
        </w:r>
      </w:hyperlink>
    </w:p>
    <w:p w14:paraId="11492B4D" w14:textId="77777777" w:rsidR="00B7555D" w:rsidRDefault="00FA483B">
      <w:pPr>
        <w:pStyle w:val="TOC2"/>
        <w:rPr>
          <w:rFonts w:asciiTheme="minorHAnsi" w:eastAsiaTheme="minorEastAsia" w:hAnsiTheme="minorHAnsi" w:cstheme="minorBidi"/>
          <w:noProof/>
          <w:sz w:val="22"/>
          <w:szCs w:val="22"/>
        </w:rPr>
      </w:pPr>
      <w:hyperlink w:anchor="_Toc415654360" w:history="1">
        <w:r w:rsidR="00B7555D" w:rsidRPr="00F15536">
          <w:rPr>
            <w:rStyle w:val="Hyperlink"/>
            <w:noProof/>
            <w:lang w:val="en-US"/>
          </w:rPr>
          <w:t>2.3</w:t>
        </w:r>
        <w:r w:rsidR="00B7555D">
          <w:rPr>
            <w:rFonts w:asciiTheme="minorHAnsi" w:eastAsiaTheme="minorEastAsia" w:hAnsiTheme="minorHAnsi" w:cstheme="minorBidi"/>
            <w:noProof/>
            <w:sz w:val="22"/>
            <w:szCs w:val="22"/>
          </w:rPr>
          <w:tab/>
        </w:r>
        <w:r w:rsidR="00B7555D" w:rsidRPr="00F15536">
          <w:rPr>
            <w:rStyle w:val="Hyperlink"/>
            <w:noProof/>
          </w:rPr>
          <w:t>Further Information</w:t>
        </w:r>
        <w:r w:rsidR="00B7555D">
          <w:rPr>
            <w:noProof/>
            <w:webHidden/>
          </w:rPr>
          <w:tab/>
        </w:r>
        <w:r w:rsidR="00B7555D">
          <w:rPr>
            <w:noProof/>
            <w:webHidden/>
          </w:rPr>
          <w:fldChar w:fldCharType="begin"/>
        </w:r>
        <w:r w:rsidR="00B7555D">
          <w:rPr>
            <w:noProof/>
            <w:webHidden/>
          </w:rPr>
          <w:instrText xml:space="preserve"> PAGEREF _Toc415654360 \h </w:instrText>
        </w:r>
        <w:r w:rsidR="00B7555D">
          <w:rPr>
            <w:noProof/>
            <w:webHidden/>
          </w:rPr>
        </w:r>
        <w:r w:rsidR="00B7555D">
          <w:rPr>
            <w:noProof/>
            <w:webHidden/>
          </w:rPr>
          <w:fldChar w:fldCharType="separate"/>
        </w:r>
        <w:r w:rsidR="00B7555D">
          <w:rPr>
            <w:noProof/>
            <w:webHidden/>
          </w:rPr>
          <w:t>9</w:t>
        </w:r>
        <w:r w:rsidR="00B7555D">
          <w:rPr>
            <w:noProof/>
            <w:webHidden/>
          </w:rPr>
          <w:fldChar w:fldCharType="end"/>
        </w:r>
      </w:hyperlink>
    </w:p>
    <w:p w14:paraId="11492B4E" w14:textId="77777777" w:rsidR="00B7555D" w:rsidRDefault="00FA483B">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61" w:history="1">
        <w:r w:rsidR="00B7555D" w:rsidRPr="00F15536">
          <w:rPr>
            <w:rStyle w:val="Hyperlink"/>
            <w:noProof/>
          </w:rPr>
          <w:t>3</w:t>
        </w:r>
        <w:r w:rsidR="00B7555D">
          <w:rPr>
            <w:rFonts w:asciiTheme="minorHAnsi" w:eastAsiaTheme="minorEastAsia" w:hAnsiTheme="minorHAnsi" w:cstheme="minorBidi"/>
            <w:b w:val="0"/>
            <w:bCs w:val="0"/>
            <w:noProof/>
            <w:sz w:val="22"/>
            <w:szCs w:val="22"/>
          </w:rPr>
          <w:tab/>
        </w:r>
        <w:r w:rsidR="00B7555D" w:rsidRPr="00F15536">
          <w:rPr>
            <w:rStyle w:val="Hyperlink"/>
            <w:noProof/>
          </w:rPr>
          <w:t>The Procurement Process</w:t>
        </w:r>
        <w:r w:rsidR="00B7555D">
          <w:rPr>
            <w:noProof/>
            <w:webHidden/>
          </w:rPr>
          <w:tab/>
        </w:r>
        <w:r w:rsidR="00B7555D">
          <w:rPr>
            <w:noProof/>
            <w:webHidden/>
          </w:rPr>
          <w:fldChar w:fldCharType="begin"/>
        </w:r>
        <w:r w:rsidR="00B7555D">
          <w:rPr>
            <w:noProof/>
            <w:webHidden/>
          </w:rPr>
          <w:instrText xml:space="preserve"> PAGEREF _Toc415654361 \h </w:instrText>
        </w:r>
        <w:r w:rsidR="00B7555D">
          <w:rPr>
            <w:noProof/>
            <w:webHidden/>
          </w:rPr>
        </w:r>
        <w:r w:rsidR="00B7555D">
          <w:rPr>
            <w:noProof/>
            <w:webHidden/>
          </w:rPr>
          <w:fldChar w:fldCharType="separate"/>
        </w:r>
        <w:r w:rsidR="00B7555D">
          <w:rPr>
            <w:noProof/>
            <w:webHidden/>
          </w:rPr>
          <w:t>10</w:t>
        </w:r>
        <w:r w:rsidR="00B7555D">
          <w:rPr>
            <w:noProof/>
            <w:webHidden/>
          </w:rPr>
          <w:fldChar w:fldCharType="end"/>
        </w:r>
      </w:hyperlink>
    </w:p>
    <w:p w14:paraId="11492B4F" w14:textId="77777777" w:rsidR="00B7555D" w:rsidRDefault="00FA483B">
      <w:pPr>
        <w:pStyle w:val="TOC2"/>
        <w:rPr>
          <w:rFonts w:asciiTheme="minorHAnsi" w:eastAsiaTheme="minorEastAsia" w:hAnsiTheme="minorHAnsi" w:cstheme="minorBidi"/>
          <w:noProof/>
          <w:sz w:val="22"/>
          <w:szCs w:val="22"/>
        </w:rPr>
      </w:pPr>
      <w:hyperlink w:anchor="_Toc415654362" w:history="1">
        <w:r w:rsidR="00B7555D" w:rsidRPr="00F15536">
          <w:rPr>
            <w:rStyle w:val="Hyperlink"/>
            <w:noProof/>
          </w:rPr>
          <w:t>3.1</w:t>
        </w:r>
        <w:r w:rsidR="00B7555D">
          <w:rPr>
            <w:rFonts w:asciiTheme="minorHAnsi" w:eastAsiaTheme="minorEastAsia" w:hAnsiTheme="minorHAnsi" w:cstheme="minorBidi"/>
            <w:noProof/>
            <w:sz w:val="22"/>
            <w:szCs w:val="22"/>
          </w:rPr>
          <w:tab/>
        </w:r>
        <w:r w:rsidR="00B7555D" w:rsidRPr="00F15536">
          <w:rPr>
            <w:rStyle w:val="Hyperlink"/>
            <w:noProof/>
          </w:rPr>
          <w:t>Introduction</w:t>
        </w:r>
        <w:r w:rsidR="00B7555D">
          <w:rPr>
            <w:noProof/>
            <w:webHidden/>
          </w:rPr>
          <w:tab/>
        </w:r>
        <w:r w:rsidR="00B7555D">
          <w:rPr>
            <w:noProof/>
            <w:webHidden/>
          </w:rPr>
          <w:fldChar w:fldCharType="begin"/>
        </w:r>
        <w:r w:rsidR="00B7555D">
          <w:rPr>
            <w:noProof/>
            <w:webHidden/>
          </w:rPr>
          <w:instrText xml:space="preserve"> PAGEREF _Toc415654362 \h </w:instrText>
        </w:r>
        <w:r w:rsidR="00B7555D">
          <w:rPr>
            <w:noProof/>
            <w:webHidden/>
          </w:rPr>
        </w:r>
        <w:r w:rsidR="00B7555D">
          <w:rPr>
            <w:noProof/>
            <w:webHidden/>
          </w:rPr>
          <w:fldChar w:fldCharType="separate"/>
        </w:r>
        <w:r w:rsidR="00B7555D">
          <w:rPr>
            <w:noProof/>
            <w:webHidden/>
          </w:rPr>
          <w:t>10</w:t>
        </w:r>
        <w:r w:rsidR="00B7555D">
          <w:rPr>
            <w:noProof/>
            <w:webHidden/>
          </w:rPr>
          <w:fldChar w:fldCharType="end"/>
        </w:r>
      </w:hyperlink>
    </w:p>
    <w:p w14:paraId="11492B50" w14:textId="77777777" w:rsidR="00B7555D" w:rsidRDefault="00FA483B">
      <w:pPr>
        <w:pStyle w:val="TOC2"/>
        <w:rPr>
          <w:rFonts w:asciiTheme="minorHAnsi" w:eastAsiaTheme="minorEastAsia" w:hAnsiTheme="minorHAnsi" w:cstheme="minorBidi"/>
          <w:noProof/>
          <w:sz w:val="22"/>
          <w:szCs w:val="22"/>
        </w:rPr>
      </w:pPr>
      <w:hyperlink w:anchor="_Toc415654363" w:history="1">
        <w:r w:rsidR="00B7555D" w:rsidRPr="00F15536">
          <w:rPr>
            <w:rStyle w:val="Hyperlink"/>
            <w:noProof/>
          </w:rPr>
          <w:t>3.2</w:t>
        </w:r>
        <w:r w:rsidR="00B7555D">
          <w:rPr>
            <w:rFonts w:asciiTheme="minorHAnsi" w:eastAsiaTheme="minorEastAsia" w:hAnsiTheme="minorHAnsi" w:cstheme="minorBidi"/>
            <w:noProof/>
            <w:sz w:val="22"/>
            <w:szCs w:val="22"/>
          </w:rPr>
          <w:tab/>
        </w:r>
        <w:r w:rsidR="00B7555D" w:rsidRPr="00F15536">
          <w:rPr>
            <w:rStyle w:val="Hyperlink"/>
            <w:noProof/>
          </w:rPr>
          <w:t>The Procurement Process</w:t>
        </w:r>
        <w:r w:rsidR="00B7555D">
          <w:rPr>
            <w:noProof/>
            <w:webHidden/>
          </w:rPr>
          <w:tab/>
        </w:r>
        <w:r w:rsidR="00B7555D">
          <w:rPr>
            <w:noProof/>
            <w:webHidden/>
          </w:rPr>
          <w:fldChar w:fldCharType="begin"/>
        </w:r>
        <w:r w:rsidR="00B7555D">
          <w:rPr>
            <w:noProof/>
            <w:webHidden/>
          </w:rPr>
          <w:instrText xml:space="preserve"> PAGEREF _Toc415654363 \h </w:instrText>
        </w:r>
        <w:r w:rsidR="00B7555D">
          <w:rPr>
            <w:noProof/>
            <w:webHidden/>
          </w:rPr>
        </w:r>
        <w:r w:rsidR="00B7555D">
          <w:rPr>
            <w:noProof/>
            <w:webHidden/>
          </w:rPr>
          <w:fldChar w:fldCharType="separate"/>
        </w:r>
        <w:r w:rsidR="00B7555D">
          <w:rPr>
            <w:noProof/>
            <w:webHidden/>
          </w:rPr>
          <w:t>10</w:t>
        </w:r>
        <w:r w:rsidR="00B7555D">
          <w:rPr>
            <w:noProof/>
            <w:webHidden/>
          </w:rPr>
          <w:fldChar w:fldCharType="end"/>
        </w:r>
      </w:hyperlink>
    </w:p>
    <w:p w14:paraId="11492B51" w14:textId="77777777" w:rsidR="00B7555D" w:rsidRDefault="00FA483B">
      <w:pPr>
        <w:pStyle w:val="TOC2"/>
        <w:rPr>
          <w:rFonts w:asciiTheme="minorHAnsi" w:eastAsiaTheme="minorEastAsia" w:hAnsiTheme="minorHAnsi" w:cstheme="minorBidi"/>
          <w:noProof/>
          <w:sz w:val="22"/>
          <w:szCs w:val="22"/>
        </w:rPr>
      </w:pPr>
      <w:hyperlink w:anchor="_Toc415654364" w:history="1">
        <w:r w:rsidR="00B7555D" w:rsidRPr="00F15536">
          <w:rPr>
            <w:rStyle w:val="Hyperlink"/>
            <w:noProof/>
          </w:rPr>
          <w:t>3.3</w:t>
        </w:r>
        <w:r w:rsidR="00B7555D">
          <w:rPr>
            <w:rFonts w:asciiTheme="minorHAnsi" w:eastAsiaTheme="minorEastAsia" w:hAnsiTheme="minorHAnsi" w:cstheme="minorBidi"/>
            <w:noProof/>
            <w:sz w:val="22"/>
            <w:szCs w:val="22"/>
          </w:rPr>
          <w:tab/>
        </w:r>
        <w:r w:rsidR="00B7555D" w:rsidRPr="00F15536">
          <w:rPr>
            <w:rStyle w:val="Hyperlink"/>
            <w:noProof/>
          </w:rPr>
          <w:t>Format of Tenders</w:t>
        </w:r>
        <w:r w:rsidR="00B7555D">
          <w:rPr>
            <w:noProof/>
            <w:webHidden/>
          </w:rPr>
          <w:tab/>
        </w:r>
        <w:r w:rsidR="00B7555D">
          <w:rPr>
            <w:noProof/>
            <w:webHidden/>
          </w:rPr>
          <w:fldChar w:fldCharType="begin"/>
        </w:r>
        <w:r w:rsidR="00B7555D">
          <w:rPr>
            <w:noProof/>
            <w:webHidden/>
          </w:rPr>
          <w:instrText xml:space="preserve"> PAGEREF _Toc415654364 \h </w:instrText>
        </w:r>
        <w:r w:rsidR="00B7555D">
          <w:rPr>
            <w:noProof/>
            <w:webHidden/>
          </w:rPr>
        </w:r>
        <w:r w:rsidR="00B7555D">
          <w:rPr>
            <w:noProof/>
            <w:webHidden/>
          </w:rPr>
          <w:fldChar w:fldCharType="separate"/>
        </w:r>
        <w:r w:rsidR="00B7555D">
          <w:rPr>
            <w:noProof/>
            <w:webHidden/>
          </w:rPr>
          <w:t>11</w:t>
        </w:r>
        <w:r w:rsidR="00B7555D">
          <w:rPr>
            <w:noProof/>
            <w:webHidden/>
          </w:rPr>
          <w:fldChar w:fldCharType="end"/>
        </w:r>
      </w:hyperlink>
    </w:p>
    <w:p w14:paraId="11492B52" w14:textId="77777777" w:rsidR="00B7555D" w:rsidRDefault="00FA483B">
      <w:pPr>
        <w:pStyle w:val="TOC2"/>
        <w:rPr>
          <w:rFonts w:asciiTheme="minorHAnsi" w:eastAsiaTheme="minorEastAsia" w:hAnsiTheme="minorHAnsi" w:cstheme="minorBidi"/>
          <w:noProof/>
          <w:sz w:val="22"/>
          <w:szCs w:val="22"/>
        </w:rPr>
      </w:pPr>
      <w:hyperlink w:anchor="_Toc415654365" w:history="1">
        <w:r w:rsidR="00B7555D" w:rsidRPr="00F15536">
          <w:rPr>
            <w:rStyle w:val="Hyperlink"/>
            <w:noProof/>
          </w:rPr>
          <w:t>3.4</w:t>
        </w:r>
        <w:r w:rsidR="00B7555D">
          <w:rPr>
            <w:rFonts w:asciiTheme="minorHAnsi" w:eastAsiaTheme="minorEastAsia" w:hAnsiTheme="minorHAnsi" w:cstheme="minorBidi"/>
            <w:noProof/>
            <w:sz w:val="22"/>
            <w:szCs w:val="22"/>
          </w:rPr>
          <w:tab/>
        </w:r>
        <w:r w:rsidR="00B7555D" w:rsidRPr="00F15536">
          <w:rPr>
            <w:rStyle w:val="Hyperlink"/>
            <w:noProof/>
          </w:rPr>
          <w:t>Bidders’ Costs</w:t>
        </w:r>
        <w:r w:rsidR="00B7555D">
          <w:rPr>
            <w:noProof/>
            <w:webHidden/>
          </w:rPr>
          <w:tab/>
        </w:r>
        <w:r w:rsidR="00B7555D">
          <w:rPr>
            <w:noProof/>
            <w:webHidden/>
          </w:rPr>
          <w:fldChar w:fldCharType="begin"/>
        </w:r>
        <w:r w:rsidR="00B7555D">
          <w:rPr>
            <w:noProof/>
            <w:webHidden/>
          </w:rPr>
          <w:instrText xml:space="preserve"> PAGEREF _Toc415654365 \h </w:instrText>
        </w:r>
        <w:r w:rsidR="00B7555D">
          <w:rPr>
            <w:noProof/>
            <w:webHidden/>
          </w:rPr>
        </w:r>
        <w:r w:rsidR="00B7555D">
          <w:rPr>
            <w:noProof/>
            <w:webHidden/>
          </w:rPr>
          <w:fldChar w:fldCharType="separate"/>
        </w:r>
        <w:r w:rsidR="00B7555D">
          <w:rPr>
            <w:noProof/>
            <w:webHidden/>
          </w:rPr>
          <w:t>11</w:t>
        </w:r>
        <w:r w:rsidR="00B7555D">
          <w:rPr>
            <w:noProof/>
            <w:webHidden/>
          </w:rPr>
          <w:fldChar w:fldCharType="end"/>
        </w:r>
      </w:hyperlink>
    </w:p>
    <w:p w14:paraId="11492B53" w14:textId="77777777" w:rsidR="00B7555D" w:rsidRDefault="00FA483B">
      <w:pPr>
        <w:pStyle w:val="TOC2"/>
        <w:rPr>
          <w:rFonts w:asciiTheme="minorHAnsi" w:eastAsiaTheme="minorEastAsia" w:hAnsiTheme="minorHAnsi" w:cstheme="minorBidi"/>
          <w:noProof/>
          <w:sz w:val="22"/>
          <w:szCs w:val="22"/>
        </w:rPr>
      </w:pPr>
      <w:hyperlink w:anchor="_Toc415654366" w:history="1">
        <w:r w:rsidR="00B7555D" w:rsidRPr="00F15536">
          <w:rPr>
            <w:rStyle w:val="Hyperlink"/>
            <w:noProof/>
          </w:rPr>
          <w:t>3.5</w:t>
        </w:r>
        <w:r w:rsidR="00B7555D">
          <w:rPr>
            <w:rFonts w:asciiTheme="minorHAnsi" w:eastAsiaTheme="minorEastAsia" w:hAnsiTheme="minorHAnsi" w:cstheme="minorBidi"/>
            <w:noProof/>
            <w:sz w:val="22"/>
            <w:szCs w:val="22"/>
          </w:rPr>
          <w:tab/>
        </w:r>
        <w:r w:rsidR="00B7555D" w:rsidRPr="00F15536">
          <w:rPr>
            <w:rStyle w:val="Hyperlink"/>
            <w:noProof/>
          </w:rPr>
          <w:t>Procurement Timeline</w:t>
        </w:r>
        <w:r w:rsidR="00B7555D">
          <w:rPr>
            <w:noProof/>
            <w:webHidden/>
          </w:rPr>
          <w:tab/>
        </w:r>
        <w:r w:rsidR="00B7555D">
          <w:rPr>
            <w:noProof/>
            <w:webHidden/>
          </w:rPr>
          <w:fldChar w:fldCharType="begin"/>
        </w:r>
        <w:r w:rsidR="00B7555D">
          <w:rPr>
            <w:noProof/>
            <w:webHidden/>
          </w:rPr>
          <w:instrText xml:space="preserve"> PAGEREF _Toc415654366 \h </w:instrText>
        </w:r>
        <w:r w:rsidR="00B7555D">
          <w:rPr>
            <w:noProof/>
            <w:webHidden/>
          </w:rPr>
        </w:r>
        <w:r w:rsidR="00B7555D">
          <w:rPr>
            <w:noProof/>
            <w:webHidden/>
          </w:rPr>
          <w:fldChar w:fldCharType="separate"/>
        </w:r>
        <w:r w:rsidR="00B7555D">
          <w:rPr>
            <w:noProof/>
            <w:webHidden/>
          </w:rPr>
          <w:t>11</w:t>
        </w:r>
        <w:r w:rsidR="00B7555D">
          <w:rPr>
            <w:noProof/>
            <w:webHidden/>
          </w:rPr>
          <w:fldChar w:fldCharType="end"/>
        </w:r>
      </w:hyperlink>
    </w:p>
    <w:p w14:paraId="11492B54" w14:textId="77777777" w:rsidR="00B7555D" w:rsidRDefault="00FA483B">
      <w:pPr>
        <w:pStyle w:val="TOC2"/>
        <w:rPr>
          <w:rFonts w:asciiTheme="minorHAnsi" w:eastAsiaTheme="minorEastAsia" w:hAnsiTheme="minorHAnsi" w:cstheme="minorBidi"/>
          <w:noProof/>
          <w:sz w:val="22"/>
          <w:szCs w:val="22"/>
        </w:rPr>
      </w:pPr>
      <w:hyperlink w:anchor="_Toc415654367" w:history="1">
        <w:r w:rsidR="00B7555D" w:rsidRPr="00F15536">
          <w:rPr>
            <w:rStyle w:val="Hyperlink"/>
            <w:noProof/>
          </w:rPr>
          <w:t>3.6</w:t>
        </w:r>
        <w:r w:rsidR="00B7555D">
          <w:rPr>
            <w:rFonts w:asciiTheme="minorHAnsi" w:eastAsiaTheme="minorEastAsia" w:hAnsiTheme="minorHAnsi" w:cstheme="minorBidi"/>
            <w:noProof/>
            <w:sz w:val="22"/>
            <w:szCs w:val="22"/>
          </w:rPr>
          <w:tab/>
        </w:r>
        <w:r w:rsidR="00B7555D" w:rsidRPr="00F15536">
          <w:rPr>
            <w:rStyle w:val="Hyperlink"/>
            <w:noProof/>
          </w:rPr>
          <w:t>Clarifications</w:t>
        </w:r>
        <w:r w:rsidR="00B7555D">
          <w:rPr>
            <w:noProof/>
            <w:webHidden/>
          </w:rPr>
          <w:tab/>
        </w:r>
        <w:r w:rsidR="00B7555D">
          <w:rPr>
            <w:noProof/>
            <w:webHidden/>
          </w:rPr>
          <w:fldChar w:fldCharType="begin"/>
        </w:r>
        <w:r w:rsidR="00B7555D">
          <w:rPr>
            <w:noProof/>
            <w:webHidden/>
          </w:rPr>
          <w:instrText xml:space="preserve"> PAGEREF _Toc415654367 \h </w:instrText>
        </w:r>
        <w:r w:rsidR="00B7555D">
          <w:rPr>
            <w:noProof/>
            <w:webHidden/>
          </w:rPr>
        </w:r>
        <w:r w:rsidR="00B7555D">
          <w:rPr>
            <w:noProof/>
            <w:webHidden/>
          </w:rPr>
          <w:fldChar w:fldCharType="separate"/>
        </w:r>
        <w:r w:rsidR="00B7555D">
          <w:rPr>
            <w:noProof/>
            <w:webHidden/>
          </w:rPr>
          <w:t>12</w:t>
        </w:r>
        <w:r w:rsidR="00B7555D">
          <w:rPr>
            <w:noProof/>
            <w:webHidden/>
          </w:rPr>
          <w:fldChar w:fldCharType="end"/>
        </w:r>
      </w:hyperlink>
    </w:p>
    <w:p w14:paraId="11492B55" w14:textId="77777777" w:rsidR="00B7555D" w:rsidRDefault="00FA483B">
      <w:pPr>
        <w:pStyle w:val="TOC2"/>
        <w:rPr>
          <w:rFonts w:asciiTheme="minorHAnsi" w:eastAsiaTheme="minorEastAsia" w:hAnsiTheme="minorHAnsi" w:cstheme="minorBidi"/>
          <w:noProof/>
          <w:sz w:val="22"/>
          <w:szCs w:val="22"/>
        </w:rPr>
      </w:pPr>
      <w:hyperlink w:anchor="_Toc415654368" w:history="1">
        <w:r w:rsidR="00B7555D" w:rsidRPr="00F15536">
          <w:rPr>
            <w:rStyle w:val="Hyperlink"/>
            <w:noProof/>
          </w:rPr>
          <w:t>3.7</w:t>
        </w:r>
        <w:r w:rsidR="00B7555D">
          <w:rPr>
            <w:rFonts w:asciiTheme="minorHAnsi" w:eastAsiaTheme="minorEastAsia" w:hAnsiTheme="minorHAnsi" w:cstheme="minorBidi"/>
            <w:noProof/>
            <w:sz w:val="22"/>
            <w:szCs w:val="22"/>
          </w:rPr>
          <w:tab/>
        </w:r>
        <w:r w:rsidR="00B7555D" w:rsidRPr="00F15536">
          <w:rPr>
            <w:rStyle w:val="Hyperlink"/>
            <w:noProof/>
          </w:rPr>
          <w:t>Presentations / Clarifications</w:t>
        </w:r>
        <w:r w:rsidR="00B7555D">
          <w:rPr>
            <w:noProof/>
            <w:webHidden/>
          </w:rPr>
          <w:tab/>
        </w:r>
        <w:r w:rsidR="00B7555D">
          <w:rPr>
            <w:noProof/>
            <w:webHidden/>
          </w:rPr>
          <w:fldChar w:fldCharType="begin"/>
        </w:r>
        <w:r w:rsidR="00B7555D">
          <w:rPr>
            <w:noProof/>
            <w:webHidden/>
          </w:rPr>
          <w:instrText xml:space="preserve"> PAGEREF _Toc415654368 \h </w:instrText>
        </w:r>
        <w:r w:rsidR="00B7555D">
          <w:rPr>
            <w:noProof/>
            <w:webHidden/>
          </w:rPr>
        </w:r>
        <w:r w:rsidR="00B7555D">
          <w:rPr>
            <w:noProof/>
            <w:webHidden/>
          </w:rPr>
          <w:fldChar w:fldCharType="separate"/>
        </w:r>
        <w:r w:rsidR="00B7555D">
          <w:rPr>
            <w:noProof/>
            <w:webHidden/>
          </w:rPr>
          <w:t>12</w:t>
        </w:r>
        <w:r w:rsidR="00B7555D">
          <w:rPr>
            <w:noProof/>
            <w:webHidden/>
          </w:rPr>
          <w:fldChar w:fldCharType="end"/>
        </w:r>
      </w:hyperlink>
    </w:p>
    <w:p w14:paraId="11492B56" w14:textId="77777777" w:rsidR="00B7555D" w:rsidRDefault="00FA483B">
      <w:pPr>
        <w:pStyle w:val="TOC2"/>
        <w:rPr>
          <w:rFonts w:asciiTheme="minorHAnsi" w:eastAsiaTheme="minorEastAsia" w:hAnsiTheme="minorHAnsi" w:cstheme="minorBidi"/>
          <w:noProof/>
          <w:sz w:val="22"/>
          <w:szCs w:val="22"/>
        </w:rPr>
      </w:pPr>
      <w:hyperlink w:anchor="_Toc415654369" w:history="1">
        <w:r w:rsidR="00B7555D" w:rsidRPr="00F15536">
          <w:rPr>
            <w:rStyle w:val="Hyperlink"/>
            <w:noProof/>
          </w:rPr>
          <w:t>3.8</w:t>
        </w:r>
        <w:r w:rsidR="00B7555D">
          <w:rPr>
            <w:rFonts w:asciiTheme="minorHAnsi" w:eastAsiaTheme="minorEastAsia" w:hAnsiTheme="minorHAnsi" w:cstheme="minorBidi"/>
            <w:noProof/>
            <w:sz w:val="22"/>
            <w:szCs w:val="22"/>
          </w:rPr>
          <w:tab/>
        </w:r>
        <w:r w:rsidR="00B7555D" w:rsidRPr="00F15536">
          <w:rPr>
            <w:rStyle w:val="Hyperlink"/>
            <w:noProof/>
          </w:rPr>
          <w:t>Compliant Tenders</w:t>
        </w:r>
        <w:r w:rsidR="00B7555D">
          <w:rPr>
            <w:noProof/>
            <w:webHidden/>
          </w:rPr>
          <w:tab/>
        </w:r>
        <w:r w:rsidR="00B7555D">
          <w:rPr>
            <w:noProof/>
            <w:webHidden/>
          </w:rPr>
          <w:fldChar w:fldCharType="begin"/>
        </w:r>
        <w:r w:rsidR="00B7555D">
          <w:rPr>
            <w:noProof/>
            <w:webHidden/>
          </w:rPr>
          <w:instrText xml:space="preserve"> PAGEREF _Toc415654369 \h </w:instrText>
        </w:r>
        <w:r w:rsidR="00B7555D">
          <w:rPr>
            <w:noProof/>
            <w:webHidden/>
          </w:rPr>
        </w:r>
        <w:r w:rsidR="00B7555D">
          <w:rPr>
            <w:noProof/>
            <w:webHidden/>
          </w:rPr>
          <w:fldChar w:fldCharType="separate"/>
        </w:r>
        <w:r w:rsidR="00B7555D">
          <w:rPr>
            <w:noProof/>
            <w:webHidden/>
          </w:rPr>
          <w:t>12</w:t>
        </w:r>
        <w:r w:rsidR="00B7555D">
          <w:rPr>
            <w:noProof/>
            <w:webHidden/>
          </w:rPr>
          <w:fldChar w:fldCharType="end"/>
        </w:r>
      </w:hyperlink>
    </w:p>
    <w:p w14:paraId="11492B57" w14:textId="77777777" w:rsidR="00B7555D" w:rsidRDefault="00FA483B">
      <w:pPr>
        <w:pStyle w:val="TOC2"/>
        <w:rPr>
          <w:rFonts w:asciiTheme="minorHAnsi" w:eastAsiaTheme="minorEastAsia" w:hAnsiTheme="minorHAnsi" w:cstheme="minorBidi"/>
          <w:noProof/>
          <w:sz w:val="22"/>
          <w:szCs w:val="22"/>
        </w:rPr>
      </w:pPr>
      <w:hyperlink w:anchor="_Toc415654370" w:history="1">
        <w:r w:rsidR="00B7555D" w:rsidRPr="00F15536">
          <w:rPr>
            <w:rStyle w:val="Hyperlink"/>
            <w:noProof/>
          </w:rPr>
          <w:t>3.9</w:t>
        </w:r>
        <w:r w:rsidR="00B7555D">
          <w:rPr>
            <w:rFonts w:asciiTheme="minorHAnsi" w:eastAsiaTheme="minorEastAsia" w:hAnsiTheme="minorHAnsi" w:cstheme="minorBidi"/>
            <w:noProof/>
            <w:sz w:val="22"/>
            <w:szCs w:val="22"/>
          </w:rPr>
          <w:tab/>
        </w:r>
        <w:r w:rsidR="00B7555D" w:rsidRPr="00F15536">
          <w:rPr>
            <w:rStyle w:val="Hyperlink"/>
            <w:noProof/>
          </w:rPr>
          <w:t>Submission Arrangements and Administrative Instructions</w:t>
        </w:r>
        <w:r w:rsidR="00B7555D">
          <w:rPr>
            <w:noProof/>
            <w:webHidden/>
          </w:rPr>
          <w:tab/>
        </w:r>
        <w:r w:rsidR="00B7555D">
          <w:rPr>
            <w:noProof/>
            <w:webHidden/>
          </w:rPr>
          <w:fldChar w:fldCharType="begin"/>
        </w:r>
        <w:r w:rsidR="00B7555D">
          <w:rPr>
            <w:noProof/>
            <w:webHidden/>
          </w:rPr>
          <w:instrText xml:space="preserve"> PAGEREF _Toc415654370 \h </w:instrText>
        </w:r>
        <w:r w:rsidR="00B7555D">
          <w:rPr>
            <w:noProof/>
            <w:webHidden/>
          </w:rPr>
        </w:r>
        <w:r w:rsidR="00B7555D">
          <w:rPr>
            <w:noProof/>
            <w:webHidden/>
          </w:rPr>
          <w:fldChar w:fldCharType="separate"/>
        </w:r>
        <w:r w:rsidR="00B7555D">
          <w:rPr>
            <w:noProof/>
            <w:webHidden/>
          </w:rPr>
          <w:t>13</w:t>
        </w:r>
        <w:r w:rsidR="00B7555D">
          <w:rPr>
            <w:noProof/>
            <w:webHidden/>
          </w:rPr>
          <w:fldChar w:fldCharType="end"/>
        </w:r>
      </w:hyperlink>
    </w:p>
    <w:p w14:paraId="11492B58" w14:textId="77777777" w:rsidR="00B7555D" w:rsidRDefault="00FA483B">
      <w:pPr>
        <w:pStyle w:val="TOC2"/>
        <w:rPr>
          <w:rFonts w:asciiTheme="minorHAnsi" w:eastAsiaTheme="minorEastAsia" w:hAnsiTheme="minorHAnsi" w:cstheme="minorBidi"/>
          <w:noProof/>
          <w:sz w:val="22"/>
          <w:szCs w:val="22"/>
        </w:rPr>
      </w:pPr>
      <w:hyperlink w:anchor="_Toc415654371" w:history="1">
        <w:r w:rsidR="00B7555D" w:rsidRPr="00F15536">
          <w:rPr>
            <w:rStyle w:val="Hyperlink"/>
            <w:noProof/>
          </w:rPr>
          <w:t>3.10</w:t>
        </w:r>
        <w:r w:rsidR="00B7555D">
          <w:rPr>
            <w:rFonts w:asciiTheme="minorHAnsi" w:eastAsiaTheme="minorEastAsia" w:hAnsiTheme="minorHAnsi" w:cstheme="minorBidi"/>
            <w:noProof/>
            <w:sz w:val="22"/>
            <w:szCs w:val="22"/>
          </w:rPr>
          <w:tab/>
        </w:r>
        <w:r w:rsidR="00B7555D" w:rsidRPr="00F15536">
          <w:rPr>
            <w:rStyle w:val="Hyperlink"/>
            <w:noProof/>
          </w:rPr>
          <w:t>Rejection of Tenders</w:t>
        </w:r>
        <w:r w:rsidR="00B7555D">
          <w:rPr>
            <w:noProof/>
            <w:webHidden/>
          </w:rPr>
          <w:tab/>
        </w:r>
        <w:r w:rsidR="00B7555D">
          <w:rPr>
            <w:noProof/>
            <w:webHidden/>
          </w:rPr>
          <w:fldChar w:fldCharType="begin"/>
        </w:r>
        <w:r w:rsidR="00B7555D">
          <w:rPr>
            <w:noProof/>
            <w:webHidden/>
          </w:rPr>
          <w:instrText xml:space="preserve"> PAGEREF _Toc415654371 \h </w:instrText>
        </w:r>
        <w:r w:rsidR="00B7555D">
          <w:rPr>
            <w:noProof/>
            <w:webHidden/>
          </w:rPr>
        </w:r>
        <w:r w:rsidR="00B7555D">
          <w:rPr>
            <w:noProof/>
            <w:webHidden/>
          </w:rPr>
          <w:fldChar w:fldCharType="separate"/>
        </w:r>
        <w:r w:rsidR="00B7555D">
          <w:rPr>
            <w:noProof/>
            <w:webHidden/>
          </w:rPr>
          <w:t>14</w:t>
        </w:r>
        <w:r w:rsidR="00B7555D">
          <w:rPr>
            <w:noProof/>
            <w:webHidden/>
          </w:rPr>
          <w:fldChar w:fldCharType="end"/>
        </w:r>
      </w:hyperlink>
    </w:p>
    <w:p w14:paraId="11492B59" w14:textId="77777777" w:rsidR="00B7555D" w:rsidRDefault="00FA483B">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72" w:history="1">
        <w:r w:rsidR="00B7555D" w:rsidRPr="00F15536">
          <w:rPr>
            <w:rStyle w:val="Hyperlink"/>
            <w:noProof/>
          </w:rPr>
          <w:t>4</w:t>
        </w:r>
        <w:r w:rsidR="00B7555D">
          <w:rPr>
            <w:rFonts w:asciiTheme="minorHAnsi" w:eastAsiaTheme="minorEastAsia" w:hAnsiTheme="minorHAnsi" w:cstheme="minorBidi"/>
            <w:b w:val="0"/>
            <w:bCs w:val="0"/>
            <w:noProof/>
            <w:sz w:val="22"/>
            <w:szCs w:val="22"/>
          </w:rPr>
          <w:tab/>
        </w:r>
        <w:r w:rsidR="00B7555D" w:rsidRPr="00F15536">
          <w:rPr>
            <w:rStyle w:val="Hyperlink"/>
            <w:noProof/>
          </w:rPr>
          <w:t>Bidders’ TENDERs</w:t>
        </w:r>
        <w:r w:rsidR="00B7555D">
          <w:rPr>
            <w:noProof/>
            <w:webHidden/>
          </w:rPr>
          <w:tab/>
        </w:r>
        <w:r w:rsidR="00B7555D">
          <w:rPr>
            <w:noProof/>
            <w:webHidden/>
          </w:rPr>
          <w:fldChar w:fldCharType="begin"/>
        </w:r>
        <w:r w:rsidR="00B7555D">
          <w:rPr>
            <w:noProof/>
            <w:webHidden/>
          </w:rPr>
          <w:instrText xml:space="preserve"> PAGEREF _Toc415654372 \h </w:instrText>
        </w:r>
        <w:r w:rsidR="00B7555D">
          <w:rPr>
            <w:noProof/>
            <w:webHidden/>
          </w:rPr>
        </w:r>
        <w:r w:rsidR="00B7555D">
          <w:rPr>
            <w:noProof/>
            <w:webHidden/>
          </w:rPr>
          <w:fldChar w:fldCharType="separate"/>
        </w:r>
        <w:r w:rsidR="00B7555D">
          <w:rPr>
            <w:noProof/>
            <w:webHidden/>
          </w:rPr>
          <w:t>15</w:t>
        </w:r>
        <w:r w:rsidR="00B7555D">
          <w:rPr>
            <w:noProof/>
            <w:webHidden/>
          </w:rPr>
          <w:fldChar w:fldCharType="end"/>
        </w:r>
      </w:hyperlink>
    </w:p>
    <w:p w14:paraId="11492B5A" w14:textId="77777777" w:rsidR="00B7555D" w:rsidRDefault="00FA483B">
      <w:pPr>
        <w:pStyle w:val="TOC2"/>
        <w:rPr>
          <w:rFonts w:asciiTheme="minorHAnsi" w:eastAsiaTheme="minorEastAsia" w:hAnsiTheme="minorHAnsi" w:cstheme="minorBidi"/>
          <w:noProof/>
          <w:sz w:val="22"/>
          <w:szCs w:val="22"/>
        </w:rPr>
      </w:pPr>
      <w:hyperlink w:anchor="_Toc415654373" w:history="1">
        <w:r w:rsidR="00B7555D" w:rsidRPr="00F15536">
          <w:rPr>
            <w:rStyle w:val="Hyperlink"/>
            <w:noProof/>
          </w:rPr>
          <w:t>4.1</w:t>
        </w:r>
        <w:r w:rsidR="00B7555D">
          <w:rPr>
            <w:rFonts w:asciiTheme="minorHAnsi" w:eastAsiaTheme="minorEastAsia" w:hAnsiTheme="minorHAnsi" w:cstheme="minorBidi"/>
            <w:noProof/>
            <w:sz w:val="22"/>
            <w:szCs w:val="22"/>
          </w:rPr>
          <w:tab/>
        </w:r>
        <w:r w:rsidR="00B7555D" w:rsidRPr="00F15536">
          <w:rPr>
            <w:rStyle w:val="Hyperlink"/>
            <w:noProof/>
          </w:rPr>
          <w:t>Introduction</w:t>
        </w:r>
        <w:r w:rsidR="00B7555D">
          <w:rPr>
            <w:noProof/>
            <w:webHidden/>
          </w:rPr>
          <w:tab/>
        </w:r>
        <w:r w:rsidR="00B7555D">
          <w:rPr>
            <w:noProof/>
            <w:webHidden/>
          </w:rPr>
          <w:fldChar w:fldCharType="begin"/>
        </w:r>
        <w:r w:rsidR="00B7555D">
          <w:rPr>
            <w:noProof/>
            <w:webHidden/>
          </w:rPr>
          <w:instrText xml:space="preserve"> PAGEREF _Toc415654373 \h </w:instrText>
        </w:r>
        <w:r w:rsidR="00B7555D">
          <w:rPr>
            <w:noProof/>
            <w:webHidden/>
          </w:rPr>
        </w:r>
        <w:r w:rsidR="00B7555D">
          <w:rPr>
            <w:noProof/>
            <w:webHidden/>
          </w:rPr>
          <w:fldChar w:fldCharType="separate"/>
        </w:r>
        <w:r w:rsidR="00B7555D">
          <w:rPr>
            <w:noProof/>
            <w:webHidden/>
          </w:rPr>
          <w:t>15</w:t>
        </w:r>
        <w:r w:rsidR="00B7555D">
          <w:rPr>
            <w:noProof/>
            <w:webHidden/>
          </w:rPr>
          <w:fldChar w:fldCharType="end"/>
        </w:r>
      </w:hyperlink>
    </w:p>
    <w:p w14:paraId="11492B5B" w14:textId="77777777" w:rsidR="00B7555D" w:rsidRDefault="00FA483B">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74" w:history="1">
        <w:r w:rsidR="00B7555D" w:rsidRPr="00F15536">
          <w:rPr>
            <w:rStyle w:val="Hyperlink"/>
            <w:noProof/>
          </w:rPr>
          <w:t>5</w:t>
        </w:r>
        <w:r w:rsidR="00B7555D">
          <w:rPr>
            <w:rFonts w:asciiTheme="minorHAnsi" w:eastAsiaTheme="minorEastAsia" w:hAnsiTheme="minorHAnsi" w:cstheme="minorBidi"/>
            <w:b w:val="0"/>
            <w:bCs w:val="0"/>
            <w:noProof/>
            <w:sz w:val="22"/>
            <w:szCs w:val="22"/>
          </w:rPr>
          <w:tab/>
        </w:r>
        <w:r w:rsidR="00B7555D" w:rsidRPr="00F15536">
          <w:rPr>
            <w:rStyle w:val="Hyperlink"/>
            <w:noProof/>
          </w:rPr>
          <w:t>Response Evaluation</w:t>
        </w:r>
        <w:r w:rsidR="00B7555D">
          <w:rPr>
            <w:noProof/>
            <w:webHidden/>
          </w:rPr>
          <w:tab/>
        </w:r>
        <w:r w:rsidR="00B7555D">
          <w:rPr>
            <w:noProof/>
            <w:webHidden/>
          </w:rPr>
          <w:fldChar w:fldCharType="begin"/>
        </w:r>
        <w:r w:rsidR="00B7555D">
          <w:rPr>
            <w:noProof/>
            <w:webHidden/>
          </w:rPr>
          <w:instrText xml:space="preserve"> PAGEREF _Toc415654374 \h </w:instrText>
        </w:r>
        <w:r w:rsidR="00B7555D">
          <w:rPr>
            <w:noProof/>
            <w:webHidden/>
          </w:rPr>
        </w:r>
        <w:r w:rsidR="00B7555D">
          <w:rPr>
            <w:noProof/>
            <w:webHidden/>
          </w:rPr>
          <w:fldChar w:fldCharType="separate"/>
        </w:r>
        <w:r w:rsidR="00B7555D">
          <w:rPr>
            <w:noProof/>
            <w:webHidden/>
          </w:rPr>
          <w:t>17</w:t>
        </w:r>
        <w:r w:rsidR="00B7555D">
          <w:rPr>
            <w:noProof/>
            <w:webHidden/>
          </w:rPr>
          <w:fldChar w:fldCharType="end"/>
        </w:r>
      </w:hyperlink>
    </w:p>
    <w:p w14:paraId="11492B5C" w14:textId="77777777" w:rsidR="00B7555D" w:rsidRDefault="00FA483B">
      <w:pPr>
        <w:pStyle w:val="TOC2"/>
        <w:rPr>
          <w:rFonts w:asciiTheme="minorHAnsi" w:eastAsiaTheme="minorEastAsia" w:hAnsiTheme="minorHAnsi" w:cstheme="minorBidi"/>
          <w:noProof/>
          <w:sz w:val="22"/>
          <w:szCs w:val="22"/>
        </w:rPr>
      </w:pPr>
      <w:hyperlink w:anchor="_Toc415654375" w:history="1">
        <w:r w:rsidR="00B7555D" w:rsidRPr="00F15536">
          <w:rPr>
            <w:rStyle w:val="Hyperlink"/>
            <w:noProof/>
          </w:rPr>
          <w:t>5.1</w:t>
        </w:r>
        <w:r w:rsidR="00B7555D">
          <w:rPr>
            <w:rFonts w:asciiTheme="minorHAnsi" w:eastAsiaTheme="minorEastAsia" w:hAnsiTheme="minorHAnsi" w:cstheme="minorBidi"/>
            <w:noProof/>
            <w:sz w:val="22"/>
            <w:szCs w:val="22"/>
          </w:rPr>
          <w:tab/>
        </w:r>
        <w:r w:rsidR="00B7555D" w:rsidRPr="00F15536">
          <w:rPr>
            <w:rStyle w:val="Hyperlink"/>
            <w:noProof/>
          </w:rPr>
          <w:t>Introduction</w:t>
        </w:r>
        <w:r w:rsidR="00B7555D">
          <w:rPr>
            <w:noProof/>
            <w:webHidden/>
          </w:rPr>
          <w:tab/>
        </w:r>
        <w:r w:rsidR="00B7555D">
          <w:rPr>
            <w:noProof/>
            <w:webHidden/>
          </w:rPr>
          <w:fldChar w:fldCharType="begin"/>
        </w:r>
        <w:r w:rsidR="00B7555D">
          <w:rPr>
            <w:noProof/>
            <w:webHidden/>
          </w:rPr>
          <w:instrText xml:space="preserve"> PAGEREF _Toc415654375 \h </w:instrText>
        </w:r>
        <w:r w:rsidR="00B7555D">
          <w:rPr>
            <w:noProof/>
            <w:webHidden/>
          </w:rPr>
        </w:r>
        <w:r w:rsidR="00B7555D">
          <w:rPr>
            <w:noProof/>
            <w:webHidden/>
          </w:rPr>
          <w:fldChar w:fldCharType="separate"/>
        </w:r>
        <w:r w:rsidR="00B7555D">
          <w:rPr>
            <w:noProof/>
            <w:webHidden/>
          </w:rPr>
          <w:t>17</w:t>
        </w:r>
        <w:r w:rsidR="00B7555D">
          <w:rPr>
            <w:noProof/>
            <w:webHidden/>
          </w:rPr>
          <w:fldChar w:fldCharType="end"/>
        </w:r>
      </w:hyperlink>
    </w:p>
    <w:p w14:paraId="11492B5D" w14:textId="77777777" w:rsidR="00B7555D" w:rsidRDefault="00FA483B">
      <w:pPr>
        <w:pStyle w:val="TOC2"/>
        <w:rPr>
          <w:rFonts w:asciiTheme="minorHAnsi" w:eastAsiaTheme="minorEastAsia" w:hAnsiTheme="minorHAnsi" w:cstheme="minorBidi"/>
          <w:noProof/>
          <w:sz w:val="22"/>
          <w:szCs w:val="22"/>
        </w:rPr>
      </w:pPr>
      <w:hyperlink w:anchor="_Toc415654376" w:history="1">
        <w:r w:rsidR="00B7555D" w:rsidRPr="00F15536">
          <w:rPr>
            <w:rStyle w:val="Hyperlink"/>
            <w:noProof/>
          </w:rPr>
          <w:t>5.2</w:t>
        </w:r>
        <w:r w:rsidR="00B7555D">
          <w:rPr>
            <w:rFonts w:asciiTheme="minorHAnsi" w:eastAsiaTheme="minorEastAsia" w:hAnsiTheme="minorHAnsi" w:cstheme="minorBidi"/>
            <w:noProof/>
            <w:sz w:val="22"/>
            <w:szCs w:val="22"/>
          </w:rPr>
          <w:tab/>
        </w:r>
        <w:r w:rsidR="00B7555D" w:rsidRPr="00F15536">
          <w:rPr>
            <w:rStyle w:val="Hyperlink"/>
            <w:noProof/>
          </w:rPr>
          <w:t>Abnormally Low Tender</w:t>
        </w:r>
        <w:r w:rsidR="00B7555D">
          <w:rPr>
            <w:noProof/>
            <w:webHidden/>
          </w:rPr>
          <w:tab/>
        </w:r>
        <w:r w:rsidR="00B7555D">
          <w:rPr>
            <w:noProof/>
            <w:webHidden/>
          </w:rPr>
          <w:fldChar w:fldCharType="begin"/>
        </w:r>
        <w:r w:rsidR="00B7555D">
          <w:rPr>
            <w:noProof/>
            <w:webHidden/>
          </w:rPr>
          <w:instrText xml:space="preserve"> PAGEREF _Toc415654376 \h </w:instrText>
        </w:r>
        <w:r w:rsidR="00B7555D">
          <w:rPr>
            <w:noProof/>
            <w:webHidden/>
          </w:rPr>
        </w:r>
        <w:r w:rsidR="00B7555D">
          <w:rPr>
            <w:noProof/>
            <w:webHidden/>
          </w:rPr>
          <w:fldChar w:fldCharType="separate"/>
        </w:r>
        <w:r w:rsidR="00B7555D">
          <w:rPr>
            <w:noProof/>
            <w:webHidden/>
          </w:rPr>
          <w:t>19</w:t>
        </w:r>
        <w:r w:rsidR="00B7555D">
          <w:rPr>
            <w:noProof/>
            <w:webHidden/>
          </w:rPr>
          <w:fldChar w:fldCharType="end"/>
        </w:r>
      </w:hyperlink>
    </w:p>
    <w:p w14:paraId="11492B5E" w14:textId="77777777" w:rsidR="00B7555D" w:rsidRDefault="00FA483B">
      <w:pPr>
        <w:pStyle w:val="TOC2"/>
        <w:rPr>
          <w:rFonts w:asciiTheme="minorHAnsi" w:eastAsiaTheme="minorEastAsia" w:hAnsiTheme="minorHAnsi" w:cstheme="minorBidi"/>
          <w:noProof/>
          <w:sz w:val="22"/>
          <w:szCs w:val="22"/>
        </w:rPr>
      </w:pPr>
      <w:hyperlink w:anchor="_Toc415654377" w:history="1">
        <w:r w:rsidR="00B7555D" w:rsidRPr="00F15536">
          <w:rPr>
            <w:rStyle w:val="Hyperlink"/>
            <w:noProof/>
          </w:rPr>
          <w:t>5.3</w:t>
        </w:r>
        <w:r w:rsidR="00B7555D">
          <w:rPr>
            <w:rFonts w:asciiTheme="minorHAnsi" w:eastAsiaTheme="minorEastAsia" w:hAnsiTheme="minorHAnsi" w:cstheme="minorBidi"/>
            <w:noProof/>
            <w:sz w:val="22"/>
            <w:szCs w:val="22"/>
          </w:rPr>
          <w:tab/>
        </w:r>
        <w:r w:rsidR="00B7555D" w:rsidRPr="00F15536">
          <w:rPr>
            <w:rStyle w:val="Hyperlink"/>
            <w:noProof/>
          </w:rPr>
          <w:t>Weightings Guidance</w:t>
        </w:r>
        <w:r w:rsidR="00B7555D">
          <w:rPr>
            <w:noProof/>
            <w:webHidden/>
          </w:rPr>
          <w:tab/>
        </w:r>
        <w:r w:rsidR="00B7555D">
          <w:rPr>
            <w:noProof/>
            <w:webHidden/>
          </w:rPr>
          <w:fldChar w:fldCharType="begin"/>
        </w:r>
        <w:r w:rsidR="00B7555D">
          <w:rPr>
            <w:noProof/>
            <w:webHidden/>
          </w:rPr>
          <w:instrText xml:space="preserve"> PAGEREF _Toc415654377 \h </w:instrText>
        </w:r>
        <w:r w:rsidR="00B7555D">
          <w:rPr>
            <w:noProof/>
            <w:webHidden/>
          </w:rPr>
        </w:r>
        <w:r w:rsidR="00B7555D">
          <w:rPr>
            <w:noProof/>
            <w:webHidden/>
          </w:rPr>
          <w:fldChar w:fldCharType="separate"/>
        </w:r>
        <w:r w:rsidR="00B7555D">
          <w:rPr>
            <w:noProof/>
            <w:webHidden/>
          </w:rPr>
          <w:t>20</w:t>
        </w:r>
        <w:r w:rsidR="00B7555D">
          <w:rPr>
            <w:noProof/>
            <w:webHidden/>
          </w:rPr>
          <w:fldChar w:fldCharType="end"/>
        </w:r>
      </w:hyperlink>
    </w:p>
    <w:p w14:paraId="11492B5F" w14:textId="77777777" w:rsidR="00B7555D" w:rsidRDefault="00FA483B">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78" w:history="1">
        <w:r w:rsidR="00B7555D" w:rsidRPr="00F15536">
          <w:rPr>
            <w:rStyle w:val="Hyperlink"/>
            <w:noProof/>
          </w:rPr>
          <w:t>6</w:t>
        </w:r>
        <w:r w:rsidR="00B7555D">
          <w:rPr>
            <w:rFonts w:asciiTheme="minorHAnsi" w:eastAsiaTheme="minorEastAsia" w:hAnsiTheme="minorHAnsi" w:cstheme="minorBidi"/>
            <w:b w:val="0"/>
            <w:bCs w:val="0"/>
            <w:noProof/>
            <w:sz w:val="22"/>
            <w:szCs w:val="22"/>
          </w:rPr>
          <w:tab/>
        </w:r>
        <w:r w:rsidR="00B7555D" w:rsidRPr="00F15536">
          <w:rPr>
            <w:rStyle w:val="Hyperlink"/>
            <w:noProof/>
          </w:rPr>
          <w:t>Notice to Bidders</w:t>
        </w:r>
        <w:r w:rsidR="00B7555D">
          <w:rPr>
            <w:noProof/>
            <w:webHidden/>
          </w:rPr>
          <w:tab/>
        </w:r>
        <w:r w:rsidR="00B7555D">
          <w:rPr>
            <w:noProof/>
            <w:webHidden/>
          </w:rPr>
          <w:fldChar w:fldCharType="begin"/>
        </w:r>
        <w:r w:rsidR="00B7555D">
          <w:rPr>
            <w:noProof/>
            <w:webHidden/>
          </w:rPr>
          <w:instrText xml:space="preserve"> PAGEREF _Toc415654378 \h </w:instrText>
        </w:r>
        <w:r w:rsidR="00B7555D">
          <w:rPr>
            <w:noProof/>
            <w:webHidden/>
          </w:rPr>
        </w:r>
        <w:r w:rsidR="00B7555D">
          <w:rPr>
            <w:noProof/>
            <w:webHidden/>
          </w:rPr>
          <w:fldChar w:fldCharType="separate"/>
        </w:r>
        <w:r w:rsidR="00B7555D">
          <w:rPr>
            <w:noProof/>
            <w:webHidden/>
          </w:rPr>
          <w:t>23</w:t>
        </w:r>
        <w:r w:rsidR="00B7555D">
          <w:rPr>
            <w:noProof/>
            <w:webHidden/>
          </w:rPr>
          <w:fldChar w:fldCharType="end"/>
        </w:r>
      </w:hyperlink>
    </w:p>
    <w:p w14:paraId="11492B60" w14:textId="77777777" w:rsidR="00B7555D" w:rsidRDefault="00FA483B">
      <w:pPr>
        <w:pStyle w:val="TOC2"/>
        <w:rPr>
          <w:rFonts w:asciiTheme="minorHAnsi" w:eastAsiaTheme="minorEastAsia" w:hAnsiTheme="minorHAnsi" w:cstheme="minorBidi"/>
          <w:noProof/>
          <w:sz w:val="22"/>
          <w:szCs w:val="22"/>
        </w:rPr>
      </w:pPr>
      <w:hyperlink w:anchor="_Toc415654379" w:history="1">
        <w:r w:rsidR="00B7555D" w:rsidRPr="00F15536">
          <w:rPr>
            <w:rStyle w:val="Hyperlink"/>
            <w:noProof/>
          </w:rPr>
          <w:t>6.1</w:t>
        </w:r>
        <w:r w:rsidR="00B7555D">
          <w:rPr>
            <w:rFonts w:asciiTheme="minorHAnsi" w:eastAsiaTheme="minorEastAsia" w:hAnsiTheme="minorHAnsi" w:cstheme="minorBidi"/>
            <w:noProof/>
            <w:sz w:val="22"/>
            <w:szCs w:val="22"/>
          </w:rPr>
          <w:tab/>
        </w:r>
        <w:r w:rsidR="00B7555D" w:rsidRPr="00F15536">
          <w:rPr>
            <w:rStyle w:val="Hyperlink"/>
            <w:noProof/>
          </w:rPr>
          <w:t>Confidentiality</w:t>
        </w:r>
        <w:r w:rsidR="00B7555D">
          <w:rPr>
            <w:noProof/>
            <w:webHidden/>
          </w:rPr>
          <w:tab/>
        </w:r>
        <w:r w:rsidR="00B7555D">
          <w:rPr>
            <w:noProof/>
            <w:webHidden/>
          </w:rPr>
          <w:fldChar w:fldCharType="begin"/>
        </w:r>
        <w:r w:rsidR="00B7555D">
          <w:rPr>
            <w:noProof/>
            <w:webHidden/>
          </w:rPr>
          <w:instrText xml:space="preserve"> PAGEREF _Toc415654379 \h </w:instrText>
        </w:r>
        <w:r w:rsidR="00B7555D">
          <w:rPr>
            <w:noProof/>
            <w:webHidden/>
          </w:rPr>
        </w:r>
        <w:r w:rsidR="00B7555D">
          <w:rPr>
            <w:noProof/>
            <w:webHidden/>
          </w:rPr>
          <w:fldChar w:fldCharType="separate"/>
        </w:r>
        <w:r w:rsidR="00B7555D">
          <w:rPr>
            <w:noProof/>
            <w:webHidden/>
          </w:rPr>
          <w:t>23</w:t>
        </w:r>
        <w:r w:rsidR="00B7555D">
          <w:rPr>
            <w:noProof/>
            <w:webHidden/>
          </w:rPr>
          <w:fldChar w:fldCharType="end"/>
        </w:r>
      </w:hyperlink>
    </w:p>
    <w:p w14:paraId="11492B61" w14:textId="77777777" w:rsidR="00B7555D" w:rsidRDefault="00FA483B">
      <w:pPr>
        <w:pStyle w:val="TOC2"/>
        <w:rPr>
          <w:rFonts w:asciiTheme="minorHAnsi" w:eastAsiaTheme="minorEastAsia" w:hAnsiTheme="minorHAnsi" w:cstheme="minorBidi"/>
          <w:noProof/>
          <w:sz w:val="22"/>
          <w:szCs w:val="22"/>
        </w:rPr>
      </w:pPr>
      <w:hyperlink w:anchor="_Toc415654380" w:history="1">
        <w:r w:rsidR="00B7555D" w:rsidRPr="00F15536">
          <w:rPr>
            <w:rStyle w:val="Hyperlink"/>
            <w:noProof/>
          </w:rPr>
          <w:t>6.2</w:t>
        </w:r>
        <w:r w:rsidR="00B7555D">
          <w:rPr>
            <w:rFonts w:asciiTheme="minorHAnsi" w:eastAsiaTheme="minorEastAsia" w:hAnsiTheme="minorHAnsi" w:cstheme="minorBidi"/>
            <w:noProof/>
            <w:sz w:val="22"/>
            <w:szCs w:val="22"/>
          </w:rPr>
          <w:tab/>
        </w:r>
        <w:r w:rsidR="00B7555D" w:rsidRPr="00F15536">
          <w:rPr>
            <w:rStyle w:val="Hyperlink"/>
            <w:noProof/>
          </w:rPr>
          <w:t>Freedom of Information</w:t>
        </w:r>
        <w:r w:rsidR="00B7555D">
          <w:rPr>
            <w:noProof/>
            <w:webHidden/>
          </w:rPr>
          <w:tab/>
        </w:r>
        <w:r w:rsidR="00B7555D">
          <w:rPr>
            <w:noProof/>
            <w:webHidden/>
          </w:rPr>
          <w:fldChar w:fldCharType="begin"/>
        </w:r>
        <w:r w:rsidR="00B7555D">
          <w:rPr>
            <w:noProof/>
            <w:webHidden/>
          </w:rPr>
          <w:instrText xml:space="preserve"> PAGEREF _Toc415654380 \h </w:instrText>
        </w:r>
        <w:r w:rsidR="00B7555D">
          <w:rPr>
            <w:noProof/>
            <w:webHidden/>
          </w:rPr>
        </w:r>
        <w:r w:rsidR="00B7555D">
          <w:rPr>
            <w:noProof/>
            <w:webHidden/>
          </w:rPr>
          <w:fldChar w:fldCharType="separate"/>
        </w:r>
        <w:r w:rsidR="00B7555D">
          <w:rPr>
            <w:noProof/>
            <w:webHidden/>
          </w:rPr>
          <w:t>23</w:t>
        </w:r>
        <w:r w:rsidR="00B7555D">
          <w:rPr>
            <w:noProof/>
            <w:webHidden/>
          </w:rPr>
          <w:fldChar w:fldCharType="end"/>
        </w:r>
      </w:hyperlink>
    </w:p>
    <w:p w14:paraId="11492B62" w14:textId="77777777" w:rsidR="00B7555D" w:rsidRDefault="00FA483B">
      <w:pPr>
        <w:pStyle w:val="TOC2"/>
        <w:rPr>
          <w:rFonts w:asciiTheme="minorHAnsi" w:eastAsiaTheme="minorEastAsia" w:hAnsiTheme="minorHAnsi" w:cstheme="minorBidi"/>
          <w:noProof/>
          <w:sz w:val="22"/>
          <w:szCs w:val="22"/>
        </w:rPr>
      </w:pPr>
      <w:hyperlink w:anchor="_Toc415654381" w:history="1">
        <w:r w:rsidR="00B7555D" w:rsidRPr="00F15536">
          <w:rPr>
            <w:rStyle w:val="Hyperlink"/>
            <w:noProof/>
          </w:rPr>
          <w:t>6.3</w:t>
        </w:r>
        <w:r w:rsidR="00B7555D">
          <w:rPr>
            <w:rFonts w:asciiTheme="minorHAnsi" w:eastAsiaTheme="minorEastAsia" w:hAnsiTheme="minorHAnsi" w:cstheme="minorBidi"/>
            <w:noProof/>
            <w:sz w:val="22"/>
            <w:szCs w:val="22"/>
          </w:rPr>
          <w:tab/>
        </w:r>
        <w:r w:rsidR="00B7555D" w:rsidRPr="00F15536">
          <w:rPr>
            <w:rStyle w:val="Hyperlink"/>
            <w:noProof/>
          </w:rPr>
          <w:t>Equality and Diversity</w:t>
        </w:r>
        <w:r w:rsidR="00B7555D">
          <w:rPr>
            <w:noProof/>
            <w:webHidden/>
          </w:rPr>
          <w:tab/>
        </w:r>
        <w:r w:rsidR="00B7555D">
          <w:rPr>
            <w:noProof/>
            <w:webHidden/>
          </w:rPr>
          <w:fldChar w:fldCharType="begin"/>
        </w:r>
        <w:r w:rsidR="00B7555D">
          <w:rPr>
            <w:noProof/>
            <w:webHidden/>
          </w:rPr>
          <w:instrText xml:space="preserve"> PAGEREF _Toc415654381 \h </w:instrText>
        </w:r>
        <w:r w:rsidR="00B7555D">
          <w:rPr>
            <w:noProof/>
            <w:webHidden/>
          </w:rPr>
        </w:r>
        <w:r w:rsidR="00B7555D">
          <w:rPr>
            <w:noProof/>
            <w:webHidden/>
          </w:rPr>
          <w:fldChar w:fldCharType="separate"/>
        </w:r>
        <w:r w:rsidR="00B7555D">
          <w:rPr>
            <w:noProof/>
            <w:webHidden/>
          </w:rPr>
          <w:t>25</w:t>
        </w:r>
        <w:r w:rsidR="00B7555D">
          <w:rPr>
            <w:noProof/>
            <w:webHidden/>
          </w:rPr>
          <w:fldChar w:fldCharType="end"/>
        </w:r>
      </w:hyperlink>
    </w:p>
    <w:p w14:paraId="11492B63" w14:textId="77777777" w:rsidR="00B7555D" w:rsidRDefault="00FA483B">
      <w:pPr>
        <w:pStyle w:val="TOC2"/>
        <w:rPr>
          <w:rFonts w:asciiTheme="minorHAnsi" w:eastAsiaTheme="minorEastAsia" w:hAnsiTheme="minorHAnsi" w:cstheme="minorBidi"/>
          <w:noProof/>
          <w:sz w:val="22"/>
          <w:szCs w:val="22"/>
        </w:rPr>
      </w:pPr>
      <w:hyperlink w:anchor="_Toc415654382" w:history="1">
        <w:r w:rsidR="00B7555D" w:rsidRPr="00F15536">
          <w:rPr>
            <w:rStyle w:val="Hyperlink"/>
            <w:noProof/>
          </w:rPr>
          <w:t>6.4</w:t>
        </w:r>
        <w:r w:rsidR="00B7555D">
          <w:rPr>
            <w:rFonts w:asciiTheme="minorHAnsi" w:eastAsiaTheme="minorEastAsia" w:hAnsiTheme="minorHAnsi" w:cstheme="minorBidi"/>
            <w:noProof/>
            <w:sz w:val="22"/>
            <w:szCs w:val="22"/>
          </w:rPr>
          <w:tab/>
        </w:r>
        <w:r w:rsidR="00B7555D" w:rsidRPr="00F15536">
          <w:rPr>
            <w:rStyle w:val="Hyperlink"/>
            <w:noProof/>
          </w:rPr>
          <w:t>Responsible Procurement</w:t>
        </w:r>
        <w:r w:rsidR="00B7555D">
          <w:rPr>
            <w:noProof/>
            <w:webHidden/>
          </w:rPr>
          <w:tab/>
        </w:r>
        <w:r w:rsidR="00B7555D">
          <w:rPr>
            <w:noProof/>
            <w:webHidden/>
          </w:rPr>
          <w:fldChar w:fldCharType="begin"/>
        </w:r>
        <w:r w:rsidR="00B7555D">
          <w:rPr>
            <w:noProof/>
            <w:webHidden/>
          </w:rPr>
          <w:instrText xml:space="preserve"> PAGEREF _Toc415654382 \h </w:instrText>
        </w:r>
        <w:r w:rsidR="00B7555D">
          <w:rPr>
            <w:noProof/>
            <w:webHidden/>
          </w:rPr>
        </w:r>
        <w:r w:rsidR="00B7555D">
          <w:rPr>
            <w:noProof/>
            <w:webHidden/>
          </w:rPr>
          <w:fldChar w:fldCharType="separate"/>
        </w:r>
        <w:r w:rsidR="00B7555D">
          <w:rPr>
            <w:noProof/>
            <w:webHidden/>
          </w:rPr>
          <w:t>25</w:t>
        </w:r>
        <w:r w:rsidR="00B7555D">
          <w:rPr>
            <w:noProof/>
            <w:webHidden/>
          </w:rPr>
          <w:fldChar w:fldCharType="end"/>
        </w:r>
      </w:hyperlink>
    </w:p>
    <w:p w14:paraId="11492B64" w14:textId="77777777" w:rsidR="00B7555D" w:rsidRDefault="00FA483B">
      <w:pPr>
        <w:pStyle w:val="TOC2"/>
        <w:rPr>
          <w:rFonts w:asciiTheme="minorHAnsi" w:eastAsiaTheme="minorEastAsia" w:hAnsiTheme="minorHAnsi" w:cstheme="minorBidi"/>
          <w:noProof/>
          <w:sz w:val="22"/>
          <w:szCs w:val="22"/>
        </w:rPr>
      </w:pPr>
      <w:hyperlink w:anchor="_Toc415654383" w:history="1">
        <w:r w:rsidR="00B7555D" w:rsidRPr="00F15536">
          <w:rPr>
            <w:rStyle w:val="Hyperlink"/>
            <w:noProof/>
          </w:rPr>
          <w:t>6.5</w:t>
        </w:r>
        <w:r w:rsidR="00B7555D">
          <w:rPr>
            <w:rFonts w:asciiTheme="minorHAnsi" w:eastAsiaTheme="minorEastAsia" w:hAnsiTheme="minorHAnsi" w:cstheme="minorBidi"/>
            <w:noProof/>
            <w:sz w:val="22"/>
            <w:szCs w:val="22"/>
          </w:rPr>
          <w:tab/>
        </w:r>
        <w:r w:rsidR="00B7555D" w:rsidRPr="00F15536">
          <w:rPr>
            <w:rStyle w:val="Hyperlink"/>
            <w:noProof/>
          </w:rPr>
          <w:t>Disclaimer</w:t>
        </w:r>
        <w:r w:rsidR="00B7555D">
          <w:rPr>
            <w:noProof/>
            <w:webHidden/>
          </w:rPr>
          <w:tab/>
        </w:r>
        <w:r w:rsidR="00B7555D">
          <w:rPr>
            <w:noProof/>
            <w:webHidden/>
          </w:rPr>
          <w:fldChar w:fldCharType="begin"/>
        </w:r>
        <w:r w:rsidR="00B7555D">
          <w:rPr>
            <w:noProof/>
            <w:webHidden/>
          </w:rPr>
          <w:instrText xml:space="preserve"> PAGEREF _Toc415654383 \h </w:instrText>
        </w:r>
        <w:r w:rsidR="00B7555D">
          <w:rPr>
            <w:noProof/>
            <w:webHidden/>
          </w:rPr>
        </w:r>
        <w:r w:rsidR="00B7555D">
          <w:rPr>
            <w:noProof/>
            <w:webHidden/>
          </w:rPr>
          <w:fldChar w:fldCharType="separate"/>
        </w:r>
        <w:r w:rsidR="00B7555D">
          <w:rPr>
            <w:noProof/>
            <w:webHidden/>
          </w:rPr>
          <w:t>26</w:t>
        </w:r>
        <w:r w:rsidR="00B7555D">
          <w:rPr>
            <w:noProof/>
            <w:webHidden/>
          </w:rPr>
          <w:fldChar w:fldCharType="end"/>
        </w:r>
      </w:hyperlink>
    </w:p>
    <w:p w14:paraId="11492B65" w14:textId="77777777" w:rsidR="00B7555D" w:rsidRDefault="00FA483B">
      <w:pPr>
        <w:pStyle w:val="TOC2"/>
        <w:rPr>
          <w:rFonts w:asciiTheme="minorHAnsi" w:eastAsiaTheme="minorEastAsia" w:hAnsiTheme="minorHAnsi" w:cstheme="minorBidi"/>
          <w:noProof/>
          <w:sz w:val="22"/>
          <w:szCs w:val="22"/>
        </w:rPr>
      </w:pPr>
      <w:hyperlink w:anchor="_Toc415654384" w:history="1">
        <w:r w:rsidR="00B7555D" w:rsidRPr="00F15536">
          <w:rPr>
            <w:rStyle w:val="Hyperlink"/>
            <w:noProof/>
          </w:rPr>
          <w:t>6.6</w:t>
        </w:r>
        <w:r w:rsidR="00B7555D">
          <w:rPr>
            <w:rFonts w:asciiTheme="minorHAnsi" w:eastAsiaTheme="minorEastAsia" w:hAnsiTheme="minorHAnsi" w:cstheme="minorBidi"/>
            <w:noProof/>
            <w:sz w:val="22"/>
            <w:szCs w:val="22"/>
          </w:rPr>
          <w:tab/>
        </w:r>
        <w:r w:rsidR="00B7555D" w:rsidRPr="00F15536">
          <w:rPr>
            <w:rStyle w:val="Hyperlink"/>
            <w:noProof/>
          </w:rPr>
          <w:t>Good Faith</w:t>
        </w:r>
        <w:r w:rsidR="00B7555D">
          <w:rPr>
            <w:noProof/>
            <w:webHidden/>
          </w:rPr>
          <w:tab/>
        </w:r>
        <w:r w:rsidR="00B7555D">
          <w:rPr>
            <w:noProof/>
            <w:webHidden/>
          </w:rPr>
          <w:fldChar w:fldCharType="begin"/>
        </w:r>
        <w:r w:rsidR="00B7555D">
          <w:rPr>
            <w:noProof/>
            <w:webHidden/>
          </w:rPr>
          <w:instrText xml:space="preserve"> PAGEREF _Toc415654384 \h </w:instrText>
        </w:r>
        <w:r w:rsidR="00B7555D">
          <w:rPr>
            <w:noProof/>
            <w:webHidden/>
          </w:rPr>
        </w:r>
        <w:r w:rsidR="00B7555D">
          <w:rPr>
            <w:noProof/>
            <w:webHidden/>
          </w:rPr>
          <w:fldChar w:fldCharType="separate"/>
        </w:r>
        <w:r w:rsidR="00B7555D">
          <w:rPr>
            <w:noProof/>
            <w:webHidden/>
          </w:rPr>
          <w:t>27</w:t>
        </w:r>
        <w:r w:rsidR="00B7555D">
          <w:rPr>
            <w:noProof/>
            <w:webHidden/>
          </w:rPr>
          <w:fldChar w:fldCharType="end"/>
        </w:r>
      </w:hyperlink>
    </w:p>
    <w:p w14:paraId="11492B66" w14:textId="77777777" w:rsidR="00B7555D" w:rsidRDefault="00FA483B">
      <w:pPr>
        <w:pStyle w:val="TOC2"/>
        <w:rPr>
          <w:rFonts w:asciiTheme="minorHAnsi" w:eastAsiaTheme="minorEastAsia" w:hAnsiTheme="minorHAnsi" w:cstheme="minorBidi"/>
          <w:noProof/>
          <w:sz w:val="22"/>
          <w:szCs w:val="22"/>
        </w:rPr>
      </w:pPr>
      <w:hyperlink w:anchor="_Toc415654385" w:history="1">
        <w:r w:rsidR="00B7555D" w:rsidRPr="00F15536">
          <w:rPr>
            <w:rStyle w:val="Hyperlink"/>
            <w:noProof/>
          </w:rPr>
          <w:t>6.7</w:t>
        </w:r>
        <w:r w:rsidR="00B7555D">
          <w:rPr>
            <w:rFonts w:asciiTheme="minorHAnsi" w:eastAsiaTheme="minorEastAsia" w:hAnsiTheme="minorHAnsi" w:cstheme="minorBidi"/>
            <w:noProof/>
            <w:sz w:val="22"/>
            <w:szCs w:val="22"/>
          </w:rPr>
          <w:tab/>
        </w:r>
        <w:r w:rsidR="00B7555D" w:rsidRPr="00F15536">
          <w:rPr>
            <w:rStyle w:val="Hyperlink"/>
            <w:noProof/>
          </w:rPr>
          <w:t>Accuracy of Information</w:t>
        </w:r>
        <w:r w:rsidR="00B7555D">
          <w:rPr>
            <w:noProof/>
            <w:webHidden/>
          </w:rPr>
          <w:tab/>
        </w:r>
        <w:r w:rsidR="00B7555D">
          <w:rPr>
            <w:noProof/>
            <w:webHidden/>
          </w:rPr>
          <w:fldChar w:fldCharType="begin"/>
        </w:r>
        <w:r w:rsidR="00B7555D">
          <w:rPr>
            <w:noProof/>
            <w:webHidden/>
          </w:rPr>
          <w:instrText xml:space="preserve"> PAGEREF _Toc415654385 \h </w:instrText>
        </w:r>
        <w:r w:rsidR="00B7555D">
          <w:rPr>
            <w:noProof/>
            <w:webHidden/>
          </w:rPr>
        </w:r>
        <w:r w:rsidR="00B7555D">
          <w:rPr>
            <w:noProof/>
            <w:webHidden/>
          </w:rPr>
          <w:fldChar w:fldCharType="separate"/>
        </w:r>
        <w:r w:rsidR="00B7555D">
          <w:rPr>
            <w:noProof/>
            <w:webHidden/>
          </w:rPr>
          <w:t>27</w:t>
        </w:r>
        <w:r w:rsidR="00B7555D">
          <w:rPr>
            <w:noProof/>
            <w:webHidden/>
          </w:rPr>
          <w:fldChar w:fldCharType="end"/>
        </w:r>
      </w:hyperlink>
    </w:p>
    <w:p w14:paraId="11492B67" w14:textId="77777777" w:rsidR="00B7555D" w:rsidRDefault="00FA483B">
      <w:pPr>
        <w:pStyle w:val="TOC2"/>
        <w:rPr>
          <w:rFonts w:asciiTheme="minorHAnsi" w:eastAsiaTheme="minorEastAsia" w:hAnsiTheme="minorHAnsi" w:cstheme="minorBidi"/>
          <w:noProof/>
          <w:sz w:val="22"/>
          <w:szCs w:val="22"/>
        </w:rPr>
      </w:pPr>
      <w:hyperlink w:anchor="_Toc415654386" w:history="1">
        <w:r w:rsidR="00B7555D" w:rsidRPr="00F15536">
          <w:rPr>
            <w:rStyle w:val="Hyperlink"/>
            <w:noProof/>
          </w:rPr>
          <w:t>6.8</w:t>
        </w:r>
        <w:r w:rsidR="00B7555D">
          <w:rPr>
            <w:rFonts w:asciiTheme="minorHAnsi" w:eastAsiaTheme="minorEastAsia" w:hAnsiTheme="minorHAnsi" w:cstheme="minorBidi"/>
            <w:noProof/>
            <w:sz w:val="22"/>
            <w:szCs w:val="22"/>
          </w:rPr>
          <w:tab/>
        </w:r>
        <w:r w:rsidR="00B7555D" w:rsidRPr="00F15536">
          <w:rPr>
            <w:rStyle w:val="Hyperlink"/>
            <w:noProof/>
          </w:rPr>
          <w:t>Intellectual Property Rights</w:t>
        </w:r>
        <w:r w:rsidR="00B7555D">
          <w:rPr>
            <w:noProof/>
            <w:webHidden/>
          </w:rPr>
          <w:tab/>
        </w:r>
        <w:r w:rsidR="00B7555D">
          <w:rPr>
            <w:noProof/>
            <w:webHidden/>
          </w:rPr>
          <w:fldChar w:fldCharType="begin"/>
        </w:r>
        <w:r w:rsidR="00B7555D">
          <w:rPr>
            <w:noProof/>
            <w:webHidden/>
          </w:rPr>
          <w:instrText xml:space="preserve"> PAGEREF _Toc415654386 \h </w:instrText>
        </w:r>
        <w:r w:rsidR="00B7555D">
          <w:rPr>
            <w:noProof/>
            <w:webHidden/>
          </w:rPr>
        </w:r>
        <w:r w:rsidR="00B7555D">
          <w:rPr>
            <w:noProof/>
            <w:webHidden/>
          </w:rPr>
          <w:fldChar w:fldCharType="separate"/>
        </w:r>
        <w:r w:rsidR="00B7555D">
          <w:rPr>
            <w:noProof/>
            <w:webHidden/>
          </w:rPr>
          <w:t>28</w:t>
        </w:r>
        <w:r w:rsidR="00B7555D">
          <w:rPr>
            <w:noProof/>
            <w:webHidden/>
          </w:rPr>
          <w:fldChar w:fldCharType="end"/>
        </w:r>
      </w:hyperlink>
    </w:p>
    <w:p w14:paraId="11492B68" w14:textId="77777777" w:rsidR="00B7555D" w:rsidRDefault="00FA483B">
      <w:pPr>
        <w:pStyle w:val="TOC2"/>
        <w:rPr>
          <w:rFonts w:asciiTheme="minorHAnsi" w:eastAsiaTheme="minorEastAsia" w:hAnsiTheme="minorHAnsi" w:cstheme="minorBidi"/>
          <w:noProof/>
          <w:sz w:val="22"/>
          <w:szCs w:val="22"/>
        </w:rPr>
      </w:pPr>
      <w:hyperlink w:anchor="_Toc415654387" w:history="1">
        <w:r w:rsidR="00B7555D" w:rsidRPr="00F15536">
          <w:rPr>
            <w:rStyle w:val="Hyperlink"/>
            <w:noProof/>
          </w:rPr>
          <w:t>6.9</w:t>
        </w:r>
        <w:r w:rsidR="00B7555D">
          <w:rPr>
            <w:rFonts w:asciiTheme="minorHAnsi" w:eastAsiaTheme="minorEastAsia" w:hAnsiTheme="minorHAnsi" w:cstheme="minorBidi"/>
            <w:noProof/>
            <w:sz w:val="22"/>
            <w:szCs w:val="22"/>
          </w:rPr>
          <w:tab/>
        </w:r>
        <w:r w:rsidR="00B7555D" w:rsidRPr="00F15536">
          <w:rPr>
            <w:rStyle w:val="Hyperlink"/>
            <w:noProof/>
          </w:rPr>
          <w:t>Changes in Circumstances</w:t>
        </w:r>
        <w:r w:rsidR="00B7555D">
          <w:rPr>
            <w:noProof/>
            <w:webHidden/>
          </w:rPr>
          <w:tab/>
        </w:r>
        <w:r w:rsidR="00B7555D">
          <w:rPr>
            <w:noProof/>
            <w:webHidden/>
          </w:rPr>
          <w:fldChar w:fldCharType="begin"/>
        </w:r>
        <w:r w:rsidR="00B7555D">
          <w:rPr>
            <w:noProof/>
            <w:webHidden/>
          </w:rPr>
          <w:instrText xml:space="preserve"> PAGEREF _Toc415654387 \h </w:instrText>
        </w:r>
        <w:r w:rsidR="00B7555D">
          <w:rPr>
            <w:noProof/>
            <w:webHidden/>
          </w:rPr>
        </w:r>
        <w:r w:rsidR="00B7555D">
          <w:rPr>
            <w:noProof/>
            <w:webHidden/>
          </w:rPr>
          <w:fldChar w:fldCharType="separate"/>
        </w:r>
        <w:r w:rsidR="00B7555D">
          <w:rPr>
            <w:noProof/>
            <w:webHidden/>
          </w:rPr>
          <w:t>28</w:t>
        </w:r>
        <w:r w:rsidR="00B7555D">
          <w:rPr>
            <w:noProof/>
            <w:webHidden/>
          </w:rPr>
          <w:fldChar w:fldCharType="end"/>
        </w:r>
      </w:hyperlink>
    </w:p>
    <w:p w14:paraId="11492B69" w14:textId="77777777" w:rsidR="00B7555D" w:rsidRDefault="00FA483B">
      <w:pPr>
        <w:pStyle w:val="TOC2"/>
        <w:rPr>
          <w:rFonts w:asciiTheme="minorHAnsi" w:eastAsiaTheme="minorEastAsia" w:hAnsiTheme="minorHAnsi" w:cstheme="minorBidi"/>
          <w:noProof/>
          <w:sz w:val="22"/>
          <w:szCs w:val="22"/>
        </w:rPr>
      </w:pPr>
      <w:hyperlink w:anchor="_Toc415654388" w:history="1">
        <w:r w:rsidR="00B7555D" w:rsidRPr="00F15536">
          <w:rPr>
            <w:rStyle w:val="Hyperlink"/>
            <w:noProof/>
          </w:rPr>
          <w:t>6.10</w:t>
        </w:r>
        <w:r w:rsidR="00B7555D">
          <w:rPr>
            <w:rFonts w:asciiTheme="minorHAnsi" w:eastAsiaTheme="minorEastAsia" w:hAnsiTheme="minorHAnsi" w:cstheme="minorBidi"/>
            <w:noProof/>
            <w:sz w:val="22"/>
            <w:szCs w:val="22"/>
          </w:rPr>
          <w:tab/>
        </w:r>
        <w:r w:rsidR="00B7555D" w:rsidRPr="00F15536">
          <w:rPr>
            <w:rStyle w:val="Hyperlink"/>
            <w:noProof/>
          </w:rPr>
          <w:t>Conflict of Interest</w:t>
        </w:r>
        <w:r w:rsidR="00B7555D">
          <w:rPr>
            <w:noProof/>
            <w:webHidden/>
          </w:rPr>
          <w:tab/>
        </w:r>
        <w:r w:rsidR="00B7555D">
          <w:rPr>
            <w:noProof/>
            <w:webHidden/>
          </w:rPr>
          <w:fldChar w:fldCharType="begin"/>
        </w:r>
        <w:r w:rsidR="00B7555D">
          <w:rPr>
            <w:noProof/>
            <w:webHidden/>
          </w:rPr>
          <w:instrText xml:space="preserve"> PAGEREF _Toc415654388 \h </w:instrText>
        </w:r>
        <w:r w:rsidR="00B7555D">
          <w:rPr>
            <w:noProof/>
            <w:webHidden/>
          </w:rPr>
        </w:r>
        <w:r w:rsidR="00B7555D">
          <w:rPr>
            <w:noProof/>
            <w:webHidden/>
          </w:rPr>
          <w:fldChar w:fldCharType="separate"/>
        </w:r>
        <w:r w:rsidR="00B7555D">
          <w:rPr>
            <w:noProof/>
            <w:webHidden/>
          </w:rPr>
          <w:t>29</w:t>
        </w:r>
        <w:r w:rsidR="00B7555D">
          <w:rPr>
            <w:noProof/>
            <w:webHidden/>
          </w:rPr>
          <w:fldChar w:fldCharType="end"/>
        </w:r>
      </w:hyperlink>
    </w:p>
    <w:p w14:paraId="11492B6A" w14:textId="77777777" w:rsidR="00B7555D" w:rsidRDefault="00FA483B">
      <w:pPr>
        <w:pStyle w:val="TOC2"/>
        <w:rPr>
          <w:rFonts w:asciiTheme="minorHAnsi" w:eastAsiaTheme="minorEastAsia" w:hAnsiTheme="minorHAnsi" w:cstheme="minorBidi"/>
          <w:noProof/>
          <w:sz w:val="22"/>
          <w:szCs w:val="22"/>
        </w:rPr>
      </w:pPr>
      <w:hyperlink w:anchor="_Toc415654389" w:history="1">
        <w:r w:rsidR="00B7555D" w:rsidRPr="00F15536">
          <w:rPr>
            <w:rStyle w:val="Hyperlink"/>
            <w:noProof/>
          </w:rPr>
          <w:t>6.11</w:t>
        </w:r>
        <w:r w:rsidR="00B7555D">
          <w:rPr>
            <w:rFonts w:asciiTheme="minorHAnsi" w:eastAsiaTheme="minorEastAsia" w:hAnsiTheme="minorHAnsi" w:cstheme="minorBidi"/>
            <w:noProof/>
            <w:sz w:val="22"/>
            <w:szCs w:val="22"/>
          </w:rPr>
          <w:tab/>
        </w:r>
        <w:r w:rsidR="00B7555D" w:rsidRPr="00F15536">
          <w:rPr>
            <w:rStyle w:val="Hyperlink"/>
            <w:noProof/>
          </w:rPr>
          <w:t>Bid Costs</w:t>
        </w:r>
        <w:r w:rsidR="00B7555D">
          <w:rPr>
            <w:noProof/>
            <w:webHidden/>
          </w:rPr>
          <w:tab/>
        </w:r>
        <w:r w:rsidR="00B7555D">
          <w:rPr>
            <w:noProof/>
            <w:webHidden/>
          </w:rPr>
          <w:fldChar w:fldCharType="begin"/>
        </w:r>
        <w:r w:rsidR="00B7555D">
          <w:rPr>
            <w:noProof/>
            <w:webHidden/>
          </w:rPr>
          <w:instrText xml:space="preserve"> PAGEREF _Toc415654389 \h </w:instrText>
        </w:r>
        <w:r w:rsidR="00B7555D">
          <w:rPr>
            <w:noProof/>
            <w:webHidden/>
          </w:rPr>
        </w:r>
        <w:r w:rsidR="00B7555D">
          <w:rPr>
            <w:noProof/>
            <w:webHidden/>
          </w:rPr>
          <w:fldChar w:fldCharType="separate"/>
        </w:r>
        <w:r w:rsidR="00B7555D">
          <w:rPr>
            <w:noProof/>
            <w:webHidden/>
          </w:rPr>
          <w:t>29</w:t>
        </w:r>
        <w:r w:rsidR="00B7555D">
          <w:rPr>
            <w:noProof/>
            <w:webHidden/>
          </w:rPr>
          <w:fldChar w:fldCharType="end"/>
        </w:r>
      </w:hyperlink>
    </w:p>
    <w:p w14:paraId="11492B6B" w14:textId="77777777" w:rsidR="00B7555D" w:rsidRDefault="00FA483B">
      <w:pPr>
        <w:pStyle w:val="TOC2"/>
        <w:rPr>
          <w:rFonts w:asciiTheme="minorHAnsi" w:eastAsiaTheme="minorEastAsia" w:hAnsiTheme="minorHAnsi" w:cstheme="minorBidi"/>
          <w:noProof/>
          <w:sz w:val="22"/>
          <w:szCs w:val="22"/>
        </w:rPr>
      </w:pPr>
      <w:hyperlink w:anchor="_Toc415654390" w:history="1">
        <w:r w:rsidR="00B7555D" w:rsidRPr="00F15536">
          <w:rPr>
            <w:rStyle w:val="Hyperlink"/>
            <w:noProof/>
          </w:rPr>
          <w:t>6.12</w:t>
        </w:r>
        <w:r w:rsidR="00B7555D">
          <w:rPr>
            <w:rFonts w:asciiTheme="minorHAnsi" w:eastAsiaTheme="minorEastAsia" w:hAnsiTheme="minorHAnsi" w:cstheme="minorBidi"/>
            <w:noProof/>
            <w:sz w:val="22"/>
            <w:szCs w:val="22"/>
          </w:rPr>
          <w:tab/>
        </w:r>
        <w:r w:rsidR="00B7555D" w:rsidRPr="00F15536">
          <w:rPr>
            <w:rStyle w:val="Hyperlink"/>
            <w:noProof/>
          </w:rPr>
          <w:t>Selection of Suppliers</w:t>
        </w:r>
        <w:r w:rsidR="00B7555D">
          <w:rPr>
            <w:noProof/>
            <w:webHidden/>
          </w:rPr>
          <w:tab/>
        </w:r>
        <w:r w:rsidR="00B7555D">
          <w:rPr>
            <w:noProof/>
            <w:webHidden/>
          </w:rPr>
          <w:fldChar w:fldCharType="begin"/>
        </w:r>
        <w:r w:rsidR="00B7555D">
          <w:rPr>
            <w:noProof/>
            <w:webHidden/>
          </w:rPr>
          <w:instrText xml:space="preserve"> PAGEREF _Toc415654390 \h </w:instrText>
        </w:r>
        <w:r w:rsidR="00B7555D">
          <w:rPr>
            <w:noProof/>
            <w:webHidden/>
          </w:rPr>
        </w:r>
        <w:r w:rsidR="00B7555D">
          <w:rPr>
            <w:noProof/>
            <w:webHidden/>
          </w:rPr>
          <w:fldChar w:fldCharType="separate"/>
        </w:r>
        <w:r w:rsidR="00B7555D">
          <w:rPr>
            <w:noProof/>
            <w:webHidden/>
          </w:rPr>
          <w:t>29</w:t>
        </w:r>
        <w:r w:rsidR="00B7555D">
          <w:rPr>
            <w:noProof/>
            <w:webHidden/>
          </w:rPr>
          <w:fldChar w:fldCharType="end"/>
        </w:r>
      </w:hyperlink>
    </w:p>
    <w:p w14:paraId="11492B6C" w14:textId="77777777" w:rsidR="00B7555D" w:rsidRDefault="00FA483B">
      <w:pPr>
        <w:pStyle w:val="TOC2"/>
        <w:rPr>
          <w:rFonts w:asciiTheme="minorHAnsi" w:eastAsiaTheme="minorEastAsia" w:hAnsiTheme="minorHAnsi" w:cstheme="minorBidi"/>
          <w:noProof/>
          <w:sz w:val="22"/>
          <w:szCs w:val="22"/>
        </w:rPr>
      </w:pPr>
      <w:hyperlink w:anchor="_Toc415654391" w:history="1">
        <w:r w:rsidR="00B7555D" w:rsidRPr="00F15536">
          <w:rPr>
            <w:rStyle w:val="Hyperlink"/>
            <w:noProof/>
          </w:rPr>
          <w:t>Before selecting you as a supplier, TfL reserves the right to check and confirm:</w:t>
        </w:r>
        <w:r w:rsidR="00B7555D">
          <w:rPr>
            <w:noProof/>
            <w:webHidden/>
          </w:rPr>
          <w:tab/>
        </w:r>
        <w:r w:rsidR="00B7555D">
          <w:rPr>
            <w:noProof/>
            <w:webHidden/>
          </w:rPr>
          <w:fldChar w:fldCharType="begin"/>
        </w:r>
        <w:r w:rsidR="00B7555D">
          <w:rPr>
            <w:noProof/>
            <w:webHidden/>
          </w:rPr>
          <w:instrText xml:space="preserve"> PAGEREF _Toc415654391 \h </w:instrText>
        </w:r>
        <w:r w:rsidR="00B7555D">
          <w:rPr>
            <w:noProof/>
            <w:webHidden/>
          </w:rPr>
        </w:r>
        <w:r w:rsidR="00B7555D">
          <w:rPr>
            <w:noProof/>
            <w:webHidden/>
          </w:rPr>
          <w:fldChar w:fldCharType="separate"/>
        </w:r>
        <w:r w:rsidR="00B7555D">
          <w:rPr>
            <w:noProof/>
            <w:webHidden/>
          </w:rPr>
          <w:t>29</w:t>
        </w:r>
        <w:r w:rsidR="00B7555D">
          <w:rPr>
            <w:noProof/>
            <w:webHidden/>
          </w:rPr>
          <w:fldChar w:fldCharType="end"/>
        </w:r>
      </w:hyperlink>
    </w:p>
    <w:p w14:paraId="11492B6D" w14:textId="77777777" w:rsidR="00B7555D" w:rsidRDefault="00FA483B">
      <w:pPr>
        <w:pStyle w:val="TOC2"/>
        <w:rPr>
          <w:rFonts w:asciiTheme="minorHAnsi" w:eastAsiaTheme="minorEastAsia" w:hAnsiTheme="minorHAnsi" w:cstheme="minorBidi"/>
          <w:noProof/>
          <w:sz w:val="22"/>
          <w:szCs w:val="22"/>
        </w:rPr>
      </w:pPr>
      <w:hyperlink w:anchor="_Toc415654392" w:history="1">
        <w:r w:rsidR="00B7555D" w:rsidRPr="00F15536">
          <w:rPr>
            <w:rStyle w:val="Hyperlink"/>
            <w:noProof/>
          </w:rPr>
          <w:t>6.13</w:t>
        </w:r>
        <w:r w:rsidR="00B7555D">
          <w:rPr>
            <w:rFonts w:asciiTheme="minorHAnsi" w:eastAsiaTheme="minorEastAsia" w:hAnsiTheme="minorHAnsi" w:cstheme="minorBidi"/>
            <w:noProof/>
            <w:sz w:val="22"/>
            <w:szCs w:val="22"/>
          </w:rPr>
          <w:tab/>
        </w:r>
        <w:r w:rsidR="00B7555D" w:rsidRPr="00F15536">
          <w:rPr>
            <w:rStyle w:val="Hyperlink"/>
            <w:noProof/>
          </w:rPr>
          <w:t>Data Transparency</w:t>
        </w:r>
        <w:r w:rsidR="00B7555D">
          <w:rPr>
            <w:noProof/>
            <w:webHidden/>
          </w:rPr>
          <w:tab/>
        </w:r>
        <w:r w:rsidR="00B7555D">
          <w:rPr>
            <w:noProof/>
            <w:webHidden/>
          </w:rPr>
          <w:fldChar w:fldCharType="begin"/>
        </w:r>
        <w:r w:rsidR="00B7555D">
          <w:rPr>
            <w:noProof/>
            <w:webHidden/>
          </w:rPr>
          <w:instrText xml:space="preserve"> PAGEREF _Toc415654392 \h </w:instrText>
        </w:r>
        <w:r w:rsidR="00B7555D">
          <w:rPr>
            <w:noProof/>
            <w:webHidden/>
          </w:rPr>
        </w:r>
        <w:r w:rsidR="00B7555D">
          <w:rPr>
            <w:noProof/>
            <w:webHidden/>
          </w:rPr>
          <w:fldChar w:fldCharType="separate"/>
        </w:r>
        <w:r w:rsidR="00B7555D">
          <w:rPr>
            <w:noProof/>
            <w:webHidden/>
          </w:rPr>
          <w:t>29</w:t>
        </w:r>
        <w:r w:rsidR="00B7555D">
          <w:rPr>
            <w:noProof/>
            <w:webHidden/>
          </w:rPr>
          <w:fldChar w:fldCharType="end"/>
        </w:r>
      </w:hyperlink>
    </w:p>
    <w:p w14:paraId="11492B6E" w14:textId="77777777" w:rsidR="00B7555D" w:rsidRDefault="00FA483B">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93" w:history="1">
        <w:r w:rsidR="00B7555D" w:rsidRPr="00F15536">
          <w:rPr>
            <w:rStyle w:val="Hyperlink"/>
            <w:noProof/>
          </w:rPr>
          <w:t>7</w:t>
        </w:r>
        <w:r w:rsidR="00B7555D">
          <w:rPr>
            <w:rFonts w:asciiTheme="minorHAnsi" w:eastAsiaTheme="minorEastAsia" w:hAnsiTheme="minorHAnsi" w:cstheme="minorBidi"/>
            <w:b w:val="0"/>
            <w:bCs w:val="0"/>
            <w:noProof/>
            <w:sz w:val="22"/>
            <w:szCs w:val="22"/>
          </w:rPr>
          <w:tab/>
        </w:r>
        <w:r w:rsidR="00B7555D" w:rsidRPr="00F15536">
          <w:rPr>
            <w:rStyle w:val="Hyperlink"/>
            <w:noProof/>
          </w:rPr>
          <w:t>FORM OF TENDER</w:t>
        </w:r>
        <w:r w:rsidR="00B7555D">
          <w:rPr>
            <w:noProof/>
            <w:webHidden/>
          </w:rPr>
          <w:tab/>
        </w:r>
        <w:r w:rsidR="00B7555D">
          <w:rPr>
            <w:noProof/>
            <w:webHidden/>
          </w:rPr>
          <w:fldChar w:fldCharType="begin"/>
        </w:r>
        <w:r w:rsidR="00B7555D">
          <w:rPr>
            <w:noProof/>
            <w:webHidden/>
          </w:rPr>
          <w:instrText xml:space="preserve"> PAGEREF _Toc415654393 \h </w:instrText>
        </w:r>
        <w:r w:rsidR="00B7555D">
          <w:rPr>
            <w:noProof/>
            <w:webHidden/>
          </w:rPr>
        </w:r>
        <w:r w:rsidR="00B7555D">
          <w:rPr>
            <w:noProof/>
            <w:webHidden/>
          </w:rPr>
          <w:fldChar w:fldCharType="separate"/>
        </w:r>
        <w:r w:rsidR="00B7555D">
          <w:rPr>
            <w:noProof/>
            <w:webHidden/>
          </w:rPr>
          <w:t>30</w:t>
        </w:r>
        <w:r w:rsidR="00B7555D">
          <w:rPr>
            <w:noProof/>
            <w:webHidden/>
          </w:rPr>
          <w:fldChar w:fldCharType="end"/>
        </w:r>
      </w:hyperlink>
    </w:p>
    <w:p w14:paraId="11492B6F" w14:textId="77777777" w:rsidR="00B7555D" w:rsidRDefault="00FA483B">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94" w:history="1">
        <w:r w:rsidR="00B7555D" w:rsidRPr="00F15536">
          <w:rPr>
            <w:rStyle w:val="Hyperlink"/>
            <w:noProof/>
          </w:rPr>
          <w:t>8</w:t>
        </w:r>
        <w:r w:rsidR="00B7555D">
          <w:rPr>
            <w:rFonts w:asciiTheme="minorHAnsi" w:eastAsiaTheme="minorEastAsia" w:hAnsiTheme="minorHAnsi" w:cstheme="minorBidi"/>
            <w:b w:val="0"/>
            <w:bCs w:val="0"/>
            <w:noProof/>
            <w:sz w:val="22"/>
            <w:szCs w:val="22"/>
          </w:rPr>
          <w:tab/>
        </w:r>
        <w:r w:rsidR="00B7555D" w:rsidRPr="00F15536">
          <w:rPr>
            <w:rStyle w:val="Hyperlink"/>
            <w:noProof/>
          </w:rPr>
          <w:t>Conflict of Interest Declaration</w:t>
        </w:r>
        <w:r w:rsidR="00B7555D">
          <w:rPr>
            <w:noProof/>
            <w:webHidden/>
          </w:rPr>
          <w:tab/>
        </w:r>
        <w:r w:rsidR="00B7555D">
          <w:rPr>
            <w:noProof/>
            <w:webHidden/>
          </w:rPr>
          <w:fldChar w:fldCharType="begin"/>
        </w:r>
        <w:r w:rsidR="00B7555D">
          <w:rPr>
            <w:noProof/>
            <w:webHidden/>
          </w:rPr>
          <w:instrText xml:space="preserve"> PAGEREF _Toc415654394 \h </w:instrText>
        </w:r>
        <w:r w:rsidR="00B7555D">
          <w:rPr>
            <w:noProof/>
            <w:webHidden/>
          </w:rPr>
        </w:r>
        <w:r w:rsidR="00B7555D">
          <w:rPr>
            <w:noProof/>
            <w:webHidden/>
          </w:rPr>
          <w:fldChar w:fldCharType="separate"/>
        </w:r>
        <w:r w:rsidR="00B7555D">
          <w:rPr>
            <w:noProof/>
            <w:webHidden/>
          </w:rPr>
          <w:t>33</w:t>
        </w:r>
        <w:r w:rsidR="00B7555D">
          <w:rPr>
            <w:noProof/>
            <w:webHidden/>
          </w:rPr>
          <w:fldChar w:fldCharType="end"/>
        </w:r>
      </w:hyperlink>
    </w:p>
    <w:p w14:paraId="11492B70" w14:textId="77777777" w:rsidR="00B7555D" w:rsidRDefault="00FA483B">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415654395" w:history="1">
        <w:r w:rsidR="00B7555D" w:rsidRPr="00F15536">
          <w:rPr>
            <w:rStyle w:val="Hyperlink"/>
            <w:noProof/>
          </w:rPr>
          <w:t>9</w:t>
        </w:r>
        <w:r w:rsidR="00B7555D">
          <w:rPr>
            <w:rFonts w:asciiTheme="minorHAnsi" w:eastAsiaTheme="minorEastAsia" w:hAnsiTheme="minorHAnsi" w:cstheme="minorBidi"/>
            <w:b w:val="0"/>
            <w:bCs w:val="0"/>
            <w:noProof/>
            <w:sz w:val="22"/>
            <w:szCs w:val="22"/>
          </w:rPr>
          <w:tab/>
        </w:r>
        <w:r w:rsidR="00B7555D" w:rsidRPr="00F15536">
          <w:rPr>
            <w:rStyle w:val="Hyperlink"/>
            <w:noProof/>
          </w:rPr>
          <w:t>Non-Collusion Declaration</w:t>
        </w:r>
        <w:r w:rsidR="00B7555D">
          <w:rPr>
            <w:noProof/>
            <w:webHidden/>
          </w:rPr>
          <w:tab/>
        </w:r>
        <w:r w:rsidR="00B7555D">
          <w:rPr>
            <w:noProof/>
            <w:webHidden/>
          </w:rPr>
          <w:fldChar w:fldCharType="begin"/>
        </w:r>
        <w:r w:rsidR="00B7555D">
          <w:rPr>
            <w:noProof/>
            <w:webHidden/>
          </w:rPr>
          <w:instrText xml:space="preserve"> PAGEREF _Toc415654395 \h </w:instrText>
        </w:r>
        <w:r w:rsidR="00B7555D">
          <w:rPr>
            <w:noProof/>
            <w:webHidden/>
          </w:rPr>
        </w:r>
        <w:r w:rsidR="00B7555D">
          <w:rPr>
            <w:noProof/>
            <w:webHidden/>
          </w:rPr>
          <w:fldChar w:fldCharType="separate"/>
        </w:r>
        <w:r w:rsidR="00B7555D">
          <w:rPr>
            <w:noProof/>
            <w:webHidden/>
          </w:rPr>
          <w:t>35</w:t>
        </w:r>
        <w:r w:rsidR="00B7555D">
          <w:rPr>
            <w:noProof/>
            <w:webHidden/>
          </w:rPr>
          <w:fldChar w:fldCharType="end"/>
        </w:r>
      </w:hyperlink>
    </w:p>
    <w:p w14:paraId="11492B72" w14:textId="027FFB64" w:rsidR="00C830FE" w:rsidRPr="008334D4" w:rsidRDefault="00AB2AF9" w:rsidP="00A10537">
      <w:pPr>
        <w:spacing w:before="40" w:after="0"/>
      </w:pPr>
      <w:r w:rsidRPr="00B404F2">
        <w:rPr>
          <w:smallCaps/>
        </w:rPr>
        <w:fldChar w:fldCharType="end"/>
      </w:r>
      <w:r w:rsidR="0059247E" w:rsidRPr="008334D4">
        <w:br w:type="page"/>
      </w:r>
    </w:p>
    <w:p w14:paraId="11492B73" w14:textId="77777777" w:rsidR="00C830FE" w:rsidRPr="008334D4" w:rsidRDefault="00C830FE" w:rsidP="00C830FE">
      <w:pPr>
        <w:tabs>
          <w:tab w:val="left" w:pos="993"/>
          <w:tab w:val="right" w:pos="9072"/>
        </w:tabs>
        <w:rPr>
          <w:b/>
          <w:sz w:val="28"/>
          <w:szCs w:val="28"/>
        </w:rPr>
      </w:pPr>
      <w:r w:rsidRPr="008334D4">
        <w:rPr>
          <w:b/>
          <w:sz w:val="28"/>
          <w:szCs w:val="28"/>
        </w:rPr>
        <w:lastRenderedPageBreak/>
        <w:t>List of Tables</w:t>
      </w:r>
    </w:p>
    <w:p w14:paraId="11492B74" w14:textId="3469D075" w:rsidR="00C830FE" w:rsidRPr="008334D4" w:rsidRDefault="00C830FE" w:rsidP="00C830FE">
      <w:pPr>
        <w:pStyle w:val="StyleAppendixListsSmallcaps"/>
        <w:numPr>
          <w:ilvl w:val="0"/>
          <w:numId w:val="0"/>
        </w:numPr>
        <w:tabs>
          <w:tab w:val="clear" w:pos="1985"/>
          <w:tab w:val="clear" w:pos="8295"/>
          <w:tab w:val="left" w:pos="1134"/>
          <w:tab w:val="right" w:pos="9072"/>
        </w:tabs>
        <w:ind w:left="1134" w:hanging="1134"/>
      </w:pPr>
      <w:r w:rsidRPr="008334D4">
        <w:t xml:space="preserve">Table </w:t>
      </w:r>
      <w:r>
        <w:t>1</w:t>
      </w:r>
      <w:r w:rsidRPr="008334D4">
        <w:t>:</w:t>
      </w:r>
      <w:r w:rsidRPr="008334D4">
        <w:tab/>
        <w:t>Procurement Timetable</w:t>
      </w:r>
      <w:r w:rsidRPr="008334D4">
        <w:tab/>
      </w:r>
      <w:r w:rsidR="00B20F84">
        <w:t>1</w:t>
      </w:r>
      <w:r w:rsidR="00B2697A">
        <w:t>0</w:t>
      </w:r>
    </w:p>
    <w:p w14:paraId="11492B75" w14:textId="73133A7D" w:rsidR="00C830FE" w:rsidRDefault="00C830FE" w:rsidP="00C830FE">
      <w:pPr>
        <w:pStyle w:val="StyleAppendixListsSmallcaps"/>
        <w:numPr>
          <w:ilvl w:val="0"/>
          <w:numId w:val="0"/>
        </w:numPr>
        <w:tabs>
          <w:tab w:val="clear" w:pos="1985"/>
          <w:tab w:val="clear" w:pos="8295"/>
          <w:tab w:val="left" w:pos="1134"/>
          <w:tab w:val="right" w:pos="9072"/>
        </w:tabs>
        <w:ind w:left="1134" w:hanging="1134"/>
      </w:pPr>
      <w:r>
        <w:t>Ta</w:t>
      </w:r>
      <w:r w:rsidR="00676B18">
        <w:t>ble 2:    Weightings Guidance</w:t>
      </w:r>
      <w:r w:rsidR="00676B18">
        <w:tab/>
      </w:r>
      <w:r w:rsidR="00B2697A">
        <w:t>18</w:t>
      </w:r>
    </w:p>
    <w:p w14:paraId="43B7CA8A" w14:textId="36A08232" w:rsidR="007437D1" w:rsidRPr="008334D4" w:rsidRDefault="007437D1" w:rsidP="00C830FE">
      <w:pPr>
        <w:pStyle w:val="StyleAppendixListsSmallcaps"/>
        <w:numPr>
          <w:ilvl w:val="0"/>
          <w:numId w:val="0"/>
        </w:numPr>
        <w:tabs>
          <w:tab w:val="clear" w:pos="1985"/>
          <w:tab w:val="clear" w:pos="8295"/>
          <w:tab w:val="left" w:pos="1134"/>
          <w:tab w:val="right" w:pos="9072"/>
        </w:tabs>
        <w:ind w:left="1134" w:hanging="1134"/>
        <w:rPr>
          <w:b/>
        </w:rPr>
      </w:pPr>
      <w:r>
        <w:t xml:space="preserve">Table 3: </w:t>
      </w:r>
      <w:r>
        <w:tab/>
        <w:t xml:space="preserve">Evaluation Criteria </w:t>
      </w:r>
    </w:p>
    <w:p w14:paraId="11492B76" w14:textId="6ADFD955" w:rsidR="00C830FE" w:rsidRDefault="00C830FE" w:rsidP="00C830FE">
      <w:pPr>
        <w:tabs>
          <w:tab w:val="right" w:pos="8647"/>
        </w:tabs>
        <w:rPr>
          <w:b/>
          <w:sz w:val="28"/>
          <w:szCs w:val="28"/>
        </w:rPr>
      </w:pPr>
      <w:r w:rsidRPr="008334D4">
        <w:rPr>
          <w:b/>
          <w:sz w:val="28"/>
          <w:szCs w:val="28"/>
        </w:rPr>
        <w:t>Appendices</w:t>
      </w:r>
    </w:p>
    <w:p w14:paraId="28A18293" w14:textId="628BCF99" w:rsidR="009E58FD" w:rsidRPr="008334D4" w:rsidRDefault="009E58FD" w:rsidP="00C830FE">
      <w:pPr>
        <w:tabs>
          <w:tab w:val="right" w:pos="8647"/>
        </w:tabs>
        <w:rPr>
          <w:b/>
          <w:sz w:val="28"/>
          <w:szCs w:val="28"/>
        </w:rPr>
      </w:pPr>
      <w:r w:rsidRPr="008334D4">
        <w:t xml:space="preserve">This </w:t>
      </w:r>
      <w:r w:rsidRPr="00D37C05">
        <w:t>IT</w:t>
      </w:r>
      <w:r>
        <w:t>T</w:t>
      </w:r>
      <w:r w:rsidRPr="008334D4">
        <w:t xml:space="preserve"> contains</w:t>
      </w:r>
      <w:r>
        <w:t xml:space="preserve"> </w:t>
      </w:r>
      <w:r w:rsidR="003E6918">
        <w:t xml:space="preserve">6 </w:t>
      </w:r>
      <w:r>
        <w:t xml:space="preserve">Parts. </w:t>
      </w:r>
      <w:r w:rsidRPr="008334D4">
        <w:t>These are</w:t>
      </w:r>
      <w:r>
        <w:t>:</w:t>
      </w:r>
    </w:p>
    <w:p w14:paraId="5DD11A2A" w14:textId="79BFC4FE" w:rsidR="00FD495C" w:rsidRPr="009E58FD" w:rsidRDefault="00FD495C" w:rsidP="009E58FD">
      <w:pPr>
        <w:keepNext w:val="0"/>
        <w:widowControl w:val="0"/>
        <w:numPr>
          <w:ilvl w:val="0"/>
          <w:numId w:val="38"/>
        </w:numPr>
        <w:tabs>
          <w:tab w:val="left" w:pos="2523"/>
          <w:tab w:val="left" w:pos="2524"/>
        </w:tabs>
        <w:autoSpaceDE w:val="0"/>
        <w:autoSpaceDN w:val="0"/>
        <w:spacing w:before="0" w:after="0" w:line="240" w:lineRule="auto"/>
        <w:rPr>
          <w:rFonts w:eastAsia="Arial" w:cs="Arial"/>
          <w:szCs w:val="22"/>
          <w:lang w:bidi="en-GB"/>
        </w:rPr>
      </w:pPr>
      <w:r w:rsidRPr="009E58FD">
        <w:rPr>
          <w:rFonts w:eastAsia="Arial" w:cs="Arial"/>
          <w:szCs w:val="22"/>
          <w:lang w:bidi="en-GB"/>
        </w:rPr>
        <w:t xml:space="preserve">GLA 82017 </w:t>
      </w:r>
      <w:r w:rsidR="0062659E">
        <w:rPr>
          <w:rFonts w:eastAsia="Arial" w:cs="Arial"/>
          <w:szCs w:val="22"/>
          <w:lang w:bidi="en-GB"/>
        </w:rPr>
        <w:t xml:space="preserve">– </w:t>
      </w:r>
      <w:r w:rsidRPr="009E58FD">
        <w:rPr>
          <w:rFonts w:eastAsia="Arial" w:cs="Arial"/>
          <w:szCs w:val="22"/>
          <w:lang w:bidi="en-GB"/>
        </w:rPr>
        <w:t>Invitation to</w:t>
      </w:r>
      <w:r w:rsidRPr="009E58FD">
        <w:rPr>
          <w:rFonts w:eastAsia="Arial" w:cs="Arial"/>
          <w:spacing w:val="2"/>
          <w:szCs w:val="22"/>
          <w:lang w:bidi="en-GB"/>
        </w:rPr>
        <w:t xml:space="preserve"> </w:t>
      </w:r>
      <w:r w:rsidRPr="009E58FD">
        <w:rPr>
          <w:rFonts w:eastAsia="Arial" w:cs="Arial"/>
          <w:szCs w:val="22"/>
          <w:lang w:bidi="en-GB"/>
        </w:rPr>
        <w:t>Tender</w:t>
      </w:r>
      <w:r w:rsidR="0062659E">
        <w:rPr>
          <w:rFonts w:eastAsia="Arial" w:cs="Arial"/>
          <w:szCs w:val="22"/>
          <w:lang w:bidi="en-GB"/>
        </w:rPr>
        <w:t xml:space="preserve"> (Volume 1, this document)</w:t>
      </w:r>
    </w:p>
    <w:p w14:paraId="39E5AC61" w14:textId="77777777" w:rsidR="00FD495C" w:rsidRPr="00DB521E" w:rsidRDefault="00FD495C" w:rsidP="009E58FD">
      <w:pPr>
        <w:keepNext w:val="0"/>
        <w:widowControl w:val="0"/>
        <w:numPr>
          <w:ilvl w:val="0"/>
          <w:numId w:val="38"/>
        </w:numPr>
        <w:tabs>
          <w:tab w:val="left" w:pos="2523"/>
          <w:tab w:val="left" w:pos="2524"/>
        </w:tabs>
        <w:autoSpaceDE w:val="0"/>
        <w:autoSpaceDN w:val="0"/>
        <w:spacing w:before="101" w:after="0" w:line="240" w:lineRule="auto"/>
        <w:rPr>
          <w:rFonts w:eastAsia="Arial" w:cs="Arial"/>
          <w:szCs w:val="22"/>
          <w:lang w:bidi="en-GB"/>
        </w:rPr>
      </w:pPr>
      <w:r w:rsidRPr="00DB521E">
        <w:rPr>
          <w:rFonts w:eastAsia="Arial" w:cs="Arial"/>
          <w:szCs w:val="22"/>
          <w:lang w:bidi="en-GB"/>
        </w:rPr>
        <w:t>Appendix 1 –</w:t>
      </w:r>
      <w:r w:rsidRPr="00DB521E">
        <w:rPr>
          <w:rFonts w:eastAsia="Arial" w:cs="Arial"/>
          <w:spacing w:val="-2"/>
          <w:szCs w:val="22"/>
          <w:lang w:bidi="en-GB"/>
        </w:rPr>
        <w:t xml:space="preserve"> </w:t>
      </w:r>
      <w:r w:rsidRPr="00DB521E">
        <w:rPr>
          <w:rFonts w:eastAsia="Arial" w:cs="Arial"/>
          <w:szCs w:val="22"/>
          <w:lang w:bidi="en-GB"/>
        </w:rPr>
        <w:t>Specification</w:t>
      </w:r>
    </w:p>
    <w:p w14:paraId="3B12C707" w14:textId="77777777" w:rsidR="00FD495C" w:rsidRPr="00DB521E" w:rsidRDefault="00FD495C" w:rsidP="009E58FD">
      <w:pPr>
        <w:keepNext w:val="0"/>
        <w:widowControl w:val="0"/>
        <w:numPr>
          <w:ilvl w:val="0"/>
          <w:numId w:val="38"/>
        </w:numPr>
        <w:tabs>
          <w:tab w:val="left" w:pos="2523"/>
          <w:tab w:val="left" w:pos="2524"/>
        </w:tabs>
        <w:autoSpaceDE w:val="0"/>
        <w:autoSpaceDN w:val="0"/>
        <w:spacing w:before="101" w:after="0" w:line="240" w:lineRule="auto"/>
        <w:rPr>
          <w:rFonts w:eastAsia="Arial" w:cs="Arial"/>
          <w:szCs w:val="22"/>
          <w:lang w:bidi="en-GB"/>
        </w:rPr>
      </w:pPr>
      <w:r w:rsidRPr="00DB521E">
        <w:rPr>
          <w:rFonts w:eastAsia="Arial" w:cs="Arial"/>
          <w:szCs w:val="22"/>
          <w:lang w:bidi="en-GB"/>
        </w:rPr>
        <w:t>Appendix 2 – Financial</w:t>
      </w:r>
      <w:r w:rsidRPr="00DB521E">
        <w:rPr>
          <w:rFonts w:eastAsia="Arial" w:cs="Arial"/>
          <w:spacing w:val="-1"/>
          <w:szCs w:val="22"/>
          <w:lang w:bidi="en-GB"/>
        </w:rPr>
        <w:t xml:space="preserve"> </w:t>
      </w:r>
      <w:r w:rsidRPr="00DB521E">
        <w:rPr>
          <w:rFonts w:eastAsia="Arial" w:cs="Arial"/>
          <w:szCs w:val="22"/>
          <w:lang w:bidi="en-GB"/>
        </w:rPr>
        <w:t>Template</w:t>
      </w:r>
    </w:p>
    <w:p w14:paraId="5A6A1D73" w14:textId="77777777" w:rsidR="00FD495C" w:rsidRPr="00DB521E" w:rsidRDefault="00FD495C" w:rsidP="009E58FD">
      <w:pPr>
        <w:keepNext w:val="0"/>
        <w:widowControl w:val="0"/>
        <w:numPr>
          <w:ilvl w:val="0"/>
          <w:numId w:val="38"/>
        </w:numPr>
        <w:tabs>
          <w:tab w:val="left" w:pos="2523"/>
          <w:tab w:val="left" w:pos="2524"/>
        </w:tabs>
        <w:autoSpaceDE w:val="0"/>
        <w:autoSpaceDN w:val="0"/>
        <w:spacing w:before="103" w:after="0" w:line="240" w:lineRule="auto"/>
        <w:rPr>
          <w:rFonts w:eastAsia="Arial" w:cs="Arial"/>
          <w:szCs w:val="22"/>
          <w:lang w:bidi="en-GB"/>
        </w:rPr>
      </w:pPr>
      <w:r w:rsidRPr="00DB521E">
        <w:rPr>
          <w:rFonts w:eastAsia="Arial" w:cs="Arial"/>
          <w:szCs w:val="22"/>
          <w:lang w:bidi="en-GB"/>
        </w:rPr>
        <w:t>Appendix 3 – Technical Questions</w:t>
      </w:r>
    </w:p>
    <w:p w14:paraId="33F8B0AD" w14:textId="77777777" w:rsidR="00FD495C" w:rsidRPr="00DB521E" w:rsidRDefault="00FD495C" w:rsidP="009E58FD">
      <w:pPr>
        <w:keepNext w:val="0"/>
        <w:widowControl w:val="0"/>
        <w:numPr>
          <w:ilvl w:val="0"/>
          <w:numId w:val="38"/>
        </w:numPr>
        <w:tabs>
          <w:tab w:val="left" w:pos="2523"/>
          <w:tab w:val="left" w:pos="2524"/>
        </w:tabs>
        <w:autoSpaceDE w:val="0"/>
        <w:autoSpaceDN w:val="0"/>
        <w:spacing w:before="103" w:after="0" w:line="240" w:lineRule="auto"/>
        <w:rPr>
          <w:rFonts w:eastAsia="Arial" w:cs="Arial"/>
          <w:szCs w:val="22"/>
          <w:lang w:bidi="en-GB"/>
        </w:rPr>
      </w:pPr>
      <w:r w:rsidRPr="00DB521E">
        <w:rPr>
          <w:rFonts w:eastAsia="Arial" w:cs="Arial"/>
          <w:szCs w:val="22"/>
          <w:lang w:bidi="en-GB"/>
        </w:rPr>
        <w:t>Appendix 4 – Contract Terms and Conditions</w:t>
      </w:r>
    </w:p>
    <w:p w14:paraId="32728394" w14:textId="3E3B42D7" w:rsidR="00F1550B" w:rsidRPr="00014A4A" w:rsidRDefault="00FD495C" w:rsidP="00014A4A">
      <w:pPr>
        <w:keepNext w:val="0"/>
        <w:widowControl w:val="0"/>
        <w:numPr>
          <w:ilvl w:val="0"/>
          <w:numId w:val="38"/>
        </w:numPr>
        <w:tabs>
          <w:tab w:val="left" w:pos="2523"/>
          <w:tab w:val="left" w:pos="2524"/>
        </w:tabs>
        <w:autoSpaceDE w:val="0"/>
        <w:autoSpaceDN w:val="0"/>
        <w:spacing w:before="103" w:after="0" w:line="240" w:lineRule="auto"/>
        <w:rPr>
          <w:rFonts w:eastAsia="Arial" w:cs="Arial"/>
          <w:szCs w:val="22"/>
          <w:lang w:bidi="en-GB"/>
        </w:rPr>
      </w:pPr>
      <w:r w:rsidRPr="00DB521E">
        <w:rPr>
          <w:rFonts w:eastAsia="Arial" w:cs="Arial"/>
          <w:szCs w:val="22"/>
          <w:lang w:bidi="en-GB"/>
        </w:rPr>
        <w:t>Appendix 5</w:t>
      </w:r>
      <w:r w:rsidR="00A10537">
        <w:rPr>
          <w:rFonts w:eastAsia="Arial" w:cs="Arial"/>
          <w:szCs w:val="22"/>
          <w:lang w:bidi="en-GB"/>
        </w:rPr>
        <w:t xml:space="preserve"> </w:t>
      </w:r>
      <w:r w:rsidR="00A10537" w:rsidRPr="00DB521E">
        <w:rPr>
          <w:rFonts w:eastAsia="Arial" w:cs="Arial"/>
          <w:szCs w:val="22"/>
          <w:lang w:bidi="en-GB"/>
        </w:rPr>
        <w:t>–</w:t>
      </w:r>
      <w:r w:rsidR="00A10537">
        <w:rPr>
          <w:rFonts w:eastAsia="Arial" w:cs="Arial"/>
          <w:szCs w:val="22"/>
          <w:lang w:bidi="en-GB"/>
        </w:rPr>
        <w:t xml:space="preserve"> </w:t>
      </w:r>
      <w:r w:rsidR="00F1550B" w:rsidRPr="00014A4A">
        <w:rPr>
          <w:rFonts w:eastAsia="Arial" w:cs="Arial"/>
          <w:szCs w:val="22"/>
          <w:lang w:bidi="en-GB"/>
        </w:rPr>
        <w:t xml:space="preserve">Reserved Information </w:t>
      </w:r>
    </w:p>
    <w:p w14:paraId="48279B02" w14:textId="77777777" w:rsidR="00F1550B" w:rsidRPr="00DB521E" w:rsidRDefault="00F1550B" w:rsidP="00F1550B">
      <w:pPr>
        <w:keepNext w:val="0"/>
        <w:widowControl w:val="0"/>
        <w:tabs>
          <w:tab w:val="left" w:pos="2523"/>
          <w:tab w:val="left" w:pos="2524"/>
        </w:tabs>
        <w:autoSpaceDE w:val="0"/>
        <w:autoSpaceDN w:val="0"/>
        <w:spacing w:before="103" w:after="0" w:line="240" w:lineRule="auto"/>
        <w:ind w:left="970"/>
        <w:rPr>
          <w:rFonts w:eastAsia="Arial" w:cs="Arial"/>
          <w:szCs w:val="22"/>
          <w:lang w:bidi="en-GB"/>
        </w:rPr>
      </w:pPr>
    </w:p>
    <w:p w14:paraId="6F4F6C93" w14:textId="77777777" w:rsidR="00FD495C" w:rsidRDefault="00FD495C" w:rsidP="00FD495C">
      <w:pPr>
        <w:pStyle w:val="Heading3"/>
        <w:numPr>
          <w:ilvl w:val="0"/>
          <w:numId w:val="0"/>
        </w:numPr>
        <w:spacing w:line="276" w:lineRule="auto"/>
        <w:rPr>
          <w:rFonts w:cs="Times New Roman"/>
          <w:b/>
          <w:i/>
          <w:color w:val="0070C0"/>
          <w:kern w:val="0"/>
          <w:szCs w:val="20"/>
        </w:rPr>
      </w:pPr>
    </w:p>
    <w:p w14:paraId="11492B7C" w14:textId="5505458D" w:rsidR="000F5BAF" w:rsidRDefault="000F5BAF" w:rsidP="000F5BAF">
      <w:pPr>
        <w:pStyle w:val="StyleAppendixListsSmallcaps"/>
        <w:keepNext w:val="0"/>
        <w:numPr>
          <w:ilvl w:val="0"/>
          <w:numId w:val="0"/>
        </w:numPr>
        <w:tabs>
          <w:tab w:val="clear" w:pos="1985"/>
          <w:tab w:val="clear" w:pos="8295"/>
          <w:tab w:val="left" w:pos="1418"/>
          <w:tab w:val="right" w:pos="8647"/>
        </w:tabs>
        <w:spacing w:line="240" w:lineRule="auto"/>
      </w:pPr>
    </w:p>
    <w:p w14:paraId="11492B7D" w14:textId="77777777" w:rsidR="0073223E" w:rsidRPr="00AF588B" w:rsidRDefault="0073223E" w:rsidP="0073223E">
      <w:pPr>
        <w:pStyle w:val="StyleAppendixListsSmallcaps"/>
        <w:keepNext w:val="0"/>
        <w:numPr>
          <w:ilvl w:val="0"/>
          <w:numId w:val="0"/>
        </w:numPr>
        <w:tabs>
          <w:tab w:val="clear" w:pos="1985"/>
          <w:tab w:val="clear" w:pos="8295"/>
          <w:tab w:val="left" w:pos="1418"/>
          <w:tab w:val="right" w:pos="2694"/>
        </w:tabs>
        <w:spacing w:line="240" w:lineRule="auto"/>
        <w:ind w:left="1713" w:hanging="436"/>
        <w:jc w:val="left"/>
        <w:rPr>
          <w:highlight w:val="yellow"/>
        </w:rPr>
      </w:pPr>
    </w:p>
    <w:p w14:paraId="11492B7E" w14:textId="77777777" w:rsidR="00C830FE" w:rsidRDefault="00C830FE" w:rsidP="00C830FE">
      <w:pPr>
        <w:pStyle w:val="StyleAppendixListsSmallcaps"/>
        <w:numPr>
          <w:ilvl w:val="0"/>
          <w:numId w:val="0"/>
        </w:numPr>
        <w:ind w:left="436" w:hanging="436"/>
      </w:pPr>
    </w:p>
    <w:p w14:paraId="11492B7F" w14:textId="77777777" w:rsidR="00952A24" w:rsidRPr="00952A24" w:rsidRDefault="00135374" w:rsidP="001A0712">
      <w:pPr>
        <w:pStyle w:val="Heading1"/>
      </w:pPr>
      <w:bookmarkStart w:id="4" w:name="_Toc70931155"/>
      <w:bookmarkStart w:id="5" w:name="_Toc70935192"/>
      <w:bookmarkStart w:id="6" w:name="_Toc70931156"/>
      <w:bookmarkStart w:id="7" w:name="_Toc70935193"/>
      <w:bookmarkStart w:id="8" w:name="_Toc70931157"/>
      <w:bookmarkStart w:id="9" w:name="_Toc70935194"/>
      <w:bookmarkStart w:id="10" w:name="_Toc70931158"/>
      <w:bookmarkStart w:id="11" w:name="_Toc70935195"/>
      <w:bookmarkStart w:id="12" w:name="_Toc70931159"/>
      <w:bookmarkStart w:id="13" w:name="_Toc70935196"/>
      <w:bookmarkStart w:id="14" w:name="_Toc70931160"/>
      <w:bookmarkStart w:id="15" w:name="_Toc70935197"/>
      <w:bookmarkStart w:id="16" w:name="_Toc70931161"/>
      <w:bookmarkStart w:id="17" w:name="_Toc70935198"/>
      <w:bookmarkStart w:id="18" w:name="_Ref81802478"/>
      <w:bookmarkStart w:id="19" w:name="_Toc142472570"/>
      <w:bookmarkStart w:id="20" w:name="_Toc415654355"/>
      <w:bookmarkEnd w:id="4"/>
      <w:bookmarkEnd w:id="5"/>
      <w:bookmarkEnd w:id="6"/>
      <w:bookmarkEnd w:id="7"/>
      <w:bookmarkEnd w:id="8"/>
      <w:bookmarkEnd w:id="9"/>
      <w:bookmarkEnd w:id="10"/>
      <w:bookmarkEnd w:id="11"/>
      <w:bookmarkEnd w:id="12"/>
      <w:bookmarkEnd w:id="13"/>
      <w:bookmarkEnd w:id="14"/>
      <w:bookmarkEnd w:id="15"/>
      <w:bookmarkEnd w:id="16"/>
      <w:bookmarkEnd w:id="17"/>
      <w:r w:rsidRPr="00952A24">
        <w:lastRenderedPageBreak/>
        <w:t>I</w:t>
      </w:r>
      <w:r w:rsidR="000A303C" w:rsidRPr="00952A24">
        <w:t>n</w:t>
      </w:r>
      <w:r w:rsidR="00272414" w:rsidRPr="00952A24">
        <w:t>troduction</w:t>
      </w:r>
      <w:bookmarkStart w:id="21" w:name="_Toc142472571"/>
      <w:bookmarkEnd w:id="18"/>
      <w:bookmarkEnd w:id="19"/>
      <w:bookmarkEnd w:id="20"/>
    </w:p>
    <w:p w14:paraId="11492B80" w14:textId="4CF54EF7" w:rsidR="003E3888" w:rsidRDefault="009F2A20" w:rsidP="009F2A20">
      <w:pPr>
        <w:pStyle w:val="Heading3"/>
        <w:numPr>
          <w:ilvl w:val="0"/>
          <w:numId w:val="0"/>
        </w:numPr>
        <w:ind w:firstLine="432"/>
      </w:pPr>
      <w:r>
        <w:t xml:space="preserve">  </w:t>
      </w:r>
      <w:r w:rsidR="00272414" w:rsidRPr="00CF1EA4">
        <w:t>Overview</w:t>
      </w:r>
      <w:bookmarkEnd w:id="21"/>
      <w:r w:rsidR="00ED0125" w:rsidRPr="00CF1EA4">
        <w:t xml:space="preserve"> </w:t>
      </w:r>
    </w:p>
    <w:p w14:paraId="709666DC" w14:textId="54787107" w:rsidR="0062659E" w:rsidRPr="0062659E" w:rsidRDefault="0062659E" w:rsidP="0062659E">
      <w:pPr>
        <w:pStyle w:val="Heading3"/>
        <w:numPr>
          <w:ilvl w:val="0"/>
          <w:numId w:val="0"/>
        </w:numPr>
        <w:ind w:left="567"/>
        <w:rPr>
          <w:i/>
          <w:iCs/>
        </w:rPr>
      </w:pPr>
      <w:r w:rsidRPr="0062659E">
        <w:rPr>
          <w:i/>
          <w:iCs/>
        </w:rPr>
        <w:t>This Invitation to Tender (ITT) is being issued openly to any SME’s located in the United Kingdom in line with PPN 11/20. An SME can be defined as:  Any business with fewer than 250 employees and either an annual turnover below £45m or a total balance sheet less than £40m”</w:t>
      </w:r>
    </w:p>
    <w:p w14:paraId="42726958" w14:textId="2B94F0E9" w:rsidR="0062659E" w:rsidRPr="00983926" w:rsidRDefault="0062659E" w:rsidP="0062659E">
      <w:pPr>
        <w:pStyle w:val="Heading3"/>
        <w:numPr>
          <w:ilvl w:val="0"/>
          <w:numId w:val="0"/>
        </w:numPr>
        <w:ind w:left="567"/>
      </w:pPr>
      <w:r>
        <w:t>This procurement is being run by Transport for London (TfL) on behalf of the Greater London Authority (GLA) and for the London Legacy Development Corporation.</w:t>
      </w:r>
    </w:p>
    <w:p w14:paraId="768D3634" w14:textId="5E892E7C" w:rsidR="00164636" w:rsidRPr="00C870E9" w:rsidRDefault="00C517D8" w:rsidP="00C870E9">
      <w:pPr>
        <w:pStyle w:val="Heading3"/>
        <w:numPr>
          <w:ilvl w:val="0"/>
          <w:numId w:val="0"/>
        </w:numPr>
        <w:spacing w:line="276" w:lineRule="auto"/>
        <w:ind w:left="567"/>
      </w:pPr>
      <w:bookmarkStart w:id="22" w:name="_Toc142472577"/>
      <w:r w:rsidRPr="00320F72">
        <w:t xml:space="preserve">This Invitation to </w:t>
      </w:r>
      <w:r w:rsidR="00682B4F">
        <w:t>Tender</w:t>
      </w:r>
      <w:r w:rsidRPr="00320F72">
        <w:t xml:space="preserve"> (IT</w:t>
      </w:r>
      <w:r w:rsidR="00682B4F">
        <w:t>T</w:t>
      </w:r>
      <w:r w:rsidRPr="00320F72">
        <w:t>) is being issued to th</w:t>
      </w:r>
      <w:r w:rsidR="003C6D94">
        <w:t>ose</w:t>
      </w:r>
      <w:r w:rsidRPr="00320F72">
        <w:t xml:space="preserve"> </w:t>
      </w:r>
      <w:r w:rsidR="00043EA2">
        <w:t>bidd</w:t>
      </w:r>
      <w:r>
        <w:t>ers</w:t>
      </w:r>
      <w:r w:rsidRPr="00320F72">
        <w:t xml:space="preserve"> who have</w:t>
      </w:r>
      <w:r w:rsidR="00BC7E69">
        <w:t xml:space="preserve"> been identified as suitable for the delivery of the GLA 82017 Asylum Welcome Programme.</w:t>
      </w:r>
    </w:p>
    <w:p w14:paraId="5A908D65" w14:textId="0CA5034B" w:rsidR="00164636" w:rsidRPr="005D3808" w:rsidRDefault="00164636" w:rsidP="005D3808">
      <w:pPr>
        <w:keepNext w:val="0"/>
        <w:widowControl w:val="0"/>
        <w:autoSpaceDE w:val="0"/>
        <w:autoSpaceDN w:val="0"/>
        <w:spacing w:before="0" w:after="0"/>
        <w:ind w:left="567" w:right="242"/>
        <w:jc w:val="both"/>
        <w:rPr>
          <w:rFonts w:eastAsia="Arial"/>
          <w:lang w:bidi="en-GB"/>
        </w:rPr>
      </w:pPr>
      <w:r w:rsidRPr="00164636">
        <w:rPr>
          <w:rFonts w:eastAsia="Arial" w:cs="Arial"/>
          <w:szCs w:val="24"/>
          <w:lang w:bidi="en-GB"/>
        </w:rPr>
        <w:t>This procurement is being run by Transport for London (TfL) on behalf of the Greater London Authority (GLA).</w:t>
      </w:r>
    </w:p>
    <w:p w14:paraId="11492B82" w14:textId="2160C88C" w:rsidR="00C517D8" w:rsidRDefault="00C517D8" w:rsidP="001A0712">
      <w:pPr>
        <w:pStyle w:val="Heading3"/>
        <w:numPr>
          <w:ilvl w:val="0"/>
          <w:numId w:val="0"/>
        </w:numPr>
        <w:spacing w:line="276" w:lineRule="auto"/>
        <w:ind w:left="567"/>
      </w:pPr>
      <w:r w:rsidRPr="00AA0F04">
        <w:t>T</w:t>
      </w:r>
      <w:r w:rsidR="006F3EB6">
        <w:t xml:space="preserve">ransport </w:t>
      </w:r>
      <w:r w:rsidRPr="00AA0F04">
        <w:t>f</w:t>
      </w:r>
      <w:r w:rsidR="006F3EB6">
        <w:t xml:space="preserve">or </w:t>
      </w:r>
      <w:r w:rsidRPr="00AA0F04">
        <w:t>L</w:t>
      </w:r>
      <w:r w:rsidR="006F3EB6">
        <w:t>ondon</w:t>
      </w:r>
      <w:r w:rsidRPr="00AA0F04">
        <w:t>’s contact</w:t>
      </w:r>
      <w:r w:rsidR="0026622E">
        <w:t xml:space="preserve"> details can be found in</w:t>
      </w:r>
      <w:r w:rsidR="00FD495C">
        <w:t xml:space="preserve"> </w:t>
      </w:r>
      <w:hyperlink w:anchor="_Submission_Arrangements_and" w:history="1">
        <w:r w:rsidR="00FD495C" w:rsidRPr="00017C08">
          <w:rPr>
            <w:rStyle w:val="Hyperlink"/>
            <w:color w:val="0070C0"/>
          </w:rPr>
          <w:t>paragraph 3.9</w:t>
        </w:r>
      </w:hyperlink>
      <w:r w:rsidR="00FD495C">
        <w:t xml:space="preserve"> </w:t>
      </w:r>
      <w:r w:rsidRPr="00AA0F04">
        <w:t>of this document.</w:t>
      </w:r>
    </w:p>
    <w:p w14:paraId="479813F3" w14:textId="0AE99DFF" w:rsidR="00164636" w:rsidRPr="00AA0F04" w:rsidRDefault="00164636" w:rsidP="001A0712">
      <w:pPr>
        <w:pStyle w:val="Heading3"/>
        <w:numPr>
          <w:ilvl w:val="0"/>
          <w:numId w:val="0"/>
        </w:numPr>
        <w:spacing w:line="276" w:lineRule="auto"/>
        <w:ind w:left="567"/>
      </w:pPr>
      <w:r w:rsidRPr="007F3422">
        <w:t>This ITT forms part of a competitive procurement for the award of a contract for the delivery of the</w:t>
      </w:r>
      <w:r>
        <w:t xml:space="preserve"> Asylum Welcome Programme.</w:t>
      </w:r>
    </w:p>
    <w:p w14:paraId="11492B84" w14:textId="2B77B943" w:rsidR="00F335B4" w:rsidRPr="00AA0F04" w:rsidRDefault="00C517D8" w:rsidP="001A0712">
      <w:pPr>
        <w:pStyle w:val="Heading3"/>
        <w:numPr>
          <w:ilvl w:val="0"/>
          <w:numId w:val="0"/>
        </w:numPr>
        <w:spacing w:line="276" w:lineRule="auto"/>
        <w:ind w:left="567"/>
      </w:pPr>
      <w:bookmarkStart w:id="23" w:name="_DV_M42"/>
      <w:bookmarkStart w:id="24" w:name="_DV_M47"/>
      <w:bookmarkEnd w:id="23"/>
      <w:bookmarkEnd w:id="24"/>
      <w:r w:rsidRPr="00AA0F04">
        <w:t>This procurement is being conducted in accordance with T</w:t>
      </w:r>
      <w:r w:rsidR="006F3EB6">
        <w:t xml:space="preserve">ransport </w:t>
      </w:r>
      <w:r w:rsidRPr="00AA0F04">
        <w:t>f</w:t>
      </w:r>
      <w:r w:rsidR="006F3EB6">
        <w:t xml:space="preserve">or </w:t>
      </w:r>
      <w:r w:rsidRPr="00AA0F04">
        <w:t>L</w:t>
      </w:r>
      <w:r w:rsidR="006F3EB6">
        <w:t>ondon</w:t>
      </w:r>
      <w:r w:rsidRPr="00AA0F04">
        <w:t xml:space="preserve">’s </w:t>
      </w:r>
      <w:r w:rsidR="00A60F2D">
        <w:t>drive to deliver</w:t>
      </w:r>
      <w:r w:rsidRPr="00AA0F04">
        <w:t xml:space="preserve"> best value whilst meeting </w:t>
      </w:r>
      <w:r w:rsidR="00FE3D49">
        <w:t>it</w:t>
      </w:r>
      <w:r w:rsidR="00FE3D49" w:rsidRPr="00AA0F04">
        <w:t>s</w:t>
      </w:r>
      <w:r w:rsidR="00FE3D49">
        <w:t xml:space="preserve"> own</w:t>
      </w:r>
      <w:r w:rsidR="00FE3D49" w:rsidRPr="00AA0F04">
        <w:t xml:space="preserve"> </w:t>
      </w:r>
      <w:r w:rsidRPr="00AA0F04">
        <w:t xml:space="preserve">requirements.  </w:t>
      </w:r>
      <w:r w:rsidR="00FE3D49">
        <w:t xml:space="preserve">At the end of this procurement process, Transport for London may choose to award a </w:t>
      </w:r>
      <w:r w:rsidR="00FE3D49" w:rsidRPr="005D3808">
        <w:t>contract</w:t>
      </w:r>
      <w:r w:rsidR="00FE3D49">
        <w:t>.</w:t>
      </w:r>
      <w:r w:rsidR="00C870E9">
        <w:t xml:space="preserve"> </w:t>
      </w:r>
      <w:r w:rsidRPr="00AA0F04">
        <w:t>Any</w:t>
      </w:r>
      <w:r w:rsidR="005D3808">
        <w:t xml:space="preserve"> </w:t>
      </w:r>
      <w:r w:rsidR="006F3EB6" w:rsidRPr="005D3808">
        <w:t>contract</w:t>
      </w:r>
      <w:r w:rsidR="006F3EB6">
        <w:t>, which Transport for London</w:t>
      </w:r>
      <w:r w:rsidRPr="00AA0F04">
        <w:t xml:space="preserve"> award</w:t>
      </w:r>
      <w:r w:rsidR="00FE3D49">
        <w:t>s</w:t>
      </w:r>
      <w:r w:rsidR="00D335EA">
        <w:t>,</w:t>
      </w:r>
      <w:r w:rsidRPr="00AA0F04">
        <w:t xml:space="preserve"> will be to the </w:t>
      </w:r>
      <w:r w:rsidRPr="005D3808">
        <w:t>supplier</w:t>
      </w:r>
      <w:r w:rsidR="00922F58">
        <w:t>,</w:t>
      </w:r>
      <w:r w:rsidRPr="00AA0F04">
        <w:t xml:space="preserve"> who submit</w:t>
      </w:r>
      <w:r w:rsidR="00D335EA">
        <w:t>ted</w:t>
      </w:r>
      <w:r w:rsidRPr="00AA0F04">
        <w:t xml:space="preserve"> the most economically advantageous </w:t>
      </w:r>
      <w:r w:rsidR="00A91021" w:rsidRPr="005D3808">
        <w:t>tender</w:t>
      </w:r>
      <w:r w:rsidRPr="00AA0F04">
        <w:t>.</w:t>
      </w:r>
    </w:p>
    <w:p w14:paraId="11492B85" w14:textId="77777777" w:rsidR="00C517D8" w:rsidRPr="00AA0F04" w:rsidRDefault="003C6D94" w:rsidP="001A0712">
      <w:pPr>
        <w:pStyle w:val="Heading3"/>
        <w:numPr>
          <w:ilvl w:val="0"/>
          <w:numId w:val="0"/>
        </w:numPr>
        <w:spacing w:line="276" w:lineRule="auto"/>
        <w:ind w:left="567"/>
      </w:pPr>
      <w:r>
        <w:t>You</w:t>
      </w:r>
      <w:r w:rsidRPr="00AA0F04">
        <w:t xml:space="preserve"> </w:t>
      </w:r>
      <w:r w:rsidR="00C517D8" w:rsidRPr="00AA0F04">
        <w:t xml:space="preserve">are required to respond to all sections of </w:t>
      </w:r>
      <w:r w:rsidR="00D335EA">
        <w:t>this</w:t>
      </w:r>
      <w:r w:rsidR="00C517D8" w:rsidRPr="00AA0F04">
        <w:t xml:space="preserve"> </w:t>
      </w:r>
      <w:r w:rsidR="00D335EA">
        <w:t>ITT.</w:t>
      </w:r>
    </w:p>
    <w:p w14:paraId="11492B86" w14:textId="77777777" w:rsidR="002D4D27" w:rsidRDefault="002D4D27" w:rsidP="00E82C86">
      <w:pPr>
        <w:pStyle w:val="Heading2"/>
        <w:sectPr w:rsidR="002D4D27" w:rsidSect="00F036C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993" w:left="1418" w:header="720" w:footer="720" w:gutter="0"/>
          <w:cols w:space="720"/>
        </w:sectPr>
      </w:pPr>
    </w:p>
    <w:p w14:paraId="49A12849" w14:textId="195C4FB1" w:rsidR="005D3808" w:rsidRDefault="00272414" w:rsidP="00E82C86">
      <w:pPr>
        <w:pStyle w:val="Heading2"/>
      </w:pPr>
      <w:bookmarkStart w:id="26" w:name="_Toc415654356"/>
      <w:r w:rsidRPr="008334D4">
        <w:lastRenderedPageBreak/>
        <w:t>Document Structure</w:t>
      </w:r>
      <w:bookmarkEnd w:id="22"/>
      <w:bookmarkEnd w:id="26"/>
    </w:p>
    <w:p w14:paraId="4D4E0F55" w14:textId="3A7F3B16" w:rsidR="005D3808" w:rsidRPr="008334D4" w:rsidRDefault="005D3808" w:rsidP="00A10537">
      <w:pPr>
        <w:tabs>
          <w:tab w:val="right" w:pos="8647"/>
        </w:tabs>
        <w:ind w:left="567"/>
        <w:rPr>
          <w:b/>
          <w:sz w:val="28"/>
          <w:szCs w:val="28"/>
        </w:rPr>
      </w:pPr>
      <w:r w:rsidRPr="008334D4">
        <w:t xml:space="preserve">This </w:t>
      </w:r>
      <w:r w:rsidRPr="00D37C05">
        <w:t>IT</w:t>
      </w:r>
      <w:r>
        <w:t>T</w:t>
      </w:r>
      <w:r w:rsidRPr="008334D4">
        <w:t xml:space="preserve"> contains</w:t>
      </w:r>
      <w:r>
        <w:t xml:space="preserve"> </w:t>
      </w:r>
      <w:r w:rsidR="00A10537">
        <w:t>6</w:t>
      </w:r>
      <w:r>
        <w:t xml:space="preserve"> Parts. </w:t>
      </w:r>
      <w:r w:rsidRPr="008334D4">
        <w:t>These are</w:t>
      </w:r>
      <w:r>
        <w:t>:</w:t>
      </w:r>
      <w:r w:rsidR="00A10537">
        <w:br/>
      </w:r>
    </w:p>
    <w:p w14:paraId="46AF029A" w14:textId="64FA98CA" w:rsidR="005D3808" w:rsidRPr="009E58FD" w:rsidRDefault="005D3808" w:rsidP="005D3808">
      <w:pPr>
        <w:keepNext w:val="0"/>
        <w:widowControl w:val="0"/>
        <w:numPr>
          <w:ilvl w:val="0"/>
          <w:numId w:val="47"/>
        </w:numPr>
        <w:tabs>
          <w:tab w:val="left" w:pos="2523"/>
          <w:tab w:val="left" w:pos="2524"/>
        </w:tabs>
        <w:autoSpaceDE w:val="0"/>
        <w:autoSpaceDN w:val="0"/>
        <w:spacing w:before="0" w:after="0" w:line="240" w:lineRule="auto"/>
        <w:rPr>
          <w:rFonts w:eastAsia="Arial" w:cs="Arial"/>
          <w:szCs w:val="22"/>
          <w:lang w:bidi="en-GB"/>
        </w:rPr>
      </w:pPr>
      <w:r w:rsidRPr="009E58FD">
        <w:rPr>
          <w:rFonts w:eastAsia="Arial" w:cs="Arial"/>
          <w:szCs w:val="22"/>
          <w:lang w:bidi="en-GB"/>
        </w:rPr>
        <w:t>GLA 82017 Invitation to</w:t>
      </w:r>
      <w:r w:rsidRPr="009E58FD">
        <w:rPr>
          <w:rFonts w:eastAsia="Arial" w:cs="Arial"/>
          <w:spacing w:val="2"/>
          <w:szCs w:val="22"/>
          <w:lang w:bidi="en-GB"/>
        </w:rPr>
        <w:t xml:space="preserve"> </w:t>
      </w:r>
      <w:r w:rsidRPr="009E58FD">
        <w:rPr>
          <w:rFonts w:eastAsia="Arial" w:cs="Arial"/>
          <w:szCs w:val="22"/>
          <w:lang w:bidi="en-GB"/>
        </w:rPr>
        <w:t>Tender</w:t>
      </w:r>
      <w:r w:rsidR="00017C08">
        <w:rPr>
          <w:rFonts w:eastAsia="Arial" w:cs="Arial"/>
          <w:szCs w:val="22"/>
          <w:lang w:bidi="en-GB"/>
        </w:rPr>
        <w:t xml:space="preserve"> </w:t>
      </w:r>
      <w:r w:rsidR="00017C08" w:rsidRPr="00017C08">
        <w:rPr>
          <w:rFonts w:eastAsia="Arial" w:cs="Arial"/>
          <w:szCs w:val="22"/>
          <w:lang w:bidi="en-GB"/>
        </w:rPr>
        <w:t>(Volume 1, this document)</w:t>
      </w:r>
    </w:p>
    <w:p w14:paraId="430395CD" w14:textId="77777777" w:rsidR="005D3808" w:rsidRPr="00DB521E" w:rsidRDefault="005D3808" w:rsidP="005D3808">
      <w:pPr>
        <w:keepNext w:val="0"/>
        <w:widowControl w:val="0"/>
        <w:numPr>
          <w:ilvl w:val="0"/>
          <w:numId w:val="47"/>
        </w:numPr>
        <w:tabs>
          <w:tab w:val="left" w:pos="2523"/>
          <w:tab w:val="left" w:pos="2524"/>
        </w:tabs>
        <w:autoSpaceDE w:val="0"/>
        <w:autoSpaceDN w:val="0"/>
        <w:spacing w:before="101" w:after="0" w:line="240" w:lineRule="auto"/>
        <w:rPr>
          <w:rFonts w:eastAsia="Arial" w:cs="Arial"/>
          <w:szCs w:val="22"/>
          <w:lang w:bidi="en-GB"/>
        </w:rPr>
      </w:pPr>
      <w:r w:rsidRPr="00DB521E">
        <w:rPr>
          <w:rFonts w:eastAsia="Arial" w:cs="Arial"/>
          <w:szCs w:val="22"/>
          <w:lang w:bidi="en-GB"/>
        </w:rPr>
        <w:t>Appendix 1 –</w:t>
      </w:r>
      <w:r w:rsidRPr="00DB521E">
        <w:rPr>
          <w:rFonts w:eastAsia="Arial" w:cs="Arial"/>
          <w:spacing w:val="-2"/>
          <w:szCs w:val="22"/>
          <w:lang w:bidi="en-GB"/>
        </w:rPr>
        <w:t xml:space="preserve"> </w:t>
      </w:r>
      <w:r w:rsidRPr="00DB521E">
        <w:rPr>
          <w:rFonts w:eastAsia="Arial" w:cs="Arial"/>
          <w:szCs w:val="22"/>
          <w:lang w:bidi="en-GB"/>
        </w:rPr>
        <w:t>Specification</w:t>
      </w:r>
    </w:p>
    <w:p w14:paraId="7B96BABA" w14:textId="77777777" w:rsidR="005D3808" w:rsidRPr="00DB521E" w:rsidRDefault="005D3808" w:rsidP="005D3808">
      <w:pPr>
        <w:keepNext w:val="0"/>
        <w:widowControl w:val="0"/>
        <w:numPr>
          <w:ilvl w:val="0"/>
          <w:numId w:val="47"/>
        </w:numPr>
        <w:tabs>
          <w:tab w:val="left" w:pos="2523"/>
          <w:tab w:val="left" w:pos="2524"/>
        </w:tabs>
        <w:autoSpaceDE w:val="0"/>
        <w:autoSpaceDN w:val="0"/>
        <w:spacing w:before="101" w:after="0" w:line="240" w:lineRule="auto"/>
        <w:rPr>
          <w:rFonts w:eastAsia="Arial" w:cs="Arial"/>
          <w:szCs w:val="22"/>
          <w:lang w:bidi="en-GB"/>
        </w:rPr>
      </w:pPr>
      <w:r w:rsidRPr="00DB521E">
        <w:rPr>
          <w:rFonts w:eastAsia="Arial" w:cs="Arial"/>
          <w:szCs w:val="22"/>
          <w:lang w:bidi="en-GB"/>
        </w:rPr>
        <w:t>Appendix 2 – Financial</w:t>
      </w:r>
      <w:r w:rsidRPr="00DB521E">
        <w:rPr>
          <w:rFonts w:eastAsia="Arial" w:cs="Arial"/>
          <w:spacing w:val="-1"/>
          <w:szCs w:val="22"/>
          <w:lang w:bidi="en-GB"/>
        </w:rPr>
        <w:t xml:space="preserve"> </w:t>
      </w:r>
      <w:r w:rsidRPr="00DB521E">
        <w:rPr>
          <w:rFonts w:eastAsia="Arial" w:cs="Arial"/>
          <w:szCs w:val="22"/>
          <w:lang w:bidi="en-GB"/>
        </w:rPr>
        <w:t>Template</w:t>
      </w:r>
    </w:p>
    <w:p w14:paraId="608668EE" w14:textId="77777777" w:rsidR="005D3808" w:rsidRPr="00DB521E" w:rsidRDefault="005D3808" w:rsidP="005D3808">
      <w:pPr>
        <w:keepNext w:val="0"/>
        <w:widowControl w:val="0"/>
        <w:numPr>
          <w:ilvl w:val="0"/>
          <w:numId w:val="47"/>
        </w:numPr>
        <w:tabs>
          <w:tab w:val="left" w:pos="2523"/>
          <w:tab w:val="left" w:pos="2524"/>
        </w:tabs>
        <w:autoSpaceDE w:val="0"/>
        <w:autoSpaceDN w:val="0"/>
        <w:spacing w:before="103" w:after="0" w:line="240" w:lineRule="auto"/>
        <w:rPr>
          <w:rFonts w:eastAsia="Arial" w:cs="Arial"/>
          <w:szCs w:val="22"/>
          <w:lang w:bidi="en-GB"/>
        </w:rPr>
      </w:pPr>
      <w:r w:rsidRPr="00DB521E">
        <w:rPr>
          <w:rFonts w:eastAsia="Arial" w:cs="Arial"/>
          <w:szCs w:val="22"/>
          <w:lang w:bidi="en-GB"/>
        </w:rPr>
        <w:t>Appendix 3 – Technical Questions</w:t>
      </w:r>
    </w:p>
    <w:p w14:paraId="1F7459F0" w14:textId="77777777" w:rsidR="005D3808" w:rsidRPr="00DB521E" w:rsidRDefault="005D3808" w:rsidP="005D3808">
      <w:pPr>
        <w:keepNext w:val="0"/>
        <w:widowControl w:val="0"/>
        <w:numPr>
          <w:ilvl w:val="0"/>
          <w:numId w:val="47"/>
        </w:numPr>
        <w:tabs>
          <w:tab w:val="left" w:pos="2523"/>
          <w:tab w:val="left" w:pos="2524"/>
        </w:tabs>
        <w:autoSpaceDE w:val="0"/>
        <w:autoSpaceDN w:val="0"/>
        <w:spacing w:before="103" w:after="0" w:line="240" w:lineRule="auto"/>
        <w:rPr>
          <w:rFonts w:eastAsia="Arial" w:cs="Arial"/>
          <w:szCs w:val="22"/>
          <w:lang w:bidi="en-GB"/>
        </w:rPr>
      </w:pPr>
      <w:r w:rsidRPr="00DB521E">
        <w:rPr>
          <w:rFonts w:eastAsia="Arial" w:cs="Arial"/>
          <w:szCs w:val="22"/>
          <w:lang w:bidi="en-GB"/>
        </w:rPr>
        <w:t>Appendix 4 – Contract Terms and Conditions</w:t>
      </w:r>
    </w:p>
    <w:p w14:paraId="6138FA8B" w14:textId="6ABA866B" w:rsidR="00E75B96" w:rsidRPr="005E5C2A" w:rsidRDefault="005D3808" w:rsidP="005E5C2A">
      <w:pPr>
        <w:keepNext w:val="0"/>
        <w:widowControl w:val="0"/>
        <w:numPr>
          <w:ilvl w:val="0"/>
          <w:numId w:val="47"/>
        </w:numPr>
        <w:tabs>
          <w:tab w:val="left" w:pos="2523"/>
          <w:tab w:val="left" w:pos="2524"/>
        </w:tabs>
        <w:autoSpaceDE w:val="0"/>
        <w:autoSpaceDN w:val="0"/>
        <w:spacing w:before="103" w:after="0" w:line="240" w:lineRule="auto"/>
        <w:rPr>
          <w:rFonts w:eastAsia="Arial" w:cs="Arial"/>
          <w:szCs w:val="22"/>
          <w:lang w:bidi="en-GB"/>
        </w:rPr>
      </w:pPr>
      <w:r w:rsidRPr="00DB521E">
        <w:rPr>
          <w:rFonts w:eastAsia="Arial" w:cs="Arial"/>
          <w:szCs w:val="22"/>
          <w:lang w:bidi="en-GB"/>
        </w:rPr>
        <w:t xml:space="preserve">Appendix 5 – </w:t>
      </w:r>
      <w:del w:id="27" w:author="Gayle Dawnette" w:date="2022-05-31T12:30:00Z">
        <w:r w:rsidR="00E75B96" w:rsidRPr="005E5C2A" w:rsidDel="00592A68">
          <w:rPr>
            <w:rFonts w:eastAsia="Arial" w:cs="Arial"/>
            <w:szCs w:val="22"/>
            <w:lang w:bidi="en-GB"/>
          </w:rPr>
          <w:delText xml:space="preserve"> </w:delText>
        </w:r>
      </w:del>
      <w:r w:rsidR="00E76428" w:rsidRPr="005E5C2A">
        <w:rPr>
          <w:rFonts w:eastAsia="Arial" w:cs="Arial"/>
          <w:szCs w:val="22"/>
          <w:lang w:bidi="en-GB"/>
        </w:rPr>
        <w:t xml:space="preserve">Reserved Information </w:t>
      </w:r>
    </w:p>
    <w:p w14:paraId="38FB966F" w14:textId="77777777" w:rsidR="005D3808" w:rsidRDefault="005D3808" w:rsidP="005D3808">
      <w:pPr>
        <w:pStyle w:val="Heading3"/>
        <w:numPr>
          <w:ilvl w:val="0"/>
          <w:numId w:val="0"/>
        </w:numPr>
        <w:spacing w:line="276" w:lineRule="auto"/>
        <w:rPr>
          <w:rFonts w:cs="Times New Roman"/>
          <w:b/>
          <w:i/>
          <w:color w:val="0070C0"/>
          <w:kern w:val="0"/>
          <w:szCs w:val="20"/>
        </w:rPr>
      </w:pPr>
    </w:p>
    <w:p w14:paraId="3AF97C45" w14:textId="10213112" w:rsidR="005D3808" w:rsidRDefault="005D3808" w:rsidP="005D3808">
      <w:pPr>
        <w:widowControl w:val="0"/>
        <w:tabs>
          <w:tab w:val="left" w:pos="2523"/>
          <w:tab w:val="left" w:pos="2524"/>
        </w:tabs>
        <w:autoSpaceDE w:val="0"/>
        <w:autoSpaceDN w:val="0"/>
      </w:pPr>
    </w:p>
    <w:p w14:paraId="64643662" w14:textId="73874C4D" w:rsidR="005D3808" w:rsidRDefault="005D3808" w:rsidP="005D3808">
      <w:pPr>
        <w:widowControl w:val="0"/>
        <w:tabs>
          <w:tab w:val="left" w:pos="2523"/>
          <w:tab w:val="left" w:pos="2524"/>
        </w:tabs>
        <w:autoSpaceDE w:val="0"/>
        <w:autoSpaceDN w:val="0"/>
      </w:pPr>
    </w:p>
    <w:p w14:paraId="28872C19" w14:textId="64B373F3" w:rsidR="005D3808" w:rsidRDefault="005D3808" w:rsidP="005D3808">
      <w:pPr>
        <w:widowControl w:val="0"/>
        <w:tabs>
          <w:tab w:val="left" w:pos="2523"/>
          <w:tab w:val="left" w:pos="2524"/>
        </w:tabs>
        <w:autoSpaceDE w:val="0"/>
        <w:autoSpaceDN w:val="0"/>
      </w:pPr>
    </w:p>
    <w:p w14:paraId="53742C4F" w14:textId="2AD4B648" w:rsidR="005D3808" w:rsidRDefault="005D3808" w:rsidP="005D3808">
      <w:pPr>
        <w:widowControl w:val="0"/>
        <w:tabs>
          <w:tab w:val="left" w:pos="2523"/>
          <w:tab w:val="left" w:pos="2524"/>
        </w:tabs>
        <w:autoSpaceDE w:val="0"/>
        <w:autoSpaceDN w:val="0"/>
      </w:pPr>
    </w:p>
    <w:p w14:paraId="3D61AAFE" w14:textId="66E9AD02" w:rsidR="005D3808" w:rsidRDefault="005D3808" w:rsidP="005D3808">
      <w:pPr>
        <w:widowControl w:val="0"/>
        <w:tabs>
          <w:tab w:val="left" w:pos="2523"/>
          <w:tab w:val="left" w:pos="2524"/>
        </w:tabs>
        <w:autoSpaceDE w:val="0"/>
        <w:autoSpaceDN w:val="0"/>
      </w:pPr>
    </w:p>
    <w:p w14:paraId="2D9F24A8" w14:textId="77777777" w:rsidR="005D3808" w:rsidRDefault="005D3808" w:rsidP="005D3808">
      <w:pPr>
        <w:widowControl w:val="0"/>
        <w:tabs>
          <w:tab w:val="left" w:pos="2523"/>
          <w:tab w:val="left" w:pos="2524"/>
        </w:tabs>
        <w:autoSpaceDE w:val="0"/>
        <w:autoSpaceDN w:val="0"/>
      </w:pPr>
    </w:p>
    <w:p w14:paraId="1E0D04D1" w14:textId="747E774D" w:rsidR="00DB521E" w:rsidRDefault="00DB521E" w:rsidP="005D3808">
      <w:pPr>
        <w:pStyle w:val="Heading3"/>
        <w:numPr>
          <w:ilvl w:val="0"/>
          <w:numId w:val="0"/>
        </w:numPr>
        <w:spacing w:line="276" w:lineRule="auto"/>
        <w:rPr>
          <w:rFonts w:cs="Times New Roman"/>
          <w:b/>
          <w:i/>
          <w:color w:val="0070C0"/>
          <w:kern w:val="0"/>
          <w:szCs w:val="20"/>
        </w:rPr>
      </w:pPr>
    </w:p>
    <w:p w14:paraId="32B3B9B6" w14:textId="77777777" w:rsidR="00DB521E" w:rsidRPr="00273730" w:rsidRDefault="00DB521E" w:rsidP="002D4D27">
      <w:pPr>
        <w:pStyle w:val="Heading3"/>
        <w:numPr>
          <w:ilvl w:val="0"/>
          <w:numId w:val="0"/>
        </w:numPr>
        <w:spacing w:line="276" w:lineRule="auto"/>
        <w:ind w:left="567"/>
        <w:rPr>
          <w:rFonts w:cs="Times New Roman"/>
          <w:b/>
          <w:i/>
          <w:color w:val="0070C0"/>
          <w:kern w:val="0"/>
          <w:szCs w:val="20"/>
        </w:rPr>
      </w:pPr>
    </w:p>
    <w:p w14:paraId="11492B89" w14:textId="3F302731" w:rsidR="00E56FD6" w:rsidRPr="008334D4" w:rsidRDefault="00E56FD6" w:rsidP="005D3808">
      <w:pPr>
        <w:pStyle w:val="Heading3"/>
        <w:numPr>
          <w:ilvl w:val="0"/>
          <w:numId w:val="0"/>
        </w:numPr>
        <w:spacing w:line="276" w:lineRule="auto"/>
        <w:ind w:left="567"/>
      </w:pPr>
    </w:p>
    <w:p w14:paraId="11492B99" w14:textId="77777777" w:rsidR="00186A74" w:rsidRDefault="00186A74" w:rsidP="00186A74">
      <w:pPr>
        <w:pStyle w:val="Heading3"/>
        <w:numPr>
          <w:ilvl w:val="0"/>
          <w:numId w:val="0"/>
        </w:numPr>
        <w:spacing w:line="276" w:lineRule="auto"/>
        <w:ind w:left="1855" w:hanging="720"/>
        <w:rPr>
          <w:i/>
          <w:sz w:val="22"/>
          <w:szCs w:val="22"/>
        </w:rPr>
      </w:pPr>
      <w:bookmarkStart w:id="28" w:name="_Toc142472579"/>
    </w:p>
    <w:p w14:paraId="11492BA8" w14:textId="77777777" w:rsidR="00233BB3" w:rsidRPr="0059633D" w:rsidRDefault="0026622E" w:rsidP="001A0712">
      <w:pPr>
        <w:pStyle w:val="Heading1"/>
      </w:pPr>
      <w:bookmarkStart w:id="29" w:name="_DV_M149"/>
      <w:bookmarkStart w:id="30" w:name="_Toc415654357"/>
      <w:bookmarkEnd w:id="28"/>
      <w:bookmarkEnd w:id="29"/>
      <w:r>
        <w:lastRenderedPageBreak/>
        <w:t>Background</w:t>
      </w:r>
      <w:bookmarkEnd w:id="30"/>
    </w:p>
    <w:p w14:paraId="11492BA9" w14:textId="77777777" w:rsidR="00233BB3" w:rsidRPr="005D3808" w:rsidRDefault="00233BB3" w:rsidP="00E82C86">
      <w:pPr>
        <w:pStyle w:val="Heading2"/>
        <w:rPr>
          <w:szCs w:val="22"/>
        </w:rPr>
      </w:pPr>
      <w:bookmarkStart w:id="31" w:name="_Toc159225031"/>
      <w:bookmarkStart w:id="32" w:name="_Toc204585992"/>
      <w:bookmarkStart w:id="33" w:name="_Toc415654358"/>
      <w:r w:rsidRPr="00952A24">
        <w:t>Introduction</w:t>
      </w:r>
      <w:bookmarkStart w:id="34" w:name="_Toc159225032"/>
      <w:bookmarkEnd w:id="31"/>
      <w:bookmarkEnd w:id="32"/>
      <w:bookmarkEnd w:id="33"/>
    </w:p>
    <w:p w14:paraId="11492BAA" w14:textId="3B39C41A" w:rsidR="00233BB3" w:rsidRPr="005D3808" w:rsidRDefault="00233BB3" w:rsidP="001A0712">
      <w:pPr>
        <w:pStyle w:val="Heading3"/>
        <w:numPr>
          <w:ilvl w:val="0"/>
          <w:numId w:val="0"/>
        </w:numPr>
        <w:spacing w:line="276" w:lineRule="auto"/>
        <w:ind w:left="567"/>
      </w:pPr>
      <w:r w:rsidRPr="005D3808">
        <w:t>This section provides</w:t>
      </w:r>
      <w:r w:rsidR="003C6D94" w:rsidRPr="005D3808">
        <w:t xml:space="preserve"> you with</w:t>
      </w:r>
      <w:r w:rsidRPr="005D3808">
        <w:t xml:space="preserve"> background information on </w:t>
      </w:r>
      <w:r w:rsidR="000C4BA9" w:rsidRPr="005D3808">
        <w:t xml:space="preserve">GLA 82017 – Asylum Welcome Programme </w:t>
      </w:r>
      <w:r w:rsidR="00353770" w:rsidRPr="005D3808">
        <w:t>tender</w:t>
      </w:r>
      <w:r w:rsidR="000407A5" w:rsidRPr="005D3808">
        <w:t>, which is</w:t>
      </w:r>
      <w:r w:rsidR="00353770" w:rsidRPr="005D3808">
        <w:t xml:space="preserve"> </w:t>
      </w:r>
      <w:r w:rsidR="00682B4F" w:rsidRPr="005D3808">
        <w:t xml:space="preserve">being </w:t>
      </w:r>
      <w:r w:rsidR="004165D5" w:rsidRPr="005D3808">
        <w:t>led</w:t>
      </w:r>
      <w:r w:rsidR="00682B4F" w:rsidRPr="005D3808">
        <w:t xml:space="preserve"> by Transport for London</w:t>
      </w:r>
      <w:r w:rsidR="000407A5" w:rsidRPr="005D3808">
        <w:t xml:space="preserve"> (“TfL”)</w:t>
      </w:r>
      <w:r w:rsidR="000C4BA9" w:rsidRPr="005D3808">
        <w:t xml:space="preserve"> on behalf of the Greater London Authority (GLA)</w:t>
      </w:r>
    </w:p>
    <w:p w14:paraId="11874BDE" w14:textId="7CC46707" w:rsidR="00596AD9" w:rsidRDefault="006875BB" w:rsidP="00BF275D">
      <w:pPr>
        <w:pStyle w:val="Heading3"/>
        <w:numPr>
          <w:ilvl w:val="0"/>
          <w:numId w:val="0"/>
        </w:numPr>
        <w:spacing w:line="276" w:lineRule="auto"/>
        <w:ind w:left="567"/>
      </w:pPr>
      <w:r>
        <w:t>GLA</w:t>
      </w:r>
      <w:r w:rsidR="00353770">
        <w:t xml:space="preserve"> requires a contract</w:t>
      </w:r>
      <w:r w:rsidR="006A17D3">
        <w:t xml:space="preserve"> to </w:t>
      </w:r>
      <w:r w:rsidR="00511F9E">
        <w:t xml:space="preserve">commence in </w:t>
      </w:r>
      <w:r w:rsidR="003359BD">
        <w:t xml:space="preserve">August </w:t>
      </w:r>
      <w:r w:rsidR="00511F9E">
        <w:t xml:space="preserve">2022 with an expiry </w:t>
      </w:r>
      <w:r w:rsidR="00BE2BE0">
        <w:t xml:space="preserve">of the end of March </w:t>
      </w:r>
      <w:r w:rsidR="00511F9E">
        <w:t>2023</w:t>
      </w:r>
      <w:r w:rsidR="00BE2BE0">
        <w:t xml:space="preserve">. </w:t>
      </w:r>
      <w:r w:rsidR="00453D3D">
        <w:t xml:space="preserve">TfL </w:t>
      </w:r>
      <w:r w:rsidR="00BC2A89">
        <w:t>is</w:t>
      </w:r>
      <w:r w:rsidR="00453D3D">
        <w:t xml:space="preserve"> conduct</w:t>
      </w:r>
      <w:r w:rsidR="00BC2A89">
        <w:t>ing</w:t>
      </w:r>
      <w:r w:rsidR="00453D3D">
        <w:t xml:space="preserve"> a competitive tender for </w:t>
      </w:r>
      <w:r w:rsidR="00353770">
        <w:t>this contract</w:t>
      </w:r>
      <w:r w:rsidR="00BE2BE0">
        <w:t>.</w:t>
      </w:r>
    </w:p>
    <w:bookmarkEnd w:id="34"/>
    <w:p w14:paraId="1D9BE8A6" w14:textId="7FEC1635" w:rsidR="00D760C0" w:rsidRDefault="00D760C0" w:rsidP="00BF275D">
      <w:pPr>
        <w:pStyle w:val="Heading3"/>
        <w:numPr>
          <w:ilvl w:val="0"/>
          <w:numId w:val="0"/>
        </w:numPr>
        <w:spacing w:line="276" w:lineRule="auto"/>
        <w:ind w:left="567"/>
      </w:pPr>
      <w:r w:rsidRPr="00DA4085">
        <w:t>The indicative budget for</w:t>
      </w:r>
      <w:r w:rsidR="00C870E9">
        <w:t xml:space="preserve"> the initial period</w:t>
      </w:r>
      <w:r w:rsidRPr="00DA4085">
        <w:t xml:space="preserve"> is £</w:t>
      </w:r>
      <w:r>
        <w:t>75,000</w:t>
      </w:r>
      <w:r w:rsidR="00C870E9">
        <w:t>.</w:t>
      </w:r>
    </w:p>
    <w:p w14:paraId="46A20E90" w14:textId="342C6C7A" w:rsidR="00D760C0" w:rsidRDefault="00AD6DCA" w:rsidP="00A10537">
      <w:pPr>
        <w:pStyle w:val="Heading3"/>
        <w:numPr>
          <w:ilvl w:val="0"/>
          <w:numId w:val="0"/>
        </w:numPr>
        <w:spacing w:line="276" w:lineRule="auto"/>
        <w:ind w:left="567"/>
      </w:pPr>
      <w:r>
        <w:t xml:space="preserve">At the Authority’s discretion, the contract may be extended for a period of </w:t>
      </w:r>
      <w:r w:rsidR="00A10537">
        <w:t>up to 12 weeks</w:t>
      </w:r>
      <w:r>
        <w:t xml:space="preserve"> to allow for the delivery </w:t>
      </w:r>
      <w:r w:rsidR="00A10537">
        <w:t xml:space="preserve">and launch </w:t>
      </w:r>
      <w:r>
        <w:t>of</w:t>
      </w:r>
      <w:r w:rsidR="005D3808">
        <w:t xml:space="preserve"> a Toolkit</w:t>
      </w:r>
      <w:r w:rsidR="00C870E9">
        <w:t>.</w:t>
      </w:r>
    </w:p>
    <w:p w14:paraId="11492BAC" w14:textId="20C4C2E8" w:rsidR="00BF1C8E" w:rsidRDefault="00D760C0" w:rsidP="00A10537">
      <w:pPr>
        <w:pStyle w:val="Heading3"/>
        <w:numPr>
          <w:ilvl w:val="0"/>
          <w:numId w:val="0"/>
        </w:numPr>
        <w:tabs>
          <w:tab w:val="left" w:pos="567"/>
        </w:tabs>
        <w:spacing w:line="276" w:lineRule="auto"/>
      </w:pPr>
      <w:bookmarkStart w:id="35" w:name="_Toc415654359"/>
      <w:r>
        <w:t xml:space="preserve">2.2 </w:t>
      </w:r>
      <w:r w:rsidR="00A10537">
        <w:tab/>
      </w:r>
      <w:r w:rsidR="00BF1C8E" w:rsidRPr="00A10537">
        <w:rPr>
          <w:b/>
          <w:bCs/>
        </w:rPr>
        <w:t>Transport for London – Overview</w:t>
      </w:r>
      <w:bookmarkEnd w:id="35"/>
    </w:p>
    <w:p w14:paraId="11492BAD" w14:textId="77777777" w:rsidR="00BF1C8E" w:rsidRPr="00BF1C8E" w:rsidRDefault="000407A5" w:rsidP="001A0712">
      <w:pPr>
        <w:pStyle w:val="Heading3"/>
        <w:numPr>
          <w:ilvl w:val="0"/>
          <w:numId w:val="0"/>
        </w:numPr>
        <w:spacing w:line="276" w:lineRule="auto"/>
        <w:ind w:left="567"/>
      </w:pPr>
      <w:r>
        <w:t>TfL</w:t>
      </w:r>
      <w:r w:rsidR="00BF1C8E" w:rsidRPr="00BF1C8E">
        <w:t xml:space="preserve"> was created in 2000 as the integrated body responsible for </w:t>
      </w:r>
      <w:r w:rsidR="00BC2A89">
        <w:t>London</w:t>
      </w:r>
      <w:r w:rsidR="00BF1C8E" w:rsidRPr="00BF1C8E">
        <w:t>’s transport system.</w:t>
      </w:r>
      <w:r>
        <w:t xml:space="preserve"> </w:t>
      </w:r>
      <w:r w:rsidR="006C5658">
        <w:t xml:space="preserve"> </w:t>
      </w:r>
      <w:r>
        <w:t>TfL</w:t>
      </w:r>
      <w:r w:rsidR="00BF1C8E" w:rsidRPr="00BF1C8E">
        <w:t xml:space="preserve"> is a functional body of the Greater London Authority</w:t>
      </w:r>
      <w:r w:rsidR="00C3561A">
        <w:t>.  It</w:t>
      </w:r>
      <w:r>
        <w:t>s primary role</w:t>
      </w:r>
      <w:r w:rsidR="00BF1C8E" w:rsidRPr="00BF1C8E">
        <w:t xml:space="preserve"> is to implement the Mayor of London’s Transport Strategy and manage transport services </w:t>
      </w:r>
      <w:r w:rsidR="00BC2A89">
        <w:t>to</w:t>
      </w:r>
      <w:r w:rsidR="00BB0C85">
        <w:t>,</w:t>
      </w:r>
      <w:r w:rsidR="00BC2A89">
        <w:t xml:space="preserve"> from and within London</w:t>
      </w:r>
      <w:r w:rsidR="00BF1C8E" w:rsidRPr="00BF1C8E">
        <w:t>.</w:t>
      </w:r>
    </w:p>
    <w:p w14:paraId="11492BAE" w14:textId="23BA6947" w:rsidR="00BF1C8E" w:rsidRDefault="00BF1C8E" w:rsidP="001A0712">
      <w:pPr>
        <w:pStyle w:val="Heading3"/>
        <w:numPr>
          <w:ilvl w:val="0"/>
          <w:numId w:val="0"/>
        </w:numPr>
        <w:spacing w:line="276" w:lineRule="auto"/>
        <w:ind w:left="567"/>
      </w:pPr>
      <w:r w:rsidRPr="00BF1C8E">
        <w:t xml:space="preserve">TfL manages London’s </w:t>
      </w:r>
      <w:r w:rsidR="00263C8F">
        <w:t>buses, the Tube network, Docklands Light Railway, Overground and Tram</w:t>
      </w:r>
      <w:r w:rsidR="009832D7">
        <w:t>s</w:t>
      </w:r>
      <w:r w:rsidR="00263C8F">
        <w:t xml:space="preserve">.  </w:t>
      </w:r>
      <w:r w:rsidR="00AB05D9">
        <w:t>TfL</w:t>
      </w:r>
      <w:r w:rsidR="00263C8F">
        <w:t xml:space="preserve"> also run</w:t>
      </w:r>
      <w:r w:rsidR="00AB05D9">
        <w:t>s</w:t>
      </w:r>
      <w:r w:rsidR="00263C8F">
        <w:t xml:space="preserve"> Santander Cycles, London River Services, Victoria Coach Station, the Emirates Air Line and London Transport Museum.  As well as controlling a 580km network of main roads and the city’s 6,000 traffic lights, TfL </w:t>
      </w:r>
      <w:r w:rsidR="009832D7">
        <w:t xml:space="preserve">also </w:t>
      </w:r>
      <w:r w:rsidR="00263C8F">
        <w:t>regulates London’s taxis and private hire vehicles and the Congestion Charge scheme.</w:t>
      </w:r>
    </w:p>
    <w:p w14:paraId="19CCE977" w14:textId="5DCDD7E4" w:rsidR="00263C8F" w:rsidRDefault="009832D7" w:rsidP="001A0712">
      <w:pPr>
        <w:pStyle w:val="Heading3"/>
        <w:numPr>
          <w:ilvl w:val="0"/>
          <w:numId w:val="0"/>
        </w:numPr>
        <w:spacing w:line="276" w:lineRule="auto"/>
        <w:ind w:left="567"/>
      </w:pPr>
      <w:r>
        <w:t xml:space="preserve">Further background on what TfL does </w:t>
      </w:r>
      <w:r w:rsidR="00263C8F">
        <w:t>can be found on the TfL website here:</w:t>
      </w:r>
    </w:p>
    <w:p w14:paraId="60544FF7" w14:textId="77777777" w:rsidR="00A10537" w:rsidRDefault="00FA483B" w:rsidP="00A10537">
      <w:pPr>
        <w:pStyle w:val="Heading3"/>
        <w:numPr>
          <w:ilvl w:val="0"/>
          <w:numId w:val="0"/>
        </w:numPr>
        <w:spacing w:line="276" w:lineRule="auto"/>
        <w:ind w:firstLine="567"/>
        <w:jc w:val="left"/>
        <w:rPr>
          <w:rStyle w:val="Hyperlink"/>
        </w:rPr>
      </w:pPr>
      <w:hyperlink r:id="rId18" w:history="1">
        <w:r w:rsidR="00A10537" w:rsidRPr="006C1FDA">
          <w:rPr>
            <w:rStyle w:val="Hyperlink"/>
          </w:rPr>
          <w:t>https://tfl.gov.uk/corporate/about-tfl/what-we-do</w:t>
        </w:r>
      </w:hyperlink>
      <w:bookmarkStart w:id="36" w:name="_Toc142472610"/>
      <w:bookmarkStart w:id="37" w:name="_Toc415654360"/>
    </w:p>
    <w:p w14:paraId="11492BAF" w14:textId="1D8C9A2A" w:rsidR="00BF275D" w:rsidRPr="00BF275D" w:rsidRDefault="00D760C0" w:rsidP="00A10537">
      <w:pPr>
        <w:pStyle w:val="Heading3"/>
        <w:numPr>
          <w:ilvl w:val="0"/>
          <w:numId w:val="0"/>
        </w:numPr>
        <w:tabs>
          <w:tab w:val="left" w:pos="567"/>
        </w:tabs>
        <w:spacing w:line="276" w:lineRule="auto"/>
        <w:jc w:val="left"/>
        <w:rPr>
          <w:lang w:val="en-US"/>
        </w:rPr>
      </w:pPr>
      <w:r>
        <w:t xml:space="preserve">2.3 </w:t>
      </w:r>
      <w:r w:rsidR="00A10537">
        <w:tab/>
      </w:r>
      <w:r w:rsidR="00473861" w:rsidRPr="00A10537">
        <w:rPr>
          <w:b/>
          <w:bCs/>
        </w:rPr>
        <w:t>Further Information</w:t>
      </w:r>
      <w:bookmarkEnd w:id="36"/>
      <w:bookmarkEnd w:id="37"/>
    </w:p>
    <w:p w14:paraId="11492BB0" w14:textId="72061F11" w:rsidR="00DE595E" w:rsidRDefault="00473861" w:rsidP="001A0712">
      <w:pPr>
        <w:pStyle w:val="Heading3"/>
        <w:numPr>
          <w:ilvl w:val="0"/>
          <w:numId w:val="0"/>
        </w:numPr>
        <w:spacing w:line="276" w:lineRule="auto"/>
        <w:ind w:left="567"/>
      </w:pPr>
      <w:bookmarkStart w:id="38" w:name="_Toc142472611"/>
      <w:r w:rsidRPr="004968E3">
        <w:t>F</w:t>
      </w:r>
      <w:r w:rsidR="00DE595E" w:rsidRPr="004968E3">
        <w:t xml:space="preserve">urther information </w:t>
      </w:r>
      <w:r w:rsidR="009832D7">
        <w:t xml:space="preserve">on TfL </w:t>
      </w:r>
      <w:r w:rsidR="00DE595E" w:rsidRPr="004968E3">
        <w:t>can be</w:t>
      </w:r>
      <w:r w:rsidR="00E5217B">
        <w:t xml:space="preserve"> found on the following website</w:t>
      </w:r>
      <w:r w:rsidR="00BB5B09" w:rsidRPr="004968E3">
        <w:t xml:space="preserve">, </w:t>
      </w:r>
      <w:bookmarkStart w:id="39" w:name="_DV_C113"/>
      <w:bookmarkEnd w:id="38"/>
      <w:r w:rsidR="00BB5B09" w:rsidRPr="004968E3">
        <w:t xml:space="preserve">and TfL expects that </w:t>
      </w:r>
      <w:r w:rsidR="003C6D94">
        <w:t>you</w:t>
      </w:r>
      <w:r w:rsidR="003C6D94" w:rsidRPr="004968E3">
        <w:t xml:space="preserve"> </w:t>
      </w:r>
      <w:r w:rsidR="00BB5B09" w:rsidRPr="004968E3">
        <w:t xml:space="preserve">will review the publicly available material relating to various </w:t>
      </w:r>
      <w:r w:rsidR="00D40530" w:rsidRPr="004968E3">
        <w:t>aspects of this procurement.</w:t>
      </w:r>
      <w:bookmarkEnd w:id="39"/>
    </w:p>
    <w:p w14:paraId="67626D35" w14:textId="32D7D320" w:rsidR="00AB05D9" w:rsidRDefault="00FA483B" w:rsidP="00AB05D9">
      <w:pPr>
        <w:pStyle w:val="Heading3"/>
        <w:numPr>
          <w:ilvl w:val="0"/>
          <w:numId w:val="0"/>
        </w:numPr>
        <w:spacing w:line="276" w:lineRule="auto"/>
        <w:ind w:left="567"/>
      </w:pPr>
      <w:hyperlink r:id="rId19" w:history="1">
        <w:r w:rsidR="00AB05D9" w:rsidRPr="0020261A">
          <w:rPr>
            <w:rStyle w:val="Hyperlink"/>
          </w:rPr>
          <w:t>https://tfl.gov.uk/corporate/about-tfl/</w:t>
        </w:r>
      </w:hyperlink>
    </w:p>
    <w:p w14:paraId="0B653D6C" w14:textId="783FA195" w:rsidR="00D760C0" w:rsidRPr="005D3808" w:rsidRDefault="00D760C0" w:rsidP="00D760C0">
      <w:pPr>
        <w:ind w:left="709"/>
      </w:pPr>
      <w:r>
        <w:lastRenderedPageBreak/>
        <w:t xml:space="preserve">2.4  </w:t>
      </w:r>
      <w:r w:rsidRPr="0050772E">
        <w:rPr>
          <w:b/>
          <w:lang w:val="en"/>
        </w:rPr>
        <w:t>Greater London Authority</w:t>
      </w:r>
      <w:r>
        <w:rPr>
          <w:b/>
          <w:lang w:val="en"/>
        </w:rPr>
        <w:t xml:space="preserve"> -</w:t>
      </w:r>
      <w:ins w:id="40" w:author="Gayle Dawnette" w:date="2022-05-31T12:31:00Z">
        <w:r w:rsidR="00592A68">
          <w:rPr>
            <w:b/>
            <w:lang w:val="en"/>
          </w:rPr>
          <w:t xml:space="preserve"> </w:t>
        </w:r>
      </w:ins>
      <w:r>
        <w:rPr>
          <w:b/>
          <w:lang w:val="en"/>
        </w:rPr>
        <w:t>Overview</w:t>
      </w:r>
    </w:p>
    <w:p w14:paraId="45F20F88" w14:textId="77777777" w:rsidR="00D760C0" w:rsidRPr="0050772E" w:rsidRDefault="00D760C0" w:rsidP="00D760C0">
      <w:pPr>
        <w:ind w:left="709"/>
        <w:rPr>
          <w:lang w:val="en"/>
        </w:rPr>
      </w:pPr>
      <w:r w:rsidRPr="0050772E">
        <w:rPr>
          <w:lang w:val="en"/>
        </w:rPr>
        <w:t xml:space="preserve">The Greater London Authority (GLA) was established by the GLA Act 1999. Its staff are appointed by the </w:t>
      </w:r>
      <w:hyperlink r:id="rId20" w:history="1">
        <w:r w:rsidRPr="0050772E">
          <w:rPr>
            <w:rStyle w:val="Hyperlink"/>
            <w:lang w:val="en"/>
          </w:rPr>
          <w:t>Head of Paid Service,</w:t>
        </w:r>
      </w:hyperlink>
      <w:r w:rsidRPr="0050772E">
        <w:rPr>
          <w:lang w:val="en"/>
        </w:rPr>
        <w:t xml:space="preserve"> the GLA’s most senior official, and serve both the </w:t>
      </w:r>
      <w:hyperlink r:id="rId21" w:history="1">
        <w:r w:rsidRPr="0050772E">
          <w:rPr>
            <w:rStyle w:val="Hyperlink"/>
            <w:lang w:val="en"/>
          </w:rPr>
          <w:t>Mayor</w:t>
        </w:r>
      </w:hyperlink>
      <w:r w:rsidRPr="0050772E">
        <w:rPr>
          <w:lang w:val="en"/>
        </w:rPr>
        <w:t xml:space="preserve"> and the </w:t>
      </w:r>
      <w:hyperlink r:id="rId22" w:history="1">
        <w:r w:rsidRPr="0050772E">
          <w:rPr>
            <w:rStyle w:val="Hyperlink"/>
            <w:lang w:val="en"/>
          </w:rPr>
          <w:t>London Assembly</w:t>
        </w:r>
      </w:hyperlink>
      <w:r w:rsidRPr="0050772E">
        <w:rPr>
          <w:lang w:val="en"/>
        </w:rPr>
        <w:t>.</w:t>
      </w:r>
    </w:p>
    <w:p w14:paraId="724AB031" w14:textId="77777777" w:rsidR="00D760C0" w:rsidRPr="0050772E" w:rsidRDefault="00D760C0" w:rsidP="00D760C0">
      <w:pPr>
        <w:ind w:left="709"/>
        <w:rPr>
          <w:lang w:val="en"/>
        </w:rPr>
      </w:pPr>
      <w:r w:rsidRPr="0050772E">
        <w:rPr>
          <w:lang w:val="en"/>
        </w:rPr>
        <w:t>The corporate roles undertaken by GLA staff include:</w:t>
      </w:r>
    </w:p>
    <w:p w14:paraId="36563532" w14:textId="77777777" w:rsidR="00D760C0" w:rsidRPr="0050772E" w:rsidRDefault="00FA483B" w:rsidP="00D760C0">
      <w:pPr>
        <w:numPr>
          <w:ilvl w:val="0"/>
          <w:numId w:val="39"/>
        </w:numPr>
        <w:tabs>
          <w:tab w:val="clear" w:pos="720"/>
          <w:tab w:val="num" w:pos="1418"/>
        </w:tabs>
        <w:ind w:left="1418" w:hanging="709"/>
        <w:jc w:val="both"/>
        <w:rPr>
          <w:lang w:val="en"/>
        </w:rPr>
      </w:pPr>
      <w:hyperlink r:id="rId23" w:history="1">
        <w:r w:rsidR="00D760C0" w:rsidRPr="0050772E">
          <w:rPr>
            <w:rStyle w:val="Hyperlink"/>
            <w:lang w:val="en"/>
          </w:rPr>
          <w:t>Spending money wisely</w:t>
        </w:r>
      </w:hyperlink>
      <w:r w:rsidR="00D760C0" w:rsidRPr="0050772E">
        <w:rPr>
          <w:lang w:val="en"/>
        </w:rPr>
        <w:t xml:space="preserve"> – the GLA’s budget and business planning documents clearly set out how Londoners’ money is being spent</w:t>
      </w:r>
    </w:p>
    <w:p w14:paraId="2443A07F" w14:textId="77777777" w:rsidR="00D760C0" w:rsidRPr="0050772E" w:rsidRDefault="00FA483B" w:rsidP="00D760C0">
      <w:pPr>
        <w:numPr>
          <w:ilvl w:val="0"/>
          <w:numId w:val="39"/>
        </w:numPr>
        <w:tabs>
          <w:tab w:val="clear" w:pos="720"/>
          <w:tab w:val="num" w:pos="1418"/>
        </w:tabs>
        <w:ind w:left="1418" w:hanging="709"/>
        <w:jc w:val="both"/>
        <w:rPr>
          <w:lang w:val="en"/>
        </w:rPr>
      </w:pPr>
      <w:hyperlink r:id="rId24" w:history="1">
        <w:r w:rsidR="00D760C0" w:rsidRPr="0050772E">
          <w:rPr>
            <w:rStyle w:val="Hyperlink"/>
            <w:lang w:val="en"/>
          </w:rPr>
          <w:t>Maintaining high standards</w:t>
        </w:r>
      </w:hyperlink>
      <w:r w:rsidR="00D760C0" w:rsidRPr="0050772E">
        <w:rPr>
          <w:lang w:val="en"/>
        </w:rPr>
        <w:t xml:space="preserve"> – the GLA upholds the highest standards of conduct and maintains registers of </w:t>
      </w:r>
      <w:hyperlink r:id="rId25" w:history="1">
        <w:r w:rsidR="00D760C0" w:rsidRPr="0050772E">
          <w:rPr>
            <w:rStyle w:val="Hyperlink"/>
            <w:lang w:val="en"/>
          </w:rPr>
          <w:t>gifts and hospitality</w:t>
        </w:r>
      </w:hyperlink>
      <w:r w:rsidR="00D760C0" w:rsidRPr="0050772E">
        <w:rPr>
          <w:lang w:val="en"/>
        </w:rPr>
        <w:t xml:space="preserve"> and of interests for its Members and senior staff</w:t>
      </w:r>
    </w:p>
    <w:p w14:paraId="5171001A" w14:textId="77777777" w:rsidR="00D760C0" w:rsidRPr="0050772E" w:rsidRDefault="00FA483B" w:rsidP="00D760C0">
      <w:pPr>
        <w:numPr>
          <w:ilvl w:val="0"/>
          <w:numId w:val="39"/>
        </w:numPr>
        <w:tabs>
          <w:tab w:val="clear" w:pos="720"/>
          <w:tab w:val="num" w:pos="1418"/>
        </w:tabs>
        <w:ind w:left="1418" w:hanging="709"/>
        <w:jc w:val="both"/>
        <w:rPr>
          <w:lang w:val="en"/>
        </w:rPr>
      </w:pPr>
      <w:hyperlink r:id="rId26" w:history="1">
        <w:r w:rsidR="00D760C0" w:rsidRPr="0050772E">
          <w:rPr>
            <w:rStyle w:val="Hyperlink"/>
            <w:lang w:val="en"/>
          </w:rPr>
          <w:t xml:space="preserve">Governing the </w:t>
        </w:r>
        <w:proofErr w:type="spellStart"/>
        <w:r w:rsidR="00D760C0" w:rsidRPr="0050772E">
          <w:rPr>
            <w:rStyle w:val="Hyperlink"/>
            <w:lang w:val="en"/>
          </w:rPr>
          <w:t>organisation</w:t>
        </w:r>
        <w:proofErr w:type="spellEnd"/>
      </w:hyperlink>
      <w:r w:rsidR="00D760C0" w:rsidRPr="0050772E">
        <w:rPr>
          <w:lang w:val="en"/>
        </w:rPr>
        <w:t xml:space="preserve"> – the GLA has developed a transparent and comprehensive approach to corporate governance which is overseen by its Corporate Management Team</w:t>
      </w:r>
    </w:p>
    <w:p w14:paraId="771DC8B9" w14:textId="77777777" w:rsidR="00D760C0" w:rsidRDefault="00FA483B" w:rsidP="00D760C0">
      <w:pPr>
        <w:numPr>
          <w:ilvl w:val="0"/>
          <w:numId w:val="39"/>
        </w:numPr>
        <w:tabs>
          <w:tab w:val="clear" w:pos="720"/>
          <w:tab w:val="num" w:pos="1418"/>
        </w:tabs>
        <w:ind w:left="1418" w:hanging="709"/>
        <w:jc w:val="both"/>
      </w:pPr>
      <w:hyperlink r:id="rId27" w:history="1">
        <w:r w:rsidR="00D760C0" w:rsidRPr="00711E0F">
          <w:rPr>
            <w:rStyle w:val="Hyperlink"/>
            <w:lang w:val="en"/>
          </w:rPr>
          <w:t>Electing the Mayor and Assembly</w:t>
        </w:r>
      </w:hyperlink>
      <w:r w:rsidR="00D760C0" w:rsidRPr="00711E0F">
        <w:rPr>
          <w:lang w:val="en"/>
        </w:rPr>
        <w:t xml:space="preserve"> – the GLA’s Greater London Returning Officer (GLRO) oversees the administration of GLA elections which are held every four years</w:t>
      </w:r>
    </w:p>
    <w:p w14:paraId="402BB242" w14:textId="4CAA54E5" w:rsidR="00AB05D9" w:rsidRDefault="00AB05D9" w:rsidP="001A0712">
      <w:pPr>
        <w:pStyle w:val="Heading3"/>
        <w:numPr>
          <w:ilvl w:val="0"/>
          <w:numId w:val="0"/>
        </w:numPr>
        <w:spacing w:line="276" w:lineRule="auto"/>
        <w:ind w:left="567"/>
      </w:pPr>
    </w:p>
    <w:p w14:paraId="11492BB3" w14:textId="77777777" w:rsidR="002F4D32" w:rsidRPr="008334D4" w:rsidRDefault="002F4D32" w:rsidP="001A0712">
      <w:pPr>
        <w:pStyle w:val="Heading1"/>
      </w:pPr>
      <w:bookmarkStart w:id="41" w:name="_Toc415654361"/>
      <w:bookmarkStart w:id="42" w:name="_Ref81888874"/>
      <w:bookmarkStart w:id="43" w:name="_Ref81888991"/>
      <w:r w:rsidRPr="008334D4">
        <w:lastRenderedPageBreak/>
        <w:t>The Procurement Process</w:t>
      </w:r>
      <w:bookmarkEnd w:id="41"/>
    </w:p>
    <w:p w14:paraId="11492BB4" w14:textId="77777777" w:rsidR="002F4D32" w:rsidRPr="008334D4" w:rsidRDefault="002F4D32" w:rsidP="00E82C86">
      <w:pPr>
        <w:pStyle w:val="Heading2"/>
      </w:pPr>
      <w:bookmarkStart w:id="44" w:name="_Toc142472648"/>
      <w:bookmarkStart w:id="45" w:name="_Toc415654362"/>
      <w:r w:rsidRPr="008334D4">
        <w:t>Introduction</w:t>
      </w:r>
      <w:bookmarkEnd w:id="44"/>
      <w:bookmarkEnd w:id="45"/>
    </w:p>
    <w:p w14:paraId="11492BB5" w14:textId="77777777" w:rsidR="002F4D32" w:rsidRPr="008334D4" w:rsidRDefault="002F4D32" w:rsidP="001A0712">
      <w:pPr>
        <w:pStyle w:val="Heading3"/>
        <w:numPr>
          <w:ilvl w:val="0"/>
          <w:numId w:val="0"/>
        </w:numPr>
        <w:spacing w:line="276" w:lineRule="auto"/>
        <w:ind w:left="567"/>
      </w:pPr>
      <w:bookmarkStart w:id="46" w:name="_Toc142472649"/>
      <w:r w:rsidRPr="008334D4">
        <w:t xml:space="preserve">This section describes in broad terms the award process following </w:t>
      </w:r>
      <w:r w:rsidR="00335FF0">
        <w:t xml:space="preserve">the </w:t>
      </w:r>
      <w:r w:rsidRPr="008334D4">
        <w:t xml:space="preserve">issue of this </w:t>
      </w:r>
      <w:r>
        <w:t>IT</w:t>
      </w:r>
      <w:r w:rsidR="00682B4F">
        <w:t>T</w:t>
      </w:r>
      <w:r w:rsidRPr="008334D4">
        <w:t>.</w:t>
      </w:r>
      <w:bookmarkEnd w:id="46"/>
    </w:p>
    <w:p w14:paraId="11492BB6" w14:textId="77777777" w:rsidR="002F4D32" w:rsidRPr="008334D4" w:rsidRDefault="002F4D32" w:rsidP="00E82C86">
      <w:pPr>
        <w:pStyle w:val="Heading2"/>
      </w:pPr>
      <w:bookmarkStart w:id="47" w:name="_Toc84127350"/>
      <w:bookmarkStart w:id="48" w:name="_Toc84299301"/>
      <w:bookmarkStart w:id="49" w:name="_Toc513939639"/>
      <w:bookmarkStart w:id="50" w:name="_Ref81888515"/>
      <w:bookmarkStart w:id="51" w:name="_Toc142472650"/>
      <w:bookmarkStart w:id="52" w:name="_Toc415654363"/>
      <w:bookmarkEnd w:id="47"/>
      <w:bookmarkEnd w:id="48"/>
      <w:r w:rsidRPr="008334D4">
        <w:t>The Procurement Process</w:t>
      </w:r>
      <w:bookmarkEnd w:id="49"/>
      <w:bookmarkEnd w:id="50"/>
      <w:bookmarkEnd w:id="51"/>
      <w:bookmarkEnd w:id="52"/>
    </w:p>
    <w:p w14:paraId="11492BB7" w14:textId="1A4C6C1A" w:rsidR="00E567FF" w:rsidRDefault="002F4D32" w:rsidP="001A0712">
      <w:pPr>
        <w:pStyle w:val="Heading3"/>
        <w:numPr>
          <w:ilvl w:val="0"/>
          <w:numId w:val="0"/>
        </w:numPr>
        <w:spacing w:line="276" w:lineRule="auto"/>
        <w:ind w:left="567"/>
      </w:pPr>
      <w:bookmarkStart w:id="53" w:name="_Toc147124824"/>
      <w:bookmarkStart w:id="54" w:name="_Toc142206605"/>
      <w:bookmarkStart w:id="55" w:name="_Toc142206606"/>
      <w:bookmarkStart w:id="56" w:name="_Toc142206607"/>
      <w:bookmarkStart w:id="57" w:name="_Toc142206608"/>
      <w:bookmarkStart w:id="58" w:name="_Toc142206609"/>
      <w:bookmarkStart w:id="59" w:name="_Toc142206610"/>
      <w:bookmarkStart w:id="60" w:name="_Toc142206611"/>
      <w:bookmarkStart w:id="61" w:name="_Toc142206612"/>
      <w:bookmarkStart w:id="62" w:name="_Toc142472654"/>
      <w:bookmarkEnd w:id="53"/>
      <w:bookmarkEnd w:id="54"/>
      <w:bookmarkEnd w:id="55"/>
      <w:bookmarkEnd w:id="56"/>
      <w:bookmarkEnd w:id="57"/>
      <w:bookmarkEnd w:id="58"/>
      <w:bookmarkEnd w:id="59"/>
      <w:bookmarkEnd w:id="60"/>
      <w:bookmarkEnd w:id="61"/>
      <w:r w:rsidRPr="007446F0">
        <w:t xml:space="preserve">TfL is conducting </w:t>
      </w:r>
      <w:r>
        <w:t xml:space="preserve">this </w:t>
      </w:r>
      <w:r w:rsidRPr="007446F0">
        <w:t>procurement</w:t>
      </w:r>
      <w:r>
        <w:t xml:space="preserve"> through </w:t>
      </w:r>
      <w:r w:rsidR="00D0770B">
        <w:t>a</w:t>
      </w:r>
      <w:r w:rsidR="00D760C0">
        <w:t xml:space="preserve"> formal </w:t>
      </w:r>
      <w:r w:rsidR="00490D44">
        <w:t xml:space="preserve">Open Procedure </w:t>
      </w:r>
      <w:r w:rsidR="00D760C0">
        <w:t>tender process</w:t>
      </w:r>
      <w:r w:rsidR="00F1550B">
        <w:t>.</w:t>
      </w:r>
    </w:p>
    <w:p w14:paraId="11492BB8" w14:textId="0B5CAFFF" w:rsidR="00A77B68" w:rsidRDefault="00A77B68" w:rsidP="001A0712">
      <w:pPr>
        <w:pStyle w:val="Heading3"/>
        <w:numPr>
          <w:ilvl w:val="0"/>
          <w:numId w:val="0"/>
        </w:numPr>
        <w:spacing w:line="276" w:lineRule="auto"/>
        <w:ind w:left="567"/>
      </w:pPr>
      <w:r>
        <w:rPr>
          <w:b/>
        </w:rPr>
        <w:t>PLEASE NOTE:</w:t>
      </w:r>
      <w:r>
        <w:t xml:space="preserve">  </w:t>
      </w:r>
      <w:r w:rsidR="002F4D32" w:rsidRPr="007446F0">
        <w:t xml:space="preserve">No information in this document is, or should be relied upon as, an undertaking or </w:t>
      </w:r>
      <w:r w:rsidR="002F4D32" w:rsidRPr="00A10537">
        <w:t xml:space="preserve">representation as to TfL’s ultimate decision in relation to the </w:t>
      </w:r>
      <w:r w:rsidR="00D760C0" w:rsidRPr="00A10537">
        <w:t>GLA 82017 Asylum Welcome P</w:t>
      </w:r>
      <w:r w:rsidR="00D0770B" w:rsidRPr="00A10537">
        <w:t>r</w:t>
      </w:r>
      <w:r w:rsidR="00D760C0" w:rsidRPr="00A10537">
        <w:t>ogramme.</w:t>
      </w:r>
      <w:r w:rsidR="00D760C0">
        <w:rPr>
          <w:color w:val="FF0000"/>
        </w:rPr>
        <w:t xml:space="preserve"> </w:t>
      </w:r>
      <w:r w:rsidR="008E22FB">
        <w:t xml:space="preserve"> requirement</w:t>
      </w:r>
      <w:r w:rsidR="002F4D32" w:rsidRPr="00382805">
        <w:t xml:space="preserve">.  TfL reserves the right without </w:t>
      </w:r>
      <w:r w:rsidR="002F4D32" w:rsidRPr="007446F0">
        <w:t xml:space="preserve">notice to change the procurement process detailed in this </w:t>
      </w:r>
      <w:r w:rsidR="00A51F51">
        <w:t>ITT</w:t>
      </w:r>
      <w:r w:rsidR="002F4D32" w:rsidRPr="007446F0">
        <w:t xml:space="preserve"> or to amend the information provided, including, but not limited to, changing the timetable, the scope and nature of the procurement and the procurement process.</w:t>
      </w:r>
      <w:r w:rsidR="00EE3480">
        <w:t xml:space="preserve"> </w:t>
      </w:r>
      <w:r w:rsidR="002F4D32" w:rsidRPr="007446F0">
        <w:t>This will be subject to the normal rules of public law, E</w:t>
      </w:r>
      <w:r w:rsidR="002F4D32">
        <w:t>U</w:t>
      </w:r>
      <w:r w:rsidR="002F4D32" w:rsidRPr="007446F0">
        <w:t xml:space="preserve"> principles and procurement rules.</w:t>
      </w:r>
    </w:p>
    <w:p w14:paraId="11492BB9" w14:textId="77777777" w:rsidR="002F4D32" w:rsidRPr="007446F0" w:rsidRDefault="00296042" w:rsidP="001A0712">
      <w:pPr>
        <w:pStyle w:val="Heading3"/>
        <w:numPr>
          <w:ilvl w:val="0"/>
          <w:numId w:val="0"/>
        </w:numPr>
        <w:spacing w:line="276" w:lineRule="auto"/>
        <w:ind w:left="567"/>
      </w:pPr>
      <w:r>
        <w:t>Moreover</w:t>
      </w:r>
      <w:r w:rsidR="002F4D32" w:rsidRPr="007446F0">
        <w:t xml:space="preserve">, TfL reserves the right to </w:t>
      </w:r>
      <w:r w:rsidR="002F4D32">
        <w:t>p</w:t>
      </w:r>
      <w:r w:rsidR="002F4D32" w:rsidRPr="007446F0">
        <w:t>rovid</w:t>
      </w:r>
      <w:r w:rsidR="002F4D32">
        <w:t>e</w:t>
      </w:r>
      <w:r w:rsidR="002F4D32" w:rsidRPr="007446F0">
        <w:t xml:space="preserve"> further information or </w:t>
      </w:r>
      <w:r>
        <w:t xml:space="preserve">to </w:t>
      </w:r>
      <w:r w:rsidR="002F4D32" w:rsidRPr="007446F0">
        <w:t>supplement and / or</w:t>
      </w:r>
      <w:r>
        <w:t xml:space="preserve"> to</w:t>
      </w:r>
      <w:r w:rsidR="002F4D32" w:rsidRPr="007446F0">
        <w:t xml:space="preserve"> amend the procurement process </w:t>
      </w:r>
      <w:r w:rsidR="002F4D32">
        <w:t>f</w:t>
      </w:r>
      <w:r w:rsidR="002F4D32" w:rsidRPr="007446F0">
        <w:t xml:space="preserve">or this </w:t>
      </w:r>
      <w:r w:rsidR="00A51F51">
        <w:t>ITT</w:t>
      </w:r>
      <w:r w:rsidR="002F4D32" w:rsidRPr="007446F0">
        <w:t>.</w:t>
      </w:r>
      <w:r w:rsidR="00A77B68">
        <w:t xml:space="preserve">  </w:t>
      </w:r>
      <w:r w:rsidR="003C6D94">
        <w:t>You</w:t>
      </w:r>
      <w:r w:rsidR="00A77B68">
        <w:t xml:space="preserve"> enter into this procurement process at </w:t>
      </w:r>
      <w:r w:rsidR="00A942BD">
        <w:t>your</w:t>
      </w:r>
      <w:r w:rsidR="00A77B68">
        <w:t xml:space="preserve"> own risk.  TfL shall not accept liability nor reimburse </w:t>
      </w:r>
      <w:r w:rsidR="003C6D94">
        <w:t>you</w:t>
      </w:r>
      <w:r w:rsidR="00A77B68">
        <w:t xml:space="preserve"> for any costs or losses incurred by </w:t>
      </w:r>
      <w:r w:rsidR="003C6D94">
        <w:t>you</w:t>
      </w:r>
      <w:r w:rsidR="00A77B68">
        <w:t xml:space="preserve"> in relation to </w:t>
      </w:r>
      <w:r w:rsidR="003C6D94">
        <w:t>your</w:t>
      </w:r>
      <w:r w:rsidR="00A77B68">
        <w:t xml:space="preserve"> participation in this procurement process, whether or not TfL has made changes to the procurement process.</w:t>
      </w:r>
    </w:p>
    <w:p w14:paraId="11492BBA" w14:textId="77777777" w:rsidR="002F4D32" w:rsidRDefault="002F4D32" w:rsidP="001A0712">
      <w:pPr>
        <w:pStyle w:val="Heading3"/>
        <w:numPr>
          <w:ilvl w:val="0"/>
          <w:numId w:val="0"/>
        </w:numPr>
        <w:spacing w:line="276" w:lineRule="auto"/>
        <w:ind w:left="567"/>
      </w:pPr>
      <w:r w:rsidRPr="007446F0">
        <w:t>TfL</w:t>
      </w:r>
      <w:r w:rsidR="00A942BD">
        <w:t xml:space="preserve"> also</w:t>
      </w:r>
      <w:r w:rsidRPr="007446F0">
        <w:t xml:space="preserve"> reserves the right</w:t>
      </w:r>
      <w:r w:rsidR="00A77B68">
        <w:t>,</w:t>
      </w:r>
      <w:r w:rsidRPr="007446F0">
        <w:t xml:space="preserve"> </w:t>
      </w:r>
      <w:r w:rsidR="00A77B68">
        <w:t xml:space="preserve">at any point and </w:t>
      </w:r>
      <w:r w:rsidRPr="007446F0">
        <w:t>without notice</w:t>
      </w:r>
      <w:r w:rsidR="00A77B68">
        <w:t>,</w:t>
      </w:r>
      <w:r w:rsidRPr="007446F0">
        <w:t xml:space="preserve"> to </w:t>
      </w:r>
      <w:r w:rsidR="00A77B68">
        <w:t>discontinue</w:t>
      </w:r>
      <w:r w:rsidR="00A77B68" w:rsidRPr="007446F0">
        <w:t xml:space="preserve"> </w:t>
      </w:r>
      <w:r w:rsidRPr="007446F0">
        <w:t>the procure</w:t>
      </w:r>
      <w:r w:rsidR="001F4889">
        <w:t>ment process without awarding a</w:t>
      </w:r>
      <w:r w:rsidR="00A77B68">
        <w:t xml:space="preserve"> contract</w:t>
      </w:r>
      <w:r w:rsidR="00A942BD">
        <w:t>, whether such discontinuance is related to the content of tenders or otherwise</w:t>
      </w:r>
      <w:r w:rsidRPr="007446F0">
        <w:t xml:space="preserve">. </w:t>
      </w:r>
      <w:r w:rsidR="00A77B68">
        <w:t xml:space="preserve"> </w:t>
      </w:r>
      <w:r w:rsidRPr="007446F0">
        <w:t xml:space="preserve">In such </w:t>
      </w:r>
      <w:r w:rsidR="00A77B68">
        <w:t>circumstances</w:t>
      </w:r>
      <w:r w:rsidRPr="007446F0">
        <w:t>, TfL will not reimburse any expenses incurred by any person in the consideration</w:t>
      </w:r>
      <w:r w:rsidR="00296042">
        <w:t xml:space="preserve"> of</w:t>
      </w:r>
      <w:r w:rsidRPr="007446F0">
        <w:t xml:space="preserve"> and / or response to this document.  </w:t>
      </w:r>
      <w:r w:rsidR="003C6D94">
        <w:t>You</w:t>
      </w:r>
      <w:r w:rsidR="00A60A31">
        <w:t xml:space="preserve"> make all</w:t>
      </w:r>
      <w:r w:rsidRPr="007446F0">
        <w:t xml:space="preserve"> </w:t>
      </w:r>
      <w:r w:rsidR="00A91021">
        <w:t>tenders</w:t>
      </w:r>
      <w:r w:rsidRPr="007446F0">
        <w:t xml:space="preserve">, proposals and submissions relating to </w:t>
      </w:r>
      <w:r w:rsidR="00A60A31">
        <w:t>this</w:t>
      </w:r>
      <w:r w:rsidRPr="007446F0">
        <w:t xml:space="preserve"> </w:t>
      </w:r>
      <w:r w:rsidR="00A51F51">
        <w:t>ITT</w:t>
      </w:r>
      <w:r w:rsidRPr="007446F0">
        <w:t xml:space="preserve"> entirely at </w:t>
      </w:r>
      <w:r w:rsidR="003C6D94">
        <w:t>your</w:t>
      </w:r>
      <w:r w:rsidR="003C6D94" w:rsidRPr="007446F0">
        <w:t xml:space="preserve"> </w:t>
      </w:r>
      <w:r w:rsidR="00A60A31">
        <w:t xml:space="preserve">own </w:t>
      </w:r>
      <w:r w:rsidRPr="007446F0">
        <w:t>risk</w:t>
      </w:r>
      <w:r w:rsidR="00A60A31">
        <w:t>.</w:t>
      </w:r>
    </w:p>
    <w:p w14:paraId="7CFE136C" w14:textId="3A3C0CEC" w:rsidR="00C870E9" w:rsidRDefault="002320AE" w:rsidP="00C870E9">
      <w:pPr>
        <w:pStyle w:val="Heading3"/>
        <w:numPr>
          <w:ilvl w:val="0"/>
          <w:numId w:val="0"/>
        </w:numPr>
        <w:spacing w:line="276" w:lineRule="auto"/>
        <w:ind w:left="567"/>
      </w:pPr>
      <w:r>
        <w:t>When undertaking Competitive Procedure with Negotiation TfL reserves the right to award the contract after the first phase of the process, without negotiation.</w:t>
      </w:r>
    </w:p>
    <w:p w14:paraId="11492BBD" w14:textId="77777777" w:rsidR="00BC6927" w:rsidRPr="0058106A" w:rsidRDefault="00BC6927" w:rsidP="00E82C86">
      <w:pPr>
        <w:pStyle w:val="Heading2"/>
      </w:pPr>
      <w:bookmarkStart w:id="63" w:name="_Toc415654364"/>
      <w:r w:rsidRPr="00D760C0">
        <w:t xml:space="preserve">Format of </w:t>
      </w:r>
      <w:r w:rsidR="00A91021" w:rsidRPr="00D760C0">
        <w:t>Tenders</w:t>
      </w:r>
      <w:bookmarkEnd w:id="63"/>
    </w:p>
    <w:p w14:paraId="11492BBE" w14:textId="4C2C1E14" w:rsidR="002F4D32" w:rsidRPr="007446F0" w:rsidRDefault="002F4D32" w:rsidP="001A0712">
      <w:pPr>
        <w:pStyle w:val="Heading3"/>
        <w:numPr>
          <w:ilvl w:val="0"/>
          <w:numId w:val="0"/>
        </w:numPr>
        <w:spacing w:line="276" w:lineRule="auto"/>
        <w:ind w:left="567"/>
      </w:pPr>
      <w:r w:rsidRPr="007446F0">
        <w:t xml:space="preserve">The format for </w:t>
      </w:r>
      <w:r w:rsidR="003C6D94">
        <w:t>your</w:t>
      </w:r>
      <w:r w:rsidR="003C6D94" w:rsidRPr="007446F0">
        <w:t xml:space="preserve"> </w:t>
      </w:r>
      <w:r w:rsidR="003C6D94">
        <w:t>tender</w:t>
      </w:r>
      <w:r w:rsidRPr="007446F0">
        <w:t xml:space="preserve"> can be found in </w:t>
      </w:r>
      <w:hyperlink w:anchor="_Bidders’_TENDERs" w:history="1">
        <w:r w:rsidR="00C870E9" w:rsidRPr="00017C08">
          <w:rPr>
            <w:rStyle w:val="Hyperlink"/>
          </w:rPr>
          <w:t>Section 4</w:t>
        </w:r>
      </w:hyperlink>
      <w:r w:rsidR="00C870E9">
        <w:t>.</w:t>
      </w:r>
    </w:p>
    <w:p w14:paraId="44D39BDB" w14:textId="38A4F30F" w:rsidR="00A10537" w:rsidRDefault="00A10537" w:rsidP="00E82C86">
      <w:pPr>
        <w:pStyle w:val="Heading2"/>
      </w:pPr>
      <w:bookmarkStart w:id="64" w:name="_Toc415654365"/>
      <w:r>
        <w:t>Bidders’ Costs</w:t>
      </w:r>
    </w:p>
    <w:p w14:paraId="53CABD67" w14:textId="5CAE1402" w:rsidR="001106BA" w:rsidRPr="001106BA" w:rsidRDefault="001106BA" w:rsidP="001106BA">
      <w:pPr>
        <w:pStyle w:val="Heading3"/>
        <w:numPr>
          <w:ilvl w:val="0"/>
          <w:numId w:val="0"/>
        </w:numPr>
        <w:spacing w:line="276" w:lineRule="auto"/>
        <w:ind w:left="567"/>
      </w:pPr>
      <w:bookmarkStart w:id="65" w:name="_Toc142472655"/>
      <w:r>
        <w:t>You</w:t>
      </w:r>
      <w:r w:rsidRPr="008334D4">
        <w:t xml:space="preserve"> are reminded that </w:t>
      </w:r>
      <w:r>
        <w:t>you</w:t>
      </w:r>
      <w:r w:rsidRPr="008334D4">
        <w:t xml:space="preserve"> are solely responsible for the costs</w:t>
      </w:r>
      <w:r>
        <w:t>, which</w:t>
      </w:r>
      <w:r w:rsidRPr="008334D4">
        <w:t xml:space="preserve"> </w:t>
      </w:r>
      <w:r>
        <w:t>you</w:t>
      </w:r>
      <w:r w:rsidRPr="008334D4">
        <w:t xml:space="preserve"> incur</w:t>
      </w:r>
      <w:r>
        <w:t>,</w:t>
      </w:r>
      <w:r w:rsidRPr="008334D4">
        <w:t xml:space="preserve"> as a result of </w:t>
      </w:r>
      <w:r>
        <w:t>your</w:t>
      </w:r>
      <w:r w:rsidRPr="008334D4">
        <w:t xml:space="preserve"> participation in this procurement.</w:t>
      </w:r>
      <w:bookmarkEnd w:id="65"/>
      <w:r>
        <w:t xml:space="preserve"> </w:t>
      </w:r>
    </w:p>
    <w:p w14:paraId="26FFFF79" w14:textId="2CA07F2B" w:rsidR="001106BA" w:rsidRPr="001106BA" w:rsidRDefault="001106BA" w:rsidP="00E82C86">
      <w:pPr>
        <w:pStyle w:val="Heading2"/>
      </w:pPr>
      <w:bookmarkStart w:id="66" w:name="_Ref81888831"/>
      <w:bookmarkStart w:id="67" w:name="_Toc142472656"/>
      <w:bookmarkStart w:id="68" w:name="_Toc415654366"/>
      <w:r w:rsidRPr="008334D4">
        <w:lastRenderedPageBreak/>
        <w:t>Procurement Timeline</w:t>
      </w:r>
      <w:bookmarkEnd w:id="66"/>
      <w:bookmarkEnd w:id="67"/>
      <w:bookmarkEnd w:id="68"/>
    </w:p>
    <w:p w14:paraId="4A13C12D" w14:textId="785C10B6" w:rsidR="00A10537" w:rsidRDefault="00A10537" w:rsidP="00A10537">
      <w:pPr>
        <w:pStyle w:val="Heading3"/>
        <w:numPr>
          <w:ilvl w:val="0"/>
          <w:numId w:val="0"/>
        </w:numPr>
        <w:spacing w:line="276" w:lineRule="auto"/>
        <w:ind w:left="567"/>
      </w:pPr>
      <w:bookmarkStart w:id="69" w:name="_Toc142472657"/>
      <w:r w:rsidRPr="008334D4">
        <w:t xml:space="preserve">The key dates for the procurement process are stated in Table </w:t>
      </w:r>
      <w:r w:rsidRPr="00084E73">
        <w:t>1</w:t>
      </w:r>
      <w:r>
        <w:t xml:space="preserve"> (Procurement Timetable)</w:t>
      </w:r>
      <w:r w:rsidRPr="008334D4">
        <w:t xml:space="preserve"> below.  These dates are provided for </w:t>
      </w:r>
      <w:r>
        <w:t>your</w:t>
      </w:r>
      <w:r w:rsidRPr="008334D4">
        <w:t xml:space="preserve"> </w:t>
      </w:r>
      <w:r w:rsidRPr="00A1505C">
        <w:rPr>
          <w:b/>
        </w:rPr>
        <w:t>guidance only</w:t>
      </w:r>
      <w:del w:id="70" w:author="Gayle Dawnette" w:date="2022-05-31T12:38:00Z">
        <w:r w:rsidRPr="008334D4" w:rsidDel="00592A68">
          <w:delText>,</w:delText>
        </w:r>
      </w:del>
      <w:r w:rsidRPr="008334D4">
        <w:t xml:space="preserve"> and are </w:t>
      </w:r>
      <w:r w:rsidRPr="00A1505C">
        <w:rPr>
          <w:b/>
        </w:rPr>
        <w:t>subject to change</w:t>
      </w:r>
      <w:r w:rsidRPr="008334D4">
        <w:t>.</w:t>
      </w:r>
      <w:bookmarkEnd w:id="69"/>
    </w:p>
    <w:p w14:paraId="7EFA07A1" w14:textId="77777777" w:rsidR="00A10537" w:rsidRPr="00A10537" w:rsidRDefault="00A10537" w:rsidP="00A10537">
      <w:pPr>
        <w:pStyle w:val="Heading3"/>
        <w:numPr>
          <w:ilvl w:val="0"/>
          <w:numId w:val="0"/>
        </w:numPr>
        <w:spacing w:line="276" w:lineRule="auto"/>
        <w:ind w:left="567"/>
      </w:pPr>
    </w:p>
    <w:p w14:paraId="4171D938" w14:textId="39AE8DED" w:rsidR="009E58DF" w:rsidRDefault="002F4D32" w:rsidP="00E82C86">
      <w:pPr>
        <w:pStyle w:val="Heading2"/>
        <w:numPr>
          <w:ilvl w:val="0"/>
          <w:numId w:val="0"/>
        </w:numPr>
        <w:ind w:left="567"/>
      </w:pPr>
      <w:bookmarkStart w:id="71" w:name="_Toc80067026"/>
      <w:bookmarkStart w:id="72" w:name="_Ref84148283"/>
      <w:bookmarkEnd w:id="62"/>
      <w:bookmarkEnd w:id="64"/>
      <w:r w:rsidRPr="00A10537">
        <w:t>Table 1: Procurement Timetable</w:t>
      </w:r>
      <w:bookmarkStart w:id="73" w:name="_Hlk95940747"/>
      <w:bookmarkStart w:id="74" w:name="_Ref81889070"/>
      <w:bookmarkStart w:id="75" w:name="_Ref84134089"/>
      <w:bookmarkStart w:id="76" w:name="_Ref84151651"/>
      <w:bookmarkStart w:id="77" w:name="_Ref84151675"/>
      <w:bookmarkStart w:id="78" w:name="_Toc142472658"/>
      <w:bookmarkEnd w:id="71"/>
      <w:bookmarkEnd w:id="72"/>
    </w:p>
    <w:tbl>
      <w:tblPr>
        <w:tblpPr w:leftFromText="180" w:rightFromText="180" w:vertAnchor="text" w:horzAnchor="margin" w:tblpXSpec="center" w:tblpY="163"/>
        <w:tblW w:w="4560" w:type="pct"/>
        <w:tblCellMar>
          <w:left w:w="0" w:type="dxa"/>
          <w:right w:w="0" w:type="dxa"/>
        </w:tblCellMar>
        <w:tblLook w:val="04A0" w:firstRow="1" w:lastRow="0" w:firstColumn="1" w:lastColumn="0" w:noHBand="0" w:noVBand="1"/>
      </w:tblPr>
      <w:tblGrid>
        <w:gridCol w:w="5313"/>
        <w:gridCol w:w="3867"/>
      </w:tblGrid>
      <w:tr w:rsidR="007B4CFE" w14:paraId="2367B085" w14:textId="77777777" w:rsidTr="007B4CFE">
        <w:trPr>
          <w:trHeight w:val="788"/>
          <w:tblHeader/>
        </w:trPr>
        <w:tc>
          <w:tcPr>
            <w:tcW w:w="2894" w:type="pct"/>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47E37775" w14:textId="77777777" w:rsidR="007B4CFE" w:rsidRDefault="007B4CFE" w:rsidP="007B4CFE">
            <w:pPr>
              <w:rPr>
                <w:rFonts w:ascii="Calibri" w:hAnsi="Calibri"/>
                <w:sz w:val="22"/>
              </w:rPr>
            </w:pPr>
            <w:r>
              <w:rPr>
                <w:b/>
                <w:bCs/>
              </w:rPr>
              <w:t>Procurement Activit</w:t>
            </w:r>
            <w:r>
              <w:rPr>
                <w:b/>
                <w:bCs/>
                <w:color w:val="000000"/>
              </w:rPr>
              <w:t>y</w:t>
            </w:r>
          </w:p>
        </w:tc>
        <w:tc>
          <w:tcPr>
            <w:tcW w:w="2106" w:type="pc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7C6AAC7A" w14:textId="77777777" w:rsidR="007B4CFE" w:rsidRDefault="007B4CFE" w:rsidP="007B4CFE">
            <w:r>
              <w:rPr>
                <w:b/>
                <w:bCs/>
                <w:color w:val="000000"/>
              </w:rPr>
              <w:t>Date</w:t>
            </w:r>
          </w:p>
        </w:tc>
      </w:tr>
      <w:tr w:rsidR="007B4CFE" w14:paraId="6A971C14" w14:textId="77777777" w:rsidTr="007B4CFE">
        <w:trPr>
          <w:trHeight w:val="368"/>
          <w:tblHeader/>
        </w:trPr>
        <w:tc>
          <w:tcPr>
            <w:tcW w:w="28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EB9CE1" w14:textId="77777777" w:rsidR="007B4CFE" w:rsidRDefault="007B4CFE" w:rsidP="007B4CFE">
            <w:r>
              <w:t xml:space="preserve">Issue tender </w:t>
            </w:r>
          </w:p>
        </w:tc>
        <w:tc>
          <w:tcPr>
            <w:tcW w:w="2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E5746" w14:textId="5BC03702" w:rsidR="007B4CFE" w:rsidRDefault="003359BD" w:rsidP="007B4CFE">
            <w:r>
              <w:t>01</w:t>
            </w:r>
            <w:r w:rsidR="007B4CFE">
              <w:t>/0</w:t>
            </w:r>
            <w:r>
              <w:t>6</w:t>
            </w:r>
            <w:r w:rsidR="007B4CFE">
              <w:t>/2022</w:t>
            </w:r>
          </w:p>
        </w:tc>
      </w:tr>
      <w:tr w:rsidR="007B4CFE" w14:paraId="61E219FB" w14:textId="77777777" w:rsidTr="007B4CFE">
        <w:trPr>
          <w:trHeight w:val="368"/>
          <w:tblHeader/>
        </w:trPr>
        <w:tc>
          <w:tcPr>
            <w:tcW w:w="28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1D0AA6" w14:textId="77777777" w:rsidR="007B4CFE" w:rsidRDefault="007B4CFE" w:rsidP="007B4CFE">
            <w:r>
              <w:t xml:space="preserve">Clarification deadline </w:t>
            </w:r>
          </w:p>
        </w:tc>
        <w:tc>
          <w:tcPr>
            <w:tcW w:w="2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E64E8" w14:textId="2B502F4E" w:rsidR="007B4CFE" w:rsidRDefault="00DB3439" w:rsidP="007B4CFE">
            <w:r>
              <w:rPr>
                <w:b/>
                <w:bCs/>
              </w:rPr>
              <w:t>0</w:t>
            </w:r>
            <w:r w:rsidR="007B4CFE">
              <w:rPr>
                <w:b/>
                <w:bCs/>
              </w:rPr>
              <w:t>1/0</w:t>
            </w:r>
            <w:r>
              <w:rPr>
                <w:b/>
                <w:bCs/>
              </w:rPr>
              <w:t>7</w:t>
            </w:r>
            <w:r w:rsidR="007B4CFE">
              <w:rPr>
                <w:b/>
                <w:bCs/>
              </w:rPr>
              <w:t>/2022 at 14:00 GMT</w:t>
            </w:r>
          </w:p>
        </w:tc>
      </w:tr>
      <w:tr w:rsidR="007B4CFE" w14:paraId="112943F9" w14:textId="77777777" w:rsidTr="007B4CFE">
        <w:trPr>
          <w:trHeight w:val="363"/>
          <w:tblHeader/>
        </w:trPr>
        <w:tc>
          <w:tcPr>
            <w:tcW w:w="28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0B9C35" w14:textId="77777777" w:rsidR="007B4CFE" w:rsidRDefault="007B4CFE" w:rsidP="007B4CFE">
            <w:r>
              <w:t xml:space="preserve">Tender response deadline </w:t>
            </w:r>
          </w:p>
        </w:tc>
        <w:tc>
          <w:tcPr>
            <w:tcW w:w="2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477EA" w14:textId="3FADC9AF" w:rsidR="007B4CFE" w:rsidRDefault="00DB3439" w:rsidP="007B4CFE">
            <w:r>
              <w:rPr>
                <w:b/>
                <w:bCs/>
              </w:rPr>
              <w:t>13</w:t>
            </w:r>
            <w:r w:rsidR="007B4CFE">
              <w:rPr>
                <w:b/>
                <w:bCs/>
              </w:rPr>
              <w:t>/0</w:t>
            </w:r>
            <w:r>
              <w:rPr>
                <w:b/>
                <w:bCs/>
              </w:rPr>
              <w:t>7</w:t>
            </w:r>
            <w:r w:rsidR="007B4CFE">
              <w:rPr>
                <w:b/>
                <w:bCs/>
              </w:rPr>
              <w:t>/2022 at 14:00 GMT</w:t>
            </w:r>
          </w:p>
        </w:tc>
      </w:tr>
      <w:tr w:rsidR="007B4CFE" w14:paraId="5D3D726D" w14:textId="77777777" w:rsidTr="007B4CFE">
        <w:trPr>
          <w:trHeight w:val="368"/>
          <w:tblHeader/>
        </w:trPr>
        <w:tc>
          <w:tcPr>
            <w:tcW w:w="28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215383" w14:textId="5E3DBC9A" w:rsidR="007B4CFE" w:rsidRDefault="007B4CFE" w:rsidP="007B4CFE">
            <w:r>
              <w:t xml:space="preserve">Notification of Outcome </w:t>
            </w:r>
          </w:p>
        </w:tc>
        <w:tc>
          <w:tcPr>
            <w:tcW w:w="2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DC14C" w14:textId="05DF0FE1" w:rsidR="007B4CFE" w:rsidRDefault="007B4CFE" w:rsidP="007B4CFE">
            <w:r>
              <w:t>w/c 0</w:t>
            </w:r>
            <w:r w:rsidR="00AA64D8">
              <w:t>1</w:t>
            </w:r>
            <w:r>
              <w:t>/0</w:t>
            </w:r>
            <w:r w:rsidR="00DB3439">
              <w:t>8</w:t>
            </w:r>
            <w:r>
              <w:t>/2022</w:t>
            </w:r>
          </w:p>
        </w:tc>
      </w:tr>
      <w:tr w:rsidR="007B4CFE" w14:paraId="273718BC" w14:textId="77777777" w:rsidTr="007B4CFE">
        <w:trPr>
          <w:trHeight w:val="368"/>
          <w:tblHeader/>
        </w:trPr>
        <w:tc>
          <w:tcPr>
            <w:tcW w:w="28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5B9611" w14:textId="77777777" w:rsidR="007B4CFE" w:rsidRDefault="007B4CFE" w:rsidP="007B4CFE">
            <w:r>
              <w:t xml:space="preserve">Contract signing &amp; commencement </w:t>
            </w:r>
          </w:p>
        </w:tc>
        <w:tc>
          <w:tcPr>
            <w:tcW w:w="2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8D52D" w14:textId="18DF44F6" w:rsidR="007B4CFE" w:rsidRDefault="007B4CFE" w:rsidP="007B4CFE">
            <w:r>
              <w:t>w/c 1</w:t>
            </w:r>
            <w:r w:rsidR="00680399">
              <w:t>5</w:t>
            </w:r>
            <w:r>
              <w:t>/0</w:t>
            </w:r>
            <w:r w:rsidR="00680399">
              <w:t>8</w:t>
            </w:r>
            <w:r>
              <w:t>/2022</w:t>
            </w:r>
          </w:p>
        </w:tc>
      </w:tr>
    </w:tbl>
    <w:p w14:paraId="78879CEE" w14:textId="599139EF" w:rsidR="007B4CFE" w:rsidRDefault="007B4CFE" w:rsidP="007B4CFE">
      <w:pPr>
        <w:pStyle w:val="Heading3"/>
        <w:numPr>
          <w:ilvl w:val="0"/>
          <w:numId w:val="0"/>
        </w:numPr>
        <w:rPr>
          <w:lang w:eastAsia="en-GB"/>
        </w:rPr>
      </w:pPr>
    </w:p>
    <w:p w14:paraId="0A4C6469" w14:textId="2B85D8BC" w:rsidR="007437D1" w:rsidRPr="00432DE9" w:rsidRDefault="007B4CFE" w:rsidP="001106BA">
      <w:r>
        <w:t> </w:t>
      </w:r>
      <w:bookmarkEnd w:id="73"/>
      <w:bookmarkEnd w:id="74"/>
      <w:bookmarkEnd w:id="75"/>
      <w:bookmarkEnd w:id="76"/>
      <w:bookmarkEnd w:id="77"/>
      <w:bookmarkEnd w:id="78"/>
    </w:p>
    <w:p w14:paraId="11492BE5" w14:textId="0E7FF321" w:rsidR="001B610D" w:rsidRPr="001B610D" w:rsidRDefault="004425BA" w:rsidP="00E82C86">
      <w:pPr>
        <w:pStyle w:val="Heading2"/>
        <w:numPr>
          <w:ilvl w:val="1"/>
          <w:numId w:val="40"/>
        </w:numPr>
      </w:pPr>
      <w:bookmarkStart w:id="79" w:name="_Toc415654367"/>
      <w:r>
        <w:t>C</w:t>
      </w:r>
      <w:r w:rsidR="001B610D">
        <w:t>larifications</w:t>
      </w:r>
      <w:bookmarkStart w:id="80" w:name="_Toc142472660"/>
      <w:bookmarkStart w:id="81" w:name="_Ref81889530"/>
      <w:bookmarkStart w:id="82" w:name="_Toc142472666"/>
      <w:bookmarkEnd w:id="79"/>
    </w:p>
    <w:p w14:paraId="11492BE6" w14:textId="22896B55" w:rsidR="00E73FC4" w:rsidRDefault="00197A02" w:rsidP="0026622E">
      <w:pPr>
        <w:pStyle w:val="Heading3"/>
        <w:numPr>
          <w:ilvl w:val="0"/>
          <w:numId w:val="0"/>
        </w:numPr>
        <w:ind w:left="567"/>
        <w:jc w:val="left"/>
      </w:pPr>
      <w:r w:rsidRPr="00197A02">
        <w:rPr>
          <w:b/>
        </w:rPr>
        <w:t>PLEASE NOTE:</w:t>
      </w:r>
      <w:r w:rsidRPr="00197A02">
        <w:t xml:space="preserve"> </w:t>
      </w:r>
      <w:r w:rsidR="003C6D94">
        <w:t>You</w:t>
      </w:r>
      <w:r w:rsidR="003C6D94" w:rsidRPr="00197A02">
        <w:t xml:space="preserve"> </w:t>
      </w:r>
      <w:r w:rsidRPr="00197A02">
        <w:t xml:space="preserve">must submit any questions relating to this </w:t>
      </w:r>
      <w:bookmarkEnd w:id="80"/>
      <w:r w:rsidRPr="00197A02">
        <w:t>IT</w:t>
      </w:r>
      <w:r>
        <w:t>T</w:t>
      </w:r>
      <w:r w:rsidRPr="00197A02">
        <w:t xml:space="preserve"> via the clarifications </w:t>
      </w:r>
      <w:r>
        <w:t>facility on</w:t>
      </w:r>
      <w:r w:rsidRPr="00197A02">
        <w:t xml:space="preserve"> TfL’s </w:t>
      </w:r>
      <w:r>
        <w:t>e</w:t>
      </w:r>
      <w:r w:rsidRPr="00197A02">
        <w:t>-Tendering portal</w:t>
      </w:r>
      <w:r w:rsidR="00DD1AAD">
        <w:t xml:space="preserve"> (found at: </w:t>
      </w:r>
      <w:hyperlink r:id="rId28" w:history="1">
        <w:r w:rsidR="00AC0227">
          <w:rPr>
            <w:rStyle w:val="Hyperlink"/>
          </w:rPr>
          <w:t>https://procontract.due-north.com</w:t>
        </w:r>
      </w:hyperlink>
      <w:r w:rsidRPr="00197A02">
        <w:t>)</w:t>
      </w:r>
      <w:r w:rsidR="00DD1AAD">
        <w:t xml:space="preserve"> no later than the ITT clarification deadline set out in Table 1</w:t>
      </w:r>
      <w:r w:rsidR="00A73912">
        <w:t xml:space="preserve"> (Procurement Timetable)</w:t>
      </w:r>
      <w:r w:rsidR="00DD1AAD">
        <w:t xml:space="preserve"> of </w:t>
      </w:r>
      <w:r w:rsidR="008E2579">
        <w:t>paragraph</w:t>
      </w:r>
      <w:r w:rsidR="001B610D">
        <w:t xml:space="preserve"> 3.5</w:t>
      </w:r>
      <w:r w:rsidRPr="00197A02">
        <w:t>.</w:t>
      </w:r>
    </w:p>
    <w:p w14:paraId="1277B667" w14:textId="71C0B5A7" w:rsidR="000D2733" w:rsidRPr="00E73FC4" w:rsidRDefault="000D2733" w:rsidP="000D2733">
      <w:pPr>
        <w:pStyle w:val="Heading3"/>
        <w:numPr>
          <w:ilvl w:val="0"/>
          <w:numId w:val="0"/>
        </w:numPr>
        <w:ind w:left="567"/>
        <w:jc w:val="left"/>
      </w:pPr>
      <w:r>
        <w:t xml:space="preserve">TfL will endeavour to respond within </w:t>
      </w:r>
      <w:r>
        <w:rPr>
          <w:b/>
        </w:rPr>
        <w:t xml:space="preserve">five </w:t>
      </w:r>
      <w:r>
        <w:t>(5) working days to clarification questions which have been transmitted in accordance with the instructions above</w:t>
      </w:r>
    </w:p>
    <w:p w14:paraId="11492BE8" w14:textId="77777777" w:rsidR="00197A02" w:rsidRPr="00E73FC4" w:rsidRDefault="003C6D94" w:rsidP="00D6175F">
      <w:pPr>
        <w:pStyle w:val="Heading3"/>
        <w:numPr>
          <w:ilvl w:val="0"/>
          <w:numId w:val="0"/>
        </w:numPr>
        <w:ind w:left="567"/>
      </w:pPr>
      <w:bookmarkStart w:id="83" w:name="_Toc142472662"/>
      <w:r>
        <w:t>You</w:t>
      </w:r>
      <w:r w:rsidRPr="00E73FC4">
        <w:t xml:space="preserve"> </w:t>
      </w:r>
      <w:r w:rsidR="00197A02" w:rsidRPr="00E73FC4">
        <w:t>should be aware that:</w:t>
      </w:r>
      <w:bookmarkEnd w:id="83"/>
    </w:p>
    <w:p w14:paraId="11492BE9" w14:textId="77777777" w:rsidR="00197A02" w:rsidRPr="00E73FC4" w:rsidRDefault="00C03304" w:rsidP="003F6A55">
      <w:pPr>
        <w:pStyle w:val="Heading3"/>
        <w:numPr>
          <w:ilvl w:val="0"/>
          <w:numId w:val="19"/>
        </w:numPr>
        <w:ind w:left="1418" w:hanging="567"/>
      </w:pPr>
      <w:r>
        <w:t>i</w:t>
      </w:r>
      <w:r w:rsidR="00197A02" w:rsidRPr="00E73FC4">
        <w:t>f, in TfL’s view, questions are of a general nature, TfL will provide copies of questions in a suitably anonymous form, together with answers, to all bidders;</w:t>
      </w:r>
    </w:p>
    <w:p w14:paraId="11492BEA" w14:textId="77777777" w:rsidR="00197A02" w:rsidRPr="00E73FC4" w:rsidRDefault="00C03304" w:rsidP="003F6A55">
      <w:pPr>
        <w:pStyle w:val="Heading3"/>
        <w:numPr>
          <w:ilvl w:val="0"/>
          <w:numId w:val="19"/>
        </w:numPr>
        <w:ind w:left="1418" w:hanging="567"/>
      </w:pPr>
      <w:r>
        <w:t>i</w:t>
      </w:r>
      <w:r w:rsidR="00197A02" w:rsidRPr="00E73FC4">
        <w:t>f, in TfL’s view, questions are of a specific nature, TfL will provide copies of questions, together with answers, only to the bidder seeking clarification; and</w:t>
      </w:r>
    </w:p>
    <w:p w14:paraId="11492BEB" w14:textId="77777777" w:rsidR="00D6175F" w:rsidRPr="00E73FC4" w:rsidRDefault="00C03304" w:rsidP="003F6A55">
      <w:pPr>
        <w:pStyle w:val="Heading3"/>
        <w:numPr>
          <w:ilvl w:val="0"/>
          <w:numId w:val="19"/>
        </w:numPr>
        <w:ind w:left="1418" w:hanging="567"/>
      </w:pPr>
      <w:bookmarkStart w:id="84" w:name="_Toc142472663"/>
      <w:r>
        <w:t>t</w:t>
      </w:r>
      <w:r w:rsidR="00197A02" w:rsidRPr="00E73FC4">
        <w:t>he clarification process will be conducted on the basis of the equal, transparent and non-discriminatory treatment of bidders.</w:t>
      </w:r>
      <w:bookmarkEnd w:id="84"/>
    </w:p>
    <w:p w14:paraId="11492BEC" w14:textId="77777777" w:rsidR="00E73FC4" w:rsidRPr="001B610D" w:rsidRDefault="00C03304" w:rsidP="001B610D">
      <w:pPr>
        <w:pStyle w:val="Heading3"/>
        <w:numPr>
          <w:ilvl w:val="0"/>
          <w:numId w:val="0"/>
        </w:numPr>
        <w:ind w:left="567"/>
      </w:pPr>
      <w:bookmarkStart w:id="85" w:name="_Toc142472665"/>
      <w:r w:rsidRPr="00197A02">
        <w:rPr>
          <w:b/>
        </w:rPr>
        <w:lastRenderedPageBreak/>
        <w:t>PLEASE NOTE:</w:t>
      </w:r>
      <w:r w:rsidRPr="00197A02">
        <w:t xml:space="preserve"> </w:t>
      </w:r>
      <w:r w:rsidR="00A65614">
        <w:t xml:space="preserve"> TfL reserves the right not to answer ITT c</w:t>
      </w:r>
      <w:r w:rsidR="00A65614" w:rsidRPr="00197A02">
        <w:t xml:space="preserve">larification </w:t>
      </w:r>
      <w:r w:rsidRPr="00197A02">
        <w:t>questions</w:t>
      </w:r>
      <w:r w:rsidR="00A65614">
        <w:t xml:space="preserve">, which it </w:t>
      </w:r>
      <w:r w:rsidRPr="00197A02">
        <w:t>receive</w:t>
      </w:r>
      <w:r w:rsidR="00A65614">
        <w:t>s</w:t>
      </w:r>
      <w:r w:rsidRPr="00197A02">
        <w:t xml:space="preserve"> after </w:t>
      </w:r>
      <w:r w:rsidR="00B64B6A" w:rsidRPr="008F272C">
        <w:t xml:space="preserve">the ITT clarification deadline set out in Table 1 </w:t>
      </w:r>
      <w:r w:rsidR="00A73912">
        <w:t xml:space="preserve">(Procurement Timetable) </w:t>
      </w:r>
      <w:r w:rsidR="00B64B6A" w:rsidRPr="008F272C">
        <w:t xml:space="preserve">of </w:t>
      </w:r>
      <w:r w:rsidR="008E2579">
        <w:t>paragraph</w:t>
      </w:r>
      <w:r w:rsidR="00B64B6A" w:rsidRPr="008F272C">
        <w:t xml:space="preserve"> 3.5</w:t>
      </w:r>
      <w:r>
        <w:t>.</w:t>
      </w:r>
      <w:bookmarkEnd w:id="85"/>
    </w:p>
    <w:p w14:paraId="11492BED" w14:textId="77777777" w:rsidR="00220C59" w:rsidRDefault="00220C59" w:rsidP="00E82C86">
      <w:pPr>
        <w:pStyle w:val="Heading2"/>
      </w:pPr>
      <w:bookmarkStart w:id="86" w:name="_Toc415654368"/>
      <w:r>
        <w:t>Presentations / Clarifications</w:t>
      </w:r>
      <w:bookmarkEnd w:id="86"/>
    </w:p>
    <w:p w14:paraId="11492BEE" w14:textId="6EF09211" w:rsidR="00FE4237" w:rsidRDefault="00220C59" w:rsidP="00220C59">
      <w:pPr>
        <w:pStyle w:val="Heading3"/>
        <w:numPr>
          <w:ilvl w:val="0"/>
          <w:numId w:val="0"/>
        </w:numPr>
        <w:ind w:left="567"/>
        <w:rPr>
          <w:lang w:val="en-US"/>
        </w:rPr>
      </w:pPr>
      <w:r>
        <w:rPr>
          <w:lang w:val="en-US"/>
        </w:rPr>
        <w:t xml:space="preserve">As detailed in </w:t>
      </w:r>
      <w:r w:rsidR="008E140A">
        <w:rPr>
          <w:lang w:val="en-US"/>
        </w:rPr>
        <w:t>Table 1</w:t>
      </w:r>
      <w:r w:rsidR="00A73912">
        <w:rPr>
          <w:lang w:val="en-US"/>
        </w:rPr>
        <w:t xml:space="preserve"> (Procurement Timetable)</w:t>
      </w:r>
      <w:r w:rsidR="008E140A">
        <w:rPr>
          <w:lang w:val="en-US"/>
        </w:rPr>
        <w:t xml:space="preserve"> of </w:t>
      </w:r>
      <w:r w:rsidR="00A10537">
        <w:rPr>
          <w:lang w:val="en-US"/>
        </w:rPr>
        <w:t>Section</w:t>
      </w:r>
      <w:r w:rsidR="000B2E36">
        <w:rPr>
          <w:lang w:val="en-US"/>
        </w:rPr>
        <w:t xml:space="preserve"> </w:t>
      </w:r>
      <w:r w:rsidR="000E1D34">
        <w:rPr>
          <w:lang w:val="en-US"/>
        </w:rPr>
        <w:t>3</w:t>
      </w:r>
      <w:r w:rsidR="00C90017">
        <w:rPr>
          <w:lang w:val="en-US"/>
        </w:rPr>
        <w:t>.5</w:t>
      </w:r>
      <w:r>
        <w:rPr>
          <w:lang w:val="en-US"/>
        </w:rPr>
        <w:t xml:space="preserve"> above,</w:t>
      </w:r>
      <w:r w:rsidR="00B11859">
        <w:rPr>
          <w:lang w:val="en-US"/>
        </w:rPr>
        <w:t xml:space="preserve"> TfL</w:t>
      </w:r>
      <w:r>
        <w:rPr>
          <w:lang w:val="en-US"/>
        </w:rPr>
        <w:t xml:space="preserve"> reserve</w:t>
      </w:r>
      <w:r w:rsidR="008E140A">
        <w:rPr>
          <w:lang w:val="en-US"/>
        </w:rPr>
        <w:t>s</w:t>
      </w:r>
      <w:r w:rsidR="00A73912">
        <w:rPr>
          <w:lang w:val="en-US"/>
        </w:rPr>
        <w:t xml:space="preserve"> the right </w:t>
      </w:r>
      <w:r>
        <w:rPr>
          <w:lang w:val="en-US"/>
        </w:rPr>
        <w:t>to conduct Presentation / Clarification meeting</w:t>
      </w:r>
      <w:r w:rsidR="00A73912">
        <w:rPr>
          <w:lang w:val="en-US"/>
        </w:rPr>
        <w:t>s</w:t>
      </w:r>
      <w:r w:rsidR="008E140A">
        <w:rPr>
          <w:lang w:val="en-US"/>
        </w:rPr>
        <w:t xml:space="preserve"> as part of the evaluation process</w:t>
      </w:r>
      <w:r w:rsidR="00B11859">
        <w:rPr>
          <w:lang w:val="en-US"/>
        </w:rPr>
        <w:t xml:space="preserve">.  TfL may clarify elements of </w:t>
      </w:r>
      <w:r w:rsidR="003C6D94">
        <w:rPr>
          <w:lang w:val="en-US"/>
        </w:rPr>
        <w:t xml:space="preserve">your or other bidders’ </w:t>
      </w:r>
      <w:r w:rsidR="00B11859">
        <w:rPr>
          <w:lang w:val="en-US"/>
        </w:rPr>
        <w:t>submissions and</w:t>
      </w:r>
      <w:r w:rsidR="00A73912">
        <w:rPr>
          <w:lang w:val="en-US"/>
        </w:rPr>
        <w:t xml:space="preserve"> reserves the right to</w:t>
      </w:r>
      <w:r w:rsidR="00FE4237">
        <w:rPr>
          <w:lang w:val="en-US"/>
        </w:rPr>
        <w:t>:</w:t>
      </w:r>
    </w:p>
    <w:p w14:paraId="11492BEF" w14:textId="77777777" w:rsidR="00FE4237" w:rsidRDefault="00FE4237" w:rsidP="003F6A55">
      <w:pPr>
        <w:pStyle w:val="Heading3"/>
        <w:numPr>
          <w:ilvl w:val="0"/>
          <w:numId w:val="20"/>
        </w:numPr>
        <w:rPr>
          <w:lang w:val="en-US"/>
        </w:rPr>
      </w:pPr>
      <w:r>
        <w:rPr>
          <w:lang w:val="en-US"/>
        </w:rPr>
        <w:t xml:space="preserve">re-visit the </w:t>
      </w:r>
      <w:r w:rsidR="002B1548">
        <w:rPr>
          <w:lang w:val="en-US"/>
        </w:rPr>
        <w:t xml:space="preserve">evaluation </w:t>
      </w:r>
      <w:r w:rsidR="00C03304">
        <w:rPr>
          <w:lang w:val="en-US"/>
        </w:rPr>
        <w:t>scoring;</w:t>
      </w:r>
      <w:r w:rsidR="00A73912">
        <w:rPr>
          <w:lang w:val="en-US"/>
        </w:rPr>
        <w:t xml:space="preserve"> and</w:t>
      </w:r>
    </w:p>
    <w:p w14:paraId="11492BF0" w14:textId="77777777" w:rsidR="00220C59" w:rsidRPr="00220C59" w:rsidRDefault="00C03304" w:rsidP="003F6A55">
      <w:pPr>
        <w:pStyle w:val="Heading3"/>
        <w:numPr>
          <w:ilvl w:val="0"/>
          <w:numId w:val="20"/>
        </w:numPr>
        <w:rPr>
          <w:lang w:val="en-US"/>
        </w:rPr>
      </w:pPr>
      <w:r>
        <w:rPr>
          <w:lang w:val="en-US"/>
        </w:rPr>
        <w:t>a</w:t>
      </w:r>
      <w:r w:rsidR="00FE4237">
        <w:rPr>
          <w:lang w:val="en-US"/>
        </w:rPr>
        <w:t>sk further clarification questions</w:t>
      </w:r>
      <w:r>
        <w:rPr>
          <w:lang w:val="en-US"/>
        </w:rPr>
        <w:t>.</w:t>
      </w:r>
    </w:p>
    <w:p w14:paraId="11492BF1" w14:textId="77777777" w:rsidR="002F4D32" w:rsidRPr="008334D4" w:rsidRDefault="003431C3" w:rsidP="00E82C86">
      <w:pPr>
        <w:pStyle w:val="Heading2"/>
      </w:pPr>
      <w:bookmarkStart w:id="87" w:name="_Toc415654369"/>
      <w:r>
        <w:t>Complian</w:t>
      </w:r>
      <w:r w:rsidR="00E370D5">
        <w:t>t</w:t>
      </w:r>
      <w:r w:rsidR="00A91021">
        <w:t xml:space="preserve"> Tenders</w:t>
      </w:r>
      <w:bookmarkEnd w:id="81"/>
      <w:bookmarkEnd w:id="82"/>
      <w:bookmarkEnd w:id="87"/>
    </w:p>
    <w:p w14:paraId="11492BF2" w14:textId="77777777" w:rsidR="002F4D32" w:rsidRPr="008334D4" w:rsidRDefault="002F4D32" w:rsidP="001A0712">
      <w:pPr>
        <w:pStyle w:val="Heading3"/>
        <w:numPr>
          <w:ilvl w:val="0"/>
          <w:numId w:val="0"/>
        </w:numPr>
        <w:spacing w:line="276" w:lineRule="auto"/>
        <w:ind w:left="567"/>
      </w:pPr>
      <w:bookmarkStart w:id="88" w:name="_Toc142472667"/>
      <w:r w:rsidRPr="008334D4">
        <w:t xml:space="preserve">A </w:t>
      </w:r>
      <w:r w:rsidR="003431C3">
        <w:t>compliant</w:t>
      </w:r>
      <w:r w:rsidRPr="008334D4">
        <w:t xml:space="preserve"> </w:t>
      </w:r>
      <w:r w:rsidR="0003620B">
        <w:t>tender</w:t>
      </w:r>
      <w:bookmarkEnd w:id="88"/>
      <w:r>
        <w:t xml:space="preserve"> must</w:t>
      </w:r>
      <w:r w:rsidR="00726E7D">
        <w:t>:</w:t>
      </w:r>
    </w:p>
    <w:p w14:paraId="11492BF3" w14:textId="304C474E" w:rsidR="002F4D32" w:rsidRPr="008334D4" w:rsidRDefault="00A81137" w:rsidP="003F6A55">
      <w:pPr>
        <w:pStyle w:val="Heading3"/>
        <w:numPr>
          <w:ilvl w:val="0"/>
          <w:numId w:val="19"/>
        </w:numPr>
        <w:spacing w:before="100" w:after="100" w:line="276" w:lineRule="auto"/>
        <w:ind w:left="1134"/>
      </w:pPr>
      <w:bookmarkStart w:id="89" w:name="_Toc513939697"/>
      <w:r>
        <w:t>comply with</w:t>
      </w:r>
      <w:r w:rsidR="002F4D32">
        <w:t xml:space="preserve"> the s</w:t>
      </w:r>
      <w:r w:rsidR="002F4D32" w:rsidRPr="008334D4">
        <w:t xml:space="preserve">ubmission arrangements and conditions set out in </w:t>
      </w:r>
      <w:hyperlink w:anchor="_Submission_Arrangements_and" w:history="1">
        <w:r w:rsidR="00A10537" w:rsidRPr="00E82C86">
          <w:rPr>
            <w:rStyle w:val="Hyperlink"/>
          </w:rPr>
          <w:t>Section 3.9</w:t>
        </w:r>
      </w:hyperlink>
      <w:r w:rsidR="00A10537">
        <w:t xml:space="preserve"> </w:t>
      </w:r>
      <w:r w:rsidR="002F4D32">
        <w:t>(Submission Arrangements and Administrative Instructions)</w:t>
      </w:r>
      <w:r w:rsidR="002F4D32" w:rsidRPr="008334D4">
        <w:t xml:space="preserve"> </w:t>
      </w:r>
      <w:r w:rsidR="00726E7D">
        <w:t>below</w:t>
      </w:r>
      <w:r w:rsidR="008123B8">
        <w:t>;</w:t>
      </w:r>
      <w:r w:rsidR="00726E7D">
        <w:t xml:space="preserve"> </w:t>
      </w:r>
      <w:r w:rsidR="002F4D32">
        <w:t>and</w:t>
      </w:r>
    </w:p>
    <w:p w14:paraId="6E9F99BA" w14:textId="2FDA2FE7" w:rsidR="007437D1" w:rsidRDefault="00726E7D" w:rsidP="00E82C86">
      <w:pPr>
        <w:pStyle w:val="Heading3"/>
        <w:numPr>
          <w:ilvl w:val="0"/>
          <w:numId w:val="19"/>
        </w:numPr>
        <w:spacing w:before="100" w:after="100" w:line="276" w:lineRule="auto"/>
        <w:ind w:left="1134"/>
      </w:pPr>
      <w:r>
        <w:t>a</w:t>
      </w:r>
      <w:r w:rsidR="002F4D32">
        <w:t>ddress all category modules a</w:t>
      </w:r>
      <w:r w:rsidR="003F3A45">
        <w:t xml:space="preserve">s further described </w:t>
      </w:r>
      <w:r w:rsidR="003F3A45" w:rsidRPr="00C366DC">
        <w:t xml:space="preserve">in </w:t>
      </w:r>
      <w:r w:rsidR="00A10537">
        <w:t xml:space="preserve">Section 4 </w:t>
      </w:r>
      <w:r w:rsidR="002F4D32">
        <w:t>(Bidders</w:t>
      </w:r>
      <w:r w:rsidR="008123B8">
        <w:t>’</w:t>
      </w:r>
      <w:r w:rsidR="002F4D32">
        <w:t xml:space="preserve"> </w:t>
      </w:r>
      <w:r w:rsidR="00A91021">
        <w:t>Tenders</w:t>
      </w:r>
      <w:r w:rsidR="002F4D32">
        <w:t xml:space="preserve">) of this </w:t>
      </w:r>
      <w:r w:rsidR="00A10537">
        <w:t>ITT</w:t>
      </w:r>
      <w:r w:rsidR="00E82C86">
        <w:t>.</w:t>
      </w:r>
    </w:p>
    <w:p w14:paraId="2E989648" w14:textId="77777777" w:rsidR="007437D1" w:rsidRPr="008334D4" w:rsidRDefault="007437D1" w:rsidP="007437D1">
      <w:pPr>
        <w:pStyle w:val="Heading3"/>
        <w:numPr>
          <w:ilvl w:val="0"/>
          <w:numId w:val="0"/>
        </w:numPr>
        <w:spacing w:before="100" w:after="100" w:line="276" w:lineRule="auto"/>
        <w:ind w:left="2422" w:hanging="720"/>
      </w:pPr>
    </w:p>
    <w:p w14:paraId="11492BF5" w14:textId="3AEC10B9" w:rsidR="002F4D32" w:rsidRDefault="002F4D32" w:rsidP="00E82C86">
      <w:pPr>
        <w:pStyle w:val="Heading2"/>
      </w:pPr>
      <w:bookmarkStart w:id="90" w:name="_Submission_Arrangements_and"/>
      <w:bookmarkStart w:id="91" w:name="_Ref81888934"/>
      <w:bookmarkStart w:id="92" w:name="_Toc142472670"/>
      <w:bookmarkStart w:id="93" w:name="_Toc415654370"/>
      <w:bookmarkEnd w:id="89"/>
      <w:bookmarkEnd w:id="90"/>
      <w:r w:rsidRPr="008334D4">
        <w:t>Submission Arrangements and</w:t>
      </w:r>
      <w:bookmarkEnd w:id="91"/>
      <w:bookmarkEnd w:id="92"/>
      <w:r>
        <w:t xml:space="preserve"> Administrative Instructions</w:t>
      </w:r>
      <w:bookmarkEnd w:id="93"/>
    </w:p>
    <w:p w14:paraId="11492BF6" w14:textId="77777777" w:rsidR="002F4D32" w:rsidRPr="00F22DE2" w:rsidRDefault="002F4D32" w:rsidP="001A0712">
      <w:pPr>
        <w:pStyle w:val="Heading3"/>
        <w:numPr>
          <w:ilvl w:val="0"/>
          <w:numId w:val="0"/>
        </w:numPr>
        <w:spacing w:line="276" w:lineRule="auto"/>
        <w:ind w:left="567"/>
      </w:pPr>
      <w:r w:rsidRPr="00445FF6">
        <w:t xml:space="preserve">This </w:t>
      </w:r>
      <w:r w:rsidR="003C6D94">
        <w:t>paragraph</w:t>
      </w:r>
      <w:r w:rsidRPr="00445FF6">
        <w:t xml:space="preserve"> describes submission arrangements for bidders’ </w:t>
      </w:r>
      <w:r w:rsidR="00A91021">
        <w:t>tenders</w:t>
      </w:r>
      <w:r>
        <w:t>.</w:t>
      </w:r>
    </w:p>
    <w:p w14:paraId="11492BF7" w14:textId="5399955B" w:rsidR="000E1D34" w:rsidRDefault="003C6D94" w:rsidP="001A0712">
      <w:pPr>
        <w:pStyle w:val="Heading3"/>
        <w:numPr>
          <w:ilvl w:val="0"/>
          <w:numId w:val="0"/>
        </w:numPr>
        <w:spacing w:line="276" w:lineRule="auto"/>
        <w:ind w:left="567"/>
      </w:pPr>
      <w:bookmarkStart w:id="94" w:name="_Toc159225270"/>
      <w:r>
        <w:t>You</w:t>
      </w:r>
      <w:r w:rsidRPr="00023B63">
        <w:t xml:space="preserve"> </w:t>
      </w:r>
      <w:r w:rsidR="00A81137">
        <w:t>must</w:t>
      </w:r>
      <w:r w:rsidR="005378A0">
        <w:t xml:space="preserve"> upload </w:t>
      </w:r>
      <w:r>
        <w:t>your tender</w:t>
      </w:r>
      <w:r w:rsidR="002F4D32">
        <w:t xml:space="preserve"> </w:t>
      </w:r>
      <w:r w:rsidR="005378A0">
        <w:t xml:space="preserve">to </w:t>
      </w:r>
      <w:r w:rsidR="007201AC">
        <w:t>the</w:t>
      </w:r>
      <w:r w:rsidR="005378A0" w:rsidRPr="00023B63">
        <w:t xml:space="preserve"> online e-Tendering portal at</w:t>
      </w:r>
      <w:r w:rsidR="00104E71">
        <w:t xml:space="preserve"> </w:t>
      </w:r>
      <w:hyperlink r:id="rId29" w:history="1">
        <w:r w:rsidR="00104E71">
          <w:rPr>
            <w:rStyle w:val="Hyperlink"/>
          </w:rPr>
          <w:t>https://procontract.due-north.com</w:t>
        </w:r>
      </w:hyperlink>
      <w:r w:rsidR="000E1D34">
        <w:t xml:space="preserve">  </w:t>
      </w:r>
    </w:p>
    <w:p w14:paraId="02798488" w14:textId="1FD9E753" w:rsidR="00256F71" w:rsidRDefault="00EA6102" w:rsidP="00EA6102">
      <w:pPr>
        <w:pStyle w:val="Heading3"/>
        <w:numPr>
          <w:ilvl w:val="0"/>
          <w:numId w:val="0"/>
        </w:numPr>
        <w:tabs>
          <w:tab w:val="left" w:pos="720"/>
        </w:tabs>
        <w:spacing w:line="276" w:lineRule="auto"/>
        <w:ind w:left="567"/>
      </w:pPr>
      <w:bookmarkStart w:id="95" w:name="_Toc142472676"/>
      <w:bookmarkStart w:id="96" w:name="_Toc159225291"/>
      <w:bookmarkEnd w:id="94"/>
      <w:r w:rsidRPr="00EA6102">
        <w:t>For help on uploading your tender</w:t>
      </w:r>
      <w:r>
        <w:t>,</w:t>
      </w:r>
      <w:r w:rsidRPr="00EA6102">
        <w:t xml:space="preserve"> please refer to the video tutorials, FAQ’s and help pages found in the Help Centre ‘Responding to Tenders’ section of the e-tendering website</w:t>
      </w:r>
      <w:r w:rsidR="00256F71">
        <w:t xml:space="preserve"> </w:t>
      </w:r>
      <w:hyperlink r:id="rId30" w:history="1">
        <w:r w:rsidR="00256F71" w:rsidRPr="001B5942">
          <w:rPr>
            <w:rStyle w:val="Hyperlink"/>
          </w:rPr>
          <w:t>https://supplierhelp.due-north.com/</w:t>
        </w:r>
      </w:hyperlink>
      <w:r w:rsidR="00256F71">
        <w:t>.</w:t>
      </w:r>
    </w:p>
    <w:p w14:paraId="3B054E58" w14:textId="77777777" w:rsidR="00E82C86" w:rsidRDefault="00EA6102" w:rsidP="00A10537">
      <w:pPr>
        <w:keepNext w:val="0"/>
        <w:spacing w:before="0" w:after="120" w:line="240" w:lineRule="auto"/>
        <w:ind w:left="567"/>
        <w:jc w:val="both"/>
      </w:pPr>
      <w:r>
        <w:t xml:space="preserve">If you encounter any problems please, first refer to the above referenced FAQ’s and </w:t>
      </w:r>
      <w:r w:rsidRPr="00256F71">
        <w:t>video tutorials.</w:t>
      </w:r>
      <w:r>
        <w:t xml:space="preserve"> If the problem persists please </w:t>
      </w:r>
      <w:r w:rsidRPr="00EA6102">
        <w:t>contact ‘log a ticket’</w:t>
      </w:r>
      <w:r>
        <w:rPr>
          <w:color w:val="FF0000"/>
        </w:rPr>
        <w:t xml:space="preserve"> </w:t>
      </w:r>
      <w:r w:rsidRPr="00EA6102">
        <w:t>on the supplier support portal (</w:t>
      </w:r>
      <w:hyperlink r:id="rId31" w:history="1">
        <w:r>
          <w:rPr>
            <w:rStyle w:val="Hyperlink"/>
          </w:rPr>
          <w:t>http://www.proactis.com/Support</w:t>
        </w:r>
      </w:hyperlink>
      <w:r w:rsidRPr="00EA6102">
        <w:t>) in good time</w:t>
      </w:r>
      <w:r>
        <w:rPr>
          <w:color w:val="FF0000"/>
        </w:rPr>
        <w:t xml:space="preserve"> </w:t>
      </w:r>
      <w:r w:rsidRPr="00EA6102">
        <w:t>and inform the relevant tender co-ordinator of your issue.  Y</w:t>
      </w:r>
      <w:r w:rsidR="004425BA" w:rsidRPr="00EA6102">
        <w:t>ou</w:t>
      </w:r>
      <w:r w:rsidR="004425BA">
        <w:t xml:space="preserve"> are strongly recommended not to leave uploading of all data to the last day. </w:t>
      </w:r>
    </w:p>
    <w:p w14:paraId="11492BFA" w14:textId="4C7837E6" w:rsidR="004425BA" w:rsidRPr="00943ADA" w:rsidRDefault="004425BA" w:rsidP="00A10537">
      <w:pPr>
        <w:keepNext w:val="0"/>
        <w:spacing w:before="0" w:after="120" w:line="240" w:lineRule="auto"/>
        <w:ind w:left="567"/>
        <w:jc w:val="both"/>
      </w:pPr>
      <w:r>
        <w:t>Neither TfL nor its e</w:t>
      </w:r>
      <w:r w:rsidR="00EA6102">
        <w:t>-</w:t>
      </w:r>
      <w:r>
        <w:t>procurement system provider will be responsible for any failure to upload data due to insufficient time being allowed by Bidders.  If you encount</w:t>
      </w:r>
      <w:r w:rsidR="00EA6102">
        <w:t xml:space="preserve">er a problem with using the </w:t>
      </w:r>
      <w:r>
        <w:t>e</w:t>
      </w:r>
      <w:r w:rsidR="00EA6102">
        <w:t>-</w:t>
      </w:r>
      <w:r>
        <w:t>procurement system website that will prevent you from completing the ITT before the closing date and time you must</w:t>
      </w:r>
      <w:r w:rsidR="00A10537">
        <w:t xml:space="preserve"> l</w:t>
      </w:r>
      <w:r w:rsidR="00EA6102">
        <w:t xml:space="preserve">og the problem with the </w:t>
      </w:r>
      <w:r>
        <w:lastRenderedPageBreak/>
        <w:t>e</w:t>
      </w:r>
      <w:r w:rsidR="00EA6102">
        <w:t>-</w:t>
      </w:r>
      <w:r>
        <w:t xml:space="preserve">procurement website helpdesk taking note of the time and </w:t>
      </w:r>
      <w:r w:rsidRPr="00943ADA">
        <w:t xml:space="preserve">contact details at the helpdesk, and </w:t>
      </w:r>
      <w:r>
        <w:t>contact the below named point of contact.</w:t>
      </w:r>
    </w:p>
    <w:p w14:paraId="11492C00" w14:textId="4882D508" w:rsidR="004425BA" w:rsidRDefault="004425BA" w:rsidP="00A10537">
      <w:pPr>
        <w:pStyle w:val="Heading3"/>
        <w:numPr>
          <w:ilvl w:val="0"/>
          <w:numId w:val="0"/>
        </w:numPr>
        <w:spacing w:line="276" w:lineRule="auto"/>
        <w:ind w:left="426" w:firstLine="141"/>
      </w:pPr>
      <w:bookmarkStart w:id="97" w:name="_The_point_of"/>
      <w:bookmarkStart w:id="98" w:name="_Toc142472659"/>
      <w:bookmarkEnd w:id="97"/>
      <w:r w:rsidRPr="008334D4">
        <w:t>The point of contact for this procurement process is:</w:t>
      </w:r>
      <w:bookmarkEnd w:id="98"/>
    </w:p>
    <w:p w14:paraId="53BDEDD5" w14:textId="592B2CA1" w:rsidR="00017C08" w:rsidRPr="00E82C86" w:rsidRDefault="00FA483B" w:rsidP="00A6331B">
      <w:pPr>
        <w:keepNext w:val="0"/>
        <w:widowControl w:val="0"/>
        <w:autoSpaceDE w:val="0"/>
        <w:autoSpaceDN w:val="0"/>
        <w:spacing w:before="0" w:after="0" w:line="288" w:lineRule="auto"/>
        <w:ind w:left="284" w:firstLine="1134"/>
        <w:rPr>
          <w:rFonts w:eastAsia="Arial" w:cs="Arial"/>
          <w:szCs w:val="24"/>
          <w:lang w:bidi="en-GB"/>
        </w:rPr>
      </w:pPr>
      <w:hyperlink r:id="rId32" w:history="1">
        <w:r w:rsidR="00A6331B" w:rsidRPr="0062488E">
          <w:rPr>
            <w:rStyle w:val="Hyperlink"/>
            <w:rFonts w:eastAsia="Arial" w:cs="Arial"/>
            <w:szCs w:val="24"/>
            <w:lang w:bidi="en-GB"/>
          </w:rPr>
          <w:t>RaviBharj@tfl.gov.uk</w:t>
        </w:r>
      </w:hyperlink>
      <w:r w:rsidR="00A6331B">
        <w:rPr>
          <w:rFonts w:eastAsia="Arial" w:cs="Arial"/>
          <w:szCs w:val="24"/>
          <w:lang w:bidi="en-GB"/>
        </w:rPr>
        <w:t xml:space="preserve"> </w:t>
      </w:r>
    </w:p>
    <w:p w14:paraId="7C6E1C0F" w14:textId="25EF8782" w:rsidR="000D2733" w:rsidRPr="00E82C86" w:rsidRDefault="000D2733" w:rsidP="00A6331B">
      <w:pPr>
        <w:keepNext w:val="0"/>
        <w:widowControl w:val="0"/>
        <w:autoSpaceDE w:val="0"/>
        <w:autoSpaceDN w:val="0"/>
        <w:spacing w:before="0" w:after="0" w:line="288" w:lineRule="auto"/>
        <w:ind w:left="1418"/>
        <w:rPr>
          <w:rFonts w:eastAsia="Arial" w:cs="Arial"/>
          <w:szCs w:val="24"/>
          <w:lang w:bidi="en-GB"/>
        </w:rPr>
      </w:pPr>
      <w:r w:rsidRPr="00E82C86">
        <w:rPr>
          <w:rFonts w:eastAsia="Arial" w:cs="Arial"/>
          <w:szCs w:val="24"/>
          <w:lang w:bidi="en-GB"/>
        </w:rPr>
        <w:t>Commercial Manager</w:t>
      </w:r>
      <w:r w:rsidR="00A6331B">
        <w:rPr>
          <w:rFonts w:eastAsia="Arial" w:cs="Arial"/>
          <w:szCs w:val="24"/>
          <w:lang w:bidi="en-GB"/>
        </w:rPr>
        <w:t>, Professional Services, Procurement &amp; Commercial - Indirects</w:t>
      </w:r>
      <w:r w:rsidRPr="00E82C86">
        <w:rPr>
          <w:rFonts w:eastAsia="Arial" w:cs="Arial"/>
          <w:szCs w:val="24"/>
          <w:lang w:bidi="en-GB"/>
        </w:rPr>
        <w:t xml:space="preserve"> </w:t>
      </w:r>
    </w:p>
    <w:p w14:paraId="11492C05" w14:textId="48615EB0" w:rsidR="002F4D32" w:rsidRPr="0082356B" w:rsidRDefault="002F4D32" w:rsidP="004425BA">
      <w:pPr>
        <w:pStyle w:val="Heading3"/>
        <w:numPr>
          <w:ilvl w:val="0"/>
          <w:numId w:val="0"/>
        </w:numPr>
        <w:spacing w:line="276" w:lineRule="auto"/>
        <w:ind w:left="567"/>
      </w:pPr>
      <w:r w:rsidRPr="00023B63">
        <w:t>All documents</w:t>
      </w:r>
      <w:r w:rsidR="00A81137">
        <w:t>,</w:t>
      </w:r>
      <w:r w:rsidRPr="00023B63">
        <w:t xml:space="preserve"> which comprise </w:t>
      </w:r>
      <w:r w:rsidR="003C6D94">
        <w:t>your</w:t>
      </w:r>
      <w:r w:rsidRPr="00023B63">
        <w:t xml:space="preserve"> </w:t>
      </w:r>
      <w:r w:rsidR="00A81137">
        <w:t>tender,</w:t>
      </w:r>
      <w:r w:rsidRPr="00023B63">
        <w:t xml:space="preserve"> must be</w:t>
      </w:r>
      <w:bookmarkStart w:id="99" w:name="_Toc159225293"/>
      <w:bookmarkEnd w:id="95"/>
      <w:bookmarkEnd w:id="96"/>
      <w:r>
        <w:t xml:space="preserve"> r</w:t>
      </w:r>
      <w:r w:rsidRPr="00133135">
        <w:t>eceived</w:t>
      </w:r>
      <w:r w:rsidRPr="0082356B">
        <w:t xml:space="preserve"> </w:t>
      </w:r>
      <w:r w:rsidRPr="00133135">
        <w:t xml:space="preserve">by TfL no later </w:t>
      </w:r>
      <w:r w:rsidRPr="00C366DC">
        <w:t xml:space="preserve">than </w:t>
      </w:r>
      <w:bookmarkEnd w:id="99"/>
      <w:r w:rsidR="00090B6D" w:rsidRPr="00A10537">
        <w:rPr>
          <w:b/>
          <w:bCs/>
        </w:rPr>
        <w:t>14:00pm on</w:t>
      </w:r>
      <w:r w:rsidR="00D0770B" w:rsidRPr="00A10537">
        <w:rPr>
          <w:b/>
          <w:bCs/>
        </w:rPr>
        <w:t xml:space="preserve"> </w:t>
      </w:r>
      <w:r w:rsidR="00AF7D5E">
        <w:rPr>
          <w:b/>
          <w:bCs/>
        </w:rPr>
        <w:t>13</w:t>
      </w:r>
      <w:r w:rsidR="00A10537" w:rsidRPr="00A10537">
        <w:rPr>
          <w:b/>
          <w:bCs/>
        </w:rPr>
        <w:t xml:space="preserve"> </w:t>
      </w:r>
      <w:r w:rsidR="00AF7D5E">
        <w:rPr>
          <w:b/>
          <w:bCs/>
        </w:rPr>
        <w:t>July</w:t>
      </w:r>
      <w:r w:rsidR="00090B6D" w:rsidRPr="00A10537">
        <w:rPr>
          <w:b/>
          <w:bCs/>
        </w:rPr>
        <w:t xml:space="preserve"> 2022.</w:t>
      </w:r>
      <w:r w:rsidR="000E1D34" w:rsidRPr="00273730">
        <w:rPr>
          <w:b/>
          <w:color w:val="FF0000"/>
        </w:rPr>
        <w:t xml:space="preserve"> </w:t>
      </w:r>
      <w:r w:rsidR="003C6D94">
        <w:t>You</w:t>
      </w:r>
      <w:r w:rsidR="00A81137">
        <w:t xml:space="preserve"> are</w:t>
      </w:r>
      <w:r w:rsidR="009B2C6D" w:rsidRPr="00C366DC">
        <w:t xml:space="preserve"> </w:t>
      </w:r>
      <w:r w:rsidR="00A81137">
        <w:t xml:space="preserve">advised </w:t>
      </w:r>
      <w:r w:rsidR="009B2C6D">
        <w:t xml:space="preserve">to </w:t>
      </w:r>
      <w:r w:rsidR="002B1232">
        <w:t xml:space="preserve">upload </w:t>
      </w:r>
      <w:r w:rsidR="003C6D94">
        <w:t>your</w:t>
      </w:r>
      <w:r w:rsidR="00A81137">
        <w:t xml:space="preserve"> </w:t>
      </w:r>
      <w:r w:rsidR="00A91021">
        <w:t>tender</w:t>
      </w:r>
      <w:r w:rsidR="002B1232">
        <w:t xml:space="preserve"> </w:t>
      </w:r>
      <w:r w:rsidR="008F272C">
        <w:t xml:space="preserve">allowing </w:t>
      </w:r>
      <w:r w:rsidR="00A81137">
        <w:t>a</w:t>
      </w:r>
      <w:r w:rsidR="003C6D94">
        <w:t>n adequate</w:t>
      </w:r>
      <w:r w:rsidR="00A81137">
        <w:t xml:space="preserve"> amount of time</w:t>
      </w:r>
      <w:r w:rsidR="009B2C6D">
        <w:t xml:space="preserve"> before th</w:t>
      </w:r>
      <w:r w:rsidR="00A81137">
        <w:t>is</w:t>
      </w:r>
      <w:r w:rsidR="009B2C6D">
        <w:t xml:space="preserve"> deadline</w:t>
      </w:r>
      <w:r w:rsidR="00A81137">
        <w:t xml:space="preserve"> in order to ensure that there is sufficient time to overcome any IT problems, which may accompany the uploading of the tender.  </w:t>
      </w:r>
      <w:r w:rsidR="00A81137">
        <w:rPr>
          <w:b/>
        </w:rPr>
        <w:t>PLEASE NOTE:</w:t>
      </w:r>
      <w:r w:rsidR="00A81137">
        <w:t xml:space="preserve">  TfL reserves the right to </w:t>
      </w:r>
      <w:r w:rsidRPr="00023B63">
        <w:t>reject</w:t>
      </w:r>
      <w:r w:rsidR="00A91021">
        <w:t xml:space="preserve"> any tender</w:t>
      </w:r>
      <w:r w:rsidR="00A81137">
        <w:t>,</w:t>
      </w:r>
      <w:r w:rsidRPr="00023B63">
        <w:t xml:space="preserve"> if </w:t>
      </w:r>
      <w:r w:rsidR="008E2579">
        <w:t>it has been received after the deadline set out in this paragraph 3.9.</w:t>
      </w:r>
    </w:p>
    <w:p w14:paraId="11492C06" w14:textId="77777777" w:rsidR="002F4D32" w:rsidRDefault="003C6D94" w:rsidP="001A0712">
      <w:pPr>
        <w:pStyle w:val="Heading3"/>
        <w:numPr>
          <w:ilvl w:val="0"/>
          <w:numId w:val="0"/>
        </w:numPr>
        <w:spacing w:line="276" w:lineRule="auto"/>
        <w:ind w:left="567"/>
      </w:pPr>
      <w:bookmarkStart w:id="100" w:name="_Toc159225380"/>
      <w:r>
        <w:t>You</w:t>
      </w:r>
      <w:r w:rsidRPr="00FD2778">
        <w:t xml:space="preserve"> </w:t>
      </w:r>
      <w:r w:rsidR="002F4D32" w:rsidRPr="00FD2778">
        <w:t>must provide clear contact details for any post</w:t>
      </w:r>
      <w:r w:rsidR="002F4D32">
        <w:t>-</w:t>
      </w:r>
      <w:r w:rsidR="002F4D32" w:rsidRPr="00FD2778">
        <w:t>submission clarification questions</w:t>
      </w:r>
      <w:r>
        <w:t xml:space="preserve"> that</w:t>
      </w:r>
      <w:r w:rsidR="002F4D32" w:rsidRPr="00FD2778">
        <w:t xml:space="preserve"> TfL may have</w:t>
      </w:r>
      <w:r w:rsidR="002F4D32">
        <w:t xml:space="preserve"> and ensure</w:t>
      </w:r>
      <w:r>
        <w:t xml:space="preserve"> adequate staff</w:t>
      </w:r>
      <w:r w:rsidR="002F4D32">
        <w:t xml:space="preserve"> cover during the evaluation period</w:t>
      </w:r>
      <w:r w:rsidR="002F4D32" w:rsidRPr="00FD2778">
        <w:t>.</w:t>
      </w:r>
      <w:bookmarkStart w:id="101" w:name="_Toc159225381"/>
      <w:bookmarkEnd w:id="100"/>
    </w:p>
    <w:p w14:paraId="2A5791A0" w14:textId="5AED8E69" w:rsidR="00E82C86" w:rsidRPr="00E82C86" w:rsidRDefault="00E82C86" w:rsidP="00E82C86">
      <w:pPr>
        <w:pStyle w:val="Heading2"/>
      </w:pPr>
      <w:bookmarkStart w:id="102" w:name="_Rejection_of_Responses"/>
      <w:bookmarkStart w:id="103" w:name="_Toc142472678"/>
      <w:bookmarkStart w:id="104" w:name="_Toc415654371"/>
      <w:bookmarkEnd w:id="101"/>
      <w:bookmarkEnd w:id="102"/>
      <w:r>
        <w:t>Rejection of Tenders</w:t>
      </w:r>
    </w:p>
    <w:p w14:paraId="11492C08" w14:textId="77777777" w:rsidR="00726E7D" w:rsidRDefault="00A91021" w:rsidP="00E82C86">
      <w:pPr>
        <w:pStyle w:val="Heading3"/>
        <w:numPr>
          <w:ilvl w:val="0"/>
          <w:numId w:val="0"/>
        </w:numPr>
        <w:spacing w:line="276" w:lineRule="auto"/>
        <w:ind w:left="426" w:firstLine="141"/>
      </w:pPr>
      <w:bookmarkStart w:id="105" w:name="_Toc142472679"/>
      <w:bookmarkEnd w:id="103"/>
      <w:bookmarkEnd w:id="104"/>
      <w:r>
        <w:t>Tender</w:t>
      </w:r>
      <w:r w:rsidRPr="008334D4">
        <w:t xml:space="preserve">s </w:t>
      </w:r>
      <w:r w:rsidR="002F4D32" w:rsidRPr="008334D4">
        <w:t>may be rejected if</w:t>
      </w:r>
      <w:r w:rsidR="00726E7D">
        <w:t>:</w:t>
      </w:r>
    </w:p>
    <w:p w14:paraId="11492C09" w14:textId="77777777" w:rsidR="00726E7D" w:rsidRDefault="002F4D32" w:rsidP="003F6A55">
      <w:pPr>
        <w:pStyle w:val="Heading3"/>
        <w:numPr>
          <w:ilvl w:val="0"/>
          <w:numId w:val="25"/>
        </w:numPr>
        <w:spacing w:line="276" w:lineRule="auto"/>
      </w:pPr>
      <w:r w:rsidRPr="008334D4">
        <w:t xml:space="preserve">they are not submitted by the submission </w:t>
      </w:r>
      <w:r w:rsidR="00726E7D">
        <w:t>date and time; or</w:t>
      </w:r>
    </w:p>
    <w:p w14:paraId="11492C0A" w14:textId="77777777" w:rsidR="00726E7D" w:rsidRDefault="002F4D32" w:rsidP="003F6A55">
      <w:pPr>
        <w:pStyle w:val="Heading3"/>
        <w:numPr>
          <w:ilvl w:val="0"/>
          <w:numId w:val="25"/>
        </w:numPr>
        <w:spacing w:line="276" w:lineRule="auto"/>
      </w:pPr>
      <w:r w:rsidRPr="008334D4">
        <w:t xml:space="preserve">the complete information called for is not </w:t>
      </w:r>
      <w:r w:rsidR="00726E7D">
        <w:t xml:space="preserve">given at the time of responding; </w:t>
      </w:r>
      <w:r w:rsidRPr="008334D4">
        <w:t>or</w:t>
      </w:r>
    </w:p>
    <w:p w14:paraId="11492C0B" w14:textId="63B81CE7" w:rsidR="002F4D32" w:rsidRDefault="002F4D32" w:rsidP="003F6A55">
      <w:pPr>
        <w:pStyle w:val="Heading3"/>
        <w:numPr>
          <w:ilvl w:val="0"/>
          <w:numId w:val="25"/>
        </w:numPr>
        <w:spacing w:line="276" w:lineRule="auto"/>
      </w:pPr>
      <w:r w:rsidRPr="008334D4">
        <w:t xml:space="preserve">if they are in any other way </w:t>
      </w:r>
      <w:r>
        <w:t xml:space="preserve">deemed </w:t>
      </w:r>
      <w:r w:rsidRPr="008334D4">
        <w:t>non-compliant</w:t>
      </w:r>
      <w:r>
        <w:t xml:space="preserve"> by TfL</w:t>
      </w:r>
      <w:r w:rsidRPr="008334D4">
        <w:t>.</w:t>
      </w:r>
      <w:bookmarkEnd w:id="105"/>
    </w:p>
    <w:p w14:paraId="720721CC" w14:textId="77777777" w:rsidR="00E82C86" w:rsidRPr="00E82C86" w:rsidRDefault="00E82C86" w:rsidP="00E82C86">
      <w:pPr>
        <w:pStyle w:val="ListParagraph"/>
        <w:numPr>
          <w:ilvl w:val="0"/>
          <w:numId w:val="25"/>
        </w:numPr>
        <w:rPr>
          <w:rFonts w:ascii="Arial" w:eastAsia="Times New Roman" w:hAnsi="Arial" w:cs="Arial"/>
          <w:kern w:val="28"/>
          <w:sz w:val="24"/>
          <w:szCs w:val="24"/>
        </w:rPr>
      </w:pPr>
      <w:r w:rsidRPr="00E82C86">
        <w:rPr>
          <w:rFonts w:ascii="Arial" w:eastAsia="Times New Roman" w:hAnsi="Arial" w:cs="Arial"/>
          <w:kern w:val="28"/>
          <w:sz w:val="24"/>
          <w:szCs w:val="24"/>
        </w:rPr>
        <w:t>Submissions made by any means, other than the portal, or to additional recipients, without the prior agreement of the TfL Commercial Services department will be rejected.</w:t>
      </w:r>
    </w:p>
    <w:p w14:paraId="11492C0C" w14:textId="072294ED" w:rsidR="00D01E0F" w:rsidRDefault="00D01E0F" w:rsidP="001A0712">
      <w:pPr>
        <w:rPr>
          <w:lang w:eastAsia="en-US"/>
        </w:rPr>
      </w:pPr>
    </w:p>
    <w:p w14:paraId="703B6280" w14:textId="315A8AF2" w:rsidR="005B4496" w:rsidRPr="00E82C86" w:rsidRDefault="005B4496" w:rsidP="00E82C86">
      <w:pPr>
        <w:pStyle w:val="Heading2"/>
        <w:rPr>
          <w:lang w:bidi="en-GB"/>
        </w:rPr>
      </w:pPr>
      <w:bookmarkStart w:id="106" w:name="_Toc64967757"/>
      <w:r w:rsidRPr="005B4496">
        <w:rPr>
          <w:lang w:bidi="en-GB"/>
        </w:rPr>
        <w:t>Best and Final Offer (BAFO)</w:t>
      </w:r>
      <w:bookmarkEnd w:id="106"/>
    </w:p>
    <w:p w14:paraId="313EB140" w14:textId="77777777" w:rsidR="005B4496" w:rsidRPr="005B4496" w:rsidRDefault="005B4496" w:rsidP="00A10537">
      <w:pPr>
        <w:keepNext w:val="0"/>
        <w:widowControl w:val="0"/>
        <w:autoSpaceDE w:val="0"/>
        <w:autoSpaceDN w:val="0"/>
        <w:spacing w:before="0" w:after="0" w:line="240" w:lineRule="auto"/>
        <w:ind w:left="567"/>
        <w:rPr>
          <w:rFonts w:eastAsia="Arial" w:cs="Arial"/>
          <w:szCs w:val="24"/>
          <w:lang w:bidi="en-GB"/>
        </w:rPr>
      </w:pPr>
      <w:r w:rsidRPr="005B4496">
        <w:rPr>
          <w:rFonts w:eastAsia="Arial" w:cs="Arial"/>
          <w:szCs w:val="24"/>
          <w:lang w:bidi="en-GB"/>
        </w:rPr>
        <w:t>As part of the evaluation process TfL reserve the option to conduct a BAFO exercise with the top scoring bidders. TfL may clarify elements of bidder’s submissions and:</w:t>
      </w:r>
      <w:r w:rsidRPr="005B4496">
        <w:rPr>
          <w:rFonts w:eastAsia="Arial" w:cs="Arial"/>
          <w:szCs w:val="24"/>
          <w:lang w:bidi="en-GB"/>
        </w:rPr>
        <w:br/>
      </w:r>
    </w:p>
    <w:p w14:paraId="4D22BBB1" w14:textId="77777777" w:rsidR="005B4496" w:rsidRPr="005B4496" w:rsidRDefault="005B4496" w:rsidP="00A10537">
      <w:pPr>
        <w:keepNext w:val="0"/>
        <w:widowControl w:val="0"/>
        <w:numPr>
          <w:ilvl w:val="0"/>
          <w:numId w:val="43"/>
        </w:numPr>
        <w:autoSpaceDE w:val="0"/>
        <w:autoSpaceDN w:val="0"/>
        <w:spacing w:before="0" w:after="0" w:line="240" w:lineRule="auto"/>
        <w:ind w:left="1276"/>
        <w:rPr>
          <w:rFonts w:eastAsia="Arial" w:cs="Arial"/>
          <w:szCs w:val="24"/>
          <w:lang w:bidi="en-GB"/>
        </w:rPr>
      </w:pPr>
      <w:r w:rsidRPr="005B4496">
        <w:rPr>
          <w:rFonts w:eastAsia="Arial" w:cs="Arial"/>
          <w:szCs w:val="24"/>
          <w:lang w:bidi="en-GB"/>
        </w:rPr>
        <w:t>Reserve the right to re-visit the evaluation scoring; or</w:t>
      </w:r>
    </w:p>
    <w:p w14:paraId="48874E2A" w14:textId="77777777" w:rsidR="005B4496" w:rsidRPr="005B4496" w:rsidRDefault="005B4496" w:rsidP="00A10537">
      <w:pPr>
        <w:keepNext w:val="0"/>
        <w:widowControl w:val="0"/>
        <w:numPr>
          <w:ilvl w:val="0"/>
          <w:numId w:val="43"/>
        </w:numPr>
        <w:autoSpaceDE w:val="0"/>
        <w:autoSpaceDN w:val="0"/>
        <w:spacing w:before="0" w:after="0" w:line="240" w:lineRule="auto"/>
        <w:ind w:left="1276"/>
        <w:rPr>
          <w:rFonts w:eastAsia="Arial" w:cs="Arial"/>
          <w:szCs w:val="24"/>
          <w:lang w:bidi="en-GB"/>
        </w:rPr>
      </w:pPr>
      <w:r w:rsidRPr="005B4496">
        <w:rPr>
          <w:rFonts w:eastAsia="Arial" w:cs="Arial"/>
          <w:szCs w:val="24"/>
          <w:lang w:bidi="en-GB"/>
        </w:rPr>
        <w:t xml:space="preserve">Ask further clarification questions </w:t>
      </w:r>
    </w:p>
    <w:p w14:paraId="54B7F14F" w14:textId="3671D4AB" w:rsidR="005B4496" w:rsidRPr="008334D4" w:rsidRDefault="005B4496" w:rsidP="001A0712">
      <w:pPr>
        <w:rPr>
          <w:lang w:eastAsia="en-US"/>
        </w:rPr>
      </w:pPr>
    </w:p>
    <w:p w14:paraId="11492C0D" w14:textId="5ECD4C39" w:rsidR="00272414" w:rsidRPr="008334D4" w:rsidRDefault="00A47109" w:rsidP="001A0712">
      <w:pPr>
        <w:pStyle w:val="Heading1"/>
      </w:pPr>
      <w:bookmarkStart w:id="107" w:name="_Bidders’_Responses"/>
      <w:bookmarkStart w:id="108" w:name="_Bidders’_TENDERs"/>
      <w:bookmarkStart w:id="109" w:name="_Toc142472711"/>
      <w:bookmarkEnd w:id="107"/>
      <w:bookmarkEnd w:id="108"/>
      <w:r w:rsidRPr="008334D4">
        <w:lastRenderedPageBreak/>
        <w:t>Bidder</w:t>
      </w:r>
      <w:r w:rsidR="009D5565" w:rsidRPr="008334D4">
        <w:t>s</w:t>
      </w:r>
      <w:r w:rsidR="008123B8">
        <w:t>’</w:t>
      </w:r>
      <w:r w:rsidR="009F3BE2" w:rsidRPr="008334D4">
        <w:t xml:space="preserve"> </w:t>
      </w:r>
      <w:bookmarkStart w:id="110" w:name="_Toc415654372"/>
      <w:bookmarkEnd w:id="42"/>
      <w:bookmarkEnd w:id="43"/>
      <w:bookmarkEnd w:id="109"/>
      <w:r w:rsidR="00A91021">
        <w:t>TENDER</w:t>
      </w:r>
      <w:r w:rsidR="00A91021" w:rsidRPr="008334D4">
        <w:t>s</w:t>
      </w:r>
      <w:bookmarkEnd w:id="110"/>
    </w:p>
    <w:p w14:paraId="11492C0E" w14:textId="77777777" w:rsidR="00272414" w:rsidRPr="008334D4" w:rsidRDefault="00272414" w:rsidP="00E82C86">
      <w:pPr>
        <w:pStyle w:val="Heading2"/>
      </w:pPr>
      <w:bookmarkStart w:id="111" w:name="_Toc142472712"/>
      <w:bookmarkStart w:id="112" w:name="_Toc415654373"/>
      <w:r w:rsidRPr="008334D4">
        <w:t>Introduction</w:t>
      </w:r>
      <w:bookmarkEnd w:id="111"/>
      <w:bookmarkEnd w:id="112"/>
    </w:p>
    <w:p w14:paraId="11492C0F" w14:textId="77777777" w:rsidR="00AE194E" w:rsidRPr="008334D4" w:rsidRDefault="00AE194E" w:rsidP="001A0712">
      <w:pPr>
        <w:pStyle w:val="Heading3"/>
        <w:numPr>
          <w:ilvl w:val="0"/>
          <w:numId w:val="0"/>
        </w:numPr>
        <w:spacing w:line="276" w:lineRule="auto"/>
        <w:ind w:left="567"/>
      </w:pPr>
      <w:bookmarkStart w:id="113" w:name="_Toc142472713"/>
      <w:bookmarkStart w:id="114" w:name="_Toc513939896"/>
      <w:bookmarkStart w:id="115" w:name="_Ref84134650"/>
      <w:bookmarkStart w:id="116" w:name="_Ref84134856"/>
      <w:bookmarkStart w:id="117" w:name="_Ref84135748"/>
      <w:r w:rsidRPr="008334D4">
        <w:t xml:space="preserve">The purpose of this section is to provide </w:t>
      </w:r>
      <w:r w:rsidR="00A91021">
        <w:t xml:space="preserve">you </w:t>
      </w:r>
      <w:r w:rsidRPr="008334D4">
        <w:t>instructions</w:t>
      </w:r>
      <w:r w:rsidR="00A91021" w:rsidRPr="008334D4">
        <w:t xml:space="preserve"> </w:t>
      </w:r>
      <w:r w:rsidRPr="008334D4">
        <w:t xml:space="preserve">on how to structure and present </w:t>
      </w:r>
      <w:r w:rsidR="00A91021">
        <w:t>your tender</w:t>
      </w:r>
      <w:r w:rsidRPr="008334D4">
        <w:t xml:space="preserve"> to enable TfL to carry out its evaluation of </w:t>
      </w:r>
      <w:r w:rsidR="00A91021">
        <w:t>your</w:t>
      </w:r>
      <w:r w:rsidRPr="008334D4">
        <w:t xml:space="preserve"> </w:t>
      </w:r>
      <w:r w:rsidR="00A91021">
        <w:t>tender</w:t>
      </w:r>
      <w:r w:rsidRPr="008334D4">
        <w:t>.</w:t>
      </w:r>
      <w:bookmarkEnd w:id="113"/>
    </w:p>
    <w:p w14:paraId="11492C10" w14:textId="77777777" w:rsidR="00AE194E" w:rsidRDefault="00AE194E" w:rsidP="001A0712">
      <w:pPr>
        <w:pStyle w:val="Heading3"/>
        <w:numPr>
          <w:ilvl w:val="0"/>
          <w:numId w:val="0"/>
        </w:numPr>
        <w:spacing w:line="276" w:lineRule="auto"/>
        <w:ind w:left="567"/>
      </w:pPr>
      <w:bookmarkStart w:id="118" w:name="_Toc142472714"/>
      <w:r w:rsidRPr="008334D4">
        <w:t>Whilst TfL is not re</w:t>
      </w:r>
      <w:r w:rsidR="006B1D28">
        <w:t xml:space="preserve">stricting the length of </w:t>
      </w:r>
      <w:r w:rsidR="00A91021">
        <w:t>your</w:t>
      </w:r>
      <w:r w:rsidR="00A91021" w:rsidRPr="008334D4">
        <w:t xml:space="preserve"> </w:t>
      </w:r>
      <w:r w:rsidR="00A91021">
        <w:t>tender</w:t>
      </w:r>
      <w:r w:rsidRPr="008334D4">
        <w:t xml:space="preserve">, </w:t>
      </w:r>
      <w:r w:rsidR="00A91021">
        <w:t>you</w:t>
      </w:r>
      <w:r w:rsidR="00A91021" w:rsidRPr="008334D4">
        <w:t xml:space="preserve"> </w:t>
      </w:r>
      <w:r w:rsidRPr="008334D4">
        <w:t>should place emphasis upon brevity and clarity in all aspects of</w:t>
      </w:r>
      <w:r w:rsidR="00A91021">
        <w:t xml:space="preserve"> your</w:t>
      </w:r>
      <w:r w:rsidRPr="008334D4">
        <w:t xml:space="preserve"> </w:t>
      </w:r>
      <w:r w:rsidR="00A91021">
        <w:t>tender</w:t>
      </w:r>
      <w:r w:rsidRPr="008334D4">
        <w:t>.</w:t>
      </w:r>
      <w:r w:rsidR="00785373">
        <w:t xml:space="preserve"> </w:t>
      </w:r>
      <w:r w:rsidRPr="008334D4">
        <w:t xml:space="preserve"> </w:t>
      </w:r>
      <w:r w:rsidR="00222C8A">
        <w:t>T</w:t>
      </w:r>
      <w:r w:rsidR="00A91021">
        <w:t>enders</w:t>
      </w:r>
      <w:r w:rsidRPr="008334D4">
        <w:t xml:space="preserve"> should </w:t>
      </w:r>
      <w:r w:rsidR="00222C8A">
        <w:t xml:space="preserve">also </w:t>
      </w:r>
      <w:r w:rsidRPr="008334D4">
        <w:t>be concise, contain only relevant information and be structured to reflect the category and modul</w:t>
      </w:r>
      <w:r w:rsidR="00785373">
        <w:t>ar</w:t>
      </w:r>
      <w:r w:rsidRPr="008334D4">
        <w:t xml:space="preserve"> structure of this </w:t>
      </w:r>
      <w:r w:rsidR="008F272C">
        <w:t>ITT</w:t>
      </w:r>
      <w:bookmarkEnd w:id="118"/>
      <w:r w:rsidR="008F272C">
        <w:t>.</w:t>
      </w:r>
      <w:r w:rsidR="006B1D28">
        <w:t xml:space="preserve"> </w:t>
      </w:r>
      <w:r w:rsidR="00A91021">
        <w:t xml:space="preserve">You </w:t>
      </w:r>
      <w:r w:rsidR="006B1D28">
        <w:t>should note that:</w:t>
      </w:r>
    </w:p>
    <w:p w14:paraId="11492C11" w14:textId="51266A80" w:rsidR="004031A2" w:rsidRDefault="006B1D28" w:rsidP="003F6A55">
      <w:pPr>
        <w:pStyle w:val="Heading3"/>
        <w:numPr>
          <w:ilvl w:val="0"/>
          <w:numId w:val="22"/>
        </w:numPr>
        <w:spacing w:line="276" w:lineRule="auto"/>
        <w:ind w:left="1276" w:hanging="425"/>
      </w:pPr>
      <w:r>
        <w:t>a</w:t>
      </w:r>
      <w:r w:rsidR="004031A2" w:rsidRPr="0082356B">
        <w:t>ll</w:t>
      </w:r>
      <w:r w:rsidR="004031A2" w:rsidRPr="00B328A7">
        <w:t xml:space="preserve"> documents and materials</w:t>
      </w:r>
      <w:r w:rsidR="00785373">
        <w:t>,</w:t>
      </w:r>
      <w:r w:rsidR="004031A2" w:rsidRPr="00B328A7">
        <w:t xml:space="preserve"> which comprise the </w:t>
      </w:r>
      <w:r w:rsidR="00A91021">
        <w:t>tender</w:t>
      </w:r>
      <w:r w:rsidR="00785373">
        <w:t>,</w:t>
      </w:r>
      <w:r w:rsidR="004031A2" w:rsidRPr="00B328A7">
        <w:t xml:space="preserve"> </w:t>
      </w:r>
      <w:r w:rsidR="00785373">
        <w:t>must</w:t>
      </w:r>
      <w:r w:rsidR="00785373" w:rsidRPr="00B328A7">
        <w:t xml:space="preserve"> </w:t>
      </w:r>
      <w:r w:rsidR="004031A2" w:rsidRPr="00B328A7">
        <w:t>be</w:t>
      </w:r>
      <w:r w:rsidR="004031A2">
        <w:t xml:space="preserve"> </w:t>
      </w:r>
      <w:r>
        <w:t>written in English;</w:t>
      </w:r>
    </w:p>
    <w:p w14:paraId="60A879A8" w14:textId="2C9E2A93" w:rsidR="00187521" w:rsidRDefault="00187521" w:rsidP="00187521">
      <w:pPr>
        <w:pStyle w:val="AODocTxt"/>
        <w:widowControl w:val="0"/>
        <w:numPr>
          <w:ilvl w:val="0"/>
          <w:numId w:val="22"/>
        </w:numPr>
        <w:spacing w:before="0" w:line="276" w:lineRule="auto"/>
        <w:ind w:left="1276"/>
        <w:jc w:val="left"/>
        <w:rPr>
          <w:rFonts w:ascii="Arial" w:eastAsia="Times New Roman" w:hAnsi="Arial"/>
          <w:sz w:val="24"/>
          <w:szCs w:val="20"/>
          <w:lang w:eastAsia="en-GB"/>
        </w:rPr>
      </w:pPr>
      <w:r>
        <w:rPr>
          <w:rFonts w:ascii="Arial" w:eastAsia="Times New Roman" w:hAnsi="Arial"/>
          <w:sz w:val="24"/>
          <w:szCs w:val="20"/>
          <w:lang w:eastAsia="en-GB"/>
        </w:rPr>
        <w:t>a</w:t>
      </w:r>
      <w:r w:rsidRPr="006F3EAE">
        <w:rPr>
          <w:rFonts w:ascii="Arial" w:eastAsia="Times New Roman" w:hAnsi="Arial"/>
          <w:sz w:val="24"/>
          <w:szCs w:val="20"/>
          <w:lang w:eastAsia="en-GB"/>
        </w:rPr>
        <w:t>ll text must be presented in Arial font, minimum size 12, and use single line spacing</w:t>
      </w:r>
      <w:r>
        <w:rPr>
          <w:rFonts w:ascii="Arial" w:eastAsia="Times New Roman" w:hAnsi="Arial"/>
          <w:sz w:val="24"/>
          <w:szCs w:val="20"/>
          <w:lang w:eastAsia="en-GB"/>
        </w:rPr>
        <w:t>;</w:t>
      </w:r>
    </w:p>
    <w:p w14:paraId="49D08C70" w14:textId="1A534F7B" w:rsidR="00187521" w:rsidRPr="004F75F5" w:rsidRDefault="00187521" w:rsidP="004F75F5">
      <w:pPr>
        <w:pStyle w:val="AODocTxt"/>
        <w:widowControl w:val="0"/>
        <w:numPr>
          <w:ilvl w:val="0"/>
          <w:numId w:val="22"/>
        </w:numPr>
        <w:spacing w:before="0" w:line="276" w:lineRule="auto"/>
        <w:ind w:left="1276"/>
        <w:jc w:val="left"/>
        <w:rPr>
          <w:szCs w:val="20"/>
          <w:lang w:eastAsia="en-GB"/>
        </w:rPr>
      </w:pPr>
      <w:r w:rsidRPr="006F3EAE">
        <w:rPr>
          <w:rFonts w:ascii="Arial" w:eastAsia="Times New Roman" w:hAnsi="Arial"/>
          <w:sz w:val="24"/>
          <w:szCs w:val="20"/>
          <w:lang w:eastAsia="en-GB"/>
        </w:rPr>
        <w:t>No footnotes are to be used and all pages must have sufficient margins to be both readable and printable</w:t>
      </w:r>
      <w:r>
        <w:rPr>
          <w:rFonts w:ascii="Arial" w:eastAsia="Times New Roman" w:hAnsi="Arial"/>
          <w:sz w:val="24"/>
          <w:szCs w:val="20"/>
          <w:lang w:eastAsia="en-GB"/>
        </w:rPr>
        <w:t>;</w:t>
      </w:r>
    </w:p>
    <w:p w14:paraId="57418AD5" w14:textId="496E4C8C" w:rsidR="00187521" w:rsidRPr="006F3EAE" w:rsidRDefault="00187521" w:rsidP="00187521">
      <w:pPr>
        <w:pStyle w:val="AODocTxt"/>
        <w:widowControl w:val="0"/>
        <w:numPr>
          <w:ilvl w:val="0"/>
          <w:numId w:val="22"/>
        </w:numPr>
        <w:spacing w:before="0" w:line="276" w:lineRule="auto"/>
        <w:ind w:left="1276"/>
        <w:jc w:val="left"/>
        <w:rPr>
          <w:rFonts w:ascii="Arial" w:eastAsia="Times New Roman" w:hAnsi="Arial"/>
          <w:sz w:val="24"/>
          <w:szCs w:val="24"/>
          <w:lang w:eastAsia="en-GB"/>
        </w:rPr>
      </w:pPr>
      <w:r w:rsidRPr="10B08B7A">
        <w:rPr>
          <w:rFonts w:ascii="Arial" w:eastAsia="Times New Roman" w:hAnsi="Arial"/>
          <w:sz w:val="24"/>
          <w:szCs w:val="24"/>
          <w:lang w:eastAsia="en-GB"/>
        </w:rPr>
        <w:t xml:space="preserve">Diagrams </w:t>
      </w:r>
      <w:r>
        <w:rPr>
          <w:rFonts w:ascii="Arial" w:eastAsia="Times New Roman" w:hAnsi="Arial"/>
          <w:sz w:val="24"/>
          <w:szCs w:val="24"/>
          <w:lang w:eastAsia="en-GB"/>
        </w:rPr>
        <w:t xml:space="preserve">and CVs </w:t>
      </w:r>
      <w:r w:rsidRPr="10B08B7A">
        <w:rPr>
          <w:rFonts w:ascii="Arial" w:eastAsia="Times New Roman" w:hAnsi="Arial"/>
          <w:sz w:val="24"/>
          <w:szCs w:val="24"/>
          <w:lang w:eastAsia="en-GB"/>
        </w:rPr>
        <w:t>are excluded from the page limits and must be referenced within the text and inserted as supplementary pages at the end of the relevant question response.  For the avoidance of doubt, diagrams should be pictorial in nature with only limited text included.  Diagrams must be included as visuals and require no manual intervention to be read (i.e. they cannot be embedded files that require opening from within the response).  Tables and charts will qualify as diagrams where they primarily include numbers but will not qualify if they are used as a way of presenting additional text information.</w:t>
      </w:r>
    </w:p>
    <w:p w14:paraId="0A1DE022" w14:textId="77777777" w:rsidR="007B4CFE" w:rsidRDefault="00187521" w:rsidP="007B4CFE">
      <w:pPr>
        <w:pStyle w:val="AODocTxt"/>
        <w:widowControl w:val="0"/>
        <w:numPr>
          <w:ilvl w:val="0"/>
          <w:numId w:val="22"/>
        </w:numPr>
        <w:spacing w:before="0" w:line="276" w:lineRule="auto"/>
        <w:ind w:left="1276"/>
        <w:jc w:val="left"/>
        <w:rPr>
          <w:rFonts w:ascii="Arial" w:eastAsia="Times New Roman" w:hAnsi="Arial"/>
          <w:sz w:val="24"/>
          <w:szCs w:val="20"/>
          <w:lang w:eastAsia="en-GB"/>
        </w:rPr>
      </w:pPr>
      <w:r w:rsidRPr="006F3EAE">
        <w:rPr>
          <w:rFonts w:ascii="Arial" w:eastAsia="Times New Roman" w:hAnsi="Arial"/>
          <w:sz w:val="24"/>
          <w:szCs w:val="20"/>
          <w:lang w:eastAsia="en-GB"/>
        </w:rPr>
        <w:t>Any appendices included in responses, other than diagrams, will be included within the page limits.</w:t>
      </w:r>
    </w:p>
    <w:p w14:paraId="6F6C6E73" w14:textId="77777777" w:rsidR="007B4CFE" w:rsidRDefault="00187521" w:rsidP="007B4CFE">
      <w:pPr>
        <w:pStyle w:val="AODocTxt"/>
        <w:widowControl w:val="0"/>
        <w:numPr>
          <w:ilvl w:val="0"/>
          <w:numId w:val="22"/>
        </w:numPr>
        <w:spacing w:before="0" w:line="276" w:lineRule="auto"/>
        <w:ind w:left="1276"/>
        <w:jc w:val="left"/>
        <w:rPr>
          <w:rFonts w:ascii="Arial" w:eastAsia="Times New Roman" w:hAnsi="Arial"/>
          <w:sz w:val="24"/>
          <w:szCs w:val="20"/>
          <w:lang w:eastAsia="en-GB"/>
        </w:rPr>
      </w:pPr>
      <w:r w:rsidRPr="007B4CFE">
        <w:rPr>
          <w:rFonts w:ascii="Arial" w:eastAsia="Times New Roman" w:hAnsi="Arial"/>
          <w:sz w:val="24"/>
          <w:szCs w:val="20"/>
          <w:lang w:eastAsia="en-GB"/>
        </w:rPr>
        <w:t xml:space="preserve">Cross-references are not permitted between question responses.  </w:t>
      </w:r>
    </w:p>
    <w:p w14:paraId="11492C16" w14:textId="77D56DAC" w:rsidR="004031A2" w:rsidRPr="007B4CFE" w:rsidRDefault="006B1D28" w:rsidP="007B4CFE">
      <w:pPr>
        <w:pStyle w:val="AODocTxt"/>
        <w:widowControl w:val="0"/>
        <w:numPr>
          <w:ilvl w:val="0"/>
          <w:numId w:val="22"/>
        </w:numPr>
        <w:spacing w:before="0" w:line="276" w:lineRule="auto"/>
        <w:ind w:left="1276"/>
        <w:jc w:val="left"/>
        <w:rPr>
          <w:rFonts w:ascii="Arial" w:eastAsia="Times New Roman" w:hAnsi="Arial"/>
          <w:sz w:val="24"/>
          <w:szCs w:val="20"/>
          <w:lang w:eastAsia="en-GB"/>
        </w:rPr>
      </w:pPr>
      <w:r w:rsidRPr="007B4CFE">
        <w:rPr>
          <w:rFonts w:ascii="Arial" w:eastAsia="Times New Roman" w:hAnsi="Arial"/>
          <w:sz w:val="24"/>
          <w:szCs w:val="20"/>
          <w:lang w:eastAsia="en-GB"/>
        </w:rPr>
        <w:t>a</w:t>
      </w:r>
      <w:r w:rsidR="004031A2" w:rsidRPr="007B4CFE">
        <w:rPr>
          <w:rFonts w:ascii="Arial" w:eastAsia="Times New Roman" w:hAnsi="Arial"/>
          <w:sz w:val="24"/>
          <w:szCs w:val="20"/>
          <w:lang w:eastAsia="en-GB"/>
        </w:rPr>
        <w:t xml:space="preserve">ll </w:t>
      </w:r>
      <w:r w:rsidR="00087259" w:rsidRPr="007B4CFE">
        <w:rPr>
          <w:rFonts w:ascii="Arial" w:eastAsia="Times New Roman" w:hAnsi="Arial"/>
          <w:sz w:val="24"/>
          <w:szCs w:val="20"/>
          <w:lang w:eastAsia="en-GB"/>
        </w:rPr>
        <w:t>tender</w:t>
      </w:r>
      <w:r w:rsidR="0005733E" w:rsidRPr="007B4CFE">
        <w:rPr>
          <w:rFonts w:ascii="Arial" w:eastAsia="Times New Roman" w:hAnsi="Arial"/>
          <w:sz w:val="24"/>
          <w:szCs w:val="20"/>
          <w:lang w:eastAsia="en-GB"/>
        </w:rPr>
        <w:t>s</w:t>
      </w:r>
      <w:r w:rsidR="004031A2" w:rsidRPr="007B4CFE">
        <w:rPr>
          <w:rFonts w:ascii="Arial" w:eastAsia="Times New Roman" w:hAnsi="Arial"/>
          <w:sz w:val="24"/>
          <w:szCs w:val="20"/>
          <w:lang w:eastAsia="en-GB"/>
        </w:rPr>
        <w:t xml:space="preserve"> become the property of TfL</w:t>
      </w:r>
      <w:r w:rsidR="00087259" w:rsidRPr="007B4CFE">
        <w:rPr>
          <w:rFonts w:ascii="Arial" w:eastAsia="Times New Roman" w:hAnsi="Arial"/>
          <w:sz w:val="24"/>
          <w:szCs w:val="20"/>
          <w:lang w:eastAsia="en-GB"/>
        </w:rPr>
        <w:t xml:space="preserve"> upon submission</w:t>
      </w:r>
      <w:r w:rsidR="004031A2" w:rsidRPr="007B4CFE">
        <w:rPr>
          <w:rFonts w:ascii="Arial" w:eastAsia="Times New Roman" w:hAnsi="Arial"/>
          <w:sz w:val="24"/>
          <w:szCs w:val="20"/>
          <w:lang w:eastAsia="en-GB"/>
        </w:rPr>
        <w:t xml:space="preserve"> and will be subject to the Freedom of Information Act 2000 (se</w:t>
      </w:r>
      <w:r w:rsidR="00A10537" w:rsidRPr="007B4CFE">
        <w:rPr>
          <w:rFonts w:ascii="Arial" w:eastAsia="Times New Roman" w:hAnsi="Arial"/>
          <w:sz w:val="24"/>
          <w:szCs w:val="20"/>
          <w:lang w:eastAsia="en-GB"/>
        </w:rPr>
        <w:t xml:space="preserve">e </w:t>
      </w:r>
      <w:hyperlink w:anchor="_Toc147124867" w:history="1">
        <w:r w:rsidR="00A10537" w:rsidRPr="00A6331B">
          <w:rPr>
            <w:rStyle w:val="Hyperlink"/>
            <w:rFonts w:ascii="Arial" w:eastAsia="Times New Roman" w:hAnsi="Arial"/>
            <w:sz w:val="24"/>
            <w:szCs w:val="20"/>
            <w:lang w:eastAsia="en-GB"/>
          </w:rPr>
          <w:t>Section 6.2</w:t>
        </w:r>
      </w:hyperlink>
      <w:r w:rsidR="00A10537" w:rsidRPr="007B4CFE">
        <w:rPr>
          <w:rFonts w:ascii="Arial" w:eastAsia="Times New Roman" w:hAnsi="Arial"/>
          <w:sz w:val="24"/>
          <w:szCs w:val="20"/>
          <w:lang w:eastAsia="en-GB"/>
        </w:rPr>
        <w:t xml:space="preserve"> </w:t>
      </w:r>
      <w:r w:rsidR="004031A2" w:rsidRPr="007B4CFE">
        <w:rPr>
          <w:rFonts w:ascii="Arial" w:eastAsia="Times New Roman" w:hAnsi="Arial"/>
          <w:sz w:val="24"/>
          <w:szCs w:val="20"/>
          <w:lang w:eastAsia="en-GB"/>
        </w:rPr>
        <w:t>for further details).</w:t>
      </w:r>
    </w:p>
    <w:p w14:paraId="11492C17" w14:textId="02EF78DA" w:rsidR="00AE194E" w:rsidRPr="008334D4" w:rsidRDefault="0005733E" w:rsidP="007B4CFE">
      <w:pPr>
        <w:pStyle w:val="Heading3"/>
        <w:numPr>
          <w:ilvl w:val="0"/>
          <w:numId w:val="0"/>
        </w:numPr>
        <w:spacing w:line="276" w:lineRule="auto"/>
        <w:ind w:left="567" w:firstLine="153"/>
      </w:pPr>
      <w:bookmarkStart w:id="119" w:name="_Toc142472715"/>
      <w:r>
        <w:t xml:space="preserve">Your </w:t>
      </w:r>
      <w:r w:rsidRPr="005B4496">
        <w:t>tender</w:t>
      </w:r>
      <w:r w:rsidR="00AE194E" w:rsidRPr="008334D4">
        <w:t xml:space="preserve"> </w:t>
      </w:r>
      <w:r>
        <w:t>must</w:t>
      </w:r>
      <w:r w:rsidR="00AE194E" w:rsidRPr="008334D4">
        <w:t xml:space="preserve"> comprise </w:t>
      </w:r>
      <w:r w:rsidR="00A10537">
        <w:t xml:space="preserve">the following </w:t>
      </w:r>
      <w:r w:rsidR="00254C18" w:rsidRPr="00A10537">
        <w:t>three</w:t>
      </w:r>
      <w:r w:rsidR="005B4496" w:rsidRPr="00A10537">
        <w:t xml:space="preserve"> </w:t>
      </w:r>
      <w:r w:rsidR="00A10537" w:rsidRPr="00A10537">
        <w:t>(</w:t>
      </w:r>
      <w:r w:rsidR="00254C18" w:rsidRPr="00A10537">
        <w:t>3</w:t>
      </w:r>
      <w:r w:rsidR="00A10537" w:rsidRPr="00A10537">
        <w:t xml:space="preserve">) </w:t>
      </w:r>
      <w:r w:rsidR="006B1D28" w:rsidRPr="00A10537">
        <w:t>elements</w:t>
      </w:r>
      <w:r w:rsidR="00AE194E" w:rsidRPr="00A10537">
        <w:t>:</w:t>
      </w:r>
      <w:bookmarkEnd w:id="119"/>
    </w:p>
    <w:p w14:paraId="11492C18" w14:textId="749D35E1" w:rsidR="00AE194E" w:rsidRPr="004F75F5" w:rsidRDefault="006B1D28" w:rsidP="003F6A55">
      <w:pPr>
        <w:pStyle w:val="Heading3"/>
        <w:numPr>
          <w:ilvl w:val="0"/>
          <w:numId w:val="19"/>
        </w:numPr>
        <w:spacing w:before="100" w:after="100" w:line="276" w:lineRule="auto"/>
        <w:ind w:left="1276" w:hanging="425"/>
      </w:pPr>
      <w:r w:rsidRPr="004F75F5">
        <w:t>T</w:t>
      </w:r>
      <w:r w:rsidR="006C4194" w:rsidRPr="004F75F5">
        <w:t xml:space="preserve">he </w:t>
      </w:r>
      <w:r w:rsidR="002F4410" w:rsidRPr="004F75F5">
        <w:t xml:space="preserve">Technical </w:t>
      </w:r>
      <w:r w:rsidR="006C4194" w:rsidRPr="004F75F5">
        <w:t>Submission</w:t>
      </w:r>
    </w:p>
    <w:p w14:paraId="11492C19" w14:textId="77777777" w:rsidR="00AE194E" w:rsidRPr="004F75F5" w:rsidRDefault="007C703C" w:rsidP="003F6A55">
      <w:pPr>
        <w:pStyle w:val="Heading3"/>
        <w:numPr>
          <w:ilvl w:val="0"/>
          <w:numId w:val="19"/>
        </w:numPr>
        <w:spacing w:before="100" w:after="100" w:line="276" w:lineRule="auto"/>
        <w:ind w:left="1276" w:hanging="425"/>
      </w:pPr>
      <w:r w:rsidRPr="004F75F5">
        <w:t xml:space="preserve">The </w:t>
      </w:r>
      <w:r w:rsidR="00333A86" w:rsidRPr="004F75F5">
        <w:t>Financial (p</w:t>
      </w:r>
      <w:r w:rsidR="00144F7D" w:rsidRPr="004F75F5">
        <w:t>rice</w:t>
      </w:r>
      <w:r w:rsidR="00333A86" w:rsidRPr="004F75F5">
        <w:t>)</w:t>
      </w:r>
      <w:r w:rsidR="002F4410" w:rsidRPr="004F75F5">
        <w:t xml:space="preserve"> </w:t>
      </w:r>
      <w:r w:rsidR="009A540F" w:rsidRPr="004F75F5">
        <w:t>Submission</w:t>
      </w:r>
      <w:r w:rsidR="00144F7D" w:rsidRPr="004F75F5">
        <w:t xml:space="preserve"> </w:t>
      </w:r>
    </w:p>
    <w:p w14:paraId="11492C1A" w14:textId="4E28E7EE" w:rsidR="00333A86" w:rsidRPr="004F75F5" w:rsidRDefault="00333A86" w:rsidP="003F6A55">
      <w:pPr>
        <w:pStyle w:val="Heading3"/>
        <w:numPr>
          <w:ilvl w:val="0"/>
          <w:numId w:val="19"/>
        </w:numPr>
        <w:spacing w:before="100" w:after="100" w:line="276" w:lineRule="auto"/>
        <w:ind w:left="1276" w:hanging="425"/>
      </w:pPr>
      <w:r w:rsidRPr="004F75F5">
        <w:t>The Commercial Submission</w:t>
      </w:r>
      <w:r w:rsidR="00254C18" w:rsidRPr="004F75F5">
        <w:t>.</w:t>
      </w:r>
    </w:p>
    <w:p w14:paraId="605EAACD" w14:textId="502D9D96" w:rsidR="00BD77D2" w:rsidRPr="00BD77D2" w:rsidRDefault="00BD77D2" w:rsidP="007B4CFE">
      <w:pPr>
        <w:keepNext w:val="0"/>
        <w:widowControl w:val="0"/>
        <w:autoSpaceDE w:val="0"/>
        <w:autoSpaceDN w:val="0"/>
        <w:spacing w:before="1" w:after="0"/>
        <w:ind w:left="567" w:right="234"/>
        <w:jc w:val="both"/>
        <w:rPr>
          <w:rFonts w:eastAsia="Arial" w:cs="Arial"/>
          <w:szCs w:val="24"/>
          <w:lang w:bidi="en-GB"/>
        </w:rPr>
      </w:pPr>
      <w:r w:rsidRPr="00BD77D2">
        <w:rPr>
          <w:rFonts w:eastAsia="Arial" w:cs="Arial"/>
          <w:szCs w:val="24"/>
          <w:lang w:bidi="en-GB"/>
        </w:rPr>
        <w:t xml:space="preserve">The </w:t>
      </w:r>
      <w:r w:rsidRPr="00A6331B">
        <w:rPr>
          <w:rFonts w:eastAsia="Arial" w:cs="Arial"/>
          <w:b/>
          <w:bCs/>
          <w:szCs w:val="24"/>
          <w:u w:val="single"/>
          <w:lang w:bidi="en-GB"/>
        </w:rPr>
        <w:t>Technical Submission</w:t>
      </w:r>
      <w:r w:rsidRPr="00BD77D2">
        <w:rPr>
          <w:rFonts w:eastAsia="Arial" w:cs="Arial"/>
          <w:szCs w:val="24"/>
          <w:lang w:bidi="en-GB"/>
        </w:rPr>
        <w:t xml:space="preserve"> will consist of your response to the technical questions set out in ‘Appendix 3 - GLA </w:t>
      </w:r>
      <w:r>
        <w:rPr>
          <w:rFonts w:eastAsia="Arial" w:cs="Arial"/>
          <w:szCs w:val="24"/>
          <w:lang w:bidi="en-GB"/>
        </w:rPr>
        <w:t xml:space="preserve">82017 </w:t>
      </w:r>
      <w:r w:rsidRPr="00BD77D2">
        <w:rPr>
          <w:rFonts w:eastAsia="Arial" w:cs="Arial"/>
          <w:szCs w:val="24"/>
          <w:lang w:bidi="en-GB"/>
        </w:rPr>
        <w:t xml:space="preserve">Technical Questions’ document. Prices </w:t>
      </w:r>
      <w:r w:rsidRPr="00BD77D2">
        <w:rPr>
          <w:rFonts w:eastAsia="Arial" w:cs="Arial"/>
          <w:b/>
          <w:szCs w:val="24"/>
          <w:lang w:bidi="en-GB"/>
        </w:rPr>
        <w:t xml:space="preserve">MUST NOT </w:t>
      </w:r>
      <w:r w:rsidRPr="00BD77D2">
        <w:rPr>
          <w:rFonts w:eastAsia="Arial" w:cs="Arial"/>
          <w:szCs w:val="24"/>
          <w:lang w:bidi="en-GB"/>
        </w:rPr>
        <w:t>be included within The Technical Submission</w:t>
      </w:r>
      <w:r w:rsidRPr="00BD77D2">
        <w:rPr>
          <w:rFonts w:eastAsia="Arial" w:cs="Arial"/>
          <w:spacing w:val="-5"/>
          <w:szCs w:val="24"/>
          <w:lang w:bidi="en-GB"/>
        </w:rPr>
        <w:t xml:space="preserve"> </w:t>
      </w:r>
      <w:r w:rsidRPr="00BD77D2">
        <w:rPr>
          <w:rFonts w:eastAsia="Arial" w:cs="Arial"/>
          <w:szCs w:val="24"/>
          <w:lang w:bidi="en-GB"/>
        </w:rPr>
        <w:t>response.</w:t>
      </w:r>
      <w:r w:rsidR="00A6331B">
        <w:rPr>
          <w:rFonts w:eastAsia="Arial" w:cs="Arial"/>
          <w:szCs w:val="24"/>
          <w:lang w:bidi="en-GB"/>
        </w:rPr>
        <w:t xml:space="preserve"> </w:t>
      </w:r>
      <w:r w:rsidR="00A6331B" w:rsidRPr="00A6331B">
        <w:rPr>
          <w:rFonts w:eastAsia="Arial" w:cs="Arial"/>
          <w:szCs w:val="24"/>
          <w:lang w:bidi="en-GB"/>
        </w:rPr>
        <w:t xml:space="preserve">Your technical response is worth a total </w:t>
      </w:r>
      <w:r w:rsidR="00A6331B" w:rsidRPr="00700586">
        <w:rPr>
          <w:rFonts w:eastAsia="Arial" w:cs="Arial"/>
          <w:szCs w:val="24"/>
          <w:lang w:bidi="en-GB"/>
        </w:rPr>
        <w:t xml:space="preserve">of </w:t>
      </w:r>
      <w:r w:rsidR="00700586">
        <w:rPr>
          <w:rFonts w:eastAsia="Arial" w:cs="Arial"/>
          <w:szCs w:val="24"/>
          <w:lang w:bidi="en-GB"/>
        </w:rPr>
        <w:t>8</w:t>
      </w:r>
      <w:r w:rsidR="00A6331B" w:rsidRPr="00700586">
        <w:rPr>
          <w:rFonts w:eastAsia="Arial" w:cs="Arial"/>
          <w:szCs w:val="24"/>
          <w:lang w:bidi="en-GB"/>
        </w:rPr>
        <w:t>0% out</w:t>
      </w:r>
      <w:r w:rsidR="00A6331B" w:rsidRPr="00A6331B">
        <w:rPr>
          <w:rFonts w:eastAsia="Arial" w:cs="Arial"/>
          <w:szCs w:val="24"/>
          <w:lang w:bidi="en-GB"/>
        </w:rPr>
        <w:t xml:space="preserve"> of the total evaluation.</w:t>
      </w:r>
    </w:p>
    <w:p w14:paraId="2ACB732F" w14:textId="570CD343" w:rsidR="00BD77D2" w:rsidRDefault="00BD77D2" w:rsidP="007B4CFE">
      <w:pPr>
        <w:keepNext w:val="0"/>
        <w:widowControl w:val="0"/>
        <w:autoSpaceDE w:val="0"/>
        <w:autoSpaceDN w:val="0"/>
        <w:spacing w:before="0" w:after="0"/>
        <w:ind w:left="567"/>
        <w:jc w:val="both"/>
        <w:rPr>
          <w:rFonts w:eastAsia="Arial" w:cs="Arial"/>
          <w:sz w:val="22"/>
          <w:szCs w:val="22"/>
          <w:lang w:bidi="en-GB"/>
        </w:rPr>
      </w:pPr>
    </w:p>
    <w:p w14:paraId="2211A51B" w14:textId="77777777" w:rsidR="00A6331B" w:rsidRPr="00BD77D2" w:rsidRDefault="00A6331B" w:rsidP="007B4CFE">
      <w:pPr>
        <w:keepNext w:val="0"/>
        <w:widowControl w:val="0"/>
        <w:autoSpaceDE w:val="0"/>
        <w:autoSpaceDN w:val="0"/>
        <w:spacing w:before="0" w:after="0"/>
        <w:ind w:left="567"/>
        <w:jc w:val="both"/>
        <w:rPr>
          <w:rFonts w:eastAsia="Arial" w:cs="Arial"/>
          <w:sz w:val="22"/>
          <w:szCs w:val="22"/>
          <w:lang w:bidi="en-GB"/>
        </w:rPr>
      </w:pPr>
    </w:p>
    <w:p w14:paraId="5A0E9D73" w14:textId="34772B90" w:rsidR="00BD77D2" w:rsidRPr="00BD77D2" w:rsidRDefault="00BD77D2" w:rsidP="007B4CFE">
      <w:pPr>
        <w:keepNext w:val="0"/>
        <w:widowControl w:val="0"/>
        <w:autoSpaceDE w:val="0"/>
        <w:autoSpaceDN w:val="0"/>
        <w:spacing w:before="0" w:after="0"/>
        <w:ind w:left="567" w:right="233"/>
        <w:jc w:val="both"/>
        <w:rPr>
          <w:rFonts w:eastAsia="Arial" w:cs="Arial"/>
          <w:szCs w:val="24"/>
          <w:lang w:bidi="en-GB"/>
        </w:rPr>
      </w:pPr>
      <w:r w:rsidRPr="00BD77D2">
        <w:rPr>
          <w:rFonts w:eastAsia="Arial" w:cs="Arial"/>
          <w:szCs w:val="24"/>
          <w:lang w:bidi="en-GB"/>
        </w:rPr>
        <w:t>Your tender should demonstrate your ability to meet the requirements listed in ‘Appendix 1 - GLA 8</w:t>
      </w:r>
      <w:r>
        <w:rPr>
          <w:rFonts w:eastAsia="Arial" w:cs="Arial"/>
          <w:szCs w:val="24"/>
          <w:lang w:bidi="en-GB"/>
        </w:rPr>
        <w:t>2017</w:t>
      </w:r>
      <w:r w:rsidRPr="00BD77D2">
        <w:rPr>
          <w:rFonts w:eastAsia="Arial" w:cs="Arial"/>
          <w:szCs w:val="24"/>
          <w:lang w:bidi="en-GB"/>
        </w:rPr>
        <w:t xml:space="preserve"> The Specification’ and your proposals for doing so.</w:t>
      </w:r>
    </w:p>
    <w:p w14:paraId="7DBB3AA3" w14:textId="77777777" w:rsidR="00BD77D2" w:rsidRPr="00BD77D2" w:rsidRDefault="00BD77D2" w:rsidP="007B4CFE">
      <w:pPr>
        <w:keepNext w:val="0"/>
        <w:widowControl w:val="0"/>
        <w:autoSpaceDE w:val="0"/>
        <w:autoSpaceDN w:val="0"/>
        <w:spacing w:before="4" w:after="0" w:line="240" w:lineRule="auto"/>
        <w:ind w:left="567"/>
        <w:rPr>
          <w:rFonts w:eastAsia="Arial" w:cs="Arial"/>
          <w:szCs w:val="24"/>
          <w:lang w:bidi="en-GB"/>
        </w:rPr>
      </w:pPr>
    </w:p>
    <w:p w14:paraId="12C574B5" w14:textId="77777777" w:rsidR="00BD77D2" w:rsidRPr="00BD77D2" w:rsidRDefault="00BD77D2" w:rsidP="007B4CFE">
      <w:pPr>
        <w:keepNext w:val="0"/>
        <w:widowControl w:val="0"/>
        <w:autoSpaceDE w:val="0"/>
        <w:autoSpaceDN w:val="0"/>
        <w:spacing w:before="0" w:after="0"/>
        <w:ind w:left="567" w:right="238"/>
        <w:jc w:val="both"/>
        <w:rPr>
          <w:rFonts w:eastAsia="Arial" w:cs="Arial"/>
          <w:szCs w:val="24"/>
          <w:lang w:bidi="en-GB"/>
        </w:rPr>
      </w:pPr>
      <w:r w:rsidRPr="00BD77D2">
        <w:rPr>
          <w:rFonts w:eastAsia="Arial" w:cs="Arial"/>
          <w:szCs w:val="24"/>
          <w:lang w:bidi="en-GB"/>
        </w:rPr>
        <w:t>There is a minimum scoring threshold of ‘2 – Meets the Requirement’ for each of the questions in The Technical Submission. Scoring below this threshold for any of the questions will result in a non-compliant tender</w:t>
      </w:r>
    </w:p>
    <w:p w14:paraId="3C1AF009" w14:textId="77777777" w:rsidR="00BD77D2" w:rsidRPr="00BD77D2" w:rsidRDefault="00BD77D2" w:rsidP="007B4CFE">
      <w:pPr>
        <w:keepNext w:val="0"/>
        <w:widowControl w:val="0"/>
        <w:autoSpaceDE w:val="0"/>
        <w:autoSpaceDN w:val="0"/>
        <w:spacing w:before="0" w:after="0" w:line="240" w:lineRule="auto"/>
        <w:ind w:left="567"/>
        <w:rPr>
          <w:rFonts w:eastAsia="Arial" w:cs="Arial"/>
          <w:sz w:val="22"/>
          <w:szCs w:val="22"/>
          <w:lang w:bidi="en-GB"/>
        </w:rPr>
      </w:pPr>
    </w:p>
    <w:p w14:paraId="70777085" w14:textId="52FCA056" w:rsidR="00BD77D2" w:rsidRPr="00BD77D2" w:rsidRDefault="00BD77D2" w:rsidP="007B4CFE">
      <w:pPr>
        <w:keepNext w:val="0"/>
        <w:widowControl w:val="0"/>
        <w:tabs>
          <w:tab w:val="left" w:pos="2745"/>
        </w:tabs>
        <w:autoSpaceDE w:val="0"/>
        <w:autoSpaceDN w:val="0"/>
        <w:spacing w:before="0" w:after="0" w:line="240" w:lineRule="auto"/>
        <w:ind w:left="567"/>
        <w:rPr>
          <w:rFonts w:eastAsia="Arial" w:cs="Arial"/>
          <w:szCs w:val="24"/>
          <w:lang w:bidi="en-GB"/>
        </w:rPr>
      </w:pPr>
      <w:r w:rsidRPr="00BD77D2">
        <w:rPr>
          <w:rFonts w:eastAsia="Arial" w:cs="Arial"/>
          <w:szCs w:val="24"/>
          <w:lang w:bidi="en-GB"/>
        </w:rPr>
        <w:t xml:space="preserve">The </w:t>
      </w:r>
      <w:r w:rsidRPr="00A6331B">
        <w:rPr>
          <w:rFonts w:eastAsia="Arial" w:cs="Arial"/>
          <w:b/>
          <w:bCs/>
          <w:szCs w:val="24"/>
          <w:u w:val="single"/>
          <w:lang w:bidi="en-GB"/>
        </w:rPr>
        <w:t>Financial Submission</w:t>
      </w:r>
      <w:r w:rsidRPr="00BD77D2">
        <w:rPr>
          <w:rFonts w:eastAsia="Arial" w:cs="Arial"/>
          <w:szCs w:val="24"/>
          <w:lang w:bidi="en-GB"/>
        </w:rPr>
        <w:t xml:space="preserve"> will consist of your response to the Financial Template set out in ‘Appendix 2 - GLA 8</w:t>
      </w:r>
      <w:r>
        <w:rPr>
          <w:rFonts w:eastAsia="Arial" w:cs="Arial"/>
          <w:szCs w:val="24"/>
          <w:lang w:bidi="en-GB"/>
        </w:rPr>
        <w:t>201</w:t>
      </w:r>
      <w:r w:rsidRPr="00BD77D2">
        <w:rPr>
          <w:rFonts w:eastAsia="Arial" w:cs="Arial"/>
          <w:szCs w:val="24"/>
          <w:lang w:bidi="en-GB"/>
        </w:rPr>
        <w:t>7 Financial Template’.</w:t>
      </w:r>
      <w:r w:rsidR="00A6331B">
        <w:rPr>
          <w:rFonts w:eastAsia="Arial" w:cs="Arial"/>
          <w:szCs w:val="24"/>
          <w:lang w:bidi="en-GB"/>
        </w:rPr>
        <w:t xml:space="preserve"> </w:t>
      </w:r>
      <w:r w:rsidR="00A6331B" w:rsidRPr="00A6331B">
        <w:rPr>
          <w:rFonts w:eastAsia="Arial" w:cs="Arial"/>
          <w:szCs w:val="24"/>
          <w:lang w:bidi="en-GB"/>
        </w:rPr>
        <w:t xml:space="preserve">Your Pricing response is worth a </w:t>
      </w:r>
      <w:r w:rsidR="00A6331B" w:rsidRPr="00700586">
        <w:rPr>
          <w:rFonts w:eastAsia="Arial" w:cs="Arial"/>
          <w:szCs w:val="24"/>
          <w:lang w:bidi="en-GB"/>
        </w:rPr>
        <w:t xml:space="preserve">total of </w:t>
      </w:r>
      <w:r w:rsidR="00700586" w:rsidRPr="00700586">
        <w:rPr>
          <w:rFonts w:eastAsia="Arial" w:cs="Arial"/>
          <w:szCs w:val="24"/>
          <w:lang w:bidi="en-GB"/>
        </w:rPr>
        <w:t>2</w:t>
      </w:r>
      <w:r w:rsidR="00A6331B" w:rsidRPr="00700586">
        <w:rPr>
          <w:rFonts w:eastAsia="Arial" w:cs="Arial"/>
          <w:szCs w:val="24"/>
          <w:lang w:bidi="en-GB"/>
        </w:rPr>
        <w:t>0% out</w:t>
      </w:r>
      <w:r w:rsidR="00A6331B" w:rsidRPr="00A6331B">
        <w:rPr>
          <w:rFonts w:eastAsia="Arial" w:cs="Arial"/>
          <w:szCs w:val="24"/>
          <w:lang w:bidi="en-GB"/>
        </w:rPr>
        <w:t xml:space="preserve"> of the total evaluation.</w:t>
      </w:r>
    </w:p>
    <w:p w14:paraId="312483B2" w14:textId="1B57AB88" w:rsidR="00BD77D2" w:rsidRDefault="00BD77D2" w:rsidP="007B4CFE">
      <w:pPr>
        <w:keepNext w:val="0"/>
        <w:widowControl w:val="0"/>
        <w:autoSpaceDE w:val="0"/>
        <w:autoSpaceDN w:val="0"/>
        <w:spacing w:before="39" w:after="0"/>
        <w:ind w:left="567" w:right="234"/>
        <w:jc w:val="both"/>
        <w:rPr>
          <w:rFonts w:eastAsia="Arial" w:cs="Arial"/>
          <w:szCs w:val="24"/>
          <w:lang w:bidi="en-GB"/>
        </w:rPr>
      </w:pPr>
    </w:p>
    <w:p w14:paraId="27364025" w14:textId="5E6D73E8" w:rsidR="00986612" w:rsidRPr="00986612" w:rsidRDefault="00986612" w:rsidP="007B4CFE">
      <w:pPr>
        <w:keepNext w:val="0"/>
        <w:widowControl w:val="0"/>
        <w:autoSpaceDE w:val="0"/>
        <w:autoSpaceDN w:val="0"/>
        <w:spacing w:before="39" w:after="0"/>
        <w:ind w:left="567" w:right="234"/>
        <w:jc w:val="both"/>
        <w:rPr>
          <w:rFonts w:eastAsia="Arial" w:cs="Arial"/>
          <w:szCs w:val="24"/>
          <w:lang w:bidi="en-GB"/>
        </w:rPr>
      </w:pPr>
      <w:r w:rsidRPr="00986612">
        <w:rPr>
          <w:rFonts w:eastAsia="Arial" w:cs="Arial"/>
          <w:szCs w:val="24"/>
          <w:lang w:bidi="en-GB"/>
        </w:rPr>
        <w:t>Bidders are requested to provide a firm price for the costs associated with delivering this requirement as outlined within ‘Appendix 1 – GLA 81957 Specification’</w:t>
      </w:r>
      <w:r w:rsidR="00A6331B">
        <w:rPr>
          <w:rFonts w:eastAsia="Arial" w:cs="Arial"/>
          <w:szCs w:val="24"/>
          <w:lang w:bidi="en-GB"/>
        </w:rPr>
        <w:t xml:space="preserve"> for the contracted period </w:t>
      </w:r>
      <w:r w:rsidR="00A6331B">
        <w:t>August 2022 to March 2023</w:t>
      </w:r>
      <w:r w:rsidR="00700586">
        <w:t xml:space="preserve"> and </w:t>
      </w:r>
      <w:r w:rsidR="00795960" w:rsidRPr="00795960">
        <w:t>Optional Extension Period</w:t>
      </w:r>
      <w:r w:rsidR="00A6331B">
        <w:t>.</w:t>
      </w:r>
      <w:r w:rsidR="00A6331B">
        <w:rPr>
          <w:rFonts w:eastAsia="Arial" w:cs="Arial"/>
          <w:szCs w:val="24"/>
          <w:lang w:bidi="en-GB"/>
        </w:rPr>
        <w:t xml:space="preserve"> </w:t>
      </w:r>
    </w:p>
    <w:p w14:paraId="6747862F" w14:textId="77777777" w:rsidR="00986612" w:rsidRPr="00986612" w:rsidRDefault="00986612" w:rsidP="007B4CFE">
      <w:pPr>
        <w:keepNext w:val="0"/>
        <w:widowControl w:val="0"/>
        <w:autoSpaceDE w:val="0"/>
        <w:autoSpaceDN w:val="0"/>
        <w:spacing w:before="3" w:after="0" w:line="240" w:lineRule="auto"/>
        <w:ind w:left="567"/>
        <w:rPr>
          <w:rFonts w:eastAsia="Arial" w:cs="Arial"/>
          <w:szCs w:val="24"/>
          <w:lang w:bidi="en-GB"/>
        </w:rPr>
      </w:pPr>
    </w:p>
    <w:p w14:paraId="3DF3A280" w14:textId="77777777" w:rsidR="00986612" w:rsidRPr="00986612" w:rsidRDefault="00986612" w:rsidP="007B4CFE">
      <w:pPr>
        <w:keepNext w:val="0"/>
        <w:widowControl w:val="0"/>
        <w:autoSpaceDE w:val="0"/>
        <w:autoSpaceDN w:val="0"/>
        <w:spacing w:before="1" w:after="0" w:line="240" w:lineRule="auto"/>
        <w:ind w:left="567"/>
        <w:jc w:val="both"/>
        <w:rPr>
          <w:rFonts w:eastAsia="Arial" w:cs="Arial"/>
          <w:szCs w:val="24"/>
          <w:lang w:bidi="en-GB"/>
        </w:rPr>
      </w:pPr>
      <w:r w:rsidRPr="00986612">
        <w:rPr>
          <w:rFonts w:eastAsia="Arial" w:cs="Arial"/>
          <w:szCs w:val="24"/>
          <w:lang w:bidi="en-GB"/>
        </w:rPr>
        <w:t xml:space="preserve">The </w:t>
      </w:r>
      <w:r w:rsidRPr="00A6331B">
        <w:rPr>
          <w:rFonts w:eastAsia="Arial" w:cs="Arial"/>
          <w:b/>
          <w:bCs/>
          <w:szCs w:val="24"/>
          <w:u w:val="single"/>
          <w:lang w:bidi="en-GB"/>
        </w:rPr>
        <w:t>Commercial Submission</w:t>
      </w:r>
      <w:r w:rsidRPr="00986612">
        <w:rPr>
          <w:rFonts w:eastAsia="Arial" w:cs="Arial"/>
          <w:szCs w:val="24"/>
          <w:lang w:bidi="en-GB"/>
        </w:rPr>
        <w:t xml:space="preserve"> will consist of your response</w:t>
      </w:r>
      <w:r w:rsidRPr="00986612">
        <w:rPr>
          <w:rFonts w:eastAsia="Arial" w:cs="Arial"/>
          <w:spacing w:val="-13"/>
          <w:szCs w:val="24"/>
          <w:lang w:bidi="en-GB"/>
        </w:rPr>
        <w:t xml:space="preserve"> </w:t>
      </w:r>
      <w:r w:rsidRPr="00986612">
        <w:rPr>
          <w:rFonts w:eastAsia="Arial" w:cs="Arial"/>
          <w:szCs w:val="24"/>
          <w:lang w:bidi="en-GB"/>
        </w:rPr>
        <w:t>to:</w:t>
      </w:r>
    </w:p>
    <w:p w14:paraId="46ADD1C8" w14:textId="77777777" w:rsidR="00986612" w:rsidRPr="00986612" w:rsidRDefault="00986612" w:rsidP="007B4CFE">
      <w:pPr>
        <w:keepNext w:val="0"/>
        <w:widowControl w:val="0"/>
        <w:autoSpaceDE w:val="0"/>
        <w:autoSpaceDN w:val="0"/>
        <w:spacing w:before="0" w:after="0" w:line="240" w:lineRule="auto"/>
        <w:ind w:left="567"/>
        <w:rPr>
          <w:rFonts w:eastAsia="Arial" w:cs="Arial"/>
          <w:sz w:val="28"/>
          <w:szCs w:val="24"/>
          <w:lang w:bidi="en-GB"/>
        </w:rPr>
      </w:pPr>
    </w:p>
    <w:p w14:paraId="1555B1DC" w14:textId="77777777" w:rsidR="00986612" w:rsidRPr="00986612" w:rsidRDefault="00986612" w:rsidP="007B4CFE">
      <w:pPr>
        <w:keepNext w:val="0"/>
        <w:widowControl w:val="0"/>
        <w:numPr>
          <w:ilvl w:val="0"/>
          <w:numId w:val="44"/>
        </w:numPr>
        <w:tabs>
          <w:tab w:val="left" w:pos="1825"/>
          <w:tab w:val="left" w:pos="1826"/>
        </w:tabs>
        <w:autoSpaceDE w:val="0"/>
        <w:autoSpaceDN w:val="0"/>
        <w:spacing w:before="0" w:after="0" w:line="240" w:lineRule="auto"/>
        <w:ind w:left="1276" w:hanging="361"/>
        <w:rPr>
          <w:rFonts w:eastAsia="Arial" w:cs="Arial"/>
          <w:szCs w:val="22"/>
          <w:lang w:bidi="en-GB"/>
        </w:rPr>
      </w:pPr>
      <w:r w:rsidRPr="00986612">
        <w:rPr>
          <w:rFonts w:eastAsia="Arial" w:cs="Arial"/>
          <w:szCs w:val="22"/>
          <w:lang w:bidi="en-GB"/>
        </w:rPr>
        <w:t>Form of Tender (Section 7 of this</w:t>
      </w:r>
      <w:r w:rsidRPr="00986612">
        <w:rPr>
          <w:rFonts w:eastAsia="Arial" w:cs="Arial"/>
          <w:spacing w:val="-6"/>
          <w:szCs w:val="22"/>
          <w:lang w:bidi="en-GB"/>
        </w:rPr>
        <w:t xml:space="preserve"> </w:t>
      </w:r>
      <w:r w:rsidRPr="00986612">
        <w:rPr>
          <w:rFonts w:eastAsia="Arial" w:cs="Arial"/>
          <w:szCs w:val="22"/>
          <w:lang w:bidi="en-GB"/>
        </w:rPr>
        <w:t>ITT)</w:t>
      </w:r>
    </w:p>
    <w:p w14:paraId="13951459" w14:textId="77777777" w:rsidR="00986612" w:rsidRPr="00986612" w:rsidRDefault="00986612" w:rsidP="007B4CFE">
      <w:pPr>
        <w:keepNext w:val="0"/>
        <w:widowControl w:val="0"/>
        <w:numPr>
          <w:ilvl w:val="0"/>
          <w:numId w:val="44"/>
        </w:numPr>
        <w:tabs>
          <w:tab w:val="left" w:pos="1825"/>
          <w:tab w:val="left" w:pos="1826"/>
        </w:tabs>
        <w:autoSpaceDE w:val="0"/>
        <w:autoSpaceDN w:val="0"/>
        <w:spacing w:before="40" w:after="0" w:line="240" w:lineRule="auto"/>
        <w:ind w:left="1276" w:hanging="361"/>
        <w:rPr>
          <w:rFonts w:eastAsia="Arial" w:cs="Arial"/>
          <w:szCs w:val="22"/>
          <w:lang w:bidi="en-GB"/>
        </w:rPr>
      </w:pPr>
      <w:r w:rsidRPr="00986612">
        <w:rPr>
          <w:rFonts w:eastAsia="Arial" w:cs="Arial"/>
          <w:szCs w:val="22"/>
          <w:lang w:bidi="en-GB"/>
        </w:rPr>
        <w:t>Conflict of Interest Declaration (Section 8 of this</w:t>
      </w:r>
      <w:r w:rsidRPr="00986612">
        <w:rPr>
          <w:rFonts w:eastAsia="Arial" w:cs="Arial"/>
          <w:spacing w:val="-7"/>
          <w:szCs w:val="22"/>
          <w:lang w:bidi="en-GB"/>
        </w:rPr>
        <w:t xml:space="preserve"> </w:t>
      </w:r>
      <w:r w:rsidRPr="00986612">
        <w:rPr>
          <w:rFonts w:eastAsia="Arial" w:cs="Arial"/>
          <w:szCs w:val="22"/>
          <w:lang w:bidi="en-GB"/>
        </w:rPr>
        <w:t>ITT)</w:t>
      </w:r>
    </w:p>
    <w:p w14:paraId="593A627D" w14:textId="77777777" w:rsidR="00986612" w:rsidRPr="00986612" w:rsidRDefault="00986612" w:rsidP="007B4CFE">
      <w:pPr>
        <w:keepNext w:val="0"/>
        <w:widowControl w:val="0"/>
        <w:numPr>
          <w:ilvl w:val="0"/>
          <w:numId w:val="44"/>
        </w:numPr>
        <w:tabs>
          <w:tab w:val="left" w:pos="1825"/>
          <w:tab w:val="left" w:pos="1826"/>
        </w:tabs>
        <w:autoSpaceDE w:val="0"/>
        <w:autoSpaceDN w:val="0"/>
        <w:spacing w:before="39" w:after="0" w:line="240" w:lineRule="auto"/>
        <w:ind w:left="1276" w:hanging="361"/>
        <w:rPr>
          <w:rFonts w:eastAsia="Arial" w:cs="Arial"/>
          <w:szCs w:val="22"/>
          <w:lang w:bidi="en-GB"/>
        </w:rPr>
      </w:pPr>
      <w:r w:rsidRPr="00986612">
        <w:rPr>
          <w:rFonts w:eastAsia="Arial" w:cs="Arial"/>
          <w:szCs w:val="22"/>
          <w:lang w:bidi="en-GB"/>
        </w:rPr>
        <w:t>Non-Collusion Declaration (Section 9 of this</w:t>
      </w:r>
      <w:r w:rsidRPr="00986612">
        <w:rPr>
          <w:rFonts w:eastAsia="Arial" w:cs="Arial"/>
          <w:spacing w:val="-7"/>
          <w:szCs w:val="22"/>
          <w:lang w:bidi="en-GB"/>
        </w:rPr>
        <w:t xml:space="preserve"> </w:t>
      </w:r>
      <w:r w:rsidRPr="00986612">
        <w:rPr>
          <w:rFonts w:eastAsia="Arial" w:cs="Arial"/>
          <w:szCs w:val="22"/>
          <w:lang w:bidi="en-GB"/>
        </w:rPr>
        <w:t>ITT)</w:t>
      </w:r>
    </w:p>
    <w:p w14:paraId="2FE12C2E" w14:textId="77777777" w:rsidR="00986612" w:rsidRPr="00986612" w:rsidRDefault="00986612" w:rsidP="007B4CFE">
      <w:pPr>
        <w:keepNext w:val="0"/>
        <w:widowControl w:val="0"/>
        <w:autoSpaceDE w:val="0"/>
        <w:autoSpaceDN w:val="0"/>
        <w:spacing w:before="7" w:after="0" w:line="240" w:lineRule="auto"/>
        <w:ind w:left="567"/>
        <w:rPr>
          <w:rFonts w:eastAsia="Arial" w:cs="Arial"/>
          <w:sz w:val="27"/>
          <w:szCs w:val="24"/>
          <w:lang w:bidi="en-GB"/>
        </w:rPr>
      </w:pPr>
    </w:p>
    <w:p w14:paraId="12C9356B" w14:textId="796B886A" w:rsidR="00BD77D2" w:rsidRPr="004F75F5" w:rsidRDefault="00986612" w:rsidP="007B4CFE">
      <w:pPr>
        <w:keepNext w:val="0"/>
        <w:widowControl w:val="0"/>
        <w:autoSpaceDE w:val="0"/>
        <w:autoSpaceDN w:val="0"/>
        <w:spacing w:before="0" w:after="0" w:line="278" w:lineRule="auto"/>
        <w:ind w:left="567" w:right="239"/>
        <w:jc w:val="both"/>
        <w:rPr>
          <w:rFonts w:eastAsia="Arial"/>
          <w:lang w:bidi="en-GB"/>
        </w:rPr>
      </w:pPr>
      <w:r w:rsidRPr="00986612">
        <w:rPr>
          <w:rFonts w:eastAsia="Arial" w:cs="Arial"/>
          <w:szCs w:val="24"/>
          <w:lang w:bidi="en-GB"/>
        </w:rPr>
        <w:t>Bidders should complete, sign and return each of the above as their Commercial</w:t>
      </w:r>
      <w:r w:rsidRPr="00986612">
        <w:rPr>
          <w:rFonts w:eastAsia="Arial" w:cs="Arial"/>
          <w:spacing w:val="-1"/>
          <w:szCs w:val="24"/>
          <w:lang w:bidi="en-GB"/>
        </w:rPr>
        <w:t xml:space="preserve"> </w:t>
      </w:r>
      <w:r w:rsidRPr="00986612">
        <w:rPr>
          <w:rFonts w:eastAsia="Arial" w:cs="Arial"/>
          <w:szCs w:val="24"/>
          <w:lang w:bidi="en-GB"/>
        </w:rPr>
        <w:t>Submission.</w:t>
      </w:r>
    </w:p>
    <w:p w14:paraId="11492C1F" w14:textId="5197736D" w:rsidR="00212670" w:rsidRDefault="004A7B54" w:rsidP="008F272C">
      <w:pPr>
        <w:pStyle w:val="Heading1"/>
        <w:tabs>
          <w:tab w:val="clear" w:pos="432"/>
        </w:tabs>
        <w:ind w:left="567" w:hanging="567"/>
      </w:pPr>
      <w:bookmarkStart w:id="120" w:name="_Toc142472768"/>
      <w:bookmarkStart w:id="121" w:name="_Toc415654374"/>
      <w:bookmarkEnd w:id="114"/>
      <w:r w:rsidRPr="008334D4">
        <w:lastRenderedPageBreak/>
        <w:t xml:space="preserve">Response </w:t>
      </w:r>
      <w:r w:rsidR="00E873DE" w:rsidRPr="008334D4">
        <w:t>E</w:t>
      </w:r>
      <w:r w:rsidRPr="008334D4">
        <w:t>valuation</w:t>
      </w:r>
      <w:bookmarkEnd w:id="115"/>
      <w:bookmarkEnd w:id="116"/>
      <w:bookmarkEnd w:id="117"/>
      <w:bookmarkEnd w:id="120"/>
      <w:bookmarkEnd w:id="121"/>
    </w:p>
    <w:p w14:paraId="11492C20" w14:textId="77777777" w:rsidR="004A7B54" w:rsidRPr="008334D4" w:rsidRDefault="004A7B54" w:rsidP="00E82C86">
      <w:pPr>
        <w:pStyle w:val="Heading2"/>
      </w:pPr>
      <w:bookmarkStart w:id="122" w:name="_Toc142472769"/>
      <w:bookmarkStart w:id="123" w:name="_Toc415654375"/>
      <w:r w:rsidRPr="00CF1EA4">
        <w:t>Introduction</w:t>
      </w:r>
      <w:bookmarkEnd w:id="122"/>
      <w:bookmarkEnd w:id="123"/>
    </w:p>
    <w:p w14:paraId="11492C21" w14:textId="11CF3B0D" w:rsidR="00604F8E" w:rsidRPr="0082356B" w:rsidRDefault="00604F8E" w:rsidP="001A0712">
      <w:pPr>
        <w:pStyle w:val="Heading3"/>
        <w:numPr>
          <w:ilvl w:val="0"/>
          <w:numId w:val="0"/>
        </w:numPr>
        <w:spacing w:line="276" w:lineRule="auto"/>
        <w:ind w:left="567"/>
      </w:pPr>
      <w:bookmarkStart w:id="124" w:name="_Toc142472770"/>
      <w:r w:rsidRPr="008334D4">
        <w:t xml:space="preserve">The evaluation process will be conducted in </w:t>
      </w:r>
      <w:r w:rsidR="00AA5889">
        <w:t>a fair</w:t>
      </w:r>
      <w:r w:rsidR="00222C8A">
        <w:t>, equal</w:t>
      </w:r>
      <w:r w:rsidR="00AA5889">
        <w:t xml:space="preserve"> and transparent manner in </w:t>
      </w:r>
      <w:r w:rsidRPr="008334D4">
        <w:t xml:space="preserve">accordance with </w:t>
      </w:r>
      <w:bookmarkEnd w:id="124"/>
      <w:r>
        <w:t>UK and EU procurement rules.</w:t>
      </w:r>
    </w:p>
    <w:p w14:paraId="11492C26" w14:textId="541D6C6A" w:rsidR="00AA5889" w:rsidRPr="00AA5889" w:rsidRDefault="00AA5889" w:rsidP="00151183">
      <w:pPr>
        <w:pStyle w:val="Heading3"/>
        <w:numPr>
          <w:ilvl w:val="0"/>
          <w:numId w:val="0"/>
        </w:numPr>
        <w:spacing w:line="276" w:lineRule="auto"/>
        <w:ind w:left="567"/>
      </w:pPr>
      <w:bookmarkStart w:id="125" w:name="_Toc142472771"/>
      <w:r>
        <w:t>The award criteria have been developed</w:t>
      </w:r>
      <w:r w:rsidRPr="00AA5889">
        <w:t xml:space="preserve"> to assist </w:t>
      </w:r>
      <w:r w:rsidR="00075D7D">
        <w:t xml:space="preserve">TfL </w:t>
      </w:r>
      <w:r w:rsidRPr="00AA5889">
        <w:t xml:space="preserve">in deciding </w:t>
      </w:r>
      <w:r w:rsidRPr="00151183">
        <w:t xml:space="preserve">which </w:t>
      </w:r>
      <w:r w:rsidR="00075D7D" w:rsidRPr="00151183">
        <w:t>bidder</w:t>
      </w:r>
      <w:r w:rsidRPr="00151183">
        <w:t xml:space="preserve"> to award</w:t>
      </w:r>
      <w:r w:rsidRPr="00AA5889">
        <w:t xml:space="preserve"> a contract to on the basis </w:t>
      </w:r>
      <w:r w:rsidR="00075D7D">
        <w:t>that their response represents the m</w:t>
      </w:r>
      <w:r w:rsidR="00075D7D" w:rsidRPr="00AA5889">
        <w:t xml:space="preserve">ost </w:t>
      </w:r>
      <w:r w:rsidR="00075D7D">
        <w:t>e</w:t>
      </w:r>
      <w:r w:rsidR="00075D7D" w:rsidRPr="00AA5889">
        <w:t>conom</w:t>
      </w:r>
      <w:r w:rsidR="00075D7D">
        <w:t>ically advantageous tender</w:t>
      </w:r>
      <w:r>
        <w:t xml:space="preserve">. </w:t>
      </w:r>
      <w:r w:rsidR="00075D7D">
        <w:t xml:space="preserve"> The award criteria</w:t>
      </w:r>
      <w:r w:rsidRPr="00AA5889">
        <w:t xml:space="preserve"> are for use by </w:t>
      </w:r>
      <w:r w:rsidR="00CD7051">
        <w:t xml:space="preserve">those </w:t>
      </w:r>
      <w:r w:rsidR="00075D7D">
        <w:t>bidders</w:t>
      </w:r>
      <w:r w:rsidR="00CD7051">
        <w:t>,</w:t>
      </w:r>
      <w:r w:rsidRPr="00AA5889">
        <w:t xml:space="preserve"> who have been invited to tender for the proposed contract, their professional advisers and other parties essential to preparing responses to the </w:t>
      </w:r>
      <w:r w:rsidR="00075D7D">
        <w:t>ITT</w:t>
      </w:r>
      <w:r w:rsidRPr="00AA5889">
        <w:t xml:space="preserve"> and for no other purpose.</w:t>
      </w:r>
    </w:p>
    <w:p w14:paraId="11492C27" w14:textId="77777777" w:rsidR="00AA5889" w:rsidRPr="00AA5889" w:rsidRDefault="00AA5889" w:rsidP="00AA5889">
      <w:pPr>
        <w:pStyle w:val="Heading3"/>
        <w:numPr>
          <w:ilvl w:val="0"/>
          <w:numId w:val="0"/>
        </w:numPr>
        <w:spacing w:line="276" w:lineRule="auto"/>
        <w:ind w:left="567"/>
      </w:pPr>
      <w:r w:rsidRPr="00AA5889">
        <w:t xml:space="preserve">Failure to disclose all material information (facts that we regard as likely to affect our evaluation process), or disclosure of false information at any stage of this procurement process may result in ineligibility for award.  You must provide all information requested and not assume that </w:t>
      </w:r>
      <w:r w:rsidR="0022548F">
        <w:t>TfL has</w:t>
      </w:r>
      <w:r w:rsidRPr="00AA5889">
        <w:t xml:space="preserve"> prior knowledge of any of your information.</w:t>
      </w:r>
    </w:p>
    <w:p w14:paraId="11492C28" w14:textId="2EFED393" w:rsidR="00AA5889" w:rsidRPr="00AA5889" w:rsidRDefault="00AA5889" w:rsidP="00AA5889">
      <w:pPr>
        <w:pStyle w:val="Heading3"/>
        <w:numPr>
          <w:ilvl w:val="0"/>
          <w:numId w:val="0"/>
        </w:numPr>
        <w:spacing w:line="276" w:lineRule="auto"/>
        <w:ind w:left="567"/>
      </w:pPr>
      <w:r w:rsidRPr="00AA5889">
        <w:t xml:space="preserve">We actively seek to avoid conflicts of interest and reserve the right to reject tenderers as ineligible where we perceive an actual or potential conflict of interest.  You must advise and discuss all potential conflicts of interest with the </w:t>
      </w:r>
      <w:r>
        <w:t>TfL contact</w:t>
      </w:r>
      <w:r w:rsidRPr="00AA5889">
        <w:t xml:space="preserve"> named </w:t>
      </w:r>
      <w:r w:rsidR="00AD5C1E">
        <w:t xml:space="preserve">in </w:t>
      </w:r>
      <w:r w:rsidR="00900850">
        <w:t xml:space="preserve"> </w:t>
      </w:r>
      <w:hyperlink w:anchor="_The_point_of" w:history="1">
        <w:r w:rsidR="00151183" w:rsidRPr="00A6331B">
          <w:rPr>
            <w:rStyle w:val="Hyperlink"/>
          </w:rPr>
          <w:t>Section</w:t>
        </w:r>
        <w:r w:rsidR="00900850" w:rsidRPr="00A6331B">
          <w:rPr>
            <w:rStyle w:val="Hyperlink"/>
          </w:rPr>
          <w:t xml:space="preserve"> 3.9</w:t>
        </w:r>
      </w:hyperlink>
      <w:r w:rsidR="00900850">
        <w:t xml:space="preserve"> </w:t>
      </w:r>
      <w:r w:rsidRPr="00AA5889">
        <w:t>prior to submission of your completed tender.</w:t>
      </w:r>
    </w:p>
    <w:p w14:paraId="11492C29" w14:textId="77777777" w:rsidR="00AA5889" w:rsidRPr="00AA5889" w:rsidRDefault="00AA5889" w:rsidP="00AA5889">
      <w:pPr>
        <w:pStyle w:val="Heading3"/>
        <w:numPr>
          <w:ilvl w:val="0"/>
          <w:numId w:val="0"/>
        </w:numPr>
        <w:spacing w:line="276" w:lineRule="auto"/>
        <w:ind w:left="567"/>
      </w:pPr>
      <w:r w:rsidRPr="00AA5889">
        <w:t>Complete</w:t>
      </w:r>
      <w:r w:rsidR="00256102">
        <w:t>d</w:t>
      </w:r>
      <w:r w:rsidRPr="00AA5889">
        <w:t xml:space="preserve"> tenders will be evaluated by </w:t>
      </w:r>
      <w:r>
        <w:t>TfL</w:t>
      </w:r>
      <w:r w:rsidRPr="00AA5889">
        <w:t xml:space="preserve"> Commercial staff, supported by other experts:</w:t>
      </w:r>
    </w:p>
    <w:p w14:paraId="11492C2A" w14:textId="77777777" w:rsidR="00AA5889" w:rsidRPr="00AA5889" w:rsidRDefault="00AA5889" w:rsidP="003F6A55">
      <w:pPr>
        <w:pStyle w:val="Heading3"/>
        <w:numPr>
          <w:ilvl w:val="0"/>
          <w:numId w:val="23"/>
        </w:numPr>
        <w:spacing w:line="276" w:lineRule="auto"/>
      </w:pPr>
      <w:r w:rsidRPr="00AA5889">
        <w:t>each question will be scored as indicated;</w:t>
      </w:r>
    </w:p>
    <w:p w14:paraId="11492C2B" w14:textId="77777777" w:rsidR="00AA5889" w:rsidRPr="00AA5889" w:rsidRDefault="00AA5889" w:rsidP="003F6A55">
      <w:pPr>
        <w:pStyle w:val="Heading3"/>
        <w:numPr>
          <w:ilvl w:val="0"/>
          <w:numId w:val="23"/>
        </w:numPr>
        <w:spacing w:line="276" w:lineRule="auto"/>
      </w:pPr>
      <w:r w:rsidRPr="00AA5889">
        <w:t>pass/fail criteria will apply as indicated, and failures will be allocated where threshold scores for failure are indicated;</w:t>
      </w:r>
    </w:p>
    <w:p w14:paraId="11492C2C" w14:textId="77777777" w:rsidR="00AA5889" w:rsidRPr="00AA5889" w:rsidRDefault="00AA5889" w:rsidP="003F6A55">
      <w:pPr>
        <w:pStyle w:val="Heading3"/>
        <w:numPr>
          <w:ilvl w:val="0"/>
          <w:numId w:val="23"/>
        </w:numPr>
        <w:spacing w:line="276" w:lineRule="auto"/>
      </w:pPr>
      <w:r w:rsidRPr="00AA5889">
        <w:t>indicated weightings will be applied to scored responses, and those tenders with no fails will be ranked;</w:t>
      </w:r>
    </w:p>
    <w:p w14:paraId="11492C2D" w14:textId="57966C13" w:rsidR="00AA5889" w:rsidRPr="00AA5889" w:rsidRDefault="00AA5889" w:rsidP="003F6A55">
      <w:pPr>
        <w:pStyle w:val="Heading3"/>
        <w:numPr>
          <w:ilvl w:val="0"/>
          <w:numId w:val="23"/>
        </w:numPr>
        <w:spacing w:line="276" w:lineRule="auto"/>
      </w:pPr>
      <w:r w:rsidRPr="00AA5889">
        <w:t xml:space="preserve">award rules will be applied </w:t>
      </w:r>
    </w:p>
    <w:p w14:paraId="11492C2F" w14:textId="40BD0CB7" w:rsidR="001B610D" w:rsidRDefault="001B610D" w:rsidP="00501C7B">
      <w:pPr>
        <w:pStyle w:val="Heading3"/>
        <w:numPr>
          <w:ilvl w:val="0"/>
          <w:numId w:val="0"/>
        </w:numPr>
        <w:spacing w:line="276" w:lineRule="auto"/>
        <w:ind w:left="1997"/>
      </w:pPr>
    </w:p>
    <w:p w14:paraId="11492C3B" w14:textId="67F6D743" w:rsidR="000D720D" w:rsidRPr="000D720D" w:rsidRDefault="000D720D" w:rsidP="00E82C86">
      <w:pPr>
        <w:pStyle w:val="Heading2"/>
      </w:pPr>
      <w:bookmarkStart w:id="126" w:name="_Toc415654376"/>
      <w:bookmarkEnd w:id="125"/>
      <w:r w:rsidRPr="000D720D">
        <w:t>Abnormally Low Tender</w:t>
      </w:r>
      <w:bookmarkEnd w:id="126"/>
      <w:r w:rsidRPr="000D720D">
        <w:t xml:space="preserve"> </w:t>
      </w:r>
    </w:p>
    <w:p w14:paraId="11492C3C" w14:textId="77777777" w:rsidR="000D720D" w:rsidRPr="000D720D" w:rsidRDefault="00615FDA" w:rsidP="000D720D">
      <w:pPr>
        <w:pStyle w:val="Heading3"/>
        <w:numPr>
          <w:ilvl w:val="0"/>
          <w:numId w:val="0"/>
        </w:numPr>
        <w:ind w:left="567"/>
      </w:pPr>
      <w:r>
        <w:t>Your</w:t>
      </w:r>
      <w:r w:rsidR="000D720D" w:rsidRPr="000D720D">
        <w:t xml:space="preserve"> price proposal will be reviewed to consider if </w:t>
      </w:r>
      <w:r>
        <w:t>it</w:t>
      </w:r>
      <w:r w:rsidR="000D720D" w:rsidRPr="000D720D">
        <w:t xml:space="preserve"> appears to be abnormally low. </w:t>
      </w:r>
      <w:r w:rsidR="00CD7051">
        <w:t xml:space="preserve"> </w:t>
      </w:r>
      <w:r w:rsidR="000D720D" w:rsidRPr="000D720D">
        <w:t xml:space="preserve">An initial assessment will be undertaken using a comparative analysis of the price proposal received from all bidders, with reference to the methods proposed by </w:t>
      </w:r>
      <w:r w:rsidR="00CD7051">
        <w:t>you</w:t>
      </w:r>
      <w:r w:rsidR="000D720D" w:rsidRPr="000D720D">
        <w:t>.</w:t>
      </w:r>
    </w:p>
    <w:p w14:paraId="11492C3D" w14:textId="77777777" w:rsidR="000D720D" w:rsidRPr="000D720D" w:rsidRDefault="000D720D" w:rsidP="000D720D">
      <w:pPr>
        <w:pStyle w:val="Heading3"/>
        <w:numPr>
          <w:ilvl w:val="0"/>
          <w:numId w:val="0"/>
        </w:numPr>
        <w:ind w:left="567"/>
      </w:pPr>
      <w:r w:rsidRPr="000D720D">
        <w:t xml:space="preserve">If the assessment shows that </w:t>
      </w:r>
      <w:r w:rsidR="00615FDA">
        <w:t>your</w:t>
      </w:r>
      <w:r w:rsidR="002852EB">
        <w:t xml:space="preserve"> tender</w:t>
      </w:r>
      <w:r w:rsidRPr="000D720D">
        <w:t xml:space="preserve"> may be abnormally low, then</w:t>
      </w:r>
      <w:r w:rsidR="003E54D3">
        <w:t xml:space="preserve"> TfL will request from you</w:t>
      </w:r>
      <w:r w:rsidRPr="000D720D">
        <w:t xml:space="preserve"> a written explanation of </w:t>
      </w:r>
      <w:r w:rsidR="003E54D3">
        <w:t>your</w:t>
      </w:r>
      <w:r w:rsidR="003E54D3" w:rsidRPr="000D720D">
        <w:t xml:space="preserve"> </w:t>
      </w:r>
      <w:r w:rsidRPr="000D720D">
        <w:t>tender, or</w:t>
      </w:r>
      <w:r w:rsidR="002852EB">
        <w:t xml:space="preserve"> of</w:t>
      </w:r>
      <w:r w:rsidRPr="000D720D">
        <w:t xml:space="preserve"> those parts </w:t>
      </w:r>
      <w:r w:rsidR="003E54D3">
        <w:t xml:space="preserve">of your tender, </w:t>
      </w:r>
      <w:r w:rsidRPr="000D720D">
        <w:t xml:space="preserve">which TfL considers </w:t>
      </w:r>
      <w:r w:rsidR="003E54D3" w:rsidRPr="000D720D">
        <w:t>contribute</w:t>
      </w:r>
      <w:r w:rsidRPr="000D720D">
        <w:t xml:space="preserve"> to </w:t>
      </w:r>
      <w:r w:rsidR="003E54D3">
        <w:t>your</w:t>
      </w:r>
      <w:r w:rsidR="003E54D3" w:rsidRPr="000D720D">
        <w:t xml:space="preserve"> </w:t>
      </w:r>
      <w:r w:rsidR="003E54D3">
        <w:t>tender</w:t>
      </w:r>
      <w:r w:rsidRPr="000D720D">
        <w:t xml:space="preserve"> being abnormally low.</w:t>
      </w:r>
    </w:p>
    <w:p w14:paraId="11492C3E" w14:textId="77777777" w:rsidR="000D720D" w:rsidRPr="000D720D" w:rsidRDefault="000D720D" w:rsidP="000D720D">
      <w:pPr>
        <w:pStyle w:val="Heading3"/>
        <w:numPr>
          <w:ilvl w:val="0"/>
          <w:numId w:val="0"/>
        </w:numPr>
        <w:ind w:left="567"/>
      </w:pPr>
      <w:r w:rsidRPr="000D720D">
        <w:lastRenderedPageBreak/>
        <w:t xml:space="preserve">On receipt of </w:t>
      </w:r>
      <w:r w:rsidR="0060197D">
        <w:t>your</w:t>
      </w:r>
      <w:r w:rsidRPr="000D720D">
        <w:t xml:space="preserve"> written explanation, TfL will verify</w:t>
      </w:r>
      <w:r w:rsidR="0060197D">
        <w:t xml:space="preserve"> with you</w:t>
      </w:r>
      <w:r w:rsidRPr="000D720D">
        <w:t xml:space="preserve"> the tender or parts of the tender.</w:t>
      </w:r>
    </w:p>
    <w:p w14:paraId="11492C3F" w14:textId="77777777" w:rsidR="000D720D" w:rsidRPr="000D720D" w:rsidRDefault="0003620B" w:rsidP="000D720D">
      <w:pPr>
        <w:pStyle w:val="Heading3"/>
        <w:numPr>
          <w:ilvl w:val="0"/>
          <w:numId w:val="0"/>
        </w:numPr>
        <w:ind w:left="567"/>
      </w:pPr>
      <w:r w:rsidRPr="000D720D">
        <w:t xml:space="preserve">If TfL is still of the opinion that </w:t>
      </w:r>
      <w:r>
        <w:t xml:space="preserve">you have submitted </w:t>
      </w:r>
      <w:r w:rsidRPr="000D720D">
        <w:t xml:space="preserve">an abnormally low offer, TfL will confirm this to </w:t>
      </w:r>
      <w:r>
        <w:t>you</w:t>
      </w:r>
      <w:r w:rsidRPr="000D720D">
        <w:t xml:space="preserve"> and will advise either: </w:t>
      </w:r>
    </w:p>
    <w:p w14:paraId="11492C40" w14:textId="77777777" w:rsidR="000D720D" w:rsidRPr="000D720D" w:rsidRDefault="000D720D" w:rsidP="003F6A55">
      <w:pPr>
        <w:pStyle w:val="Heading3"/>
        <w:numPr>
          <w:ilvl w:val="0"/>
          <w:numId w:val="27"/>
        </w:numPr>
        <w:ind w:left="1276" w:hanging="425"/>
      </w:pPr>
      <w:r w:rsidRPr="000D720D">
        <w:t xml:space="preserve">that </w:t>
      </w:r>
      <w:r w:rsidR="0060197D">
        <w:t>your</w:t>
      </w:r>
      <w:r w:rsidRPr="000D720D">
        <w:t xml:space="preserve"> tender </w:t>
      </w:r>
      <w:r w:rsidR="0060197D">
        <w:t>has been</w:t>
      </w:r>
      <w:r w:rsidRPr="000D720D">
        <w:t xml:space="preserve"> rejected; or </w:t>
      </w:r>
    </w:p>
    <w:p w14:paraId="11492C41" w14:textId="77777777" w:rsidR="000D720D" w:rsidRPr="000D720D" w:rsidRDefault="000D720D" w:rsidP="003F6A55">
      <w:pPr>
        <w:pStyle w:val="Heading3"/>
        <w:numPr>
          <w:ilvl w:val="0"/>
          <w:numId w:val="27"/>
        </w:numPr>
        <w:ind w:left="1276" w:hanging="425"/>
      </w:pPr>
      <w:r w:rsidRPr="000D720D">
        <w:t>that</w:t>
      </w:r>
      <w:r w:rsidR="0060197D">
        <w:t>, for tender evaluation purposes,</w:t>
      </w:r>
      <w:r w:rsidRPr="000D720D">
        <w:t xml:space="preserve"> TfL will make an adjustment to the price proposal to take account of any consequences of accepting an abnormally low tender. </w:t>
      </w:r>
    </w:p>
    <w:p w14:paraId="5DE1E5BF" w14:textId="3E37B52A" w:rsidR="00A108B6" w:rsidRDefault="00A108B6" w:rsidP="000D720D">
      <w:pPr>
        <w:pStyle w:val="Heading3"/>
        <w:numPr>
          <w:ilvl w:val="0"/>
          <w:numId w:val="0"/>
        </w:numPr>
        <w:spacing w:line="276" w:lineRule="auto"/>
        <w:rPr>
          <w:color w:val="FF0000"/>
        </w:rPr>
      </w:pPr>
    </w:p>
    <w:p w14:paraId="7A2DF1DB" w14:textId="6D4151CA" w:rsidR="00A108B6" w:rsidRDefault="00A108B6" w:rsidP="000D720D">
      <w:pPr>
        <w:pStyle w:val="Heading3"/>
        <w:numPr>
          <w:ilvl w:val="0"/>
          <w:numId w:val="0"/>
        </w:numPr>
        <w:spacing w:line="276" w:lineRule="auto"/>
        <w:rPr>
          <w:color w:val="FF0000"/>
        </w:rPr>
      </w:pPr>
    </w:p>
    <w:p w14:paraId="7DEBB714" w14:textId="5D1AFE75" w:rsidR="00A108B6" w:rsidRDefault="00A108B6" w:rsidP="000D720D">
      <w:pPr>
        <w:pStyle w:val="Heading3"/>
        <w:numPr>
          <w:ilvl w:val="0"/>
          <w:numId w:val="0"/>
        </w:numPr>
        <w:spacing w:line="276" w:lineRule="auto"/>
        <w:rPr>
          <w:color w:val="FF0000"/>
        </w:rPr>
      </w:pPr>
    </w:p>
    <w:p w14:paraId="6FA0A964" w14:textId="1689A829" w:rsidR="00A108B6" w:rsidRDefault="00A108B6" w:rsidP="000D720D">
      <w:pPr>
        <w:pStyle w:val="Heading3"/>
        <w:numPr>
          <w:ilvl w:val="0"/>
          <w:numId w:val="0"/>
        </w:numPr>
        <w:spacing w:line="276" w:lineRule="auto"/>
        <w:rPr>
          <w:color w:val="FF0000"/>
        </w:rPr>
      </w:pPr>
    </w:p>
    <w:p w14:paraId="3A04F93F" w14:textId="70D4D8D9" w:rsidR="00A108B6" w:rsidRDefault="00A108B6" w:rsidP="000D720D">
      <w:pPr>
        <w:pStyle w:val="Heading3"/>
        <w:numPr>
          <w:ilvl w:val="0"/>
          <w:numId w:val="0"/>
        </w:numPr>
        <w:spacing w:line="276" w:lineRule="auto"/>
        <w:rPr>
          <w:color w:val="FF0000"/>
        </w:rPr>
      </w:pPr>
    </w:p>
    <w:p w14:paraId="308FE3A3" w14:textId="63090009" w:rsidR="00A108B6" w:rsidRDefault="00A108B6" w:rsidP="000D720D">
      <w:pPr>
        <w:pStyle w:val="Heading3"/>
        <w:numPr>
          <w:ilvl w:val="0"/>
          <w:numId w:val="0"/>
        </w:numPr>
        <w:spacing w:line="276" w:lineRule="auto"/>
        <w:rPr>
          <w:color w:val="FF0000"/>
        </w:rPr>
      </w:pPr>
    </w:p>
    <w:p w14:paraId="6B534FF4" w14:textId="54969928" w:rsidR="00A108B6" w:rsidRDefault="00A108B6" w:rsidP="000D720D">
      <w:pPr>
        <w:pStyle w:val="Heading3"/>
        <w:numPr>
          <w:ilvl w:val="0"/>
          <w:numId w:val="0"/>
        </w:numPr>
        <w:spacing w:line="276" w:lineRule="auto"/>
        <w:rPr>
          <w:color w:val="FF0000"/>
        </w:rPr>
      </w:pPr>
    </w:p>
    <w:p w14:paraId="548A1278" w14:textId="3E4AAC3F" w:rsidR="00A108B6" w:rsidRDefault="00A108B6" w:rsidP="000D720D">
      <w:pPr>
        <w:pStyle w:val="Heading3"/>
        <w:numPr>
          <w:ilvl w:val="0"/>
          <w:numId w:val="0"/>
        </w:numPr>
        <w:spacing w:line="276" w:lineRule="auto"/>
        <w:rPr>
          <w:color w:val="FF0000"/>
        </w:rPr>
      </w:pPr>
    </w:p>
    <w:p w14:paraId="4F38AF15" w14:textId="77777777" w:rsidR="007437D1" w:rsidRPr="00067271" w:rsidRDefault="007437D1" w:rsidP="000D720D">
      <w:pPr>
        <w:pStyle w:val="Heading3"/>
        <w:numPr>
          <w:ilvl w:val="0"/>
          <w:numId w:val="0"/>
        </w:numPr>
        <w:spacing w:line="276" w:lineRule="auto"/>
        <w:rPr>
          <w:color w:val="FF0000"/>
        </w:rPr>
      </w:pPr>
    </w:p>
    <w:p w14:paraId="11492C43" w14:textId="6E5DA106" w:rsidR="00604F8E" w:rsidRPr="008334D4" w:rsidRDefault="00604F8E" w:rsidP="00E82C86">
      <w:pPr>
        <w:pStyle w:val="Heading2"/>
      </w:pPr>
      <w:bookmarkStart w:id="127" w:name="_Toc231617027"/>
      <w:bookmarkStart w:id="128" w:name="_Weightings_Guidance"/>
      <w:bookmarkStart w:id="129" w:name="_Toc142472775"/>
      <w:bookmarkStart w:id="130" w:name="_Toc415654377"/>
      <w:bookmarkEnd w:id="127"/>
      <w:bookmarkEnd w:id="128"/>
      <w:r w:rsidRPr="00CF1EA4">
        <w:t>Weightings</w:t>
      </w:r>
      <w:r w:rsidRPr="008334D4">
        <w:t xml:space="preserve"> Guidance</w:t>
      </w:r>
      <w:bookmarkEnd w:id="129"/>
      <w:bookmarkEnd w:id="130"/>
    </w:p>
    <w:p w14:paraId="269DEB05" w14:textId="23DAC375" w:rsidR="00700586" w:rsidRDefault="00700586" w:rsidP="004D1500">
      <w:pPr>
        <w:pStyle w:val="Caption"/>
      </w:pPr>
      <w:r w:rsidRPr="00700586">
        <w:t>Bidders must note that overall weightings for this tender are as follows: -</w:t>
      </w:r>
    </w:p>
    <w:p w14:paraId="56C66E6A" w14:textId="63EB54B5" w:rsidR="00700586" w:rsidRDefault="00700586" w:rsidP="00700586">
      <w:pPr>
        <w:spacing w:before="0" w:after="0"/>
        <w:rPr>
          <w:lang w:eastAsia="en-US"/>
        </w:rPr>
      </w:pPr>
      <w:r>
        <w:rPr>
          <w:lang w:eastAsia="en-US"/>
        </w:rPr>
        <w:t>-</w:t>
      </w:r>
      <w:r>
        <w:rPr>
          <w:lang w:eastAsia="en-US"/>
        </w:rPr>
        <w:tab/>
        <w:t>Technical 80% of marks available</w:t>
      </w:r>
    </w:p>
    <w:p w14:paraId="1586B413" w14:textId="450BDA85" w:rsidR="00700586" w:rsidRDefault="00700586" w:rsidP="00700586">
      <w:pPr>
        <w:spacing w:before="0" w:after="0"/>
        <w:rPr>
          <w:lang w:eastAsia="en-US"/>
        </w:rPr>
      </w:pPr>
      <w:r>
        <w:rPr>
          <w:lang w:eastAsia="en-US"/>
        </w:rPr>
        <w:t>-</w:t>
      </w:r>
      <w:r>
        <w:rPr>
          <w:lang w:eastAsia="en-US"/>
        </w:rPr>
        <w:tab/>
        <w:t>Financial 20% of marks available</w:t>
      </w:r>
    </w:p>
    <w:p w14:paraId="1A89305B" w14:textId="3FF64540" w:rsidR="00700586" w:rsidRPr="00700586" w:rsidRDefault="00700586" w:rsidP="00700586">
      <w:pPr>
        <w:rPr>
          <w:lang w:eastAsia="en-US"/>
        </w:rPr>
      </w:pPr>
      <w:r>
        <w:rPr>
          <w:lang w:eastAsia="en-US"/>
        </w:rPr>
        <w:t>See Table 2 for evaluation weightings</w:t>
      </w:r>
    </w:p>
    <w:p w14:paraId="2D2FE5E9" w14:textId="65CB860F" w:rsidR="00700586" w:rsidRDefault="00700586" w:rsidP="004D1500">
      <w:pPr>
        <w:pStyle w:val="Caption"/>
      </w:pPr>
    </w:p>
    <w:p w14:paraId="4BE2D72C" w14:textId="58659823" w:rsidR="00700586" w:rsidRDefault="00700586" w:rsidP="00700586">
      <w:pPr>
        <w:rPr>
          <w:lang w:eastAsia="en-US"/>
        </w:rPr>
      </w:pPr>
    </w:p>
    <w:p w14:paraId="4E1A2257" w14:textId="77777777" w:rsidR="00700586" w:rsidRPr="00700586" w:rsidRDefault="00700586" w:rsidP="00700586">
      <w:pPr>
        <w:rPr>
          <w:lang w:eastAsia="en-US"/>
        </w:rPr>
      </w:pPr>
    </w:p>
    <w:p w14:paraId="7E09AF57" w14:textId="77777777" w:rsidR="00700586" w:rsidRPr="00700586" w:rsidRDefault="00700586" w:rsidP="00700586">
      <w:pPr>
        <w:rPr>
          <w:lang w:eastAsia="en-US"/>
        </w:rPr>
      </w:pPr>
    </w:p>
    <w:p w14:paraId="4F861EC8" w14:textId="68915883" w:rsidR="00CF3789" w:rsidRDefault="00CF3789" w:rsidP="00CF3789">
      <w:pPr>
        <w:keepNext w:val="0"/>
        <w:widowControl w:val="0"/>
        <w:autoSpaceDE w:val="0"/>
        <w:autoSpaceDN w:val="0"/>
        <w:spacing w:before="0" w:after="0" w:line="240" w:lineRule="auto"/>
        <w:rPr>
          <w:b/>
          <w:i/>
          <w:color w:val="4F81BD" w:themeColor="accent1"/>
        </w:rPr>
      </w:pPr>
    </w:p>
    <w:tbl>
      <w:tblPr>
        <w:tblpPr w:leftFromText="180" w:rightFromText="180" w:vertAnchor="page" w:horzAnchor="margin" w:tblpY="2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2506"/>
        <w:gridCol w:w="3118"/>
        <w:gridCol w:w="1617"/>
      </w:tblGrid>
      <w:tr w:rsidR="00A108B6" w14:paraId="331DE8D1" w14:textId="77777777" w:rsidTr="005502CA">
        <w:trPr>
          <w:trHeight w:val="366"/>
        </w:trPr>
        <w:tc>
          <w:tcPr>
            <w:tcW w:w="20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9AAAD1" w14:textId="77777777" w:rsidR="00A108B6" w:rsidRDefault="00A108B6" w:rsidP="00A108B6">
            <w:pPr>
              <w:keepNext w:val="0"/>
              <w:spacing w:before="0" w:after="0" w:line="240" w:lineRule="auto"/>
              <w:rPr>
                <w:rFonts w:eastAsia="Calibri" w:cs="Arial"/>
                <w:b/>
                <w:bCs/>
                <w:color w:val="000000" w:themeColor="text1"/>
                <w:lang w:eastAsia="en-US"/>
              </w:rPr>
            </w:pPr>
            <w:r w:rsidRPr="007B5DCA">
              <w:rPr>
                <w:rFonts w:cs="Arial"/>
                <w:b/>
                <w:w w:val="0"/>
                <w:szCs w:val="24"/>
              </w:rPr>
              <w:lastRenderedPageBreak/>
              <w:t>Submission</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97C77A" w14:textId="77777777" w:rsidR="00A108B6" w:rsidRDefault="00A108B6" w:rsidP="00A108B6">
            <w:pPr>
              <w:keepNext w:val="0"/>
              <w:spacing w:before="0" w:after="0" w:line="240" w:lineRule="auto"/>
              <w:rPr>
                <w:rFonts w:eastAsia="Calibri" w:cs="Arial"/>
                <w:color w:val="000000" w:themeColor="text1"/>
                <w:lang w:eastAsia="en-US"/>
              </w:rPr>
            </w:pPr>
            <w:r w:rsidRPr="007B5DCA">
              <w:rPr>
                <w:rFonts w:cs="Arial"/>
                <w:b/>
                <w:w w:val="0"/>
                <w:szCs w:val="24"/>
              </w:rPr>
              <w:t>Category weighting</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CC6BF6" w14:textId="77777777" w:rsidR="00A108B6" w:rsidRDefault="00A108B6" w:rsidP="00A108B6">
            <w:pPr>
              <w:keepNext w:val="0"/>
              <w:spacing w:before="0" w:after="0" w:line="240" w:lineRule="auto"/>
              <w:rPr>
                <w:rFonts w:eastAsia="Calibri" w:cs="Arial"/>
                <w:color w:val="000000" w:themeColor="text1"/>
                <w:lang w:eastAsia="en-US"/>
              </w:rPr>
            </w:pPr>
            <w:r w:rsidRPr="007B5DCA">
              <w:rPr>
                <w:rFonts w:cs="Arial"/>
                <w:b/>
                <w:w w:val="0"/>
                <w:szCs w:val="24"/>
              </w:rPr>
              <w:t>Module name</w:t>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5691A3" w14:textId="77777777" w:rsidR="00A108B6" w:rsidRDefault="00A108B6" w:rsidP="00A108B6">
            <w:pPr>
              <w:keepNext w:val="0"/>
              <w:spacing w:before="0" w:after="0" w:line="240" w:lineRule="auto"/>
              <w:jc w:val="center"/>
              <w:rPr>
                <w:rFonts w:eastAsia="Calibri" w:cs="Arial"/>
                <w:color w:val="000000" w:themeColor="text1"/>
                <w:lang w:eastAsia="en-US"/>
              </w:rPr>
            </w:pPr>
            <w:r w:rsidRPr="007B5DCA">
              <w:rPr>
                <w:rFonts w:cs="Arial"/>
                <w:b/>
                <w:w w:val="0"/>
                <w:szCs w:val="24"/>
              </w:rPr>
              <w:t>Weighting</w:t>
            </w:r>
          </w:p>
        </w:tc>
      </w:tr>
      <w:tr w:rsidR="00B2697A" w14:paraId="32E9FA00" w14:textId="77777777" w:rsidTr="00700586">
        <w:trPr>
          <w:trHeight w:val="366"/>
        </w:trPr>
        <w:tc>
          <w:tcPr>
            <w:tcW w:w="2008" w:type="dxa"/>
            <w:vMerge w:val="restart"/>
            <w:tcBorders>
              <w:top w:val="single" w:sz="4" w:space="0" w:color="000000"/>
              <w:left w:val="single" w:sz="4" w:space="0" w:color="000000"/>
              <w:right w:val="single" w:sz="4" w:space="0" w:color="000000"/>
            </w:tcBorders>
            <w:shd w:val="clear" w:color="auto" w:fill="E5DFEC" w:themeFill="accent4" w:themeFillTint="33"/>
            <w:hideMark/>
          </w:tcPr>
          <w:p w14:paraId="1D796229" w14:textId="77777777" w:rsidR="00B2697A" w:rsidRDefault="00B2697A" w:rsidP="00A108B6">
            <w:pPr>
              <w:keepNext w:val="0"/>
              <w:spacing w:before="0" w:after="0" w:line="240" w:lineRule="auto"/>
              <w:rPr>
                <w:rFonts w:eastAsia="Calibri" w:cs="Arial"/>
                <w:b/>
                <w:bCs/>
                <w:color w:val="000000"/>
                <w:lang w:eastAsia="en-US"/>
              </w:rPr>
            </w:pPr>
            <w:bookmarkStart w:id="131" w:name="_Hlk89788417"/>
            <w:r>
              <w:rPr>
                <w:rFonts w:eastAsia="Calibri" w:cs="Arial"/>
                <w:b/>
                <w:bCs/>
                <w:color w:val="000000" w:themeColor="text1"/>
                <w:lang w:eastAsia="en-US"/>
              </w:rPr>
              <w:t xml:space="preserve">Technical </w:t>
            </w:r>
          </w:p>
        </w:tc>
        <w:tc>
          <w:tcPr>
            <w:tcW w:w="2506" w:type="dxa"/>
            <w:vMerge w:val="restart"/>
            <w:tcBorders>
              <w:top w:val="single" w:sz="4" w:space="0" w:color="000000"/>
              <w:left w:val="single" w:sz="4" w:space="0" w:color="000000"/>
              <w:right w:val="single" w:sz="4" w:space="0" w:color="000000"/>
            </w:tcBorders>
            <w:shd w:val="clear" w:color="auto" w:fill="E5DFEC" w:themeFill="accent4" w:themeFillTint="33"/>
            <w:vAlign w:val="center"/>
          </w:tcPr>
          <w:p w14:paraId="54B77644" w14:textId="77777777" w:rsidR="00B2697A" w:rsidRDefault="00B2697A" w:rsidP="00700586">
            <w:pPr>
              <w:spacing w:before="0" w:after="0" w:line="240" w:lineRule="auto"/>
              <w:jc w:val="center"/>
              <w:rPr>
                <w:rFonts w:eastAsia="Calibri" w:cs="Arial"/>
                <w:color w:val="000000" w:themeColor="text1"/>
                <w:lang w:eastAsia="en-US"/>
              </w:rPr>
            </w:pPr>
            <w:r>
              <w:rPr>
                <w:rFonts w:eastAsia="Calibri" w:cs="Arial"/>
                <w:color w:val="000000" w:themeColor="text1"/>
                <w:lang w:eastAsia="en-US"/>
              </w:rPr>
              <w:t>80%</w:t>
            </w:r>
          </w:p>
        </w:tc>
        <w:tc>
          <w:tcPr>
            <w:tcW w:w="31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1D40F176" w14:textId="77777777" w:rsidR="00B2697A" w:rsidRDefault="00B2697A" w:rsidP="00A108B6">
            <w:pPr>
              <w:keepNext w:val="0"/>
              <w:spacing w:before="0" w:after="0" w:line="240" w:lineRule="auto"/>
              <w:rPr>
                <w:rFonts w:eastAsia="Calibri" w:cs="Arial"/>
                <w:color w:val="000000"/>
                <w:lang w:eastAsia="en-US"/>
              </w:rPr>
            </w:pPr>
            <w:r>
              <w:rPr>
                <w:rFonts w:eastAsia="Calibri" w:cs="Arial"/>
                <w:color w:val="000000" w:themeColor="text1"/>
                <w:lang w:eastAsia="en-US"/>
              </w:rPr>
              <w:t>Methodology</w:t>
            </w:r>
          </w:p>
        </w:tc>
        <w:tc>
          <w:tcPr>
            <w:tcW w:w="16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5F7BFEC7" w14:textId="77777777" w:rsidR="00B2697A" w:rsidRDefault="00B2697A" w:rsidP="00A108B6">
            <w:pPr>
              <w:keepNext w:val="0"/>
              <w:spacing w:before="0" w:after="0" w:line="240" w:lineRule="auto"/>
              <w:jc w:val="center"/>
              <w:rPr>
                <w:rFonts w:eastAsia="Calibri" w:cs="Arial"/>
                <w:color w:val="000000"/>
                <w:lang w:eastAsia="en-US"/>
              </w:rPr>
            </w:pPr>
            <w:r>
              <w:rPr>
                <w:rFonts w:eastAsia="Calibri" w:cs="Arial"/>
                <w:color w:val="000000" w:themeColor="text1"/>
                <w:lang w:eastAsia="en-US"/>
              </w:rPr>
              <w:t>20%</w:t>
            </w:r>
          </w:p>
        </w:tc>
      </w:tr>
      <w:tr w:rsidR="00B2697A" w14:paraId="34CF87A9" w14:textId="77777777" w:rsidTr="005502CA">
        <w:trPr>
          <w:trHeight w:val="518"/>
        </w:trPr>
        <w:tc>
          <w:tcPr>
            <w:tcW w:w="2008" w:type="dxa"/>
            <w:vMerge/>
            <w:tcBorders>
              <w:left w:val="single" w:sz="4" w:space="0" w:color="000000"/>
              <w:right w:val="single" w:sz="4" w:space="0" w:color="000000"/>
            </w:tcBorders>
            <w:shd w:val="clear" w:color="auto" w:fill="E5DFEC" w:themeFill="accent4" w:themeFillTint="33"/>
            <w:vAlign w:val="center"/>
            <w:hideMark/>
          </w:tcPr>
          <w:p w14:paraId="5528A671" w14:textId="77777777" w:rsidR="00B2697A" w:rsidRDefault="00B2697A" w:rsidP="00A108B6">
            <w:pPr>
              <w:keepNext w:val="0"/>
              <w:spacing w:before="0" w:after="0" w:line="240" w:lineRule="auto"/>
              <w:rPr>
                <w:rFonts w:eastAsia="Calibri" w:cs="Arial"/>
                <w:b/>
                <w:bCs/>
                <w:color w:val="000000"/>
                <w:lang w:eastAsia="en-US"/>
              </w:rPr>
            </w:pPr>
          </w:p>
        </w:tc>
        <w:tc>
          <w:tcPr>
            <w:tcW w:w="2506" w:type="dxa"/>
            <w:vMerge/>
            <w:tcBorders>
              <w:left w:val="single" w:sz="4" w:space="0" w:color="000000"/>
              <w:right w:val="single" w:sz="4" w:space="0" w:color="000000"/>
            </w:tcBorders>
            <w:shd w:val="clear" w:color="auto" w:fill="E5DFEC" w:themeFill="accent4" w:themeFillTint="33"/>
          </w:tcPr>
          <w:p w14:paraId="13863218" w14:textId="77777777" w:rsidR="00B2697A" w:rsidRDefault="00B2697A" w:rsidP="00A108B6">
            <w:pPr>
              <w:keepNext w:val="0"/>
              <w:spacing w:before="0" w:after="0" w:line="240" w:lineRule="auto"/>
              <w:rPr>
                <w:rFonts w:eastAsia="Calibri" w:cs="Arial"/>
                <w:color w:val="000000" w:themeColor="text1"/>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1E3C6B8F" w14:textId="77777777" w:rsidR="00B2697A" w:rsidRDefault="00B2697A" w:rsidP="00A108B6">
            <w:pPr>
              <w:keepNext w:val="0"/>
              <w:spacing w:before="0" w:after="0" w:line="240" w:lineRule="auto"/>
              <w:rPr>
                <w:rFonts w:eastAsia="Calibri" w:cs="Arial"/>
                <w:color w:val="000000"/>
                <w:lang w:eastAsia="en-US"/>
              </w:rPr>
            </w:pPr>
            <w:r>
              <w:rPr>
                <w:rFonts w:eastAsia="Calibri" w:cs="Arial"/>
                <w:color w:val="000000" w:themeColor="text1"/>
                <w:lang w:eastAsia="en-US"/>
              </w:rPr>
              <w:t>Project management and work plan</w:t>
            </w:r>
          </w:p>
        </w:tc>
        <w:tc>
          <w:tcPr>
            <w:tcW w:w="16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0EF70034" w14:textId="77777777" w:rsidR="00B2697A" w:rsidRDefault="00B2697A" w:rsidP="00A108B6">
            <w:pPr>
              <w:keepNext w:val="0"/>
              <w:spacing w:before="0" w:after="0" w:line="240" w:lineRule="auto"/>
              <w:jc w:val="center"/>
              <w:rPr>
                <w:rFonts w:eastAsia="Calibri" w:cs="Arial"/>
                <w:color w:val="000000"/>
                <w:lang w:eastAsia="en-US"/>
              </w:rPr>
            </w:pPr>
            <w:r>
              <w:rPr>
                <w:rFonts w:eastAsia="Calibri" w:cs="Arial"/>
                <w:color w:val="000000" w:themeColor="text1"/>
                <w:lang w:eastAsia="en-US"/>
              </w:rPr>
              <w:t>20%</w:t>
            </w:r>
          </w:p>
        </w:tc>
      </w:tr>
      <w:bookmarkEnd w:id="131"/>
      <w:tr w:rsidR="00B2697A" w14:paraId="75AD626C" w14:textId="77777777" w:rsidTr="005502CA">
        <w:tc>
          <w:tcPr>
            <w:tcW w:w="2008" w:type="dxa"/>
            <w:vMerge/>
            <w:tcBorders>
              <w:left w:val="single" w:sz="4" w:space="0" w:color="000000"/>
              <w:right w:val="single" w:sz="4" w:space="0" w:color="000000"/>
            </w:tcBorders>
            <w:shd w:val="clear" w:color="auto" w:fill="E5DFEC" w:themeFill="accent4" w:themeFillTint="33"/>
            <w:vAlign w:val="center"/>
            <w:hideMark/>
          </w:tcPr>
          <w:p w14:paraId="18941DC9" w14:textId="77777777" w:rsidR="00B2697A" w:rsidRDefault="00B2697A" w:rsidP="00A108B6">
            <w:pPr>
              <w:keepNext w:val="0"/>
              <w:spacing w:before="0" w:after="0" w:line="240" w:lineRule="auto"/>
              <w:rPr>
                <w:rFonts w:eastAsia="Calibri" w:cs="Arial"/>
                <w:b/>
                <w:bCs/>
                <w:color w:val="000000"/>
                <w:lang w:eastAsia="en-US"/>
              </w:rPr>
            </w:pPr>
          </w:p>
        </w:tc>
        <w:tc>
          <w:tcPr>
            <w:tcW w:w="2506" w:type="dxa"/>
            <w:vMerge/>
            <w:tcBorders>
              <w:left w:val="single" w:sz="4" w:space="0" w:color="000000"/>
              <w:right w:val="single" w:sz="4" w:space="0" w:color="000000"/>
            </w:tcBorders>
            <w:shd w:val="clear" w:color="auto" w:fill="E5DFEC" w:themeFill="accent4" w:themeFillTint="33"/>
          </w:tcPr>
          <w:p w14:paraId="05477520" w14:textId="77777777" w:rsidR="00B2697A" w:rsidRDefault="00B2697A" w:rsidP="00A108B6">
            <w:pPr>
              <w:keepNext w:val="0"/>
              <w:spacing w:before="0" w:after="0" w:line="240" w:lineRule="auto"/>
              <w:rPr>
                <w:rFonts w:eastAsia="Calibri" w:cs="Arial"/>
                <w:color w:val="000000" w:themeColor="text1"/>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2164FC95" w14:textId="77777777" w:rsidR="00B2697A" w:rsidRDefault="00B2697A" w:rsidP="00A108B6">
            <w:pPr>
              <w:keepNext w:val="0"/>
              <w:spacing w:before="0" w:after="0" w:line="240" w:lineRule="auto"/>
              <w:rPr>
                <w:rFonts w:eastAsia="Calibri" w:cs="Arial"/>
                <w:color w:val="000000"/>
                <w:lang w:eastAsia="en-US"/>
              </w:rPr>
            </w:pPr>
            <w:r>
              <w:rPr>
                <w:rFonts w:eastAsia="Calibri" w:cs="Arial"/>
                <w:color w:val="000000" w:themeColor="text1"/>
                <w:lang w:eastAsia="en-US"/>
              </w:rPr>
              <w:t>Relevant experience and team</w:t>
            </w:r>
          </w:p>
        </w:tc>
        <w:tc>
          <w:tcPr>
            <w:tcW w:w="161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3A3A9D32" w14:textId="77777777" w:rsidR="00B2697A" w:rsidRDefault="00B2697A" w:rsidP="00A108B6">
            <w:pPr>
              <w:keepNext w:val="0"/>
              <w:spacing w:before="0" w:after="0" w:line="240" w:lineRule="auto"/>
              <w:jc w:val="center"/>
              <w:rPr>
                <w:rFonts w:eastAsia="Calibri" w:cs="Arial"/>
                <w:color w:val="000000"/>
                <w:lang w:eastAsia="en-US"/>
              </w:rPr>
            </w:pPr>
            <w:r>
              <w:rPr>
                <w:rFonts w:eastAsia="Calibri" w:cs="Arial"/>
                <w:color w:val="000000" w:themeColor="text1"/>
                <w:lang w:eastAsia="en-US"/>
              </w:rPr>
              <w:t>20%</w:t>
            </w:r>
          </w:p>
        </w:tc>
      </w:tr>
      <w:tr w:rsidR="00B2697A" w14:paraId="34ACC65B" w14:textId="77777777" w:rsidTr="005502CA">
        <w:trPr>
          <w:trHeight w:val="1104"/>
        </w:trPr>
        <w:tc>
          <w:tcPr>
            <w:tcW w:w="2008" w:type="dxa"/>
            <w:vMerge/>
            <w:tcBorders>
              <w:left w:val="single" w:sz="4" w:space="0" w:color="000000"/>
              <w:right w:val="single" w:sz="4" w:space="0" w:color="000000"/>
            </w:tcBorders>
            <w:shd w:val="clear" w:color="auto" w:fill="E5DFEC" w:themeFill="accent4" w:themeFillTint="33"/>
            <w:vAlign w:val="center"/>
            <w:hideMark/>
          </w:tcPr>
          <w:p w14:paraId="17A5D295" w14:textId="77777777" w:rsidR="00B2697A" w:rsidRDefault="00B2697A" w:rsidP="00A108B6">
            <w:pPr>
              <w:keepNext w:val="0"/>
              <w:spacing w:before="0" w:after="0" w:line="240" w:lineRule="auto"/>
              <w:rPr>
                <w:rFonts w:eastAsia="Calibri" w:cs="Arial"/>
                <w:b/>
                <w:bCs/>
                <w:color w:val="000000"/>
                <w:lang w:eastAsia="en-US"/>
              </w:rPr>
            </w:pPr>
          </w:p>
        </w:tc>
        <w:tc>
          <w:tcPr>
            <w:tcW w:w="2506" w:type="dxa"/>
            <w:vMerge/>
            <w:tcBorders>
              <w:left w:val="single" w:sz="4" w:space="0" w:color="000000"/>
              <w:right w:val="single" w:sz="4" w:space="0" w:color="000000"/>
            </w:tcBorders>
            <w:shd w:val="clear" w:color="auto" w:fill="E5DFEC" w:themeFill="accent4" w:themeFillTint="33"/>
          </w:tcPr>
          <w:p w14:paraId="4F8C4FA8" w14:textId="77777777" w:rsidR="00B2697A" w:rsidRDefault="00B2697A" w:rsidP="00A108B6">
            <w:pPr>
              <w:keepNext w:val="0"/>
              <w:spacing w:before="0" w:after="0" w:line="240" w:lineRule="auto"/>
              <w:rPr>
                <w:rFonts w:eastAsia="Calibri" w:cs="Arial"/>
                <w:color w:val="000000" w:themeColor="text1"/>
                <w:lang w:eastAsia="en-US"/>
              </w:rPr>
            </w:pPr>
          </w:p>
        </w:tc>
        <w:tc>
          <w:tcPr>
            <w:tcW w:w="3118" w:type="dxa"/>
            <w:tcBorders>
              <w:top w:val="single" w:sz="4" w:space="0" w:color="000000"/>
              <w:left w:val="single" w:sz="4" w:space="0" w:color="000000"/>
              <w:right w:val="single" w:sz="4" w:space="0" w:color="000000"/>
            </w:tcBorders>
            <w:shd w:val="clear" w:color="auto" w:fill="E5DFEC" w:themeFill="accent4" w:themeFillTint="33"/>
            <w:hideMark/>
          </w:tcPr>
          <w:p w14:paraId="54D8BC58" w14:textId="77777777" w:rsidR="00B2697A" w:rsidRDefault="00B2697A" w:rsidP="00A108B6">
            <w:pPr>
              <w:keepNext w:val="0"/>
              <w:spacing w:before="0" w:after="0" w:line="240" w:lineRule="auto"/>
              <w:rPr>
                <w:rFonts w:eastAsia="Calibri" w:cs="Arial"/>
                <w:color w:val="000000"/>
                <w:lang w:eastAsia="en-US"/>
              </w:rPr>
            </w:pPr>
            <w:r>
              <w:rPr>
                <w:rFonts w:eastAsia="Calibri" w:cs="Arial"/>
                <w:color w:val="000000" w:themeColor="text1"/>
                <w:lang w:eastAsia="en-US"/>
              </w:rPr>
              <w:t>Knowledge of the asylum system, social integration and local authority service provision</w:t>
            </w:r>
          </w:p>
        </w:tc>
        <w:tc>
          <w:tcPr>
            <w:tcW w:w="1617" w:type="dxa"/>
            <w:tcBorders>
              <w:top w:val="single" w:sz="4" w:space="0" w:color="000000"/>
              <w:left w:val="single" w:sz="4" w:space="0" w:color="000000"/>
              <w:right w:val="single" w:sz="4" w:space="0" w:color="000000"/>
            </w:tcBorders>
            <w:shd w:val="clear" w:color="auto" w:fill="E5DFEC" w:themeFill="accent4" w:themeFillTint="33"/>
            <w:hideMark/>
          </w:tcPr>
          <w:p w14:paraId="19BE4D6B" w14:textId="77777777" w:rsidR="00B2697A" w:rsidRDefault="00B2697A" w:rsidP="00A108B6">
            <w:pPr>
              <w:keepNext w:val="0"/>
              <w:spacing w:before="0" w:after="0" w:line="240" w:lineRule="auto"/>
              <w:jc w:val="center"/>
              <w:rPr>
                <w:rFonts w:eastAsia="Calibri" w:cs="Arial"/>
                <w:color w:val="000000"/>
                <w:lang w:eastAsia="en-US"/>
              </w:rPr>
            </w:pPr>
            <w:r>
              <w:rPr>
                <w:rFonts w:eastAsia="Calibri" w:cs="Arial"/>
                <w:color w:val="000000" w:themeColor="text1"/>
                <w:lang w:eastAsia="en-US"/>
              </w:rPr>
              <w:t>20%</w:t>
            </w:r>
          </w:p>
        </w:tc>
      </w:tr>
      <w:tr w:rsidR="00B2697A" w14:paraId="2D9DA842" w14:textId="77777777" w:rsidTr="00700586">
        <w:trPr>
          <w:trHeight w:val="689"/>
        </w:trPr>
        <w:tc>
          <w:tcPr>
            <w:tcW w:w="2008" w:type="dxa"/>
            <w:vMerge/>
            <w:tcBorders>
              <w:left w:val="single" w:sz="4" w:space="0" w:color="000000"/>
              <w:right w:val="single" w:sz="4" w:space="0" w:color="000000"/>
            </w:tcBorders>
            <w:shd w:val="clear" w:color="auto" w:fill="E5DFEC" w:themeFill="accent4" w:themeFillTint="33"/>
            <w:vAlign w:val="center"/>
          </w:tcPr>
          <w:p w14:paraId="24490377" w14:textId="77777777" w:rsidR="00B2697A" w:rsidRDefault="00B2697A" w:rsidP="00A108B6">
            <w:pPr>
              <w:keepNext w:val="0"/>
              <w:spacing w:before="0" w:after="0" w:line="240" w:lineRule="auto"/>
              <w:rPr>
                <w:rFonts w:eastAsia="Calibri" w:cs="Arial"/>
                <w:b/>
                <w:bCs/>
                <w:color w:val="000000"/>
                <w:lang w:eastAsia="en-US"/>
              </w:rPr>
            </w:pPr>
          </w:p>
        </w:tc>
        <w:tc>
          <w:tcPr>
            <w:tcW w:w="2506" w:type="dxa"/>
            <w:tcBorders>
              <w:left w:val="single" w:sz="4" w:space="0" w:color="000000"/>
              <w:right w:val="single" w:sz="4" w:space="0" w:color="000000"/>
            </w:tcBorders>
            <w:shd w:val="clear" w:color="auto" w:fill="E5DFEC" w:themeFill="accent4" w:themeFillTint="33"/>
            <w:vAlign w:val="center"/>
          </w:tcPr>
          <w:p w14:paraId="2016ADCC" w14:textId="6650375C" w:rsidR="00B2697A" w:rsidRDefault="00B2697A" w:rsidP="00700586">
            <w:pPr>
              <w:keepNext w:val="0"/>
              <w:spacing w:before="0" w:after="0" w:line="240" w:lineRule="auto"/>
              <w:jc w:val="center"/>
              <w:rPr>
                <w:rFonts w:eastAsia="Calibri" w:cs="Arial"/>
                <w:color w:val="000000" w:themeColor="text1"/>
                <w:lang w:eastAsia="en-US"/>
              </w:rPr>
            </w:pPr>
            <w:r>
              <w:rPr>
                <w:rFonts w:eastAsia="Calibri" w:cs="Arial"/>
                <w:color w:val="000000" w:themeColor="text1"/>
                <w:lang w:eastAsia="en-US"/>
              </w:rPr>
              <w:t>N/A</w:t>
            </w:r>
          </w:p>
        </w:tc>
        <w:tc>
          <w:tcPr>
            <w:tcW w:w="3118" w:type="dxa"/>
            <w:tcBorders>
              <w:top w:val="single" w:sz="4" w:space="0" w:color="000000"/>
              <w:left w:val="single" w:sz="4" w:space="0" w:color="000000"/>
              <w:right w:val="single" w:sz="4" w:space="0" w:color="000000"/>
            </w:tcBorders>
            <w:shd w:val="clear" w:color="auto" w:fill="E5DFEC" w:themeFill="accent4" w:themeFillTint="33"/>
          </w:tcPr>
          <w:p w14:paraId="21161C1D" w14:textId="2680385D" w:rsidR="00B2697A" w:rsidRDefault="00B2697A" w:rsidP="00A108B6">
            <w:pPr>
              <w:keepNext w:val="0"/>
              <w:spacing w:before="0" w:after="0" w:line="240" w:lineRule="auto"/>
              <w:rPr>
                <w:rFonts w:eastAsia="Calibri" w:cs="Arial"/>
                <w:color w:val="000000" w:themeColor="text1"/>
                <w:lang w:eastAsia="en-US"/>
              </w:rPr>
            </w:pPr>
            <w:r>
              <w:rPr>
                <w:rFonts w:eastAsia="Calibri" w:cs="Arial"/>
                <w:color w:val="000000" w:themeColor="text1"/>
                <w:lang w:eastAsia="en-US"/>
              </w:rPr>
              <w:t xml:space="preserve">Equality, Diversity &amp; Inclusion </w:t>
            </w:r>
          </w:p>
        </w:tc>
        <w:tc>
          <w:tcPr>
            <w:tcW w:w="1617" w:type="dxa"/>
            <w:tcBorders>
              <w:top w:val="single" w:sz="4" w:space="0" w:color="000000"/>
              <w:left w:val="single" w:sz="4" w:space="0" w:color="000000"/>
              <w:right w:val="single" w:sz="4" w:space="0" w:color="000000"/>
            </w:tcBorders>
            <w:shd w:val="clear" w:color="auto" w:fill="E5DFEC" w:themeFill="accent4" w:themeFillTint="33"/>
          </w:tcPr>
          <w:p w14:paraId="6841566E" w14:textId="30A8A7ED" w:rsidR="00B2697A" w:rsidRDefault="00B2697A" w:rsidP="00A108B6">
            <w:pPr>
              <w:keepNext w:val="0"/>
              <w:spacing w:before="0" w:after="0" w:line="240" w:lineRule="auto"/>
              <w:jc w:val="center"/>
              <w:rPr>
                <w:rFonts w:eastAsia="Calibri" w:cs="Arial"/>
                <w:color w:val="000000" w:themeColor="text1"/>
                <w:lang w:eastAsia="en-US"/>
              </w:rPr>
            </w:pPr>
            <w:r>
              <w:rPr>
                <w:rFonts w:eastAsia="Calibri" w:cs="Arial"/>
                <w:color w:val="000000" w:themeColor="text1"/>
                <w:lang w:eastAsia="en-US"/>
              </w:rPr>
              <w:t xml:space="preserve">Pass/ Fail </w:t>
            </w:r>
          </w:p>
        </w:tc>
      </w:tr>
      <w:tr w:rsidR="00151183" w14:paraId="6AAC70FF" w14:textId="77777777" w:rsidTr="00700586">
        <w:trPr>
          <w:trHeight w:val="678"/>
        </w:trPr>
        <w:tc>
          <w:tcPr>
            <w:tcW w:w="2008" w:type="dxa"/>
            <w:vMerge w:val="restart"/>
            <w:tcBorders>
              <w:top w:val="single" w:sz="4" w:space="0" w:color="000000"/>
              <w:left w:val="single" w:sz="4" w:space="0" w:color="000000"/>
              <w:right w:val="single" w:sz="4" w:space="0" w:color="000000"/>
            </w:tcBorders>
            <w:shd w:val="clear" w:color="auto" w:fill="EAF1DD" w:themeFill="accent3" w:themeFillTint="33"/>
            <w:hideMark/>
          </w:tcPr>
          <w:p w14:paraId="63426BA5" w14:textId="77777777" w:rsidR="00151183" w:rsidRDefault="00151183" w:rsidP="00A108B6">
            <w:pPr>
              <w:keepNext w:val="0"/>
              <w:spacing w:before="0" w:after="0" w:line="240" w:lineRule="auto"/>
              <w:rPr>
                <w:rFonts w:eastAsia="Calibri" w:cs="Arial"/>
                <w:b/>
                <w:bCs/>
                <w:color w:val="000000"/>
                <w:lang w:eastAsia="en-US"/>
              </w:rPr>
            </w:pPr>
            <w:r>
              <w:rPr>
                <w:rFonts w:eastAsia="Calibri" w:cs="Arial"/>
                <w:b/>
                <w:bCs/>
                <w:color w:val="000000" w:themeColor="text1"/>
                <w:lang w:eastAsia="en-US"/>
              </w:rPr>
              <w:t>Financial (Price)</w:t>
            </w:r>
          </w:p>
        </w:tc>
        <w:tc>
          <w:tcPr>
            <w:tcW w:w="2506" w:type="dxa"/>
            <w:vMerge w:val="restart"/>
            <w:tcBorders>
              <w:top w:val="single" w:sz="4" w:space="0" w:color="auto"/>
              <w:left w:val="single" w:sz="4" w:space="0" w:color="000000"/>
              <w:right w:val="single" w:sz="4" w:space="0" w:color="000000"/>
            </w:tcBorders>
            <w:shd w:val="clear" w:color="auto" w:fill="EAF1DD" w:themeFill="accent3" w:themeFillTint="33"/>
            <w:vAlign w:val="center"/>
          </w:tcPr>
          <w:p w14:paraId="062889F0" w14:textId="77777777" w:rsidR="00151183" w:rsidRDefault="00151183" w:rsidP="00700586">
            <w:pPr>
              <w:keepNext w:val="0"/>
              <w:spacing w:before="0" w:after="0" w:line="240" w:lineRule="auto"/>
              <w:jc w:val="center"/>
              <w:rPr>
                <w:rFonts w:eastAsia="Calibri" w:cs="Arial"/>
                <w:color w:val="000000" w:themeColor="text1"/>
                <w:lang w:eastAsia="en-US"/>
              </w:rPr>
            </w:pPr>
            <w:r>
              <w:rPr>
                <w:rFonts w:eastAsia="Calibri" w:cs="Arial"/>
                <w:color w:val="000000" w:themeColor="text1"/>
                <w:lang w:eastAsia="en-US"/>
              </w:rPr>
              <w:t>20%</w:t>
            </w:r>
          </w:p>
        </w:tc>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E8A241F" w14:textId="7C4505B1" w:rsidR="00151183" w:rsidRDefault="00151183" w:rsidP="00151183">
            <w:pPr>
              <w:keepNext w:val="0"/>
              <w:spacing w:before="0" w:after="0" w:line="240" w:lineRule="auto"/>
              <w:rPr>
                <w:rFonts w:eastAsia="Calibri" w:cs="Arial"/>
                <w:color w:val="000000"/>
                <w:lang w:eastAsia="en-US"/>
              </w:rPr>
            </w:pPr>
            <w:r>
              <w:rPr>
                <w:rFonts w:eastAsia="Calibri" w:cs="Arial"/>
                <w:color w:val="000000" w:themeColor="text1"/>
                <w:lang w:eastAsia="en-US"/>
              </w:rPr>
              <w:t xml:space="preserve">Initial Period </w:t>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498882A" w14:textId="77777777" w:rsidR="00151183" w:rsidRDefault="00151183" w:rsidP="00A108B6">
            <w:pPr>
              <w:keepNext w:val="0"/>
              <w:spacing w:before="0" w:after="0" w:line="240" w:lineRule="auto"/>
              <w:jc w:val="center"/>
              <w:rPr>
                <w:rFonts w:eastAsia="Calibri" w:cs="Arial"/>
                <w:color w:val="000000"/>
                <w:lang w:eastAsia="en-US"/>
              </w:rPr>
            </w:pPr>
            <w:r>
              <w:rPr>
                <w:rFonts w:eastAsia="Calibri" w:cs="Arial"/>
                <w:color w:val="000000" w:themeColor="text1"/>
                <w:lang w:eastAsia="en-US"/>
              </w:rPr>
              <w:t>15%</w:t>
            </w:r>
          </w:p>
        </w:tc>
      </w:tr>
      <w:tr w:rsidR="00151183" w14:paraId="6577C303" w14:textId="77777777" w:rsidTr="00700586">
        <w:trPr>
          <w:trHeight w:val="678"/>
        </w:trPr>
        <w:tc>
          <w:tcPr>
            <w:tcW w:w="2008" w:type="dxa"/>
            <w:vMerge/>
            <w:tcBorders>
              <w:left w:val="single" w:sz="4" w:space="0" w:color="000000"/>
              <w:bottom w:val="single" w:sz="4" w:space="0" w:color="000000"/>
              <w:right w:val="single" w:sz="4" w:space="0" w:color="000000"/>
            </w:tcBorders>
            <w:shd w:val="clear" w:color="auto" w:fill="EAF1DD" w:themeFill="accent3" w:themeFillTint="33"/>
          </w:tcPr>
          <w:p w14:paraId="7477DA40" w14:textId="77777777" w:rsidR="00151183" w:rsidRDefault="00151183" w:rsidP="00A108B6">
            <w:pPr>
              <w:keepNext w:val="0"/>
              <w:spacing w:before="0" w:after="0" w:line="240" w:lineRule="auto"/>
              <w:rPr>
                <w:rFonts w:eastAsia="Calibri" w:cs="Arial"/>
                <w:b/>
                <w:bCs/>
                <w:color w:val="000000" w:themeColor="text1"/>
                <w:lang w:eastAsia="en-US"/>
              </w:rPr>
            </w:pPr>
          </w:p>
        </w:tc>
        <w:tc>
          <w:tcPr>
            <w:tcW w:w="2506" w:type="dxa"/>
            <w:vMerge/>
            <w:tcBorders>
              <w:left w:val="single" w:sz="4" w:space="0" w:color="000000"/>
              <w:bottom w:val="single" w:sz="4" w:space="0" w:color="000000"/>
              <w:right w:val="single" w:sz="4" w:space="0" w:color="000000"/>
            </w:tcBorders>
            <w:shd w:val="clear" w:color="auto" w:fill="EAF1DD" w:themeFill="accent3" w:themeFillTint="33"/>
            <w:vAlign w:val="center"/>
          </w:tcPr>
          <w:p w14:paraId="34FCAD81" w14:textId="77777777" w:rsidR="00151183" w:rsidRDefault="00151183" w:rsidP="00700586">
            <w:pPr>
              <w:keepNext w:val="0"/>
              <w:spacing w:before="0" w:after="0" w:line="240" w:lineRule="auto"/>
              <w:jc w:val="center"/>
              <w:rPr>
                <w:rFonts w:eastAsia="Calibri" w:cs="Arial"/>
                <w:color w:val="000000" w:themeColor="text1"/>
                <w:lang w:eastAsia="en-US"/>
              </w:rPr>
            </w:pPr>
          </w:p>
        </w:tc>
        <w:tc>
          <w:tcPr>
            <w:tcW w:w="31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C990933" w14:textId="26D2355B" w:rsidR="00151183" w:rsidRDefault="00151183" w:rsidP="00A108B6">
            <w:pPr>
              <w:keepNext w:val="0"/>
              <w:spacing w:before="0" w:after="0" w:line="240" w:lineRule="auto"/>
              <w:rPr>
                <w:rFonts w:eastAsia="Calibri" w:cs="Arial"/>
                <w:color w:val="000000" w:themeColor="text1"/>
                <w:lang w:eastAsia="en-US"/>
              </w:rPr>
            </w:pPr>
            <w:r>
              <w:rPr>
                <w:rFonts w:eastAsia="Calibri" w:cs="Arial"/>
                <w:color w:val="000000" w:themeColor="text1"/>
                <w:lang w:eastAsia="en-US"/>
              </w:rPr>
              <w:t xml:space="preserve">Optional Extension Period </w:t>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602D379" w14:textId="77777777" w:rsidR="00151183" w:rsidRDefault="00151183" w:rsidP="00A108B6">
            <w:pPr>
              <w:keepNext w:val="0"/>
              <w:spacing w:before="0" w:after="0" w:line="240" w:lineRule="auto"/>
              <w:jc w:val="center"/>
              <w:rPr>
                <w:rFonts w:eastAsia="Calibri" w:cs="Arial"/>
                <w:color w:val="000000" w:themeColor="text1"/>
                <w:lang w:eastAsia="en-US"/>
              </w:rPr>
            </w:pPr>
            <w:r>
              <w:rPr>
                <w:rFonts w:eastAsia="Calibri" w:cs="Arial"/>
                <w:color w:val="000000" w:themeColor="text1"/>
                <w:lang w:eastAsia="en-US"/>
              </w:rPr>
              <w:t>5%</w:t>
            </w:r>
          </w:p>
        </w:tc>
      </w:tr>
      <w:tr w:rsidR="00151183" w14:paraId="3DB8C08B" w14:textId="77777777" w:rsidTr="00700586">
        <w:trPr>
          <w:trHeight w:val="571"/>
        </w:trPr>
        <w:tc>
          <w:tcPr>
            <w:tcW w:w="2008" w:type="dxa"/>
            <w:vMerge w:val="restart"/>
            <w:tcBorders>
              <w:top w:val="single" w:sz="4" w:space="0" w:color="000000"/>
              <w:left w:val="single" w:sz="4" w:space="0" w:color="000000"/>
              <w:right w:val="single" w:sz="4" w:space="0" w:color="000000"/>
            </w:tcBorders>
            <w:shd w:val="clear" w:color="auto" w:fill="FDE9D9" w:themeFill="accent6" w:themeFillTint="33"/>
            <w:hideMark/>
          </w:tcPr>
          <w:p w14:paraId="3E81463F" w14:textId="1710D2DC" w:rsidR="00151183" w:rsidRDefault="00151183" w:rsidP="00A108B6">
            <w:pPr>
              <w:keepNext w:val="0"/>
              <w:spacing w:before="0" w:after="0" w:line="240" w:lineRule="auto"/>
              <w:rPr>
                <w:rFonts w:eastAsia="Calibri" w:cs="Arial"/>
                <w:b/>
                <w:bCs/>
                <w:color w:val="000000"/>
                <w:lang w:eastAsia="en-US"/>
              </w:rPr>
            </w:pPr>
            <w:r>
              <w:rPr>
                <w:rFonts w:eastAsia="Calibri" w:cs="Arial"/>
                <w:b/>
                <w:bCs/>
                <w:color w:val="000000" w:themeColor="text1"/>
                <w:lang w:eastAsia="en-US"/>
              </w:rPr>
              <w:t xml:space="preserve">Commercial           </w:t>
            </w:r>
          </w:p>
        </w:tc>
        <w:tc>
          <w:tcPr>
            <w:tcW w:w="2506" w:type="dxa"/>
            <w:tcBorders>
              <w:top w:val="single" w:sz="4" w:space="0" w:color="000000"/>
              <w:left w:val="single" w:sz="4" w:space="0" w:color="000000"/>
              <w:right w:val="single" w:sz="4" w:space="0" w:color="000000"/>
            </w:tcBorders>
            <w:shd w:val="clear" w:color="auto" w:fill="FDE9D9" w:themeFill="accent6" w:themeFillTint="33"/>
            <w:vAlign w:val="center"/>
          </w:tcPr>
          <w:p w14:paraId="0070B7E8" w14:textId="6D6BBB5B" w:rsidR="00151183" w:rsidRDefault="00151183" w:rsidP="00700586">
            <w:pPr>
              <w:spacing w:before="0" w:after="0" w:line="240" w:lineRule="auto"/>
              <w:jc w:val="center"/>
              <w:rPr>
                <w:rFonts w:eastAsia="Calibri" w:cs="Arial"/>
                <w:color w:val="000000" w:themeColor="text1"/>
                <w:lang w:eastAsia="en-US"/>
              </w:rPr>
            </w:pPr>
            <w:r>
              <w:rPr>
                <w:rFonts w:eastAsia="Calibri" w:cs="Arial"/>
                <w:color w:val="000000" w:themeColor="text1"/>
                <w:lang w:eastAsia="en-US"/>
              </w:rPr>
              <w:t>N/A</w:t>
            </w:r>
          </w:p>
        </w:tc>
        <w:tc>
          <w:tcPr>
            <w:tcW w:w="3118" w:type="dxa"/>
            <w:tcBorders>
              <w:top w:val="single" w:sz="4" w:space="0" w:color="000000"/>
              <w:left w:val="single" w:sz="4" w:space="0" w:color="000000"/>
              <w:right w:val="single" w:sz="4" w:space="0" w:color="000000"/>
            </w:tcBorders>
            <w:shd w:val="clear" w:color="auto" w:fill="FDE9D9" w:themeFill="accent6" w:themeFillTint="33"/>
            <w:hideMark/>
          </w:tcPr>
          <w:p w14:paraId="7F4BEAA9" w14:textId="1E1A755C" w:rsidR="00151183" w:rsidRDefault="00151183" w:rsidP="007437D1">
            <w:pPr>
              <w:spacing w:before="0" w:after="0" w:line="240" w:lineRule="auto"/>
              <w:rPr>
                <w:rFonts w:eastAsia="Calibri" w:cs="Arial"/>
                <w:color w:val="000000"/>
                <w:lang w:eastAsia="en-US"/>
              </w:rPr>
            </w:pPr>
            <w:r>
              <w:rPr>
                <w:rFonts w:eastAsia="Calibri" w:cs="Arial"/>
                <w:color w:val="000000" w:themeColor="text1"/>
                <w:lang w:eastAsia="en-US"/>
              </w:rPr>
              <w:t>Form of Tender</w:t>
            </w:r>
          </w:p>
        </w:tc>
        <w:tc>
          <w:tcPr>
            <w:tcW w:w="1617" w:type="dxa"/>
            <w:tcBorders>
              <w:top w:val="single" w:sz="4" w:space="0" w:color="000000"/>
              <w:left w:val="single" w:sz="4" w:space="0" w:color="000000"/>
              <w:right w:val="single" w:sz="4" w:space="0" w:color="000000"/>
            </w:tcBorders>
            <w:shd w:val="clear" w:color="auto" w:fill="FDE9D9" w:themeFill="accent6" w:themeFillTint="33"/>
            <w:hideMark/>
          </w:tcPr>
          <w:p w14:paraId="1E765C1F" w14:textId="09F12484" w:rsidR="00151183" w:rsidRDefault="00151183" w:rsidP="007437D1">
            <w:pPr>
              <w:spacing w:before="0" w:after="0" w:line="240" w:lineRule="auto"/>
              <w:jc w:val="center"/>
              <w:rPr>
                <w:rFonts w:eastAsia="Calibri" w:cs="Arial"/>
                <w:color w:val="000000"/>
                <w:lang w:eastAsia="en-US"/>
              </w:rPr>
            </w:pPr>
            <w:r>
              <w:rPr>
                <w:rFonts w:eastAsia="Calibri" w:cs="Arial"/>
                <w:color w:val="000000" w:themeColor="text1"/>
                <w:lang w:eastAsia="en-US"/>
              </w:rPr>
              <w:t>Pass/Fail</w:t>
            </w:r>
          </w:p>
        </w:tc>
      </w:tr>
      <w:tr w:rsidR="00A108B6" w14:paraId="040E4471" w14:textId="77777777" w:rsidTr="00700586">
        <w:trPr>
          <w:trHeight w:val="678"/>
        </w:trPr>
        <w:tc>
          <w:tcPr>
            <w:tcW w:w="2008" w:type="dxa"/>
            <w:vMerge/>
            <w:tcBorders>
              <w:left w:val="single" w:sz="4" w:space="0" w:color="000000"/>
              <w:right w:val="single" w:sz="4" w:space="0" w:color="000000"/>
            </w:tcBorders>
            <w:shd w:val="clear" w:color="auto" w:fill="FDE9D9" w:themeFill="accent6" w:themeFillTint="33"/>
            <w:vAlign w:val="center"/>
            <w:hideMark/>
          </w:tcPr>
          <w:p w14:paraId="3BAB1642" w14:textId="77777777" w:rsidR="00A108B6" w:rsidRDefault="00A108B6" w:rsidP="00A108B6">
            <w:pPr>
              <w:keepNext w:val="0"/>
              <w:spacing w:before="0" w:after="0" w:line="240" w:lineRule="auto"/>
              <w:rPr>
                <w:rFonts w:eastAsia="Calibri" w:cs="Arial"/>
                <w:b/>
                <w:bCs/>
                <w:color w:val="000000"/>
                <w:lang w:eastAsia="en-US"/>
              </w:rPr>
            </w:pPr>
          </w:p>
        </w:tc>
        <w:tc>
          <w:tcPr>
            <w:tcW w:w="250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20CB541" w14:textId="525BD170" w:rsidR="00A108B6" w:rsidRDefault="00151183" w:rsidP="00700586">
            <w:pPr>
              <w:keepNext w:val="0"/>
              <w:spacing w:before="0" w:after="0" w:line="240" w:lineRule="auto"/>
              <w:jc w:val="center"/>
              <w:rPr>
                <w:rFonts w:eastAsia="Calibri" w:cs="Arial"/>
                <w:color w:val="000000" w:themeColor="text1"/>
                <w:lang w:eastAsia="en-US"/>
              </w:rPr>
            </w:pPr>
            <w:r>
              <w:rPr>
                <w:rFonts w:eastAsia="Calibri" w:cs="Arial"/>
                <w:color w:val="000000" w:themeColor="text1"/>
                <w:lang w:eastAsia="en-US"/>
              </w:rPr>
              <w:t>N/A</w:t>
            </w:r>
          </w:p>
        </w:tc>
        <w:tc>
          <w:tcPr>
            <w:tcW w:w="31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1C927647" w14:textId="77777777" w:rsidR="00A108B6" w:rsidRDefault="00A108B6" w:rsidP="00A108B6">
            <w:pPr>
              <w:keepNext w:val="0"/>
              <w:spacing w:before="0" w:after="0" w:line="240" w:lineRule="auto"/>
              <w:rPr>
                <w:rFonts w:eastAsia="Calibri" w:cs="Arial"/>
                <w:color w:val="000000"/>
                <w:lang w:eastAsia="en-US"/>
              </w:rPr>
            </w:pPr>
            <w:r>
              <w:rPr>
                <w:rFonts w:eastAsia="Calibri" w:cs="Arial"/>
                <w:color w:val="000000" w:themeColor="text1"/>
                <w:lang w:eastAsia="en-US"/>
              </w:rPr>
              <w:t>Conflict of Interest</w:t>
            </w:r>
          </w:p>
        </w:tc>
        <w:tc>
          <w:tcPr>
            <w:tcW w:w="16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39D03857" w14:textId="77777777" w:rsidR="00A108B6" w:rsidRDefault="00A108B6" w:rsidP="00A108B6">
            <w:pPr>
              <w:keepNext w:val="0"/>
              <w:spacing w:before="0" w:after="0" w:line="240" w:lineRule="auto"/>
              <w:jc w:val="center"/>
              <w:rPr>
                <w:rFonts w:eastAsia="Calibri" w:cs="Arial"/>
                <w:color w:val="000000"/>
                <w:lang w:eastAsia="en-US"/>
              </w:rPr>
            </w:pPr>
            <w:r>
              <w:rPr>
                <w:rFonts w:eastAsia="Calibri" w:cs="Arial"/>
                <w:color w:val="000000" w:themeColor="text1"/>
                <w:lang w:eastAsia="en-US"/>
              </w:rPr>
              <w:t>Discretionary Pass/Fail</w:t>
            </w:r>
          </w:p>
        </w:tc>
      </w:tr>
      <w:tr w:rsidR="00151183" w14:paraId="7B0EDE3C" w14:textId="77777777" w:rsidTr="00700586">
        <w:trPr>
          <w:trHeight w:val="784"/>
        </w:trPr>
        <w:tc>
          <w:tcPr>
            <w:tcW w:w="2008" w:type="dxa"/>
            <w:vMerge/>
            <w:tcBorders>
              <w:left w:val="single" w:sz="4" w:space="0" w:color="000000"/>
              <w:right w:val="single" w:sz="4" w:space="0" w:color="000000"/>
            </w:tcBorders>
            <w:shd w:val="clear" w:color="auto" w:fill="FDE9D9" w:themeFill="accent6" w:themeFillTint="33"/>
            <w:vAlign w:val="center"/>
          </w:tcPr>
          <w:p w14:paraId="0D7A68CA" w14:textId="77777777" w:rsidR="00151183" w:rsidRDefault="00151183" w:rsidP="00A108B6">
            <w:pPr>
              <w:keepNext w:val="0"/>
              <w:spacing w:before="0" w:after="0" w:line="240" w:lineRule="auto"/>
              <w:rPr>
                <w:rFonts w:eastAsia="Calibri" w:cs="Arial"/>
                <w:b/>
                <w:bCs/>
                <w:color w:val="000000"/>
                <w:lang w:eastAsia="en-US"/>
              </w:rPr>
            </w:pPr>
          </w:p>
        </w:tc>
        <w:tc>
          <w:tcPr>
            <w:tcW w:w="2506" w:type="dxa"/>
            <w:tcBorders>
              <w:top w:val="single" w:sz="4" w:space="0" w:color="000000"/>
              <w:left w:val="single" w:sz="4" w:space="0" w:color="000000"/>
              <w:right w:val="single" w:sz="4" w:space="0" w:color="000000"/>
            </w:tcBorders>
            <w:shd w:val="clear" w:color="auto" w:fill="FDE9D9" w:themeFill="accent6" w:themeFillTint="33"/>
            <w:vAlign w:val="center"/>
          </w:tcPr>
          <w:p w14:paraId="2C12B46C" w14:textId="5720505B" w:rsidR="00151183" w:rsidRDefault="00151183" w:rsidP="00700586">
            <w:pPr>
              <w:spacing w:before="0" w:after="0" w:line="240" w:lineRule="auto"/>
              <w:jc w:val="center"/>
              <w:rPr>
                <w:rFonts w:eastAsia="Calibri" w:cs="Arial"/>
                <w:color w:val="000000" w:themeColor="text1"/>
                <w:lang w:eastAsia="en-US"/>
              </w:rPr>
            </w:pPr>
            <w:r>
              <w:rPr>
                <w:rFonts w:eastAsia="Calibri" w:cs="Arial"/>
                <w:color w:val="000000" w:themeColor="text1"/>
                <w:lang w:eastAsia="en-US"/>
              </w:rPr>
              <w:t>N/A</w:t>
            </w:r>
          </w:p>
        </w:tc>
        <w:tc>
          <w:tcPr>
            <w:tcW w:w="3118" w:type="dxa"/>
            <w:tcBorders>
              <w:top w:val="single" w:sz="4" w:space="0" w:color="000000"/>
              <w:left w:val="single" w:sz="4" w:space="0" w:color="000000"/>
              <w:right w:val="single" w:sz="4" w:space="0" w:color="000000"/>
            </w:tcBorders>
            <w:shd w:val="clear" w:color="auto" w:fill="FDE9D9" w:themeFill="accent6" w:themeFillTint="33"/>
          </w:tcPr>
          <w:p w14:paraId="64A05F0F" w14:textId="37DCB265" w:rsidR="00151183" w:rsidRDefault="00151183" w:rsidP="007437D1">
            <w:pPr>
              <w:spacing w:before="0" w:after="0" w:line="240" w:lineRule="auto"/>
              <w:rPr>
                <w:rFonts w:eastAsia="Calibri" w:cs="Arial"/>
                <w:color w:val="000000" w:themeColor="text1"/>
                <w:lang w:eastAsia="en-US"/>
              </w:rPr>
            </w:pPr>
            <w:r>
              <w:rPr>
                <w:rFonts w:eastAsia="Calibri" w:cs="Arial"/>
                <w:color w:val="000000" w:themeColor="text1"/>
                <w:lang w:eastAsia="en-US"/>
              </w:rPr>
              <w:t>Non-Collusion Declaration</w:t>
            </w:r>
          </w:p>
        </w:tc>
        <w:tc>
          <w:tcPr>
            <w:tcW w:w="1617" w:type="dxa"/>
            <w:tcBorders>
              <w:top w:val="single" w:sz="4" w:space="0" w:color="000000"/>
              <w:left w:val="single" w:sz="4" w:space="0" w:color="000000"/>
              <w:right w:val="single" w:sz="4" w:space="0" w:color="000000"/>
            </w:tcBorders>
            <w:shd w:val="clear" w:color="auto" w:fill="FDE9D9" w:themeFill="accent6" w:themeFillTint="33"/>
          </w:tcPr>
          <w:p w14:paraId="776BBBC1" w14:textId="6C36F301" w:rsidR="00151183" w:rsidRDefault="00151183" w:rsidP="007437D1">
            <w:pPr>
              <w:spacing w:before="0" w:after="0" w:line="240" w:lineRule="auto"/>
              <w:jc w:val="center"/>
              <w:rPr>
                <w:rFonts w:eastAsia="Calibri" w:cs="Arial"/>
                <w:color w:val="000000" w:themeColor="text1"/>
                <w:lang w:eastAsia="en-US"/>
              </w:rPr>
            </w:pPr>
            <w:r>
              <w:rPr>
                <w:rFonts w:eastAsia="Calibri" w:cs="Arial"/>
                <w:color w:val="000000" w:themeColor="text1"/>
                <w:lang w:eastAsia="en-US"/>
              </w:rPr>
              <w:t>Pass/Fail</w:t>
            </w:r>
          </w:p>
        </w:tc>
      </w:tr>
    </w:tbl>
    <w:p w14:paraId="3CC8CCE6" w14:textId="7D7B27C3" w:rsidR="000F2DE2" w:rsidRPr="00700586" w:rsidRDefault="00700586" w:rsidP="00700586">
      <w:pPr>
        <w:pStyle w:val="Caption"/>
      </w:pPr>
      <w:r w:rsidRPr="00175D7C">
        <w:t>Table 2 – Evaluation Weightings</w:t>
      </w:r>
    </w:p>
    <w:p w14:paraId="2C0F9EF4"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516D6ABD"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613D3C61"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57EF5A1C"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5D639666"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68281768"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3B8C8C34"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797FE592"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4E48016E"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2C27A61F"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537F556B"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3C2EB4CC"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6FF036E9"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191554B2"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6D630ABF"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1DEFD061"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417E0439"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10C0D7BB" w14:textId="77777777" w:rsidR="000F2DE2" w:rsidRDefault="000F2DE2" w:rsidP="00424D0B">
      <w:pPr>
        <w:keepNext w:val="0"/>
        <w:widowControl w:val="0"/>
        <w:autoSpaceDE w:val="0"/>
        <w:autoSpaceDN w:val="0"/>
        <w:spacing w:before="0" w:after="0" w:line="240" w:lineRule="auto"/>
        <w:ind w:firstLine="720"/>
        <w:rPr>
          <w:rFonts w:eastAsia="Arial" w:cs="Arial"/>
          <w:b/>
          <w:bCs/>
          <w:sz w:val="22"/>
          <w:szCs w:val="22"/>
          <w:lang w:bidi="en-GB"/>
        </w:rPr>
      </w:pPr>
    </w:p>
    <w:p w14:paraId="04B482FC" w14:textId="77777777" w:rsidR="00A108B6" w:rsidRDefault="00A108B6" w:rsidP="00424D0B">
      <w:pPr>
        <w:keepNext w:val="0"/>
        <w:widowControl w:val="0"/>
        <w:autoSpaceDE w:val="0"/>
        <w:autoSpaceDN w:val="0"/>
        <w:spacing w:before="0" w:after="0" w:line="240" w:lineRule="auto"/>
        <w:ind w:firstLine="720"/>
        <w:rPr>
          <w:rFonts w:eastAsia="Arial" w:cs="Arial"/>
          <w:b/>
          <w:bCs/>
          <w:sz w:val="22"/>
          <w:szCs w:val="22"/>
          <w:lang w:bidi="en-GB"/>
        </w:rPr>
      </w:pPr>
    </w:p>
    <w:p w14:paraId="6D090D20" w14:textId="77777777" w:rsidR="00A108B6" w:rsidRDefault="00A108B6" w:rsidP="00424D0B">
      <w:pPr>
        <w:keepNext w:val="0"/>
        <w:widowControl w:val="0"/>
        <w:autoSpaceDE w:val="0"/>
        <w:autoSpaceDN w:val="0"/>
        <w:spacing w:before="0" w:after="0" w:line="240" w:lineRule="auto"/>
        <w:ind w:firstLine="720"/>
        <w:rPr>
          <w:rFonts w:eastAsia="Arial" w:cs="Arial"/>
          <w:b/>
          <w:bCs/>
          <w:sz w:val="22"/>
          <w:szCs w:val="22"/>
          <w:lang w:bidi="en-GB"/>
        </w:rPr>
      </w:pPr>
    </w:p>
    <w:p w14:paraId="11B053D1" w14:textId="77777777" w:rsidR="00A108B6" w:rsidRDefault="00A108B6" w:rsidP="00424D0B">
      <w:pPr>
        <w:keepNext w:val="0"/>
        <w:widowControl w:val="0"/>
        <w:autoSpaceDE w:val="0"/>
        <w:autoSpaceDN w:val="0"/>
        <w:spacing w:before="0" w:after="0" w:line="240" w:lineRule="auto"/>
        <w:ind w:firstLine="720"/>
        <w:rPr>
          <w:rFonts w:eastAsia="Arial" w:cs="Arial"/>
          <w:b/>
          <w:bCs/>
          <w:sz w:val="22"/>
          <w:szCs w:val="22"/>
          <w:lang w:bidi="en-GB"/>
        </w:rPr>
      </w:pPr>
    </w:p>
    <w:p w14:paraId="0486EF71" w14:textId="77777777" w:rsidR="00A108B6" w:rsidRDefault="00A108B6" w:rsidP="00424D0B">
      <w:pPr>
        <w:keepNext w:val="0"/>
        <w:widowControl w:val="0"/>
        <w:autoSpaceDE w:val="0"/>
        <w:autoSpaceDN w:val="0"/>
        <w:spacing w:before="0" w:after="0" w:line="240" w:lineRule="auto"/>
        <w:ind w:firstLine="720"/>
        <w:rPr>
          <w:rFonts w:eastAsia="Arial" w:cs="Arial"/>
          <w:b/>
          <w:bCs/>
          <w:sz w:val="22"/>
          <w:szCs w:val="22"/>
          <w:lang w:bidi="en-GB"/>
        </w:rPr>
      </w:pPr>
    </w:p>
    <w:p w14:paraId="58BA2930" w14:textId="77777777" w:rsidR="00A108B6" w:rsidRDefault="00A108B6" w:rsidP="00424D0B">
      <w:pPr>
        <w:keepNext w:val="0"/>
        <w:widowControl w:val="0"/>
        <w:autoSpaceDE w:val="0"/>
        <w:autoSpaceDN w:val="0"/>
        <w:spacing w:before="0" w:after="0" w:line="240" w:lineRule="auto"/>
        <w:ind w:firstLine="720"/>
        <w:rPr>
          <w:rFonts w:eastAsia="Arial" w:cs="Arial"/>
          <w:b/>
          <w:bCs/>
          <w:sz w:val="22"/>
          <w:szCs w:val="22"/>
          <w:lang w:bidi="en-GB"/>
        </w:rPr>
      </w:pPr>
    </w:p>
    <w:p w14:paraId="1DC0F656" w14:textId="77777777" w:rsidR="00A108B6" w:rsidRDefault="00A108B6" w:rsidP="00424D0B">
      <w:pPr>
        <w:keepNext w:val="0"/>
        <w:widowControl w:val="0"/>
        <w:autoSpaceDE w:val="0"/>
        <w:autoSpaceDN w:val="0"/>
        <w:spacing w:before="0" w:after="0" w:line="240" w:lineRule="auto"/>
        <w:ind w:firstLine="720"/>
        <w:rPr>
          <w:rFonts w:eastAsia="Arial" w:cs="Arial"/>
          <w:b/>
          <w:bCs/>
          <w:sz w:val="22"/>
          <w:szCs w:val="22"/>
          <w:lang w:bidi="en-GB"/>
        </w:rPr>
      </w:pPr>
    </w:p>
    <w:p w14:paraId="1E43EC95" w14:textId="71746BEB" w:rsidR="00A108B6" w:rsidRDefault="00A108B6" w:rsidP="00424D0B">
      <w:pPr>
        <w:keepNext w:val="0"/>
        <w:widowControl w:val="0"/>
        <w:autoSpaceDE w:val="0"/>
        <w:autoSpaceDN w:val="0"/>
        <w:spacing w:before="0" w:after="0" w:line="240" w:lineRule="auto"/>
        <w:ind w:firstLine="720"/>
        <w:rPr>
          <w:rFonts w:eastAsia="Arial" w:cs="Arial"/>
          <w:b/>
          <w:bCs/>
          <w:sz w:val="22"/>
          <w:szCs w:val="22"/>
          <w:lang w:bidi="en-GB"/>
        </w:rPr>
      </w:pPr>
    </w:p>
    <w:p w14:paraId="1A5D0CAF" w14:textId="4DB793BF" w:rsidR="007437D1" w:rsidRDefault="007437D1" w:rsidP="00424D0B">
      <w:pPr>
        <w:keepNext w:val="0"/>
        <w:widowControl w:val="0"/>
        <w:autoSpaceDE w:val="0"/>
        <w:autoSpaceDN w:val="0"/>
        <w:spacing w:before="0" w:after="0" w:line="240" w:lineRule="auto"/>
        <w:ind w:firstLine="720"/>
        <w:rPr>
          <w:rFonts w:eastAsia="Arial" w:cs="Arial"/>
          <w:b/>
          <w:bCs/>
          <w:sz w:val="22"/>
          <w:szCs w:val="22"/>
          <w:lang w:bidi="en-GB"/>
        </w:rPr>
      </w:pPr>
    </w:p>
    <w:p w14:paraId="16ABE4F3" w14:textId="5B7AFA98" w:rsidR="007437D1" w:rsidRDefault="007437D1" w:rsidP="00424D0B">
      <w:pPr>
        <w:keepNext w:val="0"/>
        <w:widowControl w:val="0"/>
        <w:autoSpaceDE w:val="0"/>
        <w:autoSpaceDN w:val="0"/>
        <w:spacing w:before="0" w:after="0" w:line="240" w:lineRule="auto"/>
        <w:ind w:firstLine="720"/>
        <w:rPr>
          <w:rFonts w:eastAsia="Arial" w:cs="Arial"/>
          <w:b/>
          <w:bCs/>
          <w:sz w:val="22"/>
          <w:szCs w:val="22"/>
          <w:lang w:bidi="en-GB"/>
        </w:rPr>
      </w:pPr>
    </w:p>
    <w:p w14:paraId="17EC7B87" w14:textId="664BA981" w:rsidR="007437D1" w:rsidRDefault="007437D1" w:rsidP="00424D0B">
      <w:pPr>
        <w:keepNext w:val="0"/>
        <w:widowControl w:val="0"/>
        <w:autoSpaceDE w:val="0"/>
        <w:autoSpaceDN w:val="0"/>
        <w:spacing w:before="0" w:after="0" w:line="240" w:lineRule="auto"/>
        <w:ind w:firstLine="720"/>
        <w:rPr>
          <w:rFonts w:eastAsia="Arial" w:cs="Arial"/>
          <w:b/>
          <w:bCs/>
          <w:sz w:val="22"/>
          <w:szCs w:val="22"/>
          <w:lang w:bidi="en-GB"/>
        </w:rPr>
      </w:pPr>
    </w:p>
    <w:p w14:paraId="7FB2B44B" w14:textId="05BB99CF" w:rsidR="007437D1" w:rsidRDefault="007437D1" w:rsidP="00424D0B">
      <w:pPr>
        <w:keepNext w:val="0"/>
        <w:widowControl w:val="0"/>
        <w:autoSpaceDE w:val="0"/>
        <w:autoSpaceDN w:val="0"/>
        <w:spacing w:before="0" w:after="0" w:line="240" w:lineRule="auto"/>
        <w:ind w:firstLine="720"/>
        <w:rPr>
          <w:rFonts w:eastAsia="Arial" w:cs="Arial"/>
          <w:b/>
          <w:bCs/>
          <w:sz w:val="22"/>
          <w:szCs w:val="22"/>
          <w:lang w:bidi="en-GB"/>
        </w:rPr>
      </w:pPr>
    </w:p>
    <w:p w14:paraId="090857B8" w14:textId="2019E631" w:rsidR="007437D1" w:rsidRDefault="007437D1" w:rsidP="00424D0B">
      <w:pPr>
        <w:keepNext w:val="0"/>
        <w:widowControl w:val="0"/>
        <w:autoSpaceDE w:val="0"/>
        <w:autoSpaceDN w:val="0"/>
        <w:spacing w:before="0" w:after="0" w:line="240" w:lineRule="auto"/>
        <w:ind w:firstLine="720"/>
        <w:rPr>
          <w:rFonts w:eastAsia="Arial" w:cs="Arial"/>
          <w:b/>
          <w:bCs/>
          <w:sz w:val="22"/>
          <w:szCs w:val="22"/>
          <w:lang w:bidi="en-GB"/>
        </w:rPr>
      </w:pPr>
    </w:p>
    <w:p w14:paraId="1CA0B00F" w14:textId="5B8EE326" w:rsidR="007437D1" w:rsidRDefault="007437D1" w:rsidP="00424D0B">
      <w:pPr>
        <w:keepNext w:val="0"/>
        <w:widowControl w:val="0"/>
        <w:autoSpaceDE w:val="0"/>
        <w:autoSpaceDN w:val="0"/>
        <w:spacing w:before="0" w:after="0" w:line="240" w:lineRule="auto"/>
        <w:ind w:firstLine="720"/>
        <w:rPr>
          <w:rFonts w:eastAsia="Arial" w:cs="Arial"/>
          <w:b/>
          <w:bCs/>
          <w:sz w:val="22"/>
          <w:szCs w:val="22"/>
          <w:lang w:bidi="en-GB"/>
        </w:rPr>
      </w:pPr>
    </w:p>
    <w:p w14:paraId="13AD0F62" w14:textId="7133EFA0" w:rsidR="007437D1" w:rsidRDefault="007437D1" w:rsidP="00424D0B">
      <w:pPr>
        <w:keepNext w:val="0"/>
        <w:widowControl w:val="0"/>
        <w:autoSpaceDE w:val="0"/>
        <w:autoSpaceDN w:val="0"/>
        <w:spacing w:before="0" w:after="0" w:line="240" w:lineRule="auto"/>
        <w:ind w:firstLine="720"/>
        <w:rPr>
          <w:rFonts w:eastAsia="Arial" w:cs="Arial"/>
          <w:b/>
          <w:bCs/>
          <w:sz w:val="22"/>
          <w:szCs w:val="22"/>
          <w:lang w:bidi="en-GB"/>
        </w:rPr>
      </w:pPr>
    </w:p>
    <w:p w14:paraId="707CC2D6" w14:textId="77777777" w:rsidR="007437D1" w:rsidRDefault="007437D1" w:rsidP="00424D0B">
      <w:pPr>
        <w:keepNext w:val="0"/>
        <w:widowControl w:val="0"/>
        <w:autoSpaceDE w:val="0"/>
        <w:autoSpaceDN w:val="0"/>
        <w:spacing w:before="0" w:after="0" w:line="240" w:lineRule="auto"/>
        <w:ind w:firstLine="720"/>
        <w:rPr>
          <w:rFonts w:eastAsia="Arial" w:cs="Arial"/>
          <w:b/>
          <w:bCs/>
          <w:sz w:val="22"/>
          <w:szCs w:val="22"/>
          <w:lang w:bidi="en-GB"/>
        </w:rPr>
      </w:pPr>
    </w:p>
    <w:p w14:paraId="2AFB6EFE" w14:textId="77777777" w:rsidR="00A108B6" w:rsidRDefault="00A108B6" w:rsidP="00424D0B">
      <w:pPr>
        <w:keepNext w:val="0"/>
        <w:widowControl w:val="0"/>
        <w:autoSpaceDE w:val="0"/>
        <w:autoSpaceDN w:val="0"/>
        <w:spacing w:before="0" w:after="0" w:line="240" w:lineRule="auto"/>
        <w:ind w:firstLine="720"/>
        <w:rPr>
          <w:rFonts w:eastAsia="Arial" w:cs="Arial"/>
          <w:b/>
          <w:bCs/>
          <w:sz w:val="22"/>
          <w:szCs w:val="22"/>
          <w:lang w:bidi="en-GB"/>
        </w:rPr>
      </w:pPr>
    </w:p>
    <w:p w14:paraId="2ADD2383" w14:textId="2ED7E1BA" w:rsidR="00424D0B" w:rsidRPr="00424D0B" w:rsidRDefault="00424D0B" w:rsidP="00424D0B">
      <w:pPr>
        <w:keepNext w:val="0"/>
        <w:widowControl w:val="0"/>
        <w:autoSpaceDE w:val="0"/>
        <w:autoSpaceDN w:val="0"/>
        <w:spacing w:before="0" w:after="0" w:line="240" w:lineRule="auto"/>
        <w:ind w:firstLine="720"/>
        <w:rPr>
          <w:rFonts w:eastAsia="Arial" w:cs="Arial"/>
          <w:b/>
          <w:bCs/>
          <w:sz w:val="22"/>
          <w:szCs w:val="22"/>
          <w:lang w:bidi="en-GB"/>
        </w:rPr>
      </w:pPr>
      <w:r w:rsidRPr="00424D0B">
        <w:rPr>
          <w:rFonts w:eastAsia="Arial" w:cs="Arial"/>
          <w:b/>
          <w:bCs/>
          <w:sz w:val="22"/>
          <w:szCs w:val="22"/>
          <w:lang w:bidi="en-GB"/>
        </w:rPr>
        <w:t>Table 3 - Technical Evaluation Criteria</w:t>
      </w:r>
    </w:p>
    <w:p w14:paraId="00A81E5A" w14:textId="10625449" w:rsidR="00424D0B" w:rsidRDefault="00424D0B" w:rsidP="00424D0B">
      <w:pPr>
        <w:keepNext w:val="0"/>
        <w:widowControl w:val="0"/>
        <w:autoSpaceDE w:val="0"/>
        <w:autoSpaceDN w:val="0"/>
        <w:spacing w:before="0" w:after="0" w:line="240" w:lineRule="auto"/>
        <w:rPr>
          <w:rFonts w:eastAsia="Arial" w:cs="Arial"/>
          <w:b/>
          <w:sz w:val="20"/>
          <w:szCs w:val="24"/>
          <w:lang w:bidi="en-GB"/>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6242"/>
      </w:tblGrid>
      <w:tr w:rsidR="00B2697A" w:rsidRPr="00424D0B" w14:paraId="664A60B6" w14:textId="77777777" w:rsidTr="00B2697A">
        <w:trPr>
          <w:trHeight w:val="2085"/>
        </w:trPr>
        <w:tc>
          <w:tcPr>
            <w:tcW w:w="2405" w:type="dxa"/>
          </w:tcPr>
          <w:p w14:paraId="47B548BB" w14:textId="77777777" w:rsidR="00B2697A" w:rsidRPr="00424D0B" w:rsidRDefault="00B2697A" w:rsidP="00B2697A">
            <w:pPr>
              <w:keepNext w:val="0"/>
              <w:widowControl w:val="0"/>
              <w:autoSpaceDE w:val="0"/>
              <w:autoSpaceDN w:val="0"/>
              <w:spacing w:before="120" w:after="0" w:line="240" w:lineRule="auto"/>
              <w:ind w:left="107"/>
              <w:rPr>
                <w:rFonts w:eastAsia="Arial" w:cs="Arial"/>
                <w:szCs w:val="22"/>
                <w:lang w:bidi="en-GB"/>
              </w:rPr>
            </w:pPr>
            <w:r w:rsidRPr="00424D0B">
              <w:rPr>
                <w:rFonts w:eastAsia="Arial" w:cs="Arial"/>
                <w:szCs w:val="22"/>
                <w:lang w:bidi="en-GB"/>
              </w:rPr>
              <w:t>0 - Unacceptable</w:t>
            </w:r>
          </w:p>
        </w:tc>
        <w:tc>
          <w:tcPr>
            <w:tcW w:w="6242" w:type="dxa"/>
          </w:tcPr>
          <w:p w14:paraId="10B40C59" w14:textId="2CF9FE24" w:rsidR="00B2697A" w:rsidRPr="00424D0B" w:rsidRDefault="00B2697A" w:rsidP="00B2697A">
            <w:pPr>
              <w:keepNext w:val="0"/>
              <w:widowControl w:val="0"/>
              <w:autoSpaceDE w:val="0"/>
              <w:autoSpaceDN w:val="0"/>
              <w:spacing w:before="120" w:after="0"/>
              <w:ind w:left="119" w:right="95" w:firstLine="55"/>
              <w:jc w:val="both"/>
              <w:rPr>
                <w:rFonts w:eastAsia="Arial" w:cs="Arial"/>
                <w:szCs w:val="22"/>
                <w:lang w:bidi="en-GB"/>
              </w:rPr>
            </w:pPr>
            <w:r w:rsidRPr="00424D0B">
              <w:rPr>
                <w:rFonts w:eastAsia="Arial" w:cs="Arial"/>
                <w:szCs w:val="22"/>
                <w:lang w:bidi="en-GB"/>
              </w:rPr>
              <w:t>The response does not meet the requirement. Does not comply and/or insufficient information provided to demonstrate that the Tenderer has the ability, understanding, experience, skills, resource &amp; quality measures required to provide the supplies/services, with little or no evidence to support the response</w:t>
            </w:r>
            <w:r w:rsidR="00795960">
              <w:rPr>
                <w:rFonts w:eastAsia="Arial" w:cs="Arial"/>
                <w:szCs w:val="22"/>
                <w:lang w:bidi="en-GB"/>
              </w:rPr>
              <w:t>.</w:t>
            </w:r>
          </w:p>
        </w:tc>
      </w:tr>
      <w:tr w:rsidR="00B2697A" w:rsidRPr="00424D0B" w14:paraId="3282A2DB" w14:textId="77777777" w:rsidTr="00B2697A">
        <w:trPr>
          <w:trHeight w:val="1449"/>
        </w:trPr>
        <w:tc>
          <w:tcPr>
            <w:tcW w:w="2405" w:type="dxa"/>
          </w:tcPr>
          <w:p w14:paraId="4E6D10AA" w14:textId="77777777" w:rsidR="00B2697A" w:rsidRPr="00424D0B" w:rsidRDefault="00B2697A" w:rsidP="00B2697A">
            <w:pPr>
              <w:keepNext w:val="0"/>
              <w:widowControl w:val="0"/>
              <w:autoSpaceDE w:val="0"/>
              <w:autoSpaceDN w:val="0"/>
              <w:spacing w:before="120" w:after="0" w:line="240" w:lineRule="auto"/>
              <w:ind w:left="107"/>
              <w:rPr>
                <w:rFonts w:eastAsia="Arial" w:cs="Arial"/>
                <w:szCs w:val="22"/>
                <w:lang w:bidi="en-GB"/>
              </w:rPr>
            </w:pPr>
            <w:r w:rsidRPr="00424D0B">
              <w:rPr>
                <w:rFonts w:eastAsia="Arial" w:cs="Arial"/>
                <w:szCs w:val="22"/>
                <w:lang w:bidi="en-GB"/>
              </w:rPr>
              <w:t>1 - Poor</w:t>
            </w:r>
          </w:p>
        </w:tc>
        <w:tc>
          <w:tcPr>
            <w:tcW w:w="6242" w:type="dxa"/>
          </w:tcPr>
          <w:p w14:paraId="49252ED6" w14:textId="0B82C951" w:rsidR="00B2697A" w:rsidRPr="00424D0B" w:rsidRDefault="00B2697A" w:rsidP="00B2697A">
            <w:pPr>
              <w:keepNext w:val="0"/>
              <w:widowControl w:val="0"/>
              <w:autoSpaceDE w:val="0"/>
              <w:autoSpaceDN w:val="0"/>
              <w:spacing w:before="120" w:after="0"/>
              <w:ind w:left="119" w:right="100" w:hanging="12"/>
              <w:jc w:val="both"/>
              <w:rPr>
                <w:rFonts w:eastAsia="Arial" w:cs="Arial"/>
                <w:szCs w:val="22"/>
                <w:lang w:bidi="en-GB"/>
              </w:rPr>
            </w:pPr>
            <w:r w:rsidRPr="00424D0B">
              <w:rPr>
                <w:rFonts w:eastAsia="Arial" w:cs="Arial"/>
                <w:szCs w:val="22"/>
                <w:lang w:bidi="en-GB"/>
              </w:rPr>
              <w:t>Some minor reservations of the Tenderer’s relevant ability, understanding, experience, skills, resource &amp; quality measures required to provide the services, with little or no evidence to support the response</w:t>
            </w:r>
            <w:r w:rsidR="00795960">
              <w:rPr>
                <w:rFonts w:eastAsia="Arial" w:cs="Arial"/>
                <w:szCs w:val="22"/>
                <w:lang w:bidi="en-GB"/>
              </w:rPr>
              <w:t>.</w:t>
            </w:r>
          </w:p>
        </w:tc>
      </w:tr>
      <w:tr w:rsidR="00B2697A" w:rsidRPr="00424D0B" w14:paraId="42D71EF5" w14:textId="77777777" w:rsidTr="00B2697A">
        <w:trPr>
          <w:trHeight w:val="1449"/>
        </w:trPr>
        <w:tc>
          <w:tcPr>
            <w:tcW w:w="2405" w:type="dxa"/>
          </w:tcPr>
          <w:p w14:paraId="58AE809A" w14:textId="77777777" w:rsidR="00B2697A" w:rsidRPr="00424D0B" w:rsidRDefault="00B2697A" w:rsidP="00B2697A">
            <w:pPr>
              <w:keepNext w:val="0"/>
              <w:widowControl w:val="0"/>
              <w:autoSpaceDE w:val="0"/>
              <w:autoSpaceDN w:val="0"/>
              <w:spacing w:before="120" w:after="0"/>
              <w:ind w:left="107" w:right="648"/>
              <w:rPr>
                <w:rFonts w:eastAsia="Arial" w:cs="Arial"/>
                <w:szCs w:val="22"/>
                <w:lang w:bidi="en-GB"/>
              </w:rPr>
            </w:pPr>
            <w:r w:rsidRPr="00424D0B">
              <w:rPr>
                <w:rFonts w:eastAsia="Arial" w:cs="Arial"/>
                <w:szCs w:val="22"/>
                <w:lang w:bidi="en-GB"/>
              </w:rPr>
              <w:lastRenderedPageBreak/>
              <w:t>2 – Meets Requirements</w:t>
            </w:r>
          </w:p>
        </w:tc>
        <w:tc>
          <w:tcPr>
            <w:tcW w:w="6242" w:type="dxa"/>
          </w:tcPr>
          <w:p w14:paraId="39887401" w14:textId="738B6C7F" w:rsidR="00B2697A" w:rsidRPr="00424D0B" w:rsidRDefault="00B2697A" w:rsidP="00B2697A">
            <w:pPr>
              <w:keepNext w:val="0"/>
              <w:widowControl w:val="0"/>
              <w:autoSpaceDE w:val="0"/>
              <w:autoSpaceDN w:val="0"/>
              <w:spacing w:before="120" w:after="0"/>
              <w:ind w:left="119" w:right="100" w:hanging="12"/>
              <w:jc w:val="both"/>
              <w:rPr>
                <w:rFonts w:eastAsia="Arial" w:cs="Arial"/>
                <w:szCs w:val="22"/>
                <w:lang w:bidi="en-GB"/>
              </w:rPr>
            </w:pPr>
            <w:r w:rsidRPr="00424D0B">
              <w:rPr>
                <w:rFonts w:eastAsia="Arial" w:cs="Arial"/>
                <w:szCs w:val="22"/>
                <w:lang w:bidi="en-GB"/>
              </w:rPr>
              <w:t>Demonstration by the tenderer of the relevant ability, understanding, experience, skills, resource &amp; quality measures required to provide the services, evidence to support the response</w:t>
            </w:r>
            <w:r w:rsidR="00795960">
              <w:rPr>
                <w:rFonts w:eastAsia="Arial" w:cs="Arial"/>
                <w:szCs w:val="22"/>
                <w:lang w:bidi="en-GB"/>
              </w:rPr>
              <w:t xml:space="preserve"> </w:t>
            </w:r>
          </w:p>
        </w:tc>
      </w:tr>
      <w:tr w:rsidR="00B2697A" w:rsidRPr="00424D0B" w14:paraId="18A7A26D" w14:textId="77777777" w:rsidTr="00B2697A">
        <w:trPr>
          <w:trHeight w:val="1768"/>
        </w:trPr>
        <w:tc>
          <w:tcPr>
            <w:tcW w:w="2405" w:type="dxa"/>
          </w:tcPr>
          <w:p w14:paraId="51CB799D" w14:textId="77777777" w:rsidR="00B2697A" w:rsidRPr="00424D0B" w:rsidRDefault="00B2697A" w:rsidP="00B2697A">
            <w:pPr>
              <w:keepNext w:val="0"/>
              <w:widowControl w:val="0"/>
              <w:autoSpaceDE w:val="0"/>
              <w:autoSpaceDN w:val="0"/>
              <w:spacing w:before="120" w:after="0" w:line="240" w:lineRule="auto"/>
              <w:ind w:left="107"/>
              <w:rPr>
                <w:rFonts w:eastAsia="Arial" w:cs="Arial"/>
                <w:szCs w:val="22"/>
                <w:lang w:bidi="en-GB"/>
              </w:rPr>
            </w:pPr>
            <w:r w:rsidRPr="00424D0B">
              <w:rPr>
                <w:rFonts w:eastAsia="Arial" w:cs="Arial"/>
                <w:szCs w:val="22"/>
                <w:lang w:bidi="en-GB"/>
              </w:rPr>
              <w:t>3 - Good</w:t>
            </w:r>
          </w:p>
        </w:tc>
        <w:tc>
          <w:tcPr>
            <w:tcW w:w="6242" w:type="dxa"/>
          </w:tcPr>
          <w:p w14:paraId="0605695C" w14:textId="77777777" w:rsidR="00B2697A" w:rsidRPr="00424D0B" w:rsidRDefault="00B2697A" w:rsidP="00B2697A">
            <w:pPr>
              <w:keepNext w:val="0"/>
              <w:widowControl w:val="0"/>
              <w:autoSpaceDE w:val="0"/>
              <w:autoSpaceDN w:val="0"/>
              <w:spacing w:before="120" w:after="0"/>
              <w:ind w:left="119" w:right="98" w:hanging="12"/>
              <w:jc w:val="both"/>
              <w:rPr>
                <w:rFonts w:eastAsia="Arial" w:cs="Arial"/>
                <w:szCs w:val="22"/>
                <w:lang w:bidi="en-GB"/>
              </w:rPr>
            </w:pPr>
            <w:r w:rsidRPr="00424D0B">
              <w:rPr>
                <w:rFonts w:eastAsia="Arial" w:cs="Arial"/>
                <w:szCs w:val="22"/>
                <w:lang w:bidi="en-GB"/>
              </w:rPr>
              <w:t>Above average demonstration by the tenderer of the relevant ability, understanding, experience, skills, resource &amp; quality measures required to provide the services. Response identifies factors that will offer potential added value, with evidence to support the response.</w:t>
            </w:r>
          </w:p>
        </w:tc>
      </w:tr>
      <w:tr w:rsidR="00B2697A" w:rsidRPr="00424D0B" w14:paraId="17974684" w14:textId="77777777" w:rsidTr="00B2697A">
        <w:trPr>
          <w:trHeight w:val="2082"/>
        </w:trPr>
        <w:tc>
          <w:tcPr>
            <w:tcW w:w="2405" w:type="dxa"/>
          </w:tcPr>
          <w:p w14:paraId="720EE552" w14:textId="77777777" w:rsidR="00B2697A" w:rsidRPr="00424D0B" w:rsidRDefault="00B2697A" w:rsidP="00B2697A">
            <w:pPr>
              <w:keepNext w:val="0"/>
              <w:widowControl w:val="0"/>
              <w:autoSpaceDE w:val="0"/>
              <w:autoSpaceDN w:val="0"/>
              <w:spacing w:before="120" w:after="0" w:line="240" w:lineRule="auto"/>
              <w:ind w:left="107"/>
              <w:rPr>
                <w:rFonts w:eastAsia="Arial" w:cs="Arial"/>
                <w:szCs w:val="22"/>
                <w:lang w:bidi="en-GB"/>
              </w:rPr>
            </w:pPr>
            <w:r w:rsidRPr="00424D0B">
              <w:rPr>
                <w:rFonts w:eastAsia="Arial" w:cs="Arial"/>
                <w:szCs w:val="22"/>
                <w:lang w:bidi="en-GB"/>
              </w:rPr>
              <w:t>4 - Outstanding</w:t>
            </w:r>
          </w:p>
        </w:tc>
        <w:tc>
          <w:tcPr>
            <w:tcW w:w="6242" w:type="dxa"/>
          </w:tcPr>
          <w:p w14:paraId="40805DB2" w14:textId="77777777" w:rsidR="00B2697A" w:rsidRPr="00424D0B" w:rsidRDefault="00B2697A" w:rsidP="00B2697A">
            <w:pPr>
              <w:keepNext w:val="0"/>
              <w:widowControl w:val="0"/>
              <w:autoSpaceDE w:val="0"/>
              <w:autoSpaceDN w:val="0"/>
              <w:spacing w:before="120" w:after="0"/>
              <w:ind w:left="119" w:right="100" w:hanging="12"/>
              <w:jc w:val="both"/>
              <w:rPr>
                <w:rFonts w:eastAsia="Arial" w:cs="Arial"/>
                <w:szCs w:val="22"/>
                <w:lang w:bidi="en-GB"/>
              </w:rPr>
            </w:pPr>
            <w:r w:rsidRPr="00424D0B">
              <w:rPr>
                <w:rFonts w:eastAsia="Arial" w:cs="Arial"/>
                <w:szCs w:val="22"/>
                <w:lang w:bidi="en-GB"/>
              </w:rPr>
              <w:t>Exceptional demonstration by the tenderer of the relevant ability, understanding, experience, skills, resource &amp; quality measures required to provide the services. Response identifies factors that will offer potential added value and continuous improvement with evidence to support the response.</w:t>
            </w:r>
          </w:p>
        </w:tc>
      </w:tr>
    </w:tbl>
    <w:p w14:paraId="2748200E" w14:textId="15028105" w:rsidR="00B2697A" w:rsidRDefault="00B2697A" w:rsidP="00424D0B">
      <w:pPr>
        <w:keepNext w:val="0"/>
        <w:widowControl w:val="0"/>
        <w:autoSpaceDE w:val="0"/>
        <w:autoSpaceDN w:val="0"/>
        <w:spacing w:before="0" w:after="0" w:line="240" w:lineRule="auto"/>
        <w:rPr>
          <w:rFonts w:eastAsia="Arial" w:cs="Arial"/>
          <w:b/>
          <w:sz w:val="20"/>
          <w:szCs w:val="24"/>
          <w:lang w:bidi="en-GB"/>
        </w:rPr>
      </w:pPr>
    </w:p>
    <w:p w14:paraId="1C1C5EAE" w14:textId="77777777" w:rsidR="00B2697A" w:rsidRPr="00424D0B" w:rsidRDefault="00B2697A" w:rsidP="00424D0B">
      <w:pPr>
        <w:keepNext w:val="0"/>
        <w:widowControl w:val="0"/>
        <w:autoSpaceDE w:val="0"/>
        <w:autoSpaceDN w:val="0"/>
        <w:spacing w:before="0" w:after="0" w:line="240" w:lineRule="auto"/>
        <w:rPr>
          <w:rFonts w:eastAsia="Arial" w:cs="Arial"/>
          <w:b/>
          <w:sz w:val="20"/>
          <w:szCs w:val="24"/>
          <w:lang w:bidi="en-GB"/>
        </w:rPr>
      </w:pPr>
    </w:p>
    <w:p w14:paraId="4CA11A4B" w14:textId="77777777" w:rsidR="00424D0B" w:rsidRPr="00424D0B" w:rsidRDefault="00424D0B" w:rsidP="00424D0B">
      <w:pPr>
        <w:keepNext w:val="0"/>
        <w:widowControl w:val="0"/>
        <w:autoSpaceDE w:val="0"/>
        <w:autoSpaceDN w:val="0"/>
        <w:spacing w:before="0" w:after="0" w:line="240" w:lineRule="auto"/>
        <w:rPr>
          <w:rFonts w:eastAsia="Arial" w:cs="Arial"/>
          <w:b/>
          <w:sz w:val="20"/>
          <w:szCs w:val="24"/>
          <w:lang w:bidi="en-GB"/>
        </w:rPr>
      </w:pPr>
    </w:p>
    <w:p w14:paraId="6904214D" w14:textId="77777777" w:rsidR="00424D0B" w:rsidRPr="00424D0B" w:rsidRDefault="00424D0B" w:rsidP="00424D0B">
      <w:pPr>
        <w:keepNext w:val="0"/>
        <w:widowControl w:val="0"/>
        <w:autoSpaceDE w:val="0"/>
        <w:autoSpaceDN w:val="0"/>
        <w:spacing w:before="1" w:after="1" w:line="240" w:lineRule="auto"/>
        <w:rPr>
          <w:rFonts w:eastAsia="Arial" w:cs="Arial"/>
          <w:b/>
          <w:sz w:val="17"/>
          <w:szCs w:val="24"/>
          <w:lang w:bidi="en-GB"/>
        </w:rPr>
      </w:pPr>
    </w:p>
    <w:p w14:paraId="5E7E799D" w14:textId="77777777" w:rsidR="00424D0B" w:rsidRPr="00424D0B" w:rsidRDefault="00424D0B" w:rsidP="00424D0B">
      <w:pPr>
        <w:keepNext w:val="0"/>
        <w:widowControl w:val="0"/>
        <w:autoSpaceDE w:val="0"/>
        <w:autoSpaceDN w:val="0"/>
        <w:spacing w:before="10" w:after="0" w:line="240" w:lineRule="auto"/>
        <w:rPr>
          <w:rFonts w:eastAsia="Arial" w:cs="Arial"/>
          <w:b/>
          <w:sz w:val="12"/>
          <w:szCs w:val="24"/>
          <w:lang w:bidi="en-GB"/>
        </w:rPr>
      </w:pPr>
    </w:p>
    <w:p w14:paraId="350C526E" w14:textId="77777777" w:rsidR="00424D0B" w:rsidRPr="00424D0B" w:rsidRDefault="00424D0B" w:rsidP="00424D0B">
      <w:pPr>
        <w:keepNext w:val="0"/>
        <w:widowControl w:val="0"/>
        <w:autoSpaceDE w:val="0"/>
        <w:autoSpaceDN w:val="0"/>
        <w:spacing w:before="92" w:after="0" w:line="240" w:lineRule="auto"/>
        <w:ind w:left="538"/>
        <w:rPr>
          <w:rFonts w:eastAsia="Arial" w:cs="Arial"/>
          <w:b/>
          <w:szCs w:val="22"/>
          <w:lang w:bidi="en-GB"/>
        </w:rPr>
      </w:pPr>
    </w:p>
    <w:p w14:paraId="34C309FF" w14:textId="77777777" w:rsidR="00424D0B" w:rsidRPr="00424D0B" w:rsidRDefault="00424D0B" w:rsidP="00424D0B">
      <w:pPr>
        <w:keepNext w:val="0"/>
        <w:widowControl w:val="0"/>
        <w:autoSpaceDE w:val="0"/>
        <w:autoSpaceDN w:val="0"/>
        <w:spacing w:before="92" w:after="0" w:line="240" w:lineRule="auto"/>
        <w:ind w:left="538"/>
        <w:rPr>
          <w:rFonts w:eastAsia="Arial" w:cs="Arial"/>
          <w:b/>
          <w:szCs w:val="22"/>
          <w:lang w:bidi="en-GB"/>
        </w:rPr>
      </w:pPr>
    </w:p>
    <w:p w14:paraId="396352C7" w14:textId="77777777" w:rsidR="00424D0B" w:rsidRPr="00424D0B" w:rsidRDefault="00424D0B" w:rsidP="00424D0B">
      <w:pPr>
        <w:keepNext w:val="0"/>
        <w:widowControl w:val="0"/>
        <w:autoSpaceDE w:val="0"/>
        <w:autoSpaceDN w:val="0"/>
        <w:spacing w:before="92" w:after="0" w:line="240" w:lineRule="auto"/>
        <w:ind w:left="538"/>
        <w:rPr>
          <w:rFonts w:eastAsia="Arial" w:cs="Arial"/>
          <w:b/>
          <w:szCs w:val="22"/>
          <w:lang w:bidi="en-GB"/>
        </w:rPr>
      </w:pPr>
    </w:p>
    <w:p w14:paraId="326B7FA6" w14:textId="77777777" w:rsidR="00424D0B" w:rsidRPr="00424D0B" w:rsidRDefault="00424D0B" w:rsidP="00424D0B">
      <w:pPr>
        <w:keepNext w:val="0"/>
        <w:widowControl w:val="0"/>
        <w:autoSpaceDE w:val="0"/>
        <w:autoSpaceDN w:val="0"/>
        <w:spacing w:before="92" w:after="0" w:line="240" w:lineRule="auto"/>
        <w:ind w:left="538"/>
        <w:rPr>
          <w:rFonts w:eastAsia="Arial" w:cs="Arial"/>
          <w:b/>
          <w:szCs w:val="22"/>
          <w:lang w:bidi="en-GB"/>
        </w:rPr>
      </w:pPr>
    </w:p>
    <w:p w14:paraId="610CD799" w14:textId="77777777" w:rsidR="00424D0B" w:rsidRPr="00424D0B" w:rsidRDefault="00424D0B" w:rsidP="00424D0B">
      <w:pPr>
        <w:keepNext w:val="0"/>
        <w:widowControl w:val="0"/>
        <w:autoSpaceDE w:val="0"/>
        <w:autoSpaceDN w:val="0"/>
        <w:spacing w:before="92" w:after="0" w:line="240" w:lineRule="auto"/>
        <w:ind w:left="538"/>
        <w:rPr>
          <w:rFonts w:eastAsia="Arial" w:cs="Arial"/>
          <w:b/>
          <w:szCs w:val="22"/>
          <w:lang w:bidi="en-GB"/>
        </w:rPr>
      </w:pPr>
    </w:p>
    <w:p w14:paraId="58CD2B11" w14:textId="77777777" w:rsidR="00B2697A" w:rsidRDefault="00B2697A" w:rsidP="00424D0B">
      <w:pPr>
        <w:keepNext w:val="0"/>
        <w:widowControl w:val="0"/>
        <w:autoSpaceDE w:val="0"/>
        <w:autoSpaceDN w:val="0"/>
        <w:spacing w:before="92" w:after="0" w:line="240" w:lineRule="auto"/>
        <w:ind w:left="538"/>
        <w:rPr>
          <w:rFonts w:eastAsia="Arial" w:cs="Arial"/>
          <w:b/>
          <w:szCs w:val="22"/>
          <w:lang w:bidi="en-GB"/>
        </w:rPr>
      </w:pPr>
    </w:p>
    <w:p w14:paraId="02F7D597" w14:textId="77777777" w:rsidR="00B2697A" w:rsidRDefault="00B2697A" w:rsidP="00424D0B">
      <w:pPr>
        <w:keepNext w:val="0"/>
        <w:widowControl w:val="0"/>
        <w:autoSpaceDE w:val="0"/>
        <w:autoSpaceDN w:val="0"/>
        <w:spacing w:before="92" w:after="0" w:line="240" w:lineRule="auto"/>
        <w:ind w:left="538"/>
        <w:rPr>
          <w:rFonts w:eastAsia="Arial" w:cs="Arial"/>
          <w:b/>
          <w:szCs w:val="22"/>
          <w:lang w:bidi="en-GB"/>
        </w:rPr>
      </w:pPr>
    </w:p>
    <w:p w14:paraId="6D1BD11A" w14:textId="5F31CE00" w:rsidR="00B2697A" w:rsidRDefault="00B2697A" w:rsidP="00424D0B">
      <w:pPr>
        <w:keepNext w:val="0"/>
        <w:widowControl w:val="0"/>
        <w:autoSpaceDE w:val="0"/>
        <w:autoSpaceDN w:val="0"/>
        <w:spacing w:before="92" w:after="0" w:line="240" w:lineRule="auto"/>
        <w:ind w:left="538"/>
        <w:rPr>
          <w:rFonts w:eastAsia="Arial" w:cs="Arial"/>
          <w:b/>
          <w:szCs w:val="22"/>
          <w:lang w:bidi="en-GB"/>
        </w:rPr>
      </w:pPr>
    </w:p>
    <w:p w14:paraId="14B8C413" w14:textId="03DA398D" w:rsidR="00B2697A" w:rsidRDefault="00B2697A" w:rsidP="00424D0B">
      <w:pPr>
        <w:keepNext w:val="0"/>
        <w:widowControl w:val="0"/>
        <w:autoSpaceDE w:val="0"/>
        <w:autoSpaceDN w:val="0"/>
        <w:spacing w:before="92" w:after="0" w:line="240" w:lineRule="auto"/>
        <w:ind w:left="538"/>
        <w:rPr>
          <w:rFonts w:eastAsia="Arial" w:cs="Arial"/>
          <w:b/>
          <w:szCs w:val="22"/>
          <w:lang w:bidi="en-GB"/>
        </w:rPr>
      </w:pPr>
    </w:p>
    <w:p w14:paraId="65DE83DA" w14:textId="247533CA" w:rsidR="00B2697A" w:rsidRDefault="00B2697A" w:rsidP="00424D0B">
      <w:pPr>
        <w:keepNext w:val="0"/>
        <w:widowControl w:val="0"/>
        <w:autoSpaceDE w:val="0"/>
        <w:autoSpaceDN w:val="0"/>
        <w:spacing w:before="92" w:after="0" w:line="240" w:lineRule="auto"/>
        <w:ind w:left="538"/>
        <w:rPr>
          <w:rFonts w:eastAsia="Arial" w:cs="Arial"/>
          <w:b/>
          <w:szCs w:val="22"/>
          <w:lang w:bidi="en-GB"/>
        </w:rPr>
      </w:pPr>
    </w:p>
    <w:p w14:paraId="3F508DF2" w14:textId="77777777" w:rsidR="00B2697A" w:rsidRDefault="00B2697A" w:rsidP="00424D0B">
      <w:pPr>
        <w:keepNext w:val="0"/>
        <w:widowControl w:val="0"/>
        <w:autoSpaceDE w:val="0"/>
        <w:autoSpaceDN w:val="0"/>
        <w:spacing w:before="92" w:after="0" w:line="240" w:lineRule="auto"/>
        <w:ind w:left="538"/>
        <w:rPr>
          <w:rFonts w:eastAsia="Arial" w:cs="Arial"/>
          <w:b/>
          <w:szCs w:val="22"/>
          <w:lang w:bidi="en-GB"/>
        </w:rPr>
      </w:pPr>
    </w:p>
    <w:p w14:paraId="36919348" w14:textId="77777777" w:rsidR="00B2697A" w:rsidRDefault="00B2697A" w:rsidP="00424D0B">
      <w:pPr>
        <w:keepNext w:val="0"/>
        <w:widowControl w:val="0"/>
        <w:autoSpaceDE w:val="0"/>
        <w:autoSpaceDN w:val="0"/>
        <w:spacing w:before="92" w:after="0" w:line="240" w:lineRule="auto"/>
        <w:ind w:left="538"/>
        <w:rPr>
          <w:rFonts w:eastAsia="Arial" w:cs="Arial"/>
          <w:b/>
          <w:szCs w:val="22"/>
          <w:lang w:bidi="en-GB"/>
        </w:rPr>
      </w:pPr>
    </w:p>
    <w:p w14:paraId="711429BB" w14:textId="77777777" w:rsidR="00B2697A" w:rsidRDefault="00B2697A" w:rsidP="00424D0B">
      <w:pPr>
        <w:keepNext w:val="0"/>
        <w:widowControl w:val="0"/>
        <w:autoSpaceDE w:val="0"/>
        <w:autoSpaceDN w:val="0"/>
        <w:spacing w:before="92" w:after="0" w:line="240" w:lineRule="auto"/>
        <w:ind w:left="538"/>
        <w:rPr>
          <w:rFonts w:eastAsia="Arial" w:cs="Arial"/>
          <w:b/>
          <w:szCs w:val="22"/>
          <w:lang w:bidi="en-GB"/>
        </w:rPr>
      </w:pPr>
    </w:p>
    <w:p w14:paraId="527D8975" w14:textId="350F32F5" w:rsidR="00B2697A" w:rsidRDefault="00B2697A" w:rsidP="00424D0B">
      <w:pPr>
        <w:keepNext w:val="0"/>
        <w:widowControl w:val="0"/>
        <w:autoSpaceDE w:val="0"/>
        <w:autoSpaceDN w:val="0"/>
        <w:spacing w:before="92" w:after="0" w:line="240" w:lineRule="auto"/>
        <w:ind w:left="538"/>
        <w:rPr>
          <w:rFonts w:eastAsia="Arial" w:cs="Arial"/>
          <w:b/>
          <w:szCs w:val="22"/>
          <w:lang w:bidi="en-GB"/>
        </w:rPr>
      </w:pPr>
    </w:p>
    <w:p w14:paraId="44B7EFAF" w14:textId="066DE7E0" w:rsidR="00424D0B" w:rsidRPr="00424D0B" w:rsidRDefault="00B2697A" w:rsidP="007B4CFE">
      <w:pPr>
        <w:keepNext w:val="0"/>
        <w:widowControl w:val="0"/>
        <w:autoSpaceDE w:val="0"/>
        <w:autoSpaceDN w:val="0"/>
        <w:spacing w:before="92" w:after="0" w:line="240" w:lineRule="auto"/>
        <w:ind w:left="538"/>
        <w:rPr>
          <w:rFonts w:eastAsia="Arial" w:cs="Arial"/>
          <w:b/>
          <w:szCs w:val="22"/>
          <w:lang w:bidi="en-GB"/>
        </w:rPr>
      </w:pPr>
      <w:r>
        <w:rPr>
          <w:rFonts w:eastAsia="Arial" w:cs="Arial"/>
          <w:b/>
          <w:szCs w:val="22"/>
          <w:lang w:bidi="en-GB"/>
        </w:rPr>
        <w:br/>
      </w:r>
      <w:r>
        <w:rPr>
          <w:rFonts w:eastAsia="Arial" w:cs="Arial"/>
          <w:b/>
          <w:szCs w:val="22"/>
          <w:lang w:bidi="en-GB"/>
        </w:rPr>
        <w:br/>
      </w:r>
      <w:r w:rsidR="00424D0B" w:rsidRPr="00424D0B">
        <w:rPr>
          <w:rFonts w:eastAsia="Arial" w:cs="Arial"/>
          <w:b/>
          <w:szCs w:val="22"/>
          <w:lang w:bidi="en-GB"/>
        </w:rPr>
        <w:t>Financial (Price) Evaluation</w:t>
      </w:r>
    </w:p>
    <w:p w14:paraId="5F72E404" w14:textId="77777777" w:rsidR="00424D0B" w:rsidRPr="00424D0B" w:rsidRDefault="00424D0B" w:rsidP="007B4CFE">
      <w:pPr>
        <w:keepNext w:val="0"/>
        <w:widowControl w:val="0"/>
        <w:autoSpaceDE w:val="0"/>
        <w:autoSpaceDN w:val="0"/>
        <w:spacing w:before="9" w:after="0" w:line="550" w:lineRule="atLeast"/>
        <w:ind w:left="538" w:right="4075"/>
        <w:rPr>
          <w:rFonts w:eastAsia="Arial" w:cs="Arial"/>
          <w:szCs w:val="24"/>
          <w:lang w:bidi="en-GB"/>
        </w:rPr>
      </w:pPr>
      <w:r w:rsidRPr="00424D0B">
        <w:rPr>
          <w:rFonts w:eastAsia="Arial" w:cs="Arial"/>
          <w:szCs w:val="24"/>
          <w:lang w:bidi="en-GB"/>
        </w:rPr>
        <w:t xml:space="preserve">The method of evaluating the financial aspect is: </w:t>
      </w:r>
    </w:p>
    <w:p w14:paraId="55A24651" w14:textId="77777777" w:rsidR="00424D0B" w:rsidRPr="00424D0B" w:rsidRDefault="00424D0B" w:rsidP="007B4CFE">
      <w:pPr>
        <w:keepNext w:val="0"/>
        <w:widowControl w:val="0"/>
        <w:autoSpaceDE w:val="0"/>
        <w:autoSpaceDN w:val="0"/>
        <w:spacing w:before="9" w:after="0" w:line="550" w:lineRule="atLeast"/>
        <w:ind w:left="538" w:right="4075"/>
        <w:rPr>
          <w:rFonts w:eastAsia="Arial" w:cs="Arial"/>
          <w:szCs w:val="24"/>
          <w:lang w:bidi="en-GB"/>
        </w:rPr>
      </w:pPr>
      <w:r w:rsidRPr="00424D0B">
        <w:rPr>
          <w:rFonts w:eastAsia="Arial" w:cs="Arial"/>
          <w:szCs w:val="24"/>
          <w:lang w:bidi="en-GB"/>
        </w:rPr>
        <w:t>Inverse proportion of lowest cost:</w:t>
      </w:r>
    </w:p>
    <w:p w14:paraId="4D707B99" w14:textId="77777777" w:rsidR="00424D0B" w:rsidRPr="00424D0B" w:rsidRDefault="00424D0B" w:rsidP="007B4CFE">
      <w:pPr>
        <w:keepNext w:val="0"/>
        <w:widowControl w:val="0"/>
        <w:autoSpaceDE w:val="0"/>
        <w:autoSpaceDN w:val="0"/>
        <w:spacing w:before="9" w:after="0" w:line="550" w:lineRule="atLeast"/>
        <w:ind w:right="4075"/>
        <w:rPr>
          <w:rFonts w:eastAsia="Arial" w:cs="Arial"/>
          <w:szCs w:val="24"/>
          <w:lang w:bidi="en-GB"/>
        </w:rPr>
      </w:pPr>
    </w:p>
    <w:p w14:paraId="17F83E40" w14:textId="7C4F15FA" w:rsidR="00FD42FB" w:rsidRPr="007B4CFE" w:rsidRDefault="00424D0B" w:rsidP="007B4CFE">
      <w:pPr>
        <w:keepNext w:val="0"/>
        <w:widowControl w:val="0"/>
        <w:autoSpaceDE w:val="0"/>
        <w:autoSpaceDN w:val="0"/>
        <w:spacing w:before="9" w:after="0" w:line="550" w:lineRule="atLeast"/>
        <w:ind w:left="538" w:right="1486"/>
        <w:rPr>
          <w:rFonts w:eastAsia="Arial" w:cs="Arial"/>
          <w:szCs w:val="24"/>
          <w:lang w:bidi="en-GB"/>
        </w:rPr>
      </w:pPr>
      <m:oMathPara>
        <m:oMath>
          <m:r>
            <w:rPr>
              <w:rFonts w:ascii="Cambria Math" w:eastAsia="Arial" w:hAnsi="Cambria Math" w:cs="Arial"/>
              <w:szCs w:val="24"/>
              <w:lang w:bidi="en-GB"/>
            </w:rPr>
            <m:t xml:space="preserve">Weighted Score= </m:t>
          </m:r>
          <m:f>
            <m:fPr>
              <m:ctrlPr>
                <w:rPr>
                  <w:rFonts w:ascii="Cambria Math" w:eastAsia="Arial" w:hAnsi="Cambria Math" w:cs="Arial"/>
                  <w:i/>
                  <w:szCs w:val="24"/>
                  <w:lang w:bidi="en-GB"/>
                </w:rPr>
              </m:ctrlPr>
            </m:fPr>
            <m:num>
              <m:r>
                <w:rPr>
                  <w:rFonts w:ascii="Cambria Math" w:eastAsia="Arial" w:hAnsi="Cambria Math" w:cs="Arial"/>
                  <w:szCs w:val="24"/>
                  <w:lang w:bidi="en-GB"/>
                </w:rPr>
                <m:t>Lowest Bidde</m:t>
              </m:r>
              <m:sSup>
                <m:sSupPr>
                  <m:ctrlPr>
                    <w:rPr>
                      <w:rFonts w:ascii="Cambria Math" w:eastAsia="Arial" w:hAnsi="Cambria Math" w:cs="Arial"/>
                      <w:i/>
                      <w:szCs w:val="24"/>
                      <w:lang w:bidi="en-GB"/>
                    </w:rPr>
                  </m:ctrlPr>
                </m:sSupPr>
                <m:e>
                  <m:r>
                    <w:rPr>
                      <w:rFonts w:ascii="Cambria Math" w:eastAsia="Arial" w:hAnsi="Cambria Math" w:cs="Arial"/>
                      <w:szCs w:val="24"/>
                      <w:lang w:bidi="en-GB"/>
                    </w:rPr>
                    <m:t>r</m:t>
                  </m:r>
                </m:e>
                <m:sup>
                  <m:r>
                    <w:rPr>
                      <w:rFonts w:ascii="Cambria Math" w:eastAsia="Arial" w:hAnsi="Cambria Math" w:cs="Arial"/>
                      <w:szCs w:val="24"/>
                      <w:lang w:bidi="en-GB"/>
                    </w:rPr>
                    <m:t>'</m:t>
                  </m:r>
                </m:sup>
              </m:sSup>
              <m:r>
                <w:rPr>
                  <w:rFonts w:ascii="Cambria Math" w:eastAsia="Arial" w:hAnsi="Cambria Math" w:cs="Arial"/>
                  <w:szCs w:val="24"/>
                  <w:lang w:bidi="en-GB"/>
                </w:rPr>
                <m:t>s Cost</m:t>
              </m:r>
            </m:num>
            <m:den>
              <m:r>
                <w:rPr>
                  <w:rFonts w:ascii="Cambria Math" w:eastAsia="Arial" w:hAnsi="Cambria Math" w:cs="Arial"/>
                  <w:szCs w:val="24"/>
                  <w:lang w:bidi="en-GB"/>
                </w:rPr>
                <m:t xml:space="preserve">Your Cost </m:t>
              </m:r>
            </m:den>
          </m:f>
          <m:r>
            <w:rPr>
              <w:rFonts w:ascii="Cambria Math" w:eastAsia="Arial" w:hAnsi="Cambria Math" w:cs="Arial"/>
              <w:szCs w:val="24"/>
              <w:lang w:bidi="en-GB"/>
            </w:rPr>
            <m:t>x Section Weighting</m:t>
          </m:r>
        </m:oMath>
      </m:oMathPara>
    </w:p>
    <w:p w14:paraId="4FB5CF11" w14:textId="77777777" w:rsidR="007B4CFE" w:rsidRDefault="007B4CFE" w:rsidP="007B4CFE">
      <w:pPr>
        <w:keepNext w:val="0"/>
        <w:widowControl w:val="0"/>
        <w:autoSpaceDE w:val="0"/>
        <w:autoSpaceDN w:val="0"/>
        <w:spacing w:before="9" w:after="0" w:line="550" w:lineRule="atLeast"/>
        <w:ind w:right="1486"/>
        <w:rPr>
          <w:rFonts w:eastAsia="Arial" w:cs="Arial"/>
          <w:szCs w:val="24"/>
          <w:lang w:bidi="en-GB"/>
        </w:rPr>
      </w:pPr>
    </w:p>
    <w:p w14:paraId="0CD5A17C" w14:textId="77777777" w:rsidR="007B4CFE" w:rsidRPr="00424D0B" w:rsidRDefault="007B4CFE" w:rsidP="007B4CFE">
      <w:pPr>
        <w:keepNext w:val="0"/>
        <w:widowControl w:val="0"/>
        <w:autoSpaceDE w:val="0"/>
        <w:autoSpaceDN w:val="0"/>
        <w:spacing w:before="0" w:after="0" w:line="240" w:lineRule="auto"/>
        <w:ind w:left="567"/>
        <w:rPr>
          <w:rFonts w:eastAsia="Arial" w:cs="Arial"/>
          <w:b/>
          <w:bCs/>
          <w:szCs w:val="24"/>
          <w:lang w:bidi="en-GB"/>
        </w:rPr>
      </w:pPr>
      <w:r w:rsidRPr="00424D0B">
        <w:rPr>
          <w:rFonts w:eastAsia="Arial" w:cs="Arial"/>
          <w:b/>
          <w:bCs/>
          <w:szCs w:val="24"/>
          <w:lang w:bidi="en-GB"/>
        </w:rPr>
        <w:t>Commercial Evaluation</w:t>
      </w:r>
    </w:p>
    <w:p w14:paraId="7AA0D182" w14:textId="77777777" w:rsidR="007B4CFE" w:rsidRPr="00424D0B" w:rsidRDefault="007B4CFE" w:rsidP="007B4CFE">
      <w:pPr>
        <w:keepNext w:val="0"/>
        <w:widowControl w:val="0"/>
        <w:autoSpaceDE w:val="0"/>
        <w:autoSpaceDN w:val="0"/>
        <w:spacing w:before="5" w:after="0" w:line="240" w:lineRule="auto"/>
        <w:ind w:left="567"/>
        <w:rPr>
          <w:rFonts w:eastAsia="Arial" w:cs="Arial"/>
          <w:b/>
          <w:szCs w:val="24"/>
          <w:lang w:bidi="en-GB"/>
        </w:rPr>
      </w:pPr>
    </w:p>
    <w:p w14:paraId="069262AA" w14:textId="77777777" w:rsidR="007B4CFE" w:rsidRPr="00424D0B" w:rsidRDefault="007B4CFE" w:rsidP="007B4CFE">
      <w:pPr>
        <w:keepNext w:val="0"/>
        <w:widowControl w:val="0"/>
        <w:autoSpaceDE w:val="0"/>
        <w:autoSpaceDN w:val="0"/>
        <w:spacing w:before="0" w:after="0" w:line="240" w:lineRule="auto"/>
        <w:ind w:left="567"/>
        <w:rPr>
          <w:rFonts w:eastAsia="Arial" w:cs="Arial"/>
          <w:szCs w:val="24"/>
          <w:lang w:bidi="en-GB"/>
        </w:rPr>
      </w:pPr>
      <w:r w:rsidRPr="00424D0B">
        <w:rPr>
          <w:rFonts w:eastAsia="Arial" w:cs="Arial"/>
          <w:szCs w:val="24"/>
          <w:lang w:bidi="en-GB"/>
        </w:rPr>
        <w:t>Compliance with submission of:</w:t>
      </w:r>
    </w:p>
    <w:p w14:paraId="38DFBFBE" w14:textId="77777777" w:rsidR="007B4CFE" w:rsidRPr="00424D0B" w:rsidRDefault="007B4CFE" w:rsidP="007B4CFE">
      <w:pPr>
        <w:keepNext w:val="0"/>
        <w:widowControl w:val="0"/>
        <w:numPr>
          <w:ilvl w:val="0"/>
          <w:numId w:val="45"/>
        </w:numPr>
        <w:tabs>
          <w:tab w:val="left" w:pos="897"/>
        </w:tabs>
        <w:autoSpaceDE w:val="0"/>
        <w:autoSpaceDN w:val="0"/>
        <w:spacing w:before="101" w:after="0" w:line="293" w:lineRule="exact"/>
        <w:ind w:left="1560" w:hanging="691"/>
        <w:rPr>
          <w:rFonts w:eastAsia="Arial" w:cs="Arial"/>
          <w:szCs w:val="22"/>
          <w:lang w:bidi="en-GB"/>
        </w:rPr>
      </w:pPr>
      <w:r w:rsidRPr="00424D0B">
        <w:rPr>
          <w:rFonts w:eastAsia="Arial" w:cs="Arial"/>
          <w:szCs w:val="22"/>
          <w:lang w:bidi="en-GB"/>
        </w:rPr>
        <w:t>Form of Tender (Section 7 of this</w:t>
      </w:r>
      <w:r w:rsidRPr="00424D0B">
        <w:rPr>
          <w:rFonts w:eastAsia="Arial" w:cs="Arial"/>
          <w:spacing w:val="-5"/>
          <w:szCs w:val="22"/>
          <w:lang w:bidi="en-GB"/>
        </w:rPr>
        <w:t xml:space="preserve"> </w:t>
      </w:r>
      <w:r w:rsidRPr="00424D0B">
        <w:rPr>
          <w:rFonts w:eastAsia="Arial" w:cs="Arial"/>
          <w:szCs w:val="22"/>
          <w:lang w:bidi="en-GB"/>
        </w:rPr>
        <w:t>ITT)</w:t>
      </w:r>
    </w:p>
    <w:p w14:paraId="7ACBA766" w14:textId="77777777" w:rsidR="007B4CFE" w:rsidRPr="00424D0B" w:rsidRDefault="007B4CFE" w:rsidP="007B4CFE">
      <w:pPr>
        <w:keepNext w:val="0"/>
        <w:widowControl w:val="0"/>
        <w:numPr>
          <w:ilvl w:val="0"/>
          <w:numId w:val="45"/>
        </w:numPr>
        <w:tabs>
          <w:tab w:val="left" w:pos="897"/>
        </w:tabs>
        <w:autoSpaceDE w:val="0"/>
        <w:autoSpaceDN w:val="0"/>
        <w:spacing w:before="0" w:after="0" w:line="292" w:lineRule="exact"/>
        <w:ind w:left="1560" w:hanging="691"/>
        <w:rPr>
          <w:rFonts w:eastAsia="Arial" w:cs="Arial"/>
          <w:szCs w:val="22"/>
          <w:lang w:bidi="en-GB"/>
        </w:rPr>
      </w:pPr>
      <w:r w:rsidRPr="00424D0B">
        <w:rPr>
          <w:rFonts w:eastAsia="Arial" w:cs="Arial"/>
          <w:szCs w:val="22"/>
          <w:lang w:bidi="en-GB"/>
        </w:rPr>
        <w:t>Conflict of Interest Declaration (Section 8 of this</w:t>
      </w:r>
      <w:r w:rsidRPr="00424D0B">
        <w:rPr>
          <w:rFonts w:eastAsia="Arial" w:cs="Arial"/>
          <w:spacing w:val="-3"/>
          <w:szCs w:val="22"/>
          <w:lang w:bidi="en-GB"/>
        </w:rPr>
        <w:t xml:space="preserve"> </w:t>
      </w:r>
      <w:r w:rsidRPr="00424D0B">
        <w:rPr>
          <w:rFonts w:eastAsia="Arial" w:cs="Arial"/>
          <w:szCs w:val="22"/>
          <w:lang w:bidi="en-GB"/>
        </w:rPr>
        <w:t>ITT)</w:t>
      </w:r>
    </w:p>
    <w:p w14:paraId="71E1E9EA" w14:textId="77777777" w:rsidR="007B4CFE" w:rsidRPr="00424D0B" w:rsidRDefault="007B4CFE" w:rsidP="007B4CFE">
      <w:pPr>
        <w:keepNext w:val="0"/>
        <w:widowControl w:val="0"/>
        <w:numPr>
          <w:ilvl w:val="0"/>
          <w:numId w:val="45"/>
        </w:numPr>
        <w:tabs>
          <w:tab w:val="left" w:pos="897"/>
        </w:tabs>
        <w:autoSpaceDE w:val="0"/>
        <w:autoSpaceDN w:val="0"/>
        <w:spacing w:before="0" w:after="0" w:line="292" w:lineRule="exact"/>
        <w:ind w:left="1560" w:hanging="691"/>
        <w:rPr>
          <w:rFonts w:eastAsia="Arial" w:cs="Arial"/>
          <w:szCs w:val="22"/>
          <w:lang w:bidi="en-GB"/>
        </w:rPr>
      </w:pPr>
      <w:r w:rsidRPr="00424D0B">
        <w:rPr>
          <w:rFonts w:eastAsia="Arial" w:cs="Arial"/>
          <w:szCs w:val="22"/>
          <w:lang w:bidi="en-GB"/>
        </w:rPr>
        <w:t>Non- Collusion Declaration (Section 9 of this</w:t>
      </w:r>
      <w:r w:rsidRPr="00424D0B">
        <w:rPr>
          <w:rFonts w:eastAsia="Arial" w:cs="Arial"/>
          <w:spacing w:val="-5"/>
          <w:szCs w:val="22"/>
          <w:lang w:bidi="en-GB"/>
        </w:rPr>
        <w:t xml:space="preserve"> </w:t>
      </w:r>
      <w:r w:rsidRPr="00424D0B">
        <w:rPr>
          <w:rFonts w:eastAsia="Arial" w:cs="Arial"/>
          <w:szCs w:val="22"/>
          <w:lang w:bidi="en-GB"/>
        </w:rPr>
        <w:t>ITT)</w:t>
      </w:r>
    </w:p>
    <w:p w14:paraId="02D7AB93" w14:textId="77777777" w:rsidR="007B4CFE" w:rsidRPr="00424D0B" w:rsidRDefault="007B4CFE" w:rsidP="007B4CFE">
      <w:pPr>
        <w:keepNext w:val="0"/>
        <w:widowControl w:val="0"/>
        <w:autoSpaceDE w:val="0"/>
        <w:autoSpaceDN w:val="0"/>
        <w:spacing w:before="0" w:after="0" w:line="240" w:lineRule="auto"/>
        <w:ind w:left="567"/>
        <w:rPr>
          <w:rFonts w:eastAsia="Arial" w:cs="Arial"/>
          <w:sz w:val="28"/>
          <w:szCs w:val="24"/>
          <w:lang w:bidi="en-GB"/>
        </w:rPr>
      </w:pPr>
    </w:p>
    <w:p w14:paraId="26DDD9BB" w14:textId="77777777" w:rsidR="007B4CFE" w:rsidRPr="00711E0F" w:rsidRDefault="007B4CFE" w:rsidP="007B4CFE">
      <w:pPr>
        <w:keepNext w:val="0"/>
        <w:widowControl w:val="0"/>
        <w:tabs>
          <w:tab w:val="left" w:pos="709"/>
        </w:tabs>
        <w:spacing w:before="0" w:after="200" w:line="252" w:lineRule="auto"/>
        <w:ind w:left="567"/>
        <w:rPr>
          <w:rFonts w:eastAsia="Calibri" w:cs="Arial"/>
          <w:b/>
          <w:bCs/>
          <w:color w:val="000000"/>
          <w:lang w:eastAsia="en-US"/>
        </w:rPr>
      </w:pPr>
      <w:r w:rsidRPr="00424D0B">
        <w:rPr>
          <w:rFonts w:eastAsia="Arial" w:cs="Arial"/>
          <w:sz w:val="22"/>
          <w:szCs w:val="22"/>
          <w:lang w:bidi="en-GB"/>
        </w:rPr>
        <w:t>The Commercial Evaluation will consist of a Pass/Fail evaluation</w:t>
      </w:r>
      <w:r>
        <w:rPr>
          <w:rFonts w:eastAsia="Arial" w:cs="Arial"/>
          <w:sz w:val="22"/>
          <w:szCs w:val="22"/>
          <w:lang w:bidi="en-GB"/>
        </w:rPr>
        <w:t>.</w:t>
      </w:r>
    </w:p>
    <w:p w14:paraId="1534C036" w14:textId="5FECA506" w:rsidR="007B4CFE" w:rsidRPr="007B4CFE" w:rsidRDefault="007B4CFE" w:rsidP="007B4CFE">
      <w:pPr>
        <w:sectPr w:rsidR="007B4CFE" w:rsidRPr="007B4CFE" w:rsidSect="007437D1">
          <w:pgSz w:w="11910" w:h="16840"/>
          <w:pgMar w:top="1380" w:right="1180" w:bottom="1640" w:left="880" w:header="407" w:footer="343" w:gutter="0"/>
          <w:cols w:space="720"/>
        </w:sectPr>
      </w:pPr>
      <w:r>
        <w:br w:type="page"/>
      </w:r>
    </w:p>
    <w:p w14:paraId="11492C98" w14:textId="77777777" w:rsidR="00CC5110" w:rsidRPr="008334D4" w:rsidRDefault="00CC5110" w:rsidP="00110BD7">
      <w:pPr>
        <w:pStyle w:val="Heading1"/>
      </w:pPr>
      <w:bookmarkStart w:id="132" w:name="_DV_M216"/>
      <w:bookmarkStart w:id="133" w:name="_DV_M218"/>
      <w:bookmarkStart w:id="134" w:name="_Ref84134500"/>
      <w:bookmarkStart w:id="135" w:name="_Ref84134772"/>
      <w:bookmarkStart w:id="136" w:name="_Toc142472779"/>
      <w:bookmarkStart w:id="137" w:name="_Toc415654378"/>
      <w:bookmarkEnd w:id="132"/>
      <w:bookmarkEnd w:id="133"/>
      <w:r w:rsidRPr="008334D4">
        <w:lastRenderedPageBreak/>
        <w:t>Notice to Bidders</w:t>
      </w:r>
      <w:bookmarkEnd w:id="134"/>
      <w:bookmarkEnd w:id="135"/>
      <w:bookmarkEnd w:id="136"/>
      <w:bookmarkEnd w:id="137"/>
    </w:p>
    <w:p w14:paraId="11492C99" w14:textId="77777777" w:rsidR="00CC5110" w:rsidRPr="008334D4" w:rsidRDefault="00CC5110" w:rsidP="00E82C86">
      <w:pPr>
        <w:pStyle w:val="Heading2"/>
      </w:pPr>
      <w:bookmarkStart w:id="138" w:name="_Toc142472780"/>
      <w:bookmarkStart w:id="139" w:name="_Toc415654379"/>
      <w:r w:rsidRPr="00CF1EA4">
        <w:t>Confidentiality</w:t>
      </w:r>
      <w:bookmarkEnd w:id="138"/>
      <w:bookmarkEnd w:id="139"/>
    </w:p>
    <w:p w14:paraId="11492C9A" w14:textId="77777777" w:rsidR="003E48CB" w:rsidRDefault="003E48CB" w:rsidP="001A0712">
      <w:pPr>
        <w:pStyle w:val="Heading3"/>
        <w:numPr>
          <w:ilvl w:val="0"/>
          <w:numId w:val="0"/>
        </w:numPr>
        <w:spacing w:line="276" w:lineRule="auto"/>
        <w:ind w:left="567"/>
      </w:pPr>
      <w:r>
        <w:t xml:space="preserve">The contents of this </w:t>
      </w:r>
      <w:r w:rsidR="00615FDA">
        <w:t>ITT</w:t>
      </w:r>
      <w:r w:rsidR="00A51F51">
        <w:t xml:space="preserve"> </w:t>
      </w:r>
      <w:r>
        <w:t xml:space="preserve">are strictly confidential and shall not be disclosed to any third party other than for the purpose of developing </w:t>
      </w:r>
      <w:r w:rsidR="00615FDA">
        <w:t>your</w:t>
      </w:r>
      <w:r w:rsidR="004F0102">
        <w:t xml:space="preserve"> </w:t>
      </w:r>
      <w:r>
        <w:t>proposal, after having obtained a similar o</w:t>
      </w:r>
      <w:r w:rsidR="005B579A">
        <w:t>bligation from that third party</w:t>
      </w:r>
      <w:r>
        <w:t xml:space="preserve"> to treat any such information disclosed as strictly confidential. Furthermore, </w:t>
      </w:r>
      <w:r w:rsidR="00615FDA">
        <w:t>you</w:t>
      </w:r>
      <w:r w:rsidR="004F0102">
        <w:t xml:space="preserve"> </w:t>
      </w:r>
      <w:r>
        <w:t>shall not disclose any details of its proposals to any other person.</w:t>
      </w:r>
    </w:p>
    <w:p w14:paraId="11492C9B" w14:textId="77777777" w:rsidR="00615FDA" w:rsidRPr="008334D4" w:rsidRDefault="00615FDA" w:rsidP="00615FDA">
      <w:pPr>
        <w:pStyle w:val="Heading3"/>
        <w:numPr>
          <w:ilvl w:val="0"/>
          <w:numId w:val="0"/>
        </w:numPr>
        <w:spacing w:line="276" w:lineRule="auto"/>
        <w:ind w:left="567"/>
      </w:pPr>
      <w:bookmarkStart w:id="140" w:name="_DV_M934"/>
      <w:bookmarkStart w:id="141" w:name="_Toc142472785"/>
      <w:bookmarkEnd w:id="140"/>
      <w:r>
        <w:t xml:space="preserve">You </w:t>
      </w:r>
      <w:r w:rsidR="00CC5110" w:rsidRPr="008334D4">
        <w:t xml:space="preserve">should be aware that this </w:t>
      </w:r>
      <w:r w:rsidR="00A51F51">
        <w:t>ITT</w:t>
      </w:r>
      <w:r w:rsidR="00CC5110" w:rsidRPr="008334D4">
        <w:t xml:space="preserve"> and any response to this </w:t>
      </w:r>
      <w:r w:rsidR="00A51F51">
        <w:t>ITT</w:t>
      </w:r>
      <w:r w:rsidR="00CC5110" w:rsidRPr="008334D4">
        <w:t xml:space="preserve"> may be disclosed under the Freedom of Information Act</w:t>
      </w:r>
      <w:r w:rsidR="00086B5D">
        <w:t xml:space="preserve"> 2000</w:t>
      </w:r>
      <w:r>
        <w:t xml:space="preserve"> or the Environmental Information Act 2004</w:t>
      </w:r>
      <w:r w:rsidR="0006681D" w:rsidRPr="008334D4">
        <w:t>.</w:t>
      </w:r>
      <w:bookmarkEnd w:id="141"/>
    </w:p>
    <w:p w14:paraId="11492C9C" w14:textId="77777777" w:rsidR="00CC5110" w:rsidRPr="008334D4" w:rsidRDefault="00CC5110" w:rsidP="00E82C86">
      <w:pPr>
        <w:pStyle w:val="Heading2"/>
      </w:pPr>
      <w:bookmarkStart w:id="142" w:name="_Toc147124867"/>
      <w:bookmarkStart w:id="143" w:name="_Toc147124868"/>
      <w:bookmarkStart w:id="144" w:name="_Freedom_of_Information"/>
      <w:bookmarkStart w:id="145" w:name="_Ref84211684"/>
      <w:bookmarkStart w:id="146" w:name="_Toc142472786"/>
      <w:bookmarkStart w:id="147" w:name="_Toc415654380"/>
      <w:bookmarkEnd w:id="142"/>
      <w:bookmarkEnd w:id="143"/>
      <w:bookmarkEnd w:id="144"/>
      <w:r w:rsidRPr="008334D4">
        <w:t xml:space="preserve">Freedom of </w:t>
      </w:r>
      <w:r w:rsidRPr="00CF1EA4">
        <w:t>Information</w:t>
      </w:r>
      <w:bookmarkEnd w:id="145"/>
      <w:bookmarkEnd w:id="146"/>
      <w:bookmarkEnd w:id="147"/>
    </w:p>
    <w:p w14:paraId="11492C9D" w14:textId="51CDF1D5" w:rsidR="00CC5110" w:rsidRPr="008334D4" w:rsidRDefault="0006681D" w:rsidP="001A0712">
      <w:pPr>
        <w:pStyle w:val="Heading3"/>
        <w:numPr>
          <w:ilvl w:val="0"/>
          <w:numId w:val="0"/>
        </w:numPr>
        <w:spacing w:line="276" w:lineRule="auto"/>
        <w:ind w:left="567"/>
      </w:pPr>
      <w:bookmarkStart w:id="148" w:name="_Toc142472787"/>
      <w:r w:rsidRPr="008334D4">
        <w:t>I</w:t>
      </w:r>
      <w:r w:rsidR="00CC5110" w:rsidRPr="008334D4">
        <w:t xml:space="preserve">n relation to this </w:t>
      </w:r>
      <w:r w:rsidR="00A51F51">
        <w:t>ITT</w:t>
      </w:r>
      <w:r w:rsidRPr="008334D4">
        <w:t xml:space="preserve"> bidder</w:t>
      </w:r>
      <w:r w:rsidR="00B80083" w:rsidRPr="008334D4">
        <w:t>s</w:t>
      </w:r>
      <w:r w:rsidRPr="008334D4">
        <w:t xml:space="preserve"> shall</w:t>
      </w:r>
      <w:r w:rsidR="00CC5110" w:rsidRPr="008334D4">
        <w:t xml:space="preserve"> </w:t>
      </w:r>
      <w:r w:rsidR="00800E82" w:rsidRPr="008334D4">
        <w:t xml:space="preserve">provide </w:t>
      </w:r>
      <w:r w:rsidR="00800E82" w:rsidRPr="001A0712">
        <w:t>all assistance reasonably requested by TfL to ensure that TfL complies</w:t>
      </w:r>
      <w:r w:rsidR="00CC5110" w:rsidRPr="008334D4">
        <w:t xml:space="preserve"> with the Freedom of Information Act 2000</w:t>
      </w:r>
      <w:r w:rsidR="003E4E37">
        <w:t xml:space="preserve"> (FOIA)</w:t>
      </w:r>
      <w:r w:rsidR="00615FDA">
        <w:t xml:space="preserve"> and/or the Environmental Information Regulations 2004 (EIR)</w:t>
      </w:r>
      <w:r w:rsidR="004425BA">
        <w:t xml:space="preserve"> </w:t>
      </w:r>
      <w:r w:rsidR="00CC5110" w:rsidRPr="008334D4">
        <w:t xml:space="preserve">and all </w:t>
      </w:r>
      <w:r w:rsidR="000E14A4">
        <w:t>related</w:t>
      </w:r>
      <w:r w:rsidR="000E14A4" w:rsidRPr="008334D4">
        <w:t xml:space="preserve"> </w:t>
      </w:r>
      <w:r w:rsidR="00CC5110" w:rsidRPr="008334D4">
        <w:t>or subordinate legislation.</w:t>
      </w:r>
      <w:bookmarkEnd w:id="148"/>
      <w:r w:rsidR="00CC5110" w:rsidRPr="008334D4">
        <w:t xml:space="preserve"> </w:t>
      </w:r>
    </w:p>
    <w:p w14:paraId="11492C9E" w14:textId="77777777" w:rsidR="00CC5110" w:rsidRPr="008334D4" w:rsidRDefault="0006681D" w:rsidP="001A0712">
      <w:pPr>
        <w:pStyle w:val="Heading3"/>
        <w:numPr>
          <w:ilvl w:val="0"/>
          <w:numId w:val="0"/>
        </w:numPr>
        <w:spacing w:line="276" w:lineRule="auto"/>
        <w:ind w:left="567"/>
      </w:pPr>
      <w:bookmarkStart w:id="149" w:name="_Toc142472788"/>
      <w:r w:rsidRPr="008334D4">
        <w:t>TfL</w:t>
      </w:r>
      <w:r w:rsidR="00B246A5" w:rsidRPr="008334D4">
        <w:t xml:space="preserve"> and its subsidiaries are</w:t>
      </w:r>
      <w:r w:rsidR="00CC5110" w:rsidRPr="008334D4">
        <w:t xml:space="preserve"> obliged by law under FOIA</w:t>
      </w:r>
      <w:r w:rsidR="00615FDA">
        <w:t>/EIR</w:t>
      </w:r>
      <w:r w:rsidR="00CC5110" w:rsidRPr="008334D4">
        <w:t xml:space="preserve"> to supply the public with information relating to all areas of its work and </w:t>
      </w:r>
      <w:r w:rsidR="00B80083" w:rsidRPr="008334D4">
        <w:t>are</w:t>
      </w:r>
      <w:r w:rsidR="00CC5110" w:rsidRPr="008334D4">
        <w:t xml:space="preserve"> under a duty to operate wi</w:t>
      </w:r>
      <w:r w:rsidRPr="008334D4">
        <w:t xml:space="preserve">th openness and transparency </w:t>
      </w:r>
      <w:r w:rsidR="00CC5110" w:rsidRPr="008334D4">
        <w:t>unless an exemption applies.</w:t>
      </w:r>
      <w:bookmarkEnd w:id="149"/>
    </w:p>
    <w:p w14:paraId="11492C9F" w14:textId="77777777" w:rsidR="00CC5110" w:rsidRPr="008334D4" w:rsidRDefault="00CC5110" w:rsidP="001A0712">
      <w:pPr>
        <w:pStyle w:val="Heading3"/>
        <w:numPr>
          <w:ilvl w:val="0"/>
          <w:numId w:val="0"/>
        </w:numPr>
        <w:spacing w:line="276" w:lineRule="auto"/>
        <w:ind w:left="567"/>
      </w:pPr>
      <w:bookmarkStart w:id="150" w:name="_Toc142472789"/>
      <w:r w:rsidRPr="008334D4">
        <w:t xml:space="preserve">TfL shall be responsible for determining whether </w:t>
      </w:r>
      <w:r w:rsidR="0006681D" w:rsidRPr="008334D4">
        <w:t>i</w:t>
      </w:r>
      <w:r w:rsidRPr="008334D4">
        <w:t xml:space="preserve">nformation is exempt information under the </w:t>
      </w:r>
      <w:r w:rsidR="003E4E37">
        <w:t>FOIA</w:t>
      </w:r>
      <w:r w:rsidR="00615FDA">
        <w:t>/EIR</w:t>
      </w:r>
      <w:r w:rsidR="0006681D" w:rsidRPr="008334D4">
        <w:t xml:space="preserve"> and for determining what i</w:t>
      </w:r>
      <w:r w:rsidRPr="008334D4">
        <w:t>nformation will be disclosed in accord</w:t>
      </w:r>
      <w:r w:rsidR="00B246A5" w:rsidRPr="008334D4">
        <w:t xml:space="preserve">ance with the </w:t>
      </w:r>
      <w:r w:rsidR="00615FDA">
        <w:t>l</w:t>
      </w:r>
      <w:r w:rsidR="00B246A5" w:rsidRPr="008334D4">
        <w:t>egislation. Further information is available from</w:t>
      </w:r>
      <w:r w:rsidR="00452E35" w:rsidRPr="008334D4">
        <w:t>:</w:t>
      </w:r>
      <w:r w:rsidR="00B246A5" w:rsidRPr="008334D4">
        <w:t xml:space="preserve"> </w:t>
      </w:r>
      <w:hyperlink r:id="rId33" w:history="1">
        <w:r w:rsidR="0083042B" w:rsidRPr="001A0712">
          <w:t>www.tfl.gov.uk/foi</w:t>
        </w:r>
      </w:hyperlink>
      <w:bookmarkEnd w:id="150"/>
      <w:r w:rsidR="00067271">
        <w:t xml:space="preserve"> </w:t>
      </w:r>
    </w:p>
    <w:p w14:paraId="11492CA0" w14:textId="77777777" w:rsidR="00CC5110" w:rsidRPr="008334D4" w:rsidRDefault="0006681D" w:rsidP="001A0712">
      <w:pPr>
        <w:pStyle w:val="Heading3"/>
        <w:numPr>
          <w:ilvl w:val="0"/>
          <w:numId w:val="0"/>
        </w:numPr>
        <w:spacing w:line="276" w:lineRule="auto"/>
        <w:ind w:left="567"/>
      </w:pPr>
      <w:bookmarkStart w:id="151" w:name="_Toc142472790"/>
      <w:r w:rsidRPr="008334D4">
        <w:t>A</w:t>
      </w:r>
      <w:r w:rsidR="00CC5110" w:rsidRPr="008334D4">
        <w:t>n individual may request:</w:t>
      </w:r>
      <w:bookmarkEnd w:id="151"/>
    </w:p>
    <w:p w14:paraId="11492CA1" w14:textId="77777777" w:rsidR="00CC5110" w:rsidRPr="008334D4" w:rsidRDefault="005B579A" w:rsidP="003F6A55">
      <w:pPr>
        <w:pStyle w:val="Heading3"/>
        <w:numPr>
          <w:ilvl w:val="0"/>
          <w:numId w:val="19"/>
        </w:numPr>
        <w:spacing w:before="100" w:after="100" w:line="276" w:lineRule="auto"/>
        <w:ind w:left="1134"/>
      </w:pPr>
      <w:r>
        <w:t>t</w:t>
      </w:r>
      <w:r w:rsidR="00CC5110" w:rsidRPr="008334D4">
        <w:t>o be informed whether TfL hold</w:t>
      </w:r>
      <w:r w:rsidR="00CB538E" w:rsidRPr="008334D4">
        <w:t>s</w:t>
      </w:r>
      <w:r w:rsidR="00CC5110" w:rsidRPr="008334D4">
        <w:t xml:space="preserve"> information of the description requested; and</w:t>
      </w:r>
    </w:p>
    <w:p w14:paraId="11492CA2" w14:textId="77777777" w:rsidR="00CC5110" w:rsidRPr="008334D4" w:rsidRDefault="005B579A" w:rsidP="003F6A55">
      <w:pPr>
        <w:pStyle w:val="Heading3"/>
        <w:numPr>
          <w:ilvl w:val="0"/>
          <w:numId w:val="19"/>
        </w:numPr>
        <w:spacing w:before="100" w:after="100" w:line="276" w:lineRule="auto"/>
        <w:ind w:left="1134"/>
      </w:pPr>
      <w:r>
        <w:t>i</w:t>
      </w:r>
      <w:r w:rsidR="00CC5110" w:rsidRPr="008334D4">
        <w:t>f so, to have that information communicated to him or her.</w:t>
      </w:r>
    </w:p>
    <w:p w14:paraId="11492CA3" w14:textId="77777777" w:rsidR="00CC5110" w:rsidRPr="008334D4" w:rsidRDefault="00800E82" w:rsidP="001A0712">
      <w:pPr>
        <w:pStyle w:val="Heading3"/>
        <w:numPr>
          <w:ilvl w:val="0"/>
          <w:numId w:val="0"/>
        </w:numPr>
        <w:spacing w:line="276" w:lineRule="auto"/>
        <w:ind w:left="567"/>
      </w:pPr>
      <w:bookmarkStart w:id="152" w:name="_DV_C240"/>
      <w:bookmarkStart w:id="153" w:name="_Toc142472791"/>
      <w:r w:rsidRPr="001A0712">
        <w:t>Without prejudice to TfL’s rights and obligations under the FOIA</w:t>
      </w:r>
      <w:r w:rsidR="00615FDA">
        <w:t>/EIR</w:t>
      </w:r>
      <w:r w:rsidRPr="001A0712">
        <w:t xml:space="preserve">, </w:t>
      </w:r>
      <w:bookmarkEnd w:id="152"/>
      <w:r w:rsidR="00615FDA">
        <w:t>you</w:t>
      </w:r>
      <w:r w:rsidR="00CC5110" w:rsidRPr="008334D4">
        <w:t xml:space="preserve"> should be aware that the rules about disclosure apply regardless of where the information held by or on behalf of TfL originated from, and as such the following types of information </w:t>
      </w:r>
      <w:r w:rsidR="00CB538E" w:rsidRPr="008334D4">
        <w:t xml:space="preserve">(without limitation to the generality of the foregoing) </w:t>
      </w:r>
      <w:r w:rsidR="00CC5110" w:rsidRPr="008334D4">
        <w:t>may be subject to disclosure:</w:t>
      </w:r>
      <w:bookmarkEnd w:id="153"/>
    </w:p>
    <w:p w14:paraId="11492CA4" w14:textId="77777777" w:rsidR="00CC5110" w:rsidRPr="008334D4" w:rsidRDefault="005B579A" w:rsidP="003F6A55">
      <w:pPr>
        <w:pStyle w:val="Heading3"/>
        <w:numPr>
          <w:ilvl w:val="0"/>
          <w:numId w:val="19"/>
        </w:numPr>
        <w:spacing w:before="100" w:after="100" w:line="276" w:lineRule="auto"/>
        <w:ind w:left="1418" w:hanging="567"/>
      </w:pPr>
      <w:r>
        <w:t>i</w:t>
      </w:r>
      <w:r w:rsidR="00CC5110" w:rsidRPr="008334D4">
        <w:t>nformation in any tender submitted to TfL;</w:t>
      </w:r>
    </w:p>
    <w:p w14:paraId="11492CA5" w14:textId="77777777" w:rsidR="00CC5110" w:rsidRPr="008334D4" w:rsidRDefault="005B579A" w:rsidP="003F6A55">
      <w:pPr>
        <w:pStyle w:val="Heading3"/>
        <w:numPr>
          <w:ilvl w:val="0"/>
          <w:numId w:val="19"/>
        </w:numPr>
        <w:spacing w:before="100" w:after="100" w:line="276" w:lineRule="auto"/>
        <w:ind w:left="1418" w:hanging="567"/>
      </w:pPr>
      <w:r>
        <w:lastRenderedPageBreak/>
        <w:t>i</w:t>
      </w:r>
      <w:r w:rsidR="00CC5110" w:rsidRPr="008334D4">
        <w:t xml:space="preserve">nformation in any contract to which TfL </w:t>
      </w:r>
      <w:r w:rsidR="00CB538E" w:rsidRPr="008334D4">
        <w:t xml:space="preserve">is </w:t>
      </w:r>
      <w:r w:rsidR="00CC5110" w:rsidRPr="008334D4">
        <w:t>a party (including information generated under a contract or in the course of its performance);</w:t>
      </w:r>
    </w:p>
    <w:p w14:paraId="11492CA6" w14:textId="77777777" w:rsidR="00CC5110" w:rsidRPr="008334D4" w:rsidRDefault="005B579A" w:rsidP="003F6A55">
      <w:pPr>
        <w:pStyle w:val="Heading3"/>
        <w:numPr>
          <w:ilvl w:val="0"/>
          <w:numId w:val="19"/>
        </w:numPr>
        <w:spacing w:before="100" w:after="100" w:line="276" w:lineRule="auto"/>
        <w:ind w:left="1418" w:hanging="567"/>
      </w:pPr>
      <w:r>
        <w:t>i</w:t>
      </w:r>
      <w:r w:rsidR="00CC5110" w:rsidRPr="008334D4">
        <w:t xml:space="preserve">nformation about costs, including invoices submitted to TfL; </w:t>
      </w:r>
    </w:p>
    <w:p w14:paraId="11492CA7" w14:textId="77777777" w:rsidR="00CC5110" w:rsidRPr="00742D29" w:rsidRDefault="005B579A" w:rsidP="003F6A55">
      <w:pPr>
        <w:pStyle w:val="Heading3"/>
        <w:numPr>
          <w:ilvl w:val="0"/>
          <w:numId w:val="19"/>
        </w:numPr>
        <w:spacing w:before="100" w:after="100" w:line="276" w:lineRule="auto"/>
        <w:ind w:left="1418" w:hanging="567"/>
      </w:pPr>
      <w:r>
        <w:t>c</w:t>
      </w:r>
      <w:r w:rsidR="00CC5110" w:rsidRPr="008334D4">
        <w:t xml:space="preserve">orrespondence and other papers generated in any dealing with the private sector whether before or after </w:t>
      </w:r>
      <w:r w:rsidR="00B259B0">
        <w:t>Agreement</w:t>
      </w:r>
      <w:r w:rsidR="00CC5110" w:rsidRPr="008334D4">
        <w:t xml:space="preserve"> award</w:t>
      </w:r>
      <w:r w:rsidR="00914439" w:rsidRPr="00742D29">
        <w:t>.</w:t>
      </w:r>
    </w:p>
    <w:p w14:paraId="11492CA8" w14:textId="77777777" w:rsidR="00CC5110" w:rsidRPr="008334D4" w:rsidRDefault="00615FDA" w:rsidP="0071511D">
      <w:pPr>
        <w:pStyle w:val="Heading3"/>
        <w:numPr>
          <w:ilvl w:val="0"/>
          <w:numId w:val="0"/>
        </w:numPr>
        <w:spacing w:line="276" w:lineRule="auto"/>
        <w:ind w:left="567"/>
      </w:pPr>
      <w:bookmarkStart w:id="154" w:name="_Toc142472792"/>
      <w:r>
        <w:t>You</w:t>
      </w:r>
      <w:r w:rsidR="00CC5110" w:rsidRPr="008334D4">
        <w:t xml:space="preserve"> should note that</w:t>
      </w:r>
      <w:r w:rsidR="0071511D">
        <w:t xml:space="preserve"> t</w:t>
      </w:r>
      <w:r w:rsidR="005B579A" w:rsidRPr="008334D4">
        <w:t xml:space="preserve">his </w:t>
      </w:r>
      <w:r w:rsidR="005B579A">
        <w:t xml:space="preserve">ITT </w:t>
      </w:r>
      <w:r w:rsidR="005B579A" w:rsidRPr="008334D4">
        <w:t xml:space="preserve">once published by TfL </w:t>
      </w:r>
      <w:r w:rsidR="005B579A">
        <w:t>may</w:t>
      </w:r>
      <w:r w:rsidR="005B579A" w:rsidRPr="008334D4">
        <w:t xml:space="preserve"> be </w:t>
      </w:r>
      <w:r w:rsidR="005B579A">
        <w:t xml:space="preserve">made </w:t>
      </w:r>
      <w:r w:rsidR="005B579A" w:rsidRPr="008334D4">
        <w:t>ava</w:t>
      </w:r>
      <w:r w:rsidR="0071511D">
        <w:t>ilable to the public on request</w:t>
      </w:r>
      <w:r w:rsidR="005B579A">
        <w:t xml:space="preserve"> </w:t>
      </w:r>
      <w:r w:rsidR="005B579A" w:rsidRPr="008334D4">
        <w:t>and</w:t>
      </w:r>
      <w:r w:rsidR="005B579A">
        <w:t>:</w:t>
      </w:r>
      <w:bookmarkEnd w:id="154"/>
    </w:p>
    <w:p w14:paraId="11492CA9" w14:textId="557664D2" w:rsidR="00CC5110" w:rsidRPr="008334D4" w:rsidRDefault="00615FDA" w:rsidP="003F6A55">
      <w:pPr>
        <w:pStyle w:val="Heading3"/>
        <w:numPr>
          <w:ilvl w:val="0"/>
          <w:numId w:val="28"/>
        </w:numPr>
        <w:spacing w:line="276" w:lineRule="auto"/>
        <w:ind w:left="1418" w:hanging="567"/>
      </w:pPr>
      <w:bookmarkStart w:id="155" w:name="_Toc142472793"/>
      <w:r>
        <w:t>you</w:t>
      </w:r>
      <w:r w:rsidR="00CC5110" w:rsidRPr="008334D4">
        <w:t xml:space="preserve"> must, in </w:t>
      </w:r>
      <w:r>
        <w:t>your</w:t>
      </w:r>
      <w:r w:rsidR="00CC5110" w:rsidRPr="008334D4">
        <w:t xml:space="preserve"> response to this </w:t>
      </w:r>
      <w:r w:rsidR="00A51F51">
        <w:t>ITT</w:t>
      </w:r>
      <w:r w:rsidR="00CC5110" w:rsidRPr="008334D4">
        <w:t xml:space="preserve"> and in any subsequent discussions, notify TfL of any information which </w:t>
      </w:r>
      <w:r w:rsidR="0003509C">
        <w:t>you</w:t>
      </w:r>
      <w:r w:rsidR="0003509C" w:rsidRPr="008334D4">
        <w:t xml:space="preserve"> </w:t>
      </w:r>
      <w:r w:rsidR="00CC5110" w:rsidRPr="008334D4">
        <w:t>consider to be eligible for exemption from disclosure under the FOIA</w:t>
      </w:r>
      <w:r>
        <w:t>/EIR</w:t>
      </w:r>
      <w:r w:rsidR="00CC5110" w:rsidRPr="008334D4">
        <w:t xml:space="preserve">.  Such information must be referred to as “Reserved Information” and identified in </w:t>
      </w:r>
      <w:r>
        <w:t>your</w:t>
      </w:r>
      <w:r w:rsidR="00CC5110" w:rsidRPr="008334D4">
        <w:t xml:space="preserve"> response in the form of the table set out in </w:t>
      </w:r>
      <w:r w:rsidR="00CC5110" w:rsidRPr="004E32CD">
        <w:t xml:space="preserve">Appendix </w:t>
      </w:r>
      <w:r w:rsidR="00F813F7">
        <w:t>5</w:t>
      </w:r>
      <w:r w:rsidR="009330F4" w:rsidRPr="004E32CD">
        <w:t xml:space="preserve">: </w:t>
      </w:r>
      <w:r w:rsidR="00CC5110" w:rsidRPr="004E32CD">
        <w:t>Reserved Information</w:t>
      </w:r>
      <w:r w:rsidR="009330F4" w:rsidRPr="004E32CD">
        <w:t xml:space="preserve"> to this</w:t>
      </w:r>
      <w:r w:rsidR="00187521">
        <w:t xml:space="preserve"> ITT</w:t>
      </w:r>
      <w:r w:rsidR="00CC5110" w:rsidRPr="004E32CD">
        <w:t>.</w:t>
      </w:r>
      <w:r w:rsidR="00CC5110" w:rsidRPr="008334D4">
        <w:t xml:space="preserve">  Information not identified a</w:t>
      </w:r>
      <w:r w:rsidR="0006681D" w:rsidRPr="008334D4">
        <w:t xml:space="preserve">s </w:t>
      </w:r>
      <w:r w:rsidR="00CB538E" w:rsidRPr="008334D4">
        <w:t>R</w:t>
      </w:r>
      <w:r w:rsidR="0006681D" w:rsidRPr="008334D4">
        <w:t xml:space="preserve">eserved </w:t>
      </w:r>
      <w:r w:rsidR="00CB538E" w:rsidRPr="008334D4">
        <w:t>I</w:t>
      </w:r>
      <w:r w:rsidR="00CC5110" w:rsidRPr="008334D4">
        <w:t xml:space="preserve">nformation </w:t>
      </w:r>
      <w:r w:rsidR="00086B5D">
        <w:t>may</w:t>
      </w:r>
      <w:r w:rsidR="00086B5D" w:rsidRPr="008334D4">
        <w:t xml:space="preserve"> </w:t>
      </w:r>
      <w:r w:rsidR="00CC5110" w:rsidRPr="008334D4">
        <w:t>be made available by TfL on request.</w:t>
      </w:r>
      <w:bookmarkEnd w:id="155"/>
      <w:r w:rsidR="00086B5D">
        <w:t xml:space="preserve"> Even information identified as Reserved Infor</w:t>
      </w:r>
      <w:r w:rsidR="0071511D">
        <w:t>mation may have to be disclosed;</w:t>
      </w:r>
    </w:p>
    <w:p w14:paraId="11492CAA" w14:textId="77777777" w:rsidR="0006681D" w:rsidRPr="008334D4" w:rsidRDefault="0071511D" w:rsidP="003F6A55">
      <w:pPr>
        <w:pStyle w:val="Heading3"/>
        <w:numPr>
          <w:ilvl w:val="0"/>
          <w:numId w:val="28"/>
        </w:numPr>
        <w:spacing w:line="276" w:lineRule="auto"/>
        <w:ind w:left="1418" w:hanging="567"/>
      </w:pPr>
      <w:bookmarkStart w:id="156" w:name="_Toc142472795"/>
      <w:r>
        <w:t>a</w:t>
      </w:r>
      <w:r w:rsidR="00CC5110" w:rsidRPr="008334D4">
        <w:t xml:space="preserve">ll decisions relating to the exemption and disclosure of information will be made at the sole discretion of TfL.  It should be noted that TfL may disclose </w:t>
      </w:r>
      <w:r w:rsidR="00615FDA">
        <w:t>your</w:t>
      </w:r>
      <w:r w:rsidR="00CC5110" w:rsidRPr="008334D4">
        <w:t xml:space="preserve"> justifications </w:t>
      </w:r>
      <w:r w:rsidR="00800E82" w:rsidRPr="008334D4">
        <w:t xml:space="preserve">for exemption </w:t>
      </w:r>
      <w:r w:rsidR="00CC5110" w:rsidRPr="008334D4">
        <w:t xml:space="preserve">and any additional information relating to that which is classified as </w:t>
      </w:r>
      <w:r w:rsidR="00CB538E" w:rsidRPr="008334D4">
        <w:t>R</w:t>
      </w:r>
      <w:r w:rsidR="00CC5110" w:rsidRPr="008334D4">
        <w:t xml:space="preserve">eserved </w:t>
      </w:r>
      <w:r w:rsidR="00CB538E" w:rsidRPr="008334D4">
        <w:t>I</w:t>
      </w:r>
      <w:r w:rsidR="00CC5110" w:rsidRPr="008334D4">
        <w:t>nformation</w:t>
      </w:r>
      <w:bookmarkEnd w:id="156"/>
      <w:r>
        <w:t>;</w:t>
      </w:r>
    </w:p>
    <w:p w14:paraId="11492CAB" w14:textId="77777777" w:rsidR="00CC5110" w:rsidRPr="008334D4" w:rsidRDefault="0071511D" w:rsidP="003F6A55">
      <w:pPr>
        <w:pStyle w:val="Heading3"/>
        <w:numPr>
          <w:ilvl w:val="0"/>
          <w:numId w:val="28"/>
        </w:numPr>
        <w:spacing w:line="276" w:lineRule="auto"/>
        <w:ind w:left="1418" w:hanging="567"/>
      </w:pPr>
      <w:bookmarkStart w:id="157" w:name="_Toc142472796"/>
      <w:r>
        <w:t>a</w:t>
      </w:r>
      <w:r w:rsidR="00CC5110" w:rsidRPr="008334D4">
        <w:t xml:space="preserve">lthough TfL is not under any obligation to consult </w:t>
      </w:r>
      <w:r w:rsidR="00615FDA">
        <w:t>you</w:t>
      </w:r>
      <w:r w:rsidR="00CC5110" w:rsidRPr="008334D4">
        <w:t xml:space="preserve"> in relation to requests for information made under FOIA</w:t>
      </w:r>
      <w:r w:rsidR="00615FDA">
        <w:t>/EIR</w:t>
      </w:r>
      <w:r w:rsidR="00CC5110" w:rsidRPr="008334D4">
        <w:t xml:space="preserve">, TfL will endeavour to inform </w:t>
      </w:r>
      <w:r w:rsidR="00615FDA">
        <w:t>you</w:t>
      </w:r>
      <w:r w:rsidR="00CC5110" w:rsidRPr="008334D4">
        <w:t xml:space="preserve"> of requests wherever it is reasonably practicable to do so</w:t>
      </w:r>
      <w:bookmarkEnd w:id="157"/>
      <w:r>
        <w:t>;</w:t>
      </w:r>
    </w:p>
    <w:p w14:paraId="11492CAC" w14:textId="77777777" w:rsidR="0006681D" w:rsidRPr="008334D4" w:rsidRDefault="0071511D" w:rsidP="003F6A55">
      <w:pPr>
        <w:pStyle w:val="Heading3"/>
        <w:numPr>
          <w:ilvl w:val="0"/>
          <w:numId w:val="28"/>
        </w:numPr>
        <w:spacing w:line="276" w:lineRule="auto"/>
        <w:ind w:left="1418" w:hanging="567"/>
      </w:pPr>
      <w:bookmarkStart w:id="158" w:name="_Toc142472797"/>
      <w:r>
        <w:t>a</w:t>
      </w:r>
      <w:r w:rsidR="00CC5110" w:rsidRPr="008334D4">
        <w:t xml:space="preserve">ny </w:t>
      </w:r>
      <w:r w:rsidR="00B259B0">
        <w:t>Agreement</w:t>
      </w:r>
      <w:r w:rsidR="00CC5110" w:rsidRPr="008334D4">
        <w:t xml:space="preserve"> with TfL will require </w:t>
      </w:r>
      <w:r w:rsidR="00615FDA">
        <w:t>you</w:t>
      </w:r>
      <w:r w:rsidR="00CC5110" w:rsidRPr="008334D4">
        <w:t xml:space="preserve"> to supply additional information, and/or provide other assistance, pursuant to any FOIA</w:t>
      </w:r>
      <w:r w:rsidR="00615FDA">
        <w:t>/EIR</w:t>
      </w:r>
      <w:r w:rsidR="00CC5110" w:rsidRPr="008334D4">
        <w:t xml:space="preserve"> request received by TfL</w:t>
      </w:r>
      <w:bookmarkEnd w:id="158"/>
      <w:r>
        <w:t>;</w:t>
      </w:r>
    </w:p>
    <w:p w14:paraId="11492CAD" w14:textId="77777777" w:rsidR="00CC5110" w:rsidRPr="008334D4" w:rsidRDefault="00CC5110" w:rsidP="003F6A55">
      <w:pPr>
        <w:pStyle w:val="Heading3"/>
        <w:numPr>
          <w:ilvl w:val="0"/>
          <w:numId w:val="28"/>
        </w:numPr>
        <w:spacing w:line="276" w:lineRule="auto"/>
        <w:ind w:left="1418" w:hanging="567"/>
      </w:pPr>
      <w:bookmarkStart w:id="159" w:name="_Toc142472798"/>
      <w:r w:rsidRPr="008334D4">
        <w:t>TfL’s decision on applying an exemption and, therefore, refusing a request for information by a member of the public may be challenged by way of appeal to the Information Commissioner. The Information Commissioner has the statutory power to direct that the information be disclosed.</w:t>
      </w:r>
      <w:bookmarkEnd w:id="159"/>
    </w:p>
    <w:p w14:paraId="11492CAE" w14:textId="2BB89651" w:rsidR="00B80083" w:rsidRPr="008334D4" w:rsidRDefault="00B80083" w:rsidP="001A0712">
      <w:pPr>
        <w:pStyle w:val="Heading3"/>
        <w:numPr>
          <w:ilvl w:val="0"/>
          <w:numId w:val="0"/>
        </w:numPr>
        <w:spacing w:line="276" w:lineRule="auto"/>
        <w:ind w:left="567"/>
      </w:pPr>
      <w:r w:rsidRPr="004E32CD">
        <w:t xml:space="preserve">For further information on exemption requests please see </w:t>
      </w:r>
      <w:r w:rsidR="00BC075F" w:rsidRPr="004E32CD">
        <w:t xml:space="preserve">Appendix </w:t>
      </w:r>
      <w:r w:rsidR="00F813F7">
        <w:t>5</w:t>
      </w:r>
      <w:r w:rsidRPr="004E32CD">
        <w:t xml:space="preserve">: Reserved Information to this </w:t>
      </w:r>
      <w:r w:rsidR="00187521">
        <w:t>ITT</w:t>
      </w:r>
      <w:r w:rsidRPr="004E32CD">
        <w:t>.</w:t>
      </w:r>
    </w:p>
    <w:p w14:paraId="11492CAF" w14:textId="77777777" w:rsidR="0071511D" w:rsidRDefault="0071511D" w:rsidP="001A0712">
      <w:pPr>
        <w:pStyle w:val="Heading3"/>
        <w:numPr>
          <w:ilvl w:val="0"/>
          <w:numId w:val="0"/>
        </w:numPr>
        <w:spacing w:line="276" w:lineRule="auto"/>
        <w:ind w:left="567"/>
      </w:pPr>
      <w:bookmarkStart w:id="160" w:name="_Toc142472799"/>
    </w:p>
    <w:p w14:paraId="6E235C94" w14:textId="77777777" w:rsidR="00886503" w:rsidRDefault="00886503" w:rsidP="001A0712">
      <w:pPr>
        <w:pStyle w:val="Heading3"/>
        <w:numPr>
          <w:ilvl w:val="0"/>
          <w:numId w:val="0"/>
        </w:numPr>
        <w:spacing w:line="276" w:lineRule="auto"/>
        <w:ind w:left="567"/>
      </w:pPr>
    </w:p>
    <w:p w14:paraId="5DA383A4" w14:textId="77777777" w:rsidR="00886503" w:rsidRDefault="00886503" w:rsidP="001A0712">
      <w:pPr>
        <w:pStyle w:val="Heading3"/>
        <w:numPr>
          <w:ilvl w:val="0"/>
          <w:numId w:val="0"/>
        </w:numPr>
        <w:spacing w:line="276" w:lineRule="auto"/>
        <w:ind w:left="567"/>
      </w:pPr>
    </w:p>
    <w:p w14:paraId="11492CB0" w14:textId="77777777" w:rsidR="00CC5110" w:rsidRPr="008334D4" w:rsidRDefault="0071511D" w:rsidP="001A0712">
      <w:pPr>
        <w:pStyle w:val="Heading3"/>
        <w:numPr>
          <w:ilvl w:val="0"/>
          <w:numId w:val="0"/>
        </w:numPr>
        <w:spacing w:line="276" w:lineRule="auto"/>
        <w:ind w:left="567"/>
      </w:pPr>
      <w:r>
        <w:lastRenderedPageBreak/>
        <w:t>Additional information and g</w:t>
      </w:r>
      <w:r w:rsidR="00CC5110" w:rsidRPr="008334D4">
        <w:t>uidance:</w:t>
      </w:r>
      <w:bookmarkEnd w:id="160"/>
    </w:p>
    <w:p w14:paraId="11492CB1" w14:textId="77777777" w:rsidR="00CC5110" w:rsidRPr="008334D4" w:rsidRDefault="0071511D" w:rsidP="00886503">
      <w:pPr>
        <w:pStyle w:val="Heading3"/>
        <w:numPr>
          <w:ilvl w:val="0"/>
          <w:numId w:val="19"/>
        </w:numPr>
        <w:spacing w:before="100" w:after="100" w:line="276" w:lineRule="auto"/>
        <w:ind w:left="1418" w:hanging="567"/>
        <w:jc w:val="left"/>
      </w:pPr>
      <w:r>
        <w:t>t</w:t>
      </w:r>
      <w:r w:rsidR="00CC5110" w:rsidRPr="008334D4">
        <w:t>he exemption that applies to information that would prejudice commercial interests if disclosed is a ‘qualified’ exemption under the FOIA</w:t>
      </w:r>
      <w:r w:rsidR="00615FDA">
        <w:t>/EIR</w:t>
      </w:r>
      <w:r w:rsidR="00CC5110" w:rsidRPr="008334D4">
        <w:t xml:space="preserve">.  This means that TfL is required to consider whether, in all the circumstances prevailing at the time a request is received, the public interest in disclosure outweighs the </w:t>
      </w:r>
      <w:r w:rsidR="00676F43" w:rsidRPr="008334D4">
        <w:t xml:space="preserve">commercial </w:t>
      </w:r>
      <w:r w:rsidR="00CC5110" w:rsidRPr="008334D4">
        <w:t>inte</w:t>
      </w:r>
      <w:r>
        <w:t>rest in upholding the exemption;</w:t>
      </w:r>
    </w:p>
    <w:p w14:paraId="11492CB2"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which is exempt under the rules governing commercial matters will not normally be withheld for more than seven years after completion of the </w:t>
      </w:r>
      <w:r w:rsidR="00B259B0">
        <w:t>Agreement</w:t>
      </w:r>
      <w:r>
        <w:t>;</w:t>
      </w:r>
    </w:p>
    <w:p w14:paraId="11492CB3"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relating to the overall value, performance or completion of a contract will not be accepted as </w:t>
      </w:r>
      <w:r w:rsidR="00CB538E" w:rsidRPr="008334D4">
        <w:t>R</w:t>
      </w:r>
      <w:r w:rsidR="00CC5110" w:rsidRPr="008334D4">
        <w:t xml:space="preserve">eserved </w:t>
      </w:r>
      <w:r w:rsidR="00CB538E" w:rsidRPr="008334D4">
        <w:t>I</w:t>
      </w:r>
      <w:r w:rsidR="00CC5110" w:rsidRPr="008334D4">
        <w:t>nformation, although TfL may choose to withhold such information in appropriat</w:t>
      </w:r>
      <w:r>
        <w:t>e cases, at its sole discretion;</w:t>
      </w:r>
    </w:p>
    <w:p w14:paraId="11492CB4"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relating to unit prices or more detailed pricing information may be specified by the </w:t>
      </w:r>
      <w:r w:rsidR="00615FDA">
        <w:t>you</w:t>
      </w:r>
      <w:r w:rsidR="00CC5110" w:rsidRPr="008334D4">
        <w:t xml:space="preserve"> as </w:t>
      </w:r>
      <w:r w:rsidR="00CB538E" w:rsidRPr="008334D4">
        <w:t>R</w:t>
      </w:r>
      <w:r w:rsidR="00CC5110" w:rsidRPr="008334D4">
        <w:t xml:space="preserve">eserved </w:t>
      </w:r>
      <w:r w:rsidR="00CB538E" w:rsidRPr="008334D4">
        <w:t>I</w:t>
      </w:r>
      <w:r>
        <w:t>nformation;</w:t>
      </w:r>
    </w:p>
    <w:p w14:paraId="11492CB5" w14:textId="00704568" w:rsidR="00B246A5" w:rsidRPr="008334D4" w:rsidRDefault="0071511D" w:rsidP="00886503">
      <w:pPr>
        <w:pStyle w:val="Heading3"/>
        <w:numPr>
          <w:ilvl w:val="0"/>
          <w:numId w:val="19"/>
        </w:numPr>
        <w:spacing w:before="100" w:after="100" w:line="276" w:lineRule="auto"/>
        <w:ind w:left="1418" w:hanging="567"/>
        <w:jc w:val="left"/>
      </w:pPr>
      <w:r>
        <w:t>f</w:t>
      </w:r>
      <w:r w:rsidR="00B246A5" w:rsidRPr="008334D4">
        <w:t>or further information and guidance,</w:t>
      </w:r>
      <w:r w:rsidR="00615FDA">
        <w:t xml:space="preserve"> please see</w:t>
      </w:r>
      <w:r w:rsidR="00B246A5" w:rsidRPr="008334D4">
        <w:t xml:space="preserve"> the </w:t>
      </w:r>
      <w:r w:rsidR="00A06D45">
        <w:t>Secretary of State for Constitutional Affairs</w:t>
      </w:r>
      <w:r w:rsidR="00032139">
        <w:t>’</w:t>
      </w:r>
      <w:r w:rsidR="00A06D45">
        <w:t xml:space="preserve"> code of practice issued under section 45 of the </w:t>
      </w:r>
      <w:r w:rsidR="00C808AB">
        <w:t>FOIA</w:t>
      </w:r>
      <w:r w:rsidR="00B246A5" w:rsidRPr="008334D4">
        <w:t xml:space="preserve"> (see </w:t>
      </w:r>
      <w:hyperlink r:id="rId34" w:history="1">
        <w:r w:rsidR="00C808AB">
          <w:rPr>
            <w:rStyle w:val="Hyperlink"/>
          </w:rPr>
          <w:t>https://www.gov.uk/government/publications/code-of-practice-on-the-discharge-of-public-authorities-functions-under-part-1-of-the-freedom-of-information-act-2000</w:t>
        </w:r>
      </w:hyperlink>
      <w:r w:rsidR="00B246A5" w:rsidRPr="008334D4">
        <w:t>).</w:t>
      </w:r>
    </w:p>
    <w:p w14:paraId="11492CB6" w14:textId="77777777" w:rsidR="00324FDB" w:rsidRPr="008334D4" w:rsidRDefault="00324FDB" w:rsidP="00E82C86">
      <w:pPr>
        <w:pStyle w:val="Heading2"/>
      </w:pPr>
      <w:bookmarkStart w:id="161" w:name="_Toc142472800"/>
      <w:bookmarkStart w:id="162" w:name="_Toc415654381"/>
      <w:r w:rsidRPr="00CF1EA4">
        <w:t>Equality</w:t>
      </w:r>
      <w:r w:rsidRPr="008334D4">
        <w:t xml:space="preserve"> </w:t>
      </w:r>
      <w:r w:rsidR="00040E91" w:rsidRPr="008334D4">
        <w:t xml:space="preserve">and </w:t>
      </w:r>
      <w:bookmarkEnd w:id="161"/>
      <w:r w:rsidR="00674295">
        <w:t>Diversity</w:t>
      </w:r>
      <w:bookmarkEnd w:id="162"/>
      <w:r w:rsidR="00674295" w:rsidRPr="008334D4">
        <w:t xml:space="preserve"> </w:t>
      </w:r>
    </w:p>
    <w:p w14:paraId="11492CB7" w14:textId="77777777" w:rsidR="007B4F40" w:rsidRPr="008334D4" w:rsidRDefault="001053A3" w:rsidP="00FD1B93">
      <w:pPr>
        <w:pStyle w:val="Heading3"/>
        <w:numPr>
          <w:ilvl w:val="0"/>
          <w:numId w:val="0"/>
        </w:numPr>
        <w:spacing w:line="276" w:lineRule="auto"/>
        <w:ind w:left="567"/>
      </w:pPr>
      <w:bookmarkStart w:id="163" w:name="_Toc142472801"/>
      <w:r w:rsidRPr="008334D4">
        <w:t xml:space="preserve">TfL is committed to proactively encouraging diverse suppliers to participate in its procurement processes for goods, works and services. It will provide a level playing field of opportunities for all organisations including Small </w:t>
      </w:r>
      <w:r w:rsidR="004E11B5">
        <w:t>and M</w:t>
      </w:r>
      <w:r w:rsidRPr="008334D4">
        <w:t>edium Enterprises and Black</w:t>
      </w:r>
      <w:r w:rsidR="004E11B5">
        <w:t>, Asian</w:t>
      </w:r>
      <w:r w:rsidRPr="008334D4">
        <w:t xml:space="preserve"> and Minority Ethnic </w:t>
      </w:r>
      <w:r w:rsidR="0071511D">
        <w:t>b</w:t>
      </w:r>
      <w:r w:rsidRPr="008334D4">
        <w:t xml:space="preserve">usinesses and other diverse suppliers. Consistent with its obligations as a </w:t>
      </w:r>
      <w:r w:rsidR="00BC075F" w:rsidRPr="008334D4">
        <w:t>B</w:t>
      </w:r>
      <w:r w:rsidRPr="008334D4">
        <w:t xml:space="preserve">est </w:t>
      </w:r>
      <w:r w:rsidR="00BC075F" w:rsidRPr="008334D4">
        <w:t>V</w:t>
      </w:r>
      <w:r w:rsidRPr="008334D4">
        <w:t>alue authority and in compliance with EU and UK legislation, TfL’s procurement process will be transparent, objective and non-discriminatory in the selection of its suppliers</w:t>
      </w:r>
      <w:r w:rsidR="00AA71FB" w:rsidRPr="008334D4">
        <w:t>.</w:t>
      </w:r>
      <w:r w:rsidR="003676A3">
        <w:t xml:space="preserve"> </w:t>
      </w:r>
      <w:r w:rsidR="003676A3" w:rsidRPr="001A0712">
        <w:t xml:space="preserve">TfL will actively promote </w:t>
      </w:r>
      <w:r w:rsidR="0071511D">
        <w:t>d</w:t>
      </w:r>
      <w:r w:rsidR="003676A3" w:rsidRPr="001A0712">
        <w:t xml:space="preserve">iverse </w:t>
      </w:r>
      <w:r w:rsidR="0071511D">
        <w:t>s</w:t>
      </w:r>
      <w:r w:rsidR="003676A3" w:rsidRPr="001A0712">
        <w:t>uppliers throughout its supply chains.</w:t>
      </w:r>
    </w:p>
    <w:p w14:paraId="11492CB8" w14:textId="50B7442F" w:rsidR="00324FDB" w:rsidRPr="004425BA" w:rsidRDefault="001053A3" w:rsidP="001A0712">
      <w:pPr>
        <w:pStyle w:val="Heading3"/>
        <w:numPr>
          <w:ilvl w:val="0"/>
          <w:numId w:val="0"/>
        </w:numPr>
        <w:spacing w:line="276" w:lineRule="auto"/>
        <w:ind w:left="567"/>
        <w:rPr>
          <w:color w:val="FF0000"/>
        </w:rPr>
      </w:pPr>
      <w:bookmarkStart w:id="164" w:name="_Toc142472802"/>
      <w:bookmarkEnd w:id="163"/>
      <w:r w:rsidRPr="008334D4">
        <w:t xml:space="preserve">TfL expects that </w:t>
      </w:r>
      <w:r w:rsidR="00412482">
        <w:t xml:space="preserve">the </w:t>
      </w:r>
      <w:r w:rsidR="00346805">
        <w:t>Service Provider</w:t>
      </w:r>
      <w:r w:rsidR="00412482">
        <w:t>(s)</w:t>
      </w:r>
      <w:r w:rsidR="00346805">
        <w:t xml:space="preserve"> for the Agreement </w:t>
      </w:r>
      <w:r w:rsidRPr="008334D4">
        <w:t xml:space="preserve">will have in place and will </w:t>
      </w:r>
      <w:r w:rsidRPr="0082423C">
        <w:t>implement policies to promote these principles</w:t>
      </w:r>
      <w:r w:rsidR="00CD101A" w:rsidRPr="0082423C">
        <w:t xml:space="preserve"> </w:t>
      </w:r>
      <w:bookmarkEnd w:id="164"/>
    </w:p>
    <w:p w14:paraId="11492CB9" w14:textId="77777777" w:rsidR="00040E91" w:rsidRPr="008334D4" w:rsidRDefault="00200CC9" w:rsidP="00E82C86">
      <w:pPr>
        <w:pStyle w:val="Heading2"/>
      </w:pPr>
      <w:bookmarkStart w:id="165" w:name="_Toc415654382"/>
      <w:r>
        <w:t>Responsible</w:t>
      </w:r>
      <w:r w:rsidRPr="008334D4">
        <w:t xml:space="preserve"> </w:t>
      </w:r>
      <w:r w:rsidR="00040E91" w:rsidRPr="008334D4">
        <w:t>Procurement</w:t>
      </w:r>
      <w:bookmarkEnd w:id="165"/>
    </w:p>
    <w:p w14:paraId="11492CBA" w14:textId="77777777" w:rsidR="00040E91" w:rsidRPr="008334D4" w:rsidRDefault="00040E91" w:rsidP="001A0712">
      <w:pPr>
        <w:pStyle w:val="Heading3"/>
        <w:numPr>
          <w:ilvl w:val="0"/>
          <w:numId w:val="0"/>
        </w:numPr>
        <w:spacing w:line="276" w:lineRule="auto"/>
        <w:ind w:left="567"/>
      </w:pPr>
      <w:r w:rsidRPr="008334D4">
        <w:t xml:space="preserve">TfL will proactively conduct its procurement process in line with the </w:t>
      </w:r>
      <w:r w:rsidR="00200CC9" w:rsidRPr="00200CC9">
        <w:t>GLA Group</w:t>
      </w:r>
      <w:r w:rsidR="00373834">
        <w:t>’s</w:t>
      </w:r>
      <w:r w:rsidR="00200CC9" w:rsidRPr="00200CC9">
        <w:t xml:space="preserve"> Responsible Procurement Policy</w:t>
      </w:r>
      <w:r w:rsidRPr="008334D4">
        <w:t xml:space="preserve">. Within its obligations as a </w:t>
      </w:r>
      <w:r w:rsidR="00BC075F" w:rsidRPr="008334D4">
        <w:t>B</w:t>
      </w:r>
      <w:r w:rsidRPr="008334D4">
        <w:t xml:space="preserve">est </w:t>
      </w:r>
      <w:r w:rsidR="00BC075F" w:rsidRPr="008334D4">
        <w:t>V</w:t>
      </w:r>
      <w:r w:rsidRPr="008334D4">
        <w:t xml:space="preserve">alue authority, and in compliance with EU and UK legislation, TfL will adopt the principles of ‘Reduce, Reuse, Recycle’ and ‘Buy Recycled’. TfL is committed to </w:t>
      </w:r>
      <w:r w:rsidRPr="008334D4">
        <w:lastRenderedPageBreak/>
        <w:t xml:space="preserve">applying these principles in </w:t>
      </w:r>
      <w:r w:rsidR="000E14A4">
        <w:t xml:space="preserve">its </w:t>
      </w:r>
      <w:r w:rsidRPr="008334D4">
        <w:t>procurement of goods, works and services, where the required criteria for performance and cost effectiveness can be met. TfL will actively promote ‘</w:t>
      </w:r>
      <w:r w:rsidR="007779D0">
        <w:t>Responsible</w:t>
      </w:r>
      <w:r w:rsidR="007779D0" w:rsidRPr="008334D4">
        <w:t xml:space="preserve"> </w:t>
      </w:r>
      <w:r w:rsidRPr="008334D4">
        <w:t>Proc</w:t>
      </w:r>
      <w:r w:rsidR="007F4161" w:rsidRPr="008334D4">
        <w:t>urement’ throughout its supply chain.</w:t>
      </w:r>
    </w:p>
    <w:p w14:paraId="11492CBB" w14:textId="77777777" w:rsidR="00D6175F" w:rsidRPr="00D6175F" w:rsidRDefault="00D6175F" w:rsidP="00D6175F">
      <w:pPr>
        <w:pStyle w:val="Heading3"/>
        <w:numPr>
          <w:ilvl w:val="0"/>
          <w:numId w:val="0"/>
        </w:numPr>
        <w:ind w:left="567"/>
      </w:pPr>
      <w:r w:rsidRPr="00D6175F">
        <w:t>Further details on TfL’s policies on Responsible Procurement can be found on TfL’s website at:</w:t>
      </w:r>
    </w:p>
    <w:p w14:paraId="11492CBC" w14:textId="77777777" w:rsidR="009C1F52" w:rsidRDefault="00FA483B" w:rsidP="00D6175F">
      <w:pPr>
        <w:pStyle w:val="Heading3"/>
        <w:numPr>
          <w:ilvl w:val="0"/>
          <w:numId w:val="0"/>
        </w:numPr>
        <w:spacing w:line="276" w:lineRule="auto"/>
        <w:ind w:left="567"/>
      </w:pPr>
      <w:hyperlink r:id="rId35" w:history="1">
        <w:r w:rsidR="009C1F52" w:rsidRPr="00D55AA2">
          <w:rPr>
            <w:rStyle w:val="Hyperlink"/>
          </w:rPr>
          <w:t>https://tfl.gov.uk/corporate/publications-and-reports/procurement-information?intcmp=3408</w:t>
        </w:r>
      </w:hyperlink>
    </w:p>
    <w:p w14:paraId="11492CBD" w14:textId="77777777" w:rsidR="00504409" w:rsidRDefault="00040E91" w:rsidP="00D6175F">
      <w:pPr>
        <w:pStyle w:val="Heading3"/>
        <w:numPr>
          <w:ilvl w:val="0"/>
          <w:numId w:val="0"/>
        </w:numPr>
        <w:spacing w:line="276" w:lineRule="auto"/>
        <w:ind w:left="567"/>
      </w:pPr>
      <w:r w:rsidRPr="008334D4">
        <w:t xml:space="preserve">TfL expects </w:t>
      </w:r>
      <w:r w:rsidR="004F2BD9">
        <w:t>its suppliers</w:t>
      </w:r>
      <w:r w:rsidRPr="008334D4">
        <w:t xml:space="preserve"> </w:t>
      </w:r>
      <w:r w:rsidR="002231C0">
        <w:t>to</w:t>
      </w:r>
      <w:r w:rsidRPr="008334D4">
        <w:t xml:space="preserve"> have in place and implement policies to promote these principles.</w:t>
      </w:r>
    </w:p>
    <w:p w14:paraId="11492CBE" w14:textId="77777777" w:rsidR="00CC5110" w:rsidRPr="008334D4" w:rsidRDefault="00CC5110" w:rsidP="00E82C86">
      <w:pPr>
        <w:pStyle w:val="Heading2"/>
      </w:pPr>
      <w:bookmarkStart w:id="166" w:name="_Toc142472803"/>
      <w:bookmarkStart w:id="167" w:name="_Toc415654383"/>
      <w:r w:rsidRPr="00CF1EA4">
        <w:t>Disclaimer</w:t>
      </w:r>
      <w:bookmarkEnd w:id="166"/>
      <w:bookmarkEnd w:id="167"/>
    </w:p>
    <w:p w14:paraId="11492CBF" w14:textId="0C7DF202" w:rsidR="00CC5110" w:rsidRPr="008334D4" w:rsidRDefault="00CC5110" w:rsidP="001A0712">
      <w:pPr>
        <w:pStyle w:val="Heading3"/>
        <w:numPr>
          <w:ilvl w:val="0"/>
          <w:numId w:val="0"/>
        </w:numPr>
        <w:spacing w:line="276" w:lineRule="auto"/>
        <w:ind w:left="567"/>
      </w:pPr>
      <w:bookmarkStart w:id="168" w:name="_Toc142472804"/>
      <w:r w:rsidRPr="008334D4">
        <w:t>Neither the receipt of this document by any person, nor the supply of any information is to be taken as constituting the giving of investment advice by TfL or any of its advisers to any bidder.</w:t>
      </w:r>
      <w:bookmarkEnd w:id="168"/>
    </w:p>
    <w:p w14:paraId="11492CC0" w14:textId="77777777" w:rsidR="00CC5110" w:rsidRPr="008334D4" w:rsidRDefault="00CC5110" w:rsidP="001A0712">
      <w:pPr>
        <w:pStyle w:val="Heading3"/>
        <w:numPr>
          <w:ilvl w:val="0"/>
          <w:numId w:val="0"/>
        </w:numPr>
        <w:spacing w:line="276" w:lineRule="auto"/>
        <w:ind w:left="567"/>
      </w:pPr>
      <w:bookmarkStart w:id="169" w:name="_Toc142472805"/>
      <w:r w:rsidRPr="008334D4">
        <w:t xml:space="preserve">Information provided does not purport to be comprehensive or verified by TfL or its advisers. Neither TfL nor its advisers accept any liability or responsibility for the adequacy, accuracy or completeness of any of the information or opinions stated in the </w:t>
      </w:r>
      <w:r w:rsidR="00D03A72">
        <w:t>ITT</w:t>
      </w:r>
      <w:r w:rsidRPr="008334D4">
        <w:t xml:space="preserve"> documents.</w:t>
      </w:r>
      <w:bookmarkEnd w:id="169"/>
    </w:p>
    <w:p w14:paraId="11492CC1" w14:textId="77777777" w:rsidR="00CC5110" w:rsidRPr="008334D4" w:rsidRDefault="00CC5110" w:rsidP="001A0712">
      <w:pPr>
        <w:pStyle w:val="Heading3"/>
        <w:numPr>
          <w:ilvl w:val="0"/>
          <w:numId w:val="0"/>
        </w:numPr>
        <w:spacing w:line="276" w:lineRule="auto"/>
        <w:ind w:left="567"/>
      </w:pPr>
      <w:bookmarkStart w:id="170" w:name="_Toc142472806"/>
      <w:r w:rsidRPr="008334D4">
        <w:t xml:space="preserve">No representation or warranty, express or implied, is or will be given by TfL or any of its officers, employees, servants, agents or advisers with respect to the information or opinions contained in the </w:t>
      </w:r>
      <w:r w:rsidR="009D7750">
        <w:t>IT</w:t>
      </w:r>
      <w:r w:rsidR="00A51F51">
        <w:t>T</w:t>
      </w:r>
      <w:r w:rsidRPr="008334D4">
        <w:t xml:space="preserve"> or on which the </w:t>
      </w:r>
      <w:r w:rsidR="009D7750">
        <w:t>IT</w:t>
      </w:r>
      <w:r w:rsidR="00A51F51">
        <w:t>T</w:t>
      </w:r>
      <w:r w:rsidRPr="008334D4">
        <w:t xml:space="preserve"> is based. Any liability in respect of such representations or warranties, howsoever arising, is hereby expressly disclaimed but nothing in this </w:t>
      </w:r>
      <w:r w:rsidR="009D7750">
        <w:t>IT</w:t>
      </w:r>
      <w:r w:rsidR="00A51F51">
        <w:t>T</w:t>
      </w:r>
      <w:r w:rsidRPr="008334D4">
        <w:t xml:space="preserve"> shall exclude or restrict liability for fraudulent misrepresentations.</w:t>
      </w:r>
      <w:bookmarkEnd w:id="170"/>
    </w:p>
    <w:p w14:paraId="11492CC2" w14:textId="77777777" w:rsidR="006C4201" w:rsidRPr="008334D4" w:rsidRDefault="006C4201" w:rsidP="001A0712">
      <w:pPr>
        <w:pStyle w:val="Heading3"/>
        <w:numPr>
          <w:ilvl w:val="0"/>
          <w:numId w:val="0"/>
        </w:numPr>
        <w:spacing w:line="276" w:lineRule="auto"/>
        <w:ind w:left="567"/>
      </w:pPr>
      <w:bookmarkStart w:id="171" w:name="_Toc142472807"/>
      <w:r w:rsidRPr="008334D4">
        <w:t xml:space="preserve">No information in this document is, or should be relied upon as, an undertaking or representation as to TfL’s ultimate decision in relation to the </w:t>
      </w:r>
      <w:r w:rsidR="004F2BD9">
        <w:t>agreement</w:t>
      </w:r>
      <w:r w:rsidRPr="008334D4">
        <w:t xml:space="preserve">.  TfL reserves the right without prior notice to change the procurement process detailed in this </w:t>
      </w:r>
      <w:r w:rsidR="00A51F51">
        <w:t>ITT</w:t>
      </w:r>
      <w:r w:rsidRPr="008334D4">
        <w:t xml:space="preserve"> or to amend the information provided, including, but not limited to, changing the timetable, the scope and nature of the procurement and the procurement process. In particular, TfL reserves the right to issue circulars to bidders providing further information or supplement</w:t>
      </w:r>
      <w:r w:rsidR="000E14A4">
        <w:t>ing</w:t>
      </w:r>
      <w:r w:rsidRPr="008334D4">
        <w:t xml:space="preserve"> and/or amend</w:t>
      </w:r>
      <w:r w:rsidR="000E14A4">
        <w:t>ing</w:t>
      </w:r>
      <w:r w:rsidRPr="008334D4">
        <w:t xml:space="preserve"> the procurement process for this </w:t>
      </w:r>
      <w:r w:rsidR="00A51F51">
        <w:t>ITT</w:t>
      </w:r>
      <w:r w:rsidRPr="008334D4">
        <w:t>. In no circumstances shall TfL incur any liability in respect of any changes.</w:t>
      </w:r>
      <w:bookmarkEnd w:id="171"/>
      <w:r w:rsidR="000E14A4">
        <w:t xml:space="preserve"> </w:t>
      </w:r>
      <w:r w:rsidR="000E14A4" w:rsidRPr="008334D4">
        <w:t>This will be subject to the requirements of public law, the UK and E</w:t>
      </w:r>
      <w:r w:rsidR="004F2BD9">
        <w:t>U</w:t>
      </w:r>
      <w:r w:rsidR="000E14A4" w:rsidRPr="008334D4">
        <w:t xml:space="preserve"> procurement rules and </w:t>
      </w:r>
      <w:r w:rsidR="004F2BD9" w:rsidRPr="004F2BD9">
        <w:t xml:space="preserve">Treaty on the functioning of the European Union </w:t>
      </w:r>
      <w:r w:rsidR="004F2BD9">
        <w:t>(TFEU)</w:t>
      </w:r>
      <w:r w:rsidR="000E14A4" w:rsidRPr="008334D4">
        <w:t xml:space="preserve"> rules and general principles.</w:t>
      </w:r>
    </w:p>
    <w:p w14:paraId="11492CC3" w14:textId="77777777" w:rsidR="00C9305F" w:rsidRPr="008334D4" w:rsidRDefault="00C9305F" w:rsidP="001A0712">
      <w:pPr>
        <w:pStyle w:val="Heading3"/>
        <w:numPr>
          <w:ilvl w:val="0"/>
          <w:numId w:val="0"/>
        </w:numPr>
        <w:spacing w:line="276" w:lineRule="auto"/>
        <w:ind w:left="567"/>
      </w:pPr>
      <w:bookmarkStart w:id="172" w:name="_Toc142472808"/>
      <w:r w:rsidRPr="008334D4">
        <w:lastRenderedPageBreak/>
        <w:t xml:space="preserve">Direct or indirect canvassing of the Mayor, any members of the Greater London Authority, employees, directors, board members, agents and advisers of TfL and any of its subsidiaries by any person concerning the </w:t>
      </w:r>
      <w:r w:rsidR="00B259B0">
        <w:t>Agreement</w:t>
      </w:r>
      <w:r w:rsidRPr="008334D4">
        <w:t xml:space="preserve"> or any</w:t>
      </w:r>
      <w:r w:rsidR="0071511D">
        <w:t xml:space="preserve"> related procurement process</w:t>
      </w:r>
      <w:r w:rsidRPr="008334D4">
        <w:t xml:space="preserve"> and any attempt to procure information from any of the foregoing concerning the </w:t>
      </w:r>
      <w:r w:rsidR="00B259B0">
        <w:t>Agreement</w:t>
      </w:r>
      <w:r w:rsidRPr="008334D4">
        <w:t xml:space="preserve"> may result in the disqualification of the person and/or the relevant organisation from consideration for the </w:t>
      </w:r>
      <w:r w:rsidR="00B259B0">
        <w:t>Agreement</w:t>
      </w:r>
      <w:r w:rsidRPr="008334D4">
        <w:t>.</w:t>
      </w:r>
      <w:bookmarkEnd w:id="172"/>
    </w:p>
    <w:p w14:paraId="11492CC4" w14:textId="77777777" w:rsidR="006C4201" w:rsidRPr="008334D4" w:rsidRDefault="006C4201" w:rsidP="001A0712">
      <w:pPr>
        <w:pStyle w:val="Heading3"/>
        <w:numPr>
          <w:ilvl w:val="0"/>
          <w:numId w:val="0"/>
        </w:numPr>
        <w:spacing w:line="276" w:lineRule="auto"/>
        <w:ind w:left="567"/>
      </w:pPr>
      <w:bookmarkStart w:id="173" w:name="_Toc142472809"/>
      <w:r w:rsidRPr="008334D4">
        <w:t>TfL reserves the right without prior notice not to follow up this document in any way and/or to terminate the procure</w:t>
      </w:r>
      <w:r w:rsidR="001F4889">
        <w:t xml:space="preserve">ment process without awarding an </w:t>
      </w:r>
      <w:r w:rsidR="0071511D">
        <w:t>A</w:t>
      </w:r>
      <w:r w:rsidR="001F4889">
        <w:t xml:space="preserve">greement </w:t>
      </w:r>
      <w:r w:rsidRPr="008334D4">
        <w:t>at any time.</w:t>
      </w:r>
      <w:bookmarkEnd w:id="173"/>
      <w:r w:rsidRPr="008334D4">
        <w:t xml:space="preserve"> </w:t>
      </w:r>
    </w:p>
    <w:p w14:paraId="11492CC5" w14:textId="7885C958" w:rsidR="007912D8" w:rsidRPr="001D6C95" w:rsidRDefault="002033F9" w:rsidP="001A0712">
      <w:pPr>
        <w:pStyle w:val="Heading3"/>
        <w:numPr>
          <w:ilvl w:val="0"/>
          <w:numId w:val="0"/>
        </w:numPr>
        <w:spacing w:line="276" w:lineRule="auto"/>
        <w:ind w:left="567"/>
      </w:pPr>
      <w:r w:rsidRPr="008334D4">
        <w:t xml:space="preserve">TfL reserves the right to </w:t>
      </w:r>
      <w:r w:rsidRPr="007112B4">
        <w:t xml:space="preserve">award the </w:t>
      </w:r>
      <w:r w:rsidR="0071511D">
        <w:t>A</w:t>
      </w:r>
      <w:r>
        <w:t>greement</w:t>
      </w:r>
      <w:r w:rsidRPr="007112B4">
        <w:t xml:space="preserve"> in whole or in part or not at all as a result of the tendering competition</w:t>
      </w:r>
      <w:r w:rsidR="00081C29">
        <w:t>.</w:t>
      </w:r>
    </w:p>
    <w:p w14:paraId="11492CC6" w14:textId="77777777" w:rsidR="00CC5110" w:rsidRPr="007112B4" w:rsidRDefault="00CC5110" w:rsidP="00E82C86">
      <w:pPr>
        <w:pStyle w:val="Heading2"/>
      </w:pPr>
      <w:bookmarkStart w:id="174" w:name="_Toc142472810"/>
      <w:bookmarkStart w:id="175" w:name="_Toc415654384"/>
      <w:r w:rsidRPr="007112B4">
        <w:t>Good Faith</w:t>
      </w:r>
      <w:bookmarkEnd w:id="174"/>
      <w:bookmarkEnd w:id="175"/>
    </w:p>
    <w:p w14:paraId="11492CC7" w14:textId="3B2E3E20" w:rsidR="00CC5110" w:rsidRPr="008334D4" w:rsidRDefault="00CC5110" w:rsidP="001A0712">
      <w:pPr>
        <w:pStyle w:val="Heading3"/>
        <w:numPr>
          <w:ilvl w:val="0"/>
          <w:numId w:val="0"/>
        </w:numPr>
        <w:spacing w:line="276" w:lineRule="auto"/>
        <w:ind w:left="567"/>
      </w:pPr>
      <w:bookmarkStart w:id="176" w:name="_Toc142472811"/>
      <w:r w:rsidRPr="008334D4">
        <w:t xml:space="preserve">In submitting a response to this </w:t>
      </w:r>
      <w:r w:rsidR="00A51F51">
        <w:t>ITT</w:t>
      </w:r>
      <w:r w:rsidRPr="008334D4">
        <w:t xml:space="preserve">, </w:t>
      </w:r>
      <w:r w:rsidR="004F2BD9">
        <w:t>you</w:t>
      </w:r>
      <w:r w:rsidRPr="008334D4">
        <w:t xml:space="preserve"> undertake to provide its submission in good faith and that </w:t>
      </w:r>
      <w:r w:rsidR="004F2BD9">
        <w:t>you</w:t>
      </w:r>
      <w:r w:rsidRPr="008334D4">
        <w:t xml:space="preserve"> will not at any time communicate to any person (other than TfL, its advisers or third parties directly concerned with the preparation or submission of its response) the </w:t>
      </w:r>
      <w:r w:rsidR="00674295">
        <w:t>content</w:t>
      </w:r>
      <w:r w:rsidR="00674295" w:rsidRPr="008334D4">
        <w:t xml:space="preserve"> </w:t>
      </w:r>
      <w:r w:rsidRPr="008334D4">
        <w:t xml:space="preserve">(or approximate amount) or terms (or approximate terms) of </w:t>
      </w:r>
      <w:r w:rsidR="004F2BD9">
        <w:t>your</w:t>
      </w:r>
      <w:r w:rsidRPr="008334D4">
        <w:t xml:space="preserve"> response or of any arrangements or </w:t>
      </w:r>
      <w:r w:rsidR="001F4889">
        <w:t>agreement</w:t>
      </w:r>
      <w:r w:rsidRPr="008334D4">
        <w:t xml:space="preserve">s to be entered into in relation to </w:t>
      </w:r>
      <w:r w:rsidR="004F2BD9">
        <w:t>your</w:t>
      </w:r>
      <w:r w:rsidRPr="008334D4">
        <w:t xml:space="preserve"> response.</w:t>
      </w:r>
      <w:bookmarkEnd w:id="176"/>
    </w:p>
    <w:p w14:paraId="11492CC8" w14:textId="73FE8A23" w:rsidR="00CC5110" w:rsidRPr="008334D4" w:rsidRDefault="00536179" w:rsidP="001A0712">
      <w:pPr>
        <w:pStyle w:val="Heading3"/>
        <w:numPr>
          <w:ilvl w:val="0"/>
          <w:numId w:val="0"/>
        </w:numPr>
        <w:spacing w:line="276" w:lineRule="auto"/>
        <w:ind w:left="567"/>
      </w:pPr>
      <w:bookmarkStart w:id="177" w:name="_Toc142472812"/>
      <w:r w:rsidRPr="008334D4">
        <w:t xml:space="preserve">In submitting a response to this </w:t>
      </w:r>
      <w:r w:rsidR="00A51F51">
        <w:t>ITT</w:t>
      </w:r>
      <w:r w:rsidRPr="008334D4">
        <w:t xml:space="preserve"> </w:t>
      </w:r>
      <w:r w:rsidR="004F2BD9">
        <w:t>you</w:t>
      </w:r>
      <w:r w:rsidR="004425BA">
        <w:t xml:space="preserve"> undertake</w:t>
      </w:r>
      <w:r w:rsidR="009143B3" w:rsidRPr="008334D4">
        <w:t xml:space="preserve"> </w:t>
      </w:r>
      <w:r w:rsidR="009143B3">
        <w:t xml:space="preserve">that </w:t>
      </w:r>
      <w:r w:rsidR="00CC5110" w:rsidRPr="008334D4">
        <w:t xml:space="preserve">the principles described in this section have been, or will be, brought to the attention of all consortium members, </w:t>
      </w:r>
      <w:r w:rsidR="00FA483B" w:rsidRPr="008334D4">
        <w:t>sub</w:t>
      </w:r>
      <w:r w:rsidR="00FA483B">
        <w:t>-</w:t>
      </w:r>
      <w:r w:rsidR="00FA483B" w:rsidRPr="008334D4">
        <w:t>contractors</w:t>
      </w:r>
      <w:r w:rsidR="00CC5110" w:rsidRPr="008334D4">
        <w:t xml:space="preserve">, and associated companies which are or will be providing services or materials connected with </w:t>
      </w:r>
      <w:r w:rsidR="004F2BD9">
        <w:t>your</w:t>
      </w:r>
      <w:r w:rsidR="00CC5110" w:rsidRPr="008334D4">
        <w:t xml:space="preserve"> response.</w:t>
      </w:r>
      <w:bookmarkEnd w:id="177"/>
    </w:p>
    <w:p w14:paraId="11492CC9" w14:textId="77777777" w:rsidR="00CC5110" w:rsidRPr="008334D4" w:rsidRDefault="00CC5110" w:rsidP="00E82C86">
      <w:pPr>
        <w:pStyle w:val="Heading2"/>
      </w:pPr>
      <w:bookmarkStart w:id="178" w:name="_Toc144021676"/>
      <w:bookmarkStart w:id="179" w:name="_Toc84299295"/>
      <w:bookmarkStart w:id="180" w:name="_Toc142472814"/>
      <w:bookmarkStart w:id="181" w:name="_Toc415654385"/>
      <w:bookmarkEnd w:id="178"/>
      <w:bookmarkEnd w:id="179"/>
      <w:r w:rsidRPr="008334D4">
        <w:t>Accuracy of Information</w:t>
      </w:r>
      <w:bookmarkEnd w:id="180"/>
      <w:bookmarkEnd w:id="181"/>
    </w:p>
    <w:p w14:paraId="11492CCA" w14:textId="3C2ABF81" w:rsidR="00CC5110" w:rsidRPr="008334D4" w:rsidRDefault="009143B3" w:rsidP="001A0712">
      <w:pPr>
        <w:pStyle w:val="Heading3"/>
        <w:numPr>
          <w:ilvl w:val="0"/>
          <w:numId w:val="0"/>
        </w:numPr>
        <w:spacing w:line="276" w:lineRule="auto"/>
        <w:ind w:left="567"/>
      </w:pPr>
      <w:bookmarkStart w:id="182" w:name="_Toc142472815"/>
      <w:r w:rsidRPr="008334D4">
        <w:t xml:space="preserve">In submitting a response to this </w:t>
      </w:r>
      <w:r w:rsidR="00A51F51">
        <w:t>ITT</w:t>
      </w:r>
      <w:r w:rsidRPr="008334D4">
        <w:t xml:space="preserve"> </w:t>
      </w:r>
      <w:r w:rsidR="009A36B9">
        <w:t>you</w:t>
      </w:r>
      <w:r w:rsidR="004425BA">
        <w:t xml:space="preserve"> </w:t>
      </w:r>
      <w:r w:rsidRPr="008334D4">
        <w:t xml:space="preserve">undertake </w:t>
      </w:r>
      <w:r w:rsidR="00CC5110" w:rsidRPr="008334D4">
        <w:t>that:</w:t>
      </w:r>
      <w:bookmarkEnd w:id="182"/>
    </w:p>
    <w:p w14:paraId="11492CCB" w14:textId="77777777" w:rsidR="00CC5110" w:rsidRPr="008334D4" w:rsidRDefault="0071511D" w:rsidP="003F6A55">
      <w:pPr>
        <w:pStyle w:val="Heading3"/>
        <w:numPr>
          <w:ilvl w:val="0"/>
          <w:numId w:val="19"/>
        </w:numPr>
        <w:spacing w:before="100" w:after="100" w:line="276" w:lineRule="auto"/>
        <w:ind w:left="1418" w:hanging="567"/>
      </w:pPr>
      <w:r>
        <w:t>a</w:t>
      </w:r>
      <w:r w:rsidR="00CC5110" w:rsidRPr="008334D4">
        <w:t xml:space="preserve">ll information contained in </w:t>
      </w:r>
      <w:r w:rsidR="00D45321">
        <w:t>any</w:t>
      </w:r>
      <w:r w:rsidR="00D45321" w:rsidRPr="008334D4">
        <w:t xml:space="preserve"> </w:t>
      </w:r>
      <w:r w:rsidR="00CC5110" w:rsidRPr="008334D4">
        <w:t xml:space="preserve">response at any time provided to TfL in relation to the </w:t>
      </w:r>
      <w:r w:rsidR="00D45321">
        <w:t>Agreement</w:t>
      </w:r>
      <w:r w:rsidR="00D45321" w:rsidRPr="008334D4">
        <w:t xml:space="preserve"> </w:t>
      </w:r>
      <w:r w:rsidR="00CC5110" w:rsidRPr="008334D4">
        <w:t>is true, accurate and not misleading and that all opinions stated in any part of a response are honestly held and that there are reasonable grounds for holding such opinion</w:t>
      </w:r>
      <w:r w:rsidR="00B80083" w:rsidRPr="008334D4">
        <w:t>s</w:t>
      </w:r>
      <w:r w:rsidR="00E3529A">
        <w:t xml:space="preserve">; </w:t>
      </w:r>
    </w:p>
    <w:p w14:paraId="11492CCC" w14:textId="77777777" w:rsidR="00CC5110" w:rsidRPr="008334D4" w:rsidRDefault="0071511D" w:rsidP="003F6A55">
      <w:pPr>
        <w:pStyle w:val="Heading3"/>
        <w:numPr>
          <w:ilvl w:val="0"/>
          <w:numId w:val="19"/>
        </w:numPr>
        <w:spacing w:before="100" w:after="100" w:line="276" w:lineRule="auto"/>
        <w:ind w:left="1418" w:hanging="567"/>
      </w:pPr>
      <w:r>
        <w:t>a</w:t>
      </w:r>
      <w:r w:rsidR="00CC5110" w:rsidRPr="008334D4">
        <w:t>ny matter that arises that renders any of such information untrue, inaccurate or misleading will be brought to the attention of TfL immediately.</w:t>
      </w:r>
    </w:p>
    <w:p w14:paraId="11492CCD" w14:textId="77777777" w:rsidR="00CC5110" w:rsidRPr="008334D4" w:rsidRDefault="00CC5110" w:rsidP="00E82C86">
      <w:pPr>
        <w:pStyle w:val="Heading2"/>
      </w:pPr>
      <w:bookmarkStart w:id="183" w:name="_Toc142472817"/>
      <w:bookmarkStart w:id="184" w:name="_Toc415654386"/>
      <w:r w:rsidRPr="008334D4">
        <w:lastRenderedPageBreak/>
        <w:t>Intellectual Property Rights</w:t>
      </w:r>
      <w:bookmarkEnd w:id="183"/>
      <w:bookmarkEnd w:id="184"/>
    </w:p>
    <w:p w14:paraId="11492CCE" w14:textId="7EE360E2" w:rsidR="00CC5110" w:rsidRDefault="00CC5110" w:rsidP="00504409">
      <w:pPr>
        <w:pStyle w:val="Heading3"/>
        <w:numPr>
          <w:ilvl w:val="0"/>
          <w:numId w:val="0"/>
        </w:numPr>
        <w:spacing w:before="100" w:after="100" w:line="276" w:lineRule="auto"/>
        <w:ind w:left="567"/>
      </w:pPr>
      <w:bookmarkStart w:id="185" w:name="_Toc142472818"/>
      <w:r w:rsidRPr="008334D4">
        <w:t xml:space="preserve">All intellectual property rights in this </w:t>
      </w:r>
      <w:r w:rsidR="00A51F51">
        <w:t>ITT</w:t>
      </w:r>
      <w:r w:rsidRPr="008334D4">
        <w:t xml:space="preserve"> and in the information contained or referred to in it shall remain the property of TfL and/or </w:t>
      </w:r>
      <w:r w:rsidR="009D3C61" w:rsidRPr="008334D4">
        <w:t>third parties</w:t>
      </w:r>
      <w:r w:rsidR="00E3529A">
        <w:t>,</w:t>
      </w:r>
      <w:r w:rsidR="009D3C61" w:rsidRPr="008334D4">
        <w:t xml:space="preserve"> and </w:t>
      </w:r>
      <w:r w:rsidR="009A36B9">
        <w:t>you</w:t>
      </w:r>
      <w:r w:rsidRPr="008334D4">
        <w:t xml:space="preserve"> shall not obtain any right, title or interest therein.</w:t>
      </w:r>
      <w:bookmarkEnd w:id="185"/>
    </w:p>
    <w:p w14:paraId="11492CCF" w14:textId="77777777" w:rsidR="00C445CB" w:rsidRPr="00C445CB" w:rsidRDefault="00C445CB" w:rsidP="00E82C86">
      <w:pPr>
        <w:pStyle w:val="Heading2"/>
      </w:pPr>
      <w:bookmarkStart w:id="186" w:name="_Toc415654387"/>
      <w:r w:rsidRPr="00C445CB">
        <w:t>Changes in Circumstances</w:t>
      </w:r>
      <w:bookmarkEnd w:id="186"/>
    </w:p>
    <w:p w14:paraId="11492CD0" w14:textId="77777777" w:rsidR="00C445CB" w:rsidRPr="001A0712" w:rsidRDefault="009A36B9" w:rsidP="001A0712">
      <w:pPr>
        <w:pStyle w:val="Heading3"/>
        <w:numPr>
          <w:ilvl w:val="0"/>
          <w:numId w:val="0"/>
        </w:numPr>
        <w:spacing w:line="276" w:lineRule="auto"/>
        <w:ind w:left="567"/>
      </w:pPr>
      <w:r>
        <w:t>You</w:t>
      </w:r>
      <w:r w:rsidR="00C445CB">
        <w:t xml:space="preserve"> (including, for this purpose, each participant in any joint venture</w:t>
      </w:r>
      <w:r w:rsidR="00A164C2">
        <w:t xml:space="preserve">, </w:t>
      </w:r>
      <w:r w:rsidR="00C445CB">
        <w:t xml:space="preserve">consortium arrangement) is required to inform TfL </w:t>
      </w:r>
      <w:r w:rsidR="006A1FC4">
        <w:t>promptly</w:t>
      </w:r>
      <w:r w:rsidR="00C445CB">
        <w:t xml:space="preserve"> and in any case no later than fourteen (14) days, after the occurrence of: </w:t>
      </w:r>
    </w:p>
    <w:p w14:paraId="11492CD1" w14:textId="3201A35C" w:rsidR="00C445CB" w:rsidRDefault="00BA2474" w:rsidP="003F6A55">
      <w:pPr>
        <w:pStyle w:val="Heading3"/>
        <w:numPr>
          <w:ilvl w:val="0"/>
          <w:numId w:val="19"/>
        </w:numPr>
        <w:spacing w:before="100" w:after="100" w:line="276" w:lineRule="auto"/>
        <w:ind w:left="1418" w:hanging="567"/>
      </w:pPr>
      <w:r w:rsidRPr="004425BA">
        <w:t xml:space="preserve">any change to </w:t>
      </w:r>
      <w:r w:rsidR="009A36B9" w:rsidRPr="004425BA">
        <w:t>your</w:t>
      </w:r>
      <w:r w:rsidRPr="004425BA">
        <w:t xml:space="preserve"> corporate structure from that set out in </w:t>
      </w:r>
      <w:r w:rsidR="00A47D66">
        <w:t>your</w:t>
      </w:r>
      <w:r w:rsidRPr="004425BA">
        <w:t xml:space="preserve"> response).</w:t>
      </w:r>
      <w:r w:rsidR="00C445CB" w:rsidRPr="004425BA">
        <w:t xml:space="preserve">  This includes the grant of</w:t>
      </w:r>
      <w:r w:rsidR="00C445CB">
        <w:t xml:space="preserve"> any options to acquire share</w:t>
      </w:r>
      <w:r w:rsidR="00D45321">
        <w:t>s</w:t>
      </w:r>
      <w:r w:rsidR="00C445CB">
        <w:t>, any agreement relating to the exercise of rights attaching to such shares, and any material amendments to a shareholders’ agreement, articles of association or similar constitutional documents;</w:t>
      </w:r>
    </w:p>
    <w:p w14:paraId="11492CD2" w14:textId="03E4C74F" w:rsidR="00C445CB" w:rsidRDefault="00E3529A" w:rsidP="003F6A55">
      <w:pPr>
        <w:pStyle w:val="Heading3"/>
        <w:numPr>
          <w:ilvl w:val="0"/>
          <w:numId w:val="19"/>
        </w:numPr>
        <w:spacing w:before="100" w:after="100" w:line="276" w:lineRule="auto"/>
        <w:ind w:left="1418" w:hanging="567"/>
      </w:pPr>
      <w:r>
        <w:t>a</w:t>
      </w:r>
      <w:r w:rsidR="00C445CB">
        <w:t xml:space="preserve">ny changes to any other information provided to TfL as part of the </w:t>
      </w:r>
      <w:r w:rsidR="00081C29">
        <w:t xml:space="preserve">tendering </w:t>
      </w:r>
      <w:r w:rsidR="00C445CB">
        <w:t>process; or</w:t>
      </w:r>
    </w:p>
    <w:p w14:paraId="11492CD3" w14:textId="050DBC25" w:rsidR="00C445CB" w:rsidRDefault="00E3529A" w:rsidP="003F6A55">
      <w:pPr>
        <w:pStyle w:val="Heading3"/>
        <w:numPr>
          <w:ilvl w:val="0"/>
          <w:numId w:val="19"/>
        </w:numPr>
        <w:spacing w:before="100" w:after="100" w:line="276" w:lineRule="auto"/>
        <w:ind w:left="1418" w:hanging="567"/>
      </w:pPr>
      <w:r>
        <w:t>a</w:t>
      </w:r>
      <w:r w:rsidR="00C445CB">
        <w:t xml:space="preserve">ny other change to </w:t>
      </w:r>
      <w:r w:rsidR="009A36B9">
        <w:t>your</w:t>
      </w:r>
      <w:r w:rsidR="00C445CB">
        <w:t xml:space="preserve"> circumstances, or the basis of </w:t>
      </w:r>
      <w:r w:rsidR="009A36B9">
        <w:t>your</w:t>
      </w:r>
      <w:r w:rsidR="00C445CB">
        <w:t xml:space="preserve"> response, which may be expected to influence TfL’s decision on </w:t>
      </w:r>
      <w:r w:rsidR="009A36B9">
        <w:t>your</w:t>
      </w:r>
      <w:r w:rsidR="00C445CB">
        <w:t xml:space="preserve"> suitability for qualification for receipt of this </w:t>
      </w:r>
      <w:r w:rsidR="00A51F51">
        <w:t>ITT</w:t>
      </w:r>
      <w:r w:rsidR="00C445CB">
        <w:t xml:space="preserve"> or to be selected as </w:t>
      </w:r>
      <w:r w:rsidR="00346805">
        <w:t>a</w:t>
      </w:r>
      <w:r w:rsidR="00C445CB">
        <w:t xml:space="preserve"> </w:t>
      </w:r>
      <w:r w:rsidR="009A36B9">
        <w:t>supplier</w:t>
      </w:r>
    </w:p>
    <w:p w14:paraId="11492CD4" w14:textId="119E49DA" w:rsidR="00163A3F" w:rsidRDefault="00C445CB" w:rsidP="001A0712">
      <w:pPr>
        <w:pStyle w:val="Heading3"/>
        <w:numPr>
          <w:ilvl w:val="0"/>
          <w:numId w:val="0"/>
        </w:numPr>
        <w:spacing w:line="276" w:lineRule="auto"/>
        <w:ind w:left="567"/>
      </w:pPr>
      <w:r>
        <w:t xml:space="preserve">TfL reserves the right to approve </w:t>
      </w:r>
      <w:r w:rsidR="00B4356D">
        <w:t xml:space="preserve">(subject to conditions) </w:t>
      </w:r>
      <w:r>
        <w:t xml:space="preserve">or </w:t>
      </w:r>
      <w:r w:rsidR="00B4356D">
        <w:t xml:space="preserve">reject </w:t>
      </w:r>
      <w:r w:rsidR="00212DBC">
        <w:t>the changes referred to above</w:t>
      </w:r>
      <w:r>
        <w:t xml:space="preserve">.  A rejection of the changes may result in </w:t>
      </w:r>
      <w:r w:rsidR="009A36B9">
        <w:t>you</w:t>
      </w:r>
      <w:r>
        <w:t xml:space="preserve"> being excluded from further participation in the procurement process.</w:t>
      </w:r>
    </w:p>
    <w:p w14:paraId="11492CD5" w14:textId="77777777" w:rsidR="00163A3F" w:rsidRDefault="00C445CB" w:rsidP="001A0712">
      <w:pPr>
        <w:pStyle w:val="Heading3"/>
        <w:numPr>
          <w:ilvl w:val="0"/>
          <w:numId w:val="0"/>
        </w:numPr>
        <w:spacing w:line="276" w:lineRule="auto"/>
        <w:ind w:left="567"/>
      </w:pPr>
      <w:r>
        <w:t>TfL reserves the right</w:t>
      </w:r>
      <w:r w:rsidR="00B4356D">
        <w:t>, and may in certain cases be required under the procurement rules,</w:t>
      </w:r>
      <w:r>
        <w:t xml:space="preserve"> to disqualify any bidder that has been selected to receive this </w:t>
      </w:r>
      <w:r w:rsidR="00A51F51">
        <w:t>ITT</w:t>
      </w:r>
      <w:r>
        <w:t xml:space="preserve"> where the composition of the bidder’s bid vehicle, joint venture or consortium has changed after the announcement of those bidders who pre-qualified to receive this </w:t>
      </w:r>
      <w:r w:rsidR="00A51F51">
        <w:t>ITT</w:t>
      </w:r>
      <w:r>
        <w:t>.</w:t>
      </w:r>
      <w:r w:rsidR="009A36B9">
        <w:t xml:space="preserve"> You</w:t>
      </w:r>
      <w:r w:rsidR="00B4356D">
        <w:t xml:space="preserve"> are therefore advised to discuss any proposed changes of this nature with TfL before they are put into effect.</w:t>
      </w:r>
    </w:p>
    <w:p w14:paraId="11492CD6" w14:textId="318E81FF" w:rsidR="00C445CB" w:rsidRDefault="00C445CB" w:rsidP="001A0712">
      <w:pPr>
        <w:pStyle w:val="Heading3"/>
        <w:numPr>
          <w:ilvl w:val="0"/>
          <w:numId w:val="0"/>
        </w:numPr>
        <w:spacing w:line="276" w:lineRule="auto"/>
        <w:ind w:left="567"/>
      </w:pPr>
      <w:r>
        <w:t>Where, following notification to TfL by</w:t>
      </w:r>
      <w:r w:rsidR="009A36B9">
        <w:t xml:space="preserve"> you,</w:t>
      </w:r>
      <w:r>
        <w:t xml:space="preserve"> at any stage</w:t>
      </w:r>
      <w:r w:rsidR="009A36B9">
        <w:t>,</w:t>
      </w:r>
      <w:r>
        <w:t xml:space="preserve"> of a material change in any of the information provided in </w:t>
      </w:r>
      <w:r w:rsidR="009A36B9">
        <w:t>your</w:t>
      </w:r>
      <w:r>
        <w:t xml:space="preserve"> response (or failure to give such notification), TfL is of the opinion that </w:t>
      </w:r>
      <w:r w:rsidR="009A36B9">
        <w:t>you</w:t>
      </w:r>
      <w:r>
        <w:t xml:space="preserve"> do not have, or </w:t>
      </w:r>
      <w:r w:rsidR="009A36B9">
        <w:t>are</w:t>
      </w:r>
      <w:r>
        <w:t xml:space="preserve"> unlikely by the date of commencement of the </w:t>
      </w:r>
      <w:r w:rsidR="009A36B9">
        <w:t>contract/agreement</w:t>
      </w:r>
      <w:r>
        <w:t xml:space="preserve"> to have an appropriate financial position</w:t>
      </w:r>
      <w:r w:rsidR="00B4356D">
        <w:t>, technical capacity</w:t>
      </w:r>
      <w:r>
        <w:t xml:space="preserve"> or managerial competence, or </w:t>
      </w:r>
      <w:r w:rsidR="009A36B9">
        <w:t>are</w:t>
      </w:r>
      <w:r>
        <w:t xml:space="preserve"> otherwise an unsuitable person, to be </w:t>
      </w:r>
      <w:r w:rsidR="00346805">
        <w:t>a</w:t>
      </w:r>
      <w:r>
        <w:t xml:space="preserve"> </w:t>
      </w:r>
      <w:r w:rsidR="009A36B9">
        <w:t>supplier</w:t>
      </w:r>
      <w:r w:rsidR="00346805">
        <w:t>,</w:t>
      </w:r>
      <w:r>
        <w:t xml:space="preserve"> TfL reserves the right to disqualify </w:t>
      </w:r>
      <w:r w:rsidR="009A36B9">
        <w:t>you</w:t>
      </w:r>
      <w:r>
        <w:t xml:space="preserve"> from the procurement process.</w:t>
      </w:r>
    </w:p>
    <w:p w14:paraId="11492CD7" w14:textId="77777777" w:rsidR="00C445CB" w:rsidRDefault="00C445CB" w:rsidP="00E82C86">
      <w:pPr>
        <w:pStyle w:val="Heading2"/>
      </w:pPr>
      <w:bookmarkStart w:id="187" w:name="_Toc415654388"/>
      <w:r w:rsidRPr="00344912">
        <w:lastRenderedPageBreak/>
        <w:t>C</w:t>
      </w:r>
      <w:r>
        <w:t>onflict of Interest</w:t>
      </w:r>
      <w:bookmarkEnd w:id="187"/>
    </w:p>
    <w:p w14:paraId="11492CD8" w14:textId="77777777" w:rsidR="00C445CB" w:rsidRDefault="00C445CB" w:rsidP="001A0712">
      <w:pPr>
        <w:pStyle w:val="Heading3"/>
        <w:numPr>
          <w:ilvl w:val="0"/>
          <w:numId w:val="0"/>
        </w:numPr>
        <w:spacing w:line="276" w:lineRule="auto"/>
        <w:ind w:left="567"/>
      </w:pPr>
      <w:r>
        <w:t xml:space="preserve">If any conflict of interest or potential conflict of interest between </w:t>
      </w:r>
      <w:r w:rsidR="009A36B9">
        <w:t>you</w:t>
      </w:r>
      <w:r>
        <w:t xml:space="preserve">, </w:t>
      </w:r>
      <w:r w:rsidR="009A36B9">
        <w:t>your</w:t>
      </w:r>
      <w:r>
        <w:t xml:space="preserve"> advisers, TfL’s advisers or any combination thereof becomes apparent to </w:t>
      </w:r>
      <w:r w:rsidR="009A36B9">
        <w:t>you</w:t>
      </w:r>
      <w:r>
        <w:t xml:space="preserve">, </w:t>
      </w:r>
      <w:r w:rsidR="009A36B9">
        <w:t>you</w:t>
      </w:r>
      <w:r>
        <w:t xml:space="preserve"> shall inform TfL immediately</w:t>
      </w:r>
      <w:r w:rsidR="00D45321">
        <w:t xml:space="preserve">. In such circumstances, </w:t>
      </w:r>
      <w:r>
        <w:t xml:space="preserve">TfL shall, at its absolute discretion, decide on the appropriate course of action.  If TfL becomes aware of any conflict of interest that </w:t>
      </w:r>
      <w:r w:rsidR="009A36B9">
        <w:t>you</w:t>
      </w:r>
      <w:r>
        <w:t xml:space="preserve"> ha</w:t>
      </w:r>
      <w:r w:rsidR="009A36B9">
        <w:t>ve</w:t>
      </w:r>
      <w:r>
        <w:t xml:space="preserve"> not declared to TfL, </w:t>
      </w:r>
      <w:r w:rsidR="009A36B9">
        <w:t>you</w:t>
      </w:r>
      <w:r>
        <w:t xml:space="preserve"> may be disqualified from the procurement process.</w:t>
      </w:r>
    </w:p>
    <w:p w14:paraId="11492CD9" w14:textId="77777777" w:rsidR="00C445CB" w:rsidRDefault="00C445CB" w:rsidP="00E82C86">
      <w:pPr>
        <w:pStyle w:val="Heading2"/>
      </w:pPr>
      <w:bookmarkStart w:id="188" w:name="_Toc415654389"/>
      <w:r>
        <w:t>Bid Costs</w:t>
      </w:r>
      <w:bookmarkEnd w:id="188"/>
    </w:p>
    <w:p w14:paraId="11492CDA" w14:textId="77777777" w:rsidR="004425BA" w:rsidRPr="004425BA" w:rsidRDefault="004425BA" w:rsidP="004425BA">
      <w:pPr>
        <w:pStyle w:val="Heading3"/>
        <w:numPr>
          <w:ilvl w:val="0"/>
          <w:numId w:val="0"/>
        </w:numPr>
        <w:spacing w:line="276" w:lineRule="auto"/>
        <w:ind w:left="567"/>
      </w:pPr>
      <w:r>
        <w:t>TfL will not be liable to any person for any costs whatsoever incurred in the preparation of bids or in otherwise responding to this ITT.</w:t>
      </w:r>
    </w:p>
    <w:p w14:paraId="11492CDB" w14:textId="77777777" w:rsidR="004425BA" w:rsidRDefault="004425BA" w:rsidP="00E82C86">
      <w:pPr>
        <w:pStyle w:val="Heading2"/>
      </w:pPr>
      <w:bookmarkStart w:id="189" w:name="_Toc415654390"/>
      <w:r>
        <w:t>Selection of Suppliers</w:t>
      </w:r>
      <w:bookmarkEnd w:id="189"/>
    </w:p>
    <w:p w14:paraId="11492CDC" w14:textId="37ECDBAD" w:rsidR="001A6989" w:rsidRPr="009F2DB0" w:rsidRDefault="00C445CB" w:rsidP="00E82C86">
      <w:pPr>
        <w:pStyle w:val="Heading2"/>
        <w:numPr>
          <w:ilvl w:val="0"/>
          <w:numId w:val="0"/>
        </w:numPr>
        <w:ind w:left="567"/>
      </w:pPr>
      <w:bookmarkStart w:id="190" w:name="_Toc415654391"/>
      <w:r w:rsidRPr="009F2DB0">
        <w:t xml:space="preserve">Before selecting </w:t>
      </w:r>
      <w:r w:rsidR="009A36B9" w:rsidRPr="009F2DB0">
        <w:t>you</w:t>
      </w:r>
      <w:r w:rsidRPr="009F2DB0">
        <w:t xml:space="preserve"> as </w:t>
      </w:r>
      <w:r w:rsidR="00346805" w:rsidRPr="009F2DB0">
        <w:t>a</w:t>
      </w:r>
      <w:r w:rsidRPr="009F2DB0">
        <w:t xml:space="preserve"> </w:t>
      </w:r>
      <w:r w:rsidR="009A36B9" w:rsidRPr="009F2DB0">
        <w:t>supplier</w:t>
      </w:r>
      <w:r w:rsidRPr="009F2DB0">
        <w:t>, TfL reserves the right to check and confirm:</w:t>
      </w:r>
      <w:bookmarkEnd w:id="190"/>
    </w:p>
    <w:p w14:paraId="11492CDD" w14:textId="61E98FDE" w:rsidR="00C445CB" w:rsidRDefault="009A36B9" w:rsidP="003F6A55">
      <w:pPr>
        <w:pStyle w:val="Heading3"/>
        <w:numPr>
          <w:ilvl w:val="0"/>
          <w:numId w:val="19"/>
        </w:numPr>
        <w:spacing w:before="100" w:after="100" w:line="276" w:lineRule="auto"/>
        <w:ind w:left="1418" w:hanging="567"/>
      </w:pPr>
      <w:r>
        <w:t>your</w:t>
      </w:r>
      <w:r w:rsidR="00C445CB">
        <w:t xml:space="preserve"> financial </w:t>
      </w:r>
      <w:r w:rsidR="00795960">
        <w:t>standing (</w:t>
      </w:r>
      <w:r w:rsidR="00C445CB">
        <w:t>including each member of any consortium</w:t>
      </w:r>
      <w:r w:rsidR="00D45321">
        <w:t xml:space="preserve"> and of any </w:t>
      </w:r>
      <w:r w:rsidR="009E2066">
        <w:t>k</w:t>
      </w:r>
      <w:r w:rsidR="00D45321">
        <w:t xml:space="preserve">ey </w:t>
      </w:r>
      <w:proofErr w:type="spellStart"/>
      <w:r w:rsidR="009E2066">
        <w:t>s</w:t>
      </w:r>
      <w:r w:rsidR="00D45321">
        <w:t>ub</w:t>
      </w:r>
      <w:r w:rsidR="009E2066">
        <w:t xml:space="preserve"> c</w:t>
      </w:r>
      <w:r w:rsidR="00D45321">
        <w:t>ontractor</w:t>
      </w:r>
      <w:proofErr w:type="spellEnd"/>
      <w:r w:rsidR="00C445CB">
        <w:t>); and/or</w:t>
      </w:r>
    </w:p>
    <w:p w14:paraId="11492CDE" w14:textId="5F36248A" w:rsidR="00C445CB" w:rsidRDefault="009A36B9" w:rsidP="003F6A55">
      <w:pPr>
        <w:pStyle w:val="Heading3"/>
        <w:numPr>
          <w:ilvl w:val="0"/>
          <w:numId w:val="19"/>
        </w:numPr>
        <w:spacing w:before="100" w:after="100" w:line="276" w:lineRule="auto"/>
        <w:ind w:left="1418" w:hanging="567"/>
      </w:pPr>
      <w:r>
        <w:t>your</w:t>
      </w:r>
      <w:r w:rsidR="00C445CB">
        <w:t xml:space="preserve"> qualification</w:t>
      </w:r>
      <w:r w:rsidR="00681F99">
        <w:t>s</w:t>
      </w:r>
      <w:r w:rsidR="00C445CB">
        <w:t xml:space="preserve"> and resources, including verifying all or part of </w:t>
      </w:r>
      <w:r>
        <w:t>your</w:t>
      </w:r>
      <w:r w:rsidR="00C445CB">
        <w:t xml:space="preserve"> tender</w:t>
      </w:r>
    </w:p>
    <w:p w14:paraId="11492CDF" w14:textId="77777777" w:rsidR="00B050E6" w:rsidRDefault="00B050E6" w:rsidP="00E82C86">
      <w:pPr>
        <w:pStyle w:val="Heading2"/>
      </w:pPr>
      <w:bookmarkStart w:id="191" w:name="_Toc415654392"/>
      <w:r>
        <w:t>Data Transparency</w:t>
      </w:r>
      <w:bookmarkEnd w:id="191"/>
    </w:p>
    <w:p w14:paraId="11492CE0" w14:textId="77777777" w:rsidR="00B050E6" w:rsidRDefault="00B050E6" w:rsidP="00B2697A">
      <w:pPr>
        <w:pStyle w:val="Heading3"/>
        <w:numPr>
          <w:ilvl w:val="0"/>
          <w:numId w:val="0"/>
        </w:numPr>
        <w:spacing w:before="100" w:after="100" w:line="276" w:lineRule="auto"/>
        <w:ind w:left="567"/>
      </w:pPr>
      <w:r w:rsidRPr="001B6D8A">
        <w:t xml:space="preserve">The UK government </w:t>
      </w:r>
      <w:r>
        <w:t xml:space="preserve">has announced its </w:t>
      </w:r>
      <w:r w:rsidRPr="001B6D8A">
        <w:t>commitm</w:t>
      </w:r>
      <w:r>
        <w:t>ent</w:t>
      </w:r>
      <w:r w:rsidRPr="001B6D8A">
        <w:t xml:space="preserve"> to greater data transparency.  </w:t>
      </w:r>
      <w:r>
        <w:t>Accordingly TfL reserves the right to publishing its tender documents, contracts an</w:t>
      </w:r>
      <w:r w:rsidR="00E3529A">
        <w:t xml:space="preserve">d data from invoices received. </w:t>
      </w:r>
      <w:r>
        <w:t>I</w:t>
      </w:r>
      <w:r w:rsidRPr="001B6D8A">
        <w:t xml:space="preserve">n so doing </w:t>
      </w:r>
      <w:r>
        <w:t>TfL may at</w:t>
      </w:r>
      <w:r w:rsidRPr="001B6D8A">
        <w:t xml:space="preserve"> its absolute discretion</w:t>
      </w:r>
      <w:r>
        <w:t xml:space="preserve"> </w:t>
      </w:r>
      <w:r w:rsidRPr="001B6D8A">
        <w:t>take account of the exemptions that would be available under the</w:t>
      </w:r>
      <w:r w:rsidR="009A36B9">
        <w:t xml:space="preserve"> FOIA</w:t>
      </w:r>
      <w:r>
        <w:t xml:space="preserve"> and</w:t>
      </w:r>
      <w:r w:rsidR="009A36B9">
        <w:t xml:space="preserve"> EIR</w:t>
      </w:r>
      <w:r w:rsidRPr="001B6D8A">
        <w:t>.</w:t>
      </w:r>
    </w:p>
    <w:p w14:paraId="11492CE1" w14:textId="77777777" w:rsidR="00235F3F" w:rsidRDefault="00235F3F" w:rsidP="00B050E6">
      <w:pPr>
        <w:pStyle w:val="Heading3"/>
        <w:numPr>
          <w:ilvl w:val="0"/>
          <w:numId w:val="0"/>
        </w:numPr>
        <w:spacing w:before="100" w:after="100" w:line="276" w:lineRule="auto"/>
        <w:sectPr w:rsidR="00235F3F" w:rsidSect="00F036C7">
          <w:pgSz w:w="11906" w:h="16838" w:code="9"/>
          <w:pgMar w:top="1418" w:right="1418" w:bottom="993" w:left="1418" w:header="720" w:footer="720" w:gutter="0"/>
          <w:cols w:space="720"/>
        </w:sectPr>
      </w:pPr>
    </w:p>
    <w:p w14:paraId="11492CE2" w14:textId="77777777" w:rsidR="00235F3F" w:rsidRPr="00235F3F" w:rsidRDefault="00235F3F" w:rsidP="00D6175F">
      <w:pPr>
        <w:pStyle w:val="Heading1"/>
      </w:pPr>
      <w:r>
        <w:lastRenderedPageBreak/>
        <w:t xml:space="preserve">  </w:t>
      </w:r>
      <w:bookmarkStart w:id="192" w:name="_Toc415654393"/>
      <w:r>
        <w:t>FORM OF TENDER</w:t>
      </w:r>
      <w:bookmarkEnd w:id="192"/>
    </w:p>
    <w:p w14:paraId="11492CE3" w14:textId="77777777" w:rsidR="00235F3F" w:rsidRPr="006F3FF4" w:rsidRDefault="00235F3F" w:rsidP="00235F3F">
      <w:pPr>
        <w:ind w:firstLine="360"/>
        <w:jc w:val="both"/>
        <w:rPr>
          <w:rFonts w:cs="Arial"/>
          <w:sz w:val="22"/>
          <w:szCs w:val="22"/>
        </w:rPr>
      </w:pPr>
      <w:r w:rsidRPr="006F3FF4">
        <w:rPr>
          <w:rFonts w:cs="Arial"/>
          <w:sz w:val="22"/>
          <w:szCs w:val="22"/>
        </w:rPr>
        <w:t>I confirm and accept that:</w:t>
      </w:r>
    </w:p>
    <w:p w14:paraId="11492CE4" w14:textId="034749D8"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The information provided </w:t>
      </w:r>
      <w:r w:rsidRPr="00B2697A">
        <w:rPr>
          <w:rFonts w:cs="Arial"/>
          <w:sz w:val="22"/>
          <w:szCs w:val="22"/>
        </w:rPr>
        <w:t xml:space="preserve">in the Invitation to Tender </w:t>
      </w:r>
      <w:r w:rsidR="00436520" w:rsidRPr="00B2697A">
        <w:rPr>
          <w:rFonts w:cs="Arial"/>
          <w:sz w:val="22"/>
          <w:szCs w:val="22"/>
        </w:rPr>
        <w:t xml:space="preserve">(ITT) </w:t>
      </w:r>
      <w:r w:rsidRPr="00B2697A">
        <w:rPr>
          <w:rFonts w:cs="Arial"/>
          <w:sz w:val="22"/>
          <w:szCs w:val="22"/>
        </w:rPr>
        <w:t xml:space="preserve">document </w:t>
      </w:r>
      <w:r w:rsidR="00424D0B" w:rsidRPr="00B2697A">
        <w:rPr>
          <w:rFonts w:cs="Arial"/>
          <w:sz w:val="22"/>
          <w:szCs w:val="22"/>
        </w:rPr>
        <w:t xml:space="preserve">GLA 82017 Asylum Welcome Programme  </w:t>
      </w:r>
      <w:r w:rsidRPr="00B2697A">
        <w:rPr>
          <w:rFonts w:cs="Arial"/>
          <w:sz w:val="22"/>
          <w:szCs w:val="22"/>
        </w:rPr>
        <w:t xml:space="preserve"> was prepared by Transport for London (“TfL”) in good faith.  It does not purport to be comprehensive or to have been independently verified.  Neither TfL nor any member of the TfL group company has any liability or responsibility for the adequacy, accuracy, or completeness of, and makes no representation or warranty, express or implied, with respect to, the information contained in the Invitation to Tender document or on which such documents are based or with respect to any written or oral</w:t>
      </w:r>
      <w:r w:rsidRPr="006F3FF4">
        <w:rPr>
          <w:rFonts w:cs="Arial"/>
          <w:sz w:val="22"/>
          <w:szCs w:val="22"/>
        </w:rPr>
        <w:t xml:space="preserve"> information made or to be made available to any interested Supplier or its professional advisers, and any liability therefore is excluded.</w:t>
      </w:r>
    </w:p>
    <w:p w14:paraId="11492CE5" w14:textId="77777777"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The provision of </w:t>
      </w:r>
      <w:r>
        <w:rPr>
          <w:rFonts w:cs="Arial"/>
          <w:sz w:val="22"/>
          <w:szCs w:val="22"/>
        </w:rPr>
        <w:t>6</w:t>
      </w:r>
      <w:r w:rsidRPr="006F3FF4">
        <w:rPr>
          <w:rFonts w:cs="Arial"/>
          <w:sz w:val="22"/>
          <w:szCs w:val="22"/>
        </w:rPr>
        <w:t>.</w:t>
      </w:r>
      <w:r>
        <w:rPr>
          <w:rFonts w:cs="Arial"/>
          <w:sz w:val="22"/>
          <w:szCs w:val="22"/>
        </w:rPr>
        <w:t>1</w:t>
      </w:r>
      <w:r w:rsidRPr="006F3FF4">
        <w:rPr>
          <w:rFonts w:cs="Arial"/>
          <w:sz w:val="22"/>
          <w:szCs w:val="22"/>
        </w:rPr>
        <w:t xml:space="preserve"> of the ‘</w:t>
      </w:r>
      <w:r w:rsidR="00436520">
        <w:rPr>
          <w:rFonts w:cs="Arial"/>
          <w:sz w:val="22"/>
          <w:szCs w:val="22"/>
        </w:rPr>
        <w:t>Notice to Bidders</w:t>
      </w:r>
      <w:r w:rsidRPr="006F3FF4">
        <w:rPr>
          <w:rFonts w:cs="Arial"/>
          <w:sz w:val="22"/>
          <w:szCs w:val="22"/>
        </w:rPr>
        <w:t xml:space="preserve">’ section of </w:t>
      </w:r>
      <w:r w:rsidR="00B42DBF">
        <w:rPr>
          <w:rFonts w:cs="Arial"/>
          <w:sz w:val="22"/>
          <w:szCs w:val="22"/>
        </w:rPr>
        <w:t>Volume</w:t>
      </w:r>
      <w:r w:rsidR="00436520">
        <w:rPr>
          <w:rFonts w:cs="Arial"/>
          <w:sz w:val="22"/>
          <w:szCs w:val="22"/>
        </w:rPr>
        <w:t xml:space="preserve"> 1 of the ITT</w:t>
      </w:r>
      <w:r w:rsidRPr="006F3FF4">
        <w:rPr>
          <w:rFonts w:cs="Arial"/>
          <w:sz w:val="22"/>
          <w:szCs w:val="22"/>
        </w:rPr>
        <w:t xml:space="preserve"> has been and will continue to be complied with.</w:t>
      </w:r>
    </w:p>
    <w:p w14:paraId="11492CE6" w14:textId="77777777"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Nothing in the </w:t>
      </w:r>
      <w:r w:rsidR="00436520">
        <w:rPr>
          <w:rFonts w:cs="Arial"/>
          <w:sz w:val="22"/>
          <w:szCs w:val="22"/>
        </w:rPr>
        <w:t>ITT</w:t>
      </w:r>
      <w:r w:rsidRPr="006F3FF4">
        <w:rPr>
          <w:rFonts w:cs="Arial"/>
          <w:sz w:val="22"/>
          <w:szCs w:val="22"/>
        </w:rPr>
        <w:t xml:space="preserve"> document or provided subsequently has been relied on as a promise or representation as to the future. </w:t>
      </w:r>
      <w:r>
        <w:rPr>
          <w:rFonts w:cs="Arial"/>
          <w:sz w:val="22"/>
          <w:szCs w:val="22"/>
        </w:rPr>
        <w:t>Tf</w:t>
      </w:r>
      <w:r w:rsidRPr="006F3FF4">
        <w:rPr>
          <w:rFonts w:cs="Arial"/>
          <w:sz w:val="22"/>
          <w:szCs w:val="22"/>
        </w:rPr>
        <w:t>L has the right, without prior notice, to change the procedure for the competition or to terminate discussions and the delivery of information at any time before the signing of any agreement.</w:t>
      </w:r>
    </w:p>
    <w:p w14:paraId="11492CE7" w14:textId="77777777" w:rsidR="00235F3F" w:rsidRPr="006F3FF4" w:rsidRDefault="00235F3F" w:rsidP="003F6A55">
      <w:pPr>
        <w:keepNext w:val="0"/>
        <w:numPr>
          <w:ilvl w:val="0"/>
          <w:numId w:val="24"/>
        </w:numPr>
        <w:spacing w:before="120" w:after="120" w:line="240" w:lineRule="auto"/>
        <w:jc w:val="both"/>
        <w:rPr>
          <w:rFonts w:cs="Arial"/>
          <w:sz w:val="22"/>
          <w:szCs w:val="22"/>
        </w:rPr>
      </w:pPr>
      <w:r>
        <w:rPr>
          <w:rFonts w:cs="Arial"/>
          <w:sz w:val="22"/>
          <w:szCs w:val="22"/>
        </w:rPr>
        <w:t>Tf</w:t>
      </w:r>
      <w:r w:rsidRPr="006F3FF4">
        <w:rPr>
          <w:rFonts w:cs="Arial"/>
          <w:sz w:val="22"/>
          <w:szCs w:val="22"/>
        </w:rPr>
        <w:t>L reserves the right (on behalf of itself and its group companies) to award the contract for which tenders are being invited in whole, in part or not at all.</w:t>
      </w:r>
    </w:p>
    <w:p w14:paraId="11492CE8" w14:textId="0AE1AC22" w:rsidR="00235F3F"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This tender shall remain open for acceptance by </w:t>
      </w:r>
      <w:r>
        <w:rPr>
          <w:rFonts w:cs="Arial"/>
          <w:sz w:val="22"/>
          <w:szCs w:val="22"/>
        </w:rPr>
        <w:t>Tf</w:t>
      </w:r>
      <w:r w:rsidRPr="006F3FF4">
        <w:rPr>
          <w:rFonts w:cs="Arial"/>
          <w:sz w:val="22"/>
          <w:szCs w:val="22"/>
        </w:rPr>
        <w:t>L and will not be withdrawn by us for a period of</w:t>
      </w:r>
      <w:r w:rsidRPr="00E3529A">
        <w:rPr>
          <w:rFonts w:cs="Arial"/>
          <w:color w:val="4F81BD"/>
          <w:sz w:val="22"/>
          <w:szCs w:val="22"/>
        </w:rPr>
        <w:t xml:space="preserve"> </w:t>
      </w:r>
      <w:r w:rsidRPr="00B2697A">
        <w:rPr>
          <w:rFonts w:cs="Arial"/>
          <w:sz w:val="22"/>
          <w:szCs w:val="22"/>
        </w:rPr>
        <w:t>3 months from the date fixed for return.</w:t>
      </w:r>
    </w:p>
    <w:p w14:paraId="11492CE9" w14:textId="77777777" w:rsidR="00235F3F" w:rsidRDefault="00235F3F" w:rsidP="003F6A55">
      <w:pPr>
        <w:keepNext w:val="0"/>
        <w:numPr>
          <w:ilvl w:val="0"/>
          <w:numId w:val="24"/>
        </w:numPr>
        <w:spacing w:before="120" w:after="120" w:line="240" w:lineRule="auto"/>
        <w:jc w:val="both"/>
        <w:rPr>
          <w:rFonts w:cs="Arial"/>
          <w:sz w:val="22"/>
          <w:szCs w:val="22"/>
        </w:rPr>
      </w:pPr>
      <w:r>
        <w:rPr>
          <w:rFonts w:cs="Arial"/>
          <w:sz w:val="22"/>
          <w:szCs w:val="22"/>
        </w:rPr>
        <w:t>The information provided by us is true and accurate.</w:t>
      </w:r>
    </w:p>
    <w:p w14:paraId="11492CF1" w14:textId="50F82CC2" w:rsidR="00235F3F" w:rsidRDefault="00235F3F" w:rsidP="00B2697A">
      <w:pPr>
        <w:keepNext w:val="0"/>
        <w:spacing w:before="120" w:after="120" w:line="240" w:lineRule="auto"/>
        <w:ind w:left="360"/>
        <w:jc w:val="both"/>
        <w:rPr>
          <w:rFonts w:cs="Arial"/>
          <w:sz w:val="22"/>
          <w:szCs w:val="22"/>
        </w:rPr>
      </w:pPr>
      <w:r w:rsidRPr="00235F3F">
        <w:rPr>
          <w:rFonts w:cs="Arial"/>
          <w:sz w:val="22"/>
          <w:szCs w:val="22"/>
        </w:rPr>
        <w:t xml:space="preserve">Having made due allowances for the full requirement in the </w:t>
      </w:r>
      <w:r w:rsidR="00436520">
        <w:rPr>
          <w:rFonts w:cs="Arial"/>
          <w:sz w:val="22"/>
          <w:szCs w:val="22"/>
        </w:rPr>
        <w:t>ITT</w:t>
      </w:r>
      <w:r w:rsidRPr="00235F3F">
        <w:rPr>
          <w:rFonts w:cs="Arial"/>
          <w:sz w:val="22"/>
          <w:szCs w:val="22"/>
        </w:rPr>
        <w:t xml:space="preserve"> documents we hereby offer to provide the Services</w:t>
      </w:r>
      <w:r w:rsidRPr="00235F3F">
        <w:rPr>
          <w:rFonts w:cs="Arial"/>
          <w:color w:val="4F81BD"/>
          <w:sz w:val="22"/>
          <w:szCs w:val="22"/>
        </w:rPr>
        <w:t xml:space="preserve"> </w:t>
      </w:r>
      <w:r w:rsidRPr="00235F3F">
        <w:rPr>
          <w:rFonts w:cs="Arial"/>
          <w:sz w:val="22"/>
          <w:szCs w:val="22"/>
        </w:rPr>
        <w:t xml:space="preserve">to </w:t>
      </w:r>
      <w:r>
        <w:rPr>
          <w:rFonts w:cs="Arial"/>
          <w:sz w:val="22"/>
          <w:szCs w:val="22"/>
        </w:rPr>
        <w:t>Tf</w:t>
      </w:r>
      <w:r w:rsidRPr="00235F3F">
        <w:rPr>
          <w:rFonts w:cs="Arial"/>
          <w:sz w:val="22"/>
          <w:szCs w:val="22"/>
        </w:rPr>
        <w:t>L (or any member of the TfL group) in accordance with the terms and conditions stated therein for</w:t>
      </w:r>
      <w:r w:rsidR="00B2697A">
        <w:rPr>
          <w:rFonts w:cs="Arial"/>
          <w:sz w:val="22"/>
          <w:szCs w:val="22"/>
        </w:rPr>
        <w:t>:</w:t>
      </w:r>
    </w:p>
    <w:p w14:paraId="4757F667" w14:textId="1494A9BC" w:rsidR="00B2697A" w:rsidRDefault="00B2697A" w:rsidP="00B2697A">
      <w:pPr>
        <w:keepNext w:val="0"/>
        <w:spacing w:before="120" w:after="120" w:line="240" w:lineRule="auto"/>
        <w:ind w:left="360"/>
        <w:jc w:val="both"/>
        <w:rPr>
          <w:rFonts w:cs="Arial"/>
          <w:sz w:val="22"/>
          <w:szCs w:val="22"/>
        </w:rPr>
      </w:pPr>
    </w:p>
    <w:p w14:paraId="26403C62" w14:textId="77777777" w:rsidR="00B2697A" w:rsidRPr="006F3FF4" w:rsidRDefault="00B2697A" w:rsidP="00B2697A">
      <w:pPr>
        <w:keepNext w:val="0"/>
        <w:spacing w:before="120" w:after="120" w:line="240" w:lineRule="auto"/>
        <w:ind w:left="360"/>
        <w:jc w:val="both"/>
        <w:rPr>
          <w:rFonts w:cs="Arial"/>
          <w:sz w:val="22"/>
          <w:szCs w:val="22"/>
        </w:rPr>
      </w:pPr>
    </w:p>
    <w:p w14:paraId="11492CF5" w14:textId="02517B29" w:rsidR="00235F3F" w:rsidRDefault="00081C29" w:rsidP="00B2697A">
      <w:pPr>
        <w:ind w:left="720"/>
        <w:rPr>
          <w:rFonts w:cs="Arial"/>
          <w:sz w:val="22"/>
          <w:szCs w:val="22"/>
        </w:rPr>
      </w:pPr>
      <w:r>
        <w:rPr>
          <w:rFonts w:cs="Arial"/>
          <w:sz w:val="22"/>
          <w:szCs w:val="22"/>
        </w:rPr>
        <w:t>a</w:t>
      </w:r>
      <w:r w:rsidR="00235F3F" w:rsidRPr="006F3FF4">
        <w:rPr>
          <w:rFonts w:cs="Arial"/>
          <w:sz w:val="22"/>
          <w:szCs w:val="22"/>
        </w:rPr>
        <w:t xml:space="preserve">) </w:t>
      </w:r>
      <w:r w:rsidR="00235F3F" w:rsidRPr="006F3FF4">
        <w:rPr>
          <w:rFonts w:cs="Arial"/>
          <w:sz w:val="22"/>
          <w:szCs w:val="22"/>
        </w:rPr>
        <w:tab/>
        <w:t xml:space="preserve">At the rates detailed in the </w:t>
      </w:r>
      <w:r w:rsidR="00B2697A">
        <w:rPr>
          <w:rFonts w:cs="Arial"/>
          <w:sz w:val="22"/>
          <w:szCs w:val="22"/>
        </w:rPr>
        <w:t>‘Appendix 2 – GLA 82017 Financial Template’.</w:t>
      </w:r>
    </w:p>
    <w:p w14:paraId="039F4504" w14:textId="77777777" w:rsidR="00B2697A" w:rsidRPr="00235F3F" w:rsidRDefault="00B2697A" w:rsidP="00B2697A">
      <w:pPr>
        <w:ind w:left="720"/>
        <w:rPr>
          <w:rFonts w:cs="Arial"/>
          <w:sz w:val="22"/>
          <w:szCs w:val="22"/>
        </w:rPr>
      </w:pPr>
    </w:p>
    <w:p w14:paraId="2A8C2CAD" w14:textId="77777777" w:rsidR="00B2697A" w:rsidRDefault="00B2697A" w:rsidP="00B2697A">
      <w:pPr>
        <w:keepNext w:val="0"/>
        <w:widowControl w:val="0"/>
        <w:spacing w:after="0"/>
        <w:rPr>
          <w:rFonts w:cs="Arial"/>
          <w:sz w:val="22"/>
          <w:szCs w:val="22"/>
        </w:rPr>
      </w:pPr>
    </w:p>
    <w:p w14:paraId="6CF8C77C" w14:textId="77777777" w:rsidR="00B2697A" w:rsidRDefault="00B2697A" w:rsidP="00B2697A">
      <w:pPr>
        <w:keepNext w:val="0"/>
        <w:widowControl w:val="0"/>
        <w:spacing w:after="0"/>
        <w:rPr>
          <w:rFonts w:cs="Arial"/>
          <w:sz w:val="22"/>
          <w:szCs w:val="22"/>
        </w:rPr>
      </w:pPr>
    </w:p>
    <w:p w14:paraId="57577B4E" w14:textId="77777777" w:rsidR="00B2697A" w:rsidRDefault="00B2697A" w:rsidP="00B2697A">
      <w:pPr>
        <w:keepNext w:val="0"/>
        <w:widowControl w:val="0"/>
        <w:spacing w:after="0"/>
        <w:rPr>
          <w:rFonts w:cs="Arial"/>
          <w:sz w:val="22"/>
          <w:szCs w:val="22"/>
        </w:rPr>
      </w:pPr>
    </w:p>
    <w:p w14:paraId="08D5440C" w14:textId="77777777" w:rsidR="00B2697A" w:rsidRDefault="00B2697A" w:rsidP="00B2697A">
      <w:pPr>
        <w:keepNext w:val="0"/>
        <w:widowControl w:val="0"/>
        <w:spacing w:after="0"/>
        <w:rPr>
          <w:rFonts w:cs="Arial"/>
          <w:sz w:val="22"/>
          <w:szCs w:val="22"/>
        </w:rPr>
      </w:pPr>
    </w:p>
    <w:p w14:paraId="329E6530" w14:textId="77777777" w:rsidR="00B2697A" w:rsidRDefault="00B2697A" w:rsidP="00B2697A">
      <w:pPr>
        <w:keepNext w:val="0"/>
        <w:widowControl w:val="0"/>
        <w:spacing w:after="0"/>
        <w:rPr>
          <w:rFonts w:cs="Arial"/>
          <w:sz w:val="22"/>
          <w:szCs w:val="22"/>
        </w:rPr>
      </w:pPr>
    </w:p>
    <w:p w14:paraId="707D74AD" w14:textId="77777777" w:rsidR="00B2697A" w:rsidRDefault="00B2697A" w:rsidP="00B2697A">
      <w:pPr>
        <w:keepNext w:val="0"/>
        <w:widowControl w:val="0"/>
        <w:spacing w:after="0"/>
        <w:rPr>
          <w:rFonts w:cs="Arial"/>
          <w:sz w:val="22"/>
          <w:szCs w:val="22"/>
        </w:rPr>
      </w:pPr>
    </w:p>
    <w:p w14:paraId="39CD5C4E" w14:textId="77777777" w:rsidR="00B2697A" w:rsidRDefault="00B2697A" w:rsidP="00B2697A">
      <w:pPr>
        <w:keepNext w:val="0"/>
        <w:widowControl w:val="0"/>
        <w:spacing w:after="0"/>
        <w:rPr>
          <w:rFonts w:cs="Arial"/>
          <w:sz w:val="22"/>
          <w:szCs w:val="22"/>
        </w:rPr>
      </w:pPr>
    </w:p>
    <w:p w14:paraId="304D7706" w14:textId="77777777" w:rsidR="00B2697A" w:rsidRDefault="00B2697A" w:rsidP="00FA483B">
      <w:pPr>
        <w:keepNext w:val="0"/>
        <w:widowControl w:val="0"/>
        <w:spacing w:after="0" w:line="360" w:lineRule="auto"/>
        <w:rPr>
          <w:rFonts w:cs="Arial"/>
          <w:sz w:val="22"/>
          <w:szCs w:val="22"/>
        </w:rPr>
      </w:pPr>
    </w:p>
    <w:p w14:paraId="11492CF6" w14:textId="7CFFAB58" w:rsidR="00235F3F" w:rsidRPr="003F6A55" w:rsidRDefault="00235F3F" w:rsidP="00B2697A">
      <w:pPr>
        <w:keepNext w:val="0"/>
        <w:widowControl w:val="0"/>
        <w:spacing w:after="0"/>
        <w:ind w:left="567"/>
        <w:rPr>
          <w:rFonts w:cs="Arial"/>
          <w:sz w:val="22"/>
          <w:szCs w:val="22"/>
        </w:rPr>
      </w:pPr>
      <w:r w:rsidRPr="003F6A55">
        <w:rPr>
          <w:rFonts w:cs="Arial"/>
          <w:sz w:val="22"/>
          <w:szCs w:val="22"/>
        </w:rPr>
        <w:lastRenderedPageBreak/>
        <w:t>Note, by co</w:t>
      </w:r>
      <w:r w:rsidR="00B2697A">
        <w:rPr>
          <w:rFonts w:cs="Arial"/>
          <w:sz w:val="22"/>
          <w:szCs w:val="22"/>
        </w:rPr>
        <w:t>m</w:t>
      </w:r>
      <w:r w:rsidRPr="003F6A55">
        <w:rPr>
          <w:rFonts w:cs="Arial"/>
          <w:sz w:val="22"/>
          <w:szCs w:val="22"/>
        </w:rPr>
        <w:t>pleting box 1 you agree to our terms and conditions of contract. If we offer a contract in the belief that your bid is compliant and you then attempt to negotiate alternative conditions we WILL withdraw our offer.</w:t>
      </w:r>
    </w:p>
    <w:p w14:paraId="11492CF7" w14:textId="77777777" w:rsidR="00235F3F" w:rsidRPr="006F3FF4" w:rsidRDefault="00235F3F" w:rsidP="00235F3F">
      <w:pPr>
        <w:spacing w:after="0"/>
        <w:ind w:left="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CFA" w14:textId="77777777" w:rsidTr="00235F3F">
        <w:tc>
          <w:tcPr>
            <w:tcW w:w="664" w:type="dxa"/>
          </w:tcPr>
          <w:p w14:paraId="11492CF8" w14:textId="77777777" w:rsidR="00235F3F" w:rsidRPr="006F3FF4" w:rsidRDefault="00235F3F" w:rsidP="00235F3F">
            <w:pPr>
              <w:spacing w:after="0"/>
              <w:rPr>
                <w:rFonts w:cs="Arial"/>
                <w:sz w:val="22"/>
                <w:szCs w:val="22"/>
              </w:rPr>
            </w:pPr>
            <w:r w:rsidRPr="006F3FF4">
              <w:rPr>
                <w:rFonts w:cs="Arial"/>
                <w:sz w:val="22"/>
                <w:szCs w:val="22"/>
              </w:rPr>
              <w:t>1.</w:t>
            </w:r>
          </w:p>
        </w:tc>
        <w:tc>
          <w:tcPr>
            <w:tcW w:w="7229" w:type="dxa"/>
            <w:gridSpan w:val="2"/>
          </w:tcPr>
          <w:p w14:paraId="11492CF9" w14:textId="77777777" w:rsidR="00235F3F" w:rsidRPr="006F3FF4" w:rsidRDefault="00235F3F" w:rsidP="00235F3F">
            <w:pPr>
              <w:spacing w:after="0"/>
              <w:rPr>
                <w:rFonts w:cs="Arial"/>
                <w:sz w:val="22"/>
                <w:szCs w:val="22"/>
              </w:rPr>
            </w:pPr>
            <w:r w:rsidRPr="006F3FF4">
              <w:rPr>
                <w:rFonts w:cs="Arial"/>
                <w:sz w:val="22"/>
                <w:szCs w:val="22"/>
              </w:rPr>
              <w:t>I agree to accept the Conditions of Contract attached to this ITT.</w:t>
            </w:r>
          </w:p>
        </w:tc>
      </w:tr>
      <w:tr w:rsidR="00235F3F" w:rsidRPr="006F3FF4" w14:paraId="11492CFD" w14:textId="77777777" w:rsidTr="00235F3F">
        <w:tc>
          <w:tcPr>
            <w:tcW w:w="4680" w:type="dxa"/>
            <w:gridSpan w:val="2"/>
          </w:tcPr>
          <w:p w14:paraId="11492CFB"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CFC"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2" w14:textId="77777777" w:rsidTr="00235F3F">
        <w:tc>
          <w:tcPr>
            <w:tcW w:w="4680" w:type="dxa"/>
            <w:gridSpan w:val="2"/>
          </w:tcPr>
          <w:p w14:paraId="11492CFE" w14:textId="77777777" w:rsidR="00235F3F" w:rsidRPr="006F3FF4" w:rsidRDefault="00235F3F" w:rsidP="00235F3F">
            <w:pPr>
              <w:spacing w:after="0"/>
              <w:rPr>
                <w:rFonts w:cs="Arial"/>
                <w:sz w:val="22"/>
                <w:szCs w:val="22"/>
              </w:rPr>
            </w:pPr>
            <w:r w:rsidRPr="006F3FF4">
              <w:rPr>
                <w:rFonts w:cs="Arial"/>
                <w:sz w:val="22"/>
                <w:szCs w:val="22"/>
              </w:rPr>
              <w:t>Signed</w:t>
            </w:r>
          </w:p>
          <w:p w14:paraId="11492CFF" w14:textId="77777777" w:rsidR="00235F3F" w:rsidRPr="006F3FF4" w:rsidRDefault="00235F3F" w:rsidP="00235F3F">
            <w:pPr>
              <w:spacing w:after="0"/>
              <w:rPr>
                <w:rFonts w:cs="Arial"/>
                <w:sz w:val="22"/>
                <w:szCs w:val="22"/>
              </w:rPr>
            </w:pPr>
          </w:p>
        </w:tc>
        <w:tc>
          <w:tcPr>
            <w:tcW w:w="3213" w:type="dxa"/>
          </w:tcPr>
          <w:p w14:paraId="11492D00" w14:textId="77777777" w:rsidR="00235F3F" w:rsidRPr="006F3FF4" w:rsidRDefault="00235F3F" w:rsidP="00235F3F">
            <w:pPr>
              <w:spacing w:after="0"/>
              <w:rPr>
                <w:rFonts w:cs="Arial"/>
                <w:sz w:val="22"/>
                <w:szCs w:val="22"/>
              </w:rPr>
            </w:pPr>
          </w:p>
          <w:p w14:paraId="11492D01" w14:textId="77777777" w:rsidR="00235F3F" w:rsidRPr="006F3FF4" w:rsidRDefault="00235F3F" w:rsidP="00235F3F">
            <w:pPr>
              <w:spacing w:after="0"/>
              <w:rPr>
                <w:rFonts w:cs="Arial"/>
                <w:sz w:val="22"/>
                <w:szCs w:val="22"/>
              </w:rPr>
            </w:pPr>
          </w:p>
        </w:tc>
      </w:tr>
    </w:tbl>
    <w:p w14:paraId="11492D04" w14:textId="40782028" w:rsidR="00235F3F" w:rsidRPr="00B2697A" w:rsidRDefault="00235F3F" w:rsidP="00235F3F">
      <w:pPr>
        <w:ind w:left="720"/>
        <w:rPr>
          <w:rFonts w:cs="Arial"/>
          <w:sz w:val="22"/>
          <w:szCs w:val="22"/>
        </w:rPr>
      </w:pPr>
      <w:r w:rsidRPr="00B2697A">
        <w:rPr>
          <w:rFonts w:cs="Arial"/>
          <w:sz w:val="22"/>
          <w:szCs w:val="22"/>
        </w:rPr>
        <w:t xml:space="preserve">I wish to submit a bid but I am unable to accept your conditions of contract and I have made an alternative proposal </w:t>
      </w:r>
      <w:r w:rsidR="00436520" w:rsidRPr="00B2697A">
        <w:rPr>
          <w:rFonts w:cs="Arial"/>
          <w:sz w:val="22"/>
          <w:szCs w:val="22"/>
        </w:rPr>
        <w:t xml:space="preserve">based on the revisions noted in Appendix </w:t>
      </w:r>
      <w:r w:rsidR="007B15AE" w:rsidRPr="00B2697A">
        <w:rPr>
          <w:rFonts w:cs="Arial"/>
          <w:sz w:val="22"/>
          <w:szCs w:val="22"/>
        </w:rPr>
        <w:t>2</w:t>
      </w:r>
      <w:r w:rsidR="00436520" w:rsidRPr="00B2697A">
        <w:rPr>
          <w:rFonts w:cs="Arial"/>
          <w:sz w:val="22"/>
          <w:szCs w:val="22"/>
        </w:rPr>
        <w:t>: The Contract Response Template</w:t>
      </w:r>
      <w:r w:rsidRPr="00B2697A">
        <w:rPr>
          <w:rFonts w:cs="Arial"/>
          <w:sz w:val="22"/>
          <w:szCs w:val="22"/>
        </w:rPr>
        <w:t>. In doing so I am aware that it could prejudice the outcome of the tender analysis.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D07" w14:textId="77777777" w:rsidTr="00235F3F">
        <w:tc>
          <w:tcPr>
            <w:tcW w:w="664" w:type="dxa"/>
          </w:tcPr>
          <w:p w14:paraId="11492D05" w14:textId="77777777" w:rsidR="00235F3F" w:rsidRPr="006F3FF4" w:rsidRDefault="00235F3F" w:rsidP="00235F3F">
            <w:pPr>
              <w:spacing w:after="0"/>
              <w:rPr>
                <w:rFonts w:cs="Arial"/>
                <w:sz w:val="22"/>
                <w:szCs w:val="22"/>
              </w:rPr>
            </w:pPr>
            <w:r w:rsidRPr="006F3FF4">
              <w:rPr>
                <w:rFonts w:cs="Arial"/>
                <w:sz w:val="22"/>
                <w:szCs w:val="22"/>
              </w:rPr>
              <w:t>2.</w:t>
            </w:r>
          </w:p>
        </w:tc>
        <w:tc>
          <w:tcPr>
            <w:tcW w:w="7229" w:type="dxa"/>
            <w:gridSpan w:val="2"/>
          </w:tcPr>
          <w:p w14:paraId="11492D06" w14:textId="77777777" w:rsidR="00235F3F" w:rsidRPr="006F3FF4" w:rsidRDefault="00235F3F" w:rsidP="00235F3F">
            <w:pPr>
              <w:spacing w:after="0"/>
              <w:rPr>
                <w:rFonts w:cs="Arial"/>
                <w:sz w:val="22"/>
                <w:szCs w:val="22"/>
              </w:rPr>
            </w:pPr>
            <w:r w:rsidRPr="006F3FF4">
              <w:rPr>
                <w:rFonts w:cs="Arial"/>
                <w:sz w:val="22"/>
                <w:szCs w:val="22"/>
              </w:rPr>
              <w:t xml:space="preserve">I </w:t>
            </w:r>
            <w:r w:rsidRPr="006F3FF4">
              <w:rPr>
                <w:rFonts w:cs="Arial"/>
                <w:b/>
                <w:sz w:val="22"/>
                <w:szCs w:val="22"/>
              </w:rPr>
              <w:t>DO NOT</w:t>
            </w:r>
            <w:r w:rsidRPr="006F3FF4">
              <w:rPr>
                <w:rFonts w:cs="Arial"/>
                <w:sz w:val="22"/>
                <w:szCs w:val="22"/>
              </w:rPr>
              <w:t xml:space="preserve"> agree to accept the Conditions of Contract attached to this ITT.</w:t>
            </w:r>
          </w:p>
        </w:tc>
      </w:tr>
      <w:tr w:rsidR="00235F3F" w:rsidRPr="006F3FF4" w14:paraId="11492D0A" w14:textId="77777777" w:rsidTr="00235F3F">
        <w:tc>
          <w:tcPr>
            <w:tcW w:w="4680" w:type="dxa"/>
            <w:gridSpan w:val="2"/>
          </w:tcPr>
          <w:p w14:paraId="11492D08"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D09"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F" w14:textId="77777777" w:rsidTr="00235F3F">
        <w:tc>
          <w:tcPr>
            <w:tcW w:w="4680" w:type="dxa"/>
            <w:gridSpan w:val="2"/>
          </w:tcPr>
          <w:p w14:paraId="11492D0B" w14:textId="77777777" w:rsidR="00235F3F" w:rsidRPr="006F3FF4" w:rsidRDefault="00235F3F" w:rsidP="00235F3F">
            <w:pPr>
              <w:spacing w:after="0"/>
              <w:rPr>
                <w:rFonts w:cs="Arial"/>
                <w:sz w:val="22"/>
                <w:szCs w:val="22"/>
              </w:rPr>
            </w:pPr>
            <w:r w:rsidRPr="006F3FF4">
              <w:rPr>
                <w:rFonts w:cs="Arial"/>
                <w:sz w:val="22"/>
                <w:szCs w:val="22"/>
              </w:rPr>
              <w:t>Signed</w:t>
            </w:r>
          </w:p>
          <w:p w14:paraId="11492D0C" w14:textId="77777777" w:rsidR="00235F3F" w:rsidRPr="006F3FF4" w:rsidRDefault="00235F3F" w:rsidP="00235F3F">
            <w:pPr>
              <w:spacing w:after="0"/>
              <w:rPr>
                <w:rFonts w:cs="Arial"/>
                <w:sz w:val="22"/>
                <w:szCs w:val="22"/>
              </w:rPr>
            </w:pPr>
          </w:p>
        </w:tc>
        <w:tc>
          <w:tcPr>
            <w:tcW w:w="3213" w:type="dxa"/>
          </w:tcPr>
          <w:p w14:paraId="11492D0D" w14:textId="77777777" w:rsidR="00235F3F" w:rsidRPr="006F3FF4" w:rsidRDefault="00235F3F" w:rsidP="00235F3F">
            <w:pPr>
              <w:spacing w:after="0"/>
              <w:rPr>
                <w:rFonts w:cs="Arial"/>
                <w:sz w:val="22"/>
                <w:szCs w:val="22"/>
              </w:rPr>
            </w:pPr>
          </w:p>
          <w:p w14:paraId="11492D0E" w14:textId="77777777" w:rsidR="00235F3F" w:rsidRPr="006F3FF4" w:rsidRDefault="00235F3F" w:rsidP="00235F3F">
            <w:pPr>
              <w:spacing w:after="0"/>
              <w:rPr>
                <w:rFonts w:cs="Arial"/>
                <w:sz w:val="22"/>
                <w:szCs w:val="22"/>
              </w:rPr>
            </w:pPr>
          </w:p>
        </w:tc>
      </w:tr>
    </w:tbl>
    <w:p w14:paraId="11492D11" w14:textId="77777777" w:rsidR="00235F3F" w:rsidRPr="006F3FF4" w:rsidRDefault="00E3529A" w:rsidP="00235F3F">
      <w:pPr>
        <w:ind w:left="720"/>
        <w:rPr>
          <w:rFonts w:cs="Arial"/>
          <w:b/>
          <w:sz w:val="22"/>
          <w:szCs w:val="22"/>
        </w:rPr>
      </w:pPr>
      <w:r>
        <w:rPr>
          <w:rFonts w:cs="Arial"/>
          <w:b/>
          <w:sz w:val="22"/>
          <w:szCs w:val="22"/>
        </w:rPr>
        <w:t>Please complete the following</w:t>
      </w:r>
    </w:p>
    <w:tbl>
      <w:tblPr>
        <w:tblW w:w="0" w:type="auto"/>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701"/>
        <w:gridCol w:w="3118"/>
      </w:tblGrid>
      <w:tr w:rsidR="00235F3F" w:rsidRPr="006F3FF4" w14:paraId="11492D16" w14:textId="77777777" w:rsidTr="00235F3F">
        <w:tc>
          <w:tcPr>
            <w:tcW w:w="1985" w:type="dxa"/>
            <w:tcBorders>
              <w:left w:val="single" w:sz="4" w:space="0" w:color="auto"/>
              <w:right w:val="nil"/>
            </w:tcBorders>
          </w:tcPr>
          <w:p w14:paraId="11492D12" w14:textId="77777777" w:rsidR="00235F3F" w:rsidRPr="006F3FF4" w:rsidRDefault="00235F3F" w:rsidP="00235F3F">
            <w:pPr>
              <w:ind w:left="720"/>
              <w:rPr>
                <w:rFonts w:cs="Arial"/>
                <w:sz w:val="22"/>
                <w:szCs w:val="22"/>
              </w:rPr>
            </w:pPr>
            <w:r w:rsidRPr="006F3FF4">
              <w:rPr>
                <w:rFonts w:cs="Arial"/>
                <w:sz w:val="22"/>
                <w:szCs w:val="22"/>
              </w:rPr>
              <w:t>Position</w:t>
            </w:r>
          </w:p>
          <w:p w14:paraId="11492D13" w14:textId="77777777" w:rsidR="00235F3F" w:rsidRPr="006F3FF4" w:rsidRDefault="00235F3F" w:rsidP="00235F3F">
            <w:pPr>
              <w:ind w:left="720"/>
              <w:rPr>
                <w:rFonts w:cs="Arial"/>
                <w:sz w:val="22"/>
                <w:szCs w:val="22"/>
              </w:rPr>
            </w:pPr>
          </w:p>
        </w:tc>
        <w:tc>
          <w:tcPr>
            <w:tcW w:w="1134" w:type="dxa"/>
            <w:tcBorders>
              <w:left w:val="nil"/>
              <w:right w:val="nil"/>
            </w:tcBorders>
          </w:tcPr>
          <w:p w14:paraId="11492D14" w14:textId="77777777" w:rsidR="00235F3F" w:rsidRPr="006F3FF4" w:rsidRDefault="00235F3F" w:rsidP="00235F3F">
            <w:pPr>
              <w:ind w:left="720"/>
              <w:rPr>
                <w:rFonts w:cs="Arial"/>
                <w:sz w:val="22"/>
                <w:szCs w:val="22"/>
              </w:rPr>
            </w:pPr>
          </w:p>
        </w:tc>
        <w:tc>
          <w:tcPr>
            <w:tcW w:w="4819" w:type="dxa"/>
            <w:gridSpan w:val="2"/>
            <w:tcBorders>
              <w:left w:val="single" w:sz="4" w:space="0" w:color="auto"/>
              <w:right w:val="single" w:sz="4" w:space="0" w:color="auto"/>
            </w:tcBorders>
          </w:tcPr>
          <w:p w14:paraId="11492D15" w14:textId="77777777" w:rsidR="00235F3F" w:rsidRPr="006F3FF4" w:rsidRDefault="00235F3F" w:rsidP="00235F3F">
            <w:pPr>
              <w:ind w:left="720"/>
              <w:rPr>
                <w:rFonts w:cs="Arial"/>
                <w:sz w:val="22"/>
                <w:szCs w:val="22"/>
              </w:rPr>
            </w:pPr>
            <w:r w:rsidRPr="006F3FF4">
              <w:rPr>
                <w:rFonts w:cs="Arial"/>
                <w:sz w:val="22"/>
                <w:szCs w:val="22"/>
              </w:rPr>
              <w:t>For and on behalf of (company name)</w:t>
            </w:r>
          </w:p>
        </w:tc>
      </w:tr>
      <w:tr w:rsidR="00235F3F" w:rsidRPr="006F3FF4" w14:paraId="11492D1B" w14:textId="77777777" w:rsidTr="00235F3F">
        <w:trPr>
          <w:trHeight w:val="906"/>
        </w:trPr>
        <w:tc>
          <w:tcPr>
            <w:tcW w:w="1985" w:type="dxa"/>
            <w:tcBorders>
              <w:left w:val="single" w:sz="4" w:space="0" w:color="auto"/>
            </w:tcBorders>
          </w:tcPr>
          <w:p w14:paraId="11492D17" w14:textId="77777777" w:rsidR="00235F3F" w:rsidRPr="006F3FF4" w:rsidRDefault="00235F3F" w:rsidP="00235F3F">
            <w:pPr>
              <w:ind w:left="720"/>
              <w:rPr>
                <w:rFonts w:cs="Arial"/>
                <w:sz w:val="22"/>
                <w:szCs w:val="22"/>
              </w:rPr>
            </w:pPr>
            <w:r w:rsidRPr="006F3FF4">
              <w:rPr>
                <w:rFonts w:cs="Arial"/>
                <w:sz w:val="22"/>
                <w:szCs w:val="22"/>
              </w:rPr>
              <w:t>Telephone</w:t>
            </w:r>
          </w:p>
          <w:p w14:paraId="11492D18" w14:textId="77777777" w:rsidR="00235F3F" w:rsidRPr="006F3FF4" w:rsidRDefault="00235F3F" w:rsidP="00235F3F">
            <w:pPr>
              <w:ind w:left="720"/>
              <w:rPr>
                <w:rFonts w:cs="Arial"/>
                <w:sz w:val="22"/>
                <w:szCs w:val="22"/>
              </w:rPr>
            </w:pPr>
          </w:p>
        </w:tc>
        <w:tc>
          <w:tcPr>
            <w:tcW w:w="2835" w:type="dxa"/>
            <w:gridSpan w:val="2"/>
          </w:tcPr>
          <w:p w14:paraId="11492D19" w14:textId="77777777" w:rsidR="00235F3F" w:rsidRPr="006F3FF4" w:rsidRDefault="00235F3F" w:rsidP="00235F3F">
            <w:pPr>
              <w:ind w:left="720"/>
              <w:rPr>
                <w:rFonts w:cs="Arial"/>
                <w:sz w:val="22"/>
                <w:szCs w:val="22"/>
              </w:rPr>
            </w:pPr>
            <w:r w:rsidRPr="006F3FF4">
              <w:rPr>
                <w:rFonts w:cs="Arial"/>
                <w:sz w:val="22"/>
                <w:szCs w:val="22"/>
              </w:rPr>
              <w:t>Facsimile:</w:t>
            </w:r>
          </w:p>
        </w:tc>
        <w:tc>
          <w:tcPr>
            <w:tcW w:w="3118" w:type="dxa"/>
            <w:tcBorders>
              <w:right w:val="single" w:sz="4" w:space="0" w:color="auto"/>
            </w:tcBorders>
          </w:tcPr>
          <w:p w14:paraId="11492D1A" w14:textId="77777777" w:rsidR="00235F3F" w:rsidRPr="006F3FF4" w:rsidRDefault="00235F3F" w:rsidP="00235F3F">
            <w:pPr>
              <w:ind w:left="720"/>
              <w:rPr>
                <w:rFonts w:cs="Arial"/>
                <w:sz w:val="22"/>
                <w:szCs w:val="22"/>
              </w:rPr>
            </w:pPr>
            <w:proofErr w:type="spellStart"/>
            <w:r w:rsidRPr="006F3FF4">
              <w:rPr>
                <w:rFonts w:cs="Arial"/>
                <w:sz w:val="22"/>
                <w:szCs w:val="22"/>
              </w:rPr>
              <w:t>E.Mail</w:t>
            </w:r>
            <w:proofErr w:type="spellEnd"/>
          </w:p>
        </w:tc>
      </w:tr>
      <w:tr w:rsidR="00235F3F" w:rsidRPr="006F3FF4" w14:paraId="11492D1D" w14:textId="77777777" w:rsidTr="00B2697A">
        <w:trPr>
          <w:trHeight w:val="698"/>
        </w:trPr>
        <w:tc>
          <w:tcPr>
            <w:tcW w:w="7938" w:type="dxa"/>
            <w:gridSpan w:val="4"/>
            <w:tcBorders>
              <w:left w:val="single" w:sz="4" w:space="0" w:color="auto"/>
              <w:right w:val="single" w:sz="4" w:space="0" w:color="auto"/>
            </w:tcBorders>
          </w:tcPr>
          <w:p w14:paraId="11492D1C" w14:textId="77777777" w:rsidR="00235F3F" w:rsidRPr="006F3FF4" w:rsidRDefault="00235F3F" w:rsidP="00E3529A">
            <w:pPr>
              <w:rPr>
                <w:rFonts w:cs="Arial"/>
                <w:sz w:val="22"/>
                <w:szCs w:val="22"/>
              </w:rPr>
            </w:pPr>
            <w:r w:rsidRPr="006F3FF4">
              <w:rPr>
                <w:rFonts w:cs="Arial"/>
                <w:sz w:val="22"/>
                <w:szCs w:val="22"/>
              </w:rPr>
              <w:t xml:space="preserve">            </w:t>
            </w:r>
            <w:r w:rsidR="00E3529A">
              <w:rPr>
                <w:rFonts w:cs="Arial"/>
                <w:sz w:val="22"/>
                <w:szCs w:val="22"/>
              </w:rPr>
              <w:t xml:space="preserve">TfL </w:t>
            </w:r>
            <w:r w:rsidRPr="006F3FF4">
              <w:rPr>
                <w:rFonts w:cs="Arial"/>
                <w:sz w:val="22"/>
                <w:szCs w:val="22"/>
              </w:rPr>
              <w:t>Reference No</w:t>
            </w:r>
          </w:p>
        </w:tc>
      </w:tr>
    </w:tbl>
    <w:p w14:paraId="11492D1E" w14:textId="77777777" w:rsidR="00235F3F" w:rsidRDefault="00235F3F" w:rsidP="00B050E6">
      <w:pPr>
        <w:pStyle w:val="Heading3"/>
        <w:numPr>
          <w:ilvl w:val="0"/>
          <w:numId w:val="0"/>
        </w:numPr>
        <w:spacing w:before="100" w:after="100" w:line="276" w:lineRule="auto"/>
      </w:pPr>
    </w:p>
    <w:p w14:paraId="11492D1F" w14:textId="77777777" w:rsidR="009078BB" w:rsidRDefault="009078BB" w:rsidP="00B050E6">
      <w:pPr>
        <w:pStyle w:val="Heading3"/>
        <w:numPr>
          <w:ilvl w:val="0"/>
          <w:numId w:val="0"/>
        </w:numPr>
        <w:spacing w:before="100" w:after="100" w:line="276" w:lineRule="auto"/>
      </w:pPr>
    </w:p>
    <w:p w14:paraId="11492D20" w14:textId="77777777" w:rsidR="009078BB" w:rsidRDefault="009078BB" w:rsidP="00B050E6">
      <w:pPr>
        <w:pStyle w:val="Heading3"/>
        <w:numPr>
          <w:ilvl w:val="0"/>
          <w:numId w:val="0"/>
        </w:numPr>
        <w:spacing w:before="100" w:after="100" w:line="276" w:lineRule="auto"/>
      </w:pPr>
    </w:p>
    <w:p w14:paraId="11492D21" w14:textId="77777777" w:rsidR="009078BB" w:rsidRDefault="009078BB" w:rsidP="00B050E6">
      <w:pPr>
        <w:pStyle w:val="Heading3"/>
        <w:numPr>
          <w:ilvl w:val="0"/>
          <w:numId w:val="0"/>
        </w:numPr>
        <w:spacing w:before="100" w:after="100" w:line="276" w:lineRule="auto"/>
      </w:pPr>
    </w:p>
    <w:p w14:paraId="11492D2C" w14:textId="77777777" w:rsidR="009078BB" w:rsidRDefault="009078BB" w:rsidP="00B050E6">
      <w:pPr>
        <w:pStyle w:val="Heading3"/>
        <w:numPr>
          <w:ilvl w:val="0"/>
          <w:numId w:val="0"/>
        </w:numPr>
        <w:spacing w:before="100" w:after="100" w:line="276" w:lineRule="auto"/>
      </w:pPr>
    </w:p>
    <w:p w14:paraId="11492D2D" w14:textId="77777777" w:rsidR="009078BB" w:rsidRPr="009078BB" w:rsidRDefault="009078BB" w:rsidP="009078BB">
      <w:pPr>
        <w:pStyle w:val="Heading1"/>
      </w:pPr>
      <w:bookmarkStart w:id="193" w:name="_Toc415654394"/>
      <w:r w:rsidRPr="009078BB">
        <w:lastRenderedPageBreak/>
        <w:t>Conflict of Interest Declaration</w:t>
      </w:r>
      <w:bookmarkEnd w:id="193"/>
    </w:p>
    <w:p w14:paraId="11492D2F" w14:textId="77777777" w:rsidR="009078BB" w:rsidRDefault="009078BB" w:rsidP="009078BB">
      <w:pPr>
        <w:autoSpaceDE w:val="0"/>
        <w:autoSpaceDN w:val="0"/>
        <w:adjustRightInd w:val="0"/>
      </w:pPr>
      <w:r w:rsidRPr="00522BAD">
        <w:t xml:space="preserve">In responding to the questions below the signatory is to include in its consideration of any matters, private interests or relationships which could or could be seen to influence any decisions taken or to be taken, or the advice you are giving to </w:t>
      </w:r>
      <w:r>
        <w:t>Transport for London</w:t>
      </w:r>
      <w:r w:rsidRPr="00522BAD">
        <w:t>, or that may result in an adverse impact on competition for the purposes of this procurement.</w:t>
      </w:r>
    </w:p>
    <w:p w14:paraId="11492D30" w14:textId="232D4E43" w:rsidR="009078BB" w:rsidRPr="00522BAD" w:rsidRDefault="009078BB" w:rsidP="009078BB">
      <w:pPr>
        <w:autoSpaceDE w:val="0"/>
        <w:autoSpaceDN w:val="0"/>
        <w:adjustRightInd w:val="0"/>
      </w:pPr>
      <w:r w:rsidRPr="00522BAD">
        <w:t>The types of interests and relationships that may need to be disclosed incl</w:t>
      </w:r>
      <w:r>
        <w:t xml:space="preserve">ude investments, shareholdings, </w:t>
      </w:r>
      <w:r w:rsidRPr="00522BAD">
        <w:t>trusts or nominee companies, company directorships or partnerships, other</w:t>
      </w:r>
      <w:r>
        <w:t xml:space="preserve"> significant sources of income, </w:t>
      </w:r>
      <w:r w:rsidRPr="00522BAD">
        <w:t>significant liabilities, gifts, private business, employment, voluntary, social or personal relationships that could</w:t>
      </w:r>
      <w:r w:rsidR="00084BFF">
        <w:t>,</w:t>
      </w:r>
      <w:r w:rsidR="00081C29">
        <w:t xml:space="preserve"> </w:t>
      </w:r>
      <w:r w:rsidRPr="00522BAD">
        <w:t>or could be seen to impact upon your responsibilities and existing or previous involvement that could create</w:t>
      </w:r>
      <w:r>
        <w:t xml:space="preserve"> </w:t>
      </w:r>
      <w:r w:rsidRPr="00522BAD">
        <w:t>a potential, actual or perceived conflict.</w:t>
      </w:r>
    </w:p>
    <w:p w14:paraId="11492D32" w14:textId="09EE8BEB" w:rsidR="009078BB" w:rsidRDefault="009078BB" w:rsidP="009078BB">
      <w:pPr>
        <w:autoSpaceDE w:val="0"/>
        <w:autoSpaceDN w:val="0"/>
        <w:adjustRightInd w:val="0"/>
      </w:pPr>
      <w:r w:rsidRPr="00522BAD">
        <w:t>If response is yes to any of the questions below please provide full details as a separate attachment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240"/>
      </w:tblGrid>
      <w:tr w:rsidR="009078BB" w14:paraId="11492D35" w14:textId="77777777" w:rsidTr="00273730">
        <w:tc>
          <w:tcPr>
            <w:tcW w:w="8046" w:type="dxa"/>
            <w:shd w:val="clear" w:color="auto" w:fill="auto"/>
          </w:tcPr>
          <w:p w14:paraId="11492D33" w14:textId="77777777" w:rsidR="009078BB" w:rsidRPr="003D3D60" w:rsidRDefault="009078BB" w:rsidP="00273730">
            <w:pPr>
              <w:autoSpaceDE w:val="0"/>
              <w:autoSpaceDN w:val="0"/>
              <w:adjustRightInd w:val="0"/>
              <w:rPr>
                <w:b/>
              </w:rPr>
            </w:pPr>
            <w:r w:rsidRPr="003D3D60">
              <w:rPr>
                <w:b/>
              </w:rPr>
              <w:t>Questions</w:t>
            </w:r>
          </w:p>
        </w:tc>
        <w:tc>
          <w:tcPr>
            <w:tcW w:w="1240" w:type="dxa"/>
            <w:shd w:val="clear" w:color="auto" w:fill="auto"/>
          </w:tcPr>
          <w:p w14:paraId="11492D34" w14:textId="77777777" w:rsidR="009078BB" w:rsidRPr="003D3D60" w:rsidRDefault="009078BB" w:rsidP="00273730">
            <w:pPr>
              <w:autoSpaceDE w:val="0"/>
              <w:autoSpaceDN w:val="0"/>
              <w:adjustRightInd w:val="0"/>
              <w:rPr>
                <w:b/>
              </w:rPr>
            </w:pPr>
            <w:r w:rsidRPr="003D3D60">
              <w:rPr>
                <w:b/>
              </w:rPr>
              <w:t>Yes / No</w:t>
            </w:r>
          </w:p>
        </w:tc>
      </w:tr>
      <w:tr w:rsidR="009078BB" w14:paraId="11492D38" w14:textId="77777777" w:rsidTr="00273730">
        <w:tc>
          <w:tcPr>
            <w:tcW w:w="8046" w:type="dxa"/>
            <w:shd w:val="clear" w:color="auto" w:fill="auto"/>
          </w:tcPr>
          <w:p w14:paraId="11492D36" w14:textId="77777777" w:rsidR="009078BB" w:rsidRDefault="009078BB" w:rsidP="00273730">
            <w:pPr>
              <w:autoSpaceDE w:val="0"/>
              <w:autoSpaceDN w:val="0"/>
              <w:adjustRightInd w:val="0"/>
            </w:pPr>
            <w:r w:rsidRPr="00522BAD">
              <w:t>Are you affiliated or otherwise connected (e.g. in joint venture whether incorporated or</w:t>
            </w:r>
            <w:r>
              <w:t xml:space="preserve"> </w:t>
            </w:r>
            <w:r w:rsidRPr="00522BAD">
              <w:t>unincorporated, partnership, alliance or as a sub-contractor/sub-consultant) with</w:t>
            </w:r>
            <w:r>
              <w:t xml:space="preserve"> </w:t>
            </w:r>
            <w:r w:rsidRPr="00522BAD">
              <w:t xml:space="preserve">any firm that supplies products, works or services to </w:t>
            </w:r>
            <w:r>
              <w:t>TfL</w:t>
            </w:r>
            <w:r w:rsidRPr="00522BAD">
              <w:t xml:space="preserve"> or is</w:t>
            </w:r>
            <w:r>
              <w:t xml:space="preserve"> </w:t>
            </w:r>
            <w:r w:rsidRPr="00522BAD">
              <w:t>currently tender</w:t>
            </w:r>
            <w:r>
              <w:t>ing to do so?</w:t>
            </w:r>
          </w:p>
        </w:tc>
        <w:tc>
          <w:tcPr>
            <w:tcW w:w="1240" w:type="dxa"/>
            <w:shd w:val="clear" w:color="auto" w:fill="auto"/>
          </w:tcPr>
          <w:p w14:paraId="11492D37" w14:textId="77777777" w:rsidR="009078BB" w:rsidRDefault="009078BB" w:rsidP="00273730">
            <w:pPr>
              <w:autoSpaceDE w:val="0"/>
              <w:autoSpaceDN w:val="0"/>
              <w:adjustRightInd w:val="0"/>
            </w:pPr>
          </w:p>
        </w:tc>
      </w:tr>
      <w:tr w:rsidR="009078BB" w14:paraId="11492D3B" w14:textId="77777777" w:rsidTr="00273730">
        <w:tc>
          <w:tcPr>
            <w:tcW w:w="8046" w:type="dxa"/>
            <w:shd w:val="clear" w:color="auto" w:fill="auto"/>
          </w:tcPr>
          <w:p w14:paraId="11492D39" w14:textId="77777777" w:rsidR="009078BB" w:rsidRDefault="009078BB" w:rsidP="00273730">
            <w:pPr>
              <w:autoSpaceDE w:val="0"/>
              <w:autoSpaceDN w:val="0"/>
              <w:adjustRightInd w:val="0"/>
            </w:pPr>
            <w:r w:rsidRPr="00522BAD">
              <w:t>In the past 12 months, to the best of your knowledge, has any member of your</w:t>
            </w:r>
            <w:r>
              <w:t xml:space="preserve"> </w:t>
            </w:r>
            <w:r w:rsidRPr="00522BAD">
              <w:t>organisation or your supply chain had any direct or indirect involvement (by way of</w:t>
            </w:r>
            <w:r>
              <w:t xml:space="preserve"> </w:t>
            </w:r>
            <w:r w:rsidRPr="00522BAD">
              <w:t>trading, sharing information, participating in industry for or jointly delivery</w:t>
            </w:r>
            <w:r>
              <w:t xml:space="preserve"> </w:t>
            </w:r>
            <w:r w:rsidRPr="00522BAD">
              <w:t xml:space="preserve">goods/works/services) with any other company acting as a supplier to </w:t>
            </w:r>
            <w:r>
              <w:t>TfL?</w:t>
            </w:r>
          </w:p>
        </w:tc>
        <w:tc>
          <w:tcPr>
            <w:tcW w:w="1240" w:type="dxa"/>
            <w:shd w:val="clear" w:color="auto" w:fill="auto"/>
          </w:tcPr>
          <w:p w14:paraId="11492D3A" w14:textId="77777777" w:rsidR="009078BB" w:rsidRDefault="009078BB" w:rsidP="00273730">
            <w:pPr>
              <w:autoSpaceDE w:val="0"/>
              <w:autoSpaceDN w:val="0"/>
              <w:adjustRightInd w:val="0"/>
            </w:pPr>
          </w:p>
        </w:tc>
      </w:tr>
      <w:tr w:rsidR="009078BB" w14:paraId="11492D3E" w14:textId="77777777" w:rsidTr="00273730">
        <w:tc>
          <w:tcPr>
            <w:tcW w:w="8046" w:type="dxa"/>
            <w:shd w:val="clear" w:color="auto" w:fill="auto"/>
          </w:tcPr>
          <w:p w14:paraId="11492D3C" w14:textId="77777777" w:rsidR="009078BB" w:rsidRDefault="009078BB" w:rsidP="00273730">
            <w:pPr>
              <w:autoSpaceDE w:val="0"/>
              <w:autoSpaceDN w:val="0"/>
              <w:adjustRightInd w:val="0"/>
            </w:pPr>
            <w:r>
              <w:t>A</w:t>
            </w:r>
            <w:r w:rsidRPr="00522BAD">
              <w:t>t any time in the past 12 months, to the best of your knowledge, has any member</w:t>
            </w:r>
            <w:r>
              <w:t xml:space="preserve"> </w:t>
            </w:r>
            <w:r w:rsidRPr="00522BAD">
              <w:t>of your organisation or supply chain received any gift (other than promotional items)</w:t>
            </w:r>
            <w:r>
              <w:t xml:space="preserve"> </w:t>
            </w:r>
            <w:r w:rsidRPr="00522BAD">
              <w:t>or hospitality from a supplier or employe</w:t>
            </w:r>
            <w:r>
              <w:t>e to TfL?</w:t>
            </w:r>
          </w:p>
        </w:tc>
        <w:tc>
          <w:tcPr>
            <w:tcW w:w="1240" w:type="dxa"/>
            <w:shd w:val="clear" w:color="auto" w:fill="auto"/>
          </w:tcPr>
          <w:p w14:paraId="11492D3D" w14:textId="77777777" w:rsidR="009078BB" w:rsidRDefault="009078BB" w:rsidP="00273730">
            <w:pPr>
              <w:autoSpaceDE w:val="0"/>
              <w:autoSpaceDN w:val="0"/>
              <w:adjustRightInd w:val="0"/>
            </w:pPr>
          </w:p>
        </w:tc>
      </w:tr>
      <w:tr w:rsidR="009078BB" w14:paraId="11492D41" w14:textId="77777777" w:rsidTr="00273730">
        <w:tc>
          <w:tcPr>
            <w:tcW w:w="8046" w:type="dxa"/>
            <w:shd w:val="clear" w:color="auto" w:fill="auto"/>
          </w:tcPr>
          <w:p w14:paraId="11492D3F" w14:textId="77777777" w:rsidR="009078BB" w:rsidRDefault="009078BB" w:rsidP="00273730">
            <w:pPr>
              <w:autoSpaceDE w:val="0"/>
              <w:autoSpaceDN w:val="0"/>
              <w:adjustRightInd w:val="0"/>
            </w:pPr>
            <w:r>
              <w:t>A</w:t>
            </w:r>
            <w:r w:rsidRPr="00522BAD">
              <w:t>t any time in the past twelve months, have you or anyone from your organisation or</w:t>
            </w:r>
            <w:r>
              <w:t xml:space="preserve"> </w:t>
            </w:r>
            <w:r w:rsidRPr="00522BAD">
              <w:t>supply chain given any gift (other than promotional items) or hospitality to an</w:t>
            </w:r>
            <w:r>
              <w:t xml:space="preserve"> </w:t>
            </w:r>
            <w:r w:rsidRPr="00522BAD">
              <w:t>employe</w:t>
            </w:r>
            <w:r>
              <w:t>e of TfL?</w:t>
            </w:r>
          </w:p>
        </w:tc>
        <w:tc>
          <w:tcPr>
            <w:tcW w:w="1240" w:type="dxa"/>
            <w:shd w:val="clear" w:color="auto" w:fill="auto"/>
          </w:tcPr>
          <w:p w14:paraId="11492D40" w14:textId="77777777" w:rsidR="009078BB" w:rsidRDefault="009078BB" w:rsidP="00273730">
            <w:pPr>
              <w:autoSpaceDE w:val="0"/>
              <w:autoSpaceDN w:val="0"/>
              <w:adjustRightInd w:val="0"/>
            </w:pPr>
          </w:p>
        </w:tc>
      </w:tr>
      <w:tr w:rsidR="009078BB" w14:paraId="11492D44" w14:textId="77777777" w:rsidTr="00273730">
        <w:tc>
          <w:tcPr>
            <w:tcW w:w="8046" w:type="dxa"/>
            <w:shd w:val="clear" w:color="auto" w:fill="auto"/>
          </w:tcPr>
          <w:p w14:paraId="11492D42" w14:textId="77777777" w:rsidR="009078BB" w:rsidRDefault="009078BB" w:rsidP="00273730">
            <w:pPr>
              <w:autoSpaceDE w:val="0"/>
              <w:autoSpaceDN w:val="0"/>
              <w:adjustRightInd w:val="0"/>
            </w:pPr>
            <w:r w:rsidRPr="00522BAD">
              <w:t>Is there any occasion where you or members of your organisation or supply chain may</w:t>
            </w:r>
            <w:r>
              <w:t xml:space="preserve"> </w:t>
            </w:r>
            <w:r w:rsidRPr="00522BAD">
              <w:t xml:space="preserve">use </w:t>
            </w:r>
            <w:r>
              <w:t>TfL</w:t>
            </w:r>
            <w:r w:rsidRPr="00522BAD">
              <w:t xml:space="preserve"> resources (equipment, space, supplies or paid</w:t>
            </w:r>
            <w:r>
              <w:t xml:space="preserve"> </w:t>
            </w:r>
            <w:r w:rsidRPr="00522BAD">
              <w:t>individuals) in performing paid or unpaid activities for o</w:t>
            </w:r>
            <w:r>
              <w:t>rganisations other than TfL?</w:t>
            </w:r>
          </w:p>
        </w:tc>
        <w:tc>
          <w:tcPr>
            <w:tcW w:w="1240" w:type="dxa"/>
            <w:shd w:val="clear" w:color="auto" w:fill="auto"/>
          </w:tcPr>
          <w:p w14:paraId="11492D43" w14:textId="77777777" w:rsidR="009078BB" w:rsidRDefault="009078BB" w:rsidP="00273730">
            <w:pPr>
              <w:autoSpaceDE w:val="0"/>
              <w:autoSpaceDN w:val="0"/>
              <w:adjustRightInd w:val="0"/>
            </w:pPr>
          </w:p>
        </w:tc>
      </w:tr>
      <w:tr w:rsidR="009078BB" w14:paraId="11492D47" w14:textId="77777777" w:rsidTr="00273730">
        <w:tc>
          <w:tcPr>
            <w:tcW w:w="8046" w:type="dxa"/>
            <w:shd w:val="clear" w:color="auto" w:fill="auto"/>
          </w:tcPr>
          <w:p w14:paraId="11492D45" w14:textId="2BB11033" w:rsidR="009078BB" w:rsidRDefault="009078BB" w:rsidP="00273730">
            <w:pPr>
              <w:autoSpaceDE w:val="0"/>
              <w:autoSpaceDN w:val="0"/>
              <w:adjustRightInd w:val="0"/>
            </w:pPr>
            <w:r w:rsidRPr="00522BAD">
              <w:t xml:space="preserve">Are there any other activities not reported under the previous questions </w:t>
            </w:r>
            <w:r w:rsidRPr="00522BAD">
              <w:lastRenderedPageBreak/>
              <w:t>that may give</w:t>
            </w:r>
            <w:r>
              <w:t xml:space="preserve"> </w:t>
            </w:r>
            <w:r w:rsidRPr="00522BAD">
              <w:t xml:space="preserve">rise to a conflict of interest with respect to their work with </w:t>
            </w:r>
            <w:r>
              <w:t>TfL</w:t>
            </w:r>
            <w:r w:rsidRPr="00522BAD">
              <w:t xml:space="preserve"> e.g.</w:t>
            </w:r>
            <w:r>
              <w:t xml:space="preserve"> </w:t>
            </w:r>
            <w:r w:rsidRPr="00522BAD">
              <w:t>through personal or working relationships with current or former employees or through</w:t>
            </w:r>
            <w:r>
              <w:t xml:space="preserve"> </w:t>
            </w:r>
            <w:r w:rsidRPr="00522BAD">
              <w:t xml:space="preserve">prior employment with </w:t>
            </w:r>
            <w:r>
              <w:t>TfL</w:t>
            </w:r>
            <w:r w:rsidRPr="00522BAD">
              <w:t xml:space="preserve"> </w:t>
            </w:r>
            <w:r>
              <w:t xml:space="preserve">or </w:t>
            </w:r>
            <w:r w:rsidRPr="00522BAD">
              <w:t>third party suppliers or in</w:t>
            </w:r>
            <w:r>
              <w:t xml:space="preserve"> </w:t>
            </w:r>
            <w:r w:rsidRPr="00522BAD">
              <w:t xml:space="preserve">connection </w:t>
            </w:r>
            <w:r w:rsidRPr="00B2697A">
              <w:t xml:space="preserve">with </w:t>
            </w:r>
            <w:r w:rsidR="00424D0B" w:rsidRPr="00B2697A">
              <w:t>GLA 82017</w:t>
            </w:r>
            <w:r w:rsidR="00B2697A" w:rsidRPr="00B2697A">
              <w:t xml:space="preserve"> Asylum Welcome Programme?</w:t>
            </w:r>
          </w:p>
        </w:tc>
        <w:tc>
          <w:tcPr>
            <w:tcW w:w="1240" w:type="dxa"/>
            <w:shd w:val="clear" w:color="auto" w:fill="auto"/>
          </w:tcPr>
          <w:p w14:paraId="11492D46" w14:textId="77777777" w:rsidR="009078BB" w:rsidRDefault="009078BB" w:rsidP="00273730">
            <w:pPr>
              <w:autoSpaceDE w:val="0"/>
              <w:autoSpaceDN w:val="0"/>
              <w:adjustRightInd w:val="0"/>
            </w:pPr>
          </w:p>
        </w:tc>
      </w:tr>
    </w:tbl>
    <w:p w14:paraId="11492D48" w14:textId="77777777" w:rsidR="009078BB" w:rsidRDefault="009078BB" w:rsidP="009078BB">
      <w:pPr>
        <w:autoSpaceDE w:val="0"/>
        <w:autoSpaceDN w:val="0"/>
        <w:adjustRightInd w:val="0"/>
      </w:pPr>
    </w:p>
    <w:p w14:paraId="11492D49" w14:textId="77777777" w:rsidR="009078BB" w:rsidRPr="00522BAD" w:rsidRDefault="009078BB" w:rsidP="009078BB">
      <w:pPr>
        <w:autoSpaceDE w:val="0"/>
        <w:autoSpaceDN w:val="0"/>
        <w:adjustRightInd w:val="0"/>
      </w:pPr>
      <w:r w:rsidRPr="00522BAD">
        <w:t>I, as representative of all companies associated with the Applicants submission, hereby confirm that I</w:t>
      </w:r>
      <w:r>
        <w:t xml:space="preserve"> </w:t>
      </w:r>
      <w:r w:rsidRPr="00522BAD">
        <w:t>have read and understood the above statements and that I will make full disclosure of interests,</w:t>
      </w:r>
      <w:r>
        <w:t xml:space="preserve"> </w:t>
      </w:r>
      <w:r w:rsidRPr="00522BAD">
        <w:t>relationships and holdings that could potentially result in a conflict of interest.</w:t>
      </w:r>
    </w:p>
    <w:p w14:paraId="11492D4A" w14:textId="42C7459A" w:rsidR="009078BB" w:rsidRPr="00522BAD" w:rsidRDefault="009078BB" w:rsidP="009078BB">
      <w:pPr>
        <w:autoSpaceDE w:val="0"/>
        <w:autoSpaceDN w:val="0"/>
        <w:adjustRightInd w:val="0"/>
      </w:pPr>
      <w:r w:rsidRPr="00522BAD">
        <w:t>I agree that if I become aware of any information that might indicate that this disclosure is</w:t>
      </w:r>
      <w:r>
        <w:t xml:space="preserve"> </w:t>
      </w:r>
      <w:r w:rsidRPr="00522BAD">
        <w:t xml:space="preserve">inaccurate, I will notify </w:t>
      </w:r>
      <w:r>
        <w:t>TfL</w:t>
      </w:r>
      <w:r w:rsidRPr="00522BAD">
        <w:t xml:space="preserve"> promptly and no later than </w:t>
      </w:r>
      <w:r w:rsidRPr="00652B6F">
        <w:t>28 days</w:t>
      </w:r>
      <w:r w:rsidR="00B2697A">
        <w:t xml:space="preserve"> </w:t>
      </w:r>
      <w:r w:rsidRPr="00522BAD">
        <w:t>of becoming</w:t>
      </w:r>
      <w:r>
        <w:t xml:space="preserve"> </w:t>
      </w:r>
      <w:r w:rsidRPr="00522BAD">
        <w:t xml:space="preserve">aware of such information and undertake to take such action as </w:t>
      </w:r>
      <w:r>
        <w:t>TfL</w:t>
      </w:r>
      <w:r w:rsidRPr="00522BAD">
        <w:t xml:space="preserve"> may</w:t>
      </w:r>
      <w:r>
        <w:t xml:space="preserve"> </w:t>
      </w:r>
      <w:r w:rsidRPr="00522BAD">
        <w:t>reasonably direct.</w:t>
      </w:r>
    </w:p>
    <w:p w14:paraId="11492D4B" w14:textId="77777777" w:rsidR="009078BB" w:rsidRDefault="009078BB" w:rsidP="009078BB">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1"/>
      </w:tblGrid>
      <w:tr w:rsidR="009078BB" w14:paraId="11492D4E" w14:textId="77777777" w:rsidTr="00273730">
        <w:trPr>
          <w:trHeight w:val="539"/>
        </w:trPr>
        <w:tc>
          <w:tcPr>
            <w:tcW w:w="2235" w:type="dxa"/>
            <w:shd w:val="clear" w:color="auto" w:fill="auto"/>
          </w:tcPr>
          <w:p w14:paraId="11492D4C" w14:textId="77777777" w:rsidR="009078BB" w:rsidRDefault="009078BB" w:rsidP="00273730">
            <w:pPr>
              <w:autoSpaceDE w:val="0"/>
              <w:autoSpaceDN w:val="0"/>
              <w:adjustRightInd w:val="0"/>
            </w:pPr>
            <w:r>
              <w:t>Signature:</w:t>
            </w:r>
          </w:p>
        </w:tc>
        <w:tc>
          <w:tcPr>
            <w:tcW w:w="7051" w:type="dxa"/>
            <w:shd w:val="clear" w:color="auto" w:fill="auto"/>
          </w:tcPr>
          <w:p w14:paraId="11492D4D" w14:textId="77777777" w:rsidR="009078BB" w:rsidRDefault="009078BB" w:rsidP="00273730">
            <w:pPr>
              <w:autoSpaceDE w:val="0"/>
              <w:autoSpaceDN w:val="0"/>
              <w:adjustRightInd w:val="0"/>
            </w:pPr>
          </w:p>
        </w:tc>
      </w:tr>
      <w:tr w:rsidR="009078BB" w14:paraId="11492D51" w14:textId="77777777" w:rsidTr="00273730">
        <w:trPr>
          <w:trHeight w:val="547"/>
        </w:trPr>
        <w:tc>
          <w:tcPr>
            <w:tcW w:w="2235" w:type="dxa"/>
            <w:shd w:val="clear" w:color="auto" w:fill="auto"/>
          </w:tcPr>
          <w:p w14:paraId="11492D4F" w14:textId="77777777" w:rsidR="009078BB" w:rsidRDefault="009078BB" w:rsidP="00273730">
            <w:pPr>
              <w:autoSpaceDE w:val="0"/>
              <w:autoSpaceDN w:val="0"/>
              <w:adjustRightInd w:val="0"/>
            </w:pPr>
            <w:r>
              <w:t>Name:</w:t>
            </w:r>
          </w:p>
        </w:tc>
        <w:tc>
          <w:tcPr>
            <w:tcW w:w="7051" w:type="dxa"/>
            <w:shd w:val="clear" w:color="auto" w:fill="auto"/>
          </w:tcPr>
          <w:p w14:paraId="11492D50" w14:textId="77777777" w:rsidR="009078BB" w:rsidRDefault="009078BB" w:rsidP="00273730">
            <w:pPr>
              <w:autoSpaceDE w:val="0"/>
              <w:autoSpaceDN w:val="0"/>
              <w:adjustRightInd w:val="0"/>
            </w:pPr>
          </w:p>
        </w:tc>
      </w:tr>
      <w:tr w:rsidR="009078BB" w14:paraId="11492D54" w14:textId="77777777" w:rsidTr="00273730">
        <w:trPr>
          <w:trHeight w:val="569"/>
        </w:trPr>
        <w:tc>
          <w:tcPr>
            <w:tcW w:w="2235" w:type="dxa"/>
            <w:shd w:val="clear" w:color="auto" w:fill="auto"/>
          </w:tcPr>
          <w:p w14:paraId="11492D52" w14:textId="77777777" w:rsidR="009078BB" w:rsidRDefault="009078BB" w:rsidP="00273730">
            <w:pPr>
              <w:autoSpaceDE w:val="0"/>
              <w:autoSpaceDN w:val="0"/>
              <w:adjustRightInd w:val="0"/>
            </w:pPr>
            <w:r>
              <w:t>Designation:</w:t>
            </w:r>
          </w:p>
        </w:tc>
        <w:tc>
          <w:tcPr>
            <w:tcW w:w="7051" w:type="dxa"/>
            <w:shd w:val="clear" w:color="auto" w:fill="auto"/>
          </w:tcPr>
          <w:p w14:paraId="11492D53" w14:textId="77777777" w:rsidR="009078BB" w:rsidRDefault="009078BB" w:rsidP="00273730">
            <w:pPr>
              <w:autoSpaceDE w:val="0"/>
              <w:autoSpaceDN w:val="0"/>
              <w:adjustRightInd w:val="0"/>
            </w:pPr>
          </w:p>
        </w:tc>
      </w:tr>
      <w:tr w:rsidR="009078BB" w14:paraId="11492D57" w14:textId="77777777" w:rsidTr="00273730">
        <w:trPr>
          <w:trHeight w:val="549"/>
        </w:trPr>
        <w:tc>
          <w:tcPr>
            <w:tcW w:w="2235" w:type="dxa"/>
            <w:shd w:val="clear" w:color="auto" w:fill="auto"/>
          </w:tcPr>
          <w:p w14:paraId="11492D55" w14:textId="77777777" w:rsidR="009078BB" w:rsidRDefault="009078BB" w:rsidP="00273730">
            <w:pPr>
              <w:autoSpaceDE w:val="0"/>
              <w:autoSpaceDN w:val="0"/>
              <w:adjustRightInd w:val="0"/>
            </w:pPr>
            <w:r>
              <w:t>Company:</w:t>
            </w:r>
          </w:p>
        </w:tc>
        <w:tc>
          <w:tcPr>
            <w:tcW w:w="7051" w:type="dxa"/>
            <w:shd w:val="clear" w:color="auto" w:fill="auto"/>
          </w:tcPr>
          <w:p w14:paraId="11492D56" w14:textId="77777777" w:rsidR="009078BB" w:rsidRDefault="009078BB" w:rsidP="00273730">
            <w:pPr>
              <w:autoSpaceDE w:val="0"/>
              <w:autoSpaceDN w:val="0"/>
              <w:adjustRightInd w:val="0"/>
            </w:pPr>
          </w:p>
        </w:tc>
      </w:tr>
      <w:tr w:rsidR="009078BB" w14:paraId="11492D5A" w14:textId="77777777" w:rsidTr="00273730">
        <w:trPr>
          <w:trHeight w:val="549"/>
        </w:trPr>
        <w:tc>
          <w:tcPr>
            <w:tcW w:w="2235" w:type="dxa"/>
            <w:shd w:val="clear" w:color="auto" w:fill="auto"/>
          </w:tcPr>
          <w:p w14:paraId="11492D58" w14:textId="77777777" w:rsidR="009078BB" w:rsidRDefault="009078BB" w:rsidP="00273730">
            <w:pPr>
              <w:autoSpaceDE w:val="0"/>
              <w:autoSpaceDN w:val="0"/>
              <w:adjustRightInd w:val="0"/>
            </w:pPr>
            <w:r>
              <w:t>Date:</w:t>
            </w:r>
          </w:p>
        </w:tc>
        <w:tc>
          <w:tcPr>
            <w:tcW w:w="7051" w:type="dxa"/>
            <w:shd w:val="clear" w:color="auto" w:fill="auto"/>
          </w:tcPr>
          <w:p w14:paraId="11492D59" w14:textId="77777777" w:rsidR="009078BB" w:rsidRDefault="009078BB" w:rsidP="00273730">
            <w:pPr>
              <w:autoSpaceDE w:val="0"/>
              <w:autoSpaceDN w:val="0"/>
              <w:adjustRightInd w:val="0"/>
            </w:pPr>
          </w:p>
        </w:tc>
      </w:tr>
    </w:tbl>
    <w:p w14:paraId="11492D5B" w14:textId="77777777" w:rsidR="009078BB" w:rsidRDefault="009078BB" w:rsidP="009078BB">
      <w:pPr>
        <w:rPr>
          <w:b/>
        </w:rPr>
      </w:pPr>
    </w:p>
    <w:p w14:paraId="11492D5C" w14:textId="77777777" w:rsidR="009078BB" w:rsidRPr="009078BB" w:rsidRDefault="009078BB" w:rsidP="009078BB">
      <w:pPr>
        <w:pStyle w:val="Heading1"/>
      </w:pPr>
      <w:bookmarkStart w:id="194" w:name="_Toc415654395"/>
      <w:r w:rsidRPr="009078BB">
        <w:lastRenderedPageBreak/>
        <w:t>Non-Collusion Declaration</w:t>
      </w:r>
      <w:bookmarkEnd w:id="194"/>
    </w:p>
    <w:p w14:paraId="11492D5D" w14:textId="77777777" w:rsidR="009078BB" w:rsidRDefault="009078BB" w:rsidP="009078BB">
      <w:pPr>
        <w:rPr>
          <w:b/>
        </w:rPr>
      </w:pPr>
      <w:r>
        <w:rPr>
          <w:b/>
        </w:rPr>
        <w:t xml:space="preserve">Refusal to give this declaration and undertaking will mean that this </w:t>
      </w:r>
      <w:r w:rsidR="00602C7F">
        <w:rPr>
          <w:b/>
        </w:rPr>
        <w:t>ITT</w:t>
      </w:r>
      <w:r>
        <w:rPr>
          <w:b/>
        </w:rPr>
        <w:t xml:space="preserve"> submission will not be considered.</w:t>
      </w:r>
    </w:p>
    <w:p w14:paraId="11492D5E" w14:textId="77777777" w:rsidR="009078BB" w:rsidRDefault="009078BB" w:rsidP="009078BB">
      <w:pPr>
        <w:rPr>
          <w:b/>
        </w:rPr>
      </w:pPr>
      <w:r>
        <w:rPr>
          <w:b/>
        </w:rPr>
        <w:t>Declaration</w:t>
      </w:r>
    </w:p>
    <w:p w14:paraId="11492D60" w14:textId="56E48BB6" w:rsidR="009078BB" w:rsidRPr="00B2697A" w:rsidRDefault="009078BB" w:rsidP="009078BB">
      <w:pPr>
        <w:rPr>
          <w:color w:val="FF0000"/>
        </w:rPr>
      </w:pPr>
      <w:r>
        <w:t>Expression of intere</w:t>
      </w:r>
      <w:r w:rsidRPr="00B2697A">
        <w:t>st for:</w:t>
      </w:r>
      <w:r w:rsidR="00652B6F" w:rsidRPr="00B2697A">
        <w:t xml:space="preserve"> </w:t>
      </w:r>
      <w:r w:rsidR="00424D0B" w:rsidRPr="00B2697A">
        <w:t xml:space="preserve">GLA 82017 Asylum Welcome Programme </w:t>
      </w:r>
    </w:p>
    <w:p w14:paraId="11492D62" w14:textId="71C5ECF3" w:rsidR="009078BB" w:rsidRDefault="009078BB" w:rsidP="009078BB">
      <w:r>
        <w:t>I / We declare that:</w:t>
      </w:r>
    </w:p>
    <w:p w14:paraId="11492D64" w14:textId="51201578" w:rsidR="009078BB" w:rsidRPr="00780075" w:rsidRDefault="009078BB" w:rsidP="009078BB">
      <w:pPr>
        <w:rPr>
          <w:rFonts w:cs="Arial"/>
        </w:rPr>
      </w:pPr>
      <w:r>
        <w:t xml:space="preserve">We have submitted a bona fide response to TfL’s </w:t>
      </w:r>
      <w:r w:rsidR="00602C7F">
        <w:t>ITT</w:t>
      </w:r>
      <w:r>
        <w:t xml:space="preserve"> and that I / We have not fixed or adjusted any responses or information provided in accordance with any </w:t>
      </w:r>
      <w:r w:rsidRPr="00780075">
        <w:rPr>
          <w:rFonts w:cs="Arial"/>
        </w:rPr>
        <w:t>agreement with any other person.</w:t>
      </w:r>
    </w:p>
    <w:p w14:paraId="11492D65" w14:textId="77777777" w:rsidR="009078BB" w:rsidRPr="00780075" w:rsidRDefault="009078BB" w:rsidP="009078BB">
      <w:pPr>
        <w:rPr>
          <w:rFonts w:cs="Arial"/>
        </w:rPr>
      </w:pPr>
      <w:r w:rsidRPr="00780075">
        <w:rPr>
          <w:rFonts w:cs="Arial"/>
        </w:rPr>
        <w:t>I / We have not done and I / we undertake that I/ we will not do at any time before the contract is awarded:</w:t>
      </w:r>
    </w:p>
    <w:p w14:paraId="11492D66" w14:textId="77777777" w:rsidR="009078BB" w:rsidRPr="00652B6F" w:rsidRDefault="009078BB" w:rsidP="009078BB">
      <w:pPr>
        <w:pStyle w:val="ListParagraph"/>
        <w:numPr>
          <w:ilvl w:val="0"/>
          <w:numId w:val="21"/>
        </w:numPr>
        <w:rPr>
          <w:rFonts w:ascii="Arial" w:eastAsia="Times New Roman" w:hAnsi="Arial" w:cs="Arial"/>
          <w:sz w:val="24"/>
          <w:szCs w:val="20"/>
          <w:lang w:eastAsia="en-GB"/>
        </w:rPr>
      </w:pPr>
      <w:r w:rsidRPr="00652B6F">
        <w:rPr>
          <w:rFonts w:ascii="Arial" w:eastAsia="Times New Roman" w:hAnsi="Arial" w:cs="Arial"/>
          <w:sz w:val="24"/>
          <w:szCs w:val="20"/>
          <w:lang w:eastAsia="en-GB"/>
        </w:rPr>
        <w:t>Communicate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tenders;</w:t>
      </w:r>
    </w:p>
    <w:p w14:paraId="11492D67" w14:textId="77777777" w:rsidR="009078BB" w:rsidRPr="00652B6F" w:rsidRDefault="009078BB" w:rsidP="009078BB">
      <w:pPr>
        <w:pStyle w:val="ListParagraph"/>
        <w:numPr>
          <w:ilvl w:val="0"/>
          <w:numId w:val="21"/>
        </w:numPr>
        <w:rPr>
          <w:rFonts w:ascii="Arial" w:eastAsia="Times New Roman" w:hAnsi="Arial" w:cs="Arial"/>
          <w:sz w:val="24"/>
          <w:szCs w:val="20"/>
          <w:lang w:eastAsia="en-GB"/>
        </w:rPr>
      </w:pPr>
      <w:r w:rsidRPr="00652B6F">
        <w:rPr>
          <w:rFonts w:ascii="Arial" w:eastAsia="Times New Roman" w:hAnsi="Arial" w:cs="Arial"/>
          <w:sz w:val="24"/>
          <w:szCs w:val="20"/>
          <w:lang w:eastAsia="en-GB"/>
        </w:rPr>
        <w:t>Enter into any agreement or arrangement with any other person that he shall refrain from tendering or as to the amount of any tender to be submitted; or</w:t>
      </w:r>
    </w:p>
    <w:p w14:paraId="11492D68" w14:textId="615F58DC" w:rsidR="009078BB" w:rsidRPr="00652B6F" w:rsidRDefault="009078BB" w:rsidP="009078BB">
      <w:pPr>
        <w:pStyle w:val="ListParagraph"/>
        <w:numPr>
          <w:ilvl w:val="0"/>
          <w:numId w:val="21"/>
        </w:numPr>
        <w:rPr>
          <w:rFonts w:ascii="Arial" w:eastAsia="Times New Roman" w:hAnsi="Arial" w:cs="Arial"/>
          <w:sz w:val="24"/>
          <w:szCs w:val="20"/>
          <w:lang w:eastAsia="en-GB"/>
        </w:rPr>
      </w:pPr>
      <w:r w:rsidRPr="00652B6F">
        <w:rPr>
          <w:rFonts w:ascii="Arial" w:eastAsia="Times New Roman" w:hAnsi="Arial" w:cs="Arial"/>
          <w:sz w:val="24"/>
          <w:szCs w:val="20"/>
          <w:lang w:eastAsia="en-GB"/>
        </w:rPr>
        <w:t xml:space="preserve">Offer or pay or give or agree to pay any sum of money or valuable consideration directly or indirectly to any person for doing or having done or causing or having caused to be done in relation to any other tender or proposed tender for the </w:t>
      </w:r>
      <w:r w:rsidR="00913269" w:rsidRPr="00652B6F">
        <w:rPr>
          <w:rFonts w:ascii="Arial" w:eastAsia="Times New Roman" w:hAnsi="Arial" w:cs="Arial"/>
          <w:sz w:val="24"/>
          <w:szCs w:val="20"/>
          <w:lang w:eastAsia="en-GB"/>
        </w:rPr>
        <w:t>GLA 82017 Asylum Welcome Programme.</w:t>
      </w:r>
      <w:r w:rsidRPr="00652B6F">
        <w:rPr>
          <w:rFonts w:ascii="Arial" w:eastAsia="Times New Roman" w:hAnsi="Arial" w:cs="Arial"/>
          <w:sz w:val="24"/>
          <w:szCs w:val="20"/>
          <w:lang w:eastAsia="en-GB"/>
        </w:rPr>
        <w:t>.</w:t>
      </w:r>
    </w:p>
    <w:p w14:paraId="11492D6A" w14:textId="4D083C17" w:rsidR="009078BB" w:rsidRPr="00B2697A" w:rsidRDefault="009078BB" w:rsidP="009078BB">
      <w:pPr>
        <w:pStyle w:val="ListParagraph"/>
        <w:numPr>
          <w:ilvl w:val="0"/>
          <w:numId w:val="21"/>
        </w:numPr>
        <w:rPr>
          <w:rFonts w:ascii="Arial" w:eastAsia="Times New Roman" w:hAnsi="Arial" w:cs="Arial"/>
          <w:sz w:val="24"/>
          <w:szCs w:val="20"/>
          <w:lang w:eastAsia="en-GB"/>
        </w:rPr>
      </w:pPr>
      <w:r w:rsidRPr="00652B6F">
        <w:rPr>
          <w:rFonts w:ascii="Arial" w:eastAsia="Times New Roman" w:hAnsi="Arial" w:cs="Arial"/>
          <w:sz w:val="24"/>
          <w:szCs w:val="20"/>
          <w:lang w:eastAsia="en-GB"/>
        </w:rPr>
        <w:t>Any act or thing of the sort described above.</w:t>
      </w:r>
    </w:p>
    <w:tbl>
      <w:tblPr>
        <w:tblpPr w:leftFromText="180" w:rightFromText="180" w:vertAnchor="text" w:horzAnchor="margin" w:tblpY="2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827"/>
        <w:gridCol w:w="850"/>
        <w:gridCol w:w="1807"/>
      </w:tblGrid>
      <w:tr w:rsidR="00B2697A" w:rsidRPr="003D3D60" w14:paraId="4997B597" w14:textId="77777777" w:rsidTr="00B2697A">
        <w:tc>
          <w:tcPr>
            <w:tcW w:w="2802" w:type="dxa"/>
            <w:shd w:val="clear" w:color="auto" w:fill="auto"/>
          </w:tcPr>
          <w:p w14:paraId="1799C5C4" w14:textId="77777777" w:rsidR="00B2697A" w:rsidRPr="003D3D60" w:rsidRDefault="00B2697A" w:rsidP="00B2697A">
            <w:pPr>
              <w:rPr>
                <w:rFonts w:cs="Arial"/>
              </w:rPr>
            </w:pPr>
            <w:r w:rsidRPr="003D3D60">
              <w:rPr>
                <w:rFonts w:cs="Arial"/>
              </w:rPr>
              <w:t>Signed</w:t>
            </w:r>
          </w:p>
        </w:tc>
        <w:tc>
          <w:tcPr>
            <w:tcW w:w="3827" w:type="dxa"/>
            <w:shd w:val="clear" w:color="auto" w:fill="auto"/>
          </w:tcPr>
          <w:p w14:paraId="01449C57" w14:textId="77777777" w:rsidR="00B2697A" w:rsidRPr="003D3D60" w:rsidRDefault="00B2697A" w:rsidP="00B2697A">
            <w:pPr>
              <w:rPr>
                <w:rFonts w:cs="Arial"/>
              </w:rPr>
            </w:pPr>
          </w:p>
        </w:tc>
        <w:tc>
          <w:tcPr>
            <w:tcW w:w="850" w:type="dxa"/>
            <w:shd w:val="clear" w:color="auto" w:fill="auto"/>
          </w:tcPr>
          <w:p w14:paraId="402E688F" w14:textId="77777777" w:rsidR="00B2697A" w:rsidRPr="003D3D60" w:rsidRDefault="00B2697A" w:rsidP="00B2697A">
            <w:pPr>
              <w:rPr>
                <w:rFonts w:cs="Arial"/>
              </w:rPr>
            </w:pPr>
            <w:r w:rsidRPr="003D3D60">
              <w:rPr>
                <w:rFonts w:cs="Arial"/>
              </w:rPr>
              <w:t>Date</w:t>
            </w:r>
          </w:p>
        </w:tc>
        <w:tc>
          <w:tcPr>
            <w:tcW w:w="1807" w:type="dxa"/>
            <w:shd w:val="clear" w:color="auto" w:fill="auto"/>
          </w:tcPr>
          <w:p w14:paraId="4F6DFD35" w14:textId="77777777" w:rsidR="00B2697A" w:rsidRPr="003D3D60" w:rsidRDefault="00B2697A" w:rsidP="00B2697A">
            <w:pPr>
              <w:rPr>
                <w:rFonts w:cs="Arial"/>
              </w:rPr>
            </w:pPr>
          </w:p>
        </w:tc>
      </w:tr>
      <w:tr w:rsidR="00B2697A" w:rsidRPr="003D3D60" w14:paraId="1C94C420" w14:textId="77777777" w:rsidTr="00B2697A">
        <w:tc>
          <w:tcPr>
            <w:tcW w:w="2802" w:type="dxa"/>
            <w:shd w:val="clear" w:color="auto" w:fill="auto"/>
          </w:tcPr>
          <w:p w14:paraId="5C1E4BCD" w14:textId="77777777" w:rsidR="00B2697A" w:rsidRPr="003D3D60" w:rsidRDefault="00B2697A" w:rsidP="00B2697A">
            <w:pPr>
              <w:rPr>
                <w:rFonts w:cs="Arial"/>
              </w:rPr>
            </w:pPr>
            <w:r w:rsidRPr="003D3D60">
              <w:rPr>
                <w:rFonts w:cs="Arial"/>
              </w:rPr>
              <w:t>Position</w:t>
            </w:r>
          </w:p>
        </w:tc>
        <w:tc>
          <w:tcPr>
            <w:tcW w:w="6484" w:type="dxa"/>
            <w:gridSpan w:val="3"/>
            <w:shd w:val="clear" w:color="auto" w:fill="auto"/>
          </w:tcPr>
          <w:p w14:paraId="114EF189" w14:textId="77777777" w:rsidR="00B2697A" w:rsidRPr="003D3D60" w:rsidRDefault="00B2697A" w:rsidP="00B2697A">
            <w:pPr>
              <w:rPr>
                <w:rFonts w:cs="Arial"/>
              </w:rPr>
            </w:pPr>
          </w:p>
        </w:tc>
      </w:tr>
      <w:tr w:rsidR="00B2697A" w14:paraId="6C0E21AD" w14:textId="77777777" w:rsidTr="00B2697A">
        <w:tc>
          <w:tcPr>
            <w:tcW w:w="2802" w:type="dxa"/>
            <w:shd w:val="clear" w:color="auto" w:fill="auto"/>
          </w:tcPr>
          <w:p w14:paraId="1234D1AD" w14:textId="77777777" w:rsidR="00B2697A" w:rsidRDefault="00B2697A" w:rsidP="00B2697A">
            <w:r>
              <w:t>For and on behalf of:</w:t>
            </w:r>
          </w:p>
        </w:tc>
        <w:tc>
          <w:tcPr>
            <w:tcW w:w="6484" w:type="dxa"/>
            <w:gridSpan w:val="3"/>
            <w:shd w:val="clear" w:color="auto" w:fill="auto"/>
          </w:tcPr>
          <w:p w14:paraId="0F5C895B" w14:textId="77777777" w:rsidR="00B2697A" w:rsidRDefault="00B2697A" w:rsidP="00B2697A"/>
        </w:tc>
      </w:tr>
    </w:tbl>
    <w:p w14:paraId="11492D6B" w14:textId="77777777" w:rsidR="009078BB" w:rsidRDefault="009078BB" w:rsidP="00B2697A">
      <w:pPr>
        <w:keepNext w:val="0"/>
        <w:widowControl w:val="0"/>
        <w:rPr>
          <w:rFonts w:cs="Arial"/>
        </w:rPr>
      </w:pPr>
      <w:r w:rsidRPr="00780075">
        <w:rPr>
          <w:rFonts w:cs="Arial"/>
        </w:rPr>
        <w:t>I/ We agree that the terms of the above declaration will form part of any contract with TfL, their servants or agents resulting from the acceptance of my / our tender and that any breach of this declaration and undertaking will be deemed to be a breach of that contract entitling TfL, their servants or agents to determine my / our employment under that contract.</w:t>
      </w:r>
    </w:p>
    <w:p w14:paraId="11492D78" w14:textId="77777777" w:rsidR="009078BB" w:rsidRDefault="009078BB" w:rsidP="009078BB">
      <w:pPr>
        <w:rPr>
          <w:rFonts w:eastAsia="Calibri"/>
        </w:rPr>
      </w:pPr>
    </w:p>
    <w:p w14:paraId="11492D79" w14:textId="77777777" w:rsidR="009078BB" w:rsidRPr="00BC32FA" w:rsidRDefault="009078BB" w:rsidP="009078BB">
      <w:pPr>
        <w:pStyle w:val="Heading3"/>
        <w:numPr>
          <w:ilvl w:val="0"/>
          <w:numId w:val="0"/>
        </w:numPr>
        <w:spacing w:before="100" w:after="100" w:line="276" w:lineRule="auto"/>
      </w:pPr>
    </w:p>
    <w:sectPr w:rsidR="009078BB" w:rsidRPr="00BC32FA" w:rsidSect="00F036C7">
      <w:pgSz w:w="11906" w:h="16838" w:code="9"/>
      <w:pgMar w:top="1418" w:right="1418" w:bottom="113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33F0C" w14:textId="77777777" w:rsidR="00FA483B" w:rsidRDefault="00FA483B" w:rsidP="00110BD7">
      <w:r>
        <w:separator/>
      </w:r>
    </w:p>
  </w:endnote>
  <w:endnote w:type="continuationSeparator" w:id="0">
    <w:p w14:paraId="668D82A4" w14:textId="77777777" w:rsidR="00FA483B" w:rsidRDefault="00FA483B" w:rsidP="0011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Calibri">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D18FA" w14:textId="77777777" w:rsidR="00FA483B" w:rsidRDefault="00FA4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2690"/>
      <w:gridCol w:w="4387"/>
      <w:gridCol w:w="1981"/>
    </w:tblGrid>
    <w:tr w:rsidR="00FA483B" w:rsidRPr="002F2443" w14:paraId="11492D84" w14:textId="77777777" w:rsidTr="00235F3F">
      <w:trPr>
        <w:trHeight w:val="514"/>
      </w:trPr>
      <w:tc>
        <w:tcPr>
          <w:tcW w:w="2690" w:type="dxa"/>
        </w:tcPr>
        <w:p w14:paraId="11492D81" w14:textId="21E0E543" w:rsidR="00FA483B" w:rsidRPr="002F2443" w:rsidRDefault="00FA483B" w:rsidP="006F13CE">
          <w:pPr>
            <w:pStyle w:val="Footer"/>
            <w:ind w:left="0" w:firstLine="0"/>
          </w:pPr>
          <w:r>
            <w:t>2022</w:t>
          </w:r>
        </w:p>
      </w:tc>
      <w:tc>
        <w:tcPr>
          <w:tcW w:w="4387" w:type="dxa"/>
        </w:tcPr>
        <w:p w14:paraId="11492D82" w14:textId="77777777" w:rsidR="00FA483B" w:rsidRPr="00235F3F" w:rsidRDefault="00FA483B" w:rsidP="00235F3F">
          <w:pPr>
            <w:pStyle w:val="Footer"/>
            <w:rPr>
              <w:rFonts w:ascii="Arial" w:hAnsi="Arial" w:cs="Arial"/>
              <w:sz w:val="20"/>
            </w:rPr>
          </w:pPr>
          <w:r w:rsidRPr="00C55033">
            <w:rPr>
              <w:rFonts w:ascii="Arial" w:hAnsi="Arial" w:cs="Arial"/>
              <w:sz w:val="20"/>
            </w:rPr>
            <w:t>- In Confidence -</w:t>
          </w:r>
        </w:p>
      </w:tc>
      <w:tc>
        <w:tcPr>
          <w:tcW w:w="1981" w:type="dxa"/>
        </w:tcPr>
        <w:p w14:paraId="11492D83" w14:textId="77777777" w:rsidR="00FA483B" w:rsidRPr="00C55033" w:rsidRDefault="00FA483B" w:rsidP="00110BD7">
          <w:pPr>
            <w:pStyle w:val="Footer"/>
            <w:rPr>
              <w:rFonts w:ascii="Arial" w:hAnsi="Arial" w:cs="Arial"/>
              <w:sz w:val="20"/>
            </w:rPr>
          </w:pPr>
          <w:r w:rsidRPr="00C55033">
            <w:rPr>
              <w:rFonts w:ascii="Arial" w:hAnsi="Arial" w:cs="Arial"/>
              <w:sz w:val="20"/>
            </w:rPr>
            <w:t xml:space="preserve">Page </w:t>
          </w:r>
          <w:r w:rsidRPr="00C55033">
            <w:rPr>
              <w:rFonts w:ascii="Arial" w:hAnsi="Arial" w:cs="Arial"/>
              <w:sz w:val="20"/>
            </w:rPr>
            <w:fldChar w:fldCharType="begin"/>
          </w:r>
          <w:r w:rsidRPr="00C55033">
            <w:rPr>
              <w:rFonts w:ascii="Arial" w:hAnsi="Arial" w:cs="Arial"/>
              <w:sz w:val="20"/>
            </w:rPr>
            <w:instrText xml:space="preserve"> PAGE </w:instrText>
          </w:r>
          <w:r w:rsidRPr="00C55033">
            <w:rPr>
              <w:rFonts w:ascii="Arial" w:hAnsi="Arial" w:cs="Arial"/>
              <w:sz w:val="20"/>
            </w:rPr>
            <w:fldChar w:fldCharType="separate"/>
          </w:r>
          <w:r>
            <w:rPr>
              <w:rFonts w:ascii="Arial" w:hAnsi="Arial" w:cs="Arial"/>
              <w:noProof/>
              <w:sz w:val="20"/>
            </w:rPr>
            <w:t>36</w:t>
          </w:r>
          <w:r w:rsidRPr="00C55033">
            <w:rPr>
              <w:rFonts w:ascii="Arial" w:hAnsi="Arial" w:cs="Arial"/>
              <w:sz w:val="20"/>
            </w:rPr>
            <w:fldChar w:fldCharType="end"/>
          </w:r>
          <w:r w:rsidRPr="00C55033">
            <w:rPr>
              <w:rFonts w:ascii="Arial" w:hAnsi="Arial" w:cs="Arial"/>
              <w:sz w:val="20"/>
            </w:rPr>
            <w:t xml:space="preserve"> of </w:t>
          </w:r>
          <w:bookmarkStart w:id="25" w:name="_DV_C1"/>
          <w:r w:rsidRPr="00C55033">
            <w:rPr>
              <w:rFonts w:ascii="Arial" w:hAnsi="Arial" w:cs="Arial"/>
              <w:sz w:val="20"/>
            </w:rPr>
            <w:fldChar w:fldCharType="begin"/>
          </w:r>
          <w:r w:rsidRPr="00C55033">
            <w:rPr>
              <w:rFonts w:ascii="Arial" w:hAnsi="Arial" w:cs="Arial"/>
              <w:sz w:val="20"/>
            </w:rPr>
            <w:instrText xml:space="preserve"> NUMPAGES </w:instrText>
          </w:r>
          <w:r w:rsidRPr="00C55033">
            <w:rPr>
              <w:rFonts w:ascii="Arial" w:hAnsi="Arial" w:cs="Arial"/>
              <w:sz w:val="20"/>
            </w:rPr>
            <w:fldChar w:fldCharType="separate"/>
          </w:r>
          <w:r>
            <w:rPr>
              <w:rFonts w:ascii="Arial" w:hAnsi="Arial" w:cs="Arial"/>
              <w:noProof/>
              <w:sz w:val="20"/>
            </w:rPr>
            <w:t>36</w:t>
          </w:r>
          <w:r w:rsidRPr="00C55033">
            <w:rPr>
              <w:rFonts w:ascii="Arial" w:hAnsi="Arial" w:cs="Arial"/>
              <w:sz w:val="20"/>
            </w:rPr>
            <w:fldChar w:fldCharType="end"/>
          </w:r>
          <w:bookmarkEnd w:id="25"/>
        </w:p>
      </w:tc>
    </w:tr>
  </w:tbl>
  <w:p w14:paraId="11492D85" w14:textId="77777777" w:rsidR="00FA483B" w:rsidRPr="00D07311" w:rsidRDefault="00FA483B" w:rsidP="00235F3F">
    <w:pPr>
      <w:pStyle w:val="Footer"/>
      <w:ind w:left="0" w:firstLine="0"/>
      <w:rPr>
        <w:rStyle w:val="PageNumber"/>
        <w:rFonts w:ascii="Arial" w:hAnsi="Arial" w:cs="Arial"/>
        <w:i w:val="0"/>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5E12" w14:textId="77777777" w:rsidR="00FA483B" w:rsidRDefault="00FA4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6302" w14:textId="77777777" w:rsidR="00FA483B" w:rsidRDefault="00FA483B" w:rsidP="00110BD7">
      <w:r>
        <w:separator/>
      </w:r>
    </w:p>
  </w:footnote>
  <w:footnote w:type="continuationSeparator" w:id="0">
    <w:p w14:paraId="2D55E385" w14:textId="77777777" w:rsidR="00FA483B" w:rsidRDefault="00FA483B" w:rsidP="0011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628B" w14:textId="77777777" w:rsidR="00FA483B" w:rsidRDefault="00FA4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2D80" w14:textId="7B3B940E" w:rsidR="00FA483B" w:rsidRPr="003E30D3" w:rsidRDefault="00FA483B" w:rsidP="00302740">
    <w:pPr>
      <w:pStyle w:val="Header"/>
    </w:pPr>
    <w:r w:rsidRPr="006F13CE">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4D947" w14:textId="77777777" w:rsidR="00FA483B" w:rsidRDefault="00FA4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756A"/>
    <w:multiLevelType w:val="multilevel"/>
    <w:tmpl w:val="55425716"/>
    <w:lvl w:ilvl="0">
      <w:start w:val="1"/>
      <w:numFmt w:val="decimal"/>
      <w:pStyle w:val="Header1"/>
      <w:lvlText w:val="%1."/>
      <w:lvlJc w:val="left"/>
      <w:pPr>
        <w:tabs>
          <w:tab w:val="num" w:pos="360"/>
        </w:tabs>
        <w:ind w:left="360" w:hanging="360"/>
      </w:pPr>
      <w:rPr>
        <w:rFonts w:hint="default"/>
      </w:rPr>
    </w:lvl>
    <w:lvl w:ilvl="1">
      <w:start w:val="1"/>
      <w:numFmt w:val="decimal"/>
      <w:pStyle w:val="Header2Char1Char"/>
      <w:lvlText w:val="%1.%2"/>
      <w:lvlJc w:val="left"/>
      <w:pPr>
        <w:tabs>
          <w:tab w:val="num" w:pos="990"/>
        </w:tabs>
        <w:ind w:left="990" w:hanging="565"/>
      </w:pPr>
      <w:rPr>
        <w:b w:val="0"/>
        <w:color w:val="auto"/>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D85C1B"/>
    <w:multiLevelType w:val="hybridMultilevel"/>
    <w:tmpl w:val="A950E348"/>
    <w:lvl w:ilvl="0" w:tplc="A0F8DC32">
      <w:start w:val="1"/>
      <w:numFmt w:val="lowerLetter"/>
      <w:pStyle w:val="L3abc"/>
      <w:lvlText w:val="%1."/>
      <w:lvlJc w:val="left"/>
      <w:pPr>
        <w:tabs>
          <w:tab w:val="num" w:pos="1571"/>
        </w:tabs>
        <w:ind w:left="1571" w:hanging="491"/>
      </w:pPr>
      <w:rPr>
        <w:rFonts w:hint="default"/>
      </w:rPr>
    </w:lvl>
    <w:lvl w:ilvl="1" w:tplc="07465416" w:tentative="1">
      <w:start w:val="1"/>
      <w:numFmt w:val="lowerLetter"/>
      <w:lvlText w:val="%2."/>
      <w:lvlJc w:val="left"/>
      <w:pPr>
        <w:tabs>
          <w:tab w:val="num" w:pos="2160"/>
        </w:tabs>
        <w:ind w:left="2160" w:hanging="360"/>
      </w:pPr>
    </w:lvl>
    <w:lvl w:ilvl="2" w:tplc="3FFE3F92">
      <w:start w:val="1"/>
      <w:numFmt w:val="lowerRoman"/>
      <w:lvlText w:val="%3."/>
      <w:lvlJc w:val="right"/>
      <w:pPr>
        <w:tabs>
          <w:tab w:val="num" w:pos="2880"/>
        </w:tabs>
        <w:ind w:left="2880" w:hanging="180"/>
      </w:pPr>
    </w:lvl>
    <w:lvl w:ilvl="3" w:tplc="17DA472C" w:tentative="1">
      <w:start w:val="1"/>
      <w:numFmt w:val="decimal"/>
      <w:lvlText w:val="%4."/>
      <w:lvlJc w:val="left"/>
      <w:pPr>
        <w:tabs>
          <w:tab w:val="num" w:pos="3600"/>
        </w:tabs>
        <w:ind w:left="3600" w:hanging="360"/>
      </w:pPr>
    </w:lvl>
    <w:lvl w:ilvl="4" w:tplc="D526A322" w:tentative="1">
      <w:start w:val="1"/>
      <w:numFmt w:val="lowerLetter"/>
      <w:lvlText w:val="%5."/>
      <w:lvlJc w:val="left"/>
      <w:pPr>
        <w:tabs>
          <w:tab w:val="num" w:pos="4320"/>
        </w:tabs>
        <w:ind w:left="4320" w:hanging="360"/>
      </w:pPr>
    </w:lvl>
    <w:lvl w:ilvl="5" w:tplc="E5D0ECD2" w:tentative="1">
      <w:start w:val="1"/>
      <w:numFmt w:val="lowerRoman"/>
      <w:lvlText w:val="%6."/>
      <w:lvlJc w:val="right"/>
      <w:pPr>
        <w:tabs>
          <w:tab w:val="num" w:pos="5040"/>
        </w:tabs>
        <w:ind w:left="5040" w:hanging="180"/>
      </w:pPr>
    </w:lvl>
    <w:lvl w:ilvl="6" w:tplc="B9AC724E" w:tentative="1">
      <w:start w:val="1"/>
      <w:numFmt w:val="decimal"/>
      <w:lvlText w:val="%7."/>
      <w:lvlJc w:val="left"/>
      <w:pPr>
        <w:tabs>
          <w:tab w:val="num" w:pos="5760"/>
        </w:tabs>
        <w:ind w:left="5760" w:hanging="360"/>
      </w:pPr>
    </w:lvl>
    <w:lvl w:ilvl="7" w:tplc="B0D8E836" w:tentative="1">
      <w:start w:val="1"/>
      <w:numFmt w:val="lowerLetter"/>
      <w:lvlText w:val="%8."/>
      <w:lvlJc w:val="left"/>
      <w:pPr>
        <w:tabs>
          <w:tab w:val="num" w:pos="6480"/>
        </w:tabs>
        <w:ind w:left="6480" w:hanging="360"/>
      </w:pPr>
    </w:lvl>
    <w:lvl w:ilvl="8" w:tplc="F2DA5EDA" w:tentative="1">
      <w:start w:val="1"/>
      <w:numFmt w:val="lowerRoman"/>
      <w:lvlText w:val="%9."/>
      <w:lvlJc w:val="right"/>
      <w:pPr>
        <w:tabs>
          <w:tab w:val="num" w:pos="7200"/>
        </w:tabs>
        <w:ind w:left="7200" w:hanging="180"/>
      </w:pPr>
    </w:lvl>
  </w:abstractNum>
  <w:abstractNum w:abstractNumId="2" w15:restartNumberingAfterBreak="0">
    <w:nsid w:val="033371B1"/>
    <w:multiLevelType w:val="hybridMultilevel"/>
    <w:tmpl w:val="A16890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09A41CCC"/>
    <w:multiLevelType w:val="hybridMultilevel"/>
    <w:tmpl w:val="484611D4"/>
    <w:lvl w:ilvl="0" w:tplc="71E28D72">
      <w:start w:val="1"/>
      <w:numFmt w:val="decimal"/>
      <w:pStyle w:val="StyleAppendixListsSmallcaps"/>
      <w:lvlText w:val="Appendix %1:"/>
      <w:lvlJc w:val="left"/>
      <w:pPr>
        <w:tabs>
          <w:tab w:val="num" w:pos="1713"/>
        </w:tabs>
        <w:ind w:left="1713" w:hanging="436"/>
      </w:pPr>
      <w:rPr>
        <w:rFonts w:hint="default"/>
        <w:b w:val="0"/>
        <w:caps w:val="0"/>
      </w:rPr>
    </w:lvl>
    <w:lvl w:ilvl="1" w:tplc="08090019">
      <w:start w:val="1"/>
      <w:numFmt w:val="lowerLetter"/>
      <w:lvlText w:val="%2."/>
      <w:lvlJc w:val="left"/>
      <w:pPr>
        <w:tabs>
          <w:tab w:val="num" w:pos="-404"/>
        </w:tabs>
        <w:ind w:left="-404" w:hanging="360"/>
      </w:pPr>
    </w:lvl>
    <w:lvl w:ilvl="2" w:tplc="0809001B" w:tentative="1">
      <w:start w:val="1"/>
      <w:numFmt w:val="lowerRoman"/>
      <w:lvlText w:val="%3."/>
      <w:lvlJc w:val="right"/>
      <w:pPr>
        <w:tabs>
          <w:tab w:val="num" w:pos="316"/>
        </w:tabs>
        <w:ind w:left="316" w:hanging="180"/>
      </w:pPr>
    </w:lvl>
    <w:lvl w:ilvl="3" w:tplc="0809000F" w:tentative="1">
      <w:start w:val="1"/>
      <w:numFmt w:val="decimal"/>
      <w:lvlText w:val="%4."/>
      <w:lvlJc w:val="left"/>
      <w:pPr>
        <w:tabs>
          <w:tab w:val="num" w:pos="1036"/>
        </w:tabs>
        <w:ind w:left="1036" w:hanging="360"/>
      </w:pPr>
    </w:lvl>
    <w:lvl w:ilvl="4" w:tplc="08090019" w:tentative="1">
      <w:start w:val="1"/>
      <w:numFmt w:val="lowerLetter"/>
      <w:lvlText w:val="%5."/>
      <w:lvlJc w:val="left"/>
      <w:pPr>
        <w:tabs>
          <w:tab w:val="num" w:pos="1756"/>
        </w:tabs>
        <w:ind w:left="1756" w:hanging="360"/>
      </w:pPr>
    </w:lvl>
    <w:lvl w:ilvl="5" w:tplc="0809001B" w:tentative="1">
      <w:start w:val="1"/>
      <w:numFmt w:val="lowerRoman"/>
      <w:lvlText w:val="%6."/>
      <w:lvlJc w:val="right"/>
      <w:pPr>
        <w:tabs>
          <w:tab w:val="num" w:pos="2476"/>
        </w:tabs>
        <w:ind w:left="2476" w:hanging="180"/>
      </w:pPr>
    </w:lvl>
    <w:lvl w:ilvl="6" w:tplc="0809000F" w:tentative="1">
      <w:start w:val="1"/>
      <w:numFmt w:val="decimal"/>
      <w:lvlText w:val="%7."/>
      <w:lvlJc w:val="left"/>
      <w:pPr>
        <w:tabs>
          <w:tab w:val="num" w:pos="3196"/>
        </w:tabs>
        <w:ind w:left="3196" w:hanging="360"/>
      </w:pPr>
    </w:lvl>
    <w:lvl w:ilvl="7" w:tplc="08090019" w:tentative="1">
      <w:start w:val="1"/>
      <w:numFmt w:val="lowerLetter"/>
      <w:lvlText w:val="%8."/>
      <w:lvlJc w:val="left"/>
      <w:pPr>
        <w:tabs>
          <w:tab w:val="num" w:pos="3916"/>
        </w:tabs>
        <w:ind w:left="3916" w:hanging="360"/>
      </w:pPr>
    </w:lvl>
    <w:lvl w:ilvl="8" w:tplc="0809001B" w:tentative="1">
      <w:start w:val="1"/>
      <w:numFmt w:val="lowerRoman"/>
      <w:lvlText w:val="%9."/>
      <w:lvlJc w:val="right"/>
      <w:pPr>
        <w:tabs>
          <w:tab w:val="num" w:pos="4636"/>
        </w:tabs>
        <w:ind w:left="4636" w:hanging="180"/>
      </w:pPr>
    </w:lvl>
  </w:abstractNum>
  <w:abstractNum w:abstractNumId="4" w15:restartNumberingAfterBreak="0">
    <w:nsid w:val="0B5F7FAA"/>
    <w:multiLevelType w:val="hybridMultilevel"/>
    <w:tmpl w:val="01F20CDC"/>
    <w:lvl w:ilvl="0" w:tplc="6F8E16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0330"/>
    <w:multiLevelType w:val="multilevel"/>
    <w:tmpl w:val="37EA7B94"/>
    <w:lvl w:ilvl="0">
      <w:start w:val="1"/>
      <w:numFmt w:val="decimal"/>
      <w:pStyle w:val="CCHead1"/>
      <w:lvlText w:val="%1."/>
      <w:lvlJc w:val="left"/>
      <w:pPr>
        <w:tabs>
          <w:tab w:val="num" w:pos="360"/>
        </w:tabs>
        <w:ind w:left="284" w:hanging="284"/>
      </w:pPr>
      <w:rPr>
        <w:rFonts w:hint="default"/>
      </w:rPr>
    </w:lvl>
    <w:lvl w:ilvl="1">
      <w:start w:val="1"/>
      <w:numFmt w:val="decimal"/>
      <w:pStyle w:val="CCHead2"/>
      <w:lvlText w:val="%1.%2."/>
      <w:lvlJc w:val="left"/>
      <w:pPr>
        <w:tabs>
          <w:tab w:val="num" w:pos="1004"/>
        </w:tabs>
        <w:ind w:left="567" w:hanging="283"/>
      </w:pPr>
      <w:rPr>
        <w:rFonts w:hint="default"/>
      </w:rPr>
    </w:lvl>
    <w:lvl w:ilvl="2">
      <w:start w:val="1"/>
      <w:numFmt w:val="decimal"/>
      <w:pStyle w:val="CCHead3"/>
      <w:lvlText w:val="%1.%2.%3."/>
      <w:lvlJc w:val="left"/>
      <w:pPr>
        <w:tabs>
          <w:tab w:val="num" w:pos="1647"/>
        </w:tabs>
        <w:ind w:left="851" w:hanging="28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15:restartNumberingAfterBreak="0">
    <w:nsid w:val="0D8E387F"/>
    <w:multiLevelType w:val="hybridMultilevel"/>
    <w:tmpl w:val="A8D0B976"/>
    <w:lvl w:ilvl="0" w:tplc="08090001">
      <w:start w:val="1"/>
      <w:numFmt w:val="bullet"/>
      <w:lvlText w:val=""/>
      <w:lvlJc w:val="left"/>
      <w:pPr>
        <w:ind w:left="2575" w:hanging="360"/>
      </w:pPr>
      <w:rPr>
        <w:rFonts w:ascii="Symbol" w:hAnsi="Symbol" w:hint="default"/>
      </w:rPr>
    </w:lvl>
    <w:lvl w:ilvl="1" w:tplc="08090003">
      <w:start w:val="1"/>
      <w:numFmt w:val="bullet"/>
      <w:lvlText w:val="o"/>
      <w:lvlJc w:val="left"/>
      <w:pPr>
        <w:ind w:left="3295" w:hanging="360"/>
      </w:pPr>
      <w:rPr>
        <w:rFonts w:ascii="Courier New" w:hAnsi="Courier New" w:cs="Courier New" w:hint="default"/>
      </w:rPr>
    </w:lvl>
    <w:lvl w:ilvl="2" w:tplc="08090005" w:tentative="1">
      <w:start w:val="1"/>
      <w:numFmt w:val="bullet"/>
      <w:lvlText w:val=""/>
      <w:lvlJc w:val="left"/>
      <w:pPr>
        <w:ind w:left="4015" w:hanging="360"/>
      </w:pPr>
      <w:rPr>
        <w:rFonts w:ascii="Wingdings" w:hAnsi="Wingdings" w:hint="default"/>
      </w:rPr>
    </w:lvl>
    <w:lvl w:ilvl="3" w:tplc="08090001" w:tentative="1">
      <w:start w:val="1"/>
      <w:numFmt w:val="bullet"/>
      <w:lvlText w:val=""/>
      <w:lvlJc w:val="left"/>
      <w:pPr>
        <w:ind w:left="4735" w:hanging="360"/>
      </w:pPr>
      <w:rPr>
        <w:rFonts w:ascii="Symbol" w:hAnsi="Symbol" w:hint="default"/>
      </w:rPr>
    </w:lvl>
    <w:lvl w:ilvl="4" w:tplc="08090003" w:tentative="1">
      <w:start w:val="1"/>
      <w:numFmt w:val="bullet"/>
      <w:lvlText w:val="o"/>
      <w:lvlJc w:val="left"/>
      <w:pPr>
        <w:ind w:left="5455" w:hanging="360"/>
      </w:pPr>
      <w:rPr>
        <w:rFonts w:ascii="Courier New" w:hAnsi="Courier New" w:cs="Courier New" w:hint="default"/>
      </w:rPr>
    </w:lvl>
    <w:lvl w:ilvl="5" w:tplc="08090005" w:tentative="1">
      <w:start w:val="1"/>
      <w:numFmt w:val="bullet"/>
      <w:lvlText w:val=""/>
      <w:lvlJc w:val="left"/>
      <w:pPr>
        <w:ind w:left="6175" w:hanging="360"/>
      </w:pPr>
      <w:rPr>
        <w:rFonts w:ascii="Wingdings" w:hAnsi="Wingdings" w:hint="default"/>
      </w:rPr>
    </w:lvl>
    <w:lvl w:ilvl="6" w:tplc="08090001" w:tentative="1">
      <w:start w:val="1"/>
      <w:numFmt w:val="bullet"/>
      <w:lvlText w:val=""/>
      <w:lvlJc w:val="left"/>
      <w:pPr>
        <w:ind w:left="6895" w:hanging="360"/>
      </w:pPr>
      <w:rPr>
        <w:rFonts w:ascii="Symbol" w:hAnsi="Symbol" w:hint="default"/>
      </w:rPr>
    </w:lvl>
    <w:lvl w:ilvl="7" w:tplc="08090003" w:tentative="1">
      <w:start w:val="1"/>
      <w:numFmt w:val="bullet"/>
      <w:lvlText w:val="o"/>
      <w:lvlJc w:val="left"/>
      <w:pPr>
        <w:ind w:left="7615" w:hanging="360"/>
      </w:pPr>
      <w:rPr>
        <w:rFonts w:ascii="Courier New" w:hAnsi="Courier New" w:cs="Courier New" w:hint="default"/>
      </w:rPr>
    </w:lvl>
    <w:lvl w:ilvl="8" w:tplc="08090005" w:tentative="1">
      <w:start w:val="1"/>
      <w:numFmt w:val="bullet"/>
      <w:lvlText w:val=""/>
      <w:lvlJc w:val="left"/>
      <w:pPr>
        <w:ind w:left="8335" w:hanging="360"/>
      </w:pPr>
      <w:rPr>
        <w:rFonts w:ascii="Wingdings" w:hAnsi="Wingdings" w:hint="default"/>
      </w:rPr>
    </w:lvl>
  </w:abstractNum>
  <w:abstractNum w:abstractNumId="7" w15:restartNumberingAfterBreak="0">
    <w:nsid w:val="0DE52CA7"/>
    <w:multiLevelType w:val="hybridMultilevel"/>
    <w:tmpl w:val="A17226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0E59174C"/>
    <w:multiLevelType w:val="hybridMultilevel"/>
    <w:tmpl w:val="F56CB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2F160B4"/>
    <w:multiLevelType w:val="hybridMultilevel"/>
    <w:tmpl w:val="F168B7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16E2070C"/>
    <w:multiLevelType w:val="multilevel"/>
    <w:tmpl w:val="F3209F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67"/>
        </w:tabs>
        <w:ind w:left="567" w:hanging="567"/>
      </w:pPr>
      <w:rPr>
        <w:rFonts w:ascii="Arial" w:hAnsi="Arial" w:cs="Arial" w:hint="default"/>
        <w:b w:val="0"/>
        <w:bCs w:val="0"/>
        <w:i w:val="0"/>
        <w:iCs w:val="0"/>
        <w:caps w:val="0"/>
        <w:smallCaps w:val="0"/>
        <w:strike w:val="0"/>
        <w:dstrike w:val="0"/>
        <w:noProof w:val="0"/>
        <w:vanish w:val="0"/>
        <w:spacing w:val="0"/>
        <w:position w:val="0"/>
        <w:sz w:val="24"/>
        <w:szCs w:val="24"/>
        <w:u w:val="none"/>
        <w:vertAlign w:val="baseline"/>
        <w:em w:val="none"/>
      </w:rPr>
    </w:lvl>
    <w:lvl w:ilvl="2">
      <w:start w:val="1"/>
      <w:numFmt w:val="decimal"/>
      <w:pStyle w:val="Heading3"/>
      <w:lvlText w:val="%1.%2.%3"/>
      <w:lvlJc w:val="left"/>
      <w:pPr>
        <w:tabs>
          <w:tab w:val="num" w:pos="2422"/>
        </w:tabs>
        <w:ind w:left="2422" w:hanging="720"/>
      </w:pPr>
      <w:rPr>
        <w:b w:val="0"/>
        <w:bCs w:val="0"/>
        <w:i w:val="0"/>
        <w:iCs w:val="0"/>
        <w:caps w:val="0"/>
        <w:smallCaps w:val="0"/>
        <w:strike w:val="0"/>
        <w:dstrike w:val="0"/>
        <w:noProof w:val="0"/>
        <w:vanish w:val="0"/>
        <w:spacing w:val="0"/>
        <w:position w:val="0"/>
        <w:u w:val="none"/>
        <w:vertAlign w:val="baseline"/>
        <w:em w:val="none"/>
      </w:rPr>
    </w:lvl>
    <w:lvl w:ilvl="3">
      <w:start w:val="1"/>
      <w:numFmt w:val="decimal"/>
      <w:pStyle w:val="Heading4"/>
      <w:lvlText w:val="%1.%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9A74AC1"/>
    <w:multiLevelType w:val="multilevel"/>
    <w:tmpl w:val="C83C191C"/>
    <w:styleLink w:val="Tablelistabc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22E77C9"/>
    <w:multiLevelType w:val="multilevel"/>
    <w:tmpl w:val="DA4AF498"/>
    <w:lvl w:ilvl="0">
      <w:start w:val="2"/>
      <w:numFmt w:val="decimal"/>
      <w:lvlText w:val="%1"/>
      <w:lvlJc w:val="left"/>
      <w:pPr>
        <w:ind w:left="360" w:hanging="360"/>
      </w:pPr>
      <w:rPr>
        <w:rFonts w:hint="default"/>
      </w:rPr>
    </w:lvl>
    <w:lvl w:ilvl="1">
      <w:start w:val="1"/>
      <w:numFmt w:val="decimal"/>
      <w:lvlText w:val="%1.%2"/>
      <w:lvlJc w:val="left"/>
      <w:pPr>
        <w:ind w:left="1465" w:hanging="360"/>
      </w:pPr>
      <w:rPr>
        <w:rFonts w:hint="default"/>
        <w:b/>
        <w:bCs/>
      </w:rPr>
    </w:lvl>
    <w:lvl w:ilvl="2">
      <w:start w:val="1"/>
      <w:numFmt w:val="decimal"/>
      <w:lvlText w:val="%1.%2.%3"/>
      <w:lvlJc w:val="left"/>
      <w:pPr>
        <w:ind w:left="2930" w:hanging="720"/>
      </w:pPr>
      <w:rPr>
        <w:rFonts w:hint="default"/>
      </w:rPr>
    </w:lvl>
    <w:lvl w:ilvl="3">
      <w:start w:val="1"/>
      <w:numFmt w:val="decimal"/>
      <w:lvlText w:val="%1.%2.%3.%4"/>
      <w:lvlJc w:val="left"/>
      <w:pPr>
        <w:ind w:left="4395" w:hanging="1080"/>
      </w:pPr>
      <w:rPr>
        <w:rFonts w:hint="default"/>
      </w:rPr>
    </w:lvl>
    <w:lvl w:ilvl="4">
      <w:start w:val="1"/>
      <w:numFmt w:val="decimal"/>
      <w:lvlText w:val="%1.%2.%3.%4.%5"/>
      <w:lvlJc w:val="left"/>
      <w:pPr>
        <w:ind w:left="5500" w:hanging="1080"/>
      </w:pPr>
      <w:rPr>
        <w:rFonts w:hint="default"/>
      </w:rPr>
    </w:lvl>
    <w:lvl w:ilvl="5">
      <w:start w:val="1"/>
      <w:numFmt w:val="decimal"/>
      <w:lvlText w:val="%1.%2.%3.%4.%5.%6"/>
      <w:lvlJc w:val="left"/>
      <w:pPr>
        <w:ind w:left="6965" w:hanging="1440"/>
      </w:pPr>
      <w:rPr>
        <w:rFonts w:hint="default"/>
      </w:rPr>
    </w:lvl>
    <w:lvl w:ilvl="6">
      <w:start w:val="1"/>
      <w:numFmt w:val="decimal"/>
      <w:lvlText w:val="%1.%2.%3.%4.%5.%6.%7"/>
      <w:lvlJc w:val="left"/>
      <w:pPr>
        <w:ind w:left="8070" w:hanging="1440"/>
      </w:pPr>
      <w:rPr>
        <w:rFonts w:hint="default"/>
      </w:rPr>
    </w:lvl>
    <w:lvl w:ilvl="7">
      <w:start w:val="1"/>
      <w:numFmt w:val="decimal"/>
      <w:lvlText w:val="%1.%2.%3.%4.%5.%6.%7.%8"/>
      <w:lvlJc w:val="left"/>
      <w:pPr>
        <w:ind w:left="9535" w:hanging="1800"/>
      </w:pPr>
      <w:rPr>
        <w:rFonts w:hint="default"/>
      </w:rPr>
    </w:lvl>
    <w:lvl w:ilvl="8">
      <w:start w:val="1"/>
      <w:numFmt w:val="decimal"/>
      <w:lvlText w:val="%1.%2.%3.%4.%5.%6.%7.%8.%9"/>
      <w:lvlJc w:val="left"/>
      <w:pPr>
        <w:ind w:left="10640" w:hanging="1800"/>
      </w:pPr>
      <w:rPr>
        <w:rFonts w:hint="default"/>
      </w:rPr>
    </w:lvl>
  </w:abstractNum>
  <w:abstractNum w:abstractNumId="13" w15:restartNumberingAfterBreak="0">
    <w:nsid w:val="2277597E"/>
    <w:multiLevelType w:val="multilevel"/>
    <w:tmpl w:val="0809001F"/>
    <w:styleLink w:val="111111"/>
    <w:lvl w:ilvl="0">
      <w:start w:val="2"/>
      <w:numFmt w:val="decimal"/>
      <w:pStyle w:val="StyleHeading1SectionTRLProjectReportLevel1JustifiedBef"/>
      <w:lvlText w:val="%1."/>
      <w:lvlJc w:val="left"/>
      <w:pPr>
        <w:tabs>
          <w:tab w:val="num" w:pos="720"/>
        </w:tabs>
        <w:ind w:left="360" w:hanging="360"/>
      </w:pPr>
    </w:lvl>
    <w:lvl w:ilvl="1">
      <w:start w:val="1"/>
      <w:numFmt w:val="decimal"/>
      <w:pStyle w:val="Char2CharCharCharCharCharCharCharCharCharCharChar"/>
      <w:lvlText w:val="%1.%2."/>
      <w:lvlJc w:val="left"/>
      <w:pPr>
        <w:tabs>
          <w:tab w:val="num" w:pos="1440"/>
        </w:tabs>
        <w:ind w:left="43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4" w15:restartNumberingAfterBreak="0">
    <w:nsid w:val="30347A0A"/>
    <w:multiLevelType w:val="hybridMultilevel"/>
    <w:tmpl w:val="9EFE27E2"/>
    <w:name w:val="HeadingStyles||Heading|3|3|0|1|0|41||mpNA||mpNA||mpNA||mpNA||mpNA||mpNA||mpNA||mpNA||"/>
    <w:lvl w:ilvl="0" w:tplc="DFA422A8">
      <w:start w:val="1"/>
      <w:numFmt w:val="bullet"/>
      <w:pStyle w:val="NormalBullet"/>
      <w:lvlText w:val=""/>
      <w:lvlJc w:val="left"/>
      <w:pPr>
        <w:tabs>
          <w:tab w:val="num" w:pos="1440"/>
        </w:tabs>
        <w:ind w:left="1440" w:hanging="360"/>
      </w:pPr>
      <w:rPr>
        <w:rFonts w:ascii="Symbol" w:hAnsi="Symbol" w:hint="default"/>
      </w:rPr>
    </w:lvl>
    <w:lvl w:ilvl="1" w:tplc="FD0E95EE">
      <w:start w:val="1"/>
      <w:numFmt w:val="lowerLetter"/>
      <w:lvlText w:val="C%2."/>
      <w:lvlJc w:val="left"/>
      <w:pPr>
        <w:tabs>
          <w:tab w:val="num" w:pos="2520"/>
        </w:tabs>
        <w:ind w:left="2520" w:hanging="360"/>
      </w:pPr>
      <w:rPr>
        <w:rFonts w:hint="default"/>
      </w:rPr>
    </w:lvl>
    <w:lvl w:ilvl="2" w:tplc="47669300" w:tentative="1">
      <w:start w:val="1"/>
      <w:numFmt w:val="bullet"/>
      <w:lvlText w:val=""/>
      <w:lvlJc w:val="left"/>
      <w:pPr>
        <w:tabs>
          <w:tab w:val="num" w:pos="3240"/>
        </w:tabs>
        <w:ind w:left="3240" w:hanging="360"/>
      </w:pPr>
      <w:rPr>
        <w:rFonts w:ascii="Wingdings" w:hAnsi="Wingdings" w:hint="default"/>
      </w:rPr>
    </w:lvl>
    <w:lvl w:ilvl="3" w:tplc="00FC37D4" w:tentative="1">
      <w:start w:val="1"/>
      <w:numFmt w:val="bullet"/>
      <w:lvlText w:val=""/>
      <w:lvlJc w:val="left"/>
      <w:pPr>
        <w:tabs>
          <w:tab w:val="num" w:pos="3960"/>
        </w:tabs>
        <w:ind w:left="3960" w:hanging="360"/>
      </w:pPr>
      <w:rPr>
        <w:rFonts w:ascii="Symbol" w:hAnsi="Symbol" w:hint="default"/>
      </w:rPr>
    </w:lvl>
    <w:lvl w:ilvl="4" w:tplc="4B9298CA" w:tentative="1">
      <w:start w:val="1"/>
      <w:numFmt w:val="bullet"/>
      <w:lvlText w:val="o"/>
      <w:lvlJc w:val="left"/>
      <w:pPr>
        <w:tabs>
          <w:tab w:val="num" w:pos="4680"/>
        </w:tabs>
        <w:ind w:left="4680" w:hanging="360"/>
      </w:pPr>
      <w:rPr>
        <w:rFonts w:ascii="Courier New" w:hAnsi="Courier New" w:hint="default"/>
      </w:rPr>
    </w:lvl>
    <w:lvl w:ilvl="5" w:tplc="EAD8FD48" w:tentative="1">
      <w:start w:val="1"/>
      <w:numFmt w:val="bullet"/>
      <w:lvlText w:val=""/>
      <w:lvlJc w:val="left"/>
      <w:pPr>
        <w:tabs>
          <w:tab w:val="num" w:pos="5400"/>
        </w:tabs>
        <w:ind w:left="5400" w:hanging="360"/>
      </w:pPr>
      <w:rPr>
        <w:rFonts w:ascii="Wingdings" w:hAnsi="Wingdings" w:hint="default"/>
      </w:rPr>
    </w:lvl>
    <w:lvl w:ilvl="6" w:tplc="463E3A48" w:tentative="1">
      <w:start w:val="1"/>
      <w:numFmt w:val="bullet"/>
      <w:lvlText w:val=""/>
      <w:lvlJc w:val="left"/>
      <w:pPr>
        <w:tabs>
          <w:tab w:val="num" w:pos="6120"/>
        </w:tabs>
        <w:ind w:left="6120" w:hanging="360"/>
      </w:pPr>
      <w:rPr>
        <w:rFonts w:ascii="Symbol" w:hAnsi="Symbol" w:hint="default"/>
      </w:rPr>
    </w:lvl>
    <w:lvl w:ilvl="7" w:tplc="67CA185C" w:tentative="1">
      <w:start w:val="1"/>
      <w:numFmt w:val="bullet"/>
      <w:lvlText w:val="o"/>
      <w:lvlJc w:val="left"/>
      <w:pPr>
        <w:tabs>
          <w:tab w:val="num" w:pos="6840"/>
        </w:tabs>
        <w:ind w:left="6840" w:hanging="360"/>
      </w:pPr>
      <w:rPr>
        <w:rFonts w:ascii="Courier New" w:hAnsi="Courier New" w:hint="default"/>
      </w:rPr>
    </w:lvl>
    <w:lvl w:ilvl="8" w:tplc="D7AC81E0"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1427434"/>
    <w:multiLevelType w:val="hybridMultilevel"/>
    <w:tmpl w:val="5F84AB36"/>
    <w:lvl w:ilvl="0" w:tplc="DA5EFEC8">
      <w:numFmt w:val="bullet"/>
      <w:lvlText w:val=""/>
      <w:lvlJc w:val="left"/>
      <w:pPr>
        <w:ind w:left="1815" w:hanging="425"/>
      </w:pPr>
      <w:rPr>
        <w:rFonts w:ascii="Symbol" w:eastAsia="Symbol" w:hAnsi="Symbol" w:cs="Symbol" w:hint="default"/>
        <w:w w:val="100"/>
        <w:sz w:val="24"/>
        <w:szCs w:val="24"/>
        <w:lang w:val="en-GB" w:eastAsia="en-GB" w:bidi="en-GB"/>
      </w:rPr>
    </w:lvl>
    <w:lvl w:ilvl="1" w:tplc="C1A2118A">
      <w:numFmt w:val="bullet"/>
      <w:lvlText w:val="•"/>
      <w:lvlJc w:val="left"/>
      <w:pPr>
        <w:ind w:left="2622" w:hanging="425"/>
      </w:pPr>
      <w:rPr>
        <w:rFonts w:hint="default"/>
        <w:lang w:val="en-GB" w:eastAsia="en-GB" w:bidi="en-GB"/>
      </w:rPr>
    </w:lvl>
    <w:lvl w:ilvl="2" w:tplc="2E502E16">
      <w:numFmt w:val="bullet"/>
      <w:lvlText w:val="•"/>
      <w:lvlJc w:val="left"/>
      <w:pPr>
        <w:ind w:left="3425" w:hanging="425"/>
      </w:pPr>
      <w:rPr>
        <w:rFonts w:hint="default"/>
        <w:lang w:val="en-GB" w:eastAsia="en-GB" w:bidi="en-GB"/>
      </w:rPr>
    </w:lvl>
    <w:lvl w:ilvl="3" w:tplc="4DCAB912">
      <w:numFmt w:val="bullet"/>
      <w:lvlText w:val="•"/>
      <w:lvlJc w:val="left"/>
      <w:pPr>
        <w:ind w:left="4227" w:hanging="425"/>
      </w:pPr>
      <w:rPr>
        <w:rFonts w:hint="default"/>
        <w:lang w:val="en-GB" w:eastAsia="en-GB" w:bidi="en-GB"/>
      </w:rPr>
    </w:lvl>
    <w:lvl w:ilvl="4" w:tplc="727A5702">
      <w:numFmt w:val="bullet"/>
      <w:lvlText w:val="•"/>
      <w:lvlJc w:val="left"/>
      <w:pPr>
        <w:ind w:left="5030" w:hanging="425"/>
      </w:pPr>
      <w:rPr>
        <w:rFonts w:hint="default"/>
        <w:lang w:val="en-GB" w:eastAsia="en-GB" w:bidi="en-GB"/>
      </w:rPr>
    </w:lvl>
    <w:lvl w:ilvl="5" w:tplc="3DD2F854">
      <w:numFmt w:val="bullet"/>
      <w:lvlText w:val="•"/>
      <w:lvlJc w:val="left"/>
      <w:pPr>
        <w:ind w:left="5833" w:hanging="425"/>
      </w:pPr>
      <w:rPr>
        <w:rFonts w:hint="default"/>
        <w:lang w:val="en-GB" w:eastAsia="en-GB" w:bidi="en-GB"/>
      </w:rPr>
    </w:lvl>
    <w:lvl w:ilvl="6" w:tplc="5B38EE60">
      <w:numFmt w:val="bullet"/>
      <w:lvlText w:val="•"/>
      <w:lvlJc w:val="left"/>
      <w:pPr>
        <w:ind w:left="6635" w:hanging="425"/>
      </w:pPr>
      <w:rPr>
        <w:rFonts w:hint="default"/>
        <w:lang w:val="en-GB" w:eastAsia="en-GB" w:bidi="en-GB"/>
      </w:rPr>
    </w:lvl>
    <w:lvl w:ilvl="7" w:tplc="638A1512">
      <w:numFmt w:val="bullet"/>
      <w:lvlText w:val="•"/>
      <w:lvlJc w:val="left"/>
      <w:pPr>
        <w:ind w:left="7438" w:hanging="425"/>
      </w:pPr>
      <w:rPr>
        <w:rFonts w:hint="default"/>
        <w:lang w:val="en-GB" w:eastAsia="en-GB" w:bidi="en-GB"/>
      </w:rPr>
    </w:lvl>
    <w:lvl w:ilvl="8" w:tplc="9DE4E5BC">
      <w:numFmt w:val="bullet"/>
      <w:lvlText w:val="•"/>
      <w:lvlJc w:val="left"/>
      <w:pPr>
        <w:ind w:left="8241" w:hanging="425"/>
      </w:pPr>
      <w:rPr>
        <w:rFonts w:hint="default"/>
        <w:lang w:val="en-GB" w:eastAsia="en-GB" w:bidi="en-GB"/>
      </w:rPr>
    </w:lvl>
  </w:abstractNum>
  <w:abstractNum w:abstractNumId="16" w15:restartNumberingAfterBreak="0">
    <w:nsid w:val="31CD34AA"/>
    <w:multiLevelType w:val="hybridMultilevel"/>
    <w:tmpl w:val="2676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35077"/>
    <w:multiLevelType w:val="multilevel"/>
    <w:tmpl w:val="9166A060"/>
    <w:lvl w:ilvl="0">
      <w:start w:val="1"/>
      <w:numFmt w:val="bullet"/>
      <w:pStyle w:val="Bullets"/>
      <w:lvlText w:val=""/>
      <w:lvlJc w:val="left"/>
      <w:pPr>
        <w:tabs>
          <w:tab w:val="num" w:pos="1066"/>
        </w:tabs>
        <w:ind w:left="1066" w:hanging="346"/>
      </w:pPr>
      <w:rPr>
        <w:rFonts w:ascii="Symbol" w:hAnsi="Symbol" w:hint="default"/>
        <w:sz w:val="16"/>
      </w:rPr>
    </w:lvl>
    <w:lvl w:ilvl="1">
      <w:start w:val="1"/>
      <w:numFmt w:val="lowerRoman"/>
      <w:lvlText w:val="%2"/>
      <w:lvlJc w:val="left"/>
      <w:pPr>
        <w:tabs>
          <w:tab w:val="num" w:pos="1429"/>
        </w:tabs>
        <w:ind w:left="1429" w:hanging="360"/>
      </w:pPr>
      <w:rPr>
        <w:rFonts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18" w15:restartNumberingAfterBreak="0">
    <w:nsid w:val="37590CA3"/>
    <w:multiLevelType w:val="multilevel"/>
    <w:tmpl w:val="D9BEE260"/>
    <w:lvl w:ilvl="0">
      <w:start w:val="1"/>
      <w:numFmt w:val="bullet"/>
      <w:lvlText w:val=""/>
      <w:lvlJc w:val="left"/>
      <w:pPr>
        <w:tabs>
          <w:tab w:val="num" w:pos="1294"/>
        </w:tabs>
        <w:ind w:left="1294" w:hanging="432"/>
      </w:pPr>
      <w:rPr>
        <w:rFonts w:ascii="Symbol" w:hAnsi="Symbol" w:hint="default"/>
      </w:rPr>
    </w:lvl>
    <w:lvl w:ilvl="1">
      <w:start w:val="1"/>
      <w:numFmt w:val="bullet"/>
      <w:pStyle w:val="ITTBullets"/>
      <w:lvlText w:val=""/>
      <w:lvlJc w:val="left"/>
      <w:pPr>
        <w:tabs>
          <w:tab w:val="num" w:pos="1429"/>
        </w:tabs>
        <w:ind w:left="1429" w:hanging="567"/>
      </w:pPr>
      <w:rPr>
        <w:rFonts w:ascii="Symbol" w:hAnsi="Symbol"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19" w15:restartNumberingAfterBreak="0">
    <w:nsid w:val="39152CBB"/>
    <w:multiLevelType w:val="hybridMultilevel"/>
    <w:tmpl w:val="B4DE255E"/>
    <w:lvl w:ilvl="0" w:tplc="A2008C94">
      <w:start w:val="1"/>
      <w:numFmt w:val="bullet"/>
      <w:pStyle w:val="MyBullet1"/>
      <w:lvlText w:val=""/>
      <w:lvlJc w:val="left"/>
      <w:pPr>
        <w:tabs>
          <w:tab w:val="num" w:pos="1080"/>
        </w:tabs>
        <w:ind w:left="1080" w:hanging="360"/>
      </w:pPr>
      <w:rPr>
        <w:rFonts w:ascii="Wingdings" w:hAnsi="Wingdings" w:hint="default"/>
      </w:rPr>
    </w:lvl>
    <w:lvl w:ilvl="1" w:tplc="6D748BAE">
      <w:start w:val="1"/>
      <w:numFmt w:val="bullet"/>
      <w:lvlText w:val="o"/>
      <w:lvlJc w:val="left"/>
      <w:pPr>
        <w:tabs>
          <w:tab w:val="num" w:pos="1800"/>
        </w:tabs>
        <w:ind w:left="1800" w:hanging="360"/>
      </w:pPr>
      <w:rPr>
        <w:rFonts w:ascii="Courier New" w:hAnsi="Courier New" w:cs="Courier New" w:hint="default"/>
      </w:rPr>
    </w:lvl>
    <w:lvl w:ilvl="2" w:tplc="3362A2F8" w:tentative="1">
      <w:start w:val="1"/>
      <w:numFmt w:val="bullet"/>
      <w:lvlText w:val=""/>
      <w:lvlJc w:val="left"/>
      <w:pPr>
        <w:tabs>
          <w:tab w:val="num" w:pos="2520"/>
        </w:tabs>
        <w:ind w:left="2520" w:hanging="360"/>
      </w:pPr>
      <w:rPr>
        <w:rFonts w:ascii="Wingdings" w:hAnsi="Wingdings" w:hint="default"/>
      </w:rPr>
    </w:lvl>
    <w:lvl w:ilvl="3" w:tplc="A3C65A30" w:tentative="1">
      <w:start w:val="1"/>
      <w:numFmt w:val="bullet"/>
      <w:lvlText w:val=""/>
      <w:lvlJc w:val="left"/>
      <w:pPr>
        <w:tabs>
          <w:tab w:val="num" w:pos="3240"/>
        </w:tabs>
        <w:ind w:left="3240" w:hanging="360"/>
      </w:pPr>
      <w:rPr>
        <w:rFonts w:ascii="Symbol" w:hAnsi="Symbol" w:hint="default"/>
      </w:rPr>
    </w:lvl>
    <w:lvl w:ilvl="4" w:tplc="43743B7E" w:tentative="1">
      <w:start w:val="1"/>
      <w:numFmt w:val="bullet"/>
      <w:lvlText w:val="o"/>
      <w:lvlJc w:val="left"/>
      <w:pPr>
        <w:tabs>
          <w:tab w:val="num" w:pos="3960"/>
        </w:tabs>
        <w:ind w:left="3960" w:hanging="360"/>
      </w:pPr>
      <w:rPr>
        <w:rFonts w:ascii="Courier New" w:hAnsi="Courier New" w:cs="Courier New" w:hint="default"/>
      </w:rPr>
    </w:lvl>
    <w:lvl w:ilvl="5" w:tplc="E1983F40" w:tentative="1">
      <w:start w:val="1"/>
      <w:numFmt w:val="bullet"/>
      <w:lvlText w:val=""/>
      <w:lvlJc w:val="left"/>
      <w:pPr>
        <w:tabs>
          <w:tab w:val="num" w:pos="4680"/>
        </w:tabs>
        <w:ind w:left="4680" w:hanging="360"/>
      </w:pPr>
      <w:rPr>
        <w:rFonts w:ascii="Wingdings" w:hAnsi="Wingdings" w:hint="default"/>
      </w:rPr>
    </w:lvl>
    <w:lvl w:ilvl="6" w:tplc="CC58BF50" w:tentative="1">
      <w:start w:val="1"/>
      <w:numFmt w:val="bullet"/>
      <w:lvlText w:val=""/>
      <w:lvlJc w:val="left"/>
      <w:pPr>
        <w:tabs>
          <w:tab w:val="num" w:pos="5400"/>
        </w:tabs>
        <w:ind w:left="5400" w:hanging="360"/>
      </w:pPr>
      <w:rPr>
        <w:rFonts w:ascii="Symbol" w:hAnsi="Symbol" w:hint="default"/>
      </w:rPr>
    </w:lvl>
    <w:lvl w:ilvl="7" w:tplc="08C6D058" w:tentative="1">
      <w:start w:val="1"/>
      <w:numFmt w:val="bullet"/>
      <w:lvlText w:val="o"/>
      <w:lvlJc w:val="left"/>
      <w:pPr>
        <w:tabs>
          <w:tab w:val="num" w:pos="6120"/>
        </w:tabs>
        <w:ind w:left="6120" w:hanging="360"/>
      </w:pPr>
      <w:rPr>
        <w:rFonts w:ascii="Courier New" w:hAnsi="Courier New" w:cs="Courier New" w:hint="default"/>
      </w:rPr>
    </w:lvl>
    <w:lvl w:ilvl="8" w:tplc="5F22F95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611EF5"/>
    <w:multiLevelType w:val="multilevel"/>
    <w:tmpl w:val="C4EE5DB6"/>
    <w:lvl w:ilvl="0">
      <w:start w:val="1"/>
      <w:numFmt w:val="bullet"/>
      <w:pStyle w:val="BullList1"/>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164BB0"/>
    <w:multiLevelType w:val="hybridMultilevel"/>
    <w:tmpl w:val="3EA81F34"/>
    <w:lvl w:ilvl="0" w:tplc="18EEC980">
      <w:start w:val="1"/>
      <w:numFmt w:val="decimal"/>
      <w:pStyle w:val="StyleAppendixListsBefore0ptAfter6pt"/>
      <w:lvlText w:val="Appendix %1:"/>
      <w:lvlJc w:val="left"/>
      <w:pPr>
        <w:tabs>
          <w:tab w:val="num" w:pos="721"/>
        </w:tabs>
        <w:ind w:left="721" w:hanging="436"/>
      </w:pPr>
      <w:rPr>
        <w:rFonts w:hint="default"/>
        <w:caps/>
      </w:rPr>
    </w:lvl>
    <w:lvl w:ilvl="1" w:tplc="D24AED24" w:tentative="1">
      <w:start w:val="1"/>
      <w:numFmt w:val="lowerLetter"/>
      <w:lvlText w:val="%2."/>
      <w:lvlJc w:val="left"/>
      <w:pPr>
        <w:tabs>
          <w:tab w:val="num" w:pos="1440"/>
        </w:tabs>
        <w:ind w:left="1440" w:hanging="360"/>
      </w:pPr>
    </w:lvl>
    <w:lvl w:ilvl="2" w:tplc="245EB1C6" w:tentative="1">
      <w:start w:val="1"/>
      <w:numFmt w:val="lowerRoman"/>
      <w:lvlText w:val="%3."/>
      <w:lvlJc w:val="right"/>
      <w:pPr>
        <w:tabs>
          <w:tab w:val="num" w:pos="2160"/>
        </w:tabs>
        <w:ind w:left="2160" w:hanging="180"/>
      </w:pPr>
    </w:lvl>
    <w:lvl w:ilvl="3" w:tplc="977299CE" w:tentative="1">
      <w:start w:val="1"/>
      <w:numFmt w:val="decimal"/>
      <w:lvlText w:val="%4."/>
      <w:lvlJc w:val="left"/>
      <w:pPr>
        <w:tabs>
          <w:tab w:val="num" w:pos="2880"/>
        </w:tabs>
        <w:ind w:left="2880" w:hanging="360"/>
      </w:pPr>
    </w:lvl>
    <w:lvl w:ilvl="4" w:tplc="E0EEBC4A" w:tentative="1">
      <w:start w:val="1"/>
      <w:numFmt w:val="lowerLetter"/>
      <w:lvlText w:val="%5."/>
      <w:lvlJc w:val="left"/>
      <w:pPr>
        <w:tabs>
          <w:tab w:val="num" w:pos="3600"/>
        </w:tabs>
        <w:ind w:left="3600" w:hanging="360"/>
      </w:pPr>
    </w:lvl>
    <w:lvl w:ilvl="5" w:tplc="DFD44596" w:tentative="1">
      <w:start w:val="1"/>
      <w:numFmt w:val="lowerRoman"/>
      <w:lvlText w:val="%6."/>
      <w:lvlJc w:val="right"/>
      <w:pPr>
        <w:tabs>
          <w:tab w:val="num" w:pos="4320"/>
        </w:tabs>
        <w:ind w:left="4320" w:hanging="180"/>
      </w:pPr>
    </w:lvl>
    <w:lvl w:ilvl="6" w:tplc="F5B84958" w:tentative="1">
      <w:start w:val="1"/>
      <w:numFmt w:val="decimal"/>
      <w:lvlText w:val="%7."/>
      <w:lvlJc w:val="left"/>
      <w:pPr>
        <w:tabs>
          <w:tab w:val="num" w:pos="5040"/>
        </w:tabs>
        <w:ind w:left="5040" w:hanging="360"/>
      </w:pPr>
    </w:lvl>
    <w:lvl w:ilvl="7" w:tplc="0A3CE7AC" w:tentative="1">
      <w:start w:val="1"/>
      <w:numFmt w:val="lowerLetter"/>
      <w:lvlText w:val="%8."/>
      <w:lvlJc w:val="left"/>
      <w:pPr>
        <w:tabs>
          <w:tab w:val="num" w:pos="5760"/>
        </w:tabs>
        <w:ind w:left="5760" w:hanging="360"/>
      </w:pPr>
    </w:lvl>
    <w:lvl w:ilvl="8" w:tplc="45006D3C" w:tentative="1">
      <w:start w:val="1"/>
      <w:numFmt w:val="lowerRoman"/>
      <w:lvlText w:val="%9."/>
      <w:lvlJc w:val="right"/>
      <w:pPr>
        <w:tabs>
          <w:tab w:val="num" w:pos="6480"/>
        </w:tabs>
        <w:ind w:left="6480" w:hanging="180"/>
      </w:pPr>
    </w:lvl>
  </w:abstractNum>
  <w:abstractNum w:abstractNumId="22" w15:restartNumberingAfterBreak="0">
    <w:nsid w:val="428C367E"/>
    <w:multiLevelType w:val="hybridMultilevel"/>
    <w:tmpl w:val="93BC26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6183CEE"/>
    <w:multiLevelType w:val="multilevel"/>
    <w:tmpl w:val="9746BFF0"/>
    <w:lvl w:ilvl="0">
      <w:start w:val="1"/>
      <w:numFmt w:val="decimal"/>
      <w:lvlText w:val="%1"/>
      <w:lvlJc w:val="left"/>
      <w:pPr>
        <w:ind w:left="970" w:hanging="432"/>
      </w:pPr>
      <w:rPr>
        <w:rFonts w:ascii="Arial" w:eastAsia="Arial" w:hAnsi="Arial" w:cs="Arial" w:hint="default"/>
        <w:b/>
        <w:bCs/>
        <w:w w:val="100"/>
        <w:sz w:val="28"/>
        <w:szCs w:val="28"/>
        <w:lang w:val="en-GB" w:eastAsia="en-GB" w:bidi="en-GB"/>
      </w:rPr>
    </w:lvl>
    <w:lvl w:ilvl="1">
      <w:start w:val="1"/>
      <w:numFmt w:val="decimal"/>
      <w:lvlText w:val="%1.%2"/>
      <w:lvlJc w:val="left"/>
      <w:pPr>
        <w:ind w:left="1105" w:hanging="567"/>
      </w:pPr>
      <w:rPr>
        <w:rFonts w:ascii="Arial" w:eastAsia="Arial" w:hAnsi="Arial" w:cs="Arial" w:hint="default"/>
        <w:spacing w:val="-2"/>
        <w:w w:val="99"/>
        <w:sz w:val="24"/>
        <w:szCs w:val="24"/>
        <w:lang w:val="en-GB" w:eastAsia="en-GB" w:bidi="en-GB"/>
      </w:rPr>
    </w:lvl>
    <w:lvl w:ilvl="2">
      <w:start w:val="1"/>
      <w:numFmt w:val="decimal"/>
      <w:lvlText w:val="%3."/>
      <w:lvlJc w:val="left"/>
      <w:pPr>
        <w:ind w:left="2523" w:hanging="567"/>
      </w:pPr>
      <w:rPr>
        <w:rFonts w:ascii="Arial" w:eastAsia="Arial" w:hAnsi="Arial" w:cs="Arial" w:hint="default"/>
        <w:b/>
        <w:bCs/>
        <w:spacing w:val="-2"/>
        <w:w w:val="99"/>
        <w:sz w:val="24"/>
        <w:szCs w:val="24"/>
        <w:lang w:val="en-GB" w:eastAsia="en-GB" w:bidi="en-GB"/>
      </w:rPr>
    </w:lvl>
    <w:lvl w:ilvl="3">
      <w:numFmt w:val="bullet"/>
      <w:lvlText w:val="•"/>
      <w:lvlJc w:val="left"/>
      <w:pPr>
        <w:ind w:left="3435" w:hanging="567"/>
      </w:pPr>
      <w:rPr>
        <w:rFonts w:hint="default"/>
        <w:lang w:val="en-GB" w:eastAsia="en-GB" w:bidi="en-GB"/>
      </w:rPr>
    </w:lvl>
    <w:lvl w:ilvl="4">
      <w:numFmt w:val="bullet"/>
      <w:lvlText w:val="•"/>
      <w:lvlJc w:val="left"/>
      <w:pPr>
        <w:ind w:left="4351" w:hanging="567"/>
      </w:pPr>
      <w:rPr>
        <w:rFonts w:hint="default"/>
        <w:lang w:val="en-GB" w:eastAsia="en-GB" w:bidi="en-GB"/>
      </w:rPr>
    </w:lvl>
    <w:lvl w:ilvl="5">
      <w:numFmt w:val="bullet"/>
      <w:lvlText w:val="•"/>
      <w:lvlJc w:val="left"/>
      <w:pPr>
        <w:ind w:left="5267" w:hanging="567"/>
      </w:pPr>
      <w:rPr>
        <w:rFonts w:hint="default"/>
        <w:lang w:val="en-GB" w:eastAsia="en-GB" w:bidi="en-GB"/>
      </w:rPr>
    </w:lvl>
    <w:lvl w:ilvl="6">
      <w:numFmt w:val="bullet"/>
      <w:lvlText w:val="•"/>
      <w:lvlJc w:val="left"/>
      <w:pPr>
        <w:ind w:left="6183" w:hanging="567"/>
      </w:pPr>
      <w:rPr>
        <w:rFonts w:hint="default"/>
        <w:lang w:val="en-GB" w:eastAsia="en-GB" w:bidi="en-GB"/>
      </w:rPr>
    </w:lvl>
    <w:lvl w:ilvl="7">
      <w:numFmt w:val="bullet"/>
      <w:lvlText w:val="•"/>
      <w:lvlJc w:val="left"/>
      <w:pPr>
        <w:ind w:left="7099" w:hanging="567"/>
      </w:pPr>
      <w:rPr>
        <w:rFonts w:hint="default"/>
        <w:lang w:val="en-GB" w:eastAsia="en-GB" w:bidi="en-GB"/>
      </w:rPr>
    </w:lvl>
    <w:lvl w:ilvl="8">
      <w:numFmt w:val="bullet"/>
      <w:lvlText w:val="•"/>
      <w:lvlJc w:val="left"/>
      <w:pPr>
        <w:ind w:left="8014" w:hanging="567"/>
      </w:pPr>
      <w:rPr>
        <w:rFonts w:hint="default"/>
        <w:lang w:val="en-GB" w:eastAsia="en-GB" w:bidi="en-GB"/>
      </w:rPr>
    </w:lvl>
  </w:abstractNum>
  <w:abstractNum w:abstractNumId="24" w15:restartNumberingAfterBreak="0">
    <w:nsid w:val="47096EC3"/>
    <w:multiLevelType w:val="multilevel"/>
    <w:tmpl w:val="EA88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255002"/>
    <w:multiLevelType w:val="hybridMultilevel"/>
    <w:tmpl w:val="576C63D6"/>
    <w:lvl w:ilvl="0" w:tplc="8CD8B9F8">
      <w:numFmt w:val="bullet"/>
      <w:lvlText w:val=""/>
      <w:lvlJc w:val="left"/>
      <w:pPr>
        <w:ind w:left="1671" w:hanging="360"/>
      </w:pPr>
      <w:rPr>
        <w:rFonts w:ascii="Symbol" w:eastAsia="Symbol" w:hAnsi="Symbol" w:cs="Symbol" w:hint="default"/>
        <w:w w:val="100"/>
        <w:sz w:val="24"/>
        <w:szCs w:val="24"/>
        <w:lang w:val="en-GB" w:eastAsia="en-GB" w:bidi="en-GB"/>
      </w:rPr>
    </w:lvl>
    <w:lvl w:ilvl="1" w:tplc="EB744970">
      <w:numFmt w:val="bullet"/>
      <w:lvlText w:val="•"/>
      <w:lvlJc w:val="left"/>
      <w:pPr>
        <w:ind w:left="2496" w:hanging="360"/>
      </w:pPr>
      <w:rPr>
        <w:rFonts w:hint="default"/>
        <w:lang w:val="en-GB" w:eastAsia="en-GB" w:bidi="en-GB"/>
      </w:rPr>
    </w:lvl>
    <w:lvl w:ilvl="2" w:tplc="9AC4C2B2">
      <w:numFmt w:val="bullet"/>
      <w:lvlText w:val="•"/>
      <w:lvlJc w:val="left"/>
      <w:pPr>
        <w:ind w:left="3313" w:hanging="360"/>
      </w:pPr>
      <w:rPr>
        <w:rFonts w:hint="default"/>
        <w:lang w:val="en-GB" w:eastAsia="en-GB" w:bidi="en-GB"/>
      </w:rPr>
    </w:lvl>
    <w:lvl w:ilvl="3" w:tplc="B308D242">
      <w:numFmt w:val="bullet"/>
      <w:lvlText w:val="•"/>
      <w:lvlJc w:val="left"/>
      <w:pPr>
        <w:ind w:left="4129" w:hanging="360"/>
      </w:pPr>
      <w:rPr>
        <w:rFonts w:hint="default"/>
        <w:lang w:val="en-GB" w:eastAsia="en-GB" w:bidi="en-GB"/>
      </w:rPr>
    </w:lvl>
    <w:lvl w:ilvl="4" w:tplc="E770300A">
      <w:numFmt w:val="bullet"/>
      <w:lvlText w:val="•"/>
      <w:lvlJc w:val="left"/>
      <w:pPr>
        <w:ind w:left="4946" w:hanging="360"/>
      </w:pPr>
      <w:rPr>
        <w:rFonts w:hint="default"/>
        <w:lang w:val="en-GB" w:eastAsia="en-GB" w:bidi="en-GB"/>
      </w:rPr>
    </w:lvl>
    <w:lvl w:ilvl="5" w:tplc="5764F198">
      <w:numFmt w:val="bullet"/>
      <w:lvlText w:val="•"/>
      <w:lvlJc w:val="left"/>
      <w:pPr>
        <w:ind w:left="5763" w:hanging="360"/>
      </w:pPr>
      <w:rPr>
        <w:rFonts w:hint="default"/>
        <w:lang w:val="en-GB" w:eastAsia="en-GB" w:bidi="en-GB"/>
      </w:rPr>
    </w:lvl>
    <w:lvl w:ilvl="6" w:tplc="F3A6BC3A">
      <w:numFmt w:val="bullet"/>
      <w:lvlText w:val="•"/>
      <w:lvlJc w:val="left"/>
      <w:pPr>
        <w:ind w:left="6579" w:hanging="360"/>
      </w:pPr>
      <w:rPr>
        <w:rFonts w:hint="default"/>
        <w:lang w:val="en-GB" w:eastAsia="en-GB" w:bidi="en-GB"/>
      </w:rPr>
    </w:lvl>
    <w:lvl w:ilvl="7" w:tplc="9B98A164">
      <w:numFmt w:val="bullet"/>
      <w:lvlText w:val="•"/>
      <w:lvlJc w:val="left"/>
      <w:pPr>
        <w:ind w:left="7396" w:hanging="360"/>
      </w:pPr>
      <w:rPr>
        <w:rFonts w:hint="default"/>
        <w:lang w:val="en-GB" w:eastAsia="en-GB" w:bidi="en-GB"/>
      </w:rPr>
    </w:lvl>
    <w:lvl w:ilvl="8" w:tplc="EC784DB8">
      <w:numFmt w:val="bullet"/>
      <w:lvlText w:val="•"/>
      <w:lvlJc w:val="left"/>
      <w:pPr>
        <w:ind w:left="8213" w:hanging="360"/>
      </w:pPr>
      <w:rPr>
        <w:rFonts w:hint="default"/>
        <w:lang w:val="en-GB" w:eastAsia="en-GB" w:bidi="en-GB"/>
      </w:rPr>
    </w:lvl>
  </w:abstractNum>
  <w:abstractNum w:abstractNumId="26" w15:restartNumberingAfterBreak="0">
    <w:nsid w:val="4CD554FF"/>
    <w:multiLevelType w:val="multilevel"/>
    <w:tmpl w:val="7D26BB0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CE6C2F"/>
    <w:multiLevelType w:val="multilevel"/>
    <w:tmpl w:val="89447F50"/>
    <w:lvl w:ilvl="0">
      <w:start w:val="1"/>
      <w:numFmt w:val="upperLetter"/>
      <w:pStyle w:val="Appendix"/>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upperLetter"/>
      <w:lvlText w:val="%61."/>
      <w:lvlJc w:val="left"/>
      <w:pPr>
        <w:tabs>
          <w:tab w:val="num" w:pos="851"/>
        </w:tabs>
        <w:ind w:left="851" w:hanging="851"/>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8" w15:restartNumberingAfterBreak="0">
    <w:nsid w:val="52E73864"/>
    <w:multiLevelType w:val="multilevel"/>
    <w:tmpl w:val="03AE8C10"/>
    <w:lvl w:ilvl="0">
      <w:start w:val="1"/>
      <w:numFmt w:val="bullet"/>
      <w:pStyle w:val="BulletNor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BF1E58"/>
    <w:multiLevelType w:val="hybridMultilevel"/>
    <w:tmpl w:val="7912472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553A59C5"/>
    <w:multiLevelType w:val="multilevel"/>
    <w:tmpl w:val="4A08A946"/>
    <w:lvl w:ilvl="0">
      <w:start w:val="1"/>
      <w:numFmt w:val="bullet"/>
      <w:lvlText w:val=""/>
      <w:lvlJc w:val="left"/>
      <w:pPr>
        <w:ind w:left="927" w:hanging="360"/>
      </w:pPr>
      <w:rPr>
        <w:rFonts w:ascii="Symbol" w:hAnsi="Symbo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31" w15:restartNumberingAfterBreak="0">
    <w:nsid w:val="5A01123A"/>
    <w:multiLevelType w:val="hybridMultilevel"/>
    <w:tmpl w:val="DCCAB3CA"/>
    <w:lvl w:ilvl="0" w:tplc="4F48D266">
      <w:start w:val="1"/>
      <w:numFmt w:val="bullet"/>
      <w:pStyle w:val="TableEntry1"/>
      <w:lvlText w:val=""/>
      <w:lvlJc w:val="left"/>
      <w:pPr>
        <w:tabs>
          <w:tab w:val="num" w:pos="720"/>
        </w:tabs>
        <w:ind w:left="720" w:hanging="360"/>
      </w:pPr>
      <w:rPr>
        <w:rFonts w:ascii="Symbol" w:hAnsi="Symbol" w:hint="default"/>
      </w:rPr>
    </w:lvl>
    <w:lvl w:ilvl="1" w:tplc="38209708">
      <w:start w:val="1"/>
      <w:numFmt w:val="bullet"/>
      <w:lvlText w:val="o"/>
      <w:lvlJc w:val="left"/>
      <w:pPr>
        <w:tabs>
          <w:tab w:val="num" w:pos="1440"/>
        </w:tabs>
        <w:ind w:left="1440" w:hanging="360"/>
      </w:pPr>
      <w:rPr>
        <w:rFonts w:ascii="Courier New" w:hAnsi="Courier New" w:hint="default"/>
      </w:rPr>
    </w:lvl>
    <w:lvl w:ilvl="2" w:tplc="A95EE6C0" w:tentative="1">
      <w:start w:val="1"/>
      <w:numFmt w:val="bullet"/>
      <w:lvlText w:val=""/>
      <w:lvlJc w:val="left"/>
      <w:pPr>
        <w:tabs>
          <w:tab w:val="num" w:pos="2160"/>
        </w:tabs>
        <w:ind w:left="2160" w:hanging="360"/>
      </w:pPr>
      <w:rPr>
        <w:rFonts w:ascii="Wingdings" w:hAnsi="Wingdings" w:hint="default"/>
      </w:rPr>
    </w:lvl>
    <w:lvl w:ilvl="3" w:tplc="E7847A08" w:tentative="1">
      <w:start w:val="1"/>
      <w:numFmt w:val="bullet"/>
      <w:lvlText w:val=""/>
      <w:lvlJc w:val="left"/>
      <w:pPr>
        <w:tabs>
          <w:tab w:val="num" w:pos="2880"/>
        </w:tabs>
        <w:ind w:left="2880" w:hanging="360"/>
      </w:pPr>
      <w:rPr>
        <w:rFonts w:ascii="Symbol" w:hAnsi="Symbol" w:hint="default"/>
      </w:rPr>
    </w:lvl>
    <w:lvl w:ilvl="4" w:tplc="09344A84" w:tentative="1">
      <w:start w:val="1"/>
      <w:numFmt w:val="bullet"/>
      <w:lvlText w:val="o"/>
      <w:lvlJc w:val="left"/>
      <w:pPr>
        <w:tabs>
          <w:tab w:val="num" w:pos="3600"/>
        </w:tabs>
        <w:ind w:left="3600" w:hanging="360"/>
      </w:pPr>
      <w:rPr>
        <w:rFonts w:ascii="Courier New" w:hAnsi="Courier New" w:hint="default"/>
      </w:rPr>
    </w:lvl>
    <w:lvl w:ilvl="5" w:tplc="2E9A55EE" w:tentative="1">
      <w:start w:val="1"/>
      <w:numFmt w:val="bullet"/>
      <w:lvlText w:val=""/>
      <w:lvlJc w:val="left"/>
      <w:pPr>
        <w:tabs>
          <w:tab w:val="num" w:pos="4320"/>
        </w:tabs>
        <w:ind w:left="4320" w:hanging="360"/>
      </w:pPr>
      <w:rPr>
        <w:rFonts w:ascii="Wingdings" w:hAnsi="Wingdings" w:hint="default"/>
      </w:rPr>
    </w:lvl>
    <w:lvl w:ilvl="6" w:tplc="234A4AC8" w:tentative="1">
      <w:start w:val="1"/>
      <w:numFmt w:val="bullet"/>
      <w:lvlText w:val=""/>
      <w:lvlJc w:val="left"/>
      <w:pPr>
        <w:tabs>
          <w:tab w:val="num" w:pos="5040"/>
        </w:tabs>
        <w:ind w:left="5040" w:hanging="360"/>
      </w:pPr>
      <w:rPr>
        <w:rFonts w:ascii="Symbol" w:hAnsi="Symbol" w:hint="default"/>
      </w:rPr>
    </w:lvl>
    <w:lvl w:ilvl="7" w:tplc="60E82470" w:tentative="1">
      <w:start w:val="1"/>
      <w:numFmt w:val="bullet"/>
      <w:lvlText w:val="o"/>
      <w:lvlJc w:val="left"/>
      <w:pPr>
        <w:tabs>
          <w:tab w:val="num" w:pos="5760"/>
        </w:tabs>
        <w:ind w:left="5760" w:hanging="360"/>
      </w:pPr>
      <w:rPr>
        <w:rFonts w:ascii="Courier New" w:hAnsi="Courier New" w:hint="default"/>
      </w:rPr>
    </w:lvl>
    <w:lvl w:ilvl="8" w:tplc="22FA26B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C4CF4"/>
    <w:multiLevelType w:val="hybridMultilevel"/>
    <w:tmpl w:val="F7EE110C"/>
    <w:lvl w:ilvl="0" w:tplc="A5D68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F37378"/>
    <w:multiLevelType w:val="multilevel"/>
    <w:tmpl w:val="EF808C70"/>
    <w:styleLink w:val="Style1"/>
    <w:lvl w:ilvl="0">
      <w:start w:val="1"/>
      <w:numFmt w:val="decimal"/>
      <w:lvlText w:val="%1"/>
      <w:lvlJc w:val="left"/>
      <w:pPr>
        <w:tabs>
          <w:tab w:val="num" w:pos="576"/>
        </w:tabs>
        <w:ind w:left="576" w:hanging="576"/>
      </w:pPr>
      <w:rPr>
        <w:rFonts w:ascii="Arial" w:hAnsi="Arial" w:hint="default"/>
        <w:b/>
        <w:sz w:val="24"/>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2160"/>
        </w:tabs>
        <w:ind w:left="2160" w:hanging="1008"/>
      </w:pPr>
      <w:rPr>
        <w:rFonts w:hint="default"/>
        <w:b w:val="0"/>
        <w:i w:val="0"/>
      </w:rPr>
    </w:lvl>
    <w:lvl w:ilvl="3">
      <w:start w:val="1"/>
      <w:numFmt w:val="decimal"/>
      <w:lvlText w:val="%1.%2.%3.%4"/>
      <w:lvlJc w:val="left"/>
      <w:pPr>
        <w:tabs>
          <w:tab w:val="num" w:pos="3312"/>
        </w:tabs>
        <w:ind w:left="3312" w:hanging="1152"/>
      </w:pPr>
      <w:rPr>
        <w:rFonts w:hint="default"/>
      </w:rPr>
    </w:lvl>
    <w:lvl w:ilvl="4">
      <w:start w:val="1"/>
      <w:numFmt w:val="lowerRoman"/>
      <w:lvlText w:val="%5)"/>
      <w:lvlJc w:val="left"/>
      <w:pPr>
        <w:tabs>
          <w:tab w:val="num" w:pos="4032"/>
        </w:tabs>
        <w:ind w:left="4032"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215B04"/>
    <w:multiLevelType w:val="multilevel"/>
    <w:tmpl w:val="57F82EE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2127"/>
        </w:tabs>
        <w:ind w:left="2127"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decimal"/>
      <w:lvlText w:val="%3."/>
      <w:lvlJc w:val="left"/>
      <w:pPr>
        <w:tabs>
          <w:tab w:val="num" w:pos="2717"/>
        </w:tabs>
        <w:ind w:left="2717" w:hanging="720"/>
      </w:pPr>
      <w:rPr>
        <w:rFonts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5" w15:restartNumberingAfterBreak="0">
    <w:nsid w:val="62BC154C"/>
    <w:multiLevelType w:val="hybridMultilevel"/>
    <w:tmpl w:val="4E16F650"/>
    <w:lvl w:ilvl="0" w:tplc="740678FC">
      <w:start w:val="1"/>
      <w:numFmt w:val="bullet"/>
      <w:lvlText w:val=""/>
      <w:lvlJc w:val="left"/>
      <w:pPr>
        <w:ind w:left="1582" w:hanging="360"/>
      </w:pPr>
      <w:rPr>
        <w:rFonts w:ascii="Symbol" w:hAnsi="Symbol" w:hint="default"/>
      </w:rPr>
    </w:lvl>
    <w:lvl w:ilvl="1" w:tplc="DEB8CD4E" w:tentative="1">
      <w:start w:val="1"/>
      <w:numFmt w:val="bullet"/>
      <w:lvlText w:val="o"/>
      <w:lvlJc w:val="left"/>
      <w:pPr>
        <w:ind w:left="2302" w:hanging="360"/>
      </w:pPr>
      <w:rPr>
        <w:rFonts w:ascii="Courier New" w:hAnsi="Courier New" w:cs="Courier New" w:hint="default"/>
      </w:rPr>
    </w:lvl>
    <w:lvl w:ilvl="2" w:tplc="C2E2E8AA" w:tentative="1">
      <w:start w:val="1"/>
      <w:numFmt w:val="bullet"/>
      <w:lvlText w:val=""/>
      <w:lvlJc w:val="left"/>
      <w:pPr>
        <w:ind w:left="3022" w:hanging="360"/>
      </w:pPr>
      <w:rPr>
        <w:rFonts w:ascii="Wingdings" w:hAnsi="Wingdings" w:hint="default"/>
      </w:rPr>
    </w:lvl>
    <w:lvl w:ilvl="3" w:tplc="88582932" w:tentative="1">
      <w:start w:val="1"/>
      <w:numFmt w:val="bullet"/>
      <w:lvlText w:val=""/>
      <w:lvlJc w:val="left"/>
      <w:pPr>
        <w:ind w:left="3742" w:hanging="360"/>
      </w:pPr>
      <w:rPr>
        <w:rFonts w:ascii="Symbol" w:hAnsi="Symbol" w:hint="default"/>
      </w:rPr>
    </w:lvl>
    <w:lvl w:ilvl="4" w:tplc="ACE422E4" w:tentative="1">
      <w:start w:val="1"/>
      <w:numFmt w:val="bullet"/>
      <w:lvlText w:val="o"/>
      <w:lvlJc w:val="left"/>
      <w:pPr>
        <w:ind w:left="4462" w:hanging="360"/>
      </w:pPr>
      <w:rPr>
        <w:rFonts w:ascii="Courier New" w:hAnsi="Courier New" w:cs="Courier New" w:hint="default"/>
      </w:rPr>
    </w:lvl>
    <w:lvl w:ilvl="5" w:tplc="F1AE5086" w:tentative="1">
      <w:start w:val="1"/>
      <w:numFmt w:val="bullet"/>
      <w:lvlText w:val=""/>
      <w:lvlJc w:val="left"/>
      <w:pPr>
        <w:ind w:left="5182" w:hanging="360"/>
      </w:pPr>
      <w:rPr>
        <w:rFonts w:ascii="Wingdings" w:hAnsi="Wingdings" w:hint="default"/>
      </w:rPr>
    </w:lvl>
    <w:lvl w:ilvl="6" w:tplc="B7DE4456" w:tentative="1">
      <w:start w:val="1"/>
      <w:numFmt w:val="bullet"/>
      <w:lvlText w:val=""/>
      <w:lvlJc w:val="left"/>
      <w:pPr>
        <w:ind w:left="5902" w:hanging="360"/>
      </w:pPr>
      <w:rPr>
        <w:rFonts w:ascii="Symbol" w:hAnsi="Symbol" w:hint="default"/>
      </w:rPr>
    </w:lvl>
    <w:lvl w:ilvl="7" w:tplc="E904EDA2" w:tentative="1">
      <w:start w:val="1"/>
      <w:numFmt w:val="bullet"/>
      <w:lvlText w:val="o"/>
      <w:lvlJc w:val="left"/>
      <w:pPr>
        <w:ind w:left="6622" w:hanging="360"/>
      </w:pPr>
      <w:rPr>
        <w:rFonts w:ascii="Courier New" w:hAnsi="Courier New" w:cs="Courier New" w:hint="default"/>
      </w:rPr>
    </w:lvl>
    <w:lvl w:ilvl="8" w:tplc="28C21A44" w:tentative="1">
      <w:start w:val="1"/>
      <w:numFmt w:val="bullet"/>
      <w:lvlText w:val=""/>
      <w:lvlJc w:val="left"/>
      <w:pPr>
        <w:ind w:left="7342" w:hanging="360"/>
      </w:pPr>
      <w:rPr>
        <w:rFonts w:ascii="Wingdings" w:hAnsi="Wingdings" w:hint="default"/>
      </w:rPr>
    </w:lvl>
  </w:abstractNum>
  <w:abstractNum w:abstractNumId="36" w15:restartNumberingAfterBreak="0">
    <w:nsid w:val="670E5A51"/>
    <w:multiLevelType w:val="multilevel"/>
    <w:tmpl w:val="9746BFF0"/>
    <w:lvl w:ilvl="0">
      <w:start w:val="1"/>
      <w:numFmt w:val="decimal"/>
      <w:lvlText w:val="%1"/>
      <w:lvlJc w:val="left"/>
      <w:pPr>
        <w:ind w:left="970" w:hanging="432"/>
      </w:pPr>
      <w:rPr>
        <w:rFonts w:ascii="Arial" w:eastAsia="Arial" w:hAnsi="Arial" w:cs="Arial" w:hint="default"/>
        <w:b/>
        <w:bCs/>
        <w:w w:val="100"/>
        <w:sz w:val="28"/>
        <w:szCs w:val="28"/>
        <w:lang w:val="en-GB" w:eastAsia="en-GB" w:bidi="en-GB"/>
      </w:rPr>
    </w:lvl>
    <w:lvl w:ilvl="1">
      <w:start w:val="1"/>
      <w:numFmt w:val="decimal"/>
      <w:lvlText w:val="%1.%2"/>
      <w:lvlJc w:val="left"/>
      <w:pPr>
        <w:ind w:left="1105" w:hanging="567"/>
      </w:pPr>
      <w:rPr>
        <w:rFonts w:ascii="Arial" w:eastAsia="Arial" w:hAnsi="Arial" w:cs="Arial" w:hint="default"/>
        <w:spacing w:val="-2"/>
        <w:w w:val="99"/>
        <w:sz w:val="24"/>
        <w:szCs w:val="24"/>
        <w:lang w:val="en-GB" w:eastAsia="en-GB" w:bidi="en-GB"/>
      </w:rPr>
    </w:lvl>
    <w:lvl w:ilvl="2">
      <w:start w:val="1"/>
      <w:numFmt w:val="decimal"/>
      <w:lvlText w:val="%3."/>
      <w:lvlJc w:val="left"/>
      <w:pPr>
        <w:ind w:left="2523" w:hanging="567"/>
      </w:pPr>
      <w:rPr>
        <w:rFonts w:ascii="Arial" w:eastAsia="Arial" w:hAnsi="Arial" w:cs="Arial" w:hint="default"/>
        <w:b/>
        <w:bCs/>
        <w:spacing w:val="-2"/>
        <w:w w:val="99"/>
        <w:sz w:val="24"/>
        <w:szCs w:val="24"/>
        <w:lang w:val="en-GB" w:eastAsia="en-GB" w:bidi="en-GB"/>
      </w:rPr>
    </w:lvl>
    <w:lvl w:ilvl="3">
      <w:numFmt w:val="bullet"/>
      <w:lvlText w:val="•"/>
      <w:lvlJc w:val="left"/>
      <w:pPr>
        <w:ind w:left="3435" w:hanging="567"/>
      </w:pPr>
      <w:rPr>
        <w:rFonts w:hint="default"/>
        <w:lang w:val="en-GB" w:eastAsia="en-GB" w:bidi="en-GB"/>
      </w:rPr>
    </w:lvl>
    <w:lvl w:ilvl="4">
      <w:numFmt w:val="bullet"/>
      <w:lvlText w:val="•"/>
      <w:lvlJc w:val="left"/>
      <w:pPr>
        <w:ind w:left="4351" w:hanging="567"/>
      </w:pPr>
      <w:rPr>
        <w:rFonts w:hint="default"/>
        <w:lang w:val="en-GB" w:eastAsia="en-GB" w:bidi="en-GB"/>
      </w:rPr>
    </w:lvl>
    <w:lvl w:ilvl="5">
      <w:numFmt w:val="bullet"/>
      <w:lvlText w:val="•"/>
      <w:lvlJc w:val="left"/>
      <w:pPr>
        <w:ind w:left="5267" w:hanging="567"/>
      </w:pPr>
      <w:rPr>
        <w:rFonts w:hint="default"/>
        <w:lang w:val="en-GB" w:eastAsia="en-GB" w:bidi="en-GB"/>
      </w:rPr>
    </w:lvl>
    <w:lvl w:ilvl="6">
      <w:numFmt w:val="bullet"/>
      <w:lvlText w:val="•"/>
      <w:lvlJc w:val="left"/>
      <w:pPr>
        <w:ind w:left="6183" w:hanging="567"/>
      </w:pPr>
      <w:rPr>
        <w:rFonts w:hint="default"/>
        <w:lang w:val="en-GB" w:eastAsia="en-GB" w:bidi="en-GB"/>
      </w:rPr>
    </w:lvl>
    <w:lvl w:ilvl="7">
      <w:numFmt w:val="bullet"/>
      <w:lvlText w:val="•"/>
      <w:lvlJc w:val="left"/>
      <w:pPr>
        <w:ind w:left="7099" w:hanging="567"/>
      </w:pPr>
      <w:rPr>
        <w:rFonts w:hint="default"/>
        <w:lang w:val="en-GB" w:eastAsia="en-GB" w:bidi="en-GB"/>
      </w:rPr>
    </w:lvl>
    <w:lvl w:ilvl="8">
      <w:numFmt w:val="bullet"/>
      <w:lvlText w:val="•"/>
      <w:lvlJc w:val="left"/>
      <w:pPr>
        <w:ind w:left="8014" w:hanging="567"/>
      </w:pPr>
      <w:rPr>
        <w:rFonts w:hint="default"/>
        <w:lang w:val="en-GB" w:eastAsia="en-GB" w:bidi="en-GB"/>
      </w:rPr>
    </w:lvl>
  </w:abstractNum>
  <w:abstractNum w:abstractNumId="37" w15:restartNumberingAfterBreak="0">
    <w:nsid w:val="6E620458"/>
    <w:multiLevelType w:val="multilevel"/>
    <w:tmpl w:val="0809001F"/>
    <w:numStyleLink w:val="111111"/>
  </w:abstractNum>
  <w:abstractNum w:abstractNumId="38" w15:restartNumberingAfterBreak="0">
    <w:nsid w:val="70582DC2"/>
    <w:multiLevelType w:val="hybridMultilevel"/>
    <w:tmpl w:val="1D36F0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2853A2E"/>
    <w:multiLevelType w:val="multilevel"/>
    <w:tmpl w:val="60AAF55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40" w15:restartNumberingAfterBreak="0">
    <w:nsid w:val="738C19B0"/>
    <w:multiLevelType w:val="hybridMultilevel"/>
    <w:tmpl w:val="79924C50"/>
    <w:lvl w:ilvl="0" w:tplc="0809000F">
      <w:start w:val="1"/>
      <w:numFmt w:val="decimal"/>
      <w:lvlText w:val="%1."/>
      <w:lvlJc w:val="left"/>
      <w:pPr>
        <w:ind w:left="2676" w:hanging="360"/>
      </w:pPr>
    </w:lvl>
    <w:lvl w:ilvl="1" w:tplc="08090019" w:tentative="1">
      <w:start w:val="1"/>
      <w:numFmt w:val="lowerLetter"/>
      <w:lvlText w:val="%2."/>
      <w:lvlJc w:val="left"/>
      <w:pPr>
        <w:ind w:left="3396" w:hanging="360"/>
      </w:pPr>
    </w:lvl>
    <w:lvl w:ilvl="2" w:tplc="0809001B" w:tentative="1">
      <w:start w:val="1"/>
      <w:numFmt w:val="lowerRoman"/>
      <w:lvlText w:val="%3."/>
      <w:lvlJc w:val="right"/>
      <w:pPr>
        <w:ind w:left="4116" w:hanging="180"/>
      </w:pPr>
    </w:lvl>
    <w:lvl w:ilvl="3" w:tplc="0809000F" w:tentative="1">
      <w:start w:val="1"/>
      <w:numFmt w:val="decimal"/>
      <w:lvlText w:val="%4."/>
      <w:lvlJc w:val="left"/>
      <w:pPr>
        <w:ind w:left="4836" w:hanging="360"/>
      </w:pPr>
    </w:lvl>
    <w:lvl w:ilvl="4" w:tplc="08090019" w:tentative="1">
      <w:start w:val="1"/>
      <w:numFmt w:val="lowerLetter"/>
      <w:lvlText w:val="%5."/>
      <w:lvlJc w:val="left"/>
      <w:pPr>
        <w:ind w:left="5556" w:hanging="360"/>
      </w:pPr>
    </w:lvl>
    <w:lvl w:ilvl="5" w:tplc="0809001B" w:tentative="1">
      <w:start w:val="1"/>
      <w:numFmt w:val="lowerRoman"/>
      <w:lvlText w:val="%6."/>
      <w:lvlJc w:val="right"/>
      <w:pPr>
        <w:ind w:left="6276" w:hanging="180"/>
      </w:pPr>
    </w:lvl>
    <w:lvl w:ilvl="6" w:tplc="0809000F" w:tentative="1">
      <w:start w:val="1"/>
      <w:numFmt w:val="decimal"/>
      <w:lvlText w:val="%7."/>
      <w:lvlJc w:val="left"/>
      <w:pPr>
        <w:ind w:left="6996" w:hanging="360"/>
      </w:pPr>
    </w:lvl>
    <w:lvl w:ilvl="7" w:tplc="08090019" w:tentative="1">
      <w:start w:val="1"/>
      <w:numFmt w:val="lowerLetter"/>
      <w:lvlText w:val="%8."/>
      <w:lvlJc w:val="left"/>
      <w:pPr>
        <w:ind w:left="7716" w:hanging="360"/>
      </w:pPr>
    </w:lvl>
    <w:lvl w:ilvl="8" w:tplc="0809001B" w:tentative="1">
      <w:start w:val="1"/>
      <w:numFmt w:val="lowerRoman"/>
      <w:lvlText w:val="%9."/>
      <w:lvlJc w:val="right"/>
      <w:pPr>
        <w:ind w:left="8436" w:hanging="180"/>
      </w:pPr>
    </w:lvl>
  </w:abstractNum>
  <w:abstractNum w:abstractNumId="41" w15:restartNumberingAfterBreak="0">
    <w:nsid w:val="79A8686F"/>
    <w:multiLevelType w:val="hybridMultilevel"/>
    <w:tmpl w:val="660E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CA78BE"/>
    <w:multiLevelType w:val="hybridMultilevel"/>
    <w:tmpl w:val="E3863A84"/>
    <w:lvl w:ilvl="0" w:tplc="4134E8DA">
      <w:numFmt w:val="bullet"/>
      <w:lvlText w:val=""/>
      <w:lvlJc w:val="left"/>
      <w:pPr>
        <w:ind w:left="1258" w:hanging="360"/>
      </w:pPr>
      <w:rPr>
        <w:rFonts w:ascii="Symbol" w:eastAsia="Symbol" w:hAnsi="Symbol" w:cs="Symbol" w:hint="default"/>
        <w:w w:val="100"/>
        <w:sz w:val="24"/>
        <w:szCs w:val="24"/>
        <w:lang w:val="en-GB" w:eastAsia="en-GB" w:bidi="en-GB"/>
      </w:rPr>
    </w:lvl>
    <w:lvl w:ilvl="1" w:tplc="84C2981C">
      <w:numFmt w:val="bullet"/>
      <w:lvlText w:val="•"/>
      <w:lvlJc w:val="left"/>
      <w:pPr>
        <w:ind w:left="2118" w:hanging="360"/>
      </w:pPr>
      <w:rPr>
        <w:rFonts w:hint="default"/>
        <w:lang w:val="en-GB" w:eastAsia="en-GB" w:bidi="en-GB"/>
      </w:rPr>
    </w:lvl>
    <w:lvl w:ilvl="2" w:tplc="193ED92A">
      <w:numFmt w:val="bullet"/>
      <w:lvlText w:val="•"/>
      <w:lvlJc w:val="left"/>
      <w:pPr>
        <w:ind w:left="2977" w:hanging="360"/>
      </w:pPr>
      <w:rPr>
        <w:rFonts w:hint="default"/>
        <w:lang w:val="en-GB" w:eastAsia="en-GB" w:bidi="en-GB"/>
      </w:rPr>
    </w:lvl>
    <w:lvl w:ilvl="3" w:tplc="AF1E8C04">
      <w:numFmt w:val="bullet"/>
      <w:lvlText w:val="•"/>
      <w:lvlJc w:val="left"/>
      <w:pPr>
        <w:ind w:left="3835" w:hanging="360"/>
      </w:pPr>
      <w:rPr>
        <w:rFonts w:hint="default"/>
        <w:lang w:val="en-GB" w:eastAsia="en-GB" w:bidi="en-GB"/>
      </w:rPr>
    </w:lvl>
    <w:lvl w:ilvl="4" w:tplc="05BE8566">
      <w:numFmt w:val="bullet"/>
      <w:lvlText w:val="•"/>
      <w:lvlJc w:val="left"/>
      <w:pPr>
        <w:ind w:left="4694" w:hanging="360"/>
      </w:pPr>
      <w:rPr>
        <w:rFonts w:hint="default"/>
        <w:lang w:val="en-GB" w:eastAsia="en-GB" w:bidi="en-GB"/>
      </w:rPr>
    </w:lvl>
    <w:lvl w:ilvl="5" w:tplc="2E76A9E4">
      <w:numFmt w:val="bullet"/>
      <w:lvlText w:val="•"/>
      <w:lvlJc w:val="left"/>
      <w:pPr>
        <w:ind w:left="5553" w:hanging="360"/>
      </w:pPr>
      <w:rPr>
        <w:rFonts w:hint="default"/>
        <w:lang w:val="en-GB" w:eastAsia="en-GB" w:bidi="en-GB"/>
      </w:rPr>
    </w:lvl>
    <w:lvl w:ilvl="6" w:tplc="2604E488">
      <w:numFmt w:val="bullet"/>
      <w:lvlText w:val="•"/>
      <w:lvlJc w:val="left"/>
      <w:pPr>
        <w:ind w:left="6411" w:hanging="360"/>
      </w:pPr>
      <w:rPr>
        <w:rFonts w:hint="default"/>
        <w:lang w:val="en-GB" w:eastAsia="en-GB" w:bidi="en-GB"/>
      </w:rPr>
    </w:lvl>
    <w:lvl w:ilvl="7" w:tplc="CB60D79C">
      <w:numFmt w:val="bullet"/>
      <w:lvlText w:val="•"/>
      <w:lvlJc w:val="left"/>
      <w:pPr>
        <w:ind w:left="7270" w:hanging="360"/>
      </w:pPr>
      <w:rPr>
        <w:rFonts w:hint="default"/>
        <w:lang w:val="en-GB" w:eastAsia="en-GB" w:bidi="en-GB"/>
      </w:rPr>
    </w:lvl>
    <w:lvl w:ilvl="8" w:tplc="0296A104">
      <w:numFmt w:val="bullet"/>
      <w:lvlText w:val="•"/>
      <w:lvlJc w:val="left"/>
      <w:pPr>
        <w:ind w:left="8129" w:hanging="360"/>
      </w:pPr>
      <w:rPr>
        <w:rFonts w:hint="default"/>
        <w:lang w:val="en-GB" w:eastAsia="en-GB" w:bidi="en-GB"/>
      </w:rPr>
    </w:lvl>
  </w:abstractNum>
  <w:num w:numId="1">
    <w:abstractNumId w:val="11"/>
  </w:num>
  <w:num w:numId="2">
    <w:abstractNumId w:val="31"/>
  </w:num>
  <w:num w:numId="3">
    <w:abstractNumId w:val="14"/>
  </w:num>
  <w:num w:numId="4">
    <w:abstractNumId w:val="21"/>
  </w:num>
  <w:num w:numId="5">
    <w:abstractNumId w:val="17"/>
  </w:num>
  <w:num w:numId="6">
    <w:abstractNumId w:val="10"/>
  </w:num>
  <w:num w:numId="7">
    <w:abstractNumId w:val="1"/>
  </w:num>
  <w:num w:numId="8">
    <w:abstractNumId w:val="3"/>
  </w:num>
  <w:num w:numId="9">
    <w:abstractNumId w:val="20"/>
  </w:num>
  <w:num w:numId="10">
    <w:abstractNumId w:val="5"/>
  </w:num>
  <w:num w:numId="11">
    <w:abstractNumId w:val="27"/>
  </w:num>
  <w:num w:numId="12">
    <w:abstractNumId w:val="28"/>
  </w:num>
  <w:num w:numId="13">
    <w:abstractNumId w:val="19"/>
  </w:num>
  <w:num w:numId="14">
    <w:abstractNumId w:val="0"/>
  </w:num>
  <w:num w:numId="15">
    <w:abstractNumId w:val="13"/>
  </w:num>
  <w:num w:numId="16">
    <w:abstractNumId w:val="33"/>
  </w:num>
  <w:num w:numId="17">
    <w:abstractNumId w:val="18"/>
  </w:num>
  <w:num w:numId="18">
    <w:abstractNumId w:val="35"/>
  </w:num>
  <w:num w:numId="19">
    <w:abstractNumId w:val="6"/>
  </w:num>
  <w:num w:numId="20">
    <w:abstractNumId w:val="7"/>
  </w:num>
  <w:num w:numId="21">
    <w:abstractNumId w:val="34"/>
  </w:num>
  <w:num w:numId="22">
    <w:abstractNumId w:val="30"/>
  </w:num>
  <w:num w:numId="23">
    <w:abstractNumId w:val="39"/>
  </w:num>
  <w:num w:numId="24">
    <w:abstractNumId w:val="16"/>
  </w:num>
  <w:num w:numId="25">
    <w:abstractNumId w:val="2"/>
  </w:num>
  <w:num w:numId="26">
    <w:abstractNumId w:val="22"/>
  </w:num>
  <w:num w:numId="27">
    <w:abstractNumId w:val="9"/>
  </w:num>
  <w:num w:numId="28">
    <w:abstractNumId w:val="8"/>
  </w:num>
  <w:num w:numId="29">
    <w:abstractNumId w:val="10"/>
  </w:num>
  <w:num w:numId="30">
    <w:abstractNumId w:val="10"/>
  </w:num>
  <w:num w:numId="31">
    <w:abstractNumId w:val="10"/>
  </w:num>
  <w:num w:numId="32">
    <w:abstractNumId w:val="41"/>
  </w:num>
  <w:num w:numId="33">
    <w:abstractNumId w:val="4"/>
  </w:num>
  <w:num w:numId="34">
    <w:abstractNumId w:val="32"/>
  </w:num>
  <w:num w:numId="35">
    <w:abstractNumId w:val="26"/>
  </w:num>
  <w:num w:numId="36">
    <w:abstractNumId w:val="29"/>
  </w:num>
  <w:num w:numId="37">
    <w:abstractNumId w:val="10"/>
  </w:num>
  <w:num w:numId="38">
    <w:abstractNumId w:val="36"/>
  </w:num>
  <w:num w:numId="39">
    <w:abstractNumId w:val="24"/>
  </w:num>
  <w:num w:numId="40">
    <w:abstractNumId w:val="10"/>
    <w:lvlOverride w:ilvl="0">
      <w:startOverride w:val="3"/>
    </w:lvlOverride>
    <w:lvlOverride w:ilvl="1">
      <w:startOverride w:val="6"/>
    </w:lvlOverride>
  </w:num>
  <w:num w:numId="41">
    <w:abstractNumId w:val="25"/>
  </w:num>
  <w:num w:numId="42">
    <w:abstractNumId w:val="12"/>
  </w:num>
  <w:num w:numId="43">
    <w:abstractNumId w:val="38"/>
  </w:num>
  <w:num w:numId="44">
    <w:abstractNumId w:val="15"/>
  </w:num>
  <w:num w:numId="45">
    <w:abstractNumId w:val="42"/>
  </w:num>
  <w:num w:numId="46">
    <w:abstractNumId w:val="40"/>
  </w:num>
  <w:num w:numId="47">
    <w:abstractNumId w:val="23"/>
  </w:num>
  <w:num w:numId="48">
    <w:abstractNumId w:val="3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yle Dawnette">
    <w15:presenceInfo w15:providerId="AD" w15:userId="S::DawnetteGayle@tfl.gov.uk::d5785ca1-0db2-4940-9d63-d934f7351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3541"/>
    <w:rsid w:val="00000172"/>
    <w:rsid w:val="0000052E"/>
    <w:rsid w:val="00000786"/>
    <w:rsid w:val="000025AF"/>
    <w:rsid w:val="00002EDA"/>
    <w:rsid w:val="00003180"/>
    <w:rsid w:val="00003909"/>
    <w:rsid w:val="00003ACE"/>
    <w:rsid w:val="00003D0D"/>
    <w:rsid w:val="0000425F"/>
    <w:rsid w:val="00005015"/>
    <w:rsid w:val="000057BA"/>
    <w:rsid w:val="00005BDC"/>
    <w:rsid w:val="00007266"/>
    <w:rsid w:val="000077D9"/>
    <w:rsid w:val="000078E5"/>
    <w:rsid w:val="00007D8F"/>
    <w:rsid w:val="0001153F"/>
    <w:rsid w:val="00011A3C"/>
    <w:rsid w:val="00011F30"/>
    <w:rsid w:val="00012B42"/>
    <w:rsid w:val="00012E28"/>
    <w:rsid w:val="00012EFB"/>
    <w:rsid w:val="000134CE"/>
    <w:rsid w:val="000138B6"/>
    <w:rsid w:val="00013B59"/>
    <w:rsid w:val="000140DC"/>
    <w:rsid w:val="000148F3"/>
    <w:rsid w:val="00014A4A"/>
    <w:rsid w:val="000152F2"/>
    <w:rsid w:val="00015865"/>
    <w:rsid w:val="00015C7E"/>
    <w:rsid w:val="000163BA"/>
    <w:rsid w:val="0001665A"/>
    <w:rsid w:val="00016CF3"/>
    <w:rsid w:val="00016EF2"/>
    <w:rsid w:val="00017826"/>
    <w:rsid w:val="00017C08"/>
    <w:rsid w:val="00020C93"/>
    <w:rsid w:val="00020CB7"/>
    <w:rsid w:val="000215DE"/>
    <w:rsid w:val="000231E1"/>
    <w:rsid w:val="0002327C"/>
    <w:rsid w:val="0002355B"/>
    <w:rsid w:val="00023CA2"/>
    <w:rsid w:val="00024828"/>
    <w:rsid w:val="00024A88"/>
    <w:rsid w:val="00025FC4"/>
    <w:rsid w:val="000265E4"/>
    <w:rsid w:val="00030F91"/>
    <w:rsid w:val="000311BD"/>
    <w:rsid w:val="00031963"/>
    <w:rsid w:val="00031A12"/>
    <w:rsid w:val="00031F2B"/>
    <w:rsid w:val="00032139"/>
    <w:rsid w:val="00032403"/>
    <w:rsid w:val="0003261F"/>
    <w:rsid w:val="00032D27"/>
    <w:rsid w:val="00032DAF"/>
    <w:rsid w:val="000331BE"/>
    <w:rsid w:val="00033467"/>
    <w:rsid w:val="00034DED"/>
    <w:rsid w:val="00034E79"/>
    <w:rsid w:val="0003509C"/>
    <w:rsid w:val="000355B6"/>
    <w:rsid w:val="0003620B"/>
    <w:rsid w:val="000373F1"/>
    <w:rsid w:val="0003770F"/>
    <w:rsid w:val="000407A5"/>
    <w:rsid w:val="00040E91"/>
    <w:rsid w:val="00041499"/>
    <w:rsid w:val="000418EE"/>
    <w:rsid w:val="00041ABD"/>
    <w:rsid w:val="00041E56"/>
    <w:rsid w:val="0004260D"/>
    <w:rsid w:val="000426EB"/>
    <w:rsid w:val="00042787"/>
    <w:rsid w:val="00042C67"/>
    <w:rsid w:val="00043BA4"/>
    <w:rsid w:val="00043CA5"/>
    <w:rsid w:val="00043EA2"/>
    <w:rsid w:val="0004407A"/>
    <w:rsid w:val="00044CB6"/>
    <w:rsid w:val="00045AF0"/>
    <w:rsid w:val="000470D9"/>
    <w:rsid w:val="00047FCD"/>
    <w:rsid w:val="000503B9"/>
    <w:rsid w:val="0005042F"/>
    <w:rsid w:val="000505B7"/>
    <w:rsid w:val="00051019"/>
    <w:rsid w:val="00051193"/>
    <w:rsid w:val="00051E48"/>
    <w:rsid w:val="00051FB0"/>
    <w:rsid w:val="0005237A"/>
    <w:rsid w:val="00052694"/>
    <w:rsid w:val="00053694"/>
    <w:rsid w:val="00053A63"/>
    <w:rsid w:val="00054B8A"/>
    <w:rsid w:val="00054C94"/>
    <w:rsid w:val="00054EBE"/>
    <w:rsid w:val="000564AB"/>
    <w:rsid w:val="00056832"/>
    <w:rsid w:val="0005691D"/>
    <w:rsid w:val="00056A58"/>
    <w:rsid w:val="00056FAD"/>
    <w:rsid w:val="00057060"/>
    <w:rsid w:val="0005733E"/>
    <w:rsid w:val="00057514"/>
    <w:rsid w:val="00057A01"/>
    <w:rsid w:val="0006054A"/>
    <w:rsid w:val="00060E34"/>
    <w:rsid w:val="00060EB6"/>
    <w:rsid w:val="00061131"/>
    <w:rsid w:val="000614C4"/>
    <w:rsid w:val="00061745"/>
    <w:rsid w:val="00061ABD"/>
    <w:rsid w:val="00061F60"/>
    <w:rsid w:val="00062086"/>
    <w:rsid w:val="00063091"/>
    <w:rsid w:val="00063174"/>
    <w:rsid w:val="000631BC"/>
    <w:rsid w:val="0006320D"/>
    <w:rsid w:val="000633CA"/>
    <w:rsid w:val="00063DE2"/>
    <w:rsid w:val="0006401C"/>
    <w:rsid w:val="00064416"/>
    <w:rsid w:val="00064CE2"/>
    <w:rsid w:val="00064EE5"/>
    <w:rsid w:val="0006504E"/>
    <w:rsid w:val="00065176"/>
    <w:rsid w:val="00065AA2"/>
    <w:rsid w:val="00066466"/>
    <w:rsid w:val="0006681D"/>
    <w:rsid w:val="00067045"/>
    <w:rsid w:val="00067271"/>
    <w:rsid w:val="00067A78"/>
    <w:rsid w:val="00067F14"/>
    <w:rsid w:val="000704D2"/>
    <w:rsid w:val="00070B62"/>
    <w:rsid w:val="00070E75"/>
    <w:rsid w:val="000712AC"/>
    <w:rsid w:val="000723C9"/>
    <w:rsid w:val="000725CD"/>
    <w:rsid w:val="0007299B"/>
    <w:rsid w:val="000746FE"/>
    <w:rsid w:val="00074E0D"/>
    <w:rsid w:val="00075524"/>
    <w:rsid w:val="0007574C"/>
    <w:rsid w:val="00075A51"/>
    <w:rsid w:val="00075D7D"/>
    <w:rsid w:val="00075FC1"/>
    <w:rsid w:val="0007601A"/>
    <w:rsid w:val="000762FC"/>
    <w:rsid w:val="0007690A"/>
    <w:rsid w:val="00077069"/>
    <w:rsid w:val="00080058"/>
    <w:rsid w:val="00080423"/>
    <w:rsid w:val="00080A5A"/>
    <w:rsid w:val="00080F40"/>
    <w:rsid w:val="00081A28"/>
    <w:rsid w:val="00081A9F"/>
    <w:rsid w:val="00081C29"/>
    <w:rsid w:val="00082E63"/>
    <w:rsid w:val="00083502"/>
    <w:rsid w:val="00083D6A"/>
    <w:rsid w:val="0008483C"/>
    <w:rsid w:val="00084BFF"/>
    <w:rsid w:val="00084D48"/>
    <w:rsid w:val="00084E73"/>
    <w:rsid w:val="000858E0"/>
    <w:rsid w:val="0008590F"/>
    <w:rsid w:val="00086B5D"/>
    <w:rsid w:val="00086F1B"/>
    <w:rsid w:val="00087259"/>
    <w:rsid w:val="00087A98"/>
    <w:rsid w:val="00087C9F"/>
    <w:rsid w:val="00090648"/>
    <w:rsid w:val="00090B5D"/>
    <w:rsid w:val="00090B6D"/>
    <w:rsid w:val="00090BF6"/>
    <w:rsid w:val="0009168B"/>
    <w:rsid w:val="00091858"/>
    <w:rsid w:val="00091D70"/>
    <w:rsid w:val="00092AA4"/>
    <w:rsid w:val="00092FA5"/>
    <w:rsid w:val="000931CD"/>
    <w:rsid w:val="00093C3C"/>
    <w:rsid w:val="00094A94"/>
    <w:rsid w:val="00095098"/>
    <w:rsid w:val="00095141"/>
    <w:rsid w:val="000959C3"/>
    <w:rsid w:val="00095A3C"/>
    <w:rsid w:val="00096899"/>
    <w:rsid w:val="000A0400"/>
    <w:rsid w:val="000A2387"/>
    <w:rsid w:val="000A2FC6"/>
    <w:rsid w:val="000A303C"/>
    <w:rsid w:val="000A3E7F"/>
    <w:rsid w:val="000A5CF6"/>
    <w:rsid w:val="000A5DF7"/>
    <w:rsid w:val="000A637A"/>
    <w:rsid w:val="000A67B2"/>
    <w:rsid w:val="000A68FE"/>
    <w:rsid w:val="000A69DC"/>
    <w:rsid w:val="000A6F3D"/>
    <w:rsid w:val="000A737B"/>
    <w:rsid w:val="000A7BB3"/>
    <w:rsid w:val="000A7DF3"/>
    <w:rsid w:val="000A7E1A"/>
    <w:rsid w:val="000B05B9"/>
    <w:rsid w:val="000B0842"/>
    <w:rsid w:val="000B096B"/>
    <w:rsid w:val="000B1646"/>
    <w:rsid w:val="000B1D9F"/>
    <w:rsid w:val="000B1DF3"/>
    <w:rsid w:val="000B1FEA"/>
    <w:rsid w:val="000B2818"/>
    <w:rsid w:val="000B2AB2"/>
    <w:rsid w:val="000B2E36"/>
    <w:rsid w:val="000B402E"/>
    <w:rsid w:val="000B4408"/>
    <w:rsid w:val="000B4812"/>
    <w:rsid w:val="000B4B57"/>
    <w:rsid w:val="000B4EAE"/>
    <w:rsid w:val="000B5A11"/>
    <w:rsid w:val="000B5BD1"/>
    <w:rsid w:val="000B5D4C"/>
    <w:rsid w:val="000B5DCF"/>
    <w:rsid w:val="000B5E8B"/>
    <w:rsid w:val="000B6380"/>
    <w:rsid w:val="000B6459"/>
    <w:rsid w:val="000B66BC"/>
    <w:rsid w:val="000B6972"/>
    <w:rsid w:val="000B6CB0"/>
    <w:rsid w:val="000B70BA"/>
    <w:rsid w:val="000B78EA"/>
    <w:rsid w:val="000B7B0A"/>
    <w:rsid w:val="000B7B64"/>
    <w:rsid w:val="000C0293"/>
    <w:rsid w:val="000C03FB"/>
    <w:rsid w:val="000C06D0"/>
    <w:rsid w:val="000C0C09"/>
    <w:rsid w:val="000C1CB1"/>
    <w:rsid w:val="000C2158"/>
    <w:rsid w:val="000C2B5D"/>
    <w:rsid w:val="000C3474"/>
    <w:rsid w:val="000C349D"/>
    <w:rsid w:val="000C37CD"/>
    <w:rsid w:val="000C3DAE"/>
    <w:rsid w:val="000C4168"/>
    <w:rsid w:val="000C439D"/>
    <w:rsid w:val="000C4982"/>
    <w:rsid w:val="000C4AB5"/>
    <w:rsid w:val="000C4BA9"/>
    <w:rsid w:val="000C5166"/>
    <w:rsid w:val="000C641F"/>
    <w:rsid w:val="000C6A8F"/>
    <w:rsid w:val="000C73B6"/>
    <w:rsid w:val="000C7E03"/>
    <w:rsid w:val="000D0B30"/>
    <w:rsid w:val="000D171E"/>
    <w:rsid w:val="000D1B4E"/>
    <w:rsid w:val="000D1E2C"/>
    <w:rsid w:val="000D2112"/>
    <w:rsid w:val="000D2733"/>
    <w:rsid w:val="000D2EC6"/>
    <w:rsid w:val="000D2ECC"/>
    <w:rsid w:val="000D2F2B"/>
    <w:rsid w:val="000D32A1"/>
    <w:rsid w:val="000D3385"/>
    <w:rsid w:val="000D405D"/>
    <w:rsid w:val="000D4536"/>
    <w:rsid w:val="000D4EE7"/>
    <w:rsid w:val="000D5275"/>
    <w:rsid w:val="000D6D5B"/>
    <w:rsid w:val="000D717A"/>
    <w:rsid w:val="000D720D"/>
    <w:rsid w:val="000D73D1"/>
    <w:rsid w:val="000D748F"/>
    <w:rsid w:val="000E01D9"/>
    <w:rsid w:val="000E0301"/>
    <w:rsid w:val="000E059D"/>
    <w:rsid w:val="000E0C3A"/>
    <w:rsid w:val="000E14A4"/>
    <w:rsid w:val="000E1D34"/>
    <w:rsid w:val="000E29E3"/>
    <w:rsid w:val="000E2B42"/>
    <w:rsid w:val="000E2BEE"/>
    <w:rsid w:val="000E2E0A"/>
    <w:rsid w:val="000E4CB0"/>
    <w:rsid w:val="000E5945"/>
    <w:rsid w:val="000E5C73"/>
    <w:rsid w:val="000E6217"/>
    <w:rsid w:val="000E6D3F"/>
    <w:rsid w:val="000E7498"/>
    <w:rsid w:val="000F0056"/>
    <w:rsid w:val="000F0B4E"/>
    <w:rsid w:val="000F2482"/>
    <w:rsid w:val="000F26A5"/>
    <w:rsid w:val="000F2DE2"/>
    <w:rsid w:val="000F36A7"/>
    <w:rsid w:val="000F3738"/>
    <w:rsid w:val="000F3B29"/>
    <w:rsid w:val="000F3DD7"/>
    <w:rsid w:val="000F48A4"/>
    <w:rsid w:val="000F52A8"/>
    <w:rsid w:val="000F599B"/>
    <w:rsid w:val="000F5BAF"/>
    <w:rsid w:val="000F5BC0"/>
    <w:rsid w:val="000F61AC"/>
    <w:rsid w:val="000F6F9C"/>
    <w:rsid w:val="00100CDB"/>
    <w:rsid w:val="00100E98"/>
    <w:rsid w:val="00102392"/>
    <w:rsid w:val="00102923"/>
    <w:rsid w:val="00102BDF"/>
    <w:rsid w:val="00103A63"/>
    <w:rsid w:val="00104C27"/>
    <w:rsid w:val="00104E71"/>
    <w:rsid w:val="001053A3"/>
    <w:rsid w:val="001057FC"/>
    <w:rsid w:val="00105B2A"/>
    <w:rsid w:val="00106974"/>
    <w:rsid w:val="00110557"/>
    <w:rsid w:val="00110628"/>
    <w:rsid w:val="001106BA"/>
    <w:rsid w:val="00110BD7"/>
    <w:rsid w:val="00111249"/>
    <w:rsid w:val="00111409"/>
    <w:rsid w:val="0011152C"/>
    <w:rsid w:val="00112162"/>
    <w:rsid w:val="001123B2"/>
    <w:rsid w:val="00112FF9"/>
    <w:rsid w:val="0011493B"/>
    <w:rsid w:val="00114BD8"/>
    <w:rsid w:val="00114F82"/>
    <w:rsid w:val="00115128"/>
    <w:rsid w:val="00115293"/>
    <w:rsid w:val="0011552C"/>
    <w:rsid w:val="00117130"/>
    <w:rsid w:val="00117620"/>
    <w:rsid w:val="001177CB"/>
    <w:rsid w:val="001202D5"/>
    <w:rsid w:val="00120360"/>
    <w:rsid w:val="00120E79"/>
    <w:rsid w:val="00120E88"/>
    <w:rsid w:val="0012148F"/>
    <w:rsid w:val="00121757"/>
    <w:rsid w:val="001218AB"/>
    <w:rsid w:val="00121A83"/>
    <w:rsid w:val="001223B9"/>
    <w:rsid w:val="00122DE5"/>
    <w:rsid w:val="001236AC"/>
    <w:rsid w:val="001237CB"/>
    <w:rsid w:val="00124C0E"/>
    <w:rsid w:val="00125DF9"/>
    <w:rsid w:val="00126216"/>
    <w:rsid w:val="00126358"/>
    <w:rsid w:val="001268B7"/>
    <w:rsid w:val="00126E8C"/>
    <w:rsid w:val="00127097"/>
    <w:rsid w:val="00127CB3"/>
    <w:rsid w:val="00130282"/>
    <w:rsid w:val="00130451"/>
    <w:rsid w:val="00131219"/>
    <w:rsid w:val="0013152D"/>
    <w:rsid w:val="001319C5"/>
    <w:rsid w:val="00131DF7"/>
    <w:rsid w:val="001323CA"/>
    <w:rsid w:val="001328F4"/>
    <w:rsid w:val="00133478"/>
    <w:rsid w:val="001338E9"/>
    <w:rsid w:val="0013521B"/>
    <w:rsid w:val="00135374"/>
    <w:rsid w:val="00135BAF"/>
    <w:rsid w:val="00136111"/>
    <w:rsid w:val="0013641B"/>
    <w:rsid w:val="00136AE8"/>
    <w:rsid w:val="001376F6"/>
    <w:rsid w:val="001377A9"/>
    <w:rsid w:val="0014006F"/>
    <w:rsid w:val="00140251"/>
    <w:rsid w:val="00140431"/>
    <w:rsid w:val="001405CE"/>
    <w:rsid w:val="00141672"/>
    <w:rsid w:val="00141DA1"/>
    <w:rsid w:val="00142B1E"/>
    <w:rsid w:val="001437CB"/>
    <w:rsid w:val="001437D1"/>
    <w:rsid w:val="00143E9D"/>
    <w:rsid w:val="00144976"/>
    <w:rsid w:val="00144F7D"/>
    <w:rsid w:val="001455D2"/>
    <w:rsid w:val="00145942"/>
    <w:rsid w:val="00145A44"/>
    <w:rsid w:val="00145D8E"/>
    <w:rsid w:val="001464BD"/>
    <w:rsid w:val="00146968"/>
    <w:rsid w:val="001469C9"/>
    <w:rsid w:val="00147023"/>
    <w:rsid w:val="001476FE"/>
    <w:rsid w:val="00147F39"/>
    <w:rsid w:val="00147FC9"/>
    <w:rsid w:val="00147FD3"/>
    <w:rsid w:val="0015049B"/>
    <w:rsid w:val="00150942"/>
    <w:rsid w:val="00150CA6"/>
    <w:rsid w:val="00151183"/>
    <w:rsid w:val="001527E8"/>
    <w:rsid w:val="00153199"/>
    <w:rsid w:val="00153C7D"/>
    <w:rsid w:val="00154997"/>
    <w:rsid w:val="00154AD0"/>
    <w:rsid w:val="001553F0"/>
    <w:rsid w:val="001553F5"/>
    <w:rsid w:val="00155B1A"/>
    <w:rsid w:val="00155CFC"/>
    <w:rsid w:val="001568AE"/>
    <w:rsid w:val="00157717"/>
    <w:rsid w:val="00157866"/>
    <w:rsid w:val="00161005"/>
    <w:rsid w:val="00162395"/>
    <w:rsid w:val="00162976"/>
    <w:rsid w:val="0016309C"/>
    <w:rsid w:val="00163686"/>
    <w:rsid w:val="00163A3F"/>
    <w:rsid w:val="001640CA"/>
    <w:rsid w:val="00164636"/>
    <w:rsid w:val="001649D0"/>
    <w:rsid w:val="00164B4B"/>
    <w:rsid w:val="00164FAF"/>
    <w:rsid w:val="0016518E"/>
    <w:rsid w:val="0016536C"/>
    <w:rsid w:val="001659FE"/>
    <w:rsid w:val="00165E3F"/>
    <w:rsid w:val="0016694C"/>
    <w:rsid w:val="00166CD9"/>
    <w:rsid w:val="00167AAE"/>
    <w:rsid w:val="00170201"/>
    <w:rsid w:val="00170289"/>
    <w:rsid w:val="001710AE"/>
    <w:rsid w:val="001718C5"/>
    <w:rsid w:val="00171C88"/>
    <w:rsid w:val="00171E06"/>
    <w:rsid w:val="00172037"/>
    <w:rsid w:val="00172221"/>
    <w:rsid w:val="001723A9"/>
    <w:rsid w:val="00172482"/>
    <w:rsid w:val="001724EF"/>
    <w:rsid w:val="001729AE"/>
    <w:rsid w:val="00172EBD"/>
    <w:rsid w:val="00173731"/>
    <w:rsid w:val="0017374A"/>
    <w:rsid w:val="00174460"/>
    <w:rsid w:val="00174F4A"/>
    <w:rsid w:val="00175462"/>
    <w:rsid w:val="00175BBB"/>
    <w:rsid w:val="00175D7C"/>
    <w:rsid w:val="00176DDE"/>
    <w:rsid w:val="001770AB"/>
    <w:rsid w:val="0017711B"/>
    <w:rsid w:val="00177D13"/>
    <w:rsid w:val="00177E30"/>
    <w:rsid w:val="00181001"/>
    <w:rsid w:val="001819FF"/>
    <w:rsid w:val="00182074"/>
    <w:rsid w:val="00182FA2"/>
    <w:rsid w:val="001836B9"/>
    <w:rsid w:val="00184361"/>
    <w:rsid w:val="00184376"/>
    <w:rsid w:val="00184613"/>
    <w:rsid w:val="00184B52"/>
    <w:rsid w:val="00185987"/>
    <w:rsid w:val="00185BD5"/>
    <w:rsid w:val="00185E8D"/>
    <w:rsid w:val="001869C7"/>
    <w:rsid w:val="00186A74"/>
    <w:rsid w:val="00186EEA"/>
    <w:rsid w:val="00187521"/>
    <w:rsid w:val="00187628"/>
    <w:rsid w:val="00187BB8"/>
    <w:rsid w:val="00187DAF"/>
    <w:rsid w:val="001900C3"/>
    <w:rsid w:val="00190432"/>
    <w:rsid w:val="00190CAA"/>
    <w:rsid w:val="001918E8"/>
    <w:rsid w:val="001921D5"/>
    <w:rsid w:val="00192BF3"/>
    <w:rsid w:val="00192E01"/>
    <w:rsid w:val="001933CA"/>
    <w:rsid w:val="001934A7"/>
    <w:rsid w:val="001936AC"/>
    <w:rsid w:val="0019445E"/>
    <w:rsid w:val="00194854"/>
    <w:rsid w:val="00194CAA"/>
    <w:rsid w:val="00194FC4"/>
    <w:rsid w:val="00195ADC"/>
    <w:rsid w:val="00196139"/>
    <w:rsid w:val="00196409"/>
    <w:rsid w:val="00197396"/>
    <w:rsid w:val="00197A02"/>
    <w:rsid w:val="001A0712"/>
    <w:rsid w:val="001A0E8D"/>
    <w:rsid w:val="001A1219"/>
    <w:rsid w:val="001A1462"/>
    <w:rsid w:val="001A1780"/>
    <w:rsid w:val="001A286D"/>
    <w:rsid w:val="001A29AA"/>
    <w:rsid w:val="001A33D1"/>
    <w:rsid w:val="001A35CE"/>
    <w:rsid w:val="001A39DF"/>
    <w:rsid w:val="001A3AC2"/>
    <w:rsid w:val="001A3EF5"/>
    <w:rsid w:val="001A3F4B"/>
    <w:rsid w:val="001A4795"/>
    <w:rsid w:val="001A5733"/>
    <w:rsid w:val="001A5C6C"/>
    <w:rsid w:val="001A61DB"/>
    <w:rsid w:val="001A6771"/>
    <w:rsid w:val="001A684C"/>
    <w:rsid w:val="001A6989"/>
    <w:rsid w:val="001A6A06"/>
    <w:rsid w:val="001A72B6"/>
    <w:rsid w:val="001B0F2C"/>
    <w:rsid w:val="001B1579"/>
    <w:rsid w:val="001B2514"/>
    <w:rsid w:val="001B261C"/>
    <w:rsid w:val="001B2956"/>
    <w:rsid w:val="001B2AFE"/>
    <w:rsid w:val="001B2B51"/>
    <w:rsid w:val="001B2D5D"/>
    <w:rsid w:val="001B2EEA"/>
    <w:rsid w:val="001B3270"/>
    <w:rsid w:val="001B41C4"/>
    <w:rsid w:val="001B5067"/>
    <w:rsid w:val="001B507F"/>
    <w:rsid w:val="001B5131"/>
    <w:rsid w:val="001B5350"/>
    <w:rsid w:val="001B56DD"/>
    <w:rsid w:val="001B599D"/>
    <w:rsid w:val="001B5A06"/>
    <w:rsid w:val="001B603B"/>
    <w:rsid w:val="001B6059"/>
    <w:rsid w:val="001B610D"/>
    <w:rsid w:val="001B68CD"/>
    <w:rsid w:val="001B6E38"/>
    <w:rsid w:val="001B72BA"/>
    <w:rsid w:val="001B762B"/>
    <w:rsid w:val="001B7AE8"/>
    <w:rsid w:val="001B7CF9"/>
    <w:rsid w:val="001B7E49"/>
    <w:rsid w:val="001C014E"/>
    <w:rsid w:val="001C09F2"/>
    <w:rsid w:val="001C0C3F"/>
    <w:rsid w:val="001C2146"/>
    <w:rsid w:val="001C21B8"/>
    <w:rsid w:val="001C261A"/>
    <w:rsid w:val="001C2977"/>
    <w:rsid w:val="001C2983"/>
    <w:rsid w:val="001C37CE"/>
    <w:rsid w:val="001C3A5B"/>
    <w:rsid w:val="001C3DF5"/>
    <w:rsid w:val="001C4084"/>
    <w:rsid w:val="001C44D6"/>
    <w:rsid w:val="001C48FE"/>
    <w:rsid w:val="001C4AA6"/>
    <w:rsid w:val="001C537D"/>
    <w:rsid w:val="001C552A"/>
    <w:rsid w:val="001C5635"/>
    <w:rsid w:val="001C5B80"/>
    <w:rsid w:val="001C648A"/>
    <w:rsid w:val="001C655E"/>
    <w:rsid w:val="001C6CCC"/>
    <w:rsid w:val="001D05D9"/>
    <w:rsid w:val="001D08B2"/>
    <w:rsid w:val="001D097C"/>
    <w:rsid w:val="001D0DC5"/>
    <w:rsid w:val="001D1552"/>
    <w:rsid w:val="001D1881"/>
    <w:rsid w:val="001D314B"/>
    <w:rsid w:val="001D3898"/>
    <w:rsid w:val="001D3910"/>
    <w:rsid w:val="001D3ADE"/>
    <w:rsid w:val="001D4B85"/>
    <w:rsid w:val="001D5BB9"/>
    <w:rsid w:val="001D5D6B"/>
    <w:rsid w:val="001D64C2"/>
    <w:rsid w:val="001D6609"/>
    <w:rsid w:val="001D6C95"/>
    <w:rsid w:val="001D703A"/>
    <w:rsid w:val="001D757F"/>
    <w:rsid w:val="001D7590"/>
    <w:rsid w:val="001D778D"/>
    <w:rsid w:val="001D783A"/>
    <w:rsid w:val="001E14F0"/>
    <w:rsid w:val="001E1946"/>
    <w:rsid w:val="001E2481"/>
    <w:rsid w:val="001E293C"/>
    <w:rsid w:val="001E2BD0"/>
    <w:rsid w:val="001E311B"/>
    <w:rsid w:val="001E3364"/>
    <w:rsid w:val="001E3867"/>
    <w:rsid w:val="001E402F"/>
    <w:rsid w:val="001E404F"/>
    <w:rsid w:val="001E411A"/>
    <w:rsid w:val="001E4457"/>
    <w:rsid w:val="001E4A56"/>
    <w:rsid w:val="001E4F1E"/>
    <w:rsid w:val="001E5096"/>
    <w:rsid w:val="001E55FB"/>
    <w:rsid w:val="001E5699"/>
    <w:rsid w:val="001E5FB0"/>
    <w:rsid w:val="001E6772"/>
    <w:rsid w:val="001E6850"/>
    <w:rsid w:val="001E714C"/>
    <w:rsid w:val="001E7651"/>
    <w:rsid w:val="001E76FD"/>
    <w:rsid w:val="001E7F15"/>
    <w:rsid w:val="001F060C"/>
    <w:rsid w:val="001F0793"/>
    <w:rsid w:val="001F0BE8"/>
    <w:rsid w:val="001F0E1E"/>
    <w:rsid w:val="001F1AF7"/>
    <w:rsid w:val="001F1EAE"/>
    <w:rsid w:val="001F20C3"/>
    <w:rsid w:val="001F224C"/>
    <w:rsid w:val="001F24D9"/>
    <w:rsid w:val="001F25EB"/>
    <w:rsid w:val="001F275E"/>
    <w:rsid w:val="001F3216"/>
    <w:rsid w:val="001F3C7E"/>
    <w:rsid w:val="001F3FE7"/>
    <w:rsid w:val="001F403D"/>
    <w:rsid w:val="001F424D"/>
    <w:rsid w:val="001F4521"/>
    <w:rsid w:val="001F4889"/>
    <w:rsid w:val="001F48B1"/>
    <w:rsid w:val="001F4B01"/>
    <w:rsid w:val="001F4B08"/>
    <w:rsid w:val="001F521A"/>
    <w:rsid w:val="001F6F2B"/>
    <w:rsid w:val="001F76A8"/>
    <w:rsid w:val="001F7BE6"/>
    <w:rsid w:val="00200CC9"/>
    <w:rsid w:val="002013EE"/>
    <w:rsid w:val="0020229A"/>
    <w:rsid w:val="002033F9"/>
    <w:rsid w:val="00204804"/>
    <w:rsid w:val="00204BBF"/>
    <w:rsid w:val="002051D4"/>
    <w:rsid w:val="002059F8"/>
    <w:rsid w:val="002059FE"/>
    <w:rsid w:val="00206B98"/>
    <w:rsid w:val="00207467"/>
    <w:rsid w:val="00207963"/>
    <w:rsid w:val="002103DE"/>
    <w:rsid w:val="002105D0"/>
    <w:rsid w:val="002109B1"/>
    <w:rsid w:val="00210E49"/>
    <w:rsid w:val="002113E8"/>
    <w:rsid w:val="00211B3C"/>
    <w:rsid w:val="00211F70"/>
    <w:rsid w:val="00212401"/>
    <w:rsid w:val="00212670"/>
    <w:rsid w:val="00212DBC"/>
    <w:rsid w:val="00213526"/>
    <w:rsid w:val="002135C5"/>
    <w:rsid w:val="00213ECF"/>
    <w:rsid w:val="00214180"/>
    <w:rsid w:val="0021421F"/>
    <w:rsid w:val="00214594"/>
    <w:rsid w:val="00214FF8"/>
    <w:rsid w:val="00215D7E"/>
    <w:rsid w:val="00216773"/>
    <w:rsid w:val="0021782B"/>
    <w:rsid w:val="002179B0"/>
    <w:rsid w:val="00220C59"/>
    <w:rsid w:val="00220E48"/>
    <w:rsid w:val="002210EB"/>
    <w:rsid w:val="00221D6B"/>
    <w:rsid w:val="00222C8A"/>
    <w:rsid w:val="00223105"/>
    <w:rsid w:val="002231B0"/>
    <w:rsid w:val="002231C0"/>
    <w:rsid w:val="002245C1"/>
    <w:rsid w:val="00224F58"/>
    <w:rsid w:val="0022548F"/>
    <w:rsid w:val="002257AD"/>
    <w:rsid w:val="0022592C"/>
    <w:rsid w:val="0022667E"/>
    <w:rsid w:val="0022686B"/>
    <w:rsid w:val="00227B33"/>
    <w:rsid w:val="002312DD"/>
    <w:rsid w:val="002320AE"/>
    <w:rsid w:val="002329AD"/>
    <w:rsid w:val="00233A93"/>
    <w:rsid w:val="00233BB3"/>
    <w:rsid w:val="00234B17"/>
    <w:rsid w:val="002350A3"/>
    <w:rsid w:val="00235ACC"/>
    <w:rsid w:val="00235F3F"/>
    <w:rsid w:val="00235F9A"/>
    <w:rsid w:val="002367D7"/>
    <w:rsid w:val="00236E62"/>
    <w:rsid w:val="002401A2"/>
    <w:rsid w:val="00240809"/>
    <w:rsid w:val="00241019"/>
    <w:rsid w:val="002428F0"/>
    <w:rsid w:val="002441D8"/>
    <w:rsid w:val="002448D5"/>
    <w:rsid w:val="002453BC"/>
    <w:rsid w:val="00245B75"/>
    <w:rsid w:val="00245BD9"/>
    <w:rsid w:val="00245E33"/>
    <w:rsid w:val="00245E35"/>
    <w:rsid w:val="002460E9"/>
    <w:rsid w:val="00246889"/>
    <w:rsid w:val="00246E0E"/>
    <w:rsid w:val="00246FD7"/>
    <w:rsid w:val="00247215"/>
    <w:rsid w:val="002473AA"/>
    <w:rsid w:val="0024788D"/>
    <w:rsid w:val="00247A31"/>
    <w:rsid w:val="00247F02"/>
    <w:rsid w:val="00250916"/>
    <w:rsid w:val="00250DE6"/>
    <w:rsid w:val="00252CC6"/>
    <w:rsid w:val="00252D91"/>
    <w:rsid w:val="00253511"/>
    <w:rsid w:val="00254C18"/>
    <w:rsid w:val="0025515D"/>
    <w:rsid w:val="00255B5B"/>
    <w:rsid w:val="00256102"/>
    <w:rsid w:val="00256A6F"/>
    <w:rsid w:val="00256F71"/>
    <w:rsid w:val="00257617"/>
    <w:rsid w:val="00257840"/>
    <w:rsid w:val="00257AC4"/>
    <w:rsid w:val="002607DF"/>
    <w:rsid w:val="00261569"/>
    <w:rsid w:val="00261C6B"/>
    <w:rsid w:val="00261FB5"/>
    <w:rsid w:val="00262092"/>
    <w:rsid w:val="00262165"/>
    <w:rsid w:val="00262825"/>
    <w:rsid w:val="0026384F"/>
    <w:rsid w:val="00263A1A"/>
    <w:rsid w:val="00263C8F"/>
    <w:rsid w:val="00263CF6"/>
    <w:rsid w:val="0026429B"/>
    <w:rsid w:val="002642A8"/>
    <w:rsid w:val="0026453F"/>
    <w:rsid w:val="002653A7"/>
    <w:rsid w:val="0026622E"/>
    <w:rsid w:val="002669D9"/>
    <w:rsid w:val="00266BE0"/>
    <w:rsid w:val="00267E2A"/>
    <w:rsid w:val="002702CF"/>
    <w:rsid w:val="00270E13"/>
    <w:rsid w:val="00271258"/>
    <w:rsid w:val="002723B7"/>
    <w:rsid w:val="00272414"/>
    <w:rsid w:val="002729FA"/>
    <w:rsid w:val="00273730"/>
    <w:rsid w:val="0027598E"/>
    <w:rsid w:val="00275A82"/>
    <w:rsid w:val="00275B4D"/>
    <w:rsid w:val="002777A9"/>
    <w:rsid w:val="002801C5"/>
    <w:rsid w:val="0028106B"/>
    <w:rsid w:val="002819B2"/>
    <w:rsid w:val="00281E09"/>
    <w:rsid w:val="00282408"/>
    <w:rsid w:val="00282DFB"/>
    <w:rsid w:val="00282E2C"/>
    <w:rsid w:val="00282F93"/>
    <w:rsid w:val="00283064"/>
    <w:rsid w:val="002839E3"/>
    <w:rsid w:val="00283CA0"/>
    <w:rsid w:val="00284150"/>
    <w:rsid w:val="00284AE4"/>
    <w:rsid w:val="00284BAF"/>
    <w:rsid w:val="002852EB"/>
    <w:rsid w:val="00285513"/>
    <w:rsid w:val="00285797"/>
    <w:rsid w:val="00285B1F"/>
    <w:rsid w:val="002860E6"/>
    <w:rsid w:val="002873DA"/>
    <w:rsid w:val="00287A12"/>
    <w:rsid w:val="00287D35"/>
    <w:rsid w:val="0029009D"/>
    <w:rsid w:val="00290684"/>
    <w:rsid w:val="0029134A"/>
    <w:rsid w:val="0029190C"/>
    <w:rsid w:val="00292ABC"/>
    <w:rsid w:val="00293FA7"/>
    <w:rsid w:val="002943CC"/>
    <w:rsid w:val="00294415"/>
    <w:rsid w:val="00294757"/>
    <w:rsid w:val="0029486B"/>
    <w:rsid w:val="00294CE0"/>
    <w:rsid w:val="00294FC3"/>
    <w:rsid w:val="00295495"/>
    <w:rsid w:val="0029552A"/>
    <w:rsid w:val="00295DD8"/>
    <w:rsid w:val="00296042"/>
    <w:rsid w:val="0029604A"/>
    <w:rsid w:val="00296587"/>
    <w:rsid w:val="00296A9C"/>
    <w:rsid w:val="002971F2"/>
    <w:rsid w:val="00297608"/>
    <w:rsid w:val="00297C9D"/>
    <w:rsid w:val="00297F72"/>
    <w:rsid w:val="002A04A7"/>
    <w:rsid w:val="002A0D0D"/>
    <w:rsid w:val="002A202D"/>
    <w:rsid w:val="002A2E43"/>
    <w:rsid w:val="002A3001"/>
    <w:rsid w:val="002A3198"/>
    <w:rsid w:val="002A3C1D"/>
    <w:rsid w:val="002A3F63"/>
    <w:rsid w:val="002A4136"/>
    <w:rsid w:val="002A42A4"/>
    <w:rsid w:val="002A4FF1"/>
    <w:rsid w:val="002A57BF"/>
    <w:rsid w:val="002A652F"/>
    <w:rsid w:val="002A6B9A"/>
    <w:rsid w:val="002A6DBD"/>
    <w:rsid w:val="002A7222"/>
    <w:rsid w:val="002A7757"/>
    <w:rsid w:val="002B0337"/>
    <w:rsid w:val="002B1134"/>
    <w:rsid w:val="002B1232"/>
    <w:rsid w:val="002B1262"/>
    <w:rsid w:val="002B1352"/>
    <w:rsid w:val="002B1548"/>
    <w:rsid w:val="002B1F34"/>
    <w:rsid w:val="002B202C"/>
    <w:rsid w:val="002B2439"/>
    <w:rsid w:val="002B2B78"/>
    <w:rsid w:val="002B2E03"/>
    <w:rsid w:val="002B3DEF"/>
    <w:rsid w:val="002B4138"/>
    <w:rsid w:val="002B44BB"/>
    <w:rsid w:val="002B47B2"/>
    <w:rsid w:val="002B560F"/>
    <w:rsid w:val="002B5C1C"/>
    <w:rsid w:val="002B611E"/>
    <w:rsid w:val="002B797E"/>
    <w:rsid w:val="002B7BC4"/>
    <w:rsid w:val="002C0445"/>
    <w:rsid w:val="002C22A3"/>
    <w:rsid w:val="002C22B0"/>
    <w:rsid w:val="002C319F"/>
    <w:rsid w:val="002C4773"/>
    <w:rsid w:val="002C4BD6"/>
    <w:rsid w:val="002C620C"/>
    <w:rsid w:val="002C6B20"/>
    <w:rsid w:val="002C6BEF"/>
    <w:rsid w:val="002C7D7C"/>
    <w:rsid w:val="002D0022"/>
    <w:rsid w:val="002D0C7B"/>
    <w:rsid w:val="002D2CEF"/>
    <w:rsid w:val="002D2DD0"/>
    <w:rsid w:val="002D4D27"/>
    <w:rsid w:val="002D5220"/>
    <w:rsid w:val="002D54C6"/>
    <w:rsid w:val="002D7A5C"/>
    <w:rsid w:val="002D7CC6"/>
    <w:rsid w:val="002D7FDB"/>
    <w:rsid w:val="002E00B2"/>
    <w:rsid w:val="002E0544"/>
    <w:rsid w:val="002E1325"/>
    <w:rsid w:val="002E188E"/>
    <w:rsid w:val="002E33E8"/>
    <w:rsid w:val="002E3979"/>
    <w:rsid w:val="002E403E"/>
    <w:rsid w:val="002E4140"/>
    <w:rsid w:val="002E4386"/>
    <w:rsid w:val="002E4A69"/>
    <w:rsid w:val="002E4C9F"/>
    <w:rsid w:val="002E59D7"/>
    <w:rsid w:val="002E5CFE"/>
    <w:rsid w:val="002E6E59"/>
    <w:rsid w:val="002E6EA8"/>
    <w:rsid w:val="002E7E63"/>
    <w:rsid w:val="002F0347"/>
    <w:rsid w:val="002F0600"/>
    <w:rsid w:val="002F065B"/>
    <w:rsid w:val="002F0A7E"/>
    <w:rsid w:val="002F0E0F"/>
    <w:rsid w:val="002F2669"/>
    <w:rsid w:val="002F2A55"/>
    <w:rsid w:val="002F2D86"/>
    <w:rsid w:val="002F3D12"/>
    <w:rsid w:val="002F4410"/>
    <w:rsid w:val="002F45CE"/>
    <w:rsid w:val="002F48F4"/>
    <w:rsid w:val="002F4D09"/>
    <w:rsid w:val="002F4D32"/>
    <w:rsid w:val="002F5042"/>
    <w:rsid w:val="002F5578"/>
    <w:rsid w:val="002F5BF2"/>
    <w:rsid w:val="002F65DD"/>
    <w:rsid w:val="002F6AC6"/>
    <w:rsid w:val="002F75A8"/>
    <w:rsid w:val="002F7772"/>
    <w:rsid w:val="002F7942"/>
    <w:rsid w:val="003002FF"/>
    <w:rsid w:val="00300922"/>
    <w:rsid w:val="00300BF7"/>
    <w:rsid w:val="0030142F"/>
    <w:rsid w:val="00301593"/>
    <w:rsid w:val="00302740"/>
    <w:rsid w:val="003032EA"/>
    <w:rsid w:val="003036D4"/>
    <w:rsid w:val="0030376E"/>
    <w:rsid w:val="0030384B"/>
    <w:rsid w:val="00304DFB"/>
    <w:rsid w:val="003059DB"/>
    <w:rsid w:val="003062AE"/>
    <w:rsid w:val="00306DAA"/>
    <w:rsid w:val="003071B6"/>
    <w:rsid w:val="003106EE"/>
    <w:rsid w:val="00310A7F"/>
    <w:rsid w:val="00310D2E"/>
    <w:rsid w:val="00310F8B"/>
    <w:rsid w:val="0031126C"/>
    <w:rsid w:val="00311835"/>
    <w:rsid w:val="00313536"/>
    <w:rsid w:val="00313BC2"/>
    <w:rsid w:val="00313D43"/>
    <w:rsid w:val="00314201"/>
    <w:rsid w:val="0031473B"/>
    <w:rsid w:val="003149D0"/>
    <w:rsid w:val="00315189"/>
    <w:rsid w:val="00315B73"/>
    <w:rsid w:val="0031663F"/>
    <w:rsid w:val="003168AA"/>
    <w:rsid w:val="00316CFB"/>
    <w:rsid w:val="00316ECE"/>
    <w:rsid w:val="00317D75"/>
    <w:rsid w:val="00320A43"/>
    <w:rsid w:val="00320B7D"/>
    <w:rsid w:val="00322F39"/>
    <w:rsid w:val="00324542"/>
    <w:rsid w:val="00324BF7"/>
    <w:rsid w:val="00324CFE"/>
    <w:rsid w:val="00324FDB"/>
    <w:rsid w:val="003254A8"/>
    <w:rsid w:val="00325E7B"/>
    <w:rsid w:val="00327038"/>
    <w:rsid w:val="003275E6"/>
    <w:rsid w:val="00327BE0"/>
    <w:rsid w:val="00327E79"/>
    <w:rsid w:val="0033009A"/>
    <w:rsid w:val="003307AE"/>
    <w:rsid w:val="00330B46"/>
    <w:rsid w:val="00330B9E"/>
    <w:rsid w:val="003313E5"/>
    <w:rsid w:val="003333AA"/>
    <w:rsid w:val="00333A0E"/>
    <w:rsid w:val="00333A86"/>
    <w:rsid w:val="00333CED"/>
    <w:rsid w:val="00333E68"/>
    <w:rsid w:val="00333E71"/>
    <w:rsid w:val="003341EE"/>
    <w:rsid w:val="00334CAF"/>
    <w:rsid w:val="003359BD"/>
    <w:rsid w:val="00335CA1"/>
    <w:rsid w:val="00335FDE"/>
    <w:rsid w:val="00335FF0"/>
    <w:rsid w:val="00336F87"/>
    <w:rsid w:val="00340136"/>
    <w:rsid w:val="00341ADC"/>
    <w:rsid w:val="00341B2D"/>
    <w:rsid w:val="00342128"/>
    <w:rsid w:val="003422C9"/>
    <w:rsid w:val="0034246F"/>
    <w:rsid w:val="003429A8"/>
    <w:rsid w:val="003431C3"/>
    <w:rsid w:val="003443AA"/>
    <w:rsid w:val="00344742"/>
    <w:rsid w:val="00344F49"/>
    <w:rsid w:val="00345E8B"/>
    <w:rsid w:val="00346805"/>
    <w:rsid w:val="00346C14"/>
    <w:rsid w:val="00347C3E"/>
    <w:rsid w:val="00350941"/>
    <w:rsid w:val="00350FA8"/>
    <w:rsid w:val="003511CF"/>
    <w:rsid w:val="003513C3"/>
    <w:rsid w:val="00351D2A"/>
    <w:rsid w:val="00352407"/>
    <w:rsid w:val="00352E55"/>
    <w:rsid w:val="0035376B"/>
    <w:rsid w:val="00353770"/>
    <w:rsid w:val="00354001"/>
    <w:rsid w:val="003543AF"/>
    <w:rsid w:val="0035454C"/>
    <w:rsid w:val="00355449"/>
    <w:rsid w:val="00355872"/>
    <w:rsid w:val="00355D65"/>
    <w:rsid w:val="00355ED4"/>
    <w:rsid w:val="0035609A"/>
    <w:rsid w:val="00356358"/>
    <w:rsid w:val="003571BB"/>
    <w:rsid w:val="00357F0F"/>
    <w:rsid w:val="00360DDE"/>
    <w:rsid w:val="00361238"/>
    <w:rsid w:val="00362133"/>
    <w:rsid w:val="003625EF"/>
    <w:rsid w:val="00362769"/>
    <w:rsid w:val="00362CA7"/>
    <w:rsid w:val="00362E0F"/>
    <w:rsid w:val="00362F65"/>
    <w:rsid w:val="003633B0"/>
    <w:rsid w:val="00363440"/>
    <w:rsid w:val="003640A6"/>
    <w:rsid w:val="003648ED"/>
    <w:rsid w:val="00364FBF"/>
    <w:rsid w:val="00365CFA"/>
    <w:rsid w:val="003676A3"/>
    <w:rsid w:val="00367813"/>
    <w:rsid w:val="003678B2"/>
    <w:rsid w:val="00367DEA"/>
    <w:rsid w:val="00370656"/>
    <w:rsid w:val="003716BA"/>
    <w:rsid w:val="00371836"/>
    <w:rsid w:val="003719DB"/>
    <w:rsid w:val="00373647"/>
    <w:rsid w:val="00373834"/>
    <w:rsid w:val="003749B3"/>
    <w:rsid w:val="00374B75"/>
    <w:rsid w:val="00374D4B"/>
    <w:rsid w:val="003750B8"/>
    <w:rsid w:val="00375C98"/>
    <w:rsid w:val="00375F3B"/>
    <w:rsid w:val="003767AA"/>
    <w:rsid w:val="00376C50"/>
    <w:rsid w:val="00377466"/>
    <w:rsid w:val="0037783D"/>
    <w:rsid w:val="00377CC0"/>
    <w:rsid w:val="00380B94"/>
    <w:rsid w:val="00381058"/>
    <w:rsid w:val="00381F70"/>
    <w:rsid w:val="00382590"/>
    <w:rsid w:val="003831F3"/>
    <w:rsid w:val="00383492"/>
    <w:rsid w:val="00383B99"/>
    <w:rsid w:val="003840B7"/>
    <w:rsid w:val="00384324"/>
    <w:rsid w:val="00384606"/>
    <w:rsid w:val="00384E8A"/>
    <w:rsid w:val="0038500F"/>
    <w:rsid w:val="003859F4"/>
    <w:rsid w:val="00386441"/>
    <w:rsid w:val="00386E77"/>
    <w:rsid w:val="003871B1"/>
    <w:rsid w:val="003900EA"/>
    <w:rsid w:val="0039030E"/>
    <w:rsid w:val="003904A9"/>
    <w:rsid w:val="003907D8"/>
    <w:rsid w:val="00390C6A"/>
    <w:rsid w:val="00390E55"/>
    <w:rsid w:val="00391072"/>
    <w:rsid w:val="0039119A"/>
    <w:rsid w:val="00391442"/>
    <w:rsid w:val="0039208E"/>
    <w:rsid w:val="003929BC"/>
    <w:rsid w:val="00392CCF"/>
    <w:rsid w:val="003932D2"/>
    <w:rsid w:val="0039330C"/>
    <w:rsid w:val="00393DB6"/>
    <w:rsid w:val="003940FA"/>
    <w:rsid w:val="0039503A"/>
    <w:rsid w:val="00395103"/>
    <w:rsid w:val="00395C40"/>
    <w:rsid w:val="0039656B"/>
    <w:rsid w:val="003972AF"/>
    <w:rsid w:val="0039754E"/>
    <w:rsid w:val="0039792E"/>
    <w:rsid w:val="00397969"/>
    <w:rsid w:val="00397DA0"/>
    <w:rsid w:val="003A0560"/>
    <w:rsid w:val="003A0AD6"/>
    <w:rsid w:val="003A0AE6"/>
    <w:rsid w:val="003A1C3D"/>
    <w:rsid w:val="003A22FA"/>
    <w:rsid w:val="003A3253"/>
    <w:rsid w:val="003A3369"/>
    <w:rsid w:val="003A353F"/>
    <w:rsid w:val="003A38B1"/>
    <w:rsid w:val="003A3BF6"/>
    <w:rsid w:val="003A3C54"/>
    <w:rsid w:val="003A4302"/>
    <w:rsid w:val="003A4625"/>
    <w:rsid w:val="003A4F93"/>
    <w:rsid w:val="003A5777"/>
    <w:rsid w:val="003A57F1"/>
    <w:rsid w:val="003A6056"/>
    <w:rsid w:val="003B0177"/>
    <w:rsid w:val="003B0FE1"/>
    <w:rsid w:val="003B1BF0"/>
    <w:rsid w:val="003B1DD0"/>
    <w:rsid w:val="003B2A2B"/>
    <w:rsid w:val="003B2C10"/>
    <w:rsid w:val="003B36D9"/>
    <w:rsid w:val="003B3EF7"/>
    <w:rsid w:val="003B43C9"/>
    <w:rsid w:val="003B48BB"/>
    <w:rsid w:val="003B4A33"/>
    <w:rsid w:val="003B580F"/>
    <w:rsid w:val="003B5B2C"/>
    <w:rsid w:val="003B6277"/>
    <w:rsid w:val="003B70C1"/>
    <w:rsid w:val="003B7114"/>
    <w:rsid w:val="003B7256"/>
    <w:rsid w:val="003B75A0"/>
    <w:rsid w:val="003B77F3"/>
    <w:rsid w:val="003B7CB3"/>
    <w:rsid w:val="003C0299"/>
    <w:rsid w:val="003C02CE"/>
    <w:rsid w:val="003C0456"/>
    <w:rsid w:val="003C0718"/>
    <w:rsid w:val="003C0F4E"/>
    <w:rsid w:val="003C16F1"/>
    <w:rsid w:val="003C1846"/>
    <w:rsid w:val="003C1872"/>
    <w:rsid w:val="003C1E3C"/>
    <w:rsid w:val="003C2F20"/>
    <w:rsid w:val="003C3B60"/>
    <w:rsid w:val="003C464B"/>
    <w:rsid w:val="003C4E41"/>
    <w:rsid w:val="003C5169"/>
    <w:rsid w:val="003C538F"/>
    <w:rsid w:val="003C54BD"/>
    <w:rsid w:val="003C5E1C"/>
    <w:rsid w:val="003C6391"/>
    <w:rsid w:val="003C63A9"/>
    <w:rsid w:val="003C6D94"/>
    <w:rsid w:val="003C6E3E"/>
    <w:rsid w:val="003C77F9"/>
    <w:rsid w:val="003C7FED"/>
    <w:rsid w:val="003D08CD"/>
    <w:rsid w:val="003D09C3"/>
    <w:rsid w:val="003D2896"/>
    <w:rsid w:val="003D29ED"/>
    <w:rsid w:val="003D314C"/>
    <w:rsid w:val="003D51A2"/>
    <w:rsid w:val="003D574C"/>
    <w:rsid w:val="003D5C3C"/>
    <w:rsid w:val="003D6136"/>
    <w:rsid w:val="003D6E82"/>
    <w:rsid w:val="003D6F77"/>
    <w:rsid w:val="003D7881"/>
    <w:rsid w:val="003D797D"/>
    <w:rsid w:val="003D79F7"/>
    <w:rsid w:val="003E0417"/>
    <w:rsid w:val="003E1C0A"/>
    <w:rsid w:val="003E2010"/>
    <w:rsid w:val="003E2229"/>
    <w:rsid w:val="003E29B3"/>
    <w:rsid w:val="003E2D01"/>
    <w:rsid w:val="003E30D3"/>
    <w:rsid w:val="003E3888"/>
    <w:rsid w:val="003E44FB"/>
    <w:rsid w:val="003E48CB"/>
    <w:rsid w:val="003E4E37"/>
    <w:rsid w:val="003E5214"/>
    <w:rsid w:val="003E54D3"/>
    <w:rsid w:val="003E5EB0"/>
    <w:rsid w:val="003E62E7"/>
    <w:rsid w:val="003E6322"/>
    <w:rsid w:val="003E6918"/>
    <w:rsid w:val="003E70B1"/>
    <w:rsid w:val="003E7994"/>
    <w:rsid w:val="003E7D3B"/>
    <w:rsid w:val="003F0195"/>
    <w:rsid w:val="003F1110"/>
    <w:rsid w:val="003F1DD9"/>
    <w:rsid w:val="003F1EEE"/>
    <w:rsid w:val="003F2286"/>
    <w:rsid w:val="003F2582"/>
    <w:rsid w:val="003F2E15"/>
    <w:rsid w:val="003F3296"/>
    <w:rsid w:val="003F33AC"/>
    <w:rsid w:val="003F34F6"/>
    <w:rsid w:val="003F3793"/>
    <w:rsid w:val="003F3A45"/>
    <w:rsid w:val="003F3A81"/>
    <w:rsid w:val="003F4A20"/>
    <w:rsid w:val="003F4CD3"/>
    <w:rsid w:val="003F50F4"/>
    <w:rsid w:val="003F5219"/>
    <w:rsid w:val="003F54CC"/>
    <w:rsid w:val="003F57BA"/>
    <w:rsid w:val="003F5E52"/>
    <w:rsid w:val="003F60D7"/>
    <w:rsid w:val="003F6302"/>
    <w:rsid w:val="003F6A55"/>
    <w:rsid w:val="003F704D"/>
    <w:rsid w:val="003F70C1"/>
    <w:rsid w:val="003F7FF5"/>
    <w:rsid w:val="004003DF"/>
    <w:rsid w:val="00400B53"/>
    <w:rsid w:val="00400D3B"/>
    <w:rsid w:val="00400F47"/>
    <w:rsid w:val="004013CA"/>
    <w:rsid w:val="00401749"/>
    <w:rsid w:val="004018FD"/>
    <w:rsid w:val="00401B4E"/>
    <w:rsid w:val="00402C10"/>
    <w:rsid w:val="00403181"/>
    <w:rsid w:val="004031A2"/>
    <w:rsid w:val="00403D6E"/>
    <w:rsid w:val="00403D70"/>
    <w:rsid w:val="00403E15"/>
    <w:rsid w:val="00403EFA"/>
    <w:rsid w:val="00403FEE"/>
    <w:rsid w:val="0040452F"/>
    <w:rsid w:val="00404617"/>
    <w:rsid w:val="00405935"/>
    <w:rsid w:val="004062D2"/>
    <w:rsid w:val="00406587"/>
    <w:rsid w:val="0040677E"/>
    <w:rsid w:val="00406F1C"/>
    <w:rsid w:val="004076C2"/>
    <w:rsid w:val="00407752"/>
    <w:rsid w:val="00410F7B"/>
    <w:rsid w:val="00411131"/>
    <w:rsid w:val="00412482"/>
    <w:rsid w:val="00412CF8"/>
    <w:rsid w:val="00412F54"/>
    <w:rsid w:val="004131B3"/>
    <w:rsid w:val="00413C0E"/>
    <w:rsid w:val="00414CA8"/>
    <w:rsid w:val="00414D90"/>
    <w:rsid w:val="00415092"/>
    <w:rsid w:val="0041577D"/>
    <w:rsid w:val="00415904"/>
    <w:rsid w:val="004162AC"/>
    <w:rsid w:val="0041637C"/>
    <w:rsid w:val="004165D5"/>
    <w:rsid w:val="004167C1"/>
    <w:rsid w:val="004175B7"/>
    <w:rsid w:val="00420200"/>
    <w:rsid w:val="0042077B"/>
    <w:rsid w:val="004210E5"/>
    <w:rsid w:val="004211B6"/>
    <w:rsid w:val="0042131C"/>
    <w:rsid w:val="004220CA"/>
    <w:rsid w:val="00422FE1"/>
    <w:rsid w:val="00423586"/>
    <w:rsid w:val="00423B7F"/>
    <w:rsid w:val="00424309"/>
    <w:rsid w:val="004243CA"/>
    <w:rsid w:val="00424528"/>
    <w:rsid w:val="00424D0B"/>
    <w:rsid w:val="00424E48"/>
    <w:rsid w:val="00425179"/>
    <w:rsid w:val="004251A6"/>
    <w:rsid w:val="00425628"/>
    <w:rsid w:val="004260C1"/>
    <w:rsid w:val="00426700"/>
    <w:rsid w:val="00426C11"/>
    <w:rsid w:val="00427D68"/>
    <w:rsid w:val="00427F2F"/>
    <w:rsid w:val="004300DF"/>
    <w:rsid w:val="00430879"/>
    <w:rsid w:val="004308C0"/>
    <w:rsid w:val="00430964"/>
    <w:rsid w:val="00431041"/>
    <w:rsid w:val="004316FE"/>
    <w:rsid w:val="00431883"/>
    <w:rsid w:val="004318C0"/>
    <w:rsid w:val="004326C9"/>
    <w:rsid w:val="00432968"/>
    <w:rsid w:val="00432DE9"/>
    <w:rsid w:val="00433AAA"/>
    <w:rsid w:val="004340EF"/>
    <w:rsid w:val="00434F30"/>
    <w:rsid w:val="004351E9"/>
    <w:rsid w:val="00435668"/>
    <w:rsid w:val="0043582E"/>
    <w:rsid w:val="00436420"/>
    <w:rsid w:val="00436520"/>
    <w:rsid w:val="00436650"/>
    <w:rsid w:val="00436D57"/>
    <w:rsid w:val="00436DEE"/>
    <w:rsid w:val="00437F38"/>
    <w:rsid w:val="004400D8"/>
    <w:rsid w:val="004417A8"/>
    <w:rsid w:val="004425BA"/>
    <w:rsid w:val="004430D5"/>
    <w:rsid w:val="004433CA"/>
    <w:rsid w:val="00443FE2"/>
    <w:rsid w:val="00444094"/>
    <w:rsid w:val="004441D8"/>
    <w:rsid w:val="004441DA"/>
    <w:rsid w:val="0044480C"/>
    <w:rsid w:val="00444871"/>
    <w:rsid w:val="00444AE0"/>
    <w:rsid w:val="00445354"/>
    <w:rsid w:val="004467BE"/>
    <w:rsid w:val="00446F10"/>
    <w:rsid w:val="004472D5"/>
    <w:rsid w:val="00447A48"/>
    <w:rsid w:val="00450624"/>
    <w:rsid w:val="00452C04"/>
    <w:rsid w:val="00452E35"/>
    <w:rsid w:val="00453D3D"/>
    <w:rsid w:val="00453FF7"/>
    <w:rsid w:val="00454671"/>
    <w:rsid w:val="00454BCD"/>
    <w:rsid w:val="00454F8A"/>
    <w:rsid w:val="004554E0"/>
    <w:rsid w:val="00455886"/>
    <w:rsid w:val="00455A61"/>
    <w:rsid w:val="004566A2"/>
    <w:rsid w:val="00456BD7"/>
    <w:rsid w:val="00457DE0"/>
    <w:rsid w:val="0046029D"/>
    <w:rsid w:val="0046030E"/>
    <w:rsid w:val="00460445"/>
    <w:rsid w:val="004605BC"/>
    <w:rsid w:val="004617E7"/>
    <w:rsid w:val="00461B81"/>
    <w:rsid w:val="00461CE0"/>
    <w:rsid w:val="00461D0D"/>
    <w:rsid w:val="00461DF3"/>
    <w:rsid w:val="00462B57"/>
    <w:rsid w:val="004642C8"/>
    <w:rsid w:val="00465C30"/>
    <w:rsid w:val="004660A8"/>
    <w:rsid w:val="004662A6"/>
    <w:rsid w:val="00466A87"/>
    <w:rsid w:val="00466AA2"/>
    <w:rsid w:val="00467633"/>
    <w:rsid w:val="00467DC5"/>
    <w:rsid w:val="00470DC9"/>
    <w:rsid w:val="00471807"/>
    <w:rsid w:val="0047199C"/>
    <w:rsid w:val="00471A1F"/>
    <w:rsid w:val="00472DBC"/>
    <w:rsid w:val="00473151"/>
    <w:rsid w:val="00473861"/>
    <w:rsid w:val="00473FE5"/>
    <w:rsid w:val="00475226"/>
    <w:rsid w:val="00475643"/>
    <w:rsid w:val="00476355"/>
    <w:rsid w:val="00476F0C"/>
    <w:rsid w:val="004770B2"/>
    <w:rsid w:val="00477206"/>
    <w:rsid w:val="004772E3"/>
    <w:rsid w:val="0047786B"/>
    <w:rsid w:val="00477C08"/>
    <w:rsid w:val="00477F6E"/>
    <w:rsid w:val="00480F73"/>
    <w:rsid w:val="004813C2"/>
    <w:rsid w:val="004814FA"/>
    <w:rsid w:val="00482838"/>
    <w:rsid w:val="00482BE7"/>
    <w:rsid w:val="00482EC3"/>
    <w:rsid w:val="004836E4"/>
    <w:rsid w:val="00483A09"/>
    <w:rsid w:val="004854D8"/>
    <w:rsid w:val="00486105"/>
    <w:rsid w:val="00486513"/>
    <w:rsid w:val="00486D64"/>
    <w:rsid w:val="00487162"/>
    <w:rsid w:val="00487E3D"/>
    <w:rsid w:val="0049033A"/>
    <w:rsid w:val="004906D7"/>
    <w:rsid w:val="00490A92"/>
    <w:rsid w:val="00490D44"/>
    <w:rsid w:val="00490EB8"/>
    <w:rsid w:val="00491517"/>
    <w:rsid w:val="00491898"/>
    <w:rsid w:val="00492211"/>
    <w:rsid w:val="0049234A"/>
    <w:rsid w:val="00492BDB"/>
    <w:rsid w:val="00492C0D"/>
    <w:rsid w:val="00494DB2"/>
    <w:rsid w:val="0049523C"/>
    <w:rsid w:val="0049562E"/>
    <w:rsid w:val="004956AD"/>
    <w:rsid w:val="004958DD"/>
    <w:rsid w:val="00495BF0"/>
    <w:rsid w:val="004967C2"/>
    <w:rsid w:val="004968E3"/>
    <w:rsid w:val="00496B44"/>
    <w:rsid w:val="00496CDD"/>
    <w:rsid w:val="00497943"/>
    <w:rsid w:val="00497DC2"/>
    <w:rsid w:val="004A0279"/>
    <w:rsid w:val="004A0AA5"/>
    <w:rsid w:val="004A0D1C"/>
    <w:rsid w:val="004A1F01"/>
    <w:rsid w:val="004A2065"/>
    <w:rsid w:val="004A2401"/>
    <w:rsid w:val="004A24E3"/>
    <w:rsid w:val="004A3C3D"/>
    <w:rsid w:val="004A4254"/>
    <w:rsid w:val="004A456C"/>
    <w:rsid w:val="004A4A28"/>
    <w:rsid w:val="004A4CC3"/>
    <w:rsid w:val="004A4F44"/>
    <w:rsid w:val="004A4FA7"/>
    <w:rsid w:val="004A5163"/>
    <w:rsid w:val="004A5668"/>
    <w:rsid w:val="004A5854"/>
    <w:rsid w:val="004A5A9B"/>
    <w:rsid w:val="004A65A4"/>
    <w:rsid w:val="004A68A3"/>
    <w:rsid w:val="004A6D71"/>
    <w:rsid w:val="004A7B54"/>
    <w:rsid w:val="004A7D4F"/>
    <w:rsid w:val="004B0455"/>
    <w:rsid w:val="004B0E9D"/>
    <w:rsid w:val="004B1010"/>
    <w:rsid w:val="004B1BC1"/>
    <w:rsid w:val="004B23ED"/>
    <w:rsid w:val="004B2AC4"/>
    <w:rsid w:val="004B2BA8"/>
    <w:rsid w:val="004B2F01"/>
    <w:rsid w:val="004B2F5A"/>
    <w:rsid w:val="004B30A7"/>
    <w:rsid w:val="004B3614"/>
    <w:rsid w:val="004B3F44"/>
    <w:rsid w:val="004B446F"/>
    <w:rsid w:val="004B47B4"/>
    <w:rsid w:val="004B4D33"/>
    <w:rsid w:val="004B4ECB"/>
    <w:rsid w:val="004B59AB"/>
    <w:rsid w:val="004B617D"/>
    <w:rsid w:val="004B61B6"/>
    <w:rsid w:val="004B6242"/>
    <w:rsid w:val="004B6730"/>
    <w:rsid w:val="004B68F7"/>
    <w:rsid w:val="004B6907"/>
    <w:rsid w:val="004B6B7E"/>
    <w:rsid w:val="004B7D1D"/>
    <w:rsid w:val="004B7F28"/>
    <w:rsid w:val="004C0641"/>
    <w:rsid w:val="004C068A"/>
    <w:rsid w:val="004C17DC"/>
    <w:rsid w:val="004C253E"/>
    <w:rsid w:val="004C3100"/>
    <w:rsid w:val="004C37D9"/>
    <w:rsid w:val="004C41F7"/>
    <w:rsid w:val="004C493C"/>
    <w:rsid w:val="004C5239"/>
    <w:rsid w:val="004C57BB"/>
    <w:rsid w:val="004C65CD"/>
    <w:rsid w:val="004C6D7E"/>
    <w:rsid w:val="004C7C97"/>
    <w:rsid w:val="004D09E3"/>
    <w:rsid w:val="004D0FE3"/>
    <w:rsid w:val="004D144A"/>
    <w:rsid w:val="004D1500"/>
    <w:rsid w:val="004D1592"/>
    <w:rsid w:val="004D175D"/>
    <w:rsid w:val="004D1C47"/>
    <w:rsid w:val="004D23B0"/>
    <w:rsid w:val="004D2D54"/>
    <w:rsid w:val="004D3990"/>
    <w:rsid w:val="004D401E"/>
    <w:rsid w:val="004D47DC"/>
    <w:rsid w:val="004D53EF"/>
    <w:rsid w:val="004D6262"/>
    <w:rsid w:val="004D67C3"/>
    <w:rsid w:val="004D6BAD"/>
    <w:rsid w:val="004D6E9C"/>
    <w:rsid w:val="004D6EFF"/>
    <w:rsid w:val="004D78FF"/>
    <w:rsid w:val="004D79B9"/>
    <w:rsid w:val="004E0DA1"/>
    <w:rsid w:val="004E11B5"/>
    <w:rsid w:val="004E15AD"/>
    <w:rsid w:val="004E16FE"/>
    <w:rsid w:val="004E18CB"/>
    <w:rsid w:val="004E1EBA"/>
    <w:rsid w:val="004E32CD"/>
    <w:rsid w:val="004E37BF"/>
    <w:rsid w:val="004E453F"/>
    <w:rsid w:val="004E51E7"/>
    <w:rsid w:val="004E5870"/>
    <w:rsid w:val="004E5E2E"/>
    <w:rsid w:val="004E650E"/>
    <w:rsid w:val="004E677B"/>
    <w:rsid w:val="004E6F8B"/>
    <w:rsid w:val="004E7ECE"/>
    <w:rsid w:val="004F0102"/>
    <w:rsid w:val="004F04E1"/>
    <w:rsid w:val="004F057A"/>
    <w:rsid w:val="004F08ED"/>
    <w:rsid w:val="004F10F0"/>
    <w:rsid w:val="004F1451"/>
    <w:rsid w:val="004F162B"/>
    <w:rsid w:val="004F2BD9"/>
    <w:rsid w:val="004F332A"/>
    <w:rsid w:val="004F346E"/>
    <w:rsid w:val="004F348F"/>
    <w:rsid w:val="004F378B"/>
    <w:rsid w:val="004F381C"/>
    <w:rsid w:val="004F3982"/>
    <w:rsid w:val="004F4037"/>
    <w:rsid w:val="004F4DAD"/>
    <w:rsid w:val="004F55CB"/>
    <w:rsid w:val="004F5750"/>
    <w:rsid w:val="004F5A5B"/>
    <w:rsid w:val="004F5E0C"/>
    <w:rsid w:val="004F5F68"/>
    <w:rsid w:val="004F5FC9"/>
    <w:rsid w:val="004F68BA"/>
    <w:rsid w:val="004F6DD9"/>
    <w:rsid w:val="004F6F82"/>
    <w:rsid w:val="004F71DC"/>
    <w:rsid w:val="004F75F5"/>
    <w:rsid w:val="0050014E"/>
    <w:rsid w:val="00500328"/>
    <w:rsid w:val="00500D08"/>
    <w:rsid w:val="00500F15"/>
    <w:rsid w:val="0050144A"/>
    <w:rsid w:val="005015AB"/>
    <w:rsid w:val="00501778"/>
    <w:rsid w:val="00501A54"/>
    <w:rsid w:val="00501C7B"/>
    <w:rsid w:val="00501C96"/>
    <w:rsid w:val="00502238"/>
    <w:rsid w:val="005026B0"/>
    <w:rsid w:val="0050399C"/>
    <w:rsid w:val="00503C32"/>
    <w:rsid w:val="00503DA4"/>
    <w:rsid w:val="00504409"/>
    <w:rsid w:val="00504ADD"/>
    <w:rsid w:val="005050F4"/>
    <w:rsid w:val="005066E3"/>
    <w:rsid w:val="00506890"/>
    <w:rsid w:val="00506EB2"/>
    <w:rsid w:val="00507593"/>
    <w:rsid w:val="00507A87"/>
    <w:rsid w:val="00510D91"/>
    <w:rsid w:val="00510F2A"/>
    <w:rsid w:val="00511E3B"/>
    <w:rsid w:val="00511F9E"/>
    <w:rsid w:val="0051250A"/>
    <w:rsid w:val="0051298F"/>
    <w:rsid w:val="00512BF7"/>
    <w:rsid w:val="0051371F"/>
    <w:rsid w:val="0051380F"/>
    <w:rsid w:val="00514A3A"/>
    <w:rsid w:val="00515DCE"/>
    <w:rsid w:val="00516062"/>
    <w:rsid w:val="00516182"/>
    <w:rsid w:val="00520BFF"/>
    <w:rsid w:val="00521173"/>
    <w:rsid w:val="00521503"/>
    <w:rsid w:val="00522471"/>
    <w:rsid w:val="005225DB"/>
    <w:rsid w:val="0052273E"/>
    <w:rsid w:val="0052286F"/>
    <w:rsid w:val="005235DB"/>
    <w:rsid w:val="005236D4"/>
    <w:rsid w:val="00523D77"/>
    <w:rsid w:val="005240DF"/>
    <w:rsid w:val="00524789"/>
    <w:rsid w:val="00524A13"/>
    <w:rsid w:val="005254C8"/>
    <w:rsid w:val="00525E83"/>
    <w:rsid w:val="00525FA9"/>
    <w:rsid w:val="00526656"/>
    <w:rsid w:val="00526D4A"/>
    <w:rsid w:val="0052741C"/>
    <w:rsid w:val="0052741E"/>
    <w:rsid w:val="00527446"/>
    <w:rsid w:val="0052794E"/>
    <w:rsid w:val="00527E06"/>
    <w:rsid w:val="0053141F"/>
    <w:rsid w:val="00532434"/>
    <w:rsid w:val="005332B6"/>
    <w:rsid w:val="00534728"/>
    <w:rsid w:val="00534D9A"/>
    <w:rsid w:val="00535749"/>
    <w:rsid w:val="00535E31"/>
    <w:rsid w:val="00536179"/>
    <w:rsid w:val="005364D8"/>
    <w:rsid w:val="00536E4F"/>
    <w:rsid w:val="0053700E"/>
    <w:rsid w:val="00537539"/>
    <w:rsid w:val="005378A0"/>
    <w:rsid w:val="00537FB2"/>
    <w:rsid w:val="00540132"/>
    <w:rsid w:val="0054017D"/>
    <w:rsid w:val="00540206"/>
    <w:rsid w:val="00540603"/>
    <w:rsid w:val="00540A15"/>
    <w:rsid w:val="00540E69"/>
    <w:rsid w:val="00540FD5"/>
    <w:rsid w:val="00541104"/>
    <w:rsid w:val="00541491"/>
    <w:rsid w:val="00542F1F"/>
    <w:rsid w:val="00543019"/>
    <w:rsid w:val="0054311C"/>
    <w:rsid w:val="0054323E"/>
    <w:rsid w:val="005438F7"/>
    <w:rsid w:val="0054405F"/>
    <w:rsid w:val="005440AE"/>
    <w:rsid w:val="005440F7"/>
    <w:rsid w:val="0054410B"/>
    <w:rsid w:val="00544319"/>
    <w:rsid w:val="0054514B"/>
    <w:rsid w:val="00545351"/>
    <w:rsid w:val="005463CF"/>
    <w:rsid w:val="005478A1"/>
    <w:rsid w:val="0055001C"/>
    <w:rsid w:val="005502CA"/>
    <w:rsid w:val="00550941"/>
    <w:rsid w:val="00552754"/>
    <w:rsid w:val="005529E7"/>
    <w:rsid w:val="00553392"/>
    <w:rsid w:val="00553576"/>
    <w:rsid w:val="00553589"/>
    <w:rsid w:val="00554BED"/>
    <w:rsid w:val="005552DD"/>
    <w:rsid w:val="00555316"/>
    <w:rsid w:val="00555A7A"/>
    <w:rsid w:val="00555AF5"/>
    <w:rsid w:val="00555C87"/>
    <w:rsid w:val="00556F11"/>
    <w:rsid w:val="00557143"/>
    <w:rsid w:val="00557189"/>
    <w:rsid w:val="00560A2E"/>
    <w:rsid w:val="00561B7E"/>
    <w:rsid w:val="00562389"/>
    <w:rsid w:val="00563D35"/>
    <w:rsid w:val="00564613"/>
    <w:rsid w:val="00564955"/>
    <w:rsid w:val="00565539"/>
    <w:rsid w:val="005657BA"/>
    <w:rsid w:val="00565CF7"/>
    <w:rsid w:val="00570191"/>
    <w:rsid w:val="00570ED4"/>
    <w:rsid w:val="00571594"/>
    <w:rsid w:val="00571A33"/>
    <w:rsid w:val="00571ECB"/>
    <w:rsid w:val="00572287"/>
    <w:rsid w:val="00572318"/>
    <w:rsid w:val="00572C21"/>
    <w:rsid w:val="00572E45"/>
    <w:rsid w:val="005745D4"/>
    <w:rsid w:val="00574B34"/>
    <w:rsid w:val="00574C1C"/>
    <w:rsid w:val="00574C95"/>
    <w:rsid w:val="005761C4"/>
    <w:rsid w:val="00577346"/>
    <w:rsid w:val="005774DE"/>
    <w:rsid w:val="00580736"/>
    <w:rsid w:val="00580F19"/>
    <w:rsid w:val="0058106A"/>
    <w:rsid w:val="005810F9"/>
    <w:rsid w:val="0058224F"/>
    <w:rsid w:val="00582904"/>
    <w:rsid w:val="005829E0"/>
    <w:rsid w:val="00582BA0"/>
    <w:rsid w:val="0058391D"/>
    <w:rsid w:val="00584343"/>
    <w:rsid w:val="005843CE"/>
    <w:rsid w:val="005849C2"/>
    <w:rsid w:val="00584A84"/>
    <w:rsid w:val="00584D3C"/>
    <w:rsid w:val="00584F97"/>
    <w:rsid w:val="00585C23"/>
    <w:rsid w:val="005876ED"/>
    <w:rsid w:val="00587EA6"/>
    <w:rsid w:val="00587F03"/>
    <w:rsid w:val="0059003A"/>
    <w:rsid w:val="00590ABC"/>
    <w:rsid w:val="00591520"/>
    <w:rsid w:val="00591EDB"/>
    <w:rsid w:val="00592207"/>
    <w:rsid w:val="005922E8"/>
    <w:rsid w:val="0059247E"/>
    <w:rsid w:val="0059248B"/>
    <w:rsid w:val="00592A68"/>
    <w:rsid w:val="00593185"/>
    <w:rsid w:val="00593569"/>
    <w:rsid w:val="005939F9"/>
    <w:rsid w:val="005957A3"/>
    <w:rsid w:val="00595B1A"/>
    <w:rsid w:val="00596AD9"/>
    <w:rsid w:val="00596D84"/>
    <w:rsid w:val="005A026D"/>
    <w:rsid w:val="005A0599"/>
    <w:rsid w:val="005A0834"/>
    <w:rsid w:val="005A13E8"/>
    <w:rsid w:val="005A1C46"/>
    <w:rsid w:val="005A2660"/>
    <w:rsid w:val="005A2A7B"/>
    <w:rsid w:val="005A2BC4"/>
    <w:rsid w:val="005A2F10"/>
    <w:rsid w:val="005A3051"/>
    <w:rsid w:val="005A39EC"/>
    <w:rsid w:val="005A4122"/>
    <w:rsid w:val="005A4924"/>
    <w:rsid w:val="005A54F2"/>
    <w:rsid w:val="005A5588"/>
    <w:rsid w:val="005A5766"/>
    <w:rsid w:val="005A5932"/>
    <w:rsid w:val="005A5EDC"/>
    <w:rsid w:val="005A61E1"/>
    <w:rsid w:val="005A6328"/>
    <w:rsid w:val="005A63F0"/>
    <w:rsid w:val="005A6E46"/>
    <w:rsid w:val="005B006C"/>
    <w:rsid w:val="005B0383"/>
    <w:rsid w:val="005B08AC"/>
    <w:rsid w:val="005B12A7"/>
    <w:rsid w:val="005B13DF"/>
    <w:rsid w:val="005B1E2D"/>
    <w:rsid w:val="005B231A"/>
    <w:rsid w:val="005B30FA"/>
    <w:rsid w:val="005B3238"/>
    <w:rsid w:val="005B35B9"/>
    <w:rsid w:val="005B43E1"/>
    <w:rsid w:val="005B4496"/>
    <w:rsid w:val="005B5595"/>
    <w:rsid w:val="005B56E1"/>
    <w:rsid w:val="005B579A"/>
    <w:rsid w:val="005B5AC4"/>
    <w:rsid w:val="005B5B5F"/>
    <w:rsid w:val="005B654A"/>
    <w:rsid w:val="005B6CFC"/>
    <w:rsid w:val="005B7C14"/>
    <w:rsid w:val="005B7DB9"/>
    <w:rsid w:val="005C013F"/>
    <w:rsid w:val="005C0464"/>
    <w:rsid w:val="005C0815"/>
    <w:rsid w:val="005C10AD"/>
    <w:rsid w:val="005C1127"/>
    <w:rsid w:val="005C217C"/>
    <w:rsid w:val="005C28AC"/>
    <w:rsid w:val="005C2C4C"/>
    <w:rsid w:val="005C2E95"/>
    <w:rsid w:val="005C32CD"/>
    <w:rsid w:val="005C33EA"/>
    <w:rsid w:val="005C3C92"/>
    <w:rsid w:val="005C3C95"/>
    <w:rsid w:val="005C3E32"/>
    <w:rsid w:val="005C4022"/>
    <w:rsid w:val="005C560B"/>
    <w:rsid w:val="005C5C08"/>
    <w:rsid w:val="005C631C"/>
    <w:rsid w:val="005C6347"/>
    <w:rsid w:val="005C693E"/>
    <w:rsid w:val="005C6DFE"/>
    <w:rsid w:val="005C72F9"/>
    <w:rsid w:val="005C75A1"/>
    <w:rsid w:val="005C7B14"/>
    <w:rsid w:val="005D0351"/>
    <w:rsid w:val="005D05F7"/>
    <w:rsid w:val="005D0648"/>
    <w:rsid w:val="005D08AA"/>
    <w:rsid w:val="005D0BC5"/>
    <w:rsid w:val="005D0F88"/>
    <w:rsid w:val="005D16E7"/>
    <w:rsid w:val="005D18C4"/>
    <w:rsid w:val="005D2FC5"/>
    <w:rsid w:val="005D33AF"/>
    <w:rsid w:val="005D3808"/>
    <w:rsid w:val="005D44BB"/>
    <w:rsid w:val="005D4B64"/>
    <w:rsid w:val="005D4F86"/>
    <w:rsid w:val="005D5F12"/>
    <w:rsid w:val="005D6365"/>
    <w:rsid w:val="005D6FD2"/>
    <w:rsid w:val="005D723B"/>
    <w:rsid w:val="005D73AC"/>
    <w:rsid w:val="005E005B"/>
    <w:rsid w:val="005E0185"/>
    <w:rsid w:val="005E0BFE"/>
    <w:rsid w:val="005E0D50"/>
    <w:rsid w:val="005E0F17"/>
    <w:rsid w:val="005E105F"/>
    <w:rsid w:val="005E189E"/>
    <w:rsid w:val="005E1BDA"/>
    <w:rsid w:val="005E1F29"/>
    <w:rsid w:val="005E20E0"/>
    <w:rsid w:val="005E2968"/>
    <w:rsid w:val="005E30F7"/>
    <w:rsid w:val="005E39A0"/>
    <w:rsid w:val="005E3CE5"/>
    <w:rsid w:val="005E428E"/>
    <w:rsid w:val="005E467E"/>
    <w:rsid w:val="005E48E5"/>
    <w:rsid w:val="005E4A3D"/>
    <w:rsid w:val="005E4C0D"/>
    <w:rsid w:val="005E5007"/>
    <w:rsid w:val="005E51F8"/>
    <w:rsid w:val="005E59BA"/>
    <w:rsid w:val="005E5C2A"/>
    <w:rsid w:val="005E5E51"/>
    <w:rsid w:val="005E6155"/>
    <w:rsid w:val="005E6B55"/>
    <w:rsid w:val="005E7823"/>
    <w:rsid w:val="005E7A0E"/>
    <w:rsid w:val="005E7E3F"/>
    <w:rsid w:val="005E7F18"/>
    <w:rsid w:val="005F0C31"/>
    <w:rsid w:val="005F1119"/>
    <w:rsid w:val="005F167E"/>
    <w:rsid w:val="005F19E2"/>
    <w:rsid w:val="005F20B7"/>
    <w:rsid w:val="005F2274"/>
    <w:rsid w:val="005F2A36"/>
    <w:rsid w:val="005F40A8"/>
    <w:rsid w:val="005F48D7"/>
    <w:rsid w:val="005F4941"/>
    <w:rsid w:val="005F4B13"/>
    <w:rsid w:val="005F4D3E"/>
    <w:rsid w:val="005F4E2F"/>
    <w:rsid w:val="005F5808"/>
    <w:rsid w:val="005F58B3"/>
    <w:rsid w:val="005F602E"/>
    <w:rsid w:val="005F645F"/>
    <w:rsid w:val="005F693F"/>
    <w:rsid w:val="005F7FB1"/>
    <w:rsid w:val="00600377"/>
    <w:rsid w:val="00600D2A"/>
    <w:rsid w:val="0060151D"/>
    <w:rsid w:val="0060197D"/>
    <w:rsid w:val="00602C7F"/>
    <w:rsid w:val="0060338C"/>
    <w:rsid w:val="006033BD"/>
    <w:rsid w:val="006043FF"/>
    <w:rsid w:val="00604640"/>
    <w:rsid w:val="0060490F"/>
    <w:rsid w:val="00604A96"/>
    <w:rsid w:val="00604F8E"/>
    <w:rsid w:val="0060515E"/>
    <w:rsid w:val="006060D4"/>
    <w:rsid w:val="006063CD"/>
    <w:rsid w:val="00607262"/>
    <w:rsid w:val="006074E9"/>
    <w:rsid w:val="00607698"/>
    <w:rsid w:val="006079C3"/>
    <w:rsid w:val="00607D85"/>
    <w:rsid w:val="00607F25"/>
    <w:rsid w:val="006101B7"/>
    <w:rsid w:val="00610F95"/>
    <w:rsid w:val="00611094"/>
    <w:rsid w:val="00611F60"/>
    <w:rsid w:val="006122C1"/>
    <w:rsid w:val="006127C9"/>
    <w:rsid w:val="0061311E"/>
    <w:rsid w:val="006133A1"/>
    <w:rsid w:val="006139E2"/>
    <w:rsid w:val="0061553E"/>
    <w:rsid w:val="00615B53"/>
    <w:rsid w:val="00615FDA"/>
    <w:rsid w:val="006168FE"/>
    <w:rsid w:val="00617980"/>
    <w:rsid w:val="00621F83"/>
    <w:rsid w:val="00622003"/>
    <w:rsid w:val="006233F2"/>
    <w:rsid w:val="00623A54"/>
    <w:rsid w:val="00623A60"/>
    <w:rsid w:val="006243C8"/>
    <w:rsid w:val="0062459E"/>
    <w:rsid w:val="00624EF1"/>
    <w:rsid w:val="0062610E"/>
    <w:rsid w:val="0062618D"/>
    <w:rsid w:val="0062659E"/>
    <w:rsid w:val="00626665"/>
    <w:rsid w:val="0062679D"/>
    <w:rsid w:val="00630111"/>
    <w:rsid w:val="0063060D"/>
    <w:rsid w:val="0063189A"/>
    <w:rsid w:val="00631A4E"/>
    <w:rsid w:val="0063213E"/>
    <w:rsid w:val="00632315"/>
    <w:rsid w:val="00632646"/>
    <w:rsid w:val="00633C81"/>
    <w:rsid w:val="0063451B"/>
    <w:rsid w:val="00635E2C"/>
    <w:rsid w:val="00636E9E"/>
    <w:rsid w:val="00637BA4"/>
    <w:rsid w:val="00637D2C"/>
    <w:rsid w:val="00637D82"/>
    <w:rsid w:val="006400DE"/>
    <w:rsid w:val="00640BA3"/>
    <w:rsid w:val="00640D5C"/>
    <w:rsid w:val="00640D95"/>
    <w:rsid w:val="00640DF1"/>
    <w:rsid w:val="006417DE"/>
    <w:rsid w:val="006420FB"/>
    <w:rsid w:val="006430B0"/>
    <w:rsid w:val="00644A39"/>
    <w:rsid w:val="00645728"/>
    <w:rsid w:val="00645730"/>
    <w:rsid w:val="006457D0"/>
    <w:rsid w:val="00645D7C"/>
    <w:rsid w:val="0064633E"/>
    <w:rsid w:val="00646E5C"/>
    <w:rsid w:val="00650064"/>
    <w:rsid w:val="00650388"/>
    <w:rsid w:val="006504A5"/>
    <w:rsid w:val="006507D5"/>
    <w:rsid w:val="00650E18"/>
    <w:rsid w:val="00650E4F"/>
    <w:rsid w:val="00650EC7"/>
    <w:rsid w:val="0065108A"/>
    <w:rsid w:val="00651EFF"/>
    <w:rsid w:val="006523B5"/>
    <w:rsid w:val="006526A4"/>
    <w:rsid w:val="006529AE"/>
    <w:rsid w:val="00652B6F"/>
    <w:rsid w:val="00652DB6"/>
    <w:rsid w:val="00653989"/>
    <w:rsid w:val="00653DC8"/>
    <w:rsid w:val="00653DDF"/>
    <w:rsid w:val="00654A66"/>
    <w:rsid w:val="00655540"/>
    <w:rsid w:val="00655BE4"/>
    <w:rsid w:val="00656215"/>
    <w:rsid w:val="006564B1"/>
    <w:rsid w:val="006565D6"/>
    <w:rsid w:val="006565E5"/>
    <w:rsid w:val="006567C6"/>
    <w:rsid w:val="00657288"/>
    <w:rsid w:val="0065737A"/>
    <w:rsid w:val="006577F1"/>
    <w:rsid w:val="006578BF"/>
    <w:rsid w:val="00660B4D"/>
    <w:rsid w:val="006613E8"/>
    <w:rsid w:val="0066185F"/>
    <w:rsid w:val="00661F03"/>
    <w:rsid w:val="00662C94"/>
    <w:rsid w:val="00663448"/>
    <w:rsid w:val="006637C1"/>
    <w:rsid w:val="00663A36"/>
    <w:rsid w:val="00663BA0"/>
    <w:rsid w:val="00663BC1"/>
    <w:rsid w:val="00664178"/>
    <w:rsid w:val="00665243"/>
    <w:rsid w:val="006660FD"/>
    <w:rsid w:val="0066688D"/>
    <w:rsid w:val="006668B5"/>
    <w:rsid w:val="0066704E"/>
    <w:rsid w:val="00670603"/>
    <w:rsid w:val="0067122B"/>
    <w:rsid w:val="006714C2"/>
    <w:rsid w:val="00671B35"/>
    <w:rsid w:val="006723ED"/>
    <w:rsid w:val="00673146"/>
    <w:rsid w:val="00673816"/>
    <w:rsid w:val="00674295"/>
    <w:rsid w:val="00675585"/>
    <w:rsid w:val="00675A02"/>
    <w:rsid w:val="00675C90"/>
    <w:rsid w:val="0067658B"/>
    <w:rsid w:val="00676B18"/>
    <w:rsid w:val="00676BB4"/>
    <w:rsid w:val="00676E00"/>
    <w:rsid w:val="00676F43"/>
    <w:rsid w:val="006772BD"/>
    <w:rsid w:val="0067734C"/>
    <w:rsid w:val="00677F24"/>
    <w:rsid w:val="00677FD3"/>
    <w:rsid w:val="00680276"/>
    <w:rsid w:val="00680399"/>
    <w:rsid w:val="00680A0F"/>
    <w:rsid w:val="006810BD"/>
    <w:rsid w:val="00681DA7"/>
    <w:rsid w:val="00681F8D"/>
    <w:rsid w:val="00681F99"/>
    <w:rsid w:val="00682846"/>
    <w:rsid w:val="00682B4F"/>
    <w:rsid w:val="00683243"/>
    <w:rsid w:val="006835B5"/>
    <w:rsid w:val="006837B4"/>
    <w:rsid w:val="0068388C"/>
    <w:rsid w:val="0068467C"/>
    <w:rsid w:val="00684FD9"/>
    <w:rsid w:val="00685C8F"/>
    <w:rsid w:val="00686362"/>
    <w:rsid w:val="006869B4"/>
    <w:rsid w:val="006875BB"/>
    <w:rsid w:val="00687872"/>
    <w:rsid w:val="00687EDD"/>
    <w:rsid w:val="0069052F"/>
    <w:rsid w:val="00690950"/>
    <w:rsid w:val="006909A0"/>
    <w:rsid w:val="00690F9D"/>
    <w:rsid w:val="00691F3F"/>
    <w:rsid w:val="006921DC"/>
    <w:rsid w:val="0069223C"/>
    <w:rsid w:val="00692AB5"/>
    <w:rsid w:val="00692BD9"/>
    <w:rsid w:val="00692CC0"/>
    <w:rsid w:val="006936E8"/>
    <w:rsid w:val="00693CB9"/>
    <w:rsid w:val="00693E5F"/>
    <w:rsid w:val="0069454E"/>
    <w:rsid w:val="00694C0B"/>
    <w:rsid w:val="00694E26"/>
    <w:rsid w:val="00694EDA"/>
    <w:rsid w:val="00695547"/>
    <w:rsid w:val="0069574F"/>
    <w:rsid w:val="00695FE4"/>
    <w:rsid w:val="00697768"/>
    <w:rsid w:val="00697C59"/>
    <w:rsid w:val="00697C64"/>
    <w:rsid w:val="006A0674"/>
    <w:rsid w:val="006A09A9"/>
    <w:rsid w:val="006A0FE5"/>
    <w:rsid w:val="006A11C7"/>
    <w:rsid w:val="006A17D3"/>
    <w:rsid w:val="006A1D3E"/>
    <w:rsid w:val="006A1FC4"/>
    <w:rsid w:val="006A2BBF"/>
    <w:rsid w:val="006A39E3"/>
    <w:rsid w:val="006A3C62"/>
    <w:rsid w:val="006A3E5D"/>
    <w:rsid w:val="006A4171"/>
    <w:rsid w:val="006A4A80"/>
    <w:rsid w:val="006A4B9D"/>
    <w:rsid w:val="006A5091"/>
    <w:rsid w:val="006A5984"/>
    <w:rsid w:val="006A59C6"/>
    <w:rsid w:val="006A5B1D"/>
    <w:rsid w:val="006A66A5"/>
    <w:rsid w:val="006A6C57"/>
    <w:rsid w:val="006A70D7"/>
    <w:rsid w:val="006A788E"/>
    <w:rsid w:val="006A79DC"/>
    <w:rsid w:val="006B0464"/>
    <w:rsid w:val="006B04A8"/>
    <w:rsid w:val="006B088E"/>
    <w:rsid w:val="006B096A"/>
    <w:rsid w:val="006B1D28"/>
    <w:rsid w:val="006B22AF"/>
    <w:rsid w:val="006B31F9"/>
    <w:rsid w:val="006B3221"/>
    <w:rsid w:val="006B3FD8"/>
    <w:rsid w:val="006B4108"/>
    <w:rsid w:val="006B4D3E"/>
    <w:rsid w:val="006B4F4E"/>
    <w:rsid w:val="006B54B8"/>
    <w:rsid w:val="006B6D98"/>
    <w:rsid w:val="006B732F"/>
    <w:rsid w:val="006B7CDA"/>
    <w:rsid w:val="006C1155"/>
    <w:rsid w:val="006C1907"/>
    <w:rsid w:val="006C22DA"/>
    <w:rsid w:val="006C3530"/>
    <w:rsid w:val="006C359A"/>
    <w:rsid w:val="006C4194"/>
    <w:rsid w:val="006C4201"/>
    <w:rsid w:val="006C50FB"/>
    <w:rsid w:val="006C5658"/>
    <w:rsid w:val="006C5F68"/>
    <w:rsid w:val="006C7993"/>
    <w:rsid w:val="006C79DA"/>
    <w:rsid w:val="006C7C04"/>
    <w:rsid w:val="006D0298"/>
    <w:rsid w:val="006D0A2D"/>
    <w:rsid w:val="006D0EEB"/>
    <w:rsid w:val="006D1028"/>
    <w:rsid w:val="006D15AE"/>
    <w:rsid w:val="006D1DC3"/>
    <w:rsid w:val="006D2034"/>
    <w:rsid w:val="006D21F8"/>
    <w:rsid w:val="006D355A"/>
    <w:rsid w:val="006D3728"/>
    <w:rsid w:val="006D3F4A"/>
    <w:rsid w:val="006D43B5"/>
    <w:rsid w:val="006D44D7"/>
    <w:rsid w:val="006D46A0"/>
    <w:rsid w:val="006D4B93"/>
    <w:rsid w:val="006D5404"/>
    <w:rsid w:val="006D57AE"/>
    <w:rsid w:val="006D59A9"/>
    <w:rsid w:val="006D5E4E"/>
    <w:rsid w:val="006D5F5D"/>
    <w:rsid w:val="006D6CEB"/>
    <w:rsid w:val="006D70B5"/>
    <w:rsid w:val="006D736C"/>
    <w:rsid w:val="006D7705"/>
    <w:rsid w:val="006E03D9"/>
    <w:rsid w:val="006E07DF"/>
    <w:rsid w:val="006E115A"/>
    <w:rsid w:val="006E1E59"/>
    <w:rsid w:val="006E1E9B"/>
    <w:rsid w:val="006E2260"/>
    <w:rsid w:val="006E28D2"/>
    <w:rsid w:val="006E34CE"/>
    <w:rsid w:val="006E3610"/>
    <w:rsid w:val="006E3B8B"/>
    <w:rsid w:val="006E3C41"/>
    <w:rsid w:val="006E4476"/>
    <w:rsid w:val="006E5574"/>
    <w:rsid w:val="006E55A7"/>
    <w:rsid w:val="006E5824"/>
    <w:rsid w:val="006E64F9"/>
    <w:rsid w:val="006E6F47"/>
    <w:rsid w:val="006F05B7"/>
    <w:rsid w:val="006F064E"/>
    <w:rsid w:val="006F081A"/>
    <w:rsid w:val="006F125A"/>
    <w:rsid w:val="006F13CE"/>
    <w:rsid w:val="006F1849"/>
    <w:rsid w:val="006F1AEE"/>
    <w:rsid w:val="006F2147"/>
    <w:rsid w:val="006F22CF"/>
    <w:rsid w:val="006F2412"/>
    <w:rsid w:val="006F2BEA"/>
    <w:rsid w:val="006F2D49"/>
    <w:rsid w:val="006F3342"/>
    <w:rsid w:val="006F3D8D"/>
    <w:rsid w:val="006F3EB6"/>
    <w:rsid w:val="006F434C"/>
    <w:rsid w:val="006F4425"/>
    <w:rsid w:val="006F548F"/>
    <w:rsid w:val="006F597B"/>
    <w:rsid w:val="006F68BE"/>
    <w:rsid w:val="006F6B4C"/>
    <w:rsid w:val="006F6FF6"/>
    <w:rsid w:val="006F7760"/>
    <w:rsid w:val="006F787A"/>
    <w:rsid w:val="006F7992"/>
    <w:rsid w:val="007000FE"/>
    <w:rsid w:val="00700586"/>
    <w:rsid w:val="00700F70"/>
    <w:rsid w:val="0070125A"/>
    <w:rsid w:val="007013F1"/>
    <w:rsid w:val="00701706"/>
    <w:rsid w:val="0070213E"/>
    <w:rsid w:val="007026A7"/>
    <w:rsid w:val="00702B29"/>
    <w:rsid w:val="00702B43"/>
    <w:rsid w:val="00702B93"/>
    <w:rsid w:val="007031B7"/>
    <w:rsid w:val="0070322B"/>
    <w:rsid w:val="0070432D"/>
    <w:rsid w:val="00704CDD"/>
    <w:rsid w:val="0070524E"/>
    <w:rsid w:val="00705E9E"/>
    <w:rsid w:val="007064AD"/>
    <w:rsid w:val="00706591"/>
    <w:rsid w:val="0070666E"/>
    <w:rsid w:val="007067CB"/>
    <w:rsid w:val="0070683C"/>
    <w:rsid w:val="00706AA3"/>
    <w:rsid w:val="0071114F"/>
    <w:rsid w:val="007112B4"/>
    <w:rsid w:val="00711B0C"/>
    <w:rsid w:val="00711B8B"/>
    <w:rsid w:val="00712D40"/>
    <w:rsid w:val="007131DE"/>
    <w:rsid w:val="00713EE6"/>
    <w:rsid w:val="00713F48"/>
    <w:rsid w:val="0071427D"/>
    <w:rsid w:val="007144E4"/>
    <w:rsid w:val="0071497D"/>
    <w:rsid w:val="0071511D"/>
    <w:rsid w:val="007151F2"/>
    <w:rsid w:val="00716C88"/>
    <w:rsid w:val="007171E7"/>
    <w:rsid w:val="00717453"/>
    <w:rsid w:val="00717AF1"/>
    <w:rsid w:val="00717E2B"/>
    <w:rsid w:val="00717F72"/>
    <w:rsid w:val="007201AC"/>
    <w:rsid w:val="00720372"/>
    <w:rsid w:val="00720881"/>
    <w:rsid w:val="00720DF9"/>
    <w:rsid w:val="007218C4"/>
    <w:rsid w:val="00721C3B"/>
    <w:rsid w:val="007224A6"/>
    <w:rsid w:val="00723575"/>
    <w:rsid w:val="00724063"/>
    <w:rsid w:val="0072408A"/>
    <w:rsid w:val="007240DC"/>
    <w:rsid w:val="007249E2"/>
    <w:rsid w:val="00725DC8"/>
    <w:rsid w:val="0072642E"/>
    <w:rsid w:val="00726E1E"/>
    <w:rsid w:val="00726E7D"/>
    <w:rsid w:val="007301C3"/>
    <w:rsid w:val="00730777"/>
    <w:rsid w:val="00730AC9"/>
    <w:rsid w:val="00730D89"/>
    <w:rsid w:val="00730E8D"/>
    <w:rsid w:val="00731C69"/>
    <w:rsid w:val="0073223E"/>
    <w:rsid w:val="007332D6"/>
    <w:rsid w:val="00733731"/>
    <w:rsid w:val="00733BE5"/>
    <w:rsid w:val="0073419D"/>
    <w:rsid w:val="00734413"/>
    <w:rsid w:val="0073480E"/>
    <w:rsid w:val="0073528B"/>
    <w:rsid w:val="00735753"/>
    <w:rsid w:val="00735B29"/>
    <w:rsid w:val="00735E55"/>
    <w:rsid w:val="0073698A"/>
    <w:rsid w:val="00736D74"/>
    <w:rsid w:val="00736DFF"/>
    <w:rsid w:val="007374CD"/>
    <w:rsid w:val="007374FF"/>
    <w:rsid w:val="00737CD3"/>
    <w:rsid w:val="00741E48"/>
    <w:rsid w:val="00742D29"/>
    <w:rsid w:val="00743457"/>
    <w:rsid w:val="007437D1"/>
    <w:rsid w:val="00744E7B"/>
    <w:rsid w:val="00744F2F"/>
    <w:rsid w:val="00745185"/>
    <w:rsid w:val="00745B36"/>
    <w:rsid w:val="00745BC8"/>
    <w:rsid w:val="00745CF4"/>
    <w:rsid w:val="00745EE1"/>
    <w:rsid w:val="00746269"/>
    <w:rsid w:val="00747776"/>
    <w:rsid w:val="00747985"/>
    <w:rsid w:val="00747D1C"/>
    <w:rsid w:val="00747E15"/>
    <w:rsid w:val="00747EE3"/>
    <w:rsid w:val="0075047F"/>
    <w:rsid w:val="0075085B"/>
    <w:rsid w:val="007508F0"/>
    <w:rsid w:val="00750DE7"/>
    <w:rsid w:val="00751AF6"/>
    <w:rsid w:val="007523B3"/>
    <w:rsid w:val="00753100"/>
    <w:rsid w:val="00753E0A"/>
    <w:rsid w:val="00753F8C"/>
    <w:rsid w:val="007541C9"/>
    <w:rsid w:val="00754458"/>
    <w:rsid w:val="007549B3"/>
    <w:rsid w:val="00754C06"/>
    <w:rsid w:val="00754D82"/>
    <w:rsid w:val="00755697"/>
    <w:rsid w:val="00755872"/>
    <w:rsid w:val="00756417"/>
    <w:rsid w:val="007566FD"/>
    <w:rsid w:val="00756D29"/>
    <w:rsid w:val="007572F8"/>
    <w:rsid w:val="00757F6E"/>
    <w:rsid w:val="0076031D"/>
    <w:rsid w:val="00760A51"/>
    <w:rsid w:val="00760B5D"/>
    <w:rsid w:val="00761000"/>
    <w:rsid w:val="00761270"/>
    <w:rsid w:val="00761B6E"/>
    <w:rsid w:val="0076298D"/>
    <w:rsid w:val="00762AF7"/>
    <w:rsid w:val="00762B76"/>
    <w:rsid w:val="00762D64"/>
    <w:rsid w:val="00762E0D"/>
    <w:rsid w:val="00762F6C"/>
    <w:rsid w:val="00763739"/>
    <w:rsid w:val="00763D14"/>
    <w:rsid w:val="00764516"/>
    <w:rsid w:val="00764ECB"/>
    <w:rsid w:val="00765340"/>
    <w:rsid w:val="0076601B"/>
    <w:rsid w:val="0076657B"/>
    <w:rsid w:val="0076664A"/>
    <w:rsid w:val="00767562"/>
    <w:rsid w:val="007678F2"/>
    <w:rsid w:val="007703C8"/>
    <w:rsid w:val="00771DAB"/>
    <w:rsid w:val="007724E7"/>
    <w:rsid w:val="007729E0"/>
    <w:rsid w:val="00772A41"/>
    <w:rsid w:val="00772B6E"/>
    <w:rsid w:val="00773022"/>
    <w:rsid w:val="00773352"/>
    <w:rsid w:val="00773A98"/>
    <w:rsid w:val="00773FF2"/>
    <w:rsid w:val="00775551"/>
    <w:rsid w:val="007755B9"/>
    <w:rsid w:val="00775CEF"/>
    <w:rsid w:val="00775D1C"/>
    <w:rsid w:val="00775F1D"/>
    <w:rsid w:val="007760A0"/>
    <w:rsid w:val="007761F9"/>
    <w:rsid w:val="00776C23"/>
    <w:rsid w:val="00777827"/>
    <w:rsid w:val="007779D0"/>
    <w:rsid w:val="00777A2B"/>
    <w:rsid w:val="00780728"/>
    <w:rsid w:val="007808ED"/>
    <w:rsid w:val="0078091F"/>
    <w:rsid w:val="00781195"/>
    <w:rsid w:val="00781846"/>
    <w:rsid w:val="00783161"/>
    <w:rsid w:val="007832C0"/>
    <w:rsid w:val="0078362A"/>
    <w:rsid w:val="00783706"/>
    <w:rsid w:val="0078372B"/>
    <w:rsid w:val="00784729"/>
    <w:rsid w:val="0078524D"/>
    <w:rsid w:val="00785373"/>
    <w:rsid w:val="00786305"/>
    <w:rsid w:val="00786928"/>
    <w:rsid w:val="00786FA9"/>
    <w:rsid w:val="007872A4"/>
    <w:rsid w:val="00787DFD"/>
    <w:rsid w:val="007911A8"/>
    <w:rsid w:val="007912D8"/>
    <w:rsid w:val="00791578"/>
    <w:rsid w:val="0079201A"/>
    <w:rsid w:val="00792EAF"/>
    <w:rsid w:val="00792FDC"/>
    <w:rsid w:val="007937B9"/>
    <w:rsid w:val="00793FE1"/>
    <w:rsid w:val="007946DA"/>
    <w:rsid w:val="00794AD6"/>
    <w:rsid w:val="00795960"/>
    <w:rsid w:val="00795CF1"/>
    <w:rsid w:val="007972FA"/>
    <w:rsid w:val="0079733C"/>
    <w:rsid w:val="0079734B"/>
    <w:rsid w:val="00797C99"/>
    <w:rsid w:val="007A0315"/>
    <w:rsid w:val="007A1EC8"/>
    <w:rsid w:val="007A2385"/>
    <w:rsid w:val="007A2407"/>
    <w:rsid w:val="007A3698"/>
    <w:rsid w:val="007A3F6B"/>
    <w:rsid w:val="007A48DF"/>
    <w:rsid w:val="007A4F18"/>
    <w:rsid w:val="007A5E2E"/>
    <w:rsid w:val="007A6701"/>
    <w:rsid w:val="007A734B"/>
    <w:rsid w:val="007B00D8"/>
    <w:rsid w:val="007B0372"/>
    <w:rsid w:val="007B0581"/>
    <w:rsid w:val="007B100C"/>
    <w:rsid w:val="007B1416"/>
    <w:rsid w:val="007B15AE"/>
    <w:rsid w:val="007B1643"/>
    <w:rsid w:val="007B1F28"/>
    <w:rsid w:val="007B1F89"/>
    <w:rsid w:val="007B21DD"/>
    <w:rsid w:val="007B26B4"/>
    <w:rsid w:val="007B2938"/>
    <w:rsid w:val="007B33D8"/>
    <w:rsid w:val="007B4CFE"/>
    <w:rsid w:val="007B4DAC"/>
    <w:rsid w:val="007B4F40"/>
    <w:rsid w:val="007B540D"/>
    <w:rsid w:val="007B58AF"/>
    <w:rsid w:val="007B5D00"/>
    <w:rsid w:val="007B5DCA"/>
    <w:rsid w:val="007B5EEA"/>
    <w:rsid w:val="007B638B"/>
    <w:rsid w:val="007B671E"/>
    <w:rsid w:val="007B7532"/>
    <w:rsid w:val="007B7EA8"/>
    <w:rsid w:val="007C0D9E"/>
    <w:rsid w:val="007C1AE0"/>
    <w:rsid w:val="007C2356"/>
    <w:rsid w:val="007C2691"/>
    <w:rsid w:val="007C2790"/>
    <w:rsid w:val="007C2A91"/>
    <w:rsid w:val="007C32A2"/>
    <w:rsid w:val="007C3C7B"/>
    <w:rsid w:val="007C3D44"/>
    <w:rsid w:val="007C3D85"/>
    <w:rsid w:val="007C3E66"/>
    <w:rsid w:val="007C409D"/>
    <w:rsid w:val="007C430A"/>
    <w:rsid w:val="007C5B94"/>
    <w:rsid w:val="007C5DEE"/>
    <w:rsid w:val="007C65D8"/>
    <w:rsid w:val="007C703C"/>
    <w:rsid w:val="007C771A"/>
    <w:rsid w:val="007C77AE"/>
    <w:rsid w:val="007C7B7B"/>
    <w:rsid w:val="007C7C81"/>
    <w:rsid w:val="007C7D0A"/>
    <w:rsid w:val="007C7F0E"/>
    <w:rsid w:val="007D07CB"/>
    <w:rsid w:val="007D0814"/>
    <w:rsid w:val="007D0AAB"/>
    <w:rsid w:val="007D0B0F"/>
    <w:rsid w:val="007D0B5E"/>
    <w:rsid w:val="007D10FB"/>
    <w:rsid w:val="007D1EBF"/>
    <w:rsid w:val="007D31F4"/>
    <w:rsid w:val="007D3B7D"/>
    <w:rsid w:val="007D49D8"/>
    <w:rsid w:val="007D50E0"/>
    <w:rsid w:val="007D5127"/>
    <w:rsid w:val="007D5216"/>
    <w:rsid w:val="007D62F1"/>
    <w:rsid w:val="007D646D"/>
    <w:rsid w:val="007D666B"/>
    <w:rsid w:val="007D6856"/>
    <w:rsid w:val="007D6F50"/>
    <w:rsid w:val="007D7D0D"/>
    <w:rsid w:val="007E0493"/>
    <w:rsid w:val="007E1473"/>
    <w:rsid w:val="007E174E"/>
    <w:rsid w:val="007E1B8E"/>
    <w:rsid w:val="007E2897"/>
    <w:rsid w:val="007E304E"/>
    <w:rsid w:val="007E349E"/>
    <w:rsid w:val="007E3B2F"/>
    <w:rsid w:val="007E3C76"/>
    <w:rsid w:val="007E3E7B"/>
    <w:rsid w:val="007E4286"/>
    <w:rsid w:val="007E4BC1"/>
    <w:rsid w:val="007E56AA"/>
    <w:rsid w:val="007E5F06"/>
    <w:rsid w:val="007E6436"/>
    <w:rsid w:val="007E65EA"/>
    <w:rsid w:val="007E67AA"/>
    <w:rsid w:val="007E705E"/>
    <w:rsid w:val="007E7122"/>
    <w:rsid w:val="007E74CD"/>
    <w:rsid w:val="007E77AA"/>
    <w:rsid w:val="007E79B0"/>
    <w:rsid w:val="007E7B2D"/>
    <w:rsid w:val="007E7ECC"/>
    <w:rsid w:val="007F0109"/>
    <w:rsid w:val="007F0313"/>
    <w:rsid w:val="007F0B3F"/>
    <w:rsid w:val="007F0EA1"/>
    <w:rsid w:val="007F1704"/>
    <w:rsid w:val="007F283F"/>
    <w:rsid w:val="007F2CBD"/>
    <w:rsid w:val="007F3B5C"/>
    <w:rsid w:val="007F4161"/>
    <w:rsid w:val="007F4B0E"/>
    <w:rsid w:val="007F4B76"/>
    <w:rsid w:val="007F518C"/>
    <w:rsid w:val="007F5574"/>
    <w:rsid w:val="007F5CF1"/>
    <w:rsid w:val="007F5F5B"/>
    <w:rsid w:val="007F6625"/>
    <w:rsid w:val="007F6ACB"/>
    <w:rsid w:val="007F6BCC"/>
    <w:rsid w:val="007F7572"/>
    <w:rsid w:val="007F79B7"/>
    <w:rsid w:val="007F7B6D"/>
    <w:rsid w:val="007F7EAB"/>
    <w:rsid w:val="007F7ED9"/>
    <w:rsid w:val="00800882"/>
    <w:rsid w:val="0080088B"/>
    <w:rsid w:val="00800BDB"/>
    <w:rsid w:val="00800C6B"/>
    <w:rsid w:val="00800D8F"/>
    <w:rsid w:val="00800E34"/>
    <w:rsid w:val="00800E82"/>
    <w:rsid w:val="00802461"/>
    <w:rsid w:val="00803211"/>
    <w:rsid w:val="00803B9F"/>
    <w:rsid w:val="00803F67"/>
    <w:rsid w:val="0080446A"/>
    <w:rsid w:val="00804A35"/>
    <w:rsid w:val="00804FCE"/>
    <w:rsid w:val="00805431"/>
    <w:rsid w:val="0080549F"/>
    <w:rsid w:val="00805830"/>
    <w:rsid w:val="00805A64"/>
    <w:rsid w:val="00806B35"/>
    <w:rsid w:val="00806B85"/>
    <w:rsid w:val="00807054"/>
    <w:rsid w:val="0080774D"/>
    <w:rsid w:val="0081019D"/>
    <w:rsid w:val="0081062C"/>
    <w:rsid w:val="00810B26"/>
    <w:rsid w:val="00810CD2"/>
    <w:rsid w:val="0081101C"/>
    <w:rsid w:val="008110A8"/>
    <w:rsid w:val="008120B7"/>
    <w:rsid w:val="00812267"/>
    <w:rsid w:val="008123B8"/>
    <w:rsid w:val="00812FF3"/>
    <w:rsid w:val="008137D4"/>
    <w:rsid w:val="008138A2"/>
    <w:rsid w:val="00813B49"/>
    <w:rsid w:val="008140A8"/>
    <w:rsid w:val="008142C7"/>
    <w:rsid w:val="008145EF"/>
    <w:rsid w:val="00816983"/>
    <w:rsid w:val="00817D55"/>
    <w:rsid w:val="00817F64"/>
    <w:rsid w:val="00820210"/>
    <w:rsid w:val="0082040C"/>
    <w:rsid w:val="00820AB9"/>
    <w:rsid w:val="00821121"/>
    <w:rsid w:val="00821399"/>
    <w:rsid w:val="008218B8"/>
    <w:rsid w:val="00821923"/>
    <w:rsid w:val="00821B06"/>
    <w:rsid w:val="00822D43"/>
    <w:rsid w:val="0082356B"/>
    <w:rsid w:val="008241F1"/>
    <w:rsid w:val="0082423C"/>
    <w:rsid w:val="00824E11"/>
    <w:rsid w:val="00824F2F"/>
    <w:rsid w:val="00825D30"/>
    <w:rsid w:val="00825EB9"/>
    <w:rsid w:val="00826101"/>
    <w:rsid w:val="00826164"/>
    <w:rsid w:val="008262C7"/>
    <w:rsid w:val="00826ED1"/>
    <w:rsid w:val="00827094"/>
    <w:rsid w:val="008272CC"/>
    <w:rsid w:val="008275DE"/>
    <w:rsid w:val="00827660"/>
    <w:rsid w:val="00827727"/>
    <w:rsid w:val="008301AB"/>
    <w:rsid w:val="0083042B"/>
    <w:rsid w:val="0083068A"/>
    <w:rsid w:val="00830BFC"/>
    <w:rsid w:val="00830F93"/>
    <w:rsid w:val="008310BE"/>
    <w:rsid w:val="00831E6C"/>
    <w:rsid w:val="00832C45"/>
    <w:rsid w:val="00832D35"/>
    <w:rsid w:val="008334D4"/>
    <w:rsid w:val="00833777"/>
    <w:rsid w:val="00834362"/>
    <w:rsid w:val="0083446F"/>
    <w:rsid w:val="00834B08"/>
    <w:rsid w:val="00835079"/>
    <w:rsid w:val="008352E1"/>
    <w:rsid w:val="00835554"/>
    <w:rsid w:val="008358FD"/>
    <w:rsid w:val="00835A6B"/>
    <w:rsid w:val="00835B76"/>
    <w:rsid w:val="00835F77"/>
    <w:rsid w:val="00835FF1"/>
    <w:rsid w:val="00836443"/>
    <w:rsid w:val="008369F3"/>
    <w:rsid w:val="00837261"/>
    <w:rsid w:val="00837479"/>
    <w:rsid w:val="00837759"/>
    <w:rsid w:val="00837B24"/>
    <w:rsid w:val="008405A7"/>
    <w:rsid w:val="00841D25"/>
    <w:rsid w:val="00841FEF"/>
    <w:rsid w:val="008427D3"/>
    <w:rsid w:val="0084342E"/>
    <w:rsid w:val="0084350D"/>
    <w:rsid w:val="00843520"/>
    <w:rsid w:val="00843C65"/>
    <w:rsid w:val="00843ECF"/>
    <w:rsid w:val="00844043"/>
    <w:rsid w:val="008442FC"/>
    <w:rsid w:val="008445C9"/>
    <w:rsid w:val="00844893"/>
    <w:rsid w:val="00844B60"/>
    <w:rsid w:val="008451A0"/>
    <w:rsid w:val="00845812"/>
    <w:rsid w:val="008459B6"/>
    <w:rsid w:val="00845D76"/>
    <w:rsid w:val="00846125"/>
    <w:rsid w:val="0084682A"/>
    <w:rsid w:val="00846AA7"/>
    <w:rsid w:val="00846F22"/>
    <w:rsid w:val="0084731E"/>
    <w:rsid w:val="008503E5"/>
    <w:rsid w:val="00850B36"/>
    <w:rsid w:val="00851DA9"/>
    <w:rsid w:val="00851FC4"/>
    <w:rsid w:val="0085211B"/>
    <w:rsid w:val="00852C75"/>
    <w:rsid w:val="0085312C"/>
    <w:rsid w:val="00853155"/>
    <w:rsid w:val="0085353B"/>
    <w:rsid w:val="008539A5"/>
    <w:rsid w:val="00853F88"/>
    <w:rsid w:val="008542BF"/>
    <w:rsid w:val="008545D3"/>
    <w:rsid w:val="00854828"/>
    <w:rsid w:val="008548ED"/>
    <w:rsid w:val="00854E53"/>
    <w:rsid w:val="0085544F"/>
    <w:rsid w:val="00855946"/>
    <w:rsid w:val="00855BFA"/>
    <w:rsid w:val="00855C3D"/>
    <w:rsid w:val="00857604"/>
    <w:rsid w:val="00857897"/>
    <w:rsid w:val="008578BB"/>
    <w:rsid w:val="0085794D"/>
    <w:rsid w:val="0086049D"/>
    <w:rsid w:val="00861375"/>
    <w:rsid w:val="008624BC"/>
    <w:rsid w:val="008645CB"/>
    <w:rsid w:val="008648A2"/>
    <w:rsid w:val="00864D54"/>
    <w:rsid w:val="008654E0"/>
    <w:rsid w:val="00866066"/>
    <w:rsid w:val="0086641F"/>
    <w:rsid w:val="008664A2"/>
    <w:rsid w:val="00866A37"/>
    <w:rsid w:val="0086789A"/>
    <w:rsid w:val="00867B0E"/>
    <w:rsid w:val="00867D15"/>
    <w:rsid w:val="00867D30"/>
    <w:rsid w:val="00867D37"/>
    <w:rsid w:val="00867F11"/>
    <w:rsid w:val="00867F72"/>
    <w:rsid w:val="00870A93"/>
    <w:rsid w:val="00871168"/>
    <w:rsid w:val="008715AD"/>
    <w:rsid w:val="00871722"/>
    <w:rsid w:val="0087216A"/>
    <w:rsid w:val="00872916"/>
    <w:rsid w:val="00872A0E"/>
    <w:rsid w:val="008730F8"/>
    <w:rsid w:val="00873ACF"/>
    <w:rsid w:val="008751AF"/>
    <w:rsid w:val="008751F0"/>
    <w:rsid w:val="00875722"/>
    <w:rsid w:val="00875A76"/>
    <w:rsid w:val="00875DAF"/>
    <w:rsid w:val="00875E7F"/>
    <w:rsid w:val="00875EC9"/>
    <w:rsid w:val="0087603B"/>
    <w:rsid w:val="008766F9"/>
    <w:rsid w:val="00876C1C"/>
    <w:rsid w:val="008774E4"/>
    <w:rsid w:val="008775FE"/>
    <w:rsid w:val="00877FBC"/>
    <w:rsid w:val="00880000"/>
    <w:rsid w:val="0088065E"/>
    <w:rsid w:val="00880B03"/>
    <w:rsid w:val="00880F06"/>
    <w:rsid w:val="0088139D"/>
    <w:rsid w:val="008820B5"/>
    <w:rsid w:val="00882790"/>
    <w:rsid w:val="00882DFE"/>
    <w:rsid w:val="00883E3F"/>
    <w:rsid w:val="00884050"/>
    <w:rsid w:val="0088411B"/>
    <w:rsid w:val="008852FB"/>
    <w:rsid w:val="00885332"/>
    <w:rsid w:val="0088545E"/>
    <w:rsid w:val="00885517"/>
    <w:rsid w:val="00885F4F"/>
    <w:rsid w:val="008862D9"/>
    <w:rsid w:val="00886503"/>
    <w:rsid w:val="00886626"/>
    <w:rsid w:val="008875F4"/>
    <w:rsid w:val="008879FB"/>
    <w:rsid w:val="00887A6B"/>
    <w:rsid w:val="008911AD"/>
    <w:rsid w:val="008920FE"/>
    <w:rsid w:val="00892673"/>
    <w:rsid w:val="00892884"/>
    <w:rsid w:val="0089302D"/>
    <w:rsid w:val="00893B20"/>
    <w:rsid w:val="00893BE7"/>
    <w:rsid w:val="00893DF7"/>
    <w:rsid w:val="00894048"/>
    <w:rsid w:val="0089412F"/>
    <w:rsid w:val="00895798"/>
    <w:rsid w:val="00895A43"/>
    <w:rsid w:val="00895D74"/>
    <w:rsid w:val="00895F37"/>
    <w:rsid w:val="008962E3"/>
    <w:rsid w:val="0089652D"/>
    <w:rsid w:val="008A06ED"/>
    <w:rsid w:val="008A1682"/>
    <w:rsid w:val="008A2244"/>
    <w:rsid w:val="008A2304"/>
    <w:rsid w:val="008A23B7"/>
    <w:rsid w:val="008A2FE9"/>
    <w:rsid w:val="008A3283"/>
    <w:rsid w:val="008A4279"/>
    <w:rsid w:val="008A44C9"/>
    <w:rsid w:val="008A4AAE"/>
    <w:rsid w:val="008A4CCC"/>
    <w:rsid w:val="008A5F30"/>
    <w:rsid w:val="008A62DD"/>
    <w:rsid w:val="008A68D6"/>
    <w:rsid w:val="008A6E09"/>
    <w:rsid w:val="008A768E"/>
    <w:rsid w:val="008A77BD"/>
    <w:rsid w:val="008B0B18"/>
    <w:rsid w:val="008B1A9D"/>
    <w:rsid w:val="008B1E45"/>
    <w:rsid w:val="008B27BF"/>
    <w:rsid w:val="008B296C"/>
    <w:rsid w:val="008B2BDA"/>
    <w:rsid w:val="008B3906"/>
    <w:rsid w:val="008B3AFC"/>
    <w:rsid w:val="008B3B53"/>
    <w:rsid w:val="008B3B6F"/>
    <w:rsid w:val="008B3DC2"/>
    <w:rsid w:val="008B3F52"/>
    <w:rsid w:val="008B416D"/>
    <w:rsid w:val="008B4BA2"/>
    <w:rsid w:val="008B545A"/>
    <w:rsid w:val="008B59B2"/>
    <w:rsid w:val="008B6028"/>
    <w:rsid w:val="008B65CF"/>
    <w:rsid w:val="008B663B"/>
    <w:rsid w:val="008B6A87"/>
    <w:rsid w:val="008B7216"/>
    <w:rsid w:val="008B7997"/>
    <w:rsid w:val="008C0563"/>
    <w:rsid w:val="008C05E8"/>
    <w:rsid w:val="008C07EA"/>
    <w:rsid w:val="008C0D36"/>
    <w:rsid w:val="008C0D37"/>
    <w:rsid w:val="008C15CA"/>
    <w:rsid w:val="008C19C2"/>
    <w:rsid w:val="008C1CF4"/>
    <w:rsid w:val="008C3213"/>
    <w:rsid w:val="008C35B8"/>
    <w:rsid w:val="008C470C"/>
    <w:rsid w:val="008C47AF"/>
    <w:rsid w:val="008C48E2"/>
    <w:rsid w:val="008C4976"/>
    <w:rsid w:val="008C4CD1"/>
    <w:rsid w:val="008C537B"/>
    <w:rsid w:val="008C5487"/>
    <w:rsid w:val="008C5775"/>
    <w:rsid w:val="008C59EC"/>
    <w:rsid w:val="008C5EE4"/>
    <w:rsid w:val="008C6542"/>
    <w:rsid w:val="008C7352"/>
    <w:rsid w:val="008C7FCC"/>
    <w:rsid w:val="008D112A"/>
    <w:rsid w:val="008D1425"/>
    <w:rsid w:val="008D1574"/>
    <w:rsid w:val="008D17E7"/>
    <w:rsid w:val="008D1D33"/>
    <w:rsid w:val="008D21E9"/>
    <w:rsid w:val="008D2585"/>
    <w:rsid w:val="008D25A2"/>
    <w:rsid w:val="008D28FC"/>
    <w:rsid w:val="008D320C"/>
    <w:rsid w:val="008D3B86"/>
    <w:rsid w:val="008D3C03"/>
    <w:rsid w:val="008D4C36"/>
    <w:rsid w:val="008D5A72"/>
    <w:rsid w:val="008D7433"/>
    <w:rsid w:val="008D7448"/>
    <w:rsid w:val="008D77DC"/>
    <w:rsid w:val="008D7AC1"/>
    <w:rsid w:val="008D7B5F"/>
    <w:rsid w:val="008D7CF5"/>
    <w:rsid w:val="008E02C7"/>
    <w:rsid w:val="008E112E"/>
    <w:rsid w:val="008E140A"/>
    <w:rsid w:val="008E1427"/>
    <w:rsid w:val="008E156E"/>
    <w:rsid w:val="008E16FD"/>
    <w:rsid w:val="008E18E3"/>
    <w:rsid w:val="008E1B32"/>
    <w:rsid w:val="008E2179"/>
    <w:rsid w:val="008E22FB"/>
    <w:rsid w:val="008E2579"/>
    <w:rsid w:val="008E29F6"/>
    <w:rsid w:val="008E389E"/>
    <w:rsid w:val="008E49FA"/>
    <w:rsid w:val="008E5F44"/>
    <w:rsid w:val="008E612B"/>
    <w:rsid w:val="008E7201"/>
    <w:rsid w:val="008E7372"/>
    <w:rsid w:val="008E757C"/>
    <w:rsid w:val="008E77A6"/>
    <w:rsid w:val="008E78F5"/>
    <w:rsid w:val="008E7BC5"/>
    <w:rsid w:val="008E7FFE"/>
    <w:rsid w:val="008F09CC"/>
    <w:rsid w:val="008F209E"/>
    <w:rsid w:val="008F272C"/>
    <w:rsid w:val="008F2772"/>
    <w:rsid w:val="008F284B"/>
    <w:rsid w:val="008F2CE3"/>
    <w:rsid w:val="008F2F9F"/>
    <w:rsid w:val="008F3101"/>
    <w:rsid w:val="008F341A"/>
    <w:rsid w:val="008F34F5"/>
    <w:rsid w:val="008F4130"/>
    <w:rsid w:val="008F45B1"/>
    <w:rsid w:val="008F46C1"/>
    <w:rsid w:val="008F4726"/>
    <w:rsid w:val="008F5122"/>
    <w:rsid w:val="008F51CC"/>
    <w:rsid w:val="008F5750"/>
    <w:rsid w:val="008F5933"/>
    <w:rsid w:val="008F5D21"/>
    <w:rsid w:val="008F5F65"/>
    <w:rsid w:val="008F6751"/>
    <w:rsid w:val="008F69CF"/>
    <w:rsid w:val="008F7236"/>
    <w:rsid w:val="008F76D8"/>
    <w:rsid w:val="009005E1"/>
    <w:rsid w:val="00900850"/>
    <w:rsid w:val="009008FC"/>
    <w:rsid w:val="00901C5D"/>
    <w:rsid w:val="00901CB2"/>
    <w:rsid w:val="009021BD"/>
    <w:rsid w:val="009021E1"/>
    <w:rsid w:val="009024E1"/>
    <w:rsid w:val="009035FA"/>
    <w:rsid w:val="00903E06"/>
    <w:rsid w:val="00904104"/>
    <w:rsid w:val="0090440D"/>
    <w:rsid w:val="00904CB7"/>
    <w:rsid w:val="00904E44"/>
    <w:rsid w:val="00905FFE"/>
    <w:rsid w:val="00906095"/>
    <w:rsid w:val="00906208"/>
    <w:rsid w:val="00906345"/>
    <w:rsid w:val="00906394"/>
    <w:rsid w:val="00906C1E"/>
    <w:rsid w:val="00907687"/>
    <w:rsid w:val="009078BB"/>
    <w:rsid w:val="00907FD6"/>
    <w:rsid w:val="00910178"/>
    <w:rsid w:val="00910204"/>
    <w:rsid w:val="0091127D"/>
    <w:rsid w:val="00911A81"/>
    <w:rsid w:val="009123D6"/>
    <w:rsid w:val="00912806"/>
    <w:rsid w:val="0091303A"/>
    <w:rsid w:val="00913059"/>
    <w:rsid w:val="00913269"/>
    <w:rsid w:val="0091380E"/>
    <w:rsid w:val="00913D28"/>
    <w:rsid w:val="00913E33"/>
    <w:rsid w:val="00913FDA"/>
    <w:rsid w:val="0091409F"/>
    <w:rsid w:val="009140DD"/>
    <w:rsid w:val="0091432B"/>
    <w:rsid w:val="009143B3"/>
    <w:rsid w:val="00914439"/>
    <w:rsid w:val="009152FB"/>
    <w:rsid w:val="00915359"/>
    <w:rsid w:val="00915552"/>
    <w:rsid w:val="00915C7C"/>
    <w:rsid w:val="00915E31"/>
    <w:rsid w:val="00916A0E"/>
    <w:rsid w:val="00916AC9"/>
    <w:rsid w:val="00916CC2"/>
    <w:rsid w:val="00916D0F"/>
    <w:rsid w:val="00916E50"/>
    <w:rsid w:val="00916FC4"/>
    <w:rsid w:val="009176C6"/>
    <w:rsid w:val="009178DE"/>
    <w:rsid w:val="009179A8"/>
    <w:rsid w:val="009206D5"/>
    <w:rsid w:val="00920AF0"/>
    <w:rsid w:val="00920DDF"/>
    <w:rsid w:val="009212D6"/>
    <w:rsid w:val="0092164B"/>
    <w:rsid w:val="00921B2A"/>
    <w:rsid w:val="00921B3D"/>
    <w:rsid w:val="00922014"/>
    <w:rsid w:val="0092254C"/>
    <w:rsid w:val="009225F9"/>
    <w:rsid w:val="00922F58"/>
    <w:rsid w:val="009237EA"/>
    <w:rsid w:val="0092417E"/>
    <w:rsid w:val="009247EF"/>
    <w:rsid w:val="00925BF4"/>
    <w:rsid w:val="009269DE"/>
    <w:rsid w:val="00926E29"/>
    <w:rsid w:val="009277F7"/>
    <w:rsid w:val="00927831"/>
    <w:rsid w:val="00930DC3"/>
    <w:rsid w:val="00931AA9"/>
    <w:rsid w:val="0093237B"/>
    <w:rsid w:val="00932BC2"/>
    <w:rsid w:val="00932BE3"/>
    <w:rsid w:val="009330F4"/>
    <w:rsid w:val="00933719"/>
    <w:rsid w:val="00933A54"/>
    <w:rsid w:val="00933E28"/>
    <w:rsid w:val="0093497A"/>
    <w:rsid w:val="00935477"/>
    <w:rsid w:val="009357B8"/>
    <w:rsid w:val="00936196"/>
    <w:rsid w:val="00936962"/>
    <w:rsid w:val="00936C15"/>
    <w:rsid w:val="00936E21"/>
    <w:rsid w:val="00937265"/>
    <w:rsid w:val="00937896"/>
    <w:rsid w:val="00940BCC"/>
    <w:rsid w:val="00940BD3"/>
    <w:rsid w:val="00942527"/>
    <w:rsid w:val="009427D2"/>
    <w:rsid w:val="00942B64"/>
    <w:rsid w:val="00943472"/>
    <w:rsid w:val="0094387E"/>
    <w:rsid w:val="009439EF"/>
    <w:rsid w:val="00943C63"/>
    <w:rsid w:val="009468C7"/>
    <w:rsid w:val="0094797E"/>
    <w:rsid w:val="00947A8E"/>
    <w:rsid w:val="00950A9B"/>
    <w:rsid w:val="009513FE"/>
    <w:rsid w:val="00952A20"/>
    <w:rsid w:val="00952A24"/>
    <w:rsid w:val="00953303"/>
    <w:rsid w:val="00954B8B"/>
    <w:rsid w:val="009555F8"/>
    <w:rsid w:val="009556E9"/>
    <w:rsid w:val="00955FFE"/>
    <w:rsid w:val="0095645B"/>
    <w:rsid w:val="009567CD"/>
    <w:rsid w:val="009567F3"/>
    <w:rsid w:val="0095784E"/>
    <w:rsid w:val="009613D1"/>
    <w:rsid w:val="0096172D"/>
    <w:rsid w:val="009617A9"/>
    <w:rsid w:val="009617E9"/>
    <w:rsid w:val="00962607"/>
    <w:rsid w:val="00962D85"/>
    <w:rsid w:val="00965791"/>
    <w:rsid w:val="00965E03"/>
    <w:rsid w:val="009662B3"/>
    <w:rsid w:val="00966532"/>
    <w:rsid w:val="00966B04"/>
    <w:rsid w:val="00966E16"/>
    <w:rsid w:val="0096795C"/>
    <w:rsid w:val="00967F99"/>
    <w:rsid w:val="009703BC"/>
    <w:rsid w:val="00970DE4"/>
    <w:rsid w:val="009713CF"/>
    <w:rsid w:val="00971410"/>
    <w:rsid w:val="00972BCD"/>
    <w:rsid w:val="00973101"/>
    <w:rsid w:val="009732A0"/>
    <w:rsid w:val="009739B6"/>
    <w:rsid w:val="00973F81"/>
    <w:rsid w:val="00974ADE"/>
    <w:rsid w:val="00974F56"/>
    <w:rsid w:val="009755B0"/>
    <w:rsid w:val="009756C7"/>
    <w:rsid w:val="00976257"/>
    <w:rsid w:val="00976590"/>
    <w:rsid w:val="009769AE"/>
    <w:rsid w:val="0097754E"/>
    <w:rsid w:val="00977ECA"/>
    <w:rsid w:val="0098037A"/>
    <w:rsid w:val="00980866"/>
    <w:rsid w:val="00980E89"/>
    <w:rsid w:val="00981232"/>
    <w:rsid w:val="009818AB"/>
    <w:rsid w:val="0098216E"/>
    <w:rsid w:val="009829C4"/>
    <w:rsid w:val="009832D7"/>
    <w:rsid w:val="00983345"/>
    <w:rsid w:val="00983926"/>
    <w:rsid w:val="009839FB"/>
    <w:rsid w:val="00983C9F"/>
    <w:rsid w:val="00984016"/>
    <w:rsid w:val="0098502B"/>
    <w:rsid w:val="00985170"/>
    <w:rsid w:val="00986612"/>
    <w:rsid w:val="00987205"/>
    <w:rsid w:val="0098741F"/>
    <w:rsid w:val="009875DC"/>
    <w:rsid w:val="009878C3"/>
    <w:rsid w:val="00987A2E"/>
    <w:rsid w:val="00987AA6"/>
    <w:rsid w:val="009901F2"/>
    <w:rsid w:val="009904D6"/>
    <w:rsid w:val="009905EC"/>
    <w:rsid w:val="00993EC6"/>
    <w:rsid w:val="00994AEC"/>
    <w:rsid w:val="00994CD2"/>
    <w:rsid w:val="00994DB1"/>
    <w:rsid w:val="00995C98"/>
    <w:rsid w:val="00995E14"/>
    <w:rsid w:val="00996043"/>
    <w:rsid w:val="0099615C"/>
    <w:rsid w:val="0099655C"/>
    <w:rsid w:val="0099751D"/>
    <w:rsid w:val="00997526"/>
    <w:rsid w:val="00997837"/>
    <w:rsid w:val="00997A72"/>
    <w:rsid w:val="00997CE7"/>
    <w:rsid w:val="00997FEF"/>
    <w:rsid w:val="009A0F0A"/>
    <w:rsid w:val="009A139F"/>
    <w:rsid w:val="009A33C4"/>
    <w:rsid w:val="009A36B9"/>
    <w:rsid w:val="009A3F94"/>
    <w:rsid w:val="009A4787"/>
    <w:rsid w:val="009A4E90"/>
    <w:rsid w:val="009A4F5C"/>
    <w:rsid w:val="009A540F"/>
    <w:rsid w:val="009A54D2"/>
    <w:rsid w:val="009A55FF"/>
    <w:rsid w:val="009A6AE7"/>
    <w:rsid w:val="009A71BB"/>
    <w:rsid w:val="009A7933"/>
    <w:rsid w:val="009B021C"/>
    <w:rsid w:val="009B05A4"/>
    <w:rsid w:val="009B0A2A"/>
    <w:rsid w:val="009B1817"/>
    <w:rsid w:val="009B23DF"/>
    <w:rsid w:val="009B2C6D"/>
    <w:rsid w:val="009B31C4"/>
    <w:rsid w:val="009B38D1"/>
    <w:rsid w:val="009B3E52"/>
    <w:rsid w:val="009B45FD"/>
    <w:rsid w:val="009B4BD8"/>
    <w:rsid w:val="009B4E15"/>
    <w:rsid w:val="009B6196"/>
    <w:rsid w:val="009B6556"/>
    <w:rsid w:val="009B6FBB"/>
    <w:rsid w:val="009B794E"/>
    <w:rsid w:val="009B7B15"/>
    <w:rsid w:val="009C07EE"/>
    <w:rsid w:val="009C088D"/>
    <w:rsid w:val="009C1192"/>
    <w:rsid w:val="009C126E"/>
    <w:rsid w:val="009C157D"/>
    <w:rsid w:val="009C1751"/>
    <w:rsid w:val="009C1947"/>
    <w:rsid w:val="009C1C21"/>
    <w:rsid w:val="009C1D5B"/>
    <w:rsid w:val="009C1F52"/>
    <w:rsid w:val="009C2201"/>
    <w:rsid w:val="009C2266"/>
    <w:rsid w:val="009C2460"/>
    <w:rsid w:val="009C2A73"/>
    <w:rsid w:val="009C2EA4"/>
    <w:rsid w:val="009C4E76"/>
    <w:rsid w:val="009C4F3A"/>
    <w:rsid w:val="009C57BB"/>
    <w:rsid w:val="009C5DDA"/>
    <w:rsid w:val="009C6701"/>
    <w:rsid w:val="009C6F96"/>
    <w:rsid w:val="009C77C1"/>
    <w:rsid w:val="009C7F0E"/>
    <w:rsid w:val="009C7F73"/>
    <w:rsid w:val="009D098E"/>
    <w:rsid w:val="009D1C95"/>
    <w:rsid w:val="009D2052"/>
    <w:rsid w:val="009D274A"/>
    <w:rsid w:val="009D2952"/>
    <w:rsid w:val="009D2C0D"/>
    <w:rsid w:val="009D306C"/>
    <w:rsid w:val="009D325C"/>
    <w:rsid w:val="009D3327"/>
    <w:rsid w:val="009D399D"/>
    <w:rsid w:val="009D39AC"/>
    <w:rsid w:val="009D3C61"/>
    <w:rsid w:val="009D40BC"/>
    <w:rsid w:val="009D41E3"/>
    <w:rsid w:val="009D4429"/>
    <w:rsid w:val="009D4AAA"/>
    <w:rsid w:val="009D530F"/>
    <w:rsid w:val="009D54CD"/>
    <w:rsid w:val="009D5565"/>
    <w:rsid w:val="009D7750"/>
    <w:rsid w:val="009E080C"/>
    <w:rsid w:val="009E126E"/>
    <w:rsid w:val="009E1983"/>
    <w:rsid w:val="009E1A48"/>
    <w:rsid w:val="009E1AEC"/>
    <w:rsid w:val="009E1E0E"/>
    <w:rsid w:val="009E1F63"/>
    <w:rsid w:val="009E2066"/>
    <w:rsid w:val="009E2308"/>
    <w:rsid w:val="009E2412"/>
    <w:rsid w:val="009E2D4D"/>
    <w:rsid w:val="009E3051"/>
    <w:rsid w:val="009E3670"/>
    <w:rsid w:val="009E48E7"/>
    <w:rsid w:val="009E4FE5"/>
    <w:rsid w:val="009E54C9"/>
    <w:rsid w:val="009E58DF"/>
    <w:rsid w:val="009E58FD"/>
    <w:rsid w:val="009E64B6"/>
    <w:rsid w:val="009E66A5"/>
    <w:rsid w:val="009E693E"/>
    <w:rsid w:val="009E6CC7"/>
    <w:rsid w:val="009E6F22"/>
    <w:rsid w:val="009E78E2"/>
    <w:rsid w:val="009E7ADC"/>
    <w:rsid w:val="009F28D1"/>
    <w:rsid w:val="009F2A20"/>
    <w:rsid w:val="009F2B02"/>
    <w:rsid w:val="009F2DB0"/>
    <w:rsid w:val="009F3AD6"/>
    <w:rsid w:val="009F3BDD"/>
    <w:rsid w:val="009F3BE2"/>
    <w:rsid w:val="009F4F60"/>
    <w:rsid w:val="009F5B0A"/>
    <w:rsid w:val="009F5EC4"/>
    <w:rsid w:val="009F5F14"/>
    <w:rsid w:val="009F6656"/>
    <w:rsid w:val="009F7122"/>
    <w:rsid w:val="009F715B"/>
    <w:rsid w:val="009F737A"/>
    <w:rsid w:val="00A00196"/>
    <w:rsid w:val="00A005B1"/>
    <w:rsid w:val="00A00E7C"/>
    <w:rsid w:val="00A01800"/>
    <w:rsid w:val="00A02DDC"/>
    <w:rsid w:val="00A033D7"/>
    <w:rsid w:val="00A03969"/>
    <w:rsid w:val="00A03EC5"/>
    <w:rsid w:val="00A03EF3"/>
    <w:rsid w:val="00A045CA"/>
    <w:rsid w:val="00A04605"/>
    <w:rsid w:val="00A04829"/>
    <w:rsid w:val="00A04F0A"/>
    <w:rsid w:val="00A05E00"/>
    <w:rsid w:val="00A06D10"/>
    <w:rsid w:val="00A06D45"/>
    <w:rsid w:val="00A07246"/>
    <w:rsid w:val="00A07A28"/>
    <w:rsid w:val="00A07ABA"/>
    <w:rsid w:val="00A10537"/>
    <w:rsid w:val="00A108B6"/>
    <w:rsid w:val="00A10A7C"/>
    <w:rsid w:val="00A11E1C"/>
    <w:rsid w:val="00A11F43"/>
    <w:rsid w:val="00A122E2"/>
    <w:rsid w:val="00A12E94"/>
    <w:rsid w:val="00A12F36"/>
    <w:rsid w:val="00A1324F"/>
    <w:rsid w:val="00A13464"/>
    <w:rsid w:val="00A13EA3"/>
    <w:rsid w:val="00A1402D"/>
    <w:rsid w:val="00A14646"/>
    <w:rsid w:val="00A14A7B"/>
    <w:rsid w:val="00A1505C"/>
    <w:rsid w:val="00A15676"/>
    <w:rsid w:val="00A158E3"/>
    <w:rsid w:val="00A15E8C"/>
    <w:rsid w:val="00A163D2"/>
    <w:rsid w:val="00A164C2"/>
    <w:rsid w:val="00A20136"/>
    <w:rsid w:val="00A21B1B"/>
    <w:rsid w:val="00A23A6B"/>
    <w:rsid w:val="00A23FB4"/>
    <w:rsid w:val="00A241BF"/>
    <w:rsid w:val="00A243A9"/>
    <w:rsid w:val="00A248A9"/>
    <w:rsid w:val="00A24CAF"/>
    <w:rsid w:val="00A25586"/>
    <w:rsid w:val="00A25888"/>
    <w:rsid w:val="00A25D12"/>
    <w:rsid w:val="00A25DD5"/>
    <w:rsid w:val="00A26440"/>
    <w:rsid w:val="00A27235"/>
    <w:rsid w:val="00A275FA"/>
    <w:rsid w:val="00A27F82"/>
    <w:rsid w:val="00A27FFC"/>
    <w:rsid w:val="00A30BDC"/>
    <w:rsid w:val="00A315D1"/>
    <w:rsid w:val="00A325DB"/>
    <w:rsid w:val="00A327AF"/>
    <w:rsid w:val="00A328DD"/>
    <w:rsid w:val="00A32B6B"/>
    <w:rsid w:val="00A32BAE"/>
    <w:rsid w:val="00A331A1"/>
    <w:rsid w:val="00A342F2"/>
    <w:rsid w:val="00A34362"/>
    <w:rsid w:val="00A3439E"/>
    <w:rsid w:val="00A34838"/>
    <w:rsid w:val="00A352C7"/>
    <w:rsid w:val="00A3561B"/>
    <w:rsid w:val="00A358CB"/>
    <w:rsid w:val="00A35A64"/>
    <w:rsid w:val="00A372D5"/>
    <w:rsid w:val="00A37628"/>
    <w:rsid w:val="00A37D37"/>
    <w:rsid w:val="00A40C63"/>
    <w:rsid w:val="00A4121C"/>
    <w:rsid w:val="00A42110"/>
    <w:rsid w:val="00A42EB0"/>
    <w:rsid w:val="00A432EB"/>
    <w:rsid w:val="00A43566"/>
    <w:rsid w:val="00A4365F"/>
    <w:rsid w:val="00A43ACF"/>
    <w:rsid w:val="00A4468E"/>
    <w:rsid w:val="00A4470F"/>
    <w:rsid w:val="00A4579A"/>
    <w:rsid w:val="00A45A7F"/>
    <w:rsid w:val="00A46178"/>
    <w:rsid w:val="00A46A0D"/>
    <w:rsid w:val="00A46CB9"/>
    <w:rsid w:val="00A47109"/>
    <w:rsid w:val="00A47D66"/>
    <w:rsid w:val="00A47F1F"/>
    <w:rsid w:val="00A50BFD"/>
    <w:rsid w:val="00A50D3D"/>
    <w:rsid w:val="00A50F7E"/>
    <w:rsid w:val="00A50FC6"/>
    <w:rsid w:val="00A51B11"/>
    <w:rsid w:val="00A51DA9"/>
    <w:rsid w:val="00A51F51"/>
    <w:rsid w:val="00A524DC"/>
    <w:rsid w:val="00A52C0E"/>
    <w:rsid w:val="00A531D0"/>
    <w:rsid w:val="00A5342E"/>
    <w:rsid w:val="00A536DA"/>
    <w:rsid w:val="00A53DAA"/>
    <w:rsid w:val="00A53F0F"/>
    <w:rsid w:val="00A54584"/>
    <w:rsid w:val="00A54A76"/>
    <w:rsid w:val="00A55A89"/>
    <w:rsid w:val="00A5615E"/>
    <w:rsid w:val="00A57426"/>
    <w:rsid w:val="00A57712"/>
    <w:rsid w:val="00A57F17"/>
    <w:rsid w:val="00A57FF1"/>
    <w:rsid w:val="00A6002A"/>
    <w:rsid w:val="00A605EC"/>
    <w:rsid w:val="00A609D1"/>
    <w:rsid w:val="00A60A31"/>
    <w:rsid w:val="00A60F2D"/>
    <w:rsid w:val="00A61060"/>
    <w:rsid w:val="00A61286"/>
    <w:rsid w:val="00A61782"/>
    <w:rsid w:val="00A617A5"/>
    <w:rsid w:val="00A61973"/>
    <w:rsid w:val="00A621DB"/>
    <w:rsid w:val="00A62981"/>
    <w:rsid w:val="00A62C75"/>
    <w:rsid w:val="00A6331B"/>
    <w:rsid w:val="00A637AB"/>
    <w:rsid w:val="00A63BBA"/>
    <w:rsid w:val="00A63E42"/>
    <w:rsid w:val="00A650CA"/>
    <w:rsid w:val="00A6545F"/>
    <w:rsid w:val="00A655D2"/>
    <w:rsid w:val="00A65614"/>
    <w:rsid w:val="00A65A9E"/>
    <w:rsid w:val="00A661A1"/>
    <w:rsid w:val="00A661C6"/>
    <w:rsid w:val="00A67B0F"/>
    <w:rsid w:val="00A70C01"/>
    <w:rsid w:val="00A71240"/>
    <w:rsid w:val="00A71D39"/>
    <w:rsid w:val="00A720AA"/>
    <w:rsid w:val="00A72D91"/>
    <w:rsid w:val="00A732E8"/>
    <w:rsid w:val="00A73912"/>
    <w:rsid w:val="00A73EA6"/>
    <w:rsid w:val="00A73F8A"/>
    <w:rsid w:val="00A7440F"/>
    <w:rsid w:val="00A745BA"/>
    <w:rsid w:val="00A7564C"/>
    <w:rsid w:val="00A75A7B"/>
    <w:rsid w:val="00A76F04"/>
    <w:rsid w:val="00A77159"/>
    <w:rsid w:val="00A77B68"/>
    <w:rsid w:val="00A81137"/>
    <w:rsid w:val="00A81372"/>
    <w:rsid w:val="00A81C2A"/>
    <w:rsid w:val="00A823B4"/>
    <w:rsid w:val="00A82AFC"/>
    <w:rsid w:val="00A82CF4"/>
    <w:rsid w:val="00A83190"/>
    <w:rsid w:val="00A8322D"/>
    <w:rsid w:val="00A83541"/>
    <w:rsid w:val="00A841BC"/>
    <w:rsid w:val="00A84DBD"/>
    <w:rsid w:val="00A861FF"/>
    <w:rsid w:val="00A862B7"/>
    <w:rsid w:val="00A8648B"/>
    <w:rsid w:val="00A867C2"/>
    <w:rsid w:val="00A86F9C"/>
    <w:rsid w:val="00A87047"/>
    <w:rsid w:val="00A877E0"/>
    <w:rsid w:val="00A87BB9"/>
    <w:rsid w:val="00A90DDD"/>
    <w:rsid w:val="00A90E14"/>
    <w:rsid w:val="00A91021"/>
    <w:rsid w:val="00A92AB5"/>
    <w:rsid w:val="00A931AE"/>
    <w:rsid w:val="00A935BC"/>
    <w:rsid w:val="00A93669"/>
    <w:rsid w:val="00A9371D"/>
    <w:rsid w:val="00A93BC2"/>
    <w:rsid w:val="00A93E66"/>
    <w:rsid w:val="00A942BD"/>
    <w:rsid w:val="00A94650"/>
    <w:rsid w:val="00A9491E"/>
    <w:rsid w:val="00A952E6"/>
    <w:rsid w:val="00A96217"/>
    <w:rsid w:val="00A966A8"/>
    <w:rsid w:val="00A967AD"/>
    <w:rsid w:val="00A96B09"/>
    <w:rsid w:val="00A96D94"/>
    <w:rsid w:val="00AA0314"/>
    <w:rsid w:val="00AA06C1"/>
    <w:rsid w:val="00AA0871"/>
    <w:rsid w:val="00AA0E8B"/>
    <w:rsid w:val="00AA13CF"/>
    <w:rsid w:val="00AA1661"/>
    <w:rsid w:val="00AA1A2D"/>
    <w:rsid w:val="00AA1D15"/>
    <w:rsid w:val="00AA2493"/>
    <w:rsid w:val="00AA2C98"/>
    <w:rsid w:val="00AA32A9"/>
    <w:rsid w:val="00AA351C"/>
    <w:rsid w:val="00AA3AE7"/>
    <w:rsid w:val="00AA40B9"/>
    <w:rsid w:val="00AA41AA"/>
    <w:rsid w:val="00AA41D8"/>
    <w:rsid w:val="00AA453D"/>
    <w:rsid w:val="00AA466F"/>
    <w:rsid w:val="00AA4DE7"/>
    <w:rsid w:val="00AA515E"/>
    <w:rsid w:val="00AA5889"/>
    <w:rsid w:val="00AA5942"/>
    <w:rsid w:val="00AA60C0"/>
    <w:rsid w:val="00AA6398"/>
    <w:rsid w:val="00AA64D8"/>
    <w:rsid w:val="00AA71FB"/>
    <w:rsid w:val="00AA7C87"/>
    <w:rsid w:val="00AB05D9"/>
    <w:rsid w:val="00AB0779"/>
    <w:rsid w:val="00AB0F2D"/>
    <w:rsid w:val="00AB18A6"/>
    <w:rsid w:val="00AB1E7F"/>
    <w:rsid w:val="00AB2AF9"/>
    <w:rsid w:val="00AB485B"/>
    <w:rsid w:val="00AB4AF4"/>
    <w:rsid w:val="00AB5A71"/>
    <w:rsid w:val="00AB5FB9"/>
    <w:rsid w:val="00AB6C09"/>
    <w:rsid w:val="00AB6C5F"/>
    <w:rsid w:val="00AB7183"/>
    <w:rsid w:val="00AB7645"/>
    <w:rsid w:val="00AB7B75"/>
    <w:rsid w:val="00AC0227"/>
    <w:rsid w:val="00AC0511"/>
    <w:rsid w:val="00AC0CB4"/>
    <w:rsid w:val="00AC10BD"/>
    <w:rsid w:val="00AC15CC"/>
    <w:rsid w:val="00AC1CED"/>
    <w:rsid w:val="00AC1E06"/>
    <w:rsid w:val="00AC245A"/>
    <w:rsid w:val="00AC3DB5"/>
    <w:rsid w:val="00AC416C"/>
    <w:rsid w:val="00AC4248"/>
    <w:rsid w:val="00AC430F"/>
    <w:rsid w:val="00AC4557"/>
    <w:rsid w:val="00AC45C2"/>
    <w:rsid w:val="00AC4AC7"/>
    <w:rsid w:val="00AC4ECF"/>
    <w:rsid w:val="00AC52A8"/>
    <w:rsid w:val="00AC52FC"/>
    <w:rsid w:val="00AC5ACE"/>
    <w:rsid w:val="00AC6268"/>
    <w:rsid w:val="00AC63AC"/>
    <w:rsid w:val="00AC7027"/>
    <w:rsid w:val="00AC71C1"/>
    <w:rsid w:val="00AC7A0E"/>
    <w:rsid w:val="00AD0108"/>
    <w:rsid w:val="00AD07B0"/>
    <w:rsid w:val="00AD1A41"/>
    <w:rsid w:val="00AD2430"/>
    <w:rsid w:val="00AD2C80"/>
    <w:rsid w:val="00AD35AD"/>
    <w:rsid w:val="00AD37E6"/>
    <w:rsid w:val="00AD41D6"/>
    <w:rsid w:val="00AD49BB"/>
    <w:rsid w:val="00AD49DB"/>
    <w:rsid w:val="00AD5043"/>
    <w:rsid w:val="00AD5BC3"/>
    <w:rsid w:val="00AD5C1E"/>
    <w:rsid w:val="00AD6DCA"/>
    <w:rsid w:val="00AD6FA2"/>
    <w:rsid w:val="00AD7184"/>
    <w:rsid w:val="00AD79CD"/>
    <w:rsid w:val="00AD7C69"/>
    <w:rsid w:val="00AE03A4"/>
    <w:rsid w:val="00AE08DD"/>
    <w:rsid w:val="00AE0EFE"/>
    <w:rsid w:val="00AE194E"/>
    <w:rsid w:val="00AE238F"/>
    <w:rsid w:val="00AE2D49"/>
    <w:rsid w:val="00AE30D9"/>
    <w:rsid w:val="00AE32DD"/>
    <w:rsid w:val="00AE3328"/>
    <w:rsid w:val="00AE33BA"/>
    <w:rsid w:val="00AE358E"/>
    <w:rsid w:val="00AE3CE5"/>
    <w:rsid w:val="00AE48F2"/>
    <w:rsid w:val="00AE4E70"/>
    <w:rsid w:val="00AE518F"/>
    <w:rsid w:val="00AE5330"/>
    <w:rsid w:val="00AE61DD"/>
    <w:rsid w:val="00AE6BB8"/>
    <w:rsid w:val="00AE7632"/>
    <w:rsid w:val="00AE79E7"/>
    <w:rsid w:val="00AF11F2"/>
    <w:rsid w:val="00AF1E63"/>
    <w:rsid w:val="00AF1E79"/>
    <w:rsid w:val="00AF1FF8"/>
    <w:rsid w:val="00AF2021"/>
    <w:rsid w:val="00AF2510"/>
    <w:rsid w:val="00AF3126"/>
    <w:rsid w:val="00AF4151"/>
    <w:rsid w:val="00AF45CA"/>
    <w:rsid w:val="00AF5349"/>
    <w:rsid w:val="00AF588B"/>
    <w:rsid w:val="00AF5892"/>
    <w:rsid w:val="00AF5C53"/>
    <w:rsid w:val="00AF60F5"/>
    <w:rsid w:val="00AF6CCD"/>
    <w:rsid w:val="00AF7D5E"/>
    <w:rsid w:val="00B0069B"/>
    <w:rsid w:val="00B00DED"/>
    <w:rsid w:val="00B017A0"/>
    <w:rsid w:val="00B01C8D"/>
    <w:rsid w:val="00B01EC1"/>
    <w:rsid w:val="00B01F31"/>
    <w:rsid w:val="00B020F4"/>
    <w:rsid w:val="00B02144"/>
    <w:rsid w:val="00B0215C"/>
    <w:rsid w:val="00B026C8"/>
    <w:rsid w:val="00B02D6C"/>
    <w:rsid w:val="00B02DF8"/>
    <w:rsid w:val="00B03119"/>
    <w:rsid w:val="00B035C3"/>
    <w:rsid w:val="00B03BB2"/>
    <w:rsid w:val="00B03E3F"/>
    <w:rsid w:val="00B04599"/>
    <w:rsid w:val="00B05026"/>
    <w:rsid w:val="00B050E6"/>
    <w:rsid w:val="00B05119"/>
    <w:rsid w:val="00B058EB"/>
    <w:rsid w:val="00B05F3A"/>
    <w:rsid w:val="00B065BF"/>
    <w:rsid w:val="00B06639"/>
    <w:rsid w:val="00B06765"/>
    <w:rsid w:val="00B10169"/>
    <w:rsid w:val="00B10249"/>
    <w:rsid w:val="00B10434"/>
    <w:rsid w:val="00B10817"/>
    <w:rsid w:val="00B110C5"/>
    <w:rsid w:val="00B11859"/>
    <w:rsid w:val="00B12390"/>
    <w:rsid w:val="00B124EA"/>
    <w:rsid w:val="00B125B6"/>
    <w:rsid w:val="00B12A98"/>
    <w:rsid w:val="00B13AD0"/>
    <w:rsid w:val="00B13F2E"/>
    <w:rsid w:val="00B15227"/>
    <w:rsid w:val="00B154A0"/>
    <w:rsid w:val="00B15813"/>
    <w:rsid w:val="00B15D5E"/>
    <w:rsid w:val="00B15DCB"/>
    <w:rsid w:val="00B15E7B"/>
    <w:rsid w:val="00B20C95"/>
    <w:rsid w:val="00B20F84"/>
    <w:rsid w:val="00B218A5"/>
    <w:rsid w:val="00B21F2A"/>
    <w:rsid w:val="00B22325"/>
    <w:rsid w:val="00B22D48"/>
    <w:rsid w:val="00B22D6E"/>
    <w:rsid w:val="00B246A5"/>
    <w:rsid w:val="00B24B09"/>
    <w:rsid w:val="00B251A6"/>
    <w:rsid w:val="00B259B0"/>
    <w:rsid w:val="00B25DBB"/>
    <w:rsid w:val="00B265A6"/>
    <w:rsid w:val="00B2697A"/>
    <w:rsid w:val="00B27082"/>
    <w:rsid w:val="00B272AD"/>
    <w:rsid w:val="00B27E86"/>
    <w:rsid w:val="00B30681"/>
    <w:rsid w:val="00B31168"/>
    <w:rsid w:val="00B3138F"/>
    <w:rsid w:val="00B317B8"/>
    <w:rsid w:val="00B31DB5"/>
    <w:rsid w:val="00B31EC6"/>
    <w:rsid w:val="00B320B3"/>
    <w:rsid w:val="00B322F3"/>
    <w:rsid w:val="00B327BC"/>
    <w:rsid w:val="00B328E1"/>
    <w:rsid w:val="00B32945"/>
    <w:rsid w:val="00B32C03"/>
    <w:rsid w:val="00B34442"/>
    <w:rsid w:val="00B344A1"/>
    <w:rsid w:val="00B356D6"/>
    <w:rsid w:val="00B3692B"/>
    <w:rsid w:val="00B370BC"/>
    <w:rsid w:val="00B373E0"/>
    <w:rsid w:val="00B375AC"/>
    <w:rsid w:val="00B37611"/>
    <w:rsid w:val="00B377FD"/>
    <w:rsid w:val="00B40280"/>
    <w:rsid w:val="00B4043B"/>
    <w:rsid w:val="00B404F2"/>
    <w:rsid w:val="00B40A35"/>
    <w:rsid w:val="00B41FF4"/>
    <w:rsid w:val="00B42CCC"/>
    <w:rsid w:val="00B42DBF"/>
    <w:rsid w:val="00B43073"/>
    <w:rsid w:val="00B43212"/>
    <w:rsid w:val="00B4356D"/>
    <w:rsid w:val="00B43947"/>
    <w:rsid w:val="00B44CDD"/>
    <w:rsid w:val="00B44FD3"/>
    <w:rsid w:val="00B45AB5"/>
    <w:rsid w:val="00B475F0"/>
    <w:rsid w:val="00B47651"/>
    <w:rsid w:val="00B47BD0"/>
    <w:rsid w:val="00B5016D"/>
    <w:rsid w:val="00B506BA"/>
    <w:rsid w:val="00B50D95"/>
    <w:rsid w:val="00B51BCA"/>
    <w:rsid w:val="00B52502"/>
    <w:rsid w:val="00B52AF2"/>
    <w:rsid w:val="00B52F49"/>
    <w:rsid w:val="00B52F5A"/>
    <w:rsid w:val="00B54817"/>
    <w:rsid w:val="00B56150"/>
    <w:rsid w:val="00B570C7"/>
    <w:rsid w:val="00B57E40"/>
    <w:rsid w:val="00B57FD9"/>
    <w:rsid w:val="00B60141"/>
    <w:rsid w:val="00B60198"/>
    <w:rsid w:val="00B60B34"/>
    <w:rsid w:val="00B6128E"/>
    <w:rsid w:val="00B612F3"/>
    <w:rsid w:val="00B61C91"/>
    <w:rsid w:val="00B61F5A"/>
    <w:rsid w:val="00B6208F"/>
    <w:rsid w:val="00B628B7"/>
    <w:rsid w:val="00B62962"/>
    <w:rsid w:val="00B63688"/>
    <w:rsid w:val="00B63DDA"/>
    <w:rsid w:val="00B645B1"/>
    <w:rsid w:val="00B64B6A"/>
    <w:rsid w:val="00B64BFC"/>
    <w:rsid w:val="00B64C0F"/>
    <w:rsid w:val="00B656CD"/>
    <w:rsid w:val="00B658C8"/>
    <w:rsid w:val="00B6646B"/>
    <w:rsid w:val="00B66656"/>
    <w:rsid w:val="00B66DC4"/>
    <w:rsid w:val="00B66EDD"/>
    <w:rsid w:val="00B67004"/>
    <w:rsid w:val="00B70149"/>
    <w:rsid w:val="00B703FD"/>
    <w:rsid w:val="00B7130F"/>
    <w:rsid w:val="00B71406"/>
    <w:rsid w:val="00B71466"/>
    <w:rsid w:val="00B7146E"/>
    <w:rsid w:val="00B71C15"/>
    <w:rsid w:val="00B724FE"/>
    <w:rsid w:val="00B7252A"/>
    <w:rsid w:val="00B7354E"/>
    <w:rsid w:val="00B73553"/>
    <w:rsid w:val="00B73FE7"/>
    <w:rsid w:val="00B743EE"/>
    <w:rsid w:val="00B74449"/>
    <w:rsid w:val="00B748D7"/>
    <w:rsid w:val="00B74C8E"/>
    <w:rsid w:val="00B751D1"/>
    <w:rsid w:val="00B7555D"/>
    <w:rsid w:val="00B7737B"/>
    <w:rsid w:val="00B80083"/>
    <w:rsid w:val="00B80178"/>
    <w:rsid w:val="00B80556"/>
    <w:rsid w:val="00B80E7F"/>
    <w:rsid w:val="00B8107A"/>
    <w:rsid w:val="00B816EF"/>
    <w:rsid w:val="00B819C0"/>
    <w:rsid w:val="00B81FB1"/>
    <w:rsid w:val="00B8355F"/>
    <w:rsid w:val="00B8390F"/>
    <w:rsid w:val="00B8395F"/>
    <w:rsid w:val="00B84192"/>
    <w:rsid w:val="00B8477B"/>
    <w:rsid w:val="00B847EF"/>
    <w:rsid w:val="00B84ACD"/>
    <w:rsid w:val="00B84DC2"/>
    <w:rsid w:val="00B85C96"/>
    <w:rsid w:val="00B85E7B"/>
    <w:rsid w:val="00B864D0"/>
    <w:rsid w:val="00B86B09"/>
    <w:rsid w:val="00B873A7"/>
    <w:rsid w:val="00B87ED8"/>
    <w:rsid w:val="00B903A8"/>
    <w:rsid w:val="00B90C0B"/>
    <w:rsid w:val="00B91645"/>
    <w:rsid w:val="00B91A09"/>
    <w:rsid w:val="00B91C61"/>
    <w:rsid w:val="00B933D4"/>
    <w:rsid w:val="00B934D6"/>
    <w:rsid w:val="00B936DD"/>
    <w:rsid w:val="00B93B92"/>
    <w:rsid w:val="00B94456"/>
    <w:rsid w:val="00B949C6"/>
    <w:rsid w:val="00B94C02"/>
    <w:rsid w:val="00B95BC9"/>
    <w:rsid w:val="00B95F8B"/>
    <w:rsid w:val="00B966AA"/>
    <w:rsid w:val="00B96F3A"/>
    <w:rsid w:val="00B9750E"/>
    <w:rsid w:val="00BA0E96"/>
    <w:rsid w:val="00BA2308"/>
    <w:rsid w:val="00BA2474"/>
    <w:rsid w:val="00BA26D7"/>
    <w:rsid w:val="00BA2B09"/>
    <w:rsid w:val="00BA2F74"/>
    <w:rsid w:val="00BA35A4"/>
    <w:rsid w:val="00BA366E"/>
    <w:rsid w:val="00BA5744"/>
    <w:rsid w:val="00BA5AAA"/>
    <w:rsid w:val="00BA6238"/>
    <w:rsid w:val="00BA6339"/>
    <w:rsid w:val="00BA65C3"/>
    <w:rsid w:val="00BA67EA"/>
    <w:rsid w:val="00BA6D9D"/>
    <w:rsid w:val="00BA7416"/>
    <w:rsid w:val="00BA792F"/>
    <w:rsid w:val="00BB012A"/>
    <w:rsid w:val="00BB055D"/>
    <w:rsid w:val="00BB07CD"/>
    <w:rsid w:val="00BB0C85"/>
    <w:rsid w:val="00BB16B6"/>
    <w:rsid w:val="00BB1D0A"/>
    <w:rsid w:val="00BB3BCF"/>
    <w:rsid w:val="00BB3C90"/>
    <w:rsid w:val="00BB3D7C"/>
    <w:rsid w:val="00BB4353"/>
    <w:rsid w:val="00BB5B09"/>
    <w:rsid w:val="00BB5CA3"/>
    <w:rsid w:val="00BB60FA"/>
    <w:rsid w:val="00BB6AE6"/>
    <w:rsid w:val="00BB6BEF"/>
    <w:rsid w:val="00BB6DD7"/>
    <w:rsid w:val="00BB7046"/>
    <w:rsid w:val="00BB7056"/>
    <w:rsid w:val="00BC075F"/>
    <w:rsid w:val="00BC12B6"/>
    <w:rsid w:val="00BC1A0B"/>
    <w:rsid w:val="00BC21BF"/>
    <w:rsid w:val="00BC2461"/>
    <w:rsid w:val="00BC2A89"/>
    <w:rsid w:val="00BC32FA"/>
    <w:rsid w:val="00BC3BDD"/>
    <w:rsid w:val="00BC3D4C"/>
    <w:rsid w:val="00BC51DF"/>
    <w:rsid w:val="00BC5542"/>
    <w:rsid w:val="00BC6927"/>
    <w:rsid w:val="00BC696E"/>
    <w:rsid w:val="00BC69AC"/>
    <w:rsid w:val="00BC6BC9"/>
    <w:rsid w:val="00BC6BEE"/>
    <w:rsid w:val="00BC7538"/>
    <w:rsid w:val="00BC757F"/>
    <w:rsid w:val="00BC77CF"/>
    <w:rsid w:val="00BC7E69"/>
    <w:rsid w:val="00BD0441"/>
    <w:rsid w:val="00BD0D96"/>
    <w:rsid w:val="00BD13EE"/>
    <w:rsid w:val="00BD1793"/>
    <w:rsid w:val="00BD26C8"/>
    <w:rsid w:val="00BD2D81"/>
    <w:rsid w:val="00BD3032"/>
    <w:rsid w:val="00BD310C"/>
    <w:rsid w:val="00BD33D0"/>
    <w:rsid w:val="00BD3801"/>
    <w:rsid w:val="00BD3B62"/>
    <w:rsid w:val="00BD3DA8"/>
    <w:rsid w:val="00BD449B"/>
    <w:rsid w:val="00BD4A31"/>
    <w:rsid w:val="00BD4DF3"/>
    <w:rsid w:val="00BD517C"/>
    <w:rsid w:val="00BD53FC"/>
    <w:rsid w:val="00BD56B3"/>
    <w:rsid w:val="00BD56BC"/>
    <w:rsid w:val="00BD5780"/>
    <w:rsid w:val="00BD609D"/>
    <w:rsid w:val="00BD6169"/>
    <w:rsid w:val="00BD69C9"/>
    <w:rsid w:val="00BD6E19"/>
    <w:rsid w:val="00BD707D"/>
    <w:rsid w:val="00BD7297"/>
    <w:rsid w:val="00BD77D2"/>
    <w:rsid w:val="00BE009D"/>
    <w:rsid w:val="00BE0391"/>
    <w:rsid w:val="00BE03D4"/>
    <w:rsid w:val="00BE0B9B"/>
    <w:rsid w:val="00BE0C04"/>
    <w:rsid w:val="00BE10FD"/>
    <w:rsid w:val="00BE1C40"/>
    <w:rsid w:val="00BE2382"/>
    <w:rsid w:val="00BE2BE0"/>
    <w:rsid w:val="00BE2D94"/>
    <w:rsid w:val="00BE2F33"/>
    <w:rsid w:val="00BE3478"/>
    <w:rsid w:val="00BE351D"/>
    <w:rsid w:val="00BE3DFB"/>
    <w:rsid w:val="00BE3F28"/>
    <w:rsid w:val="00BE57AC"/>
    <w:rsid w:val="00BE5917"/>
    <w:rsid w:val="00BE5BDC"/>
    <w:rsid w:val="00BE5D33"/>
    <w:rsid w:val="00BE5EFF"/>
    <w:rsid w:val="00BE5F99"/>
    <w:rsid w:val="00BE6137"/>
    <w:rsid w:val="00BE61B9"/>
    <w:rsid w:val="00BE6AB2"/>
    <w:rsid w:val="00BE6E73"/>
    <w:rsid w:val="00BE7FDF"/>
    <w:rsid w:val="00BE7FF9"/>
    <w:rsid w:val="00BF04D5"/>
    <w:rsid w:val="00BF06AB"/>
    <w:rsid w:val="00BF0785"/>
    <w:rsid w:val="00BF1306"/>
    <w:rsid w:val="00BF1C8E"/>
    <w:rsid w:val="00BF235B"/>
    <w:rsid w:val="00BF275D"/>
    <w:rsid w:val="00BF2A6B"/>
    <w:rsid w:val="00BF2F60"/>
    <w:rsid w:val="00BF336C"/>
    <w:rsid w:val="00BF3428"/>
    <w:rsid w:val="00BF3598"/>
    <w:rsid w:val="00BF3D43"/>
    <w:rsid w:val="00BF40B4"/>
    <w:rsid w:val="00BF4277"/>
    <w:rsid w:val="00BF4F0F"/>
    <w:rsid w:val="00BF53A9"/>
    <w:rsid w:val="00BF54F0"/>
    <w:rsid w:val="00BF5899"/>
    <w:rsid w:val="00BF5FDD"/>
    <w:rsid w:val="00BF6DAC"/>
    <w:rsid w:val="00BF79C7"/>
    <w:rsid w:val="00BF7A72"/>
    <w:rsid w:val="00BF7BB4"/>
    <w:rsid w:val="00BF7CA0"/>
    <w:rsid w:val="00C0040D"/>
    <w:rsid w:val="00C008AF"/>
    <w:rsid w:val="00C00CF3"/>
    <w:rsid w:val="00C00DD2"/>
    <w:rsid w:val="00C01513"/>
    <w:rsid w:val="00C01B4C"/>
    <w:rsid w:val="00C01BF3"/>
    <w:rsid w:val="00C01CDB"/>
    <w:rsid w:val="00C01E8A"/>
    <w:rsid w:val="00C01FF4"/>
    <w:rsid w:val="00C027E4"/>
    <w:rsid w:val="00C032F4"/>
    <w:rsid w:val="00C03304"/>
    <w:rsid w:val="00C03C3C"/>
    <w:rsid w:val="00C03CE6"/>
    <w:rsid w:val="00C03EBB"/>
    <w:rsid w:val="00C03F8D"/>
    <w:rsid w:val="00C05050"/>
    <w:rsid w:val="00C05599"/>
    <w:rsid w:val="00C0582F"/>
    <w:rsid w:val="00C05C45"/>
    <w:rsid w:val="00C05E30"/>
    <w:rsid w:val="00C065B9"/>
    <w:rsid w:val="00C06631"/>
    <w:rsid w:val="00C06D9A"/>
    <w:rsid w:val="00C07A22"/>
    <w:rsid w:val="00C07A74"/>
    <w:rsid w:val="00C07BFB"/>
    <w:rsid w:val="00C07C36"/>
    <w:rsid w:val="00C111F2"/>
    <w:rsid w:val="00C112BC"/>
    <w:rsid w:val="00C115F3"/>
    <w:rsid w:val="00C11645"/>
    <w:rsid w:val="00C11EDB"/>
    <w:rsid w:val="00C12357"/>
    <w:rsid w:val="00C123AB"/>
    <w:rsid w:val="00C12B93"/>
    <w:rsid w:val="00C12D4E"/>
    <w:rsid w:val="00C130F0"/>
    <w:rsid w:val="00C13322"/>
    <w:rsid w:val="00C13F85"/>
    <w:rsid w:val="00C141AE"/>
    <w:rsid w:val="00C15081"/>
    <w:rsid w:val="00C15094"/>
    <w:rsid w:val="00C150C9"/>
    <w:rsid w:val="00C15AB5"/>
    <w:rsid w:val="00C15AFB"/>
    <w:rsid w:val="00C162F6"/>
    <w:rsid w:val="00C16530"/>
    <w:rsid w:val="00C17694"/>
    <w:rsid w:val="00C17821"/>
    <w:rsid w:val="00C1783F"/>
    <w:rsid w:val="00C17F5B"/>
    <w:rsid w:val="00C20007"/>
    <w:rsid w:val="00C207A7"/>
    <w:rsid w:val="00C2199F"/>
    <w:rsid w:val="00C21D67"/>
    <w:rsid w:val="00C22891"/>
    <w:rsid w:val="00C22FE6"/>
    <w:rsid w:val="00C23AE5"/>
    <w:rsid w:val="00C24B5F"/>
    <w:rsid w:val="00C2551A"/>
    <w:rsid w:val="00C25A55"/>
    <w:rsid w:val="00C262B2"/>
    <w:rsid w:val="00C27207"/>
    <w:rsid w:val="00C276B5"/>
    <w:rsid w:val="00C277C4"/>
    <w:rsid w:val="00C30046"/>
    <w:rsid w:val="00C30157"/>
    <w:rsid w:val="00C3024A"/>
    <w:rsid w:val="00C305F1"/>
    <w:rsid w:val="00C327C3"/>
    <w:rsid w:val="00C33639"/>
    <w:rsid w:val="00C33678"/>
    <w:rsid w:val="00C34546"/>
    <w:rsid w:val="00C3495B"/>
    <w:rsid w:val="00C34ABD"/>
    <w:rsid w:val="00C3561A"/>
    <w:rsid w:val="00C359E2"/>
    <w:rsid w:val="00C35E4E"/>
    <w:rsid w:val="00C35F04"/>
    <w:rsid w:val="00C366DC"/>
    <w:rsid w:val="00C406B2"/>
    <w:rsid w:val="00C40E95"/>
    <w:rsid w:val="00C410D8"/>
    <w:rsid w:val="00C424B7"/>
    <w:rsid w:val="00C42BB6"/>
    <w:rsid w:val="00C43B1C"/>
    <w:rsid w:val="00C441F0"/>
    <w:rsid w:val="00C445CB"/>
    <w:rsid w:val="00C449B0"/>
    <w:rsid w:val="00C44BC4"/>
    <w:rsid w:val="00C44F4E"/>
    <w:rsid w:val="00C44FB9"/>
    <w:rsid w:val="00C454B6"/>
    <w:rsid w:val="00C46BF2"/>
    <w:rsid w:val="00C47C31"/>
    <w:rsid w:val="00C47ECB"/>
    <w:rsid w:val="00C506BB"/>
    <w:rsid w:val="00C507C5"/>
    <w:rsid w:val="00C508CC"/>
    <w:rsid w:val="00C50A4F"/>
    <w:rsid w:val="00C517D8"/>
    <w:rsid w:val="00C524A7"/>
    <w:rsid w:val="00C5303F"/>
    <w:rsid w:val="00C53280"/>
    <w:rsid w:val="00C54588"/>
    <w:rsid w:val="00C5483B"/>
    <w:rsid w:val="00C55033"/>
    <w:rsid w:val="00C555CF"/>
    <w:rsid w:val="00C575E3"/>
    <w:rsid w:val="00C57CF5"/>
    <w:rsid w:val="00C60247"/>
    <w:rsid w:val="00C6025C"/>
    <w:rsid w:val="00C603F1"/>
    <w:rsid w:val="00C6080A"/>
    <w:rsid w:val="00C60B00"/>
    <w:rsid w:val="00C61071"/>
    <w:rsid w:val="00C614B1"/>
    <w:rsid w:val="00C61A68"/>
    <w:rsid w:val="00C61D91"/>
    <w:rsid w:val="00C622BC"/>
    <w:rsid w:val="00C624CB"/>
    <w:rsid w:val="00C62A50"/>
    <w:rsid w:val="00C63093"/>
    <w:rsid w:val="00C6373A"/>
    <w:rsid w:val="00C642C6"/>
    <w:rsid w:val="00C6449F"/>
    <w:rsid w:val="00C6459B"/>
    <w:rsid w:val="00C6515D"/>
    <w:rsid w:val="00C66315"/>
    <w:rsid w:val="00C6682D"/>
    <w:rsid w:val="00C66E8B"/>
    <w:rsid w:val="00C670C0"/>
    <w:rsid w:val="00C67C3D"/>
    <w:rsid w:val="00C71236"/>
    <w:rsid w:val="00C71EEF"/>
    <w:rsid w:val="00C72BD4"/>
    <w:rsid w:val="00C72E37"/>
    <w:rsid w:val="00C73984"/>
    <w:rsid w:val="00C739A6"/>
    <w:rsid w:val="00C74356"/>
    <w:rsid w:val="00C74F70"/>
    <w:rsid w:val="00C75422"/>
    <w:rsid w:val="00C761E9"/>
    <w:rsid w:val="00C76E55"/>
    <w:rsid w:val="00C770B6"/>
    <w:rsid w:val="00C772C3"/>
    <w:rsid w:val="00C80557"/>
    <w:rsid w:val="00C808AB"/>
    <w:rsid w:val="00C830FE"/>
    <w:rsid w:val="00C83127"/>
    <w:rsid w:val="00C83C4A"/>
    <w:rsid w:val="00C83D1F"/>
    <w:rsid w:val="00C8443A"/>
    <w:rsid w:val="00C847C4"/>
    <w:rsid w:val="00C84A58"/>
    <w:rsid w:val="00C8547C"/>
    <w:rsid w:val="00C8605F"/>
    <w:rsid w:val="00C86A44"/>
    <w:rsid w:val="00C86E59"/>
    <w:rsid w:val="00C870E9"/>
    <w:rsid w:val="00C87222"/>
    <w:rsid w:val="00C876C6"/>
    <w:rsid w:val="00C87CA7"/>
    <w:rsid w:val="00C90017"/>
    <w:rsid w:val="00C90AF4"/>
    <w:rsid w:val="00C91E79"/>
    <w:rsid w:val="00C91F2A"/>
    <w:rsid w:val="00C91FDB"/>
    <w:rsid w:val="00C92094"/>
    <w:rsid w:val="00C92102"/>
    <w:rsid w:val="00C92333"/>
    <w:rsid w:val="00C9305F"/>
    <w:rsid w:val="00C937EB"/>
    <w:rsid w:val="00C94A99"/>
    <w:rsid w:val="00C9548B"/>
    <w:rsid w:val="00C95B6D"/>
    <w:rsid w:val="00C95F24"/>
    <w:rsid w:val="00C961AD"/>
    <w:rsid w:val="00C9620C"/>
    <w:rsid w:val="00C96655"/>
    <w:rsid w:val="00C97C0F"/>
    <w:rsid w:val="00CA025D"/>
    <w:rsid w:val="00CA0798"/>
    <w:rsid w:val="00CA1C64"/>
    <w:rsid w:val="00CA1CB1"/>
    <w:rsid w:val="00CA1CD7"/>
    <w:rsid w:val="00CA2337"/>
    <w:rsid w:val="00CA2616"/>
    <w:rsid w:val="00CA33A6"/>
    <w:rsid w:val="00CA3ACC"/>
    <w:rsid w:val="00CA3FE4"/>
    <w:rsid w:val="00CA4A49"/>
    <w:rsid w:val="00CA52B2"/>
    <w:rsid w:val="00CA5A47"/>
    <w:rsid w:val="00CA5B48"/>
    <w:rsid w:val="00CA65AC"/>
    <w:rsid w:val="00CA69B5"/>
    <w:rsid w:val="00CA7487"/>
    <w:rsid w:val="00CA76E6"/>
    <w:rsid w:val="00CA7950"/>
    <w:rsid w:val="00CA7998"/>
    <w:rsid w:val="00CB14DA"/>
    <w:rsid w:val="00CB160F"/>
    <w:rsid w:val="00CB1944"/>
    <w:rsid w:val="00CB1C99"/>
    <w:rsid w:val="00CB216F"/>
    <w:rsid w:val="00CB2611"/>
    <w:rsid w:val="00CB2947"/>
    <w:rsid w:val="00CB2C57"/>
    <w:rsid w:val="00CB30FD"/>
    <w:rsid w:val="00CB3CBA"/>
    <w:rsid w:val="00CB3FFD"/>
    <w:rsid w:val="00CB4362"/>
    <w:rsid w:val="00CB4776"/>
    <w:rsid w:val="00CB538E"/>
    <w:rsid w:val="00CB54D1"/>
    <w:rsid w:val="00CB563D"/>
    <w:rsid w:val="00CB5843"/>
    <w:rsid w:val="00CB5E2A"/>
    <w:rsid w:val="00CB60DC"/>
    <w:rsid w:val="00CB6ACF"/>
    <w:rsid w:val="00CB6DDC"/>
    <w:rsid w:val="00CB7535"/>
    <w:rsid w:val="00CB7D44"/>
    <w:rsid w:val="00CB7D6D"/>
    <w:rsid w:val="00CC0225"/>
    <w:rsid w:val="00CC02A4"/>
    <w:rsid w:val="00CC07F7"/>
    <w:rsid w:val="00CC0941"/>
    <w:rsid w:val="00CC0CCA"/>
    <w:rsid w:val="00CC1CE8"/>
    <w:rsid w:val="00CC23B9"/>
    <w:rsid w:val="00CC2579"/>
    <w:rsid w:val="00CC259B"/>
    <w:rsid w:val="00CC28D8"/>
    <w:rsid w:val="00CC3235"/>
    <w:rsid w:val="00CC407A"/>
    <w:rsid w:val="00CC4381"/>
    <w:rsid w:val="00CC4630"/>
    <w:rsid w:val="00CC4D58"/>
    <w:rsid w:val="00CC5110"/>
    <w:rsid w:val="00CC65EE"/>
    <w:rsid w:val="00CC6B1D"/>
    <w:rsid w:val="00CC75BB"/>
    <w:rsid w:val="00CD06B4"/>
    <w:rsid w:val="00CD0D26"/>
    <w:rsid w:val="00CD101A"/>
    <w:rsid w:val="00CD114F"/>
    <w:rsid w:val="00CD1361"/>
    <w:rsid w:val="00CD19DC"/>
    <w:rsid w:val="00CD1D54"/>
    <w:rsid w:val="00CD2033"/>
    <w:rsid w:val="00CD230F"/>
    <w:rsid w:val="00CD2495"/>
    <w:rsid w:val="00CD24C2"/>
    <w:rsid w:val="00CD2D3F"/>
    <w:rsid w:val="00CD2E09"/>
    <w:rsid w:val="00CD419F"/>
    <w:rsid w:val="00CD41CD"/>
    <w:rsid w:val="00CD5EA2"/>
    <w:rsid w:val="00CD6010"/>
    <w:rsid w:val="00CD6489"/>
    <w:rsid w:val="00CD66F3"/>
    <w:rsid w:val="00CD7051"/>
    <w:rsid w:val="00CD776C"/>
    <w:rsid w:val="00CD7AE6"/>
    <w:rsid w:val="00CD7FE2"/>
    <w:rsid w:val="00CE0464"/>
    <w:rsid w:val="00CE08C9"/>
    <w:rsid w:val="00CE1195"/>
    <w:rsid w:val="00CE121B"/>
    <w:rsid w:val="00CE1525"/>
    <w:rsid w:val="00CE1F3D"/>
    <w:rsid w:val="00CE21AB"/>
    <w:rsid w:val="00CE2655"/>
    <w:rsid w:val="00CE288A"/>
    <w:rsid w:val="00CE2BB3"/>
    <w:rsid w:val="00CE2EAE"/>
    <w:rsid w:val="00CE4800"/>
    <w:rsid w:val="00CE5054"/>
    <w:rsid w:val="00CE50A1"/>
    <w:rsid w:val="00CE5268"/>
    <w:rsid w:val="00CE537D"/>
    <w:rsid w:val="00CE5FA4"/>
    <w:rsid w:val="00CE638C"/>
    <w:rsid w:val="00CE69BE"/>
    <w:rsid w:val="00CE6C7E"/>
    <w:rsid w:val="00CE6EF1"/>
    <w:rsid w:val="00CE7CFF"/>
    <w:rsid w:val="00CE7EA6"/>
    <w:rsid w:val="00CF00EB"/>
    <w:rsid w:val="00CF0523"/>
    <w:rsid w:val="00CF0E65"/>
    <w:rsid w:val="00CF1515"/>
    <w:rsid w:val="00CF1B56"/>
    <w:rsid w:val="00CF1EA4"/>
    <w:rsid w:val="00CF20FB"/>
    <w:rsid w:val="00CF240D"/>
    <w:rsid w:val="00CF2757"/>
    <w:rsid w:val="00CF2758"/>
    <w:rsid w:val="00CF2D31"/>
    <w:rsid w:val="00CF3700"/>
    <w:rsid w:val="00CF3789"/>
    <w:rsid w:val="00CF390F"/>
    <w:rsid w:val="00CF3C14"/>
    <w:rsid w:val="00CF4531"/>
    <w:rsid w:val="00CF4585"/>
    <w:rsid w:val="00CF4F3F"/>
    <w:rsid w:val="00CF5882"/>
    <w:rsid w:val="00CF6B99"/>
    <w:rsid w:val="00CF6F22"/>
    <w:rsid w:val="00CF7542"/>
    <w:rsid w:val="00CF7BC4"/>
    <w:rsid w:val="00CF7DBD"/>
    <w:rsid w:val="00D0031F"/>
    <w:rsid w:val="00D00A18"/>
    <w:rsid w:val="00D00D20"/>
    <w:rsid w:val="00D014DC"/>
    <w:rsid w:val="00D015AA"/>
    <w:rsid w:val="00D01E0F"/>
    <w:rsid w:val="00D021CB"/>
    <w:rsid w:val="00D029DD"/>
    <w:rsid w:val="00D02B94"/>
    <w:rsid w:val="00D02C6B"/>
    <w:rsid w:val="00D03352"/>
    <w:rsid w:val="00D03A72"/>
    <w:rsid w:val="00D03E93"/>
    <w:rsid w:val="00D0670A"/>
    <w:rsid w:val="00D0684F"/>
    <w:rsid w:val="00D06E85"/>
    <w:rsid w:val="00D07311"/>
    <w:rsid w:val="00D0770B"/>
    <w:rsid w:val="00D077ED"/>
    <w:rsid w:val="00D10202"/>
    <w:rsid w:val="00D10258"/>
    <w:rsid w:val="00D10795"/>
    <w:rsid w:val="00D10AB3"/>
    <w:rsid w:val="00D1219C"/>
    <w:rsid w:val="00D127E3"/>
    <w:rsid w:val="00D129D2"/>
    <w:rsid w:val="00D12A5B"/>
    <w:rsid w:val="00D13047"/>
    <w:rsid w:val="00D136F6"/>
    <w:rsid w:val="00D14413"/>
    <w:rsid w:val="00D155DC"/>
    <w:rsid w:val="00D157F3"/>
    <w:rsid w:val="00D1580B"/>
    <w:rsid w:val="00D16D9C"/>
    <w:rsid w:val="00D1722A"/>
    <w:rsid w:val="00D17DA4"/>
    <w:rsid w:val="00D20A43"/>
    <w:rsid w:val="00D210B0"/>
    <w:rsid w:val="00D21DF7"/>
    <w:rsid w:val="00D22516"/>
    <w:rsid w:val="00D22A15"/>
    <w:rsid w:val="00D25948"/>
    <w:rsid w:val="00D25D5F"/>
    <w:rsid w:val="00D2654D"/>
    <w:rsid w:val="00D2678A"/>
    <w:rsid w:val="00D268A9"/>
    <w:rsid w:val="00D26A2A"/>
    <w:rsid w:val="00D26E17"/>
    <w:rsid w:val="00D26E72"/>
    <w:rsid w:val="00D27317"/>
    <w:rsid w:val="00D30860"/>
    <w:rsid w:val="00D309F3"/>
    <w:rsid w:val="00D30CAC"/>
    <w:rsid w:val="00D30CB1"/>
    <w:rsid w:val="00D31639"/>
    <w:rsid w:val="00D31771"/>
    <w:rsid w:val="00D322C3"/>
    <w:rsid w:val="00D324B4"/>
    <w:rsid w:val="00D32529"/>
    <w:rsid w:val="00D32CA2"/>
    <w:rsid w:val="00D331CB"/>
    <w:rsid w:val="00D335EA"/>
    <w:rsid w:val="00D3420A"/>
    <w:rsid w:val="00D34677"/>
    <w:rsid w:val="00D34754"/>
    <w:rsid w:val="00D3486B"/>
    <w:rsid w:val="00D34AD1"/>
    <w:rsid w:val="00D34B77"/>
    <w:rsid w:val="00D34BEE"/>
    <w:rsid w:val="00D3511F"/>
    <w:rsid w:val="00D35273"/>
    <w:rsid w:val="00D35508"/>
    <w:rsid w:val="00D3685E"/>
    <w:rsid w:val="00D368DD"/>
    <w:rsid w:val="00D36F35"/>
    <w:rsid w:val="00D37B8E"/>
    <w:rsid w:val="00D37C05"/>
    <w:rsid w:val="00D37DCB"/>
    <w:rsid w:val="00D40530"/>
    <w:rsid w:val="00D41303"/>
    <w:rsid w:val="00D4148E"/>
    <w:rsid w:val="00D41934"/>
    <w:rsid w:val="00D41AD8"/>
    <w:rsid w:val="00D4215B"/>
    <w:rsid w:val="00D4237E"/>
    <w:rsid w:val="00D42FF9"/>
    <w:rsid w:val="00D432DB"/>
    <w:rsid w:val="00D43854"/>
    <w:rsid w:val="00D44206"/>
    <w:rsid w:val="00D448B8"/>
    <w:rsid w:val="00D4516A"/>
    <w:rsid w:val="00D45321"/>
    <w:rsid w:val="00D45B3E"/>
    <w:rsid w:val="00D46747"/>
    <w:rsid w:val="00D46CFC"/>
    <w:rsid w:val="00D473E3"/>
    <w:rsid w:val="00D47825"/>
    <w:rsid w:val="00D507E7"/>
    <w:rsid w:val="00D50A87"/>
    <w:rsid w:val="00D50AEF"/>
    <w:rsid w:val="00D51013"/>
    <w:rsid w:val="00D5121A"/>
    <w:rsid w:val="00D525CB"/>
    <w:rsid w:val="00D52C0E"/>
    <w:rsid w:val="00D52C24"/>
    <w:rsid w:val="00D52DE0"/>
    <w:rsid w:val="00D5494D"/>
    <w:rsid w:val="00D54E6B"/>
    <w:rsid w:val="00D54F0D"/>
    <w:rsid w:val="00D54F93"/>
    <w:rsid w:val="00D5515E"/>
    <w:rsid w:val="00D56081"/>
    <w:rsid w:val="00D56B8D"/>
    <w:rsid w:val="00D57359"/>
    <w:rsid w:val="00D5738D"/>
    <w:rsid w:val="00D60C5D"/>
    <w:rsid w:val="00D616F3"/>
    <w:rsid w:val="00D6175F"/>
    <w:rsid w:val="00D61A98"/>
    <w:rsid w:val="00D61DAB"/>
    <w:rsid w:val="00D62237"/>
    <w:rsid w:val="00D63452"/>
    <w:rsid w:val="00D63D2F"/>
    <w:rsid w:val="00D64AA5"/>
    <w:rsid w:val="00D65547"/>
    <w:rsid w:val="00D65562"/>
    <w:rsid w:val="00D65641"/>
    <w:rsid w:val="00D66086"/>
    <w:rsid w:val="00D660E4"/>
    <w:rsid w:val="00D66178"/>
    <w:rsid w:val="00D667D5"/>
    <w:rsid w:val="00D66913"/>
    <w:rsid w:val="00D6721B"/>
    <w:rsid w:val="00D6793C"/>
    <w:rsid w:val="00D67CA6"/>
    <w:rsid w:val="00D70BC2"/>
    <w:rsid w:val="00D71550"/>
    <w:rsid w:val="00D739C0"/>
    <w:rsid w:val="00D7465C"/>
    <w:rsid w:val="00D7522F"/>
    <w:rsid w:val="00D755F0"/>
    <w:rsid w:val="00D75671"/>
    <w:rsid w:val="00D756C3"/>
    <w:rsid w:val="00D75750"/>
    <w:rsid w:val="00D75EB9"/>
    <w:rsid w:val="00D760C0"/>
    <w:rsid w:val="00D76547"/>
    <w:rsid w:val="00D76FF5"/>
    <w:rsid w:val="00D77316"/>
    <w:rsid w:val="00D7778B"/>
    <w:rsid w:val="00D81A08"/>
    <w:rsid w:val="00D81F04"/>
    <w:rsid w:val="00D8219B"/>
    <w:rsid w:val="00D8234F"/>
    <w:rsid w:val="00D8253C"/>
    <w:rsid w:val="00D82B7B"/>
    <w:rsid w:val="00D82CBC"/>
    <w:rsid w:val="00D830A9"/>
    <w:rsid w:val="00D833BD"/>
    <w:rsid w:val="00D83FBD"/>
    <w:rsid w:val="00D843FB"/>
    <w:rsid w:val="00D84510"/>
    <w:rsid w:val="00D846A0"/>
    <w:rsid w:val="00D84B99"/>
    <w:rsid w:val="00D84C2D"/>
    <w:rsid w:val="00D851D8"/>
    <w:rsid w:val="00D85508"/>
    <w:rsid w:val="00D855B9"/>
    <w:rsid w:val="00D855C4"/>
    <w:rsid w:val="00D86737"/>
    <w:rsid w:val="00D873A6"/>
    <w:rsid w:val="00D87664"/>
    <w:rsid w:val="00D87EDA"/>
    <w:rsid w:val="00D9015B"/>
    <w:rsid w:val="00D9020B"/>
    <w:rsid w:val="00D9152A"/>
    <w:rsid w:val="00D91AB3"/>
    <w:rsid w:val="00D921AE"/>
    <w:rsid w:val="00D92438"/>
    <w:rsid w:val="00D92613"/>
    <w:rsid w:val="00D9285C"/>
    <w:rsid w:val="00D92A72"/>
    <w:rsid w:val="00D92D74"/>
    <w:rsid w:val="00D92F2A"/>
    <w:rsid w:val="00D93F7D"/>
    <w:rsid w:val="00D9495F"/>
    <w:rsid w:val="00D9503F"/>
    <w:rsid w:val="00D9666F"/>
    <w:rsid w:val="00D96ECF"/>
    <w:rsid w:val="00D96F03"/>
    <w:rsid w:val="00D97173"/>
    <w:rsid w:val="00D97282"/>
    <w:rsid w:val="00D978CC"/>
    <w:rsid w:val="00D97922"/>
    <w:rsid w:val="00D97DCE"/>
    <w:rsid w:val="00DA0113"/>
    <w:rsid w:val="00DA07C6"/>
    <w:rsid w:val="00DA0AC8"/>
    <w:rsid w:val="00DA1463"/>
    <w:rsid w:val="00DA3003"/>
    <w:rsid w:val="00DA429D"/>
    <w:rsid w:val="00DA43EB"/>
    <w:rsid w:val="00DA461E"/>
    <w:rsid w:val="00DA47BF"/>
    <w:rsid w:val="00DA5442"/>
    <w:rsid w:val="00DA590F"/>
    <w:rsid w:val="00DA5AFF"/>
    <w:rsid w:val="00DA6452"/>
    <w:rsid w:val="00DA7871"/>
    <w:rsid w:val="00DB00D3"/>
    <w:rsid w:val="00DB0760"/>
    <w:rsid w:val="00DB0F05"/>
    <w:rsid w:val="00DB2BD1"/>
    <w:rsid w:val="00DB2EAA"/>
    <w:rsid w:val="00DB3439"/>
    <w:rsid w:val="00DB482B"/>
    <w:rsid w:val="00DB494D"/>
    <w:rsid w:val="00DB4A4D"/>
    <w:rsid w:val="00DB4C88"/>
    <w:rsid w:val="00DB4D0F"/>
    <w:rsid w:val="00DB521E"/>
    <w:rsid w:val="00DB621F"/>
    <w:rsid w:val="00DB659C"/>
    <w:rsid w:val="00DB69AA"/>
    <w:rsid w:val="00DB7694"/>
    <w:rsid w:val="00DB7BBA"/>
    <w:rsid w:val="00DB7BE4"/>
    <w:rsid w:val="00DC0789"/>
    <w:rsid w:val="00DC0B15"/>
    <w:rsid w:val="00DC0C0F"/>
    <w:rsid w:val="00DC1F9A"/>
    <w:rsid w:val="00DC221B"/>
    <w:rsid w:val="00DC2471"/>
    <w:rsid w:val="00DC2617"/>
    <w:rsid w:val="00DC2924"/>
    <w:rsid w:val="00DC2BD8"/>
    <w:rsid w:val="00DC2F80"/>
    <w:rsid w:val="00DC3B4A"/>
    <w:rsid w:val="00DC3B96"/>
    <w:rsid w:val="00DC4005"/>
    <w:rsid w:val="00DC409B"/>
    <w:rsid w:val="00DC44ED"/>
    <w:rsid w:val="00DC4621"/>
    <w:rsid w:val="00DC4E3C"/>
    <w:rsid w:val="00DC5D29"/>
    <w:rsid w:val="00DC67BE"/>
    <w:rsid w:val="00DC6C14"/>
    <w:rsid w:val="00DD060A"/>
    <w:rsid w:val="00DD06CF"/>
    <w:rsid w:val="00DD08E3"/>
    <w:rsid w:val="00DD0D5C"/>
    <w:rsid w:val="00DD0F1B"/>
    <w:rsid w:val="00DD1359"/>
    <w:rsid w:val="00DD196B"/>
    <w:rsid w:val="00DD1AAD"/>
    <w:rsid w:val="00DD1EAF"/>
    <w:rsid w:val="00DD22BE"/>
    <w:rsid w:val="00DD26F5"/>
    <w:rsid w:val="00DD2BA9"/>
    <w:rsid w:val="00DD329C"/>
    <w:rsid w:val="00DD3420"/>
    <w:rsid w:val="00DD3AA3"/>
    <w:rsid w:val="00DD403D"/>
    <w:rsid w:val="00DD6B34"/>
    <w:rsid w:val="00DD70B1"/>
    <w:rsid w:val="00DD778B"/>
    <w:rsid w:val="00DD7D98"/>
    <w:rsid w:val="00DE00BF"/>
    <w:rsid w:val="00DE02E5"/>
    <w:rsid w:val="00DE0434"/>
    <w:rsid w:val="00DE0752"/>
    <w:rsid w:val="00DE0987"/>
    <w:rsid w:val="00DE0BE6"/>
    <w:rsid w:val="00DE1380"/>
    <w:rsid w:val="00DE13E1"/>
    <w:rsid w:val="00DE1440"/>
    <w:rsid w:val="00DE171E"/>
    <w:rsid w:val="00DE1D4A"/>
    <w:rsid w:val="00DE1DA7"/>
    <w:rsid w:val="00DE1FAD"/>
    <w:rsid w:val="00DE1FAF"/>
    <w:rsid w:val="00DE211E"/>
    <w:rsid w:val="00DE39ED"/>
    <w:rsid w:val="00DE3B4B"/>
    <w:rsid w:val="00DE3D07"/>
    <w:rsid w:val="00DE42A1"/>
    <w:rsid w:val="00DE48AE"/>
    <w:rsid w:val="00DE595E"/>
    <w:rsid w:val="00DE5E89"/>
    <w:rsid w:val="00DE6CCA"/>
    <w:rsid w:val="00DE73F1"/>
    <w:rsid w:val="00DF0D3E"/>
    <w:rsid w:val="00DF0E73"/>
    <w:rsid w:val="00DF1685"/>
    <w:rsid w:val="00DF1C47"/>
    <w:rsid w:val="00DF22BA"/>
    <w:rsid w:val="00DF22F8"/>
    <w:rsid w:val="00DF2365"/>
    <w:rsid w:val="00DF242B"/>
    <w:rsid w:val="00DF363C"/>
    <w:rsid w:val="00DF384C"/>
    <w:rsid w:val="00DF40A0"/>
    <w:rsid w:val="00DF4CDF"/>
    <w:rsid w:val="00DF4D2E"/>
    <w:rsid w:val="00DF5002"/>
    <w:rsid w:val="00DF50D9"/>
    <w:rsid w:val="00DF51FC"/>
    <w:rsid w:val="00DF555C"/>
    <w:rsid w:val="00DF557C"/>
    <w:rsid w:val="00DF578F"/>
    <w:rsid w:val="00DF598F"/>
    <w:rsid w:val="00DF73ED"/>
    <w:rsid w:val="00DF7CD5"/>
    <w:rsid w:val="00E00008"/>
    <w:rsid w:val="00E001B0"/>
    <w:rsid w:val="00E00654"/>
    <w:rsid w:val="00E009D5"/>
    <w:rsid w:val="00E00DBE"/>
    <w:rsid w:val="00E010A4"/>
    <w:rsid w:val="00E0113D"/>
    <w:rsid w:val="00E0157B"/>
    <w:rsid w:val="00E01729"/>
    <w:rsid w:val="00E01857"/>
    <w:rsid w:val="00E01F60"/>
    <w:rsid w:val="00E0388F"/>
    <w:rsid w:val="00E03BB9"/>
    <w:rsid w:val="00E03D11"/>
    <w:rsid w:val="00E049D8"/>
    <w:rsid w:val="00E050B8"/>
    <w:rsid w:val="00E05181"/>
    <w:rsid w:val="00E056E6"/>
    <w:rsid w:val="00E05B3D"/>
    <w:rsid w:val="00E05D3C"/>
    <w:rsid w:val="00E05DA0"/>
    <w:rsid w:val="00E062B4"/>
    <w:rsid w:val="00E065F9"/>
    <w:rsid w:val="00E068C1"/>
    <w:rsid w:val="00E07AAA"/>
    <w:rsid w:val="00E07DED"/>
    <w:rsid w:val="00E101F2"/>
    <w:rsid w:val="00E107DE"/>
    <w:rsid w:val="00E10881"/>
    <w:rsid w:val="00E10D13"/>
    <w:rsid w:val="00E11B9C"/>
    <w:rsid w:val="00E12C68"/>
    <w:rsid w:val="00E13E7A"/>
    <w:rsid w:val="00E140F1"/>
    <w:rsid w:val="00E14638"/>
    <w:rsid w:val="00E14DF9"/>
    <w:rsid w:val="00E153DF"/>
    <w:rsid w:val="00E1591F"/>
    <w:rsid w:val="00E16292"/>
    <w:rsid w:val="00E16A6D"/>
    <w:rsid w:val="00E172A9"/>
    <w:rsid w:val="00E20552"/>
    <w:rsid w:val="00E2072B"/>
    <w:rsid w:val="00E20D18"/>
    <w:rsid w:val="00E21274"/>
    <w:rsid w:val="00E21300"/>
    <w:rsid w:val="00E22479"/>
    <w:rsid w:val="00E2298F"/>
    <w:rsid w:val="00E23F71"/>
    <w:rsid w:val="00E2421E"/>
    <w:rsid w:val="00E24668"/>
    <w:rsid w:val="00E24DA8"/>
    <w:rsid w:val="00E2558C"/>
    <w:rsid w:val="00E2573A"/>
    <w:rsid w:val="00E25DAB"/>
    <w:rsid w:val="00E27903"/>
    <w:rsid w:val="00E314F6"/>
    <w:rsid w:val="00E3156A"/>
    <w:rsid w:val="00E31688"/>
    <w:rsid w:val="00E31691"/>
    <w:rsid w:val="00E3191D"/>
    <w:rsid w:val="00E31C92"/>
    <w:rsid w:val="00E3247B"/>
    <w:rsid w:val="00E331B1"/>
    <w:rsid w:val="00E3322F"/>
    <w:rsid w:val="00E33411"/>
    <w:rsid w:val="00E336FE"/>
    <w:rsid w:val="00E3406C"/>
    <w:rsid w:val="00E34595"/>
    <w:rsid w:val="00E3529A"/>
    <w:rsid w:val="00E35B75"/>
    <w:rsid w:val="00E35DD0"/>
    <w:rsid w:val="00E35EAB"/>
    <w:rsid w:val="00E36A44"/>
    <w:rsid w:val="00E36D9D"/>
    <w:rsid w:val="00E3705C"/>
    <w:rsid w:val="00E370D5"/>
    <w:rsid w:val="00E40B89"/>
    <w:rsid w:val="00E40BEE"/>
    <w:rsid w:val="00E41046"/>
    <w:rsid w:val="00E423C5"/>
    <w:rsid w:val="00E423F5"/>
    <w:rsid w:val="00E427F8"/>
    <w:rsid w:val="00E43288"/>
    <w:rsid w:val="00E433E7"/>
    <w:rsid w:val="00E4347A"/>
    <w:rsid w:val="00E435FB"/>
    <w:rsid w:val="00E44ABD"/>
    <w:rsid w:val="00E44CDB"/>
    <w:rsid w:val="00E46580"/>
    <w:rsid w:val="00E46B7E"/>
    <w:rsid w:val="00E50016"/>
    <w:rsid w:val="00E50739"/>
    <w:rsid w:val="00E509B8"/>
    <w:rsid w:val="00E51E4A"/>
    <w:rsid w:val="00E52024"/>
    <w:rsid w:val="00E5217B"/>
    <w:rsid w:val="00E52780"/>
    <w:rsid w:val="00E52A35"/>
    <w:rsid w:val="00E52C41"/>
    <w:rsid w:val="00E52DDD"/>
    <w:rsid w:val="00E534A6"/>
    <w:rsid w:val="00E544D0"/>
    <w:rsid w:val="00E545AD"/>
    <w:rsid w:val="00E54D88"/>
    <w:rsid w:val="00E54DA0"/>
    <w:rsid w:val="00E55133"/>
    <w:rsid w:val="00E553B0"/>
    <w:rsid w:val="00E555EC"/>
    <w:rsid w:val="00E5591C"/>
    <w:rsid w:val="00E56455"/>
    <w:rsid w:val="00E56490"/>
    <w:rsid w:val="00E567FF"/>
    <w:rsid w:val="00E56FD6"/>
    <w:rsid w:val="00E600E8"/>
    <w:rsid w:val="00E6043D"/>
    <w:rsid w:val="00E60B63"/>
    <w:rsid w:val="00E60B86"/>
    <w:rsid w:val="00E61804"/>
    <w:rsid w:val="00E61F96"/>
    <w:rsid w:val="00E62012"/>
    <w:rsid w:val="00E6255E"/>
    <w:rsid w:val="00E6362D"/>
    <w:rsid w:val="00E638C7"/>
    <w:rsid w:val="00E63EC0"/>
    <w:rsid w:val="00E641C9"/>
    <w:rsid w:val="00E64280"/>
    <w:rsid w:val="00E65A5B"/>
    <w:rsid w:val="00E65ACC"/>
    <w:rsid w:val="00E66DBF"/>
    <w:rsid w:val="00E67E86"/>
    <w:rsid w:val="00E70023"/>
    <w:rsid w:val="00E7112F"/>
    <w:rsid w:val="00E7182A"/>
    <w:rsid w:val="00E72C82"/>
    <w:rsid w:val="00E72F8D"/>
    <w:rsid w:val="00E735FD"/>
    <w:rsid w:val="00E73A15"/>
    <w:rsid w:val="00E73F86"/>
    <w:rsid w:val="00E73FC4"/>
    <w:rsid w:val="00E75421"/>
    <w:rsid w:val="00E756FE"/>
    <w:rsid w:val="00E75B96"/>
    <w:rsid w:val="00E761CE"/>
    <w:rsid w:val="00E76428"/>
    <w:rsid w:val="00E76AD3"/>
    <w:rsid w:val="00E771A4"/>
    <w:rsid w:val="00E77B4A"/>
    <w:rsid w:val="00E802C3"/>
    <w:rsid w:val="00E80565"/>
    <w:rsid w:val="00E80AB0"/>
    <w:rsid w:val="00E80DB8"/>
    <w:rsid w:val="00E812B8"/>
    <w:rsid w:val="00E81872"/>
    <w:rsid w:val="00E8249A"/>
    <w:rsid w:val="00E82C86"/>
    <w:rsid w:val="00E82CA7"/>
    <w:rsid w:val="00E838AA"/>
    <w:rsid w:val="00E8393E"/>
    <w:rsid w:val="00E83BFE"/>
    <w:rsid w:val="00E83C62"/>
    <w:rsid w:val="00E83F09"/>
    <w:rsid w:val="00E855A7"/>
    <w:rsid w:val="00E8698F"/>
    <w:rsid w:val="00E873DE"/>
    <w:rsid w:val="00E874D9"/>
    <w:rsid w:val="00E90093"/>
    <w:rsid w:val="00E9031C"/>
    <w:rsid w:val="00E90736"/>
    <w:rsid w:val="00E907D2"/>
    <w:rsid w:val="00E90C04"/>
    <w:rsid w:val="00E9100C"/>
    <w:rsid w:val="00E930B0"/>
    <w:rsid w:val="00E931E0"/>
    <w:rsid w:val="00E93541"/>
    <w:rsid w:val="00E94829"/>
    <w:rsid w:val="00E949CE"/>
    <w:rsid w:val="00E94C41"/>
    <w:rsid w:val="00E94FF6"/>
    <w:rsid w:val="00E9550C"/>
    <w:rsid w:val="00E9630A"/>
    <w:rsid w:val="00E96812"/>
    <w:rsid w:val="00E97211"/>
    <w:rsid w:val="00E97249"/>
    <w:rsid w:val="00E978D9"/>
    <w:rsid w:val="00E97DC2"/>
    <w:rsid w:val="00EA0BAF"/>
    <w:rsid w:val="00EA24BE"/>
    <w:rsid w:val="00EA2B3B"/>
    <w:rsid w:val="00EA2F14"/>
    <w:rsid w:val="00EA4020"/>
    <w:rsid w:val="00EA6102"/>
    <w:rsid w:val="00EA69BF"/>
    <w:rsid w:val="00EA6C32"/>
    <w:rsid w:val="00EA7E1A"/>
    <w:rsid w:val="00EB118B"/>
    <w:rsid w:val="00EB1385"/>
    <w:rsid w:val="00EB13CC"/>
    <w:rsid w:val="00EB2067"/>
    <w:rsid w:val="00EB22C7"/>
    <w:rsid w:val="00EB242E"/>
    <w:rsid w:val="00EB292E"/>
    <w:rsid w:val="00EB2A7B"/>
    <w:rsid w:val="00EB34C0"/>
    <w:rsid w:val="00EB3768"/>
    <w:rsid w:val="00EB5674"/>
    <w:rsid w:val="00EB5A0A"/>
    <w:rsid w:val="00EB6C9B"/>
    <w:rsid w:val="00EB6E23"/>
    <w:rsid w:val="00EB7416"/>
    <w:rsid w:val="00EB7454"/>
    <w:rsid w:val="00EB7580"/>
    <w:rsid w:val="00EB7D09"/>
    <w:rsid w:val="00EB7E1D"/>
    <w:rsid w:val="00EC019C"/>
    <w:rsid w:val="00EC073C"/>
    <w:rsid w:val="00EC0924"/>
    <w:rsid w:val="00EC0AC0"/>
    <w:rsid w:val="00EC1D34"/>
    <w:rsid w:val="00EC22F3"/>
    <w:rsid w:val="00EC2CA6"/>
    <w:rsid w:val="00EC31A1"/>
    <w:rsid w:val="00EC3A43"/>
    <w:rsid w:val="00EC3AA3"/>
    <w:rsid w:val="00EC41D6"/>
    <w:rsid w:val="00EC4737"/>
    <w:rsid w:val="00EC4A25"/>
    <w:rsid w:val="00EC4CE0"/>
    <w:rsid w:val="00EC4CF4"/>
    <w:rsid w:val="00EC5669"/>
    <w:rsid w:val="00EC5755"/>
    <w:rsid w:val="00EC5D4C"/>
    <w:rsid w:val="00EC7058"/>
    <w:rsid w:val="00EC7649"/>
    <w:rsid w:val="00EC78BE"/>
    <w:rsid w:val="00EC7A93"/>
    <w:rsid w:val="00EC7C01"/>
    <w:rsid w:val="00EC7DC0"/>
    <w:rsid w:val="00ED0125"/>
    <w:rsid w:val="00ED0CC2"/>
    <w:rsid w:val="00ED15AE"/>
    <w:rsid w:val="00ED1796"/>
    <w:rsid w:val="00ED29F0"/>
    <w:rsid w:val="00ED2A73"/>
    <w:rsid w:val="00ED335D"/>
    <w:rsid w:val="00ED4273"/>
    <w:rsid w:val="00ED4802"/>
    <w:rsid w:val="00ED4D1D"/>
    <w:rsid w:val="00ED4F93"/>
    <w:rsid w:val="00ED556E"/>
    <w:rsid w:val="00ED62CA"/>
    <w:rsid w:val="00ED63CC"/>
    <w:rsid w:val="00ED6DD0"/>
    <w:rsid w:val="00ED6F08"/>
    <w:rsid w:val="00ED751F"/>
    <w:rsid w:val="00ED79B1"/>
    <w:rsid w:val="00ED7A58"/>
    <w:rsid w:val="00ED7D60"/>
    <w:rsid w:val="00ED7D63"/>
    <w:rsid w:val="00ED7DB5"/>
    <w:rsid w:val="00EE07F3"/>
    <w:rsid w:val="00EE086B"/>
    <w:rsid w:val="00EE08FF"/>
    <w:rsid w:val="00EE0A28"/>
    <w:rsid w:val="00EE0B6A"/>
    <w:rsid w:val="00EE0FD6"/>
    <w:rsid w:val="00EE32AC"/>
    <w:rsid w:val="00EE3480"/>
    <w:rsid w:val="00EE34D6"/>
    <w:rsid w:val="00EE466D"/>
    <w:rsid w:val="00EE4E30"/>
    <w:rsid w:val="00EE4FDE"/>
    <w:rsid w:val="00EE5A0C"/>
    <w:rsid w:val="00EE6422"/>
    <w:rsid w:val="00EE6A52"/>
    <w:rsid w:val="00EF0C09"/>
    <w:rsid w:val="00EF0F77"/>
    <w:rsid w:val="00EF1CCE"/>
    <w:rsid w:val="00EF1F2D"/>
    <w:rsid w:val="00EF2E94"/>
    <w:rsid w:val="00EF4E9E"/>
    <w:rsid w:val="00EF51D1"/>
    <w:rsid w:val="00EF5372"/>
    <w:rsid w:val="00EF659E"/>
    <w:rsid w:val="00EF66EB"/>
    <w:rsid w:val="00EF768E"/>
    <w:rsid w:val="00F0069C"/>
    <w:rsid w:val="00F00708"/>
    <w:rsid w:val="00F0154D"/>
    <w:rsid w:val="00F016F7"/>
    <w:rsid w:val="00F01A7B"/>
    <w:rsid w:val="00F02855"/>
    <w:rsid w:val="00F034B6"/>
    <w:rsid w:val="00F036C7"/>
    <w:rsid w:val="00F04F77"/>
    <w:rsid w:val="00F05570"/>
    <w:rsid w:val="00F06AAE"/>
    <w:rsid w:val="00F06C75"/>
    <w:rsid w:val="00F110DB"/>
    <w:rsid w:val="00F111BF"/>
    <w:rsid w:val="00F11902"/>
    <w:rsid w:val="00F11CD4"/>
    <w:rsid w:val="00F11E1F"/>
    <w:rsid w:val="00F11FAD"/>
    <w:rsid w:val="00F122C3"/>
    <w:rsid w:val="00F1237E"/>
    <w:rsid w:val="00F1260D"/>
    <w:rsid w:val="00F12C1F"/>
    <w:rsid w:val="00F12F34"/>
    <w:rsid w:val="00F14222"/>
    <w:rsid w:val="00F14233"/>
    <w:rsid w:val="00F144AC"/>
    <w:rsid w:val="00F14763"/>
    <w:rsid w:val="00F14817"/>
    <w:rsid w:val="00F14837"/>
    <w:rsid w:val="00F150EE"/>
    <w:rsid w:val="00F15137"/>
    <w:rsid w:val="00F15264"/>
    <w:rsid w:val="00F1550B"/>
    <w:rsid w:val="00F15AB6"/>
    <w:rsid w:val="00F15F33"/>
    <w:rsid w:val="00F1631D"/>
    <w:rsid w:val="00F16333"/>
    <w:rsid w:val="00F16974"/>
    <w:rsid w:val="00F2027C"/>
    <w:rsid w:val="00F2084F"/>
    <w:rsid w:val="00F21014"/>
    <w:rsid w:val="00F21205"/>
    <w:rsid w:val="00F2128A"/>
    <w:rsid w:val="00F221CB"/>
    <w:rsid w:val="00F22AC6"/>
    <w:rsid w:val="00F22DE2"/>
    <w:rsid w:val="00F236BA"/>
    <w:rsid w:val="00F23ACB"/>
    <w:rsid w:val="00F244F1"/>
    <w:rsid w:val="00F24DE4"/>
    <w:rsid w:val="00F24E8F"/>
    <w:rsid w:val="00F253F3"/>
    <w:rsid w:val="00F25A03"/>
    <w:rsid w:val="00F25C47"/>
    <w:rsid w:val="00F272F1"/>
    <w:rsid w:val="00F2760F"/>
    <w:rsid w:val="00F27BDC"/>
    <w:rsid w:val="00F30400"/>
    <w:rsid w:val="00F30ADC"/>
    <w:rsid w:val="00F311D9"/>
    <w:rsid w:val="00F3179F"/>
    <w:rsid w:val="00F321CA"/>
    <w:rsid w:val="00F3290E"/>
    <w:rsid w:val="00F32F82"/>
    <w:rsid w:val="00F33046"/>
    <w:rsid w:val="00F33153"/>
    <w:rsid w:val="00F335B4"/>
    <w:rsid w:val="00F33610"/>
    <w:rsid w:val="00F3478A"/>
    <w:rsid w:val="00F34D13"/>
    <w:rsid w:val="00F34FD6"/>
    <w:rsid w:val="00F35135"/>
    <w:rsid w:val="00F357C9"/>
    <w:rsid w:val="00F35988"/>
    <w:rsid w:val="00F37046"/>
    <w:rsid w:val="00F4112C"/>
    <w:rsid w:val="00F41EE0"/>
    <w:rsid w:val="00F42DD1"/>
    <w:rsid w:val="00F43734"/>
    <w:rsid w:val="00F43CB1"/>
    <w:rsid w:val="00F44460"/>
    <w:rsid w:val="00F44DC9"/>
    <w:rsid w:val="00F455B1"/>
    <w:rsid w:val="00F45A5C"/>
    <w:rsid w:val="00F460A9"/>
    <w:rsid w:val="00F4693F"/>
    <w:rsid w:val="00F470F7"/>
    <w:rsid w:val="00F474EF"/>
    <w:rsid w:val="00F476B5"/>
    <w:rsid w:val="00F50776"/>
    <w:rsid w:val="00F509E8"/>
    <w:rsid w:val="00F5255A"/>
    <w:rsid w:val="00F525A4"/>
    <w:rsid w:val="00F52936"/>
    <w:rsid w:val="00F52C7F"/>
    <w:rsid w:val="00F532FD"/>
    <w:rsid w:val="00F54436"/>
    <w:rsid w:val="00F54662"/>
    <w:rsid w:val="00F54856"/>
    <w:rsid w:val="00F55B10"/>
    <w:rsid w:val="00F55F6C"/>
    <w:rsid w:val="00F56D95"/>
    <w:rsid w:val="00F56D9B"/>
    <w:rsid w:val="00F57242"/>
    <w:rsid w:val="00F57381"/>
    <w:rsid w:val="00F60177"/>
    <w:rsid w:val="00F606F4"/>
    <w:rsid w:val="00F60B07"/>
    <w:rsid w:val="00F60BED"/>
    <w:rsid w:val="00F612DD"/>
    <w:rsid w:val="00F6194B"/>
    <w:rsid w:val="00F61CB1"/>
    <w:rsid w:val="00F620DA"/>
    <w:rsid w:val="00F6267F"/>
    <w:rsid w:val="00F62911"/>
    <w:rsid w:val="00F62C93"/>
    <w:rsid w:val="00F6352D"/>
    <w:rsid w:val="00F63E75"/>
    <w:rsid w:val="00F64334"/>
    <w:rsid w:val="00F646CC"/>
    <w:rsid w:val="00F648FF"/>
    <w:rsid w:val="00F64AC4"/>
    <w:rsid w:val="00F64D47"/>
    <w:rsid w:val="00F64EF8"/>
    <w:rsid w:val="00F6560C"/>
    <w:rsid w:val="00F658B9"/>
    <w:rsid w:val="00F661C2"/>
    <w:rsid w:val="00F6646C"/>
    <w:rsid w:val="00F66DAA"/>
    <w:rsid w:val="00F66E26"/>
    <w:rsid w:val="00F66F26"/>
    <w:rsid w:val="00F678F4"/>
    <w:rsid w:val="00F67B87"/>
    <w:rsid w:val="00F70FC0"/>
    <w:rsid w:val="00F71AD9"/>
    <w:rsid w:val="00F71E5C"/>
    <w:rsid w:val="00F720A6"/>
    <w:rsid w:val="00F73723"/>
    <w:rsid w:val="00F739A6"/>
    <w:rsid w:val="00F73CC2"/>
    <w:rsid w:val="00F741A7"/>
    <w:rsid w:val="00F7455B"/>
    <w:rsid w:val="00F74962"/>
    <w:rsid w:val="00F74DF9"/>
    <w:rsid w:val="00F75147"/>
    <w:rsid w:val="00F757BE"/>
    <w:rsid w:val="00F75E12"/>
    <w:rsid w:val="00F7605E"/>
    <w:rsid w:val="00F762F8"/>
    <w:rsid w:val="00F7663B"/>
    <w:rsid w:val="00F769A6"/>
    <w:rsid w:val="00F76EC8"/>
    <w:rsid w:val="00F77218"/>
    <w:rsid w:val="00F775EE"/>
    <w:rsid w:val="00F7779A"/>
    <w:rsid w:val="00F77A30"/>
    <w:rsid w:val="00F77C46"/>
    <w:rsid w:val="00F800DF"/>
    <w:rsid w:val="00F80A0E"/>
    <w:rsid w:val="00F8122C"/>
    <w:rsid w:val="00F812CB"/>
    <w:rsid w:val="00F813F7"/>
    <w:rsid w:val="00F81EFB"/>
    <w:rsid w:val="00F8247D"/>
    <w:rsid w:val="00F82AB8"/>
    <w:rsid w:val="00F82F36"/>
    <w:rsid w:val="00F836AB"/>
    <w:rsid w:val="00F83A49"/>
    <w:rsid w:val="00F83A8D"/>
    <w:rsid w:val="00F83CD6"/>
    <w:rsid w:val="00F844C2"/>
    <w:rsid w:val="00F844E2"/>
    <w:rsid w:val="00F84E32"/>
    <w:rsid w:val="00F84F77"/>
    <w:rsid w:val="00F852EB"/>
    <w:rsid w:val="00F8655E"/>
    <w:rsid w:val="00F86CF7"/>
    <w:rsid w:val="00F86E5E"/>
    <w:rsid w:val="00F872EA"/>
    <w:rsid w:val="00F87FCA"/>
    <w:rsid w:val="00F908D3"/>
    <w:rsid w:val="00F909F4"/>
    <w:rsid w:val="00F91098"/>
    <w:rsid w:val="00F92687"/>
    <w:rsid w:val="00F92767"/>
    <w:rsid w:val="00F92818"/>
    <w:rsid w:val="00F92F28"/>
    <w:rsid w:val="00F9304D"/>
    <w:rsid w:val="00F931F8"/>
    <w:rsid w:val="00F93934"/>
    <w:rsid w:val="00F93A0D"/>
    <w:rsid w:val="00F93E32"/>
    <w:rsid w:val="00F95A69"/>
    <w:rsid w:val="00F95D4F"/>
    <w:rsid w:val="00F95F33"/>
    <w:rsid w:val="00F9659D"/>
    <w:rsid w:val="00F96D1A"/>
    <w:rsid w:val="00F97430"/>
    <w:rsid w:val="00FA00C3"/>
    <w:rsid w:val="00FA0303"/>
    <w:rsid w:val="00FA052F"/>
    <w:rsid w:val="00FA0947"/>
    <w:rsid w:val="00FA0EC2"/>
    <w:rsid w:val="00FA15EE"/>
    <w:rsid w:val="00FA165D"/>
    <w:rsid w:val="00FA1732"/>
    <w:rsid w:val="00FA208E"/>
    <w:rsid w:val="00FA21D7"/>
    <w:rsid w:val="00FA2279"/>
    <w:rsid w:val="00FA2EBA"/>
    <w:rsid w:val="00FA483B"/>
    <w:rsid w:val="00FA6BF8"/>
    <w:rsid w:val="00FA6ECA"/>
    <w:rsid w:val="00FA7236"/>
    <w:rsid w:val="00FB070C"/>
    <w:rsid w:val="00FB0CEB"/>
    <w:rsid w:val="00FB0E9C"/>
    <w:rsid w:val="00FB120A"/>
    <w:rsid w:val="00FB18A3"/>
    <w:rsid w:val="00FB2A5C"/>
    <w:rsid w:val="00FB2C60"/>
    <w:rsid w:val="00FB2E95"/>
    <w:rsid w:val="00FB2F1A"/>
    <w:rsid w:val="00FB34A7"/>
    <w:rsid w:val="00FB37F8"/>
    <w:rsid w:val="00FB4401"/>
    <w:rsid w:val="00FB4A3B"/>
    <w:rsid w:val="00FB4BFA"/>
    <w:rsid w:val="00FB4CA1"/>
    <w:rsid w:val="00FB538E"/>
    <w:rsid w:val="00FB61EC"/>
    <w:rsid w:val="00FB669E"/>
    <w:rsid w:val="00FB6B51"/>
    <w:rsid w:val="00FB7115"/>
    <w:rsid w:val="00FB7A0F"/>
    <w:rsid w:val="00FC04FA"/>
    <w:rsid w:val="00FC0E98"/>
    <w:rsid w:val="00FC0F24"/>
    <w:rsid w:val="00FC13EB"/>
    <w:rsid w:val="00FC18B2"/>
    <w:rsid w:val="00FC2079"/>
    <w:rsid w:val="00FC24CE"/>
    <w:rsid w:val="00FC2723"/>
    <w:rsid w:val="00FC3C7C"/>
    <w:rsid w:val="00FC4703"/>
    <w:rsid w:val="00FC4F3D"/>
    <w:rsid w:val="00FC5811"/>
    <w:rsid w:val="00FC5F5B"/>
    <w:rsid w:val="00FC6965"/>
    <w:rsid w:val="00FC6EA6"/>
    <w:rsid w:val="00FC7839"/>
    <w:rsid w:val="00FC78E0"/>
    <w:rsid w:val="00FC7EB4"/>
    <w:rsid w:val="00FD0516"/>
    <w:rsid w:val="00FD1B28"/>
    <w:rsid w:val="00FD1B4E"/>
    <w:rsid w:val="00FD1B93"/>
    <w:rsid w:val="00FD1FBC"/>
    <w:rsid w:val="00FD2340"/>
    <w:rsid w:val="00FD259D"/>
    <w:rsid w:val="00FD2A1B"/>
    <w:rsid w:val="00FD3C22"/>
    <w:rsid w:val="00FD3E93"/>
    <w:rsid w:val="00FD3F64"/>
    <w:rsid w:val="00FD42FB"/>
    <w:rsid w:val="00FD458E"/>
    <w:rsid w:val="00FD495C"/>
    <w:rsid w:val="00FD507D"/>
    <w:rsid w:val="00FD5312"/>
    <w:rsid w:val="00FD5A86"/>
    <w:rsid w:val="00FD5BA1"/>
    <w:rsid w:val="00FD5EDE"/>
    <w:rsid w:val="00FD5F61"/>
    <w:rsid w:val="00FD6936"/>
    <w:rsid w:val="00FD6FCF"/>
    <w:rsid w:val="00FD7246"/>
    <w:rsid w:val="00FD7507"/>
    <w:rsid w:val="00FD76D2"/>
    <w:rsid w:val="00FE03EB"/>
    <w:rsid w:val="00FE095A"/>
    <w:rsid w:val="00FE0C14"/>
    <w:rsid w:val="00FE0FCC"/>
    <w:rsid w:val="00FE1DD8"/>
    <w:rsid w:val="00FE1FAA"/>
    <w:rsid w:val="00FE2DD9"/>
    <w:rsid w:val="00FE2F54"/>
    <w:rsid w:val="00FE322F"/>
    <w:rsid w:val="00FE333B"/>
    <w:rsid w:val="00FE3605"/>
    <w:rsid w:val="00FE3948"/>
    <w:rsid w:val="00FE3D49"/>
    <w:rsid w:val="00FE4237"/>
    <w:rsid w:val="00FE68E7"/>
    <w:rsid w:val="00FE6C14"/>
    <w:rsid w:val="00FE6D98"/>
    <w:rsid w:val="00FE716F"/>
    <w:rsid w:val="00FE71DC"/>
    <w:rsid w:val="00FE7A25"/>
    <w:rsid w:val="00FE7DEC"/>
    <w:rsid w:val="00FF02E1"/>
    <w:rsid w:val="00FF0E4C"/>
    <w:rsid w:val="00FF1D2E"/>
    <w:rsid w:val="00FF32B5"/>
    <w:rsid w:val="00FF3334"/>
    <w:rsid w:val="00FF3568"/>
    <w:rsid w:val="00FF4354"/>
    <w:rsid w:val="00FF488A"/>
    <w:rsid w:val="00FF4ACA"/>
    <w:rsid w:val="00FF4DA9"/>
    <w:rsid w:val="00FF62A2"/>
    <w:rsid w:val="00FF65FA"/>
    <w:rsid w:val="00FF6719"/>
    <w:rsid w:val="00FF6ADB"/>
    <w:rsid w:val="00FF6C04"/>
    <w:rsid w:val="00FF6D4A"/>
    <w:rsid w:val="00FF6D80"/>
    <w:rsid w:val="00FF73B4"/>
    <w:rsid w:val="00FF7ACF"/>
    <w:rsid w:val="00FF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492B13"/>
  <w15:docId w15:val="{D8967A4E-50CC-4FC2-8264-877CEA12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D7"/>
    <w:pPr>
      <w:keepNext/>
      <w:spacing w:before="240" w:after="60" w:line="276" w:lineRule="auto"/>
    </w:pPr>
    <w:rPr>
      <w:rFonts w:ascii="Arial" w:hAnsi="Arial"/>
      <w:sz w:val="24"/>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qFormat/>
    <w:rsid w:val="001B7CF9"/>
    <w:pPr>
      <w:pageBreakBefore/>
      <w:numPr>
        <w:numId w:val="6"/>
      </w:numPr>
      <w:spacing w:after="240"/>
      <w:jc w:val="both"/>
      <w:outlineLvl w:val="0"/>
    </w:pPr>
    <w:rPr>
      <w:b/>
      <w:caps/>
      <w:kern w:val="28"/>
      <w:sz w:val="28"/>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Heading1"/>
    <w:next w:val="Heading3"/>
    <w:link w:val="Heading2Char"/>
    <w:autoRedefine/>
    <w:qFormat/>
    <w:rsid w:val="00E82C86"/>
    <w:pPr>
      <w:pageBreakBefore w:val="0"/>
      <w:numPr>
        <w:ilvl w:val="1"/>
      </w:numPr>
      <w:spacing w:before="100" w:beforeAutospacing="1" w:after="100" w:afterAutospacing="1"/>
      <w:outlineLvl w:val="1"/>
    </w:pPr>
    <w:rPr>
      <w:rFonts w:eastAsia="Calibri" w:cs="Arial"/>
      <w:bCs/>
      <w:caps w:val="0"/>
      <w:sz w:val="24"/>
      <w:szCs w:val="24"/>
      <w:lang w:eastAsia="en-GB"/>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link w:val="Heading3Char"/>
    <w:qFormat/>
    <w:rsid w:val="00FE71DC"/>
    <w:pPr>
      <w:numPr>
        <w:ilvl w:val="2"/>
        <w:numId w:val="6"/>
      </w:numPr>
      <w:spacing w:before="120" w:beforeAutospacing="1" w:after="120" w:afterAutospacing="1"/>
      <w:jc w:val="both"/>
      <w:outlineLvl w:val="2"/>
    </w:pPr>
    <w:rPr>
      <w:rFonts w:ascii="Arial" w:hAnsi="Arial" w:cs="Arial"/>
      <w:kern w:val="28"/>
      <w:sz w:val="24"/>
      <w:szCs w:val="24"/>
      <w:lang w:eastAsia="en-U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4 Char Char Char"/>
    <w:basedOn w:val="Normal"/>
    <w:next w:val="Normal"/>
    <w:link w:val="Heading4Char1"/>
    <w:qFormat/>
    <w:rsid w:val="00E049D8"/>
    <w:pPr>
      <w:numPr>
        <w:ilvl w:val="3"/>
        <w:numId w:val="6"/>
      </w:numPr>
      <w:spacing w:before="100" w:beforeAutospacing="1" w:after="100" w:afterAutospacing="1"/>
      <w:jc w:val="both"/>
      <w:outlineLvl w:val="3"/>
    </w:pPr>
    <w:rPr>
      <w:rFonts w:cs="Arial"/>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qFormat/>
    <w:rsid w:val="00175BBB"/>
    <w:pPr>
      <w:numPr>
        <w:ilvl w:val="4"/>
        <w:numId w:val="6"/>
      </w:numPr>
      <w:outlineLvl w:val="4"/>
    </w:pPr>
    <w:rPr>
      <w:rFonts w:ascii="Arial Narrow"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qFormat/>
    <w:rsid w:val="00175BBB"/>
    <w:pPr>
      <w:numPr>
        <w:ilvl w:val="5"/>
        <w:numId w:val="6"/>
      </w:numPr>
      <w:outlineLvl w:val="5"/>
    </w:pPr>
    <w:rPr>
      <w:rFonts w:ascii="Times New Roman" w:hAnsi="Times New Roman"/>
      <w:b/>
      <w:sz w:val="22"/>
      <w:lang w:eastAsia="en-US"/>
    </w:rPr>
  </w:style>
  <w:style w:type="paragraph" w:styleId="Heading7">
    <w:name w:val="heading 7"/>
    <w:basedOn w:val="Normal"/>
    <w:next w:val="Normal"/>
    <w:qFormat/>
    <w:rsid w:val="00175BBB"/>
    <w:pPr>
      <w:numPr>
        <w:ilvl w:val="6"/>
        <w:numId w:val="6"/>
      </w:numPr>
      <w:outlineLvl w:val="6"/>
    </w:pPr>
    <w:rPr>
      <w:rFonts w:ascii="Times New Roman" w:hAnsi="Times New Roman"/>
      <w:lang w:eastAsia="en-US"/>
    </w:rPr>
  </w:style>
  <w:style w:type="paragraph" w:styleId="Heading8">
    <w:name w:val="heading 8"/>
    <w:basedOn w:val="Normal"/>
    <w:next w:val="Normal"/>
    <w:qFormat/>
    <w:rsid w:val="00175BBB"/>
    <w:pPr>
      <w:numPr>
        <w:ilvl w:val="7"/>
        <w:numId w:val="6"/>
      </w:numPr>
      <w:outlineLvl w:val="7"/>
    </w:pPr>
    <w:rPr>
      <w:rFonts w:ascii="Times New Roman" w:hAnsi="Times New Roman"/>
      <w:i/>
      <w:lang w:eastAsia="en-US"/>
    </w:rPr>
  </w:style>
  <w:style w:type="paragraph" w:styleId="Heading9">
    <w:name w:val="heading 9"/>
    <w:basedOn w:val="Normal"/>
    <w:next w:val="Normal"/>
    <w:qFormat/>
    <w:rsid w:val="00175BBB"/>
    <w:pPr>
      <w:numPr>
        <w:ilvl w:val="8"/>
        <w:numId w:val="6"/>
      </w:numPr>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352D"/>
    <w:rPr>
      <w:color w:val="0000FF"/>
      <w:u w:val="single"/>
    </w:rPr>
  </w:style>
  <w:style w:type="paragraph" w:styleId="BodyTextIndent">
    <w:name w:val="Body Text Indent"/>
    <w:basedOn w:val="Normal"/>
    <w:rsid w:val="00F6352D"/>
    <w:pPr>
      <w:spacing w:line="252" w:lineRule="auto"/>
      <w:jc w:val="both"/>
    </w:pPr>
    <w:rPr>
      <w:rFonts w:ascii="Arial Narrow" w:hAnsi="Arial Narrow"/>
      <w:lang w:eastAsia="en-US"/>
    </w:rPr>
  </w:style>
  <w:style w:type="paragraph" w:customStyle="1" w:styleId="aBullet">
    <w:name w:val="a. Bullet"/>
    <w:basedOn w:val="Normal"/>
    <w:rsid w:val="00F6352D"/>
    <w:pPr>
      <w:tabs>
        <w:tab w:val="left" w:pos="720"/>
        <w:tab w:val="left" w:pos="1080"/>
      </w:tabs>
      <w:ind w:left="1077" w:hanging="357"/>
      <w:jc w:val="both"/>
    </w:pPr>
    <w:rPr>
      <w:rFonts w:ascii="Arial Narrow" w:hAnsi="Arial Narrow"/>
      <w:lang w:eastAsia="en-US"/>
    </w:rPr>
  </w:style>
  <w:style w:type="paragraph" w:customStyle="1" w:styleId="Romanbullet">
    <w:name w:val="Roman bullet"/>
    <w:basedOn w:val="aBullet"/>
    <w:rsid w:val="00F6352D"/>
    <w:pPr>
      <w:tabs>
        <w:tab w:val="clear" w:pos="720"/>
        <w:tab w:val="clear" w:pos="1080"/>
        <w:tab w:val="left" w:pos="1077"/>
        <w:tab w:val="left" w:pos="1446"/>
        <w:tab w:val="left" w:pos="1800"/>
      </w:tabs>
      <w:ind w:left="1449" w:hanging="369"/>
    </w:pPr>
  </w:style>
  <w:style w:type="paragraph" w:styleId="Header">
    <w:name w:val="header"/>
    <w:basedOn w:val="Normal"/>
    <w:link w:val="HeaderChar"/>
    <w:rsid w:val="00F6352D"/>
    <w:pPr>
      <w:tabs>
        <w:tab w:val="center" w:pos="4153"/>
        <w:tab w:val="right" w:pos="8306"/>
      </w:tabs>
    </w:pPr>
    <w:rPr>
      <w:rFonts w:ascii="Arial Narrow" w:hAnsi="Arial Narrow"/>
      <w:lang w:eastAsia="en-US"/>
    </w:rPr>
  </w:style>
  <w:style w:type="paragraph" w:customStyle="1" w:styleId="FooterCentral">
    <w:name w:val="Footer Central"/>
    <w:basedOn w:val="Normal"/>
    <w:rsid w:val="00F6352D"/>
    <w:pPr>
      <w:jc w:val="center"/>
    </w:pPr>
    <w:rPr>
      <w:rFonts w:ascii="Arial Narrow" w:hAnsi="Arial Narrow"/>
      <w:lang w:eastAsia="en-US"/>
    </w:rPr>
  </w:style>
  <w:style w:type="paragraph" w:customStyle="1" w:styleId="Decorative3">
    <w:name w:val="Decorative3"/>
    <w:basedOn w:val="Normal"/>
    <w:rsid w:val="00F6352D"/>
    <w:rPr>
      <w:b/>
      <w:lang w:eastAsia="en-US"/>
    </w:rPr>
  </w:style>
  <w:style w:type="paragraph" w:customStyle="1" w:styleId="abullet0">
    <w:name w:val="a bullet"/>
    <w:basedOn w:val="aBullet"/>
    <w:rsid w:val="00F6352D"/>
    <w:pPr>
      <w:tabs>
        <w:tab w:val="clear" w:pos="1080"/>
      </w:tabs>
      <w:ind w:left="0" w:firstLine="0"/>
    </w:pPr>
  </w:style>
  <w:style w:type="paragraph" w:customStyle="1" w:styleId="Bullet">
    <w:name w:val="Bullet"/>
    <w:basedOn w:val="Normal"/>
    <w:rsid w:val="00F6352D"/>
    <w:pPr>
      <w:tabs>
        <w:tab w:val="left" w:pos="1080"/>
      </w:tabs>
      <w:ind w:left="1077" w:hanging="357"/>
      <w:jc w:val="both"/>
    </w:pPr>
    <w:rPr>
      <w:rFonts w:ascii="Arial Narrow" w:hAnsi="Arial Narrow"/>
      <w:lang w:eastAsia="en-US"/>
    </w:rPr>
  </w:style>
  <w:style w:type="paragraph" w:styleId="Footer">
    <w:name w:val="footer"/>
    <w:basedOn w:val="Normal"/>
    <w:rsid w:val="00F6352D"/>
    <w:pPr>
      <w:tabs>
        <w:tab w:val="center" w:pos="4320"/>
        <w:tab w:val="right" w:pos="8640"/>
      </w:tabs>
      <w:ind w:left="720" w:hanging="720"/>
      <w:jc w:val="both"/>
    </w:pPr>
    <w:rPr>
      <w:rFonts w:ascii="Arial Narrow" w:hAnsi="Arial Narrow"/>
      <w:lang w:eastAsia="en-US"/>
    </w:rPr>
  </w:style>
  <w:style w:type="character" w:styleId="PageNumber">
    <w:name w:val="page number"/>
    <w:basedOn w:val="DefaultParagraphFont"/>
    <w:rsid w:val="00F6352D"/>
    <w:rPr>
      <w:rFonts w:ascii="Arial Narrow" w:hAnsi="Arial Narrow"/>
      <w:i/>
      <w:sz w:val="20"/>
    </w:rPr>
  </w:style>
  <w:style w:type="paragraph" w:styleId="ListBullet">
    <w:name w:val="List Bullet"/>
    <w:basedOn w:val="Normal"/>
    <w:autoRedefine/>
    <w:rsid w:val="00F6352D"/>
    <w:pPr>
      <w:tabs>
        <w:tab w:val="num" w:pos="360"/>
        <w:tab w:val="num" w:pos="1800"/>
      </w:tabs>
      <w:ind w:left="1800"/>
      <w:jc w:val="both"/>
    </w:pPr>
    <w:rPr>
      <w:rFonts w:ascii="Arial Narrow" w:hAnsi="Arial Narrow"/>
      <w:lang w:eastAsia="en-US"/>
    </w:rPr>
  </w:style>
  <w:style w:type="paragraph" w:styleId="BodyText">
    <w:name w:val="Body Text"/>
    <w:basedOn w:val="Normal"/>
    <w:rsid w:val="00F6352D"/>
    <w:rPr>
      <w:rFonts w:ascii="Arial Narrow" w:hAnsi="Arial Narrow"/>
      <w:b/>
      <w:color w:val="FF0000"/>
    </w:rPr>
  </w:style>
  <w:style w:type="character" w:styleId="CommentReference">
    <w:name w:val="annotation reference"/>
    <w:basedOn w:val="DefaultParagraphFont"/>
    <w:uiPriority w:val="99"/>
    <w:semiHidden/>
    <w:rsid w:val="00F6352D"/>
    <w:rPr>
      <w:sz w:val="16"/>
      <w:szCs w:val="16"/>
    </w:rPr>
  </w:style>
  <w:style w:type="paragraph" w:styleId="CommentText">
    <w:name w:val="annotation text"/>
    <w:basedOn w:val="Normal"/>
    <w:semiHidden/>
    <w:rsid w:val="00F6352D"/>
    <w:rPr>
      <w:sz w:val="20"/>
    </w:rPr>
  </w:style>
  <w:style w:type="paragraph" w:styleId="CommentSubject">
    <w:name w:val="annotation subject"/>
    <w:basedOn w:val="CommentText"/>
    <w:next w:val="CommentText"/>
    <w:semiHidden/>
    <w:rsid w:val="00F6352D"/>
    <w:rPr>
      <w:b/>
      <w:bCs/>
    </w:rPr>
  </w:style>
  <w:style w:type="paragraph" w:styleId="BalloonText">
    <w:name w:val="Balloon Text"/>
    <w:basedOn w:val="Normal"/>
    <w:semiHidden/>
    <w:rsid w:val="00F6352D"/>
    <w:rPr>
      <w:rFonts w:ascii="Tahoma" w:hAnsi="Tahoma" w:cs="Tahoma"/>
      <w:sz w:val="16"/>
      <w:szCs w:val="16"/>
    </w:rPr>
  </w:style>
  <w:style w:type="paragraph" w:customStyle="1" w:styleId="TableEntry1">
    <w:name w:val="Table Entry 1"/>
    <w:basedOn w:val="Normal"/>
    <w:autoRedefine/>
    <w:rsid w:val="00F6352D"/>
    <w:pPr>
      <w:numPr>
        <w:numId w:val="2"/>
      </w:numPr>
      <w:overflowPunct w:val="0"/>
      <w:autoSpaceDE w:val="0"/>
      <w:autoSpaceDN w:val="0"/>
      <w:adjustRightInd w:val="0"/>
      <w:jc w:val="both"/>
      <w:textAlignment w:val="baseline"/>
    </w:pPr>
    <w:rPr>
      <w:rFonts w:ascii="Arial Narrow" w:hAnsi="Arial Narrow"/>
      <w:sz w:val="20"/>
      <w:lang w:eastAsia="en-US"/>
    </w:rPr>
  </w:style>
  <w:style w:type="paragraph" w:customStyle="1" w:styleId="MarginText">
    <w:name w:val="Margin Text"/>
    <w:basedOn w:val="BodyText"/>
    <w:rsid w:val="00247F02"/>
    <w:pPr>
      <w:overflowPunct w:val="0"/>
      <w:autoSpaceDE w:val="0"/>
      <w:autoSpaceDN w:val="0"/>
      <w:adjustRightInd w:val="0"/>
      <w:spacing w:after="240" w:line="360" w:lineRule="auto"/>
      <w:jc w:val="both"/>
      <w:textAlignment w:val="baseline"/>
    </w:pPr>
    <w:rPr>
      <w:rFonts w:ascii="Times New Roman" w:hAnsi="Times New Roman"/>
      <w:b w:val="0"/>
      <w:color w:val="auto"/>
      <w:sz w:val="22"/>
    </w:rPr>
  </w:style>
  <w:style w:type="paragraph" w:customStyle="1" w:styleId="Decorative">
    <w:name w:val="Decorative"/>
    <w:rsid w:val="00F6352D"/>
    <w:pPr>
      <w:overflowPunct w:val="0"/>
      <w:autoSpaceDE w:val="0"/>
      <w:autoSpaceDN w:val="0"/>
      <w:adjustRightInd w:val="0"/>
      <w:jc w:val="center"/>
      <w:textAlignment w:val="baseline"/>
    </w:pPr>
    <w:rPr>
      <w:b/>
      <w:noProof/>
      <w:sz w:val="24"/>
      <w:lang w:val="en-US" w:eastAsia="en-US"/>
    </w:rPr>
  </w:style>
  <w:style w:type="paragraph" w:styleId="Caption">
    <w:name w:val="caption"/>
    <w:basedOn w:val="Normal"/>
    <w:next w:val="Normal"/>
    <w:qFormat/>
    <w:rsid w:val="004D1500"/>
    <w:pPr>
      <w:spacing w:before="120" w:after="120"/>
    </w:pPr>
    <w:rPr>
      <w:rFonts w:ascii="Arial Narrow" w:hAnsi="Arial Narrow"/>
      <w:b/>
      <w:sz w:val="28"/>
      <w:szCs w:val="28"/>
      <w:lang w:eastAsia="en-US"/>
    </w:rPr>
  </w:style>
  <w:style w:type="paragraph" w:customStyle="1" w:styleId="TableText">
    <w:name w:val="Table Text"/>
    <w:basedOn w:val="Normal"/>
    <w:rsid w:val="00F6352D"/>
    <w:pPr>
      <w:overflowPunct w:val="0"/>
      <w:autoSpaceDE w:val="0"/>
      <w:autoSpaceDN w:val="0"/>
      <w:adjustRightInd w:val="0"/>
      <w:textAlignment w:val="baseline"/>
    </w:pPr>
    <w:rPr>
      <w:rFonts w:ascii="Arial Narrow" w:hAnsi="Arial Narrow"/>
      <w:lang w:eastAsia="en-US"/>
    </w:rPr>
  </w:style>
  <w:style w:type="paragraph" w:styleId="BodyText2">
    <w:name w:val="Body Text 2"/>
    <w:basedOn w:val="Normal"/>
    <w:rsid w:val="00F6352D"/>
    <w:pPr>
      <w:spacing w:after="120" w:line="480" w:lineRule="auto"/>
    </w:pPr>
  </w:style>
  <w:style w:type="paragraph" w:styleId="TOC1">
    <w:name w:val="toc 1"/>
    <w:basedOn w:val="Normal"/>
    <w:next w:val="Normal"/>
    <w:uiPriority w:val="39"/>
    <w:rsid w:val="00261FB5"/>
    <w:pPr>
      <w:spacing w:before="120" w:after="120"/>
    </w:pPr>
    <w:rPr>
      <w:b/>
      <w:bCs/>
      <w:szCs w:val="24"/>
    </w:rPr>
  </w:style>
  <w:style w:type="paragraph" w:styleId="TOC2">
    <w:name w:val="toc 2"/>
    <w:basedOn w:val="Normal"/>
    <w:next w:val="Normal"/>
    <w:autoRedefine/>
    <w:uiPriority w:val="39"/>
    <w:rsid w:val="0076031D"/>
    <w:pPr>
      <w:tabs>
        <w:tab w:val="left" w:pos="851"/>
        <w:tab w:val="right" w:leader="dot" w:pos="9072"/>
      </w:tabs>
      <w:spacing w:before="0"/>
      <w:ind w:left="851" w:hanging="567"/>
    </w:pPr>
    <w:rPr>
      <w:szCs w:val="24"/>
    </w:rPr>
  </w:style>
  <w:style w:type="paragraph" w:customStyle="1" w:styleId="Decorative2">
    <w:name w:val="Decorative2"/>
    <w:basedOn w:val="Decorative"/>
    <w:rsid w:val="00F6352D"/>
    <w:rPr>
      <w:rFonts w:ascii="Arial" w:hAnsi="Arial"/>
      <w:b w:val="0"/>
      <w:i/>
    </w:rPr>
  </w:style>
  <w:style w:type="paragraph" w:customStyle="1" w:styleId="FrontPageTitle3">
    <w:name w:val="Front Page Title 3"/>
    <w:basedOn w:val="Normal"/>
    <w:autoRedefine/>
    <w:rsid w:val="00031F2B"/>
    <w:pPr>
      <w:overflowPunct w:val="0"/>
      <w:autoSpaceDE w:val="0"/>
      <w:autoSpaceDN w:val="0"/>
      <w:adjustRightInd w:val="0"/>
      <w:textAlignment w:val="baseline"/>
    </w:pPr>
    <w:rPr>
      <w:rFonts w:ascii="Arial Narrow" w:hAnsi="Arial Narrow"/>
      <w:iCs/>
      <w:lang w:eastAsia="en-US"/>
    </w:rPr>
  </w:style>
  <w:style w:type="paragraph" w:styleId="TOC3">
    <w:name w:val="toc 3"/>
    <w:basedOn w:val="Normal"/>
    <w:next w:val="Normal"/>
    <w:autoRedefine/>
    <w:uiPriority w:val="39"/>
    <w:rsid w:val="00A47109"/>
    <w:pPr>
      <w:ind w:left="480"/>
    </w:pPr>
    <w:rPr>
      <w:sz w:val="22"/>
      <w:szCs w:val="22"/>
    </w:rPr>
  </w:style>
  <w:style w:type="paragraph" w:styleId="TOC4">
    <w:name w:val="toc 4"/>
    <w:basedOn w:val="Normal"/>
    <w:next w:val="Normal"/>
    <w:autoRedefine/>
    <w:uiPriority w:val="39"/>
    <w:rsid w:val="00F6352D"/>
    <w:pPr>
      <w:ind w:left="720"/>
    </w:pPr>
    <w:rPr>
      <w:rFonts w:ascii="Times New Roman" w:hAnsi="Times New Roman"/>
      <w:szCs w:val="24"/>
    </w:rPr>
  </w:style>
  <w:style w:type="paragraph" w:styleId="TOC5">
    <w:name w:val="toc 5"/>
    <w:basedOn w:val="Normal"/>
    <w:next w:val="Normal"/>
    <w:autoRedefine/>
    <w:uiPriority w:val="39"/>
    <w:rsid w:val="00F6352D"/>
    <w:pPr>
      <w:ind w:left="960"/>
    </w:pPr>
    <w:rPr>
      <w:rFonts w:ascii="Times New Roman" w:hAnsi="Times New Roman"/>
      <w:szCs w:val="24"/>
    </w:rPr>
  </w:style>
  <w:style w:type="paragraph" w:styleId="TOC6">
    <w:name w:val="toc 6"/>
    <w:basedOn w:val="Normal"/>
    <w:next w:val="Normal"/>
    <w:autoRedefine/>
    <w:uiPriority w:val="39"/>
    <w:rsid w:val="00F6352D"/>
    <w:pPr>
      <w:ind w:left="1200"/>
    </w:pPr>
    <w:rPr>
      <w:rFonts w:ascii="Times New Roman" w:hAnsi="Times New Roman"/>
      <w:szCs w:val="24"/>
    </w:rPr>
  </w:style>
  <w:style w:type="paragraph" w:styleId="TOC7">
    <w:name w:val="toc 7"/>
    <w:basedOn w:val="Normal"/>
    <w:next w:val="Normal"/>
    <w:autoRedefine/>
    <w:uiPriority w:val="39"/>
    <w:rsid w:val="00F6352D"/>
    <w:pPr>
      <w:ind w:left="1440"/>
    </w:pPr>
    <w:rPr>
      <w:rFonts w:ascii="Times New Roman" w:hAnsi="Times New Roman"/>
      <w:szCs w:val="24"/>
    </w:rPr>
  </w:style>
  <w:style w:type="paragraph" w:styleId="TOC8">
    <w:name w:val="toc 8"/>
    <w:basedOn w:val="Normal"/>
    <w:next w:val="Normal"/>
    <w:autoRedefine/>
    <w:uiPriority w:val="39"/>
    <w:rsid w:val="00F6352D"/>
    <w:pPr>
      <w:ind w:left="1680"/>
    </w:pPr>
    <w:rPr>
      <w:rFonts w:ascii="Times New Roman" w:hAnsi="Times New Roman"/>
      <w:szCs w:val="24"/>
    </w:rPr>
  </w:style>
  <w:style w:type="paragraph" w:styleId="TOC9">
    <w:name w:val="toc 9"/>
    <w:basedOn w:val="Normal"/>
    <w:next w:val="Normal"/>
    <w:autoRedefine/>
    <w:uiPriority w:val="39"/>
    <w:rsid w:val="00F6352D"/>
    <w:pPr>
      <w:ind w:left="1920"/>
    </w:pPr>
    <w:rPr>
      <w:rFonts w:ascii="Times New Roman" w:hAnsi="Times New Roman"/>
      <w:szCs w:val="24"/>
    </w:rPr>
  </w:style>
  <w:style w:type="paragraph" w:customStyle="1" w:styleId="NormalBullet">
    <w:name w:val="Normal Bullet"/>
    <w:basedOn w:val="Normal"/>
    <w:rsid w:val="006A2BBF"/>
    <w:pPr>
      <w:numPr>
        <w:numId w:val="3"/>
      </w:numPr>
      <w:jc w:val="both"/>
    </w:pPr>
    <w:rPr>
      <w:rFonts w:ascii="Arial Narrow" w:hAnsi="Arial Narrow"/>
      <w:lang w:eastAsia="en-US"/>
    </w:rPr>
  </w:style>
  <w:style w:type="table" w:styleId="TableGrid">
    <w:name w:val="Table Grid"/>
    <w:basedOn w:val="TableNormal"/>
    <w:rsid w:val="005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Lists">
    <w:name w:val="Appendix Lists"/>
    <w:basedOn w:val="Normal"/>
    <w:next w:val="Normal"/>
    <w:rsid w:val="001B261C"/>
    <w:pPr>
      <w:tabs>
        <w:tab w:val="left" w:pos="2693"/>
      </w:tabs>
      <w:spacing w:before="100" w:after="100"/>
      <w:jc w:val="both"/>
    </w:pPr>
    <w:rPr>
      <w:rFonts w:ascii="Arial Narrow" w:hAnsi="Arial Narrow"/>
      <w:lang w:val="en-AU"/>
    </w:rPr>
  </w:style>
  <w:style w:type="paragraph" w:customStyle="1" w:styleId="Test">
    <w:name w:val="Test"/>
    <w:basedOn w:val="Normal"/>
    <w:rsid w:val="00A661C6"/>
  </w:style>
  <w:style w:type="paragraph" w:customStyle="1" w:styleId="Bullets">
    <w:name w:val="Bullets"/>
    <w:basedOn w:val="Normal"/>
    <w:rsid w:val="0084731E"/>
    <w:pPr>
      <w:numPr>
        <w:numId w:val="5"/>
      </w:numPr>
      <w:spacing w:before="100" w:beforeAutospacing="1" w:after="100" w:afterAutospacing="1"/>
      <w:jc w:val="both"/>
    </w:pPr>
    <w:rPr>
      <w:rFonts w:cs="Arial"/>
    </w:rPr>
  </w:style>
  <w:style w:type="paragraph" w:customStyle="1" w:styleId="SubHeading3Indented">
    <w:name w:val="Sub Heading 3 Indented"/>
    <w:basedOn w:val="Heading3"/>
    <w:rsid w:val="00702B93"/>
    <w:pPr>
      <w:ind w:left="709" w:firstLine="0"/>
    </w:pPr>
    <w:rPr>
      <w:szCs w:val="20"/>
    </w:rPr>
  </w:style>
  <w:style w:type="paragraph" w:customStyle="1" w:styleId="Subheading3Indented0">
    <w:name w:val="Sub heading 3 Indented"/>
    <w:basedOn w:val="Heading3"/>
    <w:rsid w:val="00702B93"/>
    <w:pPr>
      <w:ind w:left="709" w:firstLine="0"/>
    </w:pPr>
    <w:rPr>
      <w:szCs w:val="20"/>
    </w:rPr>
  </w:style>
  <w:style w:type="paragraph" w:customStyle="1" w:styleId="L3abc">
    <w:name w:val="L3 abc"/>
    <w:basedOn w:val="Normal"/>
    <w:rsid w:val="00B6208F"/>
    <w:pPr>
      <w:numPr>
        <w:numId w:val="7"/>
      </w:numPr>
    </w:pPr>
  </w:style>
  <w:style w:type="paragraph" w:customStyle="1" w:styleId="NormalTableTextBoldCenter">
    <w:name w:val="Normal Table Text Bold Center"/>
    <w:basedOn w:val="Normal"/>
    <w:rsid w:val="00971410"/>
    <w:pPr>
      <w:spacing w:before="100" w:after="100"/>
      <w:jc w:val="center"/>
    </w:pPr>
    <w:rPr>
      <w:rFonts w:ascii="Arial Narrow" w:hAnsi="Arial Narrow"/>
      <w:b/>
      <w:bCs/>
      <w:iCs/>
    </w:rPr>
  </w:style>
  <w:style w:type="paragraph" w:styleId="DocumentMap">
    <w:name w:val="Document Map"/>
    <w:basedOn w:val="Normal"/>
    <w:semiHidden/>
    <w:rsid w:val="005C3E32"/>
    <w:pPr>
      <w:shd w:val="clear" w:color="auto" w:fill="000080"/>
    </w:pPr>
    <w:rPr>
      <w:rFonts w:ascii="Tahoma" w:hAnsi="Tahoma" w:cs="Tahoma"/>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1B7CF9"/>
    <w:rPr>
      <w:rFonts w:ascii="Arial" w:hAnsi="Arial"/>
      <w:b/>
      <w:caps/>
      <w:kern w:val="28"/>
      <w:sz w:val="28"/>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Heading1Char"/>
    <w:link w:val="Heading3"/>
    <w:rsid w:val="00FE71DC"/>
    <w:rPr>
      <w:rFonts w:ascii="Arial" w:hAnsi="Arial" w:cs="Arial"/>
      <w:b w:val="0"/>
      <w:caps w:val="0"/>
      <w:kern w:val="28"/>
      <w:sz w:val="24"/>
      <w:szCs w:val="24"/>
      <w:lang w:eastAsia="en-US"/>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4 Char Char Char Char"/>
    <w:basedOn w:val="DefaultParagraphFont"/>
    <w:link w:val="Heading4"/>
    <w:rsid w:val="00E049D8"/>
    <w:rPr>
      <w:rFonts w:ascii="Arial" w:hAnsi="Arial" w:cs="Arial"/>
      <w:sz w:val="24"/>
      <w:lang w:eastAsia="en-US"/>
    </w:rPr>
  </w:style>
  <w:style w:type="character" w:styleId="FollowedHyperlink">
    <w:name w:val="FollowedHyperlink"/>
    <w:basedOn w:val="DefaultParagraphFont"/>
    <w:rsid w:val="00E802C3"/>
    <w:rPr>
      <w:color w:val="606420"/>
      <w:u w:val="single"/>
    </w:rPr>
  </w:style>
  <w:style w:type="paragraph" w:styleId="TableofFigures">
    <w:name w:val="table of figures"/>
    <w:basedOn w:val="Normal"/>
    <w:next w:val="Normal"/>
    <w:semiHidden/>
    <w:rsid w:val="001D783A"/>
    <w:pPr>
      <w:ind w:left="480" w:hanging="480"/>
    </w:pPr>
    <w:rPr>
      <w:rFonts w:ascii="Arial Narrow" w:hAnsi="Arial Narrow"/>
      <w:smallCaps/>
    </w:rPr>
  </w:style>
  <w:style w:type="paragraph" w:customStyle="1" w:styleId="StyleAppendixListsBefore0ptAfter6pt">
    <w:name w:val="Style Appendix Lists + Before:  0 pt After:  6 pt"/>
    <w:basedOn w:val="AppendixLists"/>
    <w:rsid w:val="001B261C"/>
    <w:pPr>
      <w:numPr>
        <w:numId w:val="4"/>
      </w:numPr>
      <w:spacing w:before="0" w:after="120"/>
    </w:pPr>
    <w:rPr>
      <w:smallCaps/>
      <w:szCs w:val="24"/>
    </w:rPr>
  </w:style>
  <w:style w:type="paragraph" w:customStyle="1" w:styleId="StyleAppendixListsSmallcaps">
    <w:name w:val="Style Appendix Lists + Small caps"/>
    <w:basedOn w:val="AppendixLists"/>
    <w:rsid w:val="002A3198"/>
    <w:pPr>
      <w:numPr>
        <w:numId w:val="8"/>
      </w:numPr>
      <w:tabs>
        <w:tab w:val="clear" w:pos="2693"/>
        <w:tab w:val="left" w:pos="1985"/>
        <w:tab w:val="right" w:pos="8295"/>
      </w:tabs>
      <w:spacing w:beforeAutospacing="1" w:afterAutospacing="1"/>
    </w:pPr>
    <w:rPr>
      <w:rFonts w:ascii="Arial" w:hAnsi="Arial" w:cs="Arial"/>
      <w:szCs w:val="24"/>
      <w:lang w:val="en-GB"/>
    </w:rPr>
  </w:style>
  <w:style w:type="paragraph" w:customStyle="1" w:styleId="NormalTableTextBold">
    <w:name w:val="Normal Table Text Bold"/>
    <w:basedOn w:val="Normal"/>
    <w:rsid w:val="007B5D00"/>
    <w:pPr>
      <w:spacing w:before="100" w:after="100"/>
      <w:jc w:val="both"/>
    </w:pPr>
    <w:rPr>
      <w:rFonts w:ascii="Arial Narrow" w:hAnsi="Arial Narrow"/>
      <w:b/>
      <w:bCs/>
      <w:iCs/>
    </w:rPr>
  </w:style>
  <w:style w:type="paragraph" w:customStyle="1" w:styleId="PageNoFooter">
    <w:name w:val="Page No Footer"/>
    <w:basedOn w:val="Footer"/>
    <w:rsid w:val="00756D29"/>
    <w:pPr>
      <w:pBdr>
        <w:top w:val="single" w:sz="6" w:space="1" w:color="auto"/>
      </w:pBdr>
      <w:tabs>
        <w:tab w:val="clear" w:pos="4320"/>
        <w:tab w:val="clear" w:pos="8640"/>
        <w:tab w:val="center" w:pos="4153"/>
        <w:tab w:val="right" w:pos="8306"/>
      </w:tabs>
      <w:spacing w:before="0"/>
      <w:ind w:left="0" w:firstLine="0"/>
    </w:pPr>
    <w:rPr>
      <w:i/>
    </w:rPr>
  </w:style>
  <w:style w:type="paragraph" w:customStyle="1" w:styleId="Bulleta">
    <w:name w:val="Bullet a"/>
    <w:basedOn w:val="Heading4"/>
    <w:rsid w:val="00756D29"/>
    <w:pPr>
      <w:numPr>
        <w:ilvl w:val="0"/>
        <w:numId w:val="0"/>
      </w:numPr>
      <w:tabs>
        <w:tab w:val="num" w:pos="1418"/>
      </w:tabs>
      <w:overflowPunct w:val="0"/>
      <w:autoSpaceDE w:val="0"/>
      <w:autoSpaceDN w:val="0"/>
      <w:adjustRightInd w:val="0"/>
      <w:spacing w:before="240"/>
      <w:ind w:left="1418" w:hanging="409"/>
      <w:jc w:val="left"/>
      <w:textAlignment w:val="baseline"/>
    </w:pPr>
    <w:rPr>
      <w:bCs/>
    </w:rPr>
  </w:style>
  <w:style w:type="paragraph" w:customStyle="1" w:styleId="Normalbold">
    <w:name w:val="Normal bold"/>
    <w:basedOn w:val="Normal"/>
    <w:rsid w:val="00713EE6"/>
    <w:pPr>
      <w:overflowPunct w:val="0"/>
      <w:autoSpaceDE w:val="0"/>
      <w:autoSpaceDN w:val="0"/>
      <w:adjustRightInd w:val="0"/>
      <w:jc w:val="both"/>
      <w:textAlignment w:val="baseline"/>
    </w:pPr>
    <w:rPr>
      <w:rFonts w:ascii="Arial Narrow" w:hAnsi="Arial Narrow"/>
      <w:b/>
      <w:bCs/>
      <w:lang w:eastAsia="en-US"/>
    </w:rPr>
  </w:style>
  <w:style w:type="paragraph" w:customStyle="1" w:styleId="ssPara2">
    <w:name w:val="ssPara2"/>
    <w:basedOn w:val="Normal"/>
    <w:rsid w:val="00BD0D96"/>
    <w:pPr>
      <w:spacing w:after="220"/>
      <w:ind w:left="709"/>
      <w:jc w:val="both"/>
    </w:pPr>
    <w:rPr>
      <w:sz w:val="22"/>
    </w:rPr>
  </w:style>
  <w:style w:type="paragraph" w:customStyle="1" w:styleId="ssRestartNumber">
    <w:name w:val="ssRestartNumber"/>
    <w:basedOn w:val="Normal"/>
    <w:next w:val="Normal"/>
    <w:rsid w:val="00BD0D96"/>
    <w:pPr>
      <w:tabs>
        <w:tab w:val="num" w:pos="432"/>
      </w:tabs>
      <w:ind w:left="432" w:hanging="432"/>
      <w:jc w:val="both"/>
    </w:pPr>
    <w:rPr>
      <w:color w:val="FF0000"/>
      <w:sz w:val="22"/>
    </w:rPr>
  </w:style>
  <w:style w:type="paragraph" w:customStyle="1" w:styleId="StyleHeading210ptNotBold">
    <w:name w:val="Style Heading 2 + 10 pt Not Bold"/>
    <w:basedOn w:val="Heading2"/>
    <w:rsid w:val="00854E53"/>
    <w:pPr>
      <w:keepNext w:val="0"/>
      <w:widowControl w:val="0"/>
      <w:numPr>
        <w:numId w:val="0"/>
      </w:numPr>
      <w:tabs>
        <w:tab w:val="num" w:pos="576"/>
      </w:tabs>
      <w:spacing w:before="120" w:after="240"/>
      <w:ind w:left="576" w:hanging="576"/>
      <w:jc w:val="left"/>
    </w:pPr>
    <w:rPr>
      <w:b w:val="0"/>
      <w:kern w:val="0"/>
      <w:sz w:val="20"/>
    </w:rPr>
  </w:style>
  <w:style w:type="paragraph" w:customStyle="1" w:styleId="StyleHeading310ptNotBold1">
    <w:name w:val="Style Heading 3 + 10 pt Not Bold1"/>
    <w:basedOn w:val="Heading3"/>
    <w:rsid w:val="00854E53"/>
    <w:pPr>
      <w:numPr>
        <w:ilvl w:val="0"/>
        <w:numId w:val="0"/>
      </w:numPr>
      <w:tabs>
        <w:tab w:val="num" w:pos="720"/>
      </w:tabs>
      <w:ind w:left="720" w:hanging="720"/>
      <w:jc w:val="left"/>
    </w:pPr>
    <w:rPr>
      <w:kern w:val="0"/>
      <w:sz w:val="20"/>
    </w:rPr>
  </w:style>
  <w:style w:type="paragraph" w:styleId="NormalIndent">
    <w:name w:val="Normal Indent"/>
    <w:basedOn w:val="Normal"/>
    <w:link w:val="NormalIndentChar"/>
    <w:rsid w:val="00854E53"/>
    <w:pPr>
      <w:overflowPunct w:val="0"/>
      <w:autoSpaceDE w:val="0"/>
      <w:autoSpaceDN w:val="0"/>
      <w:adjustRightInd w:val="0"/>
      <w:ind w:left="720"/>
      <w:textAlignment w:val="baseline"/>
    </w:pPr>
    <w:rPr>
      <w:rFonts w:ascii="Times New Roman" w:hAnsi="Times New Roman"/>
      <w:sz w:val="20"/>
    </w:rPr>
  </w:style>
  <w:style w:type="paragraph" w:styleId="Title">
    <w:name w:val="Title"/>
    <w:basedOn w:val="Normal"/>
    <w:qFormat/>
    <w:rsid w:val="00854E53"/>
    <w:pPr>
      <w:overflowPunct w:val="0"/>
      <w:autoSpaceDE w:val="0"/>
      <w:autoSpaceDN w:val="0"/>
      <w:adjustRightInd w:val="0"/>
      <w:jc w:val="center"/>
      <w:textAlignment w:val="baseline"/>
      <w:outlineLvl w:val="0"/>
    </w:pPr>
    <w:rPr>
      <w:rFonts w:cs="Arial"/>
      <w:b/>
      <w:bCs/>
      <w:kern w:val="28"/>
      <w:sz w:val="32"/>
      <w:szCs w:val="32"/>
    </w:rPr>
  </w:style>
  <w:style w:type="character" w:customStyle="1" w:styleId="Char">
    <w:name w:val="Char"/>
    <w:basedOn w:val="DefaultParagraphFont"/>
    <w:rsid w:val="00854E53"/>
    <w:rPr>
      <w:rFonts w:ascii="Arial" w:hAnsi="Arial" w:cs="Arial"/>
      <w:b/>
      <w:bCs/>
      <w:kern w:val="32"/>
      <w:sz w:val="32"/>
      <w:szCs w:val="32"/>
      <w:lang w:val="en-GB" w:eastAsia="en-GB" w:bidi="ar-SA"/>
    </w:rPr>
  </w:style>
  <w:style w:type="paragraph" w:styleId="BodyTextIndent2">
    <w:name w:val="Body Text Indent 2"/>
    <w:basedOn w:val="Normal"/>
    <w:rsid w:val="00854E53"/>
    <w:pPr>
      <w:overflowPunct w:val="0"/>
      <w:autoSpaceDE w:val="0"/>
      <w:autoSpaceDN w:val="0"/>
      <w:adjustRightInd w:val="0"/>
      <w:spacing w:after="120" w:line="480" w:lineRule="auto"/>
      <w:ind w:left="283"/>
      <w:textAlignment w:val="baseline"/>
    </w:pPr>
    <w:rPr>
      <w:rFonts w:ascii="Times New Roman" w:hAnsi="Times New Roman"/>
      <w:sz w:val="20"/>
    </w:rPr>
  </w:style>
  <w:style w:type="paragraph" w:styleId="BodyTextIndent3">
    <w:name w:val="Body Text Indent 3"/>
    <w:basedOn w:val="Normal"/>
    <w:rsid w:val="00854E53"/>
    <w:pPr>
      <w:overflowPunct w:val="0"/>
      <w:autoSpaceDE w:val="0"/>
      <w:autoSpaceDN w:val="0"/>
      <w:adjustRightInd w:val="0"/>
      <w:spacing w:after="120"/>
      <w:ind w:left="283"/>
      <w:textAlignment w:val="baseline"/>
    </w:pPr>
    <w:rPr>
      <w:rFonts w:ascii="Times New Roman" w:hAnsi="Times New Roman"/>
      <w:sz w:val="16"/>
      <w:szCs w:val="16"/>
    </w:rPr>
  </w:style>
  <w:style w:type="paragraph" w:customStyle="1" w:styleId="text0">
    <w:name w:val="text 0"/>
    <w:basedOn w:val="Normal"/>
    <w:rsid w:val="009D274A"/>
    <w:pPr>
      <w:spacing w:before="320" w:line="320" w:lineRule="atLeast"/>
      <w:jc w:val="both"/>
    </w:pPr>
    <w:rPr>
      <w:rFonts w:ascii="Times New Roman" w:hAnsi="Times New Roman"/>
      <w:sz w:val="23"/>
      <w:lang w:eastAsia="en-US"/>
    </w:rPr>
  </w:style>
  <w:style w:type="character" w:styleId="FootnoteReference">
    <w:name w:val="footnote reference"/>
    <w:basedOn w:val="DefaultParagraphFont"/>
    <w:semiHidden/>
    <w:rsid w:val="009D274A"/>
    <w:rPr>
      <w:position w:val="6"/>
      <w:sz w:val="16"/>
    </w:rPr>
  </w:style>
  <w:style w:type="paragraph" w:styleId="FootnoteText">
    <w:name w:val="footnote text"/>
    <w:basedOn w:val="Normal"/>
    <w:semiHidden/>
    <w:rsid w:val="009D274A"/>
    <w:rPr>
      <w:rFonts w:ascii="Times New Roman" w:hAnsi="Times New Roman"/>
      <w:sz w:val="20"/>
      <w:lang w:eastAsia="en-US"/>
    </w:rPr>
  </w:style>
  <w:style w:type="paragraph" w:customStyle="1" w:styleId="StyleNormalIndentBefore0cmCharCharCharChar">
    <w:name w:val="Style Normal Indent + Before:  0 cm Char Char Char Char"/>
    <w:basedOn w:val="NormalIndent"/>
    <w:link w:val="StyleNormalIndentBefore0cmCharCharCharCharChar"/>
    <w:rsid w:val="00F96D1A"/>
    <w:pPr>
      <w:overflowPunct/>
      <w:autoSpaceDE/>
      <w:autoSpaceDN/>
      <w:adjustRightInd/>
      <w:spacing w:after="240"/>
      <w:ind w:left="0"/>
      <w:jc w:val="both"/>
      <w:textAlignment w:val="auto"/>
    </w:pPr>
    <w:rPr>
      <w:rFonts w:ascii="Arial" w:hAnsi="Arial"/>
      <w:sz w:val="24"/>
      <w:lang w:eastAsia="en-US"/>
    </w:rPr>
  </w:style>
  <w:style w:type="character" w:customStyle="1" w:styleId="StyleNormalIndentBefore0cmCharCharCharCharChar">
    <w:name w:val="Style Normal Indent + Before:  0 cm Char Char Char Char Char"/>
    <w:basedOn w:val="DefaultParagraphFont"/>
    <w:link w:val="StyleNormalIndentBefore0cmCharCharCharChar"/>
    <w:rsid w:val="00F96D1A"/>
    <w:rPr>
      <w:rFonts w:ascii="Arial" w:hAnsi="Arial"/>
      <w:sz w:val="24"/>
      <w:lang w:val="en-GB" w:eastAsia="en-US" w:bidi="ar-SA"/>
    </w:rPr>
  </w:style>
  <w:style w:type="paragraph" w:customStyle="1" w:styleId="BullList1">
    <w:name w:val="BullList 1"/>
    <w:basedOn w:val="Normal"/>
    <w:rsid w:val="00DF242B"/>
    <w:pPr>
      <w:numPr>
        <w:numId w:val="9"/>
      </w:numPr>
      <w:spacing w:before="120"/>
      <w:jc w:val="both"/>
    </w:pPr>
    <w:rPr>
      <w:rFonts w:ascii="Arial Narrow" w:hAnsi="Arial Narrow"/>
    </w:rPr>
  </w:style>
  <w:style w:type="character" w:customStyle="1" w:styleId="Heading3Char2Char">
    <w:name w:val="Heading 3 Char2 Char"/>
    <w:aliases w:val="Heading 3 Char Char1 Char,Heading 3 Char2 Char Char1 Char2,Heading 3 Char Char1 Char Char1 Char,Heading 3 Char2 Char Char1 Char2 Char Char,Heading 3 Char Char1 Char Char1 Char Char Char,h31 Char"/>
    <w:basedOn w:val="DefaultParagraphFont"/>
    <w:rsid w:val="00DF242B"/>
    <w:rPr>
      <w:rFonts w:ascii="Arial Narrow" w:hAnsi="Arial Narrow"/>
      <w:kern w:val="28"/>
      <w:sz w:val="24"/>
      <w:szCs w:val="24"/>
      <w:lang w:val="en-GB" w:eastAsia="en-US" w:bidi="ar-SA"/>
    </w:rPr>
  </w:style>
  <w:style w:type="paragraph" w:customStyle="1" w:styleId="NormalTableTextCharCharCharCharCharCharCharCharCharCharCharCharCharCharCharCharCharChar">
    <w:name w:val="Normal Table Text Char Char Char Char Char Char Char Char Char Char Char Char Char Char Char Char Char Char"/>
    <w:basedOn w:val="Normal"/>
    <w:rsid w:val="00DF242B"/>
    <w:pPr>
      <w:spacing w:before="100" w:after="100"/>
      <w:jc w:val="both"/>
    </w:pPr>
    <w:rPr>
      <w:rFonts w:ascii="Arial Narrow" w:hAnsi="Arial Narrow"/>
    </w:rPr>
  </w:style>
  <w:style w:type="paragraph" w:customStyle="1" w:styleId="CCHead1">
    <w:name w:val="CC Head 1"/>
    <w:basedOn w:val="Heading1"/>
    <w:next w:val="Normal"/>
    <w:rsid w:val="001437D1"/>
    <w:pPr>
      <w:numPr>
        <w:numId w:val="10"/>
      </w:numPr>
      <w:jc w:val="left"/>
    </w:pPr>
    <w:rPr>
      <w:rFonts w:cs="Arial"/>
      <w:b w:val="0"/>
      <w:bCs/>
      <w:caps w:val="0"/>
      <w:kern w:val="32"/>
      <w:sz w:val="32"/>
      <w:szCs w:val="32"/>
    </w:rPr>
  </w:style>
  <w:style w:type="paragraph" w:customStyle="1" w:styleId="CCHead2">
    <w:name w:val="CC Head 2"/>
    <w:basedOn w:val="Heading2"/>
    <w:next w:val="Normal"/>
    <w:autoRedefine/>
    <w:rsid w:val="001437D1"/>
    <w:pPr>
      <w:numPr>
        <w:numId w:val="10"/>
      </w:numPr>
      <w:tabs>
        <w:tab w:val="clear" w:pos="1004"/>
        <w:tab w:val="num" w:pos="576"/>
      </w:tabs>
      <w:spacing w:before="360" w:after="240"/>
      <w:ind w:left="0" w:firstLine="0"/>
    </w:pPr>
    <w:rPr>
      <w:bCs w:val="0"/>
      <w:iCs/>
      <w:kern w:val="0"/>
      <w:szCs w:val="28"/>
    </w:rPr>
  </w:style>
  <w:style w:type="paragraph" w:customStyle="1" w:styleId="CCHead3">
    <w:name w:val="CC Head 3"/>
    <w:basedOn w:val="Heading3"/>
    <w:rsid w:val="001437D1"/>
    <w:pPr>
      <w:keepNext/>
      <w:numPr>
        <w:numId w:val="10"/>
      </w:numPr>
      <w:jc w:val="left"/>
    </w:pPr>
    <w:rPr>
      <w:bCs/>
      <w:kern w:val="0"/>
      <w:szCs w:val="26"/>
    </w:rPr>
  </w:style>
  <w:style w:type="character" w:customStyle="1" w:styleId="DeltaViewInsertion">
    <w:name w:val="DeltaView Insertion"/>
    <w:rsid w:val="00E63EC0"/>
    <w:rPr>
      <w:spacing w:val="0"/>
      <w:u w:val="double"/>
    </w:rPr>
  </w:style>
  <w:style w:type="paragraph" w:customStyle="1" w:styleId="Appendix">
    <w:name w:val="Appendix"/>
    <w:basedOn w:val="Normal"/>
    <w:next w:val="Normal"/>
    <w:rsid w:val="00C115F3"/>
    <w:pPr>
      <w:numPr>
        <w:numId w:val="11"/>
      </w:numPr>
      <w:spacing w:line="264" w:lineRule="auto"/>
      <w:jc w:val="center"/>
      <w:outlineLvl w:val="0"/>
    </w:pPr>
    <w:rPr>
      <w:b/>
      <w:caps/>
      <w:sz w:val="22"/>
      <w:szCs w:val="24"/>
      <w:lang w:eastAsia="en-US"/>
    </w:rPr>
  </w:style>
  <w:style w:type="paragraph" w:customStyle="1" w:styleId="TfLHeading2">
    <w:name w:val="TfL Heading 2"/>
    <w:basedOn w:val="Normal"/>
    <w:next w:val="TfLnumberedparagraph"/>
    <w:rsid w:val="00C115F3"/>
    <w:pPr>
      <w:widowControl w:val="0"/>
      <w:tabs>
        <w:tab w:val="num" w:pos="851"/>
      </w:tabs>
      <w:spacing w:after="240" w:line="264" w:lineRule="auto"/>
      <w:ind w:left="851" w:hanging="851"/>
      <w:jc w:val="both"/>
      <w:outlineLvl w:val="1"/>
    </w:pPr>
    <w:rPr>
      <w:rFonts w:cs="Arial"/>
      <w:b/>
      <w:sz w:val="22"/>
      <w:lang w:eastAsia="en-US"/>
    </w:rPr>
  </w:style>
  <w:style w:type="paragraph" w:customStyle="1" w:styleId="TfLnumberedparagraph">
    <w:name w:val="TfL numbered paragraph"/>
    <w:basedOn w:val="Normal"/>
    <w:rsid w:val="00C115F3"/>
    <w:pPr>
      <w:widowControl w:val="0"/>
      <w:tabs>
        <w:tab w:val="num" w:pos="851"/>
      </w:tabs>
      <w:spacing w:after="240" w:line="264" w:lineRule="auto"/>
      <w:ind w:left="851" w:hanging="851"/>
      <w:jc w:val="both"/>
    </w:pPr>
    <w:rPr>
      <w:rFonts w:cs="Arial"/>
      <w:sz w:val="22"/>
      <w:szCs w:val="24"/>
      <w:lang w:eastAsia="en-US"/>
    </w:rPr>
  </w:style>
  <w:style w:type="paragraph" w:customStyle="1" w:styleId="BulletNormal">
    <w:name w:val="Bullet Normal"/>
    <w:basedOn w:val="Normal"/>
    <w:rsid w:val="00D86737"/>
    <w:pPr>
      <w:numPr>
        <w:numId w:val="12"/>
      </w:numPr>
      <w:tabs>
        <w:tab w:val="decimal" w:pos="284"/>
        <w:tab w:val="left" w:pos="1440"/>
        <w:tab w:val="left" w:pos="3960"/>
      </w:tabs>
      <w:spacing w:after="240"/>
      <w:jc w:val="both"/>
    </w:pPr>
    <w:rPr>
      <w:lang w:eastAsia="en-US"/>
    </w:rPr>
  </w:style>
  <w:style w:type="character" w:customStyle="1" w:styleId="DeltaViewDeletion">
    <w:name w:val="DeltaView Deletion"/>
    <w:rsid w:val="002312DD"/>
    <w:rPr>
      <w:strike/>
      <w:spacing w:val="0"/>
    </w:rPr>
  </w:style>
  <w:style w:type="paragraph" w:customStyle="1" w:styleId="Header1">
    <w:name w:val="Header 1"/>
    <w:basedOn w:val="Normal"/>
    <w:link w:val="Header1Char"/>
    <w:rsid w:val="00F844E2"/>
    <w:pPr>
      <w:numPr>
        <w:numId w:val="14"/>
      </w:numPr>
    </w:pPr>
    <w:rPr>
      <w:b/>
      <w:szCs w:val="24"/>
    </w:rPr>
  </w:style>
  <w:style w:type="paragraph" w:customStyle="1" w:styleId="MyBullet1">
    <w:name w:val="My Bullet 1"/>
    <w:basedOn w:val="Normal"/>
    <w:rsid w:val="00F844E2"/>
    <w:pPr>
      <w:numPr>
        <w:numId w:val="13"/>
      </w:numPr>
    </w:pPr>
    <w:rPr>
      <w:rFonts w:ascii="Times New Roman" w:hAnsi="Times New Roman"/>
      <w:szCs w:val="24"/>
    </w:rPr>
  </w:style>
  <w:style w:type="character" w:customStyle="1" w:styleId="Header1Char">
    <w:name w:val="Header 1 Char"/>
    <w:basedOn w:val="DefaultParagraphFont"/>
    <w:link w:val="Header1"/>
    <w:rsid w:val="00F844E2"/>
    <w:rPr>
      <w:rFonts w:ascii="Arial" w:hAnsi="Arial"/>
      <w:b/>
      <w:sz w:val="24"/>
      <w:szCs w:val="24"/>
    </w:rPr>
  </w:style>
  <w:style w:type="paragraph" w:customStyle="1" w:styleId="Header2Char1Char">
    <w:name w:val="Header 2 Char1 Char"/>
    <w:basedOn w:val="Normal"/>
    <w:rsid w:val="00F844E2"/>
    <w:pPr>
      <w:numPr>
        <w:ilvl w:val="1"/>
        <w:numId w:val="14"/>
      </w:numPr>
    </w:pPr>
    <w:rPr>
      <w:rFonts w:ascii="Times New Roman" w:hAnsi="Times New Roman"/>
      <w:sz w:val="20"/>
    </w:rPr>
  </w:style>
  <w:style w:type="numbering" w:customStyle="1" w:styleId="Tablelistabc21">
    <w:name w:val="Table list abc21"/>
    <w:basedOn w:val="NoList"/>
    <w:rsid w:val="00154AD0"/>
    <w:pPr>
      <w:numPr>
        <w:numId w:val="1"/>
      </w:numPr>
    </w:pPr>
  </w:style>
  <w:style w:type="paragraph" w:customStyle="1" w:styleId="ssNoHeading2">
    <w:name w:val="ssNoHeading2"/>
    <w:basedOn w:val="Heading2"/>
    <w:rsid w:val="00EC0AC0"/>
    <w:pPr>
      <w:numPr>
        <w:ilvl w:val="0"/>
        <w:numId w:val="0"/>
      </w:numPr>
      <w:tabs>
        <w:tab w:val="num" w:pos="2160"/>
      </w:tabs>
      <w:spacing w:before="0" w:beforeAutospacing="0" w:after="220" w:afterAutospacing="0"/>
      <w:ind w:left="2160" w:hanging="180"/>
    </w:pPr>
    <w:rPr>
      <w:rFonts w:cs="Times New Roman"/>
      <w:b w:val="0"/>
      <w:kern w:val="0"/>
      <w:szCs w:val="20"/>
    </w:rPr>
  </w:style>
  <w:style w:type="paragraph" w:customStyle="1" w:styleId="ssNoHeading3">
    <w:name w:val="ssNoHeading3"/>
    <w:basedOn w:val="Heading3"/>
    <w:rsid w:val="00EC0AC0"/>
    <w:pPr>
      <w:numPr>
        <w:ilvl w:val="0"/>
        <w:numId w:val="0"/>
      </w:numPr>
      <w:tabs>
        <w:tab w:val="num" w:pos="2880"/>
      </w:tabs>
      <w:spacing w:before="0" w:beforeAutospacing="0" w:after="220" w:afterAutospacing="0"/>
      <w:ind w:left="2880" w:hanging="360"/>
    </w:pPr>
    <w:rPr>
      <w:rFonts w:cs="Times New Roman"/>
      <w:kern w:val="0"/>
      <w:szCs w:val="20"/>
      <w:lang w:eastAsia="en-GB"/>
    </w:rPr>
  </w:style>
  <w:style w:type="paragraph" w:customStyle="1" w:styleId="TitlePara">
    <w:name w:val="Title Para"/>
    <w:basedOn w:val="Normal"/>
    <w:rsid w:val="00B03119"/>
    <w:pPr>
      <w:keepLines/>
      <w:tabs>
        <w:tab w:val="num" w:pos="1152"/>
        <w:tab w:val="num" w:pos="1440"/>
      </w:tabs>
      <w:spacing w:before="120" w:after="120"/>
      <w:ind w:left="1152" w:hanging="720"/>
      <w:jc w:val="both"/>
      <w:outlineLvl w:val="1"/>
    </w:pPr>
    <w:rPr>
      <w:szCs w:val="24"/>
    </w:rPr>
  </w:style>
  <w:style w:type="paragraph" w:customStyle="1" w:styleId="SubheadPara">
    <w:name w:val="Subhead Para"/>
    <w:basedOn w:val="Normal"/>
    <w:rsid w:val="00B03119"/>
    <w:pPr>
      <w:keepLines/>
      <w:tabs>
        <w:tab w:val="num" w:pos="1440"/>
        <w:tab w:val="num" w:pos="2160"/>
      </w:tabs>
      <w:spacing w:before="120" w:after="120"/>
      <w:ind w:left="2160" w:hanging="1008"/>
      <w:jc w:val="both"/>
      <w:outlineLvl w:val="2"/>
    </w:pPr>
    <w:rPr>
      <w:szCs w:val="24"/>
    </w:rPr>
  </w:style>
  <w:style w:type="paragraph" w:customStyle="1" w:styleId="Subhead1Para">
    <w:name w:val="Subhead1 Para"/>
    <w:basedOn w:val="Normal"/>
    <w:rsid w:val="00B03119"/>
    <w:pPr>
      <w:keepLines/>
      <w:tabs>
        <w:tab w:val="num" w:pos="3312"/>
      </w:tabs>
      <w:spacing w:before="120" w:after="120"/>
      <w:ind w:left="3312" w:hanging="1152"/>
      <w:jc w:val="both"/>
      <w:outlineLvl w:val="3"/>
    </w:pPr>
    <w:rPr>
      <w:szCs w:val="24"/>
    </w:rPr>
  </w:style>
  <w:style w:type="paragraph" w:customStyle="1" w:styleId="Roman1">
    <w:name w:val="Roman1"/>
    <w:basedOn w:val="Normal"/>
    <w:rsid w:val="00B03119"/>
    <w:pPr>
      <w:tabs>
        <w:tab w:val="num" w:pos="2880"/>
        <w:tab w:val="num" w:pos="4032"/>
      </w:tabs>
      <w:spacing w:before="120" w:after="120"/>
      <w:ind w:left="4032" w:hanging="720"/>
      <w:jc w:val="both"/>
    </w:pPr>
    <w:rPr>
      <w:szCs w:val="24"/>
    </w:rPr>
  </w:style>
  <w:style w:type="character" w:customStyle="1" w:styleId="ProposChar">
    <w:name w:val="Propos Char"/>
    <w:basedOn w:val="DefaultParagraphFont"/>
    <w:rsid w:val="00E6362D"/>
    <w:rPr>
      <w:rFonts w:ascii="Arial" w:hAnsi="Arial" w:cs="Arial"/>
      <w:sz w:val="24"/>
      <w:lang w:val="en-GB" w:eastAsia="en-US" w:bidi="ar-SA"/>
    </w:rPr>
  </w:style>
  <w:style w:type="paragraph" w:customStyle="1" w:styleId="Default">
    <w:name w:val="Default"/>
    <w:rsid w:val="003676A3"/>
    <w:pPr>
      <w:autoSpaceDE w:val="0"/>
      <w:autoSpaceDN w:val="0"/>
      <w:adjustRightInd w:val="0"/>
    </w:pPr>
    <w:rPr>
      <w:rFonts w:ascii="Arial" w:hAnsi="Arial" w:cs="Arial"/>
      <w:color w:val="000000"/>
      <w:sz w:val="24"/>
      <w:szCs w:val="24"/>
    </w:rPr>
  </w:style>
  <w:style w:type="paragraph" w:customStyle="1" w:styleId="StyleHeading2KJL1stLevelHeadingTwoh2111213etcProp1">
    <w:name w:val="Style Heading 2KJL:1st LevelHeading Twoh2(1.11.21.3 etc)Prop...1"/>
    <w:basedOn w:val="Heading2"/>
    <w:rsid w:val="00233BB3"/>
    <w:pPr>
      <w:numPr>
        <w:ilvl w:val="0"/>
        <w:numId w:val="0"/>
      </w:numPr>
      <w:tabs>
        <w:tab w:val="num" w:pos="576"/>
      </w:tabs>
      <w:ind w:left="576" w:hanging="576"/>
    </w:pPr>
    <w:rPr>
      <w:rFonts w:cs="Times New Roman"/>
      <w:b w:val="0"/>
      <w:szCs w:val="20"/>
    </w:rPr>
  </w:style>
  <w:style w:type="paragraph" w:customStyle="1" w:styleId="StyleHeading1Heading1CharHeading1ACharh1CharHeading11">
    <w:name w:val="Style Heading 1Heading 1 CharHeading 1 A Charh1 CharHeading 1 (...1"/>
    <w:basedOn w:val="Heading1"/>
    <w:rsid w:val="00233BB3"/>
    <w:pPr>
      <w:numPr>
        <w:numId w:val="0"/>
      </w:numPr>
      <w:tabs>
        <w:tab w:val="num" w:pos="1440"/>
      </w:tabs>
      <w:spacing w:before="100" w:after="100"/>
      <w:ind w:left="1440" w:hanging="360"/>
    </w:pPr>
    <w:rPr>
      <w:bCs/>
      <w:caps w:val="0"/>
      <w:szCs w:val="24"/>
    </w:rPr>
  </w:style>
  <w:style w:type="paragraph" w:styleId="NormalWeb">
    <w:name w:val="Normal (Web)"/>
    <w:basedOn w:val="Normal"/>
    <w:rsid w:val="00233BB3"/>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tyleHeading3Heading3CharHeading3Char1CharHeading3CharChar">
    <w:name w:val="Style Heading 3Heading 3 CharHeading 3 Char1 CharHeading 3 Char ... Char"/>
    <w:basedOn w:val="Heading3"/>
    <w:link w:val="StyleHeading3Heading3CharHeading3Char1CharHeading3CharCharChar"/>
    <w:rsid w:val="00233BB3"/>
    <w:pPr>
      <w:numPr>
        <w:ilvl w:val="0"/>
        <w:numId w:val="0"/>
      </w:numPr>
      <w:tabs>
        <w:tab w:val="num" w:pos="1031"/>
      </w:tabs>
      <w:ind w:left="1031" w:hanging="851"/>
    </w:pPr>
  </w:style>
  <w:style w:type="character" w:customStyle="1" w:styleId="StyleHeading3Heading3CharHeading3Char1CharHeading3CharCharChar">
    <w:name w:val="Style Heading 3Heading 3 CharHeading 3 Char1 CharHeading 3 Char ... Char Char"/>
    <w:basedOn w:val="DefaultParagraphFont"/>
    <w:link w:val="StyleHeading3Heading3CharHeading3Char1CharHeading3CharChar"/>
    <w:rsid w:val="00233BB3"/>
    <w:rPr>
      <w:rFonts w:ascii="Arial" w:hAnsi="Arial" w:cs="Arial"/>
      <w:kern w:val="28"/>
      <w:sz w:val="24"/>
      <w:szCs w:val="24"/>
      <w:lang w:eastAsia="en-US"/>
    </w:rPr>
  </w:style>
  <w:style w:type="paragraph" w:customStyle="1" w:styleId="Char2CharCharCharCharCharCharCharCharCharCharChar">
    <w:name w:val="Char2 Char Char Char Char Char Char Char Char Char Char Char"/>
    <w:basedOn w:val="Heading2"/>
    <w:next w:val="BodyText"/>
    <w:rsid w:val="00C277C4"/>
    <w:pPr>
      <w:keepLines/>
      <w:numPr>
        <w:numId w:val="48"/>
      </w:numPr>
      <w:spacing w:before="120" w:beforeAutospacing="0" w:after="0" w:afterAutospacing="0"/>
    </w:pPr>
    <w:rPr>
      <w:rFonts w:cs="Times New Roman"/>
      <w:kern w:val="0"/>
    </w:rPr>
  </w:style>
  <w:style w:type="paragraph" w:customStyle="1" w:styleId="StyleHeading1SectionTRLProjectReportLevel1JustifiedBef">
    <w:name w:val="Style Heading 1SectionTRL Project Report Level 1 + Justified Bef..."/>
    <w:basedOn w:val="Heading1"/>
    <w:rsid w:val="00C277C4"/>
    <w:pPr>
      <w:keepLines/>
      <w:pageBreakBefore w:val="0"/>
      <w:numPr>
        <w:numId w:val="48"/>
      </w:numPr>
      <w:spacing w:after="60"/>
    </w:pPr>
    <w:rPr>
      <w:bCs/>
      <w:kern w:val="0"/>
      <w:sz w:val="24"/>
      <w:szCs w:val="24"/>
    </w:rPr>
  </w:style>
  <w:style w:type="numbering" w:styleId="111111">
    <w:name w:val="Outline List 2"/>
    <w:basedOn w:val="NoList"/>
    <w:rsid w:val="00C277C4"/>
    <w:pPr>
      <w:numPr>
        <w:numId w:val="15"/>
      </w:numPr>
    </w:pPr>
  </w:style>
  <w:style w:type="numbering" w:customStyle="1" w:styleId="Style1">
    <w:name w:val="Style1"/>
    <w:uiPriority w:val="99"/>
    <w:rsid w:val="003571BB"/>
    <w:pPr>
      <w:numPr>
        <w:numId w:val="16"/>
      </w:numPr>
    </w:p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rsid w:val="00E82C86"/>
    <w:rPr>
      <w:rFonts w:ascii="Arial" w:eastAsia="Calibri" w:hAnsi="Arial" w:cs="Arial"/>
      <w:b/>
      <w:bCs/>
      <w:kern w:val="28"/>
      <w:sz w:val="24"/>
      <w:szCs w:val="24"/>
    </w:rPr>
  </w:style>
  <w:style w:type="character" w:customStyle="1" w:styleId="HeaderChar">
    <w:name w:val="Header Char"/>
    <w:basedOn w:val="DefaultParagraphFont"/>
    <w:link w:val="Header"/>
    <w:rsid w:val="00604F8E"/>
    <w:rPr>
      <w:rFonts w:ascii="Arial Narrow" w:hAnsi="Arial Narrow"/>
      <w:sz w:val="24"/>
      <w:lang w:eastAsia="en-US"/>
    </w:rPr>
  </w:style>
  <w:style w:type="paragraph" w:customStyle="1" w:styleId="Heading3BOLD">
    <w:name w:val="Heading 3 BOLD"/>
    <w:basedOn w:val="Heading3"/>
    <w:link w:val="Heading3BOLDChar"/>
    <w:qFormat/>
    <w:rsid w:val="00952A24"/>
    <w:rPr>
      <w:b/>
    </w:rPr>
  </w:style>
  <w:style w:type="paragraph" w:customStyle="1" w:styleId="ITTBullets">
    <w:name w:val="ITT Bullets"/>
    <w:basedOn w:val="Normal"/>
    <w:link w:val="ITTBulletsChar"/>
    <w:qFormat/>
    <w:rsid w:val="00110BD7"/>
    <w:pPr>
      <w:numPr>
        <w:ilvl w:val="1"/>
        <w:numId w:val="17"/>
      </w:numPr>
      <w:spacing w:before="0"/>
    </w:pPr>
  </w:style>
  <w:style w:type="character" w:customStyle="1" w:styleId="Heading3BOLDChar">
    <w:name w:val="Heading 3 BOLD Char"/>
    <w:basedOn w:val="Heading3Char"/>
    <w:link w:val="Heading3BOLD"/>
    <w:rsid w:val="00952A24"/>
    <w:rPr>
      <w:rFonts w:ascii="Arial" w:hAnsi="Arial" w:cs="Arial"/>
      <w:b w:val="0"/>
      <w:caps w:val="0"/>
      <w:kern w:val="28"/>
      <w:sz w:val="24"/>
      <w:szCs w:val="24"/>
      <w:lang w:eastAsia="en-US"/>
    </w:rPr>
  </w:style>
  <w:style w:type="paragraph" w:styleId="PlainText">
    <w:name w:val="Plain Text"/>
    <w:basedOn w:val="Normal"/>
    <w:link w:val="PlainTextChar"/>
    <w:uiPriority w:val="99"/>
    <w:rsid w:val="004340EF"/>
    <w:pPr>
      <w:keepNext w:val="0"/>
      <w:spacing w:before="0" w:after="0" w:line="240" w:lineRule="auto"/>
    </w:pPr>
    <w:rPr>
      <w:rFonts w:cs="Arial"/>
      <w:sz w:val="20"/>
    </w:rPr>
  </w:style>
  <w:style w:type="character" w:customStyle="1" w:styleId="ITTBulletsChar">
    <w:name w:val="ITT Bullets Char"/>
    <w:basedOn w:val="DefaultParagraphFont"/>
    <w:link w:val="ITTBullets"/>
    <w:rsid w:val="00110BD7"/>
    <w:rPr>
      <w:rFonts w:ascii="Arial" w:hAnsi="Arial"/>
      <w:sz w:val="24"/>
    </w:rPr>
  </w:style>
  <w:style w:type="character" w:customStyle="1" w:styleId="PlainTextChar">
    <w:name w:val="Plain Text Char"/>
    <w:basedOn w:val="DefaultParagraphFont"/>
    <w:link w:val="PlainText"/>
    <w:uiPriority w:val="99"/>
    <w:rsid w:val="004340EF"/>
    <w:rPr>
      <w:rFonts w:ascii="Arial" w:hAnsi="Arial" w:cs="Arial"/>
    </w:rPr>
  </w:style>
  <w:style w:type="paragraph" w:styleId="ListParagraph">
    <w:name w:val="List Paragraph"/>
    <w:basedOn w:val="Normal"/>
    <w:uiPriority w:val="34"/>
    <w:qFormat/>
    <w:rsid w:val="00F60B07"/>
    <w:pPr>
      <w:keepNext w:val="0"/>
      <w:spacing w:before="0" w:after="0" w:line="240" w:lineRule="auto"/>
      <w:ind w:left="720"/>
    </w:pPr>
    <w:rPr>
      <w:rFonts w:ascii="Calibri" w:eastAsia="Calibri" w:hAnsi="Calibri"/>
      <w:sz w:val="22"/>
      <w:szCs w:val="22"/>
      <w:lang w:eastAsia="en-US"/>
    </w:rPr>
  </w:style>
  <w:style w:type="character" w:customStyle="1" w:styleId="NormalIndentChar">
    <w:name w:val="Normal Indent Char"/>
    <w:basedOn w:val="DefaultParagraphFont"/>
    <w:link w:val="NormalIndent"/>
    <w:rsid w:val="005E6B55"/>
  </w:style>
  <w:style w:type="paragraph" w:styleId="Revision">
    <w:name w:val="Revision"/>
    <w:hidden/>
    <w:uiPriority w:val="99"/>
    <w:semiHidden/>
    <w:rsid w:val="001D6609"/>
    <w:rPr>
      <w:rFonts w:ascii="Arial" w:hAnsi="Arial"/>
      <w:sz w:val="24"/>
    </w:rPr>
  </w:style>
  <w:style w:type="paragraph" w:customStyle="1" w:styleId="teaser">
    <w:name w:val="teaser"/>
    <w:basedOn w:val="Normal"/>
    <w:rsid w:val="00D34754"/>
    <w:pPr>
      <w:keepNext w:val="0"/>
      <w:spacing w:before="100" w:beforeAutospacing="1" w:after="100" w:afterAutospacing="1" w:line="307" w:lineRule="atLeast"/>
    </w:pPr>
    <w:rPr>
      <w:rFonts w:ascii="Times New Roman" w:hAnsi="Times New Roman"/>
      <w:color w:val="333333"/>
      <w:sz w:val="29"/>
      <w:szCs w:val="29"/>
    </w:rPr>
  </w:style>
  <w:style w:type="character" w:styleId="UnresolvedMention">
    <w:name w:val="Unresolved Mention"/>
    <w:basedOn w:val="DefaultParagraphFont"/>
    <w:uiPriority w:val="99"/>
    <w:semiHidden/>
    <w:unhideWhenUsed/>
    <w:rsid w:val="0079734B"/>
    <w:rPr>
      <w:color w:val="605E5C"/>
      <w:shd w:val="clear" w:color="auto" w:fill="E1DFDD"/>
    </w:rPr>
  </w:style>
  <w:style w:type="paragraph" w:customStyle="1" w:styleId="AODocTxt">
    <w:name w:val="AODocTxt"/>
    <w:basedOn w:val="Normal"/>
    <w:link w:val="AODocTxtChar"/>
    <w:rsid w:val="00187521"/>
    <w:pPr>
      <w:keepNext w:val="0"/>
      <w:spacing w:after="0" w:line="260" w:lineRule="atLeast"/>
      <w:jc w:val="both"/>
    </w:pPr>
    <w:rPr>
      <w:rFonts w:ascii="Times New Roman" w:eastAsia="Calibri" w:hAnsi="Times New Roman"/>
      <w:sz w:val="22"/>
      <w:szCs w:val="22"/>
      <w:lang w:eastAsia="en-US"/>
    </w:rPr>
  </w:style>
  <w:style w:type="character" w:customStyle="1" w:styleId="AODocTxtChar">
    <w:name w:val="AODocTxt Char"/>
    <w:link w:val="AODocTxt"/>
    <w:rsid w:val="00187521"/>
    <w:rPr>
      <w:rFonts w:eastAsia="Calibri"/>
      <w:sz w:val="22"/>
      <w:szCs w:val="22"/>
      <w:lang w:eastAsia="en-US"/>
    </w:rPr>
  </w:style>
  <w:style w:type="paragraph" w:customStyle="1" w:styleId="LONFPTitle">
    <w:name w:val="LON_FP_Title"/>
    <w:basedOn w:val="Normal"/>
    <w:next w:val="Normal"/>
    <w:uiPriority w:val="99"/>
    <w:rsid w:val="00A10537"/>
    <w:pPr>
      <w:keepNext w:val="0"/>
      <w:spacing w:before="0" w:after="0" w:line="1040" w:lineRule="exact"/>
    </w:pPr>
    <w:rPr>
      <w:b/>
      <w:color w:val="FFFFFF"/>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0836">
      <w:bodyDiv w:val="1"/>
      <w:marLeft w:val="0"/>
      <w:marRight w:val="0"/>
      <w:marTop w:val="0"/>
      <w:marBottom w:val="0"/>
      <w:divBdr>
        <w:top w:val="none" w:sz="0" w:space="0" w:color="auto"/>
        <w:left w:val="none" w:sz="0" w:space="0" w:color="auto"/>
        <w:bottom w:val="none" w:sz="0" w:space="0" w:color="auto"/>
        <w:right w:val="none" w:sz="0" w:space="0" w:color="auto"/>
      </w:divBdr>
      <w:divsChild>
        <w:div w:id="1412657647">
          <w:marLeft w:val="0"/>
          <w:marRight w:val="0"/>
          <w:marTop w:val="0"/>
          <w:marBottom w:val="0"/>
          <w:divBdr>
            <w:top w:val="none" w:sz="0" w:space="0" w:color="auto"/>
            <w:left w:val="none" w:sz="0" w:space="0" w:color="auto"/>
            <w:bottom w:val="none" w:sz="0" w:space="0" w:color="auto"/>
            <w:right w:val="none" w:sz="0" w:space="0" w:color="auto"/>
          </w:divBdr>
          <w:divsChild>
            <w:div w:id="1125654903">
              <w:marLeft w:val="4341"/>
              <w:marRight w:val="322"/>
              <w:marTop w:val="0"/>
              <w:marBottom w:val="430"/>
              <w:divBdr>
                <w:top w:val="none" w:sz="0" w:space="0" w:color="auto"/>
                <w:left w:val="none" w:sz="0" w:space="0" w:color="auto"/>
                <w:bottom w:val="none" w:sz="0" w:space="0" w:color="auto"/>
                <w:right w:val="none" w:sz="0" w:space="0" w:color="auto"/>
              </w:divBdr>
              <w:divsChild>
                <w:div w:id="1182210211">
                  <w:marLeft w:val="0"/>
                  <w:marRight w:val="0"/>
                  <w:marTop w:val="0"/>
                  <w:marBottom w:val="0"/>
                  <w:divBdr>
                    <w:top w:val="none" w:sz="0" w:space="0" w:color="auto"/>
                    <w:left w:val="single" w:sz="8" w:space="0" w:color="000000"/>
                    <w:bottom w:val="single" w:sz="8" w:space="0" w:color="000000"/>
                    <w:right w:val="single" w:sz="8" w:space="0" w:color="000000"/>
                  </w:divBdr>
                  <w:divsChild>
                    <w:div w:id="1001396568">
                      <w:marLeft w:val="0"/>
                      <w:marRight w:val="0"/>
                      <w:marTop w:val="0"/>
                      <w:marBottom w:val="430"/>
                      <w:divBdr>
                        <w:top w:val="none" w:sz="0" w:space="0" w:color="auto"/>
                        <w:left w:val="none" w:sz="0" w:space="0" w:color="auto"/>
                        <w:bottom w:val="none" w:sz="0" w:space="0" w:color="auto"/>
                        <w:right w:val="none" w:sz="0" w:space="0" w:color="auto"/>
                      </w:divBdr>
                      <w:divsChild>
                        <w:div w:id="1667592275">
                          <w:marLeft w:val="0"/>
                          <w:marRight w:val="0"/>
                          <w:marTop w:val="0"/>
                          <w:marBottom w:val="0"/>
                          <w:divBdr>
                            <w:top w:val="none" w:sz="0" w:space="0" w:color="auto"/>
                            <w:left w:val="none" w:sz="0" w:space="0" w:color="auto"/>
                            <w:bottom w:val="none" w:sz="0" w:space="0" w:color="auto"/>
                            <w:right w:val="none" w:sz="0" w:space="0" w:color="auto"/>
                          </w:divBdr>
                          <w:divsChild>
                            <w:div w:id="1199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1979">
      <w:bodyDiv w:val="1"/>
      <w:marLeft w:val="0"/>
      <w:marRight w:val="0"/>
      <w:marTop w:val="0"/>
      <w:marBottom w:val="0"/>
      <w:divBdr>
        <w:top w:val="none" w:sz="0" w:space="0" w:color="auto"/>
        <w:left w:val="none" w:sz="0" w:space="0" w:color="auto"/>
        <w:bottom w:val="none" w:sz="0" w:space="0" w:color="auto"/>
        <w:right w:val="none" w:sz="0" w:space="0" w:color="auto"/>
      </w:divBdr>
      <w:divsChild>
        <w:div w:id="2118209375">
          <w:marLeft w:val="0"/>
          <w:marRight w:val="0"/>
          <w:marTop w:val="0"/>
          <w:marBottom w:val="0"/>
          <w:divBdr>
            <w:top w:val="none" w:sz="0" w:space="0" w:color="auto"/>
            <w:left w:val="none" w:sz="0" w:space="0" w:color="auto"/>
            <w:bottom w:val="none" w:sz="0" w:space="0" w:color="auto"/>
            <w:right w:val="none" w:sz="0" w:space="0" w:color="auto"/>
          </w:divBdr>
          <w:divsChild>
            <w:div w:id="1754661434">
              <w:marLeft w:val="3030"/>
              <w:marRight w:val="225"/>
              <w:marTop w:val="0"/>
              <w:marBottom w:val="300"/>
              <w:divBdr>
                <w:top w:val="none" w:sz="0" w:space="0" w:color="auto"/>
                <w:left w:val="none" w:sz="0" w:space="0" w:color="auto"/>
                <w:bottom w:val="none" w:sz="0" w:space="0" w:color="auto"/>
                <w:right w:val="none" w:sz="0" w:space="0" w:color="auto"/>
              </w:divBdr>
              <w:divsChild>
                <w:div w:id="1625497358">
                  <w:marLeft w:val="0"/>
                  <w:marRight w:val="0"/>
                  <w:marTop w:val="0"/>
                  <w:marBottom w:val="0"/>
                  <w:divBdr>
                    <w:top w:val="none" w:sz="0" w:space="0" w:color="auto"/>
                    <w:left w:val="single" w:sz="6" w:space="0" w:color="000000"/>
                    <w:bottom w:val="single" w:sz="6" w:space="0" w:color="000000"/>
                    <w:right w:val="single" w:sz="6" w:space="0" w:color="000000"/>
                  </w:divBdr>
                  <w:divsChild>
                    <w:div w:id="1764297411">
                      <w:marLeft w:val="0"/>
                      <w:marRight w:val="0"/>
                      <w:marTop w:val="0"/>
                      <w:marBottom w:val="300"/>
                      <w:divBdr>
                        <w:top w:val="none" w:sz="0" w:space="0" w:color="auto"/>
                        <w:left w:val="none" w:sz="0" w:space="0" w:color="auto"/>
                        <w:bottom w:val="none" w:sz="0" w:space="0" w:color="auto"/>
                        <w:right w:val="none" w:sz="0" w:space="0" w:color="auto"/>
                      </w:divBdr>
                      <w:divsChild>
                        <w:div w:id="477187761">
                          <w:marLeft w:val="0"/>
                          <w:marRight w:val="0"/>
                          <w:marTop w:val="0"/>
                          <w:marBottom w:val="0"/>
                          <w:divBdr>
                            <w:top w:val="none" w:sz="0" w:space="0" w:color="auto"/>
                            <w:left w:val="none" w:sz="0" w:space="0" w:color="auto"/>
                            <w:bottom w:val="none" w:sz="0" w:space="0" w:color="auto"/>
                            <w:right w:val="none" w:sz="0" w:space="0" w:color="auto"/>
                          </w:divBdr>
                          <w:divsChild>
                            <w:div w:id="6080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02869195">
          <w:marLeft w:val="0"/>
          <w:marRight w:val="0"/>
          <w:marTop w:val="0"/>
          <w:marBottom w:val="0"/>
          <w:divBdr>
            <w:top w:val="none" w:sz="0" w:space="0" w:color="auto"/>
            <w:left w:val="none" w:sz="0" w:space="0" w:color="auto"/>
            <w:bottom w:val="none" w:sz="0" w:space="0" w:color="auto"/>
            <w:right w:val="none" w:sz="0" w:space="0" w:color="auto"/>
          </w:divBdr>
          <w:divsChild>
            <w:div w:id="2113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2597">
      <w:bodyDiv w:val="1"/>
      <w:marLeft w:val="0"/>
      <w:marRight w:val="0"/>
      <w:marTop w:val="0"/>
      <w:marBottom w:val="0"/>
      <w:divBdr>
        <w:top w:val="none" w:sz="0" w:space="0" w:color="auto"/>
        <w:left w:val="none" w:sz="0" w:space="0" w:color="auto"/>
        <w:bottom w:val="none" w:sz="0" w:space="0" w:color="auto"/>
        <w:right w:val="none" w:sz="0" w:space="0" w:color="auto"/>
      </w:divBdr>
      <w:divsChild>
        <w:div w:id="391471041">
          <w:marLeft w:val="0"/>
          <w:marRight w:val="0"/>
          <w:marTop w:val="0"/>
          <w:marBottom w:val="0"/>
          <w:divBdr>
            <w:top w:val="none" w:sz="0" w:space="0" w:color="auto"/>
            <w:left w:val="none" w:sz="0" w:space="0" w:color="auto"/>
            <w:bottom w:val="none" w:sz="0" w:space="0" w:color="auto"/>
            <w:right w:val="none" w:sz="0" w:space="0" w:color="auto"/>
          </w:divBdr>
          <w:divsChild>
            <w:div w:id="1800605167">
              <w:marLeft w:val="3778"/>
              <w:marRight w:val="281"/>
              <w:marTop w:val="0"/>
              <w:marBottom w:val="374"/>
              <w:divBdr>
                <w:top w:val="none" w:sz="0" w:space="0" w:color="auto"/>
                <w:left w:val="none" w:sz="0" w:space="0" w:color="auto"/>
                <w:bottom w:val="none" w:sz="0" w:space="0" w:color="auto"/>
                <w:right w:val="none" w:sz="0" w:space="0" w:color="auto"/>
              </w:divBdr>
              <w:divsChild>
                <w:div w:id="669404412">
                  <w:marLeft w:val="0"/>
                  <w:marRight w:val="0"/>
                  <w:marTop w:val="0"/>
                  <w:marBottom w:val="0"/>
                  <w:divBdr>
                    <w:top w:val="none" w:sz="0" w:space="0" w:color="auto"/>
                    <w:left w:val="single" w:sz="8" w:space="0" w:color="000000"/>
                    <w:bottom w:val="single" w:sz="8" w:space="0" w:color="000000"/>
                    <w:right w:val="single" w:sz="8" w:space="0" w:color="000000"/>
                  </w:divBdr>
                  <w:divsChild>
                    <w:div w:id="67387684">
                      <w:marLeft w:val="0"/>
                      <w:marRight w:val="0"/>
                      <w:marTop w:val="0"/>
                      <w:marBottom w:val="374"/>
                      <w:divBdr>
                        <w:top w:val="none" w:sz="0" w:space="0" w:color="auto"/>
                        <w:left w:val="none" w:sz="0" w:space="0" w:color="auto"/>
                        <w:bottom w:val="none" w:sz="0" w:space="0" w:color="auto"/>
                        <w:right w:val="none" w:sz="0" w:space="0" w:color="auto"/>
                      </w:divBdr>
                      <w:divsChild>
                        <w:div w:id="1422263953">
                          <w:marLeft w:val="0"/>
                          <w:marRight w:val="0"/>
                          <w:marTop w:val="0"/>
                          <w:marBottom w:val="0"/>
                          <w:divBdr>
                            <w:top w:val="none" w:sz="0" w:space="0" w:color="auto"/>
                            <w:left w:val="none" w:sz="0" w:space="0" w:color="auto"/>
                            <w:bottom w:val="none" w:sz="0" w:space="0" w:color="auto"/>
                            <w:right w:val="none" w:sz="0" w:space="0" w:color="auto"/>
                          </w:divBdr>
                          <w:divsChild>
                            <w:div w:id="4724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30104">
      <w:bodyDiv w:val="1"/>
      <w:marLeft w:val="0"/>
      <w:marRight w:val="0"/>
      <w:marTop w:val="0"/>
      <w:marBottom w:val="0"/>
      <w:divBdr>
        <w:top w:val="none" w:sz="0" w:space="0" w:color="auto"/>
        <w:left w:val="none" w:sz="0" w:space="0" w:color="auto"/>
        <w:bottom w:val="none" w:sz="0" w:space="0" w:color="auto"/>
        <w:right w:val="none" w:sz="0" w:space="0" w:color="auto"/>
      </w:divBdr>
    </w:div>
    <w:div w:id="449475996">
      <w:bodyDiv w:val="1"/>
      <w:marLeft w:val="0"/>
      <w:marRight w:val="0"/>
      <w:marTop w:val="0"/>
      <w:marBottom w:val="0"/>
      <w:divBdr>
        <w:top w:val="none" w:sz="0" w:space="0" w:color="auto"/>
        <w:left w:val="none" w:sz="0" w:space="0" w:color="auto"/>
        <w:bottom w:val="none" w:sz="0" w:space="0" w:color="auto"/>
        <w:right w:val="none" w:sz="0" w:space="0" w:color="auto"/>
      </w:divBdr>
      <w:divsChild>
        <w:div w:id="1652949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495693">
                  <w:marLeft w:val="0"/>
                  <w:marRight w:val="0"/>
                  <w:marTop w:val="0"/>
                  <w:marBottom w:val="0"/>
                  <w:divBdr>
                    <w:top w:val="none" w:sz="0" w:space="0" w:color="auto"/>
                    <w:left w:val="none" w:sz="0" w:space="0" w:color="auto"/>
                    <w:bottom w:val="none" w:sz="0" w:space="0" w:color="auto"/>
                    <w:right w:val="none" w:sz="0" w:space="0" w:color="auto"/>
                  </w:divBdr>
                </w:div>
                <w:div w:id="593830301">
                  <w:marLeft w:val="0"/>
                  <w:marRight w:val="0"/>
                  <w:marTop w:val="0"/>
                  <w:marBottom w:val="0"/>
                  <w:divBdr>
                    <w:top w:val="none" w:sz="0" w:space="0" w:color="auto"/>
                    <w:left w:val="none" w:sz="0" w:space="0" w:color="auto"/>
                    <w:bottom w:val="none" w:sz="0" w:space="0" w:color="auto"/>
                    <w:right w:val="none" w:sz="0" w:space="0" w:color="auto"/>
                  </w:divBdr>
                </w:div>
                <w:div w:id="869755440">
                  <w:marLeft w:val="0"/>
                  <w:marRight w:val="0"/>
                  <w:marTop w:val="0"/>
                  <w:marBottom w:val="0"/>
                  <w:divBdr>
                    <w:top w:val="none" w:sz="0" w:space="0" w:color="auto"/>
                    <w:left w:val="none" w:sz="0" w:space="0" w:color="auto"/>
                    <w:bottom w:val="none" w:sz="0" w:space="0" w:color="auto"/>
                    <w:right w:val="none" w:sz="0" w:space="0" w:color="auto"/>
                  </w:divBdr>
                </w:div>
                <w:div w:id="1085225641">
                  <w:marLeft w:val="0"/>
                  <w:marRight w:val="0"/>
                  <w:marTop w:val="0"/>
                  <w:marBottom w:val="0"/>
                  <w:divBdr>
                    <w:top w:val="none" w:sz="0" w:space="0" w:color="auto"/>
                    <w:left w:val="none" w:sz="0" w:space="0" w:color="auto"/>
                    <w:bottom w:val="none" w:sz="0" w:space="0" w:color="auto"/>
                    <w:right w:val="none" w:sz="0" w:space="0" w:color="auto"/>
                  </w:divBdr>
                </w:div>
                <w:div w:id="1242254479">
                  <w:marLeft w:val="0"/>
                  <w:marRight w:val="0"/>
                  <w:marTop w:val="0"/>
                  <w:marBottom w:val="0"/>
                  <w:divBdr>
                    <w:top w:val="none" w:sz="0" w:space="0" w:color="auto"/>
                    <w:left w:val="none" w:sz="0" w:space="0" w:color="auto"/>
                    <w:bottom w:val="none" w:sz="0" w:space="0" w:color="auto"/>
                    <w:right w:val="none" w:sz="0" w:space="0" w:color="auto"/>
                  </w:divBdr>
                </w:div>
                <w:div w:id="1260941551">
                  <w:marLeft w:val="0"/>
                  <w:marRight w:val="0"/>
                  <w:marTop w:val="0"/>
                  <w:marBottom w:val="0"/>
                  <w:divBdr>
                    <w:top w:val="none" w:sz="0" w:space="0" w:color="auto"/>
                    <w:left w:val="none" w:sz="0" w:space="0" w:color="auto"/>
                    <w:bottom w:val="none" w:sz="0" w:space="0" w:color="auto"/>
                    <w:right w:val="none" w:sz="0" w:space="0" w:color="auto"/>
                  </w:divBdr>
                </w:div>
                <w:div w:id="1415856114">
                  <w:marLeft w:val="0"/>
                  <w:marRight w:val="0"/>
                  <w:marTop w:val="0"/>
                  <w:marBottom w:val="0"/>
                  <w:divBdr>
                    <w:top w:val="none" w:sz="0" w:space="0" w:color="auto"/>
                    <w:left w:val="none" w:sz="0" w:space="0" w:color="auto"/>
                    <w:bottom w:val="none" w:sz="0" w:space="0" w:color="auto"/>
                    <w:right w:val="none" w:sz="0" w:space="0" w:color="auto"/>
                  </w:divBdr>
                </w:div>
                <w:div w:id="2133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31242">
      <w:bodyDiv w:val="1"/>
      <w:marLeft w:val="0"/>
      <w:marRight w:val="0"/>
      <w:marTop w:val="0"/>
      <w:marBottom w:val="0"/>
      <w:divBdr>
        <w:top w:val="none" w:sz="0" w:space="0" w:color="auto"/>
        <w:left w:val="none" w:sz="0" w:space="0" w:color="auto"/>
        <w:bottom w:val="none" w:sz="0" w:space="0" w:color="auto"/>
        <w:right w:val="none" w:sz="0" w:space="0" w:color="auto"/>
      </w:divBdr>
    </w:div>
    <w:div w:id="582951965">
      <w:bodyDiv w:val="1"/>
      <w:marLeft w:val="0"/>
      <w:marRight w:val="0"/>
      <w:marTop w:val="0"/>
      <w:marBottom w:val="0"/>
      <w:divBdr>
        <w:top w:val="none" w:sz="0" w:space="0" w:color="auto"/>
        <w:left w:val="none" w:sz="0" w:space="0" w:color="auto"/>
        <w:bottom w:val="none" w:sz="0" w:space="0" w:color="auto"/>
        <w:right w:val="none" w:sz="0" w:space="0" w:color="auto"/>
      </w:divBdr>
    </w:div>
    <w:div w:id="849493736">
      <w:bodyDiv w:val="1"/>
      <w:marLeft w:val="0"/>
      <w:marRight w:val="0"/>
      <w:marTop w:val="0"/>
      <w:marBottom w:val="0"/>
      <w:divBdr>
        <w:top w:val="none" w:sz="0" w:space="0" w:color="auto"/>
        <w:left w:val="none" w:sz="0" w:space="0" w:color="auto"/>
        <w:bottom w:val="none" w:sz="0" w:space="0" w:color="auto"/>
        <w:right w:val="none" w:sz="0" w:space="0" w:color="auto"/>
      </w:divBdr>
    </w:div>
    <w:div w:id="886992014">
      <w:bodyDiv w:val="1"/>
      <w:marLeft w:val="0"/>
      <w:marRight w:val="0"/>
      <w:marTop w:val="0"/>
      <w:marBottom w:val="0"/>
      <w:divBdr>
        <w:top w:val="none" w:sz="0" w:space="0" w:color="auto"/>
        <w:left w:val="none" w:sz="0" w:space="0" w:color="auto"/>
        <w:bottom w:val="none" w:sz="0" w:space="0" w:color="auto"/>
        <w:right w:val="none" w:sz="0" w:space="0" w:color="auto"/>
      </w:divBdr>
    </w:div>
    <w:div w:id="953368266">
      <w:bodyDiv w:val="1"/>
      <w:marLeft w:val="0"/>
      <w:marRight w:val="0"/>
      <w:marTop w:val="0"/>
      <w:marBottom w:val="0"/>
      <w:divBdr>
        <w:top w:val="none" w:sz="0" w:space="0" w:color="auto"/>
        <w:left w:val="none" w:sz="0" w:space="0" w:color="auto"/>
        <w:bottom w:val="none" w:sz="0" w:space="0" w:color="auto"/>
        <w:right w:val="none" w:sz="0" w:space="0" w:color="auto"/>
      </w:divBdr>
      <w:divsChild>
        <w:div w:id="4494761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2497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651395">
                  <w:marLeft w:val="0"/>
                  <w:marRight w:val="0"/>
                  <w:marTop w:val="0"/>
                  <w:marBottom w:val="0"/>
                  <w:divBdr>
                    <w:top w:val="none" w:sz="0" w:space="0" w:color="auto"/>
                    <w:left w:val="none" w:sz="0" w:space="0" w:color="auto"/>
                    <w:bottom w:val="none" w:sz="0" w:space="0" w:color="auto"/>
                    <w:right w:val="none" w:sz="0" w:space="0" w:color="auto"/>
                  </w:divBdr>
                </w:div>
                <w:div w:id="379673307">
                  <w:marLeft w:val="0"/>
                  <w:marRight w:val="0"/>
                  <w:marTop w:val="0"/>
                  <w:marBottom w:val="0"/>
                  <w:divBdr>
                    <w:top w:val="none" w:sz="0" w:space="0" w:color="auto"/>
                    <w:left w:val="none" w:sz="0" w:space="0" w:color="auto"/>
                    <w:bottom w:val="none" w:sz="0" w:space="0" w:color="auto"/>
                    <w:right w:val="none" w:sz="0" w:space="0" w:color="auto"/>
                  </w:divBdr>
                </w:div>
                <w:div w:id="805388651">
                  <w:marLeft w:val="0"/>
                  <w:marRight w:val="0"/>
                  <w:marTop w:val="0"/>
                  <w:marBottom w:val="0"/>
                  <w:divBdr>
                    <w:top w:val="none" w:sz="0" w:space="0" w:color="auto"/>
                    <w:left w:val="none" w:sz="0" w:space="0" w:color="auto"/>
                    <w:bottom w:val="none" w:sz="0" w:space="0" w:color="auto"/>
                    <w:right w:val="none" w:sz="0" w:space="0" w:color="auto"/>
                  </w:divBdr>
                </w:div>
                <w:div w:id="1016007125">
                  <w:marLeft w:val="0"/>
                  <w:marRight w:val="0"/>
                  <w:marTop w:val="0"/>
                  <w:marBottom w:val="0"/>
                  <w:divBdr>
                    <w:top w:val="none" w:sz="0" w:space="0" w:color="auto"/>
                    <w:left w:val="none" w:sz="0" w:space="0" w:color="auto"/>
                    <w:bottom w:val="none" w:sz="0" w:space="0" w:color="auto"/>
                    <w:right w:val="none" w:sz="0" w:space="0" w:color="auto"/>
                  </w:divBdr>
                </w:div>
                <w:div w:id="1229338800">
                  <w:marLeft w:val="0"/>
                  <w:marRight w:val="0"/>
                  <w:marTop w:val="0"/>
                  <w:marBottom w:val="0"/>
                  <w:divBdr>
                    <w:top w:val="none" w:sz="0" w:space="0" w:color="auto"/>
                    <w:left w:val="none" w:sz="0" w:space="0" w:color="auto"/>
                    <w:bottom w:val="none" w:sz="0" w:space="0" w:color="auto"/>
                    <w:right w:val="none" w:sz="0" w:space="0" w:color="auto"/>
                  </w:divBdr>
                </w:div>
                <w:div w:id="1527910170">
                  <w:marLeft w:val="0"/>
                  <w:marRight w:val="0"/>
                  <w:marTop w:val="0"/>
                  <w:marBottom w:val="0"/>
                  <w:divBdr>
                    <w:top w:val="none" w:sz="0" w:space="0" w:color="auto"/>
                    <w:left w:val="none" w:sz="0" w:space="0" w:color="auto"/>
                    <w:bottom w:val="none" w:sz="0" w:space="0" w:color="auto"/>
                    <w:right w:val="none" w:sz="0" w:space="0" w:color="auto"/>
                  </w:divBdr>
                </w:div>
                <w:div w:id="1794322177">
                  <w:marLeft w:val="0"/>
                  <w:marRight w:val="0"/>
                  <w:marTop w:val="0"/>
                  <w:marBottom w:val="0"/>
                  <w:divBdr>
                    <w:top w:val="none" w:sz="0" w:space="0" w:color="auto"/>
                    <w:left w:val="none" w:sz="0" w:space="0" w:color="auto"/>
                    <w:bottom w:val="none" w:sz="0" w:space="0" w:color="auto"/>
                    <w:right w:val="none" w:sz="0" w:space="0" w:color="auto"/>
                  </w:divBdr>
                </w:div>
                <w:div w:id="1941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3365">
      <w:bodyDiv w:val="1"/>
      <w:marLeft w:val="0"/>
      <w:marRight w:val="0"/>
      <w:marTop w:val="0"/>
      <w:marBottom w:val="0"/>
      <w:divBdr>
        <w:top w:val="none" w:sz="0" w:space="0" w:color="auto"/>
        <w:left w:val="none" w:sz="0" w:space="0" w:color="auto"/>
        <w:bottom w:val="none" w:sz="0" w:space="0" w:color="auto"/>
        <w:right w:val="none" w:sz="0" w:space="0" w:color="auto"/>
      </w:divBdr>
      <w:divsChild>
        <w:div w:id="753478500">
          <w:marLeft w:val="0"/>
          <w:marRight w:val="0"/>
          <w:marTop w:val="0"/>
          <w:marBottom w:val="0"/>
          <w:divBdr>
            <w:top w:val="none" w:sz="0" w:space="0" w:color="auto"/>
            <w:left w:val="none" w:sz="0" w:space="0" w:color="auto"/>
            <w:bottom w:val="none" w:sz="0" w:space="0" w:color="auto"/>
            <w:right w:val="none" w:sz="0" w:space="0" w:color="auto"/>
          </w:divBdr>
          <w:divsChild>
            <w:div w:id="621689429">
              <w:marLeft w:val="0"/>
              <w:marRight w:val="0"/>
              <w:marTop w:val="0"/>
              <w:marBottom w:val="0"/>
              <w:divBdr>
                <w:top w:val="none" w:sz="0" w:space="0" w:color="auto"/>
                <w:left w:val="none" w:sz="0" w:space="0" w:color="auto"/>
                <w:bottom w:val="none" w:sz="0" w:space="0" w:color="auto"/>
                <w:right w:val="none" w:sz="0" w:space="0" w:color="auto"/>
              </w:divBdr>
            </w:div>
            <w:div w:id="1050765334">
              <w:marLeft w:val="0"/>
              <w:marRight w:val="0"/>
              <w:marTop w:val="0"/>
              <w:marBottom w:val="0"/>
              <w:divBdr>
                <w:top w:val="none" w:sz="0" w:space="0" w:color="auto"/>
                <w:left w:val="none" w:sz="0" w:space="0" w:color="auto"/>
                <w:bottom w:val="none" w:sz="0" w:space="0" w:color="auto"/>
                <w:right w:val="none" w:sz="0" w:space="0" w:color="auto"/>
              </w:divBdr>
            </w:div>
            <w:div w:id="1065185047">
              <w:marLeft w:val="0"/>
              <w:marRight w:val="0"/>
              <w:marTop w:val="0"/>
              <w:marBottom w:val="0"/>
              <w:divBdr>
                <w:top w:val="none" w:sz="0" w:space="0" w:color="auto"/>
                <w:left w:val="none" w:sz="0" w:space="0" w:color="auto"/>
                <w:bottom w:val="none" w:sz="0" w:space="0" w:color="auto"/>
                <w:right w:val="none" w:sz="0" w:space="0" w:color="auto"/>
              </w:divBdr>
            </w:div>
            <w:div w:id="1936934515">
              <w:marLeft w:val="0"/>
              <w:marRight w:val="0"/>
              <w:marTop w:val="0"/>
              <w:marBottom w:val="0"/>
              <w:divBdr>
                <w:top w:val="none" w:sz="0" w:space="0" w:color="auto"/>
                <w:left w:val="none" w:sz="0" w:space="0" w:color="auto"/>
                <w:bottom w:val="none" w:sz="0" w:space="0" w:color="auto"/>
                <w:right w:val="none" w:sz="0" w:space="0" w:color="auto"/>
              </w:divBdr>
            </w:div>
            <w:div w:id="20501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1568">
      <w:bodyDiv w:val="1"/>
      <w:marLeft w:val="0"/>
      <w:marRight w:val="0"/>
      <w:marTop w:val="0"/>
      <w:marBottom w:val="0"/>
      <w:divBdr>
        <w:top w:val="none" w:sz="0" w:space="0" w:color="auto"/>
        <w:left w:val="none" w:sz="0" w:space="0" w:color="auto"/>
        <w:bottom w:val="none" w:sz="0" w:space="0" w:color="auto"/>
        <w:right w:val="none" w:sz="0" w:space="0" w:color="auto"/>
      </w:divBdr>
    </w:div>
    <w:div w:id="1196507199">
      <w:bodyDiv w:val="1"/>
      <w:marLeft w:val="60"/>
      <w:marRight w:val="60"/>
      <w:marTop w:val="60"/>
      <w:marBottom w:val="15"/>
      <w:divBdr>
        <w:top w:val="none" w:sz="0" w:space="0" w:color="auto"/>
        <w:left w:val="none" w:sz="0" w:space="0" w:color="auto"/>
        <w:bottom w:val="none" w:sz="0" w:space="0" w:color="auto"/>
        <w:right w:val="none" w:sz="0" w:space="0" w:color="auto"/>
      </w:divBdr>
      <w:divsChild>
        <w:div w:id="1402676629">
          <w:marLeft w:val="0"/>
          <w:marRight w:val="0"/>
          <w:marTop w:val="0"/>
          <w:marBottom w:val="0"/>
          <w:divBdr>
            <w:top w:val="none" w:sz="0" w:space="0" w:color="auto"/>
            <w:left w:val="none" w:sz="0" w:space="0" w:color="auto"/>
            <w:bottom w:val="none" w:sz="0" w:space="0" w:color="auto"/>
            <w:right w:val="none" w:sz="0" w:space="0" w:color="auto"/>
          </w:divBdr>
          <w:divsChild>
            <w:div w:id="1898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738">
      <w:bodyDiv w:val="1"/>
      <w:marLeft w:val="0"/>
      <w:marRight w:val="0"/>
      <w:marTop w:val="0"/>
      <w:marBottom w:val="0"/>
      <w:divBdr>
        <w:top w:val="none" w:sz="0" w:space="0" w:color="auto"/>
        <w:left w:val="none" w:sz="0" w:space="0" w:color="auto"/>
        <w:bottom w:val="none" w:sz="0" w:space="0" w:color="auto"/>
        <w:right w:val="none" w:sz="0" w:space="0" w:color="auto"/>
      </w:divBdr>
      <w:divsChild>
        <w:div w:id="20499176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0839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569324">
                  <w:marLeft w:val="0"/>
                  <w:marRight w:val="0"/>
                  <w:marTop w:val="0"/>
                  <w:marBottom w:val="0"/>
                  <w:divBdr>
                    <w:top w:val="none" w:sz="0" w:space="0" w:color="auto"/>
                    <w:left w:val="none" w:sz="0" w:space="0" w:color="auto"/>
                    <w:bottom w:val="none" w:sz="0" w:space="0" w:color="auto"/>
                    <w:right w:val="none" w:sz="0" w:space="0" w:color="auto"/>
                  </w:divBdr>
                </w:div>
                <w:div w:id="127629150">
                  <w:marLeft w:val="0"/>
                  <w:marRight w:val="0"/>
                  <w:marTop w:val="0"/>
                  <w:marBottom w:val="0"/>
                  <w:divBdr>
                    <w:top w:val="none" w:sz="0" w:space="0" w:color="auto"/>
                    <w:left w:val="none" w:sz="0" w:space="0" w:color="auto"/>
                    <w:bottom w:val="none" w:sz="0" w:space="0" w:color="auto"/>
                    <w:right w:val="none" w:sz="0" w:space="0" w:color="auto"/>
                  </w:divBdr>
                </w:div>
                <w:div w:id="480775994">
                  <w:marLeft w:val="0"/>
                  <w:marRight w:val="0"/>
                  <w:marTop w:val="0"/>
                  <w:marBottom w:val="0"/>
                  <w:divBdr>
                    <w:top w:val="none" w:sz="0" w:space="0" w:color="auto"/>
                    <w:left w:val="none" w:sz="0" w:space="0" w:color="auto"/>
                    <w:bottom w:val="none" w:sz="0" w:space="0" w:color="auto"/>
                    <w:right w:val="none" w:sz="0" w:space="0" w:color="auto"/>
                  </w:divBdr>
                </w:div>
                <w:div w:id="894008781">
                  <w:marLeft w:val="0"/>
                  <w:marRight w:val="0"/>
                  <w:marTop w:val="0"/>
                  <w:marBottom w:val="0"/>
                  <w:divBdr>
                    <w:top w:val="none" w:sz="0" w:space="0" w:color="auto"/>
                    <w:left w:val="none" w:sz="0" w:space="0" w:color="auto"/>
                    <w:bottom w:val="none" w:sz="0" w:space="0" w:color="auto"/>
                    <w:right w:val="none" w:sz="0" w:space="0" w:color="auto"/>
                  </w:divBdr>
                </w:div>
                <w:div w:id="924385804">
                  <w:marLeft w:val="0"/>
                  <w:marRight w:val="0"/>
                  <w:marTop w:val="0"/>
                  <w:marBottom w:val="0"/>
                  <w:divBdr>
                    <w:top w:val="none" w:sz="0" w:space="0" w:color="auto"/>
                    <w:left w:val="none" w:sz="0" w:space="0" w:color="auto"/>
                    <w:bottom w:val="none" w:sz="0" w:space="0" w:color="auto"/>
                    <w:right w:val="none" w:sz="0" w:space="0" w:color="auto"/>
                  </w:divBdr>
                </w:div>
                <w:div w:id="1298412335">
                  <w:marLeft w:val="0"/>
                  <w:marRight w:val="0"/>
                  <w:marTop w:val="0"/>
                  <w:marBottom w:val="0"/>
                  <w:divBdr>
                    <w:top w:val="none" w:sz="0" w:space="0" w:color="auto"/>
                    <w:left w:val="none" w:sz="0" w:space="0" w:color="auto"/>
                    <w:bottom w:val="none" w:sz="0" w:space="0" w:color="auto"/>
                    <w:right w:val="none" w:sz="0" w:space="0" w:color="auto"/>
                  </w:divBdr>
                </w:div>
                <w:div w:id="1438016548">
                  <w:marLeft w:val="0"/>
                  <w:marRight w:val="0"/>
                  <w:marTop w:val="0"/>
                  <w:marBottom w:val="0"/>
                  <w:divBdr>
                    <w:top w:val="none" w:sz="0" w:space="0" w:color="auto"/>
                    <w:left w:val="none" w:sz="0" w:space="0" w:color="auto"/>
                    <w:bottom w:val="none" w:sz="0" w:space="0" w:color="auto"/>
                    <w:right w:val="none" w:sz="0" w:space="0" w:color="auto"/>
                  </w:divBdr>
                </w:div>
                <w:div w:id="148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3816">
      <w:bodyDiv w:val="1"/>
      <w:marLeft w:val="0"/>
      <w:marRight w:val="0"/>
      <w:marTop w:val="0"/>
      <w:marBottom w:val="0"/>
      <w:divBdr>
        <w:top w:val="none" w:sz="0" w:space="0" w:color="auto"/>
        <w:left w:val="none" w:sz="0" w:space="0" w:color="auto"/>
        <w:bottom w:val="none" w:sz="0" w:space="0" w:color="auto"/>
        <w:right w:val="none" w:sz="0" w:space="0" w:color="auto"/>
      </w:divBdr>
    </w:div>
    <w:div w:id="1416706654">
      <w:bodyDiv w:val="1"/>
      <w:marLeft w:val="0"/>
      <w:marRight w:val="0"/>
      <w:marTop w:val="0"/>
      <w:marBottom w:val="0"/>
      <w:divBdr>
        <w:top w:val="none" w:sz="0" w:space="0" w:color="auto"/>
        <w:left w:val="none" w:sz="0" w:space="0" w:color="auto"/>
        <w:bottom w:val="none" w:sz="0" w:space="0" w:color="auto"/>
        <w:right w:val="none" w:sz="0" w:space="0" w:color="auto"/>
      </w:divBdr>
      <w:divsChild>
        <w:div w:id="882133219">
          <w:marLeft w:val="0"/>
          <w:marRight w:val="0"/>
          <w:marTop w:val="0"/>
          <w:marBottom w:val="0"/>
          <w:divBdr>
            <w:top w:val="none" w:sz="0" w:space="0" w:color="auto"/>
            <w:left w:val="none" w:sz="0" w:space="0" w:color="auto"/>
            <w:bottom w:val="none" w:sz="0" w:space="0" w:color="auto"/>
            <w:right w:val="none" w:sz="0" w:space="0" w:color="auto"/>
          </w:divBdr>
          <w:divsChild>
            <w:div w:id="346639513">
              <w:marLeft w:val="3030"/>
              <w:marRight w:val="225"/>
              <w:marTop w:val="0"/>
              <w:marBottom w:val="300"/>
              <w:divBdr>
                <w:top w:val="none" w:sz="0" w:space="0" w:color="auto"/>
                <w:left w:val="none" w:sz="0" w:space="0" w:color="auto"/>
                <w:bottom w:val="none" w:sz="0" w:space="0" w:color="auto"/>
                <w:right w:val="none" w:sz="0" w:space="0" w:color="auto"/>
              </w:divBdr>
              <w:divsChild>
                <w:div w:id="1236668985">
                  <w:marLeft w:val="0"/>
                  <w:marRight w:val="0"/>
                  <w:marTop w:val="0"/>
                  <w:marBottom w:val="0"/>
                  <w:divBdr>
                    <w:top w:val="none" w:sz="0" w:space="0" w:color="auto"/>
                    <w:left w:val="single" w:sz="6" w:space="0" w:color="000000"/>
                    <w:bottom w:val="single" w:sz="6" w:space="0" w:color="000000"/>
                    <w:right w:val="single" w:sz="6" w:space="0" w:color="000000"/>
                  </w:divBdr>
                  <w:divsChild>
                    <w:div w:id="1882013519">
                      <w:marLeft w:val="0"/>
                      <w:marRight w:val="0"/>
                      <w:marTop w:val="0"/>
                      <w:marBottom w:val="0"/>
                      <w:divBdr>
                        <w:top w:val="none" w:sz="0" w:space="0" w:color="auto"/>
                        <w:left w:val="none" w:sz="0" w:space="0" w:color="auto"/>
                        <w:bottom w:val="none" w:sz="0" w:space="0" w:color="auto"/>
                        <w:right w:val="none" w:sz="0" w:space="0" w:color="auto"/>
                      </w:divBdr>
                      <w:divsChild>
                        <w:div w:id="1412123166">
                          <w:marLeft w:val="0"/>
                          <w:marRight w:val="0"/>
                          <w:marTop w:val="0"/>
                          <w:marBottom w:val="0"/>
                          <w:divBdr>
                            <w:top w:val="none" w:sz="0" w:space="0" w:color="auto"/>
                            <w:left w:val="none" w:sz="0" w:space="0" w:color="auto"/>
                            <w:bottom w:val="none" w:sz="0" w:space="0" w:color="auto"/>
                            <w:right w:val="none" w:sz="0" w:space="0" w:color="auto"/>
                          </w:divBdr>
                          <w:divsChild>
                            <w:div w:id="662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83197">
      <w:bodyDiv w:val="1"/>
      <w:marLeft w:val="0"/>
      <w:marRight w:val="0"/>
      <w:marTop w:val="0"/>
      <w:marBottom w:val="0"/>
      <w:divBdr>
        <w:top w:val="none" w:sz="0" w:space="0" w:color="auto"/>
        <w:left w:val="none" w:sz="0" w:space="0" w:color="auto"/>
        <w:bottom w:val="none" w:sz="0" w:space="0" w:color="auto"/>
        <w:right w:val="none" w:sz="0" w:space="0" w:color="auto"/>
      </w:divBdr>
    </w:div>
    <w:div w:id="1490058467">
      <w:bodyDiv w:val="1"/>
      <w:marLeft w:val="0"/>
      <w:marRight w:val="0"/>
      <w:marTop w:val="0"/>
      <w:marBottom w:val="0"/>
      <w:divBdr>
        <w:top w:val="none" w:sz="0" w:space="0" w:color="auto"/>
        <w:left w:val="none" w:sz="0" w:space="0" w:color="auto"/>
        <w:bottom w:val="none" w:sz="0" w:space="0" w:color="auto"/>
        <w:right w:val="none" w:sz="0" w:space="0" w:color="auto"/>
      </w:divBdr>
    </w:div>
    <w:div w:id="1566261840">
      <w:bodyDiv w:val="1"/>
      <w:marLeft w:val="0"/>
      <w:marRight w:val="0"/>
      <w:marTop w:val="0"/>
      <w:marBottom w:val="0"/>
      <w:divBdr>
        <w:top w:val="none" w:sz="0" w:space="0" w:color="auto"/>
        <w:left w:val="none" w:sz="0" w:space="0" w:color="auto"/>
        <w:bottom w:val="none" w:sz="0" w:space="0" w:color="auto"/>
        <w:right w:val="none" w:sz="0" w:space="0" w:color="auto"/>
      </w:divBdr>
    </w:div>
    <w:div w:id="1646811238">
      <w:bodyDiv w:val="1"/>
      <w:marLeft w:val="0"/>
      <w:marRight w:val="0"/>
      <w:marTop w:val="0"/>
      <w:marBottom w:val="600"/>
      <w:divBdr>
        <w:top w:val="none" w:sz="0" w:space="0" w:color="auto"/>
        <w:left w:val="none" w:sz="0" w:space="0" w:color="auto"/>
        <w:bottom w:val="none" w:sz="0" w:space="0" w:color="auto"/>
        <w:right w:val="none" w:sz="0" w:space="0" w:color="auto"/>
      </w:divBdr>
      <w:divsChild>
        <w:div w:id="86007173">
          <w:marLeft w:val="0"/>
          <w:marRight w:val="0"/>
          <w:marTop w:val="0"/>
          <w:marBottom w:val="720"/>
          <w:divBdr>
            <w:top w:val="none" w:sz="0" w:space="0" w:color="auto"/>
            <w:left w:val="none" w:sz="0" w:space="0" w:color="auto"/>
            <w:bottom w:val="none" w:sz="0" w:space="0" w:color="auto"/>
            <w:right w:val="none" w:sz="0" w:space="0" w:color="auto"/>
          </w:divBdr>
          <w:divsChild>
            <w:div w:id="40326597">
              <w:marLeft w:val="0"/>
              <w:marRight w:val="0"/>
              <w:marTop w:val="0"/>
              <w:marBottom w:val="720"/>
              <w:divBdr>
                <w:top w:val="none" w:sz="0" w:space="0" w:color="auto"/>
                <w:left w:val="none" w:sz="0" w:space="0" w:color="auto"/>
                <w:bottom w:val="none" w:sz="0" w:space="0" w:color="auto"/>
                <w:right w:val="none" w:sz="0" w:space="0" w:color="auto"/>
              </w:divBdr>
              <w:divsChild>
                <w:div w:id="9976552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722554792">
      <w:bodyDiv w:val="1"/>
      <w:marLeft w:val="0"/>
      <w:marRight w:val="0"/>
      <w:marTop w:val="0"/>
      <w:marBottom w:val="0"/>
      <w:divBdr>
        <w:top w:val="none" w:sz="0" w:space="0" w:color="auto"/>
        <w:left w:val="none" w:sz="0" w:space="0" w:color="auto"/>
        <w:bottom w:val="none" w:sz="0" w:space="0" w:color="auto"/>
        <w:right w:val="none" w:sz="0" w:space="0" w:color="auto"/>
      </w:divBdr>
    </w:div>
    <w:div w:id="1745644938">
      <w:bodyDiv w:val="1"/>
      <w:marLeft w:val="0"/>
      <w:marRight w:val="0"/>
      <w:marTop w:val="0"/>
      <w:marBottom w:val="0"/>
      <w:divBdr>
        <w:top w:val="none" w:sz="0" w:space="0" w:color="auto"/>
        <w:left w:val="none" w:sz="0" w:space="0" w:color="auto"/>
        <w:bottom w:val="none" w:sz="0" w:space="0" w:color="auto"/>
        <w:right w:val="none" w:sz="0" w:space="0" w:color="auto"/>
      </w:divBdr>
    </w:div>
    <w:div w:id="1789011589">
      <w:bodyDiv w:val="1"/>
      <w:marLeft w:val="0"/>
      <w:marRight w:val="0"/>
      <w:marTop w:val="0"/>
      <w:marBottom w:val="0"/>
      <w:divBdr>
        <w:top w:val="none" w:sz="0" w:space="0" w:color="auto"/>
        <w:left w:val="none" w:sz="0" w:space="0" w:color="auto"/>
        <w:bottom w:val="none" w:sz="0" w:space="0" w:color="auto"/>
        <w:right w:val="none" w:sz="0" w:space="0" w:color="auto"/>
      </w:divBdr>
      <w:divsChild>
        <w:div w:id="1936786401">
          <w:marLeft w:val="0"/>
          <w:marRight w:val="0"/>
          <w:marTop w:val="0"/>
          <w:marBottom w:val="0"/>
          <w:divBdr>
            <w:top w:val="none" w:sz="0" w:space="0" w:color="auto"/>
            <w:left w:val="none" w:sz="0" w:space="0" w:color="auto"/>
            <w:bottom w:val="none" w:sz="0" w:space="0" w:color="auto"/>
            <w:right w:val="none" w:sz="0" w:space="0" w:color="auto"/>
          </w:divBdr>
          <w:divsChild>
            <w:div w:id="1661470383">
              <w:marLeft w:val="4341"/>
              <w:marRight w:val="322"/>
              <w:marTop w:val="0"/>
              <w:marBottom w:val="430"/>
              <w:divBdr>
                <w:top w:val="none" w:sz="0" w:space="0" w:color="auto"/>
                <w:left w:val="none" w:sz="0" w:space="0" w:color="auto"/>
                <w:bottom w:val="none" w:sz="0" w:space="0" w:color="auto"/>
                <w:right w:val="none" w:sz="0" w:space="0" w:color="auto"/>
              </w:divBdr>
              <w:divsChild>
                <w:div w:id="351347353">
                  <w:marLeft w:val="0"/>
                  <w:marRight w:val="0"/>
                  <w:marTop w:val="0"/>
                  <w:marBottom w:val="0"/>
                  <w:divBdr>
                    <w:top w:val="none" w:sz="0" w:space="0" w:color="auto"/>
                    <w:left w:val="single" w:sz="8" w:space="0" w:color="000000"/>
                    <w:bottom w:val="single" w:sz="8" w:space="0" w:color="000000"/>
                    <w:right w:val="single" w:sz="8" w:space="0" w:color="000000"/>
                  </w:divBdr>
                  <w:divsChild>
                    <w:div w:id="2105803763">
                      <w:marLeft w:val="0"/>
                      <w:marRight w:val="0"/>
                      <w:marTop w:val="0"/>
                      <w:marBottom w:val="430"/>
                      <w:divBdr>
                        <w:top w:val="none" w:sz="0" w:space="0" w:color="auto"/>
                        <w:left w:val="none" w:sz="0" w:space="0" w:color="auto"/>
                        <w:bottom w:val="none" w:sz="0" w:space="0" w:color="auto"/>
                        <w:right w:val="none" w:sz="0" w:space="0" w:color="auto"/>
                      </w:divBdr>
                      <w:divsChild>
                        <w:div w:id="1632439984">
                          <w:marLeft w:val="0"/>
                          <w:marRight w:val="0"/>
                          <w:marTop w:val="0"/>
                          <w:marBottom w:val="0"/>
                          <w:divBdr>
                            <w:top w:val="none" w:sz="0" w:space="0" w:color="auto"/>
                            <w:left w:val="none" w:sz="0" w:space="0" w:color="auto"/>
                            <w:bottom w:val="none" w:sz="0" w:space="0" w:color="auto"/>
                            <w:right w:val="none" w:sz="0" w:space="0" w:color="auto"/>
                          </w:divBdr>
                          <w:divsChild>
                            <w:div w:id="16221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42688">
      <w:bodyDiv w:val="1"/>
      <w:marLeft w:val="0"/>
      <w:marRight w:val="0"/>
      <w:marTop w:val="0"/>
      <w:marBottom w:val="0"/>
      <w:divBdr>
        <w:top w:val="none" w:sz="0" w:space="0" w:color="auto"/>
        <w:left w:val="none" w:sz="0" w:space="0" w:color="auto"/>
        <w:bottom w:val="none" w:sz="0" w:space="0" w:color="auto"/>
        <w:right w:val="none" w:sz="0" w:space="0" w:color="auto"/>
      </w:divBdr>
    </w:div>
    <w:div w:id="1857840596">
      <w:bodyDiv w:val="1"/>
      <w:marLeft w:val="0"/>
      <w:marRight w:val="0"/>
      <w:marTop w:val="0"/>
      <w:marBottom w:val="0"/>
      <w:divBdr>
        <w:top w:val="none" w:sz="0" w:space="0" w:color="auto"/>
        <w:left w:val="none" w:sz="0" w:space="0" w:color="auto"/>
        <w:bottom w:val="none" w:sz="0" w:space="0" w:color="auto"/>
        <w:right w:val="none" w:sz="0" w:space="0" w:color="auto"/>
      </w:divBdr>
    </w:div>
    <w:div w:id="1892838560">
      <w:bodyDiv w:val="1"/>
      <w:marLeft w:val="0"/>
      <w:marRight w:val="0"/>
      <w:marTop w:val="0"/>
      <w:marBottom w:val="0"/>
      <w:divBdr>
        <w:top w:val="none" w:sz="0" w:space="0" w:color="auto"/>
        <w:left w:val="none" w:sz="0" w:space="0" w:color="auto"/>
        <w:bottom w:val="none" w:sz="0" w:space="0" w:color="auto"/>
        <w:right w:val="none" w:sz="0" w:space="0" w:color="auto"/>
      </w:divBdr>
      <w:divsChild>
        <w:div w:id="170998452">
          <w:marLeft w:val="0"/>
          <w:marRight w:val="0"/>
          <w:marTop w:val="0"/>
          <w:marBottom w:val="0"/>
          <w:divBdr>
            <w:top w:val="none" w:sz="0" w:space="0" w:color="auto"/>
            <w:left w:val="none" w:sz="0" w:space="0" w:color="auto"/>
            <w:bottom w:val="none" w:sz="0" w:space="0" w:color="auto"/>
            <w:right w:val="none" w:sz="0" w:space="0" w:color="auto"/>
          </w:divBdr>
        </w:div>
        <w:div w:id="835418246">
          <w:marLeft w:val="0"/>
          <w:marRight w:val="0"/>
          <w:marTop w:val="0"/>
          <w:marBottom w:val="0"/>
          <w:divBdr>
            <w:top w:val="none" w:sz="0" w:space="0" w:color="auto"/>
            <w:left w:val="none" w:sz="0" w:space="0" w:color="auto"/>
            <w:bottom w:val="none" w:sz="0" w:space="0" w:color="auto"/>
            <w:right w:val="none" w:sz="0" w:space="0" w:color="auto"/>
          </w:divBdr>
        </w:div>
        <w:div w:id="1585068679">
          <w:marLeft w:val="0"/>
          <w:marRight w:val="0"/>
          <w:marTop w:val="0"/>
          <w:marBottom w:val="0"/>
          <w:divBdr>
            <w:top w:val="none" w:sz="0" w:space="0" w:color="auto"/>
            <w:left w:val="none" w:sz="0" w:space="0" w:color="auto"/>
            <w:bottom w:val="none" w:sz="0" w:space="0" w:color="auto"/>
            <w:right w:val="none" w:sz="0" w:space="0" w:color="auto"/>
          </w:divBdr>
        </w:div>
        <w:div w:id="1782457499">
          <w:marLeft w:val="0"/>
          <w:marRight w:val="0"/>
          <w:marTop w:val="0"/>
          <w:marBottom w:val="0"/>
          <w:divBdr>
            <w:top w:val="none" w:sz="0" w:space="0" w:color="auto"/>
            <w:left w:val="none" w:sz="0" w:space="0" w:color="auto"/>
            <w:bottom w:val="none" w:sz="0" w:space="0" w:color="auto"/>
            <w:right w:val="none" w:sz="0" w:space="0" w:color="auto"/>
          </w:divBdr>
        </w:div>
      </w:divsChild>
    </w:div>
    <w:div w:id="1912349323">
      <w:bodyDiv w:val="1"/>
      <w:marLeft w:val="0"/>
      <w:marRight w:val="0"/>
      <w:marTop w:val="0"/>
      <w:marBottom w:val="0"/>
      <w:divBdr>
        <w:top w:val="none" w:sz="0" w:space="0" w:color="auto"/>
        <w:left w:val="none" w:sz="0" w:space="0" w:color="auto"/>
        <w:bottom w:val="none" w:sz="0" w:space="0" w:color="auto"/>
        <w:right w:val="none" w:sz="0" w:space="0" w:color="auto"/>
      </w:divBdr>
    </w:div>
    <w:div w:id="2049337286">
      <w:bodyDiv w:val="1"/>
      <w:marLeft w:val="0"/>
      <w:marRight w:val="0"/>
      <w:marTop w:val="0"/>
      <w:marBottom w:val="0"/>
      <w:divBdr>
        <w:top w:val="none" w:sz="0" w:space="0" w:color="auto"/>
        <w:left w:val="none" w:sz="0" w:space="0" w:color="auto"/>
        <w:bottom w:val="none" w:sz="0" w:space="0" w:color="auto"/>
        <w:right w:val="none" w:sz="0" w:space="0" w:color="auto"/>
      </w:divBdr>
    </w:div>
    <w:div w:id="2051953648">
      <w:bodyDiv w:val="1"/>
      <w:marLeft w:val="0"/>
      <w:marRight w:val="0"/>
      <w:marTop w:val="0"/>
      <w:marBottom w:val="0"/>
      <w:divBdr>
        <w:top w:val="none" w:sz="0" w:space="0" w:color="auto"/>
        <w:left w:val="none" w:sz="0" w:space="0" w:color="auto"/>
        <w:bottom w:val="none" w:sz="0" w:space="0" w:color="auto"/>
        <w:right w:val="none" w:sz="0" w:space="0" w:color="auto"/>
      </w:divBdr>
    </w:div>
    <w:div w:id="2113668426">
      <w:bodyDiv w:val="1"/>
      <w:marLeft w:val="0"/>
      <w:marRight w:val="0"/>
      <w:marTop w:val="0"/>
      <w:marBottom w:val="0"/>
      <w:divBdr>
        <w:top w:val="none" w:sz="0" w:space="0" w:color="auto"/>
        <w:left w:val="none" w:sz="0" w:space="0" w:color="auto"/>
        <w:bottom w:val="none" w:sz="0" w:space="0" w:color="auto"/>
        <w:right w:val="none" w:sz="0" w:space="0" w:color="auto"/>
      </w:divBdr>
      <w:divsChild>
        <w:div w:id="1156454658">
          <w:marLeft w:val="0"/>
          <w:marRight w:val="0"/>
          <w:marTop w:val="0"/>
          <w:marBottom w:val="0"/>
          <w:divBdr>
            <w:top w:val="none" w:sz="0" w:space="0" w:color="auto"/>
            <w:left w:val="none" w:sz="0" w:space="0" w:color="auto"/>
            <w:bottom w:val="none" w:sz="0" w:space="0" w:color="auto"/>
            <w:right w:val="none" w:sz="0" w:space="0" w:color="auto"/>
          </w:divBdr>
          <w:divsChild>
            <w:div w:id="422266877">
              <w:marLeft w:val="3778"/>
              <w:marRight w:val="281"/>
              <w:marTop w:val="0"/>
              <w:marBottom w:val="374"/>
              <w:divBdr>
                <w:top w:val="none" w:sz="0" w:space="0" w:color="auto"/>
                <w:left w:val="none" w:sz="0" w:space="0" w:color="auto"/>
                <w:bottom w:val="none" w:sz="0" w:space="0" w:color="auto"/>
                <w:right w:val="none" w:sz="0" w:space="0" w:color="auto"/>
              </w:divBdr>
              <w:divsChild>
                <w:div w:id="1215847214">
                  <w:marLeft w:val="0"/>
                  <w:marRight w:val="0"/>
                  <w:marTop w:val="0"/>
                  <w:marBottom w:val="0"/>
                  <w:divBdr>
                    <w:top w:val="none" w:sz="0" w:space="0" w:color="auto"/>
                    <w:left w:val="single" w:sz="8" w:space="0" w:color="000000"/>
                    <w:bottom w:val="single" w:sz="8" w:space="0" w:color="000000"/>
                    <w:right w:val="single" w:sz="8" w:space="0" w:color="000000"/>
                  </w:divBdr>
                  <w:divsChild>
                    <w:div w:id="1478034521">
                      <w:marLeft w:val="0"/>
                      <w:marRight w:val="0"/>
                      <w:marTop w:val="0"/>
                      <w:marBottom w:val="374"/>
                      <w:divBdr>
                        <w:top w:val="none" w:sz="0" w:space="0" w:color="auto"/>
                        <w:left w:val="none" w:sz="0" w:space="0" w:color="auto"/>
                        <w:bottom w:val="none" w:sz="0" w:space="0" w:color="auto"/>
                        <w:right w:val="none" w:sz="0" w:space="0" w:color="auto"/>
                      </w:divBdr>
                      <w:divsChild>
                        <w:div w:id="1539973668">
                          <w:marLeft w:val="0"/>
                          <w:marRight w:val="0"/>
                          <w:marTop w:val="0"/>
                          <w:marBottom w:val="0"/>
                          <w:divBdr>
                            <w:top w:val="none" w:sz="0" w:space="0" w:color="auto"/>
                            <w:left w:val="none" w:sz="0" w:space="0" w:color="auto"/>
                            <w:bottom w:val="none" w:sz="0" w:space="0" w:color="auto"/>
                            <w:right w:val="none" w:sz="0" w:space="0" w:color="auto"/>
                          </w:divBdr>
                          <w:divsChild>
                            <w:div w:id="1778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fl.gov.uk/corporate/about-tfl/what-we-do" TargetMode="External"/><Relationship Id="rId26" Type="http://schemas.openxmlformats.org/officeDocument/2006/relationships/hyperlink" Target="https://www.london.gov.uk/mayor-assembly/gla/governing-organisation" TargetMode="External"/><Relationship Id="rId3" Type="http://schemas.openxmlformats.org/officeDocument/2006/relationships/customXml" Target="../customXml/item3.xml"/><Relationship Id="rId21" Type="http://schemas.openxmlformats.org/officeDocument/2006/relationships/hyperlink" Target="https://www.london.gov.uk/who-runs-london/mayor" TargetMode="External"/><Relationship Id="rId34" Type="http://schemas.openxmlformats.org/officeDocument/2006/relationships/hyperlink" Target="https://www.gov.uk/government/publications/code-of-practice-on-the-discharge-of-public-authorities-functions-under-part-1-of-the-freedom-of-information-act-200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london.gov.uk/mayor-assembly/gifts-and-hospitality?sort=recorded&amp;dir=desc" TargetMode="External"/><Relationship Id="rId33" Type="http://schemas.openxmlformats.org/officeDocument/2006/relationships/hyperlink" Target="http://www.tfl.gov.uk/foi"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ondon.gov.uk/mayor-assembly/gla/governing-organisation/executive-team/jeff-jacobs" TargetMode="External"/><Relationship Id="rId29" Type="http://schemas.openxmlformats.org/officeDocument/2006/relationships/hyperlink" Target="https://procontract.due-nort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london.gov.uk/mayor-assembly/gla/spending-money-wisely" TargetMode="External"/><Relationship Id="rId32" Type="http://schemas.openxmlformats.org/officeDocument/2006/relationships/hyperlink" Target="mailto:RaviBharj@tfl.gov.uk"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ondon.gov.uk/mayor-assembly/gla/spending-money-wisely" TargetMode="External"/><Relationship Id="rId28" Type="http://schemas.openxmlformats.org/officeDocument/2006/relationships/hyperlink" Target="https://procontract.due-north.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fl.gov.uk/corporate/about-tfl/" TargetMode="External"/><Relationship Id="rId31" Type="http://schemas.openxmlformats.org/officeDocument/2006/relationships/hyperlink" Target="http://www.proactis.com/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ondon.gov.uk/who-runs-london/assembly" TargetMode="External"/><Relationship Id="rId27" Type="http://schemas.openxmlformats.org/officeDocument/2006/relationships/hyperlink" Target="https://www.london.gov.uk/who-runs-london/greater-london-authority/elections" TargetMode="External"/><Relationship Id="rId30" Type="http://schemas.openxmlformats.org/officeDocument/2006/relationships/hyperlink" Target="https://supplierhelp.due-north.com/" TargetMode="External"/><Relationship Id="rId35" Type="http://schemas.openxmlformats.org/officeDocument/2006/relationships/hyperlink" Target="https://tfl.gov.uk/corporate/publications-and-reports/procurement-information?intcmp=3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5F23ACE811E4AB04110E02392E710" ma:contentTypeVersion="13" ma:contentTypeDescription="Create a new document." ma:contentTypeScope="" ma:versionID="b3b6adc78ef526d21cf5cda195094c94">
  <xsd:schema xmlns:xsd="http://www.w3.org/2001/XMLSchema" xmlns:xs="http://www.w3.org/2001/XMLSchema" xmlns:p="http://schemas.microsoft.com/office/2006/metadata/properties" xmlns:ns2="a9fa8f3b-3918-4282-beb5-3670bdff398e" xmlns:ns3="4bc58a85-6694-47e9-83fc-19ff39465ce5" targetNamespace="http://schemas.microsoft.com/office/2006/metadata/properties" ma:root="true" ma:fieldsID="749ace9777da254978f87d7eeffb41d8" ns2:_="" ns3:_="">
    <xsd:import namespace="a9fa8f3b-3918-4282-beb5-3670bdff398e"/>
    <xsd:import namespace="4bc58a85-6694-47e9-83fc-19ff39465c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a8f3b-3918-4282-beb5-3670bdff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c58a85-6694-47e9-83fc-19ff39465c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2F337-3DAC-4DB1-AB7E-073AD159B158}">
  <ds:schemaRefs>
    <ds:schemaRef ds:uri="http://schemas.microsoft.com/sharepoint/v3/contenttype/forms"/>
  </ds:schemaRefs>
</ds:datastoreItem>
</file>

<file path=customXml/itemProps2.xml><?xml version="1.0" encoding="utf-8"?>
<ds:datastoreItem xmlns:ds="http://schemas.openxmlformats.org/officeDocument/2006/customXml" ds:itemID="{C3C49CB6-17AF-4017-9743-4D0879B2A4A3}">
  <ds:schemaRefs>
    <ds:schemaRef ds:uri="http://purl.org/dc/dcmitype/"/>
    <ds:schemaRef ds:uri="a9fa8f3b-3918-4282-beb5-3670bdff398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4bc58a85-6694-47e9-83fc-19ff39465ce5"/>
    <ds:schemaRef ds:uri="http://www.w3.org/XML/1998/namespace"/>
  </ds:schemaRefs>
</ds:datastoreItem>
</file>

<file path=customXml/itemProps3.xml><?xml version="1.0" encoding="utf-8"?>
<ds:datastoreItem xmlns:ds="http://schemas.openxmlformats.org/officeDocument/2006/customXml" ds:itemID="{3B0D4181-ECC2-469C-AB40-B2F0696A4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a8f3b-3918-4282-beb5-3670bdff398e"/>
    <ds:schemaRef ds:uri="4bc58a85-6694-47e9-83fc-19ff39465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B12B4-1098-471E-AA06-74640651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7205</Words>
  <Characters>41072</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ITT Template</vt:lpstr>
    </vt:vector>
  </TitlesOfParts>
  <Company>Transport For London</Company>
  <LinksUpToDate>false</LinksUpToDate>
  <CharactersWithSpaces>48181</CharactersWithSpaces>
  <SharedDoc>false</SharedDoc>
  <HLinks>
    <vt:vector size="306" baseType="variant">
      <vt:variant>
        <vt:i4>1507412</vt:i4>
      </vt:variant>
      <vt:variant>
        <vt:i4>303</vt:i4>
      </vt:variant>
      <vt:variant>
        <vt:i4>0</vt:i4>
      </vt:variant>
      <vt:variant>
        <vt:i4>5</vt:i4>
      </vt:variant>
      <vt:variant>
        <vt:lpwstr>http://www.tfl.gov.uk/foi</vt:lpwstr>
      </vt:variant>
      <vt:variant>
        <vt:lpwstr/>
      </vt:variant>
      <vt:variant>
        <vt:i4>7864370</vt:i4>
      </vt:variant>
      <vt:variant>
        <vt:i4>297</vt:i4>
      </vt:variant>
      <vt:variant>
        <vt:i4>0</vt:i4>
      </vt:variant>
      <vt:variant>
        <vt:i4>5</vt:i4>
      </vt:variant>
      <vt:variant>
        <vt:lpwstr>http://www.tfl.gov.uk/</vt:lpwstr>
      </vt:variant>
      <vt:variant>
        <vt:lpwstr/>
      </vt:variant>
      <vt:variant>
        <vt:i4>1245237</vt:i4>
      </vt:variant>
      <vt:variant>
        <vt:i4>290</vt:i4>
      </vt:variant>
      <vt:variant>
        <vt:i4>0</vt:i4>
      </vt:variant>
      <vt:variant>
        <vt:i4>5</vt:i4>
      </vt:variant>
      <vt:variant>
        <vt:lpwstr/>
      </vt:variant>
      <vt:variant>
        <vt:lpwstr>_Toc337455462</vt:lpwstr>
      </vt:variant>
      <vt:variant>
        <vt:i4>1245237</vt:i4>
      </vt:variant>
      <vt:variant>
        <vt:i4>284</vt:i4>
      </vt:variant>
      <vt:variant>
        <vt:i4>0</vt:i4>
      </vt:variant>
      <vt:variant>
        <vt:i4>5</vt:i4>
      </vt:variant>
      <vt:variant>
        <vt:lpwstr/>
      </vt:variant>
      <vt:variant>
        <vt:lpwstr>_Toc337455461</vt:lpwstr>
      </vt:variant>
      <vt:variant>
        <vt:i4>1245237</vt:i4>
      </vt:variant>
      <vt:variant>
        <vt:i4>278</vt:i4>
      </vt:variant>
      <vt:variant>
        <vt:i4>0</vt:i4>
      </vt:variant>
      <vt:variant>
        <vt:i4>5</vt:i4>
      </vt:variant>
      <vt:variant>
        <vt:lpwstr/>
      </vt:variant>
      <vt:variant>
        <vt:lpwstr>_Toc337455460</vt:lpwstr>
      </vt:variant>
      <vt:variant>
        <vt:i4>1048629</vt:i4>
      </vt:variant>
      <vt:variant>
        <vt:i4>272</vt:i4>
      </vt:variant>
      <vt:variant>
        <vt:i4>0</vt:i4>
      </vt:variant>
      <vt:variant>
        <vt:i4>5</vt:i4>
      </vt:variant>
      <vt:variant>
        <vt:lpwstr/>
      </vt:variant>
      <vt:variant>
        <vt:lpwstr>_Toc337455459</vt:lpwstr>
      </vt:variant>
      <vt:variant>
        <vt:i4>1048629</vt:i4>
      </vt:variant>
      <vt:variant>
        <vt:i4>266</vt:i4>
      </vt:variant>
      <vt:variant>
        <vt:i4>0</vt:i4>
      </vt:variant>
      <vt:variant>
        <vt:i4>5</vt:i4>
      </vt:variant>
      <vt:variant>
        <vt:lpwstr/>
      </vt:variant>
      <vt:variant>
        <vt:lpwstr>_Toc337455458</vt:lpwstr>
      </vt:variant>
      <vt:variant>
        <vt:i4>1048629</vt:i4>
      </vt:variant>
      <vt:variant>
        <vt:i4>260</vt:i4>
      </vt:variant>
      <vt:variant>
        <vt:i4>0</vt:i4>
      </vt:variant>
      <vt:variant>
        <vt:i4>5</vt:i4>
      </vt:variant>
      <vt:variant>
        <vt:lpwstr/>
      </vt:variant>
      <vt:variant>
        <vt:lpwstr>_Toc337455457</vt:lpwstr>
      </vt:variant>
      <vt:variant>
        <vt:i4>1048629</vt:i4>
      </vt:variant>
      <vt:variant>
        <vt:i4>254</vt:i4>
      </vt:variant>
      <vt:variant>
        <vt:i4>0</vt:i4>
      </vt:variant>
      <vt:variant>
        <vt:i4>5</vt:i4>
      </vt:variant>
      <vt:variant>
        <vt:lpwstr/>
      </vt:variant>
      <vt:variant>
        <vt:lpwstr>_Toc337455456</vt:lpwstr>
      </vt:variant>
      <vt:variant>
        <vt:i4>1048629</vt:i4>
      </vt:variant>
      <vt:variant>
        <vt:i4>248</vt:i4>
      </vt:variant>
      <vt:variant>
        <vt:i4>0</vt:i4>
      </vt:variant>
      <vt:variant>
        <vt:i4>5</vt:i4>
      </vt:variant>
      <vt:variant>
        <vt:lpwstr/>
      </vt:variant>
      <vt:variant>
        <vt:lpwstr>_Toc337455455</vt:lpwstr>
      </vt:variant>
      <vt:variant>
        <vt:i4>1048629</vt:i4>
      </vt:variant>
      <vt:variant>
        <vt:i4>242</vt:i4>
      </vt:variant>
      <vt:variant>
        <vt:i4>0</vt:i4>
      </vt:variant>
      <vt:variant>
        <vt:i4>5</vt:i4>
      </vt:variant>
      <vt:variant>
        <vt:lpwstr/>
      </vt:variant>
      <vt:variant>
        <vt:lpwstr>_Toc337455454</vt:lpwstr>
      </vt:variant>
      <vt:variant>
        <vt:i4>1048629</vt:i4>
      </vt:variant>
      <vt:variant>
        <vt:i4>236</vt:i4>
      </vt:variant>
      <vt:variant>
        <vt:i4>0</vt:i4>
      </vt:variant>
      <vt:variant>
        <vt:i4>5</vt:i4>
      </vt:variant>
      <vt:variant>
        <vt:lpwstr/>
      </vt:variant>
      <vt:variant>
        <vt:lpwstr>_Toc337455453</vt:lpwstr>
      </vt:variant>
      <vt:variant>
        <vt:i4>1048629</vt:i4>
      </vt:variant>
      <vt:variant>
        <vt:i4>230</vt:i4>
      </vt:variant>
      <vt:variant>
        <vt:i4>0</vt:i4>
      </vt:variant>
      <vt:variant>
        <vt:i4>5</vt:i4>
      </vt:variant>
      <vt:variant>
        <vt:lpwstr/>
      </vt:variant>
      <vt:variant>
        <vt:lpwstr>_Toc337455452</vt:lpwstr>
      </vt:variant>
      <vt:variant>
        <vt:i4>1048629</vt:i4>
      </vt:variant>
      <vt:variant>
        <vt:i4>224</vt:i4>
      </vt:variant>
      <vt:variant>
        <vt:i4>0</vt:i4>
      </vt:variant>
      <vt:variant>
        <vt:i4>5</vt:i4>
      </vt:variant>
      <vt:variant>
        <vt:lpwstr/>
      </vt:variant>
      <vt:variant>
        <vt:lpwstr>_Toc337455451</vt:lpwstr>
      </vt:variant>
      <vt:variant>
        <vt:i4>1048629</vt:i4>
      </vt:variant>
      <vt:variant>
        <vt:i4>218</vt:i4>
      </vt:variant>
      <vt:variant>
        <vt:i4>0</vt:i4>
      </vt:variant>
      <vt:variant>
        <vt:i4>5</vt:i4>
      </vt:variant>
      <vt:variant>
        <vt:lpwstr/>
      </vt:variant>
      <vt:variant>
        <vt:lpwstr>_Toc337455450</vt:lpwstr>
      </vt:variant>
      <vt:variant>
        <vt:i4>1114165</vt:i4>
      </vt:variant>
      <vt:variant>
        <vt:i4>212</vt:i4>
      </vt:variant>
      <vt:variant>
        <vt:i4>0</vt:i4>
      </vt:variant>
      <vt:variant>
        <vt:i4>5</vt:i4>
      </vt:variant>
      <vt:variant>
        <vt:lpwstr/>
      </vt:variant>
      <vt:variant>
        <vt:lpwstr>_Toc337455449</vt:lpwstr>
      </vt:variant>
      <vt:variant>
        <vt:i4>1114165</vt:i4>
      </vt:variant>
      <vt:variant>
        <vt:i4>206</vt:i4>
      </vt:variant>
      <vt:variant>
        <vt:i4>0</vt:i4>
      </vt:variant>
      <vt:variant>
        <vt:i4>5</vt:i4>
      </vt:variant>
      <vt:variant>
        <vt:lpwstr/>
      </vt:variant>
      <vt:variant>
        <vt:lpwstr>_Toc337455448</vt:lpwstr>
      </vt:variant>
      <vt:variant>
        <vt:i4>1114165</vt:i4>
      </vt:variant>
      <vt:variant>
        <vt:i4>200</vt:i4>
      </vt:variant>
      <vt:variant>
        <vt:i4>0</vt:i4>
      </vt:variant>
      <vt:variant>
        <vt:i4>5</vt:i4>
      </vt:variant>
      <vt:variant>
        <vt:lpwstr/>
      </vt:variant>
      <vt:variant>
        <vt:lpwstr>_Toc337455447</vt:lpwstr>
      </vt:variant>
      <vt:variant>
        <vt:i4>1114165</vt:i4>
      </vt:variant>
      <vt:variant>
        <vt:i4>194</vt:i4>
      </vt:variant>
      <vt:variant>
        <vt:i4>0</vt:i4>
      </vt:variant>
      <vt:variant>
        <vt:i4>5</vt:i4>
      </vt:variant>
      <vt:variant>
        <vt:lpwstr/>
      </vt:variant>
      <vt:variant>
        <vt:lpwstr>_Toc337455446</vt:lpwstr>
      </vt:variant>
      <vt:variant>
        <vt:i4>1114165</vt:i4>
      </vt:variant>
      <vt:variant>
        <vt:i4>188</vt:i4>
      </vt:variant>
      <vt:variant>
        <vt:i4>0</vt:i4>
      </vt:variant>
      <vt:variant>
        <vt:i4>5</vt:i4>
      </vt:variant>
      <vt:variant>
        <vt:lpwstr/>
      </vt:variant>
      <vt:variant>
        <vt:lpwstr>_Toc337455445</vt:lpwstr>
      </vt:variant>
      <vt:variant>
        <vt:i4>1114165</vt:i4>
      </vt:variant>
      <vt:variant>
        <vt:i4>182</vt:i4>
      </vt:variant>
      <vt:variant>
        <vt:i4>0</vt:i4>
      </vt:variant>
      <vt:variant>
        <vt:i4>5</vt:i4>
      </vt:variant>
      <vt:variant>
        <vt:lpwstr/>
      </vt:variant>
      <vt:variant>
        <vt:lpwstr>_Toc337455444</vt:lpwstr>
      </vt:variant>
      <vt:variant>
        <vt:i4>1114165</vt:i4>
      </vt:variant>
      <vt:variant>
        <vt:i4>176</vt:i4>
      </vt:variant>
      <vt:variant>
        <vt:i4>0</vt:i4>
      </vt:variant>
      <vt:variant>
        <vt:i4>5</vt:i4>
      </vt:variant>
      <vt:variant>
        <vt:lpwstr/>
      </vt:variant>
      <vt:variant>
        <vt:lpwstr>_Toc337455443</vt:lpwstr>
      </vt:variant>
      <vt:variant>
        <vt:i4>1114165</vt:i4>
      </vt:variant>
      <vt:variant>
        <vt:i4>170</vt:i4>
      </vt:variant>
      <vt:variant>
        <vt:i4>0</vt:i4>
      </vt:variant>
      <vt:variant>
        <vt:i4>5</vt:i4>
      </vt:variant>
      <vt:variant>
        <vt:lpwstr/>
      </vt:variant>
      <vt:variant>
        <vt:lpwstr>_Toc337455442</vt:lpwstr>
      </vt:variant>
      <vt:variant>
        <vt:i4>1114165</vt:i4>
      </vt:variant>
      <vt:variant>
        <vt:i4>164</vt:i4>
      </vt:variant>
      <vt:variant>
        <vt:i4>0</vt:i4>
      </vt:variant>
      <vt:variant>
        <vt:i4>5</vt:i4>
      </vt:variant>
      <vt:variant>
        <vt:lpwstr/>
      </vt:variant>
      <vt:variant>
        <vt:lpwstr>_Toc337455441</vt:lpwstr>
      </vt:variant>
      <vt:variant>
        <vt:i4>1114165</vt:i4>
      </vt:variant>
      <vt:variant>
        <vt:i4>158</vt:i4>
      </vt:variant>
      <vt:variant>
        <vt:i4>0</vt:i4>
      </vt:variant>
      <vt:variant>
        <vt:i4>5</vt:i4>
      </vt:variant>
      <vt:variant>
        <vt:lpwstr/>
      </vt:variant>
      <vt:variant>
        <vt:lpwstr>_Toc337455440</vt:lpwstr>
      </vt:variant>
      <vt:variant>
        <vt:i4>1441845</vt:i4>
      </vt:variant>
      <vt:variant>
        <vt:i4>152</vt:i4>
      </vt:variant>
      <vt:variant>
        <vt:i4>0</vt:i4>
      </vt:variant>
      <vt:variant>
        <vt:i4>5</vt:i4>
      </vt:variant>
      <vt:variant>
        <vt:lpwstr/>
      </vt:variant>
      <vt:variant>
        <vt:lpwstr>_Toc337455439</vt:lpwstr>
      </vt:variant>
      <vt:variant>
        <vt:i4>1441845</vt:i4>
      </vt:variant>
      <vt:variant>
        <vt:i4>146</vt:i4>
      </vt:variant>
      <vt:variant>
        <vt:i4>0</vt:i4>
      </vt:variant>
      <vt:variant>
        <vt:i4>5</vt:i4>
      </vt:variant>
      <vt:variant>
        <vt:lpwstr/>
      </vt:variant>
      <vt:variant>
        <vt:lpwstr>_Toc337455438</vt:lpwstr>
      </vt:variant>
      <vt:variant>
        <vt:i4>1441845</vt:i4>
      </vt:variant>
      <vt:variant>
        <vt:i4>140</vt:i4>
      </vt:variant>
      <vt:variant>
        <vt:i4>0</vt:i4>
      </vt:variant>
      <vt:variant>
        <vt:i4>5</vt:i4>
      </vt:variant>
      <vt:variant>
        <vt:lpwstr/>
      </vt:variant>
      <vt:variant>
        <vt:lpwstr>_Toc337455437</vt:lpwstr>
      </vt:variant>
      <vt:variant>
        <vt:i4>1441845</vt:i4>
      </vt:variant>
      <vt:variant>
        <vt:i4>134</vt:i4>
      </vt:variant>
      <vt:variant>
        <vt:i4>0</vt:i4>
      </vt:variant>
      <vt:variant>
        <vt:i4>5</vt:i4>
      </vt:variant>
      <vt:variant>
        <vt:lpwstr/>
      </vt:variant>
      <vt:variant>
        <vt:lpwstr>_Toc337455436</vt:lpwstr>
      </vt:variant>
      <vt:variant>
        <vt:i4>1441845</vt:i4>
      </vt:variant>
      <vt:variant>
        <vt:i4>128</vt:i4>
      </vt:variant>
      <vt:variant>
        <vt:i4>0</vt:i4>
      </vt:variant>
      <vt:variant>
        <vt:i4>5</vt:i4>
      </vt:variant>
      <vt:variant>
        <vt:lpwstr/>
      </vt:variant>
      <vt:variant>
        <vt:lpwstr>_Toc337455435</vt:lpwstr>
      </vt:variant>
      <vt:variant>
        <vt:i4>1441845</vt:i4>
      </vt:variant>
      <vt:variant>
        <vt:i4>122</vt:i4>
      </vt:variant>
      <vt:variant>
        <vt:i4>0</vt:i4>
      </vt:variant>
      <vt:variant>
        <vt:i4>5</vt:i4>
      </vt:variant>
      <vt:variant>
        <vt:lpwstr/>
      </vt:variant>
      <vt:variant>
        <vt:lpwstr>_Toc337455434</vt:lpwstr>
      </vt:variant>
      <vt:variant>
        <vt:i4>1441845</vt:i4>
      </vt:variant>
      <vt:variant>
        <vt:i4>116</vt:i4>
      </vt:variant>
      <vt:variant>
        <vt:i4>0</vt:i4>
      </vt:variant>
      <vt:variant>
        <vt:i4>5</vt:i4>
      </vt:variant>
      <vt:variant>
        <vt:lpwstr/>
      </vt:variant>
      <vt:variant>
        <vt:lpwstr>_Toc337455433</vt:lpwstr>
      </vt:variant>
      <vt:variant>
        <vt:i4>1441845</vt:i4>
      </vt:variant>
      <vt:variant>
        <vt:i4>110</vt:i4>
      </vt:variant>
      <vt:variant>
        <vt:i4>0</vt:i4>
      </vt:variant>
      <vt:variant>
        <vt:i4>5</vt:i4>
      </vt:variant>
      <vt:variant>
        <vt:lpwstr/>
      </vt:variant>
      <vt:variant>
        <vt:lpwstr>_Toc337455432</vt:lpwstr>
      </vt:variant>
      <vt:variant>
        <vt:i4>1441845</vt:i4>
      </vt:variant>
      <vt:variant>
        <vt:i4>104</vt:i4>
      </vt:variant>
      <vt:variant>
        <vt:i4>0</vt:i4>
      </vt:variant>
      <vt:variant>
        <vt:i4>5</vt:i4>
      </vt:variant>
      <vt:variant>
        <vt:lpwstr/>
      </vt:variant>
      <vt:variant>
        <vt:lpwstr>_Toc337455431</vt:lpwstr>
      </vt:variant>
      <vt:variant>
        <vt:i4>1441845</vt:i4>
      </vt:variant>
      <vt:variant>
        <vt:i4>98</vt:i4>
      </vt:variant>
      <vt:variant>
        <vt:i4>0</vt:i4>
      </vt:variant>
      <vt:variant>
        <vt:i4>5</vt:i4>
      </vt:variant>
      <vt:variant>
        <vt:lpwstr/>
      </vt:variant>
      <vt:variant>
        <vt:lpwstr>_Toc337455430</vt:lpwstr>
      </vt:variant>
      <vt:variant>
        <vt:i4>1507381</vt:i4>
      </vt:variant>
      <vt:variant>
        <vt:i4>92</vt:i4>
      </vt:variant>
      <vt:variant>
        <vt:i4>0</vt:i4>
      </vt:variant>
      <vt:variant>
        <vt:i4>5</vt:i4>
      </vt:variant>
      <vt:variant>
        <vt:lpwstr/>
      </vt:variant>
      <vt:variant>
        <vt:lpwstr>_Toc337455429</vt:lpwstr>
      </vt:variant>
      <vt:variant>
        <vt:i4>1507381</vt:i4>
      </vt:variant>
      <vt:variant>
        <vt:i4>86</vt:i4>
      </vt:variant>
      <vt:variant>
        <vt:i4>0</vt:i4>
      </vt:variant>
      <vt:variant>
        <vt:i4>5</vt:i4>
      </vt:variant>
      <vt:variant>
        <vt:lpwstr/>
      </vt:variant>
      <vt:variant>
        <vt:lpwstr>_Toc337455428</vt:lpwstr>
      </vt:variant>
      <vt:variant>
        <vt:i4>1507381</vt:i4>
      </vt:variant>
      <vt:variant>
        <vt:i4>80</vt:i4>
      </vt:variant>
      <vt:variant>
        <vt:i4>0</vt:i4>
      </vt:variant>
      <vt:variant>
        <vt:i4>5</vt:i4>
      </vt:variant>
      <vt:variant>
        <vt:lpwstr/>
      </vt:variant>
      <vt:variant>
        <vt:lpwstr>_Toc337455427</vt:lpwstr>
      </vt:variant>
      <vt:variant>
        <vt:i4>1507381</vt:i4>
      </vt:variant>
      <vt:variant>
        <vt:i4>74</vt:i4>
      </vt:variant>
      <vt:variant>
        <vt:i4>0</vt:i4>
      </vt:variant>
      <vt:variant>
        <vt:i4>5</vt:i4>
      </vt:variant>
      <vt:variant>
        <vt:lpwstr/>
      </vt:variant>
      <vt:variant>
        <vt:lpwstr>_Toc337455426</vt:lpwstr>
      </vt:variant>
      <vt:variant>
        <vt:i4>1507381</vt:i4>
      </vt:variant>
      <vt:variant>
        <vt:i4>68</vt:i4>
      </vt:variant>
      <vt:variant>
        <vt:i4>0</vt:i4>
      </vt:variant>
      <vt:variant>
        <vt:i4>5</vt:i4>
      </vt:variant>
      <vt:variant>
        <vt:lpwstr/>
      </vt:variant>
      <vt:variant>
        <vt:lpwstr>_Toc337455425</vt:lpwstr>
      </vt:variant>
      <vt:variant>
        <vt:i4>1507381</vt:i4>
      </vt:variant>
      <vt:variant>
        <vt:i4>62</vt:i4>
      </vt:variant>
      <vt:variant>
        <vt:i4>0</vt:i4>
      </vt:variant>
      <vt:variant>
        <vt:i4>5</vt:i4>
      </vt:variant>
      <vt:variant>
        <vt:lpwstr/>
      </vt:variant>
      <vt:variant>
        <vt:lpwstr>_Toc337455424</vt:lpwstr>
      </vt:variant>
      <vt:variant>
        <vt:i4>1507381</vt:i4>
      </vt:variant>
      <vt:variant>
        <vt:i4>56</vt:i4>
      </vt:variant>
      <vt:variant>
        <vt:i4>0</vt:i4>
      </vt:variant>
      <vt:variant>
        <vt:i4>5</vt:i4>
      </vt:variant>
      <vt:variant>
        <vt:lpwstr/>
      </vt:variant>
      <vt:variant>
        <vt:lpwstr>_Toc337455423</vt:lpwstr>
      </vt:variant>
      <vt:variant>
        <vt:i4>1507381</vt:i4>
      </vt:variant>
      <vt:variant>
        <vt:i4>50</vt:i4>
      </vt:variant>
      <vt:variant>
        <vt:i4>0</vt:i4>
      </vt:variant>
      <vt:variant>
        <vt:i4>5</vt:i4>
      </vt:variant>
      <vt:variant>
        <vt:lpwstr/>
      </vt:variant>
      <vt:variant>
        <vt:lpwstr>_Toc337455422</vt:lpwstr>
      </vt:variant>
      <vt:variant>
        <vt:i4>1507381</vt:i4>
      </vt:variant>
      <vt:variant>
        <vt:i4>44</vt:i4>
      </vt:variant>
      <vt:variant>
        <vt:i4>0</vt:i4>
      </vt:variant>
      <vt:variant>
        <vt:i4>5</vt:i4>
      </vt:variant>
      <vt:variant>
        <vt:lpwstr/>
      </vt:variant>
      <vt:variant>
        <vt:lpwstr>_Toc337455421</vt:lpwstr>
      </vt:variant>
      <vt:variant>
        <vt:i4>1507381</vt:i4>
      </vt:variant>
      <vt:variant>
        <vt:i4>38</vt:i4>
      </vt:variant>
      <vt:variant>
        <vt:i4>0</vt:i4>
      </vt:variant>
      <vt:variant>
        <vt:i4>5</vt:i4>
      </vt:variant>
      <vt:variant>
        <vt:lpwstr/>
      </vt:variant>
      <vt:variant>
        <vt:lpwstr>_Toc337455420</vt:lpwstr>
      </vt:variant>
      <vt:variant>
        <vt:i4>1310773</vt:i4>
      </vt:variant>
      <vt:variant>
        <vt:i4>32</vt:i4>
      </vt:variant>
      <vt:variant>
        <vt:i4>0</vt:i4>
      </vt:variant>
      <vt:variant>
        <vt:i4>5</vt:i4>
      </vt:variant>
      <vt:variant>
        <vt:lpwstr/>
      </vt:variant>
      <vt:variant>
        <vt:lpwstr>_Toc337455419</vt:lpwstr>
      </vt:variant>
      <vt:variant>
        <vt:i4>1310773</vt:i4>
      </vt:variant>
      <vt:variant>
        <vt:i4>26</vt:i4>
      </vt:variant>
      <vt:variant>
        <vt:i4>0</vt:i4>
      </vt:variant>
      <vt:variant>
        <vt:i4>5</vt:i4>
      </vt:variant>
      <vt:variant>
        <vt:lpwstr/>
      </vt:variant>
      <vt:variant>
        <vt:lpwstr>_Toc337455418</vt:lpwstr>
      </vt:variant>
      <vt:variant>
        <vt:i4>1310773</vt:i4>
      </vt:variant>
      <vt:variant>
        <vt:i4>20</vt:i4>
      </vt:variant>
      <vt:variant>
        <vt:i4>0</vt:i4>
      </vt:variant>
      <vt:variant>
        <vt:i4>5</vt:i4>
      </vt:variant>
      <vt:variant>
        <vt:lpwstr/>
      </vt:variant>
      <vt:variant>
        <vt:lpwstr>_Toc337455417</vt:lpwstr>
      </vt:variant>
      <vt:variant>
        <vt:i4>1310773</vt:i4>
      </vt:variant>
      <vt:variant>
        <vt:i4>14</vt:i4>
      </vt:variant>
      <vt:variant>
        <vt:i4>0</vt:i4>
      </vt:variant>
      <vt:variant>
        <vt:i4>5</vt:i4>
      </vt:variant>
      <vt:variant>
        <vt:lpwstr/>
      </vt:variant>
      <vt:variant>
        <vt:lpwstr>_Toc337455416</vt:lpwstr>
      </vt:variant>
      <vt:variant>
        <vt:i4>1310773</vt:i4>
      </vt:variant>
      <vt:variant>
        <vt:i4>8</vt:i4>
      </vt:variant>
      <vt:variant>
        <vt:i4>0</vt:i4>
      </vt:variant>
      <vt:variant>
        <vt:i4>5</vt:i4>
      </vt:variant>
      <vt:variant>
        <vt:lpwstr/>
      </vt:variant>
      <vt:variant>
        <vt:lpwstr>_Toc337455415</vt:lpwstr>
      </vt:variant>
      <vt:variant>
        <vt:i4>1310773</vt:i4>
      </vt:variant>
      <vt:variant>
        <vt:i4>2</vt:i4>
      </vt:variant>
      <vt:variant>
        <vt:i4>0</vt:i4>
      </vt:variant>
      <vt:variant>
        <vt:i4>5</vt:i4>
      </vt:variant>
      <vt:variant>
        <vt:lpwstr/>
      </vt:variant>
      <vt:variant>
        <vt:lpwstr>_Toc337455414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dc:title>
  <dc:subject>Framework</dc:subject>
  <dc:creator>trissanen</dc:creator>
  <cp:keywords/>
  <cp:lastModifiedBy>Bharj Ravi</cp:lastModifiedBy>
  <cp:revision>2</cp:revision>
  <cp:lastPrinted>2015-03-31T14:27:00Z</cp:lastPrinted>
  <dcterms:created xsi:type="dcterms:W3CDTF">2022-05-31T18:22:00Z</dcterms:created>
  <dcterms:modified xsi:type="dcterms:W3CDTF">2022-05-31T18:22:00Z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0x0101004E85F23ACE811E4AB04110E02392E710</vt:lpwstr>
  </property>
  <property fmtid="{D5CDD505-2E9C-101B-9397-08002B2CF9AE}" pid="3" name="Order">
    <vt:r8>42900</vt:r8>
  </property>
  <property fmtid="{D5CDD505-2E9C-101B-9397-08002B2CF9AE}" pid="4" name="GUID">
    <vt:lpwstr>f3ded2cc-5045-4b6e-b2cd-6dc0dbb1ce6c</vt:lpwstr>
  </property>
</Properties>
</file>