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4B417" w14:textId="002C8AAB" w:rsidR="00FD3A85" w:rsidRPr="00A1178C" w:rsidRDefault="00A1178C" w:rsidP="00A1178C">
      <w:pPr>
        <w:jc w:val="center"/>
        <w:rPr>
          <w:b/>
          <w:bCs/>
          <w:sz w:val="28"/>
          <w:szCs w:val="28"/>
        </w:rPr>
      </w:pPr>
      <w:r w:rsidRPr="00A1178C">
        <w:rPr>
          <w:b/>
          <w:bCs/>
          <w:sz w:val="28"/>
          <w:szCs w:val="28"/>
        </w:rPr>
        <w:t xml:space="preserve">Soft Market Testing </w:t>
      </w:r>
      <w:r w:rsidR="0003608A">
        <w:rPr>
          <w:b/>
          <w:bCs/>
          <w:sz w:val="28"/>
          <w:szCs w:val="28"/>
        </w:rPr>
        <w:t xml:space="preserve">Questionnaire </w:t>
      </w:r>
      <w:r w:rsidR="00230175">
        <w:rPr>
          <w:b/>
          <w:bCs/>
          <w:sz w:val="28"/>
          <w:szCs w:val="28"/>
        </w:rPr>
        <w:t>– EV charging hubs</w:t>
      </w:r>
    </w:p>
    <w:p w14:paraId="0CBDC614" w14:textId="1FFEA3AF" w:rsidR="00A1178C" w:rsidRPr="00896BD1" w:rsidRDefault="00A1178C">
      <w:pPr>
        <w:rPr>
          <w:sz w:val="40"/>
          <w:szCs w:val="40"/>
        </w:rPr>
      </w:pPr>
    </w:p>
    <w:tbl>
      <w:tblPr>
        <w:tblStyle w:val="TableGrid"/>
        <w:tblW w:w="0" w:type="auto"/>
        <w:tblLook w:val="04A0" w:firstRow="1" w:lastRow="0" w:firstColumn="1" w:lastColumn="0" w:noHBand="0" w:noVBand="1"/>
      </w:tblPr>
      <w:tblGrid>
        <w:gridCol w:w="2689"/>
        <w:gridCol w:w="6327"/>
      </w:tblGrid>
      <w:tr w:rsidR="00517E2A" w:rsidRPr="005229DD" w14:paraId="1BCA37C9" w14:textId="77777777" w:rsidTr="00FC4D22">
        <w:trPr>
          <w:trHeight w:val="397"/>
        </w:trPr>
        <w:tc>
          <w:tcPr>
            <w:tcW w:w="2689" w:type="dxa"/>
          </w:tcPr>
          <w:p w14:paraId="67649A12" w14:textId="77777777" w:rsidR="00B84EE7" w:rsidRPr="005229DD" w:rsidRDefault="00B84EE7" w:rsidP="008536F4">
            <w:r w:rsidRPr="005229DD">
              <w:t>Title</w:t>
            </w:r>
          </w:p>
        </w:tc>
        <w:tc>
          <w:tcPr>
            <w:tcW w:w="6327" w:type="dxa"/>
          </w:tcPr>
          <w:p w14:paraId="19779635" w14:textId="77777777" w:rsidR="00B84EE7" w:rsidRPr="005229DD" w:rsidRDefault="000726DE" w:rsidP="008536F4">
            <w:r>
              <w:t xml:space="preserve">EV charging hubs </w:t>
            </w:r>
          </w:p>
        </w:tc>
      </w:tr>
      <w:tr w:rsidR="00517E2A" w:rsidRPr="005229DD" w14:paraId="4F270A3B" w14:textId="77777777" w:rsidTr="00FC4D22">
        <w:trPr>
          <w:trHeight w:val="397"/>
        </w:trPr>
        <w:tc>
          <w:tcPr>
            <w:tcW w:w="2689" w:type="dxa"/>
          </w:tcPr>
          <w:p w14:paraId="37CAED44" w14:textId="77777777" w:rsidR="00B84EE7" w:rsidRPr="005229DD" w:rsidRDefault="00B84EE7" w:rsidP="008536F4">
            <w:r w:rsidRPr="005229DD">
              <w:t>Purchasing Authority</w:t>
            </w:r>
            <w:r w:rsidR="004C329D" w:rsidRPr="005229DD">
              <w:t xml:space="preserve"> (OCC/CDC)</w:t>
            </w:r>
          </w:p>
        </w:tc>
        <w:tc>
          <w:tcPr>
            <w:tcW w:w="6327" w:type="dxa"/>
          </w:tcPr>
          <w:p w14:paraId="7EFD1BF9" w14:textId="17C6CD31" w:rsidR="00B84EE7" w:rsidRPr="005229DD" w:rsidRDefault="007533E2" w:rsidP="008536F4">
            <w:r>
              <w:t xml:space="preserve">Oxfordshire County Council (OCC) </w:t>
            </w:r>
            <w:r w:rsidR="000726DE">
              <w:t>and 5 D</w:t>
            </w:r>
            <w:r>
              <w:t xml:space="preserve">istrict </w:t>
            </w:r>
            <w:r w:rsidR="000726DE">
              <w:t>C</w:t>
            </w:r>
            <w:r>
              <w:t>ouncil</w:t>
            </w:r>
            <w:r w:rsidR="000726DE">
              <w:t>s – jointly procuring</w:t>
            </w:r>
          </w:p>
        </w:tc>
      </w:tr>
      <w:tr w:rsidR="00517E2A" w:rsidRPr="005229DD" w14:paraId="35FCB1CD" w14:textId="77777777" w:rsidTr="00FC4D22">
        <w:trPr>
          <w:trHeight w:val="397"/>
        </w:trPr>
        <w:tc>
          <w:tcPr>
            <w:tcW w:w="2689" w:type="dxa"/>
          </w:tcPr>
          <w:p w14:paraId="27C04D21" w14:textId="77777777" w:rsidR="00CE433A" w:rsidRPr="005229DD" w:rsidRDefault="00CE433A" w:rsidP="008536F4">
            <w:r w:rsidRPr="005229DD">
              <w:t>Category</w:t>
            </w:r>
            <w:r w:rsidR="004C329D" w:rsidRPr="005229DD">
              <w:t xml:space="preserve">/ Department </w:t>
            </w:r>
          </w:p>
        </w:tc>
        <w:tc>
          <w:tcPr>
            <w:tcW w:w="6327" w:type="dxa"/>
          </w:tcPr>
          <w:p w14:paraId="175BC0B6" w14:textId="610B91EB" w:rsidR="00CE433A" w:rsidRPr="005229DD" w:rsidRDefault="00070229" w:rsidP="008536F4">
            <w:r>
              <w:t>Transport</w:t>
            </w:r>
          </w:p>
        </w:tc>
      </w:tr>
      <w:tr w:rsidR="00517E2A" w:rsidRPr="005229DD" w14:paraId="1663067C" w14:textId="77777777" w:rsidTr="00FC4D22">
        <w:trPr>
          <w:trHeight w:val="397"/>
        </w:trPr>
        <w:tc>
          <w:tcPr>
            <w:tcW w:w="2689" w:type="dxa"/>
          </w:tcPr>
          <w:p w14:paraId="3A3DDB57" w14:textId="77777777" w:rsidR="00B84EE7" w:rsidRPr="005229DD" w:rsidRDefault="00B84EE7" w:rsidP="008536F4">
            <w:r w:rsidRPr="005229DD">
              <w:t>Response Deadline</w:t>
            </w:r>
          </w:p>
        </w:tc>
        <w:tc>
          <w:tcPr>
            <w:tcW w:w="6327" w:type="dxa"/>
          </w:tcPr>
          <w:p w14:paraId="72147896" w14:textId="30AADDC3" w:rsidR="00B84EE7" w:rsidRPr="005229DD" w:rsidRDefault="007533E2" w:rsidP="008536F4">
            <w:r>
              <w:t>1</w:t>
            </w:r>
            <w:r w:rsidR="00852535">
              <w:t>6:00 05</w:t>
            </w:r>
            <w:r>
              <w:t>/08/2022</w:t>
            </w:r>
          </w:p>
        </w:tc>
      </w:tr>
      <w:tr w:rsidR="00517E2A" w:rsidRPr="005229DD" w14:paraId="53D6982D" w14:textId="77777777" w:rsidTr="00FC4D22">
        <w:trPr>
          <w:trHeight w:val="630"/>
        </w:trPr>
        <w:tc>
          <w:tcPr>
            <w:tcW w:w="2689" w:type="dxa"/>
          </w:tcPr>
          <w:p w14:paraId="6FFC7D6A" w14:textId="77777777" w:rsidR="00B84EE7" w:rsidRPr="005229DD" w:rsidRDefault="00B84EE7" w:rsidP="008536F4">
            <w:r w:rsidRPr="005229DD">
              <w:t>Contact Person (name, title, email, telephone number)</w:t>
            </w:r>
          </w:p>
        </w:tc>
        <w:tc>
          <w:tcPr>
            <w:tcW w:w="6327" w:type="dxa"/>
          </w:tcPr>
          <w:p w14:paraId="44643874" w14:textId="0FE3FB38" w:rsidR="00B84EE7" w:rsidRPr="005229DD" w:rsidRDefault="00070229" w:rsidP="008536F4">
            <w:r>
              <w:t>All correspondence to be sent through ProActis (South East Business Portal)</w:t>
            </w:r>
          </w:p>
        </w:tc>
      </w:tr>
      <w:tr w:rsidR="00517E2A" w:rsidRPr="005229DD" w14:paraId="118CC2DC" w14:textId="77777777" w:rsidTr="00FC4D22">
        <w:trPr>
          <w:trHeight w:val="630"/>
        </w:trPr>
        <w:tc>
          <w:tcPr>
            <w:tcW w:w="2689" w:type="dxa"/>
          </w:tcPr>
          <w:p w14:paraId="6A98CE9C" w14:textId="14BF9B0F" w:rsidR="00263717" w:rsidRPr="005229DD" w:rsidRDefault="00263717" w:rsidP="00263717">
            <w:r w:rsidRPr="00070229">
              <w:t>In person/hybrid</w:t>
            </w:r>
            <w:r w:rsidR="00C44F8B" w:rsidRPr="00070229">
              <w:t>/virtual</w:t>
            </w:r>
            <w:r w:rsidRPr="00070229">
              <w:t xml:space="preserve"> open day event date:</w:t>
            </w:r>
            <w:r>
              <w:t xml:space="preserve"> </w:t>
            </w:r>
          </w:p>
        </w:tc>
        <w:tc>
          <w:tcPr>
            <w:tcW w:w="6327" w:type="dxa"/>
          </w:tcPr>
          <w:p w14:paraId="033B35D4" w14:textId="62B90399" w:rsidR="00263717" w:rsidRPr="005229DD" w:rsidRDefault="00EC7225" w:rsidP="008536F4">
            <w:r>
              <w:t>Tbc – likel</w:t>
            </w:r>
            <w:r w:rsidR="00C44F8B">
              <w:t>y late August/early</w:t>
            </w:r>
            <w:r>
              <w:t xml:space="preserve"> September</w:t>
            </w:r>
          </w:p>
        </w:tc>
      </w:tr>
      <w:tr w:rsidR="00517E2A" w:rsidRPr="005229DD" w14:paraId="2626E995" w14:textId="77777777" w:rsidTr="00FC4D22">
        <w:trPr>
          <w:trHeight w:val="397"/>
        </w:trPr>
        <w:tc>
          <w:tcPr>
            <w:tcW w:w="2689" w:type="dxa"/>
          </w:tcPr>
          <w:p w14:paraId="601C3848" w14:textId="77777777" w:rsidR="00CE433A" w:rsidRPr="005229DD" w:rsidRDefault="004C329D" w:rsidP="004C329D">
            <w:r w:rsidRPr="005229DD">
              <w:t>Description</w:t>
            </w:r>
          </w:p>
        </w:tc>
        <w:tc>
          <w:tcPr>
            <w:tcW w:w="6327" w:type="dxa"/>
          </w:tcPr>
          <w:p w14:paraId="3F01997B" w14:textId="5163A313" w:rsidR="005143CE" w:rsidRDefault="004C329D" w:rsidP="0081216D">
            <w:r w:rsidRPr="005229DD">
              <w:t>Oxfordshire County Council</w:t>
            </w:r>
            <w:r w:rsidR="00F60D9F">
              <w:t xml:space="preserve"> </w:t>
            </w:r>
            <w:r w:rsidR="00070229">
              <w:t xml:space="preserve">are </w:t>
            </w:r>
            <w:r w:rsidR="00F60D9F">
              <w:t xml:space="preserve">working </w:t>
            </w:r>
            <w:r w:rsidR="005143CE">
              <w:t xml:space="preserve">in collaboration </w:t>
            </w:r>
            <w:r w:rsidR="00F60D9F">
              <w:t>with the f</w:t>
            </w:r>
            <w:r w:rsidR="005143CE">
              <w:t>our</w:t>
            </w:r>
            <w:r w:rsidR="00F60D9F">
              <w:t xml:space="preserve"> Oxfordshire District</w:t>
            </w:r>
            <w:r w:rsidR="005143CE">
              <w:t xml:space="preserve">s and Oxford </w:t>
            </w:r>
            <w:r w:rsidR="00F60D9F">
              <w:t>City Council</w:t>
            </w:r>
            <w:r w:rsidR="00070229">
              <w:t>, to seek</w:t>
            </w:r>
            <w:r w:rsidR="00CE433A" w:rsidRPr="005229DD">
              <w:t xml:space="preserve"> views from potential providers on how best to deliver </w:t>
            </w:r>
            <w:r w:rsidR="000726DE">
              <w:t xml:space="preserve">public EV charging </w:t>
            </w:r>
            <w:r w:rsidR="00CE433A" w:rsidRPr="005229DD">
              <w:t>services</w:t>
            </w:r>
            <w:r w:rsidR="000726DE">
              <w:t xml:space="preserve"> within </w:t>
            </w:r>
            <w:r w:rsidR="00EC7225">
              <w:t xml:space="preserve">a specified shortlist of </w:t>
            </w:r>
            <w:r w:rsidR="000726DE">
              <w:t>council-owned off-street car parks</w:t>
            </w:r>
            <w:r w:rsidR="00EC7225">
              <w:t>.</w:t>
            </w:r>
          </w:p>
          <w:p w14:paraId="68B1A059" w14:textId="77777777" w:rsidR="005143CE" w:rsidRDefault="005143CE" w:rsidP="0081216D"/>
          <w:p w14:paraId="0254A2CF" w14:textId="5D5A037E" w:rsidR="005143CE" w:rsidRDefault="005143CE" w:rsidP="005143CE">
            <w:r>
              <w:t xml:space="preserve">This </w:t>
            </w:r>
            <w:r w:rsidR="00070229">
              <w:t xml:space="preserve">proposed </w:t>
            </w:r>
            <w:r>
              <w:t>procurement w</w:t>
            </w:r>
            <w:r w:rsidR="00070229">
              <w:t xml:space="preserve">ould </w:t>
            </w:r>
            <w:r>
              <w:t>be carried out through the Oxford</w:t>
            </w:r>
            <w:r w:rsidR="00070229">
              <w:t xml:space="preserve"> City Council’s</w:t>
            </w:r>
            <w:r>
              <w:t xml:space="preserve"> DPS, suppliers not already registered on the DPS are encouraged to apply </w:t>
            </w:r>
            <w:hyperlink r:id="rId11" w:history="1">
              <w:r w:rsidRPr="00070229">
                <w:rPr>
                  <w:rStyle w:val="Hyperlink"/>
                </w:rPr>
                <w:t>HERE</w:t>
              </w:r>
            </w:hyperlink>
            <w:r w:rsidRPr="00070229">
              <w:t>.</w:t>
            </w:r>
            <w:r>
              <w:t xml:space="preserve"> Compliance criteria apply, and successful application is not guaranteed.   </w:t>
            </w:r>
          </w:p>
          <w:p w14:paraId="0966ECB5" w14:textId="77777777" w:rsidR="0081216D" w:rsidRPr="005229DD" w:rsidRDefault="0081216D" w:rsidP="00CE433A"/>
          <w:p w14:paraId="4C93961F" w14:textId="77777777" w:rsidR="004C329D" w:rsidRDefault="00CE433A" w:rsidP="00CE433A">
            <w:r w:rsidRPr="005229DD">
              <w:t>The aim of this exercise is to understand the provider market,</w:t>
            </w:r>
            <w:r w:rsidR="004C329D" w:rsidRPr="005229DD">
              <w:t xml:space="preserve"> products and services available,</w:t>
            </w:r>
            <w:r w:rsidRPr="005229DD">
              <w:t xml:space="preserve"> current and emerging practices as well as likely level of interest in the potential procurement activity that the Council may carry out. </w:t>
            </w:r>
          </w:p>
          <w:p w14:paraId="1E02F269" w14:textId="77777777" w:rsidR="004C329D" w:rsidRPr="005229DD" w:rsidRDefault="004C329D" w:rsidP="00CE433A"/>
          <w:p w14:paraId="721A60D0" w14:textId="6A1E05B2" w:rsidR="00CE433A" w:rsidRPr="005229DD" w:rsidRDefault="00CE433A" w:rsidP="00CE433A">
            <w:r w:rsidRPr="005229DD">
              <w:t>If you</w:t>
            </w:r>
            <w:r w:rsidR="009419F1" w:rsidRPr="005229DD">
              <w:t xml:space="preserve"> are interested in sharing your views, </w:t>
            </w:r>
            <w:r w:rsidRPr="005229DD">
              <w:t xml:space="preserve">please complete the questionnaire and </w:t>
            </w:r>
            <w:r w:rsidR="00070229">
              <w:t xml:space="preserve">submit your response via ProActis by </w:t>
            </w:r>
            <w:r w:rsidR="00852535">
              <w:t>16:00 05</w:t>
            </w:r>
            <w:r w:rsidR="00070229">
              <w:t>/08/2022.</w:t>
            </w:r>
          </w:p>
          <w:p w14:paraId="7900EE04" w14:textId="77777777" w:rsidR="00CE433A" w:rsidRPr="005229DD" w:rsidRDefault="00CE433A" w:rsidP="00CE433A"/>
          <w:p w14:paraId="33B8035E" w14:textId="77777777" w:rsidR="00CE433A" w:rsidRPr="00395697" w:rsidRDefault="00CE433A" w:rsidP="009419F1">
            <w:pPr>
              <w:rPr>
                <w:b/>
                <w:bCs/>
              </w:rPr>
            </w:pPr>
            <w:r w:rsidRPr="00395697">
              <w:rPr>
                <w:b/>
                <w:bCs/>
              </w:rPr>
              <w:t>Please note that this is neither a call for competition nor a procurement exercise.</w:t>
            </w:r>
          </w:p>
          <w:p w14:paraId="356606FD" w14:textId="77777777" w:rsidR="004C329D" w:rsidRPr="005229DD" w:rsidRDefault="004C329D" w:rsidP="009419F1"/>
        </w:tc>
      </w:tr>
      <w:tr w:rsidR="00517E2A" w:rsidRPr="005229DD" w14:paraId="0AF42B71" w14:textId="77777777" w:rsidTr="00FC4D22">
        <w:trPr>
          <w:trHeight w:val="397"/>
        </w:trPr>
        <w:tc>
          <w:tcPr>
            <w:tcW w:w="2689" w:type="dxa"/>
          </w:tcPr>
          <w:p w14:paraId="3DDBD285" w14:textId="77777777" w:rsidR="004C329D" w:rsidRPr="005229DD" w:rsidRDefault="004C329D" w:rsidP="004C329D">
            <w:r w:rsidRPr="005229DD">
              <w:t>The Business Need</w:t>
            </w:r>
          </w:p>
          <w:p w14:paraId="3528068B" w14:textId="77777777" w:rsidR="004C329D" w:rsidRPr="005229DD" w:rsidRDefault="004C329D" w:rsidP="00CE433A"/>
        </w:tc>
        <w:tc>
          <w:tcPr>
            <w:tcW w:w="6327" w:type="dxa"/>
          </w:tcPr>
          <w:p w14:paraId="5B8FCE3F" w14:textId="77777777" w:rsidR="00B92068" w:rsidRDefault="00B92068" w:rsidP="00CE433A">
            <w:pPr>
              <w:rPr>
                <w:iCs/>
              </w:rPr>
            </w:pPr>
          </w:p>
          <w:p w14:paraId="36E8393A" w14:textId="77777777" w:rsidR="00B92068" w:rsidRPr="00F60D9F" w:rsidRDefault="00B92068" w:rsidP="00CE433A">
            <w:pPr>
              <w:rPr>
                <w:b/>
                <w:iCs/>
              </w:rPr>
            </w:pPr>
            <w:r w:rsidRPr="00F60D9F">
              <w:rPr>
                <w:b/>
                <w:iCs/>
              </w:rPr>
              <w:t xml:space="preserve">PART 1: </w:t>
            </w:r>
            <w:r>
              <w:rPr>
                <w:b/>
                <w:iCs/>
              </w:rPr>
              <w:t>Car Park hub charging</w:t>
            </w:r>
          </w:p>
          <w:p w14:paraId="05E846F5" w14:textId="77777777" w:rsidR="00B92068" w:rsidRDefault="00B92068" w:rsidP="00CE433A">
            <w:pPr>
              <w:rPr>
                <w:iCs/>
              </w:rPr>
            </w:pPr>
          </w:p>
          <w:p w14:paraId="17EDF5FB" w14:textId="1DAF1EDF" w:rsidR="00481329" w:rsidRDefault="000726DE" w:rsidP="00CE433A">
            <w:pPr>
              <w:rPr>
                <w:iCs/>
              </w:rPr>
            </w:pPr>
            <w:r>
              <w:rPr>
                <w:iCs/>
              </w:rPr>
              <w:t xml:space="preserve">We are looking to contract one </w:t>
            </w:r>
            <w:r w:rsidR="0081216D">
              <w:rPr>
                <w:iCs/>
              </w:rPr>
              <w:t xml:space="preserve">or more </w:t>
            </w:r>
            <w:r w:rsidR="001E6185">
              <w:rPr>
                <w:iCs/>
              </w:rPr>
              <w:t>Charge Point Operator</w:t>
            </w:r>
            <w:r w:rsidR="0081216D">
              <w:rPr>
                <w:iCs/>
              </w:rPr>
              <w:t>s</w:t>
            </w:r>
            <w:r w:rsidR="001E6185">
              <w:rPr>
                <w:iCs/>
              </w:rPr>
              <w:t xml:space="preserve"> </w:t>
            </w:r>
            <w:r w:rsidR="00E674C5">
              <w:rPr>
                <w:iCs/>
              </w:rPr>
              <w:t>(CPO</w:t>
            </w:r>
            <w:r w:rsidR="0081216D">
              <w:rPr>
                <w:iCs/>
              </w:rPr>
              <w:t>s</w:t>
            </w:r>
            <w:r w:rsidR="00E674C5">
              <w:rPr>
                <w:iCs/>
              </w:rPr>
              <w:t xml:space="preserve">) </w:t>
            </w:r>
            <w:r w:rsidR="002A1415">
              <w:rPr>
                <w:iCs/>
              </w:rPr>
              <w:t xml:space="preserve">or consortia </w:t>
            </w:r>
            <w:r w:rsidR="001E6185">
              <w:rPr>
                <w:iCs/>
              </w:rPr>
              <w:t>to install</w:t>
            </w:r>
            <w:r w:rsidR="00E674C5">
              <w:rPr>
                <w:iCs/>
              </w:rPr>
              <w:t xml:space="preserve">, operate and maintain public </w:t>
            </w:r>
            <w:r w:rsidR="00EC7225">
              <w:rPr>
                <w:iCs/>
              </w:rPr>
              <w:t xml:space="preserve">fast </w:t>
            </w:r>
            <w:r w:rsidR="00E674C5">
              <w:rPr>
                <w:iCs/>
              </w:rPr>
              <w:t>EV charging</w:t>
            </w:r>
            <w:r w:rsidR="00EC7225">
              <w:rPr>
                <w:iCs/>
              </w:rPr>
              <w:t xml:space="preserve"> hubs</w:t>
            </w:r>
            <w:r w:rsidR="00E674C5">
              <w:rPr>
                <w:iCs/>
              </w:rPr>
              <w:t xml:space="preserve"> services in a number of council-owned car parks across Oxfordshire. </w:t>
            </w:r>
          </w:p>
          <w:p w14:paraId="3AF6D329" w14:textId="76F7DB90" w:rsidR="000726DE" w:rsidRDefault="00481329" w:rsidP="00CE433A">
            <w:pPr>
              <w:rPr>
                <w:iCs/>
              </w:rPr>
            </w:pPr>
            <w:r>
              <w:rPr>
                <w:iCs/>
              </w:rPr>
              <w:t xml:space="preserve">We want to deliver up to 152 7-22kW EVCPs (76 double charger units) at ‘Residential EVCP Hubs’ of varying sizes at Council owned car parks across Oxfordshire in </w:t>
            </w:r>
            <w:r>
              <w:rPr>
                <w:iCs/>
              </w:rPr>
              <w:lastRenderedPageBreak/>
              <w:t>both urban and more rural locations. Rapid charging may be considered at selected sites if appropriate.</w:t>
            </w:r>
          </w:p>
          <w:p w14:paraId="034C8063" w14:textId="28E6059F" w:rsidR="00481329" w:rsidRDefault="00481329" w:rsidP="00CE433A">
            <w:pPr>
              <w:rPr>
                <w:iCs/>
              </w:rPr>
            </w:pPr>
          </w:p>
          <w:p w14:paraId="1B726C53" w14:textId="1003686C" w:rsidR="00481329" w:rsidRDefault="00481329" w:rsidP="00CE433A">
            <w:pPr>
              <w:rPr>
                <w:iCs/>
              </w:rPr>
            </w:pPr>
            <w:r>
              <w:rPr>
                <w:iCs/>
              </w:rPr>
              <w:t xml:space="preserve">We </w:t>
            </w:r>
            <w:r w:rsidR="00EC7225">
              <w:rPr>
                <w:iCs/>
              </w:rPr>
              <w:t xml:space="preserve">will </w:t>
            </w:r>
            <w:r>
              <w:rPr>
                <w:iCs/>
              </w:rPr>
              <w:t>also offer the opportunity to CPOs to provide fast and rapid+ charging at a number of the councils’ Park and Ride sites.</w:t>
            </w:r>
          </w:p>
          <w:p w14:paraId="6DC99EDE" w14:textId="6AE0AE38" w:rsidR="004266A8" w:rsidRDefault="004266A8" w:rsidP="00CE433A">
            <w:pPr>
              <w:rPr>
                <w:iCs/>
              </w:rPr>
            </w:pPr>
          </w:p>
          <w:p w14:paraId="19DF7B14" w14:textId="7996E58B" w:rsidR="00446674" w:rsidRDefault="004266A8" w:rsidP="00CE433A">
            <w:pPr>
              <w:rPr>
                <w:iCs/>
              </w:rPr>
            </w:pPr>
            <w:r>
              <w:rPr>
                <w:iCs/>
              </w:rPr>
              <w:t>We would expect the CPO to run the EVCPs on a concession basis, and the Council’s hope to provide a significant proportion of funding for electrical supply infrastructure for the smaller hubs– with the remainder being funded by investment from the CPO. CPOs would also be responsible for funding the EVCPs.</w:t>
            </w:r>
          </w:p>
          <w:p w14:paraId="436EC123" w14:textId="77777777" w:rsidR="004C329D" w:rsidRPr="005229DD" w:rsidRDefault="004C329D"/>
        </w:tc>
      </w:tr>
    </w:tbl>
    <w:p w14:paraId="54334BB7" w14:textId="77777777" w:rsidR="00A1178C" w:rsidRDefault="00A1178C"/>
    <w:p w14:paraId="4EEC9820" w14:textId="5870D07A" w:rsidR="006C3569" w:rsidRPr="009419F1" w:rsidRDefault="006C3569">
      <w:pPr>
        <w:rPr>
          <w:b/>
          <w:bCs/>
        </w:rPr>
      </w:pPr>
      <w:r w:rsidRPr="009419F1">
        <w:rPr>
          <w:b/>
          <w:bCs/>
        </w:rPr>
        <w:t>Questionnaire:</w:t>
      </w:r>
    </w:p>
    <w:p w14:paraId="6594EC00" w14:textId="77777777" w:rsidR="009419F1" w:rsidRDefault="009419F1"/>
    <w:tbl>
      <w:tblPr>
        <w:tblStyle w:val="TableGrid"/>
        <w:tblW w:w="0" w:type="auto"/>
        <w:tblLook w:val="04A0" w:firstRow="1" w:lastRow="0" w:firstColumn="1" w:lastColumn="0" w:noHBand="0" w:noVBand="1"/>
      </w:tblPr>
      <w:tblGrid>
        <w:gridCol w:w="3900"/>
        <w:gridCol w:w="5116"/>
      </w:tblGrid>
      <w:tr w:rsidR="004C329D" w:rsidRPr="00B84EE7" w14:paraId="3C044E43" w14:textId="77777777" w:rsidTr="007D6011">
        <w:trPr>
          <w:trHeight w:val="397"/>
        </w:trPr>
        <w:tc>
          <w:tcPr>
            <w:tcW w:w="3900" w:type="dxa"/>
          </w:tcPr>
          <w:p w14:paraId="1D2E96D1" w14:textId="77777777" w:rsidR="004C329D" w:rsidRDefault="004C329D" w:rsidP="008536F4">
            <w:r>
              <w:t>Company Name</w:t>
            </w:r>
          </w:p>
        </w:tc>
        <w:tc>
          <w:tcPr>
            <w:tcW w:w="5116" w:type="dxa"/>
          </w:tcPr>
          <w:p w14:paraId="1F5C8919" w14:textId="77777777" w:rsidR="004C329D" w:rsidRDefault="004C329D" w:rsidP="008536F4"/>
        </w:tc>
      </w:tr>
      <w:tr w:rsidR="004C329D" w:rsidRPr="00B84EE7" w14:paraId="33D9F6D5" w14:textId="77777777" w:rsidTr="007D6011">
        <w:trPr>
          <w:trHeight w:val="397"/>
        </w:trPr>
        <w:tc>
          <w:tcPr>
            <w:tcW w:w="3900" w:type="dxa"/>
          </w:tcPr>
          <w:p w14:paraId="0C3B3370" w14:textId="77777777" w:rsidR="004C329D" w:rsidRDefault="004C329D" w:rsidP="008536F4">
            <w:r>
              <w:t>Contact Person</w:t>
            </w:r>
          </w:p>
        </w:tc>
        <w:tc>
          <w:tcPr>
            <w:tcW w:w="5116" w:type="dxa"/>
          </w:tcPr>
          <w:p w14:paraId="56311405" w14:textId="77777777" w:rsidR="004C329D" w:rsidRDefault="004C329D" w:rsidP="008536F4"/>
        </w:tc>
      </w:tr>
      <w:tr w:rsidR="006C3569" w:rsidRPr="00B84EE7" w14:paraId="743B1402" w14:textId="77777777" w:rsidTr="007D6011">
        <w:trPr>
          <w:trHeight w:val="397"/>
        </w:trPr>
        <w:tc>
          <w:tcPr>
            <w:tcW w:w="3900" w:type="dxa"/>
          </w:tcPr>
          <w:p w14:paraId="4BDF1C40" w14:textId="77777777" w:rsidR="006C3569" w:rsidRDefault="009419F1" w:rsidP="008536F4">
            <w:r>
              <w:t xml:space="preserve">Your experience in providing </w:t>
            </w:r>
            <w:r w:rsidR="001E6185">
              <w:t xml:space="preserve">public EV charging </w:t>
            </w:r>
            <w:r w:rsidR="006C3569">
              <w:t>service</w:t>
            </w:r>
            <w:r w:rsidR="001E6185">
              <w:t>s</w:t>
            </w:r>
          </w:p>
        </w:tc>
        <w:tc>
          <w:tcPr>
            <w:tcW w:w="5116" w:type="dxa"/>
          </w:tcPr>
          <w:p w14:paraId="494B990B" w14:textId="77777777" w:rsidR="006C3569" w:rsidRDefault="006C3569" w:rsidP="008536F4"/>
        </w:tc>
      </w:tr>
      <w:tr w:rsidR="006C3569" w:rsidRPr="00B84EE7" w14:paraId="53B9416B" w14:textId="77777777" w:rsidTr="007D6011">
        <w:trPr>
          <w:trHeight w:val="397"/>
        </w:trPr>
        <w:tc>
          <w:tcPr>
            <w:tcW w:w="3900" w:type="dxa"/>
          </w:tcPr>
          <w:p w14:paraId="197B88D7" w14:textId="77777777" w:rsidR="006C3569" w:rsidRDefault="006C3569" w:rsidP="008536F4">
            <w:r>
              <w:rPr>
                <w:color w:val="000000"/>
              </w:rPr>
              <w:t xml:space="preserve">Your current customers </w:t>
            </w:r>
          </w:p>
        </w:tc>
        <w:tc>
          <w:tcPr>
            <w:tcW w:w="5116" w:type="dxa"/>
          </w:tcPr>
          <w:p w14:paraId="333D5A2D" w14:textId="77777777" w:rsidR="006C3569" w:rsidRDefault="006C3569" w:rsidP="008536F4"/>
        </w:tc>
      </w:tr>
      <w:tr w:rsidR="006C3569" w:rsidRPr="00B84EE7" w14:paraId="5DF0C1B6" w14:textId="77777777" w:rsidTr="007D6011">
        <w:trPr>
          <w:trHeight w:val="397"/>
        </w:trPr>
        <w:tc>
          <w:tcPr>
            <w:tcW w:w="3900" w:type="dxa"/>
          </w:tcPr>
          <w:p w14:paraId="050F943F" w14:textId="77777777" w:rsidR="00263717" w:rsidRPr="00FF77C7" w:rsidRDefault="00263717" w:rsidP="00263717">
            <w:pPr>
              <w:rPr>
                <w:b/>
                <w:iCs/>
              </w:rPr>
            </w:pPr>
            <w:r w:rsidRPr="00FF77C7">
              <w:rPr>
                <w:b/>
                <w:iCs/>
              </w:rPr>
              <w:t xml:space="preserve">PART 1: </w:t>
            </w:r>
            <w:r>
              <w:rPr>
                <w:b/>
                <w:iCs/>
              </w:rPr>
              <w:t>Car Park hub charging</w:t>
            </w:r>
          </w:p>
          <w:p w14:paraId="41B6D75B" w14:textId="77777777" w:rsidR="006C3569" w:rsidRPr="0099047A" w:rsidRDefault="006C3569" w:rsidP="0099047A">
            <w:pPr>
              <w:jc w:val="center"/>
              <w:rPr>
                <w:b/>
              </w:rPr>
            </w:pPr>
          </w:p>
        </w:tc>
        <w:tc>
          <w:tcPr>
            <w:tcW w:w="5116" w:type="dxa"/>
          </w:tcPr>
          <w:p w14:paraId="1E7086D1" w14:textId="77777777" w:rsidR="006C3569" w:rsidRDefault="006C3569"/>
        </w:tc>
      </w:tr>
      <w:tr w:rsidR="007D6011" w:rsidRPr="00B84EE7" w14:paraId="381FCDAA" w14:textId="77777777" w:rsidTr="008536F4">
        <w:trPr>
          <w:trHeight w:val="397"/>
        </w:trPr>
        <w:tc>
          <w:tcPr>
            <w:tcW w:w="9016" w:type="dxa"/>
            <w:gridSpan w:val="2"/>
          </w:tcPr>
          <w:p w14:paraId="1D4A596F" w14:textId="77777777" w:rsidR="007D6011" w:rsidRDefault="007D6011" w:rsidP="008536F4">
            <w:pPr>
              <w:rPr>
                <w:b/>
                <w:bCs/>
                <w:color w:val="000000"/>
              </w:rPr>
            </w:pPr>
            <w:r w:rsidRPr="007D6011">
              <w:rPr>
                <w:b/>
                <w:bCs/>
                <w:color w:val="000000"/>
              </w:rPr>
              <w:t>Business Model and Income Sharing</w:t>
            </w:r>
          </w:p>
          <w:p w14:paraId="191ED0CE" w14:textId="77777777" w:rsidR="007D6011" w:rsidRDefault="007D6011" w:rsidP="008536F4">
            <w:pPr>
              <w:rPr>
                <w:b/>
                <w:bCs/>
              </w:rPr>
            </w:pPr>
          </w:p>
          <w:p w14:paraId="0BDEF390" w14:textId="30F92746" w:rsidR="007D6011" w:rsidRPr="00A47ACB" w:rsidRDefault="007D6011" w:rsidP="007D6011">
            <w:r w:rsidRPr="007D6011">
              <w:t xml:space="preserve">The Councils are keen to explore </w:t>
            </w:r>
            <w:r w:rsidR="00452EDA">
              <w:t xml:space="preserve">what kinds of </w:t>
            </w:r>
            <w:r w:rsidRPr="007D6011">
              <w:t>income share</w:t>
            </w:r>
            <w:r>
              <w:t xml:space="preserve"> options</w:t>
            </w:r>
            <w:r w:rsidR="00452EDA">
              <w:t>, levels of investment and contract lengths</w:t>
            </w:r>
            <w:r w:rsidRPr="007D6011">
              <w:t xml:space="preserve"> CPO</w:t>
            </w:r>
            <w:r w:rsidR="00452EDA">
              <w:t xml:space="preserve">s and willing to consider and any strong preferences. </w:t>
            </w:r>
          </w:p>
          <w:p w14:paraId="03FDBBF1" w14:textId="532EF76B" w:rsidR="007D6011" w:rsidRPr="007D6011" w:rsidRDefault="007D6011" w:rsidP="00452EDA">
            <w:pPr>
              <w:rPr>
                <w:b/>
                <w:bCs/>
              </w:rPr>
            </w:pPr>
          </w:p>
        </w:tc>
      </w:tr>
      <w:tr w:rsidR="004266A8" w:rsidRPr="00B84EE7" w14:paraId="3B3E8E5A" w14:textId="77777777" w:rsidTr="007D6011">
        <w:trPr>
          <w:trHeight w:val="397"/>
        </w:trPr>
        <w:tc>
          <w:tcPr>
            <w:tcW w:w="3900" w:type="dxa"/>
          </w:tcPr>
          <w:p w14:paraId="43F75F9D" w14:textId="0A0C76D1" w:rsidR="004266A8" w:rsidRPr="00424AE2" w:rsidRDefault="004266A8" w:rsidP="004266A8">
            <w:pPr>
              <w:pStyle w:val="ListParagraph"/>
              <w:numPr>
                <w:ilvl w:val="0"/>
                <w:numId w:val="14"/>
              </w:numPr>
              <w:rPr>
                <w:color w:val="000000"/>
              </w:rPr>
            </w:pPr>
            <w:r>
              <w:rPr>
                <w:color w:val="000000"/>
              </w:rPr>
              <w:t>Would you be willing to fully fund EVCPs, and part fund electrical supply infrastructure for residential hub sites?</w:t>
            </w:r>
          </w:p>
        </w:tc>
        <w:tc>
          <w:tcPr>
            <w:tcW w:w="5116" w:type="dxa"/>
          </w:tcPr>
          <w:p w14:paraId="041BD81D" w14:textId="77777777" w:rsidR="004266A8" w:rsidRDefault="004266A8" w:rsidP="008536F4"/>
        </w:tc>
      </w:tr>
      <w:tr w:rsidR="005229DD" w:rsidRPr="00B84EE7" w14:paraId="415C0EC2" w14:textId="77777777" w:rsidTr="007D6011">
        <w:trPr>
          <w:trHeight w:val="397"/>
        </w:trPr>
        <w:tc>
          <w:tcPr>
            <w:tcW w:w="3900" w:type="dxa"/>
          </w:tcPr>
          <w:p w14:paraId="42AE3BD6" w14:textId="77777777" w:rsidR="00452EDA" w:rsidRDefault="001E6185" w:rsidP="00452EDA">
            <w:pPr>
              <w:pStyle w:val="ListParagraph"/>
              <w:numPr>
                <w:ilvl w:val="0"/>
                <w:numId w:val="14"/>
              </w:numPr>
              <w:rPr>
                <w:color w:val="000000"/>
              </w:rPr>
            </w:pPr>
            <w:r w:rsidRPr="00424AE2">
              <w:rPr>
                <w:color w:val="000000"/>
              </w:rPr>
              <w:t xml:space="preserve">What kind of </w:t>
            </w:r>
            <w:r w:rsidR="00655813" w:rsidRPr="00424AE2">
              <w:rPr>
                <w:color w:val="000000"/>
              </w:rPr>
              <w:t>income</w:t>
            </w:r>
            <w:r w:rsidRPr="00424AE2">
              <w:rPr>
                <w:color w:val="000000"/>
              </w:rPr>
              <w:t xml:space="preserve"> share</w:t>
            </w:r>
            <w:r w:rsidR="007D6011">
              <w:rPr>
                <w:color w:val="000000"/>
              </w:rPr>
              <w:t xml:space="preserve"> </w:t>
            </w:r>
            <w:r w:rsidRPr="00424AE2">
              <w:rPr>
                <w:color w:val="000000"/>
              </w:rPr>
              <w:t xml:space="preserve">option might you be willing to offer the </w:t>
            </w:r>
            <w:r w:rsidR="00E674C5" w:rsidRPr="00424AE2">
              <w:rPr>
                <w:color w:val="000000"/>
              </w:rPr>
              <w:t>Council</w:t>
            </w:r>
            <w:r w:rsidR="00C35658" w:rsidRPr="00424AE2">
              <w:rPr>
                <w:color w:val="000000"/>
              </w:rPr>
              <w:t>, and under what conditions</w:t>
            </w:r>
            <w:r w:rsidR="004B68A1" w:rsidRPr="00424AE2">
              <w:rPr>
                <w:color w:val="000000"/>
              </w:rPr>
              <w:t>?</w:t>
            </w:r>
            <w:r w:rsidR="00452EDA">
              <w:rPr>
                <w:color w:val="000000"/>
              </w:rPr>
              <w:t xml:space="preserve"> For example:</w:t>
            </w:r>
          </w:p>
          <w:p w14:paraId="27A01D85" w14:textId="1B39225B" w:rsidR="00452EDA" w:rsidRDefault="00452EDA" w:rsidP="00395697">
            <w:pPr>
              <w:pStyle w:val="ListParagraph"/>
              <w:numPr>
                <w:ilvl w:val="1"/>
                <w:numId w:val="14"/>
              </w:numPr>
              <w:rPr>
                <w:color w:val="000000"/>
              </w:rPr>
            </w:pPr>
            <w:r>
              <w:rPr>
                <w:color w:val="000000"/>
              </w:rPr>
              <w:t xml:space="preserve">Ground rent </w:t>
            </w:r>
          </w:p>
          <w:p w14:paraId="4499464A" w14:textId="77777777" w:rsidR="00452EDA" w:rsidRDefault="00452EDA" w:rsidP="00395697">
            <w:pPr>
              <w:pStyle w:val="ListParagraph"/>
              <w:numPr>
                <w:ilvl w:val="1"/>
                <w:numId w:val="14"/>
              </w:numPr>
              <w:rPr>
                <w:color w:val="000000"/>
              </w:rPr>
            </w:pPr>
            <w:r>
              <w:rPr>
                <w:color w:val="000000"/>
              </w:rPr>
              <w:t>Revenue share per kWh</w:t>
            </w:r>
          </w:p>
          <w:p w14:paraId="7F2F2C1B" w14:textId="5B963B3D" w:rsidR="00A3427F" w:rsidRDefault="00452EDA" w:rsidP="00395697">
            <w:pPr>
              <w:pStyle w:val="ListParagraph"/>
              <w:numPr>
                <w:ilvl w:val="1"/>
                <w:numId w:val="14"/>
              </w:numPr>
              <w:rPr>
                <w:color w:val="000000"/>
              </w:rPr>
            </w:pPr>
            <w:r>
              <w:rPr>
                <w:color w:val="000000"/>
              </w:rPr>
              <w:t>Fixed Connection Fees – e.g approx. 20p per user charging session</w:t>
            </w:r>
          </w:p>
          <w:p w14:paraId="09F6847E" w14:textId="2D6B723F" w:rsidR="00452EDA" w:rsidRPr="00395697" w:rsidRDefault="00452EDA" w:rsidP="00A47ACB">
            <w:pPr>
              <w:pStyle w:val="ListParagraph"/>
              <w:numPr>
                <w:ilvl w:val="1"/>
                <w:numId w:val="14"/>
              </w:numPr>
            </w:pPr>
            <w:r w:rsidRPr="00A47ACB">
              <w:rPr>
                <w:color w:val="000000"/>
              </w:rPr>
              <w:t>Profit share</w:t>
            </w:r>
          </w:p>
          <w:p w14:paraId="323BE7AE" w14:textId="3DBE8764" w:rsidR="0016790A" w:rsidRPr="00A47ACB" w:rsidRDefault="0074305E" w:rsidP="00A47ACB">
            <w:pPr>
              <w:pStyle w:val="ListParagraph"/>
              <w:numPr>
                <w:ilvl w:val="0"/>
                <w:numId w:val="14"/>
              </w:numPr>
              <w:spacing w:after="120"/>
              <w:contextualSpacing w:val="0"/>
              <w:rPr>
                <w:color w:val="000000"/>
              </w:rPr>
            </w:pPr>
            <w:r w:rsidRPr="007D6011">
              <w:rPr>
                <w:color w:val="000000"/>
              </w:rPr>
              <w:lastRenderedPageBreak/>
              <w:t xml:space="preserve">Would </w:t>
            </w:r>
            <w:r w:rsidR="004B68A1" w:rsidRPr="007D6011">
              <w:rPr>
                <w:color w:val="000000"/>
              </w:rPr>
              <w:t xml:space="preserve">any of </w:t>
            </w:r>
            <w:r w:rsidRPr="007D6011">
              <w:rPr>
                <w:color w:val="000000"/>
              </w:rPr>
              <w:t>th</w:t>
            </w:r>
            <w:r w:rsidR="004B68A1" w:rsidRPr="007D6011">
              <w:rPr>
                <w:color w:val="000000"/>
              </w:rPr>
              <w:t>ese different income share models</w:t>
            </w:r>
            <w:r w:rsidRPr="007D6011">
              <w:rPr>
                <w:color w:val="000000"/>
              </w:rPr>
              <w:t xml:space="preserve"> have an impact on your willingness to bid? </w:t>
            </w:r>
            <w:r w:rsidR="00BF0913" w:rsidRPr="007D6011">
              <w:rPr>
                <w:color w:val="000000"/>
              </w:rPr>
              <w:t xml:space="preserve"> </w:t>
            </w:r>
          </w:p>
        </w:tc>
        <w:tc>
          <w:tcPr>
            <w:tcW w:w="5116" w:type="dxa"/>
          </w:tcPr>
          <w:p w14:paraId="3F33CD69" w14:textId="77777777" w:rsidR="005229DD" w:rsidRDefault="005229DD" w:rsidP="008536F4"/>
        </w:tc>
      </w:tr>
      <w:tr w:rsidR="001E6185" w:rsidRPr="00B84EE7" w14:paraId="287D75EA" w14:textId="77777777" w:rsidTr="007D6011">
        <w:trPr>
          <w:trHeight w:val="397"/>
        </w:trPr>
        <w:tc>
          <w:tcPr>
            <w:tcW w:w="3900" w:type="dxa"/>
          </w:tcPr>
          <w:p w14:paraId="494BA020" w14:textId="36326357" w:rsidR="00424AE2" w:rsidRPr="00424AE2" w:rsidRDefault="0074305E" w:rsidP="00395697">
            <w:pPr>
              <w:pStyle w:val="ListParagraph"/>
              <w:numPr>
                <w:ilvl w:val="0"/>
                <w:numId w:val="14"/>
              </w:numPr>
              <w:spacing w:after="120"/>
              <w:contextualSpacing w:val="0"/>
              <w:rPr>
                <w:color w:val="000000"/>
              </w:rPr>
            </w:pPr>
            <w:r w:rsidRPr="00424AE2">
              <w:rPr>
                <w:color w:val="000000"/>
              </w:rPr>
              <w:t>If the contract was 15 years vs 10 years, h</w:t>
            </w:r>
            <w:r w:rsidR="001E6185" w:rsidRPr="00424AE2">
              <w:rPr>
                <w:color w:val="000000"/>
              </w:rPr>
              <w:t>ow much difference would it make to</w:t>
            </w:r>
            <w:r w:rsidR="00424AE2" w:rsidRPr="00424AE2">
              <w:rPr>
                <w:color w:val="000000"/>
              </w:rPr>
              <w:t>;</w:t>
            </w:r>
            <w:r w:rsidR="001E6185" w:rsidRPr="00424AE2">
              <w:rPr>
                <w:color w:val="000000"/>
              </w:rPr>
              <w:t xml:space="preserve"> </w:t>
            </w:r>
          </w:p>
          <w:p w14:paraId="530A1AEF" w14:textId="75C98ACD" w:rsidR="00424AE2" w:rsidRPr="00424AE2" w:rsidRDefault="001E6185" w:rsidP="00424AE2">
            <w:pPr>
              <w:pStyle w:val="ListParagraph"/>
              <w:numPr>
                <w:ilvl w:val="0"/>
                <w:numId w:val="15"/>
              </w:numPr>
              <w:spacing w:after="240"/>
              <w:rPr>
                <w:color w:val="000000"/>
              </w:rPr>
            </w:pPr>
            <w:r w:rsidRPr="00424AE2">
              <w:rPr>
                <w:color w:val="000000"/>
              </w:rPr>
              <w:t xml:space="preserve">your level of interest, </w:t>
            </w:r>
          </w:p>
          <w:p w14:paraId="42C8FC16" w14:textId="060CC152" w:rsidR="00424AE2" w:rsidRPr="00424AE2" w:rsidRDefault="001E6185" w:rsidP="00424AE2">
            <w:pPr>
              <w:pStyle w:val="ListParagraph"/>
              <w:numPr>
                <w:ilvl w:val="0"/>
                <w:numId w:val="15"/>
              </w:numPr>
              <w:spacing w:after="240"/>
              <w:rPr>
                <w:color w:val="000000"/>
              </w:rPr>
            </w:pPr>
            <w:r w:rsidRPr="00424AE2">
              <w:rPr>
                <w:color w:val="000000"/>
              </w:rPr>
              <w:t xml:space="preserve">the amount of funding you would be willing to invest </w:t>
            </w:r>
          </w:p>
          <w:p w14:paraId="03AF0B9C" w14:textId="74264DE9" w:rsidR="001E6185" w:rsidRPr="00424AE2" w:rsidRDefault="001E6185" w:rsidP="00424AE2">
            <w:pPr>
              <w:pStyle w:val="ListParagraph"/>
              <w:numPr>
                <w:ilvl w:val="0"/>
                <w:numId w:val="15"/>
              </w:numPr>
              <w:spacing w:after="240"/>
              <w:rPr>
                <w:color w:val="000000"/>
              </w:rPr>
            </w:pPr>
            <w:r w:rsidRPr="00424AE2">
              <w:rPr>
                <w:color w:val="000000"/>
              </w:rPr>
              <w:t xml:space="preserve">the amount of </w:t>
            </w:r>
            <w:r w:rsidR="00424AE2" w:rsidRPr="00424AE2">
              <w:rPr>
                <w:color w:val="000000"/>
              </w:rPr>
              <w:t>income</w:t>
            </w:r>
            <w:r w:rsidRPr="00424AE2">
              <w:rPr>
                <w:color w:val="000000"/>
              </w:rPr>
              <w:t xml:space="preserve"> share you might be willing to offer</w:t>
            </w:r>
            <w:r w:rsidR="00C35658" w:rsidRPr="00424AE2">
              <w:rPr>
                <w:color w:val="000000"/>
              </w:rPr>
              <w:t>?</w:t>
            </w:r>
          </w:p>
        </w:tc>
        <w:tc>
          <w:tcPr>
            <w:tcW w:w="5116" w:type="dxa"/>
          </w:tcPr>
          <w:p w14:paraId="6D5D1F0F" w14:textId="77777777" w:rsidR="001E6185" w:rsidRDefault="001E6185" w:rsidP="008536F4"/>
        </w:tc>
      </w:tr>
      <w:tr w:rsidR="00E931E6" w:rsidRPr="00B84EE7" w14:paraId="0A4E768F" w14:textId="77777777" w:rsidTr="007D6011">
        <w:trPr>
          <w:trHeight w:val="397"/>
        </w:trPr>
        <w:tc>
          <w:tcPr>
            <w:tcW w:w="3900" w:type="dxa"/>
          </w:tcPr>
          <w:p w14:paraId="5FFEC643" w14:textId="1791D3AA" w:rsidR="00E931E6" w:rsidRPr="00424AE2" w:rsidRDefault="00E931E6" w:rsidP="00395697">
            <w:pPr>
              <w:pStyle w:val="ListParagraph"/>
              <w:numPr>
                <w:ilvl w:val="0"/>
                <w:numId w:val="14"/>
              </w:numPr>
              <w:spacing w:after="120"/>
              <w:contextualSpacing w:val="0"/>
              <w:rPr>
                <w:color w:val="000000"/>
              </w:rPr>
            </w:pPr>
            <w:r>
              <w:rPr>
                <w:color w:val="000000"/>
              </w:rPr>
              <w:t>How long could we expect prices to be held for?</w:t>
            </w:r>
            <w:r w:rsidR="00070229">
              <w:rPr>
                <w:color w:val="000000"/>
              </w:rPr>
              <w:t xml:space="preserve">  If increments are required, at what percentage would these likely to be set at and after what period of time? </w:t>
            </w:r>
          </w:p>
        </w:tc>
        <w:tc>
          <w:tcPr>
            <w:tcW w:w="5116" w:type="dxa"/>
          </w:tcPr>
          <w:p w14:paraId="4C08D7DF" w14:textId="77777777" w:rsidR="00E931E6" w:rsidRDefault="00E931E6" w:rsidP="008536F4"/>
        </w:tc>
      </w:tr>
      <w:tr w:rsidR="003A0678" w:rsidRPr="00B84EE7" w14:paraId="4F6EC8B7" w14:textId="77777777" w:rsidTr="007D6011">
        <w:trPr>
          <w:trHeight w:val="397"/>
        </w:trPr>
        <w:tc>
          <w:tcPr>
            <w:tcW w:w="3900" w:type="dxa"/>
          </w:tcPr>
          <w:p w14:paraId="3382D3C9" w14:textId="4EA55DB4" w:rsidR="003A0678" w:rsidRPr="00E931E6" w:rsidRDefault="003A0678" w:rsidP="00E931E6">
            <w:pPr>
              <w:pStyle w:val="ListParagraph"/>
              <w:numPr>
                <w:ilvl w:val="0"/>
                <w:numId w:val="14"/>
              </w:numPr>
              <w:spacing w:after="240"/>
              <w:rPr>
                <w:color w:val="000000"/>
              </w:rPr>
            </w:pPr>
            <w:r w:rsidRPr="00E931E6">
              <w:rPr>
                <w:color w:val="000000"/>
              </w:rPr>
              <w:t>What early (full or partial) termination T&amp;Cs would you be wanting to propose/willing to accept?</w:t>
            </w:r>
          </w:p>
        </w:tc>
        <w:tc>
          <w:tcPr>
            <w:tcW w:w="5116" w:type="dxa"/>
          </w:tcPr>
          <w:p w14:paraId="3D03A21B" w14:textId="77777777" w:rsidR="003A0678" w:rsidRDefault="003A0678" w:rsidP="008536F4"/>
        </w:tc>
      </w:tr>
      <w:tr w:rsidR="007D6011" w:rsidRPr="00B84EE7" w14:paraId="38EB5465" w14:textId="77777777" w:rsidTr="007D6011">
        <w:trPr>
          <w:trHeight w:val="397"/>
        </w:trPr>
        <w:tc>
          <w:tcPr>
            <w:tcW w:w="3900" w:type="dxa"/>
          </w:tcPr>
          <w:p w14:paraId="07FC2DD9" w14:textId="62E3A49E" w:rsidR="007D6011" w:rsidRPr="00070229" w:rsidRDefault="00A3427F" w:rsidP="00070229">
            <w:pPr>
              <w:pStyle w:val="ListParagraph"/>
              <w:numPr>
                <w:ilvl w:val="0"/>
                <w:numId w:val="14"/>
              </w:numPr>
              <w:spacing w:after="120"/>
              <w:contextualSpacing w:val="0"/>
              <w:rPr>
                <w:color w:val="000000"/>
              </w:rPr>
            </w:pPr>
            <w:r>
              <w:rPr>
                <w:color w:val="000000"/>
              </w:rPr>
              <w:t xml:space="preserve">Council project staff resource for EV infrastructure delivery isn’t currently funded under grant arrangements. What are the </w:t>
            </w:r>
            <w:r w:rsidR="00070229">
              <w:rPr>
                <w:color w:val="000000"/>
              </w:rPr>
              <w:t>suggested</w:t>
            </w:r>
            <w:r>
              <w:rPr>
                <w:color w:val="000000"/>
              </w:rPr>
              <w:t xml:space="preserve"> mechanisms to ensure these costs are covered? E.g. would you consider paying directly for supporting services provided by Councils to aid delivery of charging estates, such as project management, grant application, site feasibility?  </w:t>
            </w:r>
          </w:p>
        </w:tc>
        <w:tc>
          <w:tcPr>
            <w:tcW w:w="5116" w:type="dxa"/>
          </w:tcPr>
          <w:p w14:paraId="7077A469" w14:textId="77777777" w:rsidR="007D6011" w:rsidRDefault="007D6011" w:rsidP="008536F4"/>
        </w:tc>
      </w:tr>
      <w:tr w:rsidR="007D6011" w:rsidRPr="00B84EE7" w14:paraId="6FF16848" w14:textId="77777777" w:rsidTr="008536F4">
        <w:trPr>
          <w:trHeight w:val="397"/>
        </w:trPr>
        <w:tc>
          <w:tcPr>
            <w:tcW w:w="9016" w:type="dxa"/>
            <w:gridSpan w:val="2"/>
          </w:tcPr>
          <w:p w14:paraId="1060B600" w14:textId="008F7FF3" w:rsidR="007D6011" w:rsidRPr="00A052C8" w:rsidRDefault="007D6011" w:rsidP="008536F4">
            <w:pPr>
              <w:rPr>
                <w:b/>
                <w:bCs/>
              </w:rPr>
            </w:pPr>
            <w:r w:rsidRPr="00A052C8">
              <w:rPr>
                <w:b/>
                <w:bCs/>
              </w:rPr>
              <w:t>EVCPs at Park and Ride Sites</w:t>
            </w:r>
            <w:r w:rsidR="00506190">
              <w:rPr>
                <w:b/>
                <w:bCs/>
              </w:rPr>
              <w:t xml:space="preserve"> &amp; additional Rapid+ EVCPs</w:t>
            </w:r>
          </w:p>
          <w:p w14:paraId="5EC039CD" w14:textId="0F764884" w:rsidR="00A052C8" w:rsidRDefault="00A052C8" w:rsidP="008536F4"/>
          <w:p w14:paraId="47C897AA" w14:textId="4614D124" w:rsidR="00A052C8" w:rsidDel="00204F3C" w:rsidRDefault="00A052C8" w:rsidP="008536F4">
            <w:pPr>
              <w:rPr>
                <w:del w:id="0" w:author="Figueiredo, Jenny - Oxfordshire County Council" w:date="2022-07-07T13:02:00Z"/>
              </w:rPr>
            </w:pPr>
            <w:r>
              <w:t xml:space="preserve">The </w:t>
            </w:r>
            <w:r w:rsidR="00204F3C">
              <w:t>County Council</w:t>
            </w:r>
            <w:r w:rsidR="00A47ACB">
              <w:t xml:space="preserve"> i</w:t>
            </w:r>
            <w:r w:rsidR="00204F3C">
              <w:t>s</w:t>
            </w:r>
            <w:r>
              <w:t xml:space="preserve"> keen to explore whether the opportunity to install and operate EVCPs at Park and Ride sites in addition to the locations shortlisted for residential EVCP hubs would be commercially attractive.</w:t>
            </w:r>
            <w:r w:rsidR="00204F3C">
              <w:t xml:space="preserve">  These sites are busy, and</w:t>
            </w:r>
            <w:r w:rsidR="00204F3C" w:rsidRPr="00424AE2">
              <w:rPr>
                <w:color w:val="000000"/>
              </w:rPr>
              <w:t xml:space="preserve"> profitability is likely to be </w:t>
            </w:r>
            <w:r w:rsidR="00204F3C">
              <w:rPr>
                <w:color w:val="000000"/>
              </w:rPr>
              <w:t>high.</w:t>
            </w:r>
            <w:r w:rsidR="00204F3C" w:rsidRPr="00424AE2">
              <w:rPr>
                <w:color w:val="000000"/>
              </w:rPr>
              <w:t xml:space="preserve">  </w:t>
            </w:r>
          </w:p>
          <w:p w14:paraId="0DAA8E6A" w14:textId="63261FD8" w:rsidR="00A052C8" w:rsidRDefault="00A052C8" w:rsidP="008536F4"/>
          <w:p w14:paraId="48A0892B" w14:textId="5D43375A" w:rsidR="00A052C8" w:rsidRDefault="00A052C8" w:rsidP="008536F4">
            <w:r>
              <w:lastRenderedPageBreak/>
              <w:t>We would seek majority fast 7-22kw chargers at these sites as average dwell times are between 3-8 hours. However, the sites may be suited to dedicated short stay rapid charging bays, and we would like to consider including some rapid + EVCPs.</w:t>
            </w:r>
          </w:p>
          <w:p w14:paraId="4CAEFB74" w14:textId="2109CF41" w:rsidR="00A052C8" w:rsidRDefault="00A052C8"/>
        </w:tc>
      </w:tr>
      <w:tr w:rsidR="006C3569" w:rsidRPr="00B84EE7" w14:paraId="71C431F7" w14:textId="77777777" w:rsidTr="007D6011">
        <w:trPr>
          <w:trHeight w:val="397"/>
        </w:trPr>
        <w:tc>
          <w:tcPr>
            <w:tcW w:w="3900" w:type="dxa"/>
          </w:tcPr>
          <w:p w14:paraId="2CBAF709" w14:textId="4116E29F" w:rsidR="0074305E" w:rsidRPr="00A052C8" w:rsidRDefault="00C35658" w:rsidP="00395697">
            <w:pPr>
              <w:pStyle w:val="ListParagraph"/>
              <w:numPr>
                <w:ilvl w:val="0"/>
                <w:numId w:val="14"/>
              </w:numPr>
              <w:spacing w:after="120"/>
              <w:contextualSpacing w:val="0"/>
              <w:rPr>
                <w:color w:val="000000"/>
              </w:rPr>
            </w:pPr>
            <w:r w:rsidRPr="00424AE2">
              <w:rPr>
                <w:color w:val="000000"/>
              </w:rPr>
              <w:lastRenderedPageBreak/>
              <w:t xml:space="preserve">Would you be willing to entirely fund </w:t>
            </w:r>
            <w:r w:rsidR="00A052C8">
              <w:rPr>
                <w:color w:val="000000"/>
              </w:rPr>
              <w:t xml:space="preserve">the </w:t>
            </w:r>
            <w:r w:rsidRPr="00424AE2">
              <w:rPr>
                <w:color w:val="000000"/>
              </w:rPr>
              <w:t xml:space="preserve">costs </w:t>
            </w:r>
            <w:r w:rsidR="00506190">
              <w:rPr>
                <w:color w:val="000000"/>
              </w:rPr>
              <w:t xml:space="preserve">of EVCP delivery </w:t>
            </w:r>
            <w:r w:rsidRPr="00424AE2">
              <w:rPr>
                <w:color w:val="000000"/>
              </w:rPr>
              <w:t>at the Park and Ride</w:t>
            </w:r>
            <w:r w:rsidR="00A052C8">
              <w:rPr>
                <w:color w:val="000000"/>
              </w:rPr>
              <w:t xml:space="preserve"> sites</w:t>
            </w:r>
            <w:r w:rsidR="00204F3C">
              <w:rPr>
                <w:color w:val="000000"/>
              </w:rPr>
              <w:t xml:space="preserve"> (i.e. all supporting electrical infrastructure)</w:t>
            </w:r>
            <w:r w:rsidR="00A052C8">
              <w:rPr>
                <w:color w:val="000000"/>
              </w:rPr>
              <w:t>?</w:t>
            </w:r>
            <w:r w:rsidRPr="00424AE2">
              <w:rPr>
                <w:color w:val="000000"/>
              </w:rPr>
              <w:t xml:space="preserve"> </w:t>
            </w:r>
          </w:p>
          <w:p w14:paraId="47526246" w14:textId="77777777" w:rsidR="00A052C8" w:rsidRDefault="00C35658" w:rsidP="00395697">
            <w:pPr>
              <w:pStyle w:val="ListParagraph"/>
              <w:numPr>
                <w:ilvl w:val="0"/>
                <w:numId w:val="14"/>
              </w:numPr>
              <w:spacing w:after="120"/>
              <w:contextualSpacing w:val="0"/>
              <w:rPr>
                <w:color w:val="000000"/>
              </w:rPr>
            </w:pPr>
            <w:r w:rsidRPr="00424AE2">
              <w:rPr>
                <w:color w:val="000000"/>
              </w:rPr>
              <w:t xml:space="preserve">Would the inclusion of such sites </w:t>
            </w:r>
            <w:r w:rsidR="00172196" w:rsidRPr="00424AE2">
              <w:rPr>
                <w:color w:val="000000"/>
              </w:rPr>
              <w:t xml:space="preserve">under a single contract </w:t>
            </w:r>
            <w:r w:rsidR="0074305E" w:rsidRPr="00424AE2">
              <w:rPr>
                <w:color w:val="000000"/>
              </w:rPr>
              <w:t xml:space="preserve">have a bearing on your ability and willingness to bid for the </w:t>
            </w:r>
            <w:r w:rsidRPr="00424AE2">
              <w:rPr>
                <w:color w:val="000000"/>
              </w:rPr>
              <w:t>complete contract, which will include other</w:t>
            </w:r>
            <w:r w:rsidR="0074305E" w:rsidRPr="00424AE2">
              <w:rPr>
                <w:color w:val="000000"/>
              </w:rPr>
              <w:t>,</w:t>
            </w:r>
            <w:r w:rsidR="00424AE2">
              <w:rPr>
                <w:color w:val="000000"/>
              </w:rPr>
              <w:t xml:space="preserve"> </w:t>
            </w:r>
            <w:r w:rsidRPr="00424AE2">
              <w:rPr>
                <w:color w:val="000000"/>
              </w:rPr>
              <w:t>potentially less profitable</w:t>
            </w:r>
            <w:r w:rsidR="0074305E" w:rsidRPr="00424AE2">
              <w:rPr>
                <w:color w:val="000000"/>
              </w:rPr>
              <w:t>,</w:t>
            </w:r>
            <w:r w:rsidRPr="00424AE2">
              <w:rPr>
                <w:color w:val="000000"/>
              </w:rPr>
              <w:t xml:space="preserve"> rural sites?</w:t>
            </w:r>
            <w:r w:rsidR="0074305E" w:rsidRPr="00424AE2">
              <w:rPr>
                <w:color w:val="000000"/>
              </w:rPr>
              <w:t xml:space="preserve"> </w:t>
            </w:r>
          </w:p>
          <w:p w14:paraId="2A17C645" w14:textId="139146B6" w:rsidR="00172196" w:rsidRPr="00A052C8" w:rsidRDefault="00172196" w:rsidP="00395697">
            <w:pPr>
              <w:pStyle w:val="ListParagraph"/>
              <w:numPr>
                <w:ilvl w:val="0"/>
                <w:numId w:val="14"/>
              </w:numPr>
              <w:spacing w:after="120"/>
              <w:contextualSpacing w:val="0"/>
              <w:rPr>
                <w:color w:val="000000"/>
              </w:rPr>
            </w:pPr>
            <w:r w:rsidRPr="00A052C8">
              <w:rPr>
                <w:color w:val="000000"/>
              </w:rPr>
              <w:t xml:space="preserve">Please indicate whether you </w:t>
            </w:r>
            <w:r w:rsidR="00EA13BE" w:rsidRPr="00A052C8">
              <w:rPr>
                <w:color w:val="000000"/>
              </w:rPr>
              <w:t>would be most willing to deliver:</w:t>
            </w:r>
          </w:p>
          <w:p w14:paraId="4FB094F9" w14:textId="51821892" w:rsidR="00424AE2" w:rsidRPr="00A052C8" w:rsidRDefault="00EA13BE" w:rsidP="00A052C8">
            <w:pPr>
              <w:pStyle w:val="ListParagraph"/>
              <w:numPr>
                <w:ilvl w:val="0"/>
                <w:numId w:val="21"/>
              </w:numPr>
              <w:spacing w:after="120"/>
              <w:rPr>
                <w:color w:val="000000"/>
              </w:rPr>
            </w:pPr>
            <w:r w:rsidRPr="00A052C8">
              <w:rPr>
                <w:color w:val="000000"/>
              </w:rPr>
              <w:t>Residential fast EVCP hubs</w:t>
            </w:r>
            <w:r w:rsidR="00204F3C">
              <w:rPr>
                <w:color w:val="000000"/>
              </w:rPr>
              <w:t xml:space="preserve"> only</w:t>
            </w:r>
          </w:p>
          <w:p w14:paraId="3324764C" w14:textId="5E9D154B" w:rsidR="00424AE2" w:rsidRPr="00A052C8" w:rsidRDefault="00EA13BE" w:rsidP="00A052C8">
            <w:pPr>
              <w:pStyle w:val="ListParagraph"/>
              <w:numPr>
                <w:ilvl w:val="0"/>
                <w:numId w:val="21"/>
              </w:numPr>
              <w:spacing w:after="120"/>
              <w:rPr>
                <w:color w:val="000000"/>
              </w:rPr>
            </w:pPr>
            <w:r w:rsidRPr="00A052C8">
              <w:rPr>
                <w:color w:val="000000"/>
              </w:rPr>
              <w:t xml:space="preserve">EVCP hubs at Park and Ride sites </w:t>
            </w:r>
            <w:r w:rsidR="00204F3C">
              <w:rPr>
                <w:color w:val="000000"/>
              </w:rPr>
              <w:t xml:space="preserve">only </w:t>
            </w:r>
            <w:r w:rsidRPr="00A052C8">
              <w:rPr>
                <w:color w:val="000000"/>
              </w:rPr>
              <w:t>(which may include some rapid+ charging)</w:t>
            </w:r>
          </w:p>
          <w:p w14:paraId="3E3F0464" w14:textId="743787F9" w:rsidR="00A052C8" w:rsidRPr="00A052C8" w:rsidRDefault="00EA13BE" w:rsidP="00A052C8">
            <w:pPr>
              <w:pStyle w:val="ListParagraph"/>
              <w:numPr>
                <w:ilvl w:val="0"/>
                <w:numId w:val="21"/>
              </w:numPr>
              <w:spacing w:after="120"/>
              <w:ind w:left="714" w:hanging="357"/>
              <w:contextualSpacing w:val="0"/>
              <w:rPr>
                <w:color w:val="000000"/>
              </w:rPr>
            </w:pPr>
            <w:r w:rsidRPr="00A052C8">
              <w:rPr>
                <w:color w:val="000000"/>
              </w:rPr>
              <w:t>Both</w:t>
            </w:r>
            <w:r w:rsidR="00204F3C">
              <w:rPr>
                <w:color w:val="000000"/>
              </w:rPr>
              <w:t xml:space="preserve"> in combination under one contract</w:t>
            </w:r>
            <w:r w:rsidRPr="00A052C8">
              <w:rPr>
                <w:color w:val="000000"/>
              </w:rPr>
              <w:t xml:space="preserve"> </w:t>
            </w:r>
          </w:p>
          <w:p w14:paraId="04D0BE14" w14:textId="07BA59B6" w:rsidR="00EA13BE" w:rsidRPr="00424AE2" w:rsidRDefault="00EA13BE" w:rsidP="00395697">
            <w:pPr>
              <w:pStyle w:val="ListParagraph"/>
              <w:numPr>
                <w:ilvl w:val="0"/>
                <w:numId w:val="14"/>
              </w:numPr>
              <w:spacing w:after="120"/>
              <w:contextualSpacing w:val="0"/>
              <w:rPr>
                <w:color w:val="000000"/>
              </w:rPr>
            </w:pPr>
            <w:r w:rsidRPr="00424AE2">
              <w:rPr>
                <w:color w:val="000000"/>
              </w:rPr>
              <w:t xml:space="preserve">Would you be willing to form a consortium with other providers to deliver </w:t>
            </w:r>
            <w:r w:rsidR="00204F3C">
              <w:rPr>
                <w:color w:val="000000"/>
              </w:rPr>
              <w:t xml:space="preserve">both types of </w:t>
            </w:r>
            <w:r w:rsidRPr="00424AE2">
              <w:rPr>
                <w:color w:val="000000"/>
              </w:rPr>
              <w:t>charging under one contract if required?</w:t>
            </w:r>
          </w:p>
          <w:p w14:paraId="3BD99D94" w14:textId="77777777" w:rsidR="005229DD" w:rsidRDefault="005229DD" w:rsidP="00424AE2">
            <w:pPr>
              <w:ind w:left="313" w:hanging="236"/>
            </w:pPr>
          </w:p>
        </w:tc>
        <w:tc>
          <w:tcPr>
            <w:tcW w:w="5116" w:type="dxa"/>
          </w:tcPr>
          <w:p w14:paraId="267F03DE" w14:textId="77777777" w:rsidR="006C3569" w:rsidRDefault="006C3569" w:rsidP="008536F4"/>
        </w:tc>
      </w:tr>
      <w:tr w:rsidR="00C35658" w:rsidRPr="00B84EE7" w14:paraId="2FD31562" w14:textId="77777777" w:rsidTr="007D6011">
        <w:trPr>
          <w:trHeight w:val="756"/>
        </w:trPr>
        <w:tc>
          <w:tcPr>
            <w:tcW w:w="3900" w:type="dxa"/>
          </w:tcPr>
          <w:p w14:paraId="0EBDB42A" w14:textId="55238AFC" w:rsidR="00C35658" w:rsidRPr="00424AE2" w:rsidRDefault="00C35658" w:rsidP="00395697">
            <w:pPr>
              <w:pStyle w:val="ListParagraph"/>
              <w:numPr>
                <w:ilvl w:val="0"/>
                <w:numId w:val="14"/>
              </w:numPr>
              <w:spacing w:after="120"/>
              <w:contextualSpacing w:val="0"/>
              <w:rPr>
                <w:color w:val="000000"/>
              </w:rPr>
            </w:pPr>
            <w:r w:rsidRPr="00424AE2">
              <w:rPr>
                <w:color w:val="000000"/>
              </w:rPr>
              <w:t xml:space="preserve">Would the option to include </w:t>
            </w:r>
            <w:r w:rsidRPr="00395697">
              <w:rPr>
                <w:i/>
                <w:iCs/>
                <w:color w:val="000000"/>
              </w:rPr>
              <w:t xml:space="preserve">some </w:t>
            </w:r>
            <w:r w:rsidRPr="00424AE2">
              <w:rPr>
                <w:color w:val="000000"/>
              </w:rPr>
              <w:t xml:space="preserve">rapid chargers </w:t>
            </w:r>
            <w:r w:rsidR="00506190" w:rsidRPr="00424AE2">
              <w:rPr>
                <w:color w:val="000000"/>
              </w:rPr>
              <w:t xml:space="preserve">in the residential EVCP hubs </w:t>
            </w:r>
            <w:r w:rsidRPr="00424AE2">
              <w:rPr>
                <w:color w:val="000000"/>
              </w:rPr>
              <w:t xml:space="preserve">– in addition to majority fast chargers –be attractive? </w:t>
            </w:r>
          </w:p>
        </w:tc>
        <w:tc>
          <w:tcPr>
            <w:tcW w:w="5116" w:type="dxa"/>
          </w:tcPr>
          <w:p w14:paraId="1EB5643C" w14:textId="77777777" w:rsidR="00C35658" w:rsidRDefault="00C35658" w:rsidP="008536F4"/>
        </w:tc>
      </w:tr>
      <w:tr w:rsidR="00506190" w:rsidRPr="00B84EE7" w14:paraId="35AF028D" w14:textId="77777777" w:rsidTr="008536F4">
        <w:trPr>
          <w:trHeight w:val="756"/>
        </w:trPr>
        <w:tc>
          <w:tcPr>
            <w:tcW w:w="9016" w:type="dxa"/>
            <w:gridSpan w:val="2"/>
          </w:tcPr>
          <w:p w14:paraId="58EBC178" w14:textId="77777777" w:rsidR="00506190" w:rsidRDefault="00506190" w:rsidP="008536F4">
            <w:pPr>
              <w:rPr>
                <w:b/>
                <w:bCs/>
                <w:color w:val="000000"/>
              </w:rPr>
            </w:pPr>
            <w:r w:rsidRPr="00506190">
              <w:rPr>
                <w:b/>
                <w:bCs/>
                <w:color w:val="000000"/>
              </w:rPr>
              <w:t>Deliver</w:t>
            </w:r>
            <w:r>
              <w:rPr>
                <w:b/>
                <w:bCs/>
                <w:color w:val="000000"/>
              </w:rPr>
              <w:t>y</w:t>
            </w:r>
            <w:r w:rsidRPr="00506190">
              <w:rPr>
                <w:b/>
                <w:bCs/>
                <w:color w:val="000000"/>
              </w:rPr>
              <w:t xml:space="preserve"> Options</w:t>
            </w:r>
          </w:p>
          <w:p w14:paraId="678ED219" w14:textId="77777777" w:rsidR="00506190" w:rsidRDefault="00506190" w:rsidP="008536F4">
            <w:pPr>
              <w:rPr>
                <w:b/>
                <w:bCs/>
              </w:rPr>
            </w:pPr>
          </w:p>
          <w:p w14:paraId="13346948" w14:textId="5071DB34" w:rsidR="00644F6C" w:rsidRPr="00506190" w:rsidRDefault="00506190" w:rsidP="00644F6C">
            <w:pPr>
              <w:rPr>
                <w:color w:val="000000"/>
              </w:rPr>
            </w:pPr>
            <w:r w:rsidRPr="00506190">
              <w:t>The Councils want to maximise the effectiveness and the benefits of EVCP delivery</w:t>
            </w:r>
            <w:r w:rsidR="00204F3C">
              <w:t>, and are particularly keen to</w:t>
            </w:r>
            <w:r w:rsidR="00644F6C">
              <w:t xml:space="preserve"> understand the benefits and disbenefits of phased delivery of EVCPs, for example:</w:t>
            </w:r>
          </w:p>
          <w:p w14:paraId="5CB7B836" w14:textId="4DD64788" w:rsidR="00644F6C" w:rsidRDefault="00644F6C" w:rsidP="00644F6C">
            <w:pPr>
              <w:pStyle w:val="ListParagraph"/>
              <w:numPr>
                <w:ilvl w:val="0"/>
                <w:numId w:val="17"/>
              </w:numPr>
              <w:spacing w:after="120"/>
              <w:ind w:left="714" w:hanging="357"/>
              <w:contextualSpacing w:val="0"/>
              <w:rPr>
                <w:color w:val="000000"/>
              </w:rPr>
            </w:pPr>
            <w:r w:rsidRPr="00D6067F">
              <w:rPr>
                <w:color w:val="000000"/>
              </w:rPr>
              <w:lastRenderedPageBreak/>
              <w:t>installing the complete electrical infrastructure</w:t>
            </w:r>
            <w:r>
              <w:rPr>
                <w:color w:val="000000"/>
              </w:rPr>
              <w:t>, and securing electrical capacity</w:t>
            </w:r>
            <w:r w:rsidRPr="00D6067F">
              <w:rPr>
                <w:color w:val="000000"/>
              </w:rPr>
              <w:t xml:space="preserve"> to supply the maximum number of EVCPs required at the end of the project, but introducing the EVCP units along a phased approach according to increased EV uptake and EVCP utilisation at each site </w:t>
            </w:r>
          </w:p>
          <w:p w14:paraId="254A7D20" w14:textId="1914C9A6" w:rsidR="00644F6C" w:rsidRPr="00A47ACB" w:rsidRDefault="00644F6C" w:rsidP="00A47ACB">
            <w:pPr>
              <w:pStyle w:val="ListParagraph"/>
              <w:numPr>
                <w:ilvl w:val="0"/>
                <w:numId w:val="17"/>
              </w:numPr>
              <w:spacing w:after="120"/>
              <w:ind w:left="714" w:hanging="357"/>
              <w:contextualSpacing w:val="0"/>
              <w:rPr>
                <w:color w:val="000000"/>
              </w:rPr>
            </w:pPr>
            <w:r>
              <w:rPr>
                <w:color w:val="000000"/>
              </w:rPr>
              <w:t xml:space="preserve">Installing passive ducting to allow future installation of electrical cabling without significant groundworks, but NOT installing the full electrical infrastructure </w:t>
            </w:r>
            <w:r w:rsidR="00395697">
              <w:rPr>
                <w:color w:val="000000"/>
              </w:rPr>
              <w:t>OR</w:t>
            </w:r>
            <w:r>
              <w:rPr>
                <w:color w:val="000000"/>
              </w:rPr>
              <w:t xml:space="preserve"> securing electrical capacity</w:t>
            </w:r>
            <w:r w:rsidR="00204F3C">
              <w:rPr>
                <w:color w:val="000000"/>
              </w:rPr>
              <w:t xml:space="preserve"> at the beginning</w:t>
            </w:r>
            <w:r>
              <w:rPr>
                <w:color w:val="000000"/>
              </w:rPr>
              <w:t>.</w:t>
            </w:r>
            <w:r w:rsidR="00987DE7">
              <w:rPr>
                <w:color w:val="000000"/>
              </w:rPr>
              <w:t xml:space="preserve"> The further electrical infrastructure</w:t>
            </w:r>
            <w:r w:rsidR="00395697">
              <w:rPr>
                <w:color w:val="000000"/>
              </w:rPr>
              <w:t xml:space="preserve">, electrical capacity increase </w:t>
            </w:r>
            <w:r w:rsidR="00987DE7">
              <w:rPr>
                <w:color w:val="000000"/>
              </w:rPr>
              <w:t xml:space="preserve">and </w:t>
            </w:r>
            <w:r w:rsidR="00395697">
              <w:rPr>
                <w:color w:val="000000"/>
              </w:rPr>
              <w:t xml:space="preserve">additional </w:t>
            </w:r>
            <w:r w:rsidR="00987DE7">
              <w:rPr>
                <w:color w:val="000000"/>
              </w:rPr>
              <w:t xml:space="preserve">EVCP to be added at a later date and operated under same contract. </w:t>
            </w:r>
          </w:p>
        </w:tc>
      </w:tr>
      <w:tr w:rsidR="006C3569" w:rsidRPr="00B84EE7" w14:paraId="07346191" w14:textId="77777777" w:rsidTr="007D6011">
        <w:trPr>
          <w:trHeight w:val="756"/>
        </w:trPr>
        <w:tc>
          <w:tcPr>
            <w:tcW w:w="3900" w:type="dxa"/>
          </w:tcPr>
          <w:p w14:paraId="55E6E47F" w14:textId="4B6C0C94" w:rsidR="00EA13BE" w:rsidRPr="00644F6C" w:rsidRDefault="00C35658" w:rsidP="00395697">
            <w:pPr>
              <w:pStyle w:val="ListParagraph"/>
              <w:numPr>
                <w:ilvl w:val="0"/>
                <w:numId w:val="14"/>
              </w:numPr>
              <w:spacing w:after="120"/>
              <w:contextualSpacing w:val="0"/>
              <w:rPr>
                <w:color w:val="000000"/>
              </w:rPr>
            </w:pPr>
            <w:r w:rsidRPr="00424AE2">
              <w:rPr>
                <w:color w:val="000000"/>
              </w:rPr>
              <w:lastRenderedPageBreak/>
              <w:t>How would you feel about a phased approach to roll-out of the EV chargers</w:t>
            </w:r>
            <w:r w:rsidR="00EA13BE" w:rsidRPr="00424AE2">
              <w:rPr>
                <w:color w:val="000000"/>
              </w:rPr>
              <w:t>?</w:t>
            </w:r>
          </w:p>
          <w:p w14:paraId="4FE8244C" w14:textId="37D15200" w:rsidR="00D6067F" w:rsidRDefault="00D6067F">
            <w:pPr>
              <w:pStyle w:val="ListParagraph"/>
              <w:numPr>
                <w:ilvl w:val="0"/>
                <w:numId w:val="14"/>
              </w:numPr>
              <w:spacing w:after="120"/>
              <w:contextualSpacing w:val="0"/>
            </w:pPr>
            <w:r w:rsidRPr="00424AE2">
              <w:rPr>
                <w:color w:val="000000"/>
              </w:rPr>
              <w:t>What would you see as being the key benefits and dis-benefits of the</w:t>
            </w:r>
            <w:r w:rsidR="00644F6C">
              <w:rPr>
                <w:color w:val="000000"/>
              </w:rPr>
              <w:t xml:space="preserve"> different</w:t>
            </w:r>
            <w:r w:rsidRPr="00424AE2">
              <w:rPr>
                <w:color w:val="000000"/>
              </w:rPr>
              <w:t xml:space="preserve"> approaches</w:t>
            </w:r>
            <w:r w:rsidR="00644F6C">
              <w:rPr>
                <w:color w:val="000000"/>
              </w:rPr>
              <w:t xml:space="preserve"> described above</w:t>
            </w:r>
            <w:r w:rsidRPr="00424AE2">
              <w:rPr>
                <w:color w:val="000000"/>
              </w:rPr>
              <w:t>?</w:t>
            </w:r>
          </w:p>
        </w:tc>
        <w:tc>
          <w:tcPr>
            <w:tcW w:w="5116" w:type="dxa"/>
          </w:tcPr>
          <w:p w14:paraId="17C54D55" w14:textId="77777777" w:rsidR="006C3569" w:rsidRDefault="006C3569" w:rsidP="008536F4"/>
        </w:tc>
      </w:tr>
      <w:tr w:rsidR="00FB3277" w:rsidRPr="00B84EE7" w14:paraId="09367CD3" w14:textId="77777777" w:rsidTr="007D6011">
        <w:trPr>
          <w:trHeight w:val="397"/>
        </w:trPr>
        <w:tc>
          <w:tcPr>
            <w:tcW w:w="3900" w:type="dxa"/>
          </w:tcPr>
          <w:p w14:paraId="036E0924" w14:textId="77777777" w:rsidR="00D6067F" w:rsidRPr="00644F6C" w:rsidRDefault="00D6067F" w:rsidP="00644F6C">
            <w:pPr>
              <w:ind w:left="-113"/>
              <w:rPr>
                <w:color w:val="000000"/>
              </w:rPr>
            </w:pPr>
          </w:p>
          <w:p w14:paraId="73689D68" w14:textId="1998C03E" w:rsidR="00896BD1" w:rsidRPr="00424AE2" w:rsidRDefault="00644F6C" w:rsidP="00395697">
            <w:pPr>
              <w:pStyle w:val="ListParagraph"/>
              <w:ind w:left="171"/>
              <w:contextualSpacing w:val="0"/>
              <w:rPr>
                <w:color w:val="000000"/>
              </w:rPr>
            </w:pPr>
            <w:r>
              <w:rPr>
                <w:color w:val="000000"/>
              </w:rPr>
              <w:t>To best serve disabled and working drivers, we would prefer</w:t>
            </w:r>
            <w:r w:rsidR="00D6067F" w:rsidRPr="00424AE2">
              <w:rPr>
                <w:color w:val="000000"/>
              </w:rPr>
              <w:t xml:space="preserve"> to create </w:t>
            </w:r>
            <w:r w:rsidR="00896BD1" w:rsidRPr="00424AE2">
              <w:rPr>
                <w:color w:val="000000"/>
              </w:rPr>
              <w:t xml:space="preserve">some </w:t>
            </w:r>
            <w:r w:rsidR="00452EDA">
              <w:rPr>
                <w:color w:val="000000"/>
              </w:rPr>
              <w:t xml:space="preserve">(undesignated) </w:t>
            </w:r>
            <w:r w:rsidR="00896BD1" w:rsidRPr="00424AE2">
              <w:rPr>
                <w:color w:val="000000"/>
              </w:rPr>
              <w:t xml:space="preserve">larger </w:t>
            </w:r>
            <w:r w:rsidR="00D6067F" w:rsidRPr="00424AE2">
              <w:rPr>
                <w:color w:val="000000"/>
              </w:rPr>
              <w:t>bays</w:t>
            </w:r>
            <w:r w:rsidR="00896BD1" w:rsidRPr="00424AE2">
              <w:rPr>
                <w:color w:val="000000"/>
              </w:rPr>
              <w:t xml:space="preserve"> at hubs</w:t>
            </w:r>
            <w:r w:rsidR="00A47ACB">
              <w:rPr>
                <w:color w:val="000000"/>
              </w:rPr>
              <w:t xml:space="preserve"> </w:t>
            </w:r>
            <w:r w:rsidR="00452EDA">
              <w:rPr>
                <w:color w:val="000000"/>
              </w:rPr>
              <w:t xml:space="preserve">and </w:t>
            </w:r>
            <w:r w:rsidR="00D6067F" w:rsidRPr="00424AE2">
              <w:rPr>
                <w:color w:val="000000"/>
              </w:rPr>
              <w:t xml:space="preserve">may consider creating </w:t>
            </w:r>
            <w:r w:rsidR="00452EDA">
              <w:rPr>
                <w:color w:val="000000"/>
              </w:rPr>
              <w:t xml:space="preserve">a limited number of designated </w:t>
            </w:r>
            <w:r w:rsidR="00896BD1" w:rsidRPr="00424AE2">
              <w:rPr>
                <w:color w:val="000000"/>
              </w:rPr>
              <w:t xml:space="preserve">blue-badge only </w:t>
            </w:r>
            <w:r w:rsidR="00D6067F" w:rsidRPr="00424AE2">
              <w:rPr>
                <w:color w:val="000000"/>
              </w:rPr>
              <w:t xml:space="preserve">EV charging </w:t>
            </w:r>
            <w:r w:rsidR="00896BD1" w:rsidRPr="00424AE2">
              <w:rPr>
                <w:color w:val="000000"/>
              </w:rPr>
              <w:t>bays</w:t>
            </w:r>
            <w:r w:rsidR="000827D0">
              <w:rPr>
                <w:color w:val="000000"/>
              </w:rPr>
              <w:t xml:space="preserve"> and car club bays.</w:t>
            </w:r>
          </w:p>
          <w:p w14:paraId="66827E3C" w14:textId="0F93BC92" w:rsidR="00B92068" w:rsidRPr="00A47ACB" w:rsidRDefault="000D2F12" w:rsidP="00A47ACB">
            <w:pPr>
              <w:pStyle w:val="ListParagraph"/>
              <w:numPr>
                <w:ilvl w:val="0"/>
                <w:numId w:val="14"/>
              </w:numPr>
              <w:spacing w:after="120"/>
              <w:contextualSpacing w:val="0"/>
              <w:rPr>
                <w:color w:val="000000"/>
              </w:rPr>
            </w:pPr>
            <w:r w:rsidRPr="000D2F12">
              <w:rPr>
                <w:color w:val="000000"/>
              </w:rPr>
              <w:t xml:space="preserve">If you were asked to </w:t>
            </w:r>
            <w:r w:rsidR="00DA49A2" w:rsidRPr="000D2F12">
              <w:rPr>
                <w:color w:val="000000"/>
              </w:rPr>
              <w:t>accommodat</w:t>
            </w:r>
            <w:r w:rsidRPr="000D2F12">
              <w:rPr>
                <w:color w:val="000000"/>
              </w:rPr>
              <w:t>e</w:t>
            </w:r>
            <w:r w:rsidR="00DA49A2" w:rsidRPr="000D2F12">
              <w:rPr>
                <w:color w:val="000000"/>
              </w:rPr>
              <w:t xml:space="preserve"> </w:t>
            </w:r>
            <w:r w:rsidR="000827D0" w:rsidRPr="000D2F12">
              <w:rPr>
                <w:color w:val="000000"/>
              </w:rPr>
              <w:t>such specialist</w:t>
            </w:r>
            <w:r w:rsidR="00DA49A2" w:rsidRPr="000D2F12">
              <w:rPr>
                <w:color w:val="000000"/>
              </w:rPr>
              <w:t xml:space="preserve"> EV charging bays</w:t>
            </w:r>
            <w:r>
              <w:rPr>
                <w:color w:val="000000"/>
              </w:rPr>
              <w:t xml:space="preserve">, would that impact on your wiliness to bid? </w:t>
            </w:r>
            <w:del w:id="1" w:author="HASSENPFLUG Sarah" w:date="2022-07-08T01:28:00Z">
              <w:r w:rsidR="00DA49A2" w:rsidRPr="00424AE2" w:rsidDel="000D2F12">
                <w:rPr>
                  <w:color w:val="000000"/>
                </w:rPr>
                <w:delText>?</w:delText>
              </w:r>
            </w:del>
          </w:p>
        </w:tc>
        <w:tc>
          <w:tcPr>
            <w:tcW w:w="5116" w:type="dxa"/>
          </w:tcPr>
          <w:p w14:paraId="3731B696" w14:textId="77777777" w:rsidR="00FB3277" w:rsidRDefault="00FB3277" w:rsidP="008536F4"/>
        </w:tc>
      </w:tr>
      <w:tr w:rsidR="00BF0913" w:rsidRPr="00B84EE7" w14:paraId="1A73F7FB" w14:textId="77777777" w:rsidTr="007D6011">
        <w:trPr>
          <w:trHeight w:val="397"/>
        </w:trPr>
        <w:tc>
          <w:tcPr>
            <w:tcW w:w="3900" w:type="dxa"/>
          </w:tcPr>
          <w:p w14:paraId="7A61D355" w14:textId="77777777" w:rsidR="00FB3277" w:rsidRPr="00424AE2" w:rsidRDefault="00FB3277" w:rsidP="00395697">
            <w:pPr>
              <w:pStyle w:val="ListParagraph"/>
              <w:numPr>
                <w:ilvl w:val="0"/>
                <w:numId w:val="14"/>
              </w:numPr>
              <w:rPr>
                <w:color w:val="000000"/>
              </w:rPr>
            </w:pPr>
            <w:r w:rsidRPr="00424AE2">
              <w:rPr>
                <w:color w:val="000000"/>
              </w:rPr>
              <w:t xml:space="preserve">What additional energy solutions could you offer to reduce the carbon and energy capacity footprint of the sites (e.g. battery storage, renewables integration, other). </w:t>
            </w:r>
          </w:p>
          <w:p w14:paraId="1AD68B19" w14:textId="77777777" w:rsidR="00424AE2" w:rsidRDefault="00424AE2" w:rsidP="00424AE2">
            <w:pPr>
              <w:pStyle w:val="ListParagraph"/>
              <w:ind w:left="313"/>
              <w:rPr>
                <w:color w:val="000000"/>
              </w:rPr>
            </w:pPr>
          </w:p>
          <w:p w14:paraId="15F56E80" w14:textId="07B73770" w:rsidR="00FB3277" w:rsidRPr="00424AE2" w:rsidRDefault="00FB3277" w:rsidP="00424AE2">
            <w:pPr>
              <w:pStyle w:val="ListParagraph"/>
              <w:ind w:left="313"/>
              <w:rPr>
                <w:color w:val="000000"/>
              </w:rPr>
            </w:pPr>
            <w:r w:rsidRPr="00424AE2">
              <w:rPr>
                <w:color w:val="000000"/>
              </w:rPr>
              <w:t>What impact would this have on the Councils</w:t>
            </w:r>
            <w:r w:rsidR="0045632B" w:rsidRPr="00424AE2">
              <w:rPr>
                <w:color w:val="000000"/>
              </w:rPr>
              <w:t>’</w:t>
            </w:r>
            <w:r w:rsidRPr="00424AE2">
              <w:rPr>
                <w:color w:val="000000"/>
              </w:rPr>
              <w:t xml:space="preserve"> capital contribution and the wider business case? </w:t>
            </w:r>
          </w:p>
          <w:p w14:paraId="039CD97A" w14:textId="77777777" w:rsidR="00BF0913" w:rsidRDefault="00BF0913" w:rsidP="00424AE2">
            <w:pPr>
              <w:ind w:left="313" w:hanging="236"/>
              <w:rPr>
                <w:color w:val="000000"/>
              </w:rPr>
            </w:pPr>
          </w:p>
        </w:tc>
        <w:tc>
          <w:tcPr>
            <w:tcW w:w="5116" w:type="dxa"/>
          </w:tcPr>
          <w:p w14:paraId="334FE0E8" w14:textId="77777777" w:rsidR="00BF0913" w:rsidRDefault="00BF0913" w:rsidP="008536F4"/>
        </w:tc>
      </w:tr>
      <w:tr w:rsidR="00C44F8B" w:rsidRPr="00B84EE7" w14:paraId="5711DCF4" w14:textId="77777777" w:rsidTr="007D6011">
        <w:trPr>
          <w:trHeight w:val="397"/>
        </w:trPr>
        <w:tc>
          <w:tcPr>
            <w:tcW w:w="3900" w:type="dxa"/>
          </w:tcPr>
          <w:p w14:paraId="1483CB0C" w14:textId="4232A9D7" w:rsidR="00C44F8B" w:rsidRPr="00070229" w:rsidRDefault="00C44F8B" w:rsidP="00C44F8B">
            <w:pPr>
              <w:pStyle w:val="ListParagraph"/>
              <w:numPr>
                <w:ilvl w:val="0"/>
                <w:numId w:val="14"/>
              </w:numPr>
            </w:pPr>
            <w:r w:rsidRPr="00070229">
              <w:t xml:space="preserve"> What is the standard level of insurance you offer on a turnkey tender?</w:t>
            </w:r>
          </w:p>
          <w:p w14:paraId="549F6035" w14:textId="77777777" w:rsidR="00C44F8B" w:rsidRPr="00070229" w:rsidRDefault="00C44F8B" w:rsidP="00C44F8B"/>
          <w:p w14:paraId="1F11382B" w14:textId="575AE210" w:rsidR="00C44F8B" w:rsidRPr="00070229" w:rsidRDefault="00C44F8B" w:rsidP="00C44F8B">
            <w:r w:rsidRPr="00070229">
              <w:lastRenderedPageBreak/>
              <w:t>If less than £10million, what would enable you to consider accepting a contract that requires insurance levels such as £10million public liability and indemnity?</w:t>
            </w:r>
          </w:p>
          <w:p w14:paraId="7E877847" w14:textId="6736DFCE" w:rsidR="00C44F8B" w:rsidRPr="00C44F8B" w:rsidRDefault="00C44F8B" w:rsidP="00C44F8B">
            <w:pPr>
              <w:rPr>
                <w:color w:val="1F497D"/>
              </w:rPr>
            </w:pPr>
          </w:p>
        </w:tc>
        <w:tc>
          <w:tcPr>
            <w:tcW w:w="5116" w:type="dxa"/>
          </w:tcPr>
          <w:p w14:paraId="2E1E2F85" w14:textId="77777777" w:rsidR="00C44F8B" w:rsidRDefault="00C44F8B" w:rsidP="008536F4"/>
        </w:tc>
      </w:tr>
      <w:tr w:rsidR="009419F1" w:rsidRPr="00B84EE7" w14:paraId="7CAC3E18" w14:textId="77777777" w:rsidTr="00070229">
        <w:trPr>
          <w:trHeight w:val="3713"/>
        </w:trPr>
        <w:tc>
          <w:tcPr>
            <w:tcW w:w="3900" w:type="dxa"/>
          </w:tcPr>
          <w:p w14:paraId="6AB962AC" w14:textId="77777777" w:rsidR="009419F1" w:rsidRDefault="009419F1" w:rsidP="008536F4">
            <w:pPr>
              <w:rPr>
                <w:color w:val="000000"/>
              </w:rPr>
            </w:pPr>
            <w:r>
              <w:rPr>
                <w:color w:val="000000"/>
              </w:rPr>
              <w:t>Any other comments</w:t>
            </w:r>
          </w:p>
        </w:tc>
        <w:tc>
          <w:tcPr>
            <w:tcW w:w="5116" w:type="dxa"/>
          </w:tcPr>
          <w:p w14:paraId="650B46E9" w14:textId="77777777" w:rsidR="009419F1" w:rsidRDefault="009419F1" w:rsidP="008536F4"/>
        </w:tc>
      </w:tr>
    </w:tbl>
    <w:p w14:paraId="76D71CAC" w14:textId="5E04527F" w:rsidR="006C3569" w:rsidRDefault="006C3569" w:rsidP="009419F1"/>
    <w:p w14:paraId="66DDB8C9" w14:textId="2B3FDF54" w:rsidR="007533E2" w:rsidRDefault="007533E2" w:rsidP="009419F1">
      <w:bookmarkStart w:id="2" w:name="_Hlk109633238"/>
      <w:r>
        <w:t>Thank you for taking the time to complete this questionnaire, all responses will be considered in the drafting of any future project and/or procurement.</w:t>
      </w:r>
      <w:bookmarkEnd w:id="2"/>
    </w:p>
    <w:sectPr w:rsidR="007533E2" w:rsidSect="005229D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2D3D9" w14:textId="77777777" w:rsidR="00065817" w:rsidRDefault="00065817" w:rsidP="006C3569">
      <w:r>
        <w:separator/>
      </w:r>
    </w:p>
  </w:endnote>
  <w:endnote w:type="continuationSeparator" w:id="0">
    <w:p w14:paraId="0A019FFE" w14:textId="77777777" w:rsidR="00065817" w:rsidRDefault="00065817" w:rsidP="006C3569">
      <w:r>
        <w:continuationSeparator/>
      </w:r>
    </w:p>
  </w:endnote>
  <w:endnote w:type="continuationNotice" w:id="1">
    <w:p w14:paraId="3748E1FD" w14:textId="77777777" w:rsidR="00065817" w:rsidRDefault="00065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0108" w14:textId="77777777" w:rsidR="00065817" w:rsidRDefault="00065817" w:rsidP="006C3569">
      <w:r>
        <w:separator/>
      </w:r>
    </w:p>
  </w:footnote>
  <w:footnote w:type="continuationSeparator" w:id="0">
    <w:p w14:paraId="04B175E0" w14:textId="77777777" w:rsidR="00065817" w:rsidRDefault="00065817" w:rsidP="006C3569">
      <w:r>
        <w:continuationSeparator/>
      </w:r>
    </w:p>
  </w:footnote>
  <w:footnote w:type="continuationNotice" w:id="1">
    <w:p w14:paraId="592B7273" w14:textId="77777777" w:rsidR="00065817" w:rsidRDefault="00065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3C9F" w14:textId="77777777" w:rsidR="0003608A" w:rsidRPr="0003608A" w:rsidRDefault="0003608A">
    <w:pPr>
      <w:pStyle w:val="Header"/>
      <w:rPr>
        <w:sz w:val="20"/>
        <w:szCs w:val="20"/>
      </w:rPr>
    </w:pPr>
    <w:r w:rsidRPr="0003608A">
      <w:rPr>
        <w:sz w:val="20"/>
        <w:szCs w:val="20"/>
      </w:rPr>
      <w:t>Ref: PC 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088"/>
    <w:multiLevelType w:val="hybridMultilevel"/>
    <w:tmpl w:val="3000D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2CF8"/>
    <w:multiLevelType w:val="hybridMultilevel"/>
    <w:tmpl w:val="EA22A97A"/>
    <w:lvl w:ilvl="0" w:tplc="25C451B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C532DF"/>
    <w:multiLevelType w:val="hybridMultilevel"/>
    <w:tmpl w:val="B3149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20E1F"/>
    <w:multiLevelType w:val="hybridMultilevel"/>
    <w:tmpl w:val="B5EA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5CFC"/>
    <w:multiLevelType w:val="hybridMultilevel"/>
    <w:tmpl w:val="E814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B4E86"/>
    <w:multiLevelType w:val="hybridMultilevel"/>
    <w:tmpl w:val="62C4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61E"/>
    <w:multiLevelType w:val="hybridMultilevel"/>
    <w:tmpl w:val="A00C8DFE"/>
    <w:lvl w:ilvl="0" w:tplc="08090001">
      <w:start w:val="1"/>
      <w:numFmt w:val="bullet"/>
      <w:lvlText w:val=""/>
      <w:lvlJc w:val="left"/>
      <w:pPr>
        <w:ind w:left="720" w:hanging="360"/>
      </w:pPr>
      <w:rPr>
        <w:rFonts w:ascii="Symbol" w:hAnsi="Symbol"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943E4"/>
    <w:multiLevelType w:val="hybridMultilevel"/>
    <w:tmpl w:val="A6407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B50A9"/>
    <w:multiLevelType w:val="hybridMultilevel"/>
    <w:tmpl w:val="6FB86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17CFE"/>
    <w:multiLevelType w:val="hybridMultilevel"/>
    <w:tmpl w:val="89866730"/>
    <w:lvl w:ilvl="0" w:tplc="C290A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E18F6"/>
    <w:multiLevelType w:val="hybridMultilevel"/>
    <w:tmpl w:val="A0348D42"/>
    <w:lvl w:ilvl="0" w:tplc="9AC4F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67262"/>
    <w:multiLevelType w:val="hybridMultilevel"/>
    <w:tmpl w:val="E3C0C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B1C0B"/>
    <w:multiLevelType w:val="hybridMultilevel"/>
    <w:tmpl w:val="A4DAC07A"/>
    <w:lvl w:ilvl="0" w:tplc="C95C56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4438C"/>
    <w:multiLevelType w:val="hybridMultilevel"/>
    <w:tmpl w:val="0854DF04"/>
    <w:lvl w:ilvl="0" w:tplc="BAD898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96664"/>
    <w:multiLevelType w:val="hybridMultilevel"/>
    <w:tmpl w:val="4EF2E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F31A2"/>
    <w:multiLevelType w:val="hybridMultilevel"/>
    <w:tmpl w:val="8FC89374"/>
    <w:lvl w:ilvl="0" w:tplc="9AC4F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A5BB7"/>
    <w:multiLevelType w:val="hybridMultilevel"/>
    <w:tmpl w:val="AD784800"/>
    <w:lvl w:ilvl="0" w:tplc="79FA098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E3401"/>
    <w:multiLevelType w:val="hybridMultilevel"/>
    <w:tmpl w:val="49A83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5C49AB"/>
    <w:multiLevelType w:val="hybridMultilevel"/>
    <w:tmpl w:val="D256C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8627E"/>
    <w:multiLevelType w:val="hybridMultilevel"/>
    <w:tmpl w:val="4F524E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0487C"/>
    <w:multiLevelType w:val="hybridMultilevel"/>
    <w:tmpl w:val="04B00B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E4438"/>
    <w:multiLevelType w:val="hybridMultilevel"/>
    <w:tmpl w:val="CF660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54DDB"/>
    <w:multiLevelType w:val="hybridMultilevel"/>
    <w:tmpl w:val="260263BC"/>
    <w:lvl w:ilvl="0" w:tplc="9AC4F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C164F"/>
    <w:multiLevelType w:val="hybridMultilevel"/>
    <w:tmpl w:val="25C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3"/>
  </w:num>
  <w:num w:numId="5">
    <w:abstractNumId w:val="10"/>
  </w:num>
  <w:num w:numId="6">
    <w:abstractNumId w:val="22"/>
  </w:num>
  <w:num w:numId="7">
    <w:abstractNumId w:val="15"/>
  </w:num>
  <w:num w:numId="8">
    <w:abstractNumId w:val="9"/>
  </w:num>
  <w:num w:numId="9">
    <w:abstractNumId w:val="3"/>
  </w:num>
  <w:num w:numId="10">
    <w:abstractNumId w:val="23"/>
  </w:num>
  <w:num w:numId="11">
    <w:abstractNumId w:val="0"/>
  </w:num>
  <w:num w:numId="12">
    <w:abstractNumId w:val="17"/>
  </w:num>
  <w:num w:numId="13">
    <w:abstractNumId w:val="14"/>
  </w:num>
  <w:num w:numId="14">
    <w:abstractNumId w:val="19"/>
  </w:num>
  <w:num w:numId="15">
    <w:abstractNumId w:val="18"/>
  </w:num>
  <w:num w:numId="16">
    <w:abstractNumId w:val="21"/>
  </w:num>
  <w:num w:numId="17">
    <w:abstractNumId w:val="8"/>
  </w:num>
  <w:num w:numId="18">
    <w:abstractNumId w:val="2"/>
  </w:num>
  <w:num w:numId="19">
    <w:abstractNumId w:val="16"/>
  </w:num>
  <w:num w:numId="20">
    <w:abstractNumId w:val="6"/>
  </w:num>
  <w:num w:numId="21">
    <w:abstractNumId w:val="20"/>
  </w:num>
  <w:num w:numId="22">
    <w:abstractNumId w:val="4"/>
  </w:num>
  <w:num w:numId="23">
    <w:abstractNumId w:val="11"/>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gueiredo, Jenny - Oxfordshire County Council">
    <w15:presenceInfo w15:providerId="AD" w15:userId="S::yz218850@Oxfordshire.gov.uk::21d3ecb4-007b-4909-8837-686e4d861b24"/>
  </w15:person>
  <w15:person w15:author="HASSENPFLUG Sarah">
    <w15:presenceInfo w15:providerId="AD" w15:userId="S-1-5-21-38480843-1272404328-111032338-34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78C"/>
    <w:rsid w:val="00015F0B"/>
    <w:rsid w:val="0003608A"/>
    <w:rsid w:val="00065817"/>
    <w:rsid w:val="00066742"/>
    <w:rsid w:val="00070229"/>
    <w:rsid w:val="000726DE"/>
    <w:rsid w:val="00076446"/>
    <w:rsid w:val="000827D0"/>
    <w:rsid w:val="000B4310"/>
    <w:rsid w:val="000D2F12"/>
    <w:rsid w:val="000E46C2"/>
    <w:rsid w:val="000E47AC"/>
    <w:rsid w:val="001302B0"/>
    <w:rsid w:val="0016790A"/>
    <w:rsid w:val="00170B82"/>
    <w:rsid w:val="00172196"/>
    <w:rsid w:val="00175E57"/>
    <w:rsid w:val="001C29B3"/>
    <w:rsid w:val="001E28C7"/>
    <w:rsid w:val="001E6185"/>
    <w:rsid w:val="001F3128"/>
    <w:rsid w:val="00204F3C"/>
    <w:rsid w:val="002168CE"/>
    <w:rsid w:val="00230175"/>
    <w:rsid w:val="00263717"/>
    <w:rsid w:val="00287419"/>
    <w:rsid w:val="002A1415"/>
    <w:rsid w:val="002D06AB"/>
    <w:rsid w:val="002E3D52"/>
    <w:rsid w:val="002E6CF2"/>
    <w:rsid w:val="00310183"/>
    <w:rsid w:val="0032368F"/>
    <w:rsid w:val="0034150E"/>
    <w:rsid w:val="00367E33"/>
    <w:rsid w:val="00395697"/>
    <w:rsid w:val="003A0678"/>
    <w:rsid w:val="004000D7"/>
    <w:rsid w:val="00424AE2"/>
    <w:rsid w:val="004266A8"/>
    <w:rsid w:val="00446674"/>
    <w:rsid w:val="00452EDA"/>
    <w:rsid w:val="0045632B"/>
    <w:rsid w:val="00481329"/>
    <w:rsid w:val="00483BC4"/>
    <w:rsid w:val="004B68A1"/>
    <w:rsid w:val="004C329D"/>
    <w:rsid w:val="004D7D01"/>
    <w:rsid w:val="004F1416"/>
    <w:rsid w:val="00504E43"/>
    <w:rsid w:val="00506190"/>
    <w:rsid w:val="005143CE"/>
    <w:rsid w:val="00517551"/>
    <w:rsid w:val="00517E2A"/>
    <w:rsid w:val="005229DD"/>
    <w:rsid w:val="00581D38"/>
    <w:rsid w:val="005868EE"/>
    <w:rsid w:val="005B4AAE"/>
    <w:rsid w:val="00631992"/>
    <w:rsid w:val="00644F6C"/>
    <w:rsid w:val="00655813"/>
    <w:rsid w:val="006C3569"/>
    <w:rsid w:val="00737E80"/>
    <w:rsid w:val="0074305E"/>
    <w:rsid w:val="00746699"/>
    <w:rsid w:val="007533E2"/>
    <w:rsid w:val="00755A6A"/>
    <w:rsid w:val="007908F4"/>
    <w:rsid w:val="007D6011"/>
    <w:rsid w:val="0081216D"/>
    <w:rsid w:val="00852535"/>
    <w:rsid w:val="008536F4"/>
    <w:rsid w:val="00890DF4"/>
    <w:rsid w:val="00896BD1"/>
    <w:rsid w:val="008A06BB"/>
    <w:rsid w:val="008C7623"/>
    <w:rsid w:val="008E00B5"/>
    <w:rsid w:val="008E7A36"/>
    <w:rsid w:val="00901D2C"/>
    <w:rsid w:val="00934A2F"/>
    <w:rsid w:val="009419F1"/>
    <w:rsid w:val="00987DE7"/>
    <w:rsid w:val="0099047A"/>
    <w:rsid w:val="009D13A3"/>
    <w:rsid w:val="00A052C8"/>
    <w:rsid w:val="00A1178C"/>
    <w:rsid w:val="00A3427F"/>
    <w:rsid w:val="00A47ACB"/>
    <w:rsid w:val="00A66413"/>
    <w:rsid w:val="00A704C1"/>
    <w:rsid w:val="00A83898"/>
    <w:rsid w:val="00AB5DFD"/>
    <w:rsid w:val="00B84EE7"/>
    <w:rsid w:val="00B92068"/>
    <w:rsid w:val="00BC2CD6"/>
    <w:rsid w:val="00BF0913"/>
    <w:rsid w:val="00BF668F"/>
    <w:rsid w:val="00C35658"/>
    <w:rsid w:val="00C44F8B"/>
    <w:rsid w:val="00C4749C"/>
    <w:rsid w:val="00C9799C"/>
    <w:rsid w:val="00CA35C2"/>
    <w:rsid w:val="00CE433A"/>
    <w:rsid w:val="00D53577"/>
    <w:rsid w:val="00D6067F"/>
    <w:rsid w:val="00D83B07"/>
    <w:rsid w:val="00DA49A2"/>
    <w:rsid w:val="00DE704D"/>
    <w:rsid w:val="00DF73EA"/>
    <w:rsid w:val="00DF7608"/>
    <w:rsid w:val="00E674C5"/>
    <w:rsid w:val="00E90B82"/>
    <w:rsid w:val="00E931E6"/>
    <w:rsid w:val="00EA13BE"/>
    <w:rsid w:val="00EB4053"/>
    <w:rsid w:val="00EC7225"/>
    <w:rsid w:val="00EF55AC"/>
    <w:rsid w:val="00F21FBF"/>
    <w:rsid w:val="00F27680"/>
    <w:rsid w:val="00F54413"/>
    <w:rsid w:val="00F55D76"/>
    <w:rsid w:val="00F60D9F"/>
    <w:rsid w:val="00FB3277"/>
    <w:rsid w:val="00FC4D22"/>
    <w:rsid w:val="00FD3A85"/>
    <w:rsid w:val="00FD5C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4CAB"/>
  <w15:chartTrackingRefBased/>
  <w15:docId w15:val="{5A12D1E3-9E21-49A1-93A2-540C743C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EE7"/>
    <w:pPr>
      <w:ind w:left="720"/>
      <w:contextualSpacing/>
    </w:pPr>
  </w:style>
  <w:style w:type="character" w:styleId="Hyperlink">
    <w:name w:val="Hyperlink"/>
    <w:basedOn w:val="DefaultParagraphFont"/>
    <w:uiPriority w:val="99"/>
    <w:unhideWhenUsed/>
    <w:rsid w:val="00170B82"/>
    <w:rPr>
      <w:color w:val="0000FF"/>
      <w:u w:val="single"/>
    </w:rPr>
  </w:style>
  <w:style w:type="paragraph" w:styleId="FootnoteText">
    <w:name w:val="footnote text"/>
    <w:basedOn w:val="Normal"/>
    <w:link w:val="FootnoteTextChar"/>
    <w:uiPriority w:val="99"/>
    <w:semiHidden/>
    <w:unhideWhenUsed/>
    <w:rsid w:val="006C3569"/>
    <w:rPr>
      <w:sz w:val="20"/>
      <w:szCs w:val="20"/>
    </w:rPr>
  </w:style>
  <w:style w:type="character" w:customStyle="1" w:styleId="FootnoteTextChar">
    <w:name w:val="Footnote Text Char"/>
    <w:basedOn w:val="DefaultParagraphFont"/>
    <w:link w:val="FootnoteText"/>
    <w:uiPriority w:val="99"/>
    <w:semiHidden/>
    <w:rsid w:val="006C3569"/>
    <w:rPr>
      <w:sz w:val="20"/>
      <w:szCs w:val="20"/>
    </w:rPr>
  </w:style>
  <w:style w:type="character" w:styleId="FootnoteReference">
    <w:name w:val="footnote reference"/>
    <w:basedOn w:val="DefaultParagraphFont"/>
    <w:uiPriority w:val="99"/>
    <w:semiHidden/>
    <w:unhideWhenUsed/>
    <w:rsid w:val="006C3569"/>
    <w:rPr>
      <w:vertAlign w:val="superscript"/>
    </w:rPr>
  </w:style>
  <w:style w:type="paragraph" w:styleId="Header">
    <w:name w:val="header"/>
    <w:basedOn w:val="Normal"/>
    <w:link w:val="HeaderChar"/>
    <w:uiPriority w:val="99"/>
    <w:unhideWhenUsed/>
    <w:rsid w:val="0003608A"/>
    <w:pPr>
      <w:tabs>
        <w:tab w:val="center" w:pos="4513"/>
        <w:tab w:val="right" w:pos="9026"/>
      </w:tabs>
    </w:pPr>
  </w:style>
  <w:style w:type="character" w:customStyle="1" w:styleId="HeaderChar">
    <w:name w:val="Header Char"/>
    <w:basedOn w:val="DefaultParagraphFont"/>
    <w:link w:val="Header"/>
    <w:uiPriority w:val="99"/>
    <w:rsid w:val="0003608A"/>
  </w:style>
  <w:style w:type="paragraph" w:styleId="Footer">
    <w:name w:val="footer"/>
    <w:basedOn w:val="Normal"/>
    <w:link w:val="FooterChar"/>
    <w:uiPriority w:val="99"/>
    <w:unhideWhenUsed/>
    <w:rsid w:val="0003608A"/>
    <w:pPr>
      <w:tabs>
        <w:tab w:val="center" w:pos="4513"/>
        <w:tab w:val="right" w:pos="9026"/>
      </w:tabs>
    </w:pPr>
  </w:style>
  <w:style w:type="character" w:customStyle="1" w:styleId="FooterChar">
    <w:name w:val="Footer Char"/>
    <w:basedOn w:val="DefaultParagraphFont"/>
    <w:link w:val="Footer"/>
    <w:uiPriority w:val="99"/>
    <w:rsid w:val="0003608A"/>
  </w:style>
  <w:style w:type="character" w:styleId="CommentReference">
    <w:name w:val="annotation reference"/>
    <w:basedOn w:val="DefaultParagraphFont"/>
    <w:uiPriority w:val="99"/>
    <w:semiHidden/>
    <w:unhideWhenUsed/>
    <w:rsid w:val="00D53577"/>
    <w:rPr>
      <w:sz w:val="16"/>
      <w:szCs w:val="16"/>
    </w:rPr>
  </w:style>
  <w:style w:type="paragraph" w:styleId="CommentText">
    <w:name w:val="annotation text"/>
    <w:basedOn w:val="Normal"/>
    <w:link w:val="CommentTextChar"/>
    <w:uiPriority w:val="99"/>
    <w:semiHidden/>
    <w:unhideWhenUsed/>
    <w:rsid w:val="00D53577"/>
    <w:rPr>
      <w:sz w:val="20"/>
      <w:szCs w:val="20"/>
    </w:rPr>
  </w:style>
  <w:style w:type="character" w:customStyle="1" w:styleId="CommentTextChar">
    <w:name w:val="Comment Text Char"/>
    <w:basedOn w:val="DefaultParagraphFont"/>
    <w:link w:val="CommentText"/>
    <w:uiPriority w:val="99"/>
    <w:semiHidden/>
    <w:rsid w:val="00D53577"/>
    <w:rPr>
      <w:sz w:val="20"/>
      <w:szCs w:val="20"/>
    </w:rPr>
  </w:style>
  <w:style w:type="paragraph" w:styleId="CommentSubject">
    <w:name w:val="annotation subject"/>
    <w:basedOn w:val="CommentText"/>
    <w:next w:val="CommentText"/>
    <w:link w:val="CommentSubjectChar"/>
    <w:uiPriority w:val="99"/>
    <w:semiHidden/>
    <w:unhideWhenUsed/>
    <w:rsid w:val="00D53577"/>
    <w:rPr>
      <w:b/>
      <w:bCs/>
    </w:rPr>
  </w:style>
  <w:style w:type="character" w:customStyle="1" w:styleId="CommentSubjectChar">
    <w:name w:val="Comment Subject Char"/>
    <w:basedOn w:val="CommentTextChar"/>
    <w:link w:val="CommentSubject"/>
    <w:uiPriority w:val="99"/>
    <w:semiHidden/>
    <w:rsid w:val="00D53577"/>
    <w:rPr>
      <w:b/>
      <w:bCs/>
      <w:sz w:val="20"/>
      <w:szCs w:val="20"/>
    </w:rPr>
  </w:style>
  <w:style w:type="paragraph" w:styleId="BalloonText">
    <w:name w:val="Balloon Text"/>
    <w:basedOn w:val="Normal"/>
    <w:link w:val="BalloonTextChar"/>
    <w:uiPriority w:val="99"/>
    <w:semiHidden/>
    <w:unhideWhenUsed/>
    <w:rsid w:val="00216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CE"/>
    <w:rPr>
      <w:rFonts w:ascii="Segoe UI" w:hAnsi="Segoe UI" w:cs="Segoe UI"/>
      <w:sz w:val="18"/>
      <w:szCs w:val="18"/>
    </w:rPr>
  </w:style>
  <w:style w:type="paragraph" w:styleId="Revision">
    <w:name w:val="Revision"/>
    <w:hidden/>
    <w:uiPriority w:val="99"/>
    <w:semiHidden/>
    <w:rsid w:val="0063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8395">
      <w:bodyDiv w:val="1"/>
      <w:marLeft w:val="0"/>
      <w:marRight w:val="0"/>
      <w:marTop w:val="0"/>
      <w:marBottom w:val="0"/>
      <w:divBdr>
        <w:top w:val="none" w:sz="0" w:space="0" w:color="auto"/>
        <w:left w:val="none" w:sz="0" w:space="0" w:color="auto"/>
        <w:bottom w:val="none" w:sz="0" w:space="0" w:color="auto"/>
        <w:right w:val="none" w:sz="0" w:space="0" w:color="auto"/>
      </w:divBdr>
    </w:div>
    <w:div w:id="913517001">
      <w:bodyDiv w:val="1"/>
      <w:marLeft w:val="0"/>
      <w:marRight w:val="0"/>
      <w:marTop w:val="0"/>
      <w:marBottom w:val="0"/>
      <w:divBdr>
        <w:top w:val="none" w:sz="0" w:space="0" w:color="auto"/>
        <w:left w:val="none" w:sz="0" w:space="0" w:color="auto"/>
        <w:bottom w:val="none" w:sz="0" w:space="0" w:color="auto"/>
        <w:right w:val="none" w:sz="0" w:space="0" w:color="auto"/>
      </w:divBdr>
    </w:div>
    <w:div w:id="1019702659">
      <w:bodyDiv w:val="1"/>
      <w:marLeft w:val="0"/>
      <w:marRight w:val="0"/>
      <w:marTop w:val="0"/>
      <w:marBottom w:val="0"/>
      <w:divBdr>
        <w:top w:val="none" w:sz="0" w:space="0" w:color="auto"/>
        <w:left w:val="none" w:sz="0" w:space="0" w:color="auto"/>
        <w:bottom w:val="none" w:sz="0" w:space="0" w:color="auto"/>
        <w:right w:val="none" w:sz="0" w:space="0" w:color="auto"/>
      </w:divBdr>
    </w:div>
    <w:div w:id="1671178983">
      <w:bodyDiv w:val="1"/>
      <w:marLeft w:val="0"/>
      <w:marRight w:val="0"/>
      <w:marTop w:val="0"/>
      <w:marBottom w:val="0"/>
      <w:divBdr>
        <w:top w:val="none" w:sz="0" w:space="0" w:color="auto"/>
        <w:left w:val="none" w:sz="0" w:space="0" w:color="auto"/>
        <w:bottom w:val="none" w:sz="0" w:space="0" w:color="auto"/>
        <w:right w:val="none" w:sz="0" w:space="0" w:color="auto"/>
      </w:divBdr>
    </w:div>
    <w:div w:id="2078941463">
      <w:bodyDiv w:val="1"/>
      <w:marLeft w:val="0"/>
      <w:marRight w:val="0"/>
      <w:marTop w:val="0"/>
      <w:marBottom w:val="0"/>
      <w:divBdr>
        <w:top w:val="none" w:sz="0" w:space="0" w:color="auto"/>
        <w:left w:val="none" w:sz="0" w:space="0" w:color="auto"/>
        <w:bottom w:val="none" w:sz="0" w:space="0" w:color="auto"/>
        <w:right w:val="none" w:sz="0" w:space="0" w:color="auto"/>
      </w:divBdr>
    </w:div>
    <w:div w:id="21216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011/environment/1518/dynamic_purchasing_system_dps_for_the_supply_of_electric_vehicle_ev_charging_infrastructure_and_associated_services/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d61a998-5db5-4d6e-aae6-d65ce5b0abdf" xsi:nil="true"/>
    <lcf76f155ced4ddcb4097134ff3c332f xmlns="42392141-df8b-40ea-93f2-9f4a92472f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7586B9B11A764BB480E1EF85588FF1" ma:contentTypeVersion="14" ma:contentTypeDescription="Create a new document." ma:contentTypeScope="" ma:versionID="09094d78ee0f149a6d6fd536414a3a6f">
  <xsd:schema xmlns:xsd="http://www.w3.org/2001/XMLSchema" xmlns:xs="http://www.w3.org/2001/XMLSchema" xmlns:p="http://schemas.microsoft.com/office/2006/metadata/properties" xmlns:ns2="42392141-df8b-40ea-93f2-9f4a92472fe7" xmlns:ns3="5d61a998-5db5-4d6e-aae6-d65ce5b0abdf" targetNamespace="http://schemas.microsoft.com/office/2006/metadata/properties" ma:root="true" ma:fieldsID="dbebd7119257fc2f851604fa4c25a8bb" ns2:_="" ns3:_="">
    <xsd:import namespace="42392141-df8b-40ea-93f2-9f4a92472fe7"/>
    <xsd:import namespace="5d61a998-5db5-4d6e-aae6-d65ce5b0a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2141-df8b-40ea-93f2-9f4a9247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61a998-5db5-4d6e-aae6-d65ce5b0a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616f1ab-48e9-4248-a7ac-4463b66626e7}" ma:internalName="TaxCatchAll" ma:showField="CatchAllData" ma:web="5d61a998-5db5-4d6e-aae6-d65ce5b0a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76D01-6D40-4DD3-A7FC-3CE81D7F6F4F}">
  <ds:schemaRefs>
    <ds:schemaRef ds:uri="http://schemas.microsoft.com/sharepoint/v3/contenttype/forms"/>
  </ds:schemaRefs>
</ds:datastoreItem>
</file>

<file path=customXml/itemProps2.xml><?xml version="1.0" encoding="utf-8"?>
<ds:datastoreItem xmlns:ds="http://schemas.openxmlformats.org/officeDocument/2006/customXml" ds:itemID="{D0CA419B-281E-4402-9429-A21436E649A0}">
  <ds:schemaRefs>
    <ds:schemaRef ds:uri="http://schemas.openxmlformats.org/officeDocument/2006/bibliography"/>
  </ds:schemaRefs>
</ds:datastoreItem>
</file>

<file path=customXml/itemProps3.xml><?xml version="1.0" encoding="utf-8"?>
<ds:datastoreItem xmlns:ds="http://schemas.openxmlformats.org/officeDocument/2006/customXml" ds:itemID="{E0606D98-1B6A-4635-872C-2930A5267E27}">
  <ds:schemaRefs>
    <ds:schemaRef ds:uri="http://schemas.microsoft.com/office/2006/documentManagement/types"/>
    <ds:schemaRef ds:uri="42392141-df8b-40ea-93f2-9f4a92472fe7"/>
    <ds:schemaRef ds:uri="http://purl.org/dc/elements/1.1/"/>
    <ds:schemaRef ds:uri="http://schemas.microsoft.com/office/2006/metadata/properties"/>
    <ds:schemaRef ds:uri="http://purl.org/dc/terms/"/>
    <ds:schemaRef ds:uri="5d61a998-5db5-4d6e-aae6-d65ce5b0abdf"/>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84CA43-F1EE-438E-882F-34509E7DA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2141-df8b-40ea-93f2-9f4a92472fe7"/>
    <ds:schemaRef ds:uri="5d61a998-5db5-4d6e-aae6-d65ce5b0a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Markham, Fulya - Commissioning</dc:creator>
  <cp:keywords/>
  <dc:description/>
  <cp:lastModifiedBy>Bridewell, Kirsty - Oxfordshire County Council</cp:lastModifiedBy>
  <cp:revision>4</cp:revision>
  <dcterms:created xsi:type="dcterms:W3CDTF">2022-07-25T08:13:00Z</dcterms:created>
  <dcterms:modified xsi:type="dcterms:W3CDTF">2022-07-25T08:48:00Z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0x0101007C7586B9B11A764BB480E1EF85588FF1</vt:lpwstr>
  </property>
  <property fmtid="{D5CDD505-2E9C-101B-9397-08002B2CF9AE}" pid="3" name="MediaServiceImageTags">
    <vt:lpwstr/>
  </property>
</Properties>
</file>