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39" w:type="dxa"/>
        <w:tblLayout w:type="fixed"/>
        <w:tblLook w:val="0000" w:firstRow="0" w:lastRow="0" w:firstColumn="0" w:lastColumn="0" w:noHBand="0" w:noVBand="0"/>
      </w:tblPr>
      <w:tblGrid>
        <w:gridCol w:w="720"/>
        <w:gridCol w:w="8177"/>
        <w:gridCol w:w="2142"/>
      </w:tblGrid>
      <w:tr w:rsidR="00C16A4B" w14:paraId="0A317940" w14:textId="77777777" w:rsidTr="00B26AAA">
        <w:trPr>
          <w:trHeight w:hRule="exact" w:val="3000"/>
        </w:trPr>
        <w:tc>
          <w:tcPr>
            <w:tcW w:w="720" w:type="dxa"/>
            <w:tcBorders>
              <w:top w:val="nil"/>
              <w:left w:val="nil"/>
              <w:bottom w:val="nil"/>
              <w:right w:val="nil"/>
            </w:tcBorders>
          </w:tcPr>
          <w:p w14:paraId="0A31793D" w14:textId="77777777" w:rsidR="00C16A4B" w:rsidRDefault="00C16A4B">
            <w:pPr>
              <w:pStyle w:val="NormalWeb"/>
              <w:spacing w:before="0" w:beforeAutospacing="0" w:after="0" w:afterAutospacing="0"/>
              <w:rPr>
                <w:szCs w:val="20"/>
                <w:lang w:val="en-GB"/>
              </w:rPr>
            </w:pPr>
            <w:r>
              <w:rPr>
                <w:szCs w:val="20"/>
                <w:lang w:val="en-GB"/>
              </w:rPr>
              <w:t xml:space="preserve"> </w:t>
            </w:r>
          </w:p>
        </w:tc>
        <w:tc>
          <w:tcPr>
            <w:tcW w:w="8177" w:type="dxa"/>
            <w:tcBorders>
              <w:top w:val="nil"/>
              <w:left w:val="nil"/>
              <w:bottom w:val="nil"/>
              <w:right w:val="nil"/>
            </w:tcBorders>
          </w:tcPr>
          <w:p w14:paraId="0A31793E" w14:textId="77777777" w:rsidR="00C16A4B" w:rsidRDefault="00C16A4B">
            <w:pPr>
              <w:pStyle w:val="Footer"/>
              <w:tabs>
                <w:tab w:val="clear" w:pos="4320"/>
                <w:tab w:val="clear" w:pos="8640"/>
              </w:tabs>
            </w:pPr>
          </w:p>
        </w:tc>
        <w:tc>
          <w:tcPr>
            <w:tcW w:w="2142" w:type="dxa"/>
            <w:tcBorders>
              <w:top w:val="nil"/>
              <w:left w:val="nil"/>
              <w:bottom w:val="nil"/>
              <w:right w:val="nil"/>
            </w:tcBorders>
          </w:tcPr>
          <w:p w14:paraId="0A31793F" w14:textId="77777777" w:rsidR="00C16A4B" w:rsidRDefault="00C16A4B"/>
        </w:tc>
      </w:tr>
    </w:tbl>
    <w:p w14:paraId="0A317E3E" w14:textId="77777777" w:rsidR="007025DC" w:rsidRDefault="007025DC"/>
    <w:p w14:paraId="0A317E3F" w14:textId="77777777" w:rsidR="005951C4" w:rsidRDefault="005951C4"/>
    <w:tbl>
      <w:tblPr>
        <w:tblW w:w="10638" w:type="dxa"/>
        <w:tblLayout w:type="fixed"/>
        <w:tblLook w:val="0000" w:firstRow="0" w:lastRow="0" w:firstColumn="0" w:lastColumn="0" w:noHBand="0" w:noVBand="0"/>
      </w:tblPr>
      <w:tblGrid>
        <w:gridCol w:w="2376"/>
        <w:gridCol w:w="6120"/>
        <w:gridCol w:w="2142"/>
      </w:tblGrid>
      <w:tr w:rsidR="00C16A4B" w14:paraId="0A317E43" w14:textId="77777777">
        <w:trPr>
          <w:trHeight w:hRule="exact" w:val="3500"/>
        </w:trPr>
        <w:tc>
          <w:tcPr>
            <w:tcW w:w="2376" w:type="dxa"/>
            <w:tcBorders>
              <w:top w:val="nil"/>
              <w:left w:val="nil"/>
              <w:bottom w:val="nil"/>
              <w:right w:val="nil"/>
            </w:tcBorders>
          </w:tcPr>
          <w:p w14:paraId="0A317E40" w14:textId="77777777" w:rsidR="00C16A4B" w:rsidRDefault="00C16A4B"/>
        </w:tc>
        <w:tc>
          <w:tcPr>
            <w:tcW w:w="6120" w:type="dxa"/>
            <w:tcBorders>
              <w:top w:val="nil"/>
              <w:left w:val="nil"/>
              <w:bottom w:val="nil"/>
              <w:right w:val="nil"/>
            </w:tcBorders>
          </w:tcPr>
          <w:p w14:paraId="0A317E41" w14:textId="7F71D52D" w:rsidR="00C16A4B" w:rsidRDefault="00C16A4B"/>
        </w:tc>
        <w:tc>
          <w:tcPr>
            <w:tcW w:w="2142" w:type="dxa"/>
            <w:tcBorders>
              <w:top w:val="nil"/>
              <w:left w:val="nil"/>
              <w:bottom w:val="nil"/>
              <w:right w:val="nil"/>
            </w:tcBorders>
          </w:tcPr>
          <w:p w14:paraId="0A317E42" w14:textId="77777777" w:rsidR="00C16A4B" w:rsidRDefault="00C16A4B"/>
        </w:tc>
      </w:tr>
      <w:tr w:rsidR="00C16A4B" w14:paraId="0A317E47" w14:textId="77777777">
        <w:trPr>
          <w:trHeight w:hRule="exact" w:val="480"/>
        </w:trPr>
        <w:tc>
          <w:tcPr>
            <w:tcW w:w="2376" w:type="dxa"/>
            <w:tcBorders>
              <w:top w:val="nil"/>
              <w:left w:val="nil"/>
              <w:bottom w:val="nil"/>
              <w:right w:val="nil"/>
            </w:tcBorders>
          </w:tcPr>
          <w:p w14:paraId="0A317E44" w14:textId="77777777" w:rsidR="00C16A4B" w:rsidRDefault="00C16A4B">
            <w:pPr>
              <w:rPr>
                <w:sz w:val="40"/>
                <w:szCs w:val="40"/>
              </w:rPr>
            </w:pPr>
          </w:p>
        </w:tc>
        <w:tc>
          <w:tcPr>
            <w:tcW w:w="6120" w:type="dxa"/>
            <w:tcBorders>
              <w:top w:val="nil"/>
              <w:left w:val="nil"/>
              <w:bottom w:val="nil"/>
              <w:right w:val="nil"/>
            </w:tcBorders>
          </w:tcPr>
          <w:p w14:paraId="0A317E45" w14:textId="77777777" w:rsidR="00C16A4B" w:rsidRDefault="00C16A4B">
            <w:pPr>
              <w:jc w:val="center"/>
              <w:rPr>
                <w:sz w:val="40"/>
                <w:szCs w:val="40"/>
              </w:rPr>
            </w:pPr>
            <w:r>
              <w:rPr>
                <w:sz w:val="40"/>
                <w:szCs w:val="40"/>
              </w:rPr>
              <w:t>SECTION 3</w:t>
            </w:r>
          </w:p>
        </w:tc>
        <w:tc>
          <w:tcPr>
            <w:tcW w:w="2142" w:type="dxa"/>
            <w:tcBorders>
              <w:top w:val="nil"/>
              <w:left w:val="nil"/>
              <w:bottom w:val="nil"/>
              <w:right w:val="nil"/>
            </w:tcBorders>
          </w:tcPr>
          <w:p w14:paraId="0A317E46" w14:textId="77777777" w:rsidR="00C16A4B" w:rsidRDefault="00C16A4B">
            <w:pPr>
              <w:rPr>
                <w:sz w:val="40"/>
                <w:szCs w:val="40"/>
              </w:rPr>
            </w:pPr>
          </w:p>
        </w:tc>
      </w:tr>
      <w:tr w:rsidR="00C16A4B" w14:paraId="0A317E4B" w14:textId="77777777">
        <w:trPr>
          <w:trHeight w:hRule="exact" w:val="160"/>
        </w:trPr>
        <w:tc>
          <w:tcPr>
            <w:tcW w:w="2376" w:type="dxa"/>
            <w:tcBorders>
              <w:top w:val="nil"/>
              <w:left w:val="nil"/>
              <w:bottom w:val="nil"/>
              <w:right w:val="nil"/>
            </w:tcBorders>
          </w:tcPr>
          <w:p w14:paraId="0A317E48" w14:textId="77777777" w:rsidR="00C16A4B" w:rsidRDefault="00C16A4B"/>
        </w:tc>
        <w:tc>
          <w:tcPr>
            <w:tcW w:w="6120" w:type="dxa"/>
            <w:tcBorders>
              <w:top w:val="nil"/>
              <w:left w:val="nil"/>
              <w:bottom w:val="nil"/>
              <w:right w:val="nil"/>
            </w:tcBorders>
          </w:tcPr>
          <w:p w14:paraId="0A317E49" w14:textId="77777777" w:rsidR="00C16A4B" w:rsidRDefault="00C16A4B"/>
        </w:tc>
        <w:tc>
          <w:tcPr>
            <w:tcW w:w="2142" w:type="dxa"/>
            <w:tcBorders>
              <w:top w:val="nil"/>
              <w:left w:val="nil"/>
              <w:bottom w:val="nil"/>
              <w:right w:val="nil"/>
            </w:tcBorders>
          </w:tcPr>
          <w:p w14:paraId="0A317E4A" w14:textId="77777777" w:rsidR="00C16A4B" w:rsidRDefault="00C16A4B"/>
        </w:tc>
      </w:tr>
      <w:tr w:rsidR="00C16A4B" w14:paraId="0A317E4F" w14:textId="77777777">
        <w:trPr>
          <w:trHeight w:hRule="exact" w:val="240"/>
        </w:trPr>
        <w:tc>
          <w:tcPr>
            <w:tcW w:w="2376" w:type="dxa"/>
            <w:tcBorders>
              <w:top w:val="nil"/>
              <w:left w:val="nil"/>
              <w:bottom w:val="nil"/>
              <w:right w:val="nil"/>
            </w:tcBorders>
          </w:tcPr>
          <w:p w14:paraId="0A317E4C" w14:textId="77777777" w:rsidR="00C16A4B" w:rsidRDefault="00C16A4B"/>
        </w:tc>
        <w:tc>
          <w:tcPr>
            <w:tcW w:w="6120" w:type="dxa"/>
            <w:tcBorders>
              <w:top w:val="nil"/>
              <w:left w:val="nil"/>
              <w:bottom w:val="nil"/>
              <w:right w:val="nil"/>
            </w:tcBorders>
          </w:tcPr>
          <w:p w14:paraId="0A317E4D" w14:textId="77777777" w:rsidR="00C16A4B" w:rsidRDefault="00C16A4B">
            <w:pPr>
              <w:jc w:val="center"/>
            </w:pPr>
          </w:p>
        </w:tc>
        <w:tc>
          <w:tcPr>
            <w:tcW w:w="2142" w:type="dxa"/>
            <w:tcBorders>
              <w:top w:val="nil"/>
              <w:left w:val="nil"/>
              <w:bottom w:val="nil"/>
              <w:right w:val="nil"/>
            </w:tcBorders>
          </w:tcPr>
          <w:p w14:paraId="0A317E4E" w14:textId="77777777" w:rsidR="00C16A4B" w:rsidRDefault="00C16A4B"/>
        </w:tc>
      </w:tr>
      <w:tr w:rsidR="00C16A4B" w14:paraId="0A317E53" w14:textId="77777777">
        <w:trPr>
          <w:trHeight w:hRule="exact" w:val="160"/>
        </w:trPr>
        <w:tc>
          <w:tcPr>
            <w:tcW w:w="2376" w:type="dxa"/>
            <w:tcBorders>
              <w:top w:val="nil"/>
              <w:left w:val="nil"/>
              <w:bottom w:val="nil"/>
              <w:right w:val="nil"/>
            </w:tcBorders>
          </w:tcPr>
          <w:p w14:paraId="0A317E50" w14:textId="77777777" w:rsidR="00C16A4B" w:rsidRDefault="00C16A4B"/>
        </w:tc>
        <w:tc>
          <w:tcPr>
            <w:tcW w:w="6120" w:type="dxa"/>
            <w:tcBorders>
              <w:top w:val="nil"/>
              <w:left w:val="nil"/>
              <w:bottom w:val="nil"/>
              <w:right w:val="nil"/>
            </w:tcBorders>
          </w:tcPr>
          <w:p w14:paraId="0A317E51" w14:textId="77777777" w:rsidR="00C16A4B" w:rsidRDefault="00C16A4B">
            <w:pPr>
              <w:jc w:val="center"/>
            </w:pPr>
          </w:p>
        </w:tc>
        <w:tc>
          <w:tcPr>
            <w:tcW w:w="2142" w:type="dxa"/>
            <w:tcBorders>
              <w:top w:val="nil"/>
              <w:left w:val="nil"/>
              <w:bottom w:val="nil"/>
              <w:right w:val="nil"/>
            </w:tcBorders>
          </w:tcPr>
          <w:p w14:paraId="0A317E52" w14:textId="77777777" w:rsidR="00C16A4B" w:rsidRDefault="00C16A4B"/>
        </w:tc>
      </w:tr>
      <w:tr w:rsidR="00C16A4B" w14:paraId="0A317E57" w14:textId="77777777">
        <w:trPr>
          <w:trHeight w:hRule="exact" w:val="62"/>
        </w:trPr>
        <w:tc>
          <w:tcPr>
            <w:tcW w:w="2376" w:type="dxa"/>
            <w:tcBorders>
              <w:top w:val="nil"/>
              <w:left w:val="nil"/>
              <w:bottom w:val="nil"/>
              <w:right w:val="nil"/>
            </w:tcBorders>
          </w:tcPr>
          <w:p w14:paraId="0A317E54" w14:textId="77777777" w:rsidR="00C16A4B" w:rsidRDefault="00C16A4B">
            <w:pPr>
              <w:rPr>
                <w:sz w:val="40"/>
                <w:szCs w:val="40"/>
              </w:rPr>
            </w:pPr>
          </w:p>
        </w:tc>
        <w:tc>
          <w:tcPr>
            <w:tcW w:w="6120" w:type="dxa"/>
            <w:tcBorders>
              <w:top w:val="nil"/>
              <w:left w:val="nil"/>
              <w:bottom w:val="nil"/>
              <w:right w:val="nil"/>
            </w:tcBorders>
          </w:tcPr>
          <w:p w14:paraId="0A317E55" w14:textId="77777777" w:rsidR="00C16A4B" w:rsidRDefault="00C16A4B">
            <w:pPr>
              <w:jc w:val="center"/>
              <w:rPr>
                <w:sz w:val="40"/>
                <w:szCs w:val="40"/>
              </w:rPr>
            </w:pPr>
            <w:r>
              <w:rPr>
                <w:sz w:val="40"/>
                <w:szCs w:val="40"/>
              </w:rPr>
              <w:t>SCHEDULE OF WORKS</w:t>
            </w:r>
          </w:p>
        </w:tc>
        <w:tc>
          <w:tcPr>
            <w:tcW w:w="2142" w:type="dxa"/>
            <w:tcBorders>
              <w:top w:val="nil"/>
              <w:left w:val="nil"/>
              <w:bottom w:val="nil"/>
              <w:right w:val="nil"/>
            </w:tcBorders>
          </w:tcPr>
          <w:p w14:paraId="0A317E56" w14:textId="77777777" w:rsidR="00C16A4B" w:rsidRDefault="00C16A4B">
            <w:pPr>
              <w:rPr>
                <w:sz w:val="40"/>
                <w:szCs w:val="40"/>
              </w:rPr>
            </w:pPr>
          </w:p>
        </w:tc>
      </w:tr>
      <w:tr w:rsidR="00C16A4B" w14:paraId="0A317E5B" w14:textId="77777777">
        <w:trPr>
          <w:trHeight w:hRule="exact" w:val="160"/>
        </w:trPr>
        <w:tc>
          <w:tcPr>
            <w:tcW w:w="2376" w:type="dxa"/>
            <w:tcBorders>
              <w:top w:val="nil"/>
              <w:left w:val="nil"/>
              <w:bottom w:val="nil"/>
              <w:right w:val="nil"/>
            </w:tcBorders>
          </w:tcPr>
          <w:p w14:paraId="0A317E58" w14:textId="77777777" w:rsidR="00C16A4B" w:rsidRDefault="00C16A4B"/>
        </w:tc>
        <w:tc>
          <w:tcPr>
            <w:tcW w:w="6120" w:type="dxa"/>
            <w:tcBorders>
              <w:top w:val="nil"/>
              <w:left w:val="nil"/>
              <w:bottom w:val="nil"/>
              <w:right w:val="nil"/>
            </w:tcBorders>
          </w:tcPr>
          <w:p w14:paraId="0A317E59" w14:textId="77777777" w:rsidR="00C16A4B" w:rsidRDefault="00C16A4B">
            <w:pPr>
              <w:jc w:val="center"/>
            </w:pPr>
          </w:p>
        </w:tc>
        <w:tc>
          <w:tcPr>
            <w:tcW w:w="2142" w:type="dxa"/>
            <w:tcBorders>
              <w:top w:val="nil"/>
              <w:left w:val="nil"/>
              <w:bottom w:val="nil"/>
              <w:right w:val="nil"/>
            </w:tcBorders>
          </w:tcPr>
          <w:p w14:paraId="0A317E5A" w14:textId="77777777" w:rsidR="00C16A4B" w:rsidRDefault="00C16A4B"/>
        </w:tc>
      </w:tr>
      <w:tr w:rsidR="00C16A4B" w14:paraId="0A317E5F" w14:textId="77777777">
        <w:trPr>
          <w:trHeight w:hRule="exact" w:val="480"/>
        </w:trPr>
        <w:tc>
          <w:tcPr>
            <w:tcW w:w="2376" w:type="dxa"/>
            <w:tcBorders>
              <w:top w:val="nil"/>
              <w:left w:val="nil"/>
              <w:bottom w:val="nil"/>
              <w:right w:val="nil"/>
            </w:tcBorders>
          </w:tcPr>
          <w:p w14:paraId="0A317E5C" w14:textId="77777777" w:rsidR="00C16A4B" w:rsidRDefault="00C16A4B">
            <w:pPr>
              <w:rPr>
                <w:sz w:val="40"/>
                <w:szCs w:val="40"/>
              </w:rPr>
            </w:pPr>
          </w:p>
        </w:tc>
        <w:tc>
          <w:tcPr>
            <w:tcW w:w="6120" w:type="dxa"/>
            <w:tcBorders>
              <w:top w:val="nil"/>
              <w:left w:val="nil"/>
              <w:bottom w:val="nil"/>
              <w:right w:val="nil"/>
            </w:tcBorders>
          </w:tcPr>
          <w:p w14:paraId="0A317E5D" w14:textId="77777777" w:rsidR="00C16A4B" w:rsidRDefault="00C16A4B">
            <w:pPr>
              <w:jc w:val="center"/>
              <w:rPr>
                <w:sz w:val="40"/>
                <w:szCs w:val="40"/>
              </w:rPr>
            </w:pPr>
            <w:r>
              <w:rPr>
                <w:sz w:val="40"/>
              </w:rPr>
              <w:t>SCHEDULE OF WORKS</w:t>
            </w:r>
          </w:p>
        </w:tc>
        <w:tc>
          <w:tcPr>
            <w:tcW w:w="2142" w:type="dxa"/>
            <w:tcBorders>
              <w:top w:val="nil"/>
              <w:left w:val="nil"/>
              <w:bottom w:val="nil"/>
              <w:right w:val="nil"/>
            </w:tcBorders>
          </w:tcPr>
          <w:p w14:paraId="0A317E5E" w14:textId="77777777" w:rsidR="00C16A4B" w:rsidRDefault="00C16A4B">
            <w:pPr>
              <w:rPr>
                <w:sz w:val="40"/>
                <w:szCs w:val="40"/>
              </w:rPr>
            </w:pPr>
          </w:p>
        </w:tc>
      </w:tr>
      <w:tr w:rsidR="00C16A4B" w14:paraId="0A317E63" w14:textId="77777777">
        <w:trPr>
          <w:trHeight w:hRule="exact" w:val="160"/>
        </w:trPr>
        <w:tc>
          <w:tcPr>
            <w:tcW w:w="2376" w:type="dxa"/>
            <w:tcBorders>
              <w:top w:val="nil"/>
              <w:left w:val="nil"/>
              <w:bottom w:val="nil"/>
              <w:right w:val="nil"/>
            </w:tcBorders>
          </w:tcPr>
          <w:p w14:paraId="0A317E60" w14:textId="77777777" w:rsidR="00C16A4B" w:rsidRDefault="00C16A4B"/>
        </w:tc>
        <w:tc>
          <w:tcPr>
            <w:tcW w:w="6120" w:type="dxa"/>
            <w:tcBorders>
              <w:top w:val="nil"/>
              <w:left w:val="nil"/>
              <w:bottom w:val="nil"/>
              <w:right w:val="nil"/>
            </w:tcBorders>
          </w:tcPr>
          <w:p w14:paraId="0A317E61" w14:textId="77777777" w:rsidR="00C16A4B" w:rsidRDefault="00C16A4B">
            <w:pPr>
              <w:jc w:val="center"/>
            </w:pPr>
          </w:p>
        </w:tc>
        <w:tc>
          <w:tcPr>
            <w:tcW w:w="2142" w:type="dxa"/>
            <w:tcBorders>
              <w:top w:val="nil"/>
              <w:left w:val="nil"/>
              <w:bottom w:val="nil"/>
              <w:right w:val="nil"/>
            </w:tcBorders>
          </w:tcPr>
          <w:p w14:paraId="0A317E62" w14:textId="77777777" w:rsidR="00C16A4B" w:rsidRDefault="00C16A4B"/>
        </w:tc>
      </w:tr>
      <w:tr w:rsidR="00C16A4B" w14:paraId="0A317E67" w14:textId="77777777">
        <w:trPr>
          <w:trHeight w:hRule="exact" w:val="480"/>
        </w:trPr>
        <w:tc>
          <w:tcPr>
            <w:tcW w:w="2376" w:type="dxa"/>
            <w:tcBorders>
              <w:top w:val="nil"/>
              <w:left w:val="nil"/>
              <w:bottom w:val="nil"/>
              <w:right w:val="nil"/>
            </w:tcBorders>
          </w:tcPr>
          <w:p w14:paraId="0A317E64" w14:textId="77777777" w:rsidR="00C16A4B" w:rsidRDefault="00C16A4B">
            <w:pPr>
              <w:rPr>
                <w:sz w:val="40"/>
                <w:szCs w:val="40"/>
              </w:rPr>
            </w:pPr>
          </w:p>
        </w:tc>
        <w:tc>
          <w:tcPr>
            <w:tcW w:w="6120" w:type="dxa"/>
            <w:tcBorders>
              <w:top w:val="nil"/>
              <w:left w:val="nil"/>
              <w:bottom w:val="nil"/>
              <w:right w:val="nil"/>
            </w:tcBorders>
          </w:tcPr>
          <w:p w14:paraId="0A317E65" w14:textId="77777777" w:rsidR="00C16A4B" w:rsidRDefault="00C16A4B">
            <w:pPr>
              <w:jc w:val="center"/>
              <w:rPr>
                <w:sz w:val="40"/>
                <w:szCs w:val="40"/>
              </w:rPr>
            </w:pPr>
          </w:p>
        </w:tc>
        <w:tc>
          <w:tcPr>
            <w:tcW w:w="2142" w:type="dxa"/>
            <w:tcBorders>
              <w:top w:val="nil"/>
              <w:left w:val="nil"/>
              <w:bottom w:val="nil"/>
              <w:right w:val="nil"/>
            </w:tcBorders>
          </w:tcPr>
          <w:p w14:paraId="0A317E66" w14:textId="77777777" w:rsidR="00C16A4B" w:rsidRDefault="00C16A4B">
            <w:pPr>
              <w:rPr>
                <w:sz w:val="40"/>
                <w:szCs w:val="40"/>
              </w:rPr>
            </w:pPr>
          </w:p>
        </w:tc>
      </w:tr>
      <w:tr w:rsidR="00C16A4B" w14:paraId="0A317E6B" w14:textId="77777777">
        <w:trPr>
          <w:trHeight w:hRule="exact" w:val="280"/>
        </w:trPr>
        <w:tc>
          <w:tcPr>
            <w:tcW w:w="2376" w:type="dxa"/>
            <w:tcBorders>
              <w:top w:val="nil"/>
              <w:left w:val="nil"/>
              <w:bottom w:val="nil"/>
              <w:right w:val="nil"/>
            </w:tcBorders>
          </w:tcPr>
          <w:p w14:paraId="0A317E68" w14:textId="77777777" w:rsidR="00C16A4B" w:rsidRDefault="00C16A4B"/>
        </w:tc>
        <w:tc>
          <w:tcPr>
            <w:tcW w:w="6120" w:type="dxa"/>
            <w:tcBorders>
              <w:top w:val="nil"/>
              <w:left w:val="nil"/>
              <w:bottom w:val="nil"/>
              <w:right w:val="nil"/>
            </w:tcBorders>
          </w:tcPr>
          <w:p w14:paraId="0A317E69" w14:textId="77777777" w:rsidR="00C16A4B" w:rsidRDefault="00C16A4B">
            <w:pPr>
              <w:jc w:val="center"/>
            </w:pPr>
          </w:p>
        </w:tc>
        <w:tc>
          <w:tcPr>
            <w:tcW w:w="2142" w:type="dxa"/>
            <w:tcBorders>
              <w:top w:val="nil"/>
              <w:left w:val="nil"/>
              <w:bottom w:val="nil"/>
              <w:right w:val="nil"/>
            </w:tcBorders>
          </w:tcPr>
          <w:p w14:paraId="0A317E6A" w14:textId="77777777" w:rsidR="00C16A4B" w:rsidRDefault="00C16A4B"/>
        </w:tc>
      </w:tr>
      <w:tr w:rsidR="00C16A4B" w14:paraId="0A317E6F" w14:textId="77777777">
        <w:trPr>
          <w:trHeight w:hRule="exact" w:val="280"/>
        </w:trPr>
        <w:tc>
          <w:tcPr>
            <w:tcW w:w="2376" w:type="dxa"/>
            <w:tcBorders>
              <w:top w:val="nil"/>
              <w:left w:val="nil"/>
              <w:bottom w:val="nil"/>
              <w:right w:val="nil"/>
            </w:tcBorders>
          </w:tcPr>
          <w:p w14:paraId="0A317E6C" w14:textId="77777777" w:rsidR="00C16A4B" w:rsidRDefault="00C16A4B"/>
        </w:tc>
        <w:tc>
          <w:tcPr>
            <w:tcW w:w="6120" w:type="dxa"/>
            <w:tcBorders>
              <w:top w:val="nil"/>
              <w:left w:val="nil"/>
              <w:bottom w:val="nil"/>
              <w:right w:val="nil"/>
            </w:tcBorders>
          </w:tcPr>
          <w:p w14:paraId="0A317E6D" w14:textId="77777777" w:rsidR="00C16A4B" w:rsidRDefault="00C16A4B">
            <w:pPr>
              <w:jc w:val="center"/>
            </w:pPr>
          </w:p>
        </w:tc>
        <w:tc>
          <w:tcPr>
            <w:tcW w:w="2142" w:type="dxa"/>
            <w:tcBorders>
              <w:top w:val="nil"/>
              <w:left w:val="nil"/>
              <w:bottom w:val="nil"/>
              <w:right w:val="nil"/>
            </w:tcBorders>
          </w:tcPr>
          <w:p w14:paraId="0A317E6E" w14:textId="77777777" w:rsidR="00C16A4B" w:rsidRDefault="00C16A4B"/>
        </w:tc>
      </w:tr>
    </w:tbl>
    <w:p w14:paraId="0A317E70" w14:textId="77777777" w:rsidR="00F31FA3" w:rsidRDefault="00F31FA3"/>
    <w:p w14:paraId="0A317E71" w14:textId="77777777" w:rsidR="00F31FA3" w:rsidRPr="00F31FA3" w:rsidRDefault="00F31FA3" w:rsidP="00F31FA3"/>
    <w:p w14:paraId="0A317E72" w14:textId="77777777" w:rsidR="00F31FA3" w:rsidRPr="00F31FA3" w:rsidRDefault="00F31FA3" w:rsidP="00F31FA3"/>
    <w:p w14:paraId="0A317E73" w14:textId="77777777" w:rsidR="00F31FA3" w:rsidRPr="00F31FA3" w:rsidRDefault="00F31FA3" w:rsidP="00F31FA3"/>
    <w:p w14:paraId="0A317E74" w14:textId="77777777" w:rsidR="00F31FA3" w:rsidRPr="00F31FA3" w:rsidRDefault="00F31FA3" w:rsidP="00F31FA3"/>
    <w:p w14:paraId="0A317E75" w14:textId="77777777" w:rsidR="00F31FA3" w:rsidRPr="00F31FA3" w:rsidRDefault="00F31FA3" w:rsidP="00F31FA3"/>
    <w:p w14:paraId="0A317E76" w14:textId="77777777" w:rsidR="00F31FA3" w:rsidRPr="00F31FA3" w:rsidRDefault="00F31FA3" w:rsidP="00F31FA3"/>
    <w:p w14:paraId="0A317E77" w14:textId="77777777" w:rsidR="00F31FA3" w:rsidRPr="00F31FA3" w:rsidRDefault="00F31FA3" w:rsidP="00F31FA3"/>
    <w:p w14:paraId="0A317E78" w14:textId="77777777" w:rsidR="00F31FA3" w:rsidRDefault="00F31FA3" w:rsidP="00F31FA3">
      <w:pPr>
        <w:tabs>
          <w:tab w:val="left" w:pos="1424"/>
        </w:tabs>
      </w:pPr>
      <w:r>
        <w:tab/>
      </w:r>
    </w:p>
    <w:p w14:paraId="0A317E79" w14:textId="77777777" w:rsidR="00F31FA3" w:rsidRDefault="00F31FA3" w:rsidP="00F31FA3"/>
    <w:p w14:paraId="0A317E7A" w14:textId="77777777" w:rsidR="00C16A4B" w:rsidRPr="00F31FA3" w:rsidRDefault="00C16A4B" w:rsidP="00F31FA3">
      <w:pPr>
        <w:sectPr w:rsidR="00C16A4B" w:rsidRPr="00F31FA3" w:rsidSect="00CA4C12">
          <w:headerReference w:type="default" r:id="rId9"/>
          <w:footerReference w:type="default" r:id="rId10"/>
          <w:pgSz w:w="11909" w:h="16834" w:code="9"/>
          <w:pgMar w:top="1077" w:right="839" w:bottom="1077" w:left="1151" w:header="720" w:footer="720" w:gutter="0"/>
          <w:paperSrc w:first="257" w:other="257"/>
          <w:cols w:space="720"/>
        </w:sectPr>
      </w:pPr>
    </w:p>
    <w:p w14:paraId="0A317E7B" w14:textId="77777777" w:rsidR="00C16A4B" w:rsidRDefault="00C16A4B"/>
    <w:tbl>
      <w:tblPr>
        <w:tblW w:w="9782" w:type="dxa"/>
        <w:tblInd w:w="532" w:type="dxa"/>
        <w:tblLayout w:type="fixed"/>
        <w:tblLook w:val="0000" w:firstRow="0" w:lastRow="0" w:firstColumn="0" w:lastColumn="0" w:noHBand="0" w:noVBand="0"/>
      </w:tblPr>
      <w:tblGrid>
        <w:gridCol w:w="3155"/>
        <w:gridCol w:w="390"/>
        <w:gridCol w:w="6237"/>
      </w:tblGrid>
      <w:tr w:rsidR="00C16A4B" w14:paraId="0A317E7F" w14:textId="77777777" w:rsidTr="00632DE9">
        <w:trPr>
          <w:trHeight w:val="218"/>
        </w:trPr>
        <w:tc>
          <w:tcPr>
            <w:tcW w:w="3155" w:type="dxa"/>
            <w:tcBorders>
              <w:top w:val="nil"/>
              <w:left w:val="nil"/>
              <w:bottom w:val="nil"/>
              <w:right w:val="nil"/>
            </w:tcBorders>
          </w:tcPr>
          <w:p w14:paraId="0A317E7C" w14:textId="77777777" w:rsidR="00C16A4B" w:rsidRDefault="00C16A4B">
            <w:pPr>
              <w:rPr>
                <w:b/>
                <w:bCs/>
                <w:sz w:val="12"/>
                <w:szCs w:val="12"/>
              </w:rPr>
            </w:pPr>
          </w:p>
        </w:tc>
        <w:tc>
          <w:tcPr>
            <w:tcW w:w="390" w:type="dxa"/>
            <w:tcBorders>
              <w:top w:val="nil"/>
              <w:left w:val="nil"/>
              <w:bottom w:val="nil"/>
              <w:right w:val="nil"/>
            </w:tcBorders>
          </w:tcPr>
          <w:p w14:paraId="0A317E7D" w14:textId="77777777" w:rsidR="00C16A4B" w:rsidRDefault="00C16A4B">
            <w:pPr>
              <w:jc w:val="center"/>
              <w:rPr>
                <w:b/>
                <w:bCs/>
                <w:sz w:val="12"/>
                <w:szCs w:val="12"/>
              </w:rPr>
            </w:pPr>
          </w:p>
        </w:tc>
        <w:tc>
          <w:tcPr>
            <w:tcW w:w="6237" w:type="dxa"/>
            <w:tcBorders>
              <w:top w:val="nil"/>
              <w:left w:val="nil"/>
              <w:bottom w:val="nil"/>
              <w:right w:val="nil"/>
            </w:tcBorders>
          </w:tcPr>
          <w:p w14:paraId="0A317E7E" w14:textId="77777777" w:rsidR="00C16A4B" w:rsidRDefault="00C16A4B">
            <w:pPr>
              <w:rPr>
                <w:b/>
                <w:bCs/>
                <w:sz w:val="12"/>
                <w:szCs w:val="12"/>
              </w:rPr>
            </w:pPr>
          </w:p>
        </w:tc>
      </w:tr>
      <w:tr w:rsidR="00C16A4B" w14:paraId="0A317E83" w14:textId="77777777">
        <w:tc>
          <w:tcPr>
            <w:tcW w:w="3155" w:type="dxa"/>
            <w:tcBorders>
              <w:top w:val="nil"/>
              <w:left w:val="nil"/>
              <w:bottom w:val="nil"/>
              <w:right w:val="nil"/>
            </w:tcBorders>
          </w:tcPr>
          <w:p w14:paraId="0A317E80" w14:textId="77777777" w:rsidR="00C16A4B" w:rsidRDefault="00C16A4B">
            <w:pPr>
              <w:rPr>
                <w:b/>
                <w:bCs/>
              </w:rPr>
            </w:pPr>
            <w:r>
              <w:rPr>
                <w:b/>
                <w:bCs/>
              </w:rPr>
              <w:t>PROPERTY WORK SCHEDULE</w:t>
            </w:r>
          </w:p>
        </w:tc>
        <w:tc>
          <w:tcPr>
            <w:tcW w:w="390" w:type="dxa"/>
            <w:tcBorders>
              <w:top w:val="nil"/>
              <w:left w:val="nil"/>
              <w:bottom w:val="nil"/>
              <w:right w:val="nil"/>
            </w:tcBorders>
          </w:tcPr>
          <w:p w14:paraId="0A317E81" w14:textId="77777777" w:rsidR="00C16A4B" w:rsidRDefault="00C16A4B">
            <w:pPr>
              <w:jc w:val="center"/>
              <w:rPr>
                <w:b/>
                <w:bCs/>
              </w:rPr>
            </w:pPr>
            <w:r>
              <w:rPr>
                <w:b/>
                <w:bCs/>
              </w:rPr>
              <w:t>:</w:t>
            </w:r>
          </w:p>
        </w:tc>
        <w:tc>
          <w:tcPr>
            <w:tcW w:w="6237" w:type="dxa"/>
            <w:tcBorders>
              <w:top w:val="nil"/>
              <w:left w:val="nil"/>
              <w:bottom w:val="nil"/>
              <w:right w:val="nil"/>
            </w:tcBorders>
          </w:tcPr>
          <w:p w14:paraId="0A317E82" w14:textId="77777777" w:rsidR="00C16A4B" w:rsidRDefault="00F75258" w:rsidP="009D79EA">
            <w:pPr>
              <w:rPr>
                <w:b/>
                <w:bCs/>
                <w:szCs w:val="36"/>
              </w:rPr>
            </w:pPr>
            <w:r>
              <w:rPr>
                <w:b/>
                <w:bCs/>
                <w:szCs w:val="36"/>
              </w:rPr>
              <w:t>Fire Detection Project</w:t>
            </w:r>
          </w:p>
        </w:tc>
      </w:tr>
      <w:tr w:rsidR="00C16A4B" w14:paraId="0A317E87" w14:textId="77777777">
        <w:tc>
          <w:tcPr>
            <w:tcW w:w="3155" w:type="dxa"/>
            <w:tcBorders>
              <w:top w:val="nil"/>
              <w:left w:val="nil"/>
              <w:bottom w:val="nil"/>
              <w:right w:val="nil"/>
            </w:tcBorders>
          </w:tcPr>
          <w:p w14:paraId="0A317E84" w14:textId="77777777" w:rsidR="00C16A4B" w:rsidRDefault="00C16A4B">
            <w:pPr>
              <w:rPr>
                <w:b/>
                <w:bCs/>
                <w:sz w:val="12"/>
                <w:szCs w:val="12"/>
              </w:rPr>
            </w:pPr>
          </w:p>
        </w:tc>
        <w:tc>
          <w:tcPr>
            <w:tcW w:w="390" w:type="dxa"/>
            <w:tcBorders>
              <w:top w:val="nil"/>
              <w:left w:val="nil"/>
              <w:bottom w:val="nil"/>
              <w:right w:val="nil"/>
            </w:tcBorders>
          </w:tcPr>
          <w:p w14:paraId="0A317E85" w14:textId="77777777" w:rsidR="00C16A4B" w:rsidRDefault="00C16A4B">
            <w:pPr>
              <w:jc w:val="center"/>
              <w:rPr>
                <w:b/>
                <w:bCs/>
                <w:sz w:val="12"/>
                <w:szCs w:val="12"/>
              </w:rPr>
            </w:pPr>
          </w:p>
        </w:tc>
        <w:tc>
          <w:tcPr>
            <w:tcW w:w="6237" w:type="dxa"/>
            <w:tcBorders>
              <w:top w:val="nil"/>
              <w:left w:val="nil"/>
              <w:bottom w:val="nil"/>
              <w:right w:val="nil"/>
            </w:tcBorders>
          </w:tcPr>
          <w:p w14:paraId="0A317E86" w14:textId="77777777" w:rsidR="00C16A4B" w:rsidRDefault="00C16A4B">
            <w:pPr>
              <w:rPr>
                <w:b/>
                <w:bCs/>
                <w:sz w:val="12"/>
                <w:szCs w:val="12"/>
              </w:rPr>
            </w:pPr>
          </w:p>
        </w:tc>
      </w:tr>
      <w:tr w:rsidR="00C16A4B" w14:paraId="0A317E8B" w14:textId="77777777">
        <w:tc>
          <w:tcPr>
            <w:tcW w:w="3155" w:type="dxa"/>
            <w:tcBorders>
              <w:top w:val="nil"/>
              <w:left w:val="nil"/>
              <w:bottom w:val="nil"/>
              <w:right w:val="nil"/>
            </w:tcBorders>
          </w:tcPr>
          <w:p w14:paraId="0A317E88" w14:textId="77777777" w:rsidR="00C16A4B" w:rsidRDefault="00B806C0">
            <w:pPr>
              <w:rPr>
                <w:b/>
                <w:bCs/>
              </w:rPr>
            </w:pPr>
            <w:r>
              <w:rPr>
                <w:b/>
                <w:bCs/>
              </w:rPr>
              <w:t>PROJECT SITE</w:t>
            </w:r>
          </w:p>
        </w:tc>
        <w:tc>
          <w:tcPr>
            <w:tcW w:w="390" w:type="dxa"/>
            <w:tcBorders>
              <w:top w:val="nil"/>
              <w:left w:val="nil"/>
              <w:bottom w:val="nil"/>
              <w:right w:val="nil"/>
            </w:tcBorders>
          </w:tcPr>
          <w:p w14:paraId="0A317E89" w14:textId="77777777" w:rsidR="00C16A4B" w:rsidRDefault="00C16A4B">
            <w:pPr>
              <w:jc w:val="center"/>
              <w:rPr>
                <w:b/>
                <w:bCs/>
              </w:rPr>
            </w:pPr>
            <w:r>
              <w:rPr>
                <w:b/>
                <w:bCs/>
              </w:rPr>
              <w:t>:</w:t>
            </w:r>
          </w:p>
        </w:tc>
        <w:tc>
          <w:tcPr>
            <w:tcW w:w="6237" w:type="dxa"/>
            <w:tcBorders>
              <w:top w:val="nil"/>
              <w:left w:val="nil"/>
              <w:bottom w:val="nil"/>
              <w:right w:val="nil"/>
            </w:tcBorders>
          </w:tcPr>
          <w:p w14:paraId="0A317E8A" w14:textId="77777777" w:rsidR="00C16A4B" w:rsidRDefault="001C1E15" w:rsidP="00632DE9">
            <w:pPr>
              <w:rPr>
                <w:b/>
                <w:bCs/>
              </w:rPr>
            </w:pPr>
            <w:r>
              <w:rPr>
                <w:b/>
                <w:bCs/>
              </w:rPr>
              <w:t xml:space="preserve">Milton Keynes </w:t>
            </w:r>
            <w:r w:rsidR="00583389">
              <w:rPr>
                <w:b/>
                <w:bCs/>
              </w:rPr>
              <w:t>University Hospital</w:t>
            </w:r>
          </w:p>
        </w:tc>
      </w:tr>
      <w:tr w:rsidR="00C16A4B" w14:paraId="0A317E8F" w14:textId="77777777">
        <w:tc>
          <w:tcPr>
            <w:tcW w:w="3155" w:type="dxa"/>
            <w:tcBorders>
              <w:top w:val="nil"/>
              <w:left w:val="nil"/>
              <w:bottom w:val="nil"/>
              <w:right w:val="nil"/>
            </w:tcBorders>
          </w:tcPr>
          <w:p w14:paraId="0A317E8C" w14:textId="77777777" w:rsidR="00C16A4B" w:rsidRDefault="00C16A4B">
            <w:pPr>
              <w:rPr>
                <w:b/>
                <w:bCs/>
                <w:sz w:val="12"/>
                <w:szCs w:val="12"/>
              </w:rPr>
            </w:pPr>
          </w:p>
        </w:tc>
        <w:tc>
          <w:tcPr>
            <w:tcW w:w="390" w:type="dxa"/>
            <w:tcBorders>
              <w:top w:val="nil"/>
              <w:left w:val="nil"/>
              <w:bottom w:val="nil"/>
              <w:right w:val="nil"/>
            </w:tcBorders>
          </w:tcPr>
          <w:p w14:paraId="0A317E8D" w14:textId="77777777" w:rsidR="00C16A4B" w:rsidRDefault="00C16A4B">
            <w:pPr>
              <w:jc w:val="center"/>
              <w:rPr>
                <w:b/>
                <w:bCs/>
                <w:sz w:val="12"/>
                <w:szCs w:val="12"/>
              </w:rPr>
            </w:pPr>
          </w:p>
        </w:tc>
        <w:tc>
          <w:tcPr>
            <w:tcW w:w="6237" w:type="dxa"/>
            <w:tcBorders>
              <w:top w:val="nil"/>
              <w:left w:val="nil"/>
              <w:bottom w:val="nil"/>
              <w:right w:val="nil"/>
            </w:tcBorders>
          </w:tcPr>
          <w:p w14:paraId="0A317E8E" w14:textId="77777777" w:rsidR="00C16A4B" w:rsidRDefault="00C16A4B">
            <w:pPr>
              <w:rPr>
                <w:b/>
                <w:bCs/>
                <w:sz w:val="12"/>
                <w:szCs w:val="12"/>
              </w:rPr>
            </w:pPr>
          </w:p>
        </w:tc>
      </w:tr>
      <w:tr w:rsidR="00C16A4B" w14:paraId="0A317E93" w14:textId="77777777">
        <w:tc>
          <w:tcPr>
            <w:tcW w:w="3155" w:type="dxa"/>
            <w:tcBorders>
              <w:top w:val="nil"/>
              <w:left w:val="nil"/>
              <w:bottom w:val="nil"/>
              <w:right w:val="nil"/>
            </w:tcBorders>
          </w:tcPr>
          <w:p w14:paraId="0A317E90" w14:textId="77777777" w:rsidR="00C16A4B" w:rsidRDefault="00B806C0">
            <w:pPr>
              <w:rPr>
                <w:b/>
                <w:bCs/>
              </w:rPr>
            </w:pPr>
            <w:r>
              <w:rPr>
                <w:b/>
                <w:bCs/>
              </w:rPr>
              <w:t>AREA</w:t>
            </w:r>
          </w:p>
        </w:tc>
        <w:tc>
          <w:tcPr>
            <w:tcW w:w="390" w:type="dxa"/>
            <w:tcBorders>
              <w:top w:val="nil"/>
              <w:left w:val="nil"/>
              <w:bottom w:val="nil"/>
              <w:right w:val="nil"/>
            </w:tcBorders>
          </w:tcPr>
          <w:p w14:paraId="0A317E91" w14:textId="77777777" w:rsidR="00C16A4B" w:rsidRDefault="00C16A4B">
            <w:pPr>
              <w:jc w:val="center"/>
              <w:rPr>
                <w:b/>
                <w:bCs/>
              </w:rPr>
            </w:pPr>
            <w:r>
              <w:rPr>
                <w:b/>
                <w:bCs/>
              </w:rPr>
              <w:t>:</w:t>
            </w:r>
          </w:p>
        </w:tc>
        <w:tc>
          <w:tcPr>
            <w:tcW w:w="6237" w:type="dxa"/>
            <w:tcBorders>
              <w:top w:val="nil"/>
              <w:left w:val="nil"/>
              <w:bottom w:val="nil"/>
              <w:right w:val="nil"/>
            </w:tcBorders>
          </w:tcPr>
          <w:p w14:paraId="0A317E92" w14:textId="77777777" w:rsidR="00C16A4B" w:rsidRPr="000F18B8" w:rsidRDefault="00583389" w:rsidP="00000E45">
            <w:pPr>
              <w:rPr>
                <w:b/>
                <w:bCs/>
                <w:szCs w:val="24"/>
              </w:rPr>
            </w:pPr>
            <w:r>
              <w:rPr>
                <w:b/>
                <w:bCs/>
                <w:szCs w:val="24"/>
              </w:rPr>
              <w:t>As indicated in the schedule and attached Service Sheets</w:t>
            </w:r>
          </w:p>
        </w:tc>
      </w:tr>
      <w:tr w:rsidR="00C16A4B" w14:paraId="0A317E97" w14:textId="77777777">
        <w:tc>
          <w:tcPr>
            <w:tcW w:w="3155" w:type="dxa"/>
            <w:tcBorders>
              <w:top w:val="nil"/>
              <w:left w:val="nil"/>
              <w:bottom w:val="nil"/>
              <w:right w:val="nil"/>
            </w:tcBorders>
          </w:tcPr>
          <w:p w14:paraId="0A317E94" w14:textId="77777777" w:rsidR="00C16A4B" w:rsidRDefault="00C16A4B">
            <w:pPr>
              <w:rPr>
                <w:b/>
                <w:bCs/>
                <w:sz w:val="12"/>
                <w:szCs w:val="12"/>
              </w:rPr>
            </w:pPr>
          </w:p>
        </w:tc>
        <w:tc>
          <w:tcPr>
            <w:tcW w:w="390" w:type="dxa"/>
            <w:tcBorders>
              <w:top w:val="nil"/>
              <w:left w:val="nil"/>
              <w:bottom w:val="nil"/>
              <w:right w:val="nil"/>
            </w:tcBorders>
          </w:tcPr>
          <w:p w14:paraId="0A317E95" w14:textId="77777777" w:rsidR="00C16A4B" w:rsidRDefault="00C16A4B">
            <w:pPr>
              <w:jc w:val="center"/>
              <w:rPr>
                <w:b/>
                <w:bCs/>
                <w:sz w:val="12"/>
                <w:szCs w:val="12"/>
              </w:rPr>
            </w:pPr>
          </w:p>
        </w:tc>
        <w:tc>
          <w:tcPr>
            <w:tcW w:w="6237" w:type="dxa"/>
            <w:tcBorders>
              <w:top w:val="nil"/>
              <w:left w:val="nil"/>
              <w:bottom w:val="nil"/>
              <w:right w:val="nil"/>
            </w:tcBorders>
          </w:tcPr>
          <w:p w14:paraId="0A317E96" w14:textId="77777777" w:rsidR="00C16A4B" w:rsidRDefault="00C16A4B">
            <w:pPr>
              <w:rPr>
                <w:b/>
                <w:bCs/>
                <w:sz w:val="12"/>
                <w:szCs w:val="12"/>
              </w:rPr>
            </w:pPr>
          </w:p>
        </w:tc>
      </w:tr>
    </w:tbl>
    <w:p w14:paraId="0A317E98" w14:textId="77777777" w:rsidR="00C16A4B" w:rsidRDefault="00C16A4B"/>
    <w:p w14:paraId="0A317E99" w14:textId="77777777" w:rsidR="00C16A4B" w:rsidRPr="00136880" w:rsidRDefault="00C16A4B">
      <w:pPr>
        <w:jc w:val="center"/>
        <w:outlineLvl w:val="0"/>
        <w:rPr>
          <w:b/>
        </w:rPr>
      </w:pPr>
      <w:r w:rsidRPr="00136880">
        <w:rPr>
          <w:b/>
        </w:rPr>
        <w:t xml:space="preserve">CONTRACTORS ARE TO PRICE THIS SCHEDULE TO INCLUDE </w:t>
      </w:r>
    </w:p>
    <w:p w14:paraId="0A317E9A" w14:textId="77777777" w:rsidR="00C16A4B" w:rsidRPr="00136880" w:rsidRDefault="00C16A4B">
      <w:pPr>
        <w:jc w:val="center"/>
        <w:rPr>
          <w:b/>
        </w:rPr>
      </w:pPr>
      <w:r w:rsidRPr="00136880">
        <w:rPr>
          <w:b/>
        </w:rPr>
        <w:t>COSTS FOR WORK ARISING FROM STANDARD PRELIMINARIES</w:t>
      </w:r>
    </w:p>
    <w:p w14:paraId="0A317E9B" w14:textId="77777777" w:rsidR="00C16A4B" w:rsidRPr="00DF7B23" w:rsidRDefault="00C16A4B">
      <w:pPr>
        <w:jc w:val="both"/>
        <w:rPr>
          <w:sz w:val="28"/>
          <w:szCs w:val="28"/>
        </w:rPr>
      </w:pPr>
    </w:p>
    <w:tbl>
      <w:tblPr>
        <w:tblW w:w="464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
        <w:gridCol w:w="441"/>
        <w:gridCol w:w="4036"/>
        <w:gridCol w:w="1928"/>
        <w:gridCol w:w="1227"/>
        <w:gridCol w:w="1334"/>
      </w:tblGrid>
      <w:tr w:rsidR="009E30C6" w:rsidRPr="008B3F13" w14:paraId="0A317EA0" w14:textId="77777777" w:rsidTr="00A10EC1">
        <w:trPr>
          <w:cantSplit/>
          <w:trHeight w:val="459"/>
          <w:tblHeader/>
        </w:trPr>
        <w:tc>
          <w:tcPr>
            <w:tcW w:w="379" w:type="pct"/>
            <w:gridSpan w:val="2"/>
          </w:tcPr>
          <w:p w14:paraId="0A317E9C" w14:textId="77777777" w:rsidR="00C16A4B" w:rsidRPr="008B3F13" w:rsidRDefault="00DF7B23" w:rsidP="002E00C9">
            <w:pPr>
              <w:jc w:val="both"/>
              <w:rPr>
                <w:rFonts w:cs="Arial"/>
                <w:b/>
                <w:bCs/>
                <w:sz w:val="20"/>
              </w:rPr>
            </w:pPr>
            <w:r w:rsidRPr="008B3F13">
              <w:rPr>
                <w:rFonts w:cs="Arial"/>
                <w:b/>
                <w:bCs/>
                <w:sz w:val="20"/>
              </w:rPr>
              <w:t>Item</w:t>
            </w:r>
          </w:p>
        </w:tc>
        <w:tc>
          <w:tcPr>
            <w:tcW w:w="2188" w:type="pct"/>
          </w:tcPr>
          <w:p w14:paraId="0A317E9D" w14:textId="77777777" w:rsidR="00C16A4B" w:rsidRPr="008B3F13" w:rsidRDefault="00DF7B23" w:rsidP="002E00C9">
            <w:pPr>
              <w:jc w:val="both"/>
              <w:rPr>
                <w:rFonts w:cs="Arial"/>
                <w:b/>
                <w:bCs/>
                <w:sz w:val="20"/>
              </w:rPr>
            </w:pPr>
            <w:r w:rsidRPr="008B3F13">
              <w:rPr>
                <w:rFonts w:cs="Arial"/>
                <w:b/>
                <w:bCs/>
                <w:sz w:val="20"/>
              </w:rPr>
              <w:t>Description of works required</w:t>
            </w:r>
          </w:p>
        </w:tc>
        <w:tc>
          <w:tcPr>
            <w:tcW w:w="1710" w:type="pct"/>
            <w:gridSpan w:val="2"/>
          </w:tcPr>
          <w:p w14:paraId="0A317E9E" w14:textId="77777777" w:rsidR="00C16A4B" w:rsidRPr="008B3F13" w:rsidRDefault="00DF7B23" w:rsidP="002E00C9">
            <w:pPr>
              <w:jc w:val="both"/>
              <w:rPr>
                <w:rFonts w:cs="Arial"/>
                <w:b/>
                <w:bCs/>
                <w:sz w:val="20"/>
              </w:rPr>
            </w:pPr>
            <w:r w:rsidRPr="008B3F13">
              <w:rPr>
                <w:rFonts w:cs="Arial"/>
                <w:b/>
                <w:bCs/>
                <w:sz w:val="20"/>
              </w:rPr>
              <w:t>Reference and Quantity</w:t>
            </w:r>
          </w:p>
        </w:tc>
        <w:tc>
          <w:tcPr>
            <w:tcW w:w="723" w:type="pct"/>
          </w:tcPr>
          <w:p w14:paraId="0A317E9F" w14:textId="20186297" w:rsidR="00C16A4B" w:rsidRPr="008B3F13" w:rsidRDefault="00C16A4B" w:rsidP="002E00C9">
            <w:pPr>
              <w:jc w:val="both"/>
              <w:rPr>
                <w:rFonts w:cs="Arial"/>
                <w:b/>
                <w:bCs/>
                <w:sz w:val="20"/>
              </w:rPr>
            </w:pPr>
            <w:r w:rsidRPr="008B3F13">
              <w:rPr>
                <w:rFonts w:cs="Arial"/>
                <w:b/>
                <w:bCs/>
                <w:sz w:val="20"/>
              </w:rPr>
              <w:t>£</w:t>
            </w:r>
            <w:r w:rsidR="009A76BD">
              <w:rPr>
                <w:rFonts w:cs="Arial"/>
                <w:b/>
                <w:bCs/>
                <w:sz w:val="20"/>
              </w:rPr>
              <w:t xml:space="preserve"> Excl. VAT</w:t>
            </w:r>
          </w:p>
        </w:tc>
      </w:tr>
      <w:tr w:rsidR="00175CB1" w:rsidRPr="008B3F13" w14:paraId="0A317EAC" w14:textId="77777777" w:rsidTr="00A10EC1">
        <w:trPr>
          <w:cantSplit/>
          <w:trHeight w:val="206"/>
        </w:trPr>
        <w:tc>
          <w:tcPr>
            <w:tcW w:w="140" w:type="pct"/>
          </w:tcPr>
          <w:p w14:paraId="0A317EA1" w14:textId="77777777" w:rsidR="00C16A4B" w:rsidRPr="00374D5C" w:rsidRDefault="00C16A4B" w:rsidP="00406F53">
            <w:pPr>
              <w:numPr>
                <w:ilvl w:val="12"/>
                <w:numId w:val="0"/>
              </w:numPr>
              <w:rPr>
                <w:rFonts w:cs="Arial"/>
                <w:b/>
              </w:rPr>
            </w:pPr>
            <w:r w:rsidRPr="00374D5C">
              <w:rPr>
                <w:rFonts w:cs="Arial"/>
                <w:b/>
              </w:rPr>
              <w:t>3.</w:t>
            </w:r>
          </w:p>
        </w:tc>
        <w:tc>
          <w:tcPr>
            <w:tcW w:w="239" w:type="pct"/>
          </w:tcPr>
          <w:p w14:paraId="0A317EA2" w14:textId="77777777" w:rsidR="00C16A4B" w:rsidRPr="00374D5C" w:rsidRDefault="00C16A4B" w:rsidP="00406F53">
            <w:pPr>
              <w:numPr>
                <w:ilvl w:val="0"/>
                <w:numId w:val="2"/>
              </w:numPr>
              <w:rPr>
                <w:rFonts w:cs="Arial"/>
                <w:b/>
              </w:rPr>
            </w:pPr>
          </w:p>
        </w:tc>
        <w:tc>
          <w:tcPr>
            <w:tcW w:w="2188" w:type="pct"/>
          </w:tcPr>
          <w:p w14:paraId="0A317EA3" w14:textId="77777777" w:rsidR="00C16A4B" w:rsidRPr="008B3F13" w:rsidRDefault="001A22A9" w:rsidP="00406F53">
            <w:pPr>
              <w:ind w:right="91"/>
              <w:rPr>
                <w:rFonts w:cs="Arial"/>
                <w:sz w:val="20"/>
              </w:rPr>
            </w:pPr>
            <w:r w:rsidRPr="008B3F13">
              <w:rPr>
                <w:rFonts w:cs="Arial"/>
                <w:sz w:val="20"/>
              </w:rPr>
              <w:t>This specification</w:t>
            </w:r>
            <w:r w:rsidR="004B280C" w:rsidRPr="008B3F13">
              <w:rPr>
                <w:rFonts w:cs="Arial"/>
                <w:sz w:val="20"/>
              </w:rPr>
              <w:t xml:space="preserve">, </w:t>
            </w:r>
            <w:r w:rsidR="00491E29" w:rsidRPr="008B3F13">
              <w:rPr>
                <w:rFonts w:cs="Arial"/>
                <w:sz w:val="20"/>
              </w:rPr>
              <w:t>with the attached e-portal documents</w:t>
            </w:r>
            <w:r w:rsidR="00193CE0" w:rsidRPr="008B3F13">
              <w:rPr>
                <w:rFonts w:cs="Arial"/>
                <w:sz w:val="20"/>
              </w:rPr>
              <w:t xml:space="preserve"> of sealed quotes</w:t>
            </w:r>
            <w:r w:rsidR="00491E29" w:rsidRPr="008B3F13">
              <w:rPr>
                <w:rFonts w:cs="Arial"/>
                <w:sz w:val="20"/>
              </w:rPr>
              <w:t xml:space="preserve"> - </w:t>
            </w:r>
            <w:r w:rsidR="004B280C" w:rsidRPr="008B3F13">
              <w:rPr>
                <w:rFonts w:cs="Arial"/>
                <w:sz w:val="20"/>
              </w:rPr>
              <w:t>RDS, and Drawings</w:t>
            </w:r>
            <w:r w:rsidR="00491E29" w:rsidRPr="008B3F13">
              <w:rPr>
                <w:rFonts w:cs="Arial"/>
                <w:sz w:val="20"/>
              </w:rPr>
              <w:t>. D</w:t>
            </w:r>
            <w:r w:rsidRPr="008B3F13">
              <w:rPr>
                <w:rFonts w:cs="Arial"/>
                <w:sz w:val="20"/>
              </w:rPr>
              <w:t xml:space="preserve">escribes </w:t>
            </w:r>
            <w:r w:rsidR="004B280C" w:rsidRPr="008B3F13">
              <w:rPr>
                <w:rFonts w:cs="Arial"/>
                <w:sz w:val="20"/>
              </w:rPr>
              <w:t>the extent of the electrical rewire</w:t>
            </w:r>
            <w:r w:rsidR="00491E29" w:rsidRPr="008B3F13">
              <w:rPr>
                <w:rFonts w:cs="Arial"/>
                <w:sz w:val="20"/>
              </w:rPr>
              <w:t xml:space="preserve"> intended for</w:t>
            </w:r>
            <w:r w:rsidRPr="008B3F13">
              <w:rPr>
                <w:rFonts w:cs="Arial"/>
                <w:sz w:val="20"/>
              </w:rPr>
              <w:t xml:space="preserve"> </w:t>
            </w:r>
            <w:r w:rsidR="00193CE0" w:rsidRPr="008B3F13">
              <w:rPr>
                <w:rFonts w:cs="Arial"/>
                <w:sz w:val="20"/>
              </w:rPr>
              <w:t xml:space="preserve">MKUH </w:t>
            </w:r>
            <w:r w:rsidR="004B280C" w:rsidRPr="008B3F13">
              <w:rPr>
                <w:rFonts w:cs="Arial"/>
                <w:sz w:val="20"/>
              </w:rPr>
              <w:t xml:space="preserve">ref. </w:t>
            </w:r>
            <w:r w:rsidRPr="008B3F13">
              <w:rPr>
                <w:rFonts w:cs="Arial"/>
                <w:sz w:val="20"/>
              </w:rPr>
              <w:t>All materials and workmanship are to comply with current British standards and codes of practice and be in accordance with manufacturers’ recommendations and requirements.</w:t>
            </w:r>
          </w:p>
          <w:p w14:paraId="0A317EA4" w14:textId="77777777" w:rsidR="001A22A9" w:rsidRPr="008B3F13" w:rsidRDefault="001A22A9" w:rsidP="00406F53">
            <w:pPr>
              <w:ind w:right="91"/>
              <w:rPr>
                <w:rFonts w:cs="Arial"/>
                <w:sz w:val="20"/>
              </w:rPr>
            </w:pPr>
          </w:p>
        </w:tc>
        <w:tc>
          <w:tcPr>
            <w:tcW w:w="1045" w:type="pct"/>
          </w:tcPr>
          <w:p w14:paraId="0A317EA5" w14:textId="48671ED1" w:rsidR="00C16A4B" w:rsidRPr="008B3F13" w:rsidRDefault="00B02DDE" w:rsidP="00406F53">
            <w:pPr>
              <w:numPr>
                <w:ilvl w:val="12"/>
                <w:numId w:val="0"/>
              </w:numPr>
              <w:rPr>
                <w:rFonts w:cs="Arial"/>
                <w:sz w:val="20"/>
              </w:rPr>
            </w:pPr>
            <w:ins w:id="0" w:author="Author">
              <w:r>
                <w:rPr>
                  <w:rFonts w:cs="Arial"/>
                  <w:sz w:val="20"/>
                </w:rPr>
                <w:t>UNIT PRICE</w:t>
              </w:r>
            </w:ins>
          </w:p>
        </w:tc>
        <w:tc>
          <w:tcPr>
            <w:tcW w:w="665" w:type="pct"/>
          </w:tcPr>
          <w:p w14:paraId="64415C5F" w14:textId="37160E18" w:rsidR="001605D0" w:rsidRDefault="00B02DDE" w:rsidP="00406F53">
            <w:pPr>
              <w:numPr>
                <w:ilvl w:val="12"/>
                <w:numId w:val="0"/>
              </w:numPr>
              <w:rPr>
                <w:rFonts w:cs="Arial"/>
                <w:sz w:val="20"/>
              </w:rPr>
            </w:pPr>
            <w:ins w:id="1" w:author="Author">
              <w:r>
                <w:rPr>
                  <w:rFonts w:cs="Arial"/>
                  <w:sz w:val="20"/>
                </w:rPr>
                <w:t>QTY</w:t>
              </w:r>
            </w:ins>
          </w:p>
          <w:p w14:paraId="0A317EA6" w14:textId="77777777" w:rsidR="003344BB" w:rsidRPr="008B3F13" w:rsidRDefault="00175CB1" w:rsidP="00406F53">
            <w:pPr>
              <w:numPr>
                <w:ilvl w:val="12"/>
                <w:numId w:val="0"/>
              </w:numPr>
              <w:rPr>
                <w:rFonts w:cs="Arial"/>
                <w:sz w:val="20"/>
              </w:rPr>
            </w:pPr>
            <w:r w:rsidRPr="008B3F13">
              <w:rPr>
                <w:rFonts w:cs="Arial"/>
                <w:sz w:val="20"/>
              </w:rPr>
              <w:t>------------------</w:t>
            </w:r>
          </w:p>
          <w:p w14:paraId="0A317EA7" w14:textId="77777777" w:rsidR="003344BB" w:rsidRPr="008B3F13" w:rsidRDefault="003344BB" w:rsidP="00406F53">
            <w:pPr>
              <w:numPr>
                <w:ilvl w:val="12"/>
                <w:numId w:val="0"/>
              </w:numPr>
              <w:rPr>
                <w:rFonts w:cs="Arial"/>
                <w:sz w:val="20"/>
              </w:rPr>
            </w:pPr>
          </w:p>
          <w:p w14:paraId="0A317EA8" w14:textId="77777777" w:rsidR="003344BB" w:rsidRPr="008B3F13" w:rsidRDefault="003344BB" w:rsidP="00406F53">
            <w:pPr>
              <w:numPr>
                <w:ilvl w:val="12"/>
                <w:numId w:val="0"/>
              </w:numPr>
              <w:rPr>
                <w:rFonts w:cs="Arial"/>
                <w:sz w:val="20"/>
              </w:rPr>
            </w:pPr>
          </w:p>
          <w:p w14:paraId="0A317EA9" w14:textId="77777777" w:rsidR="003344BB" w:rsidRPr="008B3F13" w:rsidRDefault="003344BB" w:rsidP="00406F53">
            <w:pPr>
              <w:numPr>
                <w:ilvl w:val="12"/>
                <w:numId w:val="0"/>
              </w:numPr>
              <w:rPr>
                <w:rFonts w:cs="Arial"/>
                <w:sz w:val="20"/>
              </w:rPr>
            </w:pPr>
          </w:p>
          <w:p w14:paraId="0A317EAA" w14:textId="77777777" w:rsidR="00C16A4B" w:rsidRPr="008B3F13" w:rsidRDefault="00C16A4B" w:rsidP="00406F53">
            <w:pPr>
              <w:numPr>
                <w:ilvl w:val="12"/>
                <w:numId w:val="0"/>
              </w:numPr>
              <w:rPr>
                <w:rFonts w:cs="Arial"/>
                <w:sz w:val="20"/>
              </w:rPr>
            </w:pPr>
          </w:p>
        </w:tc>
        <w:tc>
          <w:tcPr>
            <w:tcW w:w="723" w:type="pct"/>
          </w:tcPr>
          <w:p w14:paraId="0A317EAB" w14:textId="64278436" w:rsidR="00C16A4B" w:rsidRPr="008B3F13" w:rsidRDefault="00175CB1" w:rsidP="00406F53">
            <w:pPr>
              <w:numPr>
                <w:ilvl w:val="12"/>
                <w:numId w:val="0"/>
              </w:numPr>
              <w:rPr>
                <w:rFonts w:cs="Arial"/>
                <w:sz w:val="20"/>
              </w:rPr>
            </w:pPr>
            <w:r w:rsidRPr="008B3F13">
              <w:rPr>
                <w:rFonts w:cs="Arial"/>
                <w:sz w:val="20"/>
              </w:rPr>
              <w:t>-----</w:t>
            </w:r>
            <w:ins w:id="2" w:author="Author">
              <w:r w:rsidR="00B02DDE">
                <w:rPr>
                  <w:rFonts w:cs="Arial"/>
                  <w:sz w:val="20"/>
                </w:rPr>
                <w:t>TOTAL</w:t>
              </w:r>
            </w:ins>
            <w:r w:rsidRPr="008B3F13">
              <w:rPr>
                <w:rFonts w:cs="Arial"/>
                <w:sz w:val="20"/>
              </w:rPr>
              <w:t>-----------</w:t>
            </w:r>
          </w:p>
        </w:tc>
      </w:tr>
      <w:tr w:rsidR="00175CB1" w:rsidRPr="008B3F13" w14:paraId="0A317EB8" w14:textId="77777777" w:rsidTr="00A10EC1">
        <w:trPr>
          <w:cantSplit/>
          <w:trHeight w:val="206"/>
        </w:trPr>
        <w:tc>
          <w:tcPr>
            <w:tcW w:w="140" w:type="pct"/>
          </w:tcPr>
          <w:p w14:paraId="0A317EAD"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EAE" w14:textId="77777777" w:rsidR="00B806C0" w:rsidRPr="00374D5C" w:rsidRDefault="00B806C0" w:rsidP="00406F53">
            <w:pPr>
              <w:numPr>
                <w:ilvl w:val="0"/>
                <w:numId w:val="2"/>
              </w:numPr>
              <w:rPr>
                <w:rFonts w:cs="Arial"/>
                <w:b/>
              </w:rPr>
            </w:pPr>
          </w:p>
        </w:tc>
        <w:tc>
          <w:tcPr>
            <w:tcW w:w="2188" w:type="pct"/>
          </w:tcPr>
          <w:p w14:paraId="0A317EAF" w14:textId="77777777" w:rsidR="00B806C0" w:rsidRPr="008B3F13" w:rsidRDefault="00B806C0" w:rsidP="00406F53">
            <w:pPr>
              <w:ind w:right="91"/>
              <w:rPr>
                <w:rFonts w:cs="Arial"/>
                <w:bCs/>
                <w:sz w:val="20"/>
              </w:rPr>
            </w:pPr>
            <w:r w:rsidRPr="008B3F13">
              <w:rPr>
                <w:rFonts w:cs="Arial"/>
                <w:b/>
                <w:bCs/>
                <w:sz w:val="20"/>
              </w:rPr>
              <w:t xml:space="preserve">Note; </w:t>
            </w:r>
            <w:r w:rsidRPr="008B3F13">
              <w:rPr>
                <w:rFonts w:cs="Arial"/>
                <w:bCs/>
                <w:sz w:val="20"/>
              </w:rPr>
              <w:t xml:space="preserve">There will be other contractors on site working in the adjacent areas. The </w:t>
            </w:r>
            <w:r w:rsidR="004B280C" w:rsidRPr="008B3F13">
              <w:rPr>
                <w:rFonts w:cs="Arial"/>
                <w:bCs/>
                <w:sz w:val="20"/>
              </w:rPr>
              <w:t xml:space="preserve">contractor for the Electrical </w:t>
            </w:r>
            <w:r w:rsidR="009E2D86" w:rsidRPr="008B3F13">
              <w:rPr>
                <w:rFonts w:cs="Arial"/>
                <w:bCs/>
                <w:sz w:val="20"/>
              </w:rPr>
              <w:t>Contractor will</w:t>
            </w:r>
            <w:r w:rsidR="005A35D2" w:rsidRPr="008B3F13">
              <w:rPr>
                <w:rFonts w:cs="Arial"/>
                <w:bCs/>
                <w:sz w:val="20"/>
              </w:rPr>
              <w:t xml:space="preserve"> </w:t>
            </w:r>
            <w:r w:rsidRPr="008B3F13">
              <w:rPr>
                <w:rFonts w:cs="Arial"/>
                <w:bCs/>
                <w:sz w:val="20"/>
              </w:rPr>
              <w:t>be the Principal Contractor (PC) for its own works, though the PC must liaise with the other contractors, in its work area throughout the project, to ensure that access and vehicle movements and the works are managed safely.</w:t>
            </w:r>
          </w:p>
          <w:p w14:paraId="0A317EB0" w14:textId="77777777" w:rsidR="00B806C0" w:rsidRPr="008B3F13" w:rsidRDefault="00B806C0" w:rsidP="00406F53">
            <w:pPr>
              <w:ind w:right="91"/>
              <w:rPr>
                <w:rFonts w:cs="Arial"/>
                <w:sz w:val="20"/>
              </w:rPr>
            </w:pPr>
          </w:p>
        </w:tc>
        <w:tc>
          <w:tcPr>
            <w:tcW w:w="1045" w:type="pct"/>
          </w:tcPr>
          <w:p w14:paraId="0A317EB1" w14:textId="77777777" w:rsidR="00B806C0" w:rsidRPr="008B3F13" w:rsidRDefault="00B806C0" w:rsidP="00406F53">
            <w:pPr>
              <w:numPr>
                <w:ilvl w:val="12"/>
                <w:numId w:val="0"/>
              </w:numPr>
              <w:rPr>
                <w:rFonts w:cs="Arial"/>
                <w:sz w:val="20"/>
              </w:rPr>
            </w:pPr>
          </w:p>
        </w:tc>
        <w:tc>
          <w:tcPr>
            <w:tcW w:w="665" w:type="pct"/>
          </w:tcPr>
          <w:p w14:paraId="0A317EB2" w14:textId="77777777" w:rsidR="003344BB" w:rsidRPr="008B3F13" w:rsidRDefault="00F31FA3" w:rsidP="00406F53">
            <w:pPr>
              <w:numPr>
                <w:ilvl w:val="12"/>
                <w:numId w:val="0"/>
              </w:numPr>
              <w:rPr>
                <w:rFonts w:cs="Arial"/>
                <w:sz w:val="20"/>
              </w:rPr>
            </w:pPr>
            <w:r w:rsidRPr="008B3F13">
              <w:rPr>
                <w:rFonts w:cs="Arial"/>
                <w:sz w:val="20"/>
              </w:rPr>
              <w:t>------------------</w:t>
            </w:r>
          </w:p>
          <w:p w14:paraId="0A317EB3" w14:textId="77777777" w:rsidR="003344BB" w:rsidRPr="008B3F13" w:rsidRDefault="003344BB" w:rsidP="00406F53">
            <w:pPr>
              <w:numPr>
                <w:ilvl w:val="12"/>
                <w:numId w:val="0"/>
              </w:numPr>
              <w:rPr>
                <w:rFonts w:cs="Arial"/>
                <w:sz w:val="20"/>
              </w:rPr>
            </w:pPr>
          </w:p>
          <w:p w14:paraId="0A317EB4" w14:textId="77777777" w:rsidR="003344BB" w:rsidRPr="008B3F13" w:rsidRDefault="003344BB" w:rsidP="00406F53">
            <w:pPr>
              <w:numPr>
                <w:ilvl w:val="12"/>
                <w:numId w:val="0"/>
              </w:numPr>
              <w:rPr>
                <w:rFonts w:cs="Arial"/>
                <w:sz w:val="20"/>
              </w:rPr>
            </w:pPr>
          </w:p>
          <w:p w14:paraId="0A317EB5" w14:textId="77777777" w:rsidR="003344BB" w:rsidRPr="008B3F13" w:rsidRDefault="003344BB" w:rsidP="00406F53">
            <w:pPr>
              <w:numPr>
                <w:ilvl w:val="12"/>
                <w:numId w:val="0"/>
              </w:numPr>
              <w:rPr>
                <w:rFonts w:cs="Arial"/>
                <w:sz w:val="20"/>
              </w:rPr>
            </w:pPr>
          </w:p>
          <w:p w14:paraId="0A317EB6" w14:textId="77777777" w:rsidR="00B806C0" w:rsidRPr="008B3F13" w:rsidRDefault="00B806C0" w:rsidP="00406F53">
            <w:pPr>
              <w:numPr>
                <w:ilvl w:val="12"/>
                <w:numId w:val="0"/>
              </w:numPr>
              <w:rPr>
                <w:rFonts w:cs="Arial"/>
                <w:sz w:val="20"/>
              </w:rPr>
            </w:pPr>
          </w:p>
        </w:tc>
        <w:tc>
          <w:tcPr>
            <w:tcW w:w="723" w:type="pct"/>
          </w:tcPr>
          <w:p w14:paraId="0A317EB7" w14:textId="77777777" w:rsidR="00B806C0" w:rsidRPr="008B3F13" w:rsidRDefault="00F31FA3" w:rsidP="00406F53">
            <w:pPr>
              <w:numPr>
                <w:ilvl w:val="12"/>
                <w:numId w:val="0"/>
              </w:numPr>
              <w:rPr>
                <w:rFonts w:cs="Arial"/>
                <w:sz w:val="20"/>
              </w:rPr>
            </w:pPr>
            <w:r w:rsidRPr="008B3F13">
              <w:rPr>
                <w:rFonts w:cs="Arial"/>
                <w:sz w:val="20"/>
              </w:rPr>
              <w:t>----------------</w:t>
            </w:r>
          </w:p>
        </w:tc>
      </w:tr>
      <w:tr w:rsidR="00175CB1" w:rsidRPr="008B3F13" w14:paraId="0A317EC3" w14:textId="77777777" w:rsidTr="00A10EC1">
        <w:trPr>
          <w:cantSplit/>
          <w:trHeight w:val="206"/>
        </w:trPr>
        <w:tc>
          <w:tcPr>
            <w:tcW w:w="140" w:type="pct"/>
          </w:tcPr>
          <w:p w14:paraId="0A317EB9"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EBA" w14:textId="77777777" w:rsidR="00B806C0" w:rsidRPr="00374D5C" w:rsidRDefault="00B806C0" w:rsidP="00406F53">
            <w:pPr>
              <w:numPr>
                <w:ilvl w:val="0"/>
                <w:numId w:val="2"/>
              </w:numPr>
              <w:rPr>
                <w:rFonts w:cs="Arial"/>
                <w:b/>
              </w:rPr>
            </w:pPr>
          </w:p>
        </w:tc>
        <w:tc>
          <w:tcPr>
            <w:tcW w:w="2188" w:type="pct"/>
          </w:tcPr>
          <w:p w14:paraId="0A317EBB" w14:textId="77777777" w:rsidR="00B806C0" w:rsidRPr="008B3F13" w:rsidRDefault="00B806C0" w:rsidP="00406F53">
            <w:pPr>
              <w:ind w:right="91"/>
              <w:rPr>
                <w:rFonts w:cs="Arial"/>
                <w:sz w:val="20"/>
              </w:rPr>
            </w:pPr>
            <w:r w:rsidRPr="008B3F13">
              <w:rPr>
                <w:rFonts w:cs="Arial"/>
                <w:sz w:val="20"/>
              </w:rPr>
              <w:t>The work comprises of :-</w:t>
            </w:r>
          </w:p>
          <w:p w14:paraId="0A317EBC" w14:textId="77777777" w:rsidR="00B806C0" w:rsidRPr="008B3F13" w:rsidRDefault="00193CE0" w:rsidP="00406F53">
            <w:pPr>
              <w:ind w:right="91"/>
              <w:rPr>
                <w:rFonts w:cs="Arial"/>
                <w:sz w:val="20"/>
              </w:rPr>
            </w:pPr>
            <w:r w:rsidRPr="008B3F13">
              <w:rPr>
                <w:rFonts w:cs="Arial"/>
                <w:sz w:val="20"/>
              </w:rPr>
              <w:t xml:space="preserve">The replacement of emergency lighting </w:t>
            </w:r>
            <w:r w:rsidR="00F25FF9" w:rsidRPr="008B3F13">
              <w:rPr>
                <w:rFonts w:cs="Arial"/>
                <w:sz w:val="20"/>
              </w:rPr>
              <w:t>battery’s</w:t>
            </w:r>
            <w:r w:rsidRPr="008B3F13">
              <w:rPr>
                <w:rFonts w:cs="Arial"/>
                <w:sz w:val="20"/>
              </w:rPr>
              <w:t>, fittings and the installation of emergency lighting in areas not covered in corridors, stair well and passenger lifts</w:t>
            </w:r>
          </w:p>
        </w:tc>
        <w:tc>
          <w:tcPr>
            <w:tcW w:w="1045" w:type="pct"/>
          </w:tcPr>
          <w:p w14:paraId="0A317EBD" w14:textId="77777777" w:rsidR="00B806C0" w:rsidRPr="008B3F13" w:rsidRDefault="00B806C0" w:rsidP="00406F53">
            <w:pPr>
              <w:numPr>
                <w:ilvl w:val="12"/>
                <w:numId w:val="0"/>
              </w:numPr>
              <w:rPr>
                <w:rFonts w:cs="Arial"/>
                <w:sz w:val="20"/>
              </w:rPr>
            </w:pPr>
          </w:p>
        </w:tc>
        <w:tc>
          <w:tcPr>
            <w:tcW w:w="665" w:type="pct"/>
          </w:tcPr>
          <w:p w14:paraId="0A317EBE" w14:textId="77777777" w:rsidR="003344BB" w:rsidRPr="008B3F13" w:rsidRDefault="00175CB1" w:rsidP="00406F53">
            <w:pPr>
              <w:numPr>
                <w:ilvl w:val="12"/>
                <w:numId w:val="0"/>
              </w:numPr>
              <w:rPr>
                <w:rFonts w:cs="Arial"/>
                <w:sz w:val="20"/>
              </w:rPr>
            </w:pPr>
            <w:r w:rsidRPr="008B3F13">
              <w:rPr>
                <w:rFonts w:cs="Arial"/>
                <w:sz w:val="20"/>
              </w:rPr>
              <w:t>------------------</w:t>
            </w:r>
          </w:p>
          <w:p w14:paraId="0A317EBF" w14:textId="77777777" w:rsidR="003344BB" w:rsidRPr="008B3F13" w:rsidRDefault="003344BB" w:rsidP="00406F53">
            <w:pPr>
              <w:numPr>
                <w:ilvl w:val="12"/>
                <w:numId w:val="0"/>
              </w:numPr>
              <w:rPr>
                <w:rFonts w:cs="Arial"/>
                <w:sz w:val="20"/>
              </w:rPr>
            </w:pPr>
          </w:p>
          <w:p w14:paraId="0A317EC0" w14:textId="77777777" w:rsidR="003344BB" w:rsidRPr="008B3F13" w:rsidRDefault="003344BB" w:rsidP="00406F53">
            <w:pPr>
              <w:numPr>
                <w:ilvl w:val="12"/>
                <w:numId w:val="0"/>
              </w:numPr>
              <w:rPr>
                <w:rFonts w:cs="Arial"/>
                <w:sz w:val="20"/>
              </w:rPr>
            </w:pPr>
          </w:p>
          <w:p w14:paraId="0A317EC1" w14:textId="77777777" w:rsidR="00B806C0" w:rsidRPr="008B3F13" w:rsidRDefault="00B806C0" w:rsidP="00406F53">
            <w:pPr>
              <w:numPr>
                <w:ilvl w:val="12"/>
                <w:numId w:val="0"/>
              </w:numPr>
              <w:rPr>
                <w:rFonts w:cs="Arial"/>
                <w:sz w:val="20"/>
              </w:rPr>
            </w:pPr>
          </w:p>
        </w:tc>
        <w:tc>
          <w:tcPr>
            <w:tcW w:w="723" w:type="pct"/>
          </w:tcPr>
          <w:p w14:paraId="0A317EC2" w14:textId="77777777" w:rsidR="00B806C0" w:rsidRPr="008B3F13" w:rsidRDefault="00175CB1" w:rsidP="00406F53">
            <w:pPr>
              <w:numPr>
                <w:ilvl w:val="12"/>
                <w:numId w:val="0"/>
              </w:numPr>
              <w:rPr>
                <w:rFonts w:cs="Arial"/>
                <w:sz w:val="20"/>
              </w:rPr>
            </w:pPr>
            <w:r w:rsidRPr="008B3F13">
              <w:rPr>
                <w:rFonts w:cs="Arial"/>
                <w:sz w:val="20"/>
              </w:rPr>
              <w:t>---------------</w:t>
            </w:r>
          </w:p>
        </w:tc>
      </w:tr>
      <w:tr w:rsidR="00175CB1" w:rsidRPr="008B3F13" w14:paraId="0A317ECE" w14:textId="77777777" w:rsidTr="00A10EC1">
        <w:trPr>
          <w:cantSplit/>
          <w:trHeight w:val="206"/>
        </w:trPr>
        <w:tc>
          <w:tcPr>
            <w:tcW w:w="140" w:type="pct"/>
          </w:tcPr>
          <w:p w14:paraId="0A317EC4"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EC5" w14:textId="77777777" w:rsidR="00B806C0" w:rsidRPr="00374D5C" w:rsidRDefault="00B806C0" w:rsidP="00406F53">
            <w:pPr>
              <w:numPr>
                <w:ilvl w:val="0"/>
                <w:numId w:val="2"/>
              </w:numPr>
              <w:rPr>
                <w:rFonts w:cs="Arial"/>
                <w:b/>
              </w:rPr>
            </w:pPr>
          </w:p>
        </w:tc>
        <w:tc>
          <w:tcPr>
            <w:tcW w:w="2188" w:type="pct"/>
          </w:tcPr>
          <w:p w14:paraId="0A317EC6" w14:textId="77777777" w:rsidR="00B806C0" w:rsidRPr="008B3F13" w:rsidRDefault="00B806C0" w:rsidP="00406F53">
            <w:pPr>
              <w:ind w:right="91"/>
              <w:rPr>
                <w:rFonts w:cs="Arial"/>
                <w:sz w:val="20"/>
              </w:rPr>
            </w:pPr>
            <w:r w:rsidRPr="008B3F13">
              <w:rPr>
                <w:rFonts w:cs="Arial"/>
                <w:sz w:val="20"/>
              </w:rPr>
              <w:t>The contractor is to price each item individually. All items shall be priced strictly in accordance with the s</w:t>
            </w:r>
            <w:r w:rsidR="00F25FF9" w:rsidRPr="008B3F13">
              <w:rPr>
                <w:rFonts w:cs="Arial"/>
                <w:sz w:val="20"/>
              </w:rPr>
              <w:t>pecification and tender description of works</w:t>
            </w:r>
            <w:r w:rsidRPr="008B3F13">
              <w:rPr>
                <w:rFonts w:cs="Arial"/>
                <w:sz w:val="20"/>
              </w:rPr>
              <w:t xml:space="preserve">. The </w:t>
            </w:r>
            <w:r w:rsidRPr="008B3F13">
              <w:rPr>
                <w:rFonts w:cs="Arial"/>
                <w:caps/>
                <w:sz w:val="20"/>
              </w:rPr>
              <w:t>c</w:t>
            </w:r>
            <w:r w:rsidRPr="008B3F13">
              <w:rPr>
                <w:rFonts w:cs="Arial"/>
                <w:sz w:val="20"/>
              </w:rPr>
              <w:t>ontractor must clarify any queries on specification of the works before submitting the tender. No provisional prices will be allowed</w:t>
            </w:r>
            <w:r w:rsidR="00F25FF9" w:rsidRPr="008B3F13">
              <w:rPr>
                <w:rFonts w:cs="Arial"/>
                <w:sz w:val="20"/>
              </w:rPr>
              <w:t xml:space="preserve"> unless issued by the contract administrator</w:t>
            </w:r>
            <w:r w:rsidRPr="008B3F13">
              <w:rPr>
                <w:rFonts w:cs="Arial"/>
                <w:sz w:val="20"/>
              </w:rPr>
              <w:t>.</w:t>
            </w:r>
            <w:r w:rsidR="00F25FF9" w:rsidRPr="008B3F13">
              <w:rPr>
                <w:rFonts w:cs="Arial"/>
                <w:sz w:val="20"/>
              </w:rPr>
              <w:t xml:space="preserve"> </w:t>
            </w:r>
          </w:p>
          <w:p w14:paraId="0A317EC7" w14:textId="77777777" w:rsidR="00B806C0" w:rsidRPr="008B3F13" w:rsidRDefault="00B806C0" w:rsidP="00406F53">
            <w:pPr>
              <w:ind w:right="91"/>
              <w:rPr>
                <w:rFonts w:cs="Arial"/>
                <w:sz w:val="20"/>
              </w:rPr>
            </w:pPr>
          </w:p>
        </w:tc>
        <w:tc>
          <w:tcPr>
            <w:tcW w:w="1045" w:type="pct"/>
          </w:tcPr>
          <w:p w14:paraId="0A317EC8" w14:textId="77777777" w:rsidR="00B806C0" w:rsidRPr="008B3F13" w:rsidRDefault="00B806C0" w:rsidP="00406F53">
            <w:pPr>
              <w:numPr>
                <w:ilvl w:val="12"/>
                <w:numId w:val="0"/>
              </w:numPr>
              <w:rPr>
                <w:rFonts w:cs="Arial"/>
                <w:sz w:val="20"/>
              </w:rPr>
            </w:pPr>
          </w:p>
        </w:tc>
        <w:tc>
          <w:tcPr>
            <w:tcW w:w="665" w:type="pct"/>
          </w:tcPr>
          <w:p w14:paraId="0A317EC9" w14:textId="77777777" w:rsidR="003344BB" w:rsidRPr="008B3F13" w:rsidRDefault="00175CB1" w:rsidP="00406F53">
            <w:pPr>
              <w:numPr>
                <w:ilvl w:val="12"/>
                <w:numId w:val="0"/>
              </w:numPr>
              <w:rPr>
                <w:rFonts w:cs="Arial"/>
                <w:sz w:val="20"/>
              </w:rPr>
            </w:pPr>
            <w:r w:rsidRPr="008B3F13">
              <w:rPr>
                <w:rFonts w:cs="Arial"/>
                <w:sz w:val="20"/>
              </w:rPr>
              <w:t>-----------------</w:t>
            </w:r>
          </w:p>
          <w:p w14:paraId="0A317ECA" w14:textId="77777777" w:rsidR="003344BB" w:rsidRPr="008B3F13" w:rsidRDefault="003344BB" w:rsidP="00406F53">
            <w:pPr>
              <w:numPr>
                <w:ilvl w:val="12"/>
                <w:numId w:val="0"/>
              </w:numPr>
              <w:rPr>
                <w:rFonts w:cs="Arial"/>
                <w:sz w:val="20"/>
              </w:rPr>
            </w:pPr>
          </w:p>
          <w:p w14:paraId="0A317ECB" w14:textId="77777777" w:rsidR="003344BB" w:rsidRPr="008B3F13" w:rsidRDefault="003344BB" w:rsidP="00406F53">
            <w:pPr>
              <w:numPr>
                <w:ilvl w:val="12"/>
                <w:numId w:val="0"/>
              </w:numPr>
              <w:rPr>
                <w:rFonts w:cs="Arial"/>
                <w:sz w:val="20"/>
              </w:rPr>
            </w:pPr>
          </w:p>
          <w:p w14:paraId="0A317ECC" w14:textId="77777777" w:rsidR="00B806C0" w:rsidRPr="008B3F13" w:rsidRDefault="00B806C0" w:rsidP="00406F53">
            <w:pPr>
              <w:numPr>
                <w:ilvl w:val="12"/>
                <w:numId w:val="0"/>
              </w:numPr>
              <w:rPr>
                <w:rFonts w:cs="Arial"/>
                <w:sz w:val="20"/>
              </w:rPr>
            </w:pPr>
          </w:p>
        </w:tc>
        <w:tc>
          <w:tcPr>
            <w:tcW w:w="723" w:type="pct"/>
          </w:tcPr>
          <w:p w14:paraId="0A317ECD" w14:textId="77777777" w:rsidR="00B806C0" w:rsidRPr="008B3F13" w:rsidRDefault="00175CB1" w:rsidP="00406F53">
            <w:pPr>
              <w:numPr>
                <w:ilvl w:val="12"/>
                <w:numId w:val="0"/>
              </w:numPr>
              <w:rPr>
                <w:rFonts w:cs="Arial"/>
                <w:sz w:val="20"/>
              </w:rPr>
            </w:pPr>
            <w:r w:rsidRPr="008B3F13">
              <w:rPr>
                <w:rFonts w:cs="Arial"/>
                <w:sz w:val="20"/>
              </w:rPr>
              <w:t>---------------</w:t>
            </w:r>
          </w:p>
        </w:tc>
      </w:tr>
      <w:tr w:rsidR="00175CB1" w:rsidRPr="008B3F13" w14:paraId="0A317ED6" w14:textId="77777777" w:rsidTr="00A10EC1">
        <w:trPr>
          <w:cantSplit/>
          <w:trHeight w:val="206"/>
        </w:trPr>
        <w:tc>
          <w:tcPr>
            <w:tcW w:w="140" w:type="pct"/>
          </w:tcPr>
          <w:p w14:paraId="0A317ECF"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ED0" w14:textId="77777777" w:rsidR="00B806C0" w:rsidRPr="00374D5C" w:rsidRDefault="00B806C0" w:rsidP="00406F53">
            <w:pPr>
              <w:numPr>
                <w:ilvl w:val="0"/>
                <w:numId w:val="2"/>
              </w:numPr>
              <w:rPr>
                <w:rFonts w:cs="Arial"/>
                <w:b/>
              </w:rPr>
            </w:pPr>
          </w:p>
        </w:tc>
        <w:tc>
          <w:tcPr>
            <w:tcW w:w="2188" w:type="pct"/>
          </w:tcPr>
          <w:p w14:paraId="0A317ED1" w14:textId="77777777" w:rsidR="00B806C0" w:rsidRPr="008B3F13" w:rsidRDefault="00B806C0" w:rsidP="00406F53">
            <w:pPr>
              <w:ind w:right="91"/>
              <w:rPr>
                <w:rFonts w:cs="Arial"/>
                <w:sz w:val="20"/>
              </w:rPr>
            </w:pPr>
            <w:r w:rsidRPr="008B3F13">
              <w:rPr>
                <w:rFonts w:cs="Arial"/>
                <w:sz w:val="20"/>
              </w:rPr>
              <w:t>When pricing this Schedule of Work the tenderer’s attention is drawn to the Health and Safety Plan.</w:t>
            </w:r>
          </w:p>
          <w:p w14:paraId="0A317ED2" w14:textId="77777777" w:rsidR="00B806C0" w:rsidRPr="008B3F13" w:rsidRDefault="00B806C0" w:rsidP="00406F53">
            <w:pPr>
              <w:ind w:right="91"/>
              <w:rPr>
                <w:rFonts w:cs="Arial"/>
                <w:sz w:val="20"/>
              </w:rPr>
            </w:pPr>
          </w:p>
        </w:tc>
        <w:tc>
          <w:tcPr>
            <w:tcW w:w="1045" w:type="pct"/>
          </w:tcPr>
          <w:p w14:paraId="0A317ED3" w14:textId="77777777" w:rsidR="00B806C0" w:rsidRPr="008B3F13" w:rsidRDefault="00B806C0" w:rsidP="00406F53">
            <w:pPr>
              <w:numPr>
                <w:ilvl w:val="12"/>
                <w:numId w:val="0"/>
              </w:numPr>
              <w:rPr>
                <w:rFonts w:cs="Arial"/>
                <w:sz w:val="20"/>
              </w:rPr>
            </w:pPr>
          </w:p>
        </w:tc>
        <w:tc>
          <w:tcPr>
            <w:tcW w:w="665" w:type="pct"/>
          </w:tcPr>
          <w:p w14:paraId="0A317ED4" w14:textId="77777777" w:rsidR="00B806C0" w:rsidRPr="008B3F13" w:rsidRDefault="00175CB1" w:rsidP="00406F53">
            <w:pPr>
              <w:numPr>
                <w:ilvl w:val="12"/>
                <w:numId w:val="0"/>
              </w:numPr>
              <w:rPr>
                <w:rFonts w:cs="Arial"/>
                <w:sz w:val="20"/>
              </w:rPr>
            </w:pPr>
            <w:r w:rsidRPr="008B3F13">
              <w:rPr>
                <w:rFonts w:cs="Arial"/>
                <w:sz w:val="20"/>
              </w:rPr>
              <w:t>------------------</w:t>
            </w:r>
          </w:p>
        </w:tc>
        <w:tc>
          <w:tcPr>
            <w:tcW w:w="723" w:type="pct"/>
          </w:tcPr>
          <w:p w14:paraId="0A317ED5" w14:textId="77777777" w:rsidR="00B806C0" w:rsidRPr="008B3F13" w:rsidRDefault="00175CB1" w:rsidP="00406F53">
            <w:pPr>
              <w:numPr>
                <w:ilvl w:val="12"/>
                <w:numId w:val="0"/>
              </w:numPr>
              <w:rPr>
                <w:rFonts w:cs="Arial"/>
                <w:sz w:val="20"/>
              </w:rPr>
            </w:pPr>
            <w:r w:rsidRPr="008B3F13">
              <w:rPr>
                <w:rFonts w:cs="Arial"/>
                <w:sz w:val="20"/>
              </w:rPr>
              <w:t>---------------</w:t>
            </w:r>
          </w:p>
        </w:tc>
      </w:tr>
      <w:tr w:rsidR="00175CB1" w:rsidRPr="008B3F13" w14:paraId="0A317EE0" w14:textId="77777777" w:rsidTr="00A10EC1">
        <w:trPr>
          <w:cantSplit/>
          <w:trHeight w:val="206"/>
        </w:trPr>
        <w:tc>
          <w:tcPr>
            <w:tcW w:w="140" w:type="pct"/>
          </w:tcPr>
          <w:p w14:paraId="0A317ED7" w14:textId="77777777" w:rsidR="00B806C0" w:rsidRPr="00374D5C" w:rsidRDefault="00B806C0" w:rsidP="00406F53">
            <w:pPr>
              <w:numPr>
                <w:ilvl w:val="12"/>
                <w:numId w:val="0"/>
              </w:numPr>
              <w:rPr>
                <w:rFonts w:cs="Arial"/>
                <w:b/>
              </w:rPr>
            </w:pPr>
            <w:r w:rsidRPr="00374D5C">
              <w:rPr>
                <w:rFonts w:cs="Arial"/>
                <w:b/>
              </w:rPr>
              <w:lastRenderedPageBreak/>
              <w:t>3.</w:t>
            </w:r>
          </w:p>
        </w:tc>
        <w:tc>
          <w:tcPr>
            <w:tcW w:w="239" w:type="pct"/>
          </w:tcPr>
          <w:p w14:paraId="0A317ED8" w14:textId="77777777" w:rsidR="00B806C0" w:rsidRPr="00374D5C" w:rsidRDefault="00B806C0" w:rsidP="00406F53">
            <w:pPr>
              <w:numPr>
                <w:ilvl w:val="0"/>
                <w:numId w:val="2"/>
              </w:numPr>
              <w:rPr>
                <w:rFonts w:cs="Arial"/>
                <w:b/>
              </w:rPr>
            </w:pPr>
          </w:p>
        </w:tc>
        <w:tc>
          <w:tcPr>
            <w:tcW w:w="2188" w:type="pct"/>
          </w:tcPr>
          <w:p w14:paraId="0A317ED9" w14:textId="77777777" w:rsidR="00B806C0" w:rsidRPr="008B3F13" w:rsidRDefault="00B806C0" w:rsidP="00406F53">
            <w:pPr>
              <w:ind w:right="91"/>
              <w:rPr>
                <w:rFonts w:cs="Arial"/>
                <w:sz w:val="20"/>
              </w:rPr>
            </w:pPr>
            <w:r w:rsidRPr="008B3F13">
              <w:rPr>
                <w:rFonts w:cs="Arial"/>
                <w:sz w:val="20"/>
              </w:rPr>
              <w:t>The principle/main contractor is to make an allowance for planning, co-ordination, health and safety and attendance over his own and named specialist/sub-contractors needed to complete the work.</w:t>
            </w:r>
          </w:p>
          <w:p w14:paraId="0A317EDA" w14:textId="77777777" w:rsidR="00B806C0" w:rsidRPr="008B3F13" w:rsidRDefault="00B806C0" w:rsidP="00406F53">
            <w:pPr>
              <w:ind w:right="91"/>
              <w:rPr>
                <w:rFonts w:cs="Arial"/>
                <w:sz w:val="20"/>
              </w:rPr>
            </w:pPr>
          </w:p>
        </w:tc>
        <w:tc>
          <w:tcPr>
            <w:tcW w:w="1045" w:type="pct"/>
          </w:tcPr>
          <w:p w14:paraId="0A317EDB" w14:textId="77777777" w:rsidR="00B806C0" w:rsidRPr="008B3F13" w:rsidRDefault="00B806C0" w:rsidP="00406F53">
            <w:pPr>
              <w:numPr>
                <w:ilvl w:val="12"/>
                <w:numId w:val="0"/>
              </w:numPr>
              <w:rPr>
                <w:rFonts w:cs="Arial"/>
                <w:sz w:val="20"/>
              </w:rPr>
            </w:pPr>
          </w:p>
        </w:tc>
        <w:tc>
          <w:tcPr>
            <w:tcW w:w="665" w:type="pct"/>
          </w:tcPr>
          <w:p w14:paraId="0A317EDC" w14:textId="77777777" w:rsidR="003344BB" w:rsidRPr="008B3F13" w:rsidRDefault="00175CB1" w:rsidP="00406F53">
            <w:pPr>
              <w:numPr>
                <w:ilvl w:val="12"/>
                <w:numId w:val="0"/>
              </w:numPr>
              <w:rPr>
                <w:rFonts w:cs="Arial"/>
                <w:sz w:val="20"/>
              </w:rPr>
            </w:pPr>
            <w:r w:rsidRPr="008B3F13">
              <w:rPr>
                <w:rFonts w:cs="Arial"/>
                <w:sz w:val="20"/>
              </w:rPr>
              <w:t>------------------</w:t>
            </w:r>
          </w:p>
          <w:p w14:paraId="0A317EDD" w14:textId="77777777" w:rsidR="003344BB" w:rsidRPr="008B3F13" w:rsidRDefault="003344BB" w:rsidP="00406F53">
            <w:pPr>
              <w:numPr>
                <w:ilvl w:val="12"/>
                <w:numId w:val="0"/>
              </w:numPr>
              <w:rPr>
                <w:rFonts w:cs="Arial"/>
                <w:sz w:val="20"/>
              </w:rPr>
            </w:pPr>
          </w:p>
          <w:p w14:paraId="0A317EDE" w14:textId="77777777" w:rsidR="00B806C0" w:rsidRPr="008B3F13" w:rsidRDefault="00B806C0" w:rsidP="00406F53">
            <w:pPr>
              <w:numPr>
                <w:ilvl w:val="12"/>
                <w:numId w:val="0"/>
              </w:numPr>
              <w:rPr>
                <w:rFonts w:cs="Arial"/>
                <w:sz w:val="20"/>
              </w:rPr>
            </w:pPr>
          </w:p>
        </w:tc>
        <w:tc>
          <w:tcPr>
            <w:tcW w:w="723" w:type="pct"/>
          </w:tcPr>
          <w:p w14:paraId="0A317EDF" w14:textId="77777777" w:rsidR="00B806C0" w:rsidRPr="008B3F13" w:rsidRDefault="00175CB1" w:rsidP="00406F53">
            <w:pPr>
              <w:numPr>
                <w:ilvl w:val="12"/>
                <w:numId w:val="0"/>
              </w:numPr>
              <w:rPr>
                <w:rFonts w:cs="Arial"/>
                <w:sz w:val="20"/>
              </w:rPr>
            </w:pPr>
            <w:r w:rsidRPr="008B3F13">
              <w:rPr>
                <w:rFonts w:cs="Arial"/>
                <w:sz w:val="20"/>
              </w:rPr>
              <w:t>---------------</w:t>
            </w:r>
          </w:p>
        </w:tc>
      </w:tr>
      <w:tr w:rsidR="00175CB1" w:rsidRPr="008B3F13" w14:paraId="0A317EE8" w14:textId="77777777" w:rsidTr="00A10EC1">
        <w:trPr>
          <w:cantSplit/>
          <w:trHeight w:val="206"/>
        </w:trPr>
        <w:tc>
          <w:tcPr>
            <w:tcW w:w="140" w:type="pct"/>
          </w:tcPr>
          <w:p w14:paraId="0A317EE1"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EE2" w14:textId="77777777" w:rsidR="00B806C0" w:rsidRPr="00374D5C" w:rsidRDefault="00B806C0" w:rsidP="00406F53">
            <w:pPr>
              <w:numPr>
                <w:ilvl w:val="0"/>
                <w:numId w:val="2"/>
              </w:numPr>
              <w:rPr>
                <w:rFonts w:cs="Arial"/>
                <w:b/>
              </w:rPr>
            </w:pPr>
          </w:p>
        </w:tc>
        <w:tc>
          <w:tcPr>
            <w:tcW w:w="2188" w:type="pct"/>
          </w:tcPr>
          <w:p w14:paraId="0A317EE3" w14:textId="77777777" w:rsidR="00B806C0" w:rsidRPr="008B3F13" w:rsidRDefault="00B806C0" w:rsidP="00406F53">
            <w:pPr>
              <w:ind w:right="91"/>
              <w:rPr>
                <w:rFonts w:cs="Arial"/>
                <w:sz w:val="20"/>
              </w:rPr>
            </w:pPr>
            <w:r w:rsidRPr="008B3F13">
              <w:rPr>
                <w:rFonts w:cs="Arial"/>
                <w:sz w:val="20"/>
              </w:rPr>
              <w:t>All surplus materials shall be removed to a licensed tip.</w:t>
            </w:r>
            <w:r w:rsidR="00F25FF9" w:rsidRPr="008B3F13">
              <w:rPr>
                <w:rFonts w:cs="Arial"/>
                <w:color w:val="222222"/>
                <w:sz w:val="20"/>
              </w:rPr>
              <w:t xml:space="preserve"> </w:t>
            </w:r>
            <w:r w:rsidR="00F25FF9" w:rsidRPr="008B3F13">
              <w:rPr>
                <w:rFonts w:cs="Arial"/>
                <w:sz w:val="20"/>
              </w:rPr>
              <w:t xml:space="preserve">The Waste Electrical and Electronic Equipment </w:t>
            </w:r>
            <w:r w:rsidR="00F25FF9" w:rsidRPr="008B3F13">
              <w:rPr>
                <w:rFonts w:cs="Arial"/>
                <w:b/>
                <w:bCs/>
                <w:sz w:val="20"/>
              </w:rPr>
              <w:t>Directive</w:t>
            </w:r>
            <w:r w:rsidR="00F25FF9" w:rsidRPr="008B3F13">
              <w:rPr>
                <w:rFonts w:cs="Arial"/>
                <w:sz w:val="20"/>
              </w:rPr>
              <w:t xml:space="preserve"> (</w:t>
            </w:r>
            <w:r w:rsidR="00F25FF9" w:rsidRPr="008B3F13">
              <w:rPr>
                <w:rFonts w:cs="Arial"/>
                <w:b/>
                <w:bCs/>
                <w:sz w:val="20"/>
              </w:rPr>
              <w:t>WEEE Directive</w:t>
            </w:r>
            <w:r w:rsidR="00F25FF9" w:rsidRPr="008B3F13">
              <w:rPr>
                <w:rFonts w:cs="Arial"/>
                <w:sz w:val="20"/>
              </w:rPr>
              <w:t xml:space="preserve">) is the European Community </w:t>
            </w:r>
            <w:r w:rsidR="00F25FF9" w:rsidRPr="008B3F13">
              <w:rPr>
                <w:rFonts w:cs="Arial"/>
                <w:b/>
                <w:bCs/>
                <w:sz w:val="20"/>
              </w:rPr>
              <w:t>Directive</w:t>
            </w:r>
            <w:r w:rsidR="00F25FF9" w:rsidRPr="008B3F13">
              <w:rPr>
                <w:rFonts w:cs="Arial"/>
                <w:sz w:val="20"/>
              </w:rPr>
              <w:t xml:space="preserve"> 2012/19/EU on waste electrical and electronic equipment (</w:t>
            </w:r>
            <w:r w:rsidR="00F25FF9" w:rsidRPr="008B3F13">
              <w:rPr>
                <w:rFonts w:cs="Arial"/>
                <w:b/>
                <w:bCs/>
                <w:sz w:val="20"/>
              </w:rPr>
              <w:t>WEEE</w:t>
            </w:r>
            <w:r w:rsidR="00F25FF9" w:rsidRPr="008B3F13">
              <w:rPr>
                <w:rFonts w:cs="Arial"/>
                <w:sz w:val="20"/>
              </w:rPr>
              <w:t xml:space="preserve">) which, together with the RoHS </w:t>
            </w:r>
            <w:r w:rsidR="00F25FF9" w:rsidRPr="008B3F13">
              <w:rPr>
                <w:rFonts w:cs="Arial"/>
                <w:b/>
                <w:bCs/>
                <w:sz w:val="20"/>
              </w:rPr>
              <w:t>Directive</w:t>
            </w:r>
            <w:r w:rsidR="00F25FF9" w:rsidRPr="008B3F13">
              <w:rPr>
                <w:rFonts w:cs="Arial"/>
                <w:sz w:val="20"/>
              </w:rPr>
              <w:t xml:space="preserve"> 2002/95/EC, became European Law in February 2003. Must be adhered. </w:t>
            </w:r>
          </w:p>
          <w:p w14:paraId="0A317EE4" w14:textId="77777777" w:rsidR="00B806C0" w:rsidRPr="008B3F13" w:rsidRDefault="00B806C0" w:rsidP="00406F53">
            <w:pPr>
              <w:ind w:right="91"/>
              <w:rPr>
                <w:rFonts w:cs="Arial"/>
                <w:sz w:val="20"/>
              </w:rPr>
            </w:pPr>
          </w:p>
        </w:tc>
        <w:tc>
          <w:tcPr>
            <w:tcW w:w="1045" w:type="pct"/>
          </w:tcPr>
          <w:p w14:paraId="0A317EE5" w14:textId="77777777" w:rsidR="00B806C0" w:rsidRPr="008B3F13" w:rsidRDefault="00B806C0" w:rsidP="00406F53">
            <w:pPr>
              <w:numPr>
                <w:ilvl w:val="12"/>
                <w:numId w:val="0"/>
              </w:numPr>
              <w:rPr>
                <w:rFonts w:cs="Arial"/>
                <w:sz w:val="20"/>
              </w:rPr>
            </w:pPr>
          </w:p>
        </w:tc>
        <w:tc>
          <w:tcPr>
            <w:tcW w:w="665" w:type="pct"/>
          </w:tcPr>
          <w:p w14:paraId="0A317EE6" w14:textId="77777777" w:rsidR="00B806C0" w:rsidRPr="008B3F13" w:rsidRDefault="00B806C0" w:rsidP="00406F53">
            <w:pPr>
              <w:numPr>
                <w:ilvl w:val="12"/>
                <w:numId w:val="0"/>
              </w:numPr>
              <w:rPr>
                <w:rFonts w:cs="Arial"/>
                <w:sz w:val="20"/>
              </w:rPr>
            </w:pPr>
            <w:r w:rsidRPr="008B3F13">
              <w:rPr>
                <w:rFonts w:cs="Arial"/>
                <w:sz w:val="20"/>
              </w:rPr>
              <w:t>-----</w:t>
            </w:r>
            <w:r w:rsidR="00175CB1" w:rsidRPr="008B3F13">
              <w:rPr>
                <w:rFonts w:cs="Arial"/>
                <w:sz w:val="20"/>
              </w:rPr>
              <w:t>-------------</w:t>
            </w:r>
          </w:p>
        </w:tc>
        <w:tc>
          <w:tcPr>
            <w:tcW w:w="723" w:type="pct"/>
          </w:tcPr>
          <w:p w14:paraId="0A317EE7" w14:textId="77777777" w:rsidR="00B806C0" w:rsidRPr="008B3F13" w:rsidRDefault="00175CB1" w:rsidP="00406F53">
            <w:pPr>
              <w:numPr>
                <w:ilvl w:val="12"/>
                <w:numId w:val="0"/>
              </w:numPr>
              <w:rPr>
                <w:rFonts w:cs="Arial"/>
                <w:sz w:val="20"/>
              </w:rPr>
            </w:pPr>
            <w:r w:rsidRPr="008B3F13">
              <w:rPr>
                <w:rFonts w:cs="Arial"/>
                <w:sz w:val="20"/>
              </w:rPr>
              <w:t>----------------</w:t>
            </w:r>
          </w:p>
        </w:tc>
      </w:tr>
      <w:tr w:rsidR="00175CB1" w:rsidRPr="008B3F13" w14:paraId="0A317EF4" w14:textId="77777777" w:rsidTr="00A10EC1">
        <w:trPr>
          <w:cantSplit/>
          <w:trHeight w:val="206"/>
        </w:trPr>
        <w:tc>
          <w:tcPr>
            <w:tcW w:w="140" w:type="pct"/>
          </w:tcPr>
          <w:p w14:paraId="0A317EE9"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EEA" w14:textId="77777777" w:rsidR="00B806C0" w:rsidRPr="00374D5C" w:rsidRDefault="00B806C0" w:rsidP="00406F53">
            <w:pPr>
              <w:numPr>
                <w:ilvl w:val="0"/>
                <w:numId w:val="2"/>
              </w:numPr>
              <w:rPr>
                <w:rFonts w:cs="Arial"/>
                <w:b/>
              </w:rPr>
            </w:pPr>
          </w:p>
        </w:tc>
        <w:tc>
          <w:tcPr>
            <w:tcW w:w="2188" w:type="pct"/>
          </w:tcPr>
          <w:p w14:paraId="0A317EEB" w14:textId="40CCFA2F" w:rsidR="003F0D98" w:rsidRPr="008B3F13" w:rsidRDefault="00867356" w:rsidP="00406F53">
            <w:pPr>
              <w:ind w:right="91"/>
              <w:rPr>
                <w:rFonts w:cs="Arial"/>
                <w:sz w:val="20"/>
              </w:rPr>
            </w:pPr>
            <w:r w:rsidRPr="008B3F13">
              <w:rPr>
                <w:rFonts w:cs="Arial"/>
                <w:sz w:val="20"/>
              </w:rPr>
              <w:t>The</w:t>
            </w:r>
            <w:r w:rsidR="00193CE0" w:rsidRPr="008B3F13">
              <w:rPr>
                <w:rFonts w:cs="Arial"/>
                <w:sz w:val="20"/>
              </w:rPr>
              <w:t xml:space="preserve"> contract period for works is</w:t>
            </w:r>
            <w:r w:rsidR="000F5942">
              <w:rPr>
                <w:rFonts w:cs="Arial"/>
                <w:sz w:val="20"/>
              </w:rPr>
              <w:t xml:space="preserve"> 14 </w:t>
            </w:r>
            <w:r w:rsidR="009A76BD" w:rsidRPr="008B3F13">
              <w:rPr>
                <w:rFonts w:cs="Arial"/>
                <w:sz w:val="20"/>
              </w:rPr>
              <w:t>weeks: -</w:t>
            </w:r>
            <w:r w:rsidRPr="008B3F13">
              <w:rPr>
                <w:rFonts w:cs="Arial"/>
                <w:sz w:val="20"/>
              </w:rPr>
              <w:t xml:space="preserve"> </w:t>
            </w:r>
            <w:r w:rsidR="000F5942" w:rsidRPr="001605D0">
              <w:rPr>
                <w:rFonts w:cs="Arial"/>
                <w:b/>
                <w:sz w:val="20"/>
              </w:rPr>
              <w:t>October</w:t>
            </w:r>
            <w:r w:rsidR="006723F0" w:rsidRPr="001605D0">
              <w:rPr>
                <w:rFonts w:cs="Arial"/>
                <w:b/>
                <w:bCs/>
                <w:sz w:val="20"/>
              </w:rPr>
              <w:t xml:space="preserve"> 201</w:t>
            </w:r>
            <w:r w:rsidR="000F5942" w:rsidRPr="001605D0">
              <w:rPr>
                <w:rFonts w:cs="Arial"/>
                <w:b/>
                <w:bCs/>
                <w:sz w:val="20"/>
              </w:rPr>
              <w:t>9</w:t>
            </w:r>
            <w:r w:rsidR="006723F0" w:rsidRPr="001605D0">
              <w:rPr>
                <w:rFonts w:cs="Arial"/>
                <w:b/>
                <w:bCs/>
                <w:sz w:val="20"/>
              </w:rPr>
              <w:t xml:space="preserve"> </w:t>
            </w:r>
            <w:r w:rsidR="00435F7A" w:rsidRPr="001605D0">
              <w:rPr>
                <w:rFonts w:cs="Arial"/>
                <w:b/>
                <w:sz w:val="20"/>
              </w:rPr>
              <w:t>t</w:t>
            </w:r>
            <w:r w:rsidR="000F18B8" w:rsidRPr="001605D0">
              <w:rPr>
                <w:rFonts w:cs="Arial"/>
                <w:b/>
                <w:sz w:val="20"/>
              </w:rPr>
              <w:t xml:space="preserve">o </w:t>
            </w:r>
            <w:r w:rsidR="00467A5E" w:rsidRPr="001605D0">
              <w:rPr>
                <w:rFonts w:cs="Arial"/>
                <w:b/>
                <w:sz w:val="20"/>
              </w:rPr>
              <w:t>28th January 20</w:t>
            </w:r>
            <w:r w:rsidR="000F5942" w:rsidRPr="001605D0">
              <w:rPr>
                <w:rFonts w:cs="Arial"/>
                <w:b/>
                <w:sz w:val="20"/>
              </w:rPr>
              <w:t>20</w:t>
            </w:r>
            <w:r w:rsidR="00DF7B23" w:rsidRPr="001605D0">
              <w:rPr>
                <w:rFonts w:cs="Arial"/>
                <w:b/>
                <w:sz w:val="20"/>
              </w:rPr>
              <w:t>.</w:t>
            </w:r>
            <w:r w:rsidR="00DF7B23" w:rsidRPr="008B3F13">
              <w:rPr>
                <w:rFonts w:cs="Arial"/>
                <w:sz w:val="20"/>
              </w:rPr>
              <w:t xml:space="preserve"> </w:t>
            </w:r>
          </w:p>
          <w:p w14:paraId="0A317EEC" w14:textId="77777777" w:rsidR="00130370" w:rsidRPr="008B3F13" w:rsidRDefault="006827D6" w:rsidP="00406F53">
            <w:pPr>
              <w:ind w:right="91"/>
              <w:rPr>
                <w:rFonts w:cs="Arial"/>
                <w:sz w:val="20"/>
              </w:rPr>
            </w:pPr>
            <w:r w:rsidRPr="008B3F13">
              <w:rPr>
                <w:rFonts w:cs="Arial"/>
                <w:sz w:val="20"/>
              </w:rPr>
              <w:t>Normal</w:t>
            </w:r>
            <w:r w:rsidR="00193CE0" w:rsidRPr="008B3F13">
              <w:rPr>
                <w:rFonts w:cs="Arial"/>
                <w:sz w:val="20"/>
              </w:rPr>
              <w:t xml:space="preserve"> work days</w:t>
            </w:r>
            <w:r w:rsidR="003F0D98" w:rsidRPr="008B3F13">
              <w:rPr>
                <w:rFonts w:cs="Arial"/>
                <w:sz w:val="20"/>
              </w:rPr>
              <w:t xml:space="preserve"> or if delayed from the reviewed date. </w:t>
            </w:r>
          </w:p>
          <w:p w14:paraId="0A317EED" w14:textId="77777777" w:rsidR="009D79EA" w:rsidRPr="008B3F13" w:rsidRDefault="00130370" w:rsidP="00406F53">
            <w:pPr>
              <w:ind w:right="91"/>
              <w:rPr>
                <w:rFonts w:cs="Arial"/>
                <w:sz w:val="20"/>
              </w:rPr>
            </w:pPr>
            <w:r w:rsidRPr="008B3F13">
              <w:rPr>
                <w:rFonts w:cs="Arial"/>
                <w:sz w:val="20"/>
              </w:rPr>
              <w:t>The contractor will be required to work weekends and out of office hours and should make all due allowance for wee</w:t>
            </w:r>
            <w:r w:rsidR="00193CE0" w:rsidRPr="008B3F13">
              <w:rPr>
                <w:rFonts w:cs="Arial"/>
                <w:sz w:val="20"/>
              </w:rPr>
              <w:t>kend.</w:t>
            </w:r>
          </w:p>
        </w:tc>
        <w:tc>
          <w:tcPr>
            <w:tcW w:w="1045" w:type="pct"/>
          </w:tcPr>
          <w:p w14:paraId="0A317EEE" w14:textId="77777777" w:rsidR="00136880" w:rsidRPr="008B3F13" w:rsidRDefault="00136880" w:rsidP="00406F53">
            <w:pPr>
              <w:numPr>
                <w:ilvl w:val="12"/>
                <w:numId w:val="0"/>
              </w:numPr>
              <w:rPr>
                <w:rFonts w:cs="Arial"/>
                <w:sz w:val="20"/>
              </w:rPr>
            </w:pPr>
          </w:p>
          <w:p w14:paraId="0A317EEF" w14:textId="77777777" w:rsidR="00136880" w:rsidRPr="008B3F13" w:rsidRDefault="00136880" w:rsidP="00406F53">
            <w:pPr>
              <w:rPr>
                <w:rFonts w:cs="Arial"/>
                <w:sz w:val="20"/>
              </w:rPr>
            </w:pPr>
          </w:p>
          <w:p w14:paraId="0A317EF0" w14:textId="77777777" w:rsidR="00136880" w:rsidRPr="008B3F13" w:rsidRDefault="00136880" w:rsidP="00406F53">
            <w:pPr>
              <w:rPr>
                <w:rFonts w:cs="Arial"/>
                <w:sz w:val="20"/>
              </w:rPr>
            </w:pPr>
          </w:p>
          <w:p w14:paraId="0A317EF1" w14:textId="77777777" w:rsidR="00B806C0" w:rsidRPr="008B3F13" w:rsidRDefault="00E35131" w:rsidP="00E35131">
            <w:pPr>
              <w:tabs>
                <w:tab w:val="left" w:pos="795"/>
              </w:tabs>
              <w:rPr>
                <w:rFonts w:cs="Arial"/>
                <w:sz w:val="20"/>
              </w:rPr>
            </w:pPr>
            <w:r w:rsidRPr="008B3F13">
              <w:rPr>
                <w:rFonts w:cs="Arial"/>
                <w:sz w:val="20"/>
              </w:rPr>
              <w:t xml:space="preserve">In Section 4 Day work and Contingences </w:t>
            </w:r>
          </w:p>
        </w:tc>
        <w:tc>
          <w:tcPr>
            <w:tcW w:w="665" w:type="pct"/>
          </w:tcPr>
          <w:p w14:paraId="0A317EF2" w14:textId="77777777" w:rsidR="00B806C0" w:rsidRPr="008B3F13" w:rsidRDefault="00F31FA3" w:rsidP="00406F53">
            <w:pPr>
              <w:rPr>
                <w:rFonts w:cs="Arial"/>
                <w:sz w:val="20"/>
              </w:rPr>
            </w:pPr>
            <w:r w:rsidRPr="008B3F13">
              <w:rPr>
                <w:rFonts w:cs="Arial"/>
                <w:sz w:val="20"/>
              </w:rPr>
              <w:t>------------------</w:t>
            </w:r>
          </w:p>
        </w:tc>
        <w:tc>
          <w:tcPr>
            <w:tcW w:w="723" w:type="pct"/>
          </w:tcPr>
          <w:p w14:paraId="0A317EF3" w14:textId="77777777" w:rsidR="00B806C0" w:rsidRPr="008B3F13" w:rsidRDefault="00F31FA3" w:rsidP="00406F53">
            <w:pPr>
              <w:numPr>
                <w:ilvl w:val="12"/>
                <w:numId w:val="0"/>
              </w:numPr>
              <w:rPr>
                <w:rFonts w:cs="Arial"/>
                <w:sz w:val="20"/>
              </w:rPr>
            </w:pPr>
            <w:r w:rsidRPr="008B3F13">
              <w:rPr>
                <w:rFonts w:cs="Arial"/>
                <w:sz w:val="20"/>
              </w:rPr>
              <w:t>----------------</w:t>
            </w:r>
          </w:p>
        </w:tc>
      </w:tr>
      <w:tr w:rsidR="00175CB1" w:rsidRPr="008B3F13" w14:paraId="0A317F02" w14:textId="77777777" w:rsidTr="00A10EC1">
        <w:trPr>
          <w:cantSplit/>
          <w:trHeight w:val="206"/>
        </w:trPr>
        <w:tc>
          <w:tcPr>
            <w:tcW w:w="140" w:type="pct"/>
          </w:tcPr>
          <w:p w14:paraId="0A317EF5"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EF6" w14:textId="77777777" w:rsidR="00B806C0" w:rsidRPr="00374D5C" w:rsidRDefault="00B806C0" w:rsidP="00406F53">
            <w:pPr>
              <w:numPr>
                <w:ilvl w:val="0"/>
                <w:numId w:val="2"/>
              </w:numPr>
              <w:rPr>
                <w:rFonts w:cs="Arial"/>
                <w:b/>
              </w:rPr>
            </w:pPr>
          </w:p>
        </w:tc>
        <w:tc>
          <w:tcPr>
            <w:tcW w:w="2188" w:type="pct"/>
          </w:tcPr>
          <w:p w14:paraId="0A317EF7" w14:textId="77777777" w:rsidR="008C2406" w:rsidRPr="008B3F13" w:rsidRDefault="00F25FF9" w:rsidP="00406F53">
            <w:pPr>
              <w:ind w:right="91"/>
              <w:rPr>
                <w:rFonts w:cs="Arial"/>
                <w:sz w:val="20"/>
              </w:rPr>
            </w:pPr>
            <w:r w:rsidRPr="008B3F13">
              <w:rPr>
                <w:rFonts w:cs="Arial"/>
                <w:sz w:val="20"/>
              </w:rPr>
              <w:t xml:space="preserve">The Hospital will be occupied for the entire </w:t>
            </w:r>
            <w:r w:rsidR="000664F1" w:rsidRPr="008B3F13">
              <w:rPr>
                <w:rFonts w:cs="Arial"/>
                <w:sz w:val="20"/>
              </w:rPr>
              <w:t>duration of the contract</w:t>
            </w:r>
            <w:r w:rsidRPr="008B3F13">
              <w:rPr>
                <w:rFonts w:cs="Arial"/>
                <w:sz w:val="20"/>
              </w:rPr>
              <w:t xml:space="preserve"> there are quiet times on wards which must be followed</w:t>
            </w:r>
            <w:r w:rsidR="00D244A1" w:rsidRPr="008B3F13">
              <w:rPr>
                <w:rFonts w:cs="Arial"/>
                <w:sz w:val="20"/>
              </w:rPr>
              <w:t xml:space="preserve"> and you might be asked to leave to allow the patients to have meal </w:t>
            </w:r>
            <w:r w:rsidR="00406F53" w:rsidRPr="008B3F13">
              <w:rPr>
                <w:rFonts w:cs="Arial"/>
                <w:sz w:val="20"/>
              </w:rPr>
              <w:t>times, The</w:t>
            </w:r>
            <w:r w:rsidR="000664F1" w:rsidRPr="008B3F13">
              <w:rPr>
                <w:rFonts w:cs="Arial"/>
                <w:sz w:val="20"/>
              </w:rPr>
              <w:t xml:space="preserve"> </w:t>
            </w:r>
            <w:r w:rsidR="00B806C0" w:rsidRPr="008B3F13">
              <w:rPr>
                <w:rFonts w:cs="Arial"/>
                <w:sz w:val="20"/>
              </w:rPr>
              <w:t xml:space="preserve">building will be open for </w:t>
            </w:r>
            <w:r w:rsidRPr="008B3F13">
              <w:rPr>
                <w:rFonts w:cs="Arial"/>
                <w:sz w:val="20"/>
              </w:rPr>
              <w:t xml:space="preserve">patients, </w:t>
            </w:r>
            <w:r w:rsidR="00B806C0" w:rsidRPr="008B3F13">
              <w:rPr>
                <w:rFonts w:cs="Arial"/>
                <w:sz w:val="20"/>
              </w:rPr>
              <w:t>staff, visitors</w:t>
            </w:r>
            <w:r w:rsidR="00B65A7B" w:rsidRPr="008B3F13">
              <w:rPr>
                <w:rFonts w:cs="Arial"/>
                <w:sz w:val="20"/>
              </w:rPr>
              <w:t xml:space="preserve">, </w:t>
            </w:r>
            <w:r w:rsidR="00B806C0" w:rsidRPr="008B3F13">
              <w:rPr>
                <w:rFonts w:cs="Arial"/>
                <w:sz w:val="20"/>
              </w:rPr>
              <w:t xml:space="preserve">and other </w:t>
            </w:r>
            <w:r w:rsidR="000664F1" w:rsidRPr="008B3F13">
              <w:rPr>
                <w:rFonts w:cs="Arial"/>
                <w:sz w:val="20"/>
              </w:rPr>
              <w:t>contractors during this time</w:t>
            </w:r>
            <w:r w:rsidR="00B806C0" w:rsidRPr="008B3F13">
              <w:rPr>
                <w:rFonts w:cs="Arial"/>
                <w:sz w:val="20"/>
              </w:rPr>
              <w:t xml:space="preserve">. </w:t>
            </w:r>
          </w:p>
          <w:p w14:paraId="0A317EF8" w14:textId="77777777" w:rsidR="00B806C0" w:rsidRPr="008B3F13" w:rsidRDefault="00B806C0" w:rsidP="00406F53">
            <w:pPr>
              <w:ind w:right="91"/>
              <w:rPr>
                <w:rFonts w:cs="Arial"/>
                <w:sz w:val="20"/>
              </w:rPr>
            </w:pPr>
            <w:r w:rsidRPr="008B3F13">
              <w:rPr>
                <w:rFonts w:cs="Arial"/>
                <w:sz w:val="20"/>
              </w:rPr>
              <w:t>The contractor should make safe access available at all t</w:t>
            </w:r>
            <w:r w:rsidR="00F25FF9" w:rsidRPr="008B3F13">
              <w:rPr>
                <w:rFonts w:cs="Arial"/>
                <w:sz w:val="20"/>
              </w:rPr>
              <w:t>imes for entry into the Hospital</w:t>
            </w:r>
            <w:r w:rsidRPr="008B3F13">
              <w:rPr>
                <w:rFonts w:cs="Arial"/>
                <w:sz w:val="20"/>
              </w:rPr>
              <w:t xml:space="preserve"> and for escape rou</w:t>
            </w:r>
            <w:r w:rsidR="00F25FF9" w:rsidRPr="008B3F13">
              <w:rPr>
                <w:rFonts w:cs="Arial"/>
                <w:sz w:val="20"/>
              </w:rPr>
              <w:t>tes for the occupants, included.</w:t>
            </w:r>
          </w:p>
          <w:p w14:paraId="0A317EF9" w14:textId="77777777" w:rsidR="00B806C0" w:rsidRPr="008B3F13" w:rsidRDefault="00B806C0" w:rsidP="00406F53">
            <w:pPr>
              <w:ind w:right="91"/>
              <w:rPr>
                <w:rFonts w:cs="Arial"/>
                <w:sz w:val="20"/>
              </w:rPr>
            </w:pPr>
          </w:p>
        </w:tc>
        <w:tc>
          <w:tcPr>
            <w:tcW w:w="1045" w:type="pct"/>
          </w:tcPr>
          <w:p w14:paraId="0A317EFA" w14:textId="77777777" w:rsidR="00B806C0" w:rsidRPr="008B3F13" w:rsidRDefault="00B806C0" w:rsidP="00406F53">
            <w:pPr>
              <w:numPr>
                <w:ilvl w:val="12"/>
                <w:numId w:val="0"/>
              </w:numPr>
              <w:rPr>
                <w:rFonts w:cs="Arial"/>
                <w:sz w:val="20"/>
              </w:rPr>
            </w:pPr>
          </w:p>
        </w:tc>
        <w:tc>
          <w:tcPr>
            <w:tcW w:w="665" w:type="pct"/>
          </w:tcPr>
          <w:p w14:paraId="0A317EFB" w14:textId="77777777" w:rsidR="003344BB" w:rsidRPr="008B3F13" w:rsidRDefault="00F31FA3" w:rsidP="00406F53">
            <w:pPr>
              <w:numPr>
                <w:ilvl w:val="12"/>
                <w:numId w:val="0"/>
              </w:numPr>
              <w:rPr>
                <w:rFonts w:cs="Arial"/>
                <w:sz w:val="20"/>
              </w:rPr>
            </w:pPr>
            <w:r w:rsidRPr="008B3F13">
              <w:rPr>
                <w:rFonts w:cs="Arial"/>
                <w:sz w:val="20"/>
              </w:rPr>
              <w:t>------------------</w:t>
            </w:r>
          </w:p>
          <w:p w14:paraId="0A317EFC" w14:textId="77777777" w:rsidR="003344BB" w:rsidRPr="008B3F13" w:rsidRDefault="003344BB" w:rsidP="00406F53">
            <w:pPr>
              <w:numPr>
                <w:ilvl w:val="12"/>
                <w:numId w:val="0"/>
              </w:numPr>
              <w:rPr>
                <w:rFonts w:cs="Arial"/>
                <w:sz w:val="20"/>
              </w:rPr>
            </w:pPr>
          </w:p>
          <w:p w14:paraId="0A317EFD" w14:textId="77777777" w:rsidR="003344BB" w:rsidRPr="008B3F13" w:rsidRDefault="003344BB" w:rsidP="00406F53">
            <w:pPr>
              <w:numPr>
                <w:ilvl w:val="12"/>
                <w:numId w:val="0"/>
              </w:numPr>
              <w:rPr>
                <w:rFonts w:cs="Arial"/>
                <w:sz w:val="20"/>
              </w:rPr>
            </w:pPr>
          </w:p>
          <w:p w14:paraId="0A317EFE" w14:textId="77777777" w:rsidR="003344BB" w:rsidRPr="008B3F13" w:rsidRDefault="003344BB" w:rsidP="00406F53">
            <w:pPr>
              <w:numPr>
                <w:ilvl w:val="12"/>
                <w:numId w:val="0"/>
              </w:numPr>
              <w:rPr>
                <w:rFonts w:cs="Arial"/>
                <w:sz w:val="20"/>
              </w:rPr>
            </w:pPr>
          </w:p>
          <w:p w14:paraId="0A317EFF" w14:textId="77777777" w:rsidR="003344BB" w:rsidRPr="008B3F13" w:rsidRDefault="003344BB" w:rsidP="00406F53">
            <w:pPr>
              <w:numPr>
                <w:ilvl w:val="12"/>
                <w:numId w:val="0"/>
              </w:numPr>
              <w:rPr>
                <w:rFonts w:cs="Arial"/>
                <w:sz w:val="20"/>
              </w:rPr>
            </w:pPr>
          </w:p>
          <w:p w14:paraId="0A317F00" w14:textId="77777777" w:rsidR="00B806C0" w:rsidRPr="008B3F13" w:rsidRDefault="00B806C0" w:rsidP="00406F53">
            <w:pPr>
              <w:numPr>
                <w:ilvl w:val="12"/>
                <w:numId w:val="0"/>
              </w:numPr>
              <w:rPr>
                <w:rFonts w:cs="Arial"/>
                <w:sz w:val="20"/>
              </w:rPr>
            </w:pPr>
          </w:p>
        </w:tc>
        <w:tc>
          <w:tcPr>
            <w:tcW w:w="723" w:type="pct"/>
          </w:tcPr>
          <w:p w14:paraId="0A317F01" w14:textId="77777777" w:rsidR="00B806C0" w:rsidRPr="008B3F13" w:rsidRDefault="00F31FA3" w:rsidP="00406F53">
            <w:pPr>
              <w:numPr>
                <w:ilvl w:val="12"/>
                <w:numId w:val="0"/>
              </w:numPr>
              <w:rPr>
                <w:rFonts w:cs="Arial"/>
                <w:sz w:val="20"/>
              </w:rPr>
            </w:pPr>
            <w:r w:rsidRPr="008B3F13">
              <w:rPr>
                <w:rFonts w:cs="Arial"/>
                <w:sz w:val="20"/>
              </w:rPr>
              <w:t>----------------</w:t>
            </w:r>
          </w:p>
        </w:tc>
      </w:tr>
      <w:tr w:rsidR="00175CB1" w:rsidRPr="008B3F13" w14:paraId="0A317F0E" w14:textId="77777777" w:rsidTr="00A10EC1">
        <w:trPr>
          <w:cantSplit/>
          <w:trHeight w:val="206"/>
        </w:trPr>
        <w:tc>
          <w:tcPr>
            <w:tcW w:w="140" w:type="pct"/>
          </w:tcPr>
          <w:p w14:paraId="0A317F03"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F04" w14:textId="77777777" w:rsidR="00B806C0" w:rsidRPr="00374D5C" w:rsidRDefault="00B806C0" w:rsidP="00406F53">
            <w:pPr>
              <w:numPr>
                <w:ilvl w:val="0"/>
                <w:numId w:val="2"/>
              </w:numPr>
              <w:rPr>
                <w:rFonts w:cs="Arial"/>
                <w:b/>
              </w:rPr>
            </w:pPr>
          </w:p>
        </w:tc>
        <w:tc>
          <w:tcPr>
            <w:tcW w:w="2188" w:type="pct"/>
          </w:tcPr>
          <w:p w14:paraId="0A317F05" w14:textId="77777777" w:rsidR="00B806C0" w:rsidRPr="008B3F13" w:rsidRDefault="00B806C0" w:rsidP="00406F53">
            <w:pPr>
              <w:ind w:right="91"/>
              <w:rPr>
                <w:rFonts w:cs="Arial"/>
                <w:sz w:val="20"/>
              </w:rPr>
            </w:pPr>
            <w:r w:rsidRPr="008B3F13">
              <w:rPr>
                <w:rFonts w:cs="Arial"/>
                <w:sz w:val="20"/>
              </w:rPr>
              <w:t>All delive</w:t>
            </w:r>
            <w:r w:rsidR="00CF216A" w:rsidRPr="008B3F13">
              <w:rPr>
                <w:rFonts w:cs="Arial"/>
                <w:sz w:val="20"/>
              </w:rPr>
              <w:t xml:space="preserve">ries to be made to the </w:t>
            </w:r>
            <w:r w:rsidR="00D244A1" w:rsidRPr="008B3F13">
              <w:rPr>
                <w:rFonts w:cs="Arial"/>
                <w:sz w:val="20"/>
              </w:rPr>
              <w:t xml:space="preserve">estates </w:t>
            </w:r>
            <w:r w:rsidR="00CF216A" w:rsidRPr="008B3F13">
              <w:rPr>
                <w:rFonts w:cs="Arial"/>
                <w:sz w:val="20"/>
              </w:rPr>
              <w:t>car park</w:t>
            </w:r>
            <w:r w:rsidRPr="008B3F13">
              <w:rPr>
                <w:rFonts w:cs="Arial"/>
                <w:sz w:val="20"/>
              </w:rPr>
              <w:t>.  All excessively noisy works should be notified to the Contract Administrator prior to starting and co-ordinated to suitable times wherever possible and the contractor should use his best endeavours to reduce noise and disturbance to a minimum.</w:t>
            </w:r>
          </w:p>
          <w:p w14:paraId="0A317F06" w14:textId="77777777" w:rsidR="00B806C0" w:rsidRPr="008B3F13" w:rsidRDefault="00B806C0" w:rsidP="00406F53">
            <w:pPr>
              <w:ind w:right="91"/>
              <w:rPr>
                <w:rFonts w:cs="Arial"/>
                <w:sz w:val="20"/>
              </w:rPr>
            </w:pPr>
          </w:p>
        </w:tc>
        <w:tc>
          <w:tcPr>
            <w:tcW w:w="1045" w:type="pct"/>
          </w:tcPr>
          <w:p w14:paraId="0A317F07" w14:textId="77777777" w:rsidR="00B806C0" w:rsidRPr="008B3F13" w:rsidRDefault="00B806C0" w:rsidP="00406F53">
            <w:pPr>
              <w:numPr>
                <w:ilvl w:val="12"/>
                <w:numId w:val="0"/>
              </w:numPr>
              <w:rPr>
                <w:rFonts w:cs="Arial"/>
                <w:sz w:val="20"/>
              </w:rPr>
            </w:pPr>
          </w:p>
        </w:tc>
        <w:tc>
          <w:tcPr>
            <w:tcW w:w="665" w:type="pct"/>
          </w:tcPr>
          <w:p w14:paraId="0A317F08" w14:textId="77777777" w:rsidR="003344BB" w:rsidRPr="008B3F13" w:rsidRDefault="00F31FA3" w:rsidP="00406F53">
            <w:pPr>
              <w:numPr>
                <w:ilvl w:val="12"/>
                <w:numId w:val="0"/>
              </w:numPr>
              <w:rPr>
                <w:rFonts w:cs="Arial"/>
                <w:sz w:val="20"/>
              </w:rPr>
            </w:pPr>
            <w:r w:rsidRPr="008B3F13">
              <w:rPr>
                <w:rFonts w:cs="Arial"/>
                <w:sz w:val="20"/>
              </w:rPr>
              <w:t>------------------</w:t>
            </w:r>
          </w:p>
          <w:p w14:paraId="0A317F09" w14:textId="77777777" w:rsidR="003344BB" w:rsidRPr="008B3F13" w:rsidRDefault="003344BB" w:rsidP="00406F53">
            <w:pPr>
              <w:numPr>
                <w:ilvl w:val="12"/>
                <w:numId w:val="0"/>
              </w:numPr>
              <w:rPr>
                <w:rFonts w:cs="Arial"/>
                <w:sz w:val="20"/>
              </w:rPr>
            </w:pPr>
          </w:p>
          <w:p w14:paraId="0A317F0A" w14:textId="77777777" w:rsidR="003344BB" w:rsidRPr="008B3F13" w:rsidRDefault="003344BB" w:rsidP="00406F53">
            <w:pPr>
              <w:numPr>
                <w:ilvl w:val="12"/>
                <w:numId w:val="0"/>
              </w:numPr>
              <w:rPr>
                <w:rFonts w:cs="Arial"/>
                <w:sz w:val="20"/>
              </w:rPr>
            </w:pPr>
          </w:p>
          <w:p w14:paraId="0A317F0B" w14:textId="77777777" w:rsidR="003344BB" w:rsidRPr="008B3F13" w:rsidRDefault="003344BB" w:rsidP="00406F53">
            <w:pPr>
              <w:numPr>
                <w:ilvl w:val="12"/>
                <w:numId w:val="0"/>
              </w:numPr>
              <w:rPr>
                <w:rFonts w:cs="Arial"/>
                <w:sz w:val="20"/>
              </w:rPr>
            </w:pPr>
          </w:p>
          <w:p w14:paraId="0A317F0C" w14:textId="77777777" w:rsidR="00B806C0" w:rsidRPr="008B3F13" w:rsidRDefault="00B806C0" w:rsidP="00406F53">
            <w:pPr>
              <w:numPr>
                <w:ilvl w:val="12"/>
                <w:numId w:val="0"/>
              </w:numPr>
              <w:rPr>
                <w:rFonts w:cs="Arial"/>
                <w:sz w:val="20"/>
              </w:rPr>
            </w:pPr>
          </w:p>
        </w:tc>
        <w:tc>
          <w:tcPr>
            <w:tcW w:w="723" w:type="pct"/>
          </w:tcPr>
          <w:p w14:paraId="0A317F0D" w14:textId="77777777" w:rsidR="00B806C0" w:rsidRPr="008B3F13" w:rsidRDefault="00F31FA3" w:rsidP="00406F53">
            <w:pPr>
              <w:numPr>
                <w:ilvl w:val="12"/>
                <w:numId w:val="0"/>
              </w:numPr>
              <w:rPr>
                <w:rFonts w:cs="Arial"/>
                <w:sz w:val="20"/>
              </w:rPr>
            </w:pPr>
            <w:r w:rsidRPr="008B3F13">
              <w:rPr>
                <w:rFonts w:cs="Arial"/>
                <w:sz w:val="20"/>
              </w:rPr>
              <w:t>----------------</w:t>
            </w:r>
          </w:p>
        </w:tc>
      </w:tr>
      <w:tr w:rsidR="00175CB1" w:rsidRPr="008B3F13" w14:paraId="0A317F17" w14:textId="77777777" w:rsidTr="00A10EC1">
        <w:trPr>
          <w:cantSplit/>
          <w:trHeight w:val="206"/>
        </w:trPr>
        <w:tc>
          <w:tcPr>
            <w:tcW w:w="140" w:type="pct"/>
          </w:tcPr>
          <w:p w14:paraId="0A317F0F"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F10" w14:textId="77777777" w:rsidR="00B806C0" w:rsidRPr="00374D5C" w:rsidRDefault="00B806C0" w:rsidP="00406F53">
            <w:pPr>
              <w:numPr>
                <w:ilvl w:val="0"/>
                <w:numId w:val="2"/>
              </w:numPr>
              <w:rPr>
                <w:rFonts w:cs="Arial"/>
                <w:b/>
              </w:rPr>
            </w:pPr>
          </w:p>
        </w:tc>
        <w:tc>
          <w:tcPr>
            <w:tcW w:w="2188" w:type="pct"/>
          </w:tcPr>
          <w:p w14:paraId="0A317F11" w14:textId="77777777" w:rsidR="00130370" w:rsidRPr="008B3F13" w:rsidRDefault="00130370" w:rsidP="00406F53">
            <w:pPr>
              <w:ind w:right="91"/>
              <w:rPr>
                <w:rFonts w:cs="Arial"/>
                <w:sz w:val="20"/>
              </w:rPr>
            </w:pPr>
            <w:r w:rsidRPr="008B3F13">
              <w:rPr>
                <w:rFonts w:cs="Arial"/>
                <w:sz w:val="20"/>
              </w:rPr>
              <w:t>All parts, materials, fixing must be of the correct BS or CE acc</w:t>
            </w:r>
            <w:r w:rsidR="00D244A1" w:rsidRPr="008B3F13">
              <w:rPr>
                <w:rFonts w:cs="Arial"/>
                <w:sz w:val="20"/>
              </w:rPr>
              <w:t>reditation / standard for Hospitals</w:t>
            </w:r>
            <w:r w:rsidRPr="008B3F13">
              <w:rPr>
                <w:rFonts w:cs="Arial"/>
                <w:sz w:val="20"/>
              </w:rPr>
              <w:t xml:space="preserve"> and commercial premises</w:t>
            </w:r>
          </w:p>
          <w:p w14:paraId="0A317F12" w14:textId="77777777" w:rsidR="00B806C0" w:rsidRPr="008B3F13" w:rsidRDefault="00B806C0" w:rsidP="00406F53">
            <w:pPr>
              <w:ind w:right="91"/>
              <w:rPr>
                <w:rFonts w:cs="Arial"/>
                <w:sz w:val="20"/>
              </w:rPr>
            </w:pPr>
          </w:p>
        </w:tc>
        <w:tc>
          <w:tcPr>
            <w:tcW w:w="1045" w:type="pct"/>
          </w:tcPr>
          <w:p w14:paraId="0A317F13" w14:textId="77777777" w:rsidR="003344BB" w:rsidRPr="008B3F13" w:rsidRDefault="003344BB" w:rsidP="00406F53">
            <w:pPr>
              <w:numPr>
                <w:ilvl w:val="12"/>
                <w:numId w:val="0"/>
              </w:numPr>
              <w:rPr>
                <w:rFonts w:cs="Arial"/>
                <w:sz w:val="20"/>
              </w:rPr>
            </w:pPr>
          </w:p>
          <w:p w14:paraId="0A317F14" w14:textId="77777777" w:rsidR="00B806C0" w:rsidRPr="008B3F13" w:rsidRDefault="00B806C0" w:rsidP="00406F53">
            <w:pPr>
              <w:numPr>
                <w:ilvl w:val="12"/>
                <w:numId w:val="0"/>
              </w:numPr>
              <w:rPr>
                <w:rFonts w:cs="Arial"/>
                <w:sz w:val="20"/>
              </w:rPr>
            </w:pPr>
          </w:p>
        </w:tc>
        <w:tc>
          <w:tcPr>
            <w:tcW w:w="665" w:type="pct"/>
          </w:tcPr>
          <w:p w14:paraId="0A317F15" w14:textId="77777777" w:rsidR="00B806C0" w:rsidRPr="008B3F13" w:rsidRDefault="00F31FA3" w:rsidP="00406F53">
            <w:pPr>
              <w:numPr>
                <w:ilvl w:val="12"/>
                <w:numId w:val="0"/>
              </w:numPr>
              <w:rPr>
                <w:rFonts w:cs="Arial"/>
                <w:sz w:val="20"/>
              </w:rPr>
            </w:pPr>
            <w:r w:rsidRPr="008B3F13">
              <w:rPr>
                <w:rFonts w:cs="Arial"/>
                <w:sz w:val="20"/>
              </w:rPr>
              <w:t>------------------</w:t>
            </w:r>
          </w:p>
        </w:tc>
        <w:tc>
          <w:tcPr>
            <w:tcW w:w="723" w:type="pct"/>
          </w:tcPr>
          <w:p w14:paraId="0A317F16" w14:textId="77777777" w:rsidR="00B806C0" w:rsidRPr="008B3F13" w:rsidRDefault="00F31FA3" w:rsidP="00406F53">
            <w:pPr>
              <w:numPr>
                <w:ilvl w:val="12"/>
                <w:numId w:val="0"/>
              </w:numPr>
              <w:rPr>
                <w:rFonts w:cs="Arial"/>
                <w:sz w:val="20"/>
              </w:rPr>
            </w:pPr>
            <w:r w:rsidRPr="008B3F13">
              <w:rPr>
                <w:rFonts w:cs="Arial"/>
                <w:sz w:val="20"/>
              </w:rPr>
              <w:t>----------------</w:t>
            </w:r>
          </w:p>
        </w:tc>
      </w:tr>
      <w:tr w:rsidR="00175CB1" w:rsidRPr="008B3F13" w14:paraId="0A317F1F" w14:textId="77777777" w:rsidTr="00A10EC1">
        <w:trPr>
          <w:cantSplit/>
          <w:trHeight w:val="206"/>
        </w:trPr>
        <w:tc>
          <w:tcPr>
            <w:tcW w:w="140" w:type="pct"/>
          </w:tcPr>
          <w:p w14:paraId="0A317F18"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F19" w14:textId="77777777" w:rsidR="00B806C0" w:rsidRPr="00374D5C" w:rsidRDefault="00B806C0" w:rsidP="00406F53">
            <w:pPr>
              <w:numPr>
                <w:ilvl w:val="0"/>
                <w:numId w:val="2"/>
              </w:numPr>
              <w:rPr>
                <w:rFonts w:cs="Arial"/>
                <w:b/>
              </w:rPr>
            </w:pPr>
          </w:p>
        </w:tc>
        <w:tc>
          <w:tcPr>
            <w:tcW w:w="2188" w:type="pct"/>
          </w:tcPr>
          <w:p w14:paraId="0A317F1A" w14:textId="77777777" w:rsidR="00B806C0" w:rsidRPr="008B3F13" w:rsidRDefault="00B806C0" w:rsidP="00406F53">
            <w:pPr>
              <w:ind w:right="91"/>
              <w:rPr>
                <w:rFonts w:cs="Arial"/>
                <w:sz w:val="20"/>
              </w:rPr>
            </w:pPr>
            <w:r w:rsidRPr="008B3F13">
              <w:rPr>
                <w:rFonts w:cs="Arial"/>
                <w:sz w:val="20"/>
              </w:rPr>
              <w:t xml:space="preserve">The drawings are not to an accurate scale and all measurements must be taken and checked on site and are the sole responsibility of the contractor. The Contractor is to note that the quantities given for any item are only approximate and he is to make his own checks and measurements to ensure that </w:t>
            </w:r>
            <w:r w:rsidR="00CA4AE7" w:rsidRPr="008B3F13">
              <w:rPr>
                <w:rFonts w:cs="Arial"/>
                <w:sz w:val="20"/>
              </w:rPr>
              <w:t>t</w:t>
            </w:r>
            <w:r w:rsidRPr="008B3F13">
              <w:rPr>
                <w:rFonts w:cs="Arial"/>
                <w:sz w:val="20"/>
              </w:rPr>
              <w:t>he</w:t>
            </w:r>
            <w:r w:rsidR="00CA4AE7" w:rsidRPr="008B3F13">
              <w:rPr>
                <w:rFonts w:cs="Arial"/>
                <w:sz w:val="20"/>
              </w:rPr>
              <w:t>y price</w:t>
            </w:r>
            <w:r w:rsidRPr="008B3F13">
              <w:rPr>
                <w:rFonts w:cs="Arial"/>
                <w:sz w:val="20"/>
              </w:rPr>
              <w:t xml:space="preserve"> for the full amount of work required.</w:t>
            </w:r>
          </w:p>
          <w:p w14:paraId="0A317F1B" w14:textId="77777777" w:rsidR="00B806C0" w:rsidRPr="008B3F13" w:rsidRDefault="00B806C0" w:rsidP="00406F53">
            <w:pPr>
              <w:ind w:right="91"/>
              <w:rPr>
                <w:rFonts w:cs="Arial"/>
                <w:sz w:val="20"/>
              </w:rPr>
            </w:pPr>
          </w:p>
        </w:tc>
        <w:tc>
          <w:tcPr>
            <w:tcW w:w="1045" w:type="pct"/>
          </w:tcPr>
          <w:p w14:paraId="0A317F1C" w14:textId="77777777" w:rsidR="00B806C0" w:rsidRPr="008B3F13" w:rsidRDefault="00B806C0" w:rsidP="00406F53">
            <w:pPr>
              <w:numPr>
                <w:ilvl w:val="12"/>
                <w:numId w:val="0"/>
              </w:numPr>
              <w:rPr>
                <w:rFonts w:cs="Arial"/>
                <w:sz w:val="20"/>
              </w:rPr>
            </w:pPr>
          </w:p>
        </w:tc>
        <w:tc>
          <w:tcPr>
            <w:tcW w:w="665" w:type="pct"/>
          </w:tcPr>
          <w:p w14:paraId="0A317F1D" w14:textId="77777777" w:rsidR="00B806C0" w:rsidRPr="008B3F13" w:rsidRDefault="00F31FA3" w:rsidP="00406F53">
            <w:pPr>
              <w:numPr>
                <w:ilvl w:val="12"/>
                <w:numId w:val="0"/>
              </w:numPr>
              <w:rPr>
                <w:rFonts w:cs="Arial"/>
                <w:sz w:val="20"/>
              </w:rPr>
            </w:pPr>
            <w:r w:rsidRPr="008B3F13">
              <w:rPr>
                <w:rFonts w:cs="Arial"/>
                <w:sz w:val="20"/>
              </w:rPr>
              <w:t>------------------</w:t>
            </w:r>
          </w:p>
        </w:tc>
        <w:tc>
          <w:tcPr>
            <w:tcW w:w="723" w:type="pct"/>
          </w:tcPr>
          <w:p w14:paraId="0A317F1E" w14:textId="77777777" w:rsidR="00B806C0" w:rsidRPr="008B3F13" w:rsidRDefault="00F31FA3" w:rsidP="00406F53">
            <w:pPr>
              <w:numPr>
                <w:ilvl w:val="12"/>
                <w:numId w:val="0"/>
              </w:numPr>
              <w:rPr>
                <w:rFonts w:cs="Arial"/>
                <w:sz w:val="20"/>
              </w:rPr>
            </w:pPr>
            <w:r w:rsidRPr="008B3F13">
              <w:rPr>
                <w:rFonts w:cs="Arial"/>
                <w:sz w:val="20"/>
              </w:rPr>
              <w:t>----------------</w:t>
            </w:r>
          </w:p>
        </w:tc>
      </w:tr>
      <w:tr w:rsidR="00175CB1" w:rsidRPr="008B3F13" w14:paraId="0A317F27" w14:textId="77777777" w:rsidTr="00A10EC1">
        <w:trPr>
          <w:cantSplit/>
          <w:trHeight w:val="206"/>
        </w:trPr>
        <w:tc>
          <w:tcPr>
            <w:tcW w:w="140" w:type="pct"/>
          </w:tcPr>
          <w:p w14:paraId="0A317F20" w14:textId="77777777" w:rsidR="00B806C0" w:rsidRPr="00374D5C" w:rsidRDefault="00B806C0" w:rsidP="00406F53">
            <w:pPr>
              <w:numPr>
                <w:ilvl w:val="12"/>
                <w:numId w:val="0"/>
              </w:numPr>
              <w:rPr>
                <w:rFonts w:cs="Arial"/>
                <w:b/>
              </w:rPr>
            </w:pPr>
            <w:r w:rsidRPr="00374D5C">
              <w:rPr>
                <w:rFonts w:cs="Arial"/>
                <w:b/>
              </w:rPr>
              <w:lastRenderedPageBreak/>
              <w:t>3.</w:t>
            </w:r>
          </w:p>
        </w:tc>
        <w:tc>
          <w:tcPr>
            <w:tcW w:w="239" w:type="pct"/>
          </w:tcPr>
          <w:p w14:paraId="0A317F21" w14:textId="77777777" w:rsidR="00B806C0" w:rsidRPr="00374D5C" w:rsidRDefault="00B806C0" w:rsidP="00406F53">
            <w:pPr>
              <w:numPr>
                <w:ilvl w:val="0"/>
                <w:numId w:val="2"/>
              </w:numPr>
              <w:rPr>
                <w:rFonts w:cs="Arial"/>
                <w:b/>
              </w:rPr>
            </w:pPr>
          </w:p>
        </w:tc>
        <w:tc>
          <w:tcPr>
            <w:tcW w:w="2188" w:type="pct"/>
          </w:tcPr>
          <w:p w14:paraId="0A317F22" w14:textId="77777777" w:rsidR="00B806C0" w:rsidRPr="008B3F13" w:rsidRDefault="00B806C0" w:rsidP="00406F53">
            <w:pPr>
              <w:ind w:right="91"/>
              <w:rPr>
                <w:rFonts w:cs="Arial"/>
                <w:sz w:val="20"/>
              </w:rPr>
            </w:pPr>
            <w:r w:rsidRPr="008B3F13">
              <w:rPr>
                <w:rFonts w:cs="Arial"/>
                <w:sz w:val="20"/>
              </w:rPr>
              <w:t>Any descriptions given in this specification are to be interpreted as everything necessary to complete that item.  The specification as a</w:t>
            </w:r>
            <w:r w:rsidR="00A95473" w:rsidRPr="008B3F13">
              <w:rPr>
                <w:rFonts w:cs="Arial"/>
                <w:sz w:val="20"/>
              </w:rPr>
              <w:t xml:space="preserve"> whole must be taken as indicative</w:t>
            </w:r>
            <w:r w:rsidRPr="008B3F13">
              <w:rPr>
                <w:rFonts w:cs="Arial"/>
                <w:sz w:val="20"/>
              </w:rPr>
              <w:t xml:space="preserve"> to the works as a whole, and all prices must include for all works shown and/or described in the contract documents/drawings as a whole or apparent as being necessary for the complete and proper execution of the works.</w:t>
            </w:r>
          </w:p>
          <w:p w14:paraId="0A317F23" w14:textId="77777777" w:rsidR="00B806C0" w:rsidRPr="008B3F13" w:rsidRDefault="00B806C0" w:rsidP="00406F53">
            <w:pPr>
              <w:ind w:right="91"/>
              <w:rPr>
                <w:rFonts w:cs="Arial"/>
                <w:sz w:val="20"/>
              </w:rPr>
            </w:pPr>
          </w:p>
        </w:tc>
        <w:tc>
          <w:tcPr>
            <w:tcW w:w="1045" w:type="pct"/>
          </w:tcPr>
          <w:p w14:paraId="0A317F24" w14:textId="77777777" w:rsidR="00B806C0" w:rsidRPr="008B3F13" w:rsidRDefault="00B806C0" w:rsidP="00406F53">
            <w:pPr>
              <w:numPr>
                <w:ilvl w:val="12"/>
                <w:numId w:val="0"/>
              </w:numPr>
              <w:rPr>
                <w:rFonts w:cs="Arial"/>
                <w:sz w:val="20"/>
              </w:rPr>
            </w:pPr>
          </w:p>
        </w:tc>
        <w:tc>
          <w:tcPr>
            <w:tcW w:w="665" w:type="pct"/>
          </w:tcPr>
          <w:p w14:paraId="0A317F25" w14:textId="77777777" w:rsidR="00B806C0" w:rsidRPr="008B3F13" w:rsidRDefault="00F31FA3" w:rsidP="00406F53">
            <w:pPr>
              <w:numPr>
                <w:ilvl w:val="12"/>
                <w:numId w:val="0"/>
              </w:numPr>
              <w:rPr>
                <w:rFonts w:cs="Arial"/>
                <w:sz w:val="20"/>
              </w:rPr>
            </w:pPr>
            <w:r w:rsidRPr="008B3F13">
              <w:rPr>
                <w:rFonts w:cs="Arial"/>
                <w:sz w:val="20"/>
              </w:rPr>
              <w:t>------------------</w:t>
            </w:r>
          </w:p>
        </w:tc>
        <w:tc>
          <w:tcPr>
            <w:tcW w:w="723" w:type="pct"/>
          </w:tcPr>
          <w:p w14:paraId="0A317F26" w14:textId="77777777" w:rsidR="00B806C0" w:rsidRPr="008B3F13" w:rsidRDefault="00F31FA3" w:rsidP="00406F53">
            <w:pPr>
              <w:numPr>
                <w:ilvl w:val="12"/>
                <w:numId w:val="0"/>
              </w:numPr>
              <w:rPr>
                <w:rFonts w:cs="Arial"/>
                <w:sz w:val="20"/>
              </w:rPr>
            </w:pPr>
            <w:r w:rsidRPr="008B3F13">
              <w:rPr>
                <w:rFonts w:cs="Arial"/>
                <w:sz w:val="20"/>
              </w:rPr>
              <w:t>----------------</w:t>
            </w:r>
          </w:p>
        </w:tc>
      </w:tr>
      <w:tr w:rsidR="00175CB1" w:rsidRPr="008B3F13" w14:paraId="0A317F32" w14:textId="77777777" w:rsidTr="00A10EC1">
        <w:trPr>
          <w:cantSplit/>
          <w:trHeight w:val="206"/>
        </w:trPr>
        <w:tc>
          <w:tcPr>
            <w:tcW w:w="140" w:type="pct"/>
          </w:tcPr>
          <w:p w14:paraId="0A317F28"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F29" w14:textId="77777777" w:rsidR="00B806C0" w:rsidRPr="00374D5C" w:rsidRDefault="00B806C0" w:rsidP="00406F53">
            <w:pPr>
              <w:numPr>
                <w:ilvl w:val="0"/>
                <w:numId w:val="2"/>
              </w:numPr>
              <w:rPr>
                <w:rFonts w:cs="Arial"/>
                <w:b/>
              </w:rPr>
            </w:pPr>
          </w:p>
        </w:tc>
        <w:tc>
          <w:tcPr>
            <w:tcW w:w="2188" w:type="pct"/>
          </w:tcPr>
          <w:p w14:paraId="0A317F2A" w14:textId="77777777" w:rsidR="00B806C0" w:rsidRPr="008B3F13" w:rsidRDefault="00D244A1" w:rsidP="00406F53">
            <w:pPr>
              <w:ind w:right="91"/>
              <w:rPr>
                <w:rFonts w:cs="Arial"/>
                <w:sz w:val="20"/>
              </w:rPr>
            </w:pPr>
            <w:r w:rsidRPr="008B3F13">
              <w:rPr>
                <w:rFonts w:cs="Arial"/>
                <w:sz w:val="20"/>
              </w:rPr>
              <w:t xml:space="preserve">The </w:t>
            </w:r>
            <w:r w:rsidR="00B806C0" w:rsidRPr="008B3F13">
              <w:rPr>
                <w:rFonts w:cs="Arial"/>
                <w:sz w:val="20"/>
              </w:rPr>
              <w:t xml:space="preserve">contractor </w:t>
            </w:r>
            <w:r w:rsidRPr="008B3F13">
              <w:rPr>
                <w:rFonts w:cs="Arial"/>
                <w:sz w:val="20"/>
              </w:rPr>
              <w:t>can make use of the w</w:t>
            </w:r>
            <w:r w:rsidR="00B806C0" w:rsidRPr="008B3F13">
              <w:rPr>
                <w:rFonts w:cs="Arial"/>
                <w:sz w:val="20"/>
              </w:rPr>
              <w:t xml:space="preserve">elfare Facilities </w:t>
            </w:r>
            <w:r w:rsidRPr="008B3F13">
              <w:rPr>
                <w:rFonts w:cs="Arial"/>
                <w:sz w:val="20"/>
              </w:rPr>
              <w:t xml:space="preserve">in the estates maintenance building but these time must be other than (10:00 to 10:30) and (13:00-13:30) and </w:t>
            </w:r>
            <w:r w:rsidR="00B806C0" w:rsidRPr="008B3F13">
              <w:rPr>
                <w:rFonts w:cs="Arial"/>
                <w:sz w:val="20"/>
              </w:rPr>
              <w:t>for the complete duration of the works.  This must be kept within the contractors Compound Area.</w:t>
            </w:r>
          </w:p>
          <w:p w14:paraId="0A317F2B" w14:textId="77777777" w:rsidR="00B806C0" w:rsidRPr="008B3F13" w:rsidRDefault="00B806C0" w:rsidP="00406F53">
            <w:pPr>
              <w:ind w:right="91"/>
              <w:rPr>
                <w:rFonts w:cs="Arial"/>
                <w:sz w:val="20"/>
              </w:rPr>
            </w:pPr>
          </w:p>
        </w:tc>
        <w:tc>
          <w:tcPr>
            <w:tcW w:w="1045" w:type="pct"/>
          </w:tcPr>
          <w:p w14:paraId="0A317F2C" w14:textId="77777777" w:rsidR="00B806C0" w:rsidRPr="008B3F13" w:rsidRDefault="00B806C0" w:rsidP="00406F53">
            <w:pPr>
              <w:numPr>
                <w:ilvl w:val="12"/>
                <w:numId w:val="0"/>
              </w:numPr>
              <w:rPr>
                <w:rFonts w:cs="Arial"/>
                <w:sz w:val="20"/>
              </w:rPr>
            </w:pPr>
          </w:p>
        </w:tc>
        <w:tc>
          <w:tcPr>
            <w:tcW w:w="665" w:type="pct"/>
          </w:tcPr>
          <w:p w14:paraId="0A317F2D" w14:textId="77777777" w:rsidR="003344BB" w:rsidRPr="008B3F13" w:rsidRDefault="00F31FA3" w:rsidP="00406F53">
            <w:pPr>
              <w:numPr>
                <w:ilvl w:val="12"/>
                <w:numId w:val="0"/>
              </w:numPr>
              <w:rPr>
                <w:rFonts w:cs="Arial"/>
                <w:sz w:val="20"/>
              </w:rPr>
            </w:pPr>
            <w:r w:rsidRPr="008B3F13">
              <w:rPr>
                <w:rFonts w:cs="Arial"/>
                <w:sz w:val="20"/>
              </w:rPr>
              <w:t>------------------</w:t>
            </w:r>
          </w:p>
          <w:p w14:paraId="0A317F2E" w14:textId="77777777" w:rsidR="003344BB" w:rsidRPr="008B3F13" w:rsidRDefault="003344BB" w:rsidP="00406F53">
            <w:pPr>
              <w:numPr>
                <w:ilvl w:val="12"/>
                <w:numId w:val="0"/>
              </w:numPr>
              <w:rPr>
                <w:rFonts w:cs="Arial"/>
                <w:sz w:val="20"/>
              </w:rPr>
            </w:pPr>
          </w:p>
          <w:p w14:paraId="0A317F2F" w14:textId="77777777" w:rsidR="003344BB" w:rsidRPr="008B3F13" w:rsidRDefault="003344BB" w:rsidP="00406F53">
            <w:pPr>
              <w:numPr>
                <w:ilvl w:val="12"/>
                <w:numId w:val="0"/>
              </w:numPr>
              <w:rPr>
                <w:rFonts w:cs="Arial"/>
                <w:sz w:val="20"/>
              </w:rPr>
            </w:pPr>
          </w:p>
          <w:p w14:paraId="0A317F30" w14:textId="77777777" w:rsidR="00B806C0" w:rsidRPr="008B3F13" w:rsidRDefault="00FC6A8F" w:rsidP="00406F53">
            <w:pPr>
              <w:numPr>
                <w:ilvl w:val="12"/>
                <w:numId w:val="0"/>
              </w:numPr>
              <w:rPr>
                <w:rFonts w:cs="Arial"/>
                <w:sz w:val="20"/>
              </w:rPr>
            </w:pPr>
            <w:r w:rsidRPr="008B3F13">
              <w:rPr>
                <w:rFonts w:cs="Arial"/>
                <w:sz w:val="20"/>
              </w:rPr>
              <w:t xml:space="preserve"> </w:t>
            </w:r>
          </w:p>
        </w:tc>
        <w:tc>
          <w:tcPr>
            <w:tcW w:w="723" w:type="pct"/>
          </w:tcPr>
          <w:p w14:paraId="0A317F31" w14:textId="77777777" w:rsidR="00B806C0" w:rsidRPr="008B3F13" w:rsidRDefault="00F31FA3" w:rsidP="00406F53">
            <w:pPr>
              <w:numPr>
                <w:ilvl w:val="12"/>
                <w:numId w:val="0"/>
              </w:numPr>
              <w:rPr>
                <w:rFonts w:cs="Arial"/>
                <w:sz w:val="20"/>
              </w:rPr>
            </w:pPr>
            <w:r w:rsidRPr="008B3F13">
              <w:rPr>
                <w:rFonts w:cs="Arial"/>
                <w:sz w:val="20"/>
              </w:rPr>
              <w:t>---------------</w:t>
            </w:r>
          </w:p>
        </w:tc>
      </w:tr>
      <w:tr w:rsidR="00175CB1" w:rsidRPr="008B3F13" w14:paraId="0A317F3D" w14:textId="77777777" w:rsidTr="00A10EC1">
        <w:trPr>
          <w:cantSplit/>
          <w:trHeight w:val="206"/>
        </w:trPr>
        <w:tc>
          <w:tcPr>
            <w:tcW w:w="140" w:type="pct"/>
          </w:tcPr>
          <w:p w14:paraId="0A317F33"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F34" w14:textId="77777777" w:rsidR="00B806C0" w:rsidRPr="00374D5C" w:rsidRDefault="00B806C0" w:rsidP="00406F53">
            <w:pPr>
              <w:numPr>
                <w:ilvl w:val="0"/>
                <w:numId w:val="2"/>
              </w:numPr>
              <w:rPr>
                <w:rFonts w:cs="Arial"/>
                <w:b/>
              </w:rPr>
            </w:pPr>
          </w:p>
        </w:tc>
        <w:tc>
          <w:tcPr>
            <w:tcW w:w="2188" w:type="pct"/>
          </w:tcPr>
          <w:p w14:paraId="0A317F35" w14:textId="77777777" w:rsidR="00B806C0" w:rsidRPr="008B3F13" w:rsidRDefault="00B806C0" w:rsidP="00406F53">
            <w:pPr>
              <w:ind w:right="91"/>
              <w:rPr>
                <w:rFonts w:cs="Arial"/>
                <w:sz w:val="20"/>
              </w:rPr>
            </w:pPr>
            <w:r w:rsidRPr="008B3F13">
              <w:rPr>
                <w:rFonts w:cs="Arial"/>
                <w:sz w:val="20"/>
              </w:rPr>
              <w:t>The main contractor shall provide suitable storage facilities for the protection of their materials for the complete duration of the works.  These facilities must be kept within the contractors Compound Area.</w:t>
            </w:r>
          </w:p>
          <w:p w14:paraId="0A317F36" w14:textId="77777777" w:rsidR="008C2406" w:rsidRPr="008B3F13" w:rsidRDefault="008C2406" w:rsidP="00406F53">
            <w:pPr>
              <w:ind w:right="91"/>
              <w:rPr>
                <w:rFonts w:cs="Arial"/>
                <w:sz w:val="20"/>
              </w:rPr>
            </w:pPr>
          </w:p>
        </w:tc>
        <w:tc>
          <w:tcPr>
            <w:tcW w:w="1045" w:type="pct"/>
          </w:tcPr>
          <w:p w14:paraId="0A317F37" w14:textId="77777777" w:rsidR="00B806C0" w:rsidRPr="008B3F13" w:rsidRDefault="00B806C0" w:rsidP="00406F53">
            <w:pPr>
              <w:numPr>
                <w:ilvl w:val="12"/>
                <w:numId w:val="0"/>
              </w:numPr>
              <w:rPr>
                <w:rFonts w:cs="Arial"/>
                <w:sz w:val="20"/>
              </w:rPr>
            </w:pPr>
          </w:p>
        </w:tc>
        <w:tc>
          <w:tcPr>
            <w:tcW w:w="665" w:type="pct"/>
          </w:tcPr>
          <w:p w14:paraId="0A317F38" w14:textId="77777777" w:rsidR="00FC6A8F" w:rsidRPr="008B3F13" w:rsidRDefault="00F319F5" w:rsidP="00406F53">
            <w:pPr>
              <w:numPr>
                <w:ilvl w:val="12"/>
                <w:numId w:val="0"/>
              </w:numPr>
              <w:rPr>
                <w:rFonts w:cs="Arial"/>
                <w:sz w:val="20"/>
              </w:rPr>
            </w:pPr>
            <w:r w:rsidRPr="008B3F13">
              <w:rPr>
                <w:rFonts w:cs="Arial"/>
                <w:sz w:val="20"/>
              </w:rPr>
              <w:t>-----------------</w:t>
            </w:r>
          </w:p>
          <w:p w14:paraId="0A317F39" w14:textId="77777777" w:rsidR="00FC6A8F" w:rsidRPr="008B3F13" w:rsidRDefault="00FC6A8F" w:rsidP="00406F53">
            <w:pPr>
              <w:numPr>
                <w:ilvl w:val="12"/>
                <w:numId w:val="0"/>
              </w:numPr>
              <w:rPr>
                <w:rFonts w:cs="Arial"/>
                <w:sz w:val="20"/>
              </w:rPr>
            </w:pPr>
          </w:p>
          <w:p w14:paraId="0A317F3A" w14:textId="77777777" w:rsidR="00FC6A8F" w:rsidRPr="008B3F13" w:rsidRDefault="00FC6A8F" w:rsidP="00406F53">
            <w:pPr>
              <w:numPr>
                <w:ilvl w:val="12"/>
                <w:numId w:val="0"/>
              </w:numPr>
              <w:rPr>
                <w:rFonts w:cs="Arial"/>
                <w:sz w:val="20"/>
              </w:rPr>
            </w:pPr>
          </w:p>
          <w:p w14:paraId="0A317F3B" w14:textId="77777777" w:rsidR="00B806C0" w:rsidRPr="008B3F13" w:rsidRDefault="00B806C0" w:rsidP="00406F53">
            <w:pPr>
              <w:numPr>
                <w:ilvl w:val="12"/>
                <w:numId w:val="0"/>
              </w:numPr>
              <w:rPr>
                <w:rFonts w:cs="Arial"/>
                <w:sz w:val="20"/>
              </w:rPr>
            </w:pPr>
          </w:p>
        </w:tc>
        <w:tc>
          <w:tcPr>
            <w:tcW w:w="723" w:type="pct"/>
          </w:tcPr>
          <w:p w14:paraId="0A317F3C" w14:textId="77777777" w:rsidR="00B806C0" w:rsidRPr="008B3F13" w:rsidRDefault="00F319F5" w:rsidP="00406F53">
            <w:pPr>
              <w:numPr>
                <w:ilvl w:val="12"/>
                <w:numId w:val="0"/>
              </w:numPr>
              <w:rPr>
                <w:rFonts w:cs="Arial"/>
                <w:sz w:val="20"/>
              </w:rPr>
            </w:pPr>
            <w:r w:rsidRPr="008B3F13">
              <w:rPr>
                <w:rFonts w:cs="Arial"/>
                <w:sz w:val="20"/>
              </w:rPr>
              <w:t>---------------</w:t>
            </w:r>
          </w:p>
        </w:tc>
      </w:tr>
      <w:tr w:rsidR="00175CB1" w:rsidRPr="008B3F13" w14:paraId="0A317F45" w14:textId="77777777" w:rsidTr="00A10EC1">
        <w:trPr>
          <w:cantSplit/>
          <w:trHeight w:val="206"/>
        </w:trPr>
        <w:tc>
          <w:tcPr>
            <w:tcW w:w="140" w:type="pct"/>
          </w:tcPr>
          <w:p w14:paraId="0A317F3E"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F3F" w14:textId="77777777" w:rsidR="00B806C0" w:rsidRPr="00374D5C" w:rsidRDefault="00B806C0" w:rsidP="00406F53">
            <w:pPr>
              <w:numPr>
                <w:ilvl w:val="0"/>
                <w:numId w:val="2"/>
              </w:numPr>
              <w:rPr>
                <w:rFonts w:cs="Arial"/>
                <w:b/>
              </w:rPr>
            </w:pPr>
          </w:p>
        </w:tc>
        <w:tc>
          <w:tcPr>
            <w:tcW w:w="2188" w:type="pct"/>
          </w:tcPr>
          <w:p w14:paraId="0A317F40" w14:textId="77777777" w:rsidR="00B806C0" w:rsidRPr="008B3F13" w:rsidRDefault="00B806C0" w:rsidP="00406F53">
            <w:pPr>
              <w:ind w:right="91"/>
              <w:rPr>
                <w:rFonts w:cs="Arial"/>
                <w:sz w:val="20"/>
              </w:rPr>
            </w:pPr>
            <w:r w:rsidRPr="008B3F13">
              <w:rPr>
                <w:rFonts w:cs="Arial"/>
                <w:sz w:val="20"/>
              </w:rPr>
              <w:t>The contractor’s Compound area (as defined in the site plan) must be protected with Heras fencing and kept in a locked and secure state at all times.</w:t>
            </w:r>
          </w:p>
          <w:p w14:paraId="0A317F41" w14:textId="77777777" w:rsidR="00B806C0" w:rsidRPr="008B3F13" w:rsidRDefault="00B806C0" w:rsidP="00406F53">
            <w:pPr>
              <w:ind w:right="91"/>
              <w:rPr>
                <w:rFonts w:cs="Arial"/>
                <w:sz w:val="20"/>
              </w:rPr>
            </w:pPr>
          </w:p>
        </w:tc>
        <w:tc>
          <w:tcPr>
            <w:tcW w:w="1045" w:type="pct"/>
          </w:tcPr>
          <w:p w14:paraId="0A317F42" w14:textId="77777777" w:rsidR="00B806C0" w:rsidRPr="008B3F13" w:rsidRDefault="00986676" w:rsidP="00406F53">
            <w:pPr>
              <w:numPr>
                <w:ilvl w:val="12"/>
                <w:numId w:val="0"/>
              </w:numPr>
              <w:rPr>
                <w:rFonts w:cs="Arial"/>
                <w:sz w:val="20"/>
              </w:rPr>
            </w:pPr>
            <w:r w:rsidRPr="008B3F13">
              <w:rPr>
                <w:rFonts w:cs="Arial"/>
                <w:sz w:val="20"/>
              </w:rPr>
              <w:t>N/A</w:t>
            </w:r>
          </w:p>
        </w:tc>
        <w:tc>
          <w:tcPr>
            <w:tcW w:w="665" w:type="pct"/>
          </w:tcPr>
          <w:p w14:paraId="0A317F43" w14:textId="77777777" w:rsidR="00B806C0" w:rsidRPr="008B3F13" w:rsidRDefault="00B806C0" w:rsidP="00406F53">
            <w:pPr>
              <w:numPr>
                <w:ilvl w:val="12"/>
                <w:numId w:val="0"/>
              </w:numPr>
              <w:rPr>
                <w:rFonts w:cs="Arial"/>
                <w:sz w:val="20"/>
              </w:rPr>
            </w:pPr>
            <w:r w:rsidRPr="008B3F13">
              <w:rPr>
                <w:rFonts w:cs="Arial"/>
                <w:sz w:val="20"/>
              </w:rPr>
              <w:t>-----</w:t>
            </w:r>
            <w:r w:rsidR="00F319F5" w:rsidRPr="008B3F13">
              <w:rPr>
                <w:rFonts w:cs="Arial"/>
                <w:sz w:val="20"/>
              </w:rPr>
              <w:t>-------------</w:t>
            </w:r>
          </w:p>
        </w:tc>
        <w:tc>
          <w:tcPr>
            <w:tcW w:w="723" w:type="pct"/>
          </w:tcPr>
          <w:p w14:paraId="0A317F44" w14:textId="77777777" w:rsidR="00B806C0" w:rsidRPr="008B3F13" w:rsidRDefault="00F319F5" w:rsidP="00406F53">
            <w:pPr>
              <w:numPr>
                <w:ilvl w:val="12"/>
                <w:numId w:val="0"/>
              </w:numPr>
              <w:rPr>
                <w:rFonts w:cs="Arial"/>
                <w:sz w:val="20"/>
              </w:rPr>
            </w:pPr>
            <w:r w:rsidRPr="008B3F13">
              <w:rPr>
                <w:rFonts w:cs="Arial"/>
                <w:sz w:val="20"/>
              </w:rPr>
              <w:t>--------------</w:t>
            </w:r>
            <w:r w:rsidR="00384531" w:rsidRPr="008B3F13">
              <w:rPr>
                <w:rFonts w:cs="Arial"/>
                <w:sz w:val="20"/>
              </w:rPr>
              <w:t>--</w:t>
            </w:r>
          </w:p>
        </w:tc>
      </w:tr>
      <w:tr w:rsidR="00175CB1" w:rsidRPr="008B3F13" w14:paraId="0A317F4D" w14:textId="77777777" w:rsidTr="00A10EC1">
        <w:trPr>
          <w:cantSplit/>
          <w:trHeight w:val="206"/>
        </w:trPr>
        <w:tc>
          <w:tcPr>
            <w:tcW w:w="140" w:type="pct"/>
          </w:tcPr>
          <w:p w14:paraId="0A317F46" w14:textId="77777777" w:rsidR="004E1BC5" w:rsidRPr="00374D5C" w:rsidRDefault="004E1BC5" w:rsidP="00406F53">
            <w:pPr>
              <w:numPr>
                <w:ilvl w:val="12"/>
                <w:numId w:val="0"/>
              </w:numPr>
              <w:rPr>
                <w:rFonts w:cs="Arial"/>
                <w:b/>
              </w:rPr>
            </w:pPr>
            <w:r w:rsidRPr="00374D5C">
              <w:rPr>
                <w:rFonts w:cs="Arial"/>
                <w:b/>
              </w:rPr>
              <w:t>3.</w:t>
            </w:r>
          </w:p>
        </w:tc>
        <w:tc>
          <w:tcPr>
            <w:tcW w:w="239" w:type="pct"/>
          </w:tcPr>
          <w:p w14:paraId="0A317F47" w14:textId="77777777" w:rsidR="004E1BC5" w:rsidRPr="00374D5C" w:rsidRDefault="004E1BC5" w:rsidP="00406F53">
            <w:pPr>
              <w:numPr>
                <w:ilvl w:val="0"/>
                <w:numId w:val="2"/>
              </w:numPr>
              <w:rPr>
                <w:rFonts w:cs="Arial"/>
                <w:b/>
              </w:rPr>
            </w:pPr>
          </w:p>
        </w:tc>
        <w:tc>
          <w:tcPr>
            <w:tcW w:w="2188" w:type="pct"/>
          </w:tcPr>
          <w:p w14:paraId="0A317F48" w14:textId="77777777" w:rsidR="004E1BC5" w:rsidRPr="008B3F13" w:rsidRDefault="004E1BC5" w:rsidP="00406F53">
            <w:pPr>
              <w:ind w:right="91"/>
              <w:rPr>
                <w:rFonts w:cs="Arial"/>
                <w:sz w:val="20"/>
              </w:rPr>
            </w:pPr>
            <w:r w:rsidRPr="008B3F13">
              <w:rPr>
                <w:rFonts w:cs="Arial"/>
                <w:sz w:val="20"/>
              </w:rPr>
              <w:t>The main contractor shall provide and maintain all necessary, temporary protection, handrails/scaffolding, temporary steps, edge protection, access towers, ladders, rubbish chute and skips etc., for the proper execution of the works by his own workforce and nominated sub-contractors and inspection by qualified engineer.</w:t>
            </w:r>
            <w:r w:rsidR="00D244A1" w:rsidRPr="008B3F13">
              <w:rPr>
                <w:rFonts w:cs="Arial"/>
                <w:sz w:val="20"/>
              </w:rPr>
              <w:t xml:space="preserve"> If needed.</w:t>
            </w:r>
          </w:p>
          <w:p w14:paraId="0A317F49" w14:textId="77777777" w:rsidR="00491E29" w:rsidRPr="008B3F13" w:rsidRDefault="00491E29" w:rsidP="00406F53">
            <w:pPr>
              <w:ind w:right="91"/>
              <w:rPr>
                <w:rFonts w:cs="Arial"/>
                <w:sz w:val="20"/>
              </w:rPr>
            </w:pPr>
          </w:p>
        </w:tc>
        <w:tc>
          <w:tcPr>
            <w:tcW w:w="1045" w:type="pct"/>
          </w:tcPr>
          <w:p w14:paraId="0A317F4A" w14:textId="77777777" w:rsidR="004E1BC5" w:rsidRPr="008B3F13" w:rsidRDefault="004E1BC5" w:rsidP="00406F53">
            <w:pPr>
              <w:numPr>
                <w:ilvl w:val="12"/>
                <w:numId w:val="0"/>
              </w:numPr>
              <w:rPr>
                <w:rFonts w:cs="Arial"/>
                <w:sz w:val="20"/>
              </w:rPr>
            </w:pPr>
          </w:p>
        </w:tc>
        <w:tc>
          <w:tcPr>
            <w:tcW w:w="665" w:type="pct"/>
          </w:tcPr>
          <w:p w14:paraId="0A317F4B" w14:textId="77777777" w:rsidR="004E1BC5" w:rsidRPr="008B3F13" w:rsidRDefault="009D79EA" w:rsidP="00406F53">
            <w:pPr>
              <w:numPr>
                <w:ilvl w:val="12"/>
                <w:numId w:val="0"/>
              </w:numPr>
              <w:rPr>
                <w:rFonts w:cs="Arial"/>
                <w:sz w:val="20"/>
              </w:rPr>
            </w:pPr>
            <w:r w:rsidRPr="008B3F13">
              <w:rPr>
                <w:rFonts w:cs="Arial"/>
                <w:sz w:val="20"/>
              </w:rPr>
              <w:t>-----</w:t>
            </w:r>
            <w:r w:rsidR="00F319F5" w:rsidRPr="008B3F13">
              <w:rPr>
                <w:rFonts w:cs="Arial"/>
                <w:sz w:val="20"/>
              </w:rPr>
              <w:t>------------</w:t>
            </w:r>
            <w:r w:rsidR="00384531" w:rsidRPr="008B3F13">
              <w:rPr>
                <w:rFonts w:cs="Arial"/>
                <w:sz w:val="20"/>
              </w:rPr>
              <w:t>-</w:t>
            </w:r>
          </w:p>
        </w:tc>
        <w:tc>
          <w:tcPr>
            <w:tcW w:w="723" w:type="pct"/>
          </w:tcPr>
          <w:p w14:paraId="0A317F4C" w14:textId="77777777" w:rsidR="004E1BC5" w:rsidRPr="008B3F13" w:rsidRDefault="00F319F5" w:rsidP="00406F53">
            <w:pPr>
              <w:numPr>
                <w:ilvl w:val="12"/>
                <w:numId w:val="0"/>
              </w:numPr>
              <w:rPr>
                <w:rFonts w:cs="Arial"/>
                <w:sz w:val="20"/>
              </w:rPr>
            </w:pPr>
            <w:r w:rsidRPr="008B3F13">
              <w:rPr>
                <w:rFonts w:cs="Arial"/>
                <w:sz w:val="20"/>
              </w:rPr>
              <w:t>--------------</w:t>
            </w:r>
            <w:r w:rsidR="00384531" w:rsidRPr="008B3F13">
              <w:rPr>
                <w:rFonts w:cs="Arial"/>
                <w:sz w:val="20"/>
              </w:rPr>
              <w:t>--</w:t>
            </w:r>
          </w:p>
        </w:tc>
      </w:tr>
      <w:tr w:rsidR="00175CB1" w:rsidRPr="008B3F13" w14:paraId="0A317F55" w14:textId="77777777" w:rsidTr="00A10EC1">
        <w:trPr>
          <w:cantSplit/>
          <w:trHeight w:val="206"/>
        </w:trPr>
        <w:tc>
          <w:tcPr>
            <w:tcW w:w="140" w:type="pct"/>
          </w:tcPr>
          <w:p w14:paraId="0A317F4E"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F4F" w14:textId="77777777" w:rsidR="00B806C0" w:rsidRPr="00374D5C" w:rsidRDefault="00B806C0" w:rsidP="00406F53">
            <w:pPr>
              <w:numPr>
                <w:ilvl w:val="0"/>
                <w:numId w:val="2"/>
              </w:numPr>
              <w:rPr>
                <w:rFonts w:cs="Arial"/>
                <w:b/>
              </w:rPr>
            </w:pPr>
          </w:p>
        </w:tc>
        <w:tc>
          <w:tcPr>
            <w:tcW w:w="2188" w:type="pct"/>
          </w:tcPr>
          <w:p w14:paraId="0A317F50" w14:textId="77777777" w:rsidR="00B806C0" w:rsidRPr="008B3F13" w:rsidRDefault="00B806C0" w:rsidP="00406F53">
            <w:pPr>
              <w:ind w:right="91"/>
              <w:rPr>
                <w:rFonts w:cs="Arial"/>
                <w:sz w:val="20"/>
                <w:highlight w:val="red"/>
              </w:rPr>
            </w:pPr>
            <w:r w:rsidRPr="008B3F13">
              <w:rPr>
                <w:rFonts w:cs="Arial"/>
                <w:sz w:val="20"/>
              </w:rPr>
              <w:t>Any damages caused to the pr</w:t>
            </w:r>
            <w:r w:rsidR="00491E29" w:rsidRPr="008B3F13">
              <w:rPr>
                <w:rFonts w:cs="Arial"/>
                <w:sz w:val="20"/>
              </w:rPr>
              <w:t xml:space="preserve">eviously completed/existing electrical installation or fabric / </w:t>
            </w:r>
            <w:r w:rsidRPr="008B3F13">
              <w:rPr>
                <w:rFonts w:cs="Arial"/>
                <w:sz w:val="20"/>
              </w:rPr>
              <w:t>building structure, etc., will be made good at the contractor’s expense.</w:t>
            </w:r>
          </w:p>
          <w:p w14:paraId="0A317F51" w14:textId="77777777" w:rsidR="00B806C0" w:rsidRPr="008B3F13" w:rsidRDefault="00B806C0" w:rsidP="00406F53">
            <w:pPr>
              <w:ind w:right="91"/>
              <w:rPr>
                <w:rFonts w:cs="Arial"/>
                <w:sz w:val="20"/>
                <w:highlight w:val="red"/>
              </w:rPr>
            </w:pPr>
          </w:p>
        </w:tc>
        <w:tc>
          <w:tcPr>
            <w:tcW w:w="1045" w:type="pct"/>
          </w:tcPr>
          <w:p w14:paraId="0A317F52" w14:textId="77777777" w:rsidR="00B806C0" w:rsidRPr="008B3F13" w:rsidRDefault="00B806C0" w:rsidP="00406F53">
            <w:pPr>
              <w:numPr>
                <w:ilvl w:val="12"/>
                <w:numId w:val="0"/>
              </w:numPr>
              <w:rPr>
                <w:rFonts w:cs="Arial"/>
                <w:sz w:val="20"/>
              </w:rPr>
            </w:pPr>
          </w:p>
        </w:tc>
        <w:tc>
          <w:tcPr>
            <w:tcW w:w="665" w:type="pct"/>
          </w:tcPr>
          <w:p w14:paraId="0A317F53" w14:textId="77777777" w:rsidR="00B806C0" w:rsidRPr="008B3F13" w:rsidRDefault="00B806C0" w:rsidP="00406F53">
            <w:pPr>
              <w:numPr>
                <w:ilvl w:val="12"/>
                <w:numId w:val="0"/>
              </w:numPr>
              <w:rPr>
                <w:rFonts w:cs="Arial"/>
                <w:sz w:val="20"/>
              </w:rPr>
            </w:pPr>
          </w:p>
        </w:tc>
        <w:tc>
          <w:tcPr>
            <w:tcW w:w="723" w:type="pct"/>
          </w:tcPr>
          <w:p w14:paraId="0A317F54" w14:textId="77777777" w:rsidR="00B806C0" w:rsidRPr="008B3F13" w:rsidRDefault="00B806C0" w:rsidP="00406F53">
            <w:pPr>
              <w:numPr>
                <w:ilvl w:val="12"/>
                <w:numId w:val="0"/>
              </w:numPr>
              <w:rPr>
                <w:rFonts w:cs="Arial"/>
                <w:sz w:val="20"/>
              </w:rPr>
            </w:pPr>
          </w:p>
        </w:tc>
      </w:tr>
      <w:tr w:rsidR="00175CB1" w:rsidRPr="008B3F13" w14:paraId="0A317F5D" w14:textId="77777777" w:rsidTr="00A10EC1">
        <w:trPr>
          <w:cantSplit/>
          <w:trHeight w:val="206"/>
        </w:trPr>
        <w:tc>
          <w:tcPr>
            <w:tcW w:w="140" w:type="pct"/>
          </w:tcPr>
          <w:p w14:paraId="0A317F56" w14:textId="77777777" w:rsidR="00B806C0" w:rsidRPr="00374D5C" w:rsidRDefault="00B806C0" w:rsidP="00406F53">
            <w:pPr>
              <w:numPr>
                <w:ilvl w:val="12"/>
                <w:numId w:val="0"/>
              </w:numPr>
              <w:rPr>
                <w:rFonts w:cs="Arial"/>
                <w:b/>
              </w:rPr>
            </w:pPr>
            <w:r w:rsidRPr="00374D5C">
              <w:rPr>
                <w:rFonts w:cs="Arial"/>
                <w:b/>
              </w:rPr>
              <w:t>3.</w:t>
            </w:r>
          </w:p>
        </w:tc>
        <w:tc>
          <w:tcPr>
            <w:tcW w:w="239" w:type="pct"/>
          </w:tcPr>
          <w:p w14:paraId="0A317F57" w14:textId="77777777" w:rsidR="00B806C0" w:rsidRPr="00374D5C" w:rsidRDefault="00B806C0" w:rsidP="00406F53">
            <w:pPr>
              <w:numPr>
                <w:ilvl w:val="0"/>
                <w:numId w:val="2"/>
              </w:numPr>
              <w:rPr>
                <w:rFonts w:cs="Arial"/>
                <w:b/>
              </w:rPr>
            </w:pPr>
          </w:p>
        </w:tc>
        <w:tc>
          <w:tcPr>
            <w:tcW w:w="2188" w:type="pct"/>
          </w:tcPr>
          <w:p w14:paraId="0A317F58" w14:textId="77777777" w:rsidR="00B806C0" w:rsidRPr="008B3F13" w:rsidRDefault="00B806C0" w:rsidP="00406F53">
            <w:pPr>
              <w:ind w:right="91"/>
              <w:rPr>
                <w:rFonts w:cs="Arial"/>
                <w:sz w:val="20"/>
              </w:rPr>
            </w:pPr>
            <w:r w:rsidRPr="008B3F13">
              <w:rPr>
                <w:rFonts w:cs="Arial"/>
                <w:sz w:val="20"/>
              </w:rPr>
              <w:t xml:space="preserve">All </w:t>
            </w:r>
            <w:r w:rsidR="00CA4AE7" w:rsidRPr="008B3F13">
              <w:rPr>
                <w:rFonts w:cs="Arial"/>
                <w:sz w:val="20"/>
              </w:rPr>
              <w:t xml:space="preserve">mobile </w:t>
            </w:r>
            <w:r w:rsidRPr="008B3F13">
              <w:rPr>
                <w:rFonts w:cs="Arial"/>
                <w:sz w:val="20"/>
              </w:rPr>
              <w:t>scaffolding</w:t>
            </w:r>
            <w:r w:rsidR="00CA4AE7" w:rsidRPr="008B3F13">
              <w:rPr>
                <w:rFonts w:cs="Arial"/>
                <w:sz w:val="20"/>
              </w:rPr>
              <w:t>, access equipment</w:t>
            </w:r>
            <w:r w:rsidRPr="008B3F13">
              <w:rPr>
                <w:rFonts w:cs="Arial"/>
                <w:sz w:val="20"/>
              </w:rPr>
              <w:t xml:space="preserve"> must comply with current HSE guidelines for safe access, scaffold, working platforms, </w:t>
            </w:r>
            <w:r w:rsidR="009A26D3" w:rsidRPr="008B3F13">
              <w:rPr>
                <w:rFonts w:cs="Arial"/>
                <w:sz w:val="20"/>
              </w:rPr>
              <w:t>and roof</w:t>
            </w:r>
            <w:r w:rsidRPr="008B3F13">
              <w:rPr>
                <w:rFonts w:cs="Arial"/>
                <w:sz w:val="20"/>
              </w:rPr>
              <w:t xml:space="preserve"> edge protection and users information.</w:t>
            </w:r>
          </w:p>
          <w:p w14:paraId="0A317F59" w14:textId="77777777" w:rsidR="00B806C0" w:rsidRPr="008B3F13" w:rsidRDefault="00B806C0" w:rsidP="00406F53">
            <w:pPr>
              <w:ind w:right="91"/>
              <w:rPr>
                <w:rFonts w:cs="Arial"/>
                <w:sz w:val="20"/>
              </w:rPr>
            </w:pPr>
          </w:p>
        </w:tc>
        <w:tc>
          <w:tcPr>
            <w:tcW w:w="1045" w:type="pct"/>
          </w:tcPr>
          <w:p w14:paraId="0A317F5A" w14:textId="77777777" w:rsidR="00B806C0" w:rsidRPr="008B3F13" w:rsidRDefault="00B806C0" w:rsidP="00406F53">
            <w:pPr>
              <w:numPr>
                <w:ilvl w:val="12"/>
                <w:numId w:val="0"/>
              </w:numPr>
              <w:rPr>
                <w:rFonts w:cs="Arial"/>
                <w:sz w:val="20"/>
              </w:rPr>
            </w:pPr>
          </w:p>
        </w:tc>
        <w:tc>
          <w:tcPr>
            <w:tcW w:w="665" w:type="pct"/>
          </w:tcPr>
          <w:p w14:paraId="0A317F5B" w14:textId="77777777" w:rsidR="00B806C0" w:rsidRPr="008B3F13" w:rsidRDefault="00B806C0" w:rsidP="00406F53">
            <w:pPr>
              <w:numPr>
                <w:ilvl w:val="12"/>
                <w:numId w:val="0"/>
              </w:numPr>
              <w:rPr>
                <w:rFonts w:cs="Arial"/>
                <w:sz w:val="20"/>
              </w:rPr>
            </w:pPr>
          </w:p>
        </w:tc>
        <w:tc>
          <w:tcPr>
            <w:tcW w:w="723" w:type="pct"/>
          </w:tcPr>
          <w:p w14:paraId="0A317F5C" w14:textId="77777777" w:rsidR="00B806C0" w:rsidRPr="008B3F13" w:rsidRDefault="00B806C0" w:rsidP="00406F53">
            <w:pPr>
              <w:numPr>
                <w:ilvl w:val="12"/>
                <w:numId w:val="0"/>
              </w:numPr>
              <w:rPr>
                <w:rFonts w:cs="Arial"/>
                <w:sz w:val="20"/>
              </w:rPr>
            </w:pPr>
          </w:p>
        </w:tc>
      </w:tr>
      <w:tr w:rsidR="00F75258" w:rsidRPr="008B3F13" w14:paraId="0A317F64" w14:textId="77777777" w:rsidTr="00A10EC1">
        <w:trPr>
          <w:cantSplit/>
          <w:trHeight w:val="206"/>
        </w:trPr>
        <w:tc>
          <w:tcPr>
            <w:tcW w:w="140" w:type="pct"/>
            <w:tcBorders>
              <w:top w:val="single" w:sz="4" w:space="0" w:color="auto"/>
              <w:left w:val="single" w:sz="4" w:space="0" w:color="auto"/>
              <w:bottom w:val="single" w:sz="4" w:space="0" w:color="auto"/>
              <w:right w:val="single" w:sz="4" w:space="0" w:color="auto"/>
            </w:tcBorders>
          </w:tcPr>
          <w:p w14:paraId="0A317F5E" w14:textId="77777777" w:rsidR="00F75258" w:rsidRPr="00374D5C" w:rsidRDefault="00F75258" w:rsidP="00B80F23">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0A317F5F" w14:textId="77777777" w:rsidR="00F75258" w:rsidRPr="00374D5C" w:rsidRDefault="00F75258" w:rsidP="00B80F23">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0A317F60" w14:textId="77777777" w:rsidR="00F75258" w:rsidRPr="008B3F13" w:rsidRDefault="00F75258" w:rsidP="00F75258">
            <w:pPr>
              <w:ind w:right="91"/>
              <w:rPr>
                <w:rFonts w:cs="Arial"/>
                <w:sz w:val="20"/>
              </w:rPr>
            </w:pPr>
          </w:p>
        </w:tc>
        <w:tc>
          <w:tcPr>
            <w:tcW w:w="1045" w:type="pct"/>
            <w:tcBorders>
              <w:top w:val="single" w:sz="4" w:space="0" w:color="auto"/>
              <w:left w:val="single" w:sz="4" w:space="0" w:color="auto"/>
              <w:bottom w:val="single" w:sz="4" w:space="0" w:color="auto"/>
              <w:right w:val="single" w:sz="4" w:space="0" w:color="auto"/>
            </w:tcBorders>
          </w:tcPr>
          <w:p w14:paraId="0A317F61" w14:textId="77777777" w:rsidR="00F75258" w:rsidRPr="008B3F13" w:rsidRDefault="00F75258" w:rsidP="00B80F23">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0A317F62" w14:textId="77777777" w:rsidR="00F75258" w:rsidRPr="008B3F13" w:rsidRDefault="00F75258" w:rsidP="00B80F23">
            <w:pPr>
              <w:numPr>
                <w:ilvl w:val="12"/>
                <w:numId w:val="0"/>
              </w:numP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0A317F63" w14:textId="77777777" w:rsidR="00F75258" w:rsidRPr="008B3F13" w:rsidRDefault="00F75258" w:rsidP="00B80F23">
            <w:pPr>
              <w:numPr>
                <w:ilvl w:val="12"/>
                <w:numId w:val="0"/>
              </w:numPr>
              <w:rPr>
                <w:rFonts w:cs="Arial"/>
                <w:sz w:val="20"/>
              </w:rPr>
            </w:pPr>
          </w:p>
        </w:tc>
      </w:tr>
      <w:tr w:rsidR="00F75258" w:rsidRPr="008B3F13" w14:paraId="0A317F6B" w14:textId="77777777" w:rsidTr="00A10EC1">
        <w:trPr>
          <w:cantSplit/>
          <w:trHeight w:val="206"/>
        </w:trPr>
        <w:tc>
          <w:tcPr>
            <w:tcW w:w="140" w:type="pct"/>
            <w:tcBorders>
              <w:top w:val="single" w:sz="4" w:space="0" w:color="auto"/>
              <w:left w:val="single" w:sz="4" w:space="0" w:color="auto"/>
              <w:bottom w:val="single" w:sz="4" w:space="0" w:color="auto"/>
              <w:right w:val="single" w:sz="4" w:space="0" w:color="auto"/>
            </w:tcBorders>
          </w:tcPr>
          <w:p w14:paraId="0A317F65" w14:textId="3A80848A" w:rsidR="00F75258" w:rsidRPr="00374D5C" w:rsidRDefault="00F75258" w:rsidP="00B80F23">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0A317F66" w14:textId="77777777" w:rsidR="00F75258" w:rsidRPr="00374D5C" w:rsidRDefault="00F75258" w:rsidP="00B80F23">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0A317F67" w14:textId="77777777" w:rsidR="00F75258" w:rsidRPr="008B3F13" w:rsidRDefault="00481F0F" w:rsidP="00F75258">
            <w:pPr>
              <w:ind w:right="91"/>
              <w:rPr>
                <w:rFonts w:cs="Arial"/>
                <w:b/>
                <w:sz w:val="20"/>
              </w:rPr>
            </w:pPr>
            <w:r w:rsidRPr="008B3F13">
              <w:rPr>
                <w:rFonts w:cs="Arial"/>
                <w:b/>
                <w:sz w:val="20"/>
              </w:rPr>
              <w:t xml:space="preserve">Allow for all </w:t>
            </w:r>
            <w:r w:rsidR="00B418F9" w:rsidRPr="008B3F13">
              <w:rPr>
                <w:rFonts w:cs="Arial"/>
                <w:b/>
                <w:sz w:val="20"/>
              </w:rPr>
              <w:t xml:space="preserve">supply and </w:t>
            </w:r>
            <w:r w:rsidRPr="008B3F13">
              <w:rPr>
                <w:rFonts w:cs="Arial"/>
                <w:b/>
                <w:sz w:val="20"/>
              </w:rPr>
              <w:t>install</w:t>
            </w:r>
            <w:r w:rsidR="00B418F9" w:rsidRPr="008B3F13">
              <w:rPr>
                <w:rFonts w:cs="Arial"/>
                <w:b/>
                <w:sz w:val="20"/>
              </w:rPr>
              <w:t xml:space="preserve"> c</w:t>
            </w:r>
            <w:r w:rsidR="00741E17" w:rsidRPr="008B3F13">
              <w:rPr>
                <w:rFonts w:cs="Arial"/>
                <w:b/>
                <w:sz w:val="20"/>
              </w:rPr>
              <w:t>osts within each item.</w:t>
            </w:r>
          </w:p>
        </w:tc>
        <w:tc>
          <w:tcPr>
            <w:tcW w:w="1045" w:type="pct"/>
            <w:tcBorders>
              <w:top w:val="single" w:sz="4" w:space="0" w:color="auto"/>
              <w:left w:val="single" w:sz="4" w:space="0" w:color="auto"/>
              <w:bottom w:val="single" w:sz="4" w:space="0" w:color="auto"/>
              <w:right w:val="single" w:sz="4" w:space="0" w:color="auto"/>
            </w:tcBorders>
          </w:tcPr>
          <w:p w14:paraId="0A317F68" w14:textId="77777777" w:rsidR="00F75258" w:rsidRPr="008B3F13" w:rsidRDefault="00F75258" w:rsidP="00B80F23">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0A317F69" w14:textId="77777777" w:rsidR="00F75258" w:rsidRPr="008B3F13" w:rsidRDefault="00F75258" w:rsidP="00B80F23">
            <w:pPr>
              <w:numPr>
                <w:ilvl w:val="12"/>
                <w:numId w:val="0"/>
              </w:numP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0A317F6A" w14:textId="77777777" w:rsidR="00F75258" w:rsidRPr="008B3F13" w:rsidRDefault="00F75258" w:rsidP="00B80F23">
            <w:pPr>
              <w:numPr>
                <w:ilvl w:val="12"/>
                <w:numId w:val="0"/>
              </w:numPr>
              <w:rPr>
                <w:rFonts w:cs="Arial"/>
                <w:sz w:val="20"/>
              </w:rPr>
            </w:pPr>
          </w:p>
        </w:tc>
      </w:tr>
      <w:tr w:rsidR="00F75258" w:rsidRPr="008B3F13" w14:paraId="0A317F72" w14:textId="77777777" w:rsidTr="00A10EC1">
        <w:trPr>
          <w:cantSplit/>
          <w:trHeight w:val="206"/>
        </w:trPr>
        <w:tc>
          <w:tcPr>
            <w:tcW w:w="140" w:type="pct"/>
            <w:tcBorders>
              <w:top w:val="single" w:sz="4" w:space="0" w:color="auto"/>
              <w:left w:val="single" w:sz="4" w:space="0" w:color="auto"/>
              <w:bottom w:val="single" w:sz="4" w:space="0" w:color="auto"/>
              <w:right w:val="single" w:sz="4" w:space="0" w:color="auto"/>
            </w:tcBorders>
          </w:tcPr>
          <w:p w14:paraId="0A317F6C" w14:textId="77777777" w:rsidR="00F75258" w:rsidRPr="00374D5C" w:rsidRDefault="00F75258" w:rsidP="00B80F23">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0A317F6D" w14:textId="77777777" w:rsidR="00F75258" w:rsidRPr="00374D5C" w:rsidRDefault="00F75258" w:rsidP="00B80F23">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0A317F6E" w14:textId="77777777" w:rsidR="00F75258" w:rsidRPr="008B3F13" w:rsidRDefault="00F75258" w:rsidP="00B80F23">
            <w:pPr>
              <w:ind w:right="91"/>
              <w:rPr>
                <w:rFonts w:cs="Arial"/>
                <w:sz w:val="20"/>
              </w:rPr>
            </w:pPr>
          </w:p>
        </w:tc>
        <w:tc>
          <w:tcPr>
            <w:tcW w:w="1045" w:type="pct"/>
            <w:tcBorders>
              <w:top w:val="single" w:sz="4" w:space="0" w:color="auto"/>
              <w:left w:val="single" w:sz="4" w:space="0" w:color="auto"/>
              <w:bottom w:val="single" w:sz="4" w:space="0" w:color="auto"/>
              <w:right w:val="single" w:sz="4" w:space="0" w:color="auto"/>
            </w:tcBorders>
          </w:tcPr>
          <w:p w14:paraId="0A317F6F" w14:textId="77777777" w:rsidR="00F75258" w:rsidRPr="008B3F13" w:rsidRDefault="00F75258" w:rsidP="00B80F23">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0A317F70" w14:textId="77777777" w:rsidR="00F75258" w:rsidRPr="008B3F13" w:rsidRDefault="00F75258" w:rsidP="00B80F23">
            <w:pPr>
              <w:numPr>
                <w:ilvl w:val="12"/>
                <w:numId w:val="0"/>
              </w:numP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0A317F71" w14:textId="77777777" w:rsidR="00F75258" w:rsidRPr="008B3F13" w:rsidRDefault="00F75258" w:rsidP="00B80F23">
            <w:pPr>
              <w:numPr>
                <w:ilvl w:val="12"/>
                <w:numId w:val="0"/>
              </w:numPr>
              <w:rPr>
                <w:rFonts w:cs="Arial"/>
                <w:sz w:val="20"/>
              </w:rPr>
            </w:pPr>
          </w:p>
        </w:tc>
      </w:tr>
      <w:tr w:rsidR="00481F0F" w:rsidRPr="008B3F13" w14:paraId="0A317F96" w14:textId="77777777" w:rsidTr="00A10EC1">
        <w:trPr>
          <w:cantSplit/>
          <w:trHeight w:val="206"/>
        </w:trPr>
        <w:tc>
          <w:tcPr>
            <w:tcW w:w="140" w:type="pct"/>
            <w:tcBorders>
              <w:top w:val="single" w:sz="4" w:space="0" w:color="auto"/>
              <w:left w:val="single" w:sz="4" w:space="0" w:color="auto"/>
              <w:bottom w:val="single" w:sz="4" w:space="0" w:color="auto"/>
              <w:right w:val="single" w:sz="4" w:space="0" w:color="auto"/>
            </w:tcBorders>
          </w:tcPr>
          <w:p w14:paraId="0A317F73" w14:textId="5CBB7C0B" w:rsidR="00481F0F" w:rsidRPr="00374D5C" w:rsidRDefault="00481F0F" w:rsidP="00B47762">
            <w:pPr>
              <w:numPr>
                <w:ilvl w:val="12"/>
                <w:numId w:val="0"/>
              </w:numPr>
              <w:rPr>
                <w:rFonts w:cs="Arial"/>
                <w:b/>
              </w:rPr>
            </w:pPr>
            <w:r w:rsidRPr="00374D5C">
              <w:rPr>
                <w:rFonts w:cs="Arial"/>
                <w:b/>
              </w:rPr>
              <w:lastRenderedPageBreak/>
              <w:t>3</w:t>
            </w:r>
          </w:p>
        </w:tc>
        <w:tc>
          <w:tcPr>
            <w:tcW w:w="239" w:type="pct"/>
            <w:tcBorders>
              <w:top w:val="single" w:sz="4" w:space="0" w:color="auto"/>
              <w:left w:val="single" w:sz="4" w:space="0" w:color="auto"/>
              <w:bottom w:val="single" w:sz="4" w:space="0" w:color="auto"/>
              <w:right w:val="single" w:sz="4" w:space="0" w:color="auto"/>
            </w:tcBorders>
          </w:tcPr>
          <w:p w14:paraId="0A317F74" w14:textId="77777777" w:rsidR="00481F0F" w:rsidRPr="00374D5C" w:rsidRDefault="00481F0F" w:rsidP="00B80F23">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4FD825CE" w14:textId="77777777" w:rsidR="00CF7A89" w:rsidRPr="00CF7A89" w:rsidRDefault="00CF7A89" w:rsidP="00CF7A89">
            <w:pPr>
              <w:pStyle w:val="NoSpacing"/>
              <w:rPr>
                <w:b/>
                <w:bCs/>
                <w:sz w:val="20"/>
              </w:rPr>
            </w:pPr>
            <w:r w:rsidRPr="00CF7A89">
              <w:rPr>
                <w:b/>
                <w:bCs/>
                <w:sz w:val="20"/>
              </w:rPr>
              <w:t>Panel 3 (Level 1 Bulk Store (Stores))</w:t>
            </w:r>
          </w:p>
          <w:p w14:paraId="14E2C980" w14:textId="77777777" w:rsidR="00997889" w:rsidRDefault="00997889" w:rsidP="00CF7A89">
            <w:pPr>
              <w:pStyle w:val="NoSpacing"/>
              <w:rPr>
                <w:i/>
                <w:iCs/>
                <w:sz w:val="20"/>
              </w:rPr>
            </w:pPr>
          </w:p>
          <w:p w14:paraId="322F42C7" w14:textId="5B590073" w:rsidR="00CF7A89" w:rsidRPr="00BC12DE" w:rsidRDefault="00CF7A89" w:rsidP="00CF7A89">
            <w:pPr>
              <w:pStyle w:val="NoSpacing"/>
              <w:rPr>
                <w:b/>
                <w:i/>
                <w:iCs/>
                <w:sz w:val="20"/>
              </w:rPr>
            </w:pPr>
            <w:r w:rsidRPr="00BC12DE">
              <w:rPr>
                <w:b/>
                <w:i/>
                <w:iCs/>
                <w:sz w:val="20"/>
              </w:rPr>
              <w:t>4 x S4-34440-02 (Mains Powered Interfaces) – Install required as sizes different from existing</w:t>
            </w:r>
          </w:p>
          <w:p w14:paraId="00732A87" w14:textId="77777777" w:rsidR="00997889" w:rsidRPr="00BC12DE" w:rsidRDefault="00997889" w:rsidP="00CF7A89">
            <w:pPr>
              <w:pStyle w:val="NoSpacing"/>
              <w:rPr>
                <w:b/>
                <w:i/>
                <w:iCs/>
                <w:sz w:val="20"/>
              </w:rPr>
            </w:pPr>
          </w:p>
          <w:p w14:paraId="5A219832" w14:textId="1B133216" w:rsidR="00CF7A89" w:rsidRDefault="00D110BE" w:rsidP="00CF7A89">
            <w:pPr>
              <w:pStyle w:val="NoSpacing"/>
              <w:rPr>
                <w:b/>
                <w:i/>
                <w:iCs/>
                <w:sz w:val="20"/>
              </w:rPr>
            </w:pPr>
            <w:r>
              <w:rPr>
                <w:b/>
                <w:i/>
                <w:iCs/>
                <w:sz w:val="20"/>
              </w:rPr>
              <w:t>70</w:t>
            </w:r>
            <w:r w:rsidR="00CF7A89" w:rsidRPr="00BC12DE">
              <w:rPr>
                <w:b/>
                <w:i/>
                <w:iCs/>
                <w:sz w:val="20"/>
              </w:rPr>
              <w:t xml:space="preserve"> x S4-71</w:t>
            </w:r>
            <w:r w:rsidR="00B17AE3">
              <w:rPr>
                <w:b/>
                <w:i/>
                <w:iCs/>
                <w:sz w:val="20"/>
              </w:rPr>
              <w:t>1</w:t>
            </w:r>
            <w:r w:rsidR="00CF7A89" w:rsidRPr="00BC12DE">
              <w:rPr>
                <w:b/>
                <w:i/>
                <w:iCs/>
                <w:sz w:val="20"/>
              </w:rPr>
              <w:t xml:space="preserve"> (Dual Optical/Heat Sensor)</w:t>
            </w:r>
          </w:p>
          <w:p w14:paraId="0C1E2B68" w14:textId="7C73EF86" w:rsidR="00B17AE3" w:rsidRDefault="00B17AE3" w:rsidP="00CF7A89">
            <w:pPr>
              <w:pStyle w:val="NoSpacing"/>
              <w:rPr>
                <w:b/>
                <w:i/>
                <w:iCs/>
                <w:sz w:val="20"/>
              </w:rPr>
            </w:pPr>
          </w:p>
          <w:p w14:paraId="06B8D11C" w14:textId="77D78119" w:rsidR="00B17AE3" w:rsidRPr="00BC12DE" w:rsidRDefault="004F6769" w:rsidP="00CF7A89">
            <w:pPr>
              <w:pStyle w:val="NoSpacing"/>
              <w:rPr>
                <w:b/>
                <w:i/>
                <w:iCs/>
                <w:sz w:val="20"/>
              </w:rPr>
            </w:pPr>
            <w:r>
              <w:rPr>
                <w:b/>
                <w:i/>
                <w:iCs/>
                <w:sz w:val="20"/>
              </w:rPr>
              <w:t>81</w:t>
            </w:r>
            <w:r w:rsidR="00B17AE3" w:rsidRPr="00B17AE3">
              <w:rPr>
                <w:b/>
                <w:i/>
                <w:iCs/>
                <w:sz w:val="20"/>
              </w:rPr>
              <w:t xml:space="preserve"> x S4-711-V (Dual Optical/Heat Sensor)</w:t>
            </w:r>
          </w:p>
          <w:p w14:paraId="59BE0ADA" w14:textId="77777777" w:rsidR="00997889" w:rsidRPr="00BC12DE" w:rsidRDefault="00997889" w:rsidP="00CF7A89">
            <w:pPr>
              <w:pStyle w:val="NoSpacing"/>
              <w:rPr>
                <w:b/>
                <w:i/>
                <w:iCs/>
                <w:sz w:val="20"/>
              </w:rPr>
            </w:pPr>
          </w:p>
          <w:p w14:paraId="701C27E7" w14:textId="6AB33472" w:rsidR="00CF7A89" w:rsidRPr="00BC12DE" w:rsidRDefault="00CF7A89" w:rsidP="00CF7A89">
            <w:pPr>
              <w:pStyle w:val="NoSpacing"/>
              <w:rPr>
                <w:b/>
                <w:i/>
                <w:iCs/>
                <w:sz w:val="20"/>
              </w:rPr>
            </w:pPr>
            <w:r w:rsidRPr="00BC12DE">
              <w:rPr>
                <w:b/>
                <w:i/>
                <w:iCs/>
                <w:sz w:val="20"/>
              </w:rPr>
              <w:t>151 x S4-700 (Sensor Base)</w:t>
            </w:r>
          </w:p>
          <w:p w14:paraId="77EFDECA" w14:textId="77777777" w:rsidR="00997889" w:rsidRPr="00BC12DE" w:rsidRDefault="00997889" w:rsidP="00CF7A89">
            <w:pPr>
              <w:pStyle w:val="NoSpacing"/>
              <w:rPr>
                <w:b/>
                <w:i/>
                <w:iCs/>
                <w:sz w:val="20"/>
              </w:rPr>
            </w:pPr>
          </w:p>
          <w:p w14:paraId="0333C48E" w14:textId="4842E25E" w:rsidR="00CF7A89" w:rsidRPr="00BC12DE" w:rsidRDefault="00CF7A89" w:rsidP="00CF7A89">
            <w:pPr>
              <w:pStyle w:val="NoSpacing"/>
              <w:rPr>
                <w:b/>
                <w:i/>
                <w:iCs/>
                <w:sz w:val="20"/>
              </w:rPr>
            </w:pPr>
            <w:r w:rsidRPr="00BC12DE">
              <w:rPr>
                <w:b/>
                <w:i/>
                <w:iCs/>
                <w:sz w:val="20"/>
              </w:rPr>
              <w:t>1 x VIG-MCC-EN (Main Control Card) – Updates latest software</w:t>
            </w:r>
          </w:p>
          <w:p w14:paraId="48F31B12" w14:textId="77777777" w:rsidR="00997889" w:rsidRPr="00BC12DE" w:rsidRDefault="00997889" w:rsidP="00CF7A89">
            <w:pPr>
              <w:pStyle w:val="NoSpacing"/>
              <w:rPr>
                <w:b/>
                <w:i/>
                <w:iCs/>
                <w:sz w:val="20"/>
              </w:rPr>
            </w:pPr>
          </w:p>
          <w:p w14:paraId="58F8A841" w14:textId="77777777" w:rsidR="005C3B78" w:rsidRPr="00BC12DE" w:rsidRDefault="00CF7A89" w:rsidP="00997889">
            <w:pPr>
              <w:pStyle w:val="NoSpacing"/>
              <w:rPr>
                <w:b/>
                <w:i/>
                <w:iCs/>
                <w:sz w:val="20"/>
              </w:rPr>
            </w:pPr>
            <w:r w:rsidRPr="00BC12DE">
              <w:rPr>
                <w:b/>
                <w:i/>
                <w:iCs/>
                <w:sz w:val="20"/>
              </w:rPr>
              <w:t>3 x VIG-LPC-EN (Loop Card) – Updates to high powered</w:t>
            </w:r>
          </w:p>
          <w:p w14:paraId="0A317F80" w14:textId="2DC0D002" w:rsidR="00997889" w:rsidRPr="00997889" w:rsidRDefault="00997889" w:rsidP="00997889">
            <w:pPr>
              <w:pStyle w:val="NoSpacing"/>
              <w:rPr>
                <w:i/>
                <w:iCs/>
                <w:sz w:val="20"/>
              </w:rPr>
            </w:pPr>
          </w:p>
        </w:tc>
        <w:tc>
          <w:tcPr>
            <w:tcW w:w="1045" w:type="pct"/>
            <w:tcBorders>
              <w:top w:val="single" w:sz="4" w:space="0" w:color="auto"/>
              <w:left w:val="single" w:sz="4" w:space="0" w:color="auto"/>
              <w:bottom w:val="single" w:sz="4" w:space="0" w:color="auto"/>
              <w:right w:val="single" w:sz="4" w:space="0" w:color="auto"/>
            </w:tcBorders>
          </w:tcPr>
          <w:p w14:paraId="0A317F8A" w14:textId="211B4ADB" w:rsidR="005C3B78" w:rsidRPr="008B3F13" w:rsidRDefault="005C3B78" w:rsidP="00B80F23">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0A317F8B" w14:textId="77777777" w:rsidR="00481F0F" w:rsidRPr="008B3F13" w:rsidRDefault="00481F0F" w:rsidP="00B80F23">
            <w:pPr>
              <w:numPr>
                <w:ilvl w:val="12"/>
                <w:numId w:val="0"/>
              </w:numPr>
              <w:rPr>
                <w:rFonts w:cs="Arial"/>
                <w:b/>
                <w:sz w:val="20"/>
              </w:rPr>
            </w:pPr>
          </w:p>
        </w:tc>
        <w:tc>
          <w:tcPr>
            <w:tcW w:w="723" w:type="pct"/>
            <w:tcBorders>
              <w:top w:val="single" w:sz="4" w:space="0" w:color="auto"/>
              <w:left w:val="single" w:sz="4" w:space="0" w:color="auto"/>
              <w:bottom w:val="single" w:sz="4" w:space="0" w:color="auto"/>
              <w:right w:val="single" w:sz="4" w:space="0" w:color="auto"/>
            </w:tcBorders>
          </w:tcPr>
          <w:p w14:paraId="1D0774FB" w14:textId="4B38DB50" w:rsidR="00C4634E" w:rsidRPr="00D71FF9" w:rsidRDefault="00C4634E" w:rsidP="00C4634E">
            <w:pPr>
              <w:numPr>
                <w:ilvl w:val="12"/>
                <w:numId w:val="0"/>
              </w:numPr>
              <w:rPr>
                <w:rFonts w:cs="Arial"/>
                <w:b/>
                <w:sz w:val="20"/>
              </w:rPr>
            </w:pPr>
          </w:p>
          <w:p w14:paraId="5F4269F2" w14:textId="77777777" w:rsidR="00C4634E" w:rsidRPr="00D71FF9" w:rsidRDefault="00C4634E" w:rsidP="00C4634E">
            <w:pPr>
              <w:numPr>
                <w:ilvl w:val="12"/>
                <w:numId w:val="0"/>
              </w:numPr>
              <w:rPr>
                <w:rFonts w:cs="Arial"/>
                <w:b/>
                <w:sz w:val="20"/>
              </w:rPr>
            </w:pPr>
          </w:p>
          <w:p w14:paraId="4B6C6D55" w14:textId="017045F8" w:rsidR="00C4634E" w:rsidRPr="00D71FF9" w:rsidRDefault="00C4634E" w:rsidP="00C4634E">
            <w:pPr>
              <w:numPr>
                <w:ilvl w:val="12"/>
                <w:numId w:val="0"/>
              </w:numPr>
              <w:rPr>
                <w:rFonts w:cs="Arial"/>
                <w:b/>
                <w:sz w:val="20"/>
              </w:rPr>
            </w:pPr>
            <w:r w:rsidRPr="00D71FF9">
              <w:rPr>
                <w:rFonts w:cs="Arial"/>
                <w:b/>
                <w:sz w:val="20"/>
              </w:rPr>
              <w:t>£</w:t>
            </w:r>
          </w:p>
          <w:p w14:paraId="19AB442D" w14:textId="77777777" w:rsidR="00C4634E" w:rsidRPr="00D71FF9" w:rsidRDefault="00C4634E" w:rsidP="00C4634E">
            <w:pPr>
              <w:numPr>
                <w:ilvl w:val="12"/>
                <w:numId w:val="0"/>
              </w:numPr>
              <w:rPr>
                <w:rFonts w:cs="Arial"/>
                <w:b/>
                <w:sz w:val="20"/>
              </w:rPr>
            </w:pPr>
          </w:p>
          <w:p w14:paraId="5A633435" w14:textId="17503FB7" w:rsidR="00C4634E" w:rsidRPr="00D71FF9" w:rsidRDefault="00C4634E" w:rsidP="00C4634E">
            <w:pPr>
              <w:numPr>
                <w:ilvl w:val="12"/>
                <w:numId w:val="0"/>
              </w:numPr>
              <w:rPr>
                <w:rFonts w:cs="Arial"/>
                <w:b/>
                <w:sz w:val="20"/>
              </w:rPr>
            </w:pPr>
          </w:p>
          <w:p w14:paraId="7CA915FC" w14:textId="77777777" w:rsidR="00C4634E" w:rsidRPr="00D71FF9" w:rsidRDefault="00C4634E" w:rsidP="00C4634E">
            <w:pPr>
              <w:numPr>
                <w:ilvl w:val="12"/>
                <w:numId w:val="0"/>
              </w:numPr>
              <w:rPr>
                <w:rFonts w:cs="Arial"/>
                <w:b/>
                <w:sz w:val="20"/>
              </w:rPr>
            </w:pPr>
          </w:p>
          <w:p w14:paraId="2AD6C87F" w14:textId="77777777" w:rsidR="00C4634E" w:rsidRPr="00D71FF9" w:rsidRDefault="00C4634E" w:rsidP="00C4634E">
            <w:pPr>
              <w:numPr>
                <w:ilvl w:val="12"/>
                <w:numId w:val="0"/>
              </w:numPr>
              <w:rPr>
                <w:rFonts w:cs="Arial"/>
                <w:b/>
                <w:sz w:val="20"/>
              </w:rPr>
            </w:pPr>
            <w:r w:rsidRPr="00D71FF9">
              <w:rPr>
                <w:rFonts w:cs="Arial"/>
                <w:b/>
                <w:sz w:val="20"/>
              </w:rPr>
              <w:t>£</w:t>
            </w:r>
          </w:p>
          <w:p w14:paraId="0CD6718D" w14:textId="77777777" w:rsidR="00C4634E" w:rsidRPr="00D71FF9" w:rsidRDefault="00C4634E" w:rsidP="00C4634E">
            <w:pPr>
              <w:numPr>
                <w:ilvl w:val="12"/>
                <w:numId w:val="0"/>
              </w:numPr>
              <w:rPr>
                <w:rFonts w:cs="Arial"/>
                <w:b/>
                <w:sz w:val="20"/>
              </w:rPr>
            </w:pPr>
          </w:p>
          <w:p w14:paraId="19CEF7A8" w14:textId="77777777" w:rsidR="00C4634E" w:rsidRPr="00D71FF9" w:rsidRDefault="00C4634E" w:rsidP="00C4634E">
            <w:pPr>
              <w:numPr>
                <w:ilvl w:val="12"/>
                <w:numId w:val="0"/>
              </w:numPr>
              <w:rPr>
                <w:rFonts w:cs="Arial"/>
                <w:b/>
                <w:sz w:val="20"/>
              </w:rPr>
            </w:pPr>
            <w:r w:rsidRPr="00D71FF9">
              <w:rPr>
                <w:rFonts w:cs="Arial"/>
                <w:b/>
                <w:sz w:val="20"/>
              </w:rPr>
              <w:t>£</w:t>
            </w:r>
          </w:p>
          <w:p w14:paraId="33FF9BCF" w14:textId="77777777" w:rsidR="00C4634E" w:rsidRPr="00D71FF9" w:rsidRDefault="00C4634E" w:rsidP="00C4634E">
            <w:pPr>
              <w:numPr>
                <w:ilvl w:val="12"/>
                <w:numId w:val="0"/>
              </w:numPr>
              <w:rPr>
                <w:rFonts w:cs="Arial"/>
                <w:b/>
                <w:sz w:val="20"/>
              </w:rPr>
            </w:pPr>
          </w:p>
          <w:p w14:paraId="70091B61" w14:textId="77777777" w:rsidR="00C4634E" w:rsidRPr="00D71FF9" w:rsidRDefault="00C4634E" w:rsidP="00C4634E">
            <w:pPr>
              <w:numPr>
                <w:ilvl w:val="12"/>
                <w:numId w:val="0"/>
              </w:numPr>
              <w:rPr>
                <w:rFonts w:cs="Arial"/>
                <w:b/>
                <w:sz w:val="20"/>
              </w:rPr>
            </w:pPr>
            <w:r w:rsidRPr="00D71FF9">
              <w:rPr>
                <w:rFonts w:cs="Arial"/>
                <w:b/>
                <w:sz w:val="20"/>
              </w:rPr>
              <w:t>£</w:t>
            </w:r>
          </w:p>
          <w:p w14:paraId="286C4782" w14:textId="77777777" w:rsidR="00C4634E" w:rsidRPr="00D71FF9" w:rsidRDefault="00C4634E" w:rsidP="00C4634E">
            <w:pPr>
              <w:numPr>
                <w:ilvl w:val="12"/>
                <w:numId w:val="0"/>
              </w:numPr>
              <w:rPr>
                <w:rFonts w:cs="Arial"/>
                <w:b/>
                <w:sz w:val="20"/>
              </w:rPr>
            </w:pPr>
          </w:p>
          <w:p w14:paraId="6493085C" w14:textId="77777777" w:rsidR="007D2C59" w:rsidRPr="00D71FF9" w:rsidRDefault="007D2C59" w:rsidP="00C4634E">
            <w:pPr>
              <w:numPr>
                <w:ilvl w:val="12"/>
                <w:numId w:val="0"/>
              </w:numPr>
              <w:rPr>
                <w:rFonts w:cs="Arial"/>
                <w:b/>
                <w:sz w:val="20"/>
              </w:rPr>
            </w:pPr>
          </w:p>
          <w:p w14:paraId="5D001606" w14:textId="0B29FB1C" w:rsidR="00C4634E" w:rsidRPr="00D71FF9" w:rsidRDefault="00C4634E" w:rsidP="00C4634E">
            <w:pPr>
              <w:numPr>
                <w:ilvl w:val="12"/>
                <w:numId w:val="0"/>
              </w:numPr>
              <w:rPr>
                <w:rFonts w:cs="Arial"/>
                <w:b/>
                <w:sz w:val="20"/>
              </w:rPr>
            </w:pPr>
            <w:r w:rsidRPr="00D71FF9">
              <w:rPr>
                <w:rFonts w:cs="Arial"/>
                <w:b/>
                <w:sz w:val="20"/>
              </w:rPr>
              <w:t>£</w:t>
            </w:r>
          </w:p>
          <w:p w14:paraId="6759CF2D" w14:textId="77777777" w:rsidR="00C4634E" w:rsidRPr="00D71FF9" w:rsidRDefault="00C4634E" w:rsidP="00C4634E">
            <w:pPr>
              <w:numPr>
                <w:ilvl w:val="12"/>
                <w:numId w:val="0"/>
              </w:numPr>
              <w:rPr>
                <w:rFonts w:cs="Arial"/>
                <w:b/>
                <w:sz w:val="20"/>
              </w:rPr>
            </w:pPr>
          </w:p>
          <w:p w14:paraId="7B6DD9DF" w14:textId="77777777" w:rsidR="00C4634E" w:rsidRPr="00D71FF9" w:rsidRDefault="00C4634E" w:rsidP="00C4634E">
            <w:pPr>
              <w:numPr>
                <w:ilvl w:val="12"/>
                <w:numId w:val="0"/>
              </w:numPr>
              <w:rPr>
                <w:rFonts w:cs="Arial"/>
                <w:b/>
                <w:sz w:val="20"/>
              </w:rPr>
            </w:pPr>
            <w:r w:rsidRPr="00D71FF9">
              <w:rPr>
                <w:rFonts w:cs="Arial"/>
                <w:b/>
                <w:sz w:val="20"/>
              </w:rPr>
              <w:t>£</w:t>
            </w:r>
          </w:p>
          <w:p w14:paraId="44C49848" w14:textId="77777777" w:rsidR="00C4634E" w:rsidRPr="00D71FF9" w:rsidRDefault="00C4634E" w:rsidP="00C4634E">
            <w:pPr>
              <w:numPr>
                <w:ilvl w:val="12"/>
                <w:numId w:val="0"/>
              </w:numPr>
              <w:rPr>
                <w:rFonts w:cs="Arial"/>
                <w:b/>
                <w:sz w:val="20"/>
              </w:rPr>
            </w:pPr>
          </w:p>
          <w:p w14:paraId="4512DB05" w14:textId="77B48B2F" w:rsidR="00C4634E" w:rsidRPr="00D71FF9" w:rsidRDefault="00C4634E" w:rsidP="00C4634E">
            <w:pPr>
              <w:numPr>
                <w:ilvl w:val="12"/>
                <w:numId w:val="0"/>
              </w:numPr>
              <w:rPr>
                <w:rFonts w:cs="Arial"/>
                <w:b/>
                <w:sz w:val="20"/>
              </w:rPr>
            </w:pPr>
          </w:p>
          <w:p w14:paraId="0A317F95" w14:textId="2C729317" w:rsidR="005C3B78" w:rsidRPr="00D71FF9" w:rsidRDefault="005C3B78" w:rsidP="00C4634E">
            <w:pPr>
              <w:rPr>
                <w:rFonts w:cs="Arial"/>
                <w:b/>
                <w:sz w:val="20"/>
              </w:rPr>
            </w:pPr>
          </w:p>
        </w:tc>
      </w:tr>
      <w:tr w:rsidR="00C4634E" w:rsidRPr="008B3F13" w14:paraId="0A317FA0" w14:textId="77777777" w:rsidTr="00A10EC1">
        <w:trPr>
          <w:cantSplit/>
          <w:trHeight w:val="206"/>
        </w:trPr>
        <w:tc>
          <w:tcPr>
            <w:tcW w:w="140" w:type="pct"/>
            <w:tcBorders>
              <w:top w:val="single" w:sz="4" w:space="0" w:color="auto"/>
              <w:left w:val="single" w:sz="4" w:space="0" w:color="auto"/>
              <w:bottom w:val="single" w:sz="4" w:space="0" w:color="auto"/>
              <w:right w:val="single" w:sz="4" w:space="0" w:color="auto"/>
            </w:tcBorders>
          </w:tcPr>
          <w:p w14:paraId="0A317F97" w14:textId="77777777" w:rsidR="00C4634E" w:rsidRPr="00374D5C" w:rsidRDefault="00C4634E" w:rsidP="00C4634E">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0A317F98" w14:textId="77777777" w:rsidR="00C4634E" w:rsidRPr="00374D5C" w:rsidRDefault="00C4634E" w:rsidP="00C4634E">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2B465125" w14:textId="0EC19A52" w:rsidR="00C4634E" w:rsidRPr="00BC12DE" w:rsidRDefault="00C4634E" w:rsidP="00C4634E">
            <w:pPr>
              <w:pStyle w:val="NoSpacing"/>
              <w:rPr>
                <w:rFonts w:cs="Arial"/>
                <w:b/>
                <w:bCs/>
                <w:sz w:val="20"/>
              </w:rPr>
            </w:pPr>
            <w:r w:rsidRPr="00BC12DE">
              <w:rPr>
                <w:rFonts w:cs="Arial"/>
                <w:b/>
                <w:bCs/>
                <w:sz w:val="20"/>
              </w:rPr>
              <w:t>Panel 4 (Level 2 Store near Chapel)</w:t>
            </w:r>
          </w:p>
          <w:p w14:paraId="3449FE8D" w14:textId="77777777" w:rsidR="00C4634E" w:rsidRPr="00BC12DE" w:rsidRDefault="00C4634E" w:rsidP="00C4634E">
            <w:pPr>
              <w:pStyle w:val="NoSpacing"/>
              <w:rPr>
                <w:rFonts w:cs="Arial"/>
                <w:b/>
                <w:bCs/>
                <w:sz w:val="20"/>
              </w:rPr>
            </w:pPr>
          </w:p>
          <w:p w14:paraId="43A3C82A" w14:textId="4FE2C454" w:rsidR="00C4634E" w:rsidRPr="00BC12DE" w:rsidRDefault="00C4634E" w:rsidP="00C4634E">
            <w:pPr>
              <w:pStyle w:val="NoSpacing"/>
              <w:rPr>
                <w:rFonts w:cs="Arial"/>
                <w:b/>
                <w:i/>
                <w:iCs/>
                <w:sz w:val="20"/>
              </w:rPr>
            </w:pPr>
            <w:r w:rsidRPr="00BC12DE">
              <w:rPr>
                <w:rFonts w:cs="Arial"/>
                <w:b/>
                <w:i/>
                <w:iCs/>
                <w:sz w:val="20"/>
              </w:rPr>
              <w:t>8 x S4-34440-02 (Mains Powered Interfaces) – Install required as sizes different from existing</w:t>
            </w:r>
          </w:p>
          <w:p w14:paraId="4B639893" w14:textId="77777777" w:rsidR="00C4634E" w:rsidRDefault="00C4634E" w:rsidP="00C4634E">
            <w:pPr>
              <w:pStyle w:val="NoSpacing"/>
              <w:rPr>
                <w:rFonts w:cs="Arial"/>
                <w:b/>
                <w:i/>
                <w:iCs/>
                <w:sz w:val="20"/>
              </w:rPr>
            </w:pPr>
          </w:p>
          <w:p w14:paraId="7D42D749" w14:textId="44E2AD93" w:rsidR="00C4634E" w:rsidRDefault="00C4634E" w:rsidP="00C4634E">
            <w:pPr>
              <w:pStyle w:val="NoSpacing"/>
              <w:rPr>
                <w:rFonts w:cs="Arial"/>
                <w:b/>
                <w:i/>
                <w:iCs/>
                <w:sz w:val="20"/>
              </w:rPr>
            </w:pPr>
            <w:r>
              <w:rPr>
                <w:rFonts w:cs="Arial"/>
                <w:b/>
                <w:i/>
                <w:iCs/>
                <w:sz w:val="20"/>
              </w:rPr>
              <w:t>70</w:t>
            </w:r>
            <w:r w:rsidRPr="00BC12DE">
              <w:rPr>
                <w:rFonts w:cs="Arial"/>
                <w:b/>
                <w:i/>
                <w:iCs/>
                <w:sz w:val="20"/>
              </w:rPr>
              <w:t xml:space="preserve"> x S4-71</w:t>
            </w:r>
            <w:r>
              <w:rPr>
                <w:rFonts w:cs="Arial"/>
                <w:b/>
                <w:i/>
                <w:iCs/>
                <w:sz w:val="20"/>
              </w:rPr>
              <w:t>1-V</w:t>
            </w:r>
            <w:r w:rsidRPr="00BC12DE">
              <w:rPr>
                <w:rFonts w:cs="Arial"/>
                <w:b/>
                <w:i/>
                <w:iCs/>
                <w:sz w:val="20"/>
              </w:rPr>
              <w:t xml:space="preserve"> (Dual Optical/Heat Sensor)</w:t>
            </w:r>
          </w:p>
          <w:p w14:paraId="4624AA55" w14:textId="77777777" w:rsidR="00C4634E" w:rsidRDefault="00C4634E" w:rsidP="00C4634E">
            <w:pPr>
              <w:pStyle w:val="NoSpacing"/>
              <w:rPr>
                <w:rFonts w:cs="Arial"/>
                <w:b/>
                <w:i/>
                <w:iCs/>
                <w:sz w:val="20"/>
              </w:rPr>
            </w:pPr>
          </w:p>
          <w:p w14:paraId="462A359F" w14:textId="5F996AA5" w:rsidR="00C4634E" w:rsidRDefault="00C4634E" w:rsidP="00C4634E">
            <w:pPr>
              <w:pStyle w:val="NoSpacing"/>
              <w:rPr>
                <w:rFonts w:cs="Arial"/>
                <w:b/>
                <w:i/>
                <w:iCs/>
                <w:sz w:val="20"/>
              </w:rPr>
            </w:pPr>
            <w:r>
              <w:rPr>
                <w:rFonts w:cs="Arial"/>
                <w:b/>
                <w:i/>
                <w:iCs/>
                <w:sz w:val="20"/>
              </w:rPr>
              <w:t>4</w:t>
            </w:r>
            <w:r w:rsidRPr="00996FEC">
              <w:rPr>
                <w:rFonts w:cs="Arial"/>
                <w:b/>
                <w:i/>
                <w:iCs/>
                <w:sz w:val="20"/>
              </w:rPr>
              <w:t>4 x S4-711 (Dual Optical/Heat Sensor)</w:t>
            </w:r>
          </w:p>
          <w:p w14:paraId="7788C955" w14:textId="77777777" w:rsidR="00C4634E" w:rsidRPr="00BC12DE" w:rsidRDefault="00C4634E" w:rsidP="00C4634E">
            <w:pPr>
              <w:pStyle w:val="NoSpacing"/>
              <w:rPr>
                <w:rFonts w:cs="Arial"/>
                <w:b/>
                <w:i/>
                <w:iCs/>
                <w:sz w:val="20"/>
              </w:rPr>
            </w:pPr>
          </w:p>
          <w:p w14:paraId="0849F82B" w14:textId="1A841F8D" w:rsidR="00C4634E" w:rsidRPr="00BC12DE" w:rsidRDefault="00C4634E" w:rsidP="00C4634E">
            <w:pPr>
              <w:pStyle w:val="NoSpacing"/>
              <w:rPr>
                <w:rFonts w:cs="Arial"/>
                <w:b/>
                <w:i/>
                <w:iCs/>
                <w:sz w:val="20"/>
              </w:rPr>
            </w:pPr>
            <w:r w:rsidRPr="00BC12DE">
              <w:rPr>
                <w:rFonts w:cs="Arial"/>
                <w:b/>
                <w:i/>
                <w:iCs/>
                <w:sz w:val="20"/>
              </w:rPr>
              <w:t>9 x S4-720 (Heat Sensor)</w:t>
            </w:r>
          </w:p>
          <w:p w14:paraId="59BB258F" w14:textId="77777777" w:rsidR="00C4634E" w:rsidRPr="00BC12DE" w:rsidRDefault="00C4634E" w:rsidP="00C4634E">
            <w:pPr>
              <w:pStyle w:val="NoSpacing"/>
              <w:rPr>
                <w:rFonts w:cs="Arial"/>
                <w:b/>
                <w:i/>
                <w:iCs/>
                <w:sz w:val="20"/>
              </w:rPr>
            </w:pPr>
          </w:p>
          <w:p w14:paraId="18C24BC9" w14:textId="7B9CC7C5" w:rsidR="00C4634E" w:rsidRPr="00BC12DE" w:rsidRDefault="00C4634E" w:rsidP="00C4634E">
            <w:pPr>
              <w:pStyle w:val="NoSpacing"/>
              <w:rPr>
                <w:rFonts w:cs="Arial"/>
                <w:b/>
                <w:i/>
                <w:iCs/>
                <w:sz w:val="20"/>
              </w:rPr>
            </w:pPr>
            <w:r w:rsidRPr="00BC12DE">
              <w:rPr>
                <w:rFonts w:cs="Arial"/>
                <w:b/>
                <w:i/>
                <w:iCs/>
                <w:sz w:val="20"/>
              </w:rPr>
              <w:t>123 x S4-700 (Sensor Base)</w:t>
            </w:r>
          </w:p>
          <w:p w14:paraId="48A8D530" w14:textId="77777777" w:rsidR="00C4634E" w:rsidRPr="00BC12DE" w:rsidRDefault="00C4634E" w:rsidP="00C4634E">
            <w:pPr>
              <w:pStyle w:val="NoSpacing"/>
              <w:rPr>
                <w:rFonts w:cs="Arial"/>
                <w:b/>
                <w:i/>
                <w:iCs/>
                <w:sz w:val="20"/>
              </w:rPr>
            </w:pPr>
          </w:p>
          <w:p w14:paraId="70E22067" w14:textId="10077FC3" w:rsidR="00C4634E" w:rsidRPr="00BC12DE" w:rsidRDefault="00C4634E" w:rsidP="00C4634E">
            <w:pPr>
              <w:pStyle w:val="NoSpacing"/>
              <w:rPr>
                <w:rFonts w:cs="Arial"/>
                <w:b/>
                <w:i/>
                <w:iCs/>
                <w:sz w:val="20"/>
              </w:rPr>
            </w:pPr>
            <w:r w:rsidRPr="00BC12DE">
              <w:rPr>
                <w:rFonts w:cs="Arial"/>
                <w:b/>
                <w:i/>
                <w:iCs/>
                <w:sz w:val="20"/>
              </w:rPr>
              <w:t>6 x S3-V-VAD-HPR-R (Wall Voice Sounder/Strobe)</w:t>
            </w:r>
          </w:p>
          <w:p w14:paraId="0ABD0FD8" w14:textId="77777777" w:rsidR="00C4634E" w:rsidRPr="00BC12DE" w:rsidRDefault="00C4634E" w:rsidP="00C4634E">
            <w:pPr>
              <w:pStyle w:val="NoSpacing"/>
              <w:rPr>
                <w:rFonts w:cs="Arial"/>
                <w:b/>
                <w:i/>
                <w:iCs/>
                <w:sz w:val="20"/>
              </w:rPr>
            </w:pPr>
          </w:p>
          <w:p w14:paraId="2E020D13" w14:textId="12158732" w:rsidR="00C4634E" w:rsidRPr="00BC12DE" w:rsidRDefault="00C4634E" w:rsidP="00C4634E">
            <w:pPr>
              <w:pStyle w:val="NoSpacing"/>
              <w:rPr>
                <w:rFonts w:cs="Arial"/>
                <w:b/>
                <w:i/>
                <w:iCs/>
                <w:sz w:val="20"/>
              </w:rPr>
            </w:pPr>
            <w:r w:rsidRPr="00BC12DE">
              <w:rPr>
                <w:rFonts w:cs="Arial"/>
                <w:b/>
                <w:i/>
                <w:iCs/>
                <w:sz w:val="20"/>
              </w:rPr>
              <w:t>1 x VIG-MCC-EN (Main Control Card) – Updates latest software</w:t>
            </w:r>
          </w:p>
          <w:p w14:paraId="5EF045B4" w14:textId="77777777" w:rsidR="00C4634E" w:rsidRPr="00BC12DE" w:rsidRDefault="00C4634E" w:rsidP="00C4634E">
            <w:pPr>
              <w:pStyle w:val="NoSpacing"/>
              <w:rPr>
                <w:rFonts w:cs="Arial"/>
                <w:b/>
                <w:i/>
                <w:iCs/>
                <w:sz w:val="20"/>
              </w:rPr>
            </w:pPr>
          </w:p>
          <w:p w14:paraId="1FBC5CE8" w14:textId="42AF019A" w:rsidR="00C4634E" w:rsidRPr="00BC12DE" w:rsidRDefault="00C4634E" w:rsidP="00C4634E">
            <w:pPr>
              <w:pStyle w:val="NoSpacing"/>
              <w:rPr>
                <w:rFonts w:cs="Arial"/>
                <w:b/>
                <w:i/>
                <w:iCs/>
                <w:sz w:val="20"/>
              </w:rPr>
            </w:pPr>
            <w:r w:rsidRPr="00BC12DE">
              <w:rPr>
                <w:rFonts w:cs="Arial"/>
                <w:b/>
                <w:i/>
                <w:iCs/>
                <w:sz w:val="20"/>
              </w:rPr>
              <w:t>4 x VIG-LPC-EN (Loop Card) – Updates to high powered</w:t>
            </w:r>
          </w:p>
          <w:p w14:paraId="4EDD4A69" w14:textId="77777777" w:rsidR="00C4634E" w:rsidRPr="00BC12DE" w:rsidRDefault="00C4634E" w:rsidP="00C4634E">
            <w:pPr>
              <w:pStyle w:val="NoSpacing"/>
              <w:rPr>
                <w:rFonts w:cs="Arial"/>
                <w:b/>
                <w:i/>
                <w:iCs/>
                <w:sz w:val="20"/>
              </w:rPr>
            </w:pPr>
          </w:p>
          <w:p w14:paraId="0A317F9B" w14:textId="77777777" w:rsidR="00C4634E" w:rsidRPr="00BC12DE" w:rsidRDefault="00C4634E" w:rsidP="00C4634E">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0A317F9D" w14:textId="139CCBE1" w:rsidR="00C4634E" w:rsidRPr="008B3F13" w:rsidRDefault="00C4634E" w:rsidP="00C4634E">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0A317F9E" w14:textId="6E3D4A3E" w:rsidR="00C4634E" w:rsidRPr="008B3F13" w:rsidRDefault="00C4634E" w:rsidP="00C4634E">
            <w:pPr>
              <w:numPr>
                <w:ilvl w:val="12"/>
                <w:numId w:val="0"/>
              </w:numP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5A894BC0" w14:textId="77777777" w:rsidR="00C4634E" w:rsidRPr="00D71FF9" w:rsidRDefault="00C4634E" w:rsidP="00C4634E">
            <w:pPr>
              <w:numPr>
                <w:ilvl w:val="12"/>
                <w:numId w:val="0"/>
              </w:numPr>
              <w:rPr>
                <w:rFonts w:cs="Arial"/>
                <w:b/>
                <w:sz w:val="20"/>
              </w:rPr>
            </w:pPr>
          </w:p>
          <w:p w14:paraId="602BD9A4" w14:textId="77777777" w:rsidR="00C4634E" w:rsidRPr="00D71FF9" w:rsidRDefault="00C4634E" w:rsidP="00C4634E">
            <w:pPr>
              <w:numPr>
                <w:ilvl w:val="12"/>
                <w:numId w:val="0"/>
              </w:numPr>
              <w:rPr>
                <w:rFonts w:cs="Arial"/>
                <w:b/>
                <w:sz w:val="20"/>
              </w:rPr>
            </w:pPr>
          </w:p>
          <w:p w14:paraId="0D496111" w14:textId="77777777" w:rsidR="00C4634E" w:rsidRPr="00D71FF9" w:rsidRDefault="00C4634E" w:rsidP="00C4634E">
            <w:pPr>
              <w:numPr>
                <w:ilvl w:val="12"/>
                <w:numId w:val="0"/>
              </w:numPr>
              <w:rPr>
                <w:rFonts w:cs="Arial"/>
                <w:b/>
                <w:sz w:val="20"/>
              </w:rPr>
            </w:pPr>
            <w:r w:rsidRPr="00D71FF9">
              <w:rPr>
                <w:rFonts w:cs="Arial"/>
                <w:b/>
                <w:sz w:val="20"/>
              </w:rPr>
              <w:t>£</w:t>
            </w:r>
          </w:p>
          <w:p w14:paraId="531D7FA6" w14:textId="77777777" w:rsidR="00C4634E" w:rsidRPr="00D71FF9" w:rsidRDefault="00C4634E" w:rsidP="00C4634E">
            <w:pPr>
              <w:numPr>
                <w:ilvl w:val="12"/>
                <w:numId w:val="0"/>
              </w:numPr>
              <w:rPr>
                <w:rFonts w:cs="Arial"/>
                <w:b/>
                <w:sz w:val="20"/>
              </w:rPr>
            </w:pPr>
          </w:p>
          <w:p w14:paraId="2DB6DF2B" w14:textId="77777777" w:rsidR="00C4634E" w:rsidRPr="00D71FF9" w:rsidRDefault="00C4634E" w:rsidP="00C4634E">
            <w:pPr>
              <w:numPr>
                <w:ilvl w:val="12"/>
                <w:numId w:val="0"/>
              </w:numPr>
              <w:rPr>
                <w:rFonts w:cs="Arial"/>
                <w:b/>
                <w:sz w:val="20"/>
              </w:rPr>
            </w:pPr>
          </w:p>
          <w:p w14:paraId="5B9C429F" w14:textId="77777777" w:rsidR="00C4634E" w:rsidRPr="00D71FF9" w:rsidRDefault="00C4634E" w:rsidP="00C4634E">
            <w:pPr>
              <w:numPr>
                <w:ilvl w:val="12"/>
                <w:numId w:val="0"/>
              </w:numPr>
              <w:rPr>
                <w:rFonts w:cs="Arial"/>
                <w:b/>
                <w:sz w:val="20"/>
              </w:rPr>
            </w:pPr>
          </w:p>
          <w:p w14:paraId="14B4AAFA" w14:textId="77777777" w:rsidR="00C4634E" w:rsidRPr="00D71FF9" w:rsidRDefault="00C4634E" w:rsidP="00C4634E">
            <w:pPr>
              <w:numPr>
                <w:ilvl w:val="12"/>
                <w:numId w:val="0"/>
              </w:numPr>
              <w:rPr>
                <w:rFonts w:cs="Arial"/>
                <w:b/>
                <w:sz w:val="20"/>
              </w:rPr>
            </w:pPr>
            <w:r w:rsidRPr="00D71FF9">
              <w:rPr>
                <w:rFonts w:cs="Arial"/>
                <w:b/>
                <w:sz w:val="20"/>
              </w:rPr>
              <w:t>£</w:t>
            </w:r>
          </w:p>
          <w:p w14:paraId="720FEACB" w14:textId="77777777" w:rsidR="00C4634E" w:rsidRPr="00D71FF9" w:rsidRDefault="00C4634E" w:rsidP="00C4634E">
            <w:pPr>
              <w:numPr>
                <w:ilvl w:val="12"/>
                <w:numId w:val="0"/>
              </w:numPr>
              <w:rPr>
                <w:rFonts w:cs="Arial"/>
                <w:b/>
                <w:sz w:val="20"/>
              </w:rPr>
            </w:pPr>
          </w:p>
          <w:p w14:paraId="67AF73DE" w14:textId="77777777" w:rsidR="00C4634E" w:rsidRPr="00D71FF9" w:rsidRDefault="00C4634E" w:rsidP="00C4634E">
            <w:pPr>
              <w:numPr>
                <w:ilvl w:val="12"/>
                <w:numId w:val="0"/>
              </w:numPr>
              <w:rPr>
                <w:rFonts w:cs="Arial"/>
                <w:b/>
                <w:sz w:val="20"/>
              </w:rPr>
            </w:pPr>
            <w:r w:rsidRPr="00D71FF9">
              <w:rPr>
                <w:rFonts w:cs="Arial"/>
                <w:b/>
                <w:sz w:val="20"/>
              </w:rPr>
              <w:t>£</w:t>
            </w:r>
          </w:p>
          <w:p w14:paraId="50FCEAE2" w14:textId="77777777" w:rsidR="00C4634E" w:rsidRPr="00D71FF9" w:rsidRDefault="00C4634E" w:rsidP="00C4634E">
            <w:pPr>
              <w:numPr>
                <w:ilvl w:val="12"/>
                <w:numId w:val="0"/>
              </w:numPr>
              <w:rPr>
                <w:rFonts w:cs="Arial"/>
                <w:b/>
                <w:sz w:val="20"/>
              </w:rPr>
            </w:pPr>
          </w:p>
          <w:p w14:paraId="11CBB4C6" w14:textId="77777777" w:rsidR="00C4634E" w:rsidRPr="00D71FF9" w:rsidRDefault="00C4634E" w:rsidP="00C4634E">
            <w:pPr>
              <w:numPr>
                <w:ilvl w:val="12"/>
                <w:numId w:val="0"/>
              </w:numPr>
              <w:rPr>
                <w:rFonts w:cs="Arial"/>
                <w:b/>
                <w:sz w:val="20"/>
              </w:rPr>
            </w:pPr>
            <w:r w:rsidRPr="00D71FF9">
              <w:rPr>
                <w:rFonts w:cs="Arial"/>
                <w:b/>
                <w:sz w:val="20"/>
              </w:rPr>
              <w:t>£</w:t>
            </w:r>
          </w:p>
          <w:p w14:paraId="4EE2CD25" w14:textId="77777777" w:rsidR="00C4634E" w:rsidRPr="00D71FF9" w:rsidRDefault="00C4634E" w:rsidP="00C4634E">
            <w:pPr>
              <w:numPr>
                <w:ilvl w:val="12"/>
                <w:numId w:val="0"/>
              </w:numPr>
              <w:rPr>
                <w:rFonts w:cs="Arial"/>
                <w:b/>
                <w:sz w:val="20"/>
              </w:rPr>
            </w:pPr>
          </w:p>
          <w:p w14:paraId="6DE4EDA3" w14:textId="77777777" w:rsidR="00C4634E" w:rsidRPr="00D71FF9" w:rsidRDefault="00C4634E" w:rsidP="00C4634E">
            <w:pPr>
              <w:numPr>
                <w:ilvl w:val="12"/>
                <w:numId w:val="0"/>
              </w:numPr>
              <w:rPr>
                <w:rFonts w:cs="Arial"/>
                <w:b/>
                <w:sz w:val="20"/>
              </w:rPr>
            </w:pPr>
            <w:r w:rsidRPr="00D71FF9">
              <w:rPr>
                <w:rFonts w:cs="Arial"/>
                <w:b/>
                <w:sz w:val="20"/>
              </w:rPr>
              <w:t>£</w:t>
            </w:r>
          </w:p>
          <w:p w14:paraId="027D8752" w14:textId="77777777" w:rsidR="00C4634E" w:rsidRPr="00D71FF9" w:rsidRDefault="00C4634E" w:rsidP="00C4634E">
            <w:pPr>
              <w:numPr>
                <w:ilvl w:val="12"/>
                <w:numId w:val="0"/>
              </w:numPr>
              <w:rPr>
                <w:rFonts w:cs="Arial"/>
                <w:b/>
                <w:sz w:val="20"/>
              </w:rPr>
            </w:pPr>
          </w:p>
          <w:p w14:paraId="24BD0711" w14:textId="77777777" w:rsidR="00C4634E" w:rsidRPr="00D71FF9" w:rsidRDefault="00C4634E" w:rsidP="00C4634E">
            <w:pPr>
              <w:numPr>
                <w:ilvl w:val="12"/>
                <w:numId w:val="0"/>
              </w:numPr>
              <w:rPr>
                <w:rFonts w:cs="Arial"/>
                <w:b/>
                <w:sz w:val="20"/>
              </w:rPr>
            </w:pPr>
            <w:r w:rsidRPr="00D71FF9">
              <w:rPr>
                <w:rFonts w:cs="Arial"/>
                <w:b/>
                <w:sz w:val="20"/>
              </w:rPr>
              <w:t>£</w:t>
            </w:r>
          </w:p>
          <w:p w14:paraId="02C4EC73" w14:textId="77777777" w:rsidR="00C4634E" w:rsidRPr="00D71FF9" w:rsidRDefault="00C4634E" w:rsidP="00C4634E">
            <w:pPr>
              <w:numPr>
                <w:ilvl w:val="12"/>
                <w:numId w:val="0"/>
              </w:numPr>
              <w:rPr>
                <w:rFonts w:cs="Arial"/>
                <w:b/>
                <w:sz w:val="20"/>
              </w:rPr>
            </w:pPr>
          </w:p>
          <w:p w14:paraId="57AFB704" w14:textId="77777777" w:rsidR="00C4634E" w:rsidRPr="00D71FF9" w:rsidRDefault="00C4634E" w:rsidP="00C4634E">
            <w:pPr>
              <w:numPr>
                <w:ilvl w:val="12"/>
                <w:numId w:val="0"/>
              </w:numPr>
              <w:rPr>
                <w:rFonts w:cs="Arial"/>
                <w:b/>
                <w:sz w:val="20"/>
              </w:rPr>
            </w:pPr>
          </w:p>
          <w:p w14:paraId="0B0CF9FD" w14:textId="77777777" w:rsidR="00C4634E" w:rsidRPr="00D71FF9" w:rsidRDefault="00C4634E" w:rsidP="00C4634E">
            <w:pPr>
              <w:numPr>
                <w:ilvl w:val="12"/>
                <w:numId w:val="0"/>
              </w:numPr>
              <w:rPr>
                <w:rFonts w:cs="Arial"/>
                <w:b/>
                <w:sz w:val="20"/>
              </w:rPr>
            </w:pPr>
            <w:r w:rsidRPr="00D71FF9">
              <w:rPr>
                <w:rFonts w:cs="Arial"/>
                <w:b/>
                <w:sz w:val="20"/>
              </w:rPr>
              <w:t>£</w:t>
            </w:r>
          </w:p>
          <w:p w14:paraId="6AC13AEF" w14:textId="77777777" w:rsidR="00C4634E" w:rsidRPr="00D71FF9" w:rsidRDefault="00C4634E" w:rsidP="00C4634E">
            <w:pPr>
              <w:numPr>
                <w:ilvl w:val="12"/>
                <w:numId w:val="0"/>
              </w:numPr>
              <w:rPr>
                <w:rFonts w:cs="Arial"/>
                <w:b/>
                <w:sz w:val="20"/>
              </w:rPr>
            </w:pPr>
          </w:p>
          <w:p w14:paraId="7539902F" w14:textId="77777777" w:rsidR="00C4634E" w:rsidRPr="00D71FF9" w:rsidRDefault="00C4634E" w:rsidP="00C4634E">
            <w:pPr>
              <w:numPr>
                <w:ilvl w:val="12"/>
                <w:numId w:val="0"/>
              </w:numPr>
              <w:rPr>
                <w:rFonts w:cs="Arial"/>
                <w:b/>
                <w:sz w:val="20"/>
              </w:rPr>
            </w:pPr>
          </w:p>
          <w:p w14:paraId="0A317F9F" w14:textId="3C5D5A3A" w:rsidR="00C4634E" w:rsidRPr="00D71FF9" w:rsidRDefault="00C4634E" w:rsidP="00C4634E">
            <w:pPr>
              <w:numPr>
                <w:ilvl w:val="12"/>
                <w:numId w:val="0"/>
              </w:numPr>
              <w:rPr>
                <w:rFonts w:cs="Arial"/>
                <w:b/>
                <w:sz w:val="20"/>
              </w:rPr>
            </w:pPr>
            <w:r w:rsidRPr="00D71FF9">
              <w:rPr>
                <w:rFonts w:cs="Arial"/>
                <w:b/>
                <w:sz w:val="20"/>
              </w:rPr>
              <w:t>£</w:t>
            </w:r>
            <w:r w:rsidRPr="00D71FF9">
              <w:rPr>
                <w:rFonts w:cs="Arial"/>
                <w:b/>
                <w:sz w:val="20"/>
              </w:rPr>
              <w:tab/>
            </w:r>
          </w:p>
        </w:tc>
      </w:tr>
      <w:tr w:rsidR="00562080" w:rsidRPr="008B3F13" w14:paraId="0A317FAD" w14:textId="77777777" w:rsidTr="00A10EC1">
        <w:trPr>
          <w:cantSplit/>
          <w:trHeight w:val="206"/>
        </w:trPr>
        <w:tc>
          <w:tcPr>
            <w:tcW w:w="140" w:type="pct"/>
            <w:tcBorders>
              <w:top w:val="single" w:sz="4" w:space="0" w:color="auto"/>
              <w:left w:val="single" w:sz="4" w:space="0" w:color="auto"/>
              <w:bottom w:val="single" w:sz="4" w:space="0" w:color="auto"/>
              <w:right w:val="single" w:sz="4" w:space="0" w:color="auto"/>
            </w:tcBorders>
          </w:tcPr>
          <w:p w14:paraId="0A317FA1" w14:textId="77777777" w:rsidR="00562080" w:rsidRPr="00374D5C" w:rsidRDefault="00562080" w:rsidP="00B47762">
            <w:pPr>
              <w:numPr>
                <w:ilvl w:val="12"/>
                <w:numId w:val="0"/>
              </w:numPr>
              <w:rPr>
                <w:rFonts w:cs="Arial"/>
                <w:b/>
              </w:rPr>
            </w:pPr>
            <w:r w:rsidRPr="00374D5C">
              <w:rPr>
                <w:rFonts w:cs="Arial"/>
                <w:b/>
              </w:rPr>
              <w:lastRenderedPageBreak/>
              <w:t>3</w:t>
            </w:r>
          </w:p>
        </w:tc>
        <w:tc>
          <w:tcPr>
            <w:tcW w:w="239" w:type="pct"/>
            <w:tcBorders>
              <w:top w:val="single" w:sz="4" w:space="0" w:color="auto"/>
              <w:left w:val="single" w:sz="4" w:space="0" w:color="auto"/>
              <w:bottom w:val="single" w:sz="4" w:space="0" w:color="auto"/>
              <w:right w:val="single" w:sz="4" w:space="0" w:color="auto"/>
            </w:tcBorders>
          </w:tcPr>
          <w:p w14:paraId="0A317FA2" w14:textId="77777777" w:rsidR="00562080" w:rsidRPr="00374D5C" w:rsidRDefault="00562080" w:rsidP="00562080">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44EACA96" w14:textId="731AF7AA" w:rsidR="003D6B0B" w:rsidRPr="00BC12DE" w:rsidRDefault="003D6B0B" w:rsidP="003D6B0B">
            <w:pPr>
              <w:pStyle w:val="NoSpacing"/>
              <w:rPr>
                <w:rFonts w:cs="Arial"/>
                <w:b/>
                <w:bCs/>
                <w:sz w:val="20"/>
              </w:rPr>
            </w:pPr>
            <w:r w:rsidRPr="00BC12DE">
              <w:rPr>
                <w:rFonts w:cs="Arial"/>
                <w:b/>
                <w:bCs/>
                <w:sz w:val="20"/>
              </w:rPr>
              <w:t>Panel 7 (Level 1 Bulk Store (Stores))</w:t>
            </w:r>
          </w:p>
          <w:p w14:paraId="6C9C2E37" w14:textId="77777777" w:rsidR="003D6B0B" w:rsidRPr="00BC12DE" w:rsidRDefault="003D6B0B" w:rsidP="003D6B0B">
            <w:pPr>
              <w:pStyle w:val="NoSpacing"/>
              <w:rPr>
                <w:rFonts w:cs="Arial"/>
                <w:b/>
                <w:bCs/>
                <w:sz w:val="20"/>
              </w:rPr>
            </w:pPr>
          </w:p>
          <w:p w14:paraId="7E6ABDD2" w14:textId="3EA5DEC1" w:rsidR="003D6B0B" w:rsidRPr="00BC12DE" w:rsidRDefault="003D6B0B" w:rsidP="003D6B0B">
            <w:pPr>
              <w:pStyle w:val="NoSpacing"/>
              <w:rPr>
                <w:rFonts w:cs="Arial"/>
                <w:b/>
                <w:i/>
                <w:iCs/>
                <w:sz w:val="20"/>
              </w:rPr>
            </w:pPr>
            <w:r w:rsidRPr="00BC12DE">
              <w:rPr>
                <w:rFonts w:cs="Arial"/>
                <w:b/>
                <w:i/>
                <w:iCs/>
                <w:sz w:val="20"/>
              </w:rPr>
              <w:t>4 x S4-34440-02 (Mains Powered Interfaces) – Install required as sizes different from existing</w:t>
            </w:r>
          </w:p>
          <w:p w14:paraId="7C5F65CE" w14:textId="77777777" w:rsidR="003D6B0B" w:rsidRPr="00BC12DE" w:rsidRDefault="003D6B0B" w:rsidP="003D6B0B">
            <w:pPr>
              <w:pStyle w:val="NoSpacing"/>
              <w:rPr>
                <w:rFonts w:cs="Arial"/>
                <w:b/>
                <w:i/>
                <w:iCs/>
                <w:sz w:val="20"/>
              </w:rPr>
            </w:pPr>
          </w:p>
          <w:p w14:paraId="60011F9E" w14:textId="0287775C" w:rsidR="003D6B0B" w:rsidRDefault="00E97ECF" w:rsidP="003D6B0B">
            <w:pPr>
              <w:pStyle w:val="NoSpacing"/>
              <w:rPr>
                <w:rFonts w:cs="Arial"/>
                <w:b/>
                <w:i/>
                <w:iCs/>
                <w:sz w:val="20"/>
              </w:rPr>
            </w:pPr>
            <w:r>
              <w:rPr>
                <w:rFonts w:cs="Arial"/>
                <w:b/>
                <w:i/>
                <w:iCs/>
                <w:sz w:val="20"/>
              </w:rPr>
              <w:t>40</w:t>
            </w:r>
            <w:r w:rsidR="003D6B0B" w:rsidRPr="00BC12DE">
              <w:rPr>
                <w:rFonts w:cs="Arial"/>
                <w:b/>
                <w:i/>
                <w:iCs/>
                <w:sz w:val="20"/>
              </w:rPr>
              <w:t xml:space="preserve"> x S4-7</w:t>
            </w:r>
            <w:r w:rsidR="00C26C33">
              <w:rPr>
                <w:rFonts w:cs="Arial"/>
                <w:b/>
                <w:i/>
                <w:iCs/>
                <w:sz w:val="20"/>
              </w:rPr>
              <w:t>11</w:t>
            </w:r>
            <w:r>
              <w:rPr>
                <w:rFonts w:cs="Arial"/>
                <w:b/>
                <w:i/>
                <w:iCs/>
                <w:sz w:val="20"/>
              </w:rPr>
              <w:t xml:space="preserve"> </w:t>
            </w:r>
            <w:r w:rsidR="003D6B0B" w:rsidRPr="00BC12DE">
              <w:rPr>
                <w:rFonts w:cs="Arial"/>
                <w:b/>
                <w:i/>
                <w:iCs/>
                <w:sz w:val="20"/>
              </w:rPr>
              <w:t>(Dual Optical/Heat Sensor)</w:t>
            </w:r>
          </w:p>
          <w:p w14:paraId="2416BE65" w14:textId="77777777" w:rsidR="00E97ECF" w:rsidRPr="00BC12DE" w:rsidRDefault="00E97ECF" w:rsidP="003D6B0B">
            <w:pPr>
              <w:pStyle w:val="NoSpacing"/>
              <w:rPr>
                <w:rFonts w:cs="Arial"/>
                <w:b/>
                <w:i/>
                <w:iCs/>
                <w:sz w:val="20"/>
              </w:rPr>
            </w:pPr>
          </w:p>
          <w:p w14:paraId="6BF1886A" w14:textId="04C88C8B" w:rsidR="003D6B0B" w:rsidRDefault="00E97ECF" w:rsidP="003D6B0B">
            <w:pPr>
              <w:pStyle w:val="NoSpacing"/>
              <w:rPr>
                <w:rFonts w:cs="Arial"/>
                <w:b/>
                <w:i/>
                <w:iCs/>
                <w:sz w:val="20"/>
              </w:rPr>
            </w:pPr>
            <w:r>
              <w:rPr>
                <w:rFonts w:cs="Arial"/>
                <w:b/>
                <w:i/>
                <w:iCs/>
                <w:sz w:val="20"/>
              </w:rPr>
              <w:t>40</w:t>
            </w:r>
            <w:r w:rsidRPr="00E97ECF">
              <w:rPr>
                <w:rFonts w:cs="Arial"/>
                <w:b/>
                <w:i/>
                <w:iCs/>
                <w:sz w:val="20"/>
              </w:rPr>
              <w:t xml:space="preserve"> x S4-711-V (Dual Optical/Heat Sensor)</w:t>
            </w:r>
          </w:p>
          <w:p w14:paraId="1CC45D61" w14:textId="77777777" w:rsidR="005634A9" w:rsidRPr="00BC12DE" w:rsidRDefault="005634A9" w:rsidP="003D6B0B">
            <w:pPr>
              <w:pStyle w:val="NoSpacing"/>
              <w:rPr>
                <w:rFonts w:cs="Arial"/>
                <w:b/>
                <w:i/>
                <w:iCs/>
                <w:sz w:val="20"/>
              </w:rPr>
            </w:pPr>
          </w:p>
          <w:p w14:paraId="2626D3D5" w14:textId="2C0B46D1" w:rsidR="003D6B0B" w:rsidRPr="00BC12DE" w:rsidRDefault="003D6B0B" w:rsidP="003D6B0B">
            <w:pPr>
              <w:pStyle w:val="NoSpacing"/>
              <w:rPr>
                <w:rFonts w:cs="Arial"/>
                <w:b/>
                <w:i/>
                <w:iCs/>
                <w:sz w:val="20"/>
              </w:rPr>
            </w:pPr>
            <w:r w:rsidRPr="00BC12DE">
              <w:rPr>
                <w:rFonts w:cs="Arial"/>
                <w:b/>
                <w:i/>
                <w:iCs/>
                <w:sz w:val="20"/>
              </w:rPr>
              <w:t>21 x S4-720 (Heat Sensor)</w:t>
            </w:r>
          </w:p>
          <w:p w14:paraId="47A88097" w14:textId="77777777" w:rsidR="003D6B0B" w:rsidRPr="00BC12DE" w:rsidRDefault="003D6B0B" w:rsidP="003D6B0B">
            <w:pPr>
              <w:pStyle w:val="NoSpacing"/>
              <w:rPr>
                <w:rFonts w:cs="Arial"/>
                <w:b/>
                <w:i/>
                <w:iCs/>
                <w:sz w:val="20"/>
              </w:rPr>
            </w:pPr>
          </w:p>
          <w:p w14:paraId="3A994747" w14:textId="2659F155" w:rsidR="003D6B0B" w:rsidRPr="00BC12DE" w:rsidRDefault="003D6B0B" w:rsidP="003D6B0B">
            <w:pPr>
              <w:pStyle w:val="NoSpacing"/>
              <w:rPr>
                <w:rFonts w:cs="Arial"/>
                <w:b/>
                <w:i/>
                <w:iCs/>
                <w:sz w:val="20"/>
              </w:rPr>
            </w:pPr>
            <w:r w:rsidRPr="00BC12DE">
              <w:rPr>
                <w:rFonts w:cs="Arial"/>
                <w:b/>
                <w:i/>
                <w:iCs/>
                <w:sz w:val="20"/>
              </w:rPr>
              <w:t>101 x S4-700 (Sensor Base)</w:t>
            </w:r>
          </w:p>
          <w:p w14:paraId="638C0080" w14:textId="77777777" w:rsidR="003D6B0B" w:rsidRPr="00BC12DE" w:rsidRDefault="003D6B0B" w:rsidP="003D6B0B">
            <w:pPr>
              <w:pStyle w:val="NoSpacing"/>
              <w:rPr>
                <w:rFonts w:cs="Arial"/>
                <w:b/>
                <w:i/>
                <w:iCs/>
                <w:sz w:val="20"/>
              </w:rPr>
            </w:pPr>
          </w:p>
          <w:p w14:paraId="255051C6" w14:textId="0CFC184D" w:rsidR="003D6B0B" w:rsidRPr="00BC12DE" w:rsidRDefault="003D6B0B" w:rsidP="003D6B0B">
            <w:pPr>
              <w:pStyle w:val="NoSpacing"/>
              <w:rPr>
                <w:rFonts w:cs="Arial"/>
                <w:b/>
                <w:i/>
                <w:iCs/>
                <w:sz w:val="20"/>
              </w:rPr>
            </w:pPr>
            <w:r w:rsidRPr="00BC12DE">
              <w:rPr>
                <w:rFonts w:cs="Arial"/>
                <w:b/>
                <w:i/>
                <w:iCs/>
                <w:sz w:val="20"/>
              </w:rPr>
              <w:t>1 x VIG-MCC-EN (Main Control Card) – Updates latest software</w:t>
            </w:r>
          </w:p>
          <w:p w14:paraId="3E3D07BB" w14:textId="77777777" w:rsidR="003D6B0B" w:rsidRPr="00BC12DE" w:rsidRDefault="003D6B0B" w:rsidP="003D6B0B">
            <w:pPr>
              <w:pStyle w:val="NoSpacing"/>
              <w:rPr>
                <w:rFonts w:cs="Arial"/>
                <w:b/>
                <w:i/>
                <w:iCs/>
                <w:sz w:val="20"/>
              </w:rPr>
            </w:pPr>
          </w:p>
          <w:p w14:paraId="155DF0C0" w14:textId="77777777" w:rsidR="003D6B0B" w:rsidRPr="00BC12DE" w:rsidRDefault="003D6B0B" w:rsidP="003D6B0B">
            <w:pPr>
              <w:pStyle w:val="NoSpacing"/>
              <w:rPr>
                <w:rFonts w:cs="Arial"/>
                <w:b/>
                <w:i/>
                <w:iCs/>
                <w:sz w:val="20"/>
              </w:rPr>
            </w:pPr>
            <w:r w:rsidRPr="00BC12DE">
              <w:rPr>
                <w:rFonts w:cs="Arial"/>
                <w:b/>
                <w:i/>
                <w:iCs/>
                <w:sz w:val="20"/>
              </w:rPr>
              <w:t>1 x VIG-LPC-EN (Loop Card) – Updates to high powered</w:t>
            </w:r>
          </w:p>
          <w:p w14:paraId="0A317FA5" w14:textId="6458FCE5" w:rsidR="00562080" w:rsidRPr="00BC12DE" w:rsidRDefault="00562080" w:rsidP="00B47762">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0A317FA6" w14:textId="232A7979" w:rsidR="00562080" w:rsidRPr="008B3F13" w:rsidRDefault="00562080" w:rsidP="00B47762">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0A317FA9" w14:textId="7C2B4607" w:rsidR="00562080" w:rsidRPr="008B3F13" w:rsidRDefault="00562080" w:rsidP="00562080">
            <w:pPr>
              <w:numPr>
                <w:ilvl w:val="12"/>
                <w:numId w:val="0"/>
              </w:numP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0A317FAA" w14:textId="77777777" w:rsidR="00B33027" w:rsidRPr="00D71FF9" w:rsidRDefault="00B33027" w:rsidP="00B47762">
            <w:pPr>
              <w:numPr>
                <w:ilvl w:val="12"/>
                <w:numId w:val="0"/>
              </w:numPr>
              <w:rPr>
                <w:rFonts w:cs="Arial"/>
                <w:b/>
                <w:sz w:val="20"/>
              </w:rPr>
            </w:pPr>
          </w:p>
          <w:p w14:paraId="0A317FAB" w14:textId="2F82E569" w:rsidR="00B33027" w:rsidRPr="00D71FF9" w:rsidRDefault="00B33027" w:rsidP="00B47762">
            <w:pPr>
              <w:numPr>
                <w:ilvl w:val="12"/>
                <w:numId w:val="0"/>
              </w:numPr>
              <w:rPr>
                <w:rFonts w:cs="Arial"/>
                <w:b/>
                <w:sz w:val="20"/>
              </w:rPr>
            </w:pPr>
          </w:p>
          <w:p w14:paraId="4BA7A770" w14:textId="3688B284" w:rsidR="003D6B0B" w:rsidRPr="00D71FF9" w:rsidRDefault="00804786" w:rsidP="00B47762">
            <w:pPr>
              <w:numPr>
                <w:ilvl w:val="12"/>
                <w:numId w:val="0"/>
              </w:numPr>
              <w:rPr>
                <w:rFonts w:cs="Arial"/>
                <w:b/>
                <w:sz w:val="20"/>
              </w:rPr>
            </w:pPr>
            <w:r w:rsidRPr="00D71FF9">
              <w:rPr>
                <w:rFonts w:cs="Arial"/>
                <w:b/>
                <w:sz w:val="20"/>
              </w:rPr>
              <w:t>£</w:t>
            </w:r>
          </w:p>
          <w:p w14:paraId="35354E6A" w14:textId="590E17E4" w:rsidR="00804786" w:rsidRPr="00D71FF9" w:rsidRDefault="00804786" w:rsidP="00B47762">
            <w:pPr>
              <w:numPr>
                <w:ilvl w:val="12"/>
                <w:numId w:val="0"/>
              </w:numPr>
              <w:rPr>
                <w:rFonts w:cs="Arial"/>
                <w:b/>
                <w:sz w:val="20"/>
              </w:rPr>
            </w:pPr>
          </w:p>
          <w:p w14:paraId="0CB76870" w14:textId="732E45A9" w:rsidR="00804786" w:rsidRPr="00D71FF9" w:rsidRDefault="00804786" w:rsidP="00B47762">
            <w:pPr>
              <w:numPr>
                <w:ilvl w:val="12"/>
                <w:numId w:val="0"/>
              </w:numPr>
              <w:rPr>
                <w:rFonts w:cs="Arial"/>
                <w:b/>
                <w:sz w:val="20"/>
              </w:rPr>
            </w:pPr>
          </w:p>
          <w:p w14:paraId="51334E58" w14:textId="385159D0" w:rsidR="00804786" w:rsidRPr="00D71FF9" w:rsidRDefault="00804786" w:rsidP="00B47762">
            <w:pPr>
              <w:numPr>
                <w:ilvl w:val="12"/>
                <w:numId w:val="0"/>
              </w:numPr>
              <w:rPr>
                <w:rFonts w:cs="Arial"/>
                <w:b/>
                <w:sz w:val="20"/>
              </w:rPr>
            </w:pPr>
          </w:p>
          <w:p w14:paraId="23EF6438" w14:textId="2661C26C" w:rsidR="00804786" w:rsidRPr="00D71FF9" w:rsidRDefault="00804786" w:rsidP="00B47762">
            <w:pPr>
              <w:numPr>
                <w:ilvl w:val="12"/>
                <w:numId w:val="0"/>
              </w:numPr>
              <w:rPr>
                <w:rFonts w:cs="Arial"/>
                <w:b/>
                <w:sz w:val="20"/>
              </w:rPr>
            </w:pPr>
            <w:r w:rsidRPr="00D71FF9">
              <w:rPr>
                <w:rFonts w:cs="Arial"/>
                <w:b/>
                <w:sz w:val="20"/>
              </w:rPr>
              <w:t>£</w:t>
            </w:r>
          </w:p>
          <w:p w14:paraId="0F6C822D" w14:textId="50CAC320" w:rsidR="00804786" w:rsidRPr="00D71FF9" w:rsidRDefault="00804786" w:rsidP="00B47762">
            <w:pPr>
              <w:numPr>
                <w:ilvl w:val="12"/>
                <w:numId w:val="0"/>
              </w:numPr>
              <w:rPr>
                <w:rFonts w:cs="Arial"/>
                <w:b/>
                <w:sz w:val="20"/>
              </w:rPr>
            </w:pPr>
          </w:p>
          <w:p w14:paraId="0DAC871B" w14:textId="44FDDDC8" w:rsidR="00804786" w:rsidRPr="00D71FF9" w:rsidRDefault="00804786" w:rsidP="00B47762">
            <w:pPr>
              <w:numPr>
                <w:ilvl w:val="12"/>
                <w:numId w:val="0"/>
              </w:numPr>
              <w:rPr>
                <w:rFonts w:cs="Arial"/>
                <w:b/>
                <w:sz w:val="20"/>
              </w:rPr>
            </w:pPr>
            <w:r w:rsidRPr="00D71FF9">
              <w:rPr>
                <w:rFonts w:cs="Arial"/>
                <w:b/>
                <w:sz w:val="20"/>
              </w:rPr>
              <w:t>£</w:t>
            </w:r>
          </w:p>
          <w:p w14:paraId="5A321EB7" w14:textId="4FD1433F" w:rsidR="00804786" w:rsidRPr="00D71FF9" w:rsidRDefault="00804786" w:rsidP="00B47762">
            <w:pPr>
              <w:numPr>
                <w:ilvl w:val="12"/>
                <w:numId w:val="0"/>
              </w:numPr>
              <w:rPr>
                <w:rFonts w:cs="Arial"/>
                <w:b/>
                <w:sz w:val="20"/>
              </w:rPr>
            </w:pPr>
          </w:p>
          <w:p w14:paraId="2A0DAFE4" w14:textId="20B10740" w:rsidR="00804786" w:rsidRPr="00D71FF9" w:rsidRDefault="00804786" w:rsidP="00B47762">
            <w:pPr>
              <w:numPr>
                <w:ilvl w:val="12"/>
                <w:numId w:val="0"/>
              </w:numPr>
              <w:rPr>
                <w:rFonts w:cs="Arial"/>
                <w:b/>
                <w:sz w:val="20"/>
              </w:rPr>
            </w:pPr>
            <w:r w:rsidRPr="00D71FF9">
              <w:rPr>
                <w:rFonts w:cs="Arial"/>
                <w:b/>
                <w:sz w:val="20"/>
              </w:rPr>
              <w:t>£</w:t>
            </w:r>
          </w:p>
          <w:p w14:paraId="426FEA8E" w14:textId="5A862E4A" w:rsidR="00804786" w:rsidRPr="00D71FF9" w:rsidRDefault="00804786" w:rsidP="00B47762">
            <w:pPr>
              <w:numPr>
                <w:ilvl w:val="12"/>
                <w:numId w:val="0"/>
              </w:numPr>
              <w:rPr>
                <w:rFonts w:cs="Arial"/>
                <w:b/>
                <w:sz w:val="20"/>
              </w:rPr>
            </w:pPr>
          </w:p>
          <w:p w14:paraId="68AAAB84" w14:textId="13898222" w:rsidR="00804786" w:rsidRPr="00D71FF9" w:rsidRDefault="00804786" w:rsidP="00B47762">
            <w:pPr>
              <w:numPr>
                <w:ilvl w:val="12"/>
                <w:numId w:val="0"/>
              </w:numPr>
              <w:rPr>
                <w:rFonts w:cs="Arial"/>
                <w:b/>
                <w:sz w:val="20"/>
              </w:rPr>
            </w:pPr>
            <w:r w:rsidRPr="00D71FF9">
              <w:rPr>
                <w:rFonts w:cs="Arial"/>
                <w:b/>
                <w:sz w:val="20"/>
              </w:rPr>
              <w:t>£</w:t>
            </w:r>
          </w:p>
          <w:p w14:paraId="1D521245" w14:textId="70939237" w:rsidR="00804786" w:rsidRPr="00D71FF9" w:rsidRDefault="00804786" w:rsidP="00B47762">
            <w:pPr>
              <w:numPr>
                <w:ilvl w:val="12"/>
                <w:numId w:val="0"/>
              </w:numPr>
              <w:rPr>
                <w:rFonts w:cs="Arial"/>
                <w:b/>
                <w:sz w:val="20"/>
              </w:rPr>
            </w:pPr>
          </w:p>
          <w:p w14:paraId="685D4E2D" w14:textId="6171E3E6" w:rsidR="00804786" w:rsidRPr="00D71FF9" w:rsidRDefault="00804786" w:rsidP="00B47762">
            <w:pPr>
              <w:numPr>
                <w:ilvl w:val="12"/>
                <w:numId w:val="0"/>
              </w:numPr>
              <w:rPr>
                <w:rFonts w:cs="Arial"/>
                <w:b/>
                <w:sz w:val="20"/>
              </w:rPr>
            </w:pPr>
            <w:r w:rsidRPr="00D71FF9">
              <w:rPr>
                <w:rFonts w:cs="Arial"/>
                <w:b/>
                <w:sz w:val="20"/>
              </w:rPr>
              <w:t>£</w:t>
            </w:r>
          </w:p>
          <w:p w14:paraId="6940D6A1" w14:textId="7776C3CA" w:rsidR="00804786" w:rsidRPr="00D71FF9" w:rsidRDefault="00804786" w:rsidP="00B47762">
            <w:pPr>
              <w:numPr>
                <w:ilvl w:val="12"/>
                <w:numId w:val="0"/>
              </w:numPr>
              <w:rPr>
                <w:rFonts w:cs="Arial"/>
                <w:b/>
                <w:sz w:val="20"/>
              </w:rPr>
            </w:pPr>
          </w:p>
          <w:p w14:paraId="22420C67" w14:textId="5AE2942C" w:rsidR="00804786" w:rsidRPr="00D71FF9" w:rsidRDefault="00804786" w:rsidP="00B47762">
            <w:pPr>
              <w:numPr>
                <w:ilvl w:val="12"/>
                <w:numId w:val="0"/>
              </w:numPr>
              <w:rPr>
                <w:rFonts w:cs="Arial"/>
                <w:b/>
                <w:sz w:val="20"/>
              </w:rPr>
            </w:pPr>
          </w:p>
          <w:p w14:paraId="48BB0FA1" w14:textId="7B5DCD4E" w:rsidR="00804786" w:rsidRPr="00D71FF9" w:rsidRDefault="00C4634E" w:rsidP="00B47762">
            <w:pPr>
              <w:numPr>
                <w:ilvl w:val="12"/>
                <w:numId w:val="0"/>
              </w:numPr>
              <w:rPr>
                <w:rFonts w:cs="Arial"/>
                <w:b/>
                <w:sz w:val="20"/>
              </w:rPr>
            </w:pPr>
            <w:r w:rsidRPr="00D71FF9">
              <w:rPr>
                <w:rFonts w:cs="Arial"/>
                <w:b/>
                <w:sz w:val="20"/>
              </w:rPr>
              <w:t>£</w:t>
            </w:r>
          </w:p>
          <w:p w14:paraId="0A317FAC" w14:textId="589A1C6D" w:rsidR="00562080" w:rsidRPr="00D71FF9" w:rsidRDefault="00562080" w:rsidP="00B47762">
            <w:pPr>
              <w:numPr>
                <w:ilvl w:val="12"/>
                <w:numId w:val="0"/>
              </w:numPr>
              <w:rPr>
                <w:rFonts w:cs="Arial"/>
                <w:b/>
                <w:sz w:val="20"/>
              </w:rPr>
            </w:pPr>
            <w:r w:rsidRPr="00D71FF9">
              <w:rPr>
                <w:rFonts w:cs="Arial"/>
                <w:b/>
                <w:sz w:val="20"/>
              </w:rPr>
              <w:tab/>
            </w:r>
          </w:p>
        </w:tc>
      </w:tr>
      <w:tr w:rsidR="007D2C59" w:rsidRPr="008B3F13" w14:paraId="0A31807F" w14:textId="77777777" w:rsidTr="00A10EC1">
        <w:trPr>
          <w:cantSplit/>
          <w:trHeight w:val="206"/>
        </w:trPr>
        <w:tc>
          <w:tcPr>
            <w:tcW w:w="140" w:type="pct"/>
            <w:tcBorders>
              <w:top w:val="single" w:sz="4" w:space="0" w:color="auto"/>
              <w:left w:val="single" w:sz="4" w:space="0" w:color="auto"/>
              <w:bottom w:val="single" w:sz="4" w:space="0" w:color="auto"/>
              <w:right w:val="single" w:sz="4" w:space="0" w:color="auto"/>
            </w:tcBorders>
          </w:tcPr>
          <w:p w14:paraId="0A317FAE" w14:textId="77777777" w:rsidR="007D2C59" w:rsidRPr="00374D5C" w:rsidRDefault="007D2C59" w:rsidP="007D2C59">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0A317FAF" w14:textId="77777777" w:rsidR="007D2C59" w:rsidRPr="00374D5C" w:rsidRDefault="007D2C59" w:rsidP="007D2C59">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01332B38" w14:textId="74D7689A" w:rsidR="007D2C59" w:rsidRPr="00BC12DE" w:rsidRDefault="007D2C59" w:rsidP="007D2C59">
            <w:pPr>
              <w:ind w:right="91"/>
              <w:rPr>
                <w:rFonts w:cs="Arial"/>
                <w:b/>
                <w:sz w:val="20"/>
              </w:rPr>
            </w:pPr>
            <w:r w:rsidRPr="00BC12DE">
              <w:rPr>
                <w:rFonts w:cs="Arial"/>
                <w:b/>
                <w:sz w:val="20"/>
              </w:rPr>
              <w:t>Panel 8 (Frame Room)</w:t>
            </w:r>
          </w:p>
          <w:p w14:paraId="06D4C825" w14:textId="77777777" w:rsidR="007D2C59" w:rsidRPr="00BC12DE" w:rsidRDefault="007D2C59" w:rsidP="007D2C59">
            <w:pPr>
              <w:ind w:right="91"/>
              <w:rPr>
                <w:rFonts w:cs="Arial"/>
                <w:b/>
                <w:sz w:val="20"/>
              </w:rPr>
            </w:pPr>
          </w:p>
          <w:p w14:paraId="230DC68E" w14:textId="2C0EF202" w:rsidR="007D2C59" w:rsidRPr="00BC12DE" w:rsidRDefault="007D2C59" w:rsidP="007D2C59">
            <w:pPr>
              <w:ind w:right="91"/>
              <w:rPr>
                <w:rFonts w:cs="Arial"/>
                <w:b/>
                <w:sz w:val="20"/>
              </w:rPr>
            </w:pPr>
            <w:r w:rsidRPr="00BC12DE">
              <w:rPr>
                <w:rFonts w:cs="Arial"/>
                <w:b/>
                <w:sz w:val="20"/>
              </w:rPr>
              <w:t>14 x S4-34440-02 (Mains Powered Interfaces) – Install required as sizes different from existing</w:t>
            </w:r>
          </w:p>
          <w:p w14:paraId="546703E7" w14:textId="77777777" w:rsidR="007D2C59" w:rsidRPr="00BC12DE" w:rsidRDefault="007D2C59" w:rsidP="007D2C59">
            <w:pPr>
              <w:ind w:right="91"/>
              <w:rPr>
                <w:rFonts w:cs="Arial"/>
                <w:b/>
                <w:sz w:val="20"/>
              </w:rPr>
            </w:pPr>
          </w:p>
          <w:p w14:paraId="62870CCD" w14:textId="0877B59C" w:rsidR="007D2C59" w:rsidRDefault="007D2C59" w:rsidP="007D2C59">
            <w:pPr>
              <w:ind w:right="91"/>
              <w:rPr>
                <w:rFonts w:cs="Arial"/>
                <w:b/>
                <w:sz w:val="20"/>
              </w:rPr>
            </w:pPr>
            <w:r w:rsidRPr="00BC12DE">
              <w:rPr>
                <w:rFonts w:cs="Arial"/>
                <w:b/>
                <w:sz w:val="20"/>
              </w:rPr>
              <w:t>1</w:t>
            </w:r>
            <w:r>
              <w:rPr>
                <w:rFonts w:cs="Arial"/>
                <w:b/>
                <w:sz w:val="20"/>
              </w:rPr>
              <w:t>00</w:t>
            </w:r>
            <w:r w:rsidRPr="00BC12DE">
              <w:rPr>
                <w:rFonts w:cs="Arial"/>
                <w:b/>
                <w:sz w:val="20"/>
              </w:rPr>
              <w:t xml:space="preserve"> x S4-711 (Dual Optical/Heat Sensor)</w:t>
            </w:r>
          </w:p>
          <w:p w14:paraId="441D259F" w14:textId="2D391383" w:rsidR="007D2C59" w:rsidRDefault="007D2C59" w:rsidP="007D2C59">
            <w:pPr>
              <w:ind w:right="91"/>
              <w:rPr>
                <w:rFonts w:cs="Arial"/>
                <w:b/>
                <w:sz w:val="20"/>
              </w:rPr>
            </w:pPr>
          </w:p>
          <w:p w14:paraId="01AE5EC3" w14:textId="0E30C971" w:rsidR="007D2C59" w:rsidRPr="00BC12DE" w:rsidRDefault="007D2C59" w:rsidP="007D2C59">
            <w:pPr>
              <w:ind w:right="91"/>
              <w:rPr>
                <w:rFonts w:cs="Arial"/>
                <w:b/>
                <w:sz w:val="20"/>
              </w:rPr>
            </w:pPr>
            <w:r w:rsidRPr="005634A9">
              <w:rPr>
                <w:rFonts w:cs="Arial"/>
                <w:b/>
                <w:sz w:val="20"/>
              </w:rPr>
              <w:t>92 x S4-711</w:t>
            </w:r>
            <w:r>
              <w:rPr>
                <w:rFonts w:cs="Arial"/>
                <w:b/>
                <w:sz w:val="20"/>
              </w:rPr>
              <w:t>-V</w:t>
            </w:r>
            <w:r w:rsidRPr="005634A9">
              <w:rPr>
                <w:rFonts w:cs="Arial"/>
                <w:b/>
                <w:sz w:val="20"/>
              </w:rPr>
              <w:t xml:space="preserve"> (Dual Optical/Heat Sensor)</w:t>
            </w:r>
          </w:p>
          <w:p w14:paraId="16AEB434" w14:textId="77777777" w:rsidR="007D2C59" w:rsidRPr="00BC12DE" w:rsidRDefault="007D2C59" w:rsidP="007D2C59">
            <w:pPr>
              <w:ind w:right="91"/>
              <w:rPr>
                <w:rFonts w:cs="Arial"/>
                <w:b/>
                <w:sz w:val="20"/>
              </w:rPr>
            </w:pPr>
          </w:p>
          <w:p w14:paraId="72030A4B" w14:textId="4743E42A" w:rsidR="007D2C59" w:rsidRPr="00BC12DE" w:rsidRDefault="007D2C59" w:rsidP="007D2C59">
            <w:pPr>
              <w:ind w:right="91"/>
              <w:rPr>
                <w:rFonts w:cs="Arial"/>
                <w:b/>
                <w:sz w:val="20"/>
              </w:rPr>
            </w:pPr>
            <w:r w:rsidRPr="00BC12DE">
              <w:rPr>
                <w:rFonts w:cs="Arial"/>
                <w:b/>
                <w:sz w:val="20"/>
              </w:rPr>
              <w:t>8 x S4-720 (Heat Sensor)</w:t>
            </w:r>
          </w:p>
          <w:p w14:paraId="1294FEB8" w14:textId="77777777" w:rsidR="007D2C59" w:rsidRPr="00BC12DE" w:rsidRDefault="007D2C59" w:rsidP="007D2C59">
            <w:pPr>
              <w:ind w:right="91"/>
              <w:rPr>
                <w:rFonts w:cs="Arial"/>
                <w:b/>
                <w:sz w:val="20"/>
              </w:rPr>
            </w:pPr>
          </w:p>
          <w:p w14:paraId="79AEE477" w14:textId="78FC9C0D" w:rsidR="007D2C59" w:rsidRPr="00BC12DE" w:rsidRDefault="007D2C59" w:rsidP="007D2C59">
            <w:pPr>
              <w:ind w:right="91"/>
              <w:rPr>
                <w:rFonts w:cs="Arial"/>
                <w:b/>
                <w:sz w:val="20"/>
              </w:rPr>
            </w:pPr>
            <w:r w:rsidRPr="00BC12DE">
              <w:rPr>
                <w:rFonts w:cs="Arial"/>
                <w:b/>
                <w:sz w:val="20"/>
              </w:rPr>
              <w:t>200 x S4-700 (Sensor Base)</w:t>
            </w:r>
          </w:p>
          <w:p w14:paraId="0DFB9C4E" w14:textId="77777777" w:rsidR="007D2C59" w:rsidRPr="00BC12DE" w:rsidRDefault="007D2C59" w:rsidP="007D2C59">
            <w:pPr>
              <w:ind w:right="91"/>
              <w:rPr>
                <w:rFonts w:cs="Arial"/>
                <w:b/>
                <w:sz w:val="20"/>
              </w:rPr>
            </w:pPr>
          </w:p>
          <w:p w14:paraId="457FA7EF" w14:textId="2CAE41C1" w:rsidR="007D2C59" w:rsidRPr="00BC12DE" w:rsidRDefault="007D2C59" w:rsidP="007D2C59">
            <w:pPr>
              <w:ind w:right="91"/>
              <w:rPr>
                <w:rFonts w:cs="Arial"/>
                <w:b/>
                <w:sz w:val="20"/>
              </w:rPr>
            </w:pPr>
            <w:r w:rsidRPr="00BC12DE">
              <w:rPr>
                <w:rFonts w:cs="Arial"/>
                <w:b/>
                <w:sz w:val="20"/>
              </w:rPr>
              <w:t>30 x S4-34845 (Manual Call Point)</w:t>
            </w:r>
          </w:p>
          <w:p w14:paraId="341D4BBA" w14:textId="77777777" w:rsidR="007D2C59" w:rsidRPr="00BC12DE" w:rsidRDefault="007D2C59" w:rsidP="007D2C59">
            <w:pPr>
              <w:ind w:right="91"/>
              <w:rPr>
                <w:rFonts w:cs="Arial"/>
                <w:b/>
                <w:sz w:val="20"/>
              </w:rPr>
            </w:pPr>
          </w:p>
          <w:p w14:paraId="4D5A5BA8" w14:textId="62EEE467" w:rsidR="007D2C59" w:rsidRPr="00BC12DE" w:rsidRDefault="007D2C59" w:rsidP="007D2C59">
            <w:pPr>
              <w:ind w:right="91"/>
              <w:rPr>
                <w:rFonts w:cs="Arial"/>
                <w:b/>
                <w:sz w:val="20"/>
              </w:rPr>
            </w:pPr>
            <w:r w:rsidRPr="00BC12DE">
              <w:rPr>
                <w:rFonts w:cs="Arial"/>
                <w:b/>
                <w:sz w:val="20"/>
              </w:rPr>
              <w:t>1 x VIG-MCC-EN (Main Control Card) – Updates latest software</w:t>
            </w:r>
          </w:p>
          <w:p w14:paraId="01BD285A" w14:textId="77777777" w:rsidR="007D2C59" w:rsidRPr="00BC12DE" w:rsidRDefault="007D2C59" w:rsidP="007D2C59">
            <w:pPr>
              <w:ind w:right="91"/>
              <w:rPr>
                <w:rFonts w:cs="Arial"/>
                <w:b/>
                <w:sz w:val="20"/>
              </w:rPr>
            </w:pPr>
          </w:p>
          <w:p w14:paraId="0A317FDC" w14:textId="1E7B2216" w:rsidR="007D2C59" w:rsidRPr="00BC12DE" w:rsidRDefault="007D2C59" w:rsidP="007D2C59">
            <w:pPr>
              <w:ind w:right="91"/>
              <w:rPr>
                <w:rFonts w:cs="Arial"/>
                <w:b/>
                <w:sz w:val="20"/>
              </w:rPr>
            </w:pPr>
            <w:r w:rsidRPr="00BC12DE">
              <w:rPr>
                <w:rFonts w:cs="Arial"/>
                <w:b/>
                <w:sz w:val="20"/>
              </w:rPr>
              <w:t>3 x VIG-LPC-EN (Loop Card) – Updates to high powered</w:t>
            </w:r>
          </w:p>
        </w:tc>
        <w:tc>
          <w:tcPr>
            <w:tcW w:w="1045" w:type="pct"/>
            <w:tcBorders>
              <w:top w:val="single" w:sz="4" w:space="0" w:color="auto"/>
              <w:left w:val="single" w:sz="4" w:space="0" w:color="auto"/>
              <w:bottom w:val="single" w:sz="4" w:space="0" w:color="auto"/>
              <w:right w:val="single" w:sz="4" w:space="0" w:color="auto"/>
            </w:tcBorders>
          </w:tcPr>
          <w:p w14:paraId="0A317FDD" w14:textId="77777777" w:rsidR="007D2C59" w:rsidRPr="008B3F13" w:rsidRDefault="007D2C59" w:rsidP="007D2C59">
            <w:pPr>
              <w:rPr>
                <w:rFonts w:cs="Arial"/>
                <w:sz w:val="20"/>
              </w:rPr>
            </w:pPr>
          </w:p>
          <w:p w14:paraId="0A317FDE" w14:textId="77777777" w:rsidR="007D2C59" w:rsidRPr="008B3F13" w:rsidRDefault="007D2C59" w:rsidP="007D2C59">
            <w:pPr>
              <w:jc w:val="right"/>
              <w:rPr>
                <w:rFonts w:cs="Arial"/>
                <w:sz w:val="20"/>
              </w:rPr>
            </w:pPr>
          </w:p>
          <w:p w14:paraId="0A317FDF" w14:textId="77777777" w:rsidR="007D2C59" w:rsidRPr="008B3F13" w:rsidRDefault="007D2C59" w:rsidP="007D2C59">
            <w:pPr>
              <w:jc w:val="right"/>
              <w:rPr>
                <w:rFonts w:cs="Arial"/>
                <w:sz w:val="20"/>
              </w:rPr>
            </w:pPr>
          </w:p>
          <w:p w14:paraId="0A317FE0" w14:textId="77777777" w:rsidR="007D2C59" w:rsidRPr="008B3F13" w:rsidRDefault="007D2C59" w:rsidP="007D2C59">
            <w:pPr>
              <w:jc w:val="right"/>
              <w:rPr>
                <w:rFonts w:cs="Arial"/>
                <w:sz w:val="20"/>
              </w:rPr>
            </w:pPr>
          </w:p>
          <w:p w14:paraId="0A317FE1" w14:textId="77777777" w:rsidR="007D2C59" w:rsidRPr="008B3F13" w:rsidRDefault="007D2C59" w:rsidP="007D2C59">
            <w:pPr>
              <w:jc w:val="right"/>
              <w:rPr>
                <w:rFonts w:cs="Arial"/>
                <w:sz w:val="20"/>
              </w:rPr>
            </w:pPr>
          </w:p>
          <w:p w14:paraId="0A318014" w14:textId="77777777" w:rsidR="007D2C59" w:rsidRPr="008B3F13" w:rsidRDefault="007D2C59" w:rsidP="007D2C59">
            <w:pPr>
              <w:jc w:val="right"/>
              <w:rPr>
                <w:rFonts w:cs="Arial"/>
                <w:sz w:val="20"/>
              </w:rPr>
            </w:pPr>
          </w:p>
          <w:p w14:paraId="0A318015" w14:textId="77777777" w:rsidR="007D2C59" w:rsidRPr="008B3F13" w:rsidRDefault="007D2C59" w:rsidP="007D2C59">
            <w:pPr>
              <w:jc w:val="right"/>
              <w:rPr>
                <w:rFonts w:cs="Arial"/>
                <w:sz w:val="20"/>
              </w:rPr>
            </w:pPr>
          </w:p>
          <w:p w14:paraId="0A318016" w14:textId="77777777" w:rsidR="007D2C59" w:rsidRPr="008B3F13" w:rsidRDefault="007D2C59" w:rsidP="007D2C59">
            <w:pPr>
              <w:jc w:val="right"/>
              <w:rPr>
                <w:rFonts w:cs="Arial"/>
                <w:sz w:val="20"/>
              </w:rPr>
            </w:pPr>
          </w:p>
          <w:p w14:paraId="0A318017" w14:textId="77777777" w:rsidR="007D2C59" w:rsidRPr="008B3F13" w:rsidRDefault="007D2C59" w:rsidP="007D2C59">
            <w:pPr>
              <w:jc w:val="right"/>
              <w:rPr>
                <w:rFonts w:cs="Arial"/>
                <w:sz w:val="20"/>
              </w:rPr>
            </w:pPr>
          </w:p>
          <w:p w14:paraId="0A318018" w14:textId="77777777" w:rsidR="007D2C59" w:rsidRPr="008B3F13" w:rsidRDefault="007D2C59" w:rsidP="007D2C59">
            <w:pPr>
              <w:jc w:val="right"/>
              <w:rPr>
                <w:rFonts w:cs="Arial"/>
                <w:sz w:val="20"/>
              </w:rPr>
            </w:pPr>
          </w:p>
          <w:p w14:paraId="0A318019" w14:textId="77777777" w:rsidR="007D2C59" w:rsidRPr="008B3F13" w:rsidRDefault="007D2C59" w:rsidP="007D2C59">
            <w:pPr>
              <w:jc w:val="right"/>
              <w:rPr>
                <w:rFonts w:cs="Arial"/>
                <w:sz w:val="20"/>
              </w:rPr>
            </w:pPr>
          </w:p>
          <w:p w14:paraId="0A31801A" w14:textId="77777777" w:rsidR="007D2C59" w:rsidRPr="008B3F13" w:rsidRDefault="007D2C59" w:rsidP="007D2C59">
            <w:pPr>
              <w:jc w:val="right"/>
              <w:rPr>
                <w:rFonts w:cs="Arial"/>
                <w:sz w:val="20"/>
              </w:rPr>
            </w:pPr>
          </w:p>
          <w:p w14:paraId="0A31801B" w14:textId="77777777" w:rsidR="007D2C59" w:rsidRPr="008B3F13" w:rsidRDefault="007D2C59" w:rsidP="007D2C59">
            <w:pPr>
              <w:jc w:val="right"/>
              <w:rPr>
                <w:rFonts w:cs="Arial"/>
                <w:sz w:val="20"/>
              </w:rPr>
            </w:pPr>
          </w:p>
          <w:p w14:paraId="0A31801C" w14:textId="77777777" w:rsidR="007D2C59" w:rsidRPr="008B3F13" w:rsidRDefault="007D2C59" w:rsidP="007D2C59">
            <w:pPr>
              <w:jc w:val="right"/>
              <w:rPr>
                <w:rFonts w:cs="Arial"/>
                <w:sz w:val="20"/>
              </w:rPr>
            </w:pPr>
          </w:p>
          <w:p w14:paraId="0A31801D" w14:textId="77777777" w:rsidR="007D2C59" w:rsidRPr="008B3F13" w:rsidRDefault="007D2C59" w:rsidP="007D2C59">
            <w:pPr>
              <w:jc w:val="right"/>
              <w:rPr>
                <w:rFonts w:cs="Arial"/>
                <w:sz w:val="20"/>
              </w:rPr>
            </w:pPr>
          </w:p>
          <w:p w14:paraId="0A31801E" w14:textId="77777777" w:rsidR="007D2C59" w:rsidRPr="008B3F13" w:rsidRDefault="007D2C59" w:rsidP="007D2C59">
            <w:pPr>
              <w:jc w:val="right"/>
              <w:rPr>
                <w:rFonts w:cs="Arial"/>
                <w:sz w:val="20"/>
              </w:rPr>
            </w:pPr>
          </w:p>
          <w:p w14:paraId="0A31801F" w14:textId="77777777" w:rsidR="007D2C59" w:rsidRPr="008B3F13" w:rsidRDefault="007D2C59" w:rsidP="007D2C59">
            <w:pPr>
              <w:jc w:val="right"/>
              <w:rPr>
                <w:rFonts w:cs="Arial"/>
                <w:sz w:val="20"/>
              </w:rPr>
            </w:pPr>
          </w:p>
          <w:p w14:paraId="0A318020" w14:textId="77777777" w:rsidR="007D2C59" w:rsidRPr="008B3F13" w:rsidRDefault="007D2C59" w:rsidP="007D2C59">
            <w:pPr>
              <w:jc w:val="right"/>
              <w:rPr>
                <w:rFonts w:cs="Arial"/>
                <w:sz w:val="20"/>
              </w:rPr>
            </w:pPr>
          </w:p>
          <w:p w14:paraId="0A318021" w14:textId="77777777" w:rsidR="007D2C59" w:rsidRPr="008B3F13" w:rsidRDefault="007D2C59" w:rsidP="007D2C59">
            <w:pPr>
              <w:jc w:val="right"/>
              <w:rPr>
                <w:rFonts w:cs="Arial"/>
                <w:sz w:val="20"/>
              </w:rPr>
            </w:pPr>
          </w:p>
          <w:p w14:paraId="0A318022" w14:textId="77777777" w:rsidR="007D2C59" w:rsidRPr="008B3F13" w:rsidRDefault="007D2C59" w:rsidP="007D2C59">
            <w:pPr>
              <w:jc w:val="right"/>
              <w:rPr>
                <w:rFonts w:cs="Arial"/>
                <w:sz w:val="20"/>
              </w:rPr>
            </w:pPr>
          </w:p>
          <w:p w14:paraId="0A318023" w14:textId="77777777" w:rsidR="007D2C59" w:rsidRPr="008B3F13" w:rsidRDefault="007D2C59" w:rsidP="007D2C59">
            <w:pPr>
              <w:jc w:val="right"/>
              <w:rPr>
                <w:rFonts w:cs="Arial"/>
                <w:sz w:val="20"/>
              </w:rPr>
            </w:pPr>
          </w:p>
          <w:p w14:paraId="0A318024" w14:textId="27E36A39" w:rsidR="007D2C59" w:rsidRPr="008B3F13" w:rsidRDefault="007D2C59" w:rsidP="007D2C59">
            <w:pPr>
              <w:jc w:val="right"/>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0A318051" w14:textId="3379B472" w:rsidR="007D2C59" w:rsidRPr="008B3F13" w:rsidRDefault="007D2C59" w:rsidP="007D2C59">
            <w:pPr>
              <w:jc w:val="right"/>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789E4251" w14:textId="77777777" w:rsidR="007D2C59" w:rsidRPr="00D71FF9" w:rsidRDefault="007D2C59" w:rsidP="007D2C59">
            <w:pPr>
              <w:numPr>
                <w:ilvl w:val="12"/>
                <w:numId w:val="0"/>
              </w:numPr>
              <w:rPr>
                <w:rFonts w:cs="Arial"/>
                <w:b/>
                <w:sz w:val="20"/>
              </w:rPr>
            </w:pPr>
          </w:p>
          <w:p w14:paraId="6A6328CA" w14:textId="77777777" w:rsidR="007D2C59" w:rsidRPr="00D71FF9" w:rsidRDefault="007D2C59" w:rsidP="007D2C59">
            <w:pPr>
              <w:numPr>
                <w:ilvl w:val="12"/>
                <w:numId w:val="0"/>
              </w:numPr>
              <w:rPr>
                <w:rFonts w:cs="Arial"/>
                <w:b/>
                <w:sz w:val="20"/>
              </w:rPr>
            </w:pPr>
          </w:p>
          <w:p w14:paraId="7920C7E3" w14:textId="77777777" w:rsidR="007D2C59" w:rsidRPr="00D71FF9" w:rsidRDefault="007D2C59" w:rsidP="007D2C59">
            <w:pPr>
              <w:numPr>
                <w:ilvl w:val="12"/>
                <w:numId w:val="0"/>
              </w:numPr>
              <w:rPr>
                <w:rFonts w:cs="Arial"/>
                <w:b/>
                <w:sz w:val="20"/>
              </w:rPr>
            </w:pPr>
            <w:r w:rsidRPr="00D71FF9">
              <w:rPr>
                <w:rFonts w:cs="Arial"/>
                <w:b/>
                <w:sz w:val="20"/>
              </w:rPr>
              <w:t>£</w:t>
            </w:r>
          </w:p>
          <w:p w14:paraId="79A14EFD" w14:textId="77777777" w:rsidR="007D2C59" w:rsidRPr="00D71FF9" w:rsidRDefault="007D2C59" w:rsidP="007D2C59">
            <w:pPr>
              <w:numPr>
                <w:ilvl w:val="12"/>
                <w:numId w:val="0"/>
              </w:numPr>
              <w:rPr>
                <w:rFonts w:cs="Arial"/>
                <w:b/>
                <w:sz w:val="20"/>
              </w:rPr>
            </w:pPr>
          </w:p>
          <w:p w14:paraId="3C60461B" w14:textId="77777777" w:rsidR="007D2C59" w:rsidRPr="00D71FF9" w:rsidRDefault="007D2C59" w:rsidP="007D2C59">
            <w:pPr>
              <w:numPr>
                <w:ilvl w:val="12"/>
                <w:numId w:val="0"/>
              </w:numPr>
              <w:rPr>
                <w:rFonts w:cs="Arial"/>
                <w:b/>
                <w:sz w:val="20"/>
              </w:rPr>
            </w:pPr>
          </w:p>
          <w:p w14:paraId="546E5FEF" w14:textId="77777777" w:rsidR="007D2C59" w:rsidRPr="00D71FF9" w:rsidRDefault="007D2C59" w:rsidP="007D2C59">
            <w:pPr>
              <w:numPr>
                <w:ilvl w:val="12"/>
                <w:numId w:val="0"/>
              </w:numPr>
              <w:rPr>
                <w:rFonts w:cs="Arial"/>
                <w:b/>
                <w:sz w:val="20"/>
              </w:rPr>
            </w:pPr>
          </w:p>
          <w:p w14:paraId="296343C5" w14:textId="77777777" w:rsidR="007D2C59" w:rsidRPr="00D71FF9" w:rsidRDefault="007D2C59" w:rsidP="007D2C59">
            <w:pPr>
              <w:numPr>
                <w:ilvl w:val="12"/>
                <w:numId w:val="0"/>
              </w:numPr>
              <w:rPr>
                <w:rFonts w:cs="Arial"/>
                <w:b/>
                <w:sz w:val="20"/>
              </w:rPr>
            </w:pPr>
            <w:r w:rsidRPr="00D71FF9">
              <w:rPr>
                <w:rFonts w:cs="Arial"/>
                <w:b/>
                <w:sz w:val="20"/>
              </w:rPr>
              <w:t>£</w:t>
            </w:r>
          </w:p>
          <w:p w14:paraId="602B9E47" w14:textId="77777777" w:rsidR="007D2C59" w:rsidRPr="00D71FF9" w:rsidRDefault="007D2C59" w:rsidP="007D2C59">
            <w:pPr>
              <w:numPr>
                <w:ilvl w:val="12"/>
                <w:numId w:val="0"/>
              </w:numPr>
              <w:rPr>
                <w:rFonts w:cs="Arial"/>
                <w:b/>
                <w:sz w:val="20"/>
              </w:rPr>
            </w:pPr>
          </w:p>
          <w:p w14:paraId="0463EF1A" w14:textId="77777777" w:rsidR="007D2C59" w:rsidRPr="00D71FF9" w:rsidRDefault="007D2C59" w:rsidP="007D2C59">
            <w:pPr>
              <w:numPr>
                <w:ilvl w:val="12"/>
                <w:numId w:val="0"/>
              </w:numPr>
              <w:rPr>
                <w:rFonts w:cs="Arial"/>
                <w:b/>
                <w:sz w:val="20"/>
              </w:rPr>
            </w:pPr>
            <w:r w:rsidRPr="00D71FF9">
              <w:rPr>
                <w:rFonts w:cs="Arial"/>
                <w:b/>
                <w:sz w:val="20"/>
              </w:rPr>
              <w:t>£</w:t>
            </w:r>
          </w:p>
          <w:p w14:paraId="08D85BBE" w14:textId="3A3B109A" w:rsidR="007D2C59" w:rsidRPr="00D71FF9" w:rsidRDefault="007D2C59" w:rsidP="007D2C59">
            <w:pPr>
              <w:numPr>
                <w:ilvl w:val="12"/>
                <w:numId w:val="0"/>
              </w:numPr>
              <w:rPr>
                <w:rFonts w:cs="Arial"/>
                <w:b/>
                <w:sz w:val="20"/>
              </w:rPr>
            </w:pPr>
          </w:p>
          <w:p w14:paraId="06F8B852" w14:textId="77777777" w:rsidR="007D2C59" w:rsidRPr="00D71FF9" w:rsidRDefault="007D2C59" w:rsidP="007D2C59">
            <w:pPr>
              <w:numPr>
                <w:ilvl w:val="12"/>
                <w:numId w:val="0"/>
              </w:numPr>
              <w:rPr>
                <w:rFonts w:cs="Arial"/>
                <w:b/>
                <w:sz w:val="20"/>
              </w:rPr>
            </w:pPr>
          </w:p>
          <w:p w14:paraId="6F442A57" w14:textId="77777777" w:rsidR="007D2C59" w:rsidRPr="00D71FF9" w:rsidRDefault="007D2C59" w:rsidP="007D2C59">
            <w:pPr>
              <w:numPr>
                <w:ilvl w:val="12"/>
                <w:numId w:val="0"/>
              </w:numPr>
              <w:rPr>
                <w:rFonts w:cs="Arial"/>
                <w:b/>
                <w:sz w:val="20"/>
              </w:rPr>
            </w:pPr>
            <w:r w:rsidRPr="00D71FF9">
              <w:rPr>
                <w:rFonts w:cs="Arial"/>
                <w:b/>
                <w:sz w:val="20"/>
              </w:rPr>
              <w:t>£</w:t>
            </w:r>
          </w:p>
          <w:p w14:paraId="25192CCA" w14:textId="77777777" w:rsidR="007D2C59" w:rsidRPr="00D71FF9" w:rsidRDefault="007D2C59" w:rsidP="007D2C59">
            <w:pPr>
              <w:numPr>
                <w:ilvl w:val="12"/>
                <w:numId w:val="0"/>
              </w:numPr>
              <w:rPr>
                <w:rFonts w:cs="Arial"/>
                <w:b/>
                <w:sz w:val="20"/>
              </w:rPr>
            </w:pPr>
          </w:p>
          <w:p w14:paraId="51D80B7C" w14:textId="77777777" w:rsidR="007D2C59" w:rsidRPr="00D71FF9" w:rsidRDefault="007D2C59" w:rsidP="007D2C59">
            <w:pPr>
              <w:numPr>
                <w:ilvl w:val="12"/>
                <w:numId w:val="0"/>
              </w:numPr>
              <w:rPr>
                <w:rFonts w:cs="Arial"/>
                <w:b/>
                <w:sz w:val="20"/>
              </w:rPr>
            </w:pPr>
            <w:r w:rsidRPr="00D71FF9">
              <w:rPr>
                <w:rFonts w:cs="Arial"/>
                <w:b/>
                <w:sz w:val="20"/>
              </w:rPr>
              <w:t>£</w:t>
            </w:r>
          </w:p>
          <w:p w14:paraId="683D8689" w14:textId="77777777" w:rsidR="007D2C59" w:rsidRPr="00D71FF9" w:rsidRDefault="007D2C59" w:rsidP="007D2C59">
            <w:pPr>
              <w:numPr>
                <w:ilvl w:val="12"/>
                <w:numId w:val="0"/>
              </w:numPr>
              <w:rPr>
                <w:rFonts w:cs="Arial"/>
                <w:b/>
                <w:sz w:val="20"/>
              </w:rPr>
            </w:pPr>
          </w:p>
          <w:p w14:paraId="1B5F2497" w14:textId="77777777" w:rsidR="007D2C59" w:rsidRPr="00D71FF9" w:rsidRDefault="007D2C59" w:rsidP="007D2C59">
            <w:pPr>
              <w:numPr>
                <w:ilvl w:val="12"/>
                <w:numId w:val="0"/>
              </w:numPr>
              <w:rPr>
                <w:rFonts w:cs="Arial"/>
                <w:b/>
                <w:sz w:val="20"/>
              </w:rPr>
            </w:pPr>
            <w:r w:rsidRPr="00D71FF9">
              <w:rPr>
                <w:rFonts w:cs="Arial"/>
                <w:b/>
                <w:sz w:val="20"/>
              </w:rPr>
              <w:t>£</w:t>
            </w:r>
          </w:p>
          <w:p w14:paraId="5065CBBE" w14:textId="77777777" w:rsidR="007D2C59" w:rsidRPr="00D71FF9" w:rsidRDefault="007D2C59" w:rsidP="007D2C59">
            <w:pPr>
              <w:numPr>
                <w:ilvl w:val="12"/>
                <w:numId w:val="0"/>
              </w:numPr>
              <w:rPr>
                <w:rFonts w:cs="Arial"/>
                <w:b/>
                <w:sz w:val="20"/>
              </w:rPr>
            </w:pPr>
          </w:p>
          <w:p w14:paraId="6C46226B" w14:textId="77777777" w:rsidR="007D2C59" w:rsidRPr="00D71FF9" w:rsidRDefault="007D2C59" w:rsidP="007D2C59">
            <w:pPr>
              <w:numPr>
                <w:ilvl w:val="12"/>
                <w:numId w:val="0"/>
              </w:numPr>
              <w:rPr>
                <w:rFonts w:cs="Arial"/>
                <w:b/>
                <w:sz w:val="20"/>
              </w:rPr>
            </w:pPr>
            <w:r w:rsidRPr="00D71FF9">
              <w:rPr>
                <w:rFonts w:cs="Arial"/>
                <w:b/>
                <w:sz w:val="20"/>
              </w:rPr>
              <w:t>£</w:t>
            </w:r>
          </w:p>
          <w:p w14:paraId="7785B4DB" w14:textId="77777777" w:rsidR="007D2C59" w:rsidRPr="00D71FF9" w:rsidRDefault="007D2C59" w:rsidP="007D2C59">
            <w:pPr>
              <w:rPr>
                <w:rFonts w:cs="Arial"/>
                <w:b/>
                <w:sz w:val="20"/>
              </w:rPr>
            </w:pPr>
          </w:p>
          <w:p w14:paraId="20D315AD" w14:textId="77777777" w:rsidR="007D2C59" w:rsidRPr="00D71FF9" w:rsidRDefault="007D2C59" w:rsidP="007D2C59">
            <w:pPr>
              <w:rPr>
                <w:rFonts w:cs="Arial"/>
                <w:b/>
                <w:sz w:val="20"/>
              </w:rPr>
            </w:pPr>
          </w:p>
          <w:p w14:paraId="0A31807E" w14:textId="5CF35660" w:rsidR="007D2C59" w:rsidRPr="00D71FF9" w:rsidRDefault="007D2C59" w:rsidP="007D2C59">
            <w:pPr>
              <w:rPr>
                <w:rFonts w:cs="Arial"/>
                <w:b/>
                <w:sz w:val="20"/>
              </w:rPr>
            </w:pPr>
            <w:r w:rsidRPr="00D71FF9">
              <w:rPr>
                <w:rFonts w:cs="Arial"/>
                <w:b/>
                <w:sz w:val="20"/>
              </w:rPr>
              <w:t>£</w:t>
            </w:r>
            <w:r w:rsidRPr="00D71FF9">
              <w:rPr>
                <w:rFonts w:cs="Arial"/>
                <w:b/>
                <w:sz w:val="20"/>
              </w:rPr>
              <w:tab/>
            </w:r>
          </w:p>
        </w:tc>
      </w:tr>
      <w:tr w:rsidR="007D2C59" w:rsidRPr="008B3F13" w14:paraId="0A318086" w14:textId="77777777" w:rsidTr="00A10EC1">
        <w:trPr>
          <w:cantSplit/>
          <w:trHeight w:val="206"/>
        </w:trPr>
        <w:tc>
          <w:tcPr>
            <w:tcW w:w="140" w:type="pct"/>
            <w:tcBorders>
              <w:top w:val="single" w:sz="4" w:space="0" w:color="auto"/>
              <w:left w:val="single" w:sz="4" w:space="0" w:color="auto"/>
              <w:bottom w:val="single" w:sz="4" w:space="0" w:color="auto"/>
              <w:right w:val="single" w:sz="4" w:space="0" w:color="auto"/>
            </w:tcBorders>
          </w:tcPr>
          <w:p w14:paraId="0A318080" w14:textId="77777777" w:rsidR="007D2C59" w:rsidRPr="00374D5C" w:rsidRDefault="007D2C59" w:rsidP="007D2C59">
            <w:pPr>
              <w:numPr>
                <w:ilvl w:val="12"/>
                <w:numId w:val="0"/>
              </w:numPr>
              <w:rPr>
                <w:rFonts w:cs="Arial"/>
                <w:b/>
              </w:rPr>
            </w:pPr>
            <w:r w:rsidRPr="00374D5C">
              <w:rPr>
                <w:rFonts w:cs="Arial"/>
                <w:b/>
              </w:rPr>
              <w:lastRenderedPageBreak/>
              <w:t>3</w:t>
            </w:r>
          </w:p>
        </w:tc>
        <w:tc>
          <w:tcPr>
            <w:tcW w:w="239" w:type="pct"/>
            <w:tcBorders>
              <w:top w:val="single" w:sz="4" w:space="0" w:color="auto"/>
              <w:left w:val="single" w:sz="4" w:space="0" w:color="auto"/>
              <w:bottom w:val="single" w:sz="4" w:space="0" w:color="auto"/>
              <w:right w:val="single" w:sz="4" w:space="0" w:color="auto"/>
            </w:tcBorders>
          </w:tcPr>
          <w:p w14:paraId="0A318081" w14:textId="77777777" w:rsidR="007D2C59" w:rsidRPr="00374D5C" w:rsidRDefault="007D2C59" w:rsidP="007D2C59">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04982A43" w14:textId="4FCDABE9" w:rsidR="007D2C59" w:rsidRPr="00BC12DE" w:rsidRDefault="007D2C59" w:rsidP="007D2C59">
            <w:pPr>
              <w:ind w:right="91"/>
              <w:rPr>
                <w:rFonts w:cs="Arial"/>
                <w:b/>
                <w:sz w:val="20"/>
              </w:rPr>
            </w:pPr>
            <w:r w:rsidRPr="00BC12DE">
              <w:rPr>
                <w:rFonts w:cs="Arial"/>
                <w:b/>
                <w:sz w:val="20"/>
              </w:rPr>
              <w:t>Panel 9 (Frame Room)</w:t>
            </w:r>
          </w:p>
          <w:p w14:paraId="2048D8C5" w14:textId="77777777" w:rsidR="007D2C59" w:rsidRPr="00BC12DE" w:rsidRDefault="007D2C59" w:rsidP="007D2C59">
            <w:pPr>
              <w:ind w:right="91"/>
              <w:rPr>
                <w:rFonts w:cs="Arial"/>
                <w:b/>
                <w:sz w:val="20"/>
              </w:rPr>
            </w:pPr>
          </w:p>
          <w:p w14:paraId="5C9A0B6E" w14:textId="25B0D037" w:rsidR="007D2C59" w:rsidRPr="00BC12DE" w:rsidRDefault="007D2C59" w:rsidP="007D2C59">
            <w:pPr>
              <w:ind w:right="91"/>
              <w:rPr>
                <w:rFonts w:cs="Arial"/>
                <w:b/>
                <w:sz w:val="20"/>
              </w:rPr>
            </w:pPr>
            <w:r w:rsidRPr="00BC12DE">
              <w:rPr>
                <w:rFonts w:cs="Arial"/>
                <w:b/>
                <w:sz w:val="20"/>
              </w:rPr>
              <w:t>10 x S4-34440-02 (Mains Powered Interfaces) – Install required as sizes different from existing</w:t>
            </w:r>
          </w:p>
          <w:p w14:paraId="0B308EDF" w14:textId="77777777" w:rsidR="007D2C59" w:rsidRPr="00BC12DE" w:rsidRDefault="007D2C59" w:rsidP="007D2C59">
            <w:pPr>
              <w:ind w:right="91"/>
              <w:rPr>
                <w:rFonts w:cs="Arial"/>
                <w:b/>
                <w:sz w:val="20"/>
              </w:rPr>
            </w:pPr>
          </w:p>
          <w:p w14:paraId="1CB5528E" w14:textId="2C6807A0" w:rsidR="007D2C59" w:rsidRPr="00BC12DE" w:rsidRDefault="007D2C59" w:rsidP="007D2C59">
            <w:pPr>
              <w:ind w:right="91"/>
              <w:rPr>
                <w:rFonts w:cs="Arial"/>
                <w:b/>
                <w:sz w:val="20"/>
              </w:rPr>
            </w:pPr>
            <w:r>
              <w:rPr>
                <w:rFonts w:cs="Arial"/>
                <w:b/>
                <w:sz w:val="20"/>
              </w:rPr>
              <w:t>1</w:t>
            </w:r>
            <w:r w:rsidRPr="00BC12DE">
              <w:rPr>
                <w:rFonts w:cs="Arial"/>
                <w:b/>
                <w:sz w:val="20"/>
              </w:rPr>
              <w:t>08 x S4-711 (Dual Optical/Heat Sensor)</w:t>
            </w:r>
          </w:p>
          <w:p w14:paraId="69049D2A" w14:textId="79DD60A3" w:rsidR="007D2C59" w:rsidRDefault="007D2C59" w:rsidP="007D2C59">
            <w:pPr>
              <w:ind w:right="91"/>
              <w:rPr>
                <w:rFonts w:cs="Arial"/>
                <w:b/>
                <w:sz w:val="20"/>
              </w:rPr>
            </w:pPr>
          </w:p>
          <w:p w14:paraId="3CD1366A" w14:textId="4A79F544" w:rsidR="007D2C59" w:rsidRDefault="007D2C59" w:rsidP="007D2C59">
            <w:pPr>
              <w:ind w:right="91"/>
              <w:rPr>
                <w:rFonts w:cs="Arial"/>
                <w:b/>
                <w:sz w:val="20"/>
              </w:rPr>
            </w:pPr>
            <w:r>
              <w:rPr>
                <w:rFonts w:cs="Arial"/>
                <w:b/>
                <w:sz w:val="20"/>
              </w:rPr>
              <w:t>100</w:t>
            </w:r>
            <w:r w:rsidRPr="005634A9">
              <w:rPr>
                <w:rFonts w:cs="Arial"/>
                <w:b/>
                <w:sz w:val="20"/>
              </w:rPr>
              <w:t xml:space="preserve"> x S4-711</w:t>
            </w:r>
            <w:r>
              <w:rPr>
                <w:rFonts w:cs="Arial"/>
                <w:b/>
                <w:sz w:val="20"/>
              </w:rPr>
              <w:t>-V</w:t>
            </w:r>
            <w:r w:rsidRPr="005634A9">
              <w:rPr>
                <w:rFonts w:cs="Arial"/>
                <w:b/>
                <w:sz w:val="20"/>
              </w:rPr>
              <w:t xml:space="preserve"> (Dual Optical/Heat Sensor)</w:t>
            </w:r>
          </w:p>
          <w:p w14:paraId="39710489" w14:textId="77777777" w:rsidR="007D2C59" w:rsidRPr="00BC12DE" w:rsidRDefault="007D2C59" w:rsidP="007D2C59">
            <w:pPr>
              <w:ind w:right="91"/>
              <w:rPr>
                <w:rFonts w:cs="Arial"/>
                <w:b/>
                <w:sz w:val="20"/>
              </w:rPr>
            </w:pPr>
          </w:p>
          <w:p w14:paraId="732CD205" w14:textId="710E3F2E" w:rsidR="007D2C59" w:rsidRPr="00BC12DE" w:rsidRDefault="007D2C59" w:rsidP="007D2C59">
            <w:pPr>
              <w:ind w:right="91"/>
              <w:rPr>
                <w:rFonts w:cs="Arial"/>
                <w:b/>
                <w:sz w:val="20"/>
              </w:rPr>
            </w:pPr>
            <w:r w:rsidRPr="00BC12DE">
              <w:rPr>
                <w:rFonts w:cs="Arial"/>
                <w:b/>
                <w:sz w:val="20"/>
              </w:rPr>
              <w:t>8 x S4-720 (Heat Sensor)</w:t>
            </w:r>
          </w:p>
          <w:p w14:paraId="4A9AA944" w14:textId="77777777" w:rsidR="007D2C59" w:rsidRPr="00BC12DE" w:rsidRDefault="007D2C59" w:rsidP="007D2C59">
            <w:pPr>
              <w:ind w:right="91"/>
              <w:rPr>
                <w:rFonts w:cs="Arial"/>
                <w:b/>
                <w:sz w:val="20"/>
              </w:rPr>
            </w:pPr>
          </w:p>
          <w:p w14:paraId="1982121D" w14:textId="2A5C82BA" w:rsidR="007D2C59" w:rsidRPr="00BC12DE" w:rsidRDefault="007D2C59" w:rsidP="007D2C59">
            <w:pPr>
              <w:ind w:right="91"/>
              <w:rPr>
                <w:rFonts w:cs="Arial"/>
                <w:b/>
                <w:sz w:val="20"/>
              </w:rPr>
            </w:pPr>
            <w:r w:rsidRPr="00BC12DE">
              <w:rPr>
                <w:rFonts w:cs="Arial"/>
                <w:b/>
                <w:sz w:val="20"/>
              </w:rPr>
              <w:t>216 x S4-700 (Sensor Base)</w:t>
            </w:r>
          </w:p>
          <w:p w14:paraId="3A0FD810" w14:textId="77777777" w:rsidR="007D2C59" w:rsidRPr="00BC12DE" w:rsidRDefault="007D2C59" w:rsidP="007D2C59">
            <w:pPr>
              <w:ind w:right="91"/>
              <w:rPr>
                <w:rFonts w:cs="Arial"/>
                <w:b/>
                <w:sz w:val="20"/>
              </w:rPr>
            </w:pPr>
          </w:p>
          <w:p w14:paraId="2DFDA599" w14:textId="0CE0A406" w:rsidR="007D2C59" w:rsidRPr="00BC12DE" w:rsidRDefault="007D2C59" w:rsidP="007D2C59">
            <w:pPr>
              <w:ind w:right="91"/>
              <w:rPr>
                <w:rFonts w:cs="Arial"/>
                <w:b/>
                <w:sz w:val="20"/>
              </w:rPr>
            </w:pPr>
            <w:r w:rsidRPr="00BC12DE">
              <w:rPr>
                <w:rFonts w:cs="Arial"/>
                <w:b/>
                <w:sz w:val="20"/>
              </w:rPr>
              <w:t>30 x S4-34845 (Manual Call Point)</w:t>
            </w:r>
          </w:p>
          <w:p w14:paraId="2101353A" w14:textId="77777777" w:rsidR="007D2C59" w:rsidRPr="00BC12DE" w:rsidRDefault="007D2C59" w:rsidP="007D2C59">
            <w:pPr>
              <w:ind w:right="91"/>
              <w:rPr>
                <w:rFonts w:cs="Arial"/>
                <w:b/>
                <w:sz w:val="20"/>
              </w:rPr>
            </w:pPr>
          </w:p>
          <w:p w14:paraId="76C6A7DC" w14:textId="4663AAA4" w:rsidR="007D2C59" w:rsidRPr="00BC12DE" w:rsidRDefault="007D2C59" w:rsidP="007D2C59">
            <w:pPr>
              <w:ind w:right="91"/>
              <w:rPr>
                <w:rFonts w:cs="Arial"/>
                <w:b/>
                <w:sz w:val="20"/>
              </w:rPr>
            </w:pPr>
            <w:r w:rsidRPr="00BC12DE">
              <w:rPr>
                <w:rFonts w:cs="Arial"/>
                <w:b/>
                <w:sz w:val="20"/>
              </w:rPr>
              <w:t>1 x VIG-MCC-EN (Main Control Card) – Updates latest software</w:t>
            </w:r>
          </w:p>
          <w:p w14:paraId="789634BC" w14:textId="77777777" w:rsidR="007D2C59" w:rsidRPr="00BC12DE" w:rsidRDefault="007D2C59" w:rsidP="007D2C59">
            <w:pPr>
              <w:ind w:right="91"/>
              <w:rPr>
                <w:rFonts w:cs="Arial"/>
                <w:b/>
                <w:sz w:val="20"/>
              </w:rPr>
            </w:pPr>
          </w:p>
          <w:p w14:paraId="0A318082" w14:textId="3E22957D" w:rsidR="007D2C59" w:rsidRPr="00BC12DE" w:rsidRDefault="007D2C59" w:rsidP="007D2C59">
            <w:pPr>
              <w:ind w:right="91"/>
              <w:rPr>
                <w:rFonts w:cs="Arial"/>
                <w:b/>
                <w:sz w:val="20"/>
              </w:rPr>
            </w:pPr>
            <w:r w:rsidRPr="00BC12DE">
              <w:rPr>
                <w:rFonts w:cs="Arial"/>
                <w:b/>
                <w:sz w:val="20"/>
              </w:rPr>
              <w:t>4 x VIG-LPC-EN (Loop Card) – Updates to high powered</w:t>
            </w:r>
          </w:p>
        </w:tc>
        <w:tc>
          <w:tcPr>
            <w:tcW w:w="1045" w:type="pct"/>
            <w:tcBorders>
              <w:top w:val="single" w:sz="4" w:space="0" w:color="auto"/>
              <w:left w:val="single" w:sz="4" w:space="0" w:color="auto"/>
              <w:bottom w:val="single" w:sz="4" w:space="0" w:color="auto"/>
              <w:right w:val="single" w:sz="4" w:space="0" w:color="auto"/>
            </w:tcBorders>
          </w:tcPr>
          <w:p w14:paraId="0A318083" w14:textId="77777777" w:rsidR="007D2C59" w:rsidRPr="008B3F13" w:rsidRDefault="007D2C59" w:rsidP="007D2C59">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0A318084" w14:textId="3572045D" w:rsidR="007D2C59" w:rsidRPr="008B3F13" w:rsidRDefault="007D2C59" w:rsidP="007D2C59">
            <w:pPr>
              <w:numPr>
                <w:ilvl w:val="12"/>
                <w:numId w:val="0"/>
              </w:numP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1DD60D51" w14:textId="77777777" w:rsidR="007D2C59" w:rsidRPr="00D71FF9" w:rsidRDefault="007D2C59" w:rsidP="007D2C59">
            <w:pPr>
              <w:numPr>
                <w:ilvl w:val="12"/>
                <w:numId w:val="0"/>
              </w:numPr>
              <w:rPr>
                <w:rFonts w:cs="Arial"/>
                <w:b/>
                <w:sz w:val="20"/>
              </w:rPr>
            </w:pPr>
          </w:p>
          <w:p w14:paraId="37C991DA" w14:textId="77777777" w:rsidR="007D2C59" w:rsidRPr="00D71FF9" w:rsidRDefault="007D2C59" w:rsidP="007D2C59">
            <w:pPr>
              <w:numPr>
                <w:ilvl w:val="12"/>
                <w:numId w:val="0"/>
              </w:numPr>
              <w:rPr>
                <w:rFonts w:cs="Arial"/>
                <w:b/>
                <w:sz w:val="20"/>
              </w:rPr>
            </w:pPr>
          </w:p>
          <w:p w14:paraId="4AED1F3A" w14:textId="77777777" w:rsidR="007D2C59" w:rsidRPr="00D71FF9" w:rsidRDefault="007D2C59" w:rsidP="007D2C59">
            <w:pPr>
              <w:numPr>
                <w:ilvl w:val="12"/>
                <w:numId w:val="0"/>
              </w:numPr>
              <w:rPr>
                <w:rFonts w:cs="Arial"/>
                <w:b/>
                <w:sz w:val="20"/>
              </w:rPr>
            </w:pPr>
            <w:r w:rsidRPr="00D71FF9">
              <w:rPr>
                <w:rFonts w:cs="Arial"/>
                <w:b/>
                <w:sz w:val="20"/>
              </w:rPr>
              <w:t>£</w:t>
            </w:r>
          </w:p>
          <w:p w14:paraId="05D3D568" w14:textId="77777777" w:rsidR="007D2C59" w:rsidRPr="00D71FF9" w:rsidRDefault="007D2C59" w:rsidP="007D2C59">
            <w:pPr>
              <w:numPr>
                <w:ilvl w:val="12"/>
                <w:numId w:val="0"/>
              </w:numPr>
              <w:rPr>
                <w:rFonts w:cs="Arial"/>
                <w:b/>
                <w:sz w:val="20"/>
              </w:rPr>
            </w:pPr>
          </w:p>
          <w:p w14:paraId="2AAEA863" w14:textId="77777777" w:rsidR="007D2C59" w:rsidRPr="00D71FF9" w:rsidRDefault="007D2C59" w:rsidP="007D2C59">
            <w:pPr>
              <w:numPr>
                <w:ilvl w:val="12"/>
                <w:numId w:val="0"/>
              </w:numPr>
              <w:rPr>
                <w:rFonts w:cs="Arial"/>
                <w:b/>
                <w:sz w:val="20"/>
              </w:rPr>
            </w:pPr>
          </w:p>
          <w:p w14:paraId="097E9AE3" w14:textId="77777777" w:rsidR="007D2C59" w:rsidRPr="00D71FF9" w:rsidRDefault="007D2C59" w:rsidP="007D2C59">
            <w:pPr>
              <w:numPr>
                <w:ilvl w:val="12"/>
                <w:numId w:val="0"/>
              </w:numPr>
              <w:rPr>
                <w:rFonts w:cs="Arial"/>
                <w:b/>
                <w:sz w:val="20"/>
              </w:rPr>
            </w:pPr>
          </w:p>
          <w:p w14:paraId="59089D6D" w14:textId="77777777" w:rsidR="007D2C59" w:rsidRPr="00D71FF9" w:rsidRDefault="007D2C59" w:rsidP="007D2C59">
            <w:pPr>
              <w:numPr>
                <w:ilvl w:val="12"/>
                <w:numId w:val="0"/>
              </w:numPr>
              <w:rPr>
                <w:rFonts w:cs="Arial"/>
                <w:b/>
                <w:sz w:val="20"/>
              </w:rPr>
            </w:pPr>
            <w:r w:rsidRPr="00D71FF9">
              <w:rPr>
                <w:rFonts w:cs="Arial"/>
                <w:b/>
                <w:sz w:val="20"/>
              </w:rPr>
              <w:t>£</w:t>
            </w:r>
          </w:p>
          <w:p w14:paraId="3A8C49D2" w14:textId="77777777" w:rsidR="007D2C59" w:rsidRPr="00D71FF9" w:rsidRDefault="007D2C59" w:rsidP="007D2C59">
            <w:pPr>
              <w:numPr>
                <w:ilvl w:val="12"/>
                <w:numId w:val="0"/>
              </w:numPr>
              <w:rPr>
                <w:rFonts w:cs="Arial"/>
                <w:b/>
                <w:sz w:val="20"/>
              </w:rPr>
            </w:pPr>
          </w:p>
          <w:p w14:paraId="32F8D45B" w14:textId="77777777" w:rsidR="007D2C59" w:rsidRPr="00D71FF9" w:rsidRDefault="007D2C59" w:rsidP="007D2C59">
            <w:pPr>
              <w:numPr>
                <w:ilvl w:val="12"/>
                <w:numId w:val="0"/>
              </w:numPr>
              <w:rPr>
                <w:rFonts w:cs="Arial"/>
                <w:b/>
                <w:sz w:val="20"/>
              </w:rPr>
            </w:pPr>
            <w:r w:rsidRPr="00D71FF9">
              <w:rPr>
                <w:rFonts w:cs="Arial"/>
                <w:b/>
                <w:sz w:val="20"/>
              </w:rPr>
              <w:t>£</w:t>
            </w:r>
          </w:p>
          <w:p w14:paraId="0EF78373" w14:textId="1F1EA8B3" w:rsidR="007D2C59" w:rsidRPr="00D71FF9" w:rsidRDefault="007D2C59" w:rsidP="007D2C59">
            <w:pPr>
              <w:numPr>
                <w:ilvl w:val="12"/>
                <w:numId w:val="0"/>
              </w:numPr>
              <w:rPr>
                <w:rFonts w:cs="Arial"/>
                <w:b/>
                <w:sz w:val="20"/>
              </w:rPr>
            </w:pPr>
          </w:p>
          <w:p w14:paraId="763AA67A" w14:textId="77777777" w:rsidR="004C0161" w:rsidRPr="00D71FF9" w:rsidRDefault="004C0161" w:rsidP="007D2C59">
            <w:pPr>
              <w:numPr>
                <w:ilvl w:val="12"/>
                <w:numId w:val="0"/>
              </w:numPr>
              <w:rPr>
                <w:rFonts w:cs="Arial"/>
                <w:b/>
                <w:sz w:val="20"/>
              </w:rPr>
            </w:pPr>
          </w:p>
          <w:p w14:paraId="487A84D4" w14:textId="77777777" w:rsidR="007D2C59" w:rsidRPr="00D71FF9" w:rsidRDefault="007D2C59" w:rsidP="007D2C59">
            <w:pPr>
              <w:numPr>
                <w:ilvl w:val="12"/>
                <w:numId w:val="0"/>
              </w:numPr>
              <w:rPr>
                <w:rFonts w:cs="Arial"/>
                <w:b/>
                <w:sz w:val="20"/>
              </w:rPr>
            </w:pPr>
            <w:r w:rsidRPr="00D71FF9">
              <w:rPr>
                <w:rFonts w:cs="Arial"/>
                <w:b/>
                <w:sz w:val="20"/>
              </w:rPr>
              <w:t>£</w:t>
            </w:r>
          </w:p>
          <w:p w14:paraId="1F469FBF" w14:textId="77777777" w:rsidR="007D2C59" w:rsidRPr="00D71FF9" w:rsidRDefault="007D2C59" w:rsidP="007D2C59">
            <w:pPr>
              <w:numPr>
                <w:ilvl w:val="12"/>
                <w:numId w:val="0"/>
              </w:numPr>
              <w:rPr>
                <w:rFonts w:cs="Arial"/>
                <w:b/>
                <w:sz w:val="20"/>
              </w:rPr>
            </w:pPr>
          </w:p>
          <w:p w14:paraId="736B16FC" w14:textId="77777777" w:rsidR="007D2C59" w:rsidRPr="00D71FF9" w:rsidRDefault="007D2C59" w:rsidP="007D2C59">
            <w:pPr>
              <w:numPr>
                <w:ilvl w:val="12"/>
                <w:numId w:val="0"/>
              </w:numPr>
              <w:rPr>
                <w:rFonts w:cs="Arial"/>
                <w:b/>
                <w:sz w:val="20"/>
              </w:rPr>
            </w:pPr>
            <w:r w:rsidRPr="00D71FF9">
              <w:rPr>
                <w:rFonts w:cs="Arial"/>
                <w:b/>
                <w:sz w:val="20"/>
              </w:rPr>
              <w:t>£</w:t>
            </w:r>
          </w:p>
          <w:p w14:paraId="6E5DAF04" w14:textId="77777777" w:rsidR="007D2C59" w:rsidRPr="00D71FF9" w:rsidRDefault="007D2C59" w:rsidP="007D2C59">
            <w:pPr>
              <w:numPr>
                <w:ilvl w:val="12"/>
                <w:numId w:val="0"/>
              </w:numPr>
              <w:rPr>
                <w:rFonts w:cs="Arial"/>
                <w:b/>
                <w:sz w:val="20"/>
              </w:rPr>
            </w:pPr>
          </w:p>
          <w:p w14:paraId="1B1014D5" w14:textId="77777777" w:rsidR="007D2C59" w:rsidRPr="00D71FF9" w:rsidRDefault="007D2C59" w:rsidP="007D2C59">
            <w:pPr>
              <w:numPr>
                <w:ilvl w:val="12"/>
                <w:numId w:val="0"/>
              </w:numPr>
              <w:rPr>
                <w:rFonts w:cs="Arial"/>
                <w:b/>
                <w:sz w:val="20"/>
              </w:rPr>
            </w:pPr>
            <w:r w:rsidRPr="00D71FF9">
              <w:rPr>
                <w:rFonts w:cs="Arial"/>
                <w:b/>
                <w:sz w:val="20"/>
              </w:rPr>
              <w:t>£</w:t>
            </w:r>
          </w:p>
          <w:p w14:paraId="52FBE3E7" w14:textId="77777777" w:rsidR="007D2C59" w:rsidRPr="00D71FF9" w:rsidRDefault="007D2C59" w:rsidP="007D2C59">
            <w:pPr>
              <w:numPr>
                <w:ilvl w:val="12"/>
                <w:numId w:val="0"/>
              </w:numPr>
              <w:rPr>
                <w:rFonts w:cs="Arial"/>
                <w:b/>
                <w:sz w:val="20"/>
              </w:rPr>
            </w:pPr>
          </w:p>
          <w:p w14:paraId="2462FB6C" w14:textId="77777777" w:rsidR="007D2C59" w:rsidRPr="00D71FF9" w:rsidRDefault="007D2C59" w:rsidP="007D2C59">
            <w:pPr>
              <w:numPr>
                <w:ilvl w:val="12"/>
                <w:numId w:val="0"/>
              </w:numPr>
              <w:rPr>
                <w:rFonts w:cs="Arial"/>
                <w:b/>
                <w:sz w:val="20"/>
              </w:rPr>
            </w:pPr>
          </w:p>
          <w:p w14:paraId="0454244C" w14:textId="77777777" w:rsidR="007D2C59" w:rsidRPr="00D71FF9" w:rsidRDefault="007D2C59" w:rsidP="007D2C59">
            <w:pPr>
              <w:numPr>
                <w:ilvl w:val="12"/>
                <w:numId w:val="0"/>
              </w:numPr>
              <w:rPr>
                <w:rFonts w:cs="Arial"/>
                <w:b/>
                <w:sz w:val="20"/>
              </w:rPr>
            </w:pPr>
            <w:r w:rsidRPr="00D71FF9">
              <w:rPr>
                <w:rFonts w:cs="Arial"/>
                <w:b/>
                <w:sz w:val="20"/>
              </w:rPr>
              <w:t>£</w:t>
            </w:r>
          </w:p>
          <w:p w14:paraId="188B0F2A" w14:textId="77777777" w:rsidR="004C0161" w:rsidRPr="00D71FF9" w:rsidRDefault="004C0161" w:rsidP="007D2C59">
            <w:pPr>
              <w:numPr>
                <w:ilvl w:val="12"/>
                <w:numId w:val="0"/>
              </w:numPr>
              <w:rPr>
                <w:rFonts w:cs="Arial"/>
                <w:b/>
                <w:sz w:val="20"/>
              </w:rPr>
            </w:pPr>
          </w:p>
          <w:p w14:paraId="0A318085" w14:textId="29D18BBC" w:rsidR="007D2C59" w:rsidRPr="00D71FF9" w:rsidRDefault="004C0161" w:rsidP="007D2C59">
            <w:pPr>
              <w:numPr>
                <w:ilvl w:val="12"/>
                <w:numId w:val="0"/>
              </w:numPr>
              <w:rPr>
                <w:rFonts w:cs="Arial"/>
                <w:b/>
                <w:sz w:val="20"/>
              </w:rPr>
            </w:pPr>
            <w:r w:rsidRPr="00D71FF9">
              <w:rPr>
                <w:rFonts w:cs="Arial"/>
                <w:b/>
                <w:sz w:val="20"/>
              </w:rPr>
              <w:t>£</w:t>
            </w:r>
            <w:r w:rsidR="007D2C59" w:rsidRPr="00D71FF9">
              <w:rPr>
                <w:rFonts w:cs="Arial"/>
                <w:b/>
                <w:sz w:val="20"/>
              </w:rPr>
              <w:tab/>
            </w:r>
          </w:p>
        </w:tc>
      </w:tr>
      <w:tr w:rsidR="007D2C59" w:rsidRPr="008B3F13" w14:paraId="0A31808D" w14:textId="77777777" w:rsidTr="00A10EC1">
        <w:trPr>
          <w:cantSplit/>
          <w:trHeight w:val="206"/>
        </w:trPr>
        <w:tc>
          <w:tcPr>
            <w:tcW w:w="140" w:type="pct"/>
            <w:tcBorders>
              <w:top w:val="single" w:sz="4" w:space="0" w:color="auto"/>
              <w:left w:val="single" w:sz="4" w:space="0" w:color="auto"/>
              <w:bottom w:val="single" w:sz="4" w:space="0" w:color="auto"/>
              <w:right w:val="single" w:sz="4" w:space="0" w:color="auto"/>
            </w:tcBorders>
          </w:tcPr>
          <w:p w14:paraId="0A318087" w14:textId="77777777" w:rsidR="007D2C59" w:rsidRPr="00374D5C" w:rsidRDefault="007D2C59" w:rsidP="007D2C59">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0A318088" w14:textId="77777777" w:rsidR="007D2C59" w:rsidRPr="00374D5C" w:rsidRDefault="007D2C59" w:rsidP="007D2C59">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01D4E53F" w14:textId="7217038C" w:rsidR="007D2C59" w:rsidRDefault="007D2C59" w:rsidP="007D2C59">
            <w:pPr>
              <w:ind w:right="91"/>
              <w:rPr>
                <w:rFonts w:cs="Arial"/>
                <w:b/>
                <w:sz w:val="20"/>
              </w:rPr>
            </w:pPr>
            <w:r w:rsidRPr="00BC12DE">
              <w:rPr>
                <w:rFonts w:cs="Arial"/>
                <w:b/>
                <w:sz w:val="20"/>
              </w:rPr>
              <w:t>Panel 2 (Ward 14 Switch room)</w:t>
            </w:r>
          </w:p>
          <w:p w14:paraId="5ED1CD98" w14:textId="77777777" w:rsidR="007D2C59" w:rsidRPr="00BC12DE" w:rsidRDefault="007D2C59" w:rsidP="007D2C59">
            <w:pPr>
              <w:ind w:right="91"/>
              <w:rPr>
                <w:rFonts w:cs="Arial"/>
                <w:b/>
                <w:sz w:val="20"/>
              </w:rPr>
            </w:pPr>
          </w:p>
          <w:p w14:paraId="5F6B4301" w14:textId="31C93927" w:rsidR="007D2C59" w:rsidRDefault="007D2C59" w:rsidP="007D2C59">
            <w:pPr>
              <w:ind w:right="91"/>
              <w:rPr>
                <w:rFonts w:cs="Arial"/>
                <w:b/>
                <w:sz w:val="20"/>
              </w:rPr>
            </w:pPr>
            <w:r w:rsidRPr="00BC12DE">
              <w:rPr>
                <w:rFonts w:cs="Arial"/>
                <w:b/>
                <w:sz w:val="20"/>
              </w:rPr>
              <w:t>9 x S4-34440-02 (Mains Powered Interfaces) – Install required as sizes different from existing</w:t>
            </w:r>
          </w:p>
          <w:p w14:paraId="0FA26D74" w14:textId="77777777" w:rsidR="007D2C59" w:rsidRPr="00BC12DE" w:rsidRDefault="007D2C59" w:rsidP="007D2C59">
            <w:pPr>
              <w:ind w:right="91"/>
              <w:rPr>
                <w:rFonts w:cs="Arial"/>
                <w:b/>
                <w:sz w:val="20"/>
              </w:rPr>
            </w:pPr>
          </w:p>
          <w:p w14:paraId="72897A0A" w14:textId="77777777" w:rsidR="007D2C59" w:rsidRDefault="007D2C59" w:rsidP="007D2C59">
            <w:pPr>
              <w:ind w:right="91"/>
              <w:rPr>
                <w:rFonts w:cs="Arial"/>
                <w:b/>
                <w:sz w:val="20"/>
              </w:rPr>
            </w:pPr>
            <w:r w:rsidRPr="00BC12DE">
              <w:rPr>
                <w:rFonts w:cs="Arial"/>
                <w:b/>
                <w:sz w:val="20"/>
              </w:rPr>
              <w:t>2 x VIG-LPC-EN (Loop Card) – Updates to high powered</w:t>
            </w:r>
          </w:p>
          <w:p w14:paraId="0A318089" w14:textId="654DBE46" w:rsidR="007D2C59" w:rsidRPr="00BC12DE" w:rsidRDefault="007D2C59" w:rsidP="007D2C59">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0A31808A" w14:textId="77777777" w:rsidR="007D2C59" w:rsidRPr="008B3F13" w:rsidRDefault="007D2C59" w:rsidP="007D2C59">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0A31808B" w14:textId="79362310" w:rsidR="007D2C59" w:rsidRPr="008B3F13" w:rsidRDefault="007D2C59" w:rsidP="007D2C59">
            <w:pPr>
              <w:numPr>
                <w:ilvl w:val="12"/>
                <w:numId w:val="0"/>
              </w:numP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322690B3" w14:textId="77777777" w:rsidR="007D2C59" w:rsidRPr="00D71FF9" w:rsidRDefault="007D2C59" w:rsidP="007D2C59">
            <w:pPr>
              <w:numPr>
                <w:ilvl w:val="12"/>
                <w:numId w:val="0"/>
              </w:numPr>
              <w:rPr>
                <w:rFonts w:cs="Arial"/>
                <w:b/>
                <w:sz w:val="20"/>
              </w:rPr>
            </w:pPr>
          </w:p>
          <w:p w14:paraId="25299D26" w14:textId="77777777" w:rsidR="007D2C59" w:rsidRPr="00D71FF9" w:rsidRDefault="007D2C59" w:rsidP="007D2C59">
            <w:pPr>
              <w:rPr>
                <w:rFonts w:cs="Arial"/>
                <w:b/>
                <w:sz w:val="20"/>
              </w:rPr>
            </w:pPr>
          </w:p>
          <w:p w14:paraId="297C5934" w14:textId="77777777" w:rsidR="007D2C59" w:rsidRPr="00D71FF9" w:rsidRDefault="007D2C59" w:rsidP="007D2C59">
            <w:pPr>
              <w:rPr>
                <w:rFonts w:cs="Arial"/>
                <w:b/>
                <w:sz w:val="20"/>
              </w:rPr>
            </w:pPr>
            <w:r w:rsidRPr="00D71FF9">
              <w:rPr>
                <w:rFonts w:cs="Arial"/>
                <w:b/>
                <w:sz w:val="20"/>
              </w:rPr>
              <w:t>£</w:t>
            </w:r>
          </w:p>
          <w:p w14:paraId="47016781" w14:textId="77777777" w:rsidR="004C0161" w:rsidRPr="00D71FF9" w:rsidRDefault="004C0161" w:rsidP="007D2C59">
            <w:pPr>
              <w:rPr>
                <w:rFonts w:cs="Arial"/>
                <w:b/>
                <w:sz w:val="20"/>
              </w:rPr>
            </w:pPr>
          </w:p>
          <w:p w14:paraId="60BA0A13" w14:textId="77777777" w:rsidR="004C0161" w:rsidRPr="00D71FF9" w:rsidRDefault="004C0161" w:rsidP="007D2C59">
            <w:pPr>
              <w:rPr>
                <w:rFonts w:cs="Arial"/>
                <w:b/>
                <w:sz w:val="20"/>
              </w:rPr>
            </w:pPr>
          </w:p>
          <w:p w14:paraId="09EA1E97" w14:textId="77777777" w:rsidR="004C0161" w:rsidRPr="00D71FF9" w:rsidRDefault="004C0161" w:rsidP="007D2C59">
            <w:pPr>
              <w:rPr>
                <w:rFonts w:cs="Arial"/>
                <w:b/>
                <w:sz w:val="20"/>
              </w:rPr>
            </w:pPr>
          </w:p>
          <w:p w14:paraId="3886DEBE" w14:textId="77777777" w:rsidR="004C0161" w:rsidRPr="00D71FF9" w:rsidRDefault="004C0161" w:rsidP="007D2C59">
            <w:pPr>
              <w:rPr>
                <w:rFonts w:cs="Arial"/>
                <w:b/>
                <w:sz w:val="20"/>
              </w:rPr>
            </w:pPr>
          </w:p>
          <w:p w14:paraId="0A31808C" w14:textId="291BE515" w:rsidR="004C0161" w:rsidRPr="00D71FF9" w:rsidRDefault="004C0161" w:rsidP="007D2C59">
            <w:pPr>
              <w:rPr>
                <w:rFonts w:cs="Arial"/>
                <w:b/>
                <w:sz w:val="20"/>
              </w:rPr>
            </w:pPr>
            <w:r w:rsidRPr="00D71FF9">
              <w:rPr>
                <w:rFonts w:cs="Arial"/>
                <w:b/>
                <w:sz w:val="20"/>
              </w:rPr>
              <w:t>£</w:t>
            </w:r>
          </w:p>
        </w:tc>
      </w:tr>
      <w:tr w:rsidR="00E75B68" w:rsidRPr="008B3F13" w14:paraId="0A318094" w14:textId="77777777" w:rsidTr="00A10EC1">
        <w:trPr>
          <w:cantSplit/>
          <w:trHeight w:val="206"/>
        </w:trPr>
        <w:tc>
          <w:tcPr>
            <w:tcW w:w="140" w:type="pct"/>
            <w:tcBorders>
              <w:top w:val="single" w:sz="4" w:space="0" w:color="auto"/>
              <w:left w:val="single" w:sz="4" w:space="0" w:color="auto"/>
              <w:bottom w:val="single" w:sz="4" w:space="0" w:color="auto"/>
              <w:right w:val="single" w:sz="4" w:space="0" w:color="auto"/>
            </w:tcBorders>
          </w:tcPr>
          <w:p w14:paraId="0A31808E" w14:textId="77777777" w:rsidR="00E75B68" w:rsidRPr="00374D5C" w:rsidRDefault="00E75B68" w:rsidP="00E75B68">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0A31808F" w14:textId="77777777" w:rsidR="00E75B68" w:rsidRPr="00374D5C" w:rsidRDefault="00E75B68" w:rsidP="00E75B68">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58B2DE80" w14:textId="75F976DD" w:rsidR="00E75B68" w:rsidRPr="00BC12DE" w:rsidRDefault="00E75B68" w:rsidP="00E75B68">
            <w:pPr>
              <w:ind w:right="91"/>
              <w:rPr>
                <w:rFonts w:cs="Arial"/>
                <w:b/>
                <w:sz w:val="20"/>
              </w:rPr>
            </w:pPr>
            <w:r w:rsidRPr="00BC12DE">
              <w:rPr>
                <w:rFonts w:cs="Arial"/>
                <w:b/>
                <w:sz w:val="20"/>
              </w:rPr>
              <w:t>Panel 5 (Breast Clinic)</w:t>
            </w:r>
          </w:p>
          <w:p w14:paraId="7E51E076" w14:textId="77777777" w:rsidR="00E75B68" w:rsidRPr="00BC12DE" w:rsidRDefault="00E75B68" w:rsidP="00E75B68">
            <w:pPr>
              <w:ind w:right="91"/>
              <w:rPr>
                <w:rFonts w:cs="Arial"/>
                <w:b/>
                <w:sz w:val="20"/>
              </w:rPr>
            </w:pPr>
          </w:p>
          <w:p w14:paraId="610EAA84" w14:textId="261D0987" w:rsidR="00E75B68" w:rsidRPr="00BC12DE" w:rsidRDefault="00E75B68" w:rsidP="00E75B68">
            <w:pPr>
              <w:ind w:right="91"/>
              <w:rPr>
                <w:rFonts w:cs="Arial"/>
                <w:b/>
                <w:sz w:val="20"/>
              </w:rPr>
            </w:pPr>
            <w:r w:rsidRPr="00BC12DE">
              <w:rPr>
                <w:rFonts w:cs="Arial"/>
                <w:b/>
                <w:sz w:val="20"/>
              </w:rPr>
              <w:t>1 x S4-34440-02 (Mains Powered Interfaces) – Install required as sizes different from existing</w:t>
            </w:r>
          </w:p>
          <w:p w14:paraId="430340DB" w14:textId="77777777" w:rsidR="00E75B68" w:rsidRPr="00BC12DE" w:rsidRDefault="00E75B68" w:rsidP="00E75B68">
            <w:pPr>
              <w:ind w:right="91"/>
              <w:rPr>
                <w:rFonts w:cs="Arial"/>
                <w:b/>
                <w:sz w:val="20"/>
              </w:rPr>
            </w:pPr>
          </w:p>
          <w:p w14:paraId="0AB077E0" w14:textId="6985FAEC" w:rsidR="00E75B68" w:rsidRDefault="00E75B68" w:rsidP="00E75B68">
            <w:pPr>
              <w:ind w:right="91"/>
              <w:rPr>
                <w:rFonts w:cs="Arial"/>
                <w:b/>
                <w:sz w:val="20"/>
              </w:rPr>
            </w:pPr>
            <w:r>
              <w:rPr>
                <w:rFonts w:cs="Arial"/>
                <w:b/>
                <w:sz w:val="20"/>
              </w:rPr>
              <w:t>40</w:t>
            </w:r>
            <w:r w:rsidRPr="00BC12DE">
              <w:rPr>
                <w:rFonts w:cs="Arial"/>
                <w:b/>
                <w:sz w:val="20"/>
              </w:rPr>
              <w:t xml:space="preserve"> x S4-711 (Dual Optical/Heat Sensor)</w:t>
            </w:r>
          </w:p>
          <w:p w14:paraId="272CFE06" w14:textId="041A00DA" w:rsidR="00E75B68" w:rsidRDefault="00E75B68" w:rsidP="00E75B68">
            <w:pPr>
              <w:ind w:right="91"/>
              <w:rPr>
                <w:rFonts w:cs="Arial"/>
                <w:b/>
                <w:sz w:val="20"/>
              </w:rPr>
            </w:pPr>
          </w:p>
          <w:p w14:paraId="749F6869" w14:textId="46911D85" w:rsidR="00E75B68" w:rsidRPr="00BC12DE" w:rsidRDefault="00E75B68" w:rsidP="00E75B68">
            <w:pPr>
              <w:ind w:right="91"/>
              <w:rPr>
                <w:rFonts w:cs="Arial"/>
                <w:b/>
                <w:sz w:val="20"/>
              </w:rPr>
            </w:pPr>
            <w:r>
              <w:rPr>
                <w:rFonts w:cs="Arial"/>
                <w:b/>
                <w:sz w:val="20"/>
              </w:rPr>
              <w:t>30</w:t>
            </w:r>
            <w:r w:rsidRPr="002564C5">
              <w:rPr>
                <w:rFonts w:cs="Arial"/>
                <w:b/>
                <w:sz w:val="20"/>
              </w:rPr>
              <w:t xml:space="preserve"> x S4-711</w:t>
            </w:r>
            <w:r>
              <w:rPr>
                <w:rFonts w:cs="Arial"/>
                <w:b/>
                <w:sz w:val="20"/>
              </w:rPr>
              <w:t>-V</w:t>
            </w:r>
            <w:r w:rsidRPr="002564C5">
              <w:rPr>
                <w:rFonts w:cs="Arial"/>
                <w:b/>
                <w:sz w:val="20"/>
              </w:rPr>
              <w:t xml:space="preserve"> (Dual Optical/Heat Sensor)</w:t>
            </w:r>
          </w:p>
          <w:p w14:paraId="0691D1D7" w14:textId="77777777" w:rsidR="00E75B68" w:rsidRPr="00BC12DE" w:rsidRDefault="00E75B68" w:rsidP="00E75B68">
            <w:pPr>
              <w:ind w:right="91"/>
              <w:rPr>
                <w:rFonts w:cs="Arial"/>
                <w:b/>
                <w:sz w:val="20"/>
              </w:rPr>
            </w:pPr>
          </w:p>
          <w:p w14:paraId="2EF391C3" w14:textId="232BE95E" w:rsidR="00E75B68" w:rsidRPr="00BC12DE" w:rsidRDefault="00E75B68" w:rsidP="00E75B68">
            <w:pPr>
              <w:ind w:right="91"/>
              <w:rPr>
                <w:rFonts w:cs="Arial"/>
                <w:b/>
                <w:sz w:val="20"/>
              </w:rPr>
            </w:pPr>
            <w:r w:rsidRPr="00BC12DE">
              <w:rPr>
                <w:rFonts w:cs="Arial"/>
                <w:b/>
                <w:sz w:val="20"/>
              </w:rPr>
              <w:t>2 x S4-720 (Heat Sensor)</w:t>
            </w:r>
          </w:p>
          <w:p w14:paraId="66A480D4" w14:textId="77777777" w:rsidR="00E75B68" w:rsidRPr="00BC12DE" w:rsidRDefault="00E75B68" w:rsidP="00E75B68">
            <w:pPr>
              <w:ind w:right="91"/>
              <w:rPr>
                <w:rFonts w:cs="Arial"/>
                <w:b/>
                <w:sz w:val="20"/>
              </w:rPr>
            </w:pPr>
          </w:p>
          <w:p w14:paraId="512BA0F5" w14:textId="4FEF425F" w:rsidR="00E75B68" w:rsidRPr="00BC12DE" w:rsidRDefault="00E75B68" w:rsidP="00E75B68">
            <w:pPr>
              <w:ind w:right="91"/>
              <w:rPr>
                <w:rFonts w:cs="Arial"/>
                <w:b/>
                <w:sz w:val="20"/>
              </w:rPr>
            </w:pPr>
            <w:r w:rsidRPr="00BC12DE">
              <w:rPr>
                <w:rFonts w:cs="Arial"/>
                <w:b/>
                <w:sz w:val="20"/>
              </w:rPr>
              <w:t>72 x S4-700 (Sensor Base)</w:t>
            </w:r>
          </w:p>
          <w:p w14:paraId="28D20BEF" w14:textId="77777777" w:rsidR="00E75B68" w:rsidRPr="00BC12DE" w:rsidRDefault="00E75B68" w:rsidP="00E75B68">
            <w:pPr>
              <w:ind w:right="91"/>
              <w:rPr>
                <w:rFonts w:cs="Arial"/>
                <w:b/>
                <w:sz w:val="20"/>
              </w:rPr>
            </w:pPr>
          </w:p>
          <w:p w14:paraId="11CABCE9" w14:textId="1D208600" w:rsidR="00E75B68" w:rsidRPr="00BC12DE" w:rsidRDefault="00E75B68" w:rsidP="00E75B68">
            <w:pPr>
              <w:ind w:right="91"/>
              <w:rPr>
                <w:rFonts w:cs="Arial"/>
                <w:b/>
                <w:sz w:val="20"/>
              </w:rPr>
            </w:pPr>
            <w:r w:rsidRPr="00BC12DE">
              <w:rPr>
                <w:rFonts w:cs="Arial"/>
                <w:b/>
                <w:sz w:val="20"/>
              </w:rPr>
              <w:t>1 x VIG-MCC-EN (Main Control Card) – Updates latest software</w:t>
            </w:r>
          </w:p>
          <w:p w14:paraId="03C16DFE" w14:textId="77777777" w:rsidR="00E75B68" w:rsidRPr="00BC12DE" w:rsidRDefault="00E75B68" w:rsidP="00E75B68">
            <w:pPr>
              <w:ind w:right="91"/>
              <w:rPr>
                <w:rFonts w:cs="Arial"/>
                <w:b/>
                <w:sz w:val="20"/>
              </w:rPr>
            </w:pPr>
          </w:p>
          <w:p w14:paraId="2107450A" w14:textId="29BDEB52" w:rsidR="00E75B68" w:rsidRPr="00BC12DE" w:rsidRDefault="00E75B68" w:rsidP="00E75B68">
            <w:pPr>
              <w:ind w:right="91"/>
              <w:rPr>
                <w:rFonts w:cs="Arial"/>
                <w:b/>
                <w:sz w:val="20"/>
              </w:rPr>
            </w:pPr>
            <w:r w:rsidRPr="00BC12DE">
              <w:rPr>
                <w:rFonts w:cs="Arial"/>
                <w:b/>
                <w:sz w:val="20"/>
              </w:rPr>
              <w:t>2 x VIG-LPC-EN (Loop Card) – Updates to high powered</w:t>
            </w:r>
          </w:p>
          <w:p w14:paraId="0A318090" w14:textId="47231D9A" w:rsidR="00E75B68" w:rsidRPr="00BC12DE" w:rsidRDefault="00E75B68" w:rsidP="00E75B68">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0A318091" w14:textId="100A7548" w:rsidR="00E75B68" w:rsidRPr="008B3F13" w:rsidRDefault="00E75B68" w:rsidP="00E75B68">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0A318092" w14:textId="7210F817" w:rsidR="00E75B68" w:rsidRPr="008B3F13" w:rsidRDefault="00E75B68" w:rsidP="00E75B68">
            <w:pPr>
              <w:numPr>
                <w:ilvl w:val="12"/>
                <w:numId w:val="0"/>
              </w:numP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63011F8D" w14:textId="77777777" w:rsidR="00E75B68" w:rsidRPr="00D71FF9" w:rsidRDefault="00E75B68" w:rsidP="00E75B68">
            <w:pPr>
              <w:numPr>
                <w:ilvl w:val="12"/>
                <w:numId w:val="0"/>
              </w:numPr>
              <w:rPr>
                <w:rFonts w:cs="Arial"/>
                <w:b/>
                <w:sz w:val="20"/>
              </w:rPr>
            </w:pPr>
          </w:p>
          <w:p w14:paraId="3D2458F6" w14:textId="77777777" w:rsidR="00E75B68" w:rsidRPr="00D71FF9" w:rsidRDefault="00E75B68" w:rsidP="00E75B68">
            <w:pPr>
              <w:numPr>
                <w:ilvl w:val="12"/>
                <w:numId w:val="0"/>
              </w:numPr>
              <w:rPr>
                <w:rFonts w:cs="Arial"/>
                <w:b/>
                <w:sz w:val="20"/>
              </w:rPr>
            </w:pPr>
          </w:p>
          <w:p w14:paraId="3675AF0F" w14:textId="77777777" w:rsidR="00E75B68" w:rsidRPr="00D71FF9" w:rsidRDefault="00E75B68" w:rsidP="00E75B68">
            <w:pPr>
              <w:numPr>
                <w:ilvl w:val="12"/>
                <w:numId w:val="0"/>
              </w:numPr>
              <w:rPr>
                <w:rFonts w:cs="Arial"/>
                <w:b/>
                <w:sz w:val="20"/>
              </w:rPr>
            </w:pPr>
            <w:r w:rsidRPr="00D71FF9">
              <w:rPr>
                <w:rFonts w:cs="Arial"/>
                <w:b/>
                <w:sz w:val="20"/>
              </w:rPr>
              <w:t>£</w:t>
            </w:r>
          </w:p>
          <w:p w14:paraId="5BC9962F" w14:textId="77777777" w:rsidR="00E75B68" w:rsidRPr="00D71FF9" w:rsidRDefault="00E75B68" w:rsidP="00E75B68">
            <w:pPr>
              <w:numPr>
                <w:ilvl w:val="12"/>
                <w:numId w:val="0"/>
              </w:numPr>
              <w:rPr>
                <w:rFonts w:cs="Arial"/>
                <w:b/>
                <w:sz w:val="20"/>
              </w:rPr>
            </w:pPr>
          </w:p>
          <w:p w14:paraId="5F936AB4" w14:textId="77777777" w:rsidR="00E75B68" w:rsidRPr="00D71FF9" w:rsidRDefault="00E75B68" w:rsidP="00E75B68">
            <w:pPr>
              <w:numPr>
                <w:ilvl w:val="12"/>
                <w:numId w:val="0"/>
              </w:numPr>
              <w:rPr>
                <w:rFonts w:cs="Arial"/>
                <w:b/>
                <w:sz w:val="20"/>
              </w:rPr>
            </w:pPr>
          </w:p>
          <w:p w14:paraId="35716F3B" w14:textId="77777777" w:rsidR="00E75B68" w:rsidRPr="00D71FF9" w:rsidRDefault="00E75B68" w:rsidP="00E75B68">
            <w:pPr>
              <w:numPr>
                <w:ilvl w:val="12"/>
                <w:numId w:val="0"/>
              </w:numPr>
              <w:rPr>
                <w:rFonts w:cs="Arial"/>
                <w:b/>
                <w:sz w:val="20"/>
              </w:rPr>
            </w:pPr>
          </w:p>
          <w:p w14:paraId="5BC4FD3A" w14:textId="77777777" w:rsidR="00E75B68" w:rsidRPr="00D71FF9" w:rsidRDefault="00E75B68" w:rsidP="00E75B68">
            <w:pPr>
              <w:numPr>
                <w:ilvl w:val="12"/>
                <w:numId w:val="0"/>
              </w:numPr>
              <w:rPr>
                <w:rFonts w:cs="Arial"/>
                <w:b/>
                <w:sz w:val="20"/>
              </w:rPr>
            </w:pPr>
            <w:r w:rsidRPr="00D71FF9">
              <w:rPr>
                <w:rFonts w:cs="Arial"/>
                <w:b/>
                <w:sz w:val="20"/>
              </w:rPr>
              <w:t>£</w:t>
            </w:r>
          </w:p>
          <w:p w14:paraId="2F338F42" w14:textId="77777777" w:rsidR="00E75B68" w:rsidRPr="00D71FF9" w:rsidRDefault="00E75B68" w:rsidP="00E75B68">
            <w:pPr>
              <w:numPr>
                <w:ilvl w:val="12"/>
                <w:numId w:val="0"/>
              </w:numPr>
              <w:rPr>
                <w:rFonts w:cs="Arial"/>
                <w:b/>
                <w:sz w:val="20"/>
              </w:rPr>
            </w:pPr>
          </w:p>
          <w:p w14:paraId="680BB41C" w14:textId="77777777" w:rsidR="00E75B68" w:rsidRPr="00D71FF9" w:rsidRDefault="00E75B68" w:rsidP="00E75B68">
            <w:pPr>
              <w:numPr>
                <w:ilvl w:val="12"/>
                <w:numId w:val="0"/>
              </w:numPr>
              <w:rPr>
                <w:rFonts w:cs="Arial"/>
                <w:b/>
                <w:sz w:val="20"/>
              </w:rPr>
            </w:pPr>
            <w:r w:rsidRPr="00D71FF9">
              <w:rPr>
                <w:rFonts w:cs="Arial"/>
                <w:b/>
                <w:sz w:val="20"/>
              </w:rPr>
              <w:t>£</w:t>
            </w:r>
          </w:p>
          <w:p w14:paraId="24098DE9" w14:textId="79132D97" w:rsidR="00E75B68" w:rsidRPr="00D71FF9" w:rsidRDefault="00E75B68" w:rsidP="00E75B68">
            <w:pPr>
              <w:numPr>
                <w:ilvl w:val="12"/>
                <w:numId w:val="0"/>
              </w:numPr>
              <w:rPr>
                <w:rFonts w:cs="Arial"/>
                <w:b/>
                <w:sz w:val="20"/>
              </w:rPr>
            </w:pPr>
          </w:p>
          <w:p w14:paraId="6FC8E107" w14:textId="77777777" w:rsidR="00E75B68" w:rsidRPr="00D71FF9" w:rsidRDefault="00E75B68" w:rsidP="00E75B68">
            <w:pPr>
              <w:numPr>
                <w:ilvl w:val="12"/>
                <w:numId w:val="0"/>
              </w:numPr>
              <w:rPr>
                <w:rFonts w:cs="Arial"/>
                <w:b/>
                <w:sz w:val="20"/>
              </w:rPr>
            </w:pPr>
          </w:p>
          <w:p w14:paraId="1D95E12A" w14:textId="77777777" w:rsidR="00E75B68" w:rsidRPr="00D71FF9" w:rsidRDefault="00E75B68" w:rsidP="00E75B68">
            <w:pPr>
              <w:numPr>
                <w:ilvl w:val="12"/>
                <w:numId w:val="0"/>
              </w:numPr>
              <w:rPr>
                <w:rFonts w:cs="Arial"/>
                <w:b/>
                <w:sz w:val="20"/>
              </w:rPr>
            </w:pPr>
            <w:r w:rsidRPr="00D71FF9">
              <w:rPr>
                <w:rFonts w:cs="Arial"/>
                <w:b/>
                <w:sz w:val="20"/>
              </w:rPr>
              <w:t>£</w:t>
            </w:r>
          </w:p>
          <w:p w14:paraId="19EBC09B" w14:textId="77777777" w:rsidR="00E75B68" w:rsidRPr="00D71FF9" w:rsidRDefault="00E75B68" w:rsidP="00E75B68">
            <w:pPr>
              <w:numPr>
                <w:ilvl w:val="12"/>
                <w:numId w:val="0"/>
              </w:numPr>
              <w:rPr>
                <w:rFonts w:cs="Arial"/>
                <w:b/>
                <w:sz w:val="20"/>
              </w:rPr>
            </w:pPr>
          </w:p>
          <w:p w14:paraId="0448C491" w14:textId="77777777" w:rsidR="00E75B68" w:rsidRPr="00D71FF9" w:rsidRDefault="00E75B68" w:rsidP="00E75B68">
            <w:pPr>
              <w:numPr>
                <w:ilvl w:val="12"/>
                <w:numId w:val="0"/>
              </w:numPr>
              <w:rPr>
                <w:rFonts w:cs="Arial"/>
                <w:b/>
                <w:sz w:val="20"/>
              </w:rPr>
            </w:pPr>
            <w:r w:rsidRPr="00D71FF9">
              <w:rPr>
                <w:rFonts w:cs="Arial"/>
                <w:b/>
                <w:sz w:val="20"/>
              </w:rPr>
              <w:t>£</w:t>
            </w:r>
          </w:p>
          <w:p w14:paraId="76A9A260" w14:textId="77777777" w:rsidR="00E75B68" w:rsidRPr="00D71FF9" w:rsidRDefault="00E75B68" w:rsidP="00E75B68">
            <w:pPr>
              <w:numPr>
                <w:ilvl w:val="12"/>
                <w:numId w:val="0"/>
              </w:numPr>
              <w:rPr>
                <w:rFonts w:cs="Arial"/>
                <w:b/>
                <w:sz w:val="20"/>
              </w:rPr>
            </w:pPr>
          </w:p>
          <w:p w14:paraId="64C72373" w14:textId="77777777" w:rsidR="00E75B68" w:rsidRPr="00D71FF9" w:rsidRDefault="00E75B68" w:rsidP="00E75B68">
            <w:pPr>
              <w:numPr>
                <w:ilvl w:val="12"/>
                <w:numId w:val="0"/>
              </w:numPr>
              <w:rPr>
                <w:rFonts w:cs="Arial"/>
                <w:b/>
                <w:sz w:val="20"/>
              </w:rPr>
            </w:pPr>
            <w:r w:rsidRPr="00D71FF9">
              <w:rPr>
                <w:rFonts w:cs="Arial"/>
                <w:b/>
                <w:sz w:val="20"/>
              </w:rPr>
              <w:t>£</w:t>
            </w:r>
          </w:p>
          <w:p w14:paraId="46A7E63E" w14:textId="77777777" w:rsidR="00E75B68" w:rsidRPr="00D71FF9" w:rsidRDefault="00E75B68" w:rsidP="00E75B68">
            <w:pPr>
              <w:numPr>
                <w:ilvl w:val="12"/>
                <w:numId w:val="0"/>
              </w:numPr>
              <w:rPr>
                <w:rFonts w:cs="Arial"/>
                <w:b/>
                <w:sz w:val="20"/>
              </w:rPr>
            </w:pPr>
          </w:p>
          <w:p w14:paraId="3238AED8" w14:textId="77777777" w:rsidR="00E75B68" w:rsidRPr="00D71FF9" w:rsidRDefault="00E75B68" w:rsidP="00E75B68">
            <w:pPr>
              <w:numPr>
                <w:ilvl w:val="12"/>
                <w:numId w:val="0"/>
              </w:numPr>
              <w:rPr>
                <w:rFonts w:cs="Arial"/>
                <w:b/>
                <w:sz w:val="20"/>
              </w:rPr>
            </w:pPr>
          </w:p>
          <w:p w14:paraId="43985189" w14:textId="77777777" w:rsidR="00E75B68" w:rsidRPr="00D71FF9" w:rsidRDefault="00E75B68" w:rsidP="00E75B68">
            <w:pPr>
              <w:numPr>
                <w:ilvl w:val="12"/>
                <w:numId w:val="0"/>
              </w:numPr>
              <w:rPr>
                <w:rFonts w:cs="Arial"/>
                <w:b/>
                <w:sz w:val="20"/>
              </w:rPr>
            </w:pPr>
            <w:r w:rsidRPr="00D71FF9">
              <w:rPr>
                <w:rFonts w:cs="Arial"/>
                <w:b/>
                <w:sz w:val="20"/>
              </w:rPr>
              <w:t>£</w:t>
            </w:r>
          </w:p>
          <w:p w14:paraId="0A318093" w14:textId="457CD008" w:rsidR="00E75B68" w:rsidRPr="00D71FF9" w:rsidRDefault="00E75B68" w:rsidP="00E75B68">
            <w:pPr>
              <w:numPr>
                <w:ilvl w:val="12"/>
                <w:numId w:val="0"/>
              </w:numPr>
              <w:rPr>
                <w:rFonts w:cs="Arial"/>
                <w:b/>
                <w:sz w:val="20"/>
              </w:rPr>
            </w:pPr>
            <w:r w:rsidRPr="00D71FF9">
              <w:rPr>
                <w:rFonts w:cs="Arial"/>
                <w:b/>
                <w:sz w:val="20"/>
              </w:rPr>
              <w:tab/>
            </w:r>
          </w:p>
        </w:tc>
      </w:tr>
      <w:tr w:rsidR="00E75B68" w:rsidRPr="008B3F13" w14:paraId="0A31809B" w14:textId="77777777" w:rsidTr="00A10EC1">
        <w:trPr>
          <w:cantSplit/>
          <w:trHeight w:val="206"/>
        </w:trPr>
        <w:tc>
          <w:tcPr>
            <w:tcW w:w="140" w:type="pct"/>
            <w:tcBorders>
              <w:top w:val="single" w:sz="4" w:space="0" w:color="auto"/>
              <w:left w:val="single" w:sz="4" w:space="0" w:color="auto"/>
              <w:bottom w:val="single" w:sz="4" w:space="0" w:color="auto"/>
              <w:right w:val="single" w:sz="4" w:space="0" w:color="auto"/>
            </w:tcBorders>
          </w:tcPr>
          <w:p w14:paraId="0A318095" w14:textId="77777777" w:rsidR="00E75B68" w:rsidRPr="00374D5C" w:rsidRDefault="00E75B68" w:rsidP="00E75B68">
            <w:pPr>
              <w:numPr>
                <w:ilvl w:val="12"/>
                <w:numId w:val="0"/>
              </w:numPr>
              <w:rPr>
                <w:rFonts w:cs="Arial"/>
                <w:b/>
              </w:rPr>
            </w:pPr>
            <w:bookmarkStart w:id="3" w:name="_Hlk14776260"/>
            <w:r w:rsidRPr="00374D5C">
              <w:rPr>
                <w:rFonts w:cs="Arial"/>
                <w:b/>
              </w:rPr>
              <w:lastRenderedPageBreak/>
              <w:t>3</w:t>
            </w:r>
          </w:p>
        </w:tc>
        <w:tc>
          <w:tcPr>
            <w:tcW w:w="239" w:type="pct"/>
            <w:tcBorders>
              <w:top w:val="single" w:sz="4" w:space="0" w:color="auto"/>
              <w:left w:val="single" w:sz="4" w:space="0" w:color="auto"/>
              <w:bottom w:val="single" w:sz="4" w:space="0" w:color="auto"/>
              <w:right w:val="single" w:sz="4" w:space="0" w:color="auto"/>
            </w:tcBorders>
          </w:tcPr>
          <w:p w14:paraId="0A318096" w14:textId="77777777" w:rsidR="00E75B68" w:rsidRPr="00374D5C" w:rsidRDefault="00E75B68" w:rsidP="00E75B68">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449FE96E" w14:textId="7F3D0F00" w:rsidR="00E75B68" w:rsidRPr="00BC12DE" w:rsidRDefault="00E75B68" w:rsidP="00E75B68">
            <w:pPr>
              <w:ind w:right="91"/>
              <w:rPr>
                <w:rFonts w:cs="Arial"/>
                <w:b/>
                <w:sz w:val="20"/>
              </w:rPr>
            </w:pPr>
            <w:r w:rsidRPr="00BC12DE">
              <w:rPr>
                <w:rFonts w:cs="Arial"/>
                <w:b/>
                <w:sz w:val="20"/>
              </w:rPr>
              <w:t>Panel 6 (Treatment Centre)</w:t>
            </w:r>
          </w:p>
          <w:p w14:paraId="64756C62" w14:textId="77777777" w:rsidR="00E75B68" w:rsidRPr="00BC12DE" w:rsidRDefault="00E75B68" w:rsidP="00E75B68">
            <w:pPr>
              <w:ind w:right="91"/>
              <w:rPr>
                <w:rFonts w:cs="Arial"/>
                <w:b/>
                <w:sz w:val="20"/>
              </w:rPr>
            </w:pPr>
          </w:p>
          <w:p w14:paraId="45CAF9D3" w14:textId="07CBCF56" w:rsidR="00E75B68" w:rsidRPr="00BC12DE" w:rsidRDefault="00E75B68" w:rsidP="00E75B68">
            <w:pPr>
              <w:ind w:right="91"/>
              <w:rPr>
                <w:rFonts w:cs="Arial"/>
                <w:b/>
                <w:sz w:val="20"/>
              </w:rPr>
            </w:pPr>
            <w:r w:rsidRPr="00BC12DE">
              <w:rPr>
                <w:rFonts w:cs="Arial"/>
                <w:b/>
                <w:sz w:val="20"/>
              </w:rPr>
              <w:t>11 x S4-34440-02 (Mains Powered Interfaces) – Install required as sizes different from existing</w:t>
            </w:r>
          </w:p>
          <w:p w14:paraId="30DDC0A7" w14:textId="77777777" w:rsidR="00E75B68" w:rsidRPr="00BC12DE" w:rsidRDefault="00E75B68" w:rsidP="00E75B68">
            <w:pPr>
              <w:ind w:right="91"/>
              <w:rPr>
                <w:rFonts w:cs="Arial"/>
                <w:b/>
                <w:sz w:val="20"/>
              </w:rPr>
            </w:pPr>
          </w:p>
          <w:p w14:paraId="16DEFDD4" w14:textId="227A8204" w:rsidR="00E75B68" w:rsidRDefault="00E75B68" w:rsidP="00E75B68">
            <w:pPr>
              <w:ind w:right="91"/>
              <w:rPr>
                <w:rFonts w:cs="Arial"/>
                <w:b/>
                <w:sz w:val="20"/>
              </w:rPr>
            </w:pPr>
            <w:r>
              <w:rPr>
                <w:rFonts w:cs="Arial"/>
                <w:b/>
                <w:sz w:val="20"/>
              </w:rPr>
              <w:t>1</w:t>
            </w:r>
            <w:r w:rsidRPr="00BC12DE">
              <w:rPr>
                <w:rFonts w:cs="Arial"/>
                <w:b/>
                <w:sz w:val="20"/>
              </w:rPr>
              <w:t>30 x S4-711 (Dual Optical/Heat Sensor)</w:t>
            </w:r>
          </w:p>
          <w:p w14:paraId="577D24DB" w14:textId="77777777" w:rsidR="00E75B68" w:rsidRPr="00BC12DE" w:rsidRDefault="00E75B68" w:rsidP="00E75B68">
            <w:pPr>
              <w:ind w:right="91"/>
              <w:rPr>
                <w:rFonts w:cs="Arial"/>
                <w:b/>
                <w:sz w:val="20"/>
              </w:rPr>
            </w:pPr>
          </w:p>
          <w:p w14:paraId="6AE4B992" w14:textId="6F0635A0" w:rsidR="00E75B68" w:rsidRDefault="00E75B68" w:rsidP="00E75B68">
            <w:pPr>
              <w:ind w:right="91"/>
              <w:rPr>
                <w:rFonts w:cs="Arial"/>
                <w:b/>
                <w:sz w:val="20"/>
              </w:rPr>
            </w:pPr>
            <w:r>
              <w:rPr>
                <w:rFonts w:cs="Arial"/>
                <w:b/>
                <w:sz w:val="20"/>
              </w:rPr>
              <w:t>100</w:t>
            </w:r>
            <w:r w:rsidRPr="002564C5">
              <w:rPr>
                <w:rFonts w:cs="Arial"/>
                <w:b/>
                <w:sz w:val="20"/>
              </w:rPr>
              <w:t xml:space="preserve"> x S4-711</w:t>
            </w:r>
            <w:r>
              <w:rPr>
                <w:rFonts w:cs="Arial"/>
                <w:b/>
                <w:sz w:val="20"/>
              </w:rPr>
              <w:t>-V</w:t>
            </w:r>
            <w:r w:rsidRPr="002564C5">
              <w:rPr>
                <w:rFonts w:cs="Arial"/>
                <w:b/>
                <w:sz w:val="20"/>
              </w:rPr>
              <w:t xml:space="preserve"> (Dual Optical/Heat Sensor)</w:t>
            </w:r>
          </w:p>
          <w:p w14:paraId="370C4E23" w14:textId="77777777" w:rsidR="00E75B68" w:rsidRPr="00BC12DE" w:rsidRDefault="00E75B68" w:rsidP="00E75B68">
            <w:pPr>
              <w:ind w:right="91"/>
              <w:rPr>
                <w:rFonts w:cs="Arial"/>
                <w:b/>
                <w:sz w:val="20"/>
              </w:rPr>
            </w:pPr>
          </w:p>
          <w:p w14:paraId="03BC7042" w14:textId="63B003A8" w:rsidR="00E75B68" w:rsidRPr="00BC12DE" w:rsidRDefault="00E75B68" w:rsidP="00E75B68">
            <w:pPr>
              <w:ind w:right="91"/>
              <w:rPr>
                <w:rFonts w:cs="Arial"/>
                <w:b/>
                <w:sz w:val="20"/>
              </w:rPr>
            </w:pPr>
            <w:r w:rsidRPr="00BC12DE">
              <w:rPr>
                <w:rFonts w:cs="Arial"/>
                <w:b/>
                <w:sz w:val="20"/>
              </w:rPr>
              <w:t>15 x S4-720 (Heat Sensor)</w:t>
            </w:r>
          </w:p>
          <w:p w14:paraId="72893A57" w14:textId="77777777" w:rsidR="00E75B68" w:rsidRPr="00BC12DE" w:rsidRDefault="00E75B68" w:rsidP="00E75B68">
            <w:pPr>
              <w:ind w:right="91"/>
              <w:rPr>
                <w:rFonts w:cs="Arial"/>
                <w:b/>
                <w:sz w:val="20"/>
              </w:rPr>
            </w:pPr>
          </w:p>
          <w:p w14:paraId="6F2B36F7" w14:textId="1590148B" w:rsidR="00E75B68" w:rsidRPr="00BC12DE" w:rsidRDefault="00E75B68" w:rsidP="00E75B68">
            <w:pPr>
              <w:ind w:right="91"/>
              <w:rPr>
                <w:rFonts w:cs="Arial"/>
                <w:b/>
                <w:sz w:val="20"/>
              </w:rPr>
            </w:pPr>
            <w:r w:rsidRPr="00BC12DE">
              <w:rPr>
                <w:rFonts w:cs="Arial"/>
                <w:b/>
                <w:sz w:val="20"/>
              </w:rPr>
              <w:t>245 x S4-700 (Sensor Base)</w:t>
            </w:r>
          </w:p>
          <w:p w14:paraId="5370D291" w14:textId="77777777" w:rsidR="00E75B68" w:rsidRPr="00BC12DE" w:rsidRDefault="00E75B68" w:rsidP="00E75B68">
            <w:pPr>
              <w:ind w:right="91"/>
              <w:rPr>
                <w:rFonts w:cs="Arial"/>
                <w:b/>
                <w:sz w:val="20"/>
              </w:rPr>
            </w:pPr>
          </w:p>
          <w:p w14:paraId="67E89B43" w14:textId="2A4AD5C0" w:rsidR="00E75B68" w:rsidRPr="00BC12DE" w:rsidRDefault="00E75B68" w:rsidP="00E75B68">
            <w:pPr>
              <w:ind w:right="91"/>
              <w:rPr>
                <w:rFonts w:cs="Arial"/>
                <w:b/>
                <w:sz w:val="20"/>
              </w:rPr>
            </w:pPr>
            <w:r w:rsidRPr="00BC12DE">
              <w:rPr>
                <w:rFonts w:cs="Arial"/>
                <w:b/>
                <w:sz w:val="20"/>
              </w:rPr>
              <w:t>29 x S4-34845 (Manual Call Point)</w:t>
            </w:r>
          </w:p>
          <w:p w14:paraId="13F6EEC2" w14:textId="77777777" w:rsidR="00E75B68" w:rsidRPr="00BC12DE" w:rsidRDefault="00E75B68" w:rsidP="00E75B68">
            <w:pPr>
              <w:ind w:right="91"/>
              <w:rPr>
                <w:rFonts w:cs="Arial"/>
                <w:b/>
                <w:sz w:val="20"/>
              </w:rPr>
            </w:pPr>
          </w:p>
          <w:p w14:paraId="61994B27" w14:textId="03325150" w:rsidR="00E75B68" w:rsidRPr="00BC12DE" w:rsidRDefault="00E75B68" w:rsidP="00E75B68">
            <w:pPr>
              <w:ind w:right="91"/>
              <w:rPr>
                <w:rFonts w:cs="Arial"/>
                <w:b/>
                <w:sz w:val="20"/>
              </w:rPr>
            </w:pPr>
            <w:r w:rsidRPr="00BC12DE">
              <w:rPr>
                <w:rFonts w:cs="Arial"/>
                <w:b/>
                <w:sz w:val="20"/>
              </w:rPr>
              <w:t>1 x VIG-MCC-EN (Main Control Card) – Updates latest software</w:t>
            </w:r>
          </w:p>
          <w:p w14:paraId="3C660C75" w14:textId="77777777" w:rsidR="00E75B68" w:rsidRPr="00BC12DE" w:rsidRDefault="00E75B68" w:rsidP="00E75B68">
            <w:pPr>
              <w:ind w:right="91"/>
              <w:rPr>
                <w:rFonts w:cs="Arial"/>
                <w:b/>
                <w:sz w:val="20"/>
              </w:rPr>
            </w:pPr>
          </w:p>
          <w:p w14:paraId="6EBB5513" w14:textId="50E513FF" w:rsidR="00E75B68" w:rsidRPr="00BC12DE" w:rsidRDefault="00E75B68" w:rsidP="00E75B68">
            <w:pPr>
              <w:ind w:right="91"/>
              <w:rPr>
                <w:rFonts w:cs="Arial"/>
                <w:b/>
                <w:sz w:val="20"/>
              </w:rPr>
            </w:pPr>
            <w:r w:rsidRPr="00BC12DE">
              <w:rPr>
                <w:rFonts w:cs="Arial"/>
                <w:b/>
                <w:sz w:val="20"/>
              </w:rPr>
              <w:t>4 x VIG-LPC-EN (Loop Card) – Updates to high powered</w:t>
            </w:r>
          </w:p>
          <w:p w14:paraId="70E2D1F4" w14:textId="77777777" w:rsidR="00E75B68" w:rsidRPr="00BC12DE" w:rsidRDefault="00E75B68" w:rsidP="00E75B68">
            <w:pPr>
              <w:ind w:right="91"/>
              <w:rPr>
                <w:rFonts w:cs="Arial"/>
                <w:b/>
                <w:sz w:val="20"/>
              </w:rPr>
            </w:pPr>
          </w:p>
          <w:p w14:paraId="0A318097" w14:textId="6BD391C0" w:rsidR="00E75B68" w:rsidRPr="00BC12DE" w:rsidRDefault="00E75B68" w:rsidP="00E75B68">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0A318098" w14:textId="77777777" w:rsidR="00E75B68" w:rsidRPr="008B3F13" w:rsidRDefault="00E75B68" w:rsidP="00E75B68">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0A318099" w14:textId="77777777" w:rsidR="00E75B68" w:rsidRPr="008B3F13" w:rsidRDefault="00E75B68" w:rsidP="00E75B68">
            <w:pPr>
              <w:numPr>
                <w:ilvl w:val="12"/>
                <w:numId w:val="0"/>
              </w:numP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6FD26968" w14:textId="77777777" w:rsidR="00E75B68" w:rsidRPr="00D71FF9" w:rsidRDefault="00E75B68" w:rsidP="00E75B68">
            <w:pPr>
              <w:numPr>
                <w:ilvl w:val="12"/>
                <w:numId w:val="0"/>
              </w:numPr>
              <w:rPr>
                <w:rFonts w:cs="Arial"/>
                <w:b/>
                <w:sz w:val="20"/>
              </w:rPr>
            </w:pPr>
          </w:p>
          <w:p w14:paraId="7622AADF" w14:textId="77777777" w:rsidR="00E75B68" w:rsidRPr="00D71FF9" w:rsidRDefault="00E75B68" w:rsidP="00E75B68">
            <w:pPr>
              <w:numPr>
                <w:ilvl w:val="12"/>
                <w:numId w:val="0"/>
              </w:numPr>
              <w:rPr>
                <w:rFonts w:cs="Arial"/>
                <w:b/>
                <w:sz w:val="20"/>
              </w:rPr>
            </w:pPr>
          </w:p>
          <w:p w14:paraId="2B022306" w14:textId="77777777" w:rsidR="00E75B68" w:rsidRPr="00D71FF9" w:rsidRDefault="00E75B68" w:rsidP="00E75B68">
            <w:pPr>
              <w:numPr>
                <w:ilvl w:val="12"/>
                <w:numId w:val="0"/>
              </w:numPr>
              <w:rPr>
                <w:rFonts w:cs="Arial"/>
                <w:b/>
                <w:sz w:val="20"/>
              </w:rPr>
            </w:pPr>
            <w:r w:rsidRPr="00D71FF9">
              <w:rPr>
                <w:rFonts w:cs="Arial"/>
                <w:b/>
                <w:sz w:val="20"/>
              </w:rPr>
              <w:t>£</w:t>
            </w:r>
          </w:p>
          <w:p w14:paraId="0C067A52" w14:textId="77777777" w:rsidR="00E75B68" w:rsidRPr="00D71FF9" w:rsidRDefault="00E75B68" w:rsidP="00E75B68">
            <w:pPr>
              <w:numPr>
                <w:ilvl w:val="12"/>
                <w:numId w:val="0"/>
              </w:numPr>
              <w:rPr>
                <w:rFonts w:cs="Arial"/>
                <w:b/>
                <w:sz w:val="20"/>
              </w:rPr>
            </w:pPr>
          </w:p>
          <w:p w14:paraId="6F8F46CC" w14:textId="77777777" w:rsidR="00E75B68" w:rsidRPr="00D71FF9" w:rsidRDefault="00E75B68" w:rsidP="00E75B68">
            <w:pPr>
              <w:numPr>
                <w:ilvl w:val="12"/>
                <w:numId w:val="0"/>
              </w:numPr>
              <w:rPr>
                <w:rFonts w:cs="Arial"/>
                <w:b/>
                <w:sz w:val="20"/>
              </w:rPr>
            </w:pPr>
          </w:p>
          <w:p w14:paraId="669BE3FD" w14:textId="77777777" w:rsidR="00E75B68" w:rsidRPr="00D71FF9" w:rsidRDefault="00E75B68" w:rsidP="00E75B68">
            <w:pPr>
              <w:numPr>
                <w:ilvl w:val="12"/>
                <w:numId w:val="0"/>
              </w:numPr>
              <w:rPr>
                <w:rFonts w:cs="Arial"/>
                <w:b/>
                <w:sz w:val="20"/>
              </w:rPr>
            </w:pPr>
          </w:p>
          <w:p w14:paraId="05863FB3" w14:textId="77777777" w:rsidR="00E75B68" w:rsidRPr="00D71FF9" w:rsidRDefault="00E75B68" w:rsidP="00E75B68">
            <w:pPr>
              <w:numPr>
                <w:ilvl w:val="12"/>
                <w:numId w:val="0"/>
              </w:numPr>
              <w:rPr>
                <w:rFonts w:cs="Arial"/>
                <w:b/>
                <w:sz w:val="20"/>
              </w:rPr>
            </w:pPr>
            <w:r w:rsidRPr="00D71FF9">
              <w:rPr>
                <w:rFonts w:cs="Arial"/>
                <w:b/>
                <w:sz w:val="20"/>
              </w:rPr>
              <w:t>£</w:t>
            </w:r>
          </w:p>
          <w:p w14:paraId="0A4660E4" w14:textId="77777777" w:rsidR="00E75B68" w:rsidRPr="00D71FF9" w:rsidRDefault="00E75B68" w:rsidP="00E75B68">
            <w:pPr>
              <w:numPr>
                <w:ilvl w:val="12"/>
                <w:numId w:val="0"/>
              </w:numPr>
              <w:rPr>
                <w:rFonts w:cs="Arial"/>
                <w:b/>
                <w:sz w:val="20"/>
              </w:rPr>
            </w:pPr>
          </w:p>
          <w:p w14:paraId="48FFBA68" w14:textId="77777777" w:rsidR="00E75B68" w:rsidRPr="00D71FF9" w:rsidRDefault="00E75B68" w:rsidP="00E75B68">
            <w:pPr>
              <w:numPr>
                <w:ilvl w:val="12"/>
                <w:numId w:val="0"/>
              </w:numPr>
              <w:rPr>
                <w:rFonts w:cs="Arial"/>
                <w:b/>
                <w:sz w:val="20"/>
              </w:rPr>
            </w:pPr>
            <w:r w:rsidRPr="00D71FF9">
              <w:rPr>
                <w:rFonts w:cs="Arial"/>
                <w:b/>
                <w:sz w:val="20"/>
              </w:rPr>
              <w:t>£</w:t>
            </w:r>
          </w:p>
          <w:p w14:paraId="159F0EBC" w14:textId="41288B84" w:rsidR="00E75B68" w:rsidRPr="00D71FF9" w:rsidRDefault="00E75B68" w:rsidP="00E75B68">
            <w:pPr>
              <w:numPr>
                <w:ilvl w:val="12"/>
                <w:numId w:val="0"/>
              </w:numPr>
              <w:rPr>
                <w:rFonts w:cs="Arial"/>
                <w:b/>
                <w:sz w:val="20"/>
              </w:rPr>
            </w:pPr>
          </w:p>
          <w:p w14:paraId="4B7D2BA8" w14:textId="77777777" w:rsidR="00E75B68" w:rsidRPr="00D71FF9" w:rsidRDefault="00E75B68" w:rsidP="00E75B68">
            <w:pPr>
              <w:numPr>
                <w:ilvl w:val="12"/>
                <w:numId w:val="0"/>
              </w:numPr>
              <w:rPr>
                <w:rFonts w:cs="Arial"/>
                <w:b/>
                <w:sz w:val="20"/>
              </w:rPr>
            </w:pPr>
          </w:p>
          <w:p w14:paraId="12050BCE" w14:textId="77777777" w:rsidR="00E75B68" w:rsidRPr="00D71FF9" w:rsidRDefault="00E75B68" w:rsidP="00E75B68">
            <w:pPr>
              <w:numPr>
                <w:ilvl w:val="12"/>
                <w:numId w:val="0"/>
              </w:numPr>
              <w:rPr>
                <w:rFonts w:cs="Arial"/>
                <w:b/>
                <w:sz w:val="20"/>
              </w:rPr>
            </w:pPr>
            <w:r w:rsidRPr="00D71FF9">
              <w:rPr>
                <w:rFonts w:cs="Arial"/>
                <w:b/>
                <w:sz w:val="20"/>
              </w:rPr>
              <w:t>£</w:t>
            </w:r>
          </w:p>
          <w:p w14:paraId="66A29894" w14:textId="77777777" w:rsidR="00E75B68" w:rsidRPr="00D71FF9" w:rsidRDefault="00E75B68" w:rsidP="00E75B68">
            <w:pPr>
              <w:numPr>
                <w:ilvl w:val="12"/>
                <w:numId w:val="0"/>
              </w:numPr>
              <w:rPr>
                <w:rFonts w:cs="Arial"/>
                <w:b/>
                <w:sz w:val="20"/>
              </w:rPr>
            </w:pPr>
          </w:p>
          <w:p w14:paraId="06C44F32" w14:textId="77777777" w:rsidR="00E75B68" w:rsidRPr="00D71FF9" w:rsidRDefault="00E75B68" w:rsidP="00E75B68">
            <w:pPr>
              <w:numPr>
                <w:ilvl w:val="12"/>
                <w:numId w:val="0"/>
              </w:numPr>
              <w:rPr>
                <w:rFonts w:cs="Arial"/>
                <w:b/>
                <w:sz w:val="20"/>
              </w:rPr>
            </w:pPr>
            <w:r w:rsidRPr="00D71FF9">
              <w:rPr>
                <w:rFonts w:cs="Arial"/>
                <w:b/>
                <w:sz w:val="20"/>
              </w:rPr>
              <w:t>£</w:t>
            </w:r>
          </w:p>
          <w:p w14:paraId="341ED415" w14:textId="77777777" w:rsidR="00E75B68" w:rsidRPr="00D71FF9" w:rsidRDefault="00E75B68" w:rsidP="00E75B68">
            <w:pPr>
              <w:numPr>
                <w:ilvl w:val="12"/>
                <w:numId w:val="0"/>
              </w:numPr>
              <w:rPr>
                <w:rFonts w:cs="Arial"/>
                <w:b/>
                <w:sz w:val="20"/>
              </w:rPr>
            </w:pPr>
          </w:p>
          <w:p w14:paraId="1DBAF5D5" w14:textId="77777777" w:rsidR="00E75B68" w:rsidRPr="00D71FF9" w:rsidRDefault="00E75B68" w:rsidP="00E75B68">
            <w:pPr>
              <w:numPr>
                <w:ilvl w:val="12"/>
                <w:numId w:val="0"/>
              </w:numPr>
              <w:rPr>
                <w:rFonts w:cs="Arial"/>
                <w:b/>
                <w:sz w:val="20"/>
              </w:rPr>
            </w:pPr>
            <w:r w:rsidRPr="00D71FF9">
              <w:rPr>
                <w:rFonts w:cs="Arial"/>
                <w:b/>
                <w:sz w:val="20"/>
              </w:rPr>
              <w:t>£</w:t>
            </w:r>
          </w:p>
          <w:p w14:paraId="2875BBCE" w14:textId="77777777" w:rsidR="00E75B68" w:rsidRPr="00D71FF9" w:rsidRDefault="00E75B68" w:rsidP="00E75B68">
            <w:pPr>
              <w:numPr>
                <w:ilvl w:val="12"/>
                <w:numId w:val="0"/>
              </w:numPr>
              <w:rPr>
                <w:rFonts w:cs="Arial"/>
                <w:b/>
                <w:sz w:val="20"/>
              </w:rPr>
            </w:pPr>
          </w:p>
          <w:p w14:paraId="47B295FE" w14:textId="77777777" w:rsidR="00E75B68" w:rsidRPr="00D71FF9" w:rsidRDefault="00E75B68" w:rsidP="00E75B68">
            <w:pPr>
              <w:numPr>
                <w:ilvl w:val="12"/>
                <w:numId w:val="0"/>
              </w:numPr>
              <w:rPr>
                <w:rFonts w:cs="Arial"/>
                <w:b/>
                <w:sz w:val="20"/>
              </w:rPr>
            </w:pPr>
          </w:p>
          <w:p w14:paraId="2931080B" w14:textId="77777777" w:rsidR="00E75B68" w:rsidRPr="00D71FF9" w:rsidRDefault="00E75B68" w:rsidP="00E75B68">
            <w:pPr>
              <w:numPr>
                <w:ilvl w:val="12"/>
                <w:numId w:val="0"/>
              </w:numPr>
              <w:rPr>
                <w:rFonts w:cs="Arial"/>
                <w:b/>
                <w:sz w:val="20"/>
              </w:rPr>
            </w:pPr>
            <w:r w:rsidRPr="00D71FF9">
              <w:rPr>
                <w:rFonts w:cs="Arial"/>
                <w:b/>
                <w:sz w:val="20"/>
              </w:rPr>
              <w:t>£</w:t>
            </w:r>
          </w:p>
          <w:p w14:paraId="670D7A35" w14:textId="77777777" w:rsidR="006D4E28" w:rsidRPr="00D71FF9" w:rsidRDefault="006D4E28" w:rsidP="00E75B68">
            <w:pPr>
              <w:numPr>
                <w:ilvl w:val="12"/>
                <w:numId w:val="0"/>
              </w:numPr>
              <w:rPr>
                <w:rFonts w:cs="Arial"/>
                <w:b/>
                <w:sz w:val="20"/>
              </w:rPr>
            </w:pPr>
          </w:p>
          <w:p w14:paraId="6B41698F" w14:textId="77777777" w:rsidR="006D4E28" w:rsidRPr="00D71FF9" w:rsidRDefault="006D4E28" w:rsidP="00E75B68">
            <w:pPr>
              <w:numPr>
                <w:ilvl w:val="12"/>
                <w:numId w:val="0"/>
              </w:numPr>
              <w:rPr>
                <w:rFonts w:cs="Arial"/>
                <w:b/>
                <w:sz w:val="20"/>
              </w:rPr>
            </w:pPr>
          </w:p>
          <w:p w14:paraId="0A31809A" w14:textId="3AF9F5D0" w:rsidR="00E75B68" w:rsidRPr="00D71FF9" w:rsidRDefault="00BD7C4C" w:rsidP="00E75B68">
            <w:pPr>
              <w:numPr>
                <w:ilvl w:val="12"/>
                <w:numId w:val="0"/>
              </w:numPr>
              <w:rPr>
                <w:rFonts w:cs="Arial"/>
                <w:b/>
                <w:sz w:val="20"/>
              </w:rPr>
            </w:pPr>
            <w:r w:rsidRPr="00D71FF9">
              <w:rPr>
                <w:rFonts w:cs="Arial"/>
                <w:b/>
                <w:sz w:val="20"/>
              </w:rPr>
              <w:t>£</w:t>
            </w:r>
            <w:r w:rsidR="00E75B68" w:rsidRPr="00D71FF9">
              <w:rPr>
                <w:rFonts w:cs="Arial"/>
                <w:b/>
                <w:sz w:val="20"/>
              </w:rPr>
              <w:tab/>
            </w:r>
          </w:p>
        </w:tc>
      </w:tr>
      <w:tr w:rsidR="00E75B68" w:rsidRPr="008B3F13" w14:paraId="0A3180A2" w14:textId="77777777" w:rsidTr="00A10EC1">
        <w:trPr>
          <w:cantSplit/>
          <w:trHeight w:val="372"/>
        </w:trPr>
        <w:tc>
          <w:tcPr>
            <w:tcW w:w="140" w:type="pct"/>
            <w:tcBorders>
              <w:top w:val="single" w:sz="4" w:space="0" w:color="auto"/>
              <w:left w:val="single" w:sz="4" w:space="0" w:color="auto"/>
              <w:bottom w:val="single" w:sz="4" w:space="0" w:color="auto"/>
              <w:right w:val="single" w:sz="4" w:space="0" w:color="auto"/>
            </w:tcBorders>
          </w:tcPr>
          <w:p w14:paraId="0A31809C" w14:textId="77777777" w:rsidR="00E75B68" w:rsidRPr="00374D5C" w:rsidRDefault="00E75B68" w:rsidP="00E75B68">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0A31809D" w14:textId="77777777" w:rsidR="00E75B68" w:rsidRPr="00374D5C" w:rsidRDefault="00E75B68" w:rsidP="00E75B68">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0183C0B0" w14:textId="3B51B344" w:rsidR="00E75B68" w:rsidRPr="00BC12DE" w:rsidRDefault="00E75B68" w:rsidP="00E75B68">
            <w:pPr>
              <w:ind w:right="91"/>
              <w:rPr>
                <w:rFonts w:cs="Arial"/>
                <w:b/>
                <w:sz w:val="20"/>
              </w:rPr>
            </w:pPr>
            <w:r w:rsidRPr="00BC12DE">
              <w:rPr>
                <w:rFonts w:cs="Arial"/>
                <w:b/>
                <w:sz w:val="20"/>
              </w:rPr>
              <w:t>Panel 10 (</w:t>
            </w:r>
            <w:proofErr w:type="spellStart"/>
            <w:r w:rsidRPr="00BC12DE">
              <w:rPr>
                <w:rFonts w:cs="Arial"/>
                <w:b/>
                <w:sz w:val="20"/>
              </w:rPr>
              <w:t>Luing</w:t>
            </w:r>
            <w:proofErr w:type="spellEnd"/>
            <w:r w:rsidRPr="00BC12DE">
              <w:rPr>
                <w:rFonts w:cs="Arial"/>
                <w:b/>
                <w:sz w:val="20"/>
              </w:rPr>
              <w:t xml:space="preserve"> </w:t>
            </w:r>
            <w:proofErr w:type="spellStart"/>
            <w:r w:rsidRPr="00BC12DE">
              <w:rPr>
                <w:rFonts w:cs="Arial"/>
                <w:b/>
                <w:sz w:val="20"/>
              </w:rPr>
              <w:t>Cowley</w:t>
            </w:r>
            <w:proofErr w:type="spellEnd"/>
            <w:r w:rsidRPr="00BC12DE">
              <w:rPr>
                <w:rFonts w:cs="Arial"/>
                <w:b/>
                <w:sz w:val="20"/>
              </w:rPr>
              <w:t>)</w:t>
            </w:r>
          </w:p>
          <w:p w14:paraId="485700AF" w14:textId="77777777" w:rsidR="00E75B68" w:rsidRPr="00BC12DE" w:rsidRDefault="00E75B68" w:rsidP="00E75B68">
            <w:pPr>
              <w:ind w:right="91"/>
              <w:rPr>
                <w:rFonts w:cs="Arial"/>
                <w:b/>
                <w:sz w:val="20"/>
              </w:rPr>
            </w:pPr>
          </w:p>
          <w:p w14:paraId="3683C51A" w14:textId="4CC21044" w:rsidR="00E75B68" w:rsidRPr="00BC12DE" w:rsidRDefault="00E75B68" w:rsidP="00E75B68">
            <w:pPr>
              <w:ind w:right="91"/>
              <w:rPr>
                <w:rFonts w:cs="Arial"/>
                <w:b/>
                <w:sz w:val="20"/>
              </w:rPr>
            </w:pPr>
            <w:r w:rsidRPr="00BC12DE">
              <w:rPr>
                <w:rFonts w:cs="Arial"/>
                <w:b/>
                <w:sz w:val="20"/>
              </w:rPr>
              <w:t>1 x VIG-MCC-EN (Main Control Card) – Updates latest software</w:t>
            </w:r>
          </w:p>
          <w:p w14:paraId="4BF6E09C" w14:textId="77777777" w:rsidR="00E75B68" w:rsidRPr="00BC12DE" w:rsidRDefault="00E75B68" w:rsidP="00E75B68">
            <w:pPr>
              <w:ind w:right="91"/>
              <w:rPr>
                <w:rFonts w:cs="Arial"/>
                <w:b/>
                <w:sz w:val="20"/>
              </w:rPr>
            </w:pPr>
          </w:p>
          <w:p w14:paraId="62FB4427" w14:textId="77777777" w:rsidR="00E75B68" w:rsidRPr="00BC12DE" w:rsidRDefault="00E75B68" w:rsidP="00E75B68">
            <w:pPr>
              <w:ind w:right="91"/>
              <w:rPr>
                <w:rFonts w:cs="Arial"/>
                <w:b/>
                <w:sz w:val="20"/>
              </w:rPr>
            </w:pPr>
            <w:r w:rsidRPr="00BC12DE">
              <w:rPr>
                <w:rFonts w:cs="Arial"/>
                <w:b/>
                <w:sz w:val="20"/>
              </w:rPr>
              <w:t>1 x VIG-LPC-EN (Loop Card) – Updates to high powered</w:t>
            </w:r>
          </w:p>
          <w:p w14:paraId="0A31809E" w14:textId="5913ADB1" w:rsidR="00E75B68" w:rsidRPr="00BC12DE" w:rsidRDefault="00E75B68" w:rsidP="00E75B68">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0A31809F" w14:textId="77777777" w:rsidR="00E75B68" w:rsidRPr="008B3F13" w:rsidRDefault="00E75B68" w:rsidP="00E75B68">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0A3180A0" w14:textId="77777777" w:rsidR="00E75B68" w:rsidRPr="008B3F13" w:rsidRDefault="00E75B68" w:rsidP="00E75B68">
            <w:pPr>
              <w:numPr>
                <w:ilvl w:val="12"/>
                <w:numId w:val="0"/>
              </w:numP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23E986E3" w14:textId="77777777" w:rsidR="00BD7C4C" w:rsidRPr="00D71FF9" w:rsidRDefault="00BD7C4C" w:rsidP="00E75B68">
            <w:pPr>
              <w:numPr>
                <w:ilvl w:val="12"/>
                <w:numId w:val="0"/>
              </w:numPr>
              <w:rPr>
                <w:rFonts w:cs="Arial"/>
                <w:b/>
                <w:sz w:val="20"/>
              </w:rPr>
            </w:pPr>
          </w:p>
          <w:p w14:paraId="02F12E4F" w14:textId="77777777" w:rsidR="00BD7C4C" w:rsidRPr="00D71FF9" w:rsidRDefault="00BD7C4C" w:rsidP="00E75B68">
            <w:pPr>
              <w:numPr>
                <w:ilvl w:val="12"/>
                <w:numId w:val="0"/>
              </w:numPr>
              <w:rPr>
                <w:rFonts w:cs="Arial"/>
                <w:b/>
                <w:sz w:val="20"/>
              </w:rPr>
            </w:pPr>
          </w:p>
          <w:p w14:paraId="450F6F94" w14:textId="77777777" w:rsidR="00E75B68" w:rsidRPr="00D71FF9" w:rsidRDefault="00E75B68" w:rsidP="00E75B68">
            <w:pPr>
              <w:numPr>
                <w:ilvl w:val="12"/>
                <w:numId w:val="0"/>
              </w:numPr>
              <w:rPr>
                <w:rFonts w:cs="Arial"/>
                <w:b/>
                <w:sz w:val="20"/>
              </w:rPr>
            </w:pPr>
            <w:r w:rsidRPr="00D71FF9">
              <w:rPr>
                <w:rFonts w:cs="Arial"/>
                <w:b/>
                <w:sz w:val="20"/>
              </w:rPr>
              <w:t>£</w:t>
            </w:r>
          </w:p>
          <w:p w14:paraId="17D38B2D" w14:textId="77777777" w:rsidR="00BD7C4C" w:rsidRPr="00D71FF9" w:rsidRDefault="00BD7C4C" w:rsidP="00BD7C4C">
            <w:pPr>
              <w:rPr>
                <w:rFonts w:cs="Arial"/>
                <w:b/>
                <w:sz w:val="20"/>
              </w:rPr>
            </w:pPr>
          </w:p>
          <w:p w14:paraId="6B6923F1" w14:textId="77777777" w:rsidR="00BD7C4C" w:rsidRPr="00D71FF9" w:rsidRDefault="00BD7C4C" w:rsidP="00BD7C4C">
            <w:pPr>
              <w:rPr>
                <w:rFonts w:cs="Arial"/>
                <w:b/>
                <w:sz w:val="20"/>
              </w:rPr>
            </w:pPr>
          </w:p>
          <w:p w14:paraId="0A3180A1" w14:textId="3B94D49B" w:rsidR="00BD7C4C" w:rsidRPr="00D71FF9" w:rsidRDefault="00BD7C4C" w:rsidP="00BD7C4C">
            <w:pPr>
              <w:rPr>
                <w:rFonts w:cs="Arial"/>
                <w:b/>
                <w:sz w:val="20"/>
              </w:rPr>
            </w:pPr>
            <w:r w:rsidRPr="00D71FF9">
              <w:rPr>
                <w:rFonts w:cs="Arial"/>
                <w:b/>
                <w:sz w:val="20"/>
              </w:rPr>
              <w:t>£</w:t>
            </w:r>
          </w:p>
        </w:tc>
      </w:tr>
      <w:tr w:rsidR="00E75B68" w:rsidRPr="008B3F13" w14:paraId="0A3180E5" w14:textId="77777777" w:rsidTr="00A10EC1">
        <w:trPr>
          <w:cantSplit/>
          <w:trHeight w:val="206"/>
        </w:trPr>
        <w:tc>
          <w:tcPr>
            <w:tcW w:w="140" w:type="pct"/>
            <w:tcBorders>
              <w:top w:val="single" w:sz="4" w:space="0" w:color="auto"/>
              <w:left w:val="single" w:sz="4" w:space="0" w:color="auto"/>
              <w:bottom w:val="single" w:sz="4" w:space="0" w:color="auto"/>
              <w:right w:val="single" w:sz="4" w:space="0" w:color="auto"/>
            </w:tcBorders>
          </w:tcPr>
          <w:p w14:paraId="0A3180A3" w14:textId="77777777" w:rsidR="00E75B68" w:rsidRPr="00374D5C" w:rsidRDefault="00E75B68" w:rsidP="00E75B68">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0A3180A4" w14:textId="77777777" w:rsidR="00E75B68" w:rsidRPr="00374D5C" w:rsidRDefault="00E75B68" w:rsidP="00E75B68">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08CBA4B9" w14:textId="5C7278BD" w:rsidR="00E75B68" w:rsidRPr="00BC12DE" w:rsidRDefault="00E75B68" w:rsidP="00E75B68">
            <w:pPr>
              <w:ind w:right="91"/>
              <w:rPr>
                <w:rFonts w:cs="Arial"/>
                <w:b/>
                <w:sz w:val="20"/>
              </w:rPr>
            </w:pPr>
            <w:r w:rsidRPr="00BC12DE">
              <w:rPr>
                <w:rFonts w:cs="Arial"/>
                <w:b/>
                <w:sz w:val="20"/>
              </w:rPr>
              <w:t>Panel 11 (Fracture Clinic)</w:t>
            </w:r>
          </w:p>
          <w:p w14:paraId="2E8ECC11" w14:textId="77777777" w:rsidR="00E75B68" w:rsidRPr="00BC12DE" w:rsidRDefault="00E75B68" w:rsidP="00E75B68">
            <w:pPr>
              <w:ind w:right="91"/>
              <w:rPr>
                <w:rFonts w:cs="Arial"/>
                <w:b/>
                <w:sz w:val="20"/>
              </w:rPr>
            </w:pPr>
          </w:p>
          <w:p w14:paraId="077AF66C" w14:textId="61A4212E" w:rsidR="00E75B68" w:rsidRDefault="00E75B68" w:rsidP="00E75B68">
            <w:pPr>
              <w:ind w:right="91"/>
              <w:rPr>
                <w:rFonts w:cs="Arial"/>
                <w:b/>
                <w:sz w:val="20"/>
              </w:rPr>
            </w:pPr>
            <w:r w:rsidRPr="00BC12DE">
              <w:rPr>
                <w:rFonts w:cs="Arial"/>
                <w:b/>
                <w:sz w:val="20"/>
              </w:rPr>
              <w:t>7 x S4-711 (Dual Optical/Heat Sensor)</w:t>
            </w:r>
          </w:p>
          <w:p w14:paraId="16FA2D40" w14:textId="16A6A467" w:rsidR="00E75B68" w:rsidRDefault="00E75B68" w:rsidP="00E75B68">
            <w:pPr>
              <w:ind w:right="91"/>
              <w:rPr>
                <w:rFonts w:cs="Arial"/>
                <w:b/>
                <w:sz w:val="20"/>
              </w:rPr>
            </w:pPr>
          </w:p>
          <w:p w14:paraId="11FDC715" w14:textId="50D34C94" w:rsidR="00E75B68" w:rsidRPr="00BC12DE" w:rsidRDefault="00E75B68" w:rsidP="00E75B68">
            <w:pPr>
              <w:ind w:right="91"/>
              <w:rPr>
                <w:rFonts w:cs="Arial"/>
                <w:b/>
                <w:sz w:val="20"/>
              </w:rPr>
            </w:pPr>
            <w:r w:rsidRPr="00734DC3">
              <w:rPr>
                <w:rFonts w:cs="Arial"/>
                <w:b/>
                <w:sz w:val="20"/>
              </w:rPr>
              <w:t>1</w:t>
            </w:r>
            <w:r>
              <w:rPr>
                <w:rFonts w:cs="Arial"/>
                <w:b/>
                <w:sz w:val="20"/>
              </w:rPr>
              <w:t>0</w:t>
            </w:r>
            <w:r w:rsidRPr="00734DC3">
              <w:rPr>
                <w:rFonts w:cs="Arial"/>
                <w:b/>
                <w:sz w:val="20"/>
              </w:rPr>
              <w:t xml:space="preserve"> x S4-711</w:t>
            </w:r>
            <w:r>
              <w:rPr>
                <w:rFonts w:cs="Arial"/>
                <w:b/>
                <w:sz w:val="20"/>
              </w:rPr>
              <w:t>-V</w:t>
            </w:r>
            <w:r w:rsidRPr="00734DC3">
              <w:rPr>
                <w:rFonts w:cs="Arial"/>
                <w:b/>
                <w:sz w:val="20"/>
              </w:rPr>
              <w:t xml:space="preserve"> (Dual Optical/Heat Sensor)</w:t>
            </w:r>
          </w:p>
          <w:p w14:paraId="68471C54" w14:textId="77777777" w:rsidR="00E75B68" w:rsidRPr="00BC12DE" w:rsidRDefault="00E75B68" w:rsidP="00E75B68">
            <w:pPr>
              <w:ind w:right="91"/>
              <w:rPr>
                <w:rFonts w:cs="Arial"/>
                <w:b/>
                <w:sz w:val="20"/>
              </w:rPr>
            </w:pPr>
          </w:p>
          <w:p w14:paraId="134C3CF7" w14:textId="0B16B695" w:rsidR="00E75B68" w:rsidRPr="00BC12DE" w:rsidRDefault="00E75B68" w:rsidP="00E75B68">
            <w:pPr>
              <w:ind w:right="91"/>
              <w:rPr>
                <w:rFonts w:cs="Arial"/>
                <w:b/>
                <w:sz w:val="20"/>
              </w:rPr>
            </w:pPr>
            <w:r w:rsidRPr="00BC12DE">
              <w:rPr>
                <w:rFonts w:cs="Arial"/>
                <w:b/>
                <w:sz w:val="20"/>
              </w:rPr>
              <w:t>17 x S4-700 (Sensor Base)</w:t>
            </w:r>
          </w:p>
          <w:p w14:paraId="01673378" w14:textId="77777777" w:rsidR="00E75B68" w:rsidRPr="00BC12DE" w:rsidRDefault="00E75B68" w:rsidP="00E75B68">
            <w:pPr>
              <w:ind w:right="91"/>
              <w:rPr>
                <w:rFonts w:cs="Arial"/>
                <w:b/>
                <w:sz w:val="20"/>
              </w:rPr>
            </w:pPr>
          </w:p>
          <w:p w14:paraId="6ECB9E41" w14:textId="01CEB9A8" w:rsidR="00E75B68" w:rsidRPr="00BC12DE" w:rsidRDefault="00E75B68" w:rsidP="00E75B68">
            <w:pPr>
              <w:ind w:right="91"/>
              <w:rPr>
                <w:rFonts w:cs="Arial"/>
                <w:b/>
                <w:sz w:val="20"/>
              </w:rPr>
            </w:pPr>
            <w:r w:rsidRPr="00BC12DE">
              <w:rPr>
                <w:rFonts w:cs="Arial"/>
                <w:b/>
                <w:sz w:val="20"/>
              </w:rPr>
              <w:t>1 x VIG-MCC-EN (Main Control Card) – Updates latest software</w:t>
            </w:r>
          </w:p>
          <w:p w14:paraId="72B5168E" w14:textId="77777777" w:rsidR="00E75B68" w:rsidRPr="00BC12DE" w:rsidRDefault="00E75B68" w:rsidP="00E75B68">
            <w:pPr>
              <w:ind w:right="91"/>
              <w:rPr>
                <w:rFonts w:cs="Arial"/>
                <w:b/>
                <w:sz w:val="20"/>
              </w:rPr>
            </w:pPr>
          </w:p>
          <w:p w14:paraId="34BB4B7E" w14:textId="77777777" w:rsidR="00E75B68" w:rsidRPr="00BC12DE" w:rsidRDefault="00E75B68" w:rsidP="00E75B68">
            <w:pPr>
              <w:ind w:right="91"/>
              <w:rPr>
                <w:rFonts w:cs="Arial"/>
                <w:b/>
                <w:sz w:val="20"/>
              </w:rPr>
            </w:pPr>
            <w:r w:rsidRPr="00BC12DE">
              <w:rPr>
                <w:rFonts w:cs="Arial"/>
                <w:b/>
                <w:sz w:val="20"/>
              </w:rPr>
              <w:t>1 x VIG-LPC-EN (Loop Card) – Updates to high powered</w:t>
            </w:r>
          </w:p>
          <w:p w14:paraId="0A3180B3" w14:textId="282F2C18" w:rsidR="00E75B68" w:rsidRPr="00BC12DE" w:rsidRDefault="00E75B68" w:rsidP="00E75B68">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0A3180C4" w14:textId="77777777" w:rsidR="00E75B68" w:rsidRPr="008B3F13" w:rsidRDefault="00E75B68" w:rsidP="00E75B68">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0A3180D4" w14:textId="33E490F1" w:rsidR="00E75B68" w:rsidRPr="008B3F13" w:rsidRDefault="00E75B68" w:rsidP="00E75B68">
            <w:pPr>
              <w:jc w:val="cente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23372180" w14:textId="77777777" w:rsidR="00BD7C4C" w:rsidRPr="00D71FF9" w:rsidRDefault="00BD7C4C" w:rsidP="00E75B68">
            <w:pPr>
              <w:jc w:val="both"/>
              <w:rPr>
                <w:rFonts w:cs="Arial"/>
                <w:b/>
                <w:sz w:val="20"/>
              </w:rPr>
            </w:pPr>
          </w:p>
          <w:p w14:paraId="2D1A48BB" w14:textId="77777777" w:rsidR="00BD7C4C" w:rsidRPr="00D71FF9" w:rsidRDefault="00BD7C4C" w:rsidP="00E75B68">
            <w:pPr>
              <w:jc w:val="both"/>
              <w:rPr>
                <w:rFonts w:cs="Arial"/>
                <w:b/>
                <w:sz w:val="20"/>
              </w:rPr>
            </w:pPr>
          </w:p>
          <w:p w14:paraId="10BA61B2" w14:textId="77777777" w:rsidR="00E75B68" w:rsidRPr="00D71FF9" w:rsidRDefault="00E75B68" w:rsidP="00E75B68">
            <w:pPr>
              <w:jc w:val="both"/>
              <w:rPr>
                <w:rFonts w:cs="Arial"/>
                <w:b/>
                <w:sz w:val="20"/>
              </w:rPr>
            </w:pPr>
            <w:r w:rsidRPr="00D71FF9">
              <w:rPr>
                <w:rFonts w:cs="Arial"/>
                <w:b/>
                <w:sz w:val="20"/>
              </w:rPr>
              <w:t>£</w:t>
            </w:r>
          </w:p>
          <w:p w14:paraId="6A964B21" w14:textId="77777777" w:rsidR="00BD7C4C" w:rsidRPr="00D71FF9" w:rsidRDefault="00BD7C4C" w:rsidP="00BD7C4C">
            <w:pPr>
              <w:rPr>
                <w:rFonts w:cs="Arial"/>
                <w:b/>
                <w:sz w:val="20"/>
              </w:rPr>
            </w:pPr>
          </w:p>
          <w:p w14:paraId="1C260C9F" w14:textId="77777777" w:rsidR="00BD7C4C" w:rsidRPr="00D71FF9" w:rsidRDefault="00BD7C4C" w:rsidP="00BD7C4C">
            <w:pPr>
              <w:rPr>
                <w:rFonts w:cs="Arial"/>
                <w:b/>
                <w:sz w:val="20"/>
              </w:rPr>
            </w:pPr>
            <w:r w:rsidRPr="00D71FF9">
              <w:rPr>
                <w:rFonts w:cs="Arial"/>
                <w:b/>
                <w:sz w:val="20"/>
              </w:rPr>
              <w:t>£</w:t>
            </w:r>
          </w:p>
          <w:p w14:paraId="0793932C" w14:textId="77777777" w:rsidR="00BD7C4C" w:rsidRPr="00D71FF9" w:rsidRDefault="00BD7C4C" w:rsidP="00BD7C4C">
            <w:pPr>
              <w:rPr>
                <w:rFonts w:cs="Arial"/>
                <w:b/>
                <w:sz w:val="20"/>
              </w:rPr>
            </w:pPr>
          </w:p>
          <w:p w14:paraId="631DD9BA" w14:textId="77777777" w:rsidR="00BD7C4C" w:rsidRPr="00D71FF9" w:rsidRDefault="00BD7C4C" w:rsidP="00BD7C4C">
            <w:pPr>
              <w:rPr>
                <w:rFonts w:cs="Arial"/>
                <w:b/>
                <w:sz w:val="20"/>
              </w:rPr>
            </w:pPr>
          </w:p>
          <w:p w14:paraId="6371D900" w14:textId="77777777" w:rsidR="00BD7C4C" w:rsidRPr="00D71FF9" w:rsidRDefault="00BD7C4C" w:rsidP="00BD7C4C">
            <w:pPr>
              <w:rPr>
                <w:rFonts w:cs="Arial"/>
                <w:b/>
                <w:sz w:val="20"/>
              </w:rPr>
            </w:pPr>
            <w:r w:rsidRPr="00D71FF9">
              <w:rPr>
                <w:rFonts w:cs="Arial"/>
                <w:b/>
                <w:sz w:val="20"/>
              </w:rPr>
              <w:t>£</w:t>
            </w:r>
          </w:p>
          <w:p w14:paraId="6454E9D9" w14:textId="77777777" w:rsidR="00BD7C4C" w:rsidRPr="00D71FF9" w:rsidRDefault="00BD7C4C" w:rsidP="00BD7C4C">
            <w:pPr>
              <w:rPr>
                <w:rFonts w:cs="Arial"/>
                <w:b/>
                <w:sz w:val="20"/>
              </w:rPr>
            </w:pPr>
          </w:p>
          <w:p w14:paraId="0562425B" w14:textId="77777777" w:rsidR="00BD7C4C" w:rsidRPr="00D71FF9" w:rsidRDefault="00BD7C4C" w:rsidP="00BD7C4C">
            <w:pPr>
              <w:rPr>
                <w:rFonts w:cs="Arial"/>
                <w:b/>
                <w:sz w:val="20"/>
              </w:rPr>
            </w:pPr>
          </w:p>
          <w:p w14:paraId="776D7355" w14:textId="77777777" w:rsidR="00BD7C4C" w:rsidRPr="00D71FF9" w:rsidRDefault="00BD7C4C" w:rsidP="00BD7C4C">
            <w:pPr>
              <w:rPr>
                <w:rFonts w:cs="Arial"/>
                <w:b/>
                <w:sz w:val="20"/>
              </w:rPr>
            </w:pPr>
            <w:r w:rsidRPr="00D71FF9">
              <w:rPr>
                <w:rFonts w:cs="Arial"/>
                <w:b/>
                <w:sz w:val="20"/>
              </w:rPr>
              <w:t>£</w:t>
            </w:r>
          </w:p>
          <w:p w14:paraId="21FB11A9" w14:textId="77777777" w:rsidR="00BD7C4C" w:rsidRPr="00D71FF9" w:rsidRDefault="00BD7C4C" w:rsidP="00BD7C4C">
            <w:pPr>
              <w:rPr>
                <w:rFonts w:cs="Arial"/>
                <w:b/>
                <w:sz w:val="20"/>
              </w:rPr>
            </w:pPr>
          </w:p>
          <w:p w14:paraId="0A3180E4" w14:textId="37E13299" w:rsidR="00BD7C4C" w:rsidRPr="00D71FF9" w:rsidRDefault="00BD7C4C" w:rsidP="00BD7C4C">
            <w:pPr>
              <w:rPr>
                <w:rFonts w:cs="Arial"/>
                <w:b/>
                <w:sz w:val="20"/>
              </w:rPr>
            </w:pPr>
            <w:r w:rsidRPr="00D71FF9">
              <w:rPr>
                <w:rFonts w:cs="Arial"/>
                <w:b/>
                <w:sz w:val="20"/>
              </w:rPr>
              <w:t>£</w:t>
            </w:r>
          </w:p>
        </w:tc>
      </w:tr>
      <w:tr w:rsidR="00E75B68" w:rsidRPr="008B3F13" w14:paraId="745874AB" w14:textId="77777777" w:rsidTr="008949B9">
        <w:trPr>
          <w:cantSplit/>
          <w:trHeight w:val="206"/>
        </w:trPr>
        <w:tc>
          <w:tcPr>
            <w:tcW w:w="140" w:type="pct"/>
            <w:tcBorders>
              <w:top w:val="single" w:sz="4" w:space="0" w:color="auto"/>
              <w:left w:val="single" w:sz="4" w:space="0" w:color="auto"/>
              <w:bottom w:val="single" w:sz="4" w:space="0" w:color="auto"/>
              <w:right w:val="single" w:sz="4" w:space="0" w:color="auto"/>
            </w:tcBorders>
          </w:tcPr>
          <w:p w14:paraId="468571DE" w14:textId="77777777" w:rsidR="00E75B68" w:rsidRPr="00374D5C" w:rsidRDefault="00E75B68" w:rsidP="00E75B68">
            <w:pPr>
              <w:numPr>
                <w:ilvl w:val="12"/>
                <w:numId w:val="0"/>
              </w:numPr>
              <w:rPr>
                <w:rFonts w:cs="Arial"/>
                <w:b/>
              </w:rPr>
            </w:pPr>
            <w:r w:rsidRPr="00374D5C">
              <w:rPr>
                <w:rFonts w:cs="Arial"/>
                <w:b/>
              </w:rPr>
              <w:lastRenderedPageBreak/>
              <w:t>3</w:t>
            </w:r>
          </w:p>
        </w:tc>
        <w:tc>
          <w:tcPr>
            <w:tcW w:w="239" w:type="pct"/>
            <w:tcBorders>
              <w:top w:val="single" w:sz="4" w:space="0" w:color="auto"/>
              <w:left w:val="single" w:sz="4" w:space="0" w:color="auto"/>
              <w:bottom w:val="single" w:sz="4" w:space="0" w:color="auto"/>
              <w:right w:val="single" w:sz="4" w:space="0" w:color="auto"/>
            </w:tcBorders>
          </w:tcPr>
          <w:p w14:paraId="086E39F4" w14:textId="77777777" w:rsidR="00E75B68" w:rsidRPr="00374D5C" w:rsidRDefault="00E75B68" w:rsidP="00E75B68">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377A3039" w14:textId="104BF226" w:rsidR="00E75B68" w:rsidRPr="00BC12DE" w:rsidRDefault="00E75B68" w:rsidP="00E75B68">
            <w:pPr>
              <w:ind w:right="91"/>
              <w:rPr>
                <w:rFonts w:cs="Arial"/>
                <w:b/>
                <w:sz w:val="20"/>
              </w:rPr>
            </w:pPr>
            <w:r w:rsidRPr="00BC12DE">
              <w:rPr>
                <w:rFonts w:cs="Arial"/>
                <w:b/>
                <w:sz w:val="20"/>
              </w:rPr>
              <w:t>Panel 12 (Eye Clinic)</w:t>
            </w:r>
          </w:p>
          <w:p w14:paraId="4C955952" w14:textId="77777777" w:rsidR="00E75B68" w:rsidRPr="00BC12DE" w:rsidRDefault="00E75B68" w:rsidP="00E75B68">
            <w:pPr>
              <w:ind w:right="91"/>
              <w:rPr>
                <w:rFonts w:cs="Arial"/>
                <w:b/>
                <w:sz w:val="20"/>
              </w:rPr>
            </w:pPr>
          </w:p>
          <w:p w14:paraId="6598DBAA" w14:textId="18A71369" w:rsidR="00E75B68" w:rsidRDefault="00E75B68" w:rsidP="00E75B68">
            <w:pPr>
              <w:ind w:right="91"/>
              <w:rPr>
                <w:rFonts w:cs="Arial"/>
                <w:b/>
                <w:sz w:val="20"/>
              </w:rPr>
            </w:pPr>
            <w:r>
              <w:rPr>
                <w:rFonts w:cs="Arial"/>
                <w:b/>
                <w:sz w:val="20"/>
              </w:rPr>
              <w:t>2</w:t>
            </w:r>
            <w:r w:rsidRPr="00BC12DE">
              <w:rPr>
                <w:rFonts w:cs="Arial"/>
                <w:b/>
                <w:sz w:val="20"/>
              </w:rPr>
              <w:t>8 x S4-711 (Dual Optical/Heat Sensor)</w:t>
            </w:r>
          </w:p>
          <w:p w14:paraId="69F580CD" w14:textId="0A5B1922" w:rsidR="00E75B68" w:rsidRDefault="00E75B68" w:rsidP="00E75B68">
            <w:pPr>
              <w:ind w:right="91"/>
              <w:rPr>
                <w:rFonts w:cs="Arial"/>
                <w:b/>
                <w:sz w:val="20"/>
              </w:rPr>
            </w:pPr>
          </w:p>
          <w:p w14:paraId="63DFECF7" w14:textId="0FB28D33" w:rsidR="00E75B68" w:rsidRPr="00BC12DE" w:rsidRDefault="00E75B68" w:rsidP="00E75B68">
            <w:pPr>
              <w:ind w:right="91"/>
              <w:rPr>
                <w:rFonts w:cs="Arial"/>
                <w:b/>
                <w:sz w:val="20"/>
              </w:rPr>
            </w:pPr>
            <w:r>
              <w:rPr>
                <w:rFonts w:cs="Arial"/>
                <w:b/>
                <w:sz w:val="20"/>
              </w:rPr>
              <w:t>20</w:t>
            </w:r>
            <w:r w:rsidRPr="00734DC3">
              <w:rPr>
                <w:rFonts w:cs="Arial"/>
                <w:b/>
                <w:sz w:val="20"/>
              </w:rPr>
              <w:t xml:space="preserve"> x S4-711</w:t>
            </w:r>
            <w:r>
              <w:rPr>
                <w:rFonts w:cs="Arial"/>
                <w:b/>
                <w:sz w:val="20"/>
              </w:rPr>
              <w:t>-V</w:t>
            </w:r>
            <w:r w:rsidRPr="00734DC3">
              <w:rPr>
                <w:rFonts w:cs="Arial"/>
                <w:b/>
                <w:sz w:val="20"/>
              </w:rPr>
              <w:t xml:space="preserve"> (Dual Optical/Heat Sensor)</w:t>
            </w:r>
          </w:p>
          <w:p w14:paraId="0823EF90" w14:textId="77777777" w:rsidR="00E75B68" w:rsidRPr="00BC12DE" w:rsidRDefault="00E75B68" w:rsidP="00E75B68">
            <w:pPr>
              <w:ind w:right="91"/>
              <w:rPr>
                <w:rFonts w:cs="Arial"/>
                <w:b/>
                <w:sz w:val="20"/>
              </w:rPr>
            </w:pPr>
          </w:p>
          <w:p w14:paraId="342FE43F" w14:textId="65AA1371" w:rsidR="00E75B68" w:rsidRPr="00BC12DE" w:rsidRDefault="00E75B68" w:rsidP="00E75B68">
            <w:pPr>
              <w:ind w:right="91"/>
              <w:rPr>
                <w:rFonts w:cs="Arial"/>
                <w:b/>
                <w:sz w:val="20"/>
              </w:rPr>
            </w:pPr>
            <w:r w:rsidRPr="00BC12DE">
              <w:rPr>
                <w:rFonts w:cs="Arial"/>
                <w:b/>
                <w:sz w:val="20"/>
              </w:rPr>
              <w:t>48 x S4-700 (Sensor Base)</w:t>
            </w:r>
          </w:p>
          <w:p w14:paraId="48B8D5BA" w14:textId="77777777" w:rsidR="00E75B68" w:rsidRPr="00BC12DE" w:rsidRDefault="00E75B68" w:rsidP="00E75B68">
            <w:pPr>
              <w:ind w:right="91"/>
              <w:rPr>
                <w:rFonts w:cs="Arial"/>
                <w:b/>
                <w:sz w:val="20"/>
              </w:rPr>
            </w:pPr>
          </w:p>
          <w:p w14:paraId="2C541669" w14:textId="75EC2E30" w:rsidR="00E75B68" w:rsidRPr="00BC12DE" w:rsidRDefault="00E75B68" w:rsidP="00E75B68">
            <w:pPr>
              <w:ind w:right="91"/>
              <w:rPr>
                <w:rFonts w:cs="Arial"/>
                <w:b/>
                <w:sz w:val="20"/>
              </w:rPr>
            </w:pPr>
            <w:r w:rsidRPr="00BC12DE">
              <w:rPr>
                <w:rFonts w:cs="Arial"/>
                <w:b/>
                <w:sz w:val="20"/>
              </w:rPr>
              <w:t>6 x S4-34845 (Manual Call Point)</w:t>
            </w:r>
          </w:p>
          <w:p w14:paraId="00B4DDAE" w14:textId="77777777" w:rsidR="00E75B68" w:rsidRPr="00BC12DE" w:rsidRDefault="00E75B68" w:rsidP="00E75B68">
            <w:pPr>
              <w:ind w:right="91"/>
              <w:rPr>
                <w:rFonts w:cs="Arial"/>
                <w:b/>
                <w:sz w:val="20"/>
              </w:rPr>
            </w:pPr>
          </w:p>
          <w:p w14:paraId="30EC8599" w14:textId="35A9019A" w:rsidR="00E75B68" w:rsidRPr="00BC12DE" w:rsidRDefault="00E75B68" w:rsidP="00E75B68">
            <w:pPr>
              <w:ind w:right="91"/>
              <w:rPr>
                <w:rFonts w:cs="Arial"/>
                <w:b/>
                <w:sz w:val="20"/>
              </w:rPr>
            </w:pPr>
            <w:r w:rsidRPr="00BC12DE">
              <w:rPr>
                <w:rFonts w:cs="Arial"/>
                <w:b/>
                <w:sz w:val="20"/>
              </w:rPr>
              <w:t>1 x VIG-MCC-EN (Main Control Card) – Updates latest software</w:t>
            </w:r>
          </w:p>
          <w:p w14:paraId="2FAF3CED" w14:textId="77777777" w:rsidR="00E75B68" w:rsidRPr="00BC12DE" w:rsidRDefault="00E75B68" w:rsidP="00E75B68">
            <w:pPr>
              <w:ind w:right="91"/>
              <w:rPr>
                <w:rFonts w:cs="Arial"/>
                <w:b/>
                <w:sz w:val="20"/>
              </w:rPr>
            </w:pPr>
          </w:p>
          <w:p w14:paraId="3A78F022" w14:textId="77777777" w:rsidR="00E75B68" w:rsidRPr="00BC12DE" w:rsidRDefault="00E75B68" w:rsidP="00E75B68">
            <w:pPr>
              <w:ind w:right="91"/>
              <w:rPr>
                <w:rFonts w:cs="Arial"/>
                <w:b/>
                <w:sz w:val="20"/>
              </w:rPr>
            </w:pPr>
            <w:r w:rsidRPr="00BC12DE">
              <w:rPr>
                <w:rFonts w:cs="Arial"/>
                <w:b/>
                <w:sz w:val="20"/>
              </w:rPr>
              <w:t>1 x VIG-LPC-EN (Loop Card) – Updates to high powered</w:t>
            </w:r>
          </w:p>
          <w:p w14:paraId="07B1F320" w14:textId="70C11614" w:rsidR="00E75B68" w:rsidRPr="00BC12DE" w:rsidRDefault="00E75B68" w:rsidP="00E75B68">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50C8CFEA" w14:textId="77777777" w:rsidR="00E75B68" w:rsidRPr="008B3F13" w:rsidRDefault="00E75B68" w:rsidP="00E75B68">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42DD342D" w14:textId="77777777" w:rsidR="00E75B68" w:rsidRPr="008B3F13" w:rsidRDefault="00E75B68" w:rsidP="00E75B68">
            <w:pPr>
              <w:jc w:val="cente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34A5E1D3" w14:textId="77777777" w:rsidR="00BD7C4C" w:rsidRPr="00D71FF9" w:rsidRDefault="00BD7C4C" w:rsidP="00E75B68">
            <w:pPr>
              <w:jc w:val="both"/>
              <w:rPr>
                <w:rFonts w:cs="Arial"/>
                <w:b/>
                <w:sz w:val="20"/>
              </w:rPr>
            </w:pPr>
          </w:p>
          <w:p w14:paraId="3DC0137C" w14:textId="77777777" w:rsidR="00BD7C4C" w:rsidRPr="00D71FF9" w:rsidRDefault="00BD7C4C" w:rsidP="00E75B68">
            <w:pPr>
              <w:jc w:val="both"/>
              <w:rPr>
                <w:rFonts w:cs="Arial"/>
                <w:b/>
                <w:sz w:val="20"/>
              </w:rPr>
            </w:pPr>
          </w:p>
          <w:p w14:paraId="210D8743" w14:textId="77777777" w:rsidR="00E75B68" w:rsidRPr="00D71FF9" w:rsidRDefault="00E75B68" w:rsidP="00E75B68">
            <w:pPr>
              <w:jc w:val="both"/>
              <w:rPr>
                <w:rFonts w:cs="Arial"/>
                <w:b/>
                <w:sz w:val="20"/>
              </w:rPr>
            </w:pPr>
            <w:r w:rsidRPr="00D71FF9">
              <w:rPr>
                <w:rFonts w:cs="Arial"/>
                <w:b/>
                <w:sz w:val="20"/>
              </w:rPr>
              <w:t>£</w:t>
            </w:r>
          </w:p>
          <w:p w14:paraId="7F6A21B1" w14:textId="77777777" w:rsidR="00BD7C4C" w:rsidRPr="00D71FF9" w:rsidRDefault="00BD7C4C" w:rsidP="00BD7C4C">
            <w:pPr>
              <w:rPr>
                <w:rFonts w:cs="Arial"/>
                <w:b/>
                <w:sz w:val="20"/>
              </w:rPr>
            </w:pPr>
          </w:p>
          <w:p w14:paraId="4D21CBC0" w14:textId="77777777" w:rsidR="00BD7C4C" w:rsidRPr="00D71FF9" w:rsidRDefault="00BD7C4C" w:rsidP="00BD7C4C">
            <w:pPr>
              <w:rPr>
                <w:rFonts w:cs="Arial"/>
                <w:b/>
                <w:sz w:val="20"/>
              </w:rPr>
            </w:pPr>
            <w:r w:rsidRPr="00D71FF9">
              <w:rPr>
                <w:rFonts w:cs="Arial"/>
                <w:b/>
                <w:sz w:val="20"/>
              </w:rPr>
              <w:t>£</w:t>
            </w:r>
          </w:p>
          <w:p w14:paraId="212EF6E8" w14:textId="77777777" w:rsidR="00BD7C4C" w:rsidRPr="00D71FF9" w:rsidRDefault="00BD7C4C" w:rsidP="00BD7C4C">
            <w:pPr>
              <w:rPr>
                <w:rFonts w:cs="Arial"/>
                <w:b/>
                <w:sz w:val="20"/>
              </w:rPr>
            </w:pPr>
          </w:p>
          <w:p w14:paraId="4AE58145" w14:textId="77777777" w:rsidR="00BD7C4C" w:rsidRPr="00D71FF9" w:rsidRDefault="00BD7C4C" w:rsidP="00BD7C4C">
            <w:pPr>
              <w:rPr>
                <w:rFonts w:cs="Arial"/>
                <w:b/>
                <w:sz w:val="20"/>
              </w:rPr>
            </w:pPr>
          </w:p>
          <w:p w14:paraId="247F1D27" w14:textId="77777777" w:rsidR="00BD7C4C" w:rsidRPr="00D71FF9" w:rsidRDefault="00BD7C4C" w:rsidP="00BD7C4C">
            <w:pPr>
              <w:rPr>
                <w:rFonts w:cs="Arial"/>
                <w:b/>
                <w:sz w:val="20"/>
              </w:rPr>
            </w:pPr>
            <w:r w:rsidRPr="00D71FF9">
              <w:rPr>
                <w:rFonts w:cs="Arial"/>
                <w:b/>
                <w:sz w:val="20"/>
              </w:rPr>
              <w:t>£</w:t>
            </w:r>
          </w:p>
          <w:p w14:paraId="57C00CD3" w14:textId="77777777" w:rsidR="00BD7C4C" w:rsidRPr="00D71FF9" w:rsidRDefault="00BD7C4C" w:rsidP="00BD7C4C">
            <w:pPr>
              <w:rPr>
                <w:rFonts w:cs="Arial"/>
                <w:b/>
                <w:sz w:val="20"/>
              </w:rPr>
            </w:pPr>
          </w:p>
          <w:p w14:paraId="0C6C472F" w14:textId="77777777" w:rsidR="00BD7C4C" w:rsidRPr="00D71FF9" w:rsidRDefault="00BD7C4C" w:rsidP="00BD7C4C">
            <w:pPr>
              <w:rPr>
                <w:rFonts w:cs="Arial"/>
                <w:b/>
                <w:sz w:val="20"/>
              </w:rPr>
            </w:pPr>
            <w:r w:rsidRPr="00D71FF9">
              <w:rPr>
                <w:rFonts w:cs="Arial"/>
                <w:b/>
                <w:sz w:val="20"/>
              </w:rPr>
              <w:t>£</w:t>
            </w:r>
          </w:p>
          <w:p w14:paraId="0883A853" w14:textId="77777777" w:rsidR="00BD7C4C" w:rsidRPr="00D71FF9" w:rsidRDefault="00BD7C4C" w:rsidP="00BD7C4C">
            <w:pPr>
              <w:rPr>
                <w:rFonts w:cs="Arial"/>
                <w:b/>
                <w:sz w:val="20"/>
              </w:rPr>
            </w:pPr>
          </w:p>
          <w:p w14:paraId="79D47DF2" w14:textId="77777777" w:rsidR="00BD7C4C" w:rsidRPr="00D71FF9" w:rsidRDefault="00BD7C4C" w:rsidP="00BD7C4C">
            <w:pPr>
              <w:rPr>
                <w:rFonts w:cs="Arial"/>
                <w:b/>
                <w:sz w:val="20"/>
              </w:rPr>
            </w:pPr>
            <w:r w:rsidRPr="00D71FF9">
              <w:rPr>
                <w:rFonts w:cs="Arial"/>
                <w:b/>
                <w:sz w:val="20"/>
              </w:rPr>
              <w:t>£</w:t>
            </w:r>
          </w:p>
          <w:p w14:paraId="1653B37A" w14:textId="77777777" w:rsidR="00BD7C4C" w:rsidRPr="00D71FF9" w:rsidRDefault="00BD7C4C" w:rsidP="00BD7C4C">
            <w:pPr>
              <w:rPr>
                <w:rFonts w:cs="Arial"/>
                <w:b/>
                <w:sz w:val="20"/>
              </w:rPr>
            </w:pPr>
          </w:p>
          <w:p w14:paraId="7078A7AA" w14:textId="77777777" w:rsidR="00BD7C4C" w:rsidRPr="00D71FF9" w:rsidRDefault="00BD7C4C" w:rsidP="00BD7C4C">
            <w:pPr>
              <w:rPr>
                <w:rFonts w:cs="Arial"/>
                <w:b/>
                <w:sz w:val="20"/>
              </w:rPr>
            </w:pPr>
          </w:p>
          <w:p w14:paraId="3B2778F7" w14:textId="00523837" w:rsidR="00BD7C4C" w:rsidRPr="00D71FF9" w:rsidRDefault="00BD7C4C" w:rsidP="00BD7C4C">
            <w:pPr>
              <w:rPr>
                <w:rFonts w:cs="Arial"/>
                <w:b/>
                <w:sz w:val="20"/>
              </w:rPr>
            </w:pPr>
            <w:r w:rsidRPr="00D71FF9">
              <w:rPr>
                <w:rFonts w:cs="Arial"/>
                <w:b/>
                <w:sz w:val="20"/>
              </w:rPr>
              <w:t>£</w:t>
            </w:r>
          </w:p>
        </w:tc>
      </w:tr>
      <w:tr w:rsidR="00E75B68" w:rsidRPr="008B3F13" w14:paraId="61291A03" w14:textId="77777777" w:rsidTr="008949B9">
        <w:trPr>
          <w:cantSplit/>
          <w:trHeight w:val="206"/>
        </w:trPr>
        <w:tc>
          <w:tcPr>
            <w:tcW w:w="140" w:type="pct"/>
            <w:tcBorders>
              <w:top w:val="single" w:sz="4" w:space="0" w:color="auto"/>
              <w:left w:val="single" w:sz="4" w:space="0" w:color="auto"/>
              <w:bottom w:val="single" w:sz="4" w:space="0" w:color="auto"/>
              <w:right w:val="single" w:sz="4" w:space="0" w:color="auto"/>
            </w:tcBorders>
          </w:tcPr>
          <w:p w14:paraId="0080B544" w14:textId="77777777" w:rsidR="00E75B68" w:rsidRPr="00374D5C" w:rsidRDefault="00E75B68" w:rsidP="00E75B68">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64B6AFF7" w14:textId="77777777" w:rsidR="00E75B68" w:rsidRPr="00374D5C" w:rsidRDefault="00E75B68" w:rsidP="00E75B68">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322A2FDC" w14:textId="4CA10D5C" w:rsidR="00E75B68" w:rsidRPr="00BC12DE" w:rsidRDefault="00E75B68" w:rsidP="00E75B68">
            <w:pPr>
              <w:ind w:right="91"/>
              <w:rPr>
                <w:rFonts w:cs="Arial"/>
                <w:b/>
                <w:sz w:val="20"/>
              </w:rPr>
            </w:pPr>
            <w:r w:rsidRPr="00BC12DE">
              <w:rPr>
                <w:rFonts w:cs="Arial"/>
                <w:b/>
                <w:sz w:val="20"/>
              </w:rPr>
              <w:t>Panel 13 (Oak House)</w:t>
            </w:r>
          </w:p>
          <w:p w14:paraId="598A676D" w14:textId="77777777" w:rsidR="00E75B68" w:rsidRPr="00BC12DE" w:rsidRDefault="00E75B68" w:rsidP="00E75B68">
            <w:pPr>
              <w:ind w:right="91"/>
              <w:rPr>
                <w:rFonts w:cs="Arial"/>
                <w:b/>
                <w:sz w:val="20"/>
              </w:rPr>
            </w:pPr>
          </w:p>
          <w:p w14:paraId="177AC658" w14:textId="2DAE94BE" w:rsidR="00E75B68" w:rsidRPr="00BC12DE" w:rsidRDefault="00E75B68" w:rsidP="00E75B68">
            <w:pPr>
              <w:ind w:right="91"/>
              <w:rPr>
                <w:rFonts w:cs="Arial"/>
                <w:b/>
                <w:sz w:val="20"/>
              </w:rPr>
            </w:pPr>
            <w:r w:rsidRPr="00BC12DE">
              <w:rPr>
                <w:rFonts w:cs="Arial"/>
                <w:b/>
                <w:sz w:val="20"/>
              </w:rPr>
              <w:t>1 x S4-34440-02 (Mains Powered Interfaces) – Install required as sizes different from existing</w:t>
            </w:r>
          </w:p>
          <w:p w14:paraId="1D8D1631" w14:textId="77777777" w:rsidR="00E75B68" w:rsidRPr="00BC12DE" w:rsidRDefault="00E75B68" w:rsidP="00E75B68">
            <w:pPr>
              <w:ind w:right="91"/>
              <w:rPr>
                <w:rFonts w:cs="Arial"/>
                <w:b/>
                <w:sz w:val="20"/>
              </w:rPr>
            </w:pPr>
          </w:p>
          <w:p w14:paraId="5C17D304" w14:textId="3D85DAF8" w:rsidR="00E75B68" w:rsidRDefault="00E75B68" w:rsidP="00E75B68">
            <w:pPr>
              <w:ind w:right="91"/>
              <w:rPr>
                <w:rFonts w:cs="Arial"/>
                <w:b/>
                <w:sz w:val="20"/>
              </w:rPr>
            </w:pPr>
            <w:r>
              <w:rPr>
                <w:rFonts w:cs="Arial"/>
                <w:b/>
                <w:sz w:val="20"/>
              </w:rPr>
              <w:t>3</w:t>
            </w:r>
            <w:r w:rsidRPr="00BC12DE">
              <w:rPr>
                <w:rFonts w:cs="Arial"/>
                <w:b/>
                <w:sz w:val="20"/>
              </w:rPr>
              <w:t>2 x S4-711 (Dual Optical/Heat Sensor)</w:t>
            </w:r>
          </w:p>
          <w:p w14:paraId="21FFDDC8" w14:textId="6FEBF74D" w:rsidR="00E75B68" w:rsidRDefault="00E75B68" w:rsidP="00E75B68">
            <w:pPr>
              <w:ind w:right="91"/>
              <w:rPr>
                <w:rFonts w:cs="Arial"/>
                <w:b/>
                <w:sz w:val="20"/>
              </w:rPr>
            </w:pPr>
          </w:p>
          <w:p w14:paraId="4A7B4746" w14:textId="2EBB2F45" w:rsidR="00E75B68" w:rsidRPr="00BC12DE" w:rsidRDefault="00E75B68" w:rsidP="00E75B68">
            <w:pPr>
              <w:ind w:right="91"/>
              <w:rPr>
                <w:rFonts w:cs="Arial"/>
                <w:b/>
                <w:sz w:val="20"/>
              </w:rPr>
            </w:pPr>
            <w:r>
              <w:rPr>
                <w:rFonts w:cs="Arial"/>
                <w:b/>
                <w:sz w:val="20"/>
              </w:rPr>
              <w:t>2</w:t>
            </w:r>
            <w:r w:rsidRPr="0071009D">
              <w:rPr>
                <w:rFonts w:cs="Arial"/>
                <w:b/>
                <w:sz w:val="20"/>
              </w:rPr>
              <w:t>2 x S4-711</w:t>
            </w:r>
            <w:r>
              <w:rPr>
                <w:rFonts w:cs="Arial"/>
                <w:b/>
                <w:sz w:val="20"/>
              </w:rPr>
              <w:t>-V</w:t>
            </w:r>
            <w:r w:rsidRPr="0071009D">
              <w:rPr>
                <w:rFonts w:cs="Arial"/>
                <w:b/>
                <w:sz w:val="20"/>
              </w:rPr>
              <w:t xml:space="preserve"> (Dual Optical/Heat Sensor)</w:t>
            </w:r>
          </w:p>
          <w:p w14:paraId="32E5F061" w14:textId="77777777" w:rsidR="00E75B68" w:rsidRPr="00BC12DE" w:rsidRDefault="00E75B68" w:rsidP="00E75B68">
            <w:pPr>
              <w:ind w:right="91"/>
              <w:rPr>
                <w:rFonts w:cs="Arial"/>
                <w:b/>
                <w:sz w:val="20"/>
              </w:rPr>
            </w:pPr>
          </w:p>
          <w:p w14:paraId="1907315F" w14:textId="3A438418" w:rsidR="00E75B68" w:rsidRPr="00BC12DE" w:rsidRDefault="00E75B68" w:rsidP="00E75B68">
            <w:pPr>
              <w:ind w:right="91"/>
              <w:rPr>
                <w:rFonts w:cs="Arial"/>
                <w:b/>
                <w:sz w:val="20"/>
              </w:rPr>
            </w:pPr>
            <w:r w:rsidRPr="00BC12DE">
              <w:rPr>
                <w:rFonts w:cs="Arial"/>
                <w:b/>
                <w:sz w:val="20"/>
              </w:rPr>
              <w:t>3 x S4-720 (Heat Sensor)</w:t>
            </w:r>
          </w:p>
          <w:p w14:paraId="4B2F51CD" w14:textId="77777777" w:rsidR="00E75B68" w:rsidRPr="00BC12DE" w:rsidRDefault="00E75B68" w:rsidP="00E75B68">
            <w:pPr>
              <w:ind w:right="91"/>
              <w:rPr>
                <w:rFonts w:cs="Arial"/>
                <w:b/>
                <w:sz w:val="20"/>
              </w:rPr>
            </w:pPr>
          </w:p>
          <w:p w14:paraId="43FDD916" w14:textId="71621171" w:rsidR="00E75B68" w:rsidRPr="00BC12DE" w:rsidRDefault="00E75B68" w:rsidP="00E75B68">
            <w:pPr>
              <w:ind w:right="91"/>
              <w:rPr>
                <w:rFonts w:cs="Arial"/>
                <w:b/>
                <w:sz w:val="20"/>
              </w:rPr>
            </w:pPr>
            <w:r w:rsidRPr="00BC12DE">
              <w:rPr>
                <w:rFonts w:cs="Arial"/>
                <w:b/>
                <w:sz w:val="20"/>
              </w:rPr>
              <w:t>55 x S4-700 (Sensor Base)</w:t>
            </w:r>
          </w:p>
          <w:p w14:paraId="5A441270" w14:textId="77777777" w:rsidR="00E75B68" w:rsidRPr="00BC12DE" w:rsidRDefault="00E75B68" w:rsidP="00E75B68">
            <w:pPr>
              <w:ind w:right="91"/>
              <w:rPr>
                <w:rFonts w:cs="Arial"/>
                <w:b/>
                <w:sz w:val="20"/>
              </w:rPr>
            </w:pPr>
          </w:p>
          <w:p w14:paraId="7C7DF715" w14:textId="00842C3B" w:rsidR="00E75B68" w:rsidRPr="00BC12DE" w:rsidRDefault="00E75B68" w:rsidP="00E75B68">
            <w:pPr>
              <w:ind w:right="91"/>
              <w:rPr>
                <w:rFonts w:cs="Arial"/>
                <w:b/>
                <w:sz w:val="20"/>
              </w:rPr>
            </w:pPr>
            <w:r w:rsidRPr="00BC12DE">
              <w:rPr>
                <w:rFonts w:cs="Arial"/>
                <w:b/>
                <w:sz w:val="20"/>
              </w:rPr>
              <w:t>10 x S4-34845 (Manual Call Point)</w:t>
            </w:r>
          </w:p>
          <w:p w14:paraId="69A1893B" w14:textId="77777777" w:rsidR="00E75B68" w:rsidRPr="00BC12DE" w:rsidRDefault="00E75B68" w:rsidP="00E75B68">
            <w:pPr>
              <w:ind w:right="91"/>
              <w:rPr>
                <w:rFonts w:cs="Arial"/>
                <w:b/>
                <w:sz w:val="20"/>
              </w:rPr>
            </w:pPr>
          </w:p>
          <w:p w14:paraId="077CD585" w14:textId="751A864E" w:rsidR="00E75B68" w:rsidRPr="00BC12DE" w:rsidRDefault="00E75B68" w:rsidP="00E75B68">
            <w:pPr>
              <w:ind w:right="91"/>
              <w:rPr>
                <w:rFonts w:cs="Arial"/>
                <w:b/>
                <w:sz w:val="20"/>
              </w:rPr>
            </w:pPr>
            <w:r w:rsidRPr="00BC12DE">
              <w:rPr>
                <w:rFonts w:cs="Arial"/>
                <w:b/>
                <w:sz w:val="20"/>
              </w:rPr>
              <w:t>1 x VIG-MCC-EN (Main Control Card) – Updates latest software</w:t>
            </w:r>
          </w:p>
          <w:p w14:paraId="159F5CE5" w14:textId="77777777" w:rsidR="00E75B68" w:rsidRPr="00BC12DE" w:rsidRDefault="00E75B68" w:rsidP="00E75B68">
            <w:pPr>
              <w:ind w:right="91"/>
              <w:rPr>
                <w:rFonts w:cs="Arial"/>
                <w:b/>
                <w:sz w:val="20"/>
              </w:rPr>
            </w:pPr>
          </w:p>
          <w:p w14:paraId="6097F085" w14:textId="5B181094" w:rsidR="00E75B68" w:rsidRPr="00BC12DE" w:rsidRDefault="00E75B68" w:rsidP="00E75B68">
            <w:pPr>
              <w:ind w:right="91"/>
              <w:rPr>
                <w:rFonts w:cs="Arial"/>
                <w:b/>
                <w:sz w:val="20"/>
              </w:rPr>
            </w:pPr>
            <w:r w:rsidRPr="00BC12DE">
              <w:rPr>
                <w:rFonts w:cs="Arial"/>
                <w:b/>
                <w:sz w:val="20"/>
              </w:rPr>
              <w:t>1 x VIG-LPC-EN (Loop Card) – Updates to high powered</w:t>
            </w:r>
          </w:p>
          <w:p w14:paraId="695D45BA" w14:textId="77777777" w:rsidR="00E75B68" w:rsidRPr="00BC12DE" w:rsidRDefault="00E75B68" w:rsidP="00E75B68">
            <w:pPr>
              <w:ind w:right="91"/>
              <w:rPr>
                <w:rFonts w:cs="Arial"/>
                <w:b/>
                <w:sz w:val="20"/>
              </w:rPr>
            </w:pPr>
          </w:p>
          <w:p w14:paraId="4F8994C3" w14:textId="3FF306EB" w:rsidR="00E75B68" w:rsidRPr="00BC12DE" w:rsidRDefault="00E75B68" w:rsidP="00E75B68">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6C1CCFB5" w14:textId="77777777" w:rsidR="00E75B68" w:rsidRPr="008B3F13" w:rsidRDefault="00E75B68" w:rsidP="00E75B68">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28594EE9" w14:textId="77777777" w:rsidR="00E75B68" w:rsidRPr="008B3F13" w:rsidRDefault="00E75B68" w:rsidP="00E75B68">
            <w:pPr>
              <w:jc w:val="cente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48632AD1" w14:textId="77777777" w:rsidR="00BD7C4C" w:rsidRPr="00D71FF9" w:rsidRDefault="00BD7C4C" w:rsidP="00E75B68">
            <w:pPr>
              <w:jc w:val="both"/>
              <w:rPr>
                <w:rFonts w:cs="Arial"/>
                <w:b/>
                <w:sz w:val="20"/>
              </w:rPr>
            </w:pPr>
          </w:p>
          <w:p w14:paraId="6AA3C7CE" w14:textId="77777777" w:rsidR="00BD7C4C" w:rsidRPr="00D71FF9" w:rsidRDefault="00BD7C4C" w:rsidP="00E75B68">
            <w:pPr>
              <w:jc w:val="both"/>
              <w:rPr>
                <w:rFonts w:cs="Arial"/>
                <w:b/>
                <w:sz w:val="20"/>
              </w:rPr>
            </w:pPr>
          </w:p>
          <w:p w14:paraId="33D6ED0F" w14:textId="77777777" w:rsidR="00E75B68" w:rsidRPr="00D71FF9" w:rsidRDefault="00E75B68" w:rsidP="00E75B68">
            <w:pPr>
              <w:jc w:val="both"/>
              <w:rPr>
                <w:rFonts w:cs="Arial"/>
                <w:b/>
                <w:sz w:val="20"/>
              </w:rPr>
            </w:pPr>
            <w:r w:rsidRPr="00D71FF9">
              <w:rPr>
                <w:rFonts w:cs="Arial"/>
                <w:b/>
                <w:sz w:val="20"/>
              </w:rPr>
              <w:t>£</w:t>
            </w:r>
          </w:p>
          <w:p w14:paraId="5CCA432E" w14:textId="77777777" w:rsidR="00955F9E" w:rsidRPr="00D71FF9" w:rsidRDefault="00955F9E" w:rsidP="00955F9E">
            <w:pPr>
              <w:rPr>
                <w:rFonts w:cs="Arial"/>
                <w:b/>
                <w:sz w:val="20"/>
              </w:rPr>
            </w:pPr>
          </w:p>
          <w:p w14:paraId="0CF53ACF" w14:textId="77777777" w:rsidR="00955F9E" w:rsidRPr="00D71FF9" w:rsidRDefault="00955F9E" w:rsidP="00955F9E">
            <w:pPr>
              <w:rPr>
                <w:rFonts w:cs="Arial"/>
                <w:b/>
                <w:sz w:val="20"/>
              </w:rPr>
            </w:pPr>
          </w:p>
          <w:p w14:paraId="768F96B0" w14:textId="77777777" w:rsidR="00955F9E" w:rsidRPr="00D71FF9" w:rsidRDefault="00955F9E" w:rsidP="00955F9E">
            <w:pPr>
              <w:rPr>
                <w:rFonts w:cs="Arial"/>
                <w:b/>
                <w:sz w:val="20"/>
              </w:rPr>
            </w:pPr>
          </w:p>
          <w:p w14:paraId="03D530EE" w14:textId="77777777" w:rsidR="00955F9E" w:rsidRPr="00D71FF9" w:rsidRDefault="00955F9E" w:rsidP="00955F9E">
            <w:pPr>
              <w:rPr>
                <w:rFonts w:cs="Arial"/>
                <w:b/>
                <w:sz w:val="20"/>
              </w:rPr>
            </w:pPr>
            <w:r w:rsidRPr="00D71FF9">
              <w:rPr>
                <w:rFonts w:cs="Arial"/>
                <w:b/>
                <w:sz w:val="20"/>
              </w:rPr>
              <w:t>£</w:t>
            </w:r>
          </w:p>
          <w:p w14:paraId="5FC528F8" w14:textId="77777777" w:rsidR="00955F9E" w:rsidRPr="00D71FF9" w:rsidRDefault="00955F9E" w:rsidP="00955F9E">
            <w:pPr>
              <w:rPr>
                <w:rFonts w:cs="Arial"/>
                <w:b/>
                <w:sz w:val="20"/>
              </w:rPr>
            </w:pPr>
          </w:p>
          <w:p w14:paraId="4DABBA57" w14:textId="77777777" w:rsidR="00955F9E" w:rsidRPr="00D71FF9" w:rsidRDefault="00955F9E" w:rsidP="00955F9E">
            <w:pPr>
              <w:rPr>
                <w:rFonts w:cs="Arial"/>
                <w:b/>
                <w:sz w:val="20"/>
              </w:rPr>
            </w:pPr>
            <w:r w:rsidRPr="00D71FF9">
              <w:rPr>
                <w:rFonts w:cs="Arial"/>
                <w:b/>
                <w:sz w:val="20"/>
              </w:rPr>
              <w:t>£</w:t>
            </w:r>
          </w:p>
          <w:p w14:paraId="5666DC30" w14:textId="77777777" w:rsidR="00955F9E" w:rsidRPr="00D71FF9" w:rsidRDefault="00955F9E" w:rsidP="00955F9E">
            <w:pPr>
              <w:rPr>
                <w:rFonts w:cs="Arial"/>
                <w:b/>
                <w:sz w:val="20"/>
              </w:rPr>
            </w:pPr>
          </w:p>
          <w:p w14:paraId="7B7EB43E" w14:textId="77777777" w:rsidR="00955F9E" w:rsidRPr="00D71FF9" w:rsidRDefault="00955F9E" w:rsidP="00955F9E">
            <w:pPr>
              <w:rPr>
                <w:rFonts w:cs="Arial"/>
                <w:b/>
                <w:sz w:val="20"/>
              </w:rPr>
            </w:pPr>
            <w:r w:rsidRPr="00D71FF9">
              <w:rPr>
                <w:rFonts w:cs="Arial"/>
                <w:b/>
                <w:sz w:val="20"/>
              </w:rPr>
              <w:t>£</w:t>
            </w:r>
          </w:p>
          <w:p w14:paraId="0ED384F0" w14:textId="77777777" w:rsidR="00955F9E" w:rsidRPr="00D71FF9" w:rsidRDefault="00955F9E" w:rsidP="00955F9E">
            <w:pPr>
              <w:rPr>
                <w:rFonts w:cs="Arial"/>
                <w:b/>
                <w:sz w:val="20"/>
              </w:rPr>
            </w:pPr>
          </w:p>
          <w:p w14:paraId="2419B745" w14:textId="77777777" w:rsidR="00955F9E" w:rsidRPr="00D71FF9" w:rsidRDefault="00955F9E" w:rsidP="00955F9E">
            <w:pPr>
              <w:rPr>
                <w:rFonts w:cs="Arial"/>
                <w:b/>
                <w:sz w:val="20"/>
              </w:rPr>
            </w:pPr>
            <w:r w:rsidRPr="00D71FF9">
              <w:rPr>
                <w:rFonts w:cs="Arial"/>
                <w:b/>
                <w:sz w:val="20"/>
              </w:rPr>
              <w:t>£</w:t>
            </w:r>
          </w:p>
          <w:p w14:paraId="3ED44E4D" w14:textId="77777777" w:rsidR="00955F9E" w:rsidRPr="00D71FF9" w:rsidRDefault="00955F9E" w:rsidP="00955F9E">
            <w:pPr>
              <w:rPr>
                <w:rFonts w:cs="Arial"/>
                <w:b/>
                <w:sz w:val="20"/>
              </w:rPr>
            </w:pPr>
          </w:p>
          <w:p w14:paraId="56406F63" w14:textId="77777777" w:rsidR="00955F9E" w:rsidRPr="00D71FF9" w:rsidRDefault="00955F9E" w:rsidP="00955F9E">
            <w:pPr>
              <w:rPr>
                <w:rFonts w:cs="Arial"/>
                <w:b/>
                <w:sz w:val="20"/>
              </w:rPr>
            </w:pPr>
          </w:p>
          <w:p w14:paraId="0086128E" w14:textId="77777777" w:rsidR="00955F9E" w:rsidRPr="00D71FF9" w:rsidRDefault="00955F9E" w:rsidP="00955F9E">
            <w:pPr>
              <w:rPr>
                <w:rFonts w:cs="Arial"/>
                <w:b/>
                <w:sz w:val="20"/>
              </w:rPr>
            </w:pPr>
            <w:r w:rsidRPr="00D71FF9">
              <w:rPr>
                <w:rFonts w:cs="Arial"/>
                <w:b/>
                <w:sz w:val="20"/>
              </w:rPr>
              <w:t>£</w:t>
            </w:r>
          </w:p>
          <w:p w14:paraId="560373CB" w14:textId="77777777" w:rsidR="001D6633" w:rsidRPr="00D71FF9" w:rsidRDefault="001D6633" w:rsidP="00955F9E">
            <w:pPr>
              <w:rPr>
                <w:rFonts w:cs="Arial"/>
                <w:b/>
                <w:sz w:val="20"/>
              </w:rPr>
            </w:pPr>
          </w:p>
          <w:p w14:paraId="4849B18B" w14:textId="77777777" w:rsidR="001D6633" w:rsidRPr="00D71FF9" w:rsidRDefault="001D6633" w:rsidP="00955F9E">
            <w:pPr>
              <w:rPr>
                <w:rFonts w:cs="Arial"/>
                <w:b/>
                <w:sz w:val="20"/>
              </w:rPr>
            </w:pPr>
          </w:p>
          <w:p w14:paraId="300E6AC4" w14:textId="77777777" w:rsidR="001D6633" w:rsidRPr="00D71FF9" w:rsidRDefault="001D6633" w:rsidP="00955F9E">
            <w:pPr>
              <w:rPr>
                <w:rFonts w:cs="Arial"/>
                <w:b/>
                <w:sz w:val="20"/>
              </w:rPr>
            </w:pPr>
            <w:r w:rsidRPr="00D71FF9">
              <w:rPr>
                <w:rFonts w:cs="Arial"/>
                <w:b/>
                <w:sz w:val="20"/>
              </w:rPr>
              <w:t>£</w:t>
            </w:r>
          </w:p>
          <w:p w14:paraId="3029EC4E" w14:textId="77777777" w:rsidR="001D6633" w:rsidRPr="00D71FF9" w:rsidRDefault="001D6633" w:rsidP="00955F9E">
            <w:pPr>
              <w:rPr>
                <w:rFonts w:cs="Arial"/>
                <w:b/>
                <w:sz w:val="20"/>
              </w:rPr>
            </w:pPr>
          </w:p>
          <w:p w14:paraId="053519BD" w14:textId="0350CF60" w:rsidR="001D6633" w:rsidRPr="00D71FF9" w:rsidRDefault="001D6633" w:rsidP="00955F9E">
            <w:pPr>
              <w:rPr>
                <w:rFonts w:cs="Arial"/>
                <w:b/>
                <w:sz w:val="20"/>
              </w:rPr>
            </w:pPr>
            <w:r w:rsidRPr="00D71FF9">
              <w:rPr>
                <w:rFonts w:cs="Arial"/>
                <w:b/>
                <w:sz w:val="20"/>
              </w:rPr>
              <w:t>£</w:t>
            </w:r>
          </w:p>
        </w:tc>
      </w:tr>
      <w:tr w:rsidR="00E75B68" w:rsidRPr="008B3F13" w14:paraId="4778A1DC" w14:textId="77777777" w:rsidTr="008949B9">
        <w:trPr>
          <w:cantSplit/>
          <w:trHeight w:val="206"/>
        </w:trPr>
        <w:tc>
          <w:tcPr>
            <w:tcW w:w="140" w:type="pct"/>
            <w:tcBorders>
              <w:top w:val="single" w:sz="4" w:space="0" w:color="auto"/>
              <w:left w:val="single" w:sz="4" w:space="0" w:color="auto"/>
              <w:bottom w:val="single" w:sz="4" w:space="0" w:color="auto"/>
              <w:right w:val="single" w:sz="4" w:space="0" w:color="auto"/>
            </w:tcBorders>
          </w:tcPr>
          <w:p w14:paraId="00D7C155" w14:textId="77777777" w:rsidR="00E75B68" w:rsidRPr="00374D5C" w:rsidRDefault="00E75B68" w:rsidP="00E75B68">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70207DFE" w14:textId="77777777" w:rsidR="00E75B68" w:rsidRPr="00374D5C" w:rsidRDefault="00E75B68" w:rsidP="00E75B68">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24002A1C" w14:textId="1DBB68BA" w:rsidR="00E75B68" w:rsidRPr="00BC12DE" w:rsidRDefault="00E75B68" w:rsidP="00E75B68">
            <w:pPr>
              <w:ind w:right="91"/>
              <w:rPr>
                <w:rFonts w:cs="Arial"/>
                <w:b/>
                <w:sz w:val="20"/>
              </w:rPr>
            </w:pPr>
            <w:r w:rsidRPr="00BC12DE">
              <w:rPr>
                <w:rFonts w:cs="Arial"/>
                <w:b/>
                <w:sz w:val="20"/>
              </w:rPr>
              <w:t>Panel 15 (Maple Unit)</w:t>
            </w:r>
          </w:p>
          <w:p w14:paraId="39AD6F81" w14:textId="77777777" w:rsidR="00E75B68" w:rsidRPr="00BC12DE" w:rsidRDefault="00E75B68" w:rsidP="00E75B68">
            <w:pPr>
              <w:ind w:right="91"/>
              <w:rPr>
                <w:rFonts w:cs="Arial"/>
                <w:b/>
                <w:sz w:val="20"/>
              </w:rPr>
            </w:pPr>
          </w:p>
          <w:p w14:paraId="355C33B6" w14:textId="0F806B8F" w:rsidR="00E75B68" w:rsidRPr="00BC12DE" w:rsidRDefault="00E75B68" w:rsidP="00E75B68">
            <w:pPr>
              <w:ind w:right="91"/>
              <w:rPr>
                <w:rFonts w:cs="Arial"/>
                <w:b/>
                <w:sz w:val="20"/>
              </w:rPr>
            </w:pPr>
            <w:r>
              <w:rPr>
                <w:rFonts w:cs="Arial"/>
                <w:b/>
                <w:sz w:val="20"/>
              </w:rPr>
              <w:t>1</w:t>
            </w:r>
            <w:r w:rsidRPr="00BC12DE">
              <w:rPr>
                <w:rFonts w:cs="Arial"/>
                <w:b/>
                <w:sz w:val="20"/>
              </w:rPr>
              <w:t>8 x S4-711 (Dual Optical/Heat Sensor)</w:t>
            </w:r>
          </w:p>
          <w:p w14:paraId="5E33D172" w14:textId="2F2E1F9E" w:rsidR="00E75B68" w:rsidRDefault="00E75B68" w:rsidP="00E75B68">
            <w:pPr>
              <w:ind w:right="91"/>
              <w:rPr>
                <w:rFonts w:cs="Arial"/>
                <w:b/>
                <w:sz w:val="20"/>
              </w:rPr>
            </w:pPr>
          </w:p>
          <w:p w14:paraId="177FC140" w14:textId="5B246AC0" w:rsidR="00E75B68" w:rsidRDefault="00E75B68" w:rsidP="00E75B68">
            <w:pPr>
              <w:ind w:right="91"/>
              <w:rPr>
                <w:rFonts w:cs="Arial"/>
                <w:b/>
                <w:sz w:val="20"/>
              </w:rPr>
            </w:pPr>
            <w:r>
              <w:rPr>
                <w:rFonts w:cs="Arial"/>
                <w:b/>
                <w:sz w:val="20"/>
              </w:rPr>
              <w:t>10</w:t>
            </w:r>
            <w:r w:rsidRPr="0071009D">
              <w:rPr>
                <w:rFonts w:cs="Arial"/>
                <w:b/>
                <w:sz w:val="20"/>
              </w:rPr>
              <w:t xml:space="preserve"> x S4-711</w:t>
            </w:r>
            <w:r>
              <w:rPr>
                <w:rFonts w:cs="Arial"/>
                <w:b/>
                <w:sz w:val="20"/>
              </w:rPr>
              <w:t>-V</w:t>
            </w:r>
            <w:r w:rsidRPr="0071009D">
              <w:rPr>
                <w:rFonts w:cs="Arial"/>
                <w:b/>
                <w:sz w:val="20"/>
              </w:rPr>
              <w:t xml:space="preserve"> (Dual Optical/Heat Sensor)</w:t>
            </w:r>
          </w:p>
          <w:p w14:paraId="04FABCE5" w14:textId="77777777" w:rsidR="00E75B68" w:rsidRPr="00BC12DE" w:rsidRDefault="00E75B68" w:rsidP="00E75B68">
            <w:pPr>
              <w:ind w:right="91"/>
              <w:rPr>
                <w:rFonts w:cs="Arial"/>
                <w:b/>
                <w:sz w:val="20"/>
              </w:rPr>
            </w:pPr>
          </w:p>
          <w:p w14:paraId="2D38A828" w14:textId="04F6EA32" w:rsidR="00E75B68" w:rsidRPr="00BC12DE" w:rsidRDefault="00E75B68" w:rsidP="00E75B68">
            <w:pPr>
              <w:ind w:right="91"/>
              <w:rPr>
                <w:rFonts w:cs="Arial"/>
                <w:b/>
                <w:sz w:val="20"/>
              </w:rPr>
            </w:pPr>
            <w:r w:rsidRPr="00BC12DE">
              <w:rPr>
                <w:rFonts w:cs="Arial"/>
                <w:b/>
                <w:sz w:val="20"/>
              </w:rPr>
              <w:t>3 x S4-720 (Heat Sensor)</w:t>
            </w:r>
          </w:p>
          <w:p w14:paraId="0F83233C" w14:textId="77777777" w:rsidR="00E75B68" w:rsidRPr="00BC12DE" w:rsidRDefault="00E75B68" w:rsidP="00E75B68">
            <w:pPr>
              <w:ind w:right="91"/>
              <w:rPr>
                <w:rFonts w:cs="Arial"/>
                <w:b/>
                <w:sz w:val="20"/>
              </w:rPr>
            </w:pPr>
          </w:p>
          <w:p w14:paraId="59F02549" w14:textId="34EB6893" w:rsidR="00E75B68" w:rsidRPr="00BC12DE" w:rsidRDefault="00E75B68" w:rsidP="00E75B68">
            <w:pPr>
              <w:ind w:right="91"/>
              <w:rPr>
                <w:rFonts w:cs="Arial"/>
                <w:b/>
                <w:sz w:val="20"/>
              </w:rPr>
            </w:pPr>
            <w:r w:rsidRPr="00BC12DE">
              <w:rPr>
                <w:rFonts w:cs="Arial"/>
                <w:b/>
                <w:sz w:val="20"/>
              </w:rPr>
              <w:t>31 x S4-700 (Sensor Base)</w:t>
            </w:r>
          </w:p>
          <w:p w14:paraId="46179696" w14:textId="77777777" w:rsidR="00E75B68" w:rsidRPr="00BC12DE" w:rsidRDefault="00E75B68" w:rsidP="00E75B68">
            <w:pPr>
              <w:ind w:right="91"/>
              <w:rPr>
                <w:rFonts w:cs="Arial"/>
                <w:b/>
                <w:sz w:val="20"/>
              </w:rPr>
            </w:pPr>
          </w:p>
          <w:p w14:paraId="1F33DD2D" w14:textId="11F8C167" w:rsidR="00E75B68" w:rsidRPr="00BC12DE" w:rsidRDefault="00E75B68" w:rsidP="00E75B68">
            <w:pPr>
              <w:ind w:right="91"/>
              <w:rPr>
                <w:rFonts w:cs="Arial"/>
                <w:b/>
                <w:sz w:val="20"/>
              </w:rPr>
            </w:pPr>
            <w:r w:rsidRPr="00BC12DE">
              <w:rPr>
                <w:rFonts w:cs="Arial"/>
                <w:b/>
                <w:sz w:val="20"/>
              </w:rPr>
              <w:t>1 x VIG-MCC-EN (Main Control Card) – Updates latest software</w:t>
            </w:r>
          </w:p>
          <w:p w14:paraId="0F2035C8" w14:textId="77777777" w:rsidR="00E75B68" w:rsidRPr="00BC12DE" w:rsidRDefault="00E75B68" w:rsidP="00E75B68">
            <w:pPr>
              <w:ind w:right="91"/>
              <w:rPr>
                <w:rFonts w:cs="Arial"/>
                <w:b/>
                <w:sz w:val="20"/>
              </w:rPr>
            </w:pPr>
          </w:p>
          <w:p w14:paraId="030BF170" w14:textId="77777777" w:rsidR="00E75B68" w:rsidRPr="00BC12DE" w:rsidRDefault="00E75B68" w:rsidP="00E75B68">
            <w:pPr>
              <w:ind w:right="91"/>
              <w:rPr>
                <w:rFonts w:cs="Arial"/>
                <w:b/>
                <w:sz w:val="20"/>
              </w:rPr>
            </w:pPr>
            <w:r w:rsidRPr="00BC12DE">
              <w:rPr>
                <w:rFonts w:cs="Arial"/>
                <w:b/>
                <w:sz w:val="20"/>
              </w:rPr>
              <w:t>1 x VIG-LPC-EN (Loop Card) – Updates to high powered</w:t>
            </w:r>
          </w:p>
          <w:p w14:paraId="298E683F" w14:textId="61BBF752" w:rsidR="00E75B68" w:rsidRPr="00BC12DE" w:rsidRDefault="00E75B68" w:rsidP="00E75B68">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5741F85A" w14:textId="77777777" w:rsidR="00E75B68" w:rsidRPr="008B3F13" w:rsidRDefault="00E75B68" w:rsidP="00E75B68">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18E168C4" w14:textId="77777777" w:rsidR="00E75B68" w:rsidRPr="008B3F13" w:rsidRDefault="00E75B68" w:rsidP="00E75B68">
            <w:pPr>
              <w:jc w:val="cente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2FED772E" w14:textId="77777777" w:rsidR="001D6633" w:rsidRPr="00D71FF9" w:rsidRDefault="001D6633" w:rsidP="00E75B68">
            <w:pPr>
              <w:jc w:val="both"/>
              <w:rPr>
                <w:rFonts w:cs="Arial"/>
                <w:b/>
                <w:sz w:val="20"/>
              </w:rPr>
            </w:pPr>
          </w:p>
          <w:p w14:paraId="1609BEDC" w14:textId="77777777" w:rsidR="001D6633" w:rsidRPr="00D71FF9" w:rsidRDefault="001D6633" w:rsidP="00E75B68">
            <w:pPr>
              <w:jc w:val="both"/>
              <w:rPr>
                <w:rFonts w:cs="Arial"/>
                <w:b/>
                <w:sz w:val="20"/>
              </w:rPr>
            </w:pPr>
          </w:p>
          <w:p w14:paraId="544042B1" w14:textId="77777777" w:rsidR="00E75B68" w:rsidRPr="00D71FF9" w:rsidRDefault="00E75B68" w:rsidP="00E75B68">
            <w:pPr>
              <w:jc w:val="both"/>
              <w:rPr>
                <w:rFonts w:cs="Arial"/>
                <w:b/>
                <w:sz w:val="20"/>
              </w:rPr>
            </w:pPr>
            <w:r w:rsidRPr="00D71FF9">
              <w:rPr>
                <w:rFonts w:cs="Arial"/>
                <w:b/>
                <w:sz w:val="20"/>
              </w:rPr>
              <w:t>£</w:t>
            </w:r>
          </w:p>
          <w:p w14:paraId="28408C8F" w14:textId="77777777" w:rsidR="001D6633" w:rsidRPr="00D71FF9" w:rsidRDefault="001D6633" w:rsidP="00E75B68">
            <w:pPr>
              <w:jc w:val="both"/>
              <w:rPr>
                <w:rFonts w:cs="Arial"/>
                <w:b/>
                <w:sz w:val="20"/>
              </w:rPr>
            </w:pPr>
          </w:p>
          <w:p w14:paraId="631C84FE" w14:textId="77777777" w:rsidR="001D6633" w:rsidRPr="00D71FF9" w:rsidRDefault="001D6633" w:rsidP="00E75B68">
            <w:pPr>
              <w:jc w:val="both"/>
              <w:rPr>
                <w:rFonts w:cs="Arial"/>
                <w:b/>
                <w:sz w:val="20"/>
              </w:rPr>
            </w:pPr>
            <w:r w:rsidRPr="00D71FF9">
              <w:rPr>
                <w:rFonts w:cs="Arial"/>
                <w:b/>
                <w:sz w:val="20"/>
              </w:rPr>
              <w:t>£</w:t>
            </w:r>
          </w:p>
          <w:p w14:paraId="66EE770D" w14:textId="77777777" w:rsidR="001D6633" w:rsidRPr="00D71FF9" w:rsidRDefault="001D6633" w:rsidP="00E75B68">
            <w:pPr>
              <w:jc w:val="both"/>
              <w:rPr>
                <w:rFonts w:cs="Arial"/>
                <w:b/>
                <w:sz w:val="20"/>
              </w:rPr>
            </w:pPr>
          </w:p>
          <w:p w14:paraId="4BBE1B84" w14:textId="77777777" w:rsidR="001D6633" w:rsidRPr="00D71FF9" w:rsidRDefault="001D6633" w:rsidP="00E75B68">
            <w:pPr>
              <w:jc w:val="both"/>
              <w:rPr>
                <w:rFonts w:cs="Arial"/>
                <w:b/>
                <w:sz w:val="20"/>
              </w:rPr>
            </w:pPr>
          </w:p>
          <w:p w14:paraId="1E2B1284" w14:textId="77777777" w:rsidR="001D6633" w:rsidRPr="00D71FF9" w:rsidRDefault="001D6633" w:rsidP="00E75B68">
            <w:pPr>
              <w:jc w:val="both"/>
              <w:rPr>
                <w:rFonts w:cs="Arial"/>
                <w:b/>
                <w:sz w:val="20"/>
              </w:rPr>
            </w:pPr>
            <w:r w:rsidRPr="00D71FF9">
              <w:rPr>
                <w:rFonts w:cs="Arial"/>
                <w:b/>
                <w:sz w:val="20"/>
              </w:rPr>
              <w:t>£</w:t>
            </w:r>
          </w:p>
          <w:p w14:paraId="35075EF3" w14:textId="77777777" w:rsidR="001D6633" w:rsidRPr="00D71FF9" w:rsidRDefault="001D6633" w:rsidP="00E75B68">
            <w:pPr>
              <w:jc w:val="both"/>
              <w:rPr>
                <w:rFonts w:cs="Arial"/>
                <w:b/>
                <w:sz w:val="20"/>
              </w:rPr>
            </w:pPr>
          </w:p>
          <w:p w14:paraId="5D8E86F2" w14:textId="77777777" w:rsidR="001D6633" w:rsidRPr="00D71FF9" w:rsidRDefault="001D6633" w:rsidP="00E75B68">
            <w:pPr>
              <w:jc w:val="both"/>
              <w:rPr>
                <w:rFonts w:cs="Arial"/>
                <w:b/>
                <w:sz w:val="20"/>
              </w:rPr>
            </w:pPr>
            <w:r w:rsidRPr="00D71FF9">
              <w:rPr>
                <w:rFonts w:cs="Arial"/>
                <w:b/>
                <w:sz w:val="20"/>
              </w:rPr>
              <w:t>£</w:t>
            </w:r>
          </w:p>
          <w:p w14:paraId="709160D9" w14:textId="77777777" w:rsidR="001D6633" w:rsidRPr="00D71FF9" w:rsidRDefault="001D6633" w:rsidP="00E75B68">
            <w:pPr>
              <w:jc w:val="both"/>
              <w:rPr>
                <w:rFonts w:cs="Arial"/>
                <w:b/>
                <w:sz w:val="20"/>
              </w:rPr>
            </w:pPr>
          </w:p>
          <w:p w14:paraId="16830B91" w14:textId="77777777" w:rsidR="001D6633" w:rsidRPr="00D71FF9" w:rsidRDefault="001D6633" w:rsidP="00E75B68">
            <w:pPr>
              <w:jc w:val="both"/>
              <w:rPr>
                <w:rFonts w:cs="Arial"/>
                <w:b/>
                <w:sz w:val="20"/>
              </w:rPr>
            </w:pPr>
            <w:r w:rsidRPr="00D71FF9">
              <w:rPr>
                <w:rFonts w:cs="Arial"/>
                <w:b/>
                <w:sz w:val="20"/>
              </w:rPr>
              <w:t>£</w:t>
            </w:r>
          </w:p>
          <w:p w14:paraId="3504F62B" w14:textId="77777777" w:rsidR="001D6633" w:rsidRPr="00D71FF9" w:rsidRDefault="001D6633" w:rsidP="00E75B68">
            <w:pPr>
              <w:jc w:val="both"/>
              <w:rPr>
                <w:rFonts w:cs="Arial"/>
                <w:b/>
                <w:sz w:val="20"/>
              </w:rPr>
            </w:pPr>
          </w:p>
          <w:p w14:paraId="1FAC893C" w14:textId="77777777" w:rsidR="001D6633" w:rsidRPr="00D71FF9" w:rsidRDefault="001D6633" w:rsidP="00E75B68">
            <w:pPr>
              <w:jc w:val="both"/>
              <w:rPr>
                <w:rFonts w:cs="Arial"/>
                <w:b/>
                <w:sz w:val="20"/>
              </w:rPr>
            </w:pPr>
          </w:p>
          <w:p w14:paraId="1A7CF967" w14:textId="39198EB3" w:rsidR="001D6633" w:rsidRPr="00D71FF9" w:rsidRDefault="001D6633" w:rsidP="00E75B68">
            <w:pPr>
              <w:jc w:val="both"/>
              <w:rPr>
                <w:rFonts w:cs="Arial"/>
                <w:b/>
                <w:sz w:val="20"/>
              </w:rPr>
            </w:pPr>
            <w:r w:rsidRPr="00D71FF9">
              <w:rPr>
                <w:rFonts w:cs="Arial"/>
                <w:b/>
                <w:sz w:val="20"/>
              </w:rPr>
              <w:t>£</w:t>
            </w:r>
          </w:p>
        </w:tc>
      </w:tr>
      <w:tr w:rsidR="00E75B68" w:rsidRPr="008B3F13" w14:paraId="199AD3B4" w14:textId="77777777" w:rsidTr="008949B9">
        <w:trPr>
          <w:cantSplit/>
          <w:trHeight w:val="206"/>
        </w:trPr>
        <w:tc>
          <w:tcPr>
            <w:tcW w:w="140" w:type="pct"/>
            <w:tcBorders>
              <w:top w:val="single" w:sz="4" w:space="0" w:color="auto"/>
              <w:left w:val="single" w:sz="4" w:space="0" w:color="auto"/>
              <w:bottom w:val="single" w:sz="4" w:space="0" w:color="auto"/>
              <w:right w:val="single" w:sz="4" w:space="0" w:color="auto"/>
            </w:tcBorders>
          </w:tcPr>
          <w:p w14:paraId="79E64CA9" w14:textId="77777777" w:rsidR="00E75B68" w:rsidRPr="00374D5C" w:rsidRDefault="00E75B68" w:rsidP="00E75B68">
            <w:pPr>
              <w:numPr>
                <w:ilvl w:val="12"/>
                <w:numId w:val="0"/>
              </w:numPr>
              <w:rPr>
                <w:rFonts w:cs="Arial"/>
                <w:b/>
              </w:rPr>
            </w:pPr>
            <w:r w:rsidRPr="00374D5C">
              <w:rPr>
                <w:rFonts w:cs="Arial"/>
                <w:b/>
              </w:rPr>
              <w:lastRenderedPageBreak/>
              <w:t>3</w:t>
            </w:r>
          </w:p>
        </w:tc>
        <w:tc>
          <w:tcPr>
            <w:tcW w:w="239" w:type="pct"/>
            <w:tcBorders>
              <w:top w:val="single" w:sz="4" w:space="0" w:color="auto"/>
              <w:left w:val="single" w:sz="4" w:space="0" w:color="auto"/>
              <w:bottom w:val="single" w:sz="4" w:space="0" w:color="auto"/>
              <w:right w:val="single" w:sz="4" w:space="0" w:color="auto"/>
            </w:tcBorders>
          </w:tcPr>
          <w:p w14:paraId="1317E423" w14:textId="77777777" w:rsidR="00E75B68" w:rsidRPr="00374D5C" w:rsidRDefault="00E75B68" w:rsidP="00E75B68">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0A629BC4" w14:textId="7C3A17B2" w:rsidR="00E75B68" w:rsidRPr="00BC12DE" w:rsidRDefault="00E75B68" w:rsidP="00E75B68">
            <w:pPr>
              <w:ind w:right="91"/>
              <w:rPr>
                <w:rFonts w:cs="Arial"/>
                <w:b/>
                <w:sz w:val="20"/>
              </w:rPr>
            </w:pPr>
            <w:r w:rsidRPr="00BC12DE">
              <w:rPr>
                <w:rFonts w:cs="Arial"/>
                <w:b/>
                <w:sz w:val="20"/>
              </w:rPr>
              <w:t>Panel 16 (Post Graduate Centre)</w:t>
            </w:r>
          </w:p>
          <w:p w14:paraId="5BAC08D7" w14:textId="77777777" w:rsidR="00E75B68" w:rsidRPr="00BC12DE" w:rsidRDefault="00E75B68" w:rsidP="00E75B68">
            <w:pPr>
              <w:ind w:right="91"/>
              <w:rPr>
                <w:rFonts w:cs="Arial"/>
                <w:b/>
                <w:sz w:val="20"/>
              </w:rPr>
            </w:pPr>
          </w:p>
          <w:p w14:paraId="03FE5F23" w14:textId="71DC16B7" w:rsidR="00E75B68" w:rsidRPr="00BC12DE" w:rsidRDefault="00E75B68" w:rsidP="00E75B68">
            <w:pPr>
              <w:ind w:right="91"/>
              <w:rPr>
                <w:rFonts w:cs="Arial"/>
                <w:b/>
                <w:sz w:val="20"/>
              </w:rPr>
            </w:pPr>
            <w:r w:rsidRPr="00BC12DE">
              <w:rPr>
                <w:rFonts w:cs="Arial"/>
                <w:b/>
                <w:sz w:val="20"/>
              </w:rPr>
              <w:t>1 x VIG-MCC-EN (Main Control Card) – Updates latest software</w:t>
            </w:r>
          </w:p>
          <w:p w14:paraId="236058ED" w14:textId="77777777" w:rsidR="00E75B68" w:rsidRPr="00BC12DE" w:rsidRDefault="00E75B68" w:rsidP="00E75B68">
            <w:pPr>
              <w:ind w:right="91"/>
              <w:rPr>
                <w:rFonts w:cs="Arial"/>
                <w:b/>
                <w:sz w:val="20"/>
              </w:rPr>
            </w:pPr>
          </w:p>
          <w:p w14:paraId="50946647" w14:textId="77777777" w:rsidR="00E75B68" w:rsidRPr="00BC12DE" w:rsidRDefault="00E75B68" w:rsidP="00E75B68">
            <w:pPr>
              <w:ind w:right="91"/>
              <w:rPr>
                <w:rFonts w:cs="Arial"/>
                <w:b/>
                <w:sz w:val="20"/>
              </w:rPr>
            </w:pPr>
            <w:r w:rsidRPr="00BC12DE">
              <w:rPr>
                <w:rFonts w:cs="Arial"/>
                <w:b/>
                <w:sz w:val="20"/>
              </w:rPr>
              <w:t>1 x VIG-LPC-EN (Loop Card) – Updates to high powered</w:t>
            </w:r>
          </w:p>
          <w:p w14:paraId="1697C632" w14:textId="77777777" w:rsidR="00E75B68" w:rsidRPr="00BC12DE" w:rsidRDefault="00E75B68" w:rsidP="00E75B68">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579B1779" w14:textId="77777777" w:rsidR="00E75B68" w:rsidRPr="008949B9" w:rsidRDefault="00E75B68" w:rsidP="00E75B68">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73E05658" w14:textId="77777777" w:rsidR="00E75B68" w:rsidRPr="008949B9" w:rsidRDefault="00E75B68" w:rsidP="00E75B68">
            <w:pPr>
              <w:jc w:val="cente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0108F032" w14:textId="77777777" w:rsidR="001D6633" w:rsidRPr="00D71FF9" w:rsidRDefault="001D6633" w:rsidP="00E75B68">
            <w:pPr>
              <w:jc w:val="both"/>
              <w:rPr>
                <w:rFonts w:cs="Arial"/>
                <w:b/>
                <w:sz w:val="20"/>
              </w:rPr>
            </w:pPr>
          </w:p>
          <w:p w14:paraId="69464A23" w14:textId="77777777" w:rsidR="001D6633" w:rsidRPr="00D71FF9" w:rsidRDefault="001D6633" w:rsidP="00E75B68">
            <w:pPr>
              <w:jc w:val="both"/>
              <w:rPr>
                <w:rFonts w:cs="Arial"/>
                <w:b/>
                <w:sz w:val="20"/>
              </w:rPr>
            </w:pPr>
          </w:p>
          <w:p w14:paraId="12A9A589" w14:textId="77777777" w:rsidR="00E75B68" w:rsidRPr="00D71FF9" w:rsidRDefault="00E75B68" w:rsidP="00E75B68">
            <w:pPr>
              <w:jc w:val="both"/>
              <w:rPr>
                <w:rFonts w:cs="Arial"/>
                <w:b/>
                <w:sz w:val="20"/>
              </w:rPr>
            </w:pPr>
            <w:r w:rsidRPr="00D71FF9">
              <w:rPr>
                <w:rFonts w:cs="Arial"/>
                <w:b/>
                <w:sz w:val="20"/>
              </w:rPr>
              <w:t>£</w:t>
            </w:r>
          </w:p>
          <w:p w14:paraId="699194A8" w14:textId="77777777" w:rsidR="00D71FF9" w:rsidRPr="00D71FF9" w:rsidRDefault="00D71FF9" w:rsidP="00D71FF9">
            <w:pPr>
              <w:rPr>
                <w:rFonts w:cs="Arial"/>
                <w:b/>
                <w:sz w:val="20"/>
              </w:rPr>
            </w:pPr>
          </w:p>
          <w:p w14:paraId="6781D286" w14:textId="77777777" w:rsidR="00D71FF9" w:rsidRPr="00D71FF9" w:rsidRDefault="00D71FF9" w:rsidP="00D71FF9">
            <w:pPr>
              <w:rPr>
                <w:rFonts w:cs="Arial"/>
                <w:b/>
                <w:sz w:val="20"/>
              </w:rPr>
            </w:pPr>
          </w:p>
          <w:p w14:paraId="005D6290" w14:textId="7A765AAF" w:rsidR="00D71FF9" w:rsidRPr="00D71FF9" w:rsidRDefault="00D71FF9" w:rsidP="00D71FF9">
            <w:pPr>
              <w:rPr>
                <w:rFonts w:cs="Arial"/>
                <w:b/>
                <w:sz w:val="20"/>
              </w:rPr>
            </w:pPr>
            <w:r w:rsidRPr="00D71FF9">
              <w:rPr>
                <w:rFonts w:cs="Arial"/>
                <w:b/>
                <w:sz w:val="20"/>
              </w:rPr>
              <w:t>£</w:t>
            </w:r>
          </w:p>
        </w:tc>
      </w:tr>
      <w:tr w:rsidR="00E75B68" w:rsidRPr="008B3F13" w14:paraId="4C5550FA" w14:textId="77777777" w:rsidTr="008949B9">
        <w:trPr>
          <w:cantSplit/>
          <w:trHeight w:val="206"/>
        </w:trPr>
        <w:tc>
          <w:tcPr>
            <w:tcW w:w="140" w:type="pct"/>
            <w:tcBorders>
              <w:top w:val="single" w:sz="4" w:space="0" w:color="auto"/>
              <w:left w:val="single" w:sz="4" w:space="0" w:color="auto"/>
              <w:bottom w:val="single" w:sz="4" w:space="0" w:color="auto"/>
              <w:right w:val="single" w:sz="4" w:space="0" w:color="auto"/>
            </w:tcBorders>
          </w:tcPr>
          <w:p w14:paraId="7E33BDA4" w14:textId="77777777" w:rsidR="00E75B68" w:rsidRPr="00374D5C" w:rsidRDefault="00E75B68" w:rsidP="00E75B68">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21FF49BF" w14:textId="77777777" w:rsidR="00E75B68" w:rsidRPr="00374D5C" w:rsidRDefault="00E75B68" w:rsidP="00E75B68">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23740E48" w14:textId="42404C0C" w:rsidR="00E75B68" w:rsidRPr="00BC12DE" w:rsidRDefault="00E75B68" w:rsidP="00E75B68">
            <w:pPr>
              <w:ind w:right="91"/>
              <w:rPr>
                <w:rFonts w:cs="Arial"/>
                <w:b/>
                <w:sz w:val="20"/>
              </w:rPr>
            </w:pPr>
            <w:r w:rsidRPr="00BC12DE">
              <w:rPr>
                <w:rFonts w:cs="Arial"/>
                <w:b/>
                <w:sz w:val="20"/>
              </w:rPr>
              <w:t>Panel 17 (Endoscopy &amp; Ward 22)</w:t>
            </w:r>
          </w:p>
          <w:p w14:paraId="37B23AEE" w14:textId="77777777" w:rsidR="00E75B68" w:rsidRPr="00BC12DE" w:rsidRDefault="00E75B68" w:rsidP="00E75B68">
            <w:pPr>
              <w:ind w:right="91"/>
              <w:rPr>
                <w:rFonts w:cs="Arial"/>
                <w:b/>
                <w:sz w:val="20"/>
              </w:rPr>
            </w:pPr>
          </w:p>
          <w:p w14:paraId="365493A3" w14:textId="4B8B9CBE" w:rsidR="00E75B68" w:rsidRPr="00BC12DE" w:rsidRDefault="00E75B68" w:rsidP="00E75B68">
            <w:pPr>
              <w:ind w:right="91"/>
              <w:rPr>
                <w:rFonts w:cs="Arial"/>
                <w:b/>
                <w:sz w:val="20"/>
              </w:rPr>
            </w:pPr>
            <w:r w:rsidRPr="00BC12DE">
              <w:rPr>
                <w:rFonts w:cs="Arial"/>
                <w:b/>
                <w:sz w:val="20"/>
              </w:rPr>
              <w:t>1 x VIG-MCC-EN (Main Control Card) – Updates latest software</w:t>
            </w:r>
          </w:p>
          <w:p w14:paraId="46090E86" w14:textId="77777777" w:rsidR="00E75B68" w:rsidRPr="00BC12DE" w:rsidRDefault="00E75B68" w:rsidP="00E75B68">
            <w:pPr>
              <w:ind w:right="91"/>
              <w:rPr>
                <w:rFonts w:cs="Arial"/>
                <w:b/>
                <w:sz w:val="20"/>
              </w:rPr>
            </w:pPr>
          </w:p>
          <w:p w14:paraId="766D448A" w14:textId="77777777" w:rsidR="00E75B68" w:rsidRPr="00BC12DE" w:rsidRDefault="00E75B68" w:rsidP="00E75B68">
            <w:pPr>
              <w:ind w:right="91"/>
              <w:rPr>
                <w:rFonts w:cs="Arial"/>
                <w:b/>
                <w:sz w:val="20"/>
              </w:rPr>
            </w:pPr>
            <w:r w:rsidRPr="00BC12DE">
              <w:rPr>
                <w:rFonts w:cs="Arial"/>
                <w:b/>
                <w:sz w:val="20"/>
              </w:rPr>
              <w:t>2 x VIG-LPC-EN (Loop Card) – Updates to high powered</w:t>
            </w:r>
          </w:p>
          <w:p w14:paraId="59BCDFF4" w14:textId="647EFAED" w:rsidR="00E75B68" w:rsidRPr="00BC12DE" w:rsidRDefault="00E75B68" w:rsidP="00E75B68">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3DE87CFE" w14:textId="77777777" w:rsidR="00E75B68" w:rsidRPr="008B3F13" w:rsidRDefault="00E75B68" w:rsidP="00E75B68">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1B0FDE96" w14:textId="77777777" w:rsidR="00E75B68" w:rsidRPr="008B3F13" w:rsidRDefault="00E75B68" w:rsidP="00E75B68">
            <w:pPr>
              <w:jc w:val="cente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7608BC97" w14:textId="77777777" w:rsidR="00D71FF9" w:rsidRPr="00D71FF9" w:rsidRDefault="00D71FF9" w:rsidP="00E75B68">
            <w:pPr>
              <w:jc w:val="both"/>
              <w:rPr>
                <w:rFonts w:cs="Arial"/>
                <w:b/>
                <w:sz w:val="20"/>
              </w:rPr>
            </w:pPr>
          </w:p>
          <w:p w14:paraId="21C26A7A" w14:textId="77777777" w:rsidR="00D71FF9" w:rsidRPr="00D71FF9" w:rsidRDefault="00D71FF9" w:rsidP="00E75B68">
            <w:pPr>
              <w:jc w:val="both"/>
              <w:rPr>
                <w:rFonts w:cs="Arial"/>
                <w:b/>
                <w:sz w:val="20"/>
              </w:rPr>
            </w:pPr>
          </w:p>
          <w:p w14:paraId="2F286630" w14:textId="77777777" w:rsidR="00E75B68" w:rsidRPr="00D71FF9" w:rsidRDefault="00E75B68" w:rsidP="00E75B68">
            <w:pPr>
              <w:jc w:val="both"/>
              <w:rPr>
                <w:rFonts w:cs="Arial"/>
                <w:b/>
                <w:sz w:val="20"/>
              </w:rPr>
            </w:pPr>
            <w:r w:rsidRPr="00D71FF9">
              <w:rPr>
                <w:rFonts w:cs="Arial"/>
                <w:b/>
                <w:sz w:val="20"/>
              </w:rPr>
              <w:t>£</w:t>
            </w:r>
          </w:p>
          <w:p w14:paraId="5C360AED" w14:textId="77777777" w:rsidR="00D71FF9" w:rsidRPr="00D71FF9" w:rsidRDefault="00D71FF9" w:rsidP="00D71FF9">
            <w:pPr>
              <w:rPr>
                <w:rFonts w:cs="Arial"/>
                <w:b/>
                <w:sz w:val="20"/>
              </w:rPr>
            </w:pPr>
          </w:p>
          <w:p w14:paraId="6B188F17" w14:textId="77777777" w:rsidR="00D71FF9" w:rsidRPr="00D71FF9" w:rsidRDefault="00D71FF9" w:rsidP="00D71FF9">
            <w:pPr>
              <w:rPr>
                <w:rFonts w:cs="Arial"/>
                <w:b/>
                <w:sz w:val="20"/>
              </w:rPr>
            </w:pPr>
          </w:p>
          <w:p w14:paraId="4ADAF0D1" w14:textId="2836590C" w:rsidR="00D71FF9" w:rsidRPr="00D71FF9" w:rsidRDefault="00D71FF9" w:rsidP="00D71FF9">
            <w:pPr>
              <w:rPr>
                <w:rFonts w:cs="Arial"/>
                <w:b/>
                <w:sz w:val="20"/>
              </w:rPr>
            </w:pPr>
            <w:r w:rsidRPr="00D71FF9">
              <w:rPr>
                <w:rFonts w:cs="Arial"/>
                <w:b/>
                <w:sz w:val="20"/>
              </w:rPr>
              <w:t>£</w:t>
            </w:r>
          </w:p>
        </w:tc>
      </w:tr>
      <w:tr w:rsidR="00E75B68" w:rsidRPr="008B3F13" w14:paraId="3B803DD2" w14:textId="77777777" w:rsidTr="008949B9">
        <w:trPr>
          <w:cantSplit/>
          <w:trHeight w:val="206"/>
        </w:trPr>
        <w:tc>
          <w:tcPr>
            <w:tcW w:w="140" w:type="pct"/>
            <w:tcBorders>
              <w:top w:val="single" w:sz="4" w:space="0" w:color="auto"/>
              <w:left w:val="single" w:sz="4" w:space="0" w:color="auto"/>
              <w:bottom w:val="single" w:sz="4" w:space="0" w:color="auto"/>
              <w:right w:val="single" w:sz="4" w:space="0" w:color="auto"/>
            </w:tcBorders>
          </w:tcPr>
          <w:p w14:paraId="00105281" w14:textId="77777777" w:rsidR="00E75B68" w:rsidRPr="00374D5C" w:rsidRDefault="00E75B68" w:rsidP="00E75B68">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0D39BD83" w14:textId="77777777" w:rsidR="00E75B68" w:rsidRPr="00374D5C" w:rsidRDefault="00E75B68" w:rsidP="00E75B68">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30913A69" w14:textId="58EB584B" w:rsidR="00E75B68" w:rsidRPr="00BC12DE" w:rsidRDefault="00E75B68" w:rsidP="00E75B68">
            <w:pPr>
              <w:ind w:right="91"/>
              <w:rPr>
                <w:rFonts w:cs="Arial"/>
                <w:b/>
                <w:sz w:val="20"/>
              </w:rPr>
            </w:pPr>
            <w:r w:rsidRPr="00BC12DE">
              <w:rPr>
                <w:rFonts w:cs="Arial"/>
                <w:b/>
                <w:sz w:val="20"/>
              </w:rPr>
              <w:t>Panel 18 (MV Generator Building)</w:t>
            </w:r>
          </w:p>
          <w:p w14:paraId="57A72051" w14:textId="77777777" w:rsidR="00E75B68" w:rsidRPr="00BC12DE" w:rsidRDefault="00E75B68" w:rsidP="00E75B68">
            <w:pPr>
              <w:ind w:right="91"/>
              <w:rPr>
                <w:rFonts w:cs="Arial"/>
                <w:b/>
                <w:sz w:val="20"/>
              </w:rPr>
            </w:pPr>
          </w:p>
          <w:p w14:paraId="4E7AA6EF" w14:textId="418FB2EB" w:rsidR="00E75B68" w:rsidRPr="00BC12DE" w:rsidRDefault="00E75B68" w:rsidP="00E75B68">
            <w:pPr>
              <w:ind w:right="91"/>
              <w:rPr>
                <w:rFonts w:cs="Arial"/>
                <w:b/>
                <w:sz w:val="20"/>
              </w:rPr>
            </w:pPr>
            <w:r w:rsidRPr="00BC12DE">
              <w:rPr>
                <w:rFonts w:cs="Arial"/>
                <w:b/>
                <w:sz w:val="20"/>
              </w:rPr>
              <w:t>1 x COMPACT-MCC (Main Control Card) – Updates latest software</w:t>
            </w:r>
          </w:p>
          <w:p w14:paraId="40CFC600" w14:textId="77777777" w:rsidR="00E75B68" w:rsidRPr="00BC12DE" w:rsidRDefault="00E75B68" w:rsidP="00E75B68">
            <w:pPr>
              <w:ind w:right="91"/>
              <w:rPr>
                <w:rFonts w:cs="Arial"/>
                <w:b/>
                <w:sz w:val="20"/>
              </w:rPr>
            </w:pPr>
          </w:p>
          <w:p w14:paraId="52630207" w14:textId="77777777" w:rsidR="00E75B68" w:rsidRPr="00BC12DE" w:rsidRDefault="00E75B68" w:rsidP="00E75B68">
            <w:pPr>
              <w:ind w:right="91"/>
              <w:rPr>
                <w:rFonts w:cs="Arial"/>
                <w:b/>
                <w:sz w:val="20"/>
              </w:rPr>
            </w:pPr>
            <w:r w:rsidRPr="00BC12DE">
              <w:rPr>
                <w:rFonts w:cs="Arial"/>
                <w:b/>
                <w:sz w:val="20"/>
              </w:rPr>
              <w:t>1 x COMPACT-LPC-EN (Loop Card) – Updates to high powered</w:t>
            </w:r>
          </w:p>
          <w:p w14:paraId="7B28093A" w14:textId="77777777" w:rsidR="00E75B68" w:rsidRPr="00BC12DE" w:rsidRDefault="00E75B68" w:rsidP="00E75B68">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49F6FE3C" w14:textId="77777777" w:rsidR="00E75B68" w:rsidRPr="008B3F13" w:rsidRDefault="00E75B68" w:rsidP="00E75B68">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2384177E" w14:textId="77777777" w:rsidR="00E75B68" w:rsidRPr="008B3F13" w:rsidRDefault="00E75B68" w:rsidP="00E75B68">
            <w:pPr>
              <w:jc w:val="cente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70F08A6E" w14:textId="77777777" w:rsidR="00D71FF9" w:rsidRPr="00D71FF9" w:rsidRDefault="00D71FF9" w:rsidP="00D71FF9">
            <w:pPr>
              <w:jc w:val="both"/>
              <w:rPr>
                <w:rFonts w:cs="Arial"/>
                <w:b/>
                <w:sz w:val="20"/>
              </w:rPr>
            </w:pPr>
          </w:p>
          <w:p w14:paraId="18CF400C" w14:textId="77777777" w:rsidR="00D71FF9" w:rsidRPr="00D71FF9" w:rsidRDefault="00D71FF9" w:rsidP="00D71FF9">
            <w:pPr>
              <w:jc w:val="both"/>
              <w:rPr>
                <w:rFonts w:cs="Arial"/>
                <w:b/>
                <w:sz w:val="20"/>
              </w:rPr>
            </w:pPr>
          </w:p>
          <w:p w14:paraId="461B6666" w14:textId="77777777" w:rsidR="00D71FF9" w:rsidRPr="00D71FF9" w:rsidRDefault="00D71FF9" w:rsidP="00D71FF9">
            <w:pPr>
              <w:jc w:val="both"/>
              <w:rPr>
                <w:rFonts w:cs="Arial"/>
                <w:b/>
                <w:sz w:val="20"/>
              </w:rPr>
            </w:pPr>
            <w:r w:rsidRPr="00D71FF9">
              <w:rPr>
                <w:rFonts w:cs="Arial"/>
                <w:b/>
                <w:sz w:val="20"/>
              </w:rPr>
              <w:t>£</w:t>
            </w:r>
          </w:p>
          <w:p w14:paraId="0152F239" w14:textId="77777777" w:rsidR="00D71FF9" w:rsidRPr="00D71FF9" w:rsidRDefault="00D71FF9" w:rsidP="00D71FF9">
            <w:pPr>
              <w:jc w:val="both"/>
              <w:rPr>
                <w:rFonts w:cs="Arial"/>
                <w:b/>
                <w:sz w:val="20"/>
              </w:rPr>
            </w:pPr>
          </w:p>
          <w:p w14:paraId="6AA1A916" w14:textId="77777777" w:rsidR="00D71FF9" w:rsidRPr="00D71FF9" w:rsidRDefault="00D71FF9" w:rsidP="00D71FF9">
            <w:pPr>
              <w:jc w:val="both"/>
              <w:rPr>
                <w:rFonts w:cs="Arial"/>
                <w:b/>
                <w:sz w:val="20"/>
              </w:rPr>
            </w:pPr>
          </w:p>
          <w:p w14:paraId="1D86127E" w14:textId="56E09CF6" w:rsidR="00D71FF9" w:rsidRPr="00D71FF9" w:rsidRDefault="00D71FF9" w:rsidP="00D71FF9">
            <w:pPr>
              <w:jc w:val="both"/>
              <w:rPr>
                <w:rFonts w:cs="Arial"/>
                <w:b/>
                <w:sz w:val="20"/>
              </w:rPr>
            </w:pPr>
            <w:r w:rsidRPr="00D71FF9">
              <w:rPr>
                <w:rFonts w:cs="Arial"/>
                <w:b/>
                <w:sz w:val="20"/>
              </w:rPr>
              <w:t>£</w:t>
            </w:r>
          </w:p>
        </w:tc>
      </w:tr>
      <w:tr w:rsidR="00E75B68" w:rsidRPr="008B3F13" w14:paraId="46131648" w14:textId="77777777" w:rsidTr="008949B9">
        <w:trPr>
          <w:cantSplit/>
          <w:trHeight w:val="206"/>
        </w:trPr>
        <w:tc>
          <w:tcPr>
            <w:tcW w:w="140" w:type="pct"/>
            <w:tcBorders>
              <w:top w:val="single" w:sz="4" w:space="0" w:color="auto"/>
              <w:left w:val="single" w:sz="4" w:space="0" w:color="auto"/>
              <w:bottom w:val="single" w:sz="4" w:space="0" w:color="auto"/>
              <w:right w:val="single" w:sz="4" w:space="0" w:color="auto"/>
            </w:tcBorders>
          </w:tcPr>
          <w:p w14:paraId="41D07728" w14:textId="77777777" w:rsidR="00E75B68" w:rsidRPr="00374D5C" w:rsidRDefault="00E75B68" w:rsidP="00E75B68">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75781983" w14:textId="77777777" w:rsidR="00E75B68" w:rsidRPr="00374D5C" w:rsidRDefault="00E75B68" w:rsidP="00E75B68">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39C8247A" w14:textId="40939F78" w:rsidR="00E75B68" w:rsidRDefault="00EE00B4" w:rsidP="00E75B68">
            <w:pPr>
              <w:ind w:right="91"/>
              <w:rPr>
                <w:rFonts w:cs="Arial"/>
                <w:b/>
                <w:sz w:val="20"/>
              </w:rPr>
            </w:pPr>
            <w:r>
              <w:rPr>
                <w:rFonts w:cs="Arial"/>
                <w:b/>
                <w:sz w:val="20"/>
              </w:rPr>
              <w:t xml:space="preserve">Fire Panel Supply and </w:t>
            </w:r>
            <w:r w:rsidR="00E75B68">
              <w:rPr>
                <w:rFonts w:cs="Arial"/>
                <w:b/>
                <w:sz w:val="20"/>
              </w:rPr>
              <w:t>Install Costs for each:</w:t>
            </w:r>
          </w:p>
          <w:p w14:paraId="0DCDFB1C" w14:textId="77777777" w:rsidR="00E75B68" w:rsidRDefault="00E75B68" w:rsidP="00E75B68">
            <w:pPr>
              <w:ind w:right="91"/>
              <w:rPr>
                <w:rFonts w:cs="Arial"/>
                <w:b/>
                <w:sz w:val="20"/>
              </w:rPr>
            </w:pPr>
          </w:p>
          <w:p w14:paraId="1411FC1B" w14:textId="4E2C1FD5" w:rsidR="00E75B68" w:rsidRDefault="00E75B68" w:rsidP="00E75B68">
            <w:pPr>
              <w:ind w:right="91"/>
              <w:rPr>
                <w:rFonts w:cs="Arial"/>
                <w:b/>
                <w:sz w:val="20"/>
              </w:rPr>
            </w:pPr>
            <w:proofErr w:type="spellStart"/>
            <w:r w:rsidRPr="007E4414">
              <w:rPr>
                <w:rFonts w:cs="Arial"/>
                <w:b/>
                <w:sz w:val="20"/>
              </w:rPr>
              <w:t>Vigilon</w:t>
            </w:r>
            <w:proofErr w:type="spellEnd"/>
            <w:r w:rsidRPr="007E4414">
              <w:rPr>
                <w:rFonts w:cs="Arial"/>
                <w:b/>
                <w:sz w:val="20"/>
              </w:rPr>
              <w:t xml:space="preserve"> Plus 4 Loop Panels</w:t>
            </w:r>
          </w:p>
          <w:p w14:paraId="34A55D95" w14:textId="31890D48" w:rsidR="00E75B68" w:rsidRDefault="00E75B68" w:rsidP="00E75B68">
            <w:pPr>
              <w:ind w:right="91"/>
              <w:rPr>
                <w:rFonts w:cs="Arial"/>
                <w:b/>
                <w:sz w:val="20"/>
              </w:rPr>
            </w:pPr>
            <w:proofErr w:type="spellStart"/>
            <w:r w:rsidRPr="007D4623">
              <w:rPr>
                <w:rFonts w:cs="Arial"/>
                <w:b/>
                <w:sz w:val="20"/>
              </w:rPr>
              <w:t>Vigilon</w:t>
            </w:r>
            <w:proofErr w:type="spellEnd"/>
            <w:r w:rsidRPr="007D4623">
              <w:rPr>
                <w:rFonts w:cs="Arial"/>
                <w:b/>
                <w:sz w:val="20"/>
              </w:rPr>
              <w:t xml:space="preserve"> Plus 4 and 6 Loop Panels</w:t>
            </w:r>
          </w:p>
          <w:p w14:paraId="1B77AA95" w14:textId="176B60CE" w:rsidR="00E75B68" w:rsidRPr="00BC12DE" w:rsidRDefault="00E75B68" w:rsidP="00E75B68">
            <w:pPr>
              <w:ind w:right="91"/>
              <w:rPr>
                <w:rFonts w:cs="Arial"/>
                <w:b/>
                <w:sz w:val="20"/>
              </w:rPr>
            </w:pPr>
          </w:p>
        </w:tc>
        <w:tc>
          <w:tcPr>
            <w:tcW w:w="1045" w:type="pct"/>
            <w:tcBorders>
              <w:top w:val="single" w:sz="4" w:space="0" w:color="auto"/>
              <w:left w:val="single" w:sz="4" w:space="0" w:color="auto"/>
              <w:bottom w:val="single" w:sz="4" w:space="0" w:color="auto"/>
              <w:right w:val="single" w:sz="4" w:space="0" w:color="auto"/>
            </w:tcBorders>
          </w:tcPr>
          <w:p w14:paraId="58D7D07F" w14:textId="77777777" w:rsidR="00E75B68" w:rsidRPr="008B3F13" w:rsidRDefault="00E75B68" w:rsidP="00E75B68">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6A668515" w14:textId="77777777" w:rsidR="00E75B68" w:rsidRPr="008B3F13" w:rsidRDefault="00E75B68" w:rsidP="00E75B68">
            <w:pPr>
              <w:jc w:val="cente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52CF5D6C" w14:textId="77777777" w:rsidR="00E75B68" w:rsidRPr="00D71FF9" w:rsidRDefault="00E75B68" w:rsidP="00E75B68">
            <w:pPr>
              <w:jc w:val="both"/>
              <w:rPr>
                <w:rFonts w:cs="Arial"/>
                <w:b/>
                <w:sz w:val="20"/>
              </w:rPr>
            </w:pPr>
            <w:r w:rsidRPr="00D71FF9">
              <w:rPr>
                <w:rFonts w:cs="Arial"/>
                <w:b/>
                <w:sz w:val="20"/>
              </w:rPr>
              <w:t>£</w:t>
            </w:r>
          </w:p>
          <w:p w14:paraId="45ACBA94" w14:textId="77777777" w:rsidR="00E75B68" w:rsidRPr="00D71FF9" w:rsidRDefault="00E75B68" w:rsidP="00E75B68">
            <w:pPr>
              <w:jc w:val="both"/>
              <w:rPr>
                <w:rFonts w:cs="Arial"/>
                <w:b/>
                <w:sz w:val="20"/>
              </w:rPr>
            </w:pPr>
          </w:p>
          <w:p w14:paraId="3063F845" w14:textId="77777777" w:rsidR="00E75B68" w:rsidRPr="00D71FF9" w:rsidRDefault="00E75B68" w:rsidP="00E75B68">
            <w:pPr>
              <w:jc w:val="both"/>
              <w:rPr>
                <w:rFonts w:cs="Arial"/>
                <w:b/>
                <w:sz w:val="20"/>
              </w:rPr>
            </w:pPr>
            <w:r w:rsidRPr="00D71FF9">
              <w:rPr>
                <w:rFonts w:cs="Arial"/>
                <w:b/>
                <w:sz w:val="20"/>
              </w:rPr>
              <w:t>£</w:t>
            </w:r>
          </w:p>
          <w:p w14:paraId="7A0C5483" w14:textId="2C220699" w:rsidR="00E75B68" w:rsidRPr="00D71FF9" w:rsidRDefault="00E75B68" w:rsidP="00E75B68">
            <w:pPr>
              <w:jc w:val="both"/>
              <w:rPr>
                <w:rFonts w:cs="Arial"/>
                <w:b/>
                <w:sz w:val="20"/>
              </w:rPr>
            </w:pPr>
          </w:p>
        </w:tc>
      </w:tr>
      <w:tr w:rsidR="00E75B68" w:rsidRPr="008B3F13" w14:paraId="3C4B6941" w14:textId="77777777" w:rsidTr="008949B9">
        <w:trPr>
          <w:cantSplit/>
          <w:trHeight w:val="206"/>
        </w:trPr>
        <w:tc>
          <w:tcPr>
            <w:tcW w:w="140" w:type="pct"/>
            <w:tcBorders>
              <w:top w:val="single" w:sz="4" w:space="0" w:color="auto"/>
              <w:left w:val="single" w:sz="4" w:space="0" w:color="auto"/>
              <w:bottom w:val="single" w:sz="4" w:space="0" w:color="auto"/>
              <w:right w:val="single" w:sz="4" w:space="0" w:color="auto"/>
            </w:tcBorders>
          </w:tcPr>
          <w:p w14:paraId="654AA930" w14:textId="77777777" w:rsidR="00E75B68" w:rsidRPr="00374D5C" w:rsidRDefault="00E75B68" w:rsidP="00E75B68">
            <w:pPr>
              <w:numPr>
                <w:ilvl w:val="12"/>
                <w:numId w:val="0"/>
              </w:numPr>
              <w:rPr>
                <w:rFonts w:cs="Arial"/>
                <w:b/>
              </w:rPr>
            </w:pPr>
            <w:r w:rsidRPr="00374D5C">
              <w:rPr>
                <w:rFonts w:cs="Arial"/>
                <w:b/>
              </w:rPr>
              <w:t>3</w:t>
            </w:r>
          </w:p>
        </w:tc>
        <w:tc>
          <w:tcPr>
            <w:tcW w:w="239" w:type="pct"/>
            <w:tcBorders>
              <w:top w:val="single" w:sz="4" w:space="0" w:color="auto"/>
              <w:left w:val="single" w:sz="4" w:space="0" w:color="auto"/>
              <w:bottom w:val="single" w:sz="4" w:space="0" w:color="auto"/>
              <w:right w:val="single" w:sz="4" w:space="0" w:color="auto"/>
            </w:tcBorders>
          </w:tcPr>
          <w:p w14:paraId="7C4978E4" w14:textId="77777777" w:rsidR="00E75B68" w:rsidRPr="00374D5C" w:rsidRDefault="00E75B68" w:rsidP="00E75B68">
            <w:pPr>
              <w:numPr>
                <w:ilvl w:val="0"/>
                <w:numId w:val="2"/>
              </w:numPr>
              <w:rPr>
                <w:rFonts w:cs="Arial"/>
                <w:b/>
              </w:rPr>
            </w:pPr>
          </w:p>
        </w:tc>
        <w:tc>
          <w:tcPr>
            <w:tcW w:w="2188" w:type="pct"/>
            <w:tcBorders>
              <w:top w:val="single" w:sz="4" w:space="0" w:color="auto"/>
              <w:left w:val="single" w:sz="4" w:space="0" w:color="auto"/>
              <w:bottom w:val="single" w:sz="4" w:space="0" w:color="auto"/>
              <w:right w:val="single" w:sz="4" w:space="0" w:color="auto"/>
            </w:tcBorders>
          </w:tcPr>
          <w:p w14:paraId="29AFB698" w14:textId="724C5F45" w:rsidR="00E75B68" w:rsidRPr="00BC12DE" w:rsidRDefault="009E59E3" w:rsidP="00E75B68">
            <w:pPr>
              <w:ind w:right="91"/>
              <w:rPr>
                <w:rFonts w:cs="Arial"/>
                <w:b/>
                <w:sz w:val="20"/>
              </w:rPr>
            </w:pPr>
            <w:r>
              <w:rPr>
                <w:rFonts w:cs="Arial"/>
                <w:b/>
                <w:sz w:val="20"/>
              </w:rPr>
              <w:t>Left Blank</w:t>
            </w:r>
          </w:p>
        </w:tc>
        <w:tc>
          <w:tcPr>
            <w:tcW w:w="1045" w:type="pct"/>
            <w:tcBorders>
              <w:top w:val="single" w:sz="4" w:space="0" w:color="auto"/>
              <w:left w:val="single" w:sz="4" w:space="0" w:color="auto"/>
              <w:bottom w:val="single" w:sz="4" w:space="0" w:color="auto"/>
              <w:right w:val="single" w:sz="4" w:space="0" w:color="auto"/>
            </w:tcBorders>
          </w:tcPr>
          <w:p w14:paraId="54FCB11F" w14:textId="77777777" w:rsidR="00E75B68" w:rsidRPr="008949B9" w:rsidRDefault="00E75B68" w:rsidP="00E75B68">
            <w:pPr>
              <w:numPr>
                <w:ilvl w:val="12"/>
                <w:numId w:val="0"/>
              </w:numPr>
              <w:rPr>
                <w:rFonts w:cs="Arial"/>
                <w:sz w:val="20"/>
              </w:rPr>
            </w:pPr>
          </w:p>
        </w:tc>
        <w:tc>
          <w:tcPr>
            <w:tcW w:w="665" w:type="pct"/>
            <w:tcBorders>
              <w:top w:val="single" w:sz="4" w:space="0" w:color="auto"/>
              <w:left w:val="single" w:sz="4" w:space="0" w:color="auto"/>
              <w:bottom w:val="single" w:sz="4" w:space="0" w:color="auto"/>
              <w:right w:val="single" w:sz="4" w:space="0" w:color="auto"/>
            </w:tcBorders>
          </w:tcPr>
          <w:p w14:paraId="7D23CC2C" w14:textId="77777777" w:rsidR="00E75B68" w:rsidRPr="008949B9" w:rsidRDefault="00E75B68" w:rsidP="00E75B68">
            <w:pPr>
              <w:jc w:val="cente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615CB2FC" w14:textId="77777777" w:rsidR="00E75B68" w:rsidRPr="00D71FF9" w:rsidRDefault="00E75B68" w:rsidP="00E75B68">
            <w:pPr>
              <w:jc w:val="both"/>
              <w:rPr>
                <w:rFonts w:cs="Arial"/>
                <w:b/>
                <w:sz w:val="20"/>
              </w:rPr>
            </w:pPr>
          </w:p>
        </w:tc>
      </w:tr>
      <w:tr w:rsidR="009E59E3" w:rsidRPr="008B3F13" w14:paraId="0A31811D" w14:textId="77777777" w:rsidTr="00A10EC1">
        <w:trPr>
          <w:cantSplit/>
          <w:trHeight w:val="206"/>
        </w:trPr>
        <w:tc>
          <w:tcPr>
            <w:tcW w:w="140" w:type="pct"/>
          </w:tcPr>
          <w:p w14:paraId="0A3180E6" w14:textId="28987B19" w:rsidR="009E59E3" w:rsidRPr="00374D5C" w:rsidRDefault="009E59E3" w:rsidP="009E59E3">
            <w:pPr>
              <w:numPr>
                <w:ilvl w:val="12"/>
                <w:numId w:val="0"/>
              </w:numPr>
              <w:rPr>
                <w:rFonts w:cs="Arial"/>
                <w:b/>
              </w:rPr>
            </w:pPr>
            <w:r w:rsidRPr="00374D5C">
              <w:rPr>
                <w:rFonts w:cs="Arial"/>
                <w:b/>
              </w:rPr>
              <w:t>3</w:t>
            </w:r>
          </w:p>
        </w:tc>
        <w:tc>
          <w:tcPr>
            <w:tcW w:w="239" w:type="pct"/>
          </w:tcPr>
          <w:p w14:paraId="0A3180E7" w14:textId="77777777" w:rsidR="009E59E3" w:rsidRPr="00374D5C" w:rsidRDefault="009E59E3" w:rsidP="009E59E3">
            <w:pPr>
              <w:numPr>
                <w:ilvl w:val="0"/>
                <w:numId w:val="2"/>
              </w:numPr>
              <w:rPr>
                <w:rFonts w:cs="Arial"/>
                <w:b/>
              </w:rPr>
            </w:pPr>
          </w:p>
        </w:tc>
        <w:tc>
          <w:tcPr>
            <w:tcW w:w="2188" w:type="pct"/>
          </w:tcPr>
          <w:p w14:paraId="0A318108" w14:textId="6478D53D" w:rsidR="009E59E3" w:rsidRPr="00BC12DE" w:rsidRDefault="009E59E3" w:rsidP="009E59E3">
            <w:pPr>
              <w:tabs>
                <w:tab w:val="left" w:pos="1268"/>
              </w:tabs>
              <w:ind w:right="91"/>
              <w:rPr>
                <w:rFonts w:cs="Arial"/>
                <w:b/>
                <w:sz w:val="20"/>
              </w:rPr>
            </w:pPr>
            <w:r>
              <w:rPr>
                <w:rFonts w:cs="Arial"/>
                <w:b/>
                <w:sz w:val="20"/>
              </w:rPr>
              <w:t>Left Blank</w:t>
            </w:r>
          </w:p>
        </w:tc>
        <w:tc>
          <w:tcPr>
            <w:tcW w:w="1045" w:type="pct"/>
          </w:tcPr>
          <w:p w14:paraId="0A318109" w14:textId="77777777" w:rsidR="009E59E3" w:rsidRPr="008B3F13" w:rsidRDefault="009E59E3" w:rsidP="009E59E3">
            <w:pPr>
              <w:numPr>
                <w:ilvl w:val="12"/>
                <w:numId w:val="0"/>
              </w:numPr>
              <w:rPr>
                <w:rFonts w:cs="Arial"/>
                <w:b/>
                <w:sz w:val="20"/>
              </w:rPr>
            </w:pPr>
          </w:p>
        </w:tc>
        <w:tc>
          <w:tcPr>
            <w:tcW w:w="665" w:type="pct"/>
          </w:tcPr>
          <w:p w14:paraId="0A31810A" w14:textId="77777777" w:rsidR="009E59E3" w:rsidRPr="008B3F13" w:rsidRDefault="009E59E3" w:rsidP="009E59E3">
            <w:pPr>
              <w:numPr>
                <w:ilvl w:val="12"/>
                <w:numId w:val="0"/>
              </w:numPr>
              <w:rPr>
                <w:rFonts w:cs="Arial"/>
                <w:b/>
                <w:sz w:val="20"/>
              </w:rPr>
            </w:pPr>
          </w:p>
        </w:tc>
        <w:tc>
          <w:tcPr>
            <w:tcW w:w="723" w:type="pct"/>
          </w:tcPr>
          <w:p w14:paraId="0A31811C" w14:textId="4BF4A3C6" w:rsidR="009E59E3" w:rsidRPr="00D71FF9" w:rsidRDefault="009E59E3" w:rsidP="009E59E3">
            <w:pPr>
              <w:numPr>
                <w:ilvl w:val="12"/>
                <w:numId w:val="0"/>
              </w:numPr>
              <w:rPr>
                <w:rFonts w:cs="Arial"/>
                <w:b/>
                <w:sz w:val="20"/>
              </w:rPr>
            </w:pPr>
          </w:p>
        </w:tc>
      </w:tr>
      <w:bookmarkEnd w:id="3"/>
    </w:tbl>
    <w:p w14:paraId="0A31811E" w14:textId="77777777" w:rsidR="003522F4" w:rsidRDefault="003522F4" w:rsidP="00CD0E48">
      <w:pPr>
        <w:tabs>
          <w:tab w:val="left" w:pos="3683"/>
        </w:tabs>
        <w:rPr>
          <w:b/>
          <w:bCs/>
          <w:u w:val="single"/>
        </w:rPr>
      </w:pPr>
    </w:p>
    <w:p w14:paraId="0A31811F" w14:textId="77777777" w:rsidR="00FD5DFF" w:rsidRDefault="00FD5DFF" w:rsidP="00CD0E48">
      <w:pPr>
        <w:tabs>
          <w:tab w:val="left" w:pos="3683"/>
        </w:tabs>
        <w:rPr>
          <w:b/>
          <w:bCs/>
          <w:u w:val="single"/>
        </w:rPr>
      </w:pPr>
    </w:p>
    <w:p w14:paraId="0A318120" w14:textId="77777777" w:rsidR="00FD5DFF" w:rsidRDefault="00FD5DFF" w:rsidP="00CD0E48">
      <w:pPr>
        <w:tabs>
          <w:tab w:val="left" w:pos="3683"/>
        </w:tabs>
        <w:rPr>
          <w:b/>
          <w:bCs/>
          <w:u w:val="single"/>
        </w:rPr>
      </w:pPr>
    </w:p>
    <w:p w14:paraId="0A318121" w14:textId="77777777" w:rsidR="00FD5DFF" w:rsidRDefault="00FD5DFF" w:rsidP="00CD0E48">
      <w:pPr>
        <w:tabs>
          <w:tab w:val="left" w:pos="3683"/>
        </w:tabs>
        <w:rPr>
          <w:b/>
          <w:bCs/>
          <w:u w:val="single"/>
        </w:rPr>
      </w:pPr>
    </w:p>
    <w:p w14:paraId="0A318122" w14:textId="77777777" w:rsidR="0005103D" w:rsidRDefault="0005103D" w:rsidP="00CD0E48">
      <w:pPr>
        <w:tabs>
          <w:tab w:val="left" w:pos="3683"/>
        </w:tabs>
        <w:rPr>
          <w:b/>
          <w:bCs/>
          <w:u w:val="single"/>
        </w:rPr>
      </w:pPr>
    </w:p>
    <w:p w14:paraId="0A318123" w14:textId="77777777" w:rsidR="00C61A55" w:rsidRDefault="00C61A55" w:rsidP="00CD0E48">
      <w:pPr>
        <w:tabs>
          <w:tab w:val="left" w:pos="3683"/>
        </w:tabs>
        <w:rPr>
          <w:b/>
          <w:bCs/>
          <w:u w:val="single"/>
        </w:rPr>
      </w:pPr>
    </w:p>
    <w:p w14:paraId="0A318124" w14:textId="77777777" w:rsidR="00725D98" w:rsidRDefault="00725D98" w:rsidP="00CD0E48">
      <w:pPr>
        <w:tabs>
          <w:tab w:val="left" w:pos="3683"/>
        </w:tabs>
        <w:rPr>
          <w:b/>
          <w:bCs/>
          <w:u w:val="single"/>
        </w:rPr>
      </w:pPr>
    </w:p>
    <w:p w14:paraId="0A318125" w14:textId="77777777" w:rsidR="009D6F97" w:rsidRDefault="009D6F97" w:rsidP="00CD0E48">
      <w:pPr>
        <w:tabs>
          <w:tab w:val="left" w:pos="3683"/>
        </w:tabs>
        <w:rPr>
          <w:b/>
          <w:bCs/>
          <w:u w:val="single"/>
        </w:rPr>
      </w:pPr>
    </w:p>
    <w:p w14:paraId="0A318126" w14:textId="77777777" w:rsidR="009D6F97" w:rsidRDefault="009D6F97" w:rsidP="00CD0E48">
      <w:pPr>
        <w:tabs>
          <w:tab w:val="left" w:pos="3683"/>
        </w:tabs>
        <w:rPr>
          <w:b/>
          <w:bCs/>
          <w:u w:val="single"/>
        </w:rPr>
      </w:pPr>
    </w:p>
    <w:p w14:paraId="0A318127" w14:textId="77777777" w:rsidR="009D6F97" w:rsidRDefault="009D6F97" w:rsidP="00CD0E48">
      <w:pPr>
        <w:tabs>
          <w:tab w:val="left" w:pos="3683"/>
        </w:tabs>
        <w:rPr>
          <w:b/>
          <w:bCs/>
          <w:u w:val="single"/>
        </w:rPr>
      </w:pPr>
    </w:p>
    <w:p w14:paraId="0A318128" w14:textId="77777777" w:rsidR="009D6F97" w:rsidRDefault="009D6F97" w:rsidP="00CD0E48">
      <w:pPr>
        <w:tabs>
          <w:tab w:val="left" w:pos="3683"/>
        </w:tabs>
        <w:rPr>
          <w:b/>
          <w:bCs/>
          <w:u w:val="single"/>
        </w:rPr>
      </w:pPr>
    </w:p>
    <w:p w14:paraId="0A318129" w14:textId="7CB72560" w:rsidR="009D6F97" w:rsidRDefault="009D6F97" w:rsidP="00CD0E48">
      <w:pPr>
        <w:tabs>
          <w:tab w:val="left" w:pos="3683"/>
        </w:tabs>
        <w:rPr>
          <w:b/>
          <w:bCs/>
          <w:u w:val="single"/>
        </w:rPr>
      </w:pPr>
    </w:p>
    <w:p w14:paraId="1921D607" w14:textId="421C91A6" w:rsidR="008949B9" w:rsidRDefault="008949B9" w:rsidP="00CD0E48">
      <w:pPr>
        <w:tabs>
          <w:tab w:val="left" w:pos="3683"/>
        </w:tabs>
        <w:rPr>
          <w:b/>
          <w:bCs/>
          <w:u w:val="single"/>
        </w:rPr>
      </w:pPr>
    </w:p>
    <w:p w14:paraId="5D0C759A" w14:textId="42088F27" w:rsidR="008949B9" w:rsidRDefault="008949B9" w:rsidP="00CD0E48">
      <w:pPr>
        <w:tabs>
          <w:tab w:val="left" w:pos="3683"/>
        </w:tabs>
        <w:rPr>
          <w:b/>
          <w:bCs/>
          <w:u w:val="single"/>
        </w:rPr>
      </w:pPr>
    </w:p>
    <w:p w14:paraId="5D68AED2" w14:textId="14079E76" w:rsidR="008949B9" w:rsidRDefault="008949B9" w:rsidP="00CD0E48">
      <w:pPr>
        <w:tabs>
          <w:tab w:val="left" w:pos="3683"/>
        </w:tabs>
        <w:rPr>
          <w:b/>
          <w:bCs/>
          <w:u w:val="single"/>
        </w:rPr>
      </w:pPr>
    </w:p>
    <w:p w14:paraId="0356C520" w14:textId="32D50F34" w:rsidR="008949B9" w:rsidRDefault="008949B9" w:rsidP="00CD0E48">
      <w:pPr>
        <w:tabs>
          <w:tab w:val="left" w:pos="3683"/>
        </w:tabs>
        <w:rPr>
          <w:b/>
          <w:bCs/>
          <w:u w:val="single"/>
        </w:rPr>
      </w:pPr>
    </w:p>
    <w:p w14:paraId="32B508AC" w14:textId="661A6C99" w:rsidR="008949B9" w:rsidRDefault="008949B9" w:rsidP="00CD0E48">
      <w:pPr>
        <w:tabs>
          <w:tab w:val="left" w:pos="3683"/>
        </w:tabs>
        <w:rPr>
          <w:b/>
          <w:bCs/>
          <w:u w:val="single"/>
        </w:rPr>
      </w:pPr>
    </w:p>
    <w:p w14:paraId="1EC519AD" w14:textId="0A76D180" w:rsidR="008949B9" w:rsidRDefault="008949B9" w:rsidP="00CD0E48">
      <w:pPr>
        <w:tabs>
          <w:tab w:val="left" w:pos="3683"/>
        </w:tabs>
        <w:rPr>
          <w:b/>
          <w:bCs/>
          <w:u w:val="single"/>
        </w:rPr>
      </w:pPr>
    </w:p>
    <w:p w14:paraId="0B4FD234" w14:textId="103FB8EF" w:rsidR="008949B9" w:rsidRDefault="008949B9" w:rsidP="00CD0E48">
      <w:pPr>
        <w:tabs>
          <w:tab w:val="left" w:pos="3683"/>
        </w:tabs>
        <w:rPr>
          <w:b/>
          <w:bCs/>
          <w:u w:val="single"/>
        </w:rPr>
      </w:pPr>
    </w:p>
    <w:p w14:paraId="77A66A75" w14:textId="464F0F34" w:rsidR="008949B9" w:rsidRDefault="008949B9" w:rsidP="00CD0E48">
      <w:pPr>
        <w:tabs>
          <w:tab w:val="left" w:pos="3683"/>
        </w:tabs>
        <w:rPr>
          <w:b/>
          <w:bCs/>
          <w:u w:val="single"/>
        </w:rPr>
      </w:pPr>
    </w:p>
    <w:p w14:paraId="0A31812E" w14:textId="77777777" w:rsidR="00DA0A19" w:rsidRDefault="00DA0A19" w:rsidP="00DA0A19">
      <w:pPr>
        <w:tabs>
          <w:tab w:val="left" w:pos="3683"/>
        </w:tabs>
        <w:rPr>
          <w:b/>
          <w:bCs/>
          <w:u w:val="single"/>
        </w:rPr>
      </w:pPr>
    </w:p>
    <w:p w14:paraId="0A31812F" w14:textId="77777777" w:rsidR="00DA0A19" w:rsidRPr="00DE1DF2" w:rsidRDefault="00DA0A19" w:rsidP="00DA0A19">
      <w:pPr>
        <w:rPr>
          <w:b/>
        </w:rPr>
      </w:pPr>
      <w:r>
        <w:rPr>
          <w:b/>
        </w:rPr>
        <w:lastRenderedPageBreak/>
        <w:t xml:space="preserve">3.4 </w:t>
      </w:r>
      <w:r w:rsidRPr="00DE1DF2">
        <w:rPr>
          <w:b/>
        </w:rPr>
        <w:t>Programme of Works</w:t>
      </w:r>
    </w:p>
    <w:p w14:paraId="0A318130" w14:textId="77777777" w:rsidR="00DA0A19" w:rsidRDefault="00DA0A19" w:rsidP="00DA0A19"/>
    <w:p w14:paraId="0A318131" w14:textId="26DC4389" w:rsidR="00DA0A19" w:rsidRDefault="00DA0A19" w:rsidP="00DA0A19">
      <w:r>
        <w:t>Fill in your expected timescale for each Item.</w:t>
      </w:r>
    </w:p>
    <w:p w14:paraId="0A318132" w14:textId="77777777" w:rsidR="00DA0A19" w:rsidRDefault="00DA0A19" w:rsidP="00DA0A19"/>
    <w:p w14:paraId="0A318133" w14:textId="77777777" w:rsidR="00DA0A19" w:rsidRDefault="00DA0A19" w:rsidP="00DA0A19"/>
    <w:tbl>
      <w:tblPr>
        <w:tblW w:w="0" w:type="auto"/>
        <w:tblInd w:w="177" w:type="dxa"/>
        <w:tblLayout w:type="fixed"/>
        <w:tblCellMar>
          <w:left w:w="177" w:type="dxa"/>
          <w:right w:w="177" w:type="dxa"/>
        </w:tblCellMar>
        <w:tblLook w:val="0000" w:firstRow="0" w:lastRow="0" w:firstColumn="0" w:lastColumn="0" w:noHBand="0" w:noVBand="0"/>
      </w:tblPr>
      <w:tblGrid>
        <w:gridCol w:w="2315"/>
        <w:gridCol w:w="5181"/>
        <w:gridCol w:w="2044"/>
      </w:tblGrid>
      <w:tr w:rsidR="00DA0A19" w14:paraId="0A318135" w14:textId="77777777" w:rsidTr="00DA2E89">
        <w:trPr>
          <w:gridAfter w:val="2"/>
          <w:wAfter w:w="7225" w:type="dxa"/>
        </w:trPr>
        <w:tc>
          <w:tcPr>
            <w:tcW w:w="2315" w:type="dxa"/>
            <w:tcBorders>
              <w:top w:val="single" w:sz="6" w:space="0" w:color="auto"/>
              <w:left w:val="single" w:sz="6" w:space="0" w:color="auto"/>
              <w:bottom w:val="single" w:sz="6" w:space="0" w:color="auto"/>
              <w:right w:val="single" w:sz="6" w:space="0" w:color="auto"/>
            </w:tcBorders>
            <w:shd w:val="pct10" w:color="auto" w:fill="auto"/>
          </w:tcPr>
          <w:p w14:paraId="0A318134" w14:textId="77777777" w:rsidR="00DA0A19" w:rsidRDefault="00DA0A19" w:rsidP="00DA2E89">
            <w:pPr>
              <w:tabs>
                <w:tab w:val="left" w:pos="-720"/>
              </w:tabs>
              <w:suppressAutoHyphens/>
              <w:spacing w:before="240" w:after="240"/>
              <w:rPr>
                <w:spacing w:val="-2"/>
                <w:sz w:val="22"/>
              </w:rPr>
            </w:pPr>
            <w:r>
              <w:rPr>
                <w:b/>
                <w:spacing w:val="-2"/>
                <w:sz w:val="22"/>
              </w:rPr>
              <w:t>PROGRAMME</w:t>
            </w:r>
          </w:p>
        </w:tc>
      </w:tr>
      <w:tr w:rsidR="00DA0A19" w:rsidRPr="009F4010" w14:paraId="0A318138"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A318136" w14:textId="77777777" w:rsidR="00DA0A19" w:rsidRPr="00DA0A19" w:rsidRDefault="00DA0A19" w:rsidP="00DA2E89">
            <w:pPr>
              <w:tabs>
                <w:tab w:val="left" w:pos="-720"/>
              </w:tabs>
              <w:suppressAutoHyphens/>
              <w:spacing w:before="120" w:after="120"/>
              <w:rPr>
                <w:rFonts w:cs="Arial"/>
                <w:b/>
                <w:spacing w:val="-2"/>
                <w:sz w:val="22"/>
                <w:szCs w:val="22"/>
              </w:rPr>
            </w:pPr>
            <w:r w:rsidRPr="00DA0A19">
              <w:rPr>
                <w:rFonts w:cs="Arial"/>
                <w:b/>
                <w:spacing w:val="-2"/>
                <w:sz w:val="22"/>
                <w:szCs w:val="22"/>
              </w:rPr>
              <w:t>INSTALLATION PERIOD FROM DATE OF ORDER</w:t>
            </w:r>
          </w:p>
        </w:tc>
        <w:tc>
          <w:tcPr>
            <w:tcW w:w="2044" w:type="dxa"/>
            <w:tcBorders>
              <w:top w:val="single" w:sz="6" w:space="0" w:color="auto"/>
              <w:left w:val="single" w:sz="6" w:space="0" w:color="auto"/>
              <w:right w:val="single" w:sz="6" w:space="0" w:color="auto"/>
            </w:tcBorders>
          </w:tcPr>
          <w:p w14:paraId="0A318137" w14:textId="77777777" w:rsidR="00DA0A19" w:rsidRPr="009F4010" w:rsidRDefault="00DA0A19" w:rsidP="00DA2E89">
            <w:pPr>
              <w:tabs>
                <w:tab w:val="right" w:pos="1950"/>
              </w:tabs>
              <w:suppressAutoHyphens/>
              <w:spacing w:before="120" w:after="120"/>
              <w:jc w:val="right"/>
              <w:rPr>
                <w:rFonts w:cs="Arial"/>
                <w:spacing w:val="-2"/>
                <w:sz w:val="22"/>
                <w:szCs w:val="22"/>
              </w:rPr>
            </w:pPr>
            <w:r w:rsidRPr="009F4010">
              <w:rPr>
                <w:rFonts w:cs="Arial"/>
                <w:spacing w:val="-2"/>
                <w:sz w:val="22"/>
                <w:szCs w:val="22"/>
              </w:rPr>
              <w:t>Weeks</w:t>
            </w:r>
          </w:p>
        </w:tc>
      </w:tr>
      <w:tr w:rsidR="00DA0A19" w:rsidRPr="009F4010" w14:paraId="0A31813B"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A318139" w14:textId="77777777" w:rsidR="00DA0A19" w:rsidRPr="00DA0A19" w:rsidRDefault="00DA0A19" w:rsidP="00DA2E89">
            <w:pPr>
              <w:tabs>
                <w:tab w:val="left" w:pos="-720"/>
              </w:tabs>
              <w:suppressAutoHyphens/>
              <w:spacing w:before="120" w:after="120"/>
              <w:rPr>
                <w:rFonts w:cs="Arial"/>
                <w:b/>
                <w:spacing w:val="-2"/>
                <w:sz w:val="22"/>
                <w:szCs w:val="22"/>
              </w:rPr>
            </w:pPr>
            <w:r w:rsidRPr="00DA0A19">
              <w:rPr>
                <w:b/>
                <w:bCs/>
                <w:sz w:val="22"/>
                <w:szCs w:val="22"/>
              </w:rPr>
              <w:t>FIRE DETECTION PROJECT</w:t>
            </w:r>
            <w:r w:rsidRPr="00DA0A19">
              <w:rPr>
                <w:rFonts w:cs="Arial"/>
                <w:b/>
                <w:spacing w:val="-2"/>
                <w:sz w:val="22"/>
                <w:szCs w:val="22"/>
              </w:rPr>
              <w:t xml:space="preserve"> WORK PERIODS</w:t>
            </w:r>
          </w:p>
        </w:tc>
        <w:tc>
          <w:tcPr>
            <w:tcW w:w="2044" w:type="dxa"/>
            <w:tcBorders>
              <w:top w:val="single" w:sz="6" w:space="0" w:color="auto"/>
              <w:left w:val="single" w:sz="6" w:space="0" w:color="auto"/>
              <w:right w:val="single" w:sz="6" w:space="0" w:color="auto"/>
            </w:tcBorders>
          </w:tcPr>
          <w:p w14:paraId="0A31813A" w14:textId="77777777" w:rsidR="00DA0A19" w:rsidRPr="009F4010" w:rsidRDefault="00DA0A19" w:rsidP="00DA2E89">
            <w:pPr>
              <w:tabs>
                <w:tab w:val="right" w:pos="1950"/>
              </w:tabs>
              <w:suppressAutoHyphens/>
              <w:spacing w:before="120" w:after="120"/>
              <w:jc w:val="right"/>
              <w:rPr>
                <w:rFonts w:cs="Arial"/>
                <w:spacing w:val="-2"/>
                <w:sz w:val="22"/>
                <w:szCs w:val="22"/>
              </w:rPr>
            </w:pPr>
          </w:p>
        </w:tc>
      </w:tr>
      <w:tr w:rsidR="00DA0A19" w:rsidRPr="009F4010" w14:paraId="0A31813E"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A31813C" w14:textId="2460B753" w:rsidR="00DA0A19" w:rsidRPr="009F4010" w:rsidRDefault="00DA0A19" w:rsidP="00DA2E89">
            <w:pPr>
              <w:tabs>
                <w:tab w:val="left" w:pos="-720"/>
              </w:tabs>
              <w:suppressAutoHyphens/>
              <w:spacing w:before="120" w:after="120"/>
              <w:rPr>
                <w:rFonts w:cs="Arial"/>
                <w:spacing w:val="-2"/>
                <w:sz w:val="22"/>
                <w:szCs w:val="22"/>
              </w:rPr>
            </w:pPr>
            <w:r>
              <w:rPr>
                <w:rFonts w:cs="Arial"/>
                <w:spacing w:val="-2"/>
                <w:sz w:val="22"/>
                <w:szCs w:val="22"/>
              </w:rPr>
              <w:t xml:space="preserve">3.23 </w:t>
            </w:r>
            <w:r w:rsidR="00D71FF9" w:rsidRPr="00D71FF9">
              <w:rPr>
                <w:rFonts w:cs="Arial"/>
                <w:spacing w:val="-2"/>
                <w:sz w:val="22"/>
                <w:szCs w:val="22"/>
              </w:rPr>
              <w:t>Panel 3 (Level 1 Bulk Store (Stores))</w:t>
            </w:r>
          </w:p>
        </w:tc>
        <w:tc>
          <w:tcPr>
            <w:tcW w:w="2044" w:type="dxa"/>
            <w:tcBorders>
              <w:top w:val="single" w:sz="6" w:space="0" w:color="auto"/>
              <w:left w:val="single" w:sz="6" w:space="0" w:color="auto"/>
              <w:right w:val="single" w:sz="6" w:space="0" w:color="auto"/>
            </w:tcBorders>
          </w:tcPr>
          <w:p w14:paraId="0A31813D" w14:textId="77777777" w:rsidR="00DA0A19" w:rsidRPr="009F4010" w:rsidRDefault="00DA0A19" w:rsidP="00DA2E89">
            <w:pPr>
              <w:tabs>
                <w:tab w:val="right" w:pos="1950"/>
              </w:tabs>
              <w:suppressAutoHyphens/>
              <w:spacing w:before="120" w:after="120"/>
              <w:jc w:val="right"/>
              <w:rPr>
                <w:rFonts w:cs="Arial"/>
                <w:spacing w:val="-2"/>
                <w:sz w:val="22"/>
                <w:szCs w:val="22"/>
              </w:rPr>
            </w:pPr>
          </w:p>
        </w:tc>
      </w:tr>
      <w:tr w:rsidR="00DA0A19" w:rsidRPr="009F4010" w14:paraId="0A318141"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A31813F" w14:textId="503AECDA" w:rsidR="00DA0A19" w:rsidRPr="009F4010" w:rsidRDefault="00DA0A19" w:rsidP="00DA2E89">
            <w:pPr>
              <w:tabs>
                <w:tab w:val="left" w:pos="-720"/>
              </w:tabs>
              <w:suppressAutoHyphens/>
              <w:spacing w:before="120" w:after="120"/>
              <w:rPr>
                <w:rFonts w:cs="Arial"/>
                <w:spacing w:val="-2"/>
                <w:sz w:val="22"/>
                <w:szCs w:val="22"/>
              </w:rPr>
            </w:pPr>
            <w:r>
              <w:rPr>
                <w:rFonts w:cs="Arial"/>
                <w:spacing w:val="-2"/>
                <w:sz w:val="22"/>
                <w:szCs w:val="22"/>
              </w:rPr>
              <w:t xml:space="preserve">3.24 </w:t>
            </w:r>
            <w:r w:rsidR="00D71FF9" w:rsidRPr="00D71FF9">
              <w:rPr>
                <w:rFonts w:cs="Arial"/>
                <w:spacing w:val="-2"/>
                <w:sz w:val="22"/>
                <w:szCs w:val="22"/>
              </w:rPr>
              <w:t>Panel 4 (Level 2 Store near Chapel)</w:t>
            </w:r>
          </w:p>
        </w:tc>
        <w:tc>
          <w:tcPr>
            <w:tcW w:w="2044" w:type="dxa"/>
            <w:tcBorders>
              <w:top w:val="single" w:sz="6" w:space="0" w:color="auto"/>
              <w:left w:val="single" w:sz="6" w:space="0" w:color="auto"/>
              <w:right w:val="single" w:sz="6" w:space="0" w:color="auto"/>
            </w:tcBorders>
          </w:tcPr>
          <w:p w14:paraId="0A318140" w14:textId="77777777" w:rsidR="00DA0A19" w:rsidRPr="009F4010" w:rsidRDefault="00DA0A19" w:rsidP="00DA2E89">
            <w:pPr>
              <w:tabs>
                <w:tab w:val="right" w:pos="1950"/>
              </w:tabs>
              <w:suppressAutoHyphens/>
              <w:spacing w:before="120" w:after="120"/>
              <w:jc w:val="right"/>
              <w:rPr>
                <w:rFonts w:cs="Arial"/>
                <w:spacing w:val="-2"/>
                <w:sz w:val="22"/>
                <w:szCs w:val="22"/>
              </w:rPr>
            </w:pPr>
          </w:p>
        </w:tc>
      </w:tr>
      <w:tr w:rsidR="00DA0A19" w:rsidRPr="009F4010" w14:paraId="0A318144"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A318142" w14:textId="4CCFB688" w:rsidR="00DA0A19" w:rsidRPr="009F4010" w:rsidRDefault="00DA0A19" w:rsidP="00DA2E89">
            <w:pPr>
              <w:tabs>
                <w:tab w:val="left" w:pos="-720"/>
              </w:tabs>
              <w:suppressAutoHyphens/>
              <w:spacing w:before="120" w:after="120"/>
              <w:rPr>
                <w:rFonts w:cs="Arial"/>
                <w:spacing w:val="-2"/>
                <w:sz w:val="22"/>
                <w:szCs w:val="22"/>
              </w:rPr>
            </w:pPr>
            <w:r>
              <w:rPr>
                <w:rFonts w:cs="Arial"/>
                <w:spacing w:val="-2"/>
                <w:sz w:val="22"/>
                <w:szCs w:val="22"/>
              </w:rPr>
              <w:t>3.25</w:t>
            </w:r>
            <w:r>
              <w:t xml:space="preserve"> </w:t>
            </w:r>
            <w:r w:rsidR="00D71FF9" w:rsidRPr="00D71FF9">
              <w:rPr>
                <w:rFonts w:cs="Arial"/>
                <w:spacing w:val="-2"/>
                <w:sz w:val="22"/>
                <w:szCs w:val="22"/>
              </w:rPr>
              <w:t>Panel 7 (Level 1 Bulk Store (Stores))</w:t>
            </w:r>
          </w:p>
        </w:tc>
        <w:tc>
          <w:tcPr>
            <w:tcW w:w="2044" w:type="dxa"/>
            <w:tcBorders>
              <w:top w:val="single" w:sz="6" w:space="0" w:color="auto"/>
              <w:left w:val="single" w:sz="6" w:space="0" w:color="auto"/>
              <w:right w:val="single" w:sz="6" w:space="0" w:color="auto"/>
            </w:tcBorders>
          </w:tcPr>
          <w:p w14:paraId="0A318143" w14:textId="77777777" w:rsidR="00DA0A19" w:rsidRPr="009F4010" w:rsidRDefault="00DA0A19" w:rsidP="00DA2E89">
            <w:pPr>
              <w:tabs>
                <w:tab w:val="right" w:pos="1950"/>
              </w:tabs>
              <w:suppressAutoHyphens/>
              <w:spacing w:before="120" w:after="120"/>
              <w:jc w:val="right"/>
              <w:rPr>
                <w:rFonts w:cs="Arial"/>
                <w:spacing w:val="-2"/>
                <w:sz w:val="22"/>
                <w:szCs w:val="22"/>
              </w:rPr>
            </w:pPr>
          </w:p>
        </w:tc>
      </w:tr>
      <w:tr w:rsidR="00DA0A19" w:rsidRPr="009F4010" w14:paraId="0A318147"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A318145" w14:textId="03BB43EF" w:rsidR="00DA0A19" w:rsidRPr="009F4010" w:rsidRDefault="00DA0A19" w:rsidP="00DA2E89">
            <w:pPr>
              <w:tabs>
                <w:tab w:val="left" w:pos="-720"/>
              </w:tabs>
              <w:suppressAutoHyphens/>
              <w:spacing w:before="120" w:after="120"/>
              <w:rPr>
                <w:rFonts w:cs="Arial"/>
                <w:spacing w:val="-2"/>
                <w:sz w:val="22"/>
                <w:szCs w:val="22"/>
              </w:rPr>
            </w:pPr>
            <w:r>
              <w:rPr>
                <w:rFonts w:cs="Arial"/>
                <w:spacing w:val="-2"/>
                <w:sz w:val="22"/>
                <w:szCs w:val="22"/>
              </w:rPr>
              <w:t xml:space="preserve">3.26 </w:t>
            </w:r>
            <w:r w:rsidR="00D71FF9" w:rsidRPr="00D71FF9">
              <w:rPr>
                <w:rFonts w:cs="Arial"/>
                <w:spacing w:val="-2"/>
                <w:sz w:val="22"/>
                <w:szCs w:val="22"/>
              </w:rPr>
              <w:t>Panel 8 (Frame Room)</w:t>
            </w:r>
          </w:p>
        </w:tc>
        <w:tc>
          <w:tcPr>
            <w:tcW w:w="2044" w:type="dxa"/>
            <w:tcBorders>
              <w:top w:val="single" w:sz="6" w:space="0" w:color="auto"/>
              <w:left w:val="single" w:sz="6" w:space="0" w:color="auto"/>
              <w:right w:val="single" w:sz="6" w:space="0" w:color="auto"/>
            </w:tcBorders>
          </w:tcPr>
          <w:p w14:paraId="0A318146" w14:textId="77777777" w:rsidR="00DA0A19" w:rsidRPr="009F4010" w:rsidRDefault="00DA0A19" w:rsidP="00DA2E89">
            <w:pPr>
              <w:tabs>
                <w:tab w:val="right" w:pos="1950"/>
              </w:tabs>
              <w:suppressAutoHyphens/>
              <w:spacing w:before="120" w:after="120"/>
              <w:jc w:val="right"/>
              <w:rPr>
                <w:rFonts w:cs="Arial"/>
                <w:spacing w:val="-2"/>
                <w:sz w:val="22"/>
                <w:szCs w:val="22"/>
              </w:rPr>
            </w:pPr>
          </w:p>
        </w:tc>
      </w:tr>
      <w:tr w:rsidR="00DA0A19" w:rsidRPr="009F4010" w14:paraId="0A31814A"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A318148" w14:textId="1D51B9A4" w:rsidR="00DA0A19" w:rsidRPr="009F4010" w:rsidRDefault="00DA0A19" w:rsidP="00DA2E89">
            <w:pPr>
              <w:tabs>
                <w:tab w:val="left" w:pos="-720"/>
              </w:tabs>
              <w:suppressAutoHyphens/>
              <w:spacing w:before="120" w:after="120"/>
              <w:rPr>
                <w:rFonts w:cs="Arial"/>
                <w:spacing w:val="-2"/>
                <w:sz w:val="22"/>
                <w:szCs w:val="22"/>
              </w:rPr>
            </w:pPr>
            <w:r>
              <w:rPr>
                <w:rFonts w:cs="Arial"/>
                <w:spacing w:val="-2"/>
                <w:sz w:val="22"/>
                <w:szCs w:val="22"/>
              </w:rPr>
              <w:t>3.27</w:t>
            </w:r>
            <w:r>
              <w:t xml:space="preserve"> </w:t>
            </w:r>
            <w:r w:rsidR="00B17011" w:rsidRPr="00B17011">
              <w:rPr>
                <w:rFonts w:cs="Arial"/>
                <w:spacing w:val="-2"/>
                <w:sz w:val="22"/>
                <w:szCs w:val="22"/>
              </w:rPr>
              <w:t>Panel 9 (Frame Room)</w:t>
            </w:r>
          </w:p>
        </w:tc>
        <w:tc>
          <w:tcPr>
            <w:tcW w:w="2044" w:type="dxa"/>
            <w:tcBorders>
              <w:top w:val="single" w:sz="6" w:space="0" w:color="auto"/>
              <w:left w:val="single" w:sz="6" w:space="0" w:color="auto"/>
              <w:right w:val="single" w:sz="6" w:space="0" w:color="auto"/>
            </w:tcBorders>
          </w:tcPr>
          <w:p w14:paraId="0A318149" w14:textId="77777777" w:rsidR="00DA0A19" w:rsidRPr="009F4010" w:rsidRDefault="00DA0A19" w:rsidP="00DA2E89">
            <w:pPr>
              <w:tabs>
                <w:tab w:val="right" w:pos="1950"/>
              </w:tabs>
              <w:suppressAutoHyphens/>
              <w:spacing w:before="120" w:after="120"/>
              <w:jc w:val="right"/>
              <w:rPr>
                <w:rFonts w:cs="Arial"/>
                <w:spacing w:val="-2"/>
                <w:sz w:val="22"/>
                <w:szCs w:val="22"/>
              </w:rPr>
            </w:pPr>
          </w:p>
        </w:tc>
      </w:tr>
      <w:tr w:rsidR="00DA0A19" w:rsidRPr="009F4010" w14:paraId="0A31814D"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A31814B" w14:textId="77777777" w:rsidR="00DA0A19" w:rsidRPr="009F4010" w:rsidRDefault="00DA0A19" w:rsidP="00DA2E89">
            <w:pPr>
              <w:tabs>
                <w:tab w:val="left" w:pos="-720"/>
              </w:tabs>
              <w:suppressAutoHyphens/>
              <w:spacing w:before="120" w:after="120"/>
              <w:rPr>
                <w:rFonts w:cs="Arial"/>
                <w:spacing w:val="-2"/>
                <w:sz w:val="22"/>
                <w:szCs w:val="22"/>
              </w:rPr>
            </w:pPr>
            <w:r>
              <w:rPr>
                <w:rFonts w:cs="Arial"/>
                <w:spacing w:val="-2"/>
                <w:sz w:val="22"/>
                <w:szCs w:val="22"/>
              </w:rPr>
              <w:t xml:space="preserve">3.28 </w:t>
            </w:r>
            <w:r w:rsidRPr="00DA0A19">
              <w:rPr>
                <w:rFonts w:cs="Arial"/>
                <w:spacing w:val="-2"/>
                <w:sz w:val="22"/>
                <w:szCs w:val="22"/>
              </w:rPr>
              <w:t>Replace Apollo detectors in CRC building</w:t>
            </w:r>
          </w:p>
        </w:tc>
        <w:tc>
          <w:tcPr>
            <w:tcW w:w="2044" w:type="dxa"/>
            <w:tcBorders>
              <w:top w:val="single" w:sz="6" w:space="0" w:color="auto"/>
              <w:left w:val="single" w:sz="6" w:space="0" w:color="auto"/>
              <w:right w:val="single" w:sz="6" w:space="0" w:color="auto"/>
            </w:tcBorders>
          </w:tcPr>
          <w:p w14:paraId="0A31814C" w14:textId="77777777" w:rsidR="00DA0A19" w:rsidRPr="009F4010" w:rsidRDefault="00DA0A19" w:rsidP="00DA2E89">
            <w:pPr>
              <w:tabs>
                <w:tab w:val="right" w:pos="1950"/>
              </w:tabs>
              <w:suppressAutoHyphens/>
              <w:spacing w:before="120" w:after="120"/>
              <w:jc w:val="right"/>
              <w:rPr>
                <w:rFonts w:cs="Arial"/>
                <w:spacing w:val="-2"/>
                <w:sz w:val="22"/>
                <w:szCs w:val="22"/>
              </w:rPr>
            </w:pPr>
          </w:p>
        </w:tc>
      </w:tr>
      <w:tr w:rsidR="00DA0A19" w:rsidRPr="009F4010" w14:paraId="0A318150"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A31814E" w14:textId="77777777" w:rsidR="00DA0A19" w:rsidRPr="009F4010" w:rsidRDefault="00DA0A19" w:rsidP="00DA2E89">
            <w:pPr>
              <w:tabs>
                <w:tab w:val="left" w:pos="-720"/>
              </w:tabs>
              <w:suppressAutoHyphens/>
              <w:spacing w:before="120" w:after="120"/>
              <w:rPr>
                <w:rFonts w:cs="Arial"/>
                <w:spacing w:val="-2"/>
                <w:sz w:val="22"/>
                <w:szCs w:val="22"/>
              </w:rPr>
            </w:pPr>
            <w:r>
              <w:rPr>
                <w:rFonts w:cs="Arial"/>
                <w:spacing w:val="-2"/>
                <w:sz w:val="22"/>
                <w:szCs w:val="22"/>
              </w:rPr>
              <w:t>3.29</w:t>
            </w:r>
            <w:r>
              <w:t xml:space="preserve"> </w:t>
            </w:r>
            <w:r w:rsidRPr="00DA0A19">
              <w:rPr>
                <w:rFonts w:cs="Arial"/>
                <w:spacing w:val="-2"/>
                <w:sz w:val="22"/>
                <w:szCs w:val="22"/>
              </w:rPr>
              <w:t>Replace Battery's in the UPS door holder cabinet.</w:t>
            </w:r>
          </w:p>
        </w:tc>
        <w:tc>
          <w:tcPr>
            <w:tcW w:w="2044" w:type="dxa"/>
            <w:tcBorders>
              <w:top w:val="single" w:sz="6" w:space="0" w:color="auto"/>
              <w:left w:val="single" w:sz="6" w:space="0" w:color="auto"/>
              <w:right w:val="single" w:sz="6" w:space="0" w:color="auto"/>
            </w:tcBorders>
          </w:tcPr>
          <w:p w14:paraId="0A31814F" w14:textId="77777777" w:rsidR="00DA0A19" w:rsidRPr="009F4010" w:rsidRDefault="00DA0A19" w:rsidP="00DA2E89">
            <w:pPr>
              <w:tabs>
                <w:tab w:val="right" w:pos="1950"/>
              </w:tabs>
              <w:suppressAutoHyphens/>
              <w:spacing w:before="120" w:after="120"/>
              <w:jc w:val="right"/>
              <w:rPr>
                <w:rFonts w:cs="Arial"/>
                <w:spacing w:val="-2"/>
                <w:sz w:val="22"/>
                <w:szCs w:val="22"/>
              </w:rPr>
            </w:pPr>
          </w:p>
        </w:tc>
      </w:tr>
      <w:tr w:rsidR="00DA0A19" w:rsidRPr="009F4010" w14:paraId="0A318153"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A318151" w14:textId="51200C1D" w:rsidR="00DA0A19" w:rsidRPr="009F4010" w:rsidRDefault="00DA0A19" w:rsidP="00DA2E89">
            <w:pPr>
              <w:tabs>
                <w:tab w:val="left" w:pos="-720"/>
              </w:tabs>
              <w:suppressAutoHyphens/>
              <w:spacing w:before="120" w:after="120"/>
              <w:rPr>
                <w:rFonts w:cs="Arial"/>
                <w:spacing w:val="-2"/>
                <w:sz w:val="22"/>
                <w:szCs w:val="22"/>
              </w:rPr>
            </w:pPr>
            <w:r>
              <w:rPr>
                <w:rFonts w:cs="Arial"/>
                <w:spacing w:val="-2"/>
                <w:sz w:val="22"/>
                <w:szCs w:val="22"/>
              </w:rPr>
              <w:t xml:space="preserve">3.30 </w:t>
            </w:r>
            <w:r w:rsidR="00B06C32" w:rsidRPr="00B06C32">
              <w:rPr>
                <w:rFonts w:cs="Arial"/>
                <w:spacing w:val="-2"/>
                <w:sz w:val="22"/>
                <w:szCs w:val="22"/>
              </w:rPr>
              <w:t>Panel 6 (Treatment Centre)</w:t>
            </w:r>
          </w:p>
        </w:tc>
        <w:tc>
          <w:tcPr>
            <w:tcW w:w="2044" w:type="dxa"/>
            <w:tcBorders>
              <w:top w:val="single" w:sz="6" w:space="0" w:color="auto"/>
              <w:left w:val="single" w:sz="6" w:space="0" w:color="auto"/>
              <w:right w:val="single" w:sz="6" w:space="0" w:color="auto"/>
            </w:tcBorders>
          </w:tcPr>
          <w:p w14:paraId="0A318152" w14:textId="77777777" w:rsidR="00DA0A19" w:rsidRPr="009F4010" w:rsidRDefault="00DA0A19" w:rsidP="00DA2E89">
            <w:pPr>
              <w:tabs>
                <w:tab w:val="right" w:pos="1950"/>
              </w:tabs>
              <w:suppressAutoHyphens/>
              <w:spacing w:before="120" w:after="120"/>
              <w:jc w:val="right"/>
              <w:rPr>
                <w:rFonts w:cs="Arial"/>
                <w:spacing w:val="-2"/>
                <w:sz w:val="22"/>
                <w:szCs w:val="22"/>
              </w:rPr>
            </w:pPr>
          </w:p>
        </w:tc>
      </w:tr>
      <w:tr w:rsidR="00B17011" w:rsidRPr="009F4010" w14:paraId="7673BF09"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150B56F" w14:textId="18B2770A" w:rsidR="00B17011" w:rsidRDefault="00B17011" w:rsidP="00DA2E89">
            <w:pPr>
              <w:tabs>
                <w:tab w:val="left" w:pos="-720"/>
              </w:tabs>
              <w:suppressAutoHyphens/>
              <w:spacing w:before="120" w:after="120"/>
              <w:rPr>
                <w:rFonts w:cs="Arial"/>
                <w:spacing w:val="-2"/>
                <w:sz w:val="22"/>
                <w:szCs w:val="22"/>
              </w:rPr>
            </w:pPr>
            <w:r>
              <w:rPr>
                <w:rFonts w:cs="Arial"/>
                <w:spacing w:val="-2"/>
                <w:sz w:val="22"/>
                <w:szCs w:val="22"/>
              </w:rPr>
              <w:t>3.31</w:t>
            </w:r>
            <w:r w:rsidR="00B06C32">
              <w:rPr>
                <w:rFonts w:cs="Arial"/>
                <w:spacing w:val="-2"/>
                <w:sz w:val="22"/>
                <w:szCs w:val="22"/>
              </w:rPr>
              <w:t xml:space="preserve"> </w:t>
            </w:r>
            <w:r w:rsidR="007F4166" w:rsidRPr="007F4166">
              <w:rPr>
                <w:rFonts w:cs="Arial"/>
                <w:spacing w:val="-2"/>
                <w:sz w:val="22"/>
                <w:szCs w:val="22"/>
              </w:rPr>
              <w:t>Panel 10 (</w:t>
            </w:r>
            <w:proofErr w:type="spellStart"/>
            <w:r w:rsidR="007F4166" w:rsidRPr="007F4166">
              <w:rPr>
                <w:rFonts w:cs="Arial"/>
                <w:spacing w:val="-2"/>
                <w:sz w:val="22"/>
                <w:szCs w:val="22"/>
              </w:rPr>
              <w:t>Luing</w:t>
            </w:r>
            <w:proofErr w:type="spellEnd"/>
            <w:r w:rsidR="007F4166" w:rsidRPr="007F4166">
              <w:rPr>
                <w:rFonts w:cs="Arial"/>
                <w:spacing w:val="-2"/>
                <w:sz w:val="22"/>
                <w:szCs w:val="22"/>
              </w:rPr>
              <w:t xml:space="preserve"> </w:t>
            </w:r>
            <w:proofErr w:type="spellStart"/>
            <w:r w:rsidR="007F4166" w:rsidRPr="007F4166">
              <w:rPr>
                <w:rFonts w:cs="Arial"/>
                <w:spacing w:val="-2"/>
                <w:sz w:val="22"/>
                <w:szCs w:val="22"/>
              </w:rPr>
              <w:t>Cowley</w:t>
            </w:r>
            <w:proofErr w:type="spellEnd"/>
            <w:r w:rsidR="007F4166" w:rsidRPr="007F4166">
              <w:rPr>
                <w:rFonts w:cs="Arial"/>
                <w:spacing w:val="-2"/>
                <w:sz w:val="22"/>
                <w:szCs w:val="22"/>
              </w:rPr>
              <w:t>)</w:t>
            </w:r>
          </w:p>
        </w:tc>
        <w:tc>
          <w:tcPr>
            <w:tcW w:w="2044" w:type="dxa"/>
            <w:tcBorders>
              <w:top w:val="single" w:sz="6" w:space="0" w:color="auto"/>
              <w:left w:val="single" w:sz="6" w:space="0" w:color="auto"/>
              <w:right w:val="single" w:sz="6" w:space="0" w:color="auto"/>
            </w:tcBorders>
          </w:tcPr>
          <w:p w14:paraId="104D098A" w14:textId="77777777" w:rsidR="00B17011" w:rsidRPr="009F4010" w:rsidRDefault="00B17011" w:rsidP="00DA2E89">
            <w:pPr>
              <w:tabs>
                <w:tab w:val="right" w:pos="1950"/>
              </w:tabs>
              <w:suppressAutoHyphens/>
              <w:spacing w:before="120" w:after="120"/>
              <w:jc w:val="right"/>
              <w:rPr>
                <w:rFonts w:cs="Arial"/>
                <w:spacing w:val="-2"/>
                <w:sz w:val="22"/>
                <w:szCs w:val="22"/>
              </w:rPr>
            </w:pPr>
          </w:p>
        </w:tc>
      </w:tr>
      <w:tr w:rsidR="00B17011" w:rsidRPr="009F4010" w14:paraId="3CBE487E"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17DE2388" w14:textId="6D0820C2" w:rsidR="00B17011" w:rsidRDefault="005C3A12" w:rsidP="00DA2E89">
            <w:pPr>
              <w:tabs>
                <w:tab w:val="left" w:pos="-720"/>
              </w:tabs>
              <w:suppressAutoHyphens/>
              <w:spacing w:before="120" w:after="120"/>
              <w:rPr>
                <w:rFonts w:cs="Arial"/>
                <w:spacing w:val="-2"/>
                <w:sz w:val="22"/>
                <w:szCs w:val="22"/>
              </w:rPr>
            </w:pPr>
            <w:r>
              <w:rPr>
                <w:rFonts w:cs="Arial"/>
                <w:spacing w:val="-2"/>
                <w:sz w:val="22"/>
                <w:szCs w:val="22"/>
              </w:rPr>
              <w:t>3.32</w:t>
            </w:r>
            <w:r w:rsidR="007F4166">
              <w:rPr>
                <w:rFonts w:cs="Arial"/>
                <w:spacing w:val="-2"/>
                <w:sz w:val="22"/>
                <w:szCs w:val="22"/>
              </w:rPr>
              <w:t xml:space="preserve"> </w:t>
            </w:r>
            <w:r w:rsidR="007F4166" w:rsidRPr="007F4166">
              <w:rPr>
                <w:rFonts w:cs="Arial"/>
                <w:spacing w:val="-2"/>
                <w:sz w:val="22"/>
                <w:szCs w:val="22"/>
              </w:rPr>
              <w:t>Panel 11 (Fracture Clinic)</w:t>
            </w:r>
          </w:p>
        </w:tc>
        <w:tc>
          <w:tcPr>
            <w:tcW w:w="2044" w:type="dxa"/>
            <w:tcBorders>
              <w:top w:val="single" w:sz="6" w:space="0" w:color="auto"/>
              <w:left w:val="single" w:sz="6" w:space="0" w:color="auto"/>
              <w:right w:val="single" w:sz="6" w:space="0" w:color="auto"/>
            </w:tcBorders>
          </w:tcPr>
          <w:p w14:paraId="4005E210" w14:textId="77777777" w:rsidR="00B17011" w:rsidRPr="009F4010" w:rsidRDefault="00B17011" w:rsidP="00DA2E89">
            <w:pPr>
              <w:tabs>
                <w:tab w:val="right" w:pos="1950"/>
              </w:tabs>
              <w:suppressAutoHyphens/>
              <w:spacing w:before="120" w:after="120"/>
              <w:jc w:val="right"/>
              <w:rPr>
                <w:rFonts w:cs="Arial"/>
                <w:spacing w:val="-2"/>
                <w:sz w:val="22"/>
                <w:szCs w:val="22"/>
              </w:rPr>
            </w:pPr>
          </w:p>
        </w:tc>
      </w:tr>
      <w:tr w:rsidR="00B17011" w:rsidRPr="009F4010" w14:paraId="33B037F0"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56CFCB9" w14:textId="0FAA485B" w:rsidR="00B17011" w:rsidRDefault="005C3A12" w:rsidP="00DA2E89">
            <w:pPr>
              <w:tabs>
                <w:tab w:val="left" w:pos="-720"/>
              </w:tabs>
              <w:suppressAutoHyphens/>
              <w:spacing w:before="120" w:after="120"/>
              <w:rPr>
                <w:rFonts w:cs="Arial"/>
                <w:spacing w:val="-2"/>
                <w:sz w:val="22"/>
                <w:szCs w:val="22"/>
              </w:rPr>
            </w:pPr>
            <w:r>
              <w:rPr>
                <w:rFonts w:cs="Arial"/>
                <w:spacing w:val="-2"/>
                <w:sz w:val="22"/>
                <w:szCs w:val="22"/>
              </w:rPr>
              <w:t>3.33</w:t>
            </w:r>
            <w:r w:rsidR="007F4166">
              <w:rPr>
                <w:rFonts w:cs="Arial"/>
                <w:spacing w:val="-2"/>
                <w:sz w:val="22"/>
                <w:szCs w:val="22"/>
              </w:rPr>
              <w:t xml:space="preserve"> </w:t>
            </w:r>
            <w:r w:rsidR="007F4166" w:rsidRPr="007F4166">
              <w:rPr>
                <w:rFonts w:cs="Arial"/>
                <w:spacing w:val="-2"/>
                <w:sz w:val="22"/>
                <w:szCs w:val="22"/>
              </w:rPr>
              <w:t>Panel 12 (Eye Clinic)</w:t>
            </w:r>
          </w:p>
        </w:tc>
        <w:tc>
          <w:tcPr>
            <w:tcW w:w="2044" w:type="dxa"/>
            <w:tcBorders>
              <w:top w:val="single" w:sz="6" w:space="0" w:color="auto"/>
              <w:left w:val="single" w:sz="6" w:space="0" w:color="auto"/>
              <w:right w:val="single" w:sz="6" w:space="0" w:color="auto"/>
            </w:tcBorders>
          </w:tcPr>
          <w:p w14:paraId="4127ECB2" w14:textId="77777777" w:rsidR="00B17011" w:rsidRPr="009F4010" w:rsidRDefault="00B17011" w:rsidP="00DA2E89">
            <w:pPr>
              <w:tabs>
                <w:tab w:val="right" w:pos="1950"/>
              </w:tabs>
              <w:suppressAutoHyphens/>
              <w:spacing w:before="120" w:after="120"/>
              <w:jc w:val="right"/>
              <w:rPr>
                <w:rFonts w:cs="Arial"/>
                <w:spacing w:val="-2"/>
                <w:sz w:val="22"/>
                <w:szCs w:val="22"/>
              </w:rPr>
            </w:pPr>
          </w:p>
        </w:tc>
      </w:tr>
      <w:tr w:rsidR="00B17011" w:rsidRPr="009F4010" w14:paraId="3C9235C9"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59E8BB41" w14:textId="60991389" w:rsidR="00B17011" w:rsidRDefault="005C3A12" w:rsidP="00DA2E89">
            <w:pPr>
              <w:tabs>
                <w:tab w:val="left" w:pos="-720"/>
              </w:tabs>
              <w:suppressAutoHyphens/>
              <w:spacing w:before="120" w:after="120"/>
              <w:rPr>
                <w:rFonts w:cs="Arial"/>
                <w:spacing w:val="-2"/>
                <w:sz w:val="22"/>
                <w:szCs w:val="22"/>
              </w:rPr>
            </w:pPr>
            <w:r>
              <w:rPr>
                <w:rFonts w:cs="Arial"/>
                <w:spacing w:val="-2"/>
                <w:sz w:val="22"/>
                <w:szCs w:val="22"/>
              </w:rPr>
              <w:t>3.34</w:t>
            </w:r>
            <w:r w:rsidR="007F4166">
              <w:rPr>
                <w:rFonts w:cs="Arial"/>
                <w:spacing w:val="-2"/>
                <w:sz w:val="22"/>
                <w:szCs w:val="22"/>
              </w:rPr>
              <w:t xml:space="preserve"> </w:t>
            </w:r>
            <w:r w:rsidR="007F4166" w:rsidRPr="007F4166">
              <w:rPr>
                <w:rFonts w:cs="Arial"/>
                <w:spacing w:val="-2"/>
                <w:sz w:val="22"/>
                <w:szCs w:val="22"/>
              </w:rPr>
              <w:t>Panel 13 (Oak House)</w:t>
            </w:r>
          </w:p>
        </w:tc>
        <w:tc>
          <w:tcPr>
            <w:tcW w:w="2044" w:type="dxa"/>
            <w:tcBorders>
              <w:top w:val="single" w:sz="6" w:space="0" w:color="auto"/>
              <w:left w:val="single" w:sz="6" w:space="0" w:color="auto"/>
              <w:right w:val="single" w:sz="6" w:space="0" w:color="auto"/>
            </w:tcBorders>
          </w:tcPr>
          <w:p w14:paraId="50648D6C" w14:textId="77777777" w:rsidR="00B17011" w:rsidRPr="009F4010" w:rsidRDefault="00B17011" w:rsidP="00DA2E89">
            <w:pPr>
              <w:tabs>
                <w:tab w:val="right" w:pos="1950"/>
              </w:tabs>
              <w:suppressAutoHyphens/>
              <w:spacing w:before="120" w:after="120"/>
              <w:jc w:val="right"/>
              <w:rPr>
                <w:rFonts w:cs="Arial"/>
                <w:spacing w:val="-2"/>
                <w:sz w:val="22"/>
                <w:szCs w:val="22"/>
              </w:rPr>
            </w:pPr>
          </w:p>
        </w:tc>
      </w:tr>
      <w:tr w:rsidR="00B17011" w:rsidRPr="009F4010" w14:paraId="32AA2D3E"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24A32CC0" w14:textId="2745BF28" w:rsidR="00B17011" w:rsidRDefault="005C3A12" w:rsidP="00DA2E89">
            <w:pPr>
              <w:tabs>
                <w:tab w:val="left" w:pos="-720"/>
              </w:tabs>
              <w:suppressAutoHyphens/>
              <w:spacing w:before="120" w:after="120"/>
              <w:rPr>
                <w:rFonts w:cs="Arial"/>
                <w:spacing w:val="-2"/>
                <w:sz w:val="22"/>
                <w:szCs w:val="22"/>
              </w:rPr>
            </w:pPr>
            <w:r>
              <w:rPr>
                <w:rFonts w:cs="Arial"/>
                <w:spacing w:val="-2"/>
                <w:sz w:val="22"/>
                <w:szCs w:val="22"/>
              </w:rPr>
              <w:t>3.35</w:t>
            </w:r>
            <w:r w:rsidR="00B80A65">
              <w:rPr>
                <w:rFonts w:cs="Arial"/>
                <w:spacing w:val="-2"/>
                <w:sz w:val="22"/>
                <w:szCs w:val="22"/>
              </w:rPr>
              <w:t xml:space="preserve"> </w:t>
            </w:r>
            <w:r w:rsidR="00B80A65" w:rsidRPr="00B80A65">
              <w:rPr>
                <w:rFonts w:cs="Arial"/>
                <w:spacing w:val="-2"/>
                <w:sz w:val="22"/>
                <w:szCs w:val="22"/>
              </w:rPr>
              <w:t>Panel 15 (Maple Unit)</w:t>
            </w:r>
          </w:p>
        </w:tc>
        <w:tc>
          <w:tcPr>
            <w:tcW w:w="2044" w:type="dxa"/>
            <w:tcBorders>
              <w:top w:val="single" w:sz="6" w:space="0" w:color="auto"/>
              <w:left w:val="single" w:sz="6" w:space="0" w:color="auto"/>
              <w:right w:val="single" w:sz="6" w:space="0" w:color="auto"/>
            </w:tcBorders>
          </w:tcPr>
          <w:p w14:paraId="22F88244" w14:textId="77777777" w:rsidR="00B17011" w:rsidRPr="009F4010" w:rsidRDefault="00B17011" w:rsidP="00DA2E89">
            <w:pPr>
              <w:tabs>
                <w:tab w:val="right" w:pos="1950"/>
              </w:tabs>
              <w:suppressAutoHyphens/>
              <w:spacing w:before="120" w:after="120"/>
              <w:jc w:val="right"/>
              <w:rPr>
                <w:rFonts w:cs="Arial"/>
                <w:spacing w:val="-2"/>
                <w:sz w:val="22"/>
                <w:szCs w:val="22"/>
              </w:rPr>
            </w:pPr>
          </w:p>
        </w:tc>
      </w:tr>
      <w:tr w:rsidR="00B17011" w:rsidRPr="009F4010" w14:paraId="73DE0CE7"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4C1BE355" w14:textId="00FB0DCB" w:rsidR="00B17011" w:rsidRDefault="00F909FE" w:rsidP="00DA2E89">
            <w:pPr>
              <w:tabs>
                <w:tab w:val="left" w:pos="-720"/>
              </w:tabs>
              <w:suppressAutoHyphens/>
              <w:spacing w:before="120" w:after="120"/>
              <w:rPr>
                <w:rFonts w:cs="Arial"/>
                <w:spacing w:val="-2"/>
                <w:sz w:val="22"/>
                <w:szCs w:val="22"/>
              </w:rPr>
            </w:pPr>
            <w:r>
              <w:rPr>
                <w:rFonts w:cs="Arial"/>
                <w:spacing w:val="-2"/>
                <w:sz w:val="22"/>
                <w:szCs w:val="22"/>
              </w:rPr>
              <w:t>3.36</w:t>
            </w:r>
            <w:r w:rsidR="00EE00B4">
              <w:t xml:space="preserve"> </w:t>
            </w:r>
            <w:r w:rsidR="00EE00B4" w:rsidRPr="00EE00B4">
              <w:rPr>
                <w:rFonts w:cs="Arial"/>
                <w:spacing w:val="-2"/>
                <w:sz w:val="22"/>
                <w:szCs w:val="22"/>
              </w:rPr>
              <w:t>Panel 16 (Post Graduate Centre)</w:t>
            </w:r>
          </w:p>
        </w:tc>
        <w:tc>
          <w:tcPr>
            <w:tcW w:w="2044" w:type="dxa"/>
            <w:tcBorders>
              <w:top w:val="single" w:sz="6" w:space="0" w:color="auto"/>
              <w:left w:val="single" w:sz="6" w:space="0" w:color="auto"/>
              <w:right w:val="single" w:sz="6" w:space="0" w:color="auto"/>
            </w:tcBorders>
          </w:tcPr>
          <w:p w14:paraId="64ED04CD" w14:textId="77777777" w:rsidR="00B17011" w:rsidRPr="009F4010" w:rsidRDefault="00B17011" w:rsidP="00DA2E89">
            <w:pPr>
              <w:tabs>
                <w:tab w:val="right" w:pos="1950"/>
              </w:tabs>
              <w:suppressAutoHyphens/>
              <w:spacing w:before="120" w:after="120"/>
              <w:jc w:val="right"/>
              <w:rPr>
                <w:rFonts w:cs="Arial"/>
                <w:spacing w:val="-2"/>
                <w:sz w:val="22"/>
                <w:szCs w:val="22"/>
              </w:rPr>
            </w:pPr>
          </w:p>
        </w:tc>
      </w:tr>
      <w:tr w:rsidR="00B17011" w:rsidRPr="009F4010" w14:paraId="643159C4"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589ED444" w14:textId="7A437598" w:rsidR="00B17011" w:rsidRDefault="00F909FE" w:rsidP="00DA2E89">
            <w:pPr>
              <w:tabs>
                <w:tab w:val="left" w:pos="-720"/>
              </w:tabs>
              <w:suppressAutoHyphens/>
              <w:spacing w:before="120" w:after="120"/>
              <w:rPr>
                <w:rFonts w:cs="Arial"/>
                <w:spacing w:val="-2"/>
                <w:sz w:val="22"/>
                <w:szCs w:val="22"/>
              </w:rPr>
            </w:pPr>
            <w:r>
              <w:rPr>
                <w:rFonts w:cs="Arial"/>
                <w:spacing w:val="-2"/>
                <w:sz w:val="22"/>
                <w:szCs w:val="22"/>
              </w:rPr>
              <w:t>3.37</w:t>
            </w:r>
            <w:r w:rsidR="00EE00B4">
              <w:rPr>
                <w:rFonts w:cs="Arial"/>
                <w:spacing w:val="-2"/>
                <w:sz w:val="22"/>
                <w:szCs w:val="22"/>
              </w:rPr>
              <w:t xml:space="preserve"> </w:t>
            </w:r>
            <w:r w:rsidR="00EE00B4" w:rsidRPr="00EE00B4">
              <w:rPr>
                <w:rFonts w:cs="Arial"/>
                <w:spacing w:val="-2"/>
                <w:sz w:val="22"/>
                <w:szCs w:val="22"/>
              </w:rPr>
              <w:t>Panel 17 (Endoscopy &amp; Ward 22)</w:t>
            </w:r>
          </w:p>
        </w:tc>
        <w:tc>
          <w:tcPr>
            <w:tcW w:w="2044" w:type="dxa"/>
            <w:tcBorders>
              <w:top w:val="single" w:sz="6" w:space="0" w:color="auto"/>
              <w:left w:val="single" w:sz="6" w:space="0" w:color="auto"/>
              <w:right w:val="single" w:sz="6" w:space="0" w:color="auto"/>
            </w:tcBorders>
          </w:tcPr>
          <w:p w14:paraId="60422279" w14:textId="77777777" w:rsidR="00B17011" w:rsidRPr="009F4010" w:rsidRDefault="00B17011" w:rsidP="00DA2E89">
            <w:pPr>
              <w:tabs>
                <w:tab w:val="right" w:pos="1950"/>
              </w:tabs>
              <w:suppressAutoHyphens/>
              <w:spacing w:before="120" w:after="120"/>
              <w:jc w:val="right"/>
              <w:rPr>
                <w:rFonts w:cs="Arial"/>
                <w:spacing w:val="-2"/>
                <w:sz w:val="22"/>
                <w:szCs w:val="22"/>
              </w:rPr>
            </w:pPr>
          </w:p>
        </w:tc>
      </w:tr>
      <w:tr w:rsidR="00DA0A19" w:rsidRPr="009F4010" w14:paraId="0A318156"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A318154" w14:textId="79380001" w:rsidR="00DA0A19" w:rsidRPr="009F4010" w:rsidRDefault="00F909FE" w:rsidP="00DA0A19">
            <w:pPr>
              <w:tabs>
                <w:tab w:val="left" w:pos="-720"/>
              </w:tabs>
              <w:suppressAutoHyphens/>
              <w:spacing w:before="120" w:after="120"/>
              <w:rPr>
                <w:rFonts w:cs="Arial"/>
                <w:spacing w:val="-2"/>
                <w:sz w:val="22"/>
                <w:szCs w:val="22"/>
              </w:rPr>
            </w:pPr>
            <w:r>
              <w:rPr>
                <w:rFonts w:cs="Arial"/>
                <w:spacing w:val="-2"/>
                <w:sz w:val="22"/>
                <w:szCs w:val="22"/>
              </w:rPr>
              <w:t>3.38</w:t>
            </w:r>
            <w:r w:rsidR="00EE00B4">
              <w:rPr>
                <w:rFonts w:cs="Arial"/>
                <w:spacing w:val="-2"/>
                <w:sz w:val="22"/>
                <w:szCs w:val="22"/>
              </w:rPr>
              <w:t xml:space="preserve"> </w:t>
            </w:r>
            <w:r w:rsidR="00EE00B4" w:rsidRPr="00EE00B4">
              <w:rPr>
                <w:rFonts w:cs="Arial"/>
                <w:spacing w:val="-2"/>
                <w:sz w:val="22"/>
                <w:szCs w:val="22"/>
              </w:rPr>
              <w:t>Panel 18 (MV Generator Building)</w:t>
            </w:r>
          </w:p>
        </w:tc>
        <w:tc>
          <w:tcPr>
            <w:tcW w:w="2044" w:type="dxa"/>
            <w:tcBorders>
              <w:top w:val="single" w:sz="6" w:space="0" w:color="auto"/>
              <w:left w:val="single" w:sz="6" w:space="0" w:color="auto"/>
              <w:right w:val="single" w:sz="6" w:space="0" w:color="auto"/>
            </w:tcBorders>
          </w:tcPr>
          <w:p w14:paraId="0A318155" w14:textId="1A435473" w:rsidR="00DA0A19" w:rsidRPr="009F4010" w:rsidRDefault="00DA0A19" w:rsidP="00DA2E89">
            <w:pPr>
              <w:tabs>
                <w:tab w:val="right" w:pos="1950"/>
              </w:tabs>
              <w:suppressAutoHyphens/>
              <w:spacing w:before="120" w:after="120"/>
              <w:jc w:val="right"/>
              <w:rPr>
                <w:rFonts w:cs="Arial"/>
                <w:spacing w:val="-2"/>
                <w:sz w:val="22"/>
                <w:szCs w:val="22"/>
              </w:rPr>
            </w:pPr>
          </w:p>
        </w:tc>
      </w:tr>
      <w:tr w:rsidR="00DA0A19" w:rsidRPr="009F4010" w14:paraId="0A318159"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A318157" w14:textId="251EFBFB" w:rsidR="00DA0A19" w:rsidRPr="009F4010" w:rsidRDefault="00F909FE" w:rsidP="00DA2E89">
            <w:pPr>
              <w:tabs>
                <w:tab w:val="left" w:pos="-720"/>
              </w:tabs>
              <w:suppressAutoHyphens/>
              <w:spacing w:before="120" w:after="120"/>
              <w:rPr>
                <w:rFonts w:cs="Arial"/>
                <w:spacing w:val="-2"/>
                <w:sz w:val="22"/>
                <w:szCs w:val="22"/>
              </w:rPr>
            </w:pPr>
            <w:r>
              <w:rPr>
                <w:rFonts w:cs="Arial"/>
                <w:spacing w:val="-2"/>
                <w:sz w:val="22"/>
                <w:szCs w:val="22"/>
              </w:rPr>
              <w:t>3.</w:t>
            </w:r>
            <w:r w:rsidR="00B06C32">
              <w:rPr>
                <w:rFonts w:cs="Arial"/>
                <w:spacing w:val="-2"/>
                <w:sz w:val="22"/>
                <w:szCs w:val="22"/>
              </w:rPr>
              <w:t>39</w:t>
            </w:r>
            <w:r w:rsidR="00EE00B4">
              <w:t xml:space="preserve"> </w:t>
            </w:r>
            <w:r w:rsidR="00EE00B4" w:rsidRPr="00EE00B4">
              <w:rPr>
                <w:rFonts w:cs="Arial"/>
                <w:spacing w:val="-2"/>
                <w:sz w:val="22"/>
                <w:szCs w:val="22"/>
              </w:rPr>
              <w:t>Fire Panel Supply and Install</w:t>
            </w:r>
          </w:p>
        </w:tc>
        <w:tc>
          <w:tcPr>
            <w:tcW w:w="2044" w:type="dxa"/>
            <w:tcBorders>
              <w:top w:val="single" w:sz="6" w:space="0" w:color="auto"/>
              <w:left w:val="single" w:sz="6" w:space="0" w:color="auto"/>
              <w:right w:val="single" w:sz="6" w:space="0" w:color="auto"/>
            </w:tcBorders>
          </w:tcPr>
          <w:p w14:paraId="0A318158" w14:textId="77777777" w:rsidR="00DA0A19" w:rsidRPr="009F4010" w:rsidRDefault="00DA0A19" w:rsidP="00DA2E89">
            <w:pPr>
              <w:tabs>
                <w:tab w:val="right" w:pos="1950"/>
              </w:tabs>
              <w:suppressAutoHyphens/>
              <w:spacing w:before="120" w:after="120"/>
              <w:jc w:val="right"/>
              <w:rPr>
                <w:rFonts w:cs="Arial"/>
                <w:spacing w:val="-2"/>
                <w:sz w:val="22"/>
                <w:szCs w:val="22"/>
              </w:rPr>
            </w:pPr>
          </w:p>
        </w:tc>
      </w:tr>
      <w:tr w:rsidR="00DA0A19" w:rsidRPr="009F4010" w14:paraId="0A31815C" w14:textId="77777777" w:rsidTr="00DA2E89">
        <w:tblPrEx>
          <w:tblCellMar>
            <w:left w:w="149" w:type="dxa"/>
            <w:right w:w="149" w:type="dxa"/>
          </w:tblCellMar>
        </w:tblPrEx>
        <w:tc>
          <w:tcPr>
            <w:tcW w:w="7496" w:type="dxa"/>
            <w:gridSpan w:val="2"/>
            <w:tcBorders>
              <w:top w:val="single" w:sz="6" w:space="0" w:color="auto"/>
              <w:left w:val="single" w:sz="6" w:space="0" w:color="auto"/>
            </w:tcBorders>
          </w:tcPr>
          <w:p w14:paraId="0A31815A" w14:textId="40D0CE3A" w:rsidR="00DA0A19" w:rsidRPr="009F4010" w:rsidRDefault="00B36FC5" w:rsidP="00DA2E89">
            <w:pPr>
              <w:tabs>
                <w:tab w:val="left" w:pos="-720"/>
              </w:tabs>
              <w:suppressAutoHyphens/>
              <w:spacing w:before="120" w:after="120"/>
              <w:rPr>
                <w:rFonts w:cs="Arial"/>
                <w:spacing w:val="-2"/>
                <w:sz w:val="22"/>
                <w:szCs w:val="22"/>
              </w:rPr>
            </w:pPr>
            <w:r>
              <w:rPr>
                <w:rFonts w:cs="Arial"/>
                <w:spacing w:val="-2"/>
                <w:sz w:val="22"/>
                <w:szCs w:val="22"/>
              </w:rPr>
              <w:t>3.40 Left Blank</w:t>
            </w:r>
          </w:p>
        </w:tc>
        <w:tc>
          <w:tcPr>
            <w:tcW w:w="2044" w:type="dxa"/>
            <w:tcBorders>
              <w:top w:val="single" w:sz="6" w:space="0" w:color="auto"/>
              <w:left w:val="single" w:sz="6" w:space="0" w:color="auto"/>
              <w:right w:val="single" w:sz="6" w:space="0" w:color="auto"/>
            </w:tcBorders>
          </w:tcPr>
          <w:p w14:paraId="0A31815B" w14:textId="77777777" w:rsidR="00DA0A19" w:rsidRPr="009F4010" w:rsidRDefault="00DA0A19" w:rsidP="00DA2E89">
            <w:pPr>
              <w:tabs>
                <w:tab w:val="right" w:pos="1950"/>
              </w:tabs>
              <w:suppressAutoHyphens/>
              <w:spacing w:before="120" w:after="120"/>
              <w:jc w:val="right"/>
              <w:rPr>
                <w:rFonts w:cs="Arial"/>
                <w:spacing w:val="-2"/>
                <w:sz w:val="22"/>
                <w:szCs w:val="22"/>
              </w:rPr>
            </w:pPr>
          </w:p>
        </w:tc>
      </w:tr>
      <w:tr w:rsidR="00DA0A19" w:rsidRPr="009F4010" w14:paraId="0A31815F" w14:textId="77777777" w:rsidTr="00DA2E89">
        <w:tblPrEx>
          <w:tblCellMar>
            <w:left w:w="149" w:type="dxa"/>
            <w:right w:w="149" w:type="dxa"/>
          </w:tblCellMar>
        </w:tblPrEx>
        <w:tc>
          <w:tcPr>
            <w:tcW w:w="7496" w:type="dxa"/>
            <w:gridSpan w:val="2"/>
            <w:tcBorders>
              <w:top w:val="single" w:sz="6" w:space="0" w:color="auto"/>
              <w:left w:val="single" w:sz="6" w:space="0" w:color="auto"/>
              <w:bottom w:val="single" w:sz="6" w:space="0" w:color="auto"/>
            </w:tcBorders>
          </w:tcPr>
          <w:p w14:paraId="0A31815D" w14:textId="778E3D8D" w:rsidR="00DA0A19" w:rsidRPr="009F4010" w:rsidRDefault="00B36FC5" w:rsidP="00DA2E89">
            <w:pPr>
              <w:tabs>
                <w:tab w:val="left" w:pos="-720"/>
              </w:tabs>
              <w:suppressAutoHyphens/>
              <w:spacing w:before="120" w:after="120"/>
              <w:rPr>
                <w:rFonts w:cs="Arial"/>
                <w:spacing w:val="-2"/>
                <w:sz w:val="22"/>
                <w:szCs w:val="22"/>
              </w:rPr>
            </w:pPr>
            <w:r>
              <w:rPr>
                <w:rFonts w:cs="Arial"/>
                <w:spacing w:val="-2"/>
                <w:sz w:val="22"/>
                <w:szCs w:val="22"/>
              </w:rPr>
              <w:t>3.41 Left Blank</w:t>
            </w:r>
          </w:p>
        </w:tc>
        <w:tc>
          <w:tcPr>
            <w:tcW w:w="2044" w:type="dxa"/>
            <w:tcBorders>
              <w:top w:val="single" w:sz="6" w:space="0" w:color="auto"/>
              <w:left w:val="single" w:sz="6" w:space="0" w:color="auto"/>
              <w:bottom w:val="single" w:sz="6" w:space="0" w:color="auto"/>
              <w:right w:val="single" w:sz="6" w:space="0" w:color="auto"/>
            </w:tcBorders>
          </w:tcPr>
          <w:p w14:paraId="0A31815E" w14:textId="77777777" w:rsidR="00DA0A19" w:rsidRPr="009F4010" w:rsidRDefault="00DA0A19" w:rsidP="00DA2E89">
            <w:pPr>
              <w:tabs>
                <w:tab w:val="right" w:pos="1950"/>
              </w:tabs>
              <w:suppressAutoHyphens/>
              <w:spacing w:before="120" w:after="120"/>
              <w:jc w:val="right"/>
              <w:rPr>
                <w:rFonts w:cs="Arial"/>
                <w:spacing w:val="-2"/>
                <w:sz w:val="22"/>
                <w:szCs w:val="22"/>
              </w:rPr>
            </w:pPr>
          </w:p>
        </w:tc>
      </w:tr>
      <w:tr w:rsidR="00DA0A19" w14:paraId="0A318162" w14:textId="77777777" w:rsidTr="00DA2E89">
        <w:tblPrEx>
          <w:tblCellMar>
            <w:left w:w="149" w:type="dxa"/>
            <w:right w:w="149" w:type="dxa"/>
          </w:tblCellMar>
        </w:tblPrEx>
        <w:tc>
          <w:tcPr>
            <w:tcW w:w="7496" w:type="dxa"/>
            <w:gridSpan w:val="2"/>
            <w:tcBorders>
              <w:top w:val="single" w:sz="6" w:space="0" w:color="auto"/>
              <w:left w:val="single" w:sz="6" w:space="0" w:color="auto"/>
              <w:bottom w:val="single" w:sz="4" w:space="0" w:color="auto"/>
            </w:tcBorders>
          </w:tcPr>
          <w:p w14:paraId="0A318160" w14:textId="5B07EF1F" w:rsidR="00DA0A19" w:rsidRDefault="00DA0A19" w:rsidP="00DA2E89">
            <w:pPr>
              <w:tabs>
                <w:tab w:val="left" w:pos="-720"/>
              </w:tabs>
              <w:suppressAutoHyphens/>
              <w:spacing w:before="120" w:after="120"/>
              <w:rPr>
                <w:spacing w:val="-2"/>
                <w:sz w:val="22"/>
              </w:rPr>
            </w:pPr>
            <w:r>
              <w:rPr>
                <w:b/>
                <w:spacing w:val="-2"/>
                <w:sz w:val="22"/>
              </w:rPr>
              <w:t xml:space="preserve">TOTAL </w:t>
            </w:r>
            <w:ins w:id="4" w:author="Author">
              <w:r w:rsidR="00B02DDE">
                <w:rPr>
                  <w:b/>
                  <w:spacing w:val="-2"/>
                  <w:sz w:val="22"/>
                </w:rPr>
                <w:t>PROGRAMME</w:t>
              </w:r>
            </w:ins>
            <w:bookmarkStart w:id="5" w:name="_GoBack"/>
            <w:bookmarkEnd w:id="5"/>
            <w:del w:id="6" w:author="Author">
              <w:r w:rsidDel="00B02DDE">
                <w:rPr>
                  <w:b/>
                  <w:spacing w:val="-2"/>
                  <w:sz w:val="22"/>
                </w:rPr>
                <w:delText>CONTRACT</w:delText>
              </w:r>
            </w:del>
            <w:r>
              <w:rPr>
                <w:b/>
                <w:spacing w:val="-2"/>
                <w:sz w:val="22"/>
              </w:rPr>
              <w:t xml:space="preserve"> PERIOD</w:t>
            </w:r>
          </w:p>
        </w:tc>
        <w:tc>
          <w:tcPr>
            <w:tcW w:w="2044" w:type="dxa"/>
            <w:tcBorders>
              <w:top w:val="single" w:sz="6" w:space="0" w:color="auto"/>
              <w:left w:val="single" w:sz="6" w:space="0" w:color="auto"/>
              <w:bottom w:val="single" w:sz="4" w:space="0" w:color="auto"/>
              <w:right w:val="single" w:sz="6" w:space="0" w:color="auto"/>
            </w:tcBorders>
          </w:tcPr>
          <w:p w14:paraId="0A318161" w14:textId="77777777" w:rsidR="00DA0A19" w:rsidRDefault="00DA0A19" w:rsidP="00DA2E89">
            <w:pPr>
              <w:tabs>
                <w:tab w:val="right" w:pos="1950"/>
              </w:tabs>
              <w:suppressAutoHyphens/>
              <w:spacing w:before="120" w:after="120"/>
              <w:jc w:val="right"/>
              <w:rPr>
                <w:b/>
                <w:spacing w:val="-2"/>
                <w:sz w:val="22"/>
              </w:rPr>
            </w:pPr>
            <w:r>
              <w:rPr>
                <w:b/>
                <w:spacing w:val="-2"/>
                <w:sz w:val="22"/>
              </w:rPr>
              <w:t>Weeks</w:t>
            </w:r>
          </w:p>
        </w:tc>
      </w:tr>
    </w:tbl>
    <w:p w14:paraId="0A318163" w14:textId="77777777" w:rsidR="00DA0A19" w:rsidRDefault="00DA0A19" w:rsidP="00DA0A19"/>
    <w:p w14:paraId="0A318164" w14:textId="77777777" w:rsidR="00DA0A19" w:rsidRDefault="00DA0A19" w:rsidP="00DA0A19"/>
    <w:p w14:paraId="0A318165" w14:textId="77777777" w:rsidR="00DA0A19" w:rsidRDefault="00DA0A19" w:rsidP="00DA0A19"/>
    <w:p w14:paraId="0A318166" w14:textId="77777777" w:rsidR="00193066" w:rsidRDefault="00193066" w:rsidP="00CD0E48">
      <w:pPr>
        <w:tabs>
          <w:tab w:val="left" w:pos="3683"/>
        </w:tabs>
        <w:rPr>
          <w:b/>
          <w:bCs/>
          <w:u w:val="single"/>
        </w:rPr>
      </w:pPr>
    </w:p>
    <w:p w14:paraId="0A318167" w14:textId="77777777" w:rsidR="00DA0A19" w:rsidRDefault="00DA0A19" w:rsidP="00CD0E48">
      <w:pPr>
        <w:tabs>
          <w:tab w:val="left" w:pos="3683"/>
        </w:tabs>
        <w:rPr>
          <w:b/>
          <w:bCs/>
          <w:u w:val="single"/>
        </w:rPr>
      </w:pPr>
    </w:p>
    <w:p w14:paraId="0A318168" w14:textId="77777777" w:rsidR="00DA0A19" w:rsidRDefault="00DA0A19" w:rsidP="00CD0E48">
      <w:pPr>
        <w:tabs>
          <w:tab w:val="left" w:pos="3683"/>
        </w:tabs>
        <w:rPr>
          <w:b/>
          <w:bCs/>
          <w:u w:val="single"/>
        </w:rPr>
      </w:pPr>
    </w:p>
    <w:p w14:paraId="0A318169" w14:textId="77777777" w:rsidR="00DA0A19" w:rsidRDefault="00DA0A19" w:rsidP="00CD0E48">
      <w:pPr>
        <w:tabs>
          <w:tab w:val="left" w:pos="3683"/>
        </w:tabs>
        <w:rPr>
          <w:b/>
          <w:bCs/>
          <w:u w:val="single"/>
        </w:rPr>
      </w:pPr>
    </w:p>
    <w:p w14:paraId="0A31816A" w14:textId="77777777" w:rsidR="00DA0A19" w:rsidRDefault="00DA0A19" w:rsidP="00CD0E48">
      <w:pPr>
        <w:tabs>
          <w:tab w:val="left" w:pos="3683"/>
        </w:tabs>
        <w:rPr>
          <w:b/>
          <w:bCs/>
          <w:u w:val="single"/>
        </w:rPr>
      </w:pPr>
    </w:p>
    <w:p w14:paraId="0A31816B" w14:textId="77777777" w:rsidR="00DA0A19" w:rsidRDefault="00DA0A19" w:rsidP="00CD0E48">
      <w:pPr>
        <w:tabs>
          <w:tab w:val="left" w:pos="3683"/>
        </w:tabs>
        <w:rPr>
          <w:b/>
          <w:bCs/>
          <w:u w:val="single"/>
        </w:rPr>
      </w:pPr>
    </w:p>
    <w:p w14:paraId="0A31816C" w14:textId="77777777" w:rsidR="00DA0A19" w:rsidRDefault="00DA0A19" w:rsidP="00CD0E48">
      <w:pPr>
        <w:tabs>
          <w:tab w:val="left" w:pos="3683"/>
        </w:tabs>
        <w:rPr>
          <w:b/>
          <w:bCs/>
          <w:u w:val="single"/>
        </w:rPr>
      </w:pPr>
    </w:p>
    <w:p w14:paraId="0A31816D" w14:textId="77777777" w:rsidR="00DA0A19" w:rsidRDefault="00DA0A19" w:rsidP="00CD0E48">
      <w:pPr>
        <w:tabs>
          <w:tab w:val="left" w:pos="3683"/>
        </w:tabs>
        <w:rPr>
          <w:b/>
          <w:bCs/>
          <w:u w:val="single"/>
        </w:rPr>
      </w:pPr>
    </w:p>
    <w:p w14:paraId="0A31816E" w14:textId="77777777" w:rsidR="00DA0A19" w:rsidRDefault="00DA0A19" w:rsidP="00CD0E48">
      <w:pPr>
        <w:tabs>
          <w:tab w:val="left" w:pos="3683"/>
        </w:tabs>
        <w:rPr>
          <w:b/>
          <w:bCs/>
          <w:u w:val="single"/>
        </w:rPr>
      </w:pPr>
    </w:p>
    <w:p w14:paraId="0A31816F" w14:textId="77777777" w:rsidR="00DA0A19" w:rsidRDefault="00DA0A19" w:rsidP="00CD0E48">
      <w:pPr>
        <w:tabs>
          <w:tab w:val="left" w:pos="3683"/>
        </w:tabs>
        <w:rPr>
          <w:b/>
          <w:bCs/>
          <w:u w:val="single"/>
        </w:rPr>
      </w:pPr>
    </w:p>
    <w:p w14:paraId="0A318170" w14:textId="77777777" w:rsidR="00DA0A19" w:rsidRDefault="00DA0A19" w:rsidP="00CD0E48">
      <w:pPr>
        <w:tabs>
          <w:tab w:val="left" w:pos="3683"/>
        </w:tabs>
        <w:rPr>
          <w:b/>
          <w:bCs/>
          <w:u w:val="single"/>
        </w:rPr>
      </w:pPr>
    </w:p>
    <w:p w14:paraId="0A318171" w14:textId="77777777" w:rsidR="00DA0A19" w:rsidRDefault="00DA0A19" w:rsidP="00CD0E48">
      <w:pPr>
        <w:tabs>
          <w:tab w:val="left" w:pos="3683"/>
        </w:tabs>
        <w:rPr>
          <w:b/>
          <w:bCs/>
          <w:u w:val="single"/>
        </w:rPr>
      </w:pPr>
    </w:p>
    <w:sectPr w:rsidR="00DA0A19" w:rsidSect="00A2636E">
      <w:footerReference w:type="default" r:id="rId11"/>
      <w:pgSz w:w="11909" w:h="16834" w:code="9"/>
      <w:pgMar w:top="1077" w:right="1021" w:bottom="1077"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1513" w14:textId="77777777" w:rsidR="00436A43" w:rsidRDefault="00436A43">
      <w:r>
        <w:separator/>
      </w:r>
    </w:p>
  </w:endnote>
  <w:endnote w:type="continuationSeparator" w:id="0">
    <w:p w14:paraId="755438B9" w14:textId="77777777" w:rsidR="00436A43" w:rsidRDefault="0043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84FC" w14:textId="77777777" w:rsidR="00E6199E" w:rsidRPr="00C16A4B" w:rsidRDefault="00E6199E" w:rsidP="00C16A4B">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850B" w14:textId="77777777" w:rsidR="00E6199E" w:rsidRPr="00C16A4B" w:rsidRDefault="00E6199E" w:rsidP="000844DB">
    <w:pPr>
      <w:pStyle w:val="Footer"/>
      <w:rPr>
        <w:szCs w:val="12"/>
      </w:rPr>
    </w:pPr>
  </w:p>
  <w:p w14:paraId="0A31850C" w14:textId="77777777" w:rsidR="00E6199E" w:rsidRPr="00574284" w:rsidRDefault="00E6199E" w:rsidP="00C16A4B">
    <w:pPr>
      <w:pStyle w:val="Footer"/>
      <w:rPr>
        <w:rStyle w:val="PageNumbe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1998F" w14:textId="77777777" w:rsidR="00436A43" w:rsidRDefault="00436A43">
      <w:r>
        <w:separator/>
      </w:r>
    </w:p>
  </w:footnote>
  <w:footnote w:type="continuationSeparator" w:id="0">
    <w:p w14:paraId="01261CFB" w14:textId="77777777" w:rsidR="00436A43" w:rsidRDefault="00436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84F6" w14:textId="77777777" w:rsidR="00E6199E" w:rsidRDefault="00E6199E">
    <w:pPr>
      <w:rPr>
        <w:noProof/>
        <w:color w:val="FFFFFF" w:themeColor="background1"/>
        <w:sz w:val="16"/>
        <w:szCs w:val="16"/>
        <w:lang w:eastAsia="en-GB"/>
      </w:rPr>
    </w:pPr>
    <w:r>
      <w:rPr>
        <w:noProof/>
        <w:color w:val="FFFFFF" w:themeColor="background1"/>
        <w:sz w:val="16"/>
        <w:szCs w:val="16"/>
        <w:lang w:eastAsia="en-GB"/>
      </w:rPr>
      <w:drawing>
        <wp:anchor distT="0" distB="0" distL="114300" distR="114300" simplePos="0" relativeHeight="251660288" behindDoc="1" locked="0" layoutInCell="1" allowOverlap="1" wp14:anchorId="0A31850F" wp14:editId="0A318510">
          <wp:simplePos x="0" y="0"/>
          <wp:positionH relativeFrom="column">
            <wp:posOffset>3251200</wp:posOffset>
          </wp:positionH>
          <wp:positionV relativeFrom="paragraph">
            <wp:posOffset>-258445</wp:posOffset>
          </wp:positionV>
          <wp:extent cx="3447415" cy="371475"/>
          <wp:effectExtent l="0" t="0" r="635" b="9525"/>
          <wp:wrapTight wrapText="bothSides">
            <wp:wrapPolygon edited="0">
              <wp:start x="0" y="0"/>
              <wp:lineTo x="0" y="21046"/>
              <wp:lineTo x="21485" y="21046"/>
              <wp:lineTo x="214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7415" cy="371475"/>
                  </a:xfrm>
                  <a:prstGeom prst="rect">
                    <a:avLst/>
                  </a:prstGeom>
                  <a:noFill/>
                </pic:spPr>
              </pic:pic>
            </a:graphicData>
          </a:graphic>
          <wp14:sizeRelH relativeFrom="page">
            <wp14:pctWidth>0</wp14:pctWidth>
          </wp14:sizeRelH>
          <wp14:sizeRelV relativeFrom="page">
            <wp14:pctHeight>0</wp14:pctHeight>
          </wp14:sizeRelV>
        </wp:anchor>
      </w:drawing>
    </w:r>
  </w:p>
  <w:p w14:paraId="0A3184F7" w14:textId="77777777" w:rsidR="00E6199E" w:rsidRDefault="00E6199E">
    <w:pPr>
      <w:rPr>
        <w:noProof/>
        <w:color w:val="FFFFFF" w:themeColor="background1"/>
        <w:sz w:val="16"/>
        <w:szCs w:val="16"/>
        <w:lang w:eastAsia="en-GB"/>
      </w:rPr>
    </w:pPr>
  </w:p>
  <w:p w14:paraId="0A3184F8" w14:textId="77777777" w:rsidR="00E6199E" w:rsidRDefault="00E6199E" w:rsidP="0012215C">
    <w:pPr>
      <w:pStyle w:val="Header"/>
      <w:jc w:val="right"/>
      <w:rPr>
        <w:color w:val="808080" w:themeColor="background1" w:themeShade="80"/>
        <w:sz w:val="16"/>
        <w:szCs w:val="16"/>
        <w:lang w:val="en-US"/>
      </w:rPr>
    </w:pPr>
    <w:r w:rsidRPr="001F03FF">
      <w:rPr>
        <w:color w:val="808080" w:themeColor="background1" w:themeShade="80"/>
        <w:sz w:val="16"/>
        <w:szCs w:val="16"/>
        <w:lang w:val="en-US"/>
      </w:rPr>
      <w:t>Standing Way</w:t>
    </w:r>
    <w:r w:rsidRPr="00D345CA">
      <w:rPr>
        <w:color w:val="808080" w:themeColor="background1" w:themeShade="80"/>
        <w:sz w:val="16"/>
        <w:szCs w:val="16"/>
        <w:lang w:val="en-US"/>
      </w:rPr>
      <w:t xml:space="preserve"> </w:t>
    </w:r>
    <w:r w:rsidRPr="001F03FF">
      <w:rPr>
        <w:color w:val="808080" w:themeColor="background1" w:themeShade="80"/>
        <w:sz w:val="16"/>
        <w:szCs w:val="16"/>
        <w:lang w:val="en-US"/>
      </w:rPr>
      <w:t>Eaglestone</w:t>
    </w:r>
    <w:r w:rsidRPr="00D345CA">
      <w:rPr>
        <w:color w:val="808080" w:themeColor="background1" w:themeShade="80"/>
        <w:sz w:val="16"/>
        <w:szCs w:val="16"/>
        <w:lang w:val="en-US"/>
      </w:rPr>
      <w:t xml:space="preserve"> </w:t>
    </w:r>
    <w:r w:rsidRPr="001F03FF">
      <w:rPr>
        <w:color w:val="808080" w:themeColor="background1" w:themeShade="80"/>
        <w:sz w:val="16"/>
        <w:szCs w:val="16"/>
        <w:lang w:val="en-US"/>
      </w:rPr>
      <w:t>Milton Keynes</w:t>
    </w:r>
    <w:r w:rsidRPr="00D345CA">
      <w:rPr>
        <w:color w:val="808080" w:themeColor="background1" w:themeShade="80"/>
        <w:sz w:val="16"/>
        <w:szCs w:val="16"/>
        <w:lang w:val="en-US"/>
      </w:rPr>
      <w:t xml:space="preserve"> </w:t>
    </w:r>
    <w:r w:rsidRPr="001F03FF">
      <w:rPr>
        <w:color w:val="808080" w:themeColor="background1" w:themeShade="80"/>
        <w:sz w:val="16"/>
        <w:szCs w:val="16"/>
        <w:lang w:val="en-US"/>
      </w:rPr>
      <w:t>MK6 5LD01908 660033</w:t>
    </w:r>
    <w:r w:rsidRPr="00D345CA">
      <w:rPr>
        <w:color w:val="808080" w:themeColor="background1" w:themeShade="80"/>
        <w:sz w:val="16"/>
        <w:szCs w:val="16"/>
        <w:lang w:val="en-US"/>
      </w:rPr>
      <w:t xml:space="preserve"> </w:t>
    </w:r>
  </w:p>
  <w:p w14:paraId="0A3184F9" w14:textId="77777777" w:rsidR="00E6199E" w:rsidRPr="008B2AEF" w:rsidRDefault="00E6199E" w:rsidP="0012215C">
    <w:pPr>
      <w:pStyle w:val="Header"/>
      <w:jc w:val="right"/>
      <w:rPr>
        <w:color w:val="808080" w:themeColor="background1" w:themeShade="80"/>
        <w:sz w:val="16"/>
        <w:szCs w:val="16"/>
      </w:rPr>
    </w:pPr>
    <w:r w:rsidRPr="001F03FF">
      <w:rPr>
        <w:color w:val="808080" w:themeColor="background1" w:themeShade="80"/>
        <w:sz w:val="16"/>
        <w:szCs w:val="16"/>
        <w:lang w:val="en-US"/>
      </w:rPr>
      <w:t>www.mkhospital.nhs.uk</w:t>
    </w:r>
    <w:r>
      <w:rPr>
        <w:color w:val="808080" w:themeColor="background1" w:themeShade="80"/>
        <w:sz w:val="16"/>
        <w:szCs w:val="16"/>
        <w:lang w:val="en-US"/>
      </w:rPr>
      <w:t xml:space="preserve">     </w:t>
    </w:r>
  </w:p>
  <w:p w14:paraId="0A3184FA" w14:textId="77777777" w:rsidR="00E6199E" w:rsidRDefault="00E6199E">
    <w:pPr>
      <w:rPr>
        <w:noProof/>
        <w:color w:val="FFFFFF" w:themeColor="background1"/>
        <w:sz w:val="16"/>
        <w:szCs w:val="16"/>
        <w:lang w:eastAsia="en-GB"/>
      </w:rPr>
    </w:pPr>
  </w:p>
  <w:p w14:paraId="0A3184FB" w14:textId="77777777" w:rsidR="00E6199E" w:rsidRDefault="00E6199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D7D"/>
    <w:multiLevelType w:val="hybridMultilevel"/>
    <w:tmpl w:val="9528963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D61D94"/>
    <w:multiLevelType w:val="hybridMultilevel"/>
    <w:tmpl w:val="DFB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8F5124"/>
    <w:multiLevelType w:val="hybridMultilevel"/>
    <w:tmpl w:val="46F8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F47DC"/>
    <w:multiLevelType w:val="multilevel"/>
    <w:tmpl w:val="195AD4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6CA6B82"/>
    <w:multiLevelType w:val="hybridMultilevel"/>
    <w:tmpl w:val="70EA51DC"/>
    <w:lvl w:ilvl="0" w:tplc="D992688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2F12089"/>
    <w:multiLevelType w:val="hybridMultilevel"/>
    <w:tmpl w:val="9AF2DB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E36AFE"/>
    <w:multiLevelType w:val="hybridMultilevel"/>
    <w:tmpl w:val="3CBAF7E8"/>
    <w:lvl w:ilvl="0" w:tplc="DC02DD6E">
      <w:start w:val="1"/>
      <w:numFmt w:val="decimal"/>
      <w:lvlText w:val="%1."/>
      <w:lvlJc w:val="left"/>
      <w:pPr>
        <w:tabs>
          <w:tab w:val="num" w:pos="822"/>
        </w:tabs>
        <w:ind w:left="822"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EEF0DFC"/>
    <w:multiLevelType w:val="hybridMultilevel"/>
    <w:tmpl w:val="67BC0C28"/>
    <w:lvl w:ilvl="0" w:tplc="459275B0">
      <w:start w:val="1"/>
      <w:numFmt w:val="decimal"/>
      <w:lvlText w:val="%1."/>
      <w:lvlJc w:val="left"/>
      <w:pPr>
        <w:tabs>
          <w:tab w:val="num" w:pos="360"/>
        </w:tabs>
        <w:ind w:left="0" w:firstLine="0"/>
      </w:pPr>
      <w:rPr>
        <w:rFonts w:ascii="Arial" w:hAnsi="Arial" w:cs="Arial" w:hint="default"/>
        <w:sz w:val="24"/>
        <w:szCs w:val="24"/>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6B5915"/>
    <w:multiLevelType w:val="singleLevel"/>
    <w:tmpl w:val="7046A142"/>
    <w:lvl w:ilvl="0">
      <w:start w:val="1"/>
      <w:numFmt w:val="lowerLetter"/>
      <w:lvlText w:val="(%1) "/>
      <w:legacy w:legacy="1" w:legacySpace="0" w:legacyIndent="283"/>
      <w:lvlJc w:val="left"/>
      <w:pPr>
        <w:ind w:left="1003" w:hanging="283"/>
      </w:pPr>
      <w:rPr>
        <w:rFonts w:ascii="Arial" w:hAnsi="Arial" w:hint="default"/>
        <w:b w:val="0"/>
        <w:i w:val="0"/>
        <w:sz w:val="24"/>
      </w:rPr>
    </w:lvl>
  </w:abstractNum>
  <w:abstractNum w:abstractNumId="9">
    <w:nsid w:val="7B5F43A3"/>
    <w:multiLevelType w:val="hybridMultilevel"/>
    <w:tmpl w:val="1C0A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93784F"/>
    <w:multiLevelType w:val="hybridMultilevel"/>
    <w:tmpl w:val="DC0C333E"/>
    <w:lvl w:ilvl="0" w:tplc="89749CE0">
      <w:start w:val="1"/>
      <w:numFmt w:val="decimal"/>
      <w:lvlText w:val="%1."/>
      <w:lvlJc w:val="left"/>
      <w:pPr>
        <w:tabs>
          <w:tab w:val="num" w:pos="360"/>
        </w:tabs>
        <w:ind w:left="0" w:firstLine="0"/>
      </w:pPr>
      <w:rPr>
        <w:rFonts w:ascii="Arial" w:hAnsi="Arial" w:cs="Arial" w:hint="default"/>
        <w:sz w:val="24"/>
        <w:szCs w:val="24"/>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6"/>
  </w:num>
  <w:num w:numId="4">
    <w:abstractNumId w:val="8"/>
  </w:num>
  <w:num w:numId="5">
    <w:abstractNumId w:val="7"/>
  </w:num>
  <w:num w:numId="6">
    <w:abstractNumId w:val="9"/>
  </w:num>
  <w:num w:numId="7">
    <w:abstractNumId w:val="5"/>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4B"/>
    <w:rsid w:val="00000E45"/>
    <w:rsid w:val="0000385C"/>
    <w:rsid w:val="00003C59"/>
    <w:rsid w:val="00006FBA"/>
    <w:rsid w:val="00011330"/>
    <w:rsid w:val="00011338"/>
    <w:rsid w:val="00011608"/>
    <w:rsid w:val="00015DC9"/>
    <w:rsid w:val="0002528F"/>
    <w:rsid w:val="00033B47"/>
    <w:rsid w:val="000345DF"/>
    <w:rsid w:val="000361CB"/>
    <w:rsid w:val="00040109"/>
    <w:rsid w:val="00043EF0"/>
    <w:rsid w:val="00044408"/>
    <w:rsid w:val="00047D38"/>
    <w:rsid w:val="0005103D"/>
    <w:rsid w:val="00056109"/>
    <w:rsid w:val="00057E53"/>
    <w:rsid w:val="000607F2"/>
    <w:rsid w:val="00061D06"/>
    <w:rsid w:val="000664F1"/>
    <w:rsid w:val="00072998"/>
    <w:rsid w:val="00073675"/>
    <w:rsid w:val="00074FFB"/>
    <w:rsid w:val="0008179F"/>
    <w:rsid w:val="000842CF"/>
    <w:rsid w:val="000844DB"/>
    <w:rsid w:val="0009170A"/>
    <w:rsid w:val="00093491"/>
    <w:rsid w:val="000A1774"/>
    <w:rsid w:val="000A2B54"/>
    <w:rsid w:val="000A5A8C"/>
    <w:rsid w:val="000B576D"/>
    <w:rsid w:val="000B762D"/>
    <w:rsid w:val="000B7B78"/>
    <w:rsid w:val="000C0661"/>
    <w:rsid w:val="000C10FC"/>
    <w:rsid w:val="000C6ABD"/>
    <w:rsid w:val="000D79B0"/>
    <w:rsid w:val="000E3B91"/>
    <w:rsid w:val="000F18B8"/>
    <w:rsid w:val="000F18C0"/>
    <w:rsid w:val="000F5942"/>
    <w:rsid w:val="00102532"/>
    <w:rsid w:val="00102F5E"/>
    <w:rsid w:val="00103124"/>
    <w:rsid w:val="00104CF9"/>
    <w:rsid w:val="0011367E"/>
    <w:rsid w:val="0012003B"/>
    <w:rsid w:val="0012156C"/>
    <w:rsid w:val="0012215C"/>
    <w:rsid w:val="0012393C"/>
    <w:rsid w:val="00125E11"/>
    <w:rsid w:val="00130370"/>
    <w:rsid w:val="001361F5"/>
    <w:rsid w:val="00136880"/>
    <w:rsid w:val="001432D7"/>
    <w:rsid w:val="001433F7"/>
    <w:rsid w:val="00147299"/>
    <w:rsid w:val="00147578"/>
    <w:rsid w:val="001527DA"/>
    <w:rsid w:val="001605D0"/>
    <w:rsid w:val="00165169"/>
    <w:rsid w:val="00166499"/>
    <w:rsid w:val="00172184"/>
    <w:rsid w:val="00172FD0"/>
    <w:rsid w:val="0017385D"/>
    <w:rsid w:val="00175CB1"/>
    <w:rsid w:val="001769D9"/>
    <w:rsid w:val="00193066"/>
    <w:rsid w:val="00193CE0"/>
    <w:rsid w:val="001A22A9"/>
    <w:rsid w:val="001A4510"/>
    <w:rsid w:val="001B01E3"/>
    <w:rsid w:val="001B5B72"/>
    <w:rsid w:val="001B7ADF"/>
    <w:rsid w:val="001C1C36"/>
    <w:rsid w:val="001C1E15"/>
    <w:rsid w:val="001C493D"/>
    <w:rsid w:val="001C6C6B"/>
    <w:rsid w:val="001D03C0"/>
    <w:rsid w:val="001D1FFF"/>
    <w:rsid w:val="001D2A38"/>
    <w:rsid w:val="001D54E3"/>
    <w:rsid w:val="001D6633"/>
    <w:rsid w:val="001F037C"/>
    <w:rsid w:val="001F03FF"/>
    <w:rsid w:val="001F45CA"/>
    <w:rsid w:val="001F5101"/>
    <w:rsid w:val="001F750A"/>
    <w:rsid w:val="0020248B"/>
    <w:rsid w:val="0020260E"/>
    <w:rsid w:val="002079F9"/>
    <w:rsid w:val="002134C2"/>
    <w:rsid w:val="00217067"/>
    <w:rsid w:val="00217B1C"/>
    <w:rsid w:val="002225AE"/>
    <w:rsid w:val="00223DC9"/>
    <w:rsid w:val="0022531C"/>
    <w:rsid w:val="00232960"/>
    <w:rsid w:val="00242276"/>
    <w:rsid w:val="0025026A"/>
    <w:rsid w:val="00252EB9"/>
    <w:rsid w:val="002564C5"/>
    <w:rsid w:val="00267369"/>
    <w:rsid w:val="00270145"/>
    <w:rsid w:val="00272716"/>
    <w:rsid w:val="00274473"/>
    <w:rsid w:val="0029087C"/>
    <w:rsid w:val="00293099"/>
    <w:rsid w:val="00294B87"/>
    <w:rsid w:val="00295226"/>
    <w:rsid w:val="002972F9"/>
    <w:rsid w:val="002A7030"/>
    <w:rsid w:val="002B2EED"/>
    <w:rsid w:val="002B30F9"/>
    <w:rsid w:val="002B69F5"/>
    <w:rsid w:val="002C2E03"/>
    <w:rsid w:val="002D21F8"/>
    <w:rsid w:val="002D3E0C"/>
    <w:rsid w:val="002D5227"/>
    <w:rsid w:val="002E0089"/>
    <w:rsid w:val="002E00C9"/>
    <w:rsid w:val="003000EA"/>
    <w:rsid w:val="00300CB5"/>
    <w:rsid w:val="00302F91"/>
    <w:rsid w:val="00311C66"/>
    <w:rsid w:val="00317ACD"/>
    <w:rsid w:val="00321C10"/>
    <w:rsid w:val="003224EC"/>
    <w:rsid w:val="0033024B"/>
    <w:rsid w:val="00333C50"/>
    <w:rsid w:val="003344BB"/>
    <w:rsid w:val="0033558A"/>
    <w:rsid w:val="00337032"/>
    <w:rsid w:val="00337C7C"/>
    <w:rsid w:val="00340C12"/>
    <w:rsid w:val="00343C98"/>
    <w:rsid w:val="0034577C"/>
    <w:rsid w:val="003458C8"/>
    <w:rsid w:val="003475E6"/>
    <w:rsid w:val="003522F4"/>
    <w:rsid w:val="0036702A"/>
    <w:rsid w:val="003712B9"/>
    <w:rsid w:val="00374D5C"/>
    <w:rsid w:val="0038093B"/>
    <w:rsid w:val="00381C73"/>
    <w:rsid w:val="00382D14"/>
    <w:rsid w:val="00384531"/>
    <w:rsid w:val="00384CE8"/>
    <w:rsid w:val="00390FA7"/>
    <w:rsid w:val="00392183"/>
    <w:rsid w:val="00392606"/>
    <w:rsid w:val="00397983"/>
    <w:rsid w:val="00397C05"/>
    <w:rsid w:val="003A23C2"/>
    <w:rsid w:val="003A7AFC"/>
    <w:rsid w:val="003B32A9"/>
    <w:rsid w:val="003C2528"/>
    <w:rsid w:val="003C67B9"/>
    <w:rsid w:val="003D0AFF"/>
    <w:rsid w:val="003D2045"/>
    <w:rsid w:val="003D2852"/>
    <w:rsid w:val="003D62EA"/>
    <w:rsid w:val="003D6B0B"/>
    <w:rsid w:val="003D7138"/>
    <w:rsid w:val="003E1AF4"/>
    <w:rsid w:val="003E68CC"/>
    <w:rsid w:val="003E7B96"/>
    <w:rsid w:val="003F0D98"/>
    <w:rsid w:val="003F3ADD"/>
    <w:rsid w:val="003F4C2A"/>
    <w:rsid w:val="00402375"/>
    <w:rsid w:val="0040627F"/>
    <w:rsid w:val="00406F53"/>
    <w:rsid w:val="004072C3"/>
    <w:rsid w:val="004105E7"/>
    <w:rsid w:val="004109BA"/>
    <w:rsid w:val="0042390F"/>
    <w:rsid w:val="0042599F"/>
    <w:rsid w:val="00425CF8"/>
    <w:rsid w:val="00426E8B"/>
    <w:rsid w:val="00431445"/>
    <w:rsid w:val="00431C58"/>
    <w:rsid w:val="00432BB6"/>
    <w:rsid w:val="00435F7A"/>
    <w:rsid w:val="004366A5"/>
    <w:rsid w:val="00436A43"/>
    <w:rsid w:val="004405F3"/>
    <w:rsid w:val="004448A5"/>
    <w:rsid w:val="004449FB"/>
    <w:rsid w:val="00447482"/>
    <w:rsid w:val="00447EA6"/>
    <w:rsid w:val="0045006E"/>
    <w:rsid w:val="0045008B"/>
    <w:rsid w:val="00450A0A"/>
    <w:rsid w:val="00462284"/>
    <w:rsid w:val="0046481E"/>
    <w:rsid w:val="0046511F"/>
    <w:rsid w:val="00466EAA"/>
    <w:rsid w:val="004675CD"/>
    <w:rsid w:val="00467A5E"/>
    <w:rsid w:val="00470AC6"/>
    <w:rsid w:val="00481F0F"/>
    <w:rsid w:val="0048216C"/>
    <w:rsid w:val="00483755"/>
    <w:rsid w:val="00487F28"/>
    <w:rsid w:val="00491E29"/>
    <w:rsid w:val="00493A1C"/>
    <w:rsid w:val="00497F51"/>
    <w:rsid w:val="004A013E"/>
    <w:rsid w:val="004A15EB"/>
    <w:rsid w:val="004B1FFD"/>
    <w:rsid w:val="004B280C"/>
    <w:rsid w:val="004B2FDD"/>
    <w:rsid w:val="004B60FB"/>
    <w:rsid w:val="004C0161"/>
    <w:rsid w:val="004C0586"/>
    <w:rsid w:val="004C260D"/>
    <w:rsid w:val="004D176E"/>
    <w:rsid w:val="004D743E"/>
    <w:rsid w:val="004E1206"/>
    <w:rsid w:val="004E1BC5"/>
    <w:rsid w:val="004E423D"/>
    <w:rsid w:val="004F2CCE"/>
    <w:rsid w:val="004F6769"/>
    <w:rsid w:val="004F6C3C"/>
    <w:rsid w:val="00501C48"/>
    <w:rsid w:val="00503642"/>
    <w:rsid w:val="0050368B"/>
    <w:rsid w:val="00511223"/>
    <w:rsid w:val="0051130D"/>
    <w:rsid w:val="00511604"/>
    <w:rsid w:val="005159EF"/>
    <w:rsid w:val="005213C3"/>
    <w:rsid w:val="0053313A"/>
    <w:rsid w:val="00535B0B"/>
    <w:rsid w:val="005365C8"/>
    <w:rsid w:val="00537D9E"/>
    <w:rsid w:val="00555D96"/>
    <w:rsid w:val="00562080"/>
    <w:rsid w:val="005626D5"/>
    <w:rsid w:val="005634A9"/>
    <w:rsid w:val="00565ED5"/>
    <w:rsid w:val="005711F5"/>
    <w:rsid w:val="00574284"/>
    <w:rsid w:val="00574693"/>
    <w:rsid w:val="00576395"/>
    <w:rsid w:val="005815D4"/>
    <w:rsid w:val="00581EAC"/>
    <w:rsid w:val="00582067"/>
    <w:rsid w:val="00583389"/>
    <w:rsid w:val="00587A63"/>
    <w:rsid w:val="005907F2"/>
    <w:rsid w:val="00591321"/>
    <w:rsid w:val="005951C4"/>
    <w:rsid w:val="005A35D2"/>
    <w:rsid w:val="005A43EC"/>
    <w:rsid w:val="005B1AFA"/>
    <w:rsid w:val="005B71D9"/>
    <w:rsid w:val="005C071E"/>
    <w:rsid w:val="005C0EDC"/>
    <w:rsid w:val="005C3A12"/>
    <w:rsid w:val="005C3B78"/>
    <w:rsid w:val="005C4798"/>
    <w:rsid w:val="005C5D8E"/>
    <w:rsid w:val="005C6A3C"/>
    <w:rsid w:val="005D1480"/>
    <w:rsid w:val="005D22B4"/>
    <w:rsid w:val="005E74C9"/>
    <w:rsid w:val="005F266C"/>
    <w:rsid w:val="00601B98"/>
    <w:rsid w:val="00601EFD"/>
    <w:rsid w:val="00604007"/>
    <w:rsid w:val="006043A3"/>
    <w:rsid w:val="00605370"/>
    <w:rsid w:val="00607509"/>
    <w:rsid w:val="006103FB"/>
    <w:rsid w:val="006120AE"/>
    <w:rsid w:val="0061664F"/>
    <w:rsid w:val="00617D89"/>
    <w:rsid w:val="00621CCD"/>
    <w:rsid w:val="006252EF"/>
    <w:rsid w:val="00626E08"/>
    <w:rsid w:val="006274D1"/>
    <w:rsid w:val="00632DE9"/>
    <w:rsid w:val="00634502"/>
    <w:rsid w:val="006346A5"/>
    <w:rsid w:val="0064337D"/>
    <w:rsid w:val="00644C5E"/>
    <w:rsid w:val="00644DCE"/>
    <w:rsid w:val="00646B44"/>
    <w:rsid w:val="006562AC"/>
    <w:rsid w:val="006613F5"/>
    <w:rsid w:val="006723F0"/>
    <w:rsid w:val="00672801"/>
    <w:rsid w:val="00676EC2"/>
    <w:rsid w:val="00680908"/>
    <w:rsid w:val="006827D6"/>
    <w:rsid w:val="006839C5"/>
    <w:rsid w:val="0068474B"/>
    <w:rsid w:val="00684D6C"/>
    <w:rsid w:val="006855D3"/>
    <w:rsid w:val="00685AB4"/>
    <w:rsid w:val="006924B3"/>
    <w:rsid w:val="00695764"/>
    <w:rsid w:val="0069662B"/>
    <w:rsid w:val="006A0D36"/>
    <w:rsid w:val="006A2126"/>
    <w:rsid w:val="006B4117"/>
    <w:rsid w:val="006D4E28"/>
    <w:rsid w:val="006D57B0"/>
    <w:rsid w:val="006D6717"/>
    <w:rsid w:val="006E14B2"/>
    <w:rsid w:val="006E3C01"/>
    <w:rsid w:val="006E5ADC"/>
    <w:rsid w:val="006E5BB1"/>
    <w:rsid w:val="006F19CC"/>
    <w:rsid w:val="006F2143"/>
    <w:rsid w:val="007025DC"/>
    <w:rsid w:val="00702844"/>
    <w:rsid w:val="007040BC"/>
    <w:rsid w:val="0071009D"/>
    <w:rsid w:val="007112D6"/>
    <w:rsid w:val="00712BDD"/>
    <w:rsid w:val="007137B6"/>
    <w:rsid w:val="00713A16"/>
    <w:rsid w:val="00715BD9"/>
    <w:rsid w:val="00716CF6"/>
    <w:rsid w:val="007171FE"/>
    <w:rsid w:val="00723B63"/>
    <w:rsid w:val="00725D98"/>
    <w:rsid w:val="007272E7"/>
    <w:rsid w:val="00730060"/>
    <w:rsid w:val="00734DC3"/>
    <w:rsid w:val="00741E17"/>
    <w:rsid w:val="0074658A"/>
    <w:rsid w:val="00750892"/>
    <w:rsid w:val="00751128"/>
    <w:rsid w:val="007553D2"/>
    <w:rsid w:val="00756A2A"/>
    <w:rsid w:val="00761582"/>
    <w:rsid w:val="007618D4"/>
    <w:rsid w:val="00763185"/>
    <w:rsid w:val="00763898"/>
    <w:rsid w:val="007850F6"/>
    <w:rsid w:val="00787A66"/>
    <w:rsid w:val="007905B6"/>
    <w:rsid w:val="007916E9"/>
    <w:rsid w:val="007938A5"/>
    <w:rsid w:val="00794674"/>
    <w:rsid w:val="00797631"/>
    <w:rsid w:val="007A0A8B"/>
    <w:rsid w:val="007A0C4F"/>
    <w:rsid w:val="007A5473"/>
    <w:rsid w:val="007B0727"/>
    <w:rsid w:val="007B7702"/>
    <w:rsid w:val="007C5207"/>
    <w:rsid w:val="007D2C59"/>
    <w:rsid w:val="007D4623"/>
    <w:rsid w:val="007E4414"/>
    <w:rsid w:val="007E448A"/>
    <w:rsid w:val="007E44DC"/>
    <w:rsid w:val="007E46CC"/>
    <w:rsid w:val="007F3B07"/>
    <w:rsid w:val="007F3C14"/>
    <w:rsid w:val="007F4166"/>
    <w:rsid w:val="00800752"/>
    <w:rsid w:val="00804786"/>
    <w:rsid w:val="00811481"/>
    <w:rsid w:val="00815068"/>
    <w:rsid w:val="00817C86"/>
    <w:rsid w:val="00820279"/>
    <w:rsid w:val="00832051"/>
    <w:rsid w:val="00832EE6"/>
    <w:rsid w:val="00833A11"/>
    <w:rsid w:val="00835B9F"/>
    <w:rsid w:val="00837CAD"/>
    <w:rsid w:val="008425F0"/>
    <w:rsid w:val="00851AAD"/>
    <w:rsid w:val="00856764"/>
    <w:rsid w:val="00857994"/>
    <w:rsid w:val="00862CE2"/>
    <w:rsid w:val="00867356"/>
    <w:rsid w:val="0086764C"/>
    <w:rsid w:val="00867ACC"/>
    <w:rsid w:val="00877D3B"/>
    <w:rsid w:val="00880ACB"/>
    <w:rsid w:val="0088210E"/>
    <w:rsid w:val="00882D0B"/>
    <w:rsid w:val="0088319D"/>
    <w:rsid w:val="0088479F"/>
    <w:rsid w:val="0089402F"/>
    <w:rsid w:val="008949B9"/>
    <w:rsid w:val="008A27F7"/>
    <w:rsid w:val="008A2F47"/>
    <w:rsid w:val="008A2FCC"/>
    <w:rsid w:val="008A3F3A"/>
    <w:rsid w:val="008A4250"/>
    <w:rsid w:val="008A7378"/>
    <w:rsid w:val="008B026A"/>
    <w:rsid w:val="008B257C"/>
    <w:rsid w:val="008B2AEF"/>
    <w:rsid w:val="008B34F6"/>
    <w:rsid w:val="008B3F13"/>
    <w:rsid w:val="008B4434"/>
    <w:rsid w:val="008C2406"/>
    <w:rsid w:val="008C305A"/>
    <w:rsid w:val="008C63C1"/>
    <w:rsid w:val="008F02A8"/>
    <w:rsid w:val="008F583E"/>
    <w:rsid w:val="008F7C69"/>
    <w:rsid w:val="009011BD"/>
    <w:rsid w:val="009029AC"/>
    <w:rsid w:val="00902AAA"/>
    <w:rsid w:val="00903AB5"/>
    <w:rsid w:val="0090515A"/>
    <w:rsid w:val="00905D62"/>
    <w:rsid w:val="00912B21"/>
    <w:rsid w:val="00914C65"/>
    <w:rsid w:val="009153E1"/>
    <w:rsid w:val="00934B31"/>
    <w:rsid w:val="009447C5"/>
    <w:rsid w:val="009447F8"/>
    <w:rsid w:val="0094543C"/>
    <w:rsid w:val="009467C6"/>
    <w:rsid w:val="009520E2"/>
    <w:rsid w:val="00955F9E"/>
    <w:rsid w:val="00960A29"/>
    <w:rsid w:val="0096212E"/>
    <w:rsid w:val="00965D5F"/>
    <w:rsid w:val="009703A7"/>
    <w:rsid w:val="00977FC1"/>
    <w:rsid w:val="00981DB1"/>
    <w:rsid w:val="00982B96"/>
    <w:rsid w:val="00986676"/>
    <w:rsid w:val="00992E36"/>
    <w:rsid w:val="00996FEC"/>
    <w:rsid w:val="00997889"/>
    <w:rsid w:val="009A11D5"/>
    <w:rsid w:val="009A2025"/>
    <w:rsid w:val="009A26D3"/>
    <w:rsid w:val="009A61D7"/>
    <w:rsid w:val="009A76BD"/>
    <w:rsid w:val="009B1B54"/>
    <w:rsid w:val="009C2391"/>
    <w:rsid w:val="009C6BE3"/>
    <w:rsid w:val="009D49C9"/>
    <w:rsid w:val="009D6F97"/>
    <w:rsid w:val="009D7615"/>
    <w:rsid w:val="009D79EA"/>
    <w:rsid w:val="009E2445"/>
    <w:rsid w:val="009E2D86"/>
    <w:rsid w:val="009E30C6"/>
    <w:rsid w:val="009E3FEC"/>
    <w:rsid w:val="009E59E3"/>
    <w:rsid w:val="009F2761"/>
    <w:rsid w:val="009F27C2"/>
    <w:rsid w:val="009F5CE2"/>
    <w:rsid w:val="009F73FF"/>
    <w:rsid w:val="009F7E6A"/>
    <w:rsid w:val="00A03BC4"/>
    <w:rsid w:val="00A0412B"/>
    <w:rsid w:val="00A06FCC"/>
    <w:rsid w:val="00A10EC1"/>
    <w:rsid w:val="00A13C4B"/>
    <w:rsid w:val="00A145E2"/>
    <w:rsid w:val="00A20837"/>
    <w:rsid w:val="00A22DDB"/>
    <w:rsid w:val="00A23F5A"/>
    <w:rsid w:val="00A2636E"/>
    <w:rsid w:val="00A27513"/>
    <w:rsid w:val="00A362A0"/>
    <w:rsid w:val="00A40B40"/>
    <w:rsid w:val="00A41AF3"/>
    <w:rsid w:val="00A44393"/>
    <w:rsid w:val="00A45ECD"/>
    <w:rsid w:val="00A5191A"/>
    <w:rsid w:val="00A679B7"/>
    <w:rsid w:val="00A76827"/>
    <w:rsid w:val="00A94E80"/>
    <w:rsid w:val="00A94F04"/>
    <w:rsid w:val="00A95473"/>
    <w:rsid w:val="00A95A53"/>
    <w:rsid w:val="00AA0FB5"/>
    <w:rsid w:val="00AA4738"/>
    <w:rsid w:val="00AA6110"/>
    <w:rsid w:val="00AB1511"/>
    <w:rsid w:val="00AC482A"/>
    <w:rsid w:val="00AC526E"/>
    <w:rsid w:val="00AC5603"/>
    <w:rsid w:val="00AD04D9"/>
    <w:rsid w:val="00AD0A9D"/>
    <w:rsid w:val="00AD169C"/>
    <w:rsid w:val="00AD2B13"/>
    <w:rsid w:val="00AD328E"/>
    <w:rsid w:val="00AD4B19"/>
    <w:rsid w:val="00AD6653"/>
    <w:rsid w:val="00AE4176"/>
    <w:rsid w:val="00AF4C06"/>
    <w:rsid w:val="00AF62AA"/>
    <w:rsid w:val="00B01204"/>
    <w:rsid w:val="00B02DDE"/>
    <w:rsid w:val="00B031A6"/>
    <w:rsid w:val="00B06C32"/>
    <w:rsid w:val="00B16C83"/>
    <w:rsid w:val="00B17011"/>
    <w:rsid w:val="00B17AE3"/>
    <w:rsid w:val="00B22208"/>
    <w:rsid w:val="00B26AAA"/>
    <w:rsid w:val="00B26E75"/>
    <w:rsid w:val="00B27A89"/>
    <w:rsid w:val="00B30825"/>
    <w:rsid w:val="00B32515"/>
    <w:rsid w:val="00B33027"/>
    <w:rsid w:val="00B3511A"/>
    <w:rsid w:val="00B36FC5"/>
    <w:rsid w:val="00B37D2B"/>
    <w:rsid w:val="00B40FFF"/>
    <w:rsid w:val="00B418F9"/>
    <w:rsid w:val="00B44160"/>
    <w:rsid w:val="00B47762"/>
    <w:rsid w:val="00B506DE"/>
    <w:rsid w:val="00B52278"/>
    <w:rsid w:val="00B57D98"/>
    <w:rsid w:val="00B65A7B"/>
    <w:rsid w:val="00B66BB1"/>
    <w:rsid w:val="00B71A36"/>
    <w:rsid w:val="00B720EB"/>
    <w:rsid w:val="00B777B5"/>
    <w:rsid w:val="00B77F2B"/>
    <w:rsid w:val="00B806C0"/>
    <w:rsid w:val="00B80A65"/>
    <w:rsid w:val="00B80F23"/>
    <w:rsid w:val="00B8146E"/>
    <w:rsid w:val="00B831DC"/>
    <w:rsid w:val="00B8496B"/>
    <w:rsid w:val="00B879E0"/>
    <w:rsid w:val="00B92C8F"/>
    <w:rsid w:val="00B94A24"/>
    <w:rsid w:val="00B95AB5"/>
    <w:rsid w:val="00BA17B5"/>
    <w:rsid w:val="00BA3D53"/>
    <w:rsid w:val="00BA5BB4"/>
    <w:rsid w:val="00BB1E26"/>
    <w:rsid w:val="00BC12DE"/>
    <w:rsid w:val="00BC4E66"/>
    <w:rsid w:val="00BD3003"/>
    <w:rsid w:val="00BD4FB1"/>
    <w:rsid w:val="00BD76AE"/>
    <w:rsid w:val="00BD7C4C"/>
    <w:rsid w:val="00BE1FC0"/>
    <w:rsid w:val="00BF5A7B"/>
    <w:rsid w:val="00BF5FDC"/>
    <w:rsid w:val="00C020DA"/>
    <w:rsid w:val="00C037D2"/>
    <w:rsid w:val="00C0435B"/>
    <w:rsid w:val="00C05D1E"/>
    <w:rsid w:val="00C11E02"/>
    <w:rsid w:val="00C11F29"/>
    <w:rsid w:val="00C16A4B"/>
    <w:rsid w:val="00C20166"/>
    <w:rsid w:val="00C236A5"/>
    <w:rsid w:val="00C26C33"/>
    <w:rsid w:val="00C3146D"/>
    <w:rsid w:val="00C32B69"/>
    <w:rsid w:val="00C365A3"/>
    <w:rsid w:val="00C4634E"/>
    <w:rsid w:val="00C50119"/>
    <w:rsid w:val="00C51333"/>
    <w:rsid w:val="00C527CB"/>
    <w:rsid w:val="00C53290"/>
    <w:rsid w:val="00C537D1"/>
    <w:rsid w:val="00C540D4"/>
    <w:rsid w:val="00C563D2"/>
    <w:rsid w:val="00C57A73"/>
    <w:rsid w:val="00C6025B"/>
    <w:rsid w:val="00C61A55"/>
    <w:rsid w:val="00C63B01"/>
    <w:rsid w:val="00C724BC"/>
    <w:rsid w:val="00C76A22"/>
    <w:rsid w:val="00C770F4"/>
    <w:rsid w:val="00C81615"/>
    <w:rsid w:val="00C84979"/>
    <w:rsid w:val="00C850BD"/>
    <w:rsid w:val="00C85770"/>
    <w:rsid w:val="00C91711"/>
    <w:rsid w:val="00C95B61"/>
    <w:rsid w:val="00C96AEF"/>
    <w:rsid w:val="00C96EC7"/>
    <w:rsid w:val="00C97216"/>
    <w:rsid w:val="00CA081B"/>
    <w:rsid w:val="00CA169A"/>
    <w:rsid w:val="00CA1CEA"/>
    <w:rsid w:val="00CA4AE7"/>
    <w:rsid w:val="00CA4C12"/>
    <w:rsid w:val="00CA7A60"/>
    <w:rsid w:val="00CB429B"/>
    <w:rsid w:val="00CC1CFA"/>
    <w:rsid w:val="00CD008E"/>
    <w:rsid w:val="00CD0E48"/>
    <w:rsid w:val="00CD0EC6"/>
    <w:rsid w:val="00CE08E4"/>
    <w:rsid w:val="00CE44E4"/>
    <w:rsid w:val="00CE627D"/>
    <w:rsid w:val="00CF0E4E"/>
    <w:rsid w:val="00CF216A"/>
    <w:rsid w:val="00CF7A89"/>
    <w:rsid w:val="00D02D4D"/>
    <w:rsid w:val="00D110BE"/>
    <w:rsid w:val="00D168E5"/>
    <w:rsid w:val="00D179A5"/>
    <w:rsid w:val="00D20A32"/>
    <w:rsid w:val="00D236CC"/>
    <w:rsid w:val="00D244A1"/>
    <w:rsid w:val="00D250D9"/>
    <w:rsid w:val="00D345CA"/>
    <w:rsid w:val="00D40796"/>
    <w:rsid w:val="00D547E1"/>
    <w:rsid w:val="00D54ECF"/>
    <w:rsid w:val="00D551C8"/>
    <w:rsid w:val="00D63248"/>
    <w:rsid w:val="00D644AC"/>
    <w:rsid w:val="00D71FF9"/>
    <w:rsid w:val="00D7386B"/>
    <w:rsid w:val="00D825AA"/>
    <w:rsid w:val="00D965A6"/>
    <w:rsid w:val="00DA0A19"/>
    <w:rsid w:val="00DA0F14"/>
    <w:rsid w:val="00DA1F6C"/>
    <w:rsid w:val="00DA2E89"/>
    <w:rsid w:val="00DB314D"/>
    <w:rsid w:val="00DB31B1"/>
    <w:rsid w:val="00DB3FFB"/>
    <w:rsid w:val="00DD00A7"/>
    <w:rsid w:val="00DD06F2"/>
    <w:rsid w:val="00DD1908"/>
    <w:rsid w:val="00DD3022"/>
    <w:rsid w:val="00DD75F0"/>
    <w:rsid w:val="00DE4E84"/>
    <w:rsid w:val="00DE7DD9"/>
    <w:rsid w:val="00DF07D8"/>
    <w:rsid w:val="00DF6E22"/>
    <w:rsid w:val="00DF742C"/>
    <w:rsid w:val="00DF7B23"/>
    <w:rsid w:val="00E00822"/>
    <w:rsid w:val="00E023C8"/>
    <w:rsid w:val="00E03A10"/>
    <w:rsid w:val="00E042FF"/>
    <w:rsid w:val="00E05CA2"/>
    <w:rsid w:val="00E1016A"/>
    <w:rsid w:val="00E1226A"/>
    <w:rsid w:val="00E13AD9"/>
    <w:rsid w:val="00E15E20"/>
    <w:rsid w:val="00E213F7"/>
    <w:rsid w:val="00E232A3"/>
    <w:rsid w:val="00E26AD3"/>
    <w:rsid w:val="00E33F21"/>
    <w:rsid w:val="00E35131"/>
    <w:rsid w:val="00E36BEB"/>
    <w:rsid w:val="00E427DA"/>
    <w:rsid w:val="00E43E35"/>
    <w:rsid w:val="00E44CFE"/>
    <w:rsid w:val="00E465A8"/>
    <w:rsid w:val="00E4712D"/>
    <w:rsid w:val="00E51850"/>
    <w:rsid w:val="00E544D1"/>
    <w:rsid w:val="00E57AA7"/>
    <w:rsid w:val="00E6199E"/>
    <w:rsid w:val="00E65CE1"/>
    <w:rsid w:val="00E725F7"/>
    <w:rsid w:val="00E73007"/>
    <w:rsid w:val="00E74467"/>
    <w:rsid w:val="00E75B68"/>
    <w:rsid w:val="00E81820"/>
    <w:rsid w:val="00E83BFF"/>
    <w:rsid w:val="00E90CD7"/>
    <w:rsid w:val="00E91091"/>
    <w:rsid w:val="00E910E2"/>
    <w:rsid w:val="00E97ECF"/>
    <w:rsid w:val="00EB0C2D"/>
    <w:rsid w:val="00EB34AC"/>
    <w:rsid w:val="00EB5151"/>
    <w:rsid w:val="00EB6C39"/>
    <w:rsid w:val="00EC3C44"/>
    <w:rsid w:val="00ED5AFD"/>
    <w:rsid w:val="00ED623B"/>
    <w:rsid w:val="00ED7E7C"/>
    <w:rsid w:val="00EE00B4"/>
    <w:rsid w:val="00EE00E4"/>
    <w:rsid w:val="00EE2FEA"/>
    <w:rsid w:val="00EF516C"/>
    <w:rsid w:val="00EF584B"/>
    <w:rsid w:val="00EF6E58"/>
    <w:rsid w:val="00F011AF"/>
    <w:rsid w:val="00F05002"/>
    <w:rsid w:val="00F05552"/>
    <w:rsid w:val="00F13BE6"/>
    <w:rsid w:val="00F219C0"/>
    <w:rsid w:val="00F21CDD"/>
    <w:rsid w:val="00F25FF9"/>
    <w:rsid w:val="00F319F5"/>
    <w:rsid w:val="00F31C9E"/>
    <w:rsid w:val="00F31FA3"/>
    <w:rsid w:val="00F3587C"/>
    <w:rsid w:val="00F41FB5"/>
    <w:rsid w:val="00F4628F"/>
    <w:rsid w:val="00F468F5"/>
    <w:rsid w:val="00F53940"/>
    <w:rsid w:val="00F5642A"/>
    <w:rsid w:val="00F57364"/>
    <w:rsid w:val="00F608AC"/>
    <w:rsid w:val="00F7019F"/>
    <w:rsid w:val="00F72AEE"/>
    <w:rsid w:val="00F75258"/>
    <w:rsid w:val="00F75824"/>
    <w:rsid w:val="00F82F8F"/>
    <w:rsid w:val="00F83C7F"/>
    <w:rsid w:val="00F903A1"/>
    <w:rsid w:val="00F909FE"/>
    <w:rsid w:val="00F913F2"/>
    <w:rsid w:val="00FA5150"/>
    <w:rsid w:val="00FA57CA"/>
    <w:rsid w:val="00FB10E6"/>
    <w:rsid w:val="00FB63D6"/>
    <w:rsid w:val="00FC6A8F"/>
    <w:rsid w:val="00FD5DFF"/>
    <w:rsid w:val="00FD6DEE"/>
    <w:rsid w:val="00FE277D"/>
    <w:rsid w:val="00FE7A5E"/>
    <w:rsid w:val="00FF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31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4E"/>
    <w:rPr>
      <w:rFonts w:ascii="Arial" w:hAnsi="Arial"/>
      <w:sz w:val="24"/>
      <w:lang w:val="en-GB"/>
    </w:rPr>
  </w:style>
  <w:style w:type="paragraph" w:styleId="Heading1">
    <w:name w:val="heading 1"/>
    <w:basedOn w:val="Normal"/>
    <w:next w:val="Normal"/>
    <w:qFormat/>
    <w:rsid w:val="00B92C8F"/>
    <w:pPr>
      <w:overflowPunct w:val="0"/>
      <w:autoSpaceDE w:val="0"/>
      <w:autoSpaceDN w:val="0"/>
      <w:adjustRightInd w:val="0"/>
      <w:spacing w:before="240"/>
      <w:textAlignment w:val="baseline"/>
      <w:outlineLvl w:val="0"/>
    </w:pPr>
    <w:rPr>
      <w:rFonts w:cs="Arial"/>
      <w:b/>
      <w:bCs/>
      <w:szCs w:val="24"/>
      <w:u w:val="single"/>
    </w:rPr>
  </w:style>
  <w:style w:type="paragraph" w:styleId="Heading2">
    <w:name w:val="heading 2"/>
    <w:basedOn w:val="Normal"/>
    <w:next w:val="Normal"/>
    <w:qFormat/>
    <w:rsid w:val="00B92C8F"/>
    <w:pPr>
      <w:overflowPunct w:val="0"/>
      <w:autoSpaceDE w:val="0"/>
      <w:autoSpaceDN w:val="0"/>
      <w:adjustRightInd w:val="0"/>
      <w:spacing w:before="120"/>
      <w:textAlignment w:val="baseline"/>
      <w:outlineLvl w:val="1"/>
    </w:pPr>
    <w:rPr>
      <w:rFonts w:cs="Arial"/>
      <w:b/>
      <w:bCs/>
      <w:szCs w:val="24"/>
    </w:rPr>
  </w:style>
  <w:style w:type="paragraph" w:styleId="Heading3">
    <w:name w:val="heading 3"/>
    <w:basedOn w:val="Normal"/>
    <w:next w:val="Normal"/>
    <w:qFormat/>
    <w:rsid w:val="00B92C8F"/>
    <w:pPr>
      <w:overflowPunct w:val="0"/>
      <w:autoSpaceDE w:val="0"/>
      <w:autoSpaceDN w:val="0"/>
      <w:adjustRightInd w:val="0"/>
      <w:textAlignment w:val="baseline"/>
      <w:outlineLvl w:val="2"/>
    </w:pPr>
    <w:rPr>
      <w:rFonts w:cs="Arial"/>
      <w:b/>
      <w:bCs/>
      <w:caps/>
      <w:szCs w:val="24"/>
    </w:rPr>
  </w:style>
  <w:style w:type="paragraph" w:styleId="Heading4">
    <w:name w:val="heading 4"/>
    <w:basedOn w:val="Normal"/>
    <w:next w:val="Normal"/>
    <w:qFormat/>
    <w:rsid w:val="00B92C8F"/>
    <w:pPr>
      <w:keepNext/>
      <w:tabs>
        <w:tab w:val="left" w:pos="1853"/>
      </w:tabs>
      <w:jc w:val="center"/>
      <w:outlineLvl w:val="3"/>
    </w:pPr>
    <w:rPr>
      <w:rFonts w:cs="Arial"/>
      <w:b/>
      <w:bCs/>
      <w:u w:val="single"/>
    </w:rPr>
  </w:style>
  <w:style w:type="paragraph" w:styleId="Heading5">
    <w:name w:val="heading 5"/>
    <w:basedOn w:val="Normal"/>
    <w:next w:val="Normal"/>
    <w:qFormat/>
    <w:rsid w:val="00B92C8F"/>
    <w:pPr>
      <w:keepNext/>
      <w:jc w:val="both"/>
      <w:outlineLvl w:val="4"/>
    </w:pPr>
    <w:rPr>
      <w:b/>
      <w:bCs/>
    </w:rPr>
  </w:style>
  <w:style w:type="paragraph" w:styleId="Heading6">
    <w:name w:val="heading 6"/>
    <w:basedOn w:val="Normal"/>
    <w:next w:val="Normal"/>
    <w:qFormat/>
    <w:rsid w:val="00B92C8F"/>
    <w:pPr>
      <w:keepNext/>
      <w:jc w:val="both"/>
      <w:outlineLvl w:val="5"/>
    </w:pPr>
    <w:rPr>
      <w:b/>
      <w:sz w:val="22"/>
    </w:rPr>
  </w:style>
  <w:style w:type="paragraph" w:styleId="Heading7">
    <w:name w:val="heading 7"/>
    <w:basedOn w:val="Normal"/>
    <w:next w:val="Normal"/>
    <w:qFormat/>
    <w:rsid w:val="00B92C8F"/>
    <w:pPr>
      <w:keepNext/>
      <w:jc w:val="both"/>
      <w:outlineLvl w:val="6"/>
    </w:pPr>
    <w:rPr>
      <w:rFonts w:cs="Arial"/>
      <w:b/>
      <w:sz w:val="20"/>
    </w:rPr>
  </w:style>
  <w:style w:type="paragraph" w:styleId="Heading8">
    <w:name w:val="heading 8"/>
    <w:basedOn w:val="Normal"/>
    <w:next w:val="Normal"/>
    <w:qFormat/>
    <w:rsid w:val="00B92C8F"/>
    <w:pPr>
      <w:keepNext/>
      <w:ind w:right="91"/>
      <w:jc w:val="both"/>
      <w:outlineLvl w:val="7"/>
    </w:pPr>
    <w:rPr>
      <w:b/>
    </w:rPr>
  </w:style>
  <w:style w:type="paragraph" w:styleId="Heading9">
    <w:name w:val="heading 9"/>
    <w:basedOn w:val="Normal"/>
    <w:next w:val="Normal"/>
    <w:qFormat/>
    <w:rsid w:val="00B92C8F"/>
    <w:pPr>
      <w:keepNext/>
      <w:numPr>
        <w:ilvl w:val="12"/>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92C8F"/>
    <w:pPr>
      <w:tabs>
        <w:tab w:val="center" w:pos="4320"/>
        <w:tab w:val="right" w:pos="8640"/>
      </w:tabs>
      <w:overflowPunct w:val="0"/>
      <w:autoSpaceDE w:val="0"/>
      <w:autoSpaceDN w:val="0"/>
      <w:adjustRightInd w:val="0"/>
      <w:textAlignment w:val="baseline"/>
    </w:pPr>
    <w:rPr>
      <w:rFonts w:cs="Arial"/>
      <w:sz w:val="22"/>
      <w:szCs w:val="22"/>
    </w:rPr>
  </w:style>
  <w:style w:type="paragraph" w:styleId="BodyTextIndent">
    <w:name w:val="Body Text Indent"/>
    <w:basedOn w:val="Normal"/>
    <w:semiHidden/>
    <w:rsid w:val="00B92C8F"/>
    <w:pPr>
      <w:numPr>
        <w:ilvl w:val="12"/>
      </w:numPr>
      <w:overflowPunct w:val="0"/>
      <w:autoSpaceDE w:val="0"/>
      <w:autoSpaceDN w:val="0"/>
      <w:adjustRightInd w:val="0"/>
      <w:ind w:right="-57"/>
      <w:textAlignment w:val="baseline"/>
    </w:pPr>
    <w:rPr>
      <w:rFonts w:cs="Arial"/>
      <w:sz w:val="22"/>
      <w:szCs w:val="22"/>
    </w:rPr>
  </w:style>
  <w:style w:type="paragraph" w:styleId="NormalWeb">
    <w:name w:val="Normal (Web)"/>
    <w:basedOn w:val="Normal"/>
    <w:semiHidden/>
    <w:rsid w:val="00B92C8F"/>
    <w:pPr>
      <w:spacing w:before="100" w:beforeAutospacing="1" w:after="100" w:afterAutospacing="1"/>
    </w:pPr>
    <w:rPr>
      <w:szCs w:val="24"/>
      <w:lang w:val="en-US"/>
    </w:rPr>
  </w:style>
  <w:style w:type="paragraph" w:styleId="BodyTextIndent2">
    <w:name w:val="Body Text Indent 2"/>
    <w:basedOn w:val="Normal"/>
    <w:semiHidden/>
    <w:rsid w:val="00B92C8F"/>
    <w:pPr>
      <w:tabs>
        <w:tab w:val="left" w:pos="1702"/>
      </w:tabs>
      <w:overflowPunct w:val="0"/>
      <w:autoSpaceDE w:val="0"/>
      <w:autoSpaceDN w:val="0"/>
      <w:adjustRightInd w:val="0"/>
      <w:ind w:left="1702" w:hanging="1702"/>
      <w:jc w:val="both"/>
      <w:textAlignment w:val="baseline"/>
    </w:pPr>
    <w:rPr>
      <w:rFonts w:cs="Arial"/>
      <w:szCs w:val="24"/>
    </w:rPr>
  </w:style>
  <w:style w:type="paragraph" w:styleId="BodyTextIndent3">
    <w:name w:val="Body Text Indent 3"/>
    <w:basedOn w:val="Normal"/>
    <w:semiHidden/>
    <w:rsid w:val="00B92C8F"/>
    <w:pPr>
      <w:tabs>
        <w:tab w:val="left" w:pos="0"/>
      </w:tabs>
      <w:overflowPunct w:val="0"/>
      <w:autoSpaceDE w:val="0"/>
      <w:autoSpaceDN w:val="0"/>
      <w:adjustRightInd w:val="0"/>
      <w:ind w:left="-93" w:firstLine="93"/>
      <w:jc w:val="both"/>
      <w:textAlignment w:val="baseline"/>
    </w:pPr>
    <w:rPr>
      <w:rFonts w:cs="Arial"/>
      <w:szCs w:val="24"/>
    </w:rPr>
  </w:style>
  <w:style w:type="paragraph" w:customStyle="1" w:styleId="4987">
    <w:name w:val="4987"/>
    <w:basedOn w:val="Normal"/>
    <w:rsid w:val="00B92C8F"/>
    <w:pPr>
      <w:overflowPunct w:val="0"/>
      <w:autoSpaceDE w:val="0"/>
      <w:autoSpaceDN w:val="0"/>
      <w:adjustRightInd w:val="0"/>
      <w:textAlignment w:val="baseline"/>
    </w:pPr>
    <w:rPr>
      <w:rFonts w:cs="Arial"/>
      <w:sz w:val="22"/>
      <w:szCs w:val="22"/>
    </w:rPr>
  </w:style>
  <w:style w:type="paragraph" w:styleId="BodyText2">
    <w:name w:val="Body Text 2"/>
    <w:basedOn w:val="Normal"/>
    <w:semiHidden/>
    <w:rsid w:val="00B92C8F"/>
    <w:rPr>
      <w:rFonts w:ascii="Book Antiqua" w:hAnsi="Book Antiqua"/>
      <w:i/>
      <w:sz w:val="14"/>
    </w:rPr>
  </w:style>
  <w:style w:type="paragraph" w:styleId="BodyText3">
    <w:name w:val="Body Text 3"/>
    <w:basedOn w:val="Normal"/>
    <w:semiHidden/>
    <w:rsid w:val="00B92C8F"/>
    <w:pPr>
      <w:overflowPunct w:val="0"/>
      <w:autoSpaceDE w:val="0"/>
      <w:autoSpaceDN w:val="0"/>
      <w:adjustRightInd w:val="0"/>
      <w:jc w:val="both"/>
      <w:textAlignment w:val="baseline"/>
    </w:pPr>
    <w:rPr>
      <w:rFonts w:cs="Arial"/>
      <w:sz w:val="22"/>
      <w:szCs w:val="22"/>
    </w:rPr>
  </w:style>
  <w:style w:type="paragraph" w:styleId="BodyText">
    <w:name w:val="Body Text"/>
    <w:basedOn w:val="Normal"/>
    <w:semiHidden/>
    <w:rsid w:val="00B92C8F"/>
    <w:pPr>
      <w:overflowPunct w:val="0"/>
      <w:autoSpaceDE w:val="0"/>
      <w:autoSpaceDN w:val="0"/>
      <w:adjustRightInd w:val="0"/>
      <w:spacing w:after="120"/>
      <w:textAlignment w:val="baseline"/>
    </w:pPr>
    <w:rPr>
      <w:rFonts w:cs="Arial"/>
      <w:sz w:val="22"/>
      <w:szCs w:val="22"/>
    </w:rPr>
  </w:style>
  <w:style w:type="character" w:styleId="PageNumber">
    <w:name w:val="page number"/>
    <w:basedOn w:val="DefaultParagraphFont"/>
    <w:semiHidden/>
    <w:rsid w:val="00B92C8F"/>
  </w:style>
  <w:style w:type="paragraph" w:styleId="Header">
    <w:name w:val="header"/>
    <w:basedOn w:val="Normal"/>
    <w:link w:val="HeaderChar"/>
    <w:semiHidden/>
    <w:rsid w:val="00B92C8F"/>
    <w:pPr>
      <w:tabs>
        <w:tab w:val="left" w:pos="720"/>
        <w:tab w:val="left" w:pos="1440"/>
        <w:tab w:val="center" w:pos="4252"/>
        <w:tab w:val="right" w:pos="8504"/>
      </w:tabs>
      <w:overflowPunct w:val="0"/>
      <w:autoSpaceDE w:val="0"/>
      <w:autoSpaceDN w:val="0"/>
      <w:adjustRightInd w:val="0"/>
      <w:textAlignment w:val="baseline"/>
    </w:pPr>
    <w:rPr>
      <w:rFonts w:cs="Arial"/>
      <w:sz w:val="22"/>
      <w:szCs w:val="22"/>
    </w:rPr>
  </w:style>
  <w:style w:type="paragraph" w:styleId="BalloonText">
    <w:name w:val="Balloon Text"/>
    <w:basedOn w:val="Normal"/>
    <w:semiHidden/>
    <w:rsid w:val="00B92C8F"/>
    <w:rPr>
      <w:rFonts w:ascii="Tahoma" w:hAnsi="Tahoma" w:cs="Tahoma"/>
      <w:sz w:val="16"/>
      <w:szCs w:val="16"/>
    </w:rPr>
  </w:style>
  <w:style w:type="paragraph" w:customStyle="1" w:styleId="Style1">
    <w:name w:val="Style1"/>
    <w:basedOn w:val="Normal"/>
    <w:next w:val="Normal"/>
    <w:rsid w:val="00B92C8F"/>
    <w:rPr>
      <w:rFonts w:cs="Arial"/>
      <w:w w:val="94"/>
    </w:rPr>
  </w:style>
  <w:style w:type="paragraph" w:styleId="ListParagraph">
    <w:name w:val="List Paragraph"/>
    <w:basedOn w:val="Normal"/>
    <w:uiPriority w:val="34"/>
    <w:qFormat/>
    <w:rsid w:val="00AF4C06"/>
    <w:pPr>
      <w:ind w:left="720"/>
    </w:pPr>
    <w:rPr>
      <w:rFonts w:ascii="Calibri" w:hAnsi="Calibri"/>
      <w:sz w:val="22"/>
      <w:szCs w:val="22"/>
    </w:rPr>
  </w:style>
  <w:style w:type="character" w:styleId="Hyperlink">
    <w:name w:val="Hyperlink"/>
    <w:basedOn w:val="DefaultParagraphFont"/>
    <w:uiPriority w:val="99"/>
    <w:unhideWhenUsed/>
    <w:rsid w:val="00B95AB5"/>
    <w:rPr>
      <w:color w:val="0000FF"/>
      <w:u w:val="single"/>
    </w:rPr>
  </w:style>
  <w:style w:type="paragraph" w:styleId="NoSpacing">
    <w:name w:val="No Spacing"/>
    <w:uiPriority w:val="1"/>
    <w:qFormat/>
    <w:rsid w:val="007E448A"/>
    <w:rPr>
      <w:rFonts w:ascii="Arial" w:hAnsi="Arial"/>
      <w:sz w:val="24"/>
      <w:lang w:val="en-GB"/>
    </w:rPr>
  </w:style>
  <w:style w:type="character" w:customStyle="1" w:styleId="HeaderChar">
    <w:name w:val="Header Char"/>
    <w:basedOn w:val="DefaultParagraphFont"/>
    <w:link w:val="Header"/>
    <w:semiHidden/>
    <w:rsid w:val="008A2FCC"/>
    <w:rPr>
      <w:rFonts w:ascii="Arial" w:hAnsi="Arial" w:cs="Arial"/>
      <w:sz w:val="22"/>
      <w:szCs w:val="22"/>
      <w:lang w:val="en-GB"/>
    </w:rPr>
  </w:style>
  <w:style w:type="table" w:styleId="TableGrid">
    <w:name w:val="Table Grid"/>
    <w:basedOn w:val="TableNormal"/>
    <w:uiPriority w:val="59"/>
    <w:rsid w:val="000F18B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18B8"/>
    <w:rPr>
      <w:b/>
      <w:bCs/>
      <w:i w:val="0"/>
      <w:iCs w:val="0"/>
    </w:rPr>
  </w:style>
  <w:style w:type="character" w:customStyle="1" w:styleId="st1">
    <w:name w:val="st1"/>
    <w:basedOn w:val="DefaultParagraphFont"/>
    <w:rsid w:val="008F0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4E"/>
    <w:rPr>
      <w:rFonts w:ascii="Arial" w:hAnsi="Arial"/>
      <w:sz w:val="24"/>
      <w:lang w:val="en-GB"/>
    </w:rPr>
  </w:style>
  <w:style w:type="paragraph" w:styleId="Heading1">
    <w:name w:val="heading 1"/>
    <w:basedOn w:val="Normal"/>
    <w:next w:val="Normal"/>
    <w:qFormat/>
    <w:rsid w:val="00B92C8F"/>
    <w:pPr>
      <w:overflowPunct w:val="0"/>
      <w:autoSpaceDE w:val="0"/>
      <w:autoSpaceDN w:val="0"/>
      <w:adjustRightInd w:val="0"/>
      <w:spacing w:before="240"/>
      <w:textAlignment w:val="baseline"/>
      <w:outlineLvl w:val="0"/>
    </w:pPr>
    <w:rPr>
      <w:rFonts w:cs="Arial"/>
      <w:b/>
      <w:bCs/>
      <w:szCs w:val="24"/>
      <w:u w:val="single"/>
    </w:rPr>
  </w:style>
  <w:style w:type="paragraph" w:styleId="Heading2">
    <w:name w:val="heading 2"/>
    <w:basedOn w:val="Normal"/>
    <w:next w:val="Normal"/>
    <w:qFormat/>
    <w:rsid w:val="00B92C8F"/>
    <w:pPr>
      <w:overflowPunct w:val="0"/>
      <w:autoSpaceDE w:val="0"/>
      <w:autoSpaceDN w:val="0"/>
      <w:adjustRightInd w:val="0"/>
      <w:spacing w:before="120"/>
      <w:textAlignment w:val="baseline"/>
      <w:outlineLvl w:val="1"/>
    </w:pPr>
    <w:rPr>
      <w:rFonts w:cs="Arial"/>
      <w:b/>
      <w:bCs/>
      <w:szCs w:val="24"/>
    </w:rPr>
  </w:style>
  <w:style w:type="paragraph" w:styleId="Heading3">
    <w:name w:val="heading 3"/>
    <w:basedOn w:val="Normal"/>
    <w:next w:val="Normal"/>
    <w:qFormat/>
    <w:rsid w:val="00B92C8F"/>
    <w:pPr>
      <w:overflowPunct w:val="0"/>
      <w:autoSpaceDE w:val="0"/>
      <w:autoSpaceDN w:val="0"/>
      <w:adjustRightInd w:val="0"/>
      <w:textAlignment w:val="baseline"/>
      <w:outlineLvl w:val="2"/>
    </w:pPr>
    <w:rPr>
      <w:rFonts w:cs="Arial"/>
      <w:b/>
      <w:bCs/>
      <w:caps/>
      <w:szCs w:val="24"/>
    </w:rPr>
  </w:style>
  <w:style w:type="paragraph" w:styleId="Heading4">
    <w:name w:val="heading 4"/>
    <w:basedOn w:val="Normal"/>
    <w:next w:val="Normal"/>
    <w:qFormat/>
    <w:rsid w:val="00B92C8F"/>
    <w:pPr>
      <w:keepNext/>
      <w:tabs>
        <w:tab w:val="left" w:pos="1853"/>
      </w:tabs>
      <w:jc w:val="center"/>
      <w:outlineLvl w:val="3"/>
    </w:pPr>
    <w:rPr>
      <w:rFonts w:cs="Arial"/>
      <w:b/>
      <w:bCs/>
      <w:u w:val="single"/>
    </w:rPr>
  </w:style>
  <w:style w:type="paragraph" w:styleId="Heading5">
    <w:name w:val="heading 5"/>
    <w:basedOn w:val="Normal"/>
    <w:next w:val="Normal"/>
    <w:qFormat/>
    <w:rsid w:val="00B92C8F"/>
    <w:pPr>
      <w:keepNext/>
      <w:jc w:val="both"/>
      <w:outlineLvl w:val="4"/>
    </w:pPr>
    <w:rPr>
      <w:b/>
      <w:bCs/>
    </w:rPr>
  </w:style>
  <w:style w:type="paragraph" w:styleId="Heading6">
    <w:name w:val="heading 6"/>
    <w:basedOn w:val="Normal"/>
    <w:next w:val="Normal"/>
    <w:qFormat/>
    <w:rsid w:val="00B92C8F"/>
    <w:pPr>
      <w:keepNext/>
      <w:jc w:val="both"/>
      <w:outlineLvl w:val="5"/>
    </w:pPr>
    <w:rPr>
      <w:b/>
      <w:sz w:val="22"/>
    </w:rPr>
  </w:style>
  <w:style w:type="paragraph" w:styleId="Heading7">
    <w:name w:val="heading 7"/>
    <w:basedOn w:val="Normal"/>
    <w:next w:val="Normal"/>
    <w:qFormat/>
    <w:rsid w:val="00B92C8F"/>
    <w:pPr>
      <w:keepNext/>
      <w:jc w:val="both"/>
      <w:outlineLvl w:val="6"/>
    </w:pPr>
    <w:rPr>
      <w:rFonts w:cs="Arial"/>
      <w:b/>
      <w:sz w:val="20"/>
    </w:rPr>
  </w:style>
  <w:style w:type="paragraph" w:styleId="Heading8">
    <w:name w:val="heading 8"/>
    <w:basedOn w:val="Normal"/>
    <w:next w:val="Normal"/>
    <w:qFormat/>
    <w:rsid w:val="00B92C8F"/>
    <w:pPr>
      <w:keepNext/>
      <w:ind w:right="91"/>
      <w:jc w:val="both"/>
      <w:outlineLvl w:val="7"/>
    </w:pPr>
    <w:rPr>
      <w:b/>
    </w:rPr>
  </w:style>
  <w:style w:type="paragraph" w:styleId="Heading9">
    <w:name w:val="heading 9"/>
    <w:basedOn w:val="Normal"/>
    <w:next w:val="Normal"/>
    <w:qFormat/>
    <w:rsid w:val="00B92C8F"/>
    <w:pPr>
      <w:keepNext/>
      <w:numPr>
        <w:ilvl w:val="12"/>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92C8F"/>
    <w:pPr>
      <w:tabs>
        <w:tab w:val="center" w:pos="4320"/>
        <w:tab w:val="right" w:pos="8640"/>
      </w:tabs>
      <w:overflowPunct w:val="0"/>
      <w:autoSpaceDE w:val="0"/>
      <w:autoSpaceDN w:val="0"/>
      <w:adjustRightInd w:val="0"/>
      <w:textAlignment w:val="baseline"/>
    </w:pPr>
    <w:rPr>
      <w:rFonts w:cs="Arial"/>
      <w:sz w:val="22"/>
      <w:szCs w:val="22"/>
    </w:rPr>
  </w:style>
  <w:style w:type="paragraph" w:styleId="BodyTextIndent">
    <w:name w:val="Body Text Indent"/>
    <w:basedOn w:val="Normal"/>
    <w:semiHidden/>
    <w:rsid w:val="00B92C8F"/>
    <w:pPr>
      <w:numPr>
        <w:ilvl w:val="12"/>
      </w:numPr>
      <w:overflowPunct w:val="0"/>
      <w:autoSpaceDE w:val="0"/>
      <w:autoSpaceDN w:val="0"/>
      <w:adjustRightInd w:val="0"/>
      <w:ind w:right="-57"/>
      <w:textAlignment w:val="baseline"/>
    </w:pPr>
    <w:rPr>
      <w:rFonts w:cs="Arial"/>
      <w:sz w:val="22"/>
      <w:szCs w:val="22"/>
    </w:rPr>
  </w:style>
  <w:style w:type="paragraph" w:styleId="NormalWeb">
    <w:name w:val="Normal (Web)"/>
    <w:basedOn w:val="Normal"/>
    <w:semiHidden/>
    <w:rsid w:val="00B92C8F"/>
    <w:pPr>
      <w:spacing w:before="100" w:beforeAutospacing="1" w:after="100" w:afterAutospacing="1"/>
    </w:pPr>
    <w:rPr>
      <w:szCs w:val="24"/>
      <w:lang w:val="en-US"/>
    </w:rPr>
  </w:style>
  <w:style w:type="paragraph" w:styleId="BodyTextIndent2">
    <w:name w:val="Body Text Indent 2"/>
    <w:basedOn w:val="Normal"/>
    <w:semiHidden/>
    <w:rsid w:val="00B92C8F"/>
    <w:pPr>
      <w:tabs>
        <w:tab w:val="left" w:pos="1702"/>
      </w:tabs>
      <w:overflowPunct w:val="0"/>
      <w:autoSpaceDE w:val="0"/>
      <w:autoSpaceDN w:val="0"/>
      <w:adjustRightInd w:val="0"/>
      <w:ind w:left="1702" w:hanging="1702"/>
      <w:jc w:val="both"/>
      <w:textAlignment w:val="baseline"/>
    </w:pPr>
    <w:rPr>
      <w:rFonts w:cs="Arial"/>
      <w:szCs w:val="24"/>
    </w:rPr>
  </w:style>
  <w:style w:type="paragraph" w:styleId="BodyTextIndent3">
    <w:name w:val="Body Text Indent 3"/>
    <w:basedOn w:val="Normal"/>
    <w:semiHidden/>
    <w:rsid w:val="00B92C8F"/>
    <w:pPr>
      <w:tabs>
        <w:tab w:val="left" w:pos="0"/>
      </w:tabs>
      <w:overflowPunct w:val="0"/>
      <w:autoSpaceDE w:val="0"/>
      <w:autoSpaceDN w:val="0"/>
      <w:adjustRightInd w:val="0"/>
      <w:ind w:left="-93" w:firstLine="93"/>
      <w:jc w:val="both"/>
      <w:textAlignment w:val="baseline"/>
    </w:pPr>
    <w:rPr>
      <w:rFonts w:cs="Arial"/>
      <w:szCs w:val="24"/>
    </w:rPr>
  </w:style>
  <w:style w:type="paragraph" w:customStyle="1" w:styleId="4987">
    <w:name w:val="4987"/>
    <w:basedOn w:val="Normal"/>
    <w:rsid w:val="00B92C8F"/>
    <w:pPr>
      <w:overflowPunct w:val="0"/>
      <w:autoSpaceDE w:val="0"/>
      <w:autoSpaceDN w:val="0"/>
      <w:adjustRightInd w:val="0"/>
      <w:textAlignment w:val="baseline"/>
    </w:pPr>
    <w:rPr>
      <w:rFonts w:cs="Arial"/>
      <w:sz w:val="22"/>
      <w:szCs w:val="22"/>
    </w:rPr>
  </w:style>
  <w:style w:type="paragraph" w:styleId="BodyText2">
    <w:name w:val="Body Text 2"/>
    <w:basedOn w:val="Normal"/>
    <w:semiHidden/>
    <w:rsid w:val="00B92C8F"/>
    <w:rPr>
      <w:rFonts w:ascii="Book Antiqua" w:hAnsi="Book Antiqua"/>
      <w:i/>
      <w:sz w:val="14"/>
    </w:rPr>
  </w:style>
  <w:style w:type="paragraph" w:styleId="BodyText3">
    <w:name w:val="Body Text 3"/>
    <w:basedOn w:val="Normal"/>
    <w:semiHidden/>
    <w:rsid w:val="00B92C8F"/>
    <w:pPr>
      <w:overflowPunct w:val="0"/>
      <w:autoSpaceDE w:val="0"/>
      <w:autoSpaceDN w:val="0"/>
      <w:adjustRightInd w:val="0"/>
      <w:jc w:val="both"/>
      <w:textAlignment w:val="baseline"/>
    </w:pPr>
    <w:rPr>
      <w:rFonts w:cs="Arial"/>
      <w:sz w:val="22"/>
      <w:szCs w:val="22"/>
    </w:rPr>
  </w:style>
  <w:style w:type="paragraph" w:styleId="BodyText">
    <w:name w:val="Body Text"/>
    <w:basedOn w:val="Normal"/>
    <w:semiHidden/>
    <w:rsid w:val="00B92C8F"/>
    <w:pPr>
      <w:overflowPunct w:val="0"/>
      <w:autoSpaceDE w:val="0"/>
      <w:autoSpaceDN w:val="0"/>
      <w:adjustRightInd w:val="0"/>
      <w:spacing w:after="120"/>
      <w:textAlignment w:val="baseline"/>
    </w:pPr>
    <w:rPr>
      <w:rFonts w:cs="Arial"/>
      <w:sz w:val="22"/>
      <w:szCs w:val="22"/>
    </w:rPr>
  </w:style>
  <w:style w:type="character" w:styleId="PageNumber">
    <w:name w:val="page number"/>
    <w:basedOn w:val="DefaultParagraphFont"/>
    <w:semiHidden/>
    <w:rsid w:val="00B92C8F"/>
  </w:style>
  <w:style w:type="paragraph" w:styleId="Header">
    <w:name w:val="header"/>
    <w:basedOn w:val="Normal"/>
    <w:link w:val="HeaderChar"/>
    <w:semiHidden/>
    <w:rsid w:val="00B92C8F"/>
    <w:pPr>
      <w:tabs>
        <w:tab w:val="left" w:pos="720"/>
        <w:tab w:val="left" w:pos="1440"/>
        <w:tab w:val="center" w:pos="4252"/>
        <w:tab w:val="right" w:pos="8504"/>
      </w:tabs>
      <w:overflowPunct w:val="0"/>
      <w:autoSpaceDE w:val="0"/>
      <w:autoSpaceDN w:val="0"/>
      <w:adjustRightInd w:val="0"/>
      <w:textAlignment w:val="baseline"/>
    </w:pPr>
    <w:rPr>
      <w:rFonts w:cs="Arial"/>
      <w:sz w:val="22"/>
      <w:szCs w:val="22"/>
    </w:rPr>
  </w:style>
  <w:style w:type="paragraph" w:styleId="BalloonText">
    <w:name w:val="Balloon Text"/>
    <w:basedOn w:val="Normal"/>
    <w:semiHidden/>
    <w:rsid w:val="00B92C8F"/>
    <w:rPr>
      <w:rFonts w:ascii="Tahoma" w:hAnsi="Tahoma" w:cs="Tahoma"/>
      <w:sz w:val="16"/>
      <w:szCs w:val="16"/>
    </w:rPr>
  </w:style>
  <w:style w:type="paragraph" w:customStyle="1" w:styleId="Style1">
    <w:name w:val="Style1"/>
    <w:basedOn w:val="Normal"/>
    <w:next w:val="Normal"/>
    <w:rsid w:val="00B92C8F"/>
    <w:rPr>
      <w:rFonts w:cs="Arial"/>
      <w:w w:val="94"/>
    </w:rPr>
  </w:style>
  <w:style w:type="paragraph" w:styleId="ListParagraph">
    <w:name w:val="List Paragraph"/>
    <w:basedOn w:val="Normal"/>
    <w:uiPriority w:val="34"/>
    <w:qFormat/>
    <w:rsid w:val="00AF4C06"/>
    <w:pPr>
      <w:ind w:left="720"/>
    </w:pPr>
    <w:rPr>
      <w:rFonts w:ascii="Calibri" w:hAnsi="Calibri"/>
      <w:sz w:val="22"/>
      <w:szCs w:val="22"/>
    </w:rPr>
  </w:style>
  <w:style w:type="character" w:styleId="Hyperlink">
    <w:name w:val="Hyperlink"/>
    <w:basedOn w:val="DefaultParagraphFont"/>
    <w:uiPriority w:val="99"/>
    <w:unhideWhenUsed/>
    <w:rsid w:val="00B95AB5"/>
    <w:rPr>
      <w:color w:val="0000FF"/>
      <w:u w:val="single"/>
    </w:rPr>
  </w:style>
  <w:style w:type="paragraph" w:styleId="NoSpacing">
    <w:name w:val="No Spacing"/>
    <w:uiPriority w:val="1"/>
    <w:qFormat/>
    <w:rsid w:val="007E448A"/>
    <w:rPr>
      <w:rFonts w:ascii="Arial" w:hAnsi="Arial"/>
      <w:sz w:val="24"/>
      <w:lang w:val="en-GB"/>
    </w:rPr>
  </w:style>
  <w:style w:type="character" w:customStyle="1" w:styleId="HeaderChar">
    <w:name w:val="Header Char"/>
    <w:basedOn w:val="DefaultParagraphFont"/>
    <w:link w:val="Header"/>
    <w:semiHidden/>
    <w:rsid w:val="008A2FCC"/>
    <w:rPr>
      <w:rFonts w:ascii="Arial" w:hAnsi="Arial" w:cs="Arial"/>
      <w:sz w:val="22"/>
      <w:szCs w:val="22"/>
      <w:lang w:val="en-GB"/>
    </w:rPr>
  </w:style>
  <w:style w:type="table" w:styleId="TableGrid">
    <w:name w:val="Table Grid"/>
    <w:basedOn w:val="TableNormal"/>
    <w:uiPriority w:val="59"/>
    <w:rsid w:val="000F18B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18B8"/>
    <w:rPr>
      <w:b/>
      <w:bCs/>
      <w:i w:val="0"/>
      <w:iCs w:val="0"/>
    </w:rPr>
  </w:style>
  <w:style w:type="character" w:customStyle="1" w:styleId="st1">
    <w:name w:val="st1"/>
    <w:basedOn w:val="DefaultParagraphFont"/>
    <w:rsid w:val="008F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325">
      <w:bodyDiv w:val="1"/>
      <w:marLeft w:val="0"/>
      <w:marRight w:val="0"/>
      <w:marTop w:val="0"/>
      <w:marBottom w:val="0"/>
      <w:divBdr>
        <w:top w:val="none" w:sz="0" w:space="0" w:color="auto"/>
        <w:left w:val="none" w:sz="0" w:space="0" w:color="auto"/>
        <w:bottom w:val="none" w:sz="0" w:space="0" w:color="auto"/>
        <w:right w:val="none" w:sz="0" w:space="0" w:color="auto"/>
      </w:divBdr>
    </w:div>
    <w:div w:id="452870036">
      <w:bodyDiv w:val="1"/>
      <w:marLeft w:val="0"/>
      <w:marRight w:val="0"/>
      <w:marTop w:val="0"/>
      <w:marBottom w:val="0"/>
      <w:divBdr>
        <w:top w:val="none" w:sz="0" w:space="0" w:color="auto"/>
        <w:left w:val="none" w:sz="0" w:space="0" w:color="auto"/>
        <w:bottom w:val="none" w:sz="0" w:space="0" w:color="auto"/>
        <w:right w:val="none" w:sz="0" w:space="0" w:color="auto"/>
      </w:divBdr>
    </w:div>
    <w:div w:id="867913422">
      <w:bodyDiv w:val="1"/>
      <w:marLeft w:val="0"/>
      <w:marRight w:val="0"/>
      <w:marTop w:val="0"/>
      <w:marBottom w:val="0"/>
      <w:divBdr>
        <w:top w:val="none" w:sz="0" w:space="0" w:color="auto"/>
        <w:left w:val="none" w:sz="0" w:space="0" w:color="auto"/>
        <w:bottom w:val="none" w:sz="0" w:space="0" w:color="auto"/>
        <w:right w:val="none" w:sz="0" w:space="0" w:color="auto"/>
      </w:divBdr>
    </w:div>
    <w:div w:id="1262374610">
      <w:bodyDiv w:val="1"/>
      <w:marLeft w:val="0"/>
      <w:marRight w:val="0"/>
      <w:marTop w:val="0"/>
      <w:marBottom w:val="0"/>
      <w:divBdr>
        <w:top w:val="none" w:sz="0" w:space="0" w:color="auto"/>
        <w:left w:val="none" w:sz="0" w:space="0" w:color="auto"/>
        <w:bottom w:val="none" w:sz="0" w:space="0" w:color="auto"/>
        <w:right w:val="none" w:sz="0" w:space="0" w:color="auto"/>
      </w:divBdr>
    </w:div>
    <w:div w:id="15901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CB435-3386-4DF8-8BD8-20E6A6AE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2019-10-25T13:16:00Z</dcterms:created>
  <dcterms:modified xsi:type="dcterms:W3CDTF">2019-11-12T10:56:00Z</dcterms:modified>
</cp:coreProperties>
</file>