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6066" w14:textId="77777777" w:rsidR="00D11D53" w:rsidRPr="00637E1E" w:rsidRDefault="00D11D53" w:rsidP="00D11D53">
      <w:pPr>
        <w:jc w:val="center"/>
        <w:rPr>
          <w:rFonts w:ascii="Arial" w:hAnsi="Arial" w:cs="Arial"/>
          <w:sz w:val="22"/>
          <w:szCs w:val="22"/>
        </w:rPr>
      </w:pPr>
    </w:p>
    <w:p w14:paraId="01A5043F" w14:textId="77777777" w:rsidR="00D11D53" w:rsidRPr="00637E1E" w:rsidRDefault="00D11D53" w:rsidP="00D11D53">
      <w:pPr>
        <w:rPr>
          <w:rFonts w:ascii="Arial" w:hAnsi="Arial" w:cs="Arial"/>
          <w:sz w:val="22"/>
          <w:szCs w:val="22"/>
        </w:rPr>
      </w:pPr>
    </w:p>
    <w:p w14:paraId="32A09A89" w14:textId="77777777" w:rsidR="00D11D53" w:rsidRPr="00637E1E" w:rsidRDefault="00D11D53" w:rsidP="00D11D53">
      <w:pPr>
        <w:rPr>
          <w:rFonts w:ascii="Arial" w:hAnsi="Arial" w:cs="Arial"/>
          <w:sz w:val="22"/>
          <w:szCs w:val="22"/>
        </w:rPr>
      </w:pPr>
    </w:p>
    <w:p w14:paraId="565555B5" w14:textId="77777777" w:rsidR="00D11D53" w:rsidRPr="00637E1E" w:rsidRDefault="00D11D53" w:rsidP="00D11D53">
      <w:pPr>
        <w:jc w:val="both"/>
        <w:rPr>
          <w:rFonts w:ascii="Arial" w:hAnsi="Arial" w:cs="Arial"/>
          <w:color w:val="0000FF"/>
          <w:sz w:val="22"/>
          <w:szCs w:val="22"/>
        </w:rPr>
      </w:pPr>
    </w:p>
    <w:p w14:paraId="22C5E13A" w14:textId="77777777" w:rsidR="00D11D53" w:rsidRPr="00637E1E" w:rsidRDefault="00C80F31" w:rsidP="00D11D53">
      <w:pPr>
        <w:pStyle w:val="Title"/>
        <w:rPr>
          <w:rFonts w:cs="Arial"/>
          <w:sz w:val="22"/>
          <w:szCs w:val="22"/>
        </w:rPr>
      </w:pPr>
      <w:r w:rsidRPr="00637E1E">
        <w:rPr>
          <w:rFonts w:cs="Arial"/>
          <w:sz w:val="22"/>
          <w:szCs w:val="22"/>
        </w:rPr>
        <w:t>Request to Participate</w:t>
      </w:r>
      <w:r w:rsidR="00D11D53" w:rsidRPr="00637E1E">
        <w:rPr>
          <w:rFonts w:cs="Arial"/>
          <w:sz w:val="22"/>
          <w:szCs w:val="22"/>
        </w:rPr>
        <w:t xml:space="preserve"> for </w:t>
      </w:r>
      <w:r w:rsidR="003A41EB" w:rsidRPr="00637E1E">
        <w:rPr>
          <w:rFonts w:cs="Arial"/>
          <w:sz w:val="22"/>
          <w:szCs w:val="22"/>
        </w:rPr>
        <w:t>Third Party Bulk Haulage</w:t>
      </w:r>
    </w:p>
    <w:p w14:paraId="1C5E2F69" w14:textId="77777777" w:rsidR="00D11D53" w:rsidRPr="00637E1E" w:rsidRDefault="00D11D53" w:rsidP="00D11D53">
      <w:pPr>
        <w:jc w:val="center"/>
        <w:rPr>
          <w:rFonts w:ascii="Arial" w:hAnsi="Arial" w:cs="Arial"/>
          <w:b/>
          <w:sz w:val="22"/>
          <w:szCs w:val="22"/>
        </w:rPr>
      </w:pPr>
    </w:p>
    <w:p w14:paraId="644D919B" w14:textId="77777777" w:rsidR="00D11D53" w:rsidRPr="00637E1E" w:rsidRDefault="00D11D53" w:rsidP="00D11D53">
      <w:pPr>
        <w:jc w:val="center"/>
        <w:rPr>
          <w:rFonts w:ascii="Arial" w:hAnsi="Arial" w:cs="Arial"/>
          <w:b/>
          <w:sz w:val="22"/>
          <w:szCs w:val="22"/>
        </w:rPr>
      </w:pPr>
      <w:r w:rsidRPr="00637E1E">
        <w:rPr>
          <w:rFonts w:ascii="Arial" w:hAnsi="Arial" w:cs="Arial"/>
          <w:b/>
          <w:sz w:val="22"/>
          <w:szCs w:val="22"/>
        </w:rPr>
        <w:t xml:space="preserve">Contract Ref. </w:t>
      </w:r>
      <w:r w:rsidR="00431E61" w:rsidRPr="00637E1E">
        <w:rPr>
          <w:rFonts w:ascii="Arial" w:hAnsi="Arial" w:cs="Arial"/>
          <w:b/>
          <w:sz w:val="22"/>
          <w:szCs w:val="22"/>
        </w:rPr>
        <w:t>YOR/</w:t>
      </w:r>
      <w:r w:rsidR="003A41EB" w:rsidRPr="00637E1E">
        <w:rPr>
          <w:rFonts w:ascii="Arial" w:hAnsi="Arial" w:cs="Arial"/>
          <w:b/>
          <w:sz w:val="22"/>
          <w:szCs w:val="22"/>
        </w:rPr>
        <w:t>TFR/003</w:t>
      </w:r>
    </w:p>
    <w:p w14:paraId="0ED7C592" w14:textId="77777777" w:rsidR="00D11D53" w:rsidRPr="00637E1E" w:rsidRDefault="00D11D53" w:rsidP="00D11D53">
      <w:pPr>
        <w:rPr>
          <w:rFonts w:ascii="Arial" w:hAnsi="Arial" w:cs="Arial"/>
          <w:sz w:val="22"/>
          <w:szCs w:val="22"/>
        </w:rPr>
      </w:pPr>
    </w:p>
    <w:p w14:paraId="06C338DA" w14:textId="77777777" w:rsidR="00D11D53" w:rsidRPr="00637E1E" w:rsidRDefault="00D11D53" w:rsidP="00D11D53">
      <w:pPr>
        <w:rPr>
          <w:rFonts w:ascii="Arial" w:hAnsi="Arial" w:cs="Arial"/>
          <w:sz w:val="22"/>
          <w:szCs w:val="22"/>
        </w:rPr>
      </w:pPr>
    </w:p>
    <w:p w14:paraId="0A68A943" w14:textId="77777777" w:rsidR="00D11D53" w:rsidRPr="00637E1E" w:rsidRDefault="00D11D53" w:rsidP="00D11D53">
      <w:pPr>
        <w:rPr>
          <w:rFonts w:ascii="Arial" w:hAnsi="Arial" w:cs="Arial"/>
          <w:sz w:val="22"/>
          <w:szCs w:val="22"/>
        </w:rPr>
      </w:pPr>
    </w:p>
    <w:p w14:paraId="6C322D4E" w14:textId="77777777" w:rsidR="00D11D53" w:rsidRPr="00637E1E" w:rsidRDefault="00D11D53" w:rsidP="00D11D53">
      <w:pPr>
        <w:jc w:val="center"/>
        <w:rPr>
          <w:rFonts w:ascii="Arial" w:hAnsi="Arial" w:cs="Arial"/>
          <w:b/>
          <w:sz w:val="22"/>
          <w:szCs w:val="22"/>
        </w:rPr>
      </w:pPr>
    </w:p>
    <w:p w14:paraId="5C00EB7E" w14:textId="77777777" w:rsidR="00D11D53" w:rsidRPr="00637E1E" w:rsidRDefault="00D11D53" w:rsidP="00D11D53">
      <w:pPr>
        <w:jc w:val="center"/>
        <w:rPr>
          <w:rFonts w:ascii="Arial" w:hAnsi="Arial" w:cs="Arial"/>
          <w:b/>
          <w:noProof/>
          <w:sz w:val="22"/>
          <w:szCs w:val="22"/>
        </w:rPr>
      </w:pPr>
    </w:p>
    <w:p w14:paraId="2A5718D1" w14:textId="77777777" w:rsidR="00D11D53" w:rsidRPr="00637E1E" w:rsidRDefault="00D11D53" w:rsidP="00D11D53">
      <w:pPr>
        <w:jc w:val="center"/>
        <w:rPr>
          <w:rFonts w:ascii="Arial" w:hAnsi="Arial" w:cs="Arial"/>
          <w:b/>
          <w:noProof/>
          <w:sz w:val="22"/>
          <w:szCs w:val="22"/>
        </w:rPr>
      </w:pPr>
    </w:p>
    <w:p w14:paraId="6A5FCDCF" w14:textId="77777777" w:rsidR="00D11D53" w:rsidRPr="00637E1E" w:rsidRDefault="00D11D53" w:rsidP="00D11D53">
      <w:pPr>
        <w:jc w:val="center"/>
        <w:rPr>
          <w:rFonts w:ascii="Arial" w:hAnsi="Arial" w:cs="Arial"/>
          <w:b/>
          <w:noProof/>
          <w:sz w:val="22"/>
          <w:szCs w:val="22"/>
        </w:rPr>
      </w:pPr>
    </w:p>
    <w:p w14:paraId="78676DC4" w14:textId="77777777" w:rsidR="00D11D53" w:rsidRPr="00637E1E" w:rsidRDefault="00D11D53" w:rsidP="00D11D53">
      <w:pPr>
        <w:jc w:val="center"/>
        <w:rPr>
          <w:rFonts w:ascii="Arial" w:hAnsi="Arial" w:cs="Arial"/>
          <w:b/>
          <w:noProof/>
          <w:sz w:val="22"/>
          <w:szCs w:val="22"/>
        </w:rPr>
      </w:pPr>
    </w:p>
    <w:p w14:paraId="32EAE3CD" w14:textId="77777777" w:rsidR="00D11D53" w:rsidRPr="00637E1E" w:rsidRDefault="00D11D53" w:rsidP="00D11D53">
      <w:pPr>
        <w:jc w:val="center"/>
        <w:rPr>
          <w:rFonts w:ascii="Arial" w:hAnsi="Arial" w:cs="Arial"/>
          <w:b/>
          <w:noProof/>
          <w:sz w:val="22"/>
          <w:szCs w:val="22"/>
        </w:rPr>
      </w:pPr>
    </w:p>
    <w:p w14:paraId="78320304" w14:textId="77777777" w:rsidR="00D11D53" w:rsidRPr="00637E1E" w:rsidRDefault="00D11D53" w:rsidP="00D11D53">
      <w:pPr>
        <w:jc w:val="center"/>
        <w:rPr>
          <w:rFonts w:ascii="Arial" w:hAnsi="Arial" w:cs="Arial"/>
          <w:b/>
          <w:noProof/>
          <w:sz w:val="22"/>
          <w:szCs w:val="22"/>
        </w:rPr>
      </w:pPr>
    </w:p>
    <w:p w14:paraId="31AA9E99" w14:textId="77777777" w:rsidR="00D11D53" w:rsidRPr="00637E1E" w:rsidRDefault="00D11D53" w:rsidP="00D11D53">
      <w:pPr>
        <w:jc w:val="center"/>
        <w:rPr>
          <w:rFonts w:ascii="Arial" w:hAnsi="Arial" w:cs="Arial"/>
          <w:b/>
          <w:sz w:val="22"/>
          <w:szCs w:val="22"/>
        </w:rPr>
      </w:pPr>
    </w:p>
    <w:p w14:paraId="79932E04" w14:textId="77777777" w:rsidR="00D11D53" w:rsidRPr="00637E1E" w:rsidRDefault="00D11D53" w:rsidP="00D11D53">
      <w:pPr>
        <w:jc w:val="center"/>
        <w:rPr>
          <w:rFonts w:ascii="Arial" w:hAnsi="Arial" w:cs="Arial"/>
          <w:b/>
          <w:sz w:val="22"/>
          <w:szCs w:val="22"/>
        </w:rPr>
      </w:pPr>
    </w:p>
    <w:p w14:paraId="1E5958E0" w14:textId="77777777" w:rsidR="00D11D53" w:rsidRPr="00637E1E" w:rsidRDefault="00D11D53" w:rsidP="00D11D53">
      <w:pPr>
        <w:jc w:val="center"/>
        <w:rPr>
          <w:rFonts w:ascii="Arial" w:hAnsi="Arial" w:cs="Arial"/>
          <w:b/>
          <w:sz w:val="22"/>
          <w:szCs w:val="22"/>
        </w:rPr>
      </w:pPr>
    </w:p>
    <w:p w14:paraId="64B341F2" w14:textId="77777777" w:rsidR="00D11D53" w:rsidRPr="00637E1E" w:rsidRDefault="00D11D53" w:rsidP="00D11D53">
      <w:pPr>
        <w:jc w:val="center"/>
        <w:rPr>
          <w:rFonts w:ascii="Arial" w:hAnsi="Arial" w:cs="Arial"/>
          <w:b/>
          <w:sz w:val="22"/>
          <w:szCs w:val="22"/>
        </w:rPr>
      </w:pPr>
    </w:p>
    <w:p w14:paraId="4BF5C013" w14:textId="77777777" w:rsidR="00D11D53" w:rsidRPr="00637E1E" w:rsidRDefault="00D11D53" w:rsidP="00D11D53">
      <w:pPr>
        <w:jc w:val="center"/>
        <w:rPr>
          <w:rFonts w:ascii="Arial" w:hAnsi="Arial" w:cs="Arial"/>
          <w:b/>
          <w:sz w:val="22"/>
          <w:szCs w:val="22"/>
        </w:rPr>
      </w:pPr>
    </w:p>
    <w:p w14:paraId="2DD6669B" w14:textId="77777777" w:rsidR="00D11D53" w:rsidRPr="00637E1E" w:rsidRDefault="00D11D53" w:rsidP="00D11D53">
      <w:pPr>
        <w:jc w:val="center"/>
        <w:rPr>
          <w:rFonts w:ascii="Arial" w:hAnsi="Arial" w:cs="Arial"/>
          <w:b/>
          <w:sz w:val="22"/>
          <w:szCs w:val="22"/>
        </w:rPr>
      </w:pPr>
    </w:p>
    <w:p w14:paraId="152B09A6" w14:textId="77777777" w:rsidR="00D11D53" w:rsidRPr="00637E1E" w:rsidRDefault="00D11D53" w:rsidP="00D11D53">
      <w:pPr>
        <w:rPr>
          <w:rFonts w:ascii="Arial" w:hAnsi="Arial" w:cs="Arial"/>
          <w:sz w:val="22"/>
          <w:szCs w:val="22"/>
        </w:rPr>
      </w:pPr>
    </w:p>
    <w:p w14:paraId="2F1DE7C4" w14:textId="64B94FAE" w:rsidR="00D11D53" w:rsidRPr="00637E1E" w:rsidRDefault="00D11D53" w:rsidP="00D11D53">
      <w:pPr>
        <w:rPr>
          <w:rFonts w:ascii="Arial" w:hAnsi="Arial" w:cs="Arial"/>
          <w:sz w:val="22"/>
          <w:szCs w:val="22"/>
        </w:rPr>
      </w:pPr>
      <w:r w:rsidRPr="00637E1E">
        <w:rPr>
          <w:rFonts w:ascii="Arial" w:hAnsi="Arial" w:cs="Arial"/>
          <w:sz w:val="22"/>
          <w:szCs w:val="22"/>
        </w:rPr>
        <w:t>Issue Date:</w:t>
      </w:r>
      <w:r w:rsidRPr="00637E1E">
        <w:rPr>
          <w:rFonts w:ascii="Arial" w:hAnsi="Arial" w:cs="Arial"/>
          <w:sz w:val="22"/>
          <w:szCs w:val="22"/>
        </w:rPr>
        <w:tab/>
      </w:r>
      <w:r w:rsidR="00C149CD">
        <w:rPr>
          <w:rFonts w:ascii="Arial" w:hAnsi="Arial" w:cs="Arial"/>
          <w:sz w:val="22"/>
          <w:szCs w:val="22"/>
        </w:rPr>
        <w:t>14</w:t>
      </w:r>
      <w:r w:rsidR="00637E1E" w:rsidRPr="00637E1E">
        <w:rPr>
          <w:rFonts w:ascii="Arial" w:hAnsi="Arial" w:cs="Arial"/>
          <w:sz w:val="22"/>
          <w:szCs w:val="22"/>
          <w:vertAlign w:val="superscript"/>
        </w:rPr>
        <w:t>th</w:t>
      </w:r>
      <w:r w:rsidR="00637E1E">
        <w:rPr>
          <w:rFonts w:ascii="Arial" w:hAnsi="Arial" w:cs="Arial"/>
          <w:sz w:val="22"/>
          <w:szCs w:val="22"/>
        </w:rPr>
        <w:t xml:space="preserve"> November 2016</w:t>
      </w:r>
    </w:p>
    <w:p w14:paraId="29512877" w14:textId="77777777" w:rsidR="00D11D53" w:rsidRPr="00637E1E" w:rsidRDefault="00D11D53" w:rsidP="00D11D53">
      <w:pPr>
        <w:rPr>
          <w:rFonts w:ascii="Arial" w:hAnsi="Arial" w:cs="Arial"/>
          <w:sz w:val="22"/>
          <w:szCs w:val="22"/>
        </w:rPr>
      </w:pPr>
    </w:p>
    <w:p w14:paraId="298A240A" w14:textId="640227E9" w:rsidR="00D11D53" w:rsidRPr="00637E1E" w:rsidRDefault="000C11B0" w:rsidP="00D11D53">
      <w:pPr>
        <w:rPr>
          <w:rFonts w:ascii="Arial" w:hAnsi="Arial" w:cs="Arial"/>
          <w:sz w:val="22"/>
          <w:szCs w:val="22"/>
        </w:rPr>
      </w:pPr>
      <w:r w:rsidRPr="00637E1E">
        <w:rPr>
          <w:rFonts w:ascii="Arial" w:hAnsi="Arial" w:cs="Arial"/>
          <w:sz w:val="22"/>
          <w:szCs w:val="22"/>
        </w:rPr>
        <w:t xml:space="preserve">Closing </w:t>
      </w:r>
      <w:r w:rsidR="007164E4" w:rsidRPr="00637E1E">
        <w:rPr>
          <w:rFonts w:ascii="Arial" w:hAnsi="Arial" w:cs="Arial"/>
          <w:sz w:val="22"/>
          <w:szCs w:val="22"/>
        </w:rPr>
        <w:t>Date &amp; Time:</w:t>
      </w:r>
      <w:r w:rsidR="007164E4" w:rsidRPr="00637E1E">
        <w:rPr>
          <w:rFonts w:ascii="Arial" w:hAnsi="Arial" w:cs="Arial"/>
          <w:sz w:val="22"/>
          <w:szCs w:val="22"/>
        </w:rPr>
        <w:tab/>
      </w:r>
      <w:r w:rsidR="00637E1E">
        <w:rPr>
          <w:rFonts w:ascii="Arial" w:hAnsi="Arial" w:cs="Arial"/>
          <w:sz w:val="22"/>
          <w:szCs w:val="22"/>
        </w:rPr>
        <w:t xml:space="preserve"> </w:t>
      </w:r>
      <w:r w:rsidR="00637E1E">
        <w:rPr>
          <w:rFonts w:ascii="Arial" w:hAnsi="Arial" w:cs="Arial"/>
          <w:sz w:val="22"/>
          <w:szCs w:val="22"/>
        </w:rPr>
        <w:tab/>
      </w:r>
      <w:r w:rsidR="00C149CD">
        <w:rPr>
          <w:rFonts w:ascii="Arial" w:hAnsi="Arial" w:cs="Arial"/>
          <w:sz w:val="22"/>
          <w:szCs w:val="22"/>
        </w:rPr>
        <w:t>14</w:t>
      </w:r>
      <w:r w:rsidR="00637E1E" w:rsidRPr="00637E1E">
        <w:rPr>
          <w:rFonts w:ascii="Arial" w:hAnsi="Arial" w:cs="Arial"/>
          <w:sz w:val="22"/>
          <w:szCs w:val="22"/>
          <w:vertAlign w:val="superscript"/>
        </w:rPr>
        <w:t>th</w:t>
      </w:r>
      <w:r w:rsidR="00637E1E">
        <w:rPr>
          <w:rFonts w:ascii="Arial" w:hAnsi="Arial" w:cs="Arial"/>
          <w:sz w:val="22"/>
          <w:szCs w:val="22"/>
        </w:rPr>
        <w:t xml:space="preserve"> December 2016 at 12 Noon</w:t>
      </w:r>
    </w:p>
    <w:p w14:paraId="33956010" w14:textId="77777777" w:rsidR="00D11D53" w:rsidRDefault="00D11D53" w:rsidP="00D11D53">
      <w:pPr>
        <w:jc w:val="right"/>
        <w:rPr>
          <w:rFonts w:ascii="Arial" w:hAnsi="Arial" w:cs="Arial"/>
          <w:color w:val="0000FF"/>
          <w:sz w:val="22"/>
          <w:szCs w:val="22"/>
        </w:rPr>
      </w:pPr>
    </w:p>
    <w:p w14:paraId="049303C8" w14:textId="77777777" w:rsidR="00637E1E" w:rsidRDefault="00637E1E" w:rsidP="00D11D53">
      <w:pPr>
        <w:jc w:val="right"/>
        <w:rPr>
          <w:rFonts w:ascii="Arial" w:hAnsi="Arial" w:cs="Arial"/>
          <w:color w:val="0000FF"/>
          <w:sz w:val="22"/>
          <w:szCs w:val="22"/>
        </w:rPr>
      </w:pPr>
    </w:p>
    <w:p w14:paraId="1704CB74" w14:textId="77777777" w:rsidR="00637E1E" w:rsidRDefault="00637E1E" w:rsidP="00D11D53">
      <w:pPr>
        <w:jc w:val="right"/>
        <w:rPr>
          <w:rFonts w:ascii="Arial" w:hAnsi="Arial" w:cs="Arial"/>
          <w:color w:val="0000FF"/>
          <w:sz w:val="22"/>
          <w:szCs w:val="22"/>
        </w:rPr>
      </w:pPr>
    </w:p>
    <w:p w14:paraId="2DFDD2AB" w14:textId="77777777" w:rsidR="00637E1E" w:rsidRPr="00637E1E" w:rsidRDefault="00637E1E" w:rsidP="00D11D53">
      <w:pPr>
        <w:jc w:val="right"/>
        <w:rPr>
          <w:rFonts w:ascii="Arial" w:hAnsi="Arial" w:cs="Arial"/>
          <w:color w:val="0000FF"/>
          <w:sz w:val="22"/>
          <w:szCs w:val="22"/>
        </w:rPr>
      </w:pPr>
    </w:p>
    <w:p w14:paraId="7D87C66E" w14:textId="77777777" w:rsidR="00D11D53" w:rsidRPr="00637E1E" w:rsidRDefault="00D11D53" w:rsidP="00D11D53">
      <w:pPr>
        <w:ind w:left="3828"/>
        <w:jc w:val="right"/>
        <w:rPr>
          <w:rFonts w:ascii="Arial" w:hAnsi="Arial" w:cs="Arial"/>
          <w:sz w:val="22"/>
          <w:szCs w:val="22"/>
          <w:highlight w:val="yellow"/>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37"/>
      </w:tblGrid>
      <w:tr w:rsidR="00637E1E" w14:paraId="64B2F18F" w14:textId="77777777" w:rsidTr="00637E1E">
        <w:tc>
          <w:tcPr>
            <w:tcW w:w="5104" w:type="dxa"/>
          </w:tcPr>
          <w:p w14:paraId="5CD461C5" w14:textId="77777777" w:rsidR="00637E1E" w:rsidRPr="002546B4" w:rsidRDefault="00637E1E" w:rsidP="00637E1E">
            <w:pPr>
              <w:ind w:left="0" w:firstLine="0"/>
              <w:rPr>
                <w:rFonts w:ascii="Arial" w:hAnsi="Arial" w:cs="Arial"/>
                <w:sz w:val="22"/>
                <w:szCs w:val="22"/>
              </w:rPr>
            </w:pPr>
            <w:r w:rsidRPr="002546B4">
              <w:rPr>
                <w:rFonts w:ascii="Arial" w:hAnsi="Arial" w:cs="Arial"/>
                <w:sz w:val="22"/>
                <w:szCs w:val="22"/>
              </w:rPr>
              <w:t>Yorwaste Limited</w:t>
            </w:r>
          </w:p>
          <w:p w14:paraId="5AB7AD7D" w14:textId="77777777" w:rsidR="00637E1E" w:rsidRPr="002546B4" w:rsidRDefault="00637E1E" w:rsidP="00637E1E">
            <w:pPr>
              <w:ind w:left="0" w:firstLine="0"/>
              <w:rPr>
                <w:rFonts w:ascii="Arial" w:hAnsi="Arial" w:cs="Arial"/>
                <w:sz w:val="22"/>
                <w:szCs w:val="22"/>
              </w:rPr>
            </w:pPr>
            <w:r w:rsidRPr="002546B4">
              <w:rPr>
                <w:rFonts w:ascii="Arial" w:hAnsi="Arial" w:cs="Arial"/>
                <w:sz w:val="22"/>
                <w:szCs w:val="22"/>
              </w:rPr>
              <w:t>Mount View</w:t>
            </w:r>
          </w:p>
          <w:p w14:paraId="538775F7" w14:textId="77777777" w:rsidR="00637E1E" w:rsidRPr="002546B4" w:rsidRDefault="00637E1E" w:rsidP="00637E1E">
            <w:pPr>
              <w:ind w:left="0" w:firstLine="0"/>
              <w:rPr>
                <w:rFonts w:ascii="Arial" w:hAnsi="Arial" w:cs="Arial"/>
                <w:sz w:val="22"/>
                <w:szCs w:val="22"/>
              </w:rPr>
            </w:pPr>
            <w:r w:rsidRPr="002546B4">
              <w:rPr>
                <w:rFonts w:ascii="Arial" w:hAnsi="Arial" w:cs="Arial"/>
                <w:sz w:val="22"/>
                <w:szCs w:val="22"/>
              </w:rPr>
              <w:t>Standard Way</w:t>
            </w:r>
          </w:p>
          <w:p w14:paraId="0EC5719B" w14:textId="77777777" w:rsidR="00637E1E" w:rsidRPr="002546B4" w:rsidRDefault="00637E1E" w:rsidP="00637E1E">
            <w:pPr>
              <w:ind w:left="0" w:firstLine="0"/>
              <w:rPr>
                <w:rFonts w:ascii="Arial" w:hAnsi="Arial" w:cs="Arial"/>
                <w:sz w:val="22"/>
                <w:szCs w:val="22"/>
              </w:rPr>
            </w:pPr>
            <w:r w:rsidRPr="002546B4">
              <w:rPr>
                <w:rFonts w:ascii="Arial" w:hAnsi="Arial" w:cs="Arial"/>
                <w:sz w:val="22"/>
                <w:szCs w:val="22"/>
              </w:rPr>
              <w:t>Northallerton</w:t>
            </w:r>
          </w:p>
          <w:p w14:paraId="47A3F7DD" w14:textId="77777777" w:rsidR="00637E1E" w:rsidRPr="002546B4" w:rsidRDefault="00637E1E" w:rsidP="00637E1E">
            <w:pPr>
              <w:ind w:left="0" w:firstLine="0"/>
              <w:rPr>
                <w:rFonts w:ascii="Arial" w:hAnsi="Arial" w:cs="Arial"/>
                <w:sz w:val="22"/>
                <w:szCs w:val="22"/>
              </w:rPr>
            </w:pPr>
            <w:r w:rsidRPr="002546B4">
              <w:rPr>
                <w:rFonts w:ascii="Arial" w:hAnsi="Arial" w:cs="Arial"/>
                <w:sz w:val="22"/>
                <w:szCs w:val="22"/>
              </w:rPr>
              <w:t>DL6 2YD</w:t>
            </w:r>
          </w:p>
        </w:tc>
        <w:tc>
          <w:tcPr>
            <w:tcW w:w="4643" w:type="dxa"/>
          </w:tcPr>
          <w:p w14:paraId="7868A7BB" w14:textId="77777777" w:rsidR="00637E1E" w:rsidRPr="002546B4" w:rsidRDefault="00637E1E" w:rsidP="00637E1E">
            <w:pPr>
              <w:ind w:left="0" w:firstLine="0"/>
              <w:jc w:val="right"/>
              <w:rPr>
                <w:rFonts w:ascii="Arial" w:hAnsi="Arial" w:cs="Arial"/>
                <w:sz w:val="22"/>
                <w:szCs w:val="22"/>
              </w:rPr>
            </w:pPr>
            <w:r w:rsidRPr="002546B4">
              <w:rPr>
                <w:rFonts w:ascii="Arial" w:hAnsi="Arial" w:cs="Arial"/>
                <w:sz w:val="22"/>
                <w:szCs w:val="22"/>
              </w:rPr>
              <w:t>SJB Recycling</w:t>
            </w:r>
          </w:p>
          <w:p w14:paraId="61F7B7F4" w14:textId="77777777" w:rsidR="00637E1E" w:rsidRPr="002546B4" w:rsidRDefault="00637E1E" w:rsidP="00637E1E">
            <w:pPr>
              <w:ind w:left="0" w:firstLine="0"/>
              <w:jc w:val="right"/>
              <w:rPr>
                <w:rFonts w:ascii="Arial" w:hAnsi="Arial" w:cs="Arial"/>
                <w:sz w:val="22"/>
                <w:szCs w:val="22"/>
              </w:rPr>
            </w:pPr>
            <w:r w:rsidRPr="002546B4">
              <w:rPr>
                <w:rFonts w:ascii="Arial" w:hAnsi="Arial" w:cs="Arial"/>
                <w:sz w:val="22"/>
                <w:szCs w:val="22"/>
              </w:rPr>
              <w:t>Bretton Mill Farm</w:t>
            </w:r>
          </w:p>
          <w:p w14:paraId="7758F1C4" w14:textId="77777777" w:rsidR="00637E1E" w:rsidRPr="002546B4" w:rsidRDefault="00637E1E" w:rsidP="00637E1E">
            <w:pPr>
              <w:ind w:left="0" w:firstLine="0"/>
              <w:jc w:val="right"/>
              <w:rPr>
                <w:rFonts w:ascii="Arial" w:hAnsi="Arial" w:cs="Arial"/>
                <w:sz w:val="22"/>
                <w:szCs w:val="22"/>
              </w:rPr>
            </w:pPr>
            <w:r w:rsidRPr="002546B4">
              <w:rPr>
                <w:rFonts w:ascii="Arial" w:hAnsi="Arial" w:cs="Arial"/>
                <w:sz w:val="22"/>
                <w:szCs w:val="22"/>
              </w:rPr>
              <w:t>Haigh</w:t>
            </w:r>
          </w:p>
          <w:p w14:paraId="2A3FDC26" w14:textId="77777777" w:rsidR="00637E1E" w:rsidRPr="002546B4" w:rsidRDefault="00637E1E" w:rsidP="00637E1E">
            <w:pPr>
              <w:ind w:left="0" w:firstLine="0"/>
              <w:jc w:val="right"/>
              <w:rPr>
                <w:rFonts w:ascii="Arial" w:hAnsi="Arial" w:cs="Arial"/>
                <w:sz w:val="22"/>
                <w:szCs w:val="22"/>
              </w:rPr>
            </w:pPr>
            <w:r w:rsidRPr="002546B4">
              <w:rPr>
                <w:rFonts w:ascii="Arial" w:hAnsi="Arial" w:cs="Arial"/>
                <w:sz w:val="22"/>
                <w:szCs w:val="22"/>
              </w:rPr>
              <w:t>Barnsley</w:t>
            </w:r>
          </w:p>
          <w:p w14:paraId="6EED5FAA" w14:textId="77777777" w:rsidR="00637E1E" w:rsidRPr="002546B4" w:rsidRDefault="00637E1E" w:rsidP="00637E1E">
            <w:pPr>
              <w:ind w:left="0" w:firstLine="0"/>
              <w:jc w:val="right"/>
              <w:rPr>
                <w:rFonts w:ascii="Arial" w:hAnsi="Arial" w:cs="Arial"/>
                <w:sz w:val="22"/>
                <w:szCs w:val="22"/>
              </w:rPr>
            </w:pPr>
            <w:r w:rsidRPr="002546B4">
              <w:rPr>
                <w:rFonts w:ascii="Arial" w:hAnsi="Arial" w:cs="Arial"/>
                <w:sz w:val="22"/>
                <w:szCs w:val="22"/>
              </w:rPr>
              <w:t>S75 4BX</w:t>
            </w:r>
          </w:p>
          <w:p w14:paraId="237BF000" w14:textId="77777777" w:rsidR="00637E1E" w:rsidRPr="002546B4" w:rsidRDefault="00637E1E" w:rsidP="00637E1E">
            <w:pPr>
              <w:ind w:left="0" w:firstLine="0"/>
              <w:jc w:val="right"/>
              <w:rPr>
                <w:rFonts w:ascii="Arial" w:hAnsi="Arial" w:cs="Arial"/>
                <w:sz w:val="22"/>
                <w:szCs w:val="22"/>
              </w:rPr>
            </w:pPr>
          </w:p>
        </w:tc>
      </w:tr>
    </w:tbl>
    <w:p w14:paraId="3FE9F8AE" w14:textId="77777777" w:rsidR="00D11D53" w:rsidRPr="00637E1E" w:rsidRDefault="00D11D53" w:rsidP="00D11D53">
      <w:pPr>
        <w:rPr>
          <w:rFonts w:ascii="Arial" w:hAnsi="Arial" w:cs="Arial"/>
          <w:sz w:val="22"/>
          <w:szCs w:val="22"/>
        </w:rPr>
      </w:pPr>
    </w:p>
    <w:p w14:paraId="0DF5FD1C" w14:textId="77777777" w:rsidR="00D11D53" w:rsidRPr="00637E1E" w:rsidRDefault="00D11D53" w:rsidP="00D11D53">
      <w:pPr>
        <w:rPr>
          <w:rFonts w:ascii="Arial" w:hAnsi="Arial" w:cs="Arial"/>
          <w:sz w:val="22"/>
          <w:szCs w:val="22"/>
        </w:rPr>
      </w:pPr>
      <w:r w:rsidRPr="00637E1E">
        <w:rPr>
          <w:rFonts w:ascii="Arial" w:hAnsi="Arial" w:cs="Arial"/>
          <w:sz w:val="22"/>
          <w:szCs w:val="22"/>
        </w:rPr>
        <w:br w:type="page"/>
      </w:r>
    </w:p>
    <w:p w14:paraId="30FBE31B" w14:textId="77777777" w:rsidR="00D11D53" w:rsidRPr="00637E1E" w:rsidRDefault="00D11D53" w:rsidP="00D11D53">
      <w:pPr>
        <w:pStyle w:val="Heading1"/>
        <w:numPr>
          <w:ilvl w:val="0"/>
          <w:numId w:val="0"/>
        </w:numPr>
        <w:ind w:left="720"/>
        <w:rPr>
          <w:rFonts w:ascii="Arial" w:hAnsi="Arial" w:cs="Arial"/>
          <w:b w:val="0"/>
          <w:sz w:val="22"/>
          <w:szCs w:val="22"/>
        </w:rPr>
      </w:pPr>
    </w:p>
    <w:p w14:paraId="4A4444AC" w14:textId="77777777" w:rsidR="00D11D53" w:rsidRPr="00637E1E" w:rsidRDefault="00D11D53" w:rsidP="00D11D53">
      <w:pPr>
        <w:ind w:firstLine="720"/>
        <w:rPr>
          <w:rFonts w:ascii="Arial" w:hAnsi="Arial" w:cs="Arial"/>
          <w:sz w:val="22"/>
          <w:szCs w:val="22"/>
        </w:rPr>
      </w:pPr>
    </w:p>
    <w:sdt>
      <w:sdtPr>
        <w:rPr>
          <w:rFonts w:ascii="Arial" w:eastAsia="Times New Roman" w:hAnsi="Arial" w:cs="Arial"/>
          <w:color w:val="auto"/>
          <w:sz w:val="22"/>
          <w:szCs w:val="22"/>
          <w:lang w:val="en-GB"/>
        </w:rPr>
        <w:id w:val="285169675"/>
        <w:docPartObj>
          <w:docPartGallery w:val="Table of Contents"/>
          <w:docPartUnique/>
        </w:docPartObj>
      </w:sdtPr>
      <w:sdtEndPr>
        <w:rPr>
          <w:b/>
          <w:bCs/>
          <w:noProof/>
        </w:rPr>
      </w:sdtEndPr>
      <w:sdtContent>
        <w:p w14:paraId="380B475D" w14:textId="77777777" w:rsidR="00D11D53" w:rsidRPr="00637E1E" w:rsidRDefault="00D11D53" w:rsidP="00D11D53">
          <w:pPr>
            <w:pStyle w:val="TOCHeading"/>
            <w:numPr>
              <w:ilvl w:val="0"/>
              <w:numId w:val="0"/>
            </w:numPr>
            <w:ind w:left="720" w:hanging="720"/>
            <w:rPr>
              <w:rFonts w:ascii="Arial" w:hAnsi="Arial" w:cs="Arial"/>
              <w:sz w:val="22"/>
              <w:szCs w:val="22"/>
            </w:rPr>
          </w:pPr>
          <w:r w:rsidRPr="00637E1E">
            <w:rPr>
              <w:rFonts w:ascii="Arial" w:hAnsi="Arial" w:cs="Arial"/>
              <w:sz w:val="22"/>
              <w:szCs w:val="22"/>
            </w:rPr>
            <w:t>Contents</w:t>
          </w:r>
        </w:p>
        <w:p w14:paraId="23BD7C33" w14:textId="77777777" w:rsidR="00D11D53" w:rsidRPr="00637E1E" w:rsidRDefault="00D11D53">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fldChar w:fldCharType="begin"/>
          </w:r>
          <w:r w:rsidRPr="00637E1E">
            <w:rPr>
              <w:rFonts w:ascii="Arial" w:hAnsi="Arial" w:cs="Arial"/>
              <w:sz w:val="22"/>
              <w:szCs w:val="22"/>
            </w:rPr>
            <w:instrText xml:space="preserve"> TOC \o "1-3" \h \z \u </w:instrText>
          </w:r>
          <w:r w:rsidRPr="00637E1E">
            <w:rPr>
              <w:rFonts w:ascii="Arial" w:hAnsi="Arial" w:cs="Arial"/>
              <w:sz w:val="22"/>
              <w:szCs w:val="22"/>
            </w:rPr>
            <w:fldChar w:fldCharType="separate"/>
          </w:r>
          <w:r w:rsidRPr="00637E1E">
            <w:rPr>
              <w:rFonts w:ascii="Arial" w:hAnsi="Arial" w:cs="Arial"/>
              <w:sz w:val="22"/>
              <w:szCs w:val="22"/>
            </w:rPr>
            <w:t>1.</w:t>
          </w:r>
          <w:r w:rsidRPr="00637E1E">
            <w:rPr>
              <w:rFonts w:ascii="Arial" w:eastAsiaTheme="minorEastAsia" w:hAnsi="Arial" w:cs="Arial"/>
              <w:caps w:val="0"/>
              <w:sz w:val="22"/>
              <w:szCs w:val="22"/>
              <w:lang w:eastAsia="ja-JP"/>
            </w:rPr>
            <w:tab/>
          </w:r>
          <w:r w:rsidRPr="00637E1E">
            <w:rPr>
              <w:rFonts w:ascii="Arial" w:hAnsi="Arial" w:cs="Arial"/>
              <w:sz w:val="22"/>
              <w:szCs w:val="22"/>
            </w:rPr>
            <w:t>INFORMATION AND INSTRUCTIONS FOR SUPPLIERS</w:t>
          </w:r>
          <w:r w:rsidRPr="00637E1E">
            <w:rPr>
              <w:rFonts w:ascii="Arial" w:hAnsi="Arial" w:cs="Arial"/>
              <w:sz w:val="22"/>
              <w:szCs w:val="22"/>
            </w:rPr>
            <w:tab/>
          </w:r>
          <w:r w:rsidRPr="00637E1E">
            <w:rPr>
              <w:rFonts w:ascii="Arial" w:hAnsi="Arial" w:cs="Arial"/>
              <w:sz w:val="22"/>
              <w:szCs w:val="22"/>
            </w:rPr>
            <w:fldChar w:fldCharType="begin"/>
          </w:r>
          <w:r w:rsidRPr="00637E1E">
            <w:rPr>
              <w:rFonts w:ascii="Arial" w:hAnsi="Arial" w:cs="Arial"/>
              <w:sz w:val="22"/>
              <w:szCs w:val="22"/>
            </w:rPr>
            <w:instrText xml:space="preserve"> PAGEREF _Toc292021811 \h </w:instrText>
          </w:r>
          <w:r w:rsidRPr="00637E1E">
            <w:rPr>
              <w:rFonts w:ascii="Arial" w:hAnsi="Arial" w:cs="Arial"/>
              <w:sz w:val="22"/>
              <w:szCs w:val="22"/>
            </w:rPr>
          </w:r>
          <w:r w:rsidRPr="00637E1E">
            <w:rPr>
              <w:rFonts w:ascii="Arial" w:hAnsi="Arial" w:cs="Arial"/>
              <w:sz w:val="22"/>
              <w:szCs w:val="22"/>
            </w:rPr>
            <w:fldChar w:fldCharType="separate"/>
          </w:r>
          <w:r w:rsidR="007F2BD6" w:rsidRPr="00637E1E">
            <w:rPr>
              <w:rFonts w:ascii="Arial" w:hAnsi="Arial" w:cs="Arial"/>
              <w:sz w:val="22"/>
              <w:szCs w:val="22"/>
            </w:rPr>
            <w:t>3</w:t>
          </w:r>
          <w:r w:rsidRPr="00637E1E">
            <w:rPr>
              <w:rFonts w:ascii="Arial" w:hAnsi="Arial" w:cs="Arial"/>
              <w:sz w:val="22"/>
              <w:szCs w:val="22"/>
            </w:rPr>
            <w:fldChar w:fldCharType="end"/>
          </w:r>
        </w:p>
        <w:p w14:paraId="375279F5" w14:textId="08D7B13B" w:rsidR="00D11D53" w:rsidRPr="00637E1E" w:rsidRDefault="00D11D53">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t>2.</w:t>
          </w:r>
          <w:r w:rsidRPr="00637E1E">
            <w:rPr>
              <w:rFonts w:ascii="Arial" w:eastAsiaTheme="minorEastAsia" w:hAnsi="Arial" w:cs="Arial"/>
              <w:caps w:val="0"/>
              <w:sz w:val="22"/>
              <w:szCs w:val="22"/>
              <w:lang w:eastAsia="ja-JP"/>
            </w:rPr>
            <w:tab/>
          </w:r>
          <w:r w:rsidRPr="00637E1E">
            <w:rPr>
              <w:rFonts w:ascii="Arial" w:hAnsi="Arial" w:cs="Arial"/>
              <w:sz w:val="22"/>
              <w:szCs w:val="22"/>
            </w:rPr>
            <w:t>SPECIFICATION</w:t>
          </w:r>
          <w:r w:rsidRPr="00637E1E">
            <w:rPr>
              <w:rFonts w:ascii="Arial" w:hAnsi="Arial" w:cs="Arial"/>
              <w:sz w:val="22"/>
              <w:szCs w:val="22"/>
            </w:rPr>
            <w:tab/>
          </w:r>
          <w:r w:rsidR="006D0807">
            <w:rPr>
              <w:rFonts w:ascii="Arial" w:hAnsi="Arial" w:cs="Arial"/>
              <w:sz w:val="22"/>
              <w:szCs w:val="22"/>
            </w:rPr>
            <w:t>10</w:t>
          </w:r>
        </w:p>
        <w:p w14:paraId="721D8624" w14:textId="77777777" w:rsidR="00D11D53" w:rsidRPr="00637E1E" w:rsidRDefault="00D11D53">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t>3.</w:t>
          </w:r>
          <w:r w:rsidRPr="00637E1E">
            <w:rPr>
              <w:rFonts w:ascii="Arial" w:eastAsiaTheme="minorEastAsia" w:hAnsi="Arial" w:cs="Arial"/>
              <w:caps w:val="0"/>
              <w:sz w:val="22"/>
              <w:szCs w:val="22"/>
              <w:lang w:eastAsia="ja-JP"/>
            </w:rPr>
            <w:tab/>
          </w:r>
          <w:r w:rsidR="00E952C6" w:rsidRPr="00637E1E">
            <w:rPr>
              <w:rFonts w:ascii="Arial" w:hAnsi="Arial" w:cs="Arial"/>
              <w:sz w:val="22"/>
              <w:szCs w:val="22"/>
            </w:rPr>
            <w:t>QUALITY QUESTIONNAIRE</w:t>
          </w:r>
          <w:r w:rsidRPr="00637E1E">
            <w:rPr>
              <w:rFonts w:ascii="Arial" w:hAnsi="Arial" w:cs="Arial"/>
              <w:sz w:val="22"/>
              <w:szCs w:val="22"/>
            </w:rPr>
            <w:tab/>
          </w:r>
          <w:r w:rsidR="00E952C6" w:rsidRPr="00637E1E">
            <w:rPr>
              <w:rFonts w:ascii="Arial" w:hAnsi="Arial" w:cs="Arial"/>
              <w:sz w:val="22"/>
              <w:szCs w:val="22"/>
            </w:rPr>
            <w:t>14</w:t>
          </w:r>
        </w:p>
        <w:p w14:paraId="71B0009F" w14:textId="708A716B" w:rsidR="00D11D53" w:rsidRPr="00637E1E" w:rsidRDefault="00E952C6">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t>4</w:t>
          </w:r>
          <w:r w:rsidR="00D11D53" w:rsidRPr="00637E1E">
            <w:rPr>
              <w:rFonts w:ascii="Arial" w:hAnsi="Arial" w:cs="Arial"/>
              <w:sz w:val="22"/>
              <w:szCs w:val="22"/>
            </w:rPr>
            <w:t>.</w:t>
          </w:r>
          <w:r w:rsidR="00D11D53" w:rsidRPr="00637E1E">
            <w:rPr>
              <w:rFonts w:ascii="Arial" w:eastAsiaTheme="minorEastAsia" w:hAnsi="Arial" w:cs="Arial"/>
              <w:caps w:val="0"/>
              <w:sz w:val="22"/>
              <w:szCs w:val="22"/>
              <w:lang w:eastAsia="ja-JP"/>
            </w:rPr>
            <w:tab/>
          </w:r>
          <w:r w:rsidR="00D11D53" w:rsidRPr="00637E1E">
            <w:rPr>
              <w:rFonts w:ascii="Arial" w:hAnsi="Arial" w:cs="Arial"/>
              <w:sz w:val="22"/>
              <w:szCs w:val="22"/>
            </w:rPr>
            <w:t>PRICING SCHEDULE</w:t>
          </w:r>
          <w:r w:rsidR="00D11D53" w:rsidRPr="00637E1E">
            <w:rPr>
              <w:rFonts w:ascii="Arial" w:hAnsi="Arial" w:cs="Arial"/>
              <w:sz w:val="22"/>
              <w:szCs w:val="22"/>
            </w:rPr>
            <w:tab/>
          </w:r>
          <w:r w:rsidR="006D0807">
            <w:rPr>
              <w:rFonts w:ascii="Arial" w:hAnsi="Arial" w:cs="Arial"/>
              <w:sz w:val="22"/>
              <w:szCs w:val="22"/>
            </w:rPr>
            <w:t>31</w:t>
          </w:r>
        </w:p>
        <w:p w14:paraId="0814C32F" w14:textId="39C0F32F" w:rsidR="00D11D53" w:rsidRPr="00637E1E" w:rsidRDefault="00E952C6">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t>5</w:t>
          </w:r>
          <w:r w:rsidR="00D11D53" w:rsidRPr="00637E1E">
            <w:rPr>
              <w:rFonts w:ascii="Arial" w:hAnsi="Arial" w:cs="Arial"/>
              <w:sz w:val="22"/>
              <w:szCs w:val="22"/>
            </w:rPr>
            <w:t>.</w:t>
          </w:r>
          <w:r w:rsidR="00D11D53" w:rsidRPr="00637E1E">
            <w:rPr>
              <w:rFonts w:ascii="Arial" w:eastAsiaTheme="minorEastAsia" w:hAnsi="Arial" w:cs="Arial"/>
              <w:caps w:val="0"/>
              <w:sz w:val="22"/>
              <w:szCs w:val="22"/>
              <w:lang w:eastAsia="ja-JP"/>
            </w:rPr>
            <w:tab/>
          </w:r>
          <w:r w:rsidR="00D11D53" w:rsidRPr="00637E1E">
            <w:rPr>
              <w:rFonts w:ascii="Arial" w:hAnsi="Arial" w:cs="Arial"/>
              <w:sz w:val="22"/>
              <w:szCs w:val="22"/>
            </w:rPr>
            <w:t>CONTRACT ACCEPTANCE</w:t>
          </w:r>
          <w:r w:rsidR="00D11D53" w:rsidRPr="00637E1E">
            <w:rPr>
              <w:rFonts w:ascii="Arial" w:hAnsi="Arial" w:cs="Arial"/>
              <w:sz w:val="22"/>
              <w:szCs w:val="22"/>
            </w:rPr>
            <w:tab/>
          </w:r>
          <w:r w:rsidR="006D0807">
            <w:rPr>
              <w:rFonts w:ascii="Arial" w:hAnsi="Arial" w:cs="Arial"/>
              <w:sz w:val="22"/>
              <w:szCs w:val="22"/>
            </w:rPr>
            <w:t>32</w:t>
          </w:r>
        </w:p>
        <w:p w14:paraId="1F909973" w14:textId="08BA7F8F" w:rsidR="00D11D53" w:rsidRPr="00637E1E" w:rsidRDefault="00E952C6">
          <w:pPr>
            <w:pStyle w:val="TOC1"/>
            <w:tabs>
              <w:tab w:val="left" w:pos="480"/>
            </w:tabs>
            <w:rPr>
              <w:rFonts w:ascii="Arial" w:eastAsiaTheme="minorEastAsia" w:hAnsi="Arial" w:cs="Arial"/>
              <w:caps w:val="0"/>
              <w:sz w:val="22"/>
              <w:szCs w:val="22"/>
              <w:lang w:eastAsia="ja-JP"/>
            </w:rPr>
          </w:pPr>
          <w:r w:rsidRPr="00637E1E">
            <w:rPr>
              <w:rFonts w:ascii="Arial" w:hAnsi="Arial" w:cs="Arial"/>
              <w:sz w:val="22"/>
              <w:szCs w:val="22"/>
            </w:rPr>
            <w:t>6</w:t>
          </w:r>
          <w:r w:rsidR="00D11D53" w:rsidRPr="00637E1E">
            <w:rPr>
              <w:rFonts w:ascii="Arial" w:hAnsi="Arial" w:cs="Arial"/>
              <w:sz w:val="22"/>
              <w:szCs w:val="22"/>
            </w:rPr>
            <w:t>.</w:t>
          </w:r>
          <w:r w:rsidR="00D11D53" w:rsidRPr="00637E1E">
            <w:rPr>
              <w:rFonts w:ascii="Arial" w:eastAsiaTheme="minorEastAsia" w:hAnsi="Arial" w:cs="Arial"/>
              <w:caps w:val="0"/>
              <w:sz w:val="22"/>
              <w:szCs w:val="22"/>
              <w:lang w:eastAsia="ja-JP"/>
            </w:rPr>
            <w:tab/>
          </w:r>
          <w:r w:rsidRPr="00637E1E">
            <w:rPr>
              <w:rFonts w:ascii="Arial" w:eastAsiaTheme="minorEastAsia" w:hAnsi="Arial" w:cs="Arial"/>
              <w:caps w:val="0"/>
              <w:sz w:val="22"/>
              <w:szCs w:val="22"/>
              <w:lang w:eastAsia="ja-JP"/>
            </w:rPr>
            <w:t>TERMS &amp; CONDITIONSOF CONTRACT</w:t>
          </w:r>
          <w:r w:rsidR="00D11D53" w:rsidRPr="00637E1E">
            <w:rPr>
              <w:rFonts w:ascii="Arial" w:hAnsi="Arial" w:cs="Arial"/>
              <w:sz w:val="22"/>
              <w:szCs w:val="22"/>
            </w:rPr>
            <w:tab/>
          </w:r>
          <w:r w:rsidR="006D0807">
            <w:rPr>
              <w:rFonts w:ascii="Arial" w:hAnsi="Arial" w:cs="Arial"/>
              <w:sz w:val="22"/>
              <w:szCs w:val="22"/>
            </w:rPr>
            <w:t>33</w:t>
          </w:r>
        </w:p>
        <w:p w14:paraId="095B8D2C" w14:textId="44548BED" w:rsidR="00D11D53" w:rsidRPr="00637E1E" w:rsidRDefault="00D11D53" w:rsidP="006D0807">
          <w:pPr>
            <w:pStyle w:val="TOC1"/>
            <w:tabs>
              <w:tab w:val="left" w:pos="480"/>
            </w:tabs>
            <w:ind w:left="0" w:firstLine="0"/>
            <w:rPr>
              <w:rFonts w:ascii="Arial" w:eastAsiaTheme="minorEastAsia" w:hAnsi="Arial" w:cs="Arial"/>
              <w:caps w:val="0"/>
              <w:sz w:val="22"/>
              <w:szCs w:val="22"/>
              <w:lang w:eastAsia="ja-JP"/>
            </w:rPr>
          </w:pPr>
        </w:p>
        <w:p w14:paraId="184393E6" w14:textId="77777777" w:rsidR="00D11D53" w:rsidRPr="00637E1E" w:rsidRDefault="00D11D53" w:rsidP="00E952C6">
          <w:pPr>
            <w:pStyle w:val="TOC1"/>
            <w:tabs>
              <w:tab w:val="left" w:pos="480"/>
            </w:tabs>
            <w:ind w:left="0" w:firstLine="0"/>
            <w:rPr>
              <w:rFonts w:ascii="Arial" w:eastAsiaTheme="minorEastAsia" w:hAnsi="Arial" w:cs="Arial"/>
              <w:caps w:val="0"/>
              <w:sz w:val="22"/>
              <w:szCs w:val="22"/>
              <w:lang w:eastAsia="ja-JP"/>
            </w:rPr>
          </w:pPr>
        </w:p>
        <w:p w14:paraId="738D99E5" w14:textId="77777777" w:rsidR="00D11D53" w:rsidRPr="00637E1E" w:rsidRDefault="00D11D53" w:rsidP="00D11D53">
          <w:pPr>
            <w:rPr>
              <w:rFonts w:ascii="Arial" w:hAnsi="Arial" w:cs="Arial"/>
              <w:sz w:val="22"/>
              <w:szCs w:val="22"/>
            </w:rPr>
          </w:pPr>
          <w:r w:rsidRPr="00637E1E">
            <w:rPr>
              <w:rFonts w:ascii="Arial" w:hAnsi="Arial" w:cs="Arial"/>
              <w:b/>
              <w:bCs/>
              <w:noProof/>
              <w:sz w:val="22"/>
              <w:szCs w:val="22"/>
            </w:rPr>
            <w:fldChar w:fldCharType="end"/>
          </w:r>
        </w:p>
      </w:sdtContent>
    </w:sdt>
    <w:p w14:paraId="1A55E100" w14:textId="77777777" w:rsidR="00D11D53" w:rsidRPr="00637E1E" w:rsidRDefault="00D11D53" w:rsidP="00D11D53">
      <w:pPr>
        <w:ind w:firstLine="720"/>
        <w:rPr>
          <w:rFonts w:ascii="Arial" w:hAnsi="Arial" w:cs="Arial"/>
          <w:sz w:val="22"/>
          <w:szCs w:val="22"/>
        </w:rPr>
      </w:pPr>
    </w:p>
    <w:p w14:paraId="6BA58BBF" w14:textId="77777777" w:rsidR="00D11D53" w:rsidRPr="00637E1E" w:rsidRDefault="00D11D53" w:rsidP="00D11D53">
      <w:pPr>
        <w:rPr>
          <w:rFonts w:ascii="Arial" w:hAnsi="Arial" w:cs="Arial"/>
          <w:b/>
          <w:sz w:val="22"/>
          <w:szCs w:val="22"/>
        </w:rPr>
      </w:pPr>
      <w:r w:rsidRPr="00637E1E">
        <w:rPr>
          <w:rFonts w:ascii="Arial" w:hAnsi="Arial" w:cs="Arial"/>
          <w:sz w:val="22"/>
          <w:szCs w:val="22"/>
        </w:rPr>
        <w:br w:type="page"/>
      </w:r>
    </w:p>
    <w:p w14:paraId="48EF1AEB" w14:textId="77777777" w:rsidR="00D11D53" w:rsidRPr="00637E1E" w:rsidRDefault="00D11D53" w:rsidP="00516F7D">
      <w:pPr>
        <w:pStyle w:val="Heading1"/>
        <w:numPr>
          <w:ilvl w:val="0"/>
          <w:numId w:val="4"/>
        </w:numPr>
        <w:ind w:left="709" w:hanging="709"/>
        <w:rPr>
          <w:rFonts w:ascii="Arial" w:hAnsi="Arial" w:cs="Arial"/>
          <w:sz w:val="22"/>
          <w:szCs w:val="22"/>
        </w:rPr>
      </w:pPr>
      <w:bookmarkStart w:id="0" w:name="_Toc292021811"/>
      <w:r w:rsidRPr="00637E1E">
        <w:rPr>
          <w:rFonts w:ascii="Arial" w:hAnsi="Arial" w:cs="Arial"/>
          <w:sz w:val="22"/>
          <w:szCs w:val="22"/>
        </w:rPr>
        <w:lastRenderedPageBreak/>
        <w:t>INFORMATION AND INSTRUCTIONS FOR SUPPLIERS</w:t>
      </w:r>
      <w:bookmarkEnd w:id="0"/>
    </w:p>
    <w:p w14:paraId="17E87F04" w14:textId="77777777" w:rsidR="00D11D53" w:rsidRPr="00637E1E" w:rsidRDefault="00D11D53" w:rsidP="001D44E7">
      <w:pPr>
        <w:pStyle w:val="ListParagraph"/>
        <w:numPr>
          <w:ilvl w:val="1"/>
          <w:numId w:val="1"/>
        </w:numPr>
        <w:spacing w:before="120" w:after="120"/>
        <w:ind w:left="709" w:hanging="709"/>
        <w:jc w:val="both"/>
        <w:rPr>
          <w:rFonts w:ascii="Arial" w:hAnsi="Arial" w:cs="Arial"/>
          <w:b/>
          <w:sz w:val="22"/>
          <w:szCs w:val="22"/>
        </w:rPr>
      </w:pPr>
      <w:r w:rsidRPr="00637E1E">
        <w:rPr>
          <w:rFonts w:ascii="Arial" w:hAnsi="Arial" w:cs="Arial"/>
          <w:b/>
          <w:sz w:val="22"/>
          <w:szCs w:val="22"/>
        </w:rPr>
        <w:t>OVERVIEW</w:t>
      </w:r>
    </w:p>
    <w:p w14:paraId="4D5D8788" w14:textId="77777777" w:rsidR="00070748" w:rsidRPr="00637E1E" w:rsidRDefault="00070748" w:rsidP="001D44E7">
      <w:pPr>
        <w:pStyle w:val="Style2"/>
        <w:numPr>
          <w:ilvl w:val="2"/>
          <w:numId w:val="1"/>
        </w:numPr>
        <w:ind w:left="709" w:hanging="709"/>
        <w:rPr>
          <w:rFonts w:ascii="Arial" w:hAnsi="Arial"/>
          <w:sz w:val="22"/>
          <w:szCs w:val="22"/>
        </w:rPr>
      </w:pPr>
      <w:r w:rsidRPr="00637E1E">
        <w:rPr>
          <w:rFonts w:ascii="Arial" w:hAnsi="Arial"/>
          <w:sz w:val="22"/>
          <w:szCs w:val="22"/>
        </w:rPr>
        <w:t>Yorwaste Ltd</w:t>
      </w:r>
      <w:r w:rsidR="003542F1" w:rsidRPr="00637E1E">
        <w:rPr>
          <w:rFonts w:ascii="Arial" w:hAnsi="Arial"/>
          <w:sz w:val="22"/>
          <w:szCs w:val="22"/>
        </w:rPr>
        <w:t xml:space="preserve"> and SJB Recycling</w:t>
      </w:r>
      <w:r w:rsidRPr="00637E1E">
        <w:rPr>
          <w:rFonts w:ascii="Arial" w:hAnsi="Arial"/>
          <w:sz w:val="22"/>
          <w:szCs w:val="22"/>
        </w:rPr>
        <w:t xml:space="preserve"> </w:t>
      </w:r>
      <w:r w:rsidR="006C0716" w:rsidRPr="00637E1E">
        <w:rPr>
          <w:rFonts w:ascii="Arial" w:hAnsi="Arial"/>
          <w:sz w:val="22"/>
          <w:szCs w:val="22"/>
        </w:rPr>
        <w:t xml:space="preserve">(“the Company”) </w:t>
      </w:r>
      <w:r w:rsidR="003542F1" w:rsidRPr="00637E1E">
        <w:rPr>
          <w:rFonts w:ascii="Arial" w:hAnsi="Arial"/>
          <w:sz w:val="22"/>
          <w:szCs w:val="22"/>
        </w:rPr>
        <w:t>are</w:t>
      </w:r>
      <w:r w:rsidRPr="00637E1E">
        <w:rPr>
          <w:rFonts w:ascii="Arial" w:hAnsi="Arial"/>
          <w:sz w:val="22"/>
          <w:szCs w:val="22"/>
        </w:rPr>
        <w:t xml:space="preserve"> waste management and recycling compan</w:t>
      </w:r>
      <w:r w:rsidR="005D0CF7" w:rsidRPr="00637E1E">
        <w:rPr>
          <w:rFonts w:ascii="Arial" w:hAnsi="Arial"/>
          <w:sz w:val="22"/>
          <w:szCs w:val="22"/>
        </w:rPr>
        <w:t>ies</w:t>
      </w:r>
      <w:r w:rsidRPr="00637E1E">
        <w:rPr>
          <w:rFonts w:ascii="Arial" w:hAnsi="Arial"/>
          <w:sz w:val="22"/>
          <w:szCs w:val="22"/>
        </w:rPr>
        <w:t xml:space="preserve"> based </w:t>
      </w:r>
      <w:r w:rsidR="003542F1" w:rsidRPr="00637E1E">
        <w:rPr>
          <w:rFonts w:ascii="Arial" w:hAnsi="Arial"/>
          <w:sz w:val="22"/>
          <w:szCs w:val="22"/>
        </w:rPr>
        <w:t>and operating in Yorkshire. Yorwaste Ltd</w:t>
      </w:r>
      <w:r w:rsidRPr="00637E1E">
        <w:rPr>
          <w:rFonts w:ascii="Arial" w:hAnsi="Arial"/>
          <w:sz w:val="22"/>
          <w:szCs w:val="22"/>
        </w:rPr>
        <w:t xml:space="preserve"> is owned by North Yorkshire County Council and City of York Council but is run at arms-length. </w:t>
      </w:r>
      <w:r w:rsidR="00ED5A50" w:rsidRPr="00637E1E">
        <w:rPr>
          <w:rFonts w:ascii="Arial" w:hAnsi="Arial"/>
          <w:sz w:val="22"/>
          <w:szCs w:val="22"/>
        </w:rPr>
        <w:t xml:space="preserve">Yorwaste Ltd </w:t>
      </w:r>
      <w:r w:rsidRPr="00637E1E">
        <w:rPr>
          <w:rFonts w:ascii="Arial" w:hAnsi="Arial"/>
          <w:sz w:val="22"/>
          <w:szCs w:val="22"/>
        </w:rPr>
        <w:t>has undergone major changes in the last 12 months and now has a new strategic direction, namely:</w:t>
      </w:r>
    </w:p>
    <w:p w14:paraId="18254666" w14:textId="77777777" w:rsidR="00070748" w:rsidRPr="00637E1E" w:rsidRDefault="00070748" w:rsidP="00070748">
      <w:pPr>
        <w:pStyle w:val="Style2"/>
        <w:ind w:left="709" w:firstLine="0"/>
        <w:rPr>
          <w:rFonts w:ascii="Arial" w:hAnsi="Arial"/>
          <w:sz w:val="22"/>
          <w:szCs w:val="22"/>
        </w:rPr>
      </w:pPr>
    </w:p>
    <w:p w14:paraId="690A704C" w14:textId="77777777" w:rsidR="00070748" w:rsidRPr="00637E1E" w:rsidRDefault="00070748" w:rsidP="00070748">
      <w:pPr>
        <w:pStyle w:val="Style2"/>
        <w:numPr>
          <w:ilvl w:val="3"/>
          <w:numId w:val="1"/>
        </w:numPr>
        <w:ind w:left="1701" w:hanging="916"/>
        <w:rPr>
          <w:rFonts w:ascii="Arial" w:hAnsi="Arial"/>
          <w:sz w:val="22"/>
          <w:szCs w:val="22"/>
        </w:rPr>
      </w:pPr>
      <w:r w:rsidRPr="00637E1E">
        <w:rPr>
          <w:rFonts w:ascii="Arial" w:hAnsi="Arial"/>
          <w:sz w:val="22"/>
          <w:szCs w:val="22"/>
        </w:rPr>
        <w:t>From 2017, commercial municipal (non-recyclable) waste collected by Yorwaste will be taken to the new energy from waste plant at Allerton Park.</w:t>
      </w:r>
    </w:p>
    <w:p w14:paraId="50830B1F" w14:textId="77777777" w:rsidR="00070748" w:rsidRPr="00637E1E" w:rsidRDefault="00070748" w:rsidP="00070748">
      <w:pPr>
        <w:pStyle w:val="Style2"/>
        <w:ind w:left="1701" w:hanging="916"/>
        <w:rPr>
          <w:rFonts w:ascii="Arial" w:hAnsi="Arial"/>
          <w:sz w:val="22"/>
          <w:szCs w:val="22"/>
        </w:rPr>
      </w:pPr>
    </w:p>
    <w:p w14:paraId="4E4E733C" w14:textId="77777777" w:rsidR="00070748" w:rsidRPr="00637E1E" w:rsidRDefault="00070748" w:rsidP="00070748">
      <w:pPr>
        <w:pStyle w:val="Style2"/>
        <w:numPr>
          <w:ilvl w:val="3"/>
          <w:numId w:val="1"/>
        </w:numPr>
        <w:ind w:left="1701" w:hanging="916"/>
        <w:rPr>
          <w:rFonts w:ascii="Arial" w:hAnsi="Arial"/>
          <w:sz w:val="22"/>
          <w:szCs w:val="22"/>
        </w:rPr>
      </w:pPr>
      <w:r w:rsidRPr="00637E1E">
        <w:rPr>
          <w:rFonts w:ascii="Arial" w:hAnsi="Arial"/>
          <w:sz w:val="22"/>
          <w:szCs w:val="22"/>
        </w:rPr>
        <w:t>Recyclables, such as plastic, cans and glass bottles, collected from commercial customers or processed on behalf of local authorities (from domestic kerbside schemes) will be sent for recycling.</w:t>
      </w:r>
    </w:p>
    <w:p w14:paraId="32A7AFDF" w14:textId="77777777" w:rsidR="00070748" w:rsidRPr="00637E1E" w:rsidRDefault="00070748" w:rsidP="00070748">
      <w:pPr>
        <w:pStyle w:val="ListParagraph"/>
        <w:rPr>
          <w:rFonts w:ascii="Arial" w:hAnsi="Arial" w:cs="Arial"/>
          <w:sz w:val="22"/>
          <w:szCs w:val="22"/>
        </w:rPr>
      </w:pPr>
    </w:p>
    <w:p w14:paraId="6612C724" w14:textId="2BF1E5E5" w:rsidR="00ED5A50" w:rsidRPr="00637E1E" w:rsidRDefault="00ED5A50" w:rsidP="001D44E7">
      <w:pPr>
        <w:pStyle w:val="Style2"/>
        <w:numPr>
          <w:ilvl w:val="2"/>
          <w:numId w:val="1"/>
        </w:numPr>
        <w:ind w:left="709" w:hanging="709"/>
        <w:rPr>
          <w:rFonts w:ascii="Arial" w:hAnsi="Arial"/>
          <w:sz w:val="22"/>
          <w:szCs w:val="22"/>
        </w:rPr>
      </w:pPr>
      <w:r w:rsidRPr="00637E1E">
        <w:rPr>
          <w:rFonts w:ascii="Arial" w:hAnsi="Arial"/>
          <w:sz w:val="22"/>
          <w:szCs w:val="22"/>
        </w:rPr>
        <w:t xml:space="preserve">SJB Recycling is the UK’s largest independent green (garden) and food waste recycling company, handling hundreds of </w:t>
      </w:r>
      <w:r w:rsidR="00C149CD" w:rsidRPr="00637E1E">
        <w:rPr>
          <w:rFonts w:ascii="Arial" w:hAnsi="Arial"/>
          <w:sz w:val="22"/>
          <w:szCs w:val="22"/>
        </w:rPr>
        <w:t>thousands of</w:t>
      </w:r>
      <w:r w:rsidRPr="00637E1E">
        <w:rPr>
          <w:rFonts w:ascii="Arial" w:hAnsi="Arial"/>
          <w:sz w:val="22"/>
          <w:szCs w:val="22"/>
        </w:rPr>
        <w:t xml:space="preserve"> tonnes of material each year. This material, which is branded as Yorganics Composts, is processed to make compost which is sold to be used in the domestic and agricultural (farming) markets. The material is also used by large companies such as Anglia Water and Yorkshire Water, as part of a process which mixes green waste with sludge to produce a compost</w:t>
      </w:r>
    </w:p>
    <w:p w14:paraId="796E94B4" w14:textId="77777777" w:rsidR="00ED5A50" w:rsidRPr="00637E1E" w:rsidRDefault="00ED5A50" w:rsidP="00ED5A50">
      <w:pPr>
        <w:pStyle w:val="Style2"/>
        <w:ind w:left="709" w:firstLine="0"/>
        <w:rPr>
          <w:rFonts w:ascii="Arial" w:hAnsi="Arial"/>
          <w:sz w:val="22"/>
          <w:szCs w:val="22"/>
        </w:rPr>
      </w:pPr>
    </w:p>
    <w:p w14:paraId="224BBB6C" w14:textId="77777777" w:rsidR="00B6120E" w:rsidRPr="00637E1E" w:rsidRDefault="00B6120E" w:rsidP="00062BA9">
      <w:pPr>
        <w:pStyle w:val="Style2"/>
        <w:numPr>
          <w:ilvl w:val="2"/>
          <w:numId w:val="1"/>
        </w:numPr>
        <w:ind w:left="709" w:hanging="709"/>
        <w:rPr>
          <w:rFonts w:ascii="Arial" w:hAnsi="Arial"/>
          <w:sz w:val="22"/>
          <w:szCs w:val="22"/>
        </w:rPr>
      </w:pPr>
      <w:r w:rsidRPr="00637E1E">
        <w:rPr>
          <w:rFonts w:ascii="Arial" w:hAnsi="Arial"/>
          <w:sz w:val="22"/>
          <w:szCs w:val="22"/>
        </w:rPr>
        <w:t>In relation to the Public Contra</w:t>
      </w:r>
      <w:r w:rsidR="00C80F31" w:rsidRPr="00637E1E">
        <w:rPr>
          <w:rFonts w:ascii="Arial" w:hAnsi="Arial"/>
          <w:sz w:val="22"/>
          <w:szCs w:val="22"/>
        </w:rPr>
        <w:t>ct Regulations 2015 regulation 34</w:t>
      </w:r>
      <w:r w:rsidRPr="00637E1E">
        <w:rPr>
          <w:rFonts w:ascii="Arial" w:hAnsi="Arial"/>
          <w:sz w:val="22"/>
          <w:szCs w:val="22"/>
        </w:rPr>
        <w:t xml:space="preserve"> (</w:t>
      </w:r>
      <w:r w:rsidR="00C80F31" w:rsidRPr="00637E1E">
        <w:rPr>
          <w:rFonts w:ascii="Arial" w:hAnsi="Arial"/>
          <w:sz w:val="22"/>
          <w:szCs w:val="22"/>
        </w:rPr>
        <w:t>Dynamic Purchasing System</w:t>
      </w:r>
      <w:r w:rsidRPr="00637E1E">
        <w:rPr>
          <w:rFonts w:ascii="Arial" w:hAnsi="Arial"/>
          <w:sz w:val="22"/>
          <w:szCs w:val="22"/>
        </w:rPr>
        <w:t xml:space="preserve">), the Company is inviting Suppliers to be included </w:t>
      </w:r>
      <w:r w:rsidR="00C80F31" w:rsidRPr="00637E1E">
        <w:rPr>
          <w:rFonts w:ascii="Arial" w:hAnsi="Arial"/>
          <w:sz w:val="22"/>
          <w:szCs w:val="22"/>
        </w:rPr>
        <w:t xml:space="preserve">on a Dynamic Purchasing System (“DPS”) for </w:t>
      </w:r>
      <w:r w:rsidR="00BE6C03" w:rsidRPr="00637E1E">
        <w:rPr>
          <w:rFonts w:ascii="Arial" w:hAnsi="Arial"/>
          <w:sz w:val="22"/>
          <w:szCs w:val="22"/>
        </w:rPr>
        <w:t>third party bulk haulage</w:t>
      </w:r>
      <w:r w:rsidRPr="00637E1E">
        <w:rPr>
          <w:rFonts w:ascii="Arial" w:hAnsi="Arial"/>
          <w:sz w:val="22"/>
          <w:szCs w:val="22"/>
        </w:rPr>
        <w:t>.</w:t>
      </w:r>
    </w:p>
    <w:p w14:paraId="4E61E5CA" w14:textId="77777777" w:rsidR="00B6120E" w:rsidRPr="00637E1E" w:rsidRDefault="00B6120E" w:rsidP="00B6120E">
      <w:pPr>
        <w:pStyle w:val="Style2"/>
        <w:ind w:left="709" w:firstLine="0"/>
        <w:rPr>
          <w:rFonts w:ascii="Arial" w:hAnsi="Arial"/>
          <w:sz w:val="22"/>
          <w:szCs w:val="22"/>
        </w:rPr>
      </w:pPr>
    </w:p>
    <w:p w14:paraId="1CB96222" w14:textId="77777777" w:rsidR="001C6932" w:rsidRDefault="00C80F31" w:rsidP="001C6932">
      <w:pPr>
        <w:pStyle w:val="Style2"/>
        <w:numPr>
          <w:ilvl w:val="2"/>
          <w:numId w:val="1"/>
        </w:numPr>
        <w:ind w:left="709" w:hanging="709"/>
        <w:rPr>
          <w:rFonts w:ascii="Arial" w:hAnsi="Arial"/>
          <w:sz w:val="22"/>
          <w:szCs w:val="22"/>
        </w:rPr>
      </w:pPr>
      <w:r w:rsidRPr="00637E1E">
        <w:rPr>
          <w:rFonts w:ascii="Arial" w:hAnsi="Arial"/>
          <w:sz w:val="22"/>
          <w:szCs w:val="22"/>
        </w:rPr>
        <w:t xml:space="preserve">The scope of the DPS will be for </w:t>
      </w:r>
      <w:r w:rsidR="00BE6C03" w:rsidRPr="00637E1E">
        <w:rPr>
          <w:rFonts w:ascii="Arial" w:hAnsi="Arial"/>
          <w:sz w:val="22"/>
          <w:szCs w:val="22"/>
        </w:rPr>
        <w:t>the transfer of non-hazardous waste including but not limited to residual waste, sweepings and various recyclate. Please refer to the Specification for further information.</w:t>
      </w:r>
    </w:p>
    <w:p w14:paraId="0EF66D79" w14:textId="77777777" w:rsidR="009D0FBF" w:rsidRDefault="009D0FBF" w:rsidP="009D0FBF">
      <w:pPr>
        <w:pStyle w:val="ListParagraph"/>
        <w:rPr>
          <w:rFonts w:ascii="Arial" w:hAnsi="Arial"/>
          <w:sz w:val="22"/>
          <w:szCs w:val="22"/>
        </w:rPr>
      </w:pPr>
    </w:p>
    <w:p w14:paraId="1ED27A80" w14:textId="4BCC022D" w:rsidR="009D0FBF" w:rsidRDefault="00D00E9B" w:rsidP="001C6932">
      <w:pPr>
        <w:pStyle w:val="Style2"/>
        <w:numPr>
          <w:ilvl w:val="2"/>
          <w:numId w:val="1"/>
        </w:numPr>
        <w:ind w:left="709" w:hanging="709"/>
        <w:rPr>
          <w:rFonts w:ascii="Arial" w:hAnsi="Arial"/>
          <w:sz w:val="22"/>
          <w:szCs w:val="22"/>
        </w:rPr>
      </w:pPr>
      <w:r>
        <w:rPr>
          <w:rFonts w:ascii="Arial" w:hAnsi="Arial"/>
          <w:sz w:val="22"/>
          <w:szCs w:val="22"/>
        </w:rPr>
        <w:t>The DPS will be split into 16</w:t>
      </w:r>
      <w:r w:rsidR="009D0FBF">
        <w:rPr>
          <w:rFonts w:ascii="Arial" w:hAnsi="Arial"/>
          <w:sz w:val="22"/>
          <w:szCs w:val="22"/>
        </w:rPr>
        <w:t xml:space="preserve"> Lots based on </w:t>
      </w:r>
      <w:r w:rsidR="00D5335F">
        <w:rPr>
          <w:rFonts w:ascii="Arial" w:hAnsi="Arial"/>
          <w:sz w:val="22"/>
          <w:szCs w:val="22"/>
        </w:rPr>
        <w:t xml:space="preserve">the Company’s facilities in a number of </w:t>
      </w:r>
      <w:r w:rsidR="009D0FBF">
        <w:rPr>
          <w:rFonts w:ascii="Arial" w:hAnsi="Arial"/>
          <w:sz w:val="22"/>
          <w:szCs w:val="22"/>
        </w:rPr>
        <w:t>location</w:t>
      </w:r>
      <w:r w:rsidR="00D5335F">
        <w:rPr>
          <w:rFonts w:ascii="Arial" w:hAnsi="Arial"/>
          <w:sz w:val="22"/>
          <w:szCs w:val="22"/>
        </w:rPr>
        <w:t>s</w:t>
      </w:r>
      <w:r w:rsidR="009D0FBF">
        <w:rPr>
          <w:rFonts w:ascii="Arial" w:hAnsi="Arial"/>
          <w:sz w:val="22"/>
          <w:szCs w:val="22"/>
        </w:rPr>
        <w:t xml:space="preserve"> / region</w:t>
      </w:r>
      <w:r w:rsidR="00D5335F">
        <w:rPr>
          <w:rFonts w:ascii="Arial" w:hAnsi="Arial"/>
          <w:sz w:val="22"/>
          <w:szCs w:val="22"/>
        </w:rPr>
        <w:t>s</w:t>
      </w:r>
      <w:r w:rsidR="009D0FBF">
        <w:rPr>
          <w:rFonts w:ascii="Arial" w:hAnsi="Arial"/>
          <w:sz w:val="22"/>
          <w:szCs w:val="22"/>
        </w:rPr>
        <w:t>. The Lots are detailed in the table below:</w:t>
      </w:r>
    </w:p>
    <w:p w14:paraId="0BB2352E" w14:textId="77777777" w:rsidR="009D0FBF" w:rsidRDefault="009D0FBF" w:rsidP="009D0FBF">
      <w:pPr>
        <w:pStyle w:val="ListParagraph"/>
        <w:rPr>
          <w:rFonts w:ascii="Arial" w:hAnsi="Arial"/>
          <w:sz w:val="22"/>
          <w:szCs w:val="22"/>
        </w:rPr>
      </w:pPr>
    </w:p>
    <w:tbl>
      <w:tblPr>
        <w:tblStyle w:val="TableGrid"/>
        <w:tblW w:w="0" w:type="auto"/>
        <w:tblInd w:w="1271" w:type="dxa"/>
        <w:tblLook w:val="04A0" w:firstRow="1" w:lastRow="0" w:firstColumn="1" w:lastColumn="0" w:noHBand="0" w:noVBand="1"/>
      </w:tblPr>
      <w:tblGrid>
        <w:gridCol w:w="1134"/>
        <w:gridCol w:w="4961"/>
      </w:tblGrid>
      <w:tr w:rsidR="009D0FBF" w14:paraId="0D1692BB" w14:textId="77777777" w:rsidTr="009D0FBF">
        <w:tc>
          <w:tcPr>
            <w:tcW w:w="1134" w:type="dxa"/>
          </w:tcPr>
          <w:p w14:paraId="4EAECD6C" w14:textId="77777777" w:rsidR="009D0FBF" w:rsidRPr="009D0FBF" w:rsidRDefault="009D0FBF" w:rsidP="009D0FBF">
            <w:pPr>
              <w:pStyle w:val="Style2"/>
              <w:ind w:left="0" w:firstLine="0"/>
              <w:rPr>
                <w:rFonts w:ascii="Arial" w:hAnsi="Arial"/>
                <w:b/>
                <w:sz w:val="22"/>
                <w:szCs w:val="22"/>
              </w:rPr>
            </w:pPr>
            <w:r>
              <w:rPr>
                <w:rFonts w:ascii="Arial" w:hAnsi="Arial"/>
                <w:b/>
                <w:sz w:val="22"/>
                <w:szCs w:val="22"/>
              </w:rPr>
              <w:t>Lot Number</w:t>
            </w:r>
          </w:p>
        </w:tc>
        <w:tc>
          <w:tcPr>
            <w:tcW w:w="4961" w:type="dxa"/>
          </w:tcPr>
          <w:p w14:paraId="230B8C6A" w14:textId="77777777" w:rsidR="009D0FBF" w:rsidRPr="009D0FBF" w:rsidRDefault="009D0FBF" w:rsidP="009D0FBF">
            <w:pPr>
              <w:pStyle w:val="Style2"/>
              <w:ind w:left="0" w:firstLine="0"/>
              <w:rPr>
                <w:rFonts w:ascii="Arial" w:hAnsi="Arial"/>
                <w:b/>
                <w:sz w:val="22"/>
                <w:szCs w:val="22"/>
              </w:rPr>
            </w:pPr>
            <w:r>
              <w:rPr>
                <w:rFonts w:ascii="Arial" w:hAnsi="Arial"/>
                <w:b/>
                <w:sz w:val="22"/>
                <w:szCs w:val="22"/>
              </w:rPr>
              <w:t>Lot Description</w:t>
            </w:r>
          </w:p>
        </w:tc>
      </w:tr>
      <w:tr w:rsidR="009D0FBF" w14:paraId="04A33E23" w14:textId="77777777" w:rsidTr="009D0FBF">
        <w:tc>
          <w:tcPr>
            <w:tcW w:w="1134" w:type="dxa"/>
          </w:tcPr>
          <w:p w14:paraId="3607C9B4" w14:textId="77777777" w:rsidR="009D0FBF" w:rsidRDefault="009D0FBF" w:rsidP="009D0FBF">
            <w:pPr>
              <w:pStyle w:val="Style2"/>
              <w:ind w:left="0" w:firstLine="0"/>
              <w:rPr>
                <w:rFonts w:ascii="Arial" w:hAnsi="Arial"/>
                <w:sz w:val="22"/>
                <w:szCs w:val="22"/>
              </w:rPr>
            </w:pPr>
            <w:r>
              <w:rPr>
                <w:rFonts w:ascii="Arial" w:hAnsi="Arial"/>
                <w:sz w:val="22"/>
                <w:szCs w:val="22"/>
              </w:rPr>
              <w:t>1</w:t>
            </w:r>
          </w:p>
        </w:tc>
        <w:tc>
          <w:tcPr>
            <w:tcW w:w="4961" w:type="dxa"/>
          </w:tcPr>
          <w:p w14:paraId="63D1D9F3" w14:textId="77777777" w:rsidR="009D0FBF" w:rsidRDefault="009D0FBF" w:rsidP="009D0FBF">
            <w:pPr>
              <w:pStyle w:val="Style2"/>
              <w:ind w:left="0" w:firstLine="0"/>
              <w:rPr>
                <w:rFonts w:ascii="Arial" w:hAnsi="Arial"/>
                <w:sz w:val="22"/>
                <w:szCs w:val="22"/>
              </w:rPr>
            </w:pPr>
            <w:r>
              <w:rPr>
                <w:rFonts w:ascii="Arial" w:hAnsi="Arial"/>
                <w:sz w:val="22"/>
                <w:szCs w:val="22"/>
              </w:rPr>
              <w:t>Richmond</w:t>
            </w:r>
          </w:p>
        </w:tc>
      </w:tr>
      <w:tr w:rsidR="009D0FBF" w14:paraId="51F8ED5A" w14:textId="77777777" w:rsidTr="009D0FBF">
        <w:tc>
          <w:tcPr>
            <w:tcW w:w="1134" w:type="dxa"/>
          </w:tcPr>
          <w:p w14:paraId="059365B0" w14:textId="77777777" w:rsidR="009D0FBF" w:rsidRDefault="009D0FBF" w:rsidP="009D0FBF">
            <w:pPr>
              <w:pStyle w:val="Style2"/>
              <w:ind w:left="0" w:firstLine="0"/>
              <w:rPr>
                <w:rFonts w:ascii="Arial" w:hAnsi="Arial"/>
                <w:sz w:val="22"/>
                <w:szCs w:val="22"/>
              </w:rPr>
            </w:pPr>
            <w:r>
              <w:rPr>
                <w:rFonts w:ascii="Arial" w:hAnsi="Arial"/>
                <w:sz w:val="22"/>
                <w:szCs w:val="22"/>
              </w:rPr>
              <w:t>2</w:t>
            </w:r>
          </w:p>
        </w:tc>
        <w:tc>
          <w:tcPr>
            <w:tcW w:w="4961" w:type="dxa"/>
          </w:tcPr>
          <w:p w14:paraId="02B0C16C" w14:textId="77777777" w:rsidR="009D0FBF" w:rsidRDefault="009D0FBF" w:rsidP="009D0FBF">
            <w:pPr>
              <w:pStyle w:val="Style2"/>
              <w:ind w:left="0" w:firstLine="0"/>
              <w:rPr>
                <w:rFonts w:ascii="Arial" w:hAnsi="Arial"/>
                <w:sz w:val="22"/>
                <w:szCs w:val="22"/>
              </w:rPr>
            </w:pPr>
            <w:r>
              <w:rPr>
                <w:rFonts w:ascii="Arial" w:hAnsi="Arial"/>
                <w:sz w:val="22"/>
                <w:szCs w:val="22"/>
              </w:rPr>
              <w:t>Skipton</w:t>
            </w:r>
          </w:p>
        </w:tc>
      </w:tr>
      <w:tr w:rsidR="009D0FBF" w14:paraId="1E3C20C7" w14:textId="77777777" w:rsidTr="009D0FBF">
        <w:tc>
          <w:tcPr>
            <w:tcW w:w="1134" w:type="dxa"/>
          </w:tcPr>
          <w:p w14:paraId="55B67A7A" w14:textId="77777777" w:rsidR="009D0FBF" w:rsidRDefault="009D0FBF" w:rsidP="009D0FBF">
            <w:pPr>
              <w:pStyle w:val="Style2"/>
              <w:ind w:left="0" w:firstLine="0"/>
              <w:rPr>
                <w:rFonts w:ascii="Arial" w:hAnsi="Arial"/>
                <w:sz w:val="22"/>
                <w:szCs w:val="22"/>
              </w:rPr>
            </w:pPr>
            <w:r>
              <w:rPr>
                <w:rFonts w:ascii="Arial" w:hAnsi="Arial"/>
                <w:sz w:val="22"/>
                <w:szCs w:val="22"/>
              </w:rPr>
              <w:t>3</w:t>
            </w:r>
          </w:p>
        </w:tc>
        <w:tc>
          <w:tcPr>
            <w:tcW w:w="4961" w:type="dxa"/>
          </w:tcPr>
          <w:p w14:paraId="54857090" w14:textId="77777777" w:rsidR="009D0FBF" w:rsidRDefault="009D0FBF" w:rsidP="009D0FBF">
            <w:pPr>
              <w:pStyle w:val="Style2"/>
              <w:ind w:left="0" w:firstLine="0"/>
              <w:rPr>
                <w:rFonts w:ascii="Arial" w:hAnsi="Arial"/>
                <w:sz w:val="22"/>
                <w:szCs w:val="22"/>
              </w:rPr>
            </w:pPr>
            <w:r>
              <w:rPr>
                <w:rFonts w:ascii="Arial" w:hAnsi="Arial"/>
                <w:sz w:val="22"/>
                <w:szCs w:val="22"/>
              </w:rPr>
              <w:t>York</w:t>
            </w:r>
          </w:p>
        </w:tc>
      </w:tr>
      <w:tr w:rsidR="009D0FBF" w14:paraId="067C4176" w14:textId="77777777" w:rsidTr="009D0FBF">
        <w:tc>
          <w:tcPr>
            <w:tcW w:w="1134" w:type="dxa"/>
          </w:tcPr>
          <w:p w14:paraId="03C22B51" w14:textId="77777777" w:rsidR="009D0FBF" w:rsidRDefault="009D0FBF" w:rsidP="009D0FBF">
            <w:pPr>
              <w:pStyle w:val="Style2"/>
              <w:ind w:left="0" w:firstLine="0"/>
              <w:rPr>
                <w:rFonts w:ascii="Arial" w:hAnsi="Arial"/>
                <w:sz w:val="22"/>
                <w:szCs w:val="22"/>
              </w:rPr>
            </w:pPr>
            <w:r>
              <w:rPr>
                <w:rFonts w:ascii="Arial" w:hAnsi="Arial"/>
                <w:sz w:val="22"/>
                <w:szCs w:val="22"/>
              </w:rPr>
              <w:t>4</w:t>
            </w:r>
          </w:p>
        </w:tc>
        <w:tc>
          <w:tcPr>
            <w:tcW w:w="4961" w:type="dxa"/>
          </w:tcPr>
          <w:p w14:paraId="4B047EAB" w14:textId="77777777" w:rsidR="009D0FBF" w:rsidRDefault="009D0FBF" w:rsidP="009D0FBF">
            <w:pPr>
              <w:pStyle w:val="Style2"/>
              <w:ind w:left="0" w:firstLine="0"/>
              <w:rPr>
                <w:rFonts w:ascii="Arial" w:hAnsi="Arial"/>
                <w:sz w:val="22"/>
                <w:szCs w:val="22"/>
              </w:rPr>
            </w:pPr>
            <w:r>
              <w:rPr>
                <w:rFonts w:ascii="Arial" w:hAnsi="Arial"/>
                <w:sz w:val="22"/>
                <w:szCs w:val="22"/>
              </w:rPr>
              <w:t>Ryedale</w:t>
            </w:r>
          </w:p>
        </w:tc>
      </w:tr>
      <w:tr w:rsidR="009D0FBF" w14:paraId="0A4AEF77" w14:textId="77777777" w:rsidTr="009D0FBF">
        <w:tc>
          <w:tcPr>
            <w:tcW w:w="1134" w:type="dxa"/>
          </w:tcPr>
          <w:p w14:paraId="67E80F73" w14:textId="77777777" w:rsidR="009D0FBF" w:rsidRDefault="009D0FBF" w:rsidP="009D0FBF">
            <w:pPr>
              <w:pStyle w:val="Style2"/>
              <w:ind w:left="0" w:firstLine="0"/>
              <w:rPr>
                <w:rFonts w:ascii="Arial" w:hAnsi="Arial"/>
                <w:sz w:val="22"/>
                <w:szCs w:val="22"/>
              </w:rPr>
            </w:pPr>
            <w:r>
              <w:rPr>
                <w:rFonts w:ascii="Arial" w:hAnsi="Arial"/>
                <w:sz w:val="22"/>
                <w:szCs w:val="22"/>
              </w:rPr>
              <w:t>5</w:t>
            </w:r>
          </w:p>
        </w:tc>
        <w:tc>
          <w:tcPr>
            <w:tcW w:w="4961" w:type="dxa"/>
          </w:tcPr>
          <w:p w14:paraId="4CA5A8D6" w14:textId="77777777" w:rsidR="009D0FBF" w:rsidRDefault="009D0FBF" w:rsidP="009D0FBF">
            <w:pPr>
              <w:pStyle w:val="Style2"/>
              <w:ind w:left="0" w:firstLine="0"/>
              <w:rPr>
                <w:rFonts w:ascii="Arial" w:hAnsi="Arial"/>
                <w:sz w:val="22"/>
                <w:szCs w:val="22"/>
              </w:rPr>
            </w:pPr>
            <w:r>
              <w:rPr>
                <w:rFonts w:ascii="Arial" w:hAnsi="Arial"/>
                <w:sz w:val="22"/>
                <w:szCs w:val="22"/>
              </w:rPr>
              <w:t>Scarborough</w:t>
            </w:r>
          </w:p>
        </w:tc>
      </w:tr>
      <w:tr w:rsidR="009D0FBF" w14:paraId="225A2A83" w14:textId="77777777" w:rsidTr="009D0FBF">
        <w:tc>
          <w:tcPr>
            <w:tcW w:w="1134" w:type="dxa"/>
          </w:tcPr>
          <w:p w14:paraId="77D153E9" w14:textId="77777777" w:rsidR="009D0FBF" w:rsidRDefault="009D0FBF" w:rsidP="009D0FBF">
            <w:pPr>
              <w:pStyle w:val="Style2"/>
              <w:ind w:left="0" w:firstLine="0"/>
              <w:rPr>
                <w:rFonts w:ascii="Arial" w:hAnsi="Arial"/>
                <w:sz w:val="22"/>
                <w:szCs w:val="22"/>
              </w:rPr>
            </w:pPr>
            <w:r>
              <w:rPr>
                <w:rFonts w:ascii="Arial" w:hAnsi="Arial"/>
                <w:sz w:val="22"/>
                <w:szCs w:val="22"/>
              </w:rPr>
              <w:t>6</w:t>
            </w:r>
          </w:p>
        </w:tc>
        <w:tc>
          <w:tcPr>
            <w:tcW w:w="4961" w:type="dxa"/>
          </w:tcPr>
          <w:p w14:paraId="348D0DE0" w14:textId="77777777" w:rsidR="009D0FBF" w:rsidRDefault="009D0FBF" w:rsidP="009D0FBF">
            <w:pPr>
              <w:pStyle w:val="Style2"/>
              <w:ind w:left="0" w:firstLine="0"/>
              <w:rPr>
                <w:rFonts w:ascii="Arial" w:hAnsi="Arial"/>
                <w:sz w:val="22"/>
                <w:szCs w:val="22"/>
              </w:rPr>
            </w:pPr>
            <w:r>
              <w:rPr>
                <w:rFonts w:ascii="Arial" w:hAnsi="Arial"/>
                <w:sz w:val="22"/>
                <w:szCs w:val="22"/>
              </w:rPr>
              <w:t>Whitby</w:t>
            </w:r>
          </w:p>
        </w:tc>
      </w:tr>
      <w:tr w:rsidR="009D0FBF" w14:paraId="709A39C7" w14:textId="77777777" w:rsidTr="009D0FBF">
        <w:tc>
          <w:tcPr>
            <w:tcW w:w="1134" w:type="dxa"/>
          </w:tcPr>
          <w:p w14:paraId="781D98C9" w14:textId="77777777" w:rsidR="009D0FBF" w:rsidRDefault="009D0FBF" w:rsidP="009D0FBF">
            <w:pPr>
              <w:pStyle w:val="Style2"/>
              <w:ind w:left="0" w:firstLine="0"/>
              <w:rPr>
                <w:rFonts w:ascii="Arial" w:hAnsi="Arial"/>
                <w:sz w:val="22"/>
                <w:szCs w:val="22"/>
              </w:rPr>
            </w:pPr>
            <w:r>
              <w:rPr>
                <w:rFonts w:ascii="Arial" w:hAnsi="Arial"/>
                <w:sz w:val="22"/>
                <w:szCs w:val="22"/>
              </w:rPr>
              <w:t>7</w:t>
            </w:r>
          </w:p>
        </w:tc>
        <w:tc>
          <w:tcPr>
            <w:tcW w:w="4961" w:type="dxa"/>
          </w:tcPr>
          <w:p w14:paraId="227B55E0" w14:textId="77777777" w:rsidR="009D0FBF" w:rsidRDefault="009D0FBF" w:rsidP="009D0FBF">
            <w:pPr>
              <w:pStyle w:val="Style2"/>
              <w:ind w:left="0" w:firstLine="0"/>
              <w:rPr>
                <w:rFonts w:ascii="Arial" w:hAnsi="Arial"/>
                <w:sz w:val="22"/>
                <w:szCs w:val="22"/>
              </w:rPr>
            </w:pPr>
            <w:r>
              <w:rPr>
                <w:rFonts w:ascii="Arial" w:hAnsi="Arial"/>
                <w:sz w:val="22"/>
                <w:szCs w:val="22"/>
              </w:rPr>
              <w:t>Harrogate *</w:t>
            </w:r>
            <w:r w:rsidRPr="009D0FBF">
              <w:rPr>
                <w:rFonts w:ascii="Arial" w:hAnsi="Arial"/>
                <w:sz w:val="22"/>
                <w:szCs w:val="22"/>
                <w:vertAlign w:val="superscript"/>
              </w:rPr>
              <w:t>1</w:t>
            </w:r>
          </w:p>
        </w:tc>
      </w:tr>
      <w:tr w:rsidR="009D0FBF" w14:paraId="4EBB9ECB" w14:textId="77777777" w:rsidTr="009D0FBF">
        <w:tc>
          <w:tcPr>
            <w:tcW w:w="1134" w:type="dxa"/>
          </w:tcPr>
          <w:p w14:paraId="67A78B77" w14:textId="77777777" w:rsidR="009D0FBF" w:rsidRDefault="009D0FBF" w:rsidP="009D0FBF">
            <w:pPr>
              <w:pStyle w:val="Style2"/>
              <w:ind w:left="0" w:firstLine="0"/>
              <w:rPr>
                <w:rFonts w:ascii="Arial" w:hAnsi="Arial"/>
                <w:sz w:val="22"/>
                <w:szCs w:val="22"/>
              </w:rPr>
            </w:pPr>
            <w:r>
              <w:rPr>
                <w:rFonts w:ascii="Arial" w:hAnsi="Arial"/>
                <w:sz w:val="22"/>
                <w:szCs w:val="22"/>
              </w:rPr>
              <w:t>8</w:t>
            </w:r>
          </w:p>
        </w:tc>
        <w:tc>
          <w:tcPr>
            <w:tcW w:w="4961" w:type="dxa"/>
          </w:tcPr>
          <w:p w14:paraId="219E3DF5" w14:textId="77777777" w:rsidR="009D0FBF" w:rsidRDefault="009D0FBF" w:rsidP="009D0FBF">
            <w:pPr>
              <w:pStyle w:val="Style2"/>
              <w:ind w:left="0" w:firstLine="0"/>
              <w:rPr>
                <w:rFonts w:ascii="Arial" w:hAnsi="Arial"/>
                <w:sz w:val="22"/>
                <w:szCs w:val="22"/>
              </w:rPr>
            </w:pPr>
            <w:r>
              <w:rPr>
                <w:rFonts w:ascii="Arial" w:hAnsi="Arial"/>
                <w:sz w:val="22"/>
                <w:szCs w:val="22"/>
              </w:rPr>
              <w:t>Selby *</w:t>
            </w:r>
            <w:r w:rsidRPr="009D0FBF">
              <w:rPr>
                <w:rFonts w:ascii="Arial" w:hAnsi="Arial"/>
                <w:sz w:val="22"/>
                <w:szCs w:val="22"/>
                <w:vertAlign w:val="superscript"/>
              </w:rPr>
              <w:t>2</w:t>
            </w:r>
          </w:p>
        </w:tc>
      </w:tr>
      <w:tr w:rsidR="009D0FBF" w14:paraId="2F73839F" w14:textId="77777777" w:rsidTr="009D0FBF">
        <w:tc>
          <w:tcPr>
            <w:tcW w:w="1134" w:type="dxa"/>
          </w:tcPr>
          <w:p w14:paraId="0EC7B3D5" w14:textId="77777777" w:rsidR="009D0FBF" w:rsidRDefault="009D0FBF" w:rsidP="009D0FBF">
            <w:pPr>
              <w:pStyle w:val="Style2"/>
              <w:ind w:left="0" w:firstLine="0"/>
              <w:rPr>
                <w:rFonts w:ascii="Arial" w:hAnsi="Arial"/>
                <w:sz w:val="22"/>
                <w:szCs w:val="22"/>
              </w:rPr>
            </w:pPr>
            <w:r>
              <w:rPr>
                <w:rFonts w:ascii="Arial" w:hAnsi="Arial"/>
                <w:sz w:val="22"/>
                <w:szCs w:val="22"/>
              </w:rPr>
              <w:t>9</w:t>
            </w:r>
          </w:p>
        </w:tc>
        <w:tc>
          <w:tcPr>
            <w:tcW w:w="4961" w:type="dxa"/>
          </w:tcPr>
          <w:p w14:paraId="1E4A9CF1" w14:textId="77777777" w:rsidR="009D0FBF" w:rsidRDefault="009D0FBF" w:rsidP="009D0FBF">
            <w:pPr>
              <w:pStyle w:val="Style2"/>
              <w:ind w:left="0" w:firstLine="0"/>
              <w:rPr>
                <w:rFonts w:ascii="Arial" w:hAnsi="Arial"/>
                <w:sz w:val="22"/>
                <w:szCs w:val="22"/>
              </w:rPr>
            </w:pPr>
            <w:r>
              <w:rPr>
                <w:rFonts w:ascii="Arial" w:hAnsi="Arial"/>
                <w:sz w:val="22"/>
                <w:szCs w:val="22"/>
              </w:rPr>
              <w:t>Thirsk *</w:t>
            </w:r>
            <w:r w:rsidRPr="009D0FBF">
              <w:rPr>
                <w:rFonts w:ascii="Arial" w:hAnsi="Arial"/>
                <w:sz w:val="22"/>
                <w:szCs w:val="22"/>
                <w:vertAlign w:val="superscript"/>
              </w:rPr>
              <w:t>3</w:t>
            </w:r>
          </w:p>
        </w:tc>
      </w:tr>
      <w:tr w:rsidR="00C149CD" w14:paraId="3A4ED7F1" w14:textId="77777777" w:rsidTr="009D0FBF">
        <w:tc>
          <w:tcPr>
            <w:tcW w:w="1134" w:type="dxa"/>
          </w:tcPr>
          <w:p w14:paraId="5C8FDA69" w14:textId="779C5096" w:rsidR="00C149CD" w:rsidRDefault="00C149CD" w:rsidP="009D0FBF">
            <w:pPr>
              <w:pStyle w:val="Style2"/>
              <w:ind w:left="0" w:firstLine="0"/>
              <w:rPr>
                <w:rFonts w:ascii="Arial" w:hAnsi="Arial"/>
                <w:sz w:val="22"/>
                <w:szCs w:val="22"/>
              </w:rPr>
            </w:pPr>
            <w:r>
              <w:rPr>
                <w:rFonts w:ascii="Arial" w:hAnsi="Arial"/>
                <w:sz w:val="22"/>
                <w:szCs w:val="22"/>
              </w:rPr>
              <w:t>10</w:t>
            </w:r>
          </w:p>
        </w:tc>
        <w:tc>
          <w:tcPr>
            <w:tcW w:w="4961" w:type="dxa"/>
          </w:tcPr>
          <w:p w14:paraId="15BACCC8" w14:textId="52C02A96" w:rsidR="00C149CD" w:rsidRDefault="00C149CD" w:rsidP="009D0FBF">
            <w:pPr>
              <w:pStyle w:val="Style2"/>
              <w:ind w:left="0" w:firstLine="0"/>
              <w:rPr>
                <w:rFonts w:ascii="Arial" w:hAnsi="Arial"/>
                <w:sz w:val="22"/>
                <w:szCs w:val="22"/>
              </w:rPr>
            </w:pPr>
            <w:r>
              <w:rPr>
                <w:rFonts w:ascii="Arial" w:hAnsi="Arial"/>
                <w:sz w:val="22"/>
                <w:szCs w:val="22"/>
              </w:rPr>
              <w:t>Barnsley</w:t>
            </w:r>
          </w:p>
        </w:tc>
      </w:tr>
      <w:tr w:rsidR="00C149CD" w14:paraId="15F0C703" w14:textId="77777777" w:rsidTr="009D0FBF">
        <w:tc>
          <w:tcPr>
            <w:tcW w:w="1134" w:type="dxa"/>
          </w:tcPr>
          <w:p w14:paraId="5A298D30" w14:textId="0EF6DBA2" w:rsidR="00C149CD" w:rsidRDefault="00C149CD" w:rsidP="009D0FBF">
            <w:pPr>
              <w:pStyle w:val="Style2"/>
              <w:ind w:left="0" w:firstLine="0"/>
              <w:rPr>
                <w:rFonts w:ascii="Arial" w:hAnsi="Arial"/>
                <w:sz w:val="22"/>
                <w:szCs w:val="22"/>
              </w:rPr>
            </w:pPr>
            <w:r>
              <w:rPr>
                <w:rFonts w:ascii="Arial" w:hAnsi="Arial"/>
                <w:sz w:val="22"/>
                <w:szCs w:val="22"/>
              </w:rPr>
              <w:t>11</w:t>
            </w:r>
          </w:p>
        </w:tc>
        <w:tc>
          <w:tcPr>
            <w:tcW w:w="4961" w:type="dxa"/>
          </w:tcPr>
          <w:p w14:paraId="071A45B4" w14:textId="5DFE6241" w:rsidR="00C149CD" w:rsidRDefault="00C149CD" w:rsidP="009D0FBF">
            <w:pPr>
              <w:pStyle w:val="Style2"/>
              <w:ind w:left="0" w:firstLine="0"/>
              <w:rPr>
                <w:rFonts w:ascii="Arial" w:hAnsi="Arial"/>
                <w:sz w:val="22"/>
                <w:szCs w:val="22"/>
              </w:rPr>
            </w:pPr>
            <w:r>
              <w:rPr>
                <w:rFonts w:ascii="Arial" w:hAnsi="Arial"/>
                <w:sz w:val="22"/>
                <w:szCs w:val="22"/>
              </w:rPr>
              <w:t>Dewsbury</w:t>
            </w:r>
          </w:p>
        </w:tc>
      </w:tr>
      <w:tr w:rsidR="00C149CD" w14:paraId="62968BAC" w14:textId="77777777" w:rsidTr="009D0FBF">
        <w:tc>
          <w:tcPr>
            <w:tcW w:w="1134" w:type="dxa"/>
          </w:tcPr>
          <w:p w14:paraId="4F93B784" w14:textId="6D66A531" w:rsidR="00C149CD" w:rsidRDefault="00C149CD" w:rsidP="009D0FBF">
            <w:pPr>
              <w:pStyle w:val="Style2"/>
              <w:ind w:left="0" w:firstLine="0"/>
              <w:rPr>
                <w:rFonts w:ascii="Arial" w:hAnsi="Arial"/>
                <w:sz w:val="22"/>
                <w:szCs w:val="22"/>
              </w:rPr>
            </w:pPr>
            <w:r>
              <w:rPr>
                <w:rFonts w:ascii="Arial" w:hAnsi="Arial"/>
                <w:sz w:val="22"/>
                <w:szCs w:val="22"/>
              </w:rPr>
              <w:t>12</w:t>
            </w:r>
          </w:p>
        </w:tc>
        <w:tc>
          <w:tcPr>
            <w:tcW w:w="4961" w:type="dxa"/>
          </w:tcPr>
          <w:p w14:paraId="70F42E06" w14:textId="074B8D1F" w:rsidR="00C149CD" w:rsidRDefault="00C149CD" w:rsidP="009D0FBF">
            <w:pPr>
              <w:pStyle w:val="Style2"/>
              <w:ind w:left="0" w:firstLine="0"/>
              <w:rPr>
                <w:rFonts w:ascii="Arial" w:hAnsi="Arial"/>
                <w:sz w:val="22"/>
                <w:szCs w:val="22"/>
              </w:rPr>
            </w:pPr>
            <w:r>
              <w:rPr>
                <w:rFonts w:ascii="Arial" w:hAnsi="Arial"/>
                <w:sz w:val="22"/>
                <w:szCs w:val="22"/>
              </w:rPr>
              <w:t>Bradford</w:t>
            </w:r>
          </w:p>
        </w:tc>
      </w:tr>
      <w:tr w:rsidR="00C149CD" w14:paraId="521B2305" w14:textId="77777777" w:rsidTr="009D0FBF">
        <w:tc>
          <w:tcPr>
            <w:tcW w:w="1134" w:type="dxa"/>
          </w:tcPr>
          <w:p w14:paraId="3187BD53" w14:textId="009A4CBA" w:rsidR="00C149CD" w:rsidRDefault="00C149CD" w:rsidP="009D0FBF">
            <w:pPr>
              <w:pStyle w:val="Style2"/>
              <w:ind w:left="0" w:firstLine="0"/>
              <w:rPr>
                <w:rFonts w:ascii="Arial" w:hAnsi="Arial"/>
                <w:sz w:val="22"/>
                <w:szCs w:val="22"/>
              </w:rPr>
            </w:pPr>
            <w:r>
              <w:rPr>
                <w:rFonts w:ascii="Arial" w:hAnsi="Arial"/>
                <w:sz w:val="22"/>
                <w:szCs w:val="22"/>
              </w:rPr>
              <w:t>13</w:t>
            </w:r>
          </w:p>
        </w:tc>
        <w:tc>
          <w:tcPr>
            <w:tcW w:w="4961" w:type="dxa"/>
          </w:tcPr>
          <w:p w14:paraId="3F76F829" w14:textId="11065E72" w:rsidR="00C149CD" w:rsidRDefault="00C149CD" w:rsidP="009D0FBF">
            <w:pPr>
              <w:pStyle w:val="Style2"/>
              <w:ind w:left="0" w:firstLine="0"/>
              <w:rPr>
                <w:rFonts w:ascii="Arial" w:hAnsi="Arial"/>
                <w:sz w:val="22"/>
                <w:szCs w:val="22"/>
              </w:rPr>
            </w:pPr>
            <w:r>
              <w:rPr>
                <w:rFonts w:ascii="Arial" w:hAnsi="Arial"/>
                <w:sz w:val="22"/>
                <w:szCs w:val="22"/>
              </w:rPr>
              <w:t>Rotherham</w:t>
            </w:r>
          </w:p>
        </w:tc>
      </w:tr>
      <w:tr w:rsidR="00C149CD" w14:paraId="66BE206C" w14:textId="77777777" w:rsidTr="009D0FBF">
        <w:tc>
          <w:tcPr>
            <w:tcW w:w="1134" w:type="dxa"/>
          </w:tcPr>
          <w:p w14:paraId="7AEB0FD6" w14:textId="700D5C52" w:rsidR="00C149CD" w:rsidRDefault="00C149CD" w:rsidP="009D0FBF">
            <w:pPr>
              <w:pStyle w:val="Style2"/>
              <w:ind w:left="0" w:firstLine="0"/>
              <w:rPr>
                <w:rFonts w:ascii="Arial" w:hAnsi="Arial"/>
                <w:sz w:val="22"/>
                <w:szCs w:val="22"/>
              </w:rPr>
            </w:pPr>
            <w:r>
              <w:rPr>
                <w:rFonts w:ascii="Arial" w:hAnsi="Arial"/>
                <w:sz w:val="22"/>
                <w:szCs w:val="22"/>
              </w:rPr>
              <w:t>14</w:t>
            </w:r>
          </w:p>
        </w:tc>
        <w:tc>
          <w:tcPr>
            <w:tcW w:w="4961" w:type="dxa"/>
          </w:tcPr>
          <w:p w14:paraId="26CB77C2" w14:textId="7493CC49" w:rsidR="00C149CD" w:rsidRDefault="00C149CD" w:rsidP="009D0FBF">
            <w:pPr>
              <w:pStyle w:val="Style2"/>
              <w:ind w:left="0" w:firstLine="0"/>
              <w:rPr>
                <w:rFonts w:ascii="Arial" w:hAnsi="Arial"/>
                <w:sz w:val="22"/>
                <w:szCs w:val="22"/>
              </w:rPr>
            </w:pPr>
            <w:r>
              <w:rPr>
                <w:rFonts w:ascii="Arial" w:hAnsi="Arial"/>
                <w:sz w:val="22"/>
                <w:szCs w:val="22"/>
              </w:rPr>
              <w:t>Doncaster</w:t>
            </w:r>
          </w:p>
        </w:tc>
      </w:tr>
      <w:tr w:rsidR="00C149CD" w14:paraId="61802C0F" w14:textId="77777777" w:rsidTr="009D0FBF">
        <w:tc>
          <w:tcPr>
            <w:tcW w:w="1134" w:type="dxa"/>
          </w:tcPr>
          <w:p w14:paraId="1C5B5008" w14:textId="33FD9060" w:rsidR="00C149CD" w:rsidRDefault="00C149CD" w:rsidP="009D0FBF">
            <w:pPr>
              <w:pStyle w:val="Style2"/>
              <w:ind w:left="0" w:firstLine="0"/>
              <w:rPr>
                <w:rFonts w:ascii="Arial" w:hAnsi="Arial"/>
                <w:sz w:val="22"/>
                <w:szCs w:val="22"/>
              </w:rPr>
            </w:pPr>
            <w:r>
              <w:rPr>
                <w:rFonts w:ascii="Arial" w:hAnsi="Arial"/>
                <w:sz w:val="22"/>
                <w:szCs w:val="22"/>
              </w:rPr>
              <w:t>15</w:t>
            </w:r>
          </w:p>
        </w:tc>
        <w:tc>
          <w:tcPr>
            <w:tcW w:w="4961" w:type="dxa"/>
          </w:tcPr>
          <w:p w14:paraId="761A140D" w14:textId="4EACA0D7" w:rsidR="00C149CD" w:rsidRDefault="00C149CD" w:rsidP="009D0FBF">
            <w:pPr>
              <w:pStyle w:val="Style2"/>
              <w:ind w:left="0" w:firstLine="0"/>
              <w:rPr>
                <w:rFonts w:ascii="Arial" w:hAnsi="Arial"/>
                <w:sz w:val="22"/>
                <w:szCs w:val="22"/>
              </w:rPr>
            </w:pPr>
            <w:r>
              <w:rPr>
                <w:rFonts w:ascii="Arial" w:hAnsi="Arial"/>
                <w:sz w:val="22"/>
                <w:szCs w:val="22"/>
              </w:rPr>
              <w:t>Great Billing</w:t>
            </w:r>
          </w:p>
        </w:tc>
      </w:tr>
      <w:tr w:rsidR="00C149CD" w14:paraId="2CA12D3C" w14:textId="77777777" w:rsidTr="009D0FBF">
        <w:tc>
          <w:tcPr>
            <w:tcW w:w="1134" w:type="dxa"/>
          </w:tcPr>
          <w:p w14:paraId="6B499252" w14:textId="1FF59008" w:rsidR="00C149CD" w:rsidRDefault="00C149CD" w:rsidP="009D0FBF">
            <w:pPr>
              <w:pStyle w:val="Style2"/>
              <w:ind w:left="0" w:firstLine="0"/>
              <w:rPr>
                <w:rFonts w:ascii="Arial" w:hAnsi="Arial"/>
                <w:sz w:val="22"/>
                <w:szCs w:val="22"/>
              </w:rPr>
            </w:pPr>
            <w:r>
              <w:rPr>
                <w:rFonts w:ascii="Arial" w:hAnsi="Arial"/>
                <w:sz w:val="22"/>
                <w:szCs w:val="22"/>
              </w:rPr>
              <w:t>16</w:t>
            </w:r>
          </w:p>
        </w:tc>
        <w:tc>
          <w:tcPr>
            <w:tcW w:w="4961" w:type="dxa"/>
          </w:tcPr>
          <w:p w14:paraId="007F3F04" w14:textId="7FB3CFD7" w:rsidR="00C149CD" w:rsidRDefault="00C149CD" w:rsidP="009D0FBF">
            <w:pPr>
              <w:pStyle w:val="Style2"/>
              <w:ind w:left="0" w:firstLine="0"/>
              <w:rPr>
                <w:rFonts w:ascii="Arial" w:hAnsi="Arial"/>
                <w:sz w:val="22"/>
                <w:szCs w:val="22"/>
              </w:rPr>
            </w:pPr>
            <w:r>
              <w:rPr>
                <w:rFonts w:ascii="Arial" w:hAnsi="Arial"/>
                <w:sz w:val="22"/>
                <w:szCs w:val="22"/>
              </w:rPr>
              <w:t>Leeds</w:t>
            </w:r>
          </w:p>
        </w:tc>
      </w:tr>
    </w:tbl>
    <w:p w14:paraId="7D8D3BD5" w14:textId="77777777" w:rsidR="009D0FBF" w:rsidRDefault="009D0FBF" w:rsidP="009D0FBF">
      <w:pPr>
        <w:pStyle w:val="Style2"/>
        <w:ind w:left="709" w:firstLine="0"/>
        <w:rPr>
          <w:rFonts w:ascii="Arial" w:hAnsi="Arial"/>
          <w:sz w:val="22"/>
          <w:szCs w:val="22"/>
        </w:rPr>
      </w:pPr>
      <w:r>
        <w:rPr>
          <w:rFonts w:ascii="Arial" w:hAnsi="Arial"/>
          <w:sz w:val="22"/>
          <w:szCs w:val="22"/>
        </w:rPr>
        <w:lastRenderedPageBreak/>
        <w:t>*</w:t>
      </w:r>
      <w:r w:rsidRPr="009D0FBF">
        <w:rPr>
          <w:rFonts w:ascii="Arial" w:hAnsi="Arial"/>
          <w:sz w:val="22"/>
          <w:szCs w:val="22"/>
          <w:vertAlign w:val="superscript"/>
        </w:rPr>
        <w:t>1</w:t>
      </w:r>
      <w:r>
        <w:rPr>
          <w:rFonts w:ascii="Arial" w:hAnsi="Arial"/>
          <w:sz w:val="22"/>
          <w:szCs w:val="22"/>
          <w:vertAlign w:val="superscript"/>
        </w:rPr>
        <w:t xml:space="preserve"> </w:t>
      </w:r>
      <w:r>
        <w:rPr>
          <w:rFonts w:ascii="Arial" w:hAnsi="Arial"/>
          <w:sz w:val="22"/>
          <w:szCs w:val="22"/>
        </w:rPr>
        <w:t>This facility is currently only expected to be in use for a further two years</w:t>
      </w:r>
    </w:p>
    <w:p w14:paraId="2E3D48C0" w14:textId="77777777" w:rsidR="009D0FBF" w:rsidRDefault="009D0FBF" w:rsidP="009D0FBF">
      <w:pPr>
        <w:pStyle w:val="Style2"/>
        <w:ind w:left="709" w:firstLine="0"/>
        <w:rPr>
          <w:rFonts w:ascii="Arial" w:hAnsi="Arial"/>
          <w:sz w:val="22"/>
          <w:szCs w:val="22"/>
        </w:rPr>
      </w:pPr>
      <w:r>
        <w:rPr>
          <w:rFonts w:ascii="Arial" w:hAnsi="Arial"/>
          <w:sz w:val="22"/>
          <w:szCs w:val="22"/>
        </w:rPr>
        <w:t>*</w:t>
      </w:r>
      <w:r w:rsidRPr="009D0FBF">
        <w:rPr>
          <w:rFonts w:ascii="Arial" w:hAnsi="Arial"/>
          <w:sz w:val="22"/>
          <w:szCs w:val="22"/>
          <w:vertAlign w:val="superscript"/>
        </w:rPr>
        <w:t>2</w:t>
      </w:r>
      <w:r>
        <w:rPr>
          <w:rFonts w:ascii="Arial" w:hAnsi="Arial"/>
          <w:sz w:val="22"/>
          <w:szCs w:val="22"/>
        </w:rPr>
        <w:t xml:space="preserve"> This facility is not yet in operation. We anticipate it will become operational in the next two years.</w:t>
      </w:r>
    </w:p>
    <w:p w14:paraId="001CB6A9" w14:textId="77777777" w:rsidR="009D0FBF" w:rsidRPr="009D0FBF" w:rsidRDefault="009D0FBF" w:rsidP="009D0FBF">
      <w:pPr>
        <w:pStyle w:val="Style2"/>
        <w:ind w:left="709" w:firstLine="0"/>
        <w:rPr>
          <w:rFonts w:ascii="Arial" w:hAnsi="Arial"/>
          <w:sz w:val="22"/>
          <w:szCs w:val="22"/>
        </w:rPr>
      </w:pPr>
      <w:r>
        <w:rPr>
          <w:rFonts w:ascii="Arial" w:hAnsi="Arial"/>
          <w:sz w:val="22"/>
          <w:szCs w:val="22"/>
        </w:rPr>
        <w:t>*</w:t>
      </w:r>
      <w:r w:rsidRPr="009D0FBF">
        <w:rPr>
          <w:rFonts w:ascii="Arial" w:hAnsi="Arial"/>
          <w:sz w:val="22"/>
          <w:szCs w:val="22"/>
          <w:vertAlign w:val="superscript"/>
        </w:rPr>
        <w:t>3</w:t>
      </w:r>
      <w:r>
        <w:rPr>
          <w:rFonts w:ascii="Arial" w:hAnsi="Arial"/>
          <w:sz w:val="22"/>
          <w:szCs w:val="22"/>
          <w:vertAlign w:val="superscript"/>
        </w:rPr>
        <w:t xml:space="preserve"> </w:t>
      </w:r>
      <w:r>
        <w:rPr>
          <w:rFonts w:ascii="Arial" w:hAnsi="Arial"/>
          <w:sz w:val="22"/>
          <w:szCs w:val="22"/>
        </w:rPr>
        <w:t>There is a possibility that this facility will not come online for the DPS.</w:t>
      </w:r>
    </w:p>
    <w:p w14:paraId="68981AC1" w14:textId="77777777" w:rsidR="005B07FB" w:rsidRPr="00637E1E" w:rsidRDefault="005B07FB" w:rsidP="005B07FB">
      <w:pPr>
        <w:pStyle w:val="Style2"/>
        <w:ind w:left="0" w:firstLine="0"/>
        <w:rPr>
          <w:rFonts w:ascii="Arial" w:hAnsi="Arial"/>
          <w:sz w:val="22"/>
          <w:szCs w:val="22"/>
        </w:rPr>
      </w:pPr>
    </w:p>
    <w:p w14:paraId="2E474225" w14:textId="7980890C" w:rsidR="0027010B" w:rsidRDefault="0027010B" w:rsidP="0027010B">
      <w:pPr>
        <w:pStyle w:val="Style2"/>
        <w:numPr>
          <w:ilvl w:val="2"/>
          <w:numId w:val="1"/>
        </w:numPr>
        <w:ind w:left="709"/>
        <w:rPr>
          <w:rFonts w:ascii="Arial" w:hAnsi="Arial"/>
          <w:sz w:val="22"/>
          <w:szCs w:val="22"/>
        </w:rPr>
      </w:pPr>
      <w:r w:rsidRPr="00637E1E">
        <w:rPr>
          <w:rFonts w:ascii="Arial" w:hAnsi="Arial"/>
          <w:sz w:val="22"/>
          <w:szCs w:val="22"/>
        </w:rPr>
        <w:t>The term of the DPS</w:t>
      </w:r>
      <w:r w:rsidR="00565B06" w:rsidRPr="00637E1E">
        <w:rPr>
          <w:rFonts w:ascii="Arial" w:hAnsi="Arial"/>
          <w:sz w:val="22"/>
          <w:szCs w:val="22"/>
        </w:rPr>
        <w:t xml:space="preserve"> will be</w:t>
      </w:r>
      <w:r w:rsidR="00BE6C03" w:rsidRPr="00637E1E">
        <w:rPr>
          <w:rFonts w:ascii="Arial" w:hAnsi="Arial"/>
          <w:sz w:val="22"/>
          <w:szCs w:val="22"/>
        </w:rPr>
        <w:t xml:space="preserve"> for a period of 5</w:t>
      </w:r>
      <w:r w:rsidRPr="00637E1E">
        <w:rPr>
          <w:rFonts w:ascii="Arial" w:hAnsi="Arial"/>
          <w:sz w:val="22"/>
          <w:szCs w:val="22"/>
        </w:rPr>
        <w:t xml:space="preserve"> years from the Commencement Date</w:t>
      </w:r>
      <w:r w:rsidR="001A6564">
        <w:rPr>
          <w:rFonts w:ascii="Arial" w:hAnsi="Arial"/>
          <w:sz w:val="22"/>
          <w:szCs w:val="22"/>
        </w:rPr>
        <w:t xml:space="preserve"> of 1</w:t>
      </w:r>
      <w:r w:rsidR="001A6564" w:rsidRPr="001A6564">
        <w:rPr>
          <w:rFonts w:ascii="Arial" w:hAnsi="Arial"/>
          <w:sz w:val="22"/>
          <w:szCs w:val="22"/>
          <w:vertAlign w:val="superscript"/>
        </w:rPr>
        <w:t>st</w:t>
      </w:r>
      <w:r w:rsidR="001A6564">
        <w:rPr>
          <w:rFonts w:ascii="Arial" w:hAnsi="Arial"/>
          <w:sz w:val="22"/>
          <w:szCs w:val="22"/>
        </w:rPr>
        <w:t xml:space="preserve"> January 2017</w:t>
      </w:r>
      <w:r w:rsidRPr="00637E1E">
        <w:rPr>
          <w:rFonts w:ascii="Arial" w:hAnsi="Arial"/>
          <w:sz w:val="22"/>
          <w:szCs w:val="22"/>
        </w:rPr>
        <w:t>.</w:t>
      </w:r>
    </w:p>
    <w:p w14:paraId="53169888" w14:textId="77777777" w:rsidR="00315A2D" w:rsidRDefault="00315A2D" w:rsidP="00315A2D">
      <w:pPr>
        <w:pStyle w:val="Style2"/>
        <w:ind w:left="709" w:firstLine="0"/>
        <w:rPr>
          <w:rFonts w:ascii="Arial" w:hAnsi="Arial"/>
          <w:sz w:val="22"/>
          <w:szCs w:val="22"/>
        </w:rPr>
      </w:pPr>
    </w:p>
    <w:p w14:paraId="2A3DE84E" w14:textId="4C5CC40A" w:rsidR="00315A2D" w:rsidRPr="006D0807" w:rsidRDefault="00315A2D" w:rsidP="0027010B">
      <w:pPr>
        <w:pStyle w:val="Style2"/>
        <w:numPr>
          <w:ilvl w:val="2"/>
          <w:numId w:val="1"/>
        </w:numPr>
        <w:ind w:left="709"/>
        <w:rPr>
          <w:rFonts w:ascii="Arial" w:hAnsi="Arial"/>
          <w:sz w:val="22"/>
          <w:szCs w:val="22"/>
        </w:rPr>
      </w:pPr>
      <w:r w:rsidRPr="006D0807">
        <w:rPr>
          <w:rFonts w:ascii="Arial" w:hAnsi="Arial"/>
          <w:sz w:val="22"/>
          <w:szCs w:val="22"/>
        </w:rPr>
        <w:t xml:space="preserve">As part of its contract with North Yorkshire County Council, the Company shall be responsible for the bulk haul of residual black bag and bulky waste into Allerton Waste Recovery Park (“AWRP”). It is envisioned that deliveries will begin throughout July 2017 once AWRP commences its commissioning phase. There are restrictions placed upon what vehicles can tip waste at AWRP. This is further defined in the Specification. </w:t>
      </w:r>
      <w:r w:rsidRPr="006D0807">
        <w:rPr>
          <w:rFonts w:ascii="Arial" w:hAnsi="Arial"/>
          <w:b/>
          <w:sz w:val="22"/>
          <w:szCs w:val="22"/>
        </w:rPr>
        <w:t>By applying to be on this DPS, the Contractor acknowledges these restrictions and commits to being able to deliver the waste in the required vehicles.</w:t>
      </w:r>
    </w:p>
    <w:p w14:paraId="7EC15A1B" w14:textId="77777777" w:rsidR="00906817" w:rsidRPr="00637E1E" w:rsidRDefault="00906817" w:rsidP="00906817">
      <w:pPr>
        <w:pStyle w:val="Style2"/>
        <w:ind w:left="709" w:firstLine="0"/>
        <w:rPr>
          <w:rFonts w:ascii="Arial" w:hAnsi="Arial"/>
          <w:sz w:val="22"/>
          <w:szCs w:val="22"/>
        </w:rPr>
      </w:pPr>
    </w:p>
    <w:p w14:paraId="5AAAC7C0" w14:textId="77777777" w:rsidR="00906817" w:rsidRPr="00637E1E" w:rsidRDefault="00906817" w:rsidP="0027010B">
      <w:pPr>
        <w:pStyle w:val="Style2"/>
        <w:numPr>
          <w:ilvl w:val="2"/>
          <w:numId w:val="1"/>
        </w:numPr>
        <w:ind w:left="709"/>
        <w:rPr>
          <w:rFonts w:ascii="Arial" w:hAnsi="Arial"/>
          <w:sz w:val="22"/>
          <w:szCs w:val="22"/>
        </w:rPr>
      </w:pPr>
      <w:r w:rsidRPr="00637E1E">
        <w:rPr>
          <w:rFonts w:ascii="Arial" w:hAnsi="Arial"/>
          <w:sz w:val="22"/>
          <w:szCs w:val="22"/>
        </w:rPr>
        <w:t>Call Off Contracts will be awarded under the Dynamic Purchasing System by way of further competition or direct award using the procedure set out in Clause 6 of the Dynamic Purchasing System Agreement</w:t>
      </w:r>
      <w:r w:rsidR="0023392C" w:rsidRPr="00637E1E">
        <w:rPr>
          <w:rFonts w:ascii="Arial" w:hAnsi="Arial"/>
          <w:sz w:val="22"/>
          <w:szCs w:val="22"/>
        </w:rPr>
        <w:t xml:space="preserve"> (Section 5). </w:t>
      </w:r>
    </w:p>
    <w:p w14:paraId="64BDFA06" w14:textId="77777777" w:rsidR="0023392C" w:rsidRPr="00637E1E" w:rsidRDefault="0023392C" w:rsidP="0023392C">
      <w:pPr>
        <w:pStyle w:val="Style2"/>
        <w:ind w:left="709" w:firstLine="0"/>
        <w:rPr>
          <w:rFonts w:ascii="Arial" w:hAnsi="Arial"/>
          <w:sz w:val="22"/>
          <w:szCs w:val="22"/>
        </w:rPr>
      </w:pPr>
    </w:p>
    <w:p w14:paraId="672D99E2" w14:textId="01B8989A" w:rsidR="0023392C" w:rsidRDefault="0023392C" w:rsidP="0027010B">
      <w:pPr>
        <w:pStyle w:val="Style2"/>
        <w:numPr>
          <w:ilvl w:val="2"/>
          <w:numId w:val="1"/>
        </w:numPr>
        <w:ind w:left="709"/>
        <w:rPr>
          <w:rFonts w:ascii="Arial" w:hAnsi="Arial"/>
          <w:sz w:val="22"/>
          <w:szCs w:val="22"/>
        </w:rPr>
      </w:pPr>
      <w:r w:rsidRPr="00637E1E">
        <w:rPr>
          <w:rFonts w:ascii="Arial" w:hAnsi="Arial"/>
          <w:sz w:val="22"/>
          <w:szCs w:val="22"/>
        </w:rPr>
        <w:t>The Company gives no guarantee of any orders being placed throug</w:t>
      </w:r>
      <w:r w:rsidR="00B741D9">
        <w:rPr>
          <w:rFonts w:ascii="Arial" w:hAnsi="Arial"/>
          <w:sz w:val="22"/>
          <w:szCs w:val="22"/>
        </w:rPr>
        <w:t>h this DPS</w:t>
      </w:r>
      <w:r w:rsidRPr="00637E1E">
        <w:rPr>
          <w:rFonts w:ascii="Arial" w:hAnsi="Arial"/>
          <w:sz w:val="22"/>
          <w:szCs w:val="22"/>
        </w:rPr>
        <w:t>.</w:t>
      </w:r>
    </w:p>
    <w:p w14:paraId="6B6DEA63" w14:textId="77777777" w:rsidR="009B41B4" w:rsidRDefault="009B41B4" w:rsidP="009B41B4">
      <w:pPr>
        <w:pStyle w:val="Style2"/>
        <w:ind w:left="709" w:firstLine="0"/>
        <w:rPr>
          <w:rFonts w:ascii="Arial" w:hAnsi="Arial"/>
          <w:sz w:val="22"/>
          <w:szCs w:val="22"/>
        </w:rPr>
      </w:pPr>
    </w:p>
    <w:p w14:paraId="585A0A74" w14:textId="508DD6DA" w:rsidR="009B5C1C" w:rsidRDefault="001A278E" w:rsidP="0027010B">
      <w:pPr>
        <w:pStyle w:val="Style2"/>
        <w:numPr>
          <w:ilvl w:val="2"/>
          <w:numId w:val="1"/>
        </w:numPr>
        <w:ind w:left="709"/>
        <w:rPr>
          <w:rFonts w:ascii="Arial" w:hAnsi="Arial"/>
          <w:sz w:val="22"/>
          <w:szCs w:val="22"/>
        </w:rPr>
      </w:pPr>
      <w:r>
        <w:rPr>
          <w:rFonts w:ascii="Arial" w:hAnsi="Arial"/>
          <w:sz w:val="22"/>
          <w:szCs w:val="22"/>
        </w:rPr>
        <w:t>As part of the process in applying to be appointed</w:t>
      </w:r>
      <w:r w:rsidR="009B5C1C" w:rsidRPr="001A278E">
        <w:rPr>
          <w:rFonts w:ascii="Arial" w:hAnsi="Arial"/>
          <w:sz w:val="22"/>
          <w:szCs w:val="22"/>
        </w:rPr>
        <w:t xml:space="preserve"> onto the DPS, the Suppliers will be asked to complete a price schedule to be used </w:t>
      </w:r>
      <w:r>
        <w:rPr>
          <w:rFonts w:ascii="Arial" w:hAnsi="Arial"/>
          <w:sz w:val="22"/>
          <w:szCs w:val="22"/>
        </w:rPr>
        <w:t>for any direct awards throughout the first year of the</w:t>
      </w:r>
      <w:r w:rsidR="00725652">
        <w:rPr>
          <w:rFonts w:ascii="Arial" w:hAnsi="Arial"/>
          <w:sz w:val="22"/>
          <w:szCs w:val="22"/>
        </w:rPr>
        <w:t xml:space="preserve"> DPS (1</w:t>
      </w:r>
      <w:r w:rsidR="00725652" w:rsidRPr="00725652">
        <w:rPr>
          <w:rFonts w:ascii="Arial" w:hAnsi="Arial"/>
          <w:sz w:val="22"/>
          <w:szCs w:val="22"/>
          <w:vertAlign w:val="superscript"/>
        </w:rPr>
        <w:t>st</w:t>
      </w:r>
      <w:r w:rsidR="00725652">
        <w:rPr>
          <w:rFonts w:ascii="Arial" w:hAnsi="Arial"/>
          <w:sz w:val="22"/>
          <w:szCs w:val="22"/>
        </w:rPr>
        <w:t xml:space="preserve"> January 2017 to 31</w:t>
      </w:r>
      <w:r w:rsidR="00725652" w:rsidRPr="00725652">
        <w:rPr>
          <w:rFonts w:ascii="Arial" w:hAnsi="Arial"/>
          <w:sz w:val="22"/>
          <w:szCs w:val="22"/>
          <w:vertAlign w:val="superscript"/>
        </w:rPr>
        <w:t>st</w:t>
      </w:r>
      <w:r w:rsidR="00725652">
        <w:rPr>
          <w:rFonts w:ascii="Arial" w:hAnsi="Arial"/>
          <w:sz w:val="22"/>
          <w:szCs w:val="22"/>
        </w:rPr>
        <w:t xml:space="preserve"> December 2017. The price schedule will also be used as a ceiling price for any further competitions conducted within the year. Should the Company start using any new delivery points within any calendar month, the Company shall ask all Suppliers on the DPS to submit a ceiling price for the various combinations to the delivery point by the end of the calendar month. This will then be added to the price schedule.</w:t>
      </w:r>
    </w:p>
    <w:p w14:paraId="5CAAC233" w14:textId="77777777" w:rsidR="00725652" w:rsidRDefault="00725652" w:rsidP="00725652">
      <w:pPr>
        <w:pStyle w:val="Style2"/>
        <w:ind w:left="709" w:firstLine="0"/>
        <w:rPr>
          <w:rFonts w:ascii="Arial" w:hAnsi="Arial"/>
          <w:sz w:val="22"/>
          <w:szCs w:val="22"/>
        </w:rPr>
      </w:pPr>
    </w:p>
    <w:p w14:paraId="1A086EC2" w14:textId="1DE90029" w:rsidR="00725652" w:rsidRPr="001A278E" w:rsidRDefault="00725652" w:rsidP="0027010B">
      <w:pPr>
        <w:pStyle w:val="Style2"/>
        <w:numPr>
          <w:ilvl w:val="2"/>
          <w:numId w:val="1"/>
        </w:numPr>
        <w:ind w:left="709"/>
        <w:rPr>
          <w:rFonts w:ascii="Arial" w:hAnsi="Arial"/>
          <w:sz w:val="22"/>
          <w:szCs w:val="22"/>
        </w:rPr>
      </w:pPr>
      <w:r>
        <w:rPr>
          <w:rFonts w:ascii="Arial" w:hAnsi="Arial"/>
          <w:sz w:val="22"/>
          <w:szCs w:val="22"/>
        </w:rPr>
        <w:t xml:space="preserve">In November of each year, starting November 2017, the Company shall ask Suppliers to update the price schedule with their ceiling prices for the following year. </w:t>
      </w:r>
    </w:p>
    <w:p w14:paraId="5B756DE8" w14:textId="77777777" w:rsidR="0023392C" w:rsidRPr="00637E1E" w:rsidRDefault="0023392C" w:rsidP="0023392C">
      <w:pPr>
        <w:pStyle w:val="Style2"/>
        <w:ind w:left="709" w:firstLine="0"/>
        <w:rPr>
          <w:rFonts w:ascii="Arial" w:hAnsi="Arial"/>
          <w:sz w:val="22"/>
          <w:szCs w:val="22"/>
        </w:rPr>
      </w:pPr>
    </w:p>
    <w:p w14:paraId="43065252" w14:textId="77777777" w:rsidR="0023392C" w:rsidRPr="00637E1E" w:rsidRDefault="0023392C" w:rsidP="0027010B">
      <w:pPr>
        <w:pStyle w:val="Style2"/>
        <w:numPr>
          <w:ilvl w:val="2"/>
          <w:numId w:val="1"/>
        </w:numPr>
        <w:ind w:left="709"/>
        <w:rPr>
          <w:rFonts w:ascii="Arial" w:hAnsi="Arial"/>
          <w:sz w:val="22"/>
          <w:szCs w:val="22"/>
        </w:rPr>
      </w:pPr>
      <w:r w:rsidRPr="00637E1E">
        <w:rPr>
          <w:rFonts w:ascii="Arial" w:hAnsi="Arial"/>
          <w:sz w:val="22"/>
          <w:szCs w:val="22"/>
        </w:rPr>
        <w:t xml:space="preserve">It is anticipated the initial further competition will be conducted in </w:t>
      </w:r>
      <w:r w:rsidR="00BE6C03" w:rsidRPr="00637E1E">
        <w:rPr>
          <w:rFonts w:ascii="Arial" w:hAnsi="Arial"/>
          <w:sz w:val="22"/>
          <w:szCs w:val="22"/>
        </w:rPr>
        <w:t>early 2017. Further competitions will be run as and when the requirement arises, or on an annual basis at the sole discretion of the Company.</w:t>
      </w:r>
    </w:p>
    <w:p w14:paraId="6490E2FD" w14:textId="77777777" w:rsidR="0023392C" w:rsidRPr="00637E1E" w:rsidRDefault="0023392C" w:rsidP="0023392C">
      <w:pPr>
        <w:pStyle w:val="Style2"/>
        <w:ind w:left="709" w:firstLine="0"/>
        <w:rPr>
          <w:rFonts w:ascii="Arial" w:hAnsi="Arial"/>
          <w:sz w:val="22"/>
          <w:szCs w:val="22"/>
        </w:rPr>
      </w:pPr>
    </w:p>
    <w:p w14:paraId="1A062AF4" w14:textId="77777777" w:rsidR="00D11D53" w:rsidRPr="00637E1E" w:rsidRDefault="00D11D53" w:rsidP="00930F6F">
      <w:pPr>
        <w:pStyle w:val="ListParagraph"/>
        <w:numPr>
          <w:ilvl w:val="1"/>
          <w:numId w:val="1"/>
        </w:numPr>
        <w:ind w:left="709" w:hanging="709"/>
        <w:jc w:val="both"/>
        <w:rPr>
          <w:rFonts w:ascii="Arial" w:hAnsi="Arial" w:cs="Arial"/>
          <w:b/>
          <w:sz w:val="22"/>
          <w:szCs w:val="22"/>
        </w:rPr>
      </w:pPr>
      <w:r w:rsidRPr="00637E1E">
        <w:rPr>
          <w:rFonts w:ascii="Arial" w:hAnsi="Arial" w:cs="Arial"/>
          <w:b/>
          <w:sz w:val="22"/>
          <w:szCs w:val="22"/>
        </w:rPr>
        <w:t>INDICATIVE PROCUREMENT TIMETABLE</w:t>
      </w:r>
    </w:p>
    <w:p w14:paraId="79AA9FBD" w14:textId="77777777" w:rsidR="00930F6F" w:rsidRPr="00637E1E" w:rsidRDefault="00930F6F" w:rsidP="00930F6F">
      <w:pPr>
        <w:ind w:left="360" w:firstLine="0"/>
        <w:jc w:val="both"/>
        <w:rPr>
          <w:rFonts w:ascii="Arial" w:hAnsi="Arial" w:cs="Arial"/>
          <w:b/>
          <w:sz w:val="22"/>
          <w:szCs w:val="22"/>
        </w:rPr>
      </w:pPr>
    </w:p>
    <w:p w14:paraId="21BF1258" w14:textId="77777777" w:rsidR="00930F6F" w:rsidRPr="00637E1E" w:rsidRDefault="00930F6F" w:rsidP="00930F6F">
      <w:pPr>
        <w:pStyle w:val="ListParagraph"/>
        <w:numPr>
          <w:ilvl w:val="2"/>
          <w:numId w:val="1"/>
        </w:numPr>
        <w:ind w:left="709" w:hanging="709"/>
        <w:jc w:val="both"/>
        <w:rPr>
          <w:rFonts w:ascii="Arial" w:hAnsi="Arial" w:cs="Arial"/>
          <w:sz w:val="22"/>
          <w:szCs w:val="22"/>
        </w:rPr>
      </w:pPr>
      <w:r w:rsidRPr="00637E1E">
        <w:rPr>
          <w:rFonts w:ascii="Arial" w:hAnsi="Arial" w:cs="Arial"/>
          <w:sz w:val="22"/>
          <w:szCs w:val="22"/>
        </w:rPr>
        <w:t>The Company does</w:t>
      </w:r>
      <w:r w:rsidR="00E952C6" w:rsidRPr="00637E1E">
        <w:rPr>
          <w:rFonts w:ascii="Arial" w:hAnsi="Arial" w:cs="Arial"/>
          <w:sz w:val="22"/>
          <w:szCs w:val="22"/>
        </w:rPr>
        <w:t xml:space="preserve"> not bind itself to accept any </w:t>
      </w:r>
      <w:r w:rsidR="0023392C" w:rsidRPr="00637E1E">
        <w:rPr>
          <w:rFonts w:ascii="Arial" w:hAnsi="Arial" w:cs="Arial"/>
          <w:sz w:val="22"/>
          <w:szCs w:val="22"/>
        </w:rPr>
        <w:t>Request to Participate</w:t>
      </w:r>
      <w:r w:rsidR="000D2442" w:rsidRPr="00637E1E">
        <w:rPr>
          <w:rFonts w:ascii="Arial" w:hAnsi="Arial" w:cs="Arial"/>
          <w:sz w:val="22"/>
          <w:szCs w:val="22"/>
        </w:rPr>
        <w:t xml:space="preserve"> </w:t>
      </w:r>
      <w:r w:rsidRPr="00637E1E">
        <w:rPr>
          <w:rFonts w:ascii="Arial" w:hAnsi="Arial" w:cs="Arial"/>
          <w:sz w:val="22"/>
          <w:szCs w:val="22"/>
        </w:rPr>
        <w:t>but every effort will be made to reach a decision</w:t>
      </w:r>
      <w:r w:rsidR="0023392C" w:rsidRPr="00637E1E">
        <w:rPr>
          <w:rFonts w:ascii="Arial" w:hAnsi="Arial" w:cs="Arial"/>
          <w:sz w:val="22"/>
          <w:szCs w:val="22"/>
        </w:rPr>
        <w:t xml:space="preserve"> on the establishment of the DPS</w:t>
      </w:r>
      <w:r w:rsidRPr="00637E1E">
        <w:rPr>
          <w:rFonts w:ascii="Arial" w:hAnsi="Arial" w:cs="Arial"/>
          <w:sz w:val="22"/>
          <w:szCs w:val="22"/>
        </w:rPr>
        <w:t xml:space="preserve">. Suppliers should note that if the Company either decides not to accept any </w:t>
      </w:r>
      <w:r w:rsidR="0076565E" w:rsidRPr="00637E1E">
        <w:rPr>
          <w:rFonts w:ascii="Arial" w:hAnsi="Arial" w:cs="Arial"/>
          <w:sz w:val="22"/>
          <w:szCs w:val="22"/>
        </w:rPr>
        <w:t>Request to Participate</w:t>
      </w:r>
      <w:r w:rsidRPr="00637E1E">
        <w:rPr>
          <w:rFonts w:ascii="Arial" w:hAnsi="Arial" w:cs="Arial"/>
          <w:sz w:val="22"/>
          <w:szCs w:val="22"/>
        </w:rPr>
        <w:t xml:space="preserve"> or to abandon the procurement process at any stage it will not be responsible for any costs which Suppliers may have incurred as a consequence of the Company’s decision.</w:t>
      </w:r>
    </w:p>
    <w:p w14:paraId="3A2F7709" w14:textId="77777777" w:rsidR="00930F6F" w:rsidRPr="00637E1E" w:rsidRDefault="00930F6F" w:rsidP="00930F6F">
      <w:pPr>
        <w:pStyle w:val="ListParagraph"/>
        <w:ind w:left="709" w:firstLine="0"/>
        <w:jc w:val="both"/>
        <w:rPr>
          <w:rFonts w:ascii="Arial" w:hAnsi="Arial" w:cs="Arial"/>
          <w:sz w:val="22"/>
          <w:szCs w:val="22"/>
        </w:rPr>
      </w:pPr>
    </w:p>
    <w:p w14:paraId="49F66F88" w14:textId="2D53B812" w:rsidR="00D11D53" w:rsidRDefault="00930F6F" w:rsidP="0076565E">
      <w:pPr>
        <w:jc w:val="both"/>
        <w:rPr>
          <w:rFonts w:ascii="Arial" w:hAnsi="Arial" w:cs="Arial"/>
          <w:sz w:val="22"/>
          <w:szCs w:val="22"/>
        </w:rPr>
      </w:pPr>
      <w:r w:rsidRPr="00637E1E">
        <w:rPr>
          <w:rFonts w:ascii="Arial" w:hAnsi="Arial" w:cs="Arial"/>
          <w:sz w:val="22"/>
          <w:szCs w:val="22"/>
        </w:rPr>
        <w:t>1.</w:t>
      </w:r>
      <w:r w:rsidR="00062BA9" w:rsidRPr="00637E1E">
        <w:rPr>
          <w:rFonts w:ascii="Arial" w:hAnsi="Arial" w:cs="Arial"/>
          <w:sz w:val="22"/>
          <w:szCs w:val="22"/>
        </w:rPr>
        <w:t>2</w:t>
      </w:r>
      <w:r w:rsidRPr="00637E1E">
        <w:rPr>
          <w:rFonts w:ascii="Arial" w:hAnsi="Arial" w:cs="Arial"/>
          <w:sz w:val="22"/>
          <w:szCs w:val="22"/>
        </w:rPr>
        <w:t>.2</w:t>
      </w:r>
      <w:r w:rsidRPr="00637E1E">
        <w:rPr>
          <w:rFonts w:ascii="Arial" w:hAnsi="Arial" w:cs="Arial"/>
          <w:sz w:val="22"/>
          <w:szCs w:val="22"/>
        </w:rPr>
        <w:tab/>
      </w:r>
      <w:r w:rsidR="00D11D53" w:rsidRPr="00637E1E">
        <w:rPr>
          <w:rFonts w:ascii="Arial" w:hAnsi="Arial" w:cs="Arial"/>
          <w:sz w:val="22"/>
          <w:szCs w:val="22"/>
        </w:rPr>
        <w:t xml:space="preserve">The </w:t>
      </w:r>
      <w:r w:rsidR="0076565E" w:rsidRPr="00637E1E">
        <w:rPr>
          <w:rFonts w:ascii="Arial" w:hAnsi="Arial" w:cs="Arial"/>
          <w:sz w:val="22"/>
          <w:szCs w:val="22"/>
        </w:rPr>
        <w:t>Company will accept requests to participate for the life of the DPS. The evaluation of submission</w:t>
      </w:r>
      <w:r w:rsidR="00637E1E">
        <w:rPr>
          <w:rFonts w:ascii="Arial" w:hAnsi="Arial" w:cs="Arial"/>
          <w:sz w:val="22"/>
          <w:szCs w:val="22"/>
        </w:rPr>
        <w:t>s</w:t>
      </w:r>
      <w:r w:rsidR="0076565E" w:rsidRPr="00637E1E">
        <w:rPr>
          <w:rFonts w:ascii="Arial" w:hAnsi="Arial" w:cs="Arial"/>
          <w:sz w:val="22"/>
          <w:szCs w:val="22"/>
        </w:rPr>
        <w:t xml:space="preserve"> will </w:t>
      </w:r>
      <w:r w:rsidR="00C149CD" w:rsidRPr="00637E1E">
        <w:rPr>
          <w:rFonts w:ascii="Arial" w:hAnsi="Arial" w:cs="Arial"/>
          <w:sz w:val="22"/>
          <w:szCs w:val="22"/>
        </w:rPr>
        <w:t>be conducted</w:t>
      </w:r>
      <w:r w:rsidR="0076565E" w:rsidRPr="00637E1E">
        <w:rPr>
          <w:rFonts w:ascii="Arial" w:hAnsi="Arial" w:cs="Arial"/>
          <w:sz w:val="22"/>
          <w:szCs w:val="22"/>
        </w:rPr>
        <w:t xml:space="preserve"> within the timescales specified with the Public Contract Regulations 2015. Providing the Supplier meets the criteria, and the Company has decided to proceed with the DPS, the Suppliers will be appo</w:t>
      </w:r>
      <w:r w:rsidR="00B741D9">
        <w:rPr>
          <w:rFonts w:ascii="Arial" w:hAnsi="Arial" w:cs="Arial"/>
          <w:sz w:val="22"/>
          <w:szCs w:val="22"/>
        </w:rPr>
        <w:t>inted onto the DPS</w:t>
      </w:r>
      <w:r w:rsidR="0076565E" w:rsidRPr="00637E1E">
        <w:rPr>
          <w:rFonts w:ascii="Arial" w:hAnsi="Arial" w:cs="Arial"/>
          <w:sz w:val="22"/>
          <w:szCs w:val="22"/>
        </w:rPr>
        <w:t>.</w:t>
      </w:r>
    </w:p>
    <w:p w14:paraId="0E219764" w14:textId="77777777" w:rsidR="00637E1E" w:rsidRDefault="00637E1E" w:rsidP="0076565E">
      <w:pPr>
        <w:jc w:val="both"/>
        <w:rPr>
          <w:rFonts w:ascii="Arial" w:hAnsi="Arial" w:cs="Arial"/>
          <w:sz w:val="22"/>
          <w:szCs w:val="22"/>
        </w:rPr>
      </w:pPr>
    </w:p>
    <w:p w14:paraId="39B988C8" w14:textId="5AD70F1A" w:rsidR="00637E1E" w:rsidRPr="00637E1E" w:rsidRDefault="00637E1E" w:rsidP="0076565E">
      <w:pPr>
        <w:jc w:val="both"/>
        <w:rPr>
          <w:rFonts w:ascii="Arial" w:hAnsi="Arial" w:cs="Arial"/>
          <w:sz w:val="22"/>
          <w:szCs w:val="22"/>
        </w:rPr>
      </w:pPr>
      <w:r>
        <w:rPr>
          <w:rFonts w:ascii="Arial" w:hAnsi="Arial" w:cs="Arial"/>
          <w:sz w:val="22"/>
          <w:szCs w:val="22"/>
        </w:rPr>
        <w:t>1.2.3</w:t>
      </w:r>
      <w:r>
        <w:rPr>
          <w:rFonts w:ascii="Arial" w:hAnsi="Arial" w:cs="Arial"/>
          <w:sz w:val="22"/>
          <w:szCs w:val="22"/>
        </w:rPr>
        <w:tab/>
        <w:t>In regards to the first round of requests to participate to establish the DPS, the procurement</w:t>
      </w:r>
      <w:r w:rsidR="00D00E9B">
        <w:rPr>
          <w:rFonts w:ascii="Arial" w:hAnsi="Arial" w:cs="Arial"/>
          <w:sz w:val="22"/>
          <w:szCs w:val="22"/>
        </w:rPr>
        <w:t xml:space="preserve"> document will be published on 14</w:t>
      </w:r>
      <w:r w:rsidRPr="00637E1E">
        <w:rPr>
          <w:rFonts w:ascii="Arial" w:hAnsi="Arial" w:cs="Arial"/>
          <w:sz w:val="22"/>
          <w:szCs w:val="22"/>
          <w:vertAlign w:val="superscript"/>
        </w:rPr>
        <w:t>th</w:t>
      </w:r>
      <w:r>
        <w:rPr>
          <w:rFonts w:ascii="Arial" w:hAnsi="Arial" w:cs="Arial"/>
          <w:sz w:val="22"/>
          <w:szCs w:val="22"/>
        </w:rPr>
        <w:t xml:space="preserve"> November 2016. The deadline for submissions will be </w:t>
      </w:r>
      <w:r w:rsidR="00D00E9B">
        <w:rPr>
          <w:rFonts w:ascii="Arial" w:hAnsi="Arial" w:cs="Arial"/>
          <w:sz w:val="22"/>
          <w:szCs w:val="22"/>
        </w:rPr>
        <w:t>14</w:t>
      </w:r>
      <w:r w:rsidRPr="00637E1E">
        <w:rPr>
          <w:rFonts w:ascii="Arial" w:hAnsi="Arial" w:cs="Arial"/>
          <w:sz w:val="22"/>
          <w:szCs w:val="22"/>
          <w:vertAlign w:val="superscript"/>
        </w:rPr>
        <w:t>th</w:t>
      </w:r>
      <w:r>
        <w:rPr>
          <w:rFonts w:ascii="Arial" w:hAnsi="Arial" w:cs="Arial"/>
          <w:sz w:val="22"/>
          <w:szCs w:val="22"/>
        </w:rPr>
        <w:t xml:space="preserve"> December 2016 at 12 Noon.</w:t>
      </w:r>
    </w:p>
    <w:p w14:paraId="1DC13601" w14:textId="77777777" w:rsidR="0076565E" w:rsidRPr="00637E1E" w:rsidRDefault="0076565E" w:rsidP="0076565E">
      <w:pPr>
        <w:ind w:left="0" w:firstLine="0"/>
        <w:jc w:val="both"/>
        <w:rPr>
          <w:rFonts w:ascii="Arial" w:hAnsi="Arial" w:cs="Arial"/>
          <w:bCs/>
          <w:sz w:val="22"/>
          <w:szCs w:val="22"/>
        </w:rPr>
      </w:pPr>
    </w:p>
    <w:p w14:paraId="18417392" w14:textId="77777777" w:rsidR="00930F6F" w:rsidRPr="00637E1E" w:rsidRDefault="00A753EB" w:rsidP="00702353">
      <w:pPr>
        <w:pStyle w:val="ListParagraph"/>
        <w:numPr>
          <w:ilvl w:val="1"/>
          <w:numId w:val="1"/>
        </w:numPr>
        <w:tabs>
          <w:tab w:val="left" w:pos="709"/>
        </w:tabs>
        <w:autoSpaceDE w:val="0"/>
        <w:autoSpaceDN w:val="0"/>
        <w:adjustRightInd w:val="0"/>
        <w:ind w:left="851" w:hanging="851"/>
        <w:jc w:val="both"/>
        <w:rPr>
          <w:rFonts w:ascii="Arial" w:hAnsi="Arial" w:cs="Arial"/>
          <w:b/>
          <w:sz w:val="22"/>
          <w:szCs w:val="22"/>
        </w:rPr>
      </w:pPr>
      <w:r w:rsidRPr="00637E1E">
        <w:rPr>
          <w:rFonts w:ascii="Arial" w:hAnsi="Arial" w:cs="Arial"/>
          <w:b/>
          <w:sz w:val="22"/>
          <w:szCs w:val="22"/>
        </w:rPr>
        <w:t xml:space="preserve">SUBMISSION OF </w:t>
      </w:r>
      <w:r w:rsidR="0076565E" w:rsidRPr="00637E1E">
        <w:rPr>
          <w:rFonts w:ascii="Arial" w:hAnsi="Arial" w:cs="Arial"/>
          <w:b/>
          <w:sz w:val="22"/>
          <w:szCs w:val="22"/>
        </w:rPr>
        <w:t>REQUEST TO PARTICIPATE</w:t>
      </w:r>
    </w:p>
    <w:p w14:paraId="21FB6C27" w14:textId="77777777" w:rsidR="00B31D44" w:rsidRPr="00637E1E" w:rsidRDefault="00B31D44" w:rsidP="00B31D44">
      <w:pPr>
        <w:autoSpaceDE w:val="0"/>
        <w:autoSpaceDN w:val="0"/>
        <w:adjustRightInd w:val="0"/>
        <w:ind w:firstLine="0"/>
        <w:jc w:val="both"/>
        <w:rPr>
          <w:rFonts w:ascii="Arial" w:hAnsi="Arial" w:cs="Arial"/>
          <w:b/>
          <w:sz w:val="22"/>
          <w:szCs w:val="22"/>
        </w:rPr>
      </w:pPr>
    </w:p>
    <w:p w14:paraId="4570CBEA" w14:textId="3EA87909" w:rsidR="00D11D53" w:rsidRPr="00702353" w:rsidRDefault="001D44E7" w:rsidP="00D11D53">
      <w:pPr>
        <w:pStyle w:val="Style2"/>
        <w:ind w:left="709" w:hanging="709"/>
        <w:rPr>
          <w:rFonts w:ascii="Arial" w:hAnsi="Arial"/>
          <w:sz w:val="22"/>
          <w:szCs w:val="22"/>
        </w:rPr>
      </w:pPr>
      <w:r w:rsidRPr="00637E1E">
        <w:rPr>
          <w:rFonts w:ascii="Arial" w:hAnsi="Arial"/>
          <w:sz w:val="22"/>
          <w:szCs w:val="22"/>
        </w:rPr>
        <w:t>1.</w:t>
      </w:r>
      <w:r w:rsidR="0076565E" w:rsidRPr="00637E1E">
        <w:rPr>
          <w:rFonts w:ascii="Arial" w:hAnsi="Arial"/>
          <w:sz w:val="22"/>
          <w:szCs w:val="22"/>
        </w:rPr>
        <w:t>3</w:t>
      </w:r>
      <w:r w:rsidR="00D11D53" w:rsidRPr="00637E1E">
        <w:rPr>
          <w:rFonts w:ascii="Arial" w:hAnsi="Arial"/>
          <w:sz w:val="22"/>
          <w:szCs w:val="22"/>
        </w:rPr>
        <w:t>.1</w:t>
      </w:r>
      <w:r w:rsidR="00D11D53" w:rsidRPr="00637E1E">
        <w:rPr>
          <w:rFonts w:ascii="Arial" w:hAnsi="Arial"/>
          <w:sz w:val="22"/>
          <w:szCs w:val="22"/>
        </w:rPr>
        <w:tab/>
      </w:r>
      <w:r w:rsidR="0076565E" w:rsidRPr="00637E1E">
        <w:rPr>
          <w:rFonts w:ascii="Arial" w:hAnsi="Arial"/>
          <w:sz w:val="22"/>
          <w:szCs w:val="22"/>
        </w:rPr>
        <w:t>Requests to Participate for Round 1 of the DPS</w:t>
      </w:r>
      <w:r w:rsidR="00D11D53" w:rsidRPr="00637E1E">
        <w:rPr>
          <w:rFonts w:ascii="Arial" w:hAnsi="Arial"/>
          <w:sz w:val="22"/>
          <w:szCs w:val="22"/>
        </w:rPr>
        <w:t xml:space="preserve"> should be submitted </w:t>
      </w:r>
      <w:r w:rsidR="00481F7E" w:rsidRPr="00637E1E">
        <w:rPr>
          <w:rFonts w:ascii="Arial" w:hAnsi="Arial"/>
          <w:sz w:val="22"/>
          <w:szCs w:val="22"/>
        </w:rPr>
        <w:t xml:space="preserve">via </w:t>
      </w:r>
      <w:r w:rsidR="000D2442" w:rsidRPr="00637E1E">
        <w:rPr>
          <w:rFonts w:ascii="Arial" w:hAnsi="Arial"/>
          <w:sz w:val="22"/>
          <w:szCs w:val="22"/>
        </w:rPr>
        <w:t>the ProContract pro</w:t>
      </w:r>
      <w:r w:rsidR="00702353">
        <w:rPr>
          <w:rFonts w:ascii="Arial" w:hAnsi="Arial"/>
          <w:sz w:val="22"/>
          <w:szCs w:val="22"/>
        </w:rPr>
        <w:t xml:space="preserve">curement portal </w:t>
      </w:r>
      <w:r w:rsidR="006D0807">
        <w:rPr>
          <w:rFonts w:ascii="Arial" w:hAnsi="Arial"/>
          <w:sz w:val="22"/>
          <w:szCs w:val="22"/>
        </w:rPr>
        <w:t>no later than 14</w:t>
      </w:r>
      <w:r w:rsidR="00702353" w:rsidRPr="00702353">
        <w:rPr>
          <w:rFonts w:ascii="Arial" w:hAnsi="Arial"/>
          <w:sz w:val="22"/>
          <w:szCs w:val="22"/>
          <w:vertAlign w:val="superscript"/>
        </w:rPr>
        <w:t>th</w:t>
      </w:r>
      <w:r w:rsidR="00702353">
        <w:rPr>
          <w:rFonts w:ascii="Arial" w:hAnsi="Arial"/>
          <w:sz w:val="22"/>
          <w:szCs w:val="22"/>
        </w:rPr>
        <w:t xml:space="preserve"> December 2016 at 12 Noon.</w:t>
      </w:r>
    </w:p>
    <w:p w14:paraId="134BAF3F" w14:textId="77777777" w:rsidR="00D11D53" w:rsidRPr="00637E1E" w:rsidRDefault="00D11D53" w:rsidP="00D11D53">
      <w:pPr>
        <w:pStyle w:val="Style2"/>
        <w:ind w:left="851" w:hanging="709"/>
        <w:rPr>
          <w:rFonts w:ascii="Arial" w:hAnsi="Arial"/>
          <w:sz w:val="22"/>
          <w:szCs w:val="22"/>
          <w:highlight w:val="cyan"/>
        </w:rPr>
      </w:pPr>
    </w:p>
    <w:p w14:paraId="598EB231" w14:textId="4F20DA1A" w:rsidR="00D11D53" w:rsidRPr="00702353" w:rsidRDefault="001D44E7" w:rsidP="00D11D53">
      <w:pPr>
        <w:pStyle w:val="Style2"/>
        <w:ind w:left="709" w:hanging="709"/>
        <w:rPr>
          <w:rFonts w:ascii="Arial" w:hAnsi="Arial"/>
          <w:sz w:val="22"/>
          <w:szCs w:val="22"/>
        </w:rPr>
      </w:pPr>
      <w:r w:rsidRPr="00637E1E">
        <w:rPr>
          <w:rFonts w:ascii="Arial" w:hAnsi="Arial"/>
          <w:sz w:val="22"/>
          <w:szCs w:val="22"/>
        </w:rPr>
        <w:t>1.</w:t>
      </w:r>
      <w:r w:rsidR="0076565E" w:rsidRPr="00637E1E">
        <w:rPr>
          <w:rFonts w:ascii="Arial" w:hAnsi="Arial"/>
          <w:sz w:val="22"/>
          <w:szCs w:val="22"/>
        </w:rPr>
        <w:t>3</w:t>
      </w:r>
      <w:r w:rsidR="00D11D53" w:rsidRPr="00637E1E">
        <w:rPr>
          <w:rFonts w:ascii="Arial" w:hAnsi="Arial"/>
          <w:sz w:val="22"/>
          <w:szCs w:val="22"/>
        </w:rPr>
        <w:t>.2</w:t>
      </w:r>
      <w:r w:rsidR="00D11D53" w:rsidRPr="00637E1E">
        <w:rPr>
          <w:rFonts w:ascii="Arial" w:hAnsi="Arial"/>
          <w:sz w:val="22"/>
          <w:szCs w:val="22"/>
        </w:rPr>
        <w:tab/>
        <w:t xml:space="preserve">Any queries regarding this </w:t>
      </w:r>
      <w:r w:rsidR="00A753EB" w:rsidRPr="00637E1E">
        <w:rPr>
          <w:rFonts w:ascii="Arial" w:hAnsi="Arial"/>
          <w:sz w:val="22"/>
          <w:szCs w:val="22"/>
        </w:rPr>
        <w:t>procurement</w:t>
      </w:r>
      <w:r w:rsidR="00D11D53" w:rsidRPr="00637E1E">
        <w:rPr>
          <w:rFonts w:ascii="Arial" w:hAnsi="Arial"/>
          <w:sz w:val="22"/>
          <w:szCs w:val="22"/>
        </w:rPr>
        <w:t xml:space="preserve"> should be submitted </w:t>
      </w:r>
      <w:r w:rsidR="000D2442" w:rsidRPr="00637E1E">
        <w:rPr>
          <w:rFonts w:ascii="Arial" w:hAnsi="Arial"/>
          <w:sz w:val="22"/>
          <w:szCs w:val="22"/>
        </w:rPr>
        <w:t>via the ProContract portal</w:t>
      </w:r>
      <w:r w:rsidR="00D11D53" w:rsidRPr="00637E1E">
        <w:rPr>
          <w:rFonts w:ascii="Arial" w:hAnsi="Arial"/>
          <w:sz w:val="22"/>
          <w:szCs w:val="22"/>
        </w:rPr>
        <w:t xml:space="preserve"> no later than </w:t>
      </w:r>
      <w:r w:rsidR="006D0807">
        <w:rPr>
          <w:rFonts w:ascii="Arial" w:hAnsi="Arial"/>
          <w:sz w:val="22"/>
          <w:szCs w:val="22"/>
        </w:rPr>
        <w:t>7</w:t>
      </w:r>
      <w:r w:rsidR="006D0807" w:rsidRPr="006D0807">
        <w:rPr>
          <w:rFonts w:ascii="Arial" w:hAnsi="Arial"/>
          <w:sz w:val="22"/>
          <w:szCs w:val="22"/>
          <w:vertAlign w:val="superscript"/>
        </w:rPr>
        <w:t>th</w:t>
      </w:r>
      <w:r w:rsidR="006D0807">
        <w:rPr>
          <w:rFonts w:ascii="Arial" w:hAnsi="Arial"/>
          <w:sz w:val="22"/>
          <w:szCs w:val="22"/>
        </w:rPr>
        <w:t xml:space="preserve"> </w:t>
      </w:r>
      <w:r w:rsidR="00702353">
        <w:rPr>
          <w:rFonts w:ascii="Arial" w:hAnsi="Arial"/>
          <w:sz w:val="22"/>
          <w:szCs w:val="22"/>
        </w:rPr>
        <w:t>December 2016 at 12 Noon.</w:t>
      </w:r>
    </w:p>
    <w:p w14:paraId="5256E561" w14:textId="77777777" w:rsidR="003D7823" w:rsidRPr="00637E1E" w:rsidRDefault="003D7823" w:rsidP="00D11D53">
      <w:pPr>
        <w:pStyle w:val="Style2"/>
        <w:ind w:left="709" w:hanging="709"/>
        <w:rPr>
          <w:rFonts w:ascii="Arial" w:hAnsi="Arial"/>
          <w:sz w:val="22"/>
          <w:szCs w:val="22"/>
        </w:rPr>
      </w:pPr>
    </w:p>
    <w:p w14:paraId="6AAAA36F" w14:textId="77777777" w:rsidR="00D11D53" w:rsidRPr="00637E1E" w:rsidRDefault="00702353" w:rsidP="0076565E">
      <w:pPr>
        <w:pStyle w:val="ListParagraph"/>
        <w:numPr>
          <w:ilvl w:val="1"/>
          <w:numId w:val="2"/>
        </w:numPr>
        <w:spacing w:before="120" w:after="120"/>
        <w:jc w:val="both"/>
        <w:rPr>
          <w:rFonts w:ascii="Arial" w:hAnsi="Arial" w:cs="Arial"/>
          <w:b/>
          <w:sz w:val="22"/>
          <w:szCs w:val="22"/>
        </w:rPr>
      </w:pPr>
      <w:r>
        <w:rPr>
          <w:rFonts w:ascii="Arial" w:hAnsi="Arial" w:cs="Arial"/>
          <w:b/>
          <w:bCs/>
          <w:sz w:val="22"/>
          <w:szCs w:val="22"/>
        </w:rPr>
        <w:t xml:space="preserve">      </w:t>
      </w:r>
      <w:r w:rsidR="00002A79" w:rsidRPr="00637E1E">
        <w:rPr>
          <w:rFonts w:ascii="Arial" w:hAnsi="Arial" w:cs="Arial"/>
          <w:b/>
          <w:bCs/>
          <w:sz w:val="22"/>
          <w:szCs w:val="22"/>
        </w:rPr>
        <w:t>EVALUATION</w:t>
      </w:r>
    </w:p>
    <w:p w14:paraId="2F4CDA6D" w14:textId="77777777" w:rsidR="00D11D53" w:rsidRPr="00637E1E" w:rsidRDefault="00D11D53" w:rsidP="00D11D53">
      <w:pPr>
        <w:pStyle w:val="Style2"/>
        <w:ind w:left="0" w:firstLine="0"/>
        <w:rPr>
          <w:rFonts w:ascii="Arial" w:hAnsi="Arial"/>
          <w:sz w:val="22"/>
          <w:szCs w:val="22"/>
        </w:rPr>
      </w:pPr>
    </w:p>
    <w:p w14:paraId="3264602A" w14:textId="77777777" w:rsidR="00D11D53" w:rsidRPr="00637E1E" w:rsidRDefault="001D44E7" w:rsidP="00D11D53">
      <w:pPr>
        <w:pStyle w:val="Style2"/>
        <w:ind w:left="709" w:hanging="709"/>
        <w:rPr>
          <w:rFonts w:ascii="Arial" w:hAnsi="Arial"/>
          <w:sz w:val="22"/>
          <w:szCs w:val="22"/>
        </w:rPr>
      </w:pPr>
      <w:r w:rsidRPr="00637E1E">
        <w:rPr>
          <w:rFonts w:ascii="Arial" w:hAnsi="Arial"/>
          <w:sz w:val="22"/>
          <w:szCs w:val="22"/>
        </w:rPr>
        <w:t>1.</w:t>
      </w:r>
      <w:r w:rsidR="0076565E" w:rsidRPr="00637E1E">
        <w:rPr>
          <w:rFonts w:ascii="Arial" w:hAnsi="Arial"/>
          <w:sz w:val="22"/>
          <w:szCs w:val="22"/>
        </w:rPr>
        <w:t>4</w:t>
      </w:r>
      <w:r w:rsidR="00D11D53" w:rsidRPr="00637E1E">
        <w:rPr>
          <w:rFonts w:ascii="Arial" w:hAnsi="Arial"/>
          <w:sz w:val="22"/>
          <w:szCs w:val="22"/>
        </w:rPr>
        <w:t>.</w:t>
      </w:r>
      <w:r w:rsidR="0076565E" w:rsidRPr="00637E1E">
        <w:rPr>
          <w:rFonts w:ascii="Arial" w:hAnsi="Arial"/>
          <w:sz w:val="22"/>
          <w:szCs w:val="22"/>
        </w:rPr>
        <w:t>1</w:t>
      </w:r>
      <w:r w:rsidR="00D11D53" w:rsidRPr="00637E1E">
        <w:rPr>
          <w:rFonts w:ascii="Arial" w:hAnsi="Arial"/>
          <w:sz w:val="22"/>
          <w:szCs w:val="22"/>
        </w:rPr>
        <w:tab/>
        <w:t xml:space="preserve">Throughout the whole process, the Company reserves the right to seek clarifications from Suppliers, where this is considered necessary to achieve a complete </w:t>
      </w:r>
      <w:r w:rsidR="00D81090" w:rsidRPr="00637E1E">
        <w:rPr>
          <w:rFonts w:ascii="Arial" w:hAnsi="Arial"/>
          <w:sz w:val="22"/>
          <w:szCs w:val="22"/>
        </w:rPr>
        <w:t>understanding of the</w:t>
      </w:r>
      <w:r w:rsidR="0076565E" w:rsidRPr="00637E1E">
        <w:rPr>
          <w:rFonts w:ascii="Arial" w:hAnsi="Arial"/>
          <w:sz w:val="22"/>
          <w:szCs w:val="22"/>
        </w:rPr>
        <w:t xml:space="preserve"> Requests to Participate</w:t>
      </w:r>
      <w:r w:rsidR="00D11D53" w:rsidRPr="00637E1E">
        <w:rPr>
          <w:rFonts w:ascii="Arial" w:hAnsi="Arial"/>
          <w:sz w:val="22"/>
          <w:szCs w:val="22"/>
        </w:rPr>
        <w:t xml:space="preserve"> received. </w:t>
      </w:r>
    </w:p>
    <w:p w14:paraId="4FC9F98F" w14:textId="77777777" w:rsidR="00D11D53" w:rsidRPr="00637E1E" w:rsidRDefault="00D11D53" w:rsidP="00D11D53">
      <w:pPr>
        <w:jc w:val="both"/>
        <w:rPr>
          <w:rFonts w:ascii="Arial" w:hAnsi="Arial" w:cs="Arial"/>
          <w:b/>
          <w:bCs/>
          <w:sz w:val="22"/>
          <w:szCs w:val="22"/>
        </w:rPr>
      </w:pPr>
    </w:p>
    <w:p w14:paraId="1277B5AC"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76565E" w:rsidRPr="00637E1E">
        <w:rPr>
          <w:rFonts w:ascii="Arial" w:hAnsi="Arial" w:cs="Arial"/>
          <w:sz w:val="22"/>
          <w:szCs w:val="22"/>
        </w:rPr>
        <w:t>4</w:t>
      </w:r>
      <w:r w:rsidR="00D11D53" w:rsidRPr="00637E1E">
        <w:rPr>
          <w:rFonts w:ascii="Arial" w:hAnsi="Arial" w:cs="Arial"/>
          <w:sz w:val="22"/>
          <w:szCs w:val="22"/>
        </w:rPr>
        <w:t>.</w:t>
      </w:r>
      <w:r w:rsidR="0076565E" w:rsidRPr="00637E1E">
        <w:rPr>
          <w:rFonts w:ascii="Arial" w:hAnsi="Arial" w:cs="Arial"/>
          <w:sz w:val="22"/>
          <w:szCs w:val="22"/>
        </w:rPr>
        <w:t>2</w:t>
      </w:r>
      <w:r w:rsidR="00D11D53" w:rsidRPr="00637E1E">
        <w:rPr>
          <w:rFonts w:ascii="Arial" w:hAnsi="Arial" w:cs="Arial"/>
          <w:sz w:val="22"/>
          <w:szCs w:val="22"/>
        </w:rPr>
        <w:tab/>
        <w:t xml:space="preserve">Suppliers will be </w:t>
      </w:r>
      <w:r w:rsidR="00174C0C" w:rsidRPr="00637E1E">
        <w:rPr>
          <w:rFonts w:ascii="Arial" w:hAnsi="Arial" w:cs="Arial"/>
          <w:sz w:val="22"/>
          <w:szCs w:val="22"/>
        </w:rPr>
        <w:t>asked a number of questions. The questions wil</w:t>
      </w:r>
      <w:r w:rsidR="00516F7D" w:rsidRPr="00637E1E">
        <w:rPr>
          <w:rFonts w:ascii="Arial" w:hAnsi="Arial" w:cs="Arial"/>
          <w:sz w:val="22"/>
          <w:szCs w:val="22"/>
        </w:rPr>
        <w:t xml:space="preserve">l be a mix of </w:t>
      </w:r>
      <w:r w:rsidR="0076565E" w:rsidRPr="00637E1E">
        <w:rPr>
          <w:rFonts w:ascii="Arial" w:hAnsi="Arial" w:cs="Arial"/>
          <w:sz w:val="22"/>
          <w:szCs w:val="22"/>
        </w:rPr>
        <w:t xml:space="preserve">threshold questions, </w:t>
      </w:r>
      <w:r w:rsidR="00516F7D" w:rsidRPr="00637E1E">
        <w:rPr>
          <w:rFonts w:ascii="Arial" w:hAnsi="Arial" w:cs="Arial"/>
          <w:sz w:val="22"/>
          <w:szCs w:val="22"/>
        </w:rPr>
        <w:t>information only</w:t>
      </w:r>
      <w:r w:rsidR="00A96CCD" w:rsidRPr="00637E1E">
        <w:rPr>
          <w:rFonts w:ascii="Arial" w:hAnsi="Arial" w:cs="Arial"/>
          <w:sz w:val="22"/>
          <w:szCs w:val="22"/>
        </w:rPr>
        <w:t xml:space="preserve"> and scored questions. Please see t</w:t>
      </w:r>
      <w:r w:rsidR="00174C0C" w:rsidRPr="00637E1E">
        <w:rPr>
          <w:rFonts w:ascii="Arial" w:hAnsi="Arial" w:cs="Arial"/>
          <w:sz w:val="22"/>
          <w:szCs w:val="22"/>
        </w:rPr>
        <w:t>he table below</w:t>
      </w:r>
      <w:r w:rsidR="0014015D" w:rsidRPr="00637E1E">
        <w:rPr>
          <w:rFonts w:ascii="Arial" w:hAnsi="Arial" w:cs="Arial"/>
          <w:sz w:val="22"/>
          <w:szCs w:val="22"/>
        </w:rPr>
        <w:t xml:space="preserve"> for further information.</w:t>
      </w:r>
    </w:p>
    <w:p w14:paraId="15814F58" w14:textId="77777777" w:rsidR="004B5CC5" w:rsidRPr="00637E1E" w:rsidRDefault="004B5CC5" w:rsidP="00516F7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D11D53" w:rsidRPr="00637E1E" w14:paraId="599AC98E" w14:textId="77777777" w:rsidTr="004B5CC5">
        <w:tc>
          <w:tcPr>
            <w:tcW w:w="5637" w:type="dxa"/>
            <w:shd w:val="clear" w:color="auto" w:fill="auto"/>
          </w:tcPr>
          <w:p w14:paraId="1CCD9DDD" w14:textId="77777777" w:rsidR="00D11D53" w:rsidRPr="00637E1E" w:rsidRDefault="004162A1" w:rsidP="003C6506">
            <w:pPr>
              <w:jc w:val="both"/>
              <w:rPr>
                <w:rFonts w:ascii="Arial" w:hAnsi="Arial" w:cs="Arial"/>
                <w:b/>
                <w:bCs/>
                <w:sz w:val="22"/>
                <w:szCs w:val="22"/>
              </w:rPr>
            </w:pPr>
            <w:r w:rsidRPr="00637E1E">
              <w:rPr>
                <w:rFonts w:ascii="Arial" w:hAnsi="Arial" w:cs="Arial"/>
                <w:b/>
                <w:bCs/>
                <w:sz w:val="22"/>
                <w:szCs w:val="22"/>
              </w:rPr>
              <w:t>Quality Questionnaire</w:t>
            </w:r>
          </w:p>
        </w:tc>
        <w:tc>
          <w:tcPr>
            <w:tcW w:w="3379" w:type="dxa"/>
            <w:shd w:val="clear" w:color="auto" w:fill="auto"/>
          </w:tcPr>
          <w:p w14:paraId="172DF849" w14:textId="77777777" w:rsidR="00D11D53" w:rsidRPr="00637E1E" w:rsidRDefault="00174C0C" w:rsidP="003C6506">
            <w:pPr>
              <w:ind w:left="62" w:firstLine="0"/>
              <w:jc w:val="both"/>
              <w:rPr>
                <w:rFonts w:ascii="Arial" w:hAnsi="Arial" w:cs="Arial"/>
                <w:b/>
                <w:bCs/>
                <w:sz w:val="22"/>
                <w:szCs w:val="22"/>
              </w:rPr>
            </w:pPr>
            <w:r w:rsidRPr="00637E1E">
              <w:rPr>
                <w:rFonts w:ascii="Arial" w:hAnsi="Arial" w:cs="Arial"/>
                <w:b/>
                <w:bCs/>
                <w:sz w:val="22"/>
                <w:szCs w:val="22"/>
              </w:rPr>
              <w:t>Question Type</w:t>
            </w:r>
          </w:p>
        </w:tc>
      </w:tr>
      <w:tr w:rsidR="00D11D53" w:rsidRPr="00637E1E" w14:paraId="3533D448" w14:textId="77777777" w:rsidTr="004B5CC5">
        <w:tc>
          <w:tcPr>
            <w:tcW w:w="5637" w:type="dxa"/>
          </w:tcPr>
          <w:p w14:paraId="22333FE7" w14:textId="77777777" w:rsidR="00D11D53" w:rsidRPr="00637E1E" w:rsidRDefault="0076565E" w:rsidP="0076565E">
            <w:pPr>
              <w:jc w:val="both"/>
              <w:rPr>
                <w:rFonts w:ascii="Arial" w:hAnsi="Arial" w:cs="Arial"/>
                <w:bCs/>
                <w:sz w:val="22"/>
                <w:szCs w:val="22"/>
              </w:rPr>
            </w:pPr>
            <w:r w:rsidRPr="00637E1E">
              <w:rPr>
                <w:rFonts w:ascii="Arial" w:hAnsi="Arial" w:cs="Arial"/>
                <w:bCs/>
                <w:sz w:val="22"/>
                <w:szCs w:val="22"/>
              </w:rPr>
              <w:t>1. Supplier Information</w:t>
            </w:r>
          </w:p>
        </w:tc>
        <w:tc>
          <w:tcPr>
            <w:tcW w:w="3379" w:type="dxa"/>
          </w:tcPr>
          <w:p w14:paraId="2327494D" w14:textId="77777777" w:rsidR="00D11D53" w:rsidRPr="00637E1E" w:rsidRDefault="0076565E" w:rsidP="003C6506">
            <w:pPr>
              <w:ind w:left="62" w:firstLine="0"/>
              <w:jc w:val="both"/>
              <w:rPr>
                <w:rFonts w:ascii="Arial" w:hAnsi="Arial" w:cs="Arial"/>
                <w:bCs/>
                <w:sz w:val="22"/>
                <w:szCs w:val="22"/>
              </w:rPr>
            </w:pPr>
            <w:r w:rsidRPr="00637E1E">
              <w:rPr>
                <w:rFonts w:ascii="Arial" w:hAnsi="Arial" w:cs="Arial"/>
                <w:bCs/>
                <w:sz w:val="22"/>
                <w:szCs w:val="22"/>
              </w:rPr>
              <w:t>Information only</w:t>
            </w:r>
          </w:p>
        </w:tc>
      </w:tr>
      <w:tr w:rsidR="00D11D53" w:rsidRPr="00637E1E" w14:paraId="09D5701C" w14:textId="77777777" w:rsidTr="004B5CC5">
        <w:tc>
          <w:tcPr>
            <w:tcW w:w="5637" w:type="dxa"/>
          </w:tcPr>
          <w:p w14:paraId="2063A8AC" w14:textId="77777777" w:rsidR="00D11D53" w:rsidRPr="00637E1E" w:rsidRDefault="0076565E" w:rsidP="0076565E">
            <w:pPr>
              <w:rPr>
                <w:rFonts w:ascii="Arial" w:hAnsi="Arial" w:cs="Arial"/>
                <w:sz w:val="22"/>
                <w:szCs w:val="22"/>
              </w:rPr>
            </w:pPr>
            <w:r w:rsidRPr="00637E1E">
              <w:rPr>
                <w:rFonts w:ascii="Arial" w:hAnsi="Arial" w:cs="Arial"/>
                <w:sz w:val="22"/>
                <w:szCs w:val="22"/>
              </w:rPr>
              <w:t>2. Grounds for mandatory exclusion</w:t>
            </w:r>
          </w:p>
        </w:tc>
        <w:tc>
          <w:tcPr>
            <w:tcW w:w="3379" w:type="dxa"/>
          </w:tcPr>
          <w:p w14:paraId="2A4A9225" w14:textId="77777777" w:rsidR="00D11D53" w:rsidRPr="00637E1E" w:rsidRDefault="0076565E" w:rsidP="003C6506">
            <w:pPr>
              <w:ind w:left="62" w:firstLine="0"/>
              <w:jc w:val="both"/>
              <w:rPr>
                <w:rFonts w:ascii="Arial" w:hAnsi="Arial" w:cs="Arial"/>
                <w:bCs/>
                <w:sz w:val="22"/>
                <w:szCs w:val="22"/>
              </w:rPr>
            </w:pPr>
            <w:r w:rsidRPr="00637E1E">
              <w:rPr>
                <w:rFonts w:ascii="Arial" w:hAnsi="Arial" w:cs="Arial"/>
                <w:bCs/>
                <w:sz w:val="22"/>
                <w:szCs w:val="22"/>
              </w:rPr>
              <w:t>Threshold</w:t>
            </w:r>
          </w:p>
        </w:tc>
      </w:tr>
      <w:tr w:rsidR="00D11D53" w:rsidRPr="00637E1E" w14:paraId="02E81A3E" w14:textId="77777777" w:rsidTr="004B5CC5">
        <w:tc>
          <w:tcPr>
            <w:tcW w:w="5637" w:type="dxa"/>
          </w:tcPr>
          <w:p w14:paraId="5C3A8D67" w14:textId="6078C5FB" w:rsidR="00D11D53" w:rsidRPr="00637E1E" w:rsidRDefault="0076565E" w:rsidP="0076565E">
            <w:pPr>
              <w:rPr>
                <w:rFonts w:ascii="Arial" w:hAnsi="Arial" w:cs="Arial"/>
                <w:sz w:val="22"/>
                <w:szCs w:val="22"/>
              </w:rPr>
            </w:pPr>
            <w:r w:rsidRPr="00637E1E">
              <w:rPr>
                <w:rFonts w:ascii="Arial" w:hAnsi="Arial" w:cs="Arial"/>
                <w:sz w:val="22"/>
                <w:szCs w:val="22"/>
              </w:rPr>
              <w:t xml:space="preserve">3. Grounds for </w:t>
            </w:r>
            <w:r w:rsidR="00786575">
              <w:rPr>
                <w:rFonts w:ascii="Arial" w:hAnsi="Arial" w:cs="Arial"/>
                <w:sz w:val="22"/>
                <w:szCs w:val="22"/>
              </w:rPr>
              <w:t>discretionary exclusion</w:t>
            </w:r>
          </w:p>
        </w:tc>
        <w:tc>
          <w:tcPr>
            <w:tcW w:w="3379" w:type="dxa"/>
          </w:tcPr>
          <w:p w14:paraId="4D4FA134" w14:textId="77777777" w:rsidR="00D11D53" w:rsidRPr="00637E1E" w:rsidRDefault="0076565E" w:rsidP="003C6506">
            <w:pPr>
              <w:ind w:left="62" w:firstLine="0"/>
              <w:jc w:val="both"/>
              <w:rPr>
                <w:rFonts w:ascii="Arial" w:hAnsi="Arial" w:cs="Arial"/>
                <w:bCs/>
                <w:sz w:val="22"/>
                <w:szCs w:val="22"/>
              </w:rPr>
            </w:pPr>
            <w:r w:rsidRPr="00637E1E">
              <w:rPr>
                <w:rFonts w:ascii="Arial" w:hAnsi="Arial" w:cs="Arial"/>
                <w:bCs/>
                <w:sz w:val="22"/>
                <w:szCs w:val="22"/>
              </w:rPr>
              <w:t>Threshold</w:t>
            </w:r>
          </w:p>
        </w:tc>
      </w:tr>
      <w:tr w:rsidR="00516F7D" w:rsidRPr="00637E1E" w14:paraId="7A766262" w14:textId="77777777" w:rsidTr="004B5CC5">
        <w:tc>
          <w:tcPr>
            <w:tcW w:w="5637" w:type="dxa"/>
          </w:tcPr>
          <w:p w14:paraId="6EE86CC3" w14:textId="5EA0F0B8" w:rsidR="00516F7D" w:rsidRPr="00637E1E" w:rsidRDefault="00786575" w:rsidP="00786575">
            <w:pPr>
              <w:ind w:left="0" w:firstLine="0"/>
              <w:rPr>
                <w:rFonts w:ascii="Arial" w:hAnsi="Arial" w:cs="Arial"/>
                <w:bCs/>
                <w:sz w:val="22"/>
                <w:szCs w:val="22"/>
              </w:rPr>
            </w:pPr>
            <w:r>
              <w:rPr>
                <w:rFonts w:ascii="Arial" w:hAnsi="Arial" w:cs="Arial"/>
                <w:bCs/>
                <w:sz w:val="22"/>
                <w:szCs w:val="22"/>
              </w:rPr>
              <w:t>4</w:t>
            </w:r>
            <w:r w:rsidR="0076565E" w:rsidRPr="00637E1E">
              <w:rPr>
                <w:rFonts w:ascii="Arial" w:hAnsi="Arial" w:cs="Arial"/>
                <w:bCs/>
                <w:sz w:val="22"/>
                <w:szCs w:val="22"/>
              </w:rPr>
              <w:t>. Economic and Financial Standing</w:t>
            </w:r>
          </w:p>
        </w:tc>
        <w:tc>
          <w:tcPr>
            <w:tcW w:w="3379" w:type="dxa"/>
          </w:tcPr>
          <w:p w14:paraId="65A15CEA" w14:textId="77777777" w:rsidR="00516F7D" w:rsidRPr="00637E1E" w:rsidRDefault="0076565E" w:rsidP="003C6506">
            <w:pPr>
              <w:ind w:left="62" w:firstLine="0"/>
              <w:jc w:val="both"/>
              <w:rPr>
                <w:rFonts w:ascii="Arial" w:hAnsi="Arial" w:cs="Arial"/>
                <w:bCs/>
                <w:sz w:val="22"/>
                <w:szCs w:val="22"/>
              </w:rPr>
            </w:pPr>
            <w:r w:rsidRPr="00637E1E">
              <w:rPr>
                <w:rFonts w:ascii="Arial" w:hAnsi="Arial" w:cs="Arial"/>
                <w:bCs/>
                <w:sz w:val="22"/>
                <w:szCs w:val="22"/>
              </w:rPr>
              <w:t>Threshold</w:t>
            </w:r>
          </w:p>
        </w:tc>
      </w:tr>
      <w:tr w:rsidR="00786575" w:rsidRPr="00637E1E" w14:paraId="61C282E7" w14:textId="77777777" w:rsidTr="004B5CC5">
        <w:tc>
          <w:tcPr>
            <w:tcW w:w="5637" w:type="dxa"/>
          </w:tcPr>
          <w:p w14:paraId="0427B3C6" w14:textId="7E24B7E6" w:rsidR="00786575" w:rsidRDefault="00786575" w:rsidP="00786575">
            <w:pPr>
              <w:ind w:left="0" w:firstLine="0"/>
              <w:rPr>
                <w:rFonts w:ascii="Arial" w:hAnsi="Arial" w:cs="Arial"/>
                <w:bCs/>
                <w:sz w:val="22"/>
                <w:szCs w:val="22"/>
              </w:rPr>
            </w:pPr>
            <w:r>
              <w:rPr>
                <w:rFonts w:ascii="Arial" w:hAnsi="Arial" w:cs="Arial"/>
                <w:bCs/>
                <w:sz w:val="22"/>
                <w:szCs w:val="22"/>
              </w:rPr>
              <w:t>5. Wider Group Information</w:t>
            </w:r>
          </w:p>
        </w:tc>
        <w:tc>
          <w:tcPr>
            <w:tcW w:w="3379" w:type="dxa"/>
          </w:tcPr>
          <w:p w14:paraId="02285E9E" w14:textId="61AFFD8C" w:rsidR="00786575" w:rsidRPr="00637E1E" w:rsidRDefault="00786575" w:rsidP="003C6506">
            <w:pPr>
              <w:ind w:left="62" w:firstLine="0"/>
              <w:jc w:val="both"/>
              <w:rPr>
                <w:rFonts w:ascii="Arial" w:hAnsi="Arial" w:cs="Arial"/>
                <w:bCs/>
                <w:sz w:val="22"/>
                <w:szCs w:val="22"/>
              </w:rPr>
            </w:pPr>
            <w:r>
              <w:rPr>
                <w:rFonts w:ascii="Arial" w:hAnsi="Arial" w:cs="Arial"/>
                <w:bCs/>
                <w:sz w:val="22"/>
                <w:szCs w:val="22"/>
              </w:rPr>
              <w:t>Information only</w:t>
            </w:r>
          </w:p>
        </w:tc>
      </w:tr>
      <w:tr w:rsidR="00516F7D" w:rsidRPr="00637E1E" w14:paraId="6B19B510" w14:textId="77777777" w:rsidTr="004B5CC5">
        <w:tc>
          <w:tcPr>
            <w:tcW w:w="5637" w:type="dxa"/>
          </w:tcPr>
          <w:p w14:paraId="2AA94097" w14:textId="77777777" w:rsidR="00516F7D" w:rsidRPr="00637E1E" w:rsidRDefault="0076565E" w:rsidP="0076565E">
            <w:pPr>
              <w:rPr>
                <w:rFonts w:ascii="Arial" w:hAnsi="Arial" w:cs="Arial"/>
                <w:bCs/>
                <w:sz w:val="22"/>
                <w:szCs w:val="22"/>
              </w:rPr>
            </w:pPr>
            <w:r w:rsidRPr="00637E1E">
              <w:rPr>
                <w:rFonts w:ascii="Arial" w:hAnsi="Arial" w:cs="Arial"/>
                <w:bCs/>
                <w:sz w:val="22"/>
                <w:szCs w:val="22"/>
              </w:rPr>
              <w:t>6. Technical and Professional Ability</w:t>
            </w:r>
          </w:p>
        </w:tc>
        <w:tc>
          <w:tcPr>
            <w:tcW w:w="3379" w:type="dxa"/>
          </w:tcPr>
          <w:p w14:paraId="3A1FA56A" w14:textId="77777777" w:rsidR="00516F7D" w:rsidRPr="00637E1E" w:rsidRDefault="005B07FB" w:rsidP="003C6506">
            <w:pPr>
              <w:ind w:left="62" w:firstLine="0"/>
              <w:jc w:val="both"/>
              <w:rPr>
                <w:rFonts w:ascii="Arial" w:hAnsi="Arial" w:cs="Arial"/>
                <w:bCs/>
                <w:sz w:val="22"/>
                <w:szCs w:val="22"/>
              </w:rPr>
            </w:pPr>
            <w:r w:rsidRPr="00637E1E">
              <w:rPr>
                <w:rFonts w:ascii="Arial" w:hAnsi="Arial" w:cs="Arial"/>
                <w:bCs/>
                <w:sz w:val="22"/>
                <w:szCs w:val="22"/>
              </w:rPr>
              <w:t>Scored</w:t>
            </w:r>
          </w:p>
        </w:tc>
      </w:tr>
      <w:tr w:rsidR="00516F7D" w:rsidRPr="00637E1E" w14:paraId="5D2D4B18" w14:textId="77777777" w:rsidTr="004B5CC5">
        <w:tc>
          <w:tcPr>
            <w:tcW w:w="5637" w:type="dxa"/>
          </w:tcPr>
          <w:p w14:paraId="544413AF" w14:textId="3549103E" w:rsidR="00516F7D" w:rsidRPr="00637E1E" w:rsidRDefault="00786575" w:rsidP="00786575">
            <w:pPr>
              <w:rPr>
                <w:rFonts w:ascii="Arial" w:hAnsi="Arial" w:cs="Arial"/>
                <w:bCs/>
                <w:sz w:val="22"/>
                <w:szCs w:val="22"/>
              </w:rPr>
            </w:pPr>
            <w:r>
              <w:rPr>
                <w:rFonts w:ascii="Arial" w:hAnsi="Arial" w:cs="Arial"/>
                <w:bCs/>
                <w:sz w:val="22"/>
                <w:szCs w:val="22"/>
              </w:rPr>
              <w:t>7. Modern Slavery</w:t>
            </w:r>
          </w:p>
        </w:tc>
        <w:tc>
          <w:tcPr>
            <w:tcW w:w="3379" w:type="dxa"/>
          </w:tcPr>
          <w:p w14:paraId="52B3F791" w14:textId="56A7A0DE" w:rsidR="00516F7D" w:rsidRPr="00637E1E" w:rsidRDefault="00786575" w:rsidP="005B07FB">
            <w:pPr>
              <w:ind w:left="62" w:firstLine="0"/>
              <w:jc w:val="both"/>
              <w:rPr>
                <w:rFonts w:ascii="Arial" w:hAnsi="Arial" w:cs="Arial"/>
                <w:bCs/>
                <w:sz w:val="22"/>
                <w:szCs w:val="22"/>
              </w:rPr>
            </w:pPr>
            <w:r>
              <w:rPr>
                <w:rFonts w:ascii="Arial" w:hAnsi="Arial" w:cs="Arial"/>
                <w:bCs/>
                <w:sz w:val="22"/>
                <w:szCs w:val="22"/>
              </w:rPr>
              <w:t>Threshold</w:t>
            </w:r>
          </w:p>
        </w:tc>
      </w:tr>
      <w:tr w:rsidR="00516F7D" w:rsidRPr="00637E1E" w14:paraId="05646D38" w14:textId="77777777" w:rsidTr="004B5CC5">
        <w:tc>
          <w:tcPr>
            <w:tcW w:w="5637" w:type="dxa"/>
          </w:tcPr>
          <w:p w14:paraId="2DA6B442" w14:textId="1562331C" w:rsidR="00516F7D" w:rsidRPr="00637E1E" w:rsidRDefault="00786575" w:rsidP="0076565E">
            <w:pPr>
              <w:rPr>
                <w:rFonts w:ascii="Arial" w:hAnsi="Arial" w:cs="Arial"/>
                <w:bCs/>
                <w:sz w:val="22"/>
                <w:szCs w:val="22"/>
              </w:rPr>
            </w:pPr>
            <w:r>
              <w:rPr>
                <w:rFonts w:ascii="Arial" w:hAnsi="Arial" w:cs="Arial"/>
                <w:bCs/>
                <w:sz w:val="22"/>
                <w:szCs w:val="22"/>
              </w:rPr>
              <w:t xml:space="preserve">8.1. Project Specific </w:t>
            </w:r>
          </w:p>
        </w:tc>
        <w:tc>
          <w:tcPr>
            <w:tcW w:w="3379" w:type="dxa"/>
          </w:tcPr>
          <w:p w14:paraId="6F5E07F6" w14:textId="734F8080" w:rsidR="00516F7D" w:rsidRPr="00637E1E" w:rsidRDefault="005B07FB" w:rsidP="003C6506">
            <w:pPr>
              <w:ind w:left="62" w:firstLine="0"/>
              <w:jc w:val="both"/>
              <w:rPr>
                <w:rFonts w:ascii="Arial" w:hAnsi="Arial" w:cs="Arial"/>
                <w:bCs/>
                <w:sz w:val="22"/>
                <w:szCs w:val="22"/>
              </w:rPr>
            </w:pPr>
            <w:r w:rsidRPr="00637E1E">
              <w:rPr>
                <w:rFonts w:ascii="Arial" w:hAnsi="Arial" w:cs="Arial"/>
                <w:bCs/>
                <w:sz w:val="22"/>
                <w:szCs w:val="22"/>
              </w:rPr>
              <w:t>Threshold</w:t>
            </w:r>
            <w:r w:rsidR="00786575">
              <w:rPr>
                <w:rFonts w:ascii="Arial" w:hAnsi="Arial" w:cs="Arial"/>
                <w:bCs/>
                <w:sz w:val="22"/>
                <w:szCs w:val="22"/>
              </w:rPr>
              <w:t>, Information only, Scored</w:t>
            </w:r>
          </w:p>
        </w:tc>
      </w:tr>
      <w:tr w:rsidR="00516F7D" w:rsidRPr="00637E1E" w14:paraId="25ED2CEA" w14:textId="77777777" w:rsidTr="004B5CC5">
        <w:tc>
          <w:tcPr>
            <w:tcW w:w="5637" w:type="dxa"/>
          </w:tcPr>
          <w:p w14:paraId="78BEB2C4" w14:textId="7725064F" w:rsidR="00516F7D" w:rsidRPr="00637E1E" w:rsidRDefault="00786575" w:rsidP="0076565E">
            <w:pPr>
              <w:rPr>
                <w:rFonts w:ascii="Arial" w:hAnsi="Arial" w:cs="Arial"/>
                <w:bCs/>
                <w:sz w:val="22"/>
                <w:szCs w:val="22"/>
              </w:rPr>
            </w:pPr>
            <w:r>
              <w:rPr>
                <w:rFonts w:ascii="Arial" w:hAnsi="Arial" w:cs="Arial"/>
                <w:bCs/>
                <w:sz w:val="22"/>
                <w:szCs w:val="22"/>
              </w:rPr>
              <w:t>8.2. Insurance</w:t>
            </w:r>
          </w:p>
        </w:tc>
        <w:tc>
          <w:tcPr>
            <w:tcW w:w="3379" w:type="dxa"/>
          </w:tcPr>
          <w:p w14:paraId="46DCF699" w14:textId="77777777" w:rsidR="00516F7D" w:rsidRPr="00637E1E" w:rsidRDefault="005B07FB" w:rsidP="003C6506">
            <w:pPr>
              <w:ind w:left="62" w:firstLine="0"/>
              <w:jc w:val="both"/>
              <w:rPr>
                <w:rFonts w:ascii="Arial" w:hAnsi="Arial" w:cs="Arial"/>
                <w:bCs/>
                <w:sz w:val="22"/>
                <w:szCs w:val="22"/>
              </w:rPr>
            </w:pPr>
            <w:r w:rsidRPr="00637E1E">
              <w:rPr>
                <w:rFonts w:ascii="Arial" w:hAnsi="Arial" w:cs="Arial"/>
                <w:bCs/>
                <w:sz w:val="22"/>
                <w:szCs w:val="22"/>
              </w:rPr>
              <w:t>Threshold</w:t>
            </w:r>
          </w:p>
        </w:tc>
      </w:tr>
    </w:tbl>
    <w:p w14:paraId="419ECCB2" w14:textId="77777777" w:rsidR="00D11D53" w:rsidRPr="00637E1E" w:rsidRDefault="00D11D53" w:rsidP="00D11D53">
      <w:pPr>
        <w:jc w:val="both"/>
        <w:rPr>
          <w:rFonts w:ascii="Arial" w:hAnsi="Arial" w:cs="Arial"/>
          <w:sz w:val="22"/>
          <w:szCs w:val="22"/>
          <w:highlight w:val="yellow"/>
        </w:rPr>
      </w:pPr>
    </w:p>
    <w:p w14:paraId="041F8D74"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76565E" w:rsidRPr="00637E1E">
        <w:rPr>
          <w:rFonts w:ascii="Arial" w:hAnsi="Arial" w:cs="Arial"/>
          <w:sz w:val="22"/>
          <w:szCs w:val="22"/>
        </w:rPr>
        <w:t>4</w:t>
      </w:r>
      <w:r w:rsidR="00002A79" w:rsidRPr="00637E1E">
        <w:rPr>
          <w:rFonts w:ascii="Arial" w:hAnsi="Arial" w:cs="Arial"/>
          <w:sz w:val="22"/>
          <w:szCs w:val="22"/>
        </w:rPr>
        <w:t>.</w:t>
      </w:r>
      <w:r w:rsidR="005B07FB" w:rsidRPr="00637E1E">
        <w:rPr>
          <w:rFonts w:ascii="Arial" w:hAnsi="Arial" w:cs="Arial"/>
          <w:sz w:val="22"/>
          <w:szCs w:val="22"/>
        </w:rPr>
        <w:t>3</w:t>
      </w:r>
      <w:r w:rsidR="00002A79" w:rsidRPr="00637E1E">
        <w:rPr>
          <w:rFonts w:ascii="Arial" w:hAnsi="Arial" w:cs="Arial"/>
          <w:sz w:val="22"/>
          <w:szCs w:val="22"/>
        </w:rPr>
        <w:tab/>
      </w:r>
      <w:r w:rsidR="00D11D53" w:rsidRPr="00637E1E">
        <w:rPr>
          <w:rFonts w:ascii="Arial" w:hAnsi="Arial" w:cs="Arial"/>
          <w:sz w:val="22"/>
          <w:szCs w:val="22"/>
        </w:rPr>
        <w:t xml:space="preserve">The </w:t>
      </w:r>
      <w:r w:rsidR="00174C0C" w:rsidRPr="00637E1E">
        <w:rPr>
          <w:rFonts w:ascii="Arial" w:hAnsi="Arial" w:cs="Arial"/>
          <w:sz w:val="22"/>
          <w:szCs w:val="22"/>
        </w:rPr>
        <w:t>scored questions</w:t>
      </w:r>
      <w:r w:rsidR="00D11D53" w:rsidRPr="00637E1E">
        <w:rPr>
          <w:rFonts w:ascii="Arial" w:hAnsi="Arial" w:cs="Arial"/>
          <w:sz w:val="22"/>
          <w:szCs w:val="22"/>
        </w:rPr>
        <w:t xml:space="preserve"> will be scored using the following scale of awarding marks between 0 and </w:t>
      </w:r>
      <w:r w:rsidR="00DF3DE7" w:rsidRPr="00637E1E">
        <w:rPr>
          <w:rFonts w:ascii="Arial" w:hAnsi="Arial" w:cs="Arial"/>
          <w:sz w:val="22"/>
          <w:szCs w:val="22"/>
        </w:rPr>
        <w:t>10</w:t>
      </w:r>
      <w:r w:rsidR="00D11D53" w:rsidRPr="00637E1E">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306"/>
      </w:tblGrid>
      <w:tr w:rsidR="00702353" w:rsidRPr="00B4446C" w14:paraId="1A9D7A54" w14:textId="77777777" w:rsidTr="00926B7F">
        <w:trPr>
          <w:trHeight w:val="284"/>
          <w:jc w:val="center"/>
        </w:trPr>
        <w:tc>
          <w:tcPr>
            <w:tcW w:w="895" w:type="dxa"/>
            <w:shd w:val="clear" w:color="auto" w:fill="auto"/>
            <w:vAlign w:val="center"/>
          </w:tcPr>
          <w:p w14:paraId="498244E0"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t>0</w:t>
            </w:r>
          </w:p>
        </w:tc>
        <w:tc>
          <w:tcPr>
            <w:tcW w:w="8753" w:type="dxa"/>
          </w:tcPr>
          <w:p w14:paraId="259925E2" w14:textId="77777777" w:rsidR="00702353" w:rsidRPr="00B4446C" w:rsidRDefault="00702353" w:rsidP="00926B7F">
            <w:pPr>
              <w:spacing w:before="60" w:after="60"/>
              <w:ind w:left="2" w:hanging="2"/>
              <w:jc w:val="both"/>
              <w:rPr>
                <w:rFonts w:ascii="Arial" w:hAnsi="Arial" w:cs="Arial"/>
                <w:b/>
                <w:sz w:val="22"/>
                <w:szCs w:val="22"/>
                <w:lang w:eastAsia="en-GB"/>
              </w:rPr>
            </w:pPr>
            <w:r w:rsidRPr="00B4446C">
              <w:rPr>
                <w:rFonts w:ascii="Arial" w:hAnsi="Arial" w:cs="Arial"/>
                <w:b/>
                <w:sz w:val="22"/>
                <w:szCs w:val="22"/>
                <w:lang w:eastAsia="en-GB"/>
              </w:rPr>
              <w:t xml:space="preserve">Completely unsatisfactory/unacceptable response </w:t>
            </w:r>
          </w:p>
          <w:p w14:paraId="7F4F2724"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sz w:val="22"/>
                <w:szCs w:val="22"/>
                <w:lang w:eastAsia="en-GB"/>
              </w:rPr>
              <w:t xml:space="preserve">No response to the question or serious deficiencies in meeting the required standards. </w:t>
            </w:r>
          </w:p>
        </w:tc>
      </w:tr>
      <w:tr w:rsidR="00702353" w:rsidRPr="00B4446C" w14:paraId="1D8632C5" w14:textId="77777777" w:rsidTr="00926B7F">
        <w:trPr>
          <w:trHeight w:val="284"/>
          <w:jc w:val="center"/>
        </w:trPr>
        <w:tc>
          <w:tcPr>
            <w:tcW w:w="895" w:type="dxa"/>
            <w:shd w:val="clear" w:color="auto" w:fill="auto"/>
            <w:vAlign w:val="center"/>
          </w:tcPr>
          <w:p w14:paraId="266AB1DF"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t>1-2</w:t>
            </w:r>
          </w:p>
        </w:tc>
        <w:tc>
          <w:tcPr>
            <w:tcW w:w="8753" w:type="dxa"/>
          </w:tcPr>
          <w:p w14:paraId="66368B2E" w14:textId="77777777" w:rsidR="00702353" w:rsidRPr="00B4446C" w:rsidRDefault="00702353" w:rsidP="00926B7F">
            <w:pPr>
              <w:spacing w:before="60" w:after="60"/>
              <w:ind w:left="2" w:hanging="2"/>
              <w:jc w:val="both"/>
              <w:rPr>
                <w:rFonts w:ascii="Arial" w:hAnsi="Arial" w:cs="Arial"/>
                <w:b/>
                <w:sz w:val="22"/>
                <w:szCs w:val="22"/>
                <w:lang w:eastAsia="en-GB"/>
              </w:rPr>
            </w:pPr>
            <w:r w:rsidRPr="00B4446C">
              <w:rPr>
                <w:rFonts w:ascii="Arial" w:hAnsi="Arial" w:cs="Arial"/>
                <w:b/>
                <w:sz w:val="22"/>
                <w:szCs w:val="22"/>
                <w:lang w:eastAsia="en-GB"/>
              </w:rPr>
              <w:t>Very poor response</w:t>
            </w:r>
          </w:p>
          <w:p w14:paraId="55865560"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sz w:val="22"/>
                <w:szCs w:val="22"/>
                <w:lang w:eastAsia="en-GB"/>
              </w:rPr>
              <w:t>This response is barely compliant with a lot of shortfalls in meeting the required standards.</w:t>
            </w:r>
          </w:p>
        </w:tc>
      </w:tr>
      <w:tr w:rsidR="00702353" w:rsidRPr="00B4446C" w14:paraId="31B398CA" w14:textId="77777777" w:rsidTr="00926B7F">
        <w:trPr>
          <w:trHeight w:val="284"/>
          <w:jc w:val="center"/>
        </w:trPr>
        <w:tc>
          <w:tcPr>
            <w:tcW w:w="895" w:type="dxa"/>
            <w:shd w:val="clear" w:color="auto" w:fill="auto"/>
            <w:vAlign w:val="center"/>
          </w:tcPr>
          <w:p w14:paraId="405682D0"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t>3-4</w:t>
            </w:r>
          </w:p>
        </w:tc>
        <w:tc>
          <w:tcPr>
            <w:tcW w:w="8753" w:type="dxa"/>
          </w:tcPr>
          <w:p w14:paraId="51E537D5" w14:textId="77777777" w:rsidR="00702353" w:rsidRPr="00B4446C" w:rsidRDefault="00702353" w:rsidP="00926B7F">
            <w:pPr>
              <w:spacing w:before="60" w:after="60"/>
              <w:ind w:left="2" w:hanging="2"/>
              <w:jc w:val="both"/>
              <w:rPr>
                <w:rFonts w:ascii="Arial" w:hAnsi="Arial" w:cs="Arial"/>
                <w:b/>
                <w:sz w:val="22"/>
                <w:szCs w:val="22"/>
                <w:lang w:eastAsia="en-GB"/>
              </w:rPr>
            </w:pPr>
            <w:r w:rsidRPr="00B4446C">
              <w:rPr>
                <w:rFonts w:ascii="Arial" w:hAnsi="Arial" w:cs="Arial"/>
                <w:b/>
                <w:sz w:val="22"/>
                <w:szCs w:val="22"/>
                <w:lang w:eastAsia="en-GB"/>
              </w:rPr>
              <w:t xml:space="preserve">Poor response </w:t>
            </w:r>
          </w:p>
          <w:p w14:paraId="619BD126"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sz w:val="22"/>
                <w:szCs w:val="22"/>
                <w:lang w:eastAsia="en-GB"/>
              </w:rPr>
              <w:t>The response is partially compliant with some shortfalls in meeting the required standards.</w:t>
            </w:r>
          </w:p>
        </w:tc>
      </w:tr>
      <w:tr w:rsidR="00702353" w:rsidRPr="00B4446C" w14:paraId="640D19B4" w14:textId="77777777" w:rsidTr="00926B7F">
        <w:trPr>
          <w:trHeight w:val="284"/>
          <w:jc w:val="center"/>
        </w:trPr>
        <w:tc>
          <w:tcPr>
            <w:tcW w:w="895" w:type="dxa"/>
            <w:shd w:val="clear" w:color="auto" w:fill="auto"/>
            <w:vAlign w:val="center"/>
          </w:tcPr>
          <w:p w14:paraId="51F94C22"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t>5-6</w:t>
            </w:r>
          </w:p>
        </w:tc>
        <w:tc>
          <w:tcPr>
            <w:tcW w:w="8753" w:type="dxa"/>
          </w:tcPr>
          <w:p w14:paraId="63EA8A84" w14:textId="77777777" w:rsidR="00702353" w:rsidRPr="00B4446C" w:rsidRDefault="00702353" w:rsidP="00926B7F">
            <w:pPr>
              <w:spacing w:before="60" w:after="60"/>
              <w:ind w:left="2" w:hanging="2"/>
              <w:jc w:val="both"/>
              <w:rPr>
                <w:rFonts w:ascii="Arial" w:hAnsi="Arial" w:cs="Arial"/>
                <w:b/>
                <w:sz w:val="22"/>
                <w:szCs w:val="22"/>
                <w:lang w:eastAsia="en-GB"/>
              </w:rPr>
            </w:pPr>
            <w:r w:rsidRPr="00B4446C">
              <w:rPr>
                <w:rFonts w:ascii="Arial" w:hAnsi="Arial" w:cs="Arial"/>
                <w:b/>
                <w:sz w:val="22"/>
                <w:szCs w:val="22"/>
                <w:lang w:eastAsia="en-GB"/>
              </w:rPr>
              <w:t xml:space="preserve">Acceptable response </w:t>
            </w:r>
          </w:p>
          <w:p w14:paraId="37D0E5CF"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sz w:val="22"/>
                <w:szCs w:val="22"/>
                <w:lang w:eastAsia="en-GB"/>
              </w:rPr>
              <w:t>The response is compliant and meets the basic contract standards. Any concerns are only of a minor nature.</w:t>
            </w:r>
          </w:p>
        </w:tc>
      </w:tr>
      <w:tr w:rsidR="00702353" w:rsidRPr="00B4446C" w14:paraId="5DBEF376" w14:textId="77777777" w:rsidTr="00926B7F">
        <w:trPr>
          <w:trHeight w:val="284"/>
          <w:jc w:val="center"/>
        </w:trPr>
        <w:tc>
          <w:tcPr>
            <w:tcW w:w="895" w:type="dxa"/>
            <w:shd w:val="clear" w:color="auto" w:fill="auto"/>
            <w:vAlign w:val="center"/>
          </w:tcPr>
          <w:p w14:paraId="659FF09F"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t>7-8</w:t>
            </w:r>
          </w:p>
        </w:tc>
        <w:tc>
          <w:tcPr>
            <w:tcW w:w="8753" w:type="dxa"/>
          </w:tcPr>
          <w:p w14:paraId="43DEE29F"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b/>
                <w:sz w:val="22"/>
                <w:szCs w:val="22"/>
                <w:lang w:eastAsia="en-GB"/>
              </w:rPr>
              <w:t>Good response</w:t>
            </w:r>
            <w:r w:rsidRPr="00B4446C">
              <w:rPr>
                <w:rFonts w:ascii="Arial" w:hAnsi="Arial" w:cs="Arial"/>
                <w:sz w:val="22"/>
                <w:szCs w:val="22"/>
                <w:lang w:eastAsia="en-GB"/>
              </w:rPr>
              <w:t xml:space="preserve"> </w:t>
            </w:r>
          </w:p>
          <w:p w14:paraId="58A8C5F3" w14:textId="77777777" w:rsidR="00702353" w:rsidRPr="00B4446C" w:rsidRDefault="00702353" w:rsidP="00926B7F">
            <w:pPr>
              <w:spacing w:before="60" w:after="60"/>
              <w:ind w:left="2" w:hanging="2"/>
              <w:jc w:val="both"/>
              <w:rPr>
                <w:rFonts w:ascii="Arial" w:hAnsi="Arial" w:cs="Arial"/>
                <w:sz w:val="22"/>
                <w:szCs w:val="22"/>
                <w:lang w:eastAsia="en-GB"/>
              </w:rPr>
            </w:pPr>
            <w:r w:rsidRPr="00B4446C">
              <w:rPr>
                <w:rFonts w:ascii="Arial" w:hAnsi="Arial" w:cs="Arial"/>
                <w:sz w:val="22"/>
                <w:szCs w:val="22"/>
                <w:lang w:eastAsia="en-GB"/>
              </w:rPr>
              <w:lastRenderedPageBreak/>
              <w:t>The response is fully compliant and clearly indicates a full understanding of the contract. The required standards consistently deliver all the required contract standards.</w:t>
            </w:r>
          </w:p>
        </w:tc>
      </w:tr>
      <w:tr w:rsidR="00702353" w:rsidRPr="00B4446C" w14:paraId="70142218" w14:textId="77777777" w:rsidTr="00926B7F">
        <w:trPr>
          <w:trHeight w:val="284"/>
          <w:jc w:val="center"/>
        </w:trPr>
        <w:tc>
          <w:tcPr>
            <w:tcW w:w="895" w:type="dxa"/>
            <w:shd w:val="clear" w:color="auto" w:fill="auto"/>
            <w:vAlign w:val="center"/>
          </w:tcPr>
          <w:p w14:paraId="018EDD33" w14:textId="77777777" w:rsidR="00702353" w:rsidRPr="00B4446C" w:rsidRDefault="00702353" w:rsidP="00926B7F">
            <w:pPr>
              <w:jc w:val="center"/>
              <w:rPr>
                <w:rFonts w:ascii="Arial" w:hAnsi="Arial" w:cs="Arial"/>
                <w:b/>
                <w:sz w:val="22"/>
                <w:szCs w:val="22"/>
                <w:lang w:eastAsia="en-GB"/>
              </w:rPr>
            </w:pPr>
            <w:r w:rsidRPr="00B4446C">
              <w:rPr>
                <w:rFonts w:ascii="Arial" w:hAnsi="Arial" w:cs="Arial"/>
                <w:b/>
                <w:sz w:val="22"/>
                <w:szCs w:val="22"/>
                <w:lang w:eastAsia="en-GB"/>
              </w:rPr>
              <w:lastRenderedPageBreak/>
              <w:t>9-10</w:t>
            </w:r>
          </w:p>
        </w:tc>
        <w:tc>
          <w:tcPr>
            <w:tcW w:w="8753" w:type="dxa"/>
          </w:tcPr>
          <w:p w14:paraId="60C88D25" w14:textId="77777777" w:rsidR="00702353" w:rsidRPr="00B4446C" w:rsidRDefault="00702353" w:rsidP="00926B7F">
            <w:pPr>
              <w:spacing w:before="60" w:after="60"/>
              <w:jc w:val="both"/>
              <w:rPr>
                <w:rFonts w:ascii="Arial" w:hAnsi="Arial" w:cs="Arial"/>
                <w:sz w:val="22"/>
                <w:szCs w:val="22"/>
                <w:lang w:eastAsia="en-GB"/>
              </w:rPr>
            </w:pPr>
            <w:r w:rsidRPr="00B4446C">
              <w:rPr>
                <w:rFonts w:ascii="Arial" w:hAnsi="Arial" w:cs="Arial"/>
                <w:b/>
                <w:sz w:val="22"/>
                <w:szCs w:val="22"/>
                <w:lang w:eastAsia="en-GB"/>
              </w:rPr>
              <w:t>Excellent response</w:t>
            </w:r>
            <w:r w:rsidRPr="00B4446C">
              <w:rPr>
                <w:rFonts w:ascii="Arial" w:hAnsi="Arial" w:cs="Arial"/>
                <w:sz w:val="22"/>
                <w:szCs w:val="22"/>
                <w:lang w:eastAsia="en-GB"/>
              </w:rPr>
              <w:t xml:space="preserve"> </w:t>
            </w:r>
          </w:p>
          <w:p w14:paraId="08DBB750" w14:textId="77777777" w:rsidR="00702353" w:rsidRPr="00B4446C" w:rsidRDefault="00702353" w:rsidP="00926B7F">
            <w:pPr>
              <w:spacing w:before="60" w:after="60"/>
              <w:ind w:left="0" w:firstLine="0"/>
              <w:jc w:val="both"/>
              <w:rPr>
                <w:rFonts w:ascii="Arial" w:hAnsi="Arial" w:cs="Arial"/>
                <w:sz w:val="22"/>
                <w:szCs w:val="22"/>
                <w:lang w:eastAsia="en-GB"/>
              </w:rPr>
            </w:pPr>
            <w:r w:rsidRPr="00B4446C">
              <w:rPr>
                <w:rFonts w:ascii="Arial" w:hAnsi="Arial" w:cs="Arial"/>
                <w:sz w:val="22"/>
                <w:szCs w:val="22"/>
                <w:lang w:eastAsia="en-GB"/>
              </w:rPr>
              <w:t xml:space="preserve">The response is fully compliant and indicates the ability to exceed the required standards of the contract.  </w:t>
            </w:r>
          </w:p>
        </w:tc>
      </w:tr>
    </w:tbl>
    <w:p w14:paraId="4F6CEF19" w14:textId="77777777" w:rsidR="003E6324" w:rsidRPr="00637E1E" w:rsidRDefault="003E6324" w:rsidP="00D11D53">
      <w:pPr>
        <w:rPr>
          <w:rFonts w:ascii="Arial" w:hAnsi="Arial" w:cs="Arial"/>
          <w:sz w:val="22"/>
          <w:szCs w:val="22"/>
        </w:rPr>
      </w:pPr>
    </w:p>
    <w:p w14:paraId="211D8001" w14:textId="77777777" w:rsidR="00B14095" w:rsidRPr="00637E1E" w:rsidRDefault="001D44E7" w:rsidP="00D11D53">
      <w:pPr>
        <w:rPr>
          <w:rFonts w:ascii="Arial" w:hAnsi="Arial" w:cs="Arial"/>
          <w:sz w:val="22"/>
          <w:szCs w:val="22"/>
        </w:rPr>
      </w:pPr>
      <w:r w:rsidRPr="00637E1E">
        <w:rPr>
          <w:rFonts w:ascii="Arial" w:hAnsi="Arial" w:cs="Arial"/>
          <w:sz w:val="22"/>
          <w:szCs w:val="22"/>
        </w:rPr>
        <w:t>1.</w:t>
      </w:r>
      <w:r w:rsidR="0076565E" w:rsidRPr="00637E1E">
        <w:rPr>
          <w:rFonts w:ascii="Arial" w:hAnsi="Arial" w:cs="Arial"/>
          <w:sz w:val="22"/>
          <w:szCs w:val="22"/>
        </w:rPr>
        <w:t>4</w:t>
      </w:r>
      <w:r w:rsidR="00D11D53" w:rsidRPr="00637E1E">
        <w:rPr>
          <w:rFonts w:ascii="Arial" w:hAnsi="Arial" w:cs="Arial"/>
          <w:sz w:val="22"/>
          <w:szCs w:val="22"/>
        </w:rPr>
        <w:t>.</w:t>
      </w:r>
      <w:r w:rsidR="00DF3DE7" w:rsidRPr="00637E1E">
        <w:rPr>
          <w:rFonts w:ascii="Arial" w:hAnsi="Arial" w:cs="Arial"/>
          <w:sz w:val="22"/>
          <w:szCs w:val="22"/>
        </w:rPr>
        <w:t>4</w:t>
      </w:r>
      <w:r w:rsidR="00B14095" w:rsidRPr="00637E1E">
        <w:rPr>
          <w:rFonts w:ascii="Arial" w:hAnsi="Arial" w:cs="Arial"/>
          <w:sz w:val="22"/>
          <w:szCs w:val="22"/>
        </w:rPr>
        <w:tab/>
        <w:t>Providing the Supplier has supplied all the information required they shall be scored on the relevant questions</w:t>
      </w:r>
      <w:r w:rsidR="00DF3DE7" w:rsidRPr="00637E1E">
        <w:rPr>
          <w:rFonts w:ascii="Arial" w:hAnsi="Arial" w:cs="Arial"/>
          <w:sz w:val="22"/>
          <w:szCs w:val="22"/>
        </w:rPr>
        <w:t>. To be deemed to have passed the scored questions, a score of 5 or above must be achieved. A score of 4 or below will result in a fail. If this happens, Suppliers will have the opportunity to improve their Request to Participate and submit it in the next round of the DPS.</w:t>
      </w:r>
      <w:r w:rsidR="001D53A9" w:rsidRPr="00637E1E">
        <w:rPr>
          <w:rFonts w:ascii="Arial" w:hAnsi="Arial" w:cs="Arial"/>
          <w:sz w:val="22"/>
          <w:szCs w:val="22"/>
        </w:rPr>
        <w:t xml:space="preserve"> Please see Example 1 below for how the evaluation will work.</w:t>
      </w:r>
    </w:p>
    <w:p w14:paraId="03C46BC0" w14:textId="77777777" w:rsidR="0014015D" w:rsidRPr="00637E1E" w:rsidRDefault="0014015D" w:rsidP="00930F6F">
      <w:pPr>
        <w:ind w:left="0" w:firstLine="720"/>
        <w:rPr>
          <w:rFonts w:ascii="Arial" w:hAnsi="Arial" w:cs="Arial"/>
          <w:b/>
          <w:sz w:val="22"/>
          <w:szCs w:val="22"/>
        </w:rPr>
      </w:pPr>
    </w:p>
    <w:p w14:paraId="21665FDF" w14:textId="77777777" w:rsidR="00380BCE" w:rsidRPr="00637E1E" w:rsidRDefault="00930F6F" w:rsidP="00930F6F">
      <w:pPr>
        <w:ind w:left="0" w:firstLine="720"/>
        <w:rPr>
          <w:rFonts w:ascii="Arial" w:hAnsi="Arial" w:cs="Arial"/>
          <w:b/>
          <w:sz w:val="22"/>
          <w:szCs w:val="22"/>
        </w:rPr>
      </w:pPr>
      <w:r w:rsidRPr="00637E1E">
        <w:rPr>
          <w:rFonts w:ascii="Arial" w:hAnsi="Arial" w:cs="Arial"/>
          <w:b/>
          <w:sz w:val="22"/>
          <w:szCs w:val="22"/>
        </w:rPr>
        <w:t>E</w:t>
      </w:r>
      <w:r w:rsidR="00B14095" w:rsidRPr="00637E1E">
        <w:rPr>
          <w:rFonts w:ascii="Arial" w:hAnsi="Arial" w:cs="Arial"/>
          <w:b/>
          <w:sz w:val="22"/>
          <w:szCs w:val="22"/>
        </w:rPr>
        <w:t>xample 1</w:t>
      </w:r>
    </w:p>
    <w:p w14:paraId="6F78AD8C" w14:textId="77777777" w:rsidR="00A06223" w:rsidRPr="00637E1E" w:rsidRDefault="00D11D53" w:rsidP="00D11D53">
      <w:pPr>
        <w:rPr>
          <w:rFonts w:ascii="Arial" w:hAnsi="Arial" w:cs="Arial"/>
          <w:sz w:val="22"/>
          <w:szCs w:val="22"/>
        </w:rPr>
      </w:pPr>
      <w:r w:rsidRPr="00637E1E">
        <w:rPr>
          <w:rFonts w:ascii="Arial" w:hAnsi="Arial" w:cs="Arial"/>
          <w:sz w:val="22"/>
          <w:szCs w:val="22"/>
        </w:rPr>
        <w:tab/>
        <w:t xml:space="preserve"> </w:t>
      </w:r>
    </w:p>
    <w:p w14:paraId="03A6D544" w14:textId="77777777" w:rsidR="00790D4A" w:rsidRPr="00637E1E" w:rsidRDefault="00790D4A" w:rsidP="00D11D53">
      <w:pPr>
        <w:rPr>
          <w:rFonts w:ascii="Arial" w:hAnsi="Arial" w:cs="Arial"/>
          <w:b/>
          <w:sz w:val="22"/>
          <w:szCs w:val="22"/>
          <w:u w:val="single"/>
        </w:rPr>
      </w:pPr>
      <w:r w:rsidRPr="00637E1E">
        <w:rPr>
          <w:rFonts w:ascii="Arial" w:hAnsi="Arial" w:cs="Arial"/>
          <w:sz w:val="22"/>
          <w:szCs w:val="22"/>
        </w:rPr>
        <w:tab/>
      </w:r>
      <w:r w:rsidRPr="00637E1E">
        <w:rPr>
          <w:rFonts w:ascii="Arial" w:hAnsi="Arial" w:cs="Arial"/>
          <w:b/>
          <w:sz w:val="22"/>
          <w:szCs w:val="22"/>
          <w:u w:val="single"/>
        </w:rPr>
        <w:t>Supplier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3145"/>
        <w:gridCol w:w="2351"/>
      </w:tblGrid>
      <w:tr w:rsidR="00790D4A" w:rsidRPr="00637E1E" w14:paraId="3233A5DE" w14:textId="77777777" w:rsidTr="00790D4A">
        <w:tc>
          <w:tcPr>
            <w:tcW w:w="4077" w:type="dxa"/>
            <w:shd w:val="clear" w:color="auto" w:fill="auto"/>
          </w:tcPr>
          <w:p w14:paraId="3250397E" w14:textId="77777777" w:rsidR="00790D4A" w:rsidRPr="00637E1E" w:rsidRDefault="00790D4A" w:rsidP="00A06223">
            <w:pPr>
              <w:jc w:val="both"/>
              <w:rPr>
                <w:rFonts w:ascii="Arial" w:hAnsi="Arial" w:cs="Arial"/>
                <w:b/>
                <w:bCs/>
                <w:sz w:val="22"/>
                <w:szCs w:val="22"/>
              </w:rPr>
            </w:pPr>
            <w:r w:rsidRPr="00637E1E">
              <w:rPr>
                <w:rFonts w:ascii="Arial" w:hAnsi="Arial" w:cs="Arial"/>
                <w:b/>
                <w:bCs/>
                <w:sz w:val="22"/>
                <w:szCs w:val="22"/>
              </w:rPr>
              <w:t>Section/Question</w:t>
            </w:r>
          </w:p>
        </w:tc>
        <w:tc>
          <w:tcPr>
            <w:tcW w:w="3223" w:type="dxa"/>
            <w:shd w:val="clear" w:color="auto" w:fill="auto"/>
          </w:tcPr>
          <w:p w14:paraId="4ABA5B8F" w14:textId="77777777" w:rsidR="00790D4A" w:rsidRPr="00637E1E" w:rsidRDefault="00790D4A" w:rsidP="00A06223">
            <w:pPr>
              <w:ind w:left="62" w:firstLine="0"/>
              <w:jc w:val="both"/>
              <w:rPr>
                <w:rFonts w:ascii="Arial" w:hAnsi="Arial" w:cs="Arial"/>
                <w:b/>
                <w:bCs/>
                <w:sz w:val="22"/>
                <w:szCs w:val="22"/>
              </w:rPr>
            </w:pPr>
            <w:r w:rsidRPr="00637E1E">
              <w:rPr>
                <w:rFonts w:ascii="Arial" w:hAnsi="Arial" w:cs="Arial"/>
                <w:b/>
                <w:bCs/>
                <w:sz w:val="22"/>
                <w:szCs w:val="22"/>
              </w:rPr>
              <w:t>Question Type</w:t>
            </w:r>
          </w:p>
        </w:tc>
        <w:tc>
          <w:tcPr>
            <w:tcW w:w="2413" w:type="dxa"/>
          </w:tcPr>
          <w:p w14:paraId="6A574D0C" w14:textId="77777777" w:rsidR="00790D4A" w:rsidRPr="00637E1E" w:rsidRDefault="00790D4A" w:rsidP="00A06223">
            <w:pPr>
              <w:ind w:left="62" w:firstLine="0"/>
              <w:jc w:val="both"/>
              <w:rPr>
                <w:rFonts w:ascii="Arial" w:hAnsi="Arial" w:cs="Arial"/>
                <w:b/>
                <w:bCs/>
                <w:sz w:val="22"/>
                <w:szCs w:val="22"/>
              </w:rPr>
            </w:pPr>
            <w:r w:rsidRPr="00637E1E">
              <w:rPr>
                <w:rFonts w:ascii="Arial" w:hAnsi="Arial" w:cs="Arial"/>
                <w:b/>
                <w:bCs/>
                <w:sz w:val="22"/>
                <w:szCs w:val="22"/>
              </w:rPr>
              <w:t>Result</w:t>
            </w:r>
          </w:p>
        </w:tc>
      </w:tr>
      <w:tr w:rsidR="00790D4A" w:rsidRPr="00637E1E" w14:paraId="7751C32D" w14:textId="77777777" w:rsidTr="00790D4A">
        <w:tc>
          <w:tcPr>
            <w:tcW w:w="4077" w:type="dxa"/>
          </w:tcPr>
          <w:p w14:paraId="026F0DB1" w14:textId="42DEC0EC" w:rsidR="00790D4A" w:rsidRPr="006F7B67" w:rsidRDefault="006F7B67" w:rsidP="00A06223">
            <w:pPr>
              <w:ind w:left="360" w:firstLine="0"/>
              <w:jc w:val="both"/>
              <w:rPr>
                <w:rFonts w:ascii="Arial" w:hAnsi="Arial" w:cs="Arial"/>
                <w:bCs/>
                <w:sz w:val="22"/>
                <w:szCs w:val="22"/>
              </w:rPr>
            </w:pPr>
            <w:r>
              <w:rPr>
                <w:rFonts w:ascii="Arial" w:hAnsi="Arial" w:cs="Arial"/>
                <w:bCs/>
                <w:sz w:val="22"/>
                <w:szCs w:val="22"/>
              </w:rPr>
              <w:t>1. Supplier Information</w:t>
            </w:r>
          </w:p>
        </w:tc>
        <w:tc>
          <w:tcPr>
            <w:tcW w:w="3223" w:type="dxa"/>
          </w:tcPr>
          <w:p w14:paraId="796D032F" w14:textId="769BF2C6" w:rsidR="00790D4A" w:rsidRPr="006F7B67" w:rsidRDefault="006F7B67" w:rsidP="00A06223">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662011A5" w14:textId="3F125CB0"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5C4AE991" w14:textId="77777777" w:rsidTr="00790D4A">
        <w:tc>
          <w:tcPr>
            <w:tcW w:w="4077" w:type="dxa"/>
          </w:tcPr>
          <w:p w14:paraId="16B98631" w14:textId="5D5FB5F3" w:rsidR="00790D4A" w:rsidRPr="006F7B67" w:rsidRDefault="006F7B67" w:rsidP="00A06223">
            <w:pPr>
              <w:ind w:left="360" w:firstLine="0"/>
              <w:rPr>
                <w:rFonts w:ascii="Arial" w:hAnsi="Arial" w:cs="Arial"/>
                <w:sz w:val="22"/>
                <w:szCs w:val="22"/>
              </w:rPr>
            </w:pPr>
            <w:r>
              <w:rPr>
                <w:rFonts w:ascii="Arial" w:hAnsi="Arial" w:cs="Arial"/>
                <w:sz w:val="22"/>
                <w:szCs w:val="22"/>
              </w:rPr>
              <w:t>2. Grounds for mandatory exclusion</w:t>
            </w:r>
          </w:p>
        </w:tc>
        <w:tc>
          <w:tcPr>
            <w:tcW w:w="3223" w:type="dxa"/>
          </w:tcPr>
          <w:p w14:paraId="665DCE8E" w14:textId="2023FD71" w:rsidR="00790D4A" w:rsidRPr="006F7B67" w:rsidRDefault="006F7B67"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7CA05BD" w14:textId="3E7AAED8" w:rsidR="00790D4A" w:rsidRPr="006F7B67"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326BFC0C" w14:textId="77777777" w:rsidTr="00790D4A">
        <w:tc>
          <w:tcPr>
            <w:tcW w:w="4077" w:type="dxa"/>
          </w:tcPr>
          <w:p w14:paraId="40EF4B93" w14:textId="57832433" w:rsidR="00790D4A" w:rsidRPr="00637E1E" w:rsidRDefault="006F7B67" w:rsidP="00A06223">
            <w:pPr>
              <w:ind w:left="360" w:firstLine="0"/>
              <w:rPr>
                <w:rFonts w:ascii="Arial" w:hAnsi="Arial" w:cs="Arial"/>
                <w:sz w:val="22"/>
                <w:szCs w:val="22"/>
              </w:rPr>
            </w:pPr>
            <w:r>
              <w:rPr>
                <w:rFonts w:ascii="Arial" w:hAnsi="Arial" w:cs="Arial"/>
                <w:sz w:val="22"/>
                <w:szCs w:val="22"/>
              </w:rPr>
              <w:t xml:space="preserve">3. Grounds for discretionary exclusion </w:t>
            </w:r>
          </w:p>
        </w:tc>
        <w:tc>
          <w:tcPr>
            <w:tcW w:w="3223" w:type="dxa"/>
          </w:tcPr>
          <w:p w14:paraId="37330F75" w14:textId="06C7EA56"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CE4D92A" w14:textId="03926552"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10144BA7" w14:textId="77777777" w:rsidTr="00790D4A">
        <w:tc>
          <w:tcPr>
            <w:tcW w:w="4077" w:type="dxa"/>
          </w:tcPr>
          <w:p w14:paraId="73B11F63" w14:textId="3E75993E" w:rsidR="00790D4A" w:rsidRPr="00637E1E" w:rsidRDefault="000F5F01" w:rsidP="00A06223">
            <w:pPr>
              <w:ind w:left="360" w:firstLine="0"/>
              <w:rPr>
                <w:rFonts w:ascii="Arial" w:hAnsi="Arial" w:cs="Arial"/>
                <w:bCs/>
                <w:sz w:val="22"/>
                <w:szCs w:val="22"/>
              </w:rPr>
            </w:pPr>
            <w:r>
              <w:rPr>
                <w:rFonts w:ascii="Arial" w:hAnsi="Arial" w:cs="Arial"/>
                <w:bCs/>
                <w:sz w:val="22"/>
                <w:szCs w:val="22"/>
              </w:rPr>
              <w:t>4. Economic &amp; financial standing</w:t>
            </w:r>
          </w:p>
        </w:tc>
        <w:tc>
          <w:tcPr>
            <w:tcW w:w="3223" w:type="dxa"/>
          </w:tcPr>
          <w:p w14:paraId="6D0E20A8" w14:textId="4084BB9C"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207CB6F" w14:textId="2245ADE4"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0122770A" w14:textId="77777777" w:rsidTr="00790D4A">
        <w:tc>
          <w:tcPr>
            <w:tcW w:w="4077" w:type="dxa"/>
          </w:tcPr>
          <w:p w14:paraId="75A6EF7A" w14:textId="502DE880" w:rsidR="00790D4A" w:rsidRPr="00637E1E" w:rsidRDefault="000F5F01" w:rsidP="000F5F01">
            <w:pPr>
              <w:ind w:left="360" w:firstLine="0"/>
              <w:rPr>
                <w:rFonts w:ascii="Arial" w:hAnsi="Arial" w:cs="Arial"/>
                <w:bCs/>
                <w:sz w:val="22"/>
                <w:szCs w:val="22"/>
              </w:rPr>
            </w:pPr>
            <w:r>
              <w:rPr>
                <w:rFonts w:ascii="Arial" w:hAnsi="Arial" w:cs="Arial"/>
                <w:bCs/>
                <w:sz w:val="22"/>
                <w:szCs w:val="22"/>
              </w:rPr>
              <w:t>5. Wider group information</w:t>
            </w:r>
          </w:p>
        </w:tc>
        <w:tc>
          <w:tcPr>
            <w:tcW w:w="3223" w:type="dxa"/>
          </w:tcPr>
          <w:p w14:paraId="203E02CC" w14:textId="0C3D4BB2"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05FE201C" w14:textId="662CD905"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7E3E6469" w14:textId="77777777" w:rsidTr="00790D4A">
        <w:tc>
          <w:tcPr>
            <w:tcW w:w="4077" w:type="dxa"/>
          </w:tcPr>
          <w:p w14:paraId="223D7C32" w14:textId="268DB34C" w:rsidR="00790D4A" w:rsidRPr="00637E1E" w:rsidRDefault="000F5F01" w:rsidP="00A06223">
            <w:pPr>
              <w:ind w:left="360" w:firstLine="0"/>
              <w:rPr>
                <w:rFonts w:ascii="Arial" w:hAnsi="Arial" w:cs="Arial"/>
                <w:bCs/>
                <w:sz w:val="22"/>
                <w:szCs w:val="22"/>
              </w:rPr>
            </w:pPr>
            <w:r>
              <w:rPr>
                <w:rFonts w:ascii="Arial" w:hAnsi="Arial" w:cs="Arial"/>
                <w:bCs/>
                <w:sz w:val="22"/>
                <w:szCs w:val="22"/>
              </w:rPr>
              <w:t>6. Technical &amp; professional ability</w:t>
            </w:r>
          </w:p>
        </w:tc>
        <w:tc>
          <w:tcPr>
            <w:tcW w:w="3223" w:type="dxa"/>
          </w:tcPr>
          <w:p w14:paraId="2BD26188" w14:textId="0D21BDDA"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40F47BCE" w14:textId="26013E90"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8 – 20%</w:t>
            </w:r>
          </w:p>
        </w:tc>
      </w:tr>
      <w:tr w:rsidR="00790D4A" w:rsidRPr="00637E1E" w14:paraId="6F22CD48" w14:textId="77777777" w:rsidTr="00790D4A">
        <w:tc>
          <w:tcPr>
            <w:tcW w:w="4077" w:type="dxa"/>
          </w:tcPr>
          <w:p w14:paraId="3A9F1F1C" w14:textId="627D056C" w:rsidR="00790D4A" w:rsidRPr="00637E1E" w:rsidRDefault="000F5F01" w:rsidP="00A06223">
            <w:pPr>
              <w:ind w:left="360" w:firstLine="0"/>
              <w:rPr>
                <w:rFonts w:ascii="Arial" w:hAnsi="Arial" w:cs="Arial"/>
                <w:bCs/>
                <w:sz w:val="22"/>
                <w:szCs w:val="22"/>
              </w:rPr>
            </w:pPr>
            <w:r>
              <w:rPr>
                <w:rFonts w:ascii="Arial" w:hAnsi="Arial" w:cs="Arial"/>
                <w:bCs/>
                <w:sz w:val="22"/>
                <w:szCs w:val="22"/>
              </w:rPr>
              <w:t>7. Modern slavery</w:t>
            </w:r>
          </w:p>
        </w:tc>
        <w:tc>
          <w:tcPr>
            <w:tcW w:w="3223" w:type="dxa"/>
          </w:tcPr>
          <w:p w14:paraId="05793E88" w14:textId="7145E709"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7609437" w14:textId="618E82CF"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6F980D8E" w14:textId="77777777" w:rsidTr="00790D4A">
        <w:tc>
          <w:tcPr>
            <w:tcW w:w="4077" w:type="dxa"/>
          </w:tcPr>
          <w:p w14:paraId="252A320D" w14:textId="21BD2634" w:rsidR="00790D4A" w:rsidRPr="00637E1E" w:rsidRDefault="000F5F01" w:rsidP="00A06223">
            <w:pPr>
              <w:ind w:left="360" w:firstLine="0"/>
              <w:rPr>
                <w:rFonts w:ascii="Arial" w:hAnsi="Arial" w:cs="Arial"/>
                <w:bCs/>
                <w:sz w:val="22"/>
                <w:szCs w:val="22"/>
              </w:rPr>
            </w:pPr>
            <w:r>
              <w:rPr>
                <w:rFonts w:ascii="Arial" w:hAnsi="Arial" w:cs="Arial"/>
                <w:bCs/>
                <w:sz w:val="22"/>
                <w:szCs w:val="22"/>
              </w:rPr>
              <w:t>8.1a. Project specific</w:t>
            </w:r>
          </w:p>
        </w:tc>
        <w:tc>
          <w:tcPr>
            <w:tcW w:w="3223" w:type="dxa"/>
          </w:tcPr>
          <w:p w14:paraId="5ECEEFF7" w14:textId="706F5BF3"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43D8CF5D" w14:textId="333D31EA"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200C0EB8" w14:textId="77777777" w:rsidTr="00790D4A">
        <w:tc>
          <w:tcPr>
            <w:tcW w:w="4077" w:type="dxa"/>
          </w:tcPr>
          <w:p w14:paraId="374CFA92" w14:textId="7B2768EB" w:rsidR="00790D4A" w:rsidRPr="00637E1E" w:rsidRDefault="000F5F01" w:rsidP="00A06223">
            <w:pPr>
              <w:ind w:left="360" w:firstLine="0"/>
              <w:rPr>
                <w:rFonts w:ascii="Arial" w:hAnsi="Arial" w:cs="Arial"/>
                <w:bCs/>
                <w:sz w:val="22"/>
                <w:szCs w:val="22"/>
              </w:rPr>
            </w:pPr>
            <w:r>
              <w:rPr>
                <w:rFonts w:ascii="Arial" w:hAnsi="Arial" w:cs="Arial"/>
                <w:bCs/>
                <w:sz w:val="22"/>
                <w:szCs w:val="22"/>
              </w:rPr>
              <w:t>8.1b. Project specific</w:t>
            </w:r>
          </w:p>
        </w:tc>
        <w:tc>
          <w:tcPr>
            <w:tcW w:w="3223" w:type="dxa"/>
          </w:tcPr>
          <w:p w14:paraId="1F3581CB" w14:textId="31F0F216"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62C0F88C" w14:textId="4DB0BB5E"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0F6A8383" w14:textId="77777777" w:rsidTr="00790D4A">
        <w:tc>
          <w:tcPr>
            <w:tcW w:w="4077" w:type="dxa"/>
          </w:tcPr>
          <w:p w14:paraId="099D65FD" w14:textId="0384136F" w:rsidR="00790D4A" w:rsidRPr="00637E1E" w:rsidRDefault="000F5F01" w:rsidP="00A06223">
            <w:pPr>
              <w:ind w:left="360" w:firstLine="0"/>
              <w:rPr>
                <w:rFonts w:ascii="Arial" w:hAnsi="Arial" w:cs="Arial"/>
                <w:bCs/>
                <w:sz w:val="22"/>
                <w:szCs w:val="22"/>
              </w:rPr>
            </w:pPr>
            <w:r>
              <w:rPr>
                <w:rFonts w:ascii="Arial" w:hAnsi="Arial" w:cs="Arial"/>
                <w:bCs/>
                <w:sz w:val="22"/>
                <w:szCs w:val="22"/>
              </w:rPr>
              <w:t>8.1c. Project specific</w:t>
            </w:r>
          </w:p>
        </w:tc>
        <w:tc>
          <w:tcPr>
            <w:tcW w:w="3223" w:type="dxa"/>
          </w:tcPr>
          <w:p w14:paraId="765E56C6" w14:textId="7CEA29D7"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C33EF28" w14:textId="1010EB6E"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790D4A" w:rsidRPr="00637E1E" w14:paraId="5E7DDFF3" w14:textId="77777777" w:rsidTr="00790D4A">
        <w:tc>
          <w:tcPr>
            <w:tcW w:w="4077" w:type="dxa"/>
          </w:tcPr>
          <w:p w14:paraId="0443F1FD" w14:textId="3E5416DD" w:rsidR="00790D4A" w:rsidRPr="00637E1E" w:rsidRDefault="000F5F01" w:rsidP="00A06223">
            <w:pPr>
              <w:ind w:left="360" w:firstLine="0"/>
              <w:rPr>
                <w:rFonts w:ascii="Arial" w:hAnsi="Arial" w:cs="Arial"/>
                <w:bCs/>
                <w:sz w:val="22"/>
                <w:szCs w:val="22"/>
              </w:rPr>
            </w:pPr>
            <w:r>
              <w:rPr>
                <w:rFonts w:ascii="Arial" w:hAnsi="Arial" w:cs="Arial"/>
                <w:bCs/>
                <w:sz w:val="22"/>
                <w:szCs w:val="22"/>
              </w:rPr>
              <w:t>8.1d. Project specific</w:t>
            </w:r>
          </w:p>
        </w:tc>
        <w:tc>
          <w:tcPr>
            <w:tcW w:w="3223" w:type="dxa"/>
          </w:tcPr>
          <w:p w14:paraId="3DA72FA2" w14:textId="7377FE98"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51DB2095" w14:textId="383F9990"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7 – 17.5%</w:t>
            </w:r>
          </w:p>
        </w:tc>
      </w:tr>
      <w:tr w:rsidR="00790D4A" w:rsidRPr="00637E1E" w14:paraId="14B226BA" w14:textId="77777777" w:rsidTr="00790D4A">
        <w:tc>
          <w:tcPr>
            <w:tcW w:w="4077" w:type="dxa"/>
          </w:tcPr>
          <w:p w14:paraId="1E0555BB" w14:textId="5D6EFBA9" w:rsidR="00790D4A" w:rsidRPr="00637E1E" w:rsidRDefault="000F5F01" w:rsidP="00A06223">
            <w:pPr>
              <w:ind w:left="360" w:firstLine="0"/>
              <w:rPr>
                <w:rFonts w:ascii="Arial" w:hAnsi="Arial" w:cs="Arial"/>
                <w:bCs/>
                <w:sz w:val="22"/>
                <w:szCs w:val="22"/>
              </w:rPr>
            </w:pPr>
            <w:r>
              <w:rPr>
                <w:rFonts w:ascii="Arial" w:hAnsi="Arial" w:cs="Arial"/>
                <w:bCs/>
                <w:sz w:val="22"/>
                <w:szCs w:val="22"/>
              </w:rPr>
              <w:t>8.1e. Project specific</w:t>
            </w:r>
          </w:p>
        </w:tc>
        <w:tc>
          <w:tcPr>
            <w:tcW w:w="3223" w:type="dxa"/>
          </w:tcPr>
          <w:p w14:paraId="4DB6A25A" w14:textId="5ABF726F"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727F321B" w14:textId="1FE3CE17" w:rsidR="00790D4A" w:rsidRPr="00637E1E" w:rsidRDefault="000F5F01" w:rsidP="00A06223">
            <w:pPr>
              <w:ind w:left="62" w:firstLine="0"/>
              <w:jc w:val="both"/>
              <w:rPr>
                <w:rFonts w:ascii="Arial" w:hAnsi="Arial" w:cs="Arial"/>
                <w:bCs/>
                <w:sz w:val="22"/>
                <w:szCs w:val="22"/>
              </w:rPr>
            </w:pPr>
            <w:r>
              <w:rPr>
                <w:rFonts w:ascii="Arial" w:hAnsi="Arial" w:cs="Arial"/>
                <w:bCs/>
                <w:sz w:val="22"/>
                <w:szCs w:val="22"/>
              </w:rPr>
              <w:t>9 – 22.5%</w:t>
            </w:r>
          </w:p>
        </w:tc>
      </w:tr>
      <w:tr w:rsidR="000F5F01" w:rsidRPr="00637E1E" w14:paraId="4C28AA33" w14:textId="77777777" w:rsidTr="00790D4A">
        <w:tc>
          <w:tcPr>
            <w:tcW w:w="4077" w:type="dxa"/>
          </w:tcPr>
          <w:p w14:paraId="43D9E4BF" w14:textId="56291054" w:rsidR="000F5F01" w:rsidRDefault="000F5F01" w:rsidP="00A06223">
            <w:pPr>
              <w:ind w:left="360" w:firstLine="0"/>
              <w:rPr>
                <w:rFonts w:ascii="Arial" w:hAnsi="Arial" w:cs="Arial"/>
                <w:bCs/>
                <w:sz w:val="22"/>
                <w:szCs w:val="22"/>
              </w:rPr>
            </w:pPr>
            <w:r>
              <w:rPr>
                <w:rFonts w:ascii="Arial" w:hAnsi="Arial" w:cs="Arial"/>
                <w:bCs/>
                <w:sz w:val="22"/>
                <w:szCs w:val="22"/>
              </w:rPr>
              <w:t>8.1f. Project specific</w:t>
            </w:r>
          </w:p>
        </w:tc>
        <w:tc>
          <w:tcPr>
            <w:tcW w:w="3223" w:type="dxa"/>
          </w:tcPr>
          <w:p w14:paraId="19293ADF" w14:textId="00645796" w:rsidR="000F5F01"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DC43B6D" w14:textId="74248C1C" w:rsidR="000F5F01"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658C65C4" w14:textId="77777777" w:rsidTr="00790D4A">
        <w:tc>
          <w:tcPr>
            <w:tcW w:w="4077" w:type="dxa"/>
          </w:tcPr>
          <w:p w14:paraId="38F7285A" w14:textId="2480CCA4" w:rsidR="000F5F01" w:rsidRDefault="000F5F01" w:rsidP="00A06223">
            <w:pPr>
              <w:ind w:left="360" w:firstLine="0"/>
              <w:rPr>
                <w:rFonts w:ascii="Arial" w:hAnsi="Arial" w:cs="Arial"/>
                <w:bCs/>
                <w:sz w:val="22"/>
                <w:szCs w:val="22"/>
              </w:rPr>
            </w:pPr>
            <w:r>
              <w:rPr>
                <w:rFonts w:ascii="Arial" w:hAnsi="Arial" w:cs="Arial"/>
                <w:bCs/>
                <w:sz w:val="22"/>
                <w:szCs w:val="22"/>
              </w:rPr>
              <w:t>8.1g. Project specific</w:t>
            </w:r>
          </w:p>
        </w:tc>
        <w:tc>
          <w:tcPr>
            <w:tcW w:w="3223" w:type="dxa"/>
          </w:tcPr>
          <w:p w14:paraId="7CD3C86D" w14:textId="11DE29B4" w:rsidR="000F5F01" w:rsidRDefault="000F5F01" w:rsidP="00A06223">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63BD0597" w14:textId="6D1725E7" w:rsidR="000F5F01" w:rsidRPr="00637E1E" w:rsidRDefault="000F5F01" w:rsidP="00A06223">
            <w:pPr>
              <w:ind w:left="62" w:firstLine="0"/>
              <w:jc w:val="both"/>
              <w:rPr>
                <w:rFonts w:ascii="Arial" w:hAnsi="Arial" w:cs="Arial"/>
                <w:bCs/>
                <w:sz w:val="22"/>
                <w:szCs w:val="22"/>
              </w:rPr>
            </w:pPr>
            <w:r>
              <w:rPr>
                <w:rFonts w:ascii="Arial" w:hAnsi="Arial" w:cs="Arial"/>
                <w:bCs/>
                <w:sz w:val="22"/>
                <w:szCs w:val="22"/>
              </w:rPr>
              <w:t>8 – 20%</w:t>
            </w:r>
          </w:p>
        </w:tc>
      </w:tr>
      <w:tr w:rsidR="000F5F01" w:rsidRPr="00637E1E" w14:paraId="52C6C985" w14:textId="77777777" w:rsidTr="00790D4A">
        <w:tc>
          <w:tcPr>
            <w:tcW w:w="4077" w:type="dxa"/>
          </w:tcPr>
          <w:p w14:paraId="3BE0CD11" w14:textId="12F28D13" w:rsidR="000F5F01" w:rsidRDefault="000F5F01" w:rsidP="00A06223">
            <w:pPr>
              <w:ind w:left="360" w:firstLine="0"/>
              <w:rPr>
                <w:rFonts w:ascii="Arial" w:hAnsi="Arial" w:cs="Arial"/>
                <w:bCs/>
                <w:sz w:val="22"/>
                <w:szCs w:val="22"/>
              </w:rPr>
            </w:pPr>
            <w:r>
              <w:rPr>
                <w:rFonts w:ascii="Arial" w:hAnsi="Arial" w:cs="Arial"/>
                <w:bCs/>
                <w:sz w:val="22"/>
                <w:szCs w:val="22"/>
              </w:rPr>
              <w:t>8.2. Insurance</w:t>
            </w:r>
          </w:p>
        </w:tc>
        <w:tc>
          <w:tcPr>
            <w:tcW w:w="3223" w:type="dxa"/>
          </w:tcPr>
          <w:p w14:paraId="3A27EB01" w14:textId="7E1ACB98" w:rsidR="000F5F01" w:rsidRDefault="000F5F01" w:rsidP="00A06223">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286F596F" w14:textId="3920145F" w:rsidR="000F5F01" w:rsidRPr="00637E1E" w:rsidRDefault="000F5F01" w:rsidP="00A06223">
            <w:pPr>
              <w:ind w:left="62" w:firstLine="0"/>
              <w:jc w:val="both"/>
              <w:rPr>
                <w:rFonts w:ascii="Arial" w:hAnsi="Arial" w:cs="Arial"/>
                <w:bCs/>
                <w:sz w:val="22"/>
                <w:szCs w:val="22"/>
              </w:rPr>
            </w:pPr>
            <w:r>
              <w:rPr>
                <w:rFonts w:ascii="Arial" w:hAnsi="Arial" w:cs="Arial"/>
                <w:bCs/>
                <w:sz w:val="22"/>
                <w:szCs w:val="22"/>
              </w:rPr>
              <w:t>PASS</w:t>
            </w:r>
          </w:p>
        </w:tc>
      </w:tr>
      <w:tr w:rsidR="00596DAD" w:rsidRPr="00637E1E" w14:paraId="6DCA222F" w14:textId="77777777" w:rsidTr="00790D4A">
        <w:tc>
          <w:tcPr>
            <w:tcW w:w="7300" w:type="dxa"/>
            <w:gridSpan w:val="2"/>
          </w:tcPr>
          <w:p w14:paraId="11847D39" w14:textId="77777777" w:rsidR="00596DAD" w:rsidRPr="00637E1E" w:rsidRDefault="00596DAD" w:rsidP="00A06223">
            <w:pPr>
              <w:ind w:left="62" w:firstLine="0"/>
              <w:jc w:val="both"/>
              <w:rPr>
                <w:rFonts w:ascii="Arial" w:hAnsi="Arial" w:cs="Arial"/>
                <w:b/>
                <w:bCs/>
                <w:sz w:val="22"/>
                <w:szCs w:val="22"/>
              </w:rPr>
            </w:pPr>
            <w:r w:rsidRPr="00637E1E">
              <w:rPr>
                <w:rFonts w:ascii="Arial" w:hAnsi="Arial" w:cs="Arial"/>
                <w:b/>
                <w:bCs/>
                <w:sz w:val="22"/>
                <w:szCs w:val="22"/>
              </w:rPr>
              <w:t>Information Only</w:t>
            </w:r>
          </w:p>
        </w:tc>
        <w:tc>
          <w:tcPr>
            <w:tcW w:w="2413" w:type="dxa"/>
          </w:tcPr>
          <w:p w14:paraId="22C4AA68" w14:textId="6ECC4B8C" w:rsidR="00596DAD" w:rsidRPr="000F5F01" w:rsidRDefault="000F5F01" w:rsidP="000F5F01">
            <w:pPr>
              <w:ind w:left="62" w:firstLine="0"/>
              <w:jc w:val="both"/>
              <w:rPr>
                <w:rFonts w:ascii="Arial" w:hAnsi="Arial" w:cs="Arial"/>
                <w:b/>
                <w:bCs/>
                <w:sz w:val="22"/>
                <w:szCs w:val="22"/>
              </w:rPr>
            </w:pPr>
            <w:r w:rsidRPr="000F5F01">
              <w:rPr>
                <w:rFonts w:ascii="Arial" w:hAnsi="Arial" w:cs="Arial"/>
                <w:b/>
                <w:bCs/>
                <w:sz w:val="22"/>
                <w:szCs w:val="22"/>
              </w:rPr>
              <w:t>PASS</w:t>
            </w:r>
          </w:p>
        </w:tc>
      </w:tr>
      <w:tr w:rsidR="00596DAD" w:rsidRPr="00637E1E" w14:paraId="2488E203" w14:textId="77777777" w:rsidTr="00790D4A">
        <w:tc>
          <w:tcPr>
            <w:tcW w:w="7300" w:type="dxa"/>
            <w:gridSpan w:val="2"/>
          </w:tcPr>
          <w:p w14:paraId="7E8E4D12" w14:textId="77777777" w:rsidR="00596DAD" w:rsidRPr="00637E1E" w:rsidRDefault="00596DAD" w:rsidP="00A06223">
            <w:pPr>
              <w:ind w:left="62" w:firstLine="0"/>
              <w:jc w:val="both"/>
              <w:rPr>
                <w:rFonts w:ascii="Arial" w:hAnsi="Arial" w:cs="Arial"/>
                <w:b/>
                <w:bCs/>
                <w:sz w:val="22"/>
                <w:szCs w:val="22"/>
              </w:rPr>
            </w:pPr>
            <w:r w:rsidRPr="00637E1E">
              <w:rPr>
                <w:rFonts w:ascii="Arial" w:hAnsi="Arial" w:cs="Arial"/>
                <w:b/>
                <w:bCs/>
                <w:sz w:val="22"/>
                <w:szCs w:val="22"/>
              </w:rPr>
              <w:t>Total Quality Score</w:t>
            </w:r>
          </w:p>
        </w:tc>
        <w:tc>
          <w:tcPr>
            <w:tcW w:w="2413" w:type="dxa"/>
          </w:tcPr>
          <w:p w14:paraId="342FB03D" w14:textId="2C15EE74" w:rsidR="00596DAD" w:rsidRPr="000F5F01" w:rsidRDefault="000F5F01" w:rsidP="00596DAD">
            <w:pPr>
              <w:ind w:left="62" w:firstLine="0"/>
              <w:jc w:val="both"/>
              <w:rPr>
                <w:rFonts w:ascii="Arial" w:hAnsi="Arial" w:cs="Arial"/>
                <w:b/>
                <w:bCs/>
                <w:sz w:val="22"/>
                <w:szCs w:val="22"/>
              </w:rPr>
            </w:pPr>
            <w:r>
              <w:rPr>
                <w:rFonts w:ascii="Arial" w:hAnsi="Arial" w:cs="Arial"/>
                <w:b/>
                <w:bCs/>
                <w:sz w:val="22"/>
                <w:szCs w:val="22"/>
              </w:rPr>
              <w:t>80</w:t>
            </w:r>
            <w:r w:rsidR="00596DAD" w:rsidRPr="000F5F01">
              <w:rPr>
                <w:rFonts w:ascii="Arial" w:hAnsi="Arial" w:cs="Arial"/>
                <w:b/>
                <w:bCs/>
                <w:sz w:val="22"/>
                <w:szCs w:val="22"/>
              </w:rPr>
              <w:t>%</w:t>
            </w:r>
          </w:p>
        </w:tc>
      </w:tr>
    </w:tbl>
    <w:p w14:paraId="32535C5D" w14:textId="77777777" w:rsidR="00D11D53" w:rsidRPr="00637E1E" w:rsidRDefault="00D11D53" w:rsidP="00D11D53">
      <w:pPr>
        <w:rPr>
          <w:rFonts w:ascii="Arial" w:hAnsi="Arial" w:cs="Arial"/>
          <w:sz w:val="22"/>
          <w:szCs w:val="22"/>
          <w:highlight w:val="yellow"/>
        </w:rPr>
      </w:pPr>
    </w:p>
    <w:p w14:paraId="430B3C5E" w14:textId="77777777" w:rsidR="00380BCE" w:rsidRPr="00637E1E" w:rsidRDefault="00380BCE" w:rsidP="00380BCE">
      <w:pPr>
        <w:ind w:firstLine="0"/>
        <w:rPr>
          <w:rFonts w:ascii="Arial" w:hAnsi="Arial" w:cs="Arial"/>
          <w:b/>
          <w:sz w:val="22"/>
          <w:szCs w:val="22"/>
          <w:u w:val="single"/>
        </w:rPr>
      </w:pPr>
      <w:r w:rsidRPr="00637E1E">
        <w:rPr>
          <w:rFonts w:ascii="Arial" w:hAnsi="Arial" w:cs="Arial"/>
          <w:b/>
          <w:sz w:val="22"/>
          <w:szCs w:val="22"/>
          <w:u w:val="single"/>
        </w:rPr>
        <w:t>Supplier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3145"/>
        <w:gridCol w:w="2351"/>
      </w:tblGrid>
      <w:tr w:rsidR="000F5F01" w:rsidRPr="00637E1E" w14:paraId="08218350" w14:textId="77777777" w:rsidTr="000F5F01">
        <w:tc>
          <w:tcPr>
            <w:tcW w:w="4077" w:type="dxa"/>
            <w:shd w:val="clear" w:color="auto" w:fill="auto"/>
          </w:tcPr>
          <w:p w14:paraId="16780C00" w14:textId="77777777" w:rsidR="000F5F01" w:rsidRPr="00637E1E" w:rsidRDefault="000F5F01" w:rsidP="000F5F01">
            <w:pPr>
              <w:jc w:val="both"/>
              <w:rPr>
                <w:rFonts w:ascii="Arial" w:hAnsi="Arial" w:cs="Arial"/>
                <w:b/>
                <w:bCs/>
                <w:sz w:val="22"/>
                <w:szCs w:val="22"/>
              </w:rPr>
            </w:pPr>
            <w:r w:rsidRPr="00637E1E">
              <w:rPr>
                <w:rFonts w:ascii="Arial" w:hAnsi="Arial" w:cs="Arial"/>
                <w:b/>
                <w:bCs/>
                <w:sz w:val="22"/>
                <w:szCs w:val="22"/>
              </w:rPr>
              <w:t>Section/Question</w:t>
            </w:r>
          </w:p>
        </w:tc>
        <w:tc>
          <w:tcPr>
            <w:tcW w:w="3223" w:type="dxa"/>
            <w:shd w:val="clear" w:color="auto" w:fill="auto"/>
          </w:tcPr>
          <w:p w14:paraId="167117F2"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Question Type</w:t>
            </w:r>
          </w:p>
        </w:tc>
        <w:tc>
          <w:tcPr>
            <w:tcW w:w="2413" w:type="dxa"/>
          </w:tcPr>
          <w:p w14:paraId="0BB05E62"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Result</w:t>
            </w:r>
          </w:p>
        </w:tc>
      </w:tr>
      <w:tr w:rsidR="000F5F01" w:rsidRPr="00637E1E" w14:paraId="4FFB7CB0" w14:textId="77777777" w:rsidTr="000F5F01">
        <w:tc>
          <w:tcPr>
            <w:tcW w:w="4077" w:type="dxa"/>
          </w:tcPr>
          <w:p w14:paraId="08B73FE6" w14:textId="77777777" w:rsidR="000F5F01" w:rsidRPr="006F7B67" w:rsidRDefault="000F5F01" w:rsidP="000F5F01">
            <w:pPr>
              <w:ind w:left="360" w:firstLine="0"/>
              <w:jc w:val="both"/>
              <w:rPr>
                <w:rFonts w:ascii="Arial" w:hAnsi="Arial" w:cs="Arial"/>
                <w:bCs/>
                <w:sz w:val="22"/>
                <w:szCs w:val="22"/>
              </w:rPr>
            </w:pPr>
            <w:r>
              <w:rPr>
                <w:rFonts w:ascii="Arial" w:hAnsi="Arial" w:cs="Arial"/>
                <w:bCs/>
                <w:sz w:val="22"/>
                <w:szCs w:val="22"/>
              </w:rPr>
              <w:t>1. Supplier Information</w:t>
            </w:r>
          </w:p>
        </w:tc>
        <w:tc>
          <w:tcPr>
            <w:tcW w:w="3223" w:type="dxa"/>
          </w:tcPr>
          <w:p w14:paraId="791B17FE"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1F746961" w14:textId="294690B1"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1D7172D0" w14:textId="77777777" w:rsidTr="000F5F01">
        <w:tc>
          <w:tcPr>
            <w:tcW w:w="4077" w:type="dxa"/>
          </w:tcPr>
          <w:p w14:paraId="7DEB4C97" w14:textId="77777777" w:rsidR="000F5F01" w:rsidRPr="006F7B67" w:rsidRDefault="000F5F01" w:rsidP="000F5F01">
            <w:pPr>
              <w:ind w:left="360" w:firstLine="0"/>
              <w:rPr>
                <w:rFonts w:ascii="Arial" w:hAnsi="Arial" w:cs="Arial"/>
                <w:sz w:val="22"/>
                <w:szCs w:val="22"/>
              </w:rPr>
            </w:pPr>
            <w:r>
              <w:rPr>
                <w:rFonts w:ascii="Arial" w:hAnsi="Arial" w:cs="Arial"/>
                <w:sz w:val="22"/>
                <w:szCs w:val="22"/>
              </w:rPr>
              <w:t>2. Grounds for mandatory exclusion</w:t>
            </w:r>
          </w:p>
        </w:tc>
        <w:tc>
          <w:tcPr>
            <w:tcW w:w="3223" w:type="dxa"/>
          </w:tcPr>
          <w:p w14:paraId="46E64932"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0B92E540" w14:textId="1329A355"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FAIL</w:t>
            </w:r>
          </w:p>
        </w:tc>
      </w:tr>
      <w:tr w:rsidR="000F5F01" w:rsidRPr="00637E1E" w14:paraId="023E0AB8" w14:textId="77777777" w:rsidTr="000F5F01">
        <w:tc>
          <w:tcPr>
            <w:tcW w:w="4077" w:type="dxa"/>
          </w:tcPr>
          <w:p w14:paraId="244E4FA2" w14:textId="77777777" w:rsidR="000F5F01" w:rsidRPr="00637E1E" w:rsidRDefault="000F5F01" w:rsidP="000F5F01">
            <w:pPr>
              <w:ind w:left="360" w:firstLine="0"/>
              <w:rPr>
                <w:rFonts w:ascii="Arial" w:hAnsi="Arial" w:cs="Arial"/>
                <w:sz w:val="22"/>
                <w:szCs w:val="22"/>
              </w:rPr>
            </w:pPr>
            <w:r>
              <w:rPr>
                <w:rFonts w:ascii="Arial" w:hAnsi="Arial" w:cs="Arial"/>
                <w:sz w:val="22"/>
                <w:szCs w:val="22"/>
              </w:rPr>
              <w:t xml:space="preserve">3. Grounds for discretionary exclusion </w:t>
            </w:r>
          </w:p>
        </w:tc>
        <w:tc>
          <w:tcPr>
            <w:tcW w:w="3223" w:type="dxa"/>
          </w:tcPr>
          <w:p w14:paraId="6B51CAEC"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BE2AE1B" w14:textId="3F6B9CDD"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35D0233" w14:textId="77777777" w:rsidTr="000F5F01">
        <w:tc>
          <w:tcPr>
            <w:tcW w:w="4077" w:type="dxa"/>
          </w:tcPr>
          <w:p w14:paraId="212DDE35"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4. Economic &amp; financial standing</w:t>
            </w:r>
          </w:p>
        </w:tc>
        <w:tc>
          <w:tcPr>
            <w:tcW w:w="3223" w:type="dxa"/>
          </w:tcPr>
          <w:p w14:paraId="77B254EB"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0F70BF06" w14:textId="1E6DB1D7"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4C646D29" w14:textId="77777777" w:rsidTr="000F5F01">
        <w:tc>
          <w:tcPr>
            <w:tcW w:w="4077" w:type="dxa"/>
          </w:tcPr>
          <w:p w14:paraId="522A4122"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5. Wider group information</w:t>
            </w:r>
          </w:p>
        </w:tc>
        <w:tc>
          <w:tcPr>
            <w:tcW w:w="3223" w:type="dxa"/>
          </w:tcPr>
          <w:p w14:paraId="3A1190B1"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4EE899E3" w14:textId="714C39A1"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9F5D71F" w14:textId="77777777" w:rsidTr="000F5F01">
        <w:tc>
          <w:tcPr>
            <w:tcW w:w="4077" w:type="dxa"/>
          </w:tcPr>
          <w:p w14:paraId="43BC939D"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6. Technical &amp; professional ability</w:t>
            </w:r>
          </w:p>
        </w:tc>
        <w:tc>
          <w:tcPr>
            <w:tcW w:w="3223" w:type="dxa"/>
          </w:tcPr>
          <w:p w14:paraId="3477C015"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7110BB7E" w14:textId="144BBBFE"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NA</w:t>
            </w:r>
          </w:p>
        </w:tc>
      </w:tr>
      <w:tr w:rsidR="000F5F01" w:rsidRPr="00637E1E" w14:paraId="7829CD42" w14:textId="77777777" w:rsidTr="000F5F01">
        <w:tc>
          <w:tcPr>
            <w:tcW w:w="4077" w:type="dxa"/>
          </w:tcPr>
          <w:p w14:paraId="574A8DF6"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7. Modern slavery</w:t>
            </w:r>
          </w:p>
        </w:tc>
        <w:tc>
          <w:tcPr>
            <w:tcW w:w="3223" w:type="dxa"/>
          </w:tcPr>
          <w:p w14:paraId="6234FE11"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2603BB01" w14:textId="3877C555"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DFAB3D5" w14:textId="77777777" w:rsidTr="000F5F01">
        <w:tc>
          <w:tcPr>
            <w:tcW w:w="4077" w:type="dxa"/>
          </w:tcPr>
          <w:p w14:paraId="76B44A25"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8.1a. Project specific</w:t>
            </w:r>
          </w:p>
        </w:tc>
        <w:tc>
          <w:tcPr>
            <w:tcW w:w="3223" w:type="dxa"/>
          </w:tcPr>
          <w:p w14:paraId="7D8D604E"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33B47BB6" w14:textId="65DA2159"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50B4C25" w14:textId="77777777" w:rsidTr="000F5F01">
        <w:tc>
          <w:tcPr>
            <w:tcW w:w="4077" w:type="dxa"/>
          </w:tcPr>
          <w:p w14:paraId="05D1CD7F"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8.1b. Project specific</w:t>
            </w:r>
          </w:p>
        </w:tc>
        <w:tc>
          <w:tcPr>
            <w:tcW w:w="3223" w:type="dxa"/>
          </w:tcPr>
          <w:p w14:paraId="5CC52FD1"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3C844FD" w14:textId="7C3E3A81"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235B1B2" w14:textId="77777777" w:rsidTr="000F5F01">
        <w:tc>
          <w:tcPr>
            <w:tcW w:w="4077" w:type="dxa"/>
          </w:tcPr>
          <w:p w14:paraId="1D74DDB1"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lastRenderedPageBreak/>
              <w:t>8.1c. Project specific</w:t>
            </w:r>
          </w:p>
        </w:tc>
        <w:tc>
          <w:tcPr>
            <w:tcW w:w="3223" w:type="dxa"/>
          </w:tcPr>
          <w:p w14:paraId="27699642"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8B63C58" w14:textId="7A576BA2"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45D8B14D" w14:textId="77777777" w:rsidTr="000F5F01">
        <w:tc>
          <w:tcPr>
            <w:tcW w:w="4077" w:type="dxa"/>
          </w:tcPr>
          <w:p w14:paraId="00EEB636"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8.1d. Project specific</w:t>
            </w:r>
          </w:p>
        </w:tc>
        <w:tc>
          <w:tcPr>
            <w:tcW w:w="3223" w:type="dxa"/>
          </w:tcPr>
          <w:p w14:paraId="60D0E01A"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48321EE9" w14:textId="06C920F6"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NA</w:t>
            </w:r>
          </w:p>
        </w:tc>
      </w:tr>
      <w:tr w:rsidR="000F5F01" w:rsidRPr="00637E1E" w14:paraId="5B7BF096" w14:textId="77777777" w:rsidTr="000F5F01">
        <w:tc>
          <w:tcPr>
            <w:tcW w:w="4077" w:type="dxa"/>
          </w:tcPr>
          <w:p w14:paraId="2516BCF4"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8.1e. Project specific</w:t>
            </w:r>
          </w:p>
        </w:tc>
        <w:tc>
          <w:tcPr>
            <w:tcW w:w="3223" w:type="dxa"/>
          </w:tcPr>
          <w:p w14:paraId="745B9848"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78EDF278" w14:textId="6D0241A0"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NA</w:t>
            </w:r>
          </w:p>
        </w:tc>
      </w:tr>
      <w:tr w:rsidR="000F5F01" w:rsidRPr="00637E1E" w14:paraId="27357396" w14:textId="77777777" w:rsidTr="000F5F01">
        <w:tc>
          <w:tcPr>
            <w:tcW w:w="4077" w:type="dxa"/>
          </w:tcPr>
          <w:p w14:paraId="3CC9823C" w14:textId="77777777" w:rsidR="000F5F01" w:rsidRDefault="000F5F01" w:rsidP="000F5F01">
            <w:pPr>
              <w:ind w:left="360" w:firstLine="0"/>
              <w:rPr>
                <w:rFonts w:ascii="Arial" w:hAnsi="Arial" w:cs="Arial"/>
                <w:bCs/>
                <w:sz w:val="22"/>
                <w:szCs w:val="22"/>
              </w:rPr>
            </w:pPr>
            <w:r>
              <w:rPr>
                <w:rFonts w:ascii="Arial" w:hAnsi="Arial" w:cs="Arial"/>
                <w:bCs/>
                <w:sz w:val="22"/>
                <w:szCs w:val="22"/>
              </w:rPr>
              <w:t>8.1f. Project specific</w:t>
            </w:r>
          </w:p>
        </w:tc>
        <w:tc>
          <w:tcPr>
            <w:tcW w:w="3223" w:type="dxa"/>
          </w:tcPr>
          <w:p w14:paraId="1996062D"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2B779FAD" w14:textId="0A9C832D"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18175989" w14:textId="77777777" w:rsidTr="000F5F01">
        <w:tc>
          <w:tcPr>
            <w:tcW w:w="4077" w:type="dxa"/>
          </w:tcPr>
          <w:p w14:paraId="489FFCC3" w14:textId="77777777" w:rsidR="000F5F01" w:rsidRDefault="000F5F01" w:rsidP="000F5F01">
            <w:pPr>
              <w:ind w:left="360" w:firstLine="0"/>
              <w:rPr>
                <w:rFonts w:ascii="Arial" w:hAnsi="Arial" w:cs="Arial"/>
                <w:bCs/>
                <w:sz w:val="22"/>
                <w:szCs w:val="22"/>
              </w:rPr>
            </w:pPr>
            <w:r>
              <w:rPr>
                <w:rFonts w:ascii="Arial" w:hAnsi="Arial" w:cs="Arial"/>
                <w:bCs/>
                <w:sz w:val="22"/>
                <w:szCs w:val="22"/>
              </w:rPr>
              <w:t>8.1g. Project specific</w:t>
            </w:r>
          </w:p>
        </w:tc>
        <w:tc>
          <w:tcPr>
            <w:tcW w:w="3223" w:type="dxa"/>
          </w:tcPr>
          <w:p w14:paraId="3CB09251"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5CEA0038" w14:textId="31610621"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NA</w:t>
            </w:r>
          </w:p>
        </w:tc>
      </w:tr>
      <w:tr w:rsidR="000F5F01" w:rsidRPr="00637E1E" w14:paraId="5E060DD3" w14:textId="77777777" w:rsidTr="000F5F01">
        <w:tc>
          <w:tcPr>
            <w:tcW w:w="4077" w:type="dxa"/>
          </w:tcPr>
          <w:p w14:paraId="52D2938B" w14:textId="77777777" w:rsidR="000F5F01" w:rsidRDefault="000F5F01" w:rsidP="000F5F01">
            <w:pPr>
              <w:ind w:left="360" w:firstLine="0"/>
              <w:rPr>
                <w:rFonts w:ascii="Arial" w:hAnsi="Arial" w:cs="Arial"/>
                <w:bCs/>
                <w:sz w:val="22"/>
                <w:szCs w:val="22"/>
              </w:rPr>
            </w:pPr>
            <w:r>
              <w:rPr>
                <w:rFonts w:ascii="Arial" w:hAnsi="Arial" w:cs="Arial"/>
                <w:bCs/>
                <w:sz w:val="22"/>
                <w:szCs w:val="22"/>
              </w:rPr>
              <w:t>8.2. Insurance</w:t>
            </w:r>
          </w:p>
        </w:tc>
        <w:tc>
          <w:tcPr>
            <w:tcW w:w="3223" w:type="dxa"/>
          </w:tcPr>
          <w:p w14:paraId="73730CDE"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FC18488" w14:textId="7234DCFA"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72EA566" w14:textId="77777777" w:rsidTr="000F5F01">
        <w:tc>
          <w:tcPr>
            <w:tcW w:w="7300" w:type="dxa"/>
            <w:gridSpan w:val="2"/>
          </w:tcPr>
          <w:p w14:paraId="294D4F3D"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Information Only</w:t>
            </w:r>
          </w:p>
        </w:tc>
        <w:tc>
          <w:tcPr>
            <w:tcW w:w="2413" w:type="dxa"/>
          </w:tcPr>
          <w:p w14:paraId="15E5AD1B" w14:textId="1AA02DA7" w:rsidR="000F5F01" w:rsidRPr="00684F87" w:rsidRDefault="000F5F01" w:rsidP="00684F87">
            <w:pPr>
              <w:ind w:left="62" w:firstLine="0"/>
              <w:jc w:val="both"/>
              <w:rPr>
                <w:rFonts w:ascii="Arial" w:hAnsi="Arial" w:cs="Arial"/>
                <w:b/>
                <w:bCs/>
                <w:sz w:val="22"/>
                <w:szCs w:val="22"/>
              </w:rPr>
            </w:pPr>
            <w:r w:rsidRPr="00684F87">
              <w:rPr>
                <w:rFonts w:ascii="Arial" w:hAnsi="Arial" w:cs="Arial"/>
                <w:b/>
                <w:bCs/>
                <w:sz w:val="22"/>
                <w:szCs w:val="22"/>
              </w:rPr>
              <w:t>FAIL</w:t>
            </w:r>
          </w:p>
        </w:tc>
      </w:tr>
      <w:tr w:rsidR="000F5F01" w:rsidRPr="00637E1E" w14:paraId="32651083" w14:textId="77777777" w:rsidTr="000F5F01">
        <w:tc>
          <w:tcPr>
            <w:tcW w:w="7300" w:type="dxa"/>
            <w:gridSpan w:val="2"/>
          </w:tcPr>
          <w:p w14:paraId="438C038F"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Total Quality Score</w:t>
            </w:r>
          </w:p>
        </w:tc>
        <w:tc>
          <w:tcPr>
            <w:tcW w:w="2413" w:type="dxa"/>
          </w:tcPr>
          <w:p w14:paraId="6D71660E" w14:textId="4E95B625" w:rsidR="000F5F01" w:rsidRPr="000F5F01" w:rsidRDefault="00684F87" w:rsidP="000F5F01">
            <w:pPr>
              <w:ind w:left="62" w:firstLine="0"/>
              <w:jc w:val="both"/>
              <w:rPr>
                <w:rFonts w:ascii="Arial" w:hAnsi="Arial" w:cs="Arial"/>
                <w:b/>
                <w:bCs/>
                <w:sz w:val="22"/>
                <w:szCs w:val="22"/>
              </w:rPr>
            </w:pPr>
            <w:r>
              <w:rPr>
                <w:rFonts w:ascii="Arial" w:hAnsi="Arial" w:cs="Arial"/>
                <w:b/>
                <w:bCs/>
                <w:sz w:val="22"/>
                <w:szCs w:val="22"/>
              </w:rPr>
              <w:t>NA</w:t>
            </w:r>
          </w:p>
        </w:tc>
      </w:tr>
    </w:tbl>
    <w:p w14:paraId="32308EC8" w14:textId="77777777" w:rsidR="00B14095" w:rsidRPr="00637E1E" w:rsidRDefault="00B14095" w:rsidP="00D11D53">
      <w:pPr>
        <w:rPr>
          <w:rFonts w:ascii="Arial" w:hAnsi="Arial" w:cs="Arial"/>
          <w:b/>
          <w:bCs/>
          <w:sz w:val="22"/>
          <w:szCs w:val="22"/>
        </w:rPr>
      </w:pPr>
    </w:p>
    <w:p w14:paraId="0BE26C65" w14:textId="77777777" w:rsidR="00002A79" w:rsidRPr="00637E1E" w:rsidRDefault="00002A79" w:rsidP="00002A79">
      <w:pPr>
        <w:ind w:firstLine="0"/>
        <w:rPr>
          <w:rFonts w:ascii="Arial" w:hAnsi="Arial" w:cs="Arial"/>
          <w:b/>
          <w:sz w:val="22"/>
          <w:szCs w:val="22"/>
          <w:u w:val="single"/>
        </w:rPr>
      </w:pPr>
      <w:r w:rsidRPr="00637E1E">
        <w:rPr>
          <w:rFonts w:ascii="Arial" w:hAnsi="Arial" w:cs="Arial"/>
          <w:b/>
          <w:sz w:val="22"/>
          <w:szCs w:val="22"/>
          <w:u w:val="single"/>
        </w:rPr>
        <w:t>Supplier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3145"/>
        <w:gridCol w:w="2351"/>
      </w:tblGrid>
      <w:tr w:rsidR="000F5F01" w:rsidRPr="00637E1E" w14:paraId="1A44B825" w14:textId="77777777" w:rsidTr="000F5F01">
        <w:tc>
          <w:tcPr>
            <w:tcW w:w="4077" w:type="dxa"/>
            <w:shd w:val="clear" w:color="auto" w:fill="auto"/>
          </w:tcPr>
          <w:p w14:paraId="6A373AF1" w14:textId="77777777" w:rsidR="000F5F01" w:rsidRPr="00637E1E" w:rsidRDefault="000F5F01" w:rsidP="000F5F01">
            <w:pPr>
              <w:jc w:val="both"/>
              <w:rPr>
                <w:rFonts w:ascii="Arial" w:hAnsi="Arial" w:cs="Arial"/>
                <w:b/>
                <w:bCs/>
                <w:sz w:val="22"/>
                <w:szCs w:val="22"/>
              </w:rPr>
            </w:pPr>
            <w:r w:rsidRPr="00637E1E">
              <w:rPr>
                <w:rFonts w:ascii="Arial" w:hAnsi="Arial" w:cs="Arial"/>
                <w:b/>
                <w:bCs/>
                <w:sz w:val="22"/>
                <w:szCs w:val="22"/>
              </w:rPr>
              <w:t>Section/Question</w:t>
            </w:r>
          </w:p>
        </w:tc>
        <w:tc>
          <w:tcPr>
            <w:tcW w:w="3223" w:type="dxa"/>
            <w:shd w:val="clear" w:color="auto" w:fill="auto"/>
          </w:tcPr>
          <w:p w14:paraId="63DD2915"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Question Type</w:t>
            </w:r>
          </w:p>
        </w:tc>
        <w:tc>
          <w:tcPr>
            <w:tcW w:w="2413" w:type="dxa"/>
          </w:tcPr>
          <w:p w14:paraId="367DFC4C"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Result</w:t>
            </w:r>
          </w:p>
        </w:tc>
      </w:tr>
      <w:tr w:rsidR="000F5F01" w:rsidRPr="00637E1E" w14:paraId="7447B458" w14:textId="77777777" w:rsidTr="000F5F01">
        <w:tc>
          <w:tcPr>
            <w:tcW w:w="4077" w:type="dxa"/>
          </w:tcPr>
          <w:p w14:paraId="59591052" w14:textId="77777777" w:rsidR="000F5F01" w:rsidRPr="006F7B67" w:rsidRDefault="000F5F01" w:rsidP="000F5F01">
            <w:pPr>
              <w:ind w:left="360" w:firstLine="0"/>
              <w:jc w:val="both"/>
              <w:rPr>
                <w:rFonts w:ascii="Arial" w:hAnsi="Arial" w:cs="Arial"/>
                <w:bCs/>
                <w:sz w:val="22"/>
                <w:szCs w:val="22"/>
              </w:rPr>
            </w:pPr>
            <w:r>
              <w:rPr>
                <w:rFonts w:ascii="Arial" w:hAnsi="Arial" w:cs="Arial"/>
                <w:bCs/>
                <w:sz w:val="22"/>
                <w:szCs w:val="22"/>
              </w:rPr>
              <w:t>1. Supplier Information</w:t>
            </w:r>
          </w:p>
        </w:tc>
        <w:tc>
          <w:tcPr>
            <w:tcW w:w="3223" w:type="dxa"/>
          </w:tcPr>
          <w:p w14:paraId="48D4126C"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0AD3A403" w14:textId="487B1427"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65B76C36" w14:textId="77777777" w:rsidTr="000F5F01">
        <w:tc>
          <w:tcPr>
            <w:tcW w:w="4077" w:type="dxa"/>
          </w:tcPr>
          <w:p w14:paraId="7DDE8914" w14:textId="77777777" w:rsidR="000F5F01" w:rsidRPr="006F7B67" w:rsidRDefault="000F5F01" w:rsidP="000F5F01">
            <w:pPr>
              <w:ind w:left="360" w:firstLine="0"/>
              <w:rPr>
                <w:rFonts w:ascii="Arial" w:hAnsi="Arial" w:cs="Arial"/>
                <w:sz w:val="22"/>
                <w:szCs w:val="22"/>
              </w:rPr>
            </w:pPr>
            <w:r>
              <w:rPr>
                <w:rFonts w:ascii="Arial" w:hAnsi="Arial" w:cs="Arial"/>
                <w:sz w:val="22"/>
                <w:szCs w:val="22"/>
              </w:rPr>
              <w:t>2. Grounds for mandatory exclusion</w:t>
            </w:r>
          </w:p>
        </w:tc>
        <w:tc>
          <w:tcPr>
            <w:tcW w:w="3223" w:type="dxa"/>
          </w:tcPr>
          <w:p w14:paraId="5D3DC0DF"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251D078D" w14:textId="34C107B1"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D56F375" w14:textId="77777777" w:rsidTr="000F5F01">
        <w:tc>
          <w:tcPr>
            <w:tcW w:w="4077" w:type="dxa"/>
          </w:tcPr>
          <w:p w14:paraId="48BF321A" w14:textId="77777777" w:rsidR="000F5F01" w:rsidRPr="00637E1E" w:rsidRDefault="000F5F01" w:rsidP="000F5F01">
            <w:pPr>
              <w:ind w:left="360" w:firstLine="0"/>
              <w:rPr>
                <w:rFonts w:ascii="Arial" w:hAnsi="Arial" w:cs="Arial"/>
                <w:sz w:val="22"/>
                <w:szCs w:val="22"/>
              </w:rPr>
            </w:pPr>
            <w:r>
              <w:rPr>
                <w:rFonts w:ascii="Arial" w:hAnsi="Arial" w:cs="Arial"/>
                <w:sz w:val="22"/>
                <w:szCs w:val="22"/>
              </w:rPr>
              <w:t xml:space="preserve">3. Grounds for discretionary exclusion </w:t>
            </w:r>
          </w:p>
        </w:tc>
        <w:tc>
          <w:tcPr>
            <w:tcW w:w="3223" w:type="dxa"/>
          </w:tcPr>
          <w:p w14:paraId="69F1EB28"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00D743F6" w14:textId="6C50DDE0"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E0A0D60" w14:textId="77777777" w:rsidTr="000F5F01">
        <w:tc>
          <w:tcPr>
            <w:tcW w:w="4077" w:type="dxa"/>
          </w:tcPr>
          <w:p w14:paraId="6BC6A718"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4. Economic &amp; financial standing</w:t>
            </w:r>
          </w:p>
        </w:tc>
        <w:tc>
          <w:tcPr>
            <w:tcW w:w="3223" w:type="dxa"/>
          </w:tcPr>
          <w:p w14:paraId="3F0535FC"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45F4DE89" w14:textId="755CCCA3"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4F75108B" w14:textId="77777777" w:rsidTr="000F5F01">
        <w:tc>
          <w:tcPr>
            <w:tcW w:w="4077" w:type="dxa"/>
          </w:tcPr>
          <w:p w14:paraId="42B01363"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5. Wider group information</w:t>
            </w:r>
          </w:p>
        </w:tc>
        <w:tc>
          <w:tcPr>
            <w:tcW w:w="3223" w:type="dxa"/>
          </w:tcPr>
          <w:p w14:paraId="77E48BF0"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15D96143" w14:textId="04238992"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6C932355" w14:textId="77777777" w:rsidTr="000F5F01">
        <w:tc>
          <w:tcPr>
            <w:tcW w:w="4077" w:type="dxa"/>
          </w:tcPr>
          <w:p w14:paraId="59089018"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6. Technical &amp; professional ability</w:t>
            </w:r>
          </w:p>
        </w:tc>
        <w:tc>
          <w:tcPr>
            <w:tcW w:w="3223" w:type="dxa"/>
          </w:tcPr>
          <w:p w14:paraId="388CBC44"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0A1F447D" w14:textId="42364208"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6 – 15%</w:t>
            </w:r>
          </w:p>
        </w:tc>
      </w:tr>
      <w:tr w:rsidR="000F5F01" w:rsidRPr="00637E1E" w14:paraId="35222B3D" w14:textId="77777777" w:rsidTr="000F5F01">
        <w:tc>
          <w:tcPr>
            <w:tcW w:w="4077" w:type="dxa"/>
          </w:tcPr>
          <w:p w14:paraId="63BF6F5C"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7. Modern slavery</w:t>
            </w:r>
          </w:p>
        </w:tc>
        <w:tc>
          <w:tcPr>
            <w:tcW w:w="3223" w:type="dxa"/>
          </w:tcPr>
          <w:p w14:paraId="42200373"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61312340" w14:textId="4C942489"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C1E7FD9" w14:textId="77777777" w:rsidTr="000F5F01">
        <w:tc>
          <w:tcPr>
            <w:tcW w:w="4077" w:type="dxa"/>
          </w:tcPr>
          <w:p w14:paraId="7AE18698"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8.1a. Project specific</w:t>
            </w:r>
          </w:p>
        </w:tc>
        <w:tc>
          <w:tcPr>
            <w:tcW w:w="3223" w:type="dxa"/>
          </w:tcPr>
          <w:p w14:paraId="38F56157"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38A424A4" w14:textId="6A4A8CFC"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AFC5962" w14:textId="77777777" w:rsidTr="000F5F01">
        <w:tc>
          <w:tcPr>
            <w:tcW w:w="4077" w:type="dxa"/>
          </w:tcPr>
          <w:p w14:paraId="091B5A43"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8.1b. Project specific</w:t>
            </w:r>
          </w:p>
        </w:tc>
        <w:tc>
          <w:tcPr>
            <w:tcW w:w="3223" w:type="dxa"/>
          </w:tcPr>
          <w:p w14:paraId="7962792E"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1CFC66E" w14:textId="490F8AFE"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44A16E55" w14:textId="77777777" w:rsidTr="000F5F01">
        <w:tc>
          <w:tcPr>
            <w:tcW w:w="4077" w:type="dxa"/>
          </w:tcPr>
          <w:p w14:paraId="2DFDBBE6"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8.1c. Project specific</w:t>
            </w:r>
          </w:p>
        </w:tc>
        <w:tc>
          <w:tcPr>
            <w:tcW w:w="3223" w:type="dxa"/>
          </w:tcPr>
          <w:p w14:paraId="7A1E4257"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75E3F0FF" w14:textId="74541E3E"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0FA43F7" w14:textId="77777777" w:rsidTr="000F5F01">
        <w:tc>
          <w:tcPr>
            <w:tcW w:w="4077" w:type="dxa"/>
          </w:tcPr>
          <w:p w14:paraId="00128AED"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8.1d. Project specific</w:t>
            </w:r>
          </w:p>
        </w:tc>
        <w:tc>
          <w:tcPr>
            <w:tcW w:w="3223" w:type="dxa"/>
          </w:tcPr>
          <w:p w14:paraId="6268439E"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54F6F3F8" w14:textId="30DA68D1"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5 – 12.5%</w:t>
            </w:r>
          </w:p>
        </w:tc>
      </w:tr>
      <w:tr w:rsidR="000F5F01" w:rsidRPr="00637E1E" w14:paraId="15C36781" w14:textId="77777777" w:rsidTr="000F5F01">
        <w:tc>
          <w:tcPr>
            <w:tcW w:w="4077" w:type="dxa"/>
          </w:tcPr>
          <w:p w14:paraId="3C0E3086"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8.1e. Project specific</w:t>
            </w:r>
          </w:p>
        </w:tc>
        <w:tc>
          <w:tcPr>
            <w:tcW w:w="3223" w:type="dxa"/>
          </w:tcPr>
          <w:p w14:paraId="07685DB3"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49DF4769" w14:textId="0C0CE19F"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7 – 17.5%</w:t>
            </w:r>
          </w:p>
        </w:tc>
      </w:tr>
      <w:tr w:rsidR="000F5F01" w:rsidRPr="00637E1E" w14:paraId="7F05119B" w14:textId="77777777" w:rsidTr="000F5F01">
        <w:tc>
          <w:tcPr>
            <w:tcW w:w="4077" w:type="dxa"/>
          </w:tcPr>
          <w:p w14:paraId="046689F9" w14:textId="77777777" w:rsidR="000F5F01" w:rsidRDefault="000F5F01" w:rsidP="000F5F01">
            <w:pPr>
              <w:ind w:left="360" w:firstLine="0"/>
              <w:rPr>
                <w:rFonts w:ascii="Arial" w:hAnsi="Arial" w:cs="Arial"/>
                <w:bCs/>
                <w:sz w:val="22"/>
                <w:szCs w:val="22"/>
              </w:rPr>
            </w:pPr>
            <w:r>
              <w:rPr>
                <w:rFonts w:ascii="Arial" w:hAnsi="Arial" w:cs="Arial"/>
                <w:bCs/>
                <w:sz w:val="22"/>
                <w:szCs w:val="22"/>
              </w:rPr>
              <w:t>8.1f. Project specific</w:t>
            </w:r>
          </w:p>
        </w:tc>
        <w:tc>
          <w:tcPr>
            <w:tcW w:w="3223" w:type="dxa"/>
          </w:tcPr>
          <w:p w14:paraId="6CC7BB38"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4566422A" w14:textId="6D38B4A7"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E1B3202" w14:textId="77777777" w:rsidTr="000F5F01">
        <w:tc>
          <w:tcPr>
            <w:tcW w:w="4077" w:type="dxa"/>
          </w:tcPr>
          <w:p w14:paraId="00816B09" w14:textId="77777777" w:rsidR="000F5F01" w:rsidRDefault="000F5F01" w:rsidP="000F5F01">
            <w:pPr>
              <w:ind w:left="360" w:firstLine="0"/>
              <w:rPr>
                <w:rFonts w:ascii="Arial" w:hAnsi="Arial" w:cs="Arial"/>
                <w:bCs/>
                <w:sz w:val="22"/>
                <w:szCs w:val="22"/>
              </w:rPr>
            </w:pPr>
            <w:r>
              <w:rPr>
                <w:rFonts w:ascii="Arial" w:hAnsi="Arial" w:cs="Arial"/>
                <w:bCs/>
                <w:sz w:val="22"/>
                <w:szCs w:val="22"/>
              </w:rPr>
              <w:t>8.1g. Project specific</w:t>
            </w:r>
          </w:p>
        </w:tc>
        <w:tc>
          <w:tcPr>
            <w:tcW w:w="3223" w:type="dxa"/>
          </w:tcPr>
          <w:p w14:paraId="7FF3F854"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4D8ABA55" w14:textId="4A9F3440"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6 – 15%</w:t>
            </w:r>
          </w:p>
        </w:tc>
      </w:tr>
      <w:tr w:rsidR="000F5F01" w:rsidRPr="00637E1E" w14:paraId="4ACAE6AC" w14:textId="77777777" w:rsidTr="000F5F01">
        <w:tc>
          <w:tcPr>
            <w:tcW w:w="4077" w:type="dxa"/>
          </w:tcPr>
          <w:p w14:paraId="545A5C7A" w14:textId="77777777" w:rsidR="000F5F01" w:rsidRDefault="000F5F01" w:rsidP="000F5F01">
            <w:pPr>
              <w:ind w:left="360" w:firstLine="0"/>
              <w:rPr>
                <w:rFonts w:ascii="Arial" w:hAnsi="Arial" w:cs="Arial"/>
                <w:bCs/>
                <w:sz w:val="22"/>
                <w:szCs w:val="22"/>
              </w:rPr>
            </w:pPr>
            <w:r>
              <w:rPr>
                <w:rFonts w:ascii="Arial" w:hAnsi="Arial" w:cs="Arial"/>
                <w:bCs/>
                <w:sz w:val="22"/>
                <w:szCs w:val="22"/>
              </w:rPr>
              <w:t>8.2. Insurance</w:t>
            </w:r>
          </w:p>
        </w:tc>
        <w:tc>
          <w:tcPr>
            <w:tcW w:w="3223" w:type="dxa"/>
          </w:tcPr>
          <w:p w14:paraId="299AA7C9"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2D23A057" w14:textId="0421233B"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3530EF7" w14:textId="77777777" w:rsidTr="000F5F01">
        <w:tc>
          <w:tcPr>
            <w:tcW w:w="7300" w:type="dxa"/>
            <w:gridSpan w:val="2"/>
          </w:tcPr>
          <w:p w14:paraId="65002FBF"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Information Only</w:t>
            </w:r>
          </w:p>
        </w:tc>
        <w:tc>
          <w:tcPr>
            <w:tcW w:w="2413" w:type="dxa"/>
          </w:tcPr>
          <w:p w14:paraId="5334955E" w14:textId="26BCFF1E" w:rsidR="000F5F01" w:rsidRPr="00684F87" w:rsidRDefault="000F5F01" w:rsidP="00684F87">
            <w:pPr>
              <w:ind w:left="62" w:firstLine="0"/>
              <w:jc w:val="both"/>
              <w:rPr>
                <w:rFonts w:ascii="Arial" w:hAnsi="Arial" w:cs="Arial"/>
                <w:b/>
                <w:bCs/>
                <w:sz w:val="22"/>
                <w:szCs w:val="22"/>
              </w:rPr>
            </w:pPr>
            <w:r w:rsidRPr="00684F87">
              <w:rPr>
                <w:rFonts w:ascii="Arial" w:hAnsi="Arial" w:cs="Arial"/>
                <w:b/>
                <w:bCs/>
                <w:sz w:val="22"/>
                <w:szCs w:val="22"/>
              </w:rPr>
              <w:t>PASS</w:t>
            </w:r>
          </w:p>
        </w:tc>
      </w:tr>
      <w:tr w:rsidR="000F5F01" w:rsidRPr="00637E1E" w14:paraId="6F8CC310" w14:textId="77777777" w:rsidTr="000F5F01">
        <w:tc>
          <w:tcPr>
            <w:tcW w:w="7300" w:type="dxa"/>
            <w:gridSpan w:val="2"/>
          </w:tcPr>
          <w:p w14:paraId="4471EF13"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Total Quality Score</w:t>
            </w:r>
          </w:p>
        </w:tc>
        <w:tc>
          <w:tcPr>
            <w:tcW w:w="2413" w:type="dxa"/>
          </w:tcPr>
          <w:p w14:paraId="61ED8178" w14:textId="58A4607A" w:rsidR="000F5F01" w:rsidRPr="000F5F01" w:rsidRDefault="00684F87" w:rsidP="000F5F01">
            <w:pPr>
              <w:ind w:left="62" w:firstLine="0"/>
              <w:jc w:val="both"/>
              <w:rPr>
                <w:rFonts w:ascii="Arial" w:hAnsi="Arial" w:cs="Arial"/>
                <w:b/>
                <w:bCs/>
                <w:sz w:val="22"/>
                <w:szCs w:val="22"/>
              </w:rPr>
            </w:pPr>
            <w:r>
              <w:rPr>
                <w:rFonts w:ascii="Arial" w:hAnsi="Arial" w:cs="Arial"/>
                <w:b/>
                <w:bCs/>
                <w:sz w:val="22"/>
                <w:szCs w:val="22"/>
              </w:rPr>
              <w:t>60</w:t>
            </w:r>
            <w:r w:rsidR="000F5F01" w:rsidRPr="000F5F01">
              <w:rPr>
                <w:rFonts w:ascii="Arial" w:hAnsi="Arial" w:cs="Arial"/>
                <w:b/>
                <w:bCs/>
                <w:sz w:val="22"/>
                <w:szCs w:val="22"/>
              </w:rPr>
              <w:t>%</w:t>
            </w:r>
          </w:p>
        </w:tc>
      </w:tr>
    </w:tbl>
    <w:p w14:paraId="7204E749" w14:textId="77777777" w:rsidR="00790D4A" w:rsidRPr="00637E1E" w:rsidRDefault="00790D4A" w:rsidP="00D11D53">
      <w:pPr>
        <w:rPr>
          <w:rFonts w:ascii="Arial" w:hAnsi="Arial" w:cs="Arial"/>
          <w:b/>
          <w:bCs/>
          <w:sz w:val="22"/>
          <w:szCs w:val="22"/>
        </w:rPr>
      </w:pPr>
    </w:p>
    <w:p w14:paraId="4129DBB9" w14:textId="77777777" w:rsidR="00002A79" w:rsidRPr="00637E1E" w:rsidRDefault="00002A79" w:rsidP="00002A79">
      <w:pPr>
        <w:ind w:firstLine="0"/>
        <w:rPr>
          <w:rFonts w:ascii="Arial" w:hAnsi="Arial" w:cs="Arial"/>
          <w:b/>
          <w:sz w:val="22"/>
          <w:szCs w:val="22"/>
          <w:u w:val="single"/>
        </w:rPr>
      </w:pPr>
      <w:r w:rsidRPr="00637E1E">
        <w:rPr>
          <w:rFonts w:ascii="Arial" w:hAnsi="Arial" w:cs="Arial"/>
          <w:b/>
          <w:sz w:val="22"/>
          <w:szCs w:val="22"/>
          <w:u w:val="single"/>
        </w:rPr>
        <w:t>Supplier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3143"/>
        <w:gridCol w:w="2355"/>
      </w:tblGrid>
      <w:tr w:rsidR="000F5F01" w:rsidRPr="00637E1E" w14:paraId="7AD7683C" w14:textId="77777777" w:rsidTr="000F5F01">
        <w:tc>
          <w:tcPr>
            <w:tcW w:w="4077" w:type="dxa"/>
            <w:shd w:val="clear" w:color="auto" w:fill="auto"/>
          </w:tcPr>
          <w:p w14:paraId="0624414A" w14:textId="77777777" w:rsidR="000F5F01" w:rsidRPr="00637E1E" w:rsidRDefault="000F5F01" w:rsidP="000F5F01">
            <w:pPr>
              <w:jc w:val="both"/>
              <w:rPr>
                <w:rFonts w:ascii="Arial" w:hAnsi="Arial" w:cs="Arial"/>
                <w:b/>
                <w:bCs/>
                <w:sz w:val="22"/>
                <w:szCs w:val="22"/>
              </w:rPr>
            </w:pPr>
            <w:r w:rsidRPr="00637E1E">
              <w:rPr>
                <w:rFonts w:ascii="Arial" w:hAnsi="Arial" w:cs="Arial"/>
                <w:b/>
                <w:bCs/>
                <w:sz w:val="22"/>
                <w:szCs w:val="22"/>
              </w:rPr>
              <w:t>Section/Question</w:t>
            </w:r>
          </w:p>
        </w:tc>
        <w:tc>
          <w:tcPr>
            <w:tcW w:w="3223" w:type="dxa"/>
            <w:shd w:val="clear" w:color="auto" w:fill="auto"/>
          </w:tcPr>
          <w:p w14:paraId="37E96CC1"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Question Type</w:t>
            </w:r>
          </w:p>
        </w:tc>
        <w:tc>
          <w:tcPr>
            <w:tcW w:w="2413" w:type="dxa"/>
          </w:tcPr>
          <w:p w14:paraId="10FDFCC9"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Result</w:t>
            </w:r>
          </w:p>
        </w:tc>
      </w:tr>
      <w:tr w:rsidR="000F5F01" w:rsidRPr="00637E1E" w14:paraId="663AEB59" w14:textId="77777777" w:rsidTr="000F5F01">
        <w:tc>
          <w:tcPr>
            <w:tcW w:w="4077" w:type="dxa"/>
          </w:tcPr>
          <w:p w14:paraId="34C6AEFF" w14:textId="77777777" w:rsidR="000F5F01" w:rsidRPr="006F7B67" w:rsidRDefault="000F5F01" w:rsidP="000F5F01">
            <w:pPr>
              <w:ind w:left="360" w:firstLine="0"/>
              <w:jc w:val="both"/>
              <w:rPr>
                <w:rFonts w:ascii="Arial" w:hAnsi="Arial" w:cs="Arial"/>
                <w:bCs/>
                <w:sz w:val="22"/>
                <w:szCs w:val="22"/>
              </w:rPr>
            </w:pPr>
            <w:r>
              <w:rPr>
                <w:rFonts w:ascii="Arial" w:hAnsi="Arial" w:cs="Arial"/>
                <w:bCs/>
                <w:sz w:val="22"/>
                <w:szCs w:val="22"/>
              </w:rPr>
              <w:t>1. Supplier Information</w:t>
            </w:r>
          </w:p>
        </w:tc>
        <w:tc>
          <w:tcPr>
            <w:tcW w:w="3223" w:type="dxa"/>
          </w:tcPr>
          <w:p w14:paraId="45344760"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01A30672" w14:textId="3516115F"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69A1555B" w14:textId="77777777" w:rsidTr="000F5F01">
        <w:tc>
          <w:tcPr>
            <w:tcW w:w="4077" w:type="dxa"/>
          </w:tcPr>
          <w:p w14:paraId="7D63AE6A" w14:textId="77777777" w:rsidR="000F5F01" w:rsidRPr="006F7B67" w:rsidRDefault="000F5F01" w:rsidP="000F5F01">
            <w:pPr>
              <w:ind w:left="360" w:firstLine="0"/>
              <w:rPr>
                <w:rFonts w:ascii="Arial" w:hAnsi="Arial" w:cs="Arial"/>
                <w:sz w:val="22"/>
                <w:szCs w:val="22"/>
              </w:rPr>
            </w:pPr>
            <w:r>
              <w:rPr>
                <w:rFonts w:ascii="Arial" w:hAnsi="Arial" w:cs="Arial"/>
                <w:sz w:val="22"/>
                <w:szCs w:val="22"/>
              </w:rPr>
              <w:t>2. Grounds for mandatory exclusion</w:t>
            </w:r>
          </w:p>
        </w:tc>
        <w:tc>
          <w:tcPr>
            <w:tcW w:w="3223" w:type="dxa"/>
          </w:tcPr>
          <w:p w14:paraId="74271230"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9F1BB0B" w14:textId="2AA53651"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8DCBBD2" w14:textId="77777777" w:rsidTr="000F5F01">
        <w:tc>
          <w:tcPr>
            <w:tcW w:w="4077" w:type="dxa"/>
          </w:tcPr>
          <w:p w14:paraId="6D548562" w14:textId="77777777" w:rsidR="000F5F01" w:rsidRPr="00637E1E" w:rsidRDefault="000F5F01" w:rsidP="000F5F01">
            <w:pPr>
              <w:ind w:left="360" w:firstLine="0"/>
              <w:rPr>
                <w:rFonts w:ascii="Arial" w:hAnsi="Arial" w:cs="Arial"/>
                <w:sz w:val="22"/>
                <w:szCs w:val="22"/>
              </w:rPr>
            </w:pPr>
            <w:r>
              <w:rPr>
                <w:rFonts w:ascii="Arial" w:hAnsi="Arial" w:cs="Arial"/>
                <w:sz w:val="22"/>
                <w:szCs w:val="22"/>
              </w:rPr>
              <w:t xml:space="preserve">3. Grounds for discretionary exclusion </w:t>
            </w:r>
          </w:p>
        </w:tc>
        <w:tc>
          <w:tcPr>
            <w:tcW w:w="3223" w:type="dxa"/>
          </w:tcPr>
          <w:p w14:paraId="5E8DEE12"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05F310EB" w14:textId="1F217BDF"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18118A7" w14:textId="77777777" w:rsidTr="000F5F01">
        <w:tc>
          <w:tcPr>
            <w:tcW w:w="4077" w:type="dxa"/>
          </w:tcPr>
          <w:p w14:paraId="271E46D3"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4. Economic &amp; financial standing</w:t>
            </w:r>
          </w:p>
        </w:tc>
        <w:tc>
          <w:tcPr>
            <w:tcW w:w="3223" w:type="dxa"/>
          </w:tcPr>
          <w:p w14:paraId="4F8FD6D5"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C317C79" w14:textId="6299E790"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5F27FB2" w14:textId="77777777" w:rsidTr="000F5F01">
        <w:tc>
          <w:tcPr>
            <w:tcW w:w="4077" w:type="dxa"/>
          </w:tcPr>
          <w:p w14:paraId="009BB1B0"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5. Wider group information</w:t>
            </w:r>
          </w:p>
        </w:tc>
        <w:tc>
          <w:tcPr>
            <w:tcW w:w="3223" w:type="dxa"/>
          </w:tcPr>
          <w:p w14:paraId="6FFC5984"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3F032014" w14:textId="45555914"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6BCC6DD" w14:textId="77777777" w:rsidTr="000F5F01">
        <w:tc>
          <w:tcPr>
            <w:tcW w:w="4077" w:type="dxa"/>
          </w:tcPr>
          <w:p w14:paraId="7319C719"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6. Technical &amp; professional ability</w:t>
            </w:r>
          </w:p>
        </w:tc>
        <w:tc>
          <w:tcPr>
            <w:tcW w:w="3223" w:type="dxa"/>
          </w:tcPr>
          <w:p w14:paraId="3EF7F89A"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4A0902C9" w14:textId="38DCC499"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8 – 20%</w:t>
            </w:r>
          </w:p>
        </w:tc>
      </w:tr>
      <w:tr w:rsidR="000F5F01" w:rsidRPr="00637E1E" w14:paraId="2F9977D5" w14:textId="77777777" w:rsidTr="000F5F01">
        <w:tc>
          <w:tcPr>
            <w:tcW w:w="4077" w:type="dxa"/>
          </w:tcPr>
          <w:p w14:paraId="2325F111"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7. Modern slavery</w:t>
            </w:r>
          </w:p>
        </w:tc>
        <w:tc>
          <w:tcPr>
            <w:tcW w:w="3223" w:type="dxa"/>
          </w:tcPr>
          <w:p w14:paraId="019DD86B"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1F84400A" w14:textId="217BED9B"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742A3EE" w14:textId="77777777" w:rsidTr="000F5F01">
        <w:tc>
          <w:tcPr>
            <w:tcW w:w="4077" w:type="dxa"/>
          </w:tcPr>
          <w:p w14:paraId="2D96EE33"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8.1a. Project specific</w:t>
            </w:r>
          </w:p>
        </w:tc>
        <w:tc>
          <w:tcPr>
            <w:tcW w:w="3223" w:type="dxa"/>
          </w:tcPr>
          <w:p w14:paraId="123CE51F"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452E9623" w14:textId="2A572129"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3E845DE4" w14:textId="77777777" w:rsidTr="000F5F01">
        <w:tc>
          <w:tcPr>
            <w:tcW w:w="4077" w:type="dxa"/>
          </w:tcPr>
          <w:p w14:paraId="4297B023"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8.1b. Project specific</w:t>
            </w:r>
          </w:p>
        </w:tc>
        <w:tc>
          <w:tcPr>
            <w:tcW w:w="3223" w:type="dxa"/>
          </w:tcPr>
          <w:p w14:paraId="504CFDEA"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4B5D3A0" w14:textId="6B9FF12B"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6E92880C" w14:textId="77777777" w:rsidTr="000F5F01">
        <w:tc>
          <w:tcPr>
            <w:tcW w:w="4077" w:type="dxa"/>
          </w:tcPr>
          <w:p w14:paraId="7712D994"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8.1c. Project specific</w:t>
            </w:r>
          </w:p>
        </w:tc>
        <w:tc>
          <w:tcPr>
            <w:tcW w:w="3223" w:type="dxa"/>
          </w:tcPr>
          <w:p w14:paraId="2931F63B"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7CC00BD3" w14:textId="71F3DF33"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9DBE500" w14:textId="77777777" w:rsidTr="000F5F01">
        <w:tc>
          <w:tcPr>
            <w:tcW w:w="4077" w:type="dxa"/>
          </w:tcPr>
          <w:p w14:paraId="067A31DE"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8.1d. Project specific</w:t>
            </w:r>
          </w:p>
        </w:tc>
        <w:tc>
          <w:tcPr>
            <w:tcW w:w="3223" w:type="dxa"/>
          </w:tcPr>
          <w:p w14:paraId="18D7CEB8"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2A221DBF" w14:textId="767A753E"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7 – 17.5%</w:t>
            </w:r>
          </w:p>
        </w:tc>
      </w:tr>
      <w:tr w:rsidR="000F5F01" w:rsidRPr="00637E1E" w14:paraId="5D0F5C24" w14:textId="77777777" w:rsidTr="000F5F01">
        <w:tc>
          <w:tcPr>
            <w:tcW w:w="4077" w:type="dxa"/>
          </w:tcPr>
          <w:p w14:paraId="03ED2F2F"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8.1e. Project specific</w:t>
            </w:r>
          </w:p>
        </w:tc>
        <w:tc>
          <w:tcPr>
            <w:tcW w:w="3223" w:type="dxa"/>
          </w:tcPr>
          <w:p w14:paraId="3D37CD0E"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20C267A8" w14:textId="5DB42530"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6 – 15%</w:t>
            </w:r>
          </w:p>
        </w:tc>
      </w:tr>
      <w:tr w:rsidR="000F5F01" w:rsidRPr="00637E1E" w14:paraId="61ED05BF" w14:textId="77777777" w:rsidTr="000F5F01">
        <w:tc>
          <w:tcPr>
            <w:tcW w:w="4077" w:type="dxa"/>
          </w:tcPr>
          <w:p w14:paraId="314EAF30" w14:textId="77777777" w:rsidR="000F5F01" w:rsidRDefault="000F5F01" w:rsidP="000F5F01">
            <w:pPr>
              <w:ind w:left="360" w:firstLine="0"/>
              <w:rPr>
                <w:rFonts w:ascii="Arial" w:hAnsi="Arial" w:cs="Arial"/>
                <w:bCs/>
                <w:sz w:val="22"/>
                <w:szCs w:val="22"/>
              </w:rPr>
            </w:pPr>
            <w:r>
              <w:rPr>
                <w:rFonts w:ascii="Arial" w:hAnsi="Arial" w:cs="Arial"/>
                <w:bCs/>
                <w:sz w:val="22"/>
                <w:szCs w:val="22"/>
              </w:rPr>
              <w:t>8.1f. Project specific</w:t>
            </w:r>
          </w:p>
        </w:tc>
        <w:tc>
          <w:tcPr>
            <w:tcW w:w="3223" w:type="dxa"/>
          </w:tcPr>
          <w:p w14:paraId="32A3A3AC"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4ACAD227" w14:textId="196C21EB"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B20384C" w14:textId="77777777" w:rsidTr="000F5F01">
        <w:tc>
          <w:tcPr>
            <w:tcW w:w="4077" w:type="dxa"/>
          </w:tcPr>
          <w:p w14:paraId="5D025996" w14:textId="77777777" w:rsidR="000F5F01" w:rsidRDefault="000F5F01" w:rsidP="000F5F01">
            <w:pPr>
              <w:ind w:left="360" w:firstLine="0"/>
              <w:rPr>
                <w:rFonts w:ascii="Arial" w:hAnsi="Arial" w:cs="Arial"/>
                <w:bCs/>
                <w:sz w:val="22"/>
                <w:szCs w:val="22"/>
              </w:rPr>
            </w:pPr>
            <w:r>
              <w:rPr>
                <w:rFonts w:ascii="Arial" w:hAnsi="Arial" w:cs="Arial"/>
                <w:bCs/>
                <w:sz w:val="22"/>
                <w:szCs w:val="22"/>
              </w:rPr>
              <w:t>8.1g. Project specific</w:t>
            </w:r>
          </w:p>
        </w:tc>
        <w:tc>
          <w:tcPr>
            <w:tcW w:w="3223" w:type="dxa"/>
          </w:tcPr>
          <w:p w14:paraId="3E33AA3B"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5F1671FF" w14:textId="2E4CBA21"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4 – 10%</w:t>
            </w:r>
          </w:p>
        </w:tc>
      </w:tr>
      <w:tr w:rsidR="000F5F01" w:rsidRPr="00637E1E" w14:paraId="3295A367" w14:textId="77777777" w:rsidTr="000F5F01">
        <w:tc>
          <w:tcPr>
            <w:tcW w:w="4077" w:type="dxa"/>
          </w:tcPr>
          <w:p w14:paraId="1E1CB4B2" w14:textId="77777777" w:rsidR="000F5F01" w:rsidRDefault="000F5F01" w:rsidP="000F5F01">
            <w:pPr>
              <w:ind w:left="360" w:firstLine="0"/>
              <w:rPr>
                <w:rFonts w:ascii="Arial" w:hAnsi="Arial" w:cs="Arial"/>
                <w:bCs/>
                <w:sz w:val="22"/>
                <w:szCs w:val="22"/>
              </w:rPr>
            </w:pPr>
            <w:r>
              <w:rPr>
                <w:rFonts w:ascii="Arial" w:hAnsi="Arial" w:cs="Arial"/>
                <w:bCs/>
                <w:sz w:val="22"/>
                <w:szCs w:val="22"/>
              </w:rPr>
              <w:t>8.2. Insurance</w:t>
            </w:r>
          </w:p>
        </w:tc>
        <w:tc>
          <w:tcPr>
            <w:tcW w:w="3223" w:type="dxa"/>
          </w:tcPr>
          <w:p w14:paraId="4E4CD885"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751B4792" w14:textId="0326AF67"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9DD7AC7" w14:textId="77777777" w:rsidTr="000F5F01">
        <w:tc>
          <w:tcPr>
            <w:tcW w:w="7300" w:type="dxa"/>
            <w:gridSpan w:val="2"/>
          </w:tcPr>
          <w:p w14:paraId="31AA6788"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Information Only</w:t>
            </w:r>
          </w:p>
        </w:tc>
        <w:tc>
          <w:tcPr>
            <w:tcW w:w="2413" w:type="dxa"/>
          </w:tcPr>
          <w:p w14:paraId="7152A053" w14:textId="058FDB45" w:rsidR="000F5F01" w:rsidRPr="00684F87" w:rsidRDefault="000F5F01" w:rsidP="000F5F01">
            <w:pPr>
              <w:ind w:left="62" w:firstLine="0"/>
              <w:jc w:val="both"/>
              <w:rPr>
                <w:rFonts w:ascii="Arial" w:hAnsi="Arial" w:cs="Arial"/>
                <w:b/>
                <w:bCs/>
                <w:sz w:val="22"/>
                <w:szCs w:val="22"/>
              </w:rPr>
            </w:pPr>
            <w:r w:rsidRPr="00684F87">
              <w:rPr>
                <w:rFonts w:ascii="Arial" w:hAnsi="Arial" w:cs="Arial"/>
                <w:b/>
                <w:bCs/>
                <w:sz w:val="22"/>
                <w:szCs w:val="22"/>
              </w:rPr>
              <w:t>FAIL</w:t>
            </w:r>
          </w:p>
        </w:tc>
      </w:tr>
      <w:tr w:rsidR="000F5F01" w:rsidRPr="00637E1E" w14:paraId="17B554E0" w14:textId="77777777" w:rsidTr="000F5F01">
        <w:tc>
          <w:tcPr>
            <w:tcW w:w="7300" w:type="dxa"/>
            <w:gridSpan w:val="2"/>
          </w:tcPr>
          <w:p w14:paraId="10BBEA0E"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lastRenderedPageBreak/>
              <w:t>Total Quality Score</w:t>
            </w:r>
          </w:p>
        </w:tc>
        <w:tc>
          <w:tcPr>
            <w:tcW w:w="2413" w:type="dxa"/>
          </w:tcPr>
          <w:p w14:paraId="140ED2B0" w14:textId="4876132F" w:rsidR="000F5F01" w:rsidRPr="000F5F01" w:rsidRDefault="00684F87" w:rsidP="000F5F01">
            <w:pPr>
              <w:ind w:left="62" w:firstLine="0"/>
              <w:jc w:val="both"/>
              <w:rPr>
                <w:rFonts w:ascii="Arial" w:hAnsi="Arial" w:cs="Arial"/>
                <w:b/>
                <w:bCs/>
                <w:sz w:val="22"/>
                <w:szCs w:val="22"/>
              </w:rPr>
            </w:pPr>
            <w:r>
              <w:rPr>
                <w:rFonts w:ascii="Arial" w:hAnsi="Arial" w:cs="Arial"/>
                <w:b/>
                <w:bCs/>
                <w:sz w:val="22"/>
                <w:szCs w:val="22"/>
              </w:rPr>
              <w:t>NA – FAILED DUE TO SCORE OF 4</w:t>
            </w:r>
          </w:p>
        </w:tc>
      </w:tr>
    </w:tbl>
    <w:p w14:paraId="3BB65B10" w14:textId="77777777" w:rsidR="00002A79" w:rsidRPr="00637E1E" w:rsidRDefault="00002A79" w:rsidP="00D11D53">
      <w:pPr>
        <w:rPr>
          <w:rFonts w:ascii="Arial" w:hAnsi="Arial" w:cs="Arial"/>
          <w:b/>
          <w:bCs/>
          <w:sz w:val="22"/>
          <w:szCs w:val="22"/>
        </w:rPr>
      </w:pPr>
    </w:p>
    <w:p w14:paraId="5DD057DE" w14:textId="77777777" w:rsidR="00002A79" w:rsidRPr="00637E1E" w:rsidRDefault="00002A79" w:rsidP="00002A79">
      <w:pPr>
        <w:ind w:firstLine="0"/>
        <w:rPr>
          <w:rFonts w:ascii="Arial" w:hAnsi="Arial" w:cs="Arial"/>
          <w:b/>
          <w:sz w:val="22"/>
          <w:szCs w:val="22"/>
          <w:u w:val="single"/>
        </w:rPr>
      </w:pPr>
      <w:r w:rsidRPr="00637E1E">
        <w:rPr>
          <w:rFonts w:ascii="Arial" w:hAnsi="Arial" w:cs="Arial"/>
          <w:b/>
          <w:sz w:val="22"/>
          <w:szCs w:val="22"/>
          <w:u w:val="single"/>
        </w:rPr>
        <w:t>Supplier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3145"/>
        <w:gridCol w:w="2351"/>
      </w:tblGrid>
      <w:tr w:rsidR="000F5F01" w:rsidRPr="00637E1E" w14:paraId="529B502C" w14:textId="77777777" w:rsidTr="000F5F01">
        <w:tc>
          <w:tcPr>
            <w:tcW w:w="4077" w:type="dxa"/>
            <w:shd w:val="clear" w:color="auto" w:fill="auto"/>
          </w:tcPr>
          <w:p w14:paraId="2285CBED" w14:textId="77777777" w:rsidR="000F5F01" w:rsidRPr="00637E1E" w:rsidRDefault="000F5F01" w:rsidP="000F5F01">
            <w:pPr>
              <w:jc w:val="both"/>
              <w:rPr>
                <w:rFonts w:ascii="Arial" w:hAnsi="Arial" w:cs="Arial"/>
                <w:b/>
                <w:bCs/>
                <w:sz w:val="22"/>
                <w:szCs w:val="22"/>
              </w:rPr>
            </w:pPr>
            <w:r w:rsidRPr="00637E1E">
              <w:rPr>
                <w:rFonts w:ascii="Arial" w:hAnsi="Arial" w:cs="Arial"/>
                <w:b/>
                <w:bCs/>
                <w:sz w:val="22"/>
                <w:szCs w:val="22"/>
              </w:rPr>
              <w:t>Section/Question</w:t>
            </w:r>
          </w:p>
        </w:tc>
        <w:tc>
          <w:tcPr>
            <w:tcW w:w="3223" w:type="dxa"/>
            <w:shd w:val="clear" w:color="auto" w:fill="auto"/>
          </w:tcPr>
          <w:p w14:paraId="01ECFF92"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Question Type</w:t>
            </w:r>
          </w:p>
        </w:tc>
        <w:tc>
          <w:tcPr>
            <w:tcW w:w="2413" w:type="dxa"/>
          </w:tcPr>
          <w:p w14:paraId="7C15278D"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Result</w:t>
            </w:r>
          </w:p>
        </w:tc>
      </w:tr>
      <w:tr w:rsidR="000F5F01" w:rsidRPr="00637E1E" w14:paraId="48EBCD63" w14:textId="77777777" w:rsidTr="000F5F01">
        <w:tc>
          <w:tcPr>
            <w:tcW w:w="4077" w:type="dxa"/>
          </w:tcPr>
          <w:p w14:paraId="2B5F93CF" w14:textId="77777777" w:rsidR="000F5F01" w:rsidRPr="006F7B67" w:rsidRDefault="000F5F01" w:rsidP="000F5F01">
            <w:pPr>
              <w:ind w:left="360" w:firstLine="0"/>
              <w:jc w:val="both"/>
              <w:rPr>
                <w:rFonts w:ascii="Arial" w:hAnsi="Arial" w:cs="Arial"/>
                <w:bCs/>
                <w:sz w:val="22"/>
                <w:szCs w:val="22"/>
              </w:rPr>
            </w:pPr>
            <w:r>
              <w:rPr>
                <w:rFonts w:ascii="Arial" w:hAnsi="Arial" w:cs="Arial"/>
                <w:bCs/>
                <w:sz w:val="22"/>
                <w:szCs w:val="22"/>
              </w:rPr>
              <w:t>1. Supplier Information</w:t>
            </w:r>
          </w:p>
        </w:tc>
        <w:tc>
          <w:tcPr>
            <w:tcW w:w="3223" w:type="dxa"/>
          </w:tcPr>
          <w:p w14:paraId="0CB62E4A"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441A884D" w14:textId="74CACD55"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5080E42" w14:textId="77777777" w:rsidTr="000F5F01">
        <w:tc>
          <w:tcPr>
            <w:tcW w:w="4077" w:type="dxa"/>
          </w:tcPr>
          <w:p w14:paraId="19331985" w14:textId="77777777" w:rsidR="000F5F01" w:rsidRPr="006F7B67" w:rsidRDefault="000F5F01" w:rsidP="000F5F01">
            <w:pPr>
              <w:ind w:left="360" w:firstLine="0"/>
              <w:rPr>
                <w:rFonts w:ascii="Arial" w:hAnsi="Arial" w:cs="Arial"/>
                <w:sz w:val="22"/>
                <w:szCs w:val="22"/>
              </w:rPr>
            </w:pPr>
            <w:r>
              <w:rPr>
                <w:rFonts w:ascii="Arial" w:hAnsi="Arial" w:cs="Arial"/>
                <w:sz w:val="22"/>
                <w:szCs w:val="22"/>
              </w:rPr>
              <w:t>2. Grounds for mandatory exclusion</w:t>
            </w:r>
          </w:p>
        </w:tc>
        <w:tc>
          <w:tcPr>
            <w:tcW w:w="3223" w:type="dxa"/>
          </w:tcPr>
          <w:p w14:paraId="5866D2E4" w14:textId="77777777" w:rsidR="000F5F01" w:rsidRPr="006F7B67"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7BB54AEB" w14:textId="23343F39" w:rsidR="000F5F01" w:rsidRPr="006F7B67"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3782B5E2" w14:textId="77777777" w:rsidTr="000F5F01">
        <w:tc>
          <w:tcPr>
            <w:tcW w:w="4077" w:type="dxa"/>
          </w:tcPr>
          <w:p w14:paraId="5117E19A" w14:textId="77777777" w:rsidR="000F5F01" w:rsidRPr="00637E1E" w:rsidRDefault="000F5F01" w:rsidP="000F5F01">
            <w:pPr>
              <w:ind w:left="360" w:firstLine="0"/>
              <w:rPr>
                <w:rFonts w:ascii="Arial" w:hAnsi="Arial" w:cs="Arial"/>
                <w:sz w:val="22"/>
                <w:szCs w:val="22"/>
              </w:rPr>
            </w:pPr>
            <w:r>
              <w:rPr>
                <w:rFonts w:ascii="Arial" w:hAnsi="Arial" w:cs="Arial"/>
                <w:sz w:val="22"/>
                <w:szCs w:val="22"/>
              </w:rPr>
              <w:t xml:space="preserve">3. Grounds for discretionary exclusion </w:t>
            </w:r>
          </w:p>
        </w:tc>
        <w:tc>
          <w:tcPr>
            <w:tcW w:w="3223" w:type="dxa"/>
          </w:tcPr>
          <w:p w14:paraId="1C36B2E1"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797924B9" w14:textId="266A459A"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2E6766C3" w14:textId="77777777" w:rsidTr="000F5F01">
        <w:tc>
          <w:tcPr>
            <w:tcW w:w="4077" w:type="dxa"/>
          </w:tcPr>
          <w:p w14:paraId="2C886F80"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4. Economic &amp; financial standing</w:t>
            </w:r>
          </w:p>
        </w:tc>
        <w:tc>
          <w:tcPr>
            <w:tcW w:w="3223" w:type="dxa"/>
          </w:tcPr>
          <w:p w14:paraId="092A5785"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86C50E0" w14:textId="55FCDAE5"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3E3D5BDD" w14:textId="77777777" w:rsidTr="000F5F01">
        <w:tc>
          <w:tcPr>
            <w:tcW w:w="4077" w:type="dxa"/>
          </w:tcPr>
          <w:p w14:paraId="4FDE01F5"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5. Wider group information</w:t>
            </w:r>
          </w:p>
        </w:tc>
        <w:tc>
          <w:tcPr>
            <w:tcW w:w="3223" w:type="dxa"/>
          </w:tcPr>
          <w:p w14:paraId="12FDF9E9"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34691452" w14:textId="606654A3"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1239B34" w14:textId="77777777" w:rsidTr="000F5F01">
        <w:tc>
          <w:tcPr>
            <w:tcW w:w="4077" w:type="dxa"/>
          </w:tcPr>
          <w:p w14:paraId="52FA1177"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6. Technical &amp; professional ability</w:t>
            </w:r>
          </w:p>
        </w:tc>
        <w:tc>
          <w:tcPr>
            <w:tcW w:w="3223" w:type="dxa"/>
          </w:tcPr>
          <w:p w14:paraId="5E7CD673"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763BD9E8" w14:textId="3B683414"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7 – 17.5%</w:t>
            </w:r>
          </w:p>
        </w:tc>
      </w:tr>
      <w:tr w:rsidR="000F5F01" w:rsidRPr="00637E1E" w14:paraId="6BFAC495" w14:textId="77777777" w:rsidTr="000F5F01">
        <w:tc>
          <w:tcPr>
            <w:tcW w:w="4077" w:type="dxa"/>
          </w:tcPr>
          <w:p w14:paraId="7E0618E4"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7. Modern slavery</w:t>
            </w:r>
          </w:p>
        </w:tc>
        <w:tc>
          <w:tcPr>
            <w:tcW w:w="3223" w:type="dxa"/>
          </w:tcPr>
          <w:p w14:paraId="4AF5DE89"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5670369" w14:textId="6B0C2C66"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7744578E" w14:textId="77777777" w:rsidTr="000F5F01">
        <w:tc>
          <w:tcPr>
            <w:tcW w:w="4077" w:type="dxa"/>
          </w:tcPr>
          <w:p w14:paraId="0E54887C"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8.1a. Project specific</w:t>
            </w:r>
          </w:p>
        </w:tc>
        <w:tc>
          <w:tcPr>
            <w:tcW w:w="3223" w:type="dxa"/>
          </w:tcPr>
          <w:p w14:paraId="5C04B65E"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Information only</w:t>
            </w:r>
          </w:p>
        </w:tc>
        <w:tc>
          <w:tcPr>
            <w:tcW w:w="2413" w:type="dxa"/>
          </w:tcPr>
          <w:p w14:paraId="3BD50C44" w14:textId="4D10360C"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52328529" w14:textId="77777777" w:rsidTr="000F5F01">
        <w:tc>
          <w:tcPr>
            <w:tcW w:w="4077" w:type="dxa"/>
          </w:tcPr>
          <w:p w14:paraId="13DFCE09"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8.1b. Project specific</w:t>
            </w:r>
          </w:p>
        </w:tc>
        <w:tc>
          <w:tcPr>
            <w:tcW w:w="3223" w:type="dxa"/>
          </w:tcPr>
          <w:p w14:paraId="0BEFF508"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0F97EB82" w14:textId="01F640E8"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F806276" w14:textId="77777777" w:rsidTr="000F5F01">
        <w:tc>
          <w:tcPr>
            <w:tcW w:w="4077" w:type="dxa"/>
          </w:tcPr>
          <w:p w14:paraId="772B52CD"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8.1c. Project specific</w:t>
            </w:r>
          </w:p>
        </w:tc>
        <w:tc>
          <w:tcPr>
            <w:tcW w:w="3223" w:type="dxa"/>
          </w:tcPr>
          <w:p w14:paraId="54148BAA"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333EE914" w14:textId="5F24AFE3"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4601B095" w14:textId="77777777" w:rsidTr="000F5F01">
        <w:tc>
          <w:tcPr>
            <w:tcW w:w="4077" w:type="dxa"/>
          </w:tcPr>
          <w:p w14:paraId="4B4DF334"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8.1d. Project specific</w:t>
            </w:r>
          </w:p>
        </w:tc>
        <w:tc>
          <w:tcPr>
            <w:tcW w:w="3223" w:type="dxa"/>
          </w:tcPr>
          <w:p w14:paraId="0877DD6C"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79762F4E" w14:textId="16D0ADEC"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8 – 20%</w:t>
            </w:r>
          </w:p>
        </w:tc>
      </w:tr>
      <w:tr w:rsidR="000F5F01" w:rsidRPr="00637E1E" w14:paraId="1D55406A" w14:textId="77777777" w:rsidTr="000F5F01">
        <w:tc>
          <w:tcPr>
            <w:tcW w:w="4077" w:type="dxa"/>
          </w:tcPr>
          <w:p w14:paraId="49E017AC" w14:textId="77777777" w:rsidR="000F5F01" w:rsidRPr="00637E1E" w:rsidRDefault="000F5F01" w:rsidP="000F5F01">
            <w:pPr>
              <w:ind w:left="360" w:firstLine="0"/>
              <w:rPr>
                <w:rFonts w:ascii="Arial" w:hAnsi="Arial" w:cs="Arial"/>
                <w:bCs/>
                <w:sz w:val="22"/>
                <w:szCs w:val="22"/>
              </w:rPr>
            </w:pPr>
            <w:r>
              <w:rPr>
                <w:rFonts w:ascii="Arial" w:hAnsi="Arial" w:cs="Arial"/>
                <w:bCs/>
                <w:sz w:val="22"/>
                <w:szCs w:val="22"/>
              </w:rPr>
              <w:t>8.1e. Project specific</w:t>
            </w:r>
          </w:p>
        </w:tc>
        <w:tc>
          <w:tcPr>
            <w:tcW w:w="3223" w:type="dxa"/>
          </w:tcPr>
          <w:p w14:paraId="34F90FA1" w14:textId="77777777" w:rsidR="000F5F01" w:rsidRPr="00637E1E"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51D96DC7" w14:textId="346CC972"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8 – 20%</w:t>
            </w:r>
          </w:p>
        </w:tc>
      </w:tr>
      <w:tr w:rsidR="000F5F01" w:rsidRPr="00637E1E" w14:paraId="256D6D49" w14:textId="77777777" w:rsidTr="000F5F01">
        <w:tc>
          <w:tcPr>
            <w:tcW w:w="4077" w:type="dxa"/>
          </w:tcPr>
          <w:p w14:paraId="6A94E32B" w14:textId="77777777" w:rsidR="000F5F01" w:rsidRDefault="000F5F01" w:rsidP="000F5F01">
            <w:pPr>
              <w:ind w:left="360" w:firstLine="0"/>
              <w:rPr>
                <w:rFonts w:ascii="Arial" w:hAnsi="Arial" w:cs="Arial"/>
                <w:bCs/>
                <w:sz w:val="22"/>
                <w:szCs w:val="22"/>
              </w:rPr>
            </w:pPr>
            <w:r>
              <w:rPr>
                <w:rFonts w:ascii="Arial" w:hAnsi="Arial" w:cs="Arial"/>
                <w:bCs/>
                <w:sz w:val="22"/>
                <w:szCs w:val="22"/>
              </w:rPr>
              <w:t>8.1f. Project specific</w:t>
            </w:r>
          </w:p>
        </w:tc>
        <w:tc>
          <w:tcPr>
            <w:tcW w:w="3223" w:type="dxa"/>
          </w:tcPr>
          <w:p w14:paraId="6CDBDF74"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4A18687D" w14:textId="177FF566"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19918DD" w14:textId="77777777" w:rsidTr="000F5F01">
        <w:tc>
          <w:tcPr>
            <w:tcW w:w="4077" w:type="dxa"/>
          </w:tcPr>
          <w:p w14:paraId="7206563E" w14:textId="77777777" w:rsidR="000F5F01" w:rsidRDefault="000F5F01" w:rsidP="000F5F01">
            <w:pPr>
              <w:ind w:left="360" w:firstLine="0"/>
              <w:rPr>
                <w:rFonts w:ascii="Arial" w:hAnsi="Arial" w:cs="Arial"/>
                <w:bCs/>
                <w:sz w:val="22"/>
                <w:szCs w:val="22"/>
              </w:rPr>
            </w:pPr>
            <w:r>
              <w:rPr>
                <w:rFonts w:ascii="Arial" w:hAnsi="Arial" w:cs="Arial"/>
                <w:bCs/>
                <w:sz w:val="22"/>
                <w:szCs w:val="22"/>
              </w:rPr>
              <w:t>8.1g. Project specific</w:t>
            </w:r>
          </w:p>
        </w:tc>
        <w:tc>
          <w:tcPr>
            <w:tcW w:w="3223" w:type="dxa"/>
          </w:tcPr>
          <w:p w14:paraId="782788B9"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Scored – 25%</w:t>
            </w:r>
          </w:p>
        </w:tc>
        <w:tc>
          <w:tcPr>
            <w:tcW w:w="2413" w:type="dxa"/>
          </w:tcPr>
          <w:p w14:paraId="1FB51952" w14:textId="72E60CEC"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7 – 17.5%</w:t>
            </w:r>
          </w:p>
        </w:tc>
      </w:tr>
      <w:tr w:rsidR="000F5F01" w:rsidRPr="00637E1E" w14:paraId="182768FA" w14:textId="77777777" w:rsidTr="000F5F01">
        <w:tc>
          <w:tcPr>
            <w:tcW w:w="4077" w:type="dxa"/>
          </w:tcPr>
          <w:p w14:paraId="695B80FE" w14:textId="77777777" w:rsidR="000F5F01" w:rsidRDefault="000F5F01" w:rsidP="000F5F01">
            <w:pPr>
              <w:ind w:left="360" w:firstLine="0"/>
              <w:rPr>
                <w:rFonts w:ascii="Arial" w:hAnsi="Arial" w:cs="Arial"/>
                <w:bCs/>
                <w:sz w:val="22"/>
                <w:szCs w:val="22"/>
              </w:rPr>
            </w:pPr>
            <w:r>
              <w:rPr>
                <w:rFonts w:ascii="Arial" w:hAnsi="Arial" w:cs="Arial"/>
                <w:bCs/>
                <w:sz w:val="22"/>
                <w:szCs w:val="22"/>
              </w:rPr>
              <w:t>8.2. Insurance</w:t>
            </w:r>
          </w:p>
        </w:tc>
        <w:tc>
          <w:tcPr>
            <w:tcW w:w="3223" w:type="dxa"/>
          </w:tcPr>
          <w:p w14:paraId="76707EA4" w14:textId="77777777" w:rsidR="000F5F01" w:rsidRDefault="000F5F01" w:rsidP="000F5F01">
            <w:pPr>
              <w:ind w:left="62" w:firstLine="0"/>
              <w:jc w:val="both"/>
              <w:rPr>
                <w:rFonts w:ascii="Arial" w:hAnsi="Arial" w:cs="Arial"/>
                <w:bCs/>
                <w:sz w:val="22"/>
                <w:szCs w:val="22"/>
              </w:rPr>
            </w:pPr>
            <w:r>
              <w:rPr>
                <w:rFonts w:ascii="Arial" w:hAnsi="Arial" w:cs="Arial"/>
                <w:bCs/>
                <w:sz w:val="22"/>
                <w:szCs w:val="22"/>
              </w:rPr>
              <w:t>Threshold</w:t>
            </w:r>
          </w:p>
        </w:tc>
        <w:tc>
          <w:tcPr>
            <w:tcW w:w="2413" w:type="dxa"/>
          </w:tcPr>
          <w:p w14:paraId="54B7543C" w14:textId="7E8AB224" w:rsidR="000F5F01" w:rsidRPr="00637E1E" w:rsidRDefault="00684F87" w:rsidP="000F5F01">
            <w:pPr>
              <w:ind w:left="62" w:firstLine="0"/>
              <w:jc w:val="both"/>
              <w:rPr>
                <w:rFonts w:ascii="Arial" w:hAnsi="Arial" w:cs="Arial"/>
                <w:bCs/>
                <w:sz w:val="22"/>
                <w:szCs w:val="22"/>
              </w:rPr>
            </w:pPr>
            <w:r>
              <w:rPr>
                <w:rFonts w:ascii="Arial" w:hAnsi="Arial" w:cs="Arial"/>
                <w:bCs/>
                <w:sz w:val="22"/>
                <w:szCs w:val="22"/>
              </w:rPr>
              <w:t>PASS</w:t>
            </w:r>
          </w:p>
        </w:tc>
      </w:tr>
      <w:tr w:rsidR="000F5F01" w:rsidRPr="00637E1E" w14:paraId="04F221E1" w14:textId="77777777" w:rsidTr="000F5F01">
        <w:tc>
          <w:tcPr>
            <w:tcW w:w="7300" w:type="dxa"/>
            <w:gridSpan w:val="2"/>
          </w:tcPr>
          <w:p w14:paraId="3AF2F6DE"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Information Only</w:t>
            </w:r>
          </w:p>
        </w:tc>
        <w:tc>
          <w:tcPr>
            <w:tcW w:w="2413" w:type="dxa"/>
          </w:tcPr>
          <w:p w14:paraId="15F57765" w14:textId="55D8517E" w:rsidR="000F5F01" w:rsidRPr="00684F87" w:rsidRDefault="000F5F01" w:rsidP="00684F87">
            <w:pPr>
              <w:ind w:left="62" w:firstLine="0"/>
              <w:jc w:val="both"/>
              <w:rPr>
                <w:rFonts w:ascii="Arial" w:hAnsi="Arial" w:cs="Arial"/>
                <w:b/>
                <w:bCs/>
                <w:sz w:val="22"/>
                <w:szCs w:val="22"/>
              </w:rPr>
            </w:pPr>
            <w:r w:rsidRPr="00684F87">
              <w:rPr>
                <w:rFonts w:ascii="Arial" w:hAnsi="Arial" w:cs="Arial"/>
                <w:b/>
                <w:bCs/>
                <w:sz w:val="22"/>
                <w:szCs w:val="22"/>
              </w:rPr>
              <w:t>PASS</w:t>
            </w:r>
          </w:p>
        </w:tc>
      </w:tr>
      <w:tr w:rsidR="000F5F01" w:rsidRPr="00637E1E" w14:paraId="163C06A9" w14:textId="77777777" w:rsidTr="000F5F01">
        <w:tc>
          <w:tcPr>
            <w:tcW w:w="7300" w:type="dxa"/>
            <w:gridSpan w:val="2"/>
          </w:tcPr>
          <w:p w14:paraId="580A7374" w14:textId="77777777" w:rsidR="000F5F01" w:rsidRPr="00637E1E" w:rsidRDefault="000F5F01" w:rsidP="000F5F01">
            <w:pPr>
              <w:ind w:left="62" w:firstLine="0"/>
              <w:jc w:val="both"/>
              <w:rPr>
                <w:rFonts w:ascii="Arial" w:hAnsi="Arial" w:cs="Arial"/>
                <w:b/>
                <w:bCs/>
                <w:sz w:val="22"/>
                <w:szCs w:val="22"/>
              </w:rPr>
            </w:pPr>
            <w:r w:rsidRPr="00637E1E">
              <w:rPr>
                <w:rFonts w:ascii="Arial" w:hAnsi="Arial" w:cs="Arial"/>
                <w:b/>
                <w:bCs/>
                <w:sz w:val="22"/>
                <w:szCs w:val="22"/>
              </w:rPr>
              <w:t>Total Quality Score</w:t>
            </w:r>
          </w:p>
        </w:tc>
        <w:tc>
          <w:tcPr>
            <w:tcW w:w="2413" w:type="dxa"/>
          </w:tcPr>
          <w:p w14:paraId="23FC0441" w14:textId="37CF4127" w:rsidR="000F5F01" w:rsidRPr="000F5F01" w:rsidRDefault="00684F87" w:rsidP="00684F87">
            <w:pPr>
              <w:ind w:left="62" w:firstLine="0"/>
              <w:jc w:val="both"/>
              <w:rPr>
                <w:rFonts w:ascii="Arial" w:hAnsi="Arial" w:cs="Arial"/>
                <w:b/>
                <w:bCs/>
                <w:sz w:val="22"/>
                <w:szCs w:val="22"/>
              </w:rPr>
            </w:pPr>
            <w:r>
              <w:rPr>
                <w:rFonts w:ascii="Arial" w:hAnsi="Arial" w:cs="Arial"/>
                <w:b/>
                <w:bCs/>
                <w:sz w:val="22"/>
                <w:szCs w:val="22"/>
              </w:rPr>
              <w:t>75%</w:t>
            </w:r>
          </w:p>
        </w:tc>
      </w:tr>
    </w:tbl>
    <w:p w14:paraId="4CECA613" w14:textId="77777777" w:rsidR="002B1DA8" w:rsidRPr="00637E1E" w:rsidRDefault="002B1DA8" w:rsidP="00D11D53">
      <w:pPr>
        <w:rPr>
          <w:rFonts w:ascii="Arial" w:hAnsi="Arial" w:cs="Arial"/>
          <w:b/>
          <w:bCs/>
          <w:sz w:val="22"/>
          <w:szCs w:val="22"/>
        </w:rPr>
      </w:pPr>
    </w:p>
    <w:p w14:paraId="2DABFCD9" w14:textId="4E23CDD5" w:rsidR="004D1E83" w:rsidRPr="00637E1E" w:rsidRDefault="00002A79" w:rsidP="00702353">
      <w:pPr>
        <w:rPr>
          <w:rFonts w:ascii="Arial" w:hAnsi="Arial" w:cs="Arial"/>
          <w:sz w:val="22"/>
          <w:szCs w:val="22"/>
        </w:rPr>
      </w:pPr>
      <w:r w:rsidRPr="00637E1E">
        <w:rPr>
          <w:rFonts w:ascii="Arial" w:hAnsi="Arial" w:cs="Arial"/>
          <w:bCs/>
          <w:sz w:val="22"/>
          <w:szCs w:val="22"/>
        </w:rPr>
        <w:t>1.</w:t>
      </w:r>
      <w:r w:rsidR="0076565E" w:rsidRPr="00637E1E">
        <w:rPr>
          <w:rFonts w:ascii="Arial" w:hAnsi="Arial" w:cs="Arial"/>
          <w:bCs/>
          <w:sz w:val="22"/>
          <w:szCs w:val="22"/>
        </w:rPr>
        <w:t>4</w:t>
      </w:r>
      <w:r w:rsidRPr="00637E1E">
        <w:rPr>
          <w:rFonts w:ascii="Arial" w:hAnsi="Arial" w:cs="Arial"/>
          <w:bCs/>
          <w:sz w:val="22"/>
          <w:szCs w:val="22"/>
        </w:rPr>
        <w:t>.8</w:t>
      </w:r>
      <w:r w:rsidRPr="00637E1E">
        <w:rPr>
          <w:rFonts w:ascii="Arial" w:hAnsi="Arial" w:cs="Arial"/>
          <w:bCs/>
          <w:sz w:val="22"/>
          <w:szCs w:val="22"/>
        </w:rPr>
        <w:tab/>
        <w:t>F</w:t>
      </w:r>
      <w:r w:rsidR="00684F87">
        <w:rPr>
          <w:rFonts w:ascii="Arial" w:hAnsi="Arial" w:cs="Arial"/>
          <w:bCs/>
          <w:sz w:val="22"/>
          <w:szCs w:val="22"/>
        </w:rPr>
        <w:t>rom the above example, Supplier’s 2 and 4</w:t>
      </w:r>
      <w:r w:rsidRPr="00637E1E">
        <w:rPr>
          <w:rFonts w:ascii="Arial" w:hAnsi="Arial" w:cs="Arial"/>
          <w:bCs/>
          <w:sz w:val="22"/>
          <w:szCs w:val="22"/>
        </w:rPr>
        <w:t xml:space="preserve"> would not be </w:t>
      </w:r>
      <w:r w:rsidR="00702353">
        <w:rPr>
          <w:rFonts w:ascii="Arial" w:hAnsi="Arial" w:cs="Arial"/>
          <w:bCs/>
          <w:sz w:val="22"/>
          <w:szCs w:val="22"/>
        </w:rPr>
        <w:t>appointed onto the DPS but would be allowed to improve their return and submit it in the following round.</w:t>
      </w:r>
    </w:p>
    <w:p w14:paraId="3A0FD16C" w14:textId="77777777" w:rsidR="00D214CC" w:rsidRPr="00637E1E" w:rsidRDefault="00D214CC" w:rsidP="00930F6F">
      <w:pPr>
        <w:ind w:left="709" w:hanging="709"/>
        <w:jc w:val="both"/>
        <w:rPr>
          <w:rFonts w:ascii="Arial" w:hAnsi="Arial" w:cs="Arial"/>
          <w:b/>
          <w:sz w:val="22"/>
          <w:szCs w:val="22"/>
        </w:rPr>
      </w:pPr>
    </w:p>
    <w:p w14:paraId="0BE1E5BE" w14:textId="77777777" w:rsidR="00D11D53" w:rsidRPr="00637E1E" w:rsidRDefault="001D44E7" w:rsidP="00D11D53">
      <w:pPr>
        <w:jc w:val="both"/>
        <w:rPr>
          <w:rFonts w:ascii="Arial" w:hAnsi="Arial" w:cs="Arial"/>
          <w:b/>
          <w:sz w:val="22"/>
          <w:szCs w:val="22"/>
        </w:rPr>
      </w:pPr>
      <w:r w:rsidRPr="00637E1E">
        <w:rPr>
          <w:rFonts w:ascii="Arial" w:hAnsi="Arial" w:cs="Arial"/>
          <w:b/>
          <w:sz w:val="22"/>
          <w:szCs w:val="22"/>
        </w:rPr>
        <w:t>1.</w:t>
      </w:r>
      <w:r w:rsidR="001D53A9" w:rsidRPr="00637E1E">
        <w:rPr>
          <w:rFonts w:ascii="Arial" w:hAnsi="Arial" w:cs="Arial"/>
          <w:b/>
          <w:sz w:val="22"/>
          <w:szCs w:val="22"/>
        </w:rPr>
        <w:t>5</w:t>
      </w:r>
      <w:r w:rsidR="00D11D53" w:rsidRPr="00637E1E">
        <w:rPr>
          <w:rFonts w:ascii="Arial" w:hAnsi="Arial" w:cs="Arial"/>
          <w:b/>
          <w:sz w:val="22"/>
          <w:szCs w:val="22"/>
        </w:rPr>
        <w:tab/>
      </w:r>
      <w:r w:rsidRPr="00637E1E">
        <w:rPr>
          <w:rFonts w:ascii="Arial" w:hAnsi="Arial" w:cs="Arial"/>
          <w:b/>
          <w:sz w:val="22"/>
          <w:szCs w:val="22"/>
        </w:rPr>
        <w:t>GENERAL INSTRUCTIONS</w:t>
      </w:r>
    </w:p>
    <w:p w14:paraId="743764C4" w14:textId="77777777" w:rsidR="00E944AA" w:rsidRPr="00637E1E" w:rsidRDefault="00D11D53" w:rsidP="00D11D53">
      <w:pPr>
        <w:jc w:val="both"/>
        <w:rPr>
          <w:rFonts w:ascii="Arial" w:hAnsi="Arial" w:cs="Arial"/>
          <w:sz w:val="22"/>
          <w:szCs w:val="22"/>
        </w:rPr>
      </w:pPr>
      <w:r w:rsidRPr="00637E1E">
        <w:rPr>
          <w:rFonts w:ascii="Arial" w:hAnsi="Arial" w:cs="Arial"/>
          <w:sz w:val="22"/>
          <w:szCs w:val="22"/>
        </w:rPr>
        <w:tab/>
      </w:r>
    </w:p>
    <w:p w14:paraId="0C219CA1" w14:textId="77777777" w:rsidR="00D11D53" w:rsidRPr="00637E1E" w:rsidRDefault="001D53A9" w:rsidP="00D11D53">
      <w:pPr>
        <w:jc w:val="both"/>
        <w:rPr>
          <w:rFonts w:ascii="Arial" w:hAnsi="Arial" w:cs="Arial"/>
          <w:sz w:val="22"/>
          <w:szCs w:val="22"/>
        </w:rPr>
      </w:pPr>
      <w:r w:rsidRPr="00637E1E">
        <w:rPr>
          <w:rFonts w:ascii="Arial" w:hAnsi="Arial" w:cs="Arial"/>
          <w:sz w:val="22"/>
          <w:szCs w:val="22"/>
        </w:rPr>
        <w:t>1.5</w:t>
      </w:r>
      <w:r w:rsidR="00E944AA" w:rsidRPr="00637E1E">
        <w:rPr>
          <w:rFonts w:ascii="Arial" w:hAnsi="Arial" w:cs="Arial"/>
          <w:sz w:val="22"/>
          <w:szCs w:val="22"/>
        </w:rPr>
        <w:t>.1</w:t>
      </w:r>
      <w:r w:rsidR="00D11D53" w:rsidRPr="00637E1E">
        <w:rPr>
          <w:rFonts w:ascii="Arial" w:hAnsi="Arial" w:cs="Arial"/>
          <w:sz w:val="22"/>
          <w:szCs w:val="22"/>
        </w:rPr>
        <w:tab/>
      </w:r>
      <w:r w:rsidRPr="00637E1E">
        <w:rPr>
          <w:rFonts w:ascii="Arial" w:hAnsi="Arial" w:cs="Arial"/>
          <w:sz w:val="22"/>
          <w:szCs w:val="22"/>
        </w:rPr>
        <w:t>Requests to Participate</w:t>
      </w:r>
      <w:r w:rsidR="00D11D53" w:rsidRPr="00637E1E">
        <w:rPr>
          <w:rFonts w:ascii="Arial" w:hAnsi="Arial" w:cs="Arial"/>
          <w:sz w:val="22"/>
          <w:szCs w:val="22"/>
        </w:rPr>
        <w:t xml:space="preserve"> must be submitted in accordance with the following instructions and conditions.  Any Suppliers that do not comply with these instructions </w:t>
      </w:r>
      <w:r w:rsidR="00757AD8" w:rsidRPr="00637E1E">
        <w:rPr>
          <w:rFonts w:ascii="Arial" w:hAnsi="Arial" w:cs="Arial"/>
          <w:sz w:val="22"/>
          <w:szCs w:val="22"/>
        </w:rPr>
        <w:t xml:space="preserve">or </w:t>
      </w:r>
      <w:r w:rsidR="003D7823" w:rsidRPr="00637E1E">
        <w:rPr>
          <w:rFonts w:ascii="Arial" w:hAnsi="Arial" w:cs="Arial"/>
          <w:sz w:val="22"/>
          <w:szCs w:val="22"/>
        </w:rPr>
        <w:t xml:space="preserve">conditions may have their </w:t>
      </w:r>
      <w:r w:rsidRPr="00637E1E">
        <w:rPr>
          <w:rFonts w:ascii="Arial" w:hAnsi="Arial" w:cs="Arial"/>
          <w:sz w:val="22"/>
          <w:szCs w:val="22"/>
        </w:rPr>
        <w:t>Request to Participate</w:t>
      </w:r>
      <w:r w:rsidR="00D11D53" w:rsidRPr="00637E1E">
        <w:rPr>
          <w:rFonts w:ascii="Arial" w:hAnsi="Arial" w:cs="Arial"/>
          <w:sz w:val="22"/>
          <w:szCs w:val="22"/>
        </w:rPr>
        <w:t xml:space="preserve"> rejected.</w:t>
      </w:r>
    </w:p>
    <w:p w14:paraId="008295D9" w14:textId="77777777" w:rsidR="00D11D53" w:rsidRPr="00637E1E" w:rsidRDefault="00D11D53" w:rsidP="00D11D53">
      <w:pPr>
        <w:suppressAutoHyphens/>
        <w:jc w:val="both"/>
        <w:rPr>
          <w:rFonts w:ascii="Arial" w:hAnsi="Arial" w:cs="Arial"/>
          <w:spacing w:val="-3"/>
          <w:sz w:val="22"/>
          <w:szCs w:val="22"/>
        </w:rPr>
      </w:pPr>
    </w:p>
    <w:p w14:paraId="2CBB52A4"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5</w:t>
      </w:r>
      <w:r w:rsidR="00D11D53" w:rsidRPr="00637E1E">
        <w:rPr>
          <w:rFonts w:ascii="Arial" w:hAnsi="Arial" w:cs="Arial"/>
          <w:sz w:val="22"/>
          <w:szCs w:val="22"/>
        </w:rPr>
        <w:t>.2</w:t>
      </w:r>
      <w:r w:rsidR="00D11D53" w:rsidRPr="00637E1E">
        <w:rPr>
          <w:rFonts w:ascii="Arial" w:hAnsi="Arial" w:cs="Arial"/>
          <w:sz w:val="22"/>
          <w:szCs w:val="22"/>
        </w:rPr>
        <w:tab/>
        <w:t>The Company reserves the right to disqualify any submission which is incomplete</w:t>
      </w:r>
      <w:r w:rsidR="001D53A9" w:rsidRPr="00637E1E">
        <w:rPr>
          <w:rFonts w:ascii="Arial" w:hAnsi="Arial" w:cs="Arial"/>
          <w:sz w:val="22"/>
          <w:szCs w:val="22"/>
        </w:rPr>
        <w:t>.</w:t>
      </w:r>
    </w:p>
    <w:p w14:paraId="295E28E2" w14:textId="77777777" w:rsidR="00D11D53" w:rsidRPr="00637E1E" w:rsidRDefault="00D11D53" w:rsidP="00D11D53">
      <w:pPr>
        <w:suppressAutoHyphens/>
        <w:jc w:val="both"/>
        <w:rPr>
          <w:rFonts w:ascii="Arial" w:hAnsi="Arial" w:cs="Arial"/>
          <w:spacing w:val="-3"/>
          <w:sz w:val="22"/>
          <w:szCs w:val="22"/>
        </w:rPr>
      </w:pPr>
    </w:p>
    <w:p w14:paraId="1C533A23" w14:textId="77777777" w:rsidR="00D11D53" w:rsidRPr="00637E1E" w:rsidRDefault="001D44E7" w:rsidP="00D11D53">
      <w:pPr>
        <w:suppressAutoHyphens/>
        <w:ind w:left="709" w:hanging="709"/>
        <w:jc w:val="both"/>
        <w:rPr>
          <w:rFonts w:ascii="Arial" w:hAnsi="Arial" w:cs="Arial"/>
          <w:spacing w:val="-3"/>
          <w:sz w:val="22"/>
          <w:szCs w:val="22"/>
        </w:rPr>
      </w:pPr>
      <w:r w:rsidRPr="00637E1E">
        <w:rPr>
          <w:rFonts w:ascii="Arial" w:hAnsi="Arial" w:cs="Arial"/>
          <w:spacing w:val="-3"/>
          <w:sz w:val="22"/>
          <w:szCs w:val="22"/>
        </w:rPr>
        <w:t>1.</w:t>
      </w:r>
      <w:r w:rsidR="001D53A9" w:rsidRPr="00637E1E">
        <w:rPr>
          <w:rFonts w:ascii="Arial" w:hAnsi="Arial" w:cs="Arial"/>
          <w:spacing w:val="-3"/>
          <w:sz w:val="22"/>
          <w:szCs w:val="22"/>
        </w:rPr>
        <w:t>5</w:t>
      </w:r>
      <w:r w:rsidR="00D11D53" w:rsidRPr="00637E1E">
        <w:rPr>
          <w:rFonts w:ascii="Arial" w:hAnsi="Arial" w:cs="Arial"/>
          <w:spacing w:val="-3"/>
          <w:sz w:val="22"/>
          <w:szCs w:val="22"/>
        </w:rPr>
        <w:t>.3</w:t>
      </w:r>
      <w:r w:rsidR="00D11D53" w:rsidRPr="00637E1E">
        <w:rPr>
          <w:rFonts w:ascii="Arial" w:hAnsi="Arial" w:cs="Arial"/>
          <w:spacing w:val="-3"/>
          <w:sz w:val="22"/>
          <w:szCs w:val="22"/>
        </w:rPr>
        <w:tab/>
        <w:t xml:space="preserve">Prospective </w:t>
      </w:r>
      <w:r w:rsidR="00757AD8" w:rsidRPr="00637E1E">
        <w:rPr>
          <w:rFonts w:ascii="Arial" w:hAnsi="Arial" w:cs="Arial"/>
          <w:spacing w:val="-3"/>
          <w:sz w:val="22"/>
          <w:szCs w:val="22"/>
        </w:rPr>
        <w:t>S</w:t>
      </w:r>
      <w:r w:rsidR="00D11D53" w:rsidRPr="00637E1E">
        <w:rPr>
          <w:rFonts w:ascii="Arial" w:hAnsi="Arial" w:cs="Arial"/>
          <w:spacing w:val="-3"/>
          <w:sz w:val="22"/>
          <w:szCs w:val="22"/>
        </w:rPr>
        <w:t>uppliers should be aware that canvassing (i.e. seeking the support of influential persons within the Company) will lead to disqualification.</w:t>
      </w:r>
    </w:p>
    <w:p w14:paraId="3FEA0C3F" w14:textId="77777777" w:rsidR="00D11D53" w:rsidRPr="00637E1E" w:rsidRDefault="00D11D53" w:rsidP="00D11D53">
      <w:pPr>
        <w:suppressAutoHyphens/>
        <w:ind w:left="709" w:hanging="709"/>
        <w:jc w:val="both"/>
        <w:rPr>
          <w:rFonts w:ascii="Arial" w:hAnsi="Arial" w:cs="Arial"/>
          <w:spacing w:val="-3"/>
          <w:sz w:val="22"/>
          <w:szCs w:val="22"/>
        </w:rPr>
      </w:pPr>
    </w:p>
    <w:p w14:paraId="10E49F93" w14:textId="77777777" w:rsidR="00D11D53" w:rsidRPr="00637E1E" w:rsidRDefault="001D44E7" w:rsidP="00D11D53">
      <w:pPr>
        <w:pStyle w:val="BodyTextIndent"/>
        <w:ind w:left="709" w:hanging="709"/>
        <w:rPr>
          <w:rFonts w:cs="Arial"/>
          <w:sz w:val="22"/>
          <w:szCs w:val="22"/>
        </w:rPr>
      </w:pPr>
      <w:r w:rsidRPr="00637E1E">
        <w:rPr>
          <w:rFonts w:cs="Arial"/>
          <w:sz w:val="22"/>
          <w:szCs w:val="22"/>
        </w:rPr>
        <w:t>1.</w:t>
      </w:r>
      <w:r w:rsidR="001D53A9" w:rsidRPr="00637E1E">
        <w:rPr>
          <w:rFonts w:cs="Arial"/>
          <w:sz w:val="22"/>
          <w:szCs w:val="22"/>
        </w:rPr>
        <w:t>5</w:t>
      </w:r>
      <w:r w:rsidR="00D11D53" w:rsidRPr="00637E1E">
        <w:rPr>
          <w:rFonts w:cs="Arial"/>
          <w:sz w:val="22"/>
          <w:szCs w:val="22"/>
        </w:rPr>
        <w:t>.4</w:t>
      </w:r>
      <w:r w:rsidR="00D11D53" w:rsidRPr="00637E1E">
        <w:rPr>
          <w:rFonts w:cs="Arial"/>
          <w:sz w:val="22"/>
          <w:szCs w:val="22"/>
        </w:rPr>
        <w:tab/>
        <w:t xml:space="preserve">The information that Suppliers give in response to the </w:t>
      </w:r>
      <w:r w:rsidR="001D53A9" w:rsidRPr="00637E1E">
        <w:rPr>
          <w:rFonts w:cs="Arial"/>
          <w:sz w:val="22"/>
          <w:szCs w:val="22"/>
        </w:rPr>
        <w:t>Request to Participate</w:t>
      </w:r>
      <w:r w:rsidR="00D11D53" w:rsidRPr="00637E1E">
        <w:rPr>
          <w:rFonts w:cs="Arial"/>
          <w:sz w:val="22"/>
          <w:szCs w:val="22"/>
        </w:rPr>
        <w:t xml:space="preserve"> forms part of the legal representations of the Suppliers organisation during the procurement process.  Any findings of misrepresentation may result in any subsequent contract being terminated.  </w:t>
      </w:r>
    </w:p>
    <w:p w14:paraId="2DCA7B8F" w14:textId="77777777" w:rsidR="00D11D53" w:rsidRPr="00637E1E" w:rsidRDefault="00D11D53" w:rsidP="00D11D53">
      <w:pPr>
        <w:jc w:val="both"/>
        <w:rPr>
          <w:rFonts w:ascii="Arial" w:hAnsi="Arial" w:cs="Arial"/>
          <w:sz w:val="22"/>
          <w:szCs w:val="22"/>
        </w:rPr>
      </w:pPr>
    </w:p>
    <w:p w14:paraId="4BF2D66B"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5</w:t>
      </w:r>
      <w:r w:rsidR="00D11D53" w:rsidRPr="00637E1E">
        <w:rPr>
          <w:rFonts w:ascii="Arial" w:hAnsi="Arial" w:cs="Arial"/>
          <w:sz w:val="22"/>
          <w:szCs w:val="22"/>
        </w:rPr>
        <w:t>.5</w:t>
      </w:r>
      <w:r w:rsidR="00757AD8" w:rsidRPr="00637E1E">
        <w:rPr>
          <w:rFonts w:ascii="Arial" w:hAnsi="Arial" w:cs="Arial"/>
          <w:sz w:val="22"/>
          <w:szCs w:val="22"/>
        </w:rPr>
        <w:tab/>
        <w:t>The S</w:t>
      </w:r>
      <w:r w:rsidR="00D11D53" w:rsidRPr="00637E1E">
        <w:rPr>
          <w:rFonts w:ascii="Arial" w:hAnsi="Arial" w:cs="Arial"/>
          <w:sz w:val="22"/>
          <w:szCs w:val="22"/>
        </w:rPr>
        <w:t>upplier’s written response to any information required by the Company will be taken into account in the evaluation of comp</w:t>
      </w:r>
      <w:r w:rsidR="00045041" w:rsidRPr="00637E1E">
        <w:rPr>
          <w:rFonts w:ascii="Arial" w:hAnsi="Arial" w:cs="Arial"/>
          <w:sz w:val="22"/>
          <w:szCs w:val="22"/>
        </w:rPr>
        <w:t>l</w:t>
      </w:r>
      <w:r w:rsidR="00D11D53" w:rsidRPr="00637E1E">
        <w:rPr>
          <w:rFonts w:ascii="Arial" w:hAnsi="Arial" w:cs="Arial"/>
          <w:sz w:val="22"/>
          <w:szCs w:val="22"/>
        </w:rPr>
        <w:t>eting</w:t>
      </w:r>
      <w:r w:rsidR="00045041" w:rsidRPr="00637E1E">
        <w:rPr>
          <w:rFonts w:ascii="Arial" w:hAnsi="Arial" w:cs="Arial"/>
          <w:sz w:val="22"/>
          <w:szCs w:val="22"/>
        </w:rPr>
        <w:t xml:space="preserve"> the</w:t>
      </w:r>
      <w:r w:rsidR="00D11D53" w:rsidRPr="00637E1E">
        <w:rPr>
          <w:rFonts w:ascii="Arial" w:hAnsi="Arial" w:cs="Arial"/>
          <w:sz w:val="22"/>
          <w:szCs w:val="22"/>
        </w:rPr>
        <w:t xml:space="preserve"> </w:t>
      </w:r>
      <w:r w:rsidR="001D53A9" w:rsidRPr="00637E1E">
        <w:rPr>
          <w:rFonts w:ascii="Arial" w:hAnsi="Arial" w:cs="Arial"/>
          <w:sz w:val="22"/>
          <w:szCs w:val="22"/>
        </w:rPr>
        <w:t>Request to Participate</w:t>
      </w:r>
      <w:r w:rsidR="00D11D53" w:rsidRPr="00637E1E">
        <w:rPr>
          <w:rFonts w:ascii="Arial" w:hAnsi="Arial" w:cs="Arial"/>
          <w:sz w:val="22"/>
          <w:szCs w:val="22"/>
        </w:rPr>
        <w:t xml:space="preserve"> and if approved, will be binding but will not detract from the Specification </w:t>
      </w:r>
      <w:r w:rsidR="00507420" w:rsidRPr="00637E1E">
        <w:rPr>
          <w:rFonts w:ascii="Arial" w:hAnsi="Arial" w:cs="Arial"/>
          <w:sz w:val="22"/>
          <w:szCs w:val="22"/>
        </w:rPr>
        <w:t>or the Terms &amp; Conditions</w:t>
      </w:r>
      <w:r w:rsidR="00D11D53" w:rsidRPr="00637E1E">
        <w:rPr>
          <w:rFonts w:ascii="Arial" w:hAnsi="Arial" w:cs="Arial"/>
          <w:sz w:val="22"/>
          <w:szCs w:val="22"/>
        </w:rPr>
        <w:t>.</w:t>
      </w:r>
    </w:p>
    <w:p w14:paraId="3E18ACED" w14:textId="77777777" w:rsidR="001D53A9" w:rsidRPr="00637E1E" w:rsidRDefault="001D53A9" w:rsidP="00D11D53">
      <w:pPr>
        <w:jc w:val="both"/>
        <w:rPr>
          <w:rFonts w:ascii="Arial" w:hAnsi="Arial" w:cs="Arial"/>
          <w:sz w:val="22"/>
          <w:szCs w:val="22"/>
        </w:rPr>
      </w:pPr>
    </w:p>
    <w:p w14:paraId="53AEC2B5" w14:textId="77777777" w:rsidR="001D53A9" w:rsidRPr="00637E1E" w:rsidRDefault="001D53A9" w:rsidP="00D11D53">
      <w:pPr>
        <w:jc w:val="both"/>
        <w:rPr>
          <w:rFonts w:ascii="Arial" w:hAnsi="Arial" w:cs="Arial"/>
          <w:sz w:val="22"/>
          <w:szCs w:val="22"/>
        </w:rPr>
      </w:pPr>
      <w:r w:rsidRPr="00637E1E">
        <w:rPr>
          <w:rFonts w:ascii="Arial" w:hAnsi="Arial" w:cs="Arial"/>
          <w:sz w:val="22"/>
          <w:szCs w:val="22"/>
        </w:rPr>
        <w:t>1.5.6</w:t>
      </w:r>
      <w:r w:rsidRPr="00637E1E">
        <w:rPr>
          <w:rFonts w:ascii="Arial" w:hAnsi="Arial" w:cs="Arial"/>
          <w:sz w:val="22"/>
          <w:szCs w:val="22"/>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14:paraId="727085F3" w14:textId="77777777" w:rsidR="00335FAB" w:rsidRPr="00637E1E" w:rsidRDefault="00335FAB" w:rsidP="00D11D53">
      <w:pPr>
        <w:jc w:val="both"/>
        <w:rPr>
          <w:rFonts w:ascii="Arial" w:hAnsi="Arial" w:cs="Arial"/>
          <w:sz w:val="22"/>
          <w:szCs w:val="22"/>
        </w:rPr>
      </w:pPr>
    </w:p>
    <w:p w14:paraId="61CFA034" w14:textId="77777777" w:rsidR="00335FAB" w:rsidRPr="00637E1E" w:rsidRDefault="00335FAB" w:rsidP="00D11D53">
      <w:pPr>
        <w:jc w:val="both"/>
        <w:rPr>
          <w:rFonts w:ascii="Arial" w:hAnsi="Arial" w:cs="Arial"/>
          <w:sz w:val="22"/>
          <w:szCs w:val="22"/>
        </w:rPr>
      </w:pPr>
      <w:r w:rsidRPr="00637E1E">
        <w:rPr>
          <w:rFonts w:ascii="Arial" w:hAnsi="Arial" w:cs="Arial"/>
          <w:sz w:val="22"/>
          <w:szCs w:val="22"/>
        </w:rPr>
        <w:lastRenderedPageBreak/>
        <w:t>1.5.7</w:t>
      </w:r>
      <w:r w:rsidRPr="00637E1E">
        <w:rPr>
          <w:rFonts w:ascii="Arial" w:hAnsi="Arial" w:cs="Arial"/>
          <w:sz w:val="22"/>
          <w:szCs w:val="22"/>
        </w:rPr>
        <w:tab/>
        <w:t>Suppliers will be required to complete tables for each vehicle type. The Suppliers proposals may be supported by appropriate and adequately descriptive technical literature, drawings, plans or photographs of the vehicle. All written information provided will be checked with referees provided.</w:t>
      </w:r>
    </w:p>
    <w:p w14:paraId="7541DE81" w14:textId="77777777" w:rsidR="00615E28" w:rsidRPr="00637E1E" w:rsidRDefault="00615E28" w:rsidP="00D11D53">
      <w:pPr>
        <w:ind w:left="0" w:firstLine="0"/>
        <w:jc w:val="both"/>
        <w:rPr>
          <w:rFonts w:ascii="Arial" w:hAnsi="Arial" w:cs="Arial"/>
          <w:sz w:val="22"/>
          <w:szCs w:val="22"/>
        </w:rPr>
      </w:pPr>
    </w:p>
    <w:p w14:paraId="7B01DF1D" w14:textId="77777777" w:rsidR="00D11D53" w:rsidRPr="00637E1E" w:rsidRDefault="001D44E7" w:rsidP="00D11D53">
      <w:pPr>
        <w:jc w:val="both"/>
        <w:rPr>
          <w:rFonts w:ascii="Arial" w:hAnsi="Arial" w:cs="Arial"/>
          <w:b/>
          <w:sz w:val="22"/>
          <w:szCs w:val="22"/>
        </w:rPr>
      </w:pPr>
      <w:r w:rsidRPr="00637E1E">
        <w:rPr>
          <w:rFonts w:ascii="Arial" w:hAnsi="Arial" w:cs="Arial"/>
          <w:b/>
          <w:sz w:val="22"/>
          <w:szCs w:val="22"/>
        </w:rPr>
        <w:t>1.</w:t>
      </w:r>
      <w:r w:rsidR="001D53A9" w:rsidRPr="00637E1E">
        <w:rPr>
          <w:rFonts w:ascii="Arial" w:hAnsi="Arial" w:cs="Arial"/>
          <w:b/>
          <w:sz w:val="22"/>
          <w:szCs w:val="22"/>
        </w:rPr>
        <w:t>6</w:t>
      </w:r>
      <w:r w:rsidR="00D11D53" w:rsidRPr="00637E1E">
        <w:rPr>
          <w:rFonts w:ascii="Arial" w:hAnsi="Arial" w:cs="Arial"/>
          <w:b/>
          <w:sz w:val="22"/>
          <w:szCs w:val="22"/>
        </w:rPr>
        <w:tab/>
      </w:r>
      <w:r w:rsidRPr="00637E1E">
        <w:rPr>
          <w:rFonts w:ascii="Arial" w:hAnsi="Arial" w:cs="Arial"/>
          <w:b/>
          <w:sz w:val="22"/>
          <w:szCs w:val="22"/>
        </w:rPr>
        <w:t>INFORMATION, COSTS &amp; EXPENSES</w:t>
      </w:r>
    </w:p>
    <w:p w14:paraId="11D95D3D" w14:textId="77777777" w:rsidR="00D11D53" w:rsidRPr="00637E1E" w:rsidRDefault="00D11D53" w:rsidP="00D11D53">
      <w:pPr>
        <w:jc w:val="both"/>
        <w:rPr>
          <w:rFonts w:ascii="Arial" w:hAnsi="Arial" w:cs="Arial"/>
          <w:sz w:val="22"/>
          <w:szCs w:val="22"/>
        </w:rPr>
      </w:pPr>
    </w:p>
    <w:p w14:paraId="5ADAB0D2"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6</w:t>
      </w:r>
      <w:r w:rsidR="00D11D53" w:rsidRPr="00637E1E">
        <w:rPr>
          <w:rFonts w:ascii="Arial" w:hAnsi="Arial" w:cs="Arial"/>
          <w:sz w:val="22"/>
          <w:szCs w:val="22"/>
        </w:rPr>
        <w:t>.1</w:t>
      </w:r>
      <w:r w:rsidR="00D11D53" w:rsidRPr="00637E1E">
        <w:rPr>
          <w:rFonts w:ascii="Arial" w:hAnsi="Arial" w:cs="Arial"/>
          <w:sz w:val="22"/>
          <w:szCs w:val="22"/>
        </w:rPr>
        <w:tab/>
        <w:t>The Supplier is responsible for obtaining all information necessary for the preparation of its submission and all costs expenses a</w:t>
      </w:r>
      <w:r w:rsidR="00045041" w:rsidRPr="00637E1E">
        <w:rPr>
          <w:rFonts w:ascii="Arial" w:hAnsi="Arial" w:cs="Arial"/>
          <w:sz w:val="22"/>
          <w:szCs w:val="22"/>
        </w:rPr>
        <w:t>nd liabilities incurred by</w:t>
      </w:r>
      <w:r w:rsidR="00AC5154" w:rsidRPr="00637E1E">
        <w:rPr>
          <w:rFonts w:ascii="Arial" w:hAnsi="Arial" w:cs="Arial"/>
          <w:sz w:val="22"/>
          <w:szCs w:val="22"/>
        </w:rPr>
        <w:t xml:space="preserve"> the </w:t>
      </w:r>
      <w:r w:rsidR="00045041" w:rsidRPr="00637E1E">
        <w:rPr>
          <w:rFonts w:ascii="Arial" w:hAnsi="Arial" w:cs="Arial"/>
          <w:sz w:val="22"/>
          <w:szCs w:val="22"/>
        </w:rPr>
        <w:t>S</w:t>
      </w:r>
      <w:r w:rsidR="00D11D53" w:rsidRPr="00637E1E">
        <w:rPr>
          <w:rFonts w:ascii="Arial" w:hAnsi="Arial" w:cs="Arial"/>
          <w:sz w:val="22"/>
          <w:szCs w:val="22"/>
        </w:rPr>
        <w:t>upplier in connection with the pr</w:t>
      </w:r>
      <w:r w:rsidR="00301F86" w:rsidRPr="00637E1E">
        <w:rPr>
          <w:rFonts w:ascii="Arial" w:hAnsi="Arial" w:cs="Arial"/>
          <w:sz w:val="22"/>
          <w:szCs w:val="22"/>
        </w:rPr>
        <w:t>epar</w:t>
      </w:r>
      <w:r w:rsidR="00AC5154" w:rsidRPr="00637E1E">
        <w:rPr>
          <w:rFonts w:ascii="Arial" w:hAnsi="Arial" w:cs="Arial"/>
          <w:sz w:val="22"/>
          <w:szCs w:val="22"/>
        </w:rPr>
        <w:t>at</w:t>
      </w:r>
      <w:r w:rsidR="001D53A9" w:rsidRPr="00637E1E">
        <w:rPr>
          <w:rFonts w:ascii="Arial" w:hAnsi="Arial" w:cs="Arial"/>
          <w:sz w:val="22"/>
          <w:szCs w:val="22"/>
        </w:rPr>
        <w:t>ion and submission of the Request to Participate</w:t>
      </w:r>
      <w:r w:rsidR="00D11D53" w:rsidRPr="00637E1E">
        <w:rPr>
          <w:rFonts w:ascii="Arial" w:hAnsi="Arial" w:cs="Arial"/>
          <w:sz w:val="22"/>
          <w:szCs w:val="22"/>
        </w:rPr>
        <w:t xml:space="preserve"> will be borne by the Supplier.</w:t>
      </w:r>
    </w:p>
    <w:p w14:paraId="12BE42F5" w14:textId="77777777" w:rsidR="00D11D53" w:rsidRPr="00637E1E" w:rsidRDefault="00D11D53" w:rsidP="00D11D53">
      <w:pPr>
        <w:jc w:val="both"/>
        <w:rPr>
          <w:rFonts w:ascii="Arial" w:hAnsi="Arial" w:cs="Arial"/>
          <w:sz w:val="22"/>
          <w:szCs w:val="22"/>
        </w:rPr>
      </w:pPr>
    </w:p>
    <w:p w14:paraId="281B5C3D" w14:textId="77777777" w:rsidR="00D11D53" w:rsidRPr="00637E1E" w:rsidRDefault="001D44E7" w:rsidP="00D11D53">
      <w:pPr>
        <w:ind w:left="709" w:hanging="709"/>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6</w:t>
      </w:r>
      <w:r w:rsidR="00D11D53" w:rsidRPr="00637E1E">
        <w:rPr>
          <w:rFonts w:ascii="Arial" w:hAnsi="Arial" w:cs="Arial"/>
          <w:sz w:val="22"/>
          <w:szCs w:val="22"/>
        </w:rPr>
        <w:t>.2</w:t>
      </w:r>
      <w:r w:rsidR="00D11D53" w:rsidRPr="00637E1E">
        <w:rPr>
          <w:rFonts w:ascii="Arial" w:hAnsi="Arial" w:cs="Arial"/>
          <w:sz w:val="22"/>
          <w:szCs w:val="22"/>
        </w:rPr>
        <w:tab/>
        <w:t xml:space="preserve">Suppliers should satisfy themselves of the accuracy of all fees, rates and prices quoted, since Suppliers will be required to hold these or withdraw their </w:t>
      </w:r>
      <w:r w:rsidR="001D53A9" w:rsidRPr="00637E1E">
        <w:rPr>
          <w:rFonts w:ascii="Arial" w:hAnsi="Arial" w:cs="Arial"/>
          <w:sz w:val="22"/>
          <w:szCs w:val="22"/>
        </w:rPr>
        <w:t>Request to Participate</w:t>
      </w:r>
      <w:r w:rsidR="00D11D53" w:rsidRPr="00637E1E">
        <w:rPr>
          <w:rFonts w:ascii="Arial" w:hAnsi="Arial" w:cs="Arial"/>
          <w:sz w:val="22"/>
          <w:szCs w:val="22"/>
        </w:rPr>
        <w:t xml:space="preserve"> in the event of errors being identif</w:t>
      </w:r>
      <w:r w:rsidR="005E2D01" w:rsidRPr="00637E1E">
        <w:rPr>
          <w:rFonts w:ascii="Arial" w:hAnsi="Arial" w:cs="Arial"/>
          <w:sz w:val="22"/>
          <w:szCs w:val="22"/>
        </w:rPr>
        <w:t>ied</w:t>
      </w:r>
      <w:r w:rsidR="001D53A9" w:rsidRPr="00637E1E">
        <w:rPr>
          <w:rFonts w:ascii="Arial" w:hAnsi="Arial" w:cs="Arial"/>
          <w:sz w:val="22"/>
          <w:szCs w:val="22"/>
        </w:rPr>
        <w:t xml:space="preserve"> after the submission of Request to Participate</w:t>
      </w:r>
      <w:r w:rsidR="00D11D53" w:rsidRPr="00637E1E">
        <w:rPr>
          <w:rFonts w:ascii="Arial" w:hAnsi="Arial" w:cs="Arial"/>
          <w:sz w:val="22"/>
          <w:szCs w:val="22"/>
        </w:rPr>
        <w:t>.</w:t>
      </w:r>
    </w:p>
    <w:p w14:paraId="3CAE6295" w14:textId="77777777" w:rsidR="00D11D53" w:rsidRPr="00637E1E" w:rsidRDefault="00D11D53" w:rsidP="00D11D53">
      <w:pPr>
        <w:jc w:val="both"/>
        <w:rPr>
          <w:rFonts w:ascii="Arial" w:hAnsi="Arial" w:cs="Arial"/>
          <w:sz w:val="22"/>
          <w:szCs w:val="22"/>
        </w:rPr>
      </w:pPr>
    </w:p>
    <w:p w14:paraId="0908C07B"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6</w:t>
      </w:r>
      <w:r w:rsidR="00045041" w:rsidRPr="00637E1E">
        <w:rPr>
          <w:rFonts w:ascii="Arial" w:hAnsi="Arial" w:cs="Arial"/>
          <w:sz w:val="22"/>
          <w:szCs w:val="22"/>
        </w:rPr>
        <w:t>.3</w:t>
      </w:r>
      <w:r w:rsidR="00045041" w:rsidRPr="00637E1E">
        <w:rPr>
          <w:rFonts w:ascii="Arial" w:hAnsi="Arial" w:cs="Arial"/>
          <w:sz w:val="22"/>
          <w:szCs w:val="22"/>
        </w:rPr>
        <w:tab/>
        <w:t>If a S</w:t>
      </w:r>
      <w:r w:rsidR="00D11D53" w:rsidRPr="00637E1E">
        <w:rPr>
          <w:rFonts w:ascii="Arial" w:hAnsi="Arial" w:cs="Arial"/>
          <w:sz w:val="22"/>
          <w:szCs w:val="22"/>
        </w:rPr>
        <w:t xml:space="preserve">upplier fails to provide fully for the requirements of the Specification in the </w:t>
      </w:r>
      <w:r w:rsidR="001D53A9" w:rsidRPr="00637E1E">
        <w:rPr>
          <w:rFonts w:ascii="Arial" w:hAnsi="Arial" w:cs="Arial"/>
          <w:sz w:val="22"/>
          <w:szCs w:val="22"/>
        </w:rPr>
        <w:t xml:space="preserve">Request to Participate when the Company direct awards a Call Off Contract, </w:t>
      </w:r>
      <w:r w:rsidR="00D11D53" w:rsidRPr="00637E1E">
        <w:rPr>
          <w:rFonts w:ascii="Arial" w:hAnsi="Arial" w:cs="Arial"/>
          <w:sz w:val="22"/>
          <w:szCs w:val="22"/>
        </w:rPr>
        <w:t>it must either:</w:t>
      </w:r>
    </w:p>
    <w:p w14:paraId="2FCCD3B3" w14:textId="77777777" w:rsidR="00D11D53" w:rsidRPr="00637E1E" w:rsidRDefault="00D11D53" w:rsidP="00D11D53">
      <w:pPr>
        <w:ind w:left="1418"/>
        <w:jc w:val="both"/>
        <w:rPr>
          <w:rFonts w:ascii="Arial" w:hAnsi="Arial" w:cs="Arial"/>
          <w:sz w:val="22"/>
          <w:szCs w:val="22"/>
        </w:rPr>
      </w:pPr>
      <w:r w:rsidRPr="00637E1E">
        <w:rPr>
          <w:rFonts w:ascii="Arial" w:hAnsi="Arial" w:cs="Arial"/>
          <w:sz w:val="22"/>
          <w:szCs w:val="22"/>
        </w:rPr>
        <w:t>(a)</w:t>
      </w:r>
      <w:r w:rsidRPr="00637E1E">
        <w:rPr>
          <w:rFonts w:ascii="Arial" w:hAnsi="Arial" w:cs="Arial"/>
          <w:sz w:val="22"/>
          <w:szCs w:val="22"/>
        </w:rPr>
        <w:tab/>
        <w:t xml:space="preserve">absorb the costs of meeting the full requirements of </w:t>
      </w:r>
      <w:r w:rsidR="005E2D01" w:rsidRPr="00637E1E">
        <w:rPr>
          <w:rFonts w:ascii="Arial" w:hAnsi="Arial" w:cs="Arial"/>
          <w:sz w:val="22"/>
          <w:szCs w:val="22"/>
        </w:rPr>
        <w:t xml:space="preserve">the Specification within its </w:t>
      </w:r>
      <w:r w:rsidR="001D53A9" w:rsidRPr="00637E1E">
        <w:rPr>
          <w:rFonts w:ascii="Arial" w:hAnsi="Arial" w:cs="Arial"/>
          <w:sz w:val="22"/>
          <w:szCs w:val="22"/>
        </w:rPr>
        <w:t>Request to Participate</w:t>
      </w:r>
      <w:r w:rsidRPr="00637E1E">
        <w:rPr>
          <w:rFonts w:ascii="Arial" w:hAnsi="Arial" w:cs="Arial"/>
          <w:sz w:val="22"/>
          <w:szCs w:val="22"/>
        </w:rPr>
        <w:t xml:space="preserve"> price; </w:t>
      </w:r>
      <w:r w:rsidRPr="00637E1E">
        <w:rPr>
          <w:rFonts w:ascii="Arial" w:hAnsi="Arial" w:cs="Arial"/>
          <w:sz w:val="22"/>
          <w:szCs w:val="22"/>
          <w:u w:val="single"/>
        </w:rPr>
        <w:t>or</w:t>
      </w:r>
    </w:p>
    <w:p w14:paraId="5FE24986" w14:textId="77777777" w:rsidR="00D11D53" w:rsidRPr="00637E1E" w:rsidRDefault="00D11D53" w:rsidP="00D11D53">
      <w:pPr>
        <w:ind w:left="1440" w:hanging="731"/>
        <w:jc w:val="both"/>
        <w:rPr>
          <w:rFonts w:ascii="Arial" w:hAnsi="Arial" w:cs="Arial"/>
          <w:sz w:val="22"/>
          <w:szCs w:val="22"/>
        </w:rPr>
      </w:pPr>
      <w:r w:rsidRPr="00637E1E">
        <w:rPr>
          <w:rFonts w:ascii="Arial" w:hAnsi="Arial" w:cs="Arial"/>
          <w:sz w:val="22"/>
          <w:szCs w:val="22"/>
        </w:rPr>
        <w:t>(b)</w:t>
      </w:r>
      <w:r w:rsidRPr="00637E1E">
        <w:rPr>
          <w:rFonts w:ascii="Arial" w:hAnsi="Arial" w:cs="Arial"/>
          <w:sz w:val="22"/>
          <w:szCs w:val="22"/>
        </w:rPr>
        <w:tab/>
        <w:t xml:space="preserve">withdraw its </w:t>
      </w:r>
      <w:r w:rsidR="001D53A9" w:rsidRPr="00637E1E">
        <w:rPr>
          <w:rFonts w:ascii="Arial" w:hAnsi="Arial" w:cs="Arial"/>
          <w:sz w:val="22"/>
          <w:szCs w:val="22"/>
        </w:rPr>
        <w:t>Request to Participate</w:t>
      </w:r>
      <w:r w:rsidRPr="00637E1E">
        <w:rPr>
          <w:rFonts w:ascii="Arial" w:hAnsi="Arial" w:cs="Arial"/>
          <w:sz w:val="22"/>
          <w:szCs w:val="22"/>
        </w:rPr>
        <w:t>.</w:t>
      </w:r>
    </w:p>
    <w:p w14:paraId="072B8F2C" w14:textId="77777777" w:rsidR="00D11D53" w:rsidRPr="00637E1E" w:rsidRDefault="00D11D53" w:rsidP="00D11D53">
      <w:pPr>
        <w:jc w:val="both"/>
        <w:rPr>
          <w:rFonts w:ascii="Arial" w:hAnsi="Arial" w:cs="Arial"/>
          <w:b/>
          <w:sz w:val="22"/>
          <w:szCs w:val="22"/>
        </w:rPr>
      </w:pPr>
    </w:p>
    <w:p w14:paraId="2D203745" w14:textId="77777777" w:rsidR="00D11D53" w:rsidRPr="00637E1E" w:rsidRDefault="001D44E7" w:rsidP="00D11D53">
      <w:pPr>
        <w:jc w:val="both"/>
        <w:rPr>
          <w:rFonts w:ascii="Arial" w:hAnsi="Arial" w:cs="Arial"/>
          <w:b/>
          <w:sz w:val="22"/>
          <w:szCs w:val="22"/>
        </w:rPr>
      </w:pPr>
      <w:r w:rsidRPr="00637E1E">
        <w:rPr>
          <w:rFonts w:ascii="Arial" w:hAnsi="Arial" w:cs="Arial"/>
          <w:b/>
          <w:sz w:val="22"/>
          <w:szCs w:val="22"/>
        </w:rPr>
        <w:t>1.</w:t>
      </w:r>
      <w:r w:rsidR="001D53A9" w:rsidRPr="00637E1E">
        <w:rPr>
          <w:rFonts w:ascii="Arial" w:hAnsi="Arial" w:cs="Arial"/>
          <w:b/>
          <w:sz w:val="22"/>
          <w:szCs w:val="22"/>
        </w:rPr>
        <w:t>7</w:t>
      </w:r>
      <w:r w:rsidR="00D11D53" w:rsidRPr="00637E1E">
        <w:rPr>
          <w:rFonts w:ascii="Arial" w:hAnsi="Arial" w:cs="Arial"/>
          <w:b/>
          <w:sz w:val="22"/>
          <w:szCs w:val="22"/>
        </w:rPr>
        <w:tab/>
      </w:r>
      <w:r w:rsidRPr="00637E1E">
        <w:rPr>
          <w:rFonts w:ascii="Arial" w:hAnsi="Arial" w:cs="Arial"/>
          <w:b/>
          <w:sz w:val="22"/>
          <w:szCs w:val="22"/>
        </w:rPr>
        <w:t>RESEARCH AND INVESTIGATION</w:t>
      </w:r>
    </w:p>
    <w:p w14:paraId="47F512F4" w14:textId="77777777" w:rsidR="00D11D53" w:rsidRPr="00637E1E" w:rsidRDefault="00D11D53" w:rsidP="001D53A9">
      <w:pPr>
        <w:ind w:left="0" w:firstLine="0"/>
        <w:jc w:val="both"/>
        <w:rPr>
          <w:rFonts w:ascii="Arial" w:hAnsi="Arial" w:cs="Arial"/>
          <w:sz w:val="22"/>
          <w:szCs w:val="22"/>
        </w:rPr>
      </w:pPr>
    </w:p>
    <w:p w14:paraId="1FE50005"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7</w:t>
      </w:r>
      <w:r w:rsidR="00D11D53" w:rsidRPr="00637E1E">
        <w:rPr>
          <w:rFonts w:ascii="Arial" w:hAnsi="Arial" w:cs="Arial"/>
          <w:sz w:val="22"/>
          <w:szCs w:val="22"/>
        </w:rPr>
        <w:t>.1</w:t>
      </w:r>
      <w:r w:rsidR="00D11D53" w:rsidRPr="00637E1E">
        <w:rPr>
          <w:rFonts w:ascii="Arial" w:hAnsi="Arial" w:cs="Arial"/>
          <w:sz w:val="22"/>
          <w:szCs w:val="22"/>
        </w:rPr>
        <w:tab/>
        <w:t xml:space="preserve">The Supplier will be deemed for all purposes connected with the </w:t>
      </w:r>
      <w:r w:rsidR="001D53A9" w:rsidRPr="00637E1E">
        <w:rPr>
          <w:rFonts w:ascii="Arial" w:hAnsi="Arial" w:cs="Arial"/>
          <w:sz w:val="22"/>
          <w:szCs w:val="22"/>
        </w:rPr>
        <w:t>Request to Participate</w:t>
      </w:r>
      <w:r w:rsidR="00D11D53" w:rsidRPr="00637E1E">
        <w:rPr>
          <w:rFonts w:ascii="Arial" w:hAnsi="Arial" w:cs="Arial"/>
          <w:sz w:val="22"/>
          <w:szCs w:val="22"/>
        </w:rPr>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637E1E">
        <w:rPr>
          <w:rFonts w:ascii="Arial" w:hAnsi="Arial" w:cs="Arial"/>
          <w:sz w:val="22"/>
          <w:szCs w:val="22"/>
        </w:rPr>
        <w:t xml:space="preserve"> ma</w:t>
      </w:r>
      <w:r w:rsidR="001D53A9" w:rsidRPr="00637E1E">
        <w:rPr>
          <w:rFonts w:ascii="Arial" w:hAnsi="Arial" w:cs="Arial"/>
          <w:sz w:val="22"/>
          <w:szCs w:val="22"/>
        </w:rPr>
        <w:t>tter which may affect its Request to Participate</w:t>
      </w:r>
      <w:r w:rsidR="00D11D53" w:rsidRPr="00637E1E">
        <w:rPr>
          <w:rFonts w:ascii="Arial" w:hAnsi="Arial" w:cs="Arial"/>
          <w:sz w:val="22"/>
          <w:szCs w:val="22"/>
        </w:rPr>
        <w:t xml:space="preserve">.  </w:t>
      </w:r>
    </w:p>
    <w:p w14:paraId="2F3E9071" w14:textId="77777777" w:rsidR="00D11D53" w:rsidRPr="00637E1E" w:rsidRDefault="00D11D53" w:rsidP="00D11D53">
      <w:pPr>
        <w:jc w:val="both"/>
        <w:rPr>
          <w:rFonts w:ascii="Arial" w:hAnsi="Arial" w:cs="Arial"/>
          <w:sz w:val="22"/>
          <w:szCs w:val="22"/>
        </w:rPr>
      </w:pPr>
    </w:p>
    <w:p w14:paraId="0E38039D"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7</w:t>
      </w:r>
      <w:r w:rsidR="00D11D53" w:rsidRPr="00637E1E">
        <w:rPr>
          <w:rFonts w:ascii="Arial" w:hAnsi="Arial" w:cs="Arial"/>
          <w:sz w:val="22"/>
          <w:szCs w:val="22"/>
        </w:rPr>
        <w:t>.2</w:t>
      </w:r>
      <w:r w:rsidR="00D11D53" w:rsidRPr="00637E1E">
        <w:rPr>
          <w:rFonts w:ascii="Arial" w:hAnsi="Arial" w:cs="Arial"/>
          <w:sz w:val="22"/>
          <w:szCs w:val="22"/>
        </w:rPr>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15EF593B" w14:textId="77777777" w:rsidR="00D11D53" w:rsidRPr="00637E1E" w:rsidRDefault="00D11D53" w:rsidP="00D11D53">
      <w:pPr>
        <w:jc w:val="both"/>
        <w:rPr>
          <w:rFonts w:ascii="Arial" w:hAnsi="Arial" w:cs="Arial"/>
          <w:b/>
          <w:sz w:val="22"/>
          <w:szCs w:val="22"/>
        </w:rPr>
      </w:pPr>
    </w:p>
    <w:p w14:paraId="1A3EF2F2" w14:textId="77777777" w:rsidR="00D11D53" w:rsidRPr="00637E1E" w:rsidRDefault="001D44E7" w:rsidP="00D11D53">
      <w:pPr>
        <w:jc w:val="both"/>
        <w:rPr>
          <w:rFonts w:ascii="Arial" w:hAnsi="Arial" w:cs="Arial"/>
          <w:b/>
          <w:sz w:val="22"/>
          <w:szCs w:val="22"/>
          <w:u w:val="single"/>
        </w:rPr>
      </w:pPr>
      <w:r w:rsidRPr="00637E1E">
        <w:rPr>
          <w:rFonts w:ascii="Arial" w:hAnsi="Arial" w:cs="Arial"/>
          <w:b/>
          <w:sz w:val="22"/>
          <w:szCs w:val="22"/>
        </w:rPr>
        <w:t>1.</w:t>
      </w:r>
      <w:r w:rsidR="001D53A9" w:rsidRPr="00637E1E">
        <w:rPr>
          <w:rFonts w:ascii="Arial" w:hAnsi="Arial" w:cs="Arial"/>
          <w:b/>
          <w:sz w:val="22"/>
          <w:szCs w:val="22"/>
        </w:rPr>
        <w:t>8</w:t>
      </w:r>
      <w:r w:rsidR="00D11D53" w:rsidRPr="00637E1E">
        <w:rPr>
          <w:rFonts w:ascii="Arial" w:hAnsi="Arial" w:cs="Arial"/>
          <w:b/>
          <w:sz w:val="22"/>
          <w:szCs w:val="22"/>
        </w:rPr>
        <w:tab/>
      </w:r>
      <w:r w:rsidR="00AC5154" w:rsidRPr="00637E1E">
        <w:rPr>
          <w:rFonts w:ascii="Arial" w:hAnsi="Arial" w:cs="Arial"/>
          <w:b/>
          <w:sz w:val="22"/>
          <w:szCs w:val="22"/>
        </w:rPr>
        <w:t xml:space="preserve">ACCEPTANCE OF </w:t>
      </w:r>
      <w:r w:rsidR="001D53A9" w:rsidRPr="00637E1E">
        <w:rPr>
          <w:rFonts w:ascii="Arial" w:hAnsi="Arial" w:cs="Arial"/>
          <w:b/>
          <w:sz w:val="22"/>
          <w:szCs w:val="22"/>
        </w:rPr>
        <w:t>REQUEST TO PARTICIPATE</w:t>
      </w:r>
    </w:p>
    <w:p w14:paraId="7BFADE77" w14:textId="77777777" w:rsidR="00D11D53" w:rsidRPr="00637E1E" w:rsidRDefault="00D11D53" w:rsidP="00D11D53">
      <w:pPr>
        <w:pStyle w:val="Heading1"/>
        <w:numPr>
          <w:ilvl w:val="0"/>
          <w:numId w:val="0"/>
        </w:numPr>
        <w:ind w:left="720"/>
        <w:rPr>
          <w:rFonts w:ascii="Arial" w:hAnsi="Arial" w:cs="Arial"/>
          <w:bCs/>
          <w:sz w:val="22"/>
          <w:szCs w:val="22"/>
        </w:rPr>
      </w:pPr>
    </w:p>
    <w:p w14:paraId="6235700B" w14:textId="77777777" w:rsidR="00D11D53" w:rsidRPr="00637E1E" w:rsidRDefault="001D44E7" w:rsidP="00D11D53">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8</w:t>
      </w:r>
      <w:r w:rsidR="00AC5154" w:rsidRPr="00637E1E">
        <w:rPr>
          <w:rFonts w:ascii="Arial" w:hAnsi="Arial" w:cs="Arial"/>
          <w:sz w:val="22"/>
          <w:szCs w:val="22"/>
        </w:rPr>
        <w:t>.1</w:t>
      </w:r>
      <w:r w:rsidR="00AC5154" w:rsidRPr="00637E1E">
        <w:rPr>
          <w:rFonts w:ascii="Arial" w:hAnsi="Arial" w:cs="Arial"/>
          <w:sz w:val="22"/>
          <w:szCs w:val="22"/>
        </w:rPr>
        <w:tab/>
        <w:t>Any acce</w:t>
      </w:r>
      <w:r w:rsidR="001D53A9" w:rsidRPr="00637E1E">
        <w:rPr>
          <w:rFonts w:ascii="Arial" w:hAnsi="Arial" w:cs="Arial"/>
          <w:sz w:val="22"/>
          <w:szCs w:val="22"/>
        </w:rPr>
        <w:t>ptance of a Request to Participate</w:t>
      </w:r>
      <w:r w:rsidR="00D11D53" w:rsidRPr="00637E1E">
        <w:rPr>
          <w:rFonts w:ascii="Arial" w:hAnsi="Arial" w:cs="Arial"/>
          <w:sz w:val="22"/>
          <w:szCs w:val="22"/>
        </w:rPr>
        <w:t xml:space="preserve"> by the Company will be in writing and communicated to the Supplier. </w:t>
      </w:r>
    </w:p>
    <w:p w14:paraId="371836BB" w14:textId="77777777" w:rsidR="00D11D53" w:rsidRPr="00637E1E" w:rsidRDefault="00D11D53" w:rsidP="00D11D53">
      <w:pPr>
        <w:jc w:val="both"/>
        <w:rPr>
          <w:rFonts w:ascii="Arial" w:hAnsi="Arial" w:cs="Arial"/>
          <w:sz w:val="22"/>
          <w:szCs w:val="22"/>
        </w:rPr>
      </w:pPr>
    </w:p>
    <w:p w14:paraId="36F86A84" w14:textId="77777777" w:rsidR="003E4FF3" w:rsidRPr="00637E1E" w:rsidRDefault="001D44E7" w:rsidP="00E944AA">
      <w:pPr>
        <w:jc w:val="both"/>
        <w:rPr>
          <w:rFonts w:ascii="Arial" w:hAnsi="Arial" w:cs="Arial"/>
          <w:sz w:val="22"/>
          <w:szCs w:val="22"/>
        </w:rPr>
      </w:pPr>
      <w:r w:rsidRPr="00637E1E">
        <w:rPr>
          <w:rFonts w:ascii="Arial" w:hAnsi="Arial" w:cs="Arial"/>
          <w:sz w:val="22"/>
          <w:szCs w:val="22"/>
        </w:rPr>
        <w:t>1.</w:t>
      </w:r>
      <w:r w:rsidR="001D53A9" w:rsidRPr="00637E1E">
        <w:rPr>
          <w:rFonts w:ascii="Arial" w:hAnsi="Arial" w:cs="Arial"/>
          <w:sz w:val="22"/>
          <w:szCs w:val="22"/>
        </w:rPr>
        <w:t>8</w:t>
      </w:r>
      <w:r w:rsidR="00D11D53" w:rsidRPr="00637E1E">
        <w:rPr>
          <w:rFonts w:ascii="Arial" w:hAnsi="Arial" w:cs="Arial"/>
          <w:sz w:val="22"/>
          <w:szCs w:val="22"/>
        </w:rPr>
        <w:t>.2</w:t>
      </w:r>
      <w:r w:rsidR="00D11D53" w:rsidRPr="00637E1E">
        <w:rPr>
          <w:rFonts w:ascii="Arial" w:hAnsi="Arial" w:cs="Arial"/>
          <w:sz w:val="22"/>
          <w:szCs w:val="22"/>
        </w:rPr>
        <w:tab/>
      </w:r>
      <w:r w:rsidR="00D11D53" w:rsidRPr="00637E1E">
        <w:rPr>
          <w:rFonts w:ascii="Arial" w:eastAsia="Calibri" w:hAnsi="Arial" w:cs="Arial"/>
          <w:iCs/>
          <w:sz w:val="22"/>
          <w:szCs w:val="22"/>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14:paraId="731B27D6" w14:textId="77777777" w:rsidR="005D1EC5" w:rsidRPr="00637E1E" w:rsidRDefault="005D1EC5">
      <w:pPr>
        <w:ind w:left="0" w:firstLine="0"/>
        <w:rPr>
          <w:rFonts w:ascii="Arial" w:hAnsi="Arial" w:cs="Arial"/>
          <w:b/>
          <w:sz w:val="22"/>
          <w:szCs w:val="22"/>
        </w:rPr>
      </w:pPr>
      <w:r w:rsidRPr="00637E1E">
        <w:rPr>
          <w:rFonts w:ascii="Arial" w:hAnsi="Arial" w:cs="Arial"/>
          <w:b/>
          <w:sz w:val="22"/>
          <w:szCs w:val="22"/>
        </w:rPr>
        <w:br w:type="page"/>
      </w:r>
    </w:p>
    <w:p w14:paraId="73D42D6E" w14:textId="77777777" w:rsidR="00E944AA" w:rsidRPr="00637E1E" w:rsidRDefault="00596DAD" w:rsidP="00E944AA">
      <w:pPr>
        <w:jc w:val="both"/>
        <w:rPr>
          <w:rFonts w:ascii="Arial" w:hAnsi="Arial" w:cs="Arial"/>
          <w:b/>
          <w:sz w:val="22"/>
          <w:szCs w:val="22"/>
        </w:rPr>
      </w:pPr>
      <w:r w:rsidRPr="00637E1E">
        <w:rPr>
          <w:rFonts w:ascii="Arial" w:hAnsi="Arial" w:cs="Arial"/>
          <w:b/>
          <w:sz w:val="22"/>
          <w:szCs w:val="22"/>
        </w:rPr>
        <w:lastRenderedPageBreak/>
        <w:t>2. SPECIFICATION</w:t>
      </w:r>
    </w:p>
    <w:p w14:paraId="2DDFDC5C" w14:textId="77777777" w:rsidR="00E944AA" w:rsidRPr="00637E1E" w:rsidRDefault="00E944AA" w:rsidP="00E944AA">
      <w:pPr>
        <w:jc w:val="both"/>
        <w:rPr>
          <w:rFonts w:ascii="Arial" w:hAnsi="Arial" w:cs="Arial"/>
          <w:b/>
          <w:sz w:val="22"/>
          <w:szCs w:val="22"/>
        </w:rPr>
      </w:pPr>
    </w:p>
    <w:p w14:paraId="00157198" w14:textId="77777777" w:rsidR="00E944AA" w:rsidRPr="00637E1E" w:rsidRDefault="005901C1"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De</w:t>
      </w:r>
      <w:r w:rsidR="00DA66B5" w:rsidRPr="00637E1E">
        <w:rPr>
          <w:rFonts w:ascii="Arial" w:hAnsi="Arial" w:cs="Arial"/>
          <w:b/>
          <w:sz w:val="22"/>
          <w:szCs w:val="22"/>
        </w:rPr>
        <w:t>scription</w:t>
      </w:r>
      <w:r w:rsidR="00861E80" w:rsidRPr="00637E1E">
        <w:rPr>
          <w:rFonts w:ascii="Arial" w:hAnsi="Arial" w:cs="Arial"/>
          <w:b/>
          <w:sz w:val="22"/>
          <w:szCs w:val="22"/>
        </w:rPr>
        <w:t xml:space="preserve"> of the Service</w:t>
      </w:r>
      <w:r w:rsidR="008E4991" w:rsidRPr="00637E1E">
        <w:rPr>
          <w:rFonts w:ascii="Arial" w:hAnsi="Arial" w:cs="Arial"/>
          <w:b/>
          <w:sz w:val="22"/>
          <w:szCs w:val="22"/>
        </w:rPr>
        <w:t xml:space="preserve"> </w:t>
      </w:r>
    </w:p>
    <w:p w14:paraId="51B38239" w14:textId="77777777" w:rsidR="00DA66B5" w:rsidRPr="00637E1E" w:rsidRDefault="00DA66B5" w:rsidP="00DA66B5">
      <w:pPr>
        <w:pStyle w:val="ListParagraph"/>
        <w:ind w:firstLine="0"/>
        <w:jc w:val="both"/>
        <w:rPr>
          <w:rFonts w:ascii="Arial" w:hAnsi="Arial" w:cs="Arial"/>
          <w:b/>
          <w:sz w:val="22"/>
          <w:szCs w:val="22"/>
        </w:rPr>
      </w:pPr>
    </w:p>
    <w:p w14:paraId="6E97B2C7" w14:textId="77777777" w:rsidR="00D37A5D" w:rsidRPr="00637E1E"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provide bulk haulage transport, collecting a variety of waste types from multiple collection points of both our internal and external clients and delivering them to a network of Delivery Points (“the Services”). For a list of the current collection and delivery points, please see Appendix One. The waste types include but are not limited to mixed municipal waste, bulky waste, sweepings, DMR (Dry Mixed Recyclate), green waste and compost.</w:t>
      </w:r>
    </w:p>
    <w:p w14:paraId="4CB25D40" w14:textId="77777777" w:rsidR="00FA08B9" w:rsidRPr="00637E1E" w:rsidRDefault="00FA08B9" w:rsidP="00FA08B9">
      <w:pPr>
        <w:pStyle w:val="ListParagraph"/>
        <w:ind w:left="1440" w:firstLine="0"/>
        <w:jc w:val="both"/>
        <w:rPr>
          <w:rFonts w:ascii="Arial" w:hAnsi="Arial" w:cs="Arial"/>
          <w:sz w:val="22"/>
          <w:szCs w:val="22"/>
        </w:rPr>
      </w:pPr>
    </w:p>
    <w:p w14:paraId="71B03BE2" w14:textId="77777777" w:rsidR="00FA08B9" w:rsidRPr="00637E1E"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provide all resources and support services necessary in relation to the Services in accordance with the terms and conditions of the Dynamic Purchasing System Agreement.</w:t>
      </w:r>
    </w:p>
    <w:p w14:paraId="10F652ED" w14:textId="77777777" w:rsidR="00FA08B9" w:rsidRPr="00637E1E" w:rsidRDefault="00FA08B9" w:rsidP="00FA08B9">
      <w:pPr>
        <w:pStyle w:val="ListParagraph"/>
        <w:ind w:left="1440" w:firstLine="0"/>
        <w:jc w:val="both"/>
        <w:rPr>
          <w:rFonts w:ascii="Arial" w:hAnsi="Arial" w:cs="Arial"/>
          <w:sz w:val="22"/>
          <w:szCs w:val="22"/>
        </w:rPr>
      </w:pPr>
    </w:p>
    <w:p w14:paraId="54D81175" w14:textId="173E7EAB" w:rsidR="00FA08B9"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must ensure that all drivers have received site inductions on the sites where the Services are taking place (both collection and delivery point) and comply with all statutory health &amp; safety and environmental compliance site rules.</w:t>
      </w:r>
    </w:p>
    <w:p w14:paraId="6FF038A1" w14:textId="77777777" w:rsidR="00D954C9" w:rsidRPr="00D954C9" w:rsidRDefault="00D954C9" w:rsidP="00D954C9">
      <w:pPr>
        <w:pStyle w:val="ListParagraph"/>
        <w:rPr>
          <w:rFonts w:ascii="Arial" w:hAnsi="Arial" w:cs="Arial"/>
          <w:sz w:val="22"/>
          <w:szCs w:val="22"/>
        </w:rPr>
      </w:pPr>
    </w:p>
    <w:p w14:paraId="08FE950B" w14:textId="31195EC6" w:rsidR="00D954C9" w:rsidRDefault="00D954C9" w:rsidP="00D954C9">
      <w:pPr>
        <w:pStyle w:val="Style2"/>
        <w:numPr>
          <w:ilvl w:val="1"/>
          <w:numId w:val="7"/>
        </w:numPr>
        <w:rPr>
          <w:rFonts w:ascii="Arial" w:hAnsi="Arial"/>
          <w:sz w:val="22"/>
          <w:szCs w:val="22"/>
        </w:rPr>
      </w:pPr>
      <w:r>
        <w:rPr>
          <w:rFonts w:ascii="Arial" w:hAnsi="Arial"/>
          <w:sz w:val="22"/>
          <w:szCs w:val="22"/>
        </w:rPr>
        <w:t xml:space="preserve">In November of each year, starting November 2017, the Company shall ask all Contractors on the DPS to update the price schedule with their ceiling prices for the following year. </w:t>
      </w:r>
    </w:p>
    <w:p w14:paraId="77EFB23E" w14:textId="77777777" w:rsidR="008D5D31" w:rsidRDefault="008D5D31" w:rsidP="008D5D31">
      <w:pPr>
        <w:pStyle w:val="ListParagraph"/>
        <w:rPr>
          <w:rFonts w:ascii="Arial" w:hAnsi="Arial"/>
          <w:sz w:val="22"/>
          <w:szCs w:val="22"/>
        </w:rPr>
      </w:pPr>
    </w:p>
    <w:p w14:paraId="355599F0" w14:textId="7DA1D77F" w:rsidR="008D5D31" w:rsidRPr="001A278E" w:rsidRDefault="008D5D31" w:rsidP="00D954C9">
      <w:pPr>
        <w:pStyle w:val="Style2"/>
        <w:numPr>
          <w:ilvl w:val="1"/>
          <w:numId w:val="7"/>
        </w:numPr>
        <w:rPr>
          <w:rFonts w:ascii="Arial" w:hAnsi="Arial"/>
          <w:sz w:val="22"/>
          <w:szCs w:val="22"/>
        </w:rPr>
      </w:pPr>
      <w:r>
        <w:rPr>
          <w:rFonts w:ascii="Arial" w:hAnsi="Arial"/>
          <w:sz w:val="22"/>
          <w:szCs w:val="22"/>
        </w:rPr>
        <w:t>The Company gives no guarantee of the amount of work, if any, given through this Dynamic Purchasing System Agreement.</w:t>
      </w:r>
    </w:p>
    <w:p w14:paraId="538E27E8" w14:textId="77777777" w:rsidR="00D954C9" w:rsidRPr="00637E1E" w:rsidRDefault="00D954C9" w:rsidP="00D954C9">
      <w:pPr>
        <w:pStyle w:val="ListParagraph"/>
        <w:ind w:left="1440" w:firstLine="0"/>
        <w:jc w:val="both"/>
        <w:rPr>
          <w:rFonts w:ascii="Arial" w:hAnsi="Arial" w:cs="Arial"/>
          <w:sz w:val="22"/>
          <w:szCs w:val="22"/>
        </w:rPr>
      </w:pPr>
    </w:p>
    <w:p w14:paraId="00229AA9" w14:textId="77777777" w:rsidR="00FA08B9" w:rsidRPr="00637E1E" w:rsidRDefault="00FA08B9" w:rsidP="00FA08B9">
      <w:pPr>
        <w:pStyle w:val="ListParagraph"/>
        <w:ind w:left="1440" w:firstLine="0"/>
        <w:jc w:val="both"/>
        <w:rPr>
          <w:rFonts w:ascii="Arial" w:hAnsi="Arial" w:cs="Arial"/>
          <w:sz w:val="22"/>
          <w:szCs w:val="22"/>
        </w:rPr>
      </w:pPr>
    </w:p>
    <w:p w14:paraId="4A94011D" w14:textId="77777777" w:rsidR="000F5FD2" w:rsidRPr="00637E1E" w:rsidRDefault="00185DCC"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Waste Quantities and Transport Requirements</w:t>
      </w:r>
    </w:p>
    <w:p w14:paraId="2AFB8676" w14:textId="77777777" w:rsidR="005F488C" w:rsidRPr="00637E1E" w:rsidRDefault="005F488C" w:rsidP="005F488C">
      <w:pPr>
        <w:pStyle w:val="ListParagraph"/>
        <w:ind w:firstLine="0"/>
        <w:jc w:val="both"/>
        <w:rPr>
          <w:rFonts w:ascii="Arial" w:hAnsi="Arial" w:cs="Arial"/>
          <w:b/>
          <w:sz w:val="22"/>
          <w:szCs w:val="22"/>
        </w:rPr>
      </w:pPr>
    </w:p>
    <w:p w14:paraId="0E622554" w14:textId="77777777" w:rsidR="000F5FD2" w:rsidRPr="00637E1E"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Please see Appendix Two.</w:t>
      </w:r>
    </w:p>
    <w:p w14:paraId="663EAD6D" w14:textId="77777777" w:rsidR="00FA08B9" w:rsidRPr="00637E1E" w:rsidRDefault="00FA08B9" w:rsidP="00FA08B9">
      <w:pPr>
        <w:pStyle w:val="ListParagraph"/>
        <w:ind w:left="1440" w:firstLine="0"/>
        <w:jc w:val="both"/>
        <w:rPr>
          <w:rFonts w:ascii="Arial" w:hAnsi="Arial" w:cs="Arial"/>
          <w:b/>
          <w:sz w:val="22"/>
          <w:szCs w:val="22"/>
        </w:rPr>
      </w:pPr>
    </w:p>
    <w:p w14:paraId="0D902B5B" w14:textId="77777777" w:rsidR="000F5FD2" w:rsidRPr="00637E1E" w:rsidRDefault="00FA08B9"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Waste Transportation</w:t>
      </w:r>
    </w:p>
    <w:p w14:paraId="6EDC0617" w14:textId="77777777" w:rsidR="004F5906" w:rsidRPr="00637E1E" w:rsidRDefault="004F5906" w:rsidP="004F5906">
      <w:pPr>
        <w:pStyle w:val="ListParagraph"/>
        <w:ind w:firstLine="0"/>
        <w:jc w:val="both"/>
        <w:rPr>
          <w:rFonts w:ascii="Arial" w:hAnsi="Arial" w:cs="Arial"/>
          <w:b/>
          <w:sz w:val="22"/>
          <w:szCs w:val="22"/>
        </w:rPr>
      </w:pPr>
    </w:p>
    <w:p w14:paraId="09E29DDD" w14:textId="77777777" w:rsidR="000F5FD2" w:rsidRPr="00637E1E"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must hold as a minimum, UK Standard Goods Vehicle Operators Licence.</w:t>
      </w:r>
    </w:p>
    <w:p w14:paraId="55CEE45A" w14:textId="77777777" w:rsidR="00FA08B9" w:rsidRPr="00637E1E" w:rsidRDefault="00FA08B9" w:rsidP="00FA08B9">
      <w:pPr>
        <w:pStyle w:val="ListParagraph"/>
        <w:ind w:left="1440" w:firstLine="0"/>
        <w:jc w:val="both"/>
        <w:rPr>
          <w:rFonts w:ascii="Arial" w:hAnsi="Arial" w:cs="Arial"/>
          <w:sz w:val="22"/>
          <w:szCs w:val="22"/>
        </w:rPr>
      </w:pPr>
    </w:p>
    <w:p w14:paraId="7D1B2BF4" w14:textId="77777777" w:rsidR="00FA08B9" w:rsidRPr="00637E1E" w:rsidRDefault="00FA08B9"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must have a valid Waste Carriers Licence.</w:t>
      </w:r>
    </w:p>
    <w:p w14:paraId="167238FD" w14:textId="77777777" w:rsidR="00FA08B9" w:rsidRPr="00637E1E" w:rsidRDefault="00FA08B9" w:rsidP="00FA08B9">
      <w:pPr>
        <w:pStyle w:val="ListParagraph"/>
        <w:ind w:left="1440" w:firstLine="0"/>
        <w:jc w:val="both"/>
        <w:rPr>
          <w:rFonts w:ascii="Arial" w:hAnsi="Arial" w:cs="Arial"/>
          <w:sz w:val="22"/>
          <w:szCs w:val="22"/>
        </w:rPr>
      </w:pPr>
    </w:p>
    <w:p w14:paraId="5ABAB3B1" w14:textId="4EBCCD68" w:rsidR="00B75C2D" w:rsidRPr="006D0807" w:rsidRDefault="00FA08B9" w:rsidP="00B75C2D">
      <w:pPr>
        <w:pStyle w:val="ListParagraph"/>
        <w:numPr>
          <w:ilvl w:val="1"/>
          <w:numId w:val="7"/>
        </w:numPr>
        <w:jc w:val="both"/>
        <w:rPr>
          <w:rFonts w:ascii="Arial" w:hAnsi="Arial" w:cs="Arial"/>
          <w:sz w:val="22"/>
          <w:szCs w:val="22"/>
        </w:rPr>
      </w:pPr>
      <w:r w:rsidRPr="00637E1E">
        <w:rPr>
          <w:rFonts w:ascii="Arial" w:hAnsi="Arial" w:cs="Arial"/>
          <w:sz w:val="22"/>
          <w:szCs w:val="22"/>
        </w:rPr>
        <w:t xml:space="preserve">The Contractor shall use a range of vehicles including, but not limited to, articulated walking floor trailers, articulated </w:t>
      </w:r>
      <w:r w:rsidRPr="006D0807">
        <w:rPr>
          <w:rFonts w:ascii="Arial" w:hAnsi="Arial" w:cs="Arial"/>
          <w:sz w:val="22"/>
          <w:szCs w:val="22"/>
        </w:rPr>
        <w:t>ejector trailers and articulated tipper bodied trailers to maximise material weights.</w:t>
      </w:r>
      <w:r w:rsidR="00B75C2D" w:rsidRPr="006D0807">
        <w:rPr>
          <w:rFonts w:ascii="Arial" w:hAnsi="Arial" w:cs="Arial"/>
          <w:sz w:val="22"/>
          <w:szCs w:val="22"/>
        </w:rPr>
        <w:t xml:space="preserve"> All vehicles shall have on board weighing systems.</w:t>
      </w:r>
    </w:p>
    <w:p w14:paraId="63564E8B" w14:textId="77777777" w:rsidR="001205A4" w:rsidRPr="006D0807" w:rsidRDefault="001205A4" w:rsidP="001205A4">
      <w:pPr>
        <w:pStyle w:val="ListParagraph"/>
        <w:rPr>
          <w:rFonts w:ascii="Arial" w:hAnsi="Arial" w:cs="Arial"/>
          <w:sz w:val="22"/>
          <w:szCs w:val="22"/>
        </w:rPr>
      </w:pPr>
    </w:p>
    <w:p w14:paraId="3700F370" w14:textId="3514D0F1" w:rsidR="00FA08B9" w:rsidRPr="006D0807" w:rsidRDefault="001205A4" w:rsidP="00FA08B9">
      <w:pPr>
        <w:pStyle w:val="ListParagraph"/>
        <w:numPr>
          <w:ilvl w:val="1"/>
          <w:numId w:val="7"/>
        </w:numPr>
        <w:jc w:val="both"/>
        <w:rPr>
          <w:rFonts w:ascii="Arial" w:hAnsi="Arial" w:cs="Arial"/>
          <w:sz w:val="22"/>
          <w:szCs w:val="22"/>
        </w:rPr>
      </w:pPr>
      <w:r w:rsidRPr="006D0807">
        <w:rPr>
          <w:rFonts w:ascii="Arial" w:hAnsi="Arial" w:cs="Arial"/>
          <w:sz w:val="22"/>
          <w:szCs w:val="22"/>
        </w:rPr>
        <w:t xml:space="preserve">For deliveries of waste into Allerton Waste Recovery Park (“AWRP”), the Contractor shall ensure they use either articulated walking floor trailers or articulated ejector trailers. In addition, the Contractor shall ensure that the driver has the ability to open and close the back door of the trailers from inside the cab. This is due to restrictions in place at AWRP. </w:t>
      </w:r>
    </w:p>
    <w:p w14:paraId="380072E1" w14:textId="77777777" w:rsidR="001205A4" w:rsidRPr="006D0807" w:rsidRDefault="001205A4" w:rsidP="001205A4">
      <w:pPr>
        <w:pStyle w:val="ListParagraph"/>
        <w:rPr>
          <w:rFonts w:ascii="Arial" w:hAnsi="Arial" w:cs="Arial"/>
          <w:sz w:val="22"/>
          <w:szCs w:val="22"/>
        </w:rPr>
      </w:pPr>
    </w:p>
    <w:p w14:paraId="7AA078C7" w14:textId="1B469201" w:rsidR="001205A4" w:rsidRPr="006D0807" w:rsidRDefault="00AD51AD" w:rsidP="00FA08B9">
      <w:pPr>
        <w:pStyle w:val="ListParagraph"/>
        <w:numPr>
          <w:ilvl w:val="1"/>
          <w:numId w:val="7"/>
        </w:numPr>
        <w:jc w:val="both"/>
        <w:rPr>
          <w:rFonts w:ascii="Arial" w:hAnsi="Arial" w:cs="Arial"/>
          <w:sz w:val="22"/>
          <w:szCs w:val="22"/>
        </w:rPr>
      </w:pPr>
      <w:r w:rsidRPr="006D0807">
        <w:rPr>
          <w:rFonts w:ascii="Arial" w:hAnsi="Arial" w:cs="Arial"/>
          <w:sz w:val="22"/>
          <w:szCs w:val="22"/>
        </w:rPr>
        <w:t>Where the Contractor arrives at AWRP in a vehicle that is not permitted as per paragraph 3.4, the Contractor shall by liable for all consequential costs of being turned away from AWRP and the remedial action that will need to be taken.</w:t>
      </w:r>
    </w:p>
    <w:p w14:paraId="2B1C756D" w14:textId="77777777" w:rsidR="00AD51AD" w:rsidRPr="006D0807" w:rsidRDefault="00AD51AD" w:rsidP="00AD51AD">
      <w:pPr>
        <w:pStyle w:val="ListParagraph"/>
        <w:rPr>
          <w:rFonts w:ascii="Arial" w:hAnsi="Arial" w:cs="Arial"/>
          <w:sz w:val="22"/>
          <w:szCs w:val="22"/>
        </w:rPr>
      </w:pPr>
    </w:p>
    <w:p w14:paraId="7D5BFECF" w14:textId="25A17C8A" w:rsidR="00AD51AD" w:rsidRPr="006D0807" w:rsidRDefault="00AD51AD" w:rsidP="00FA08B9">
      <w:pPr>
        <w:pStyle w:val="ListParagraph"/>
        <w:numPr>
          <w:ilvl w:val="1"/>
          <w:numId w:val="7"/>
        </w:numPr>
        <w:jc w:val="both"/>
        <w:rPr>
          <w:rFonts w:ascii="Arial" w:hAnsi="Arial" w:cs="Arial"/>
          <w:sz w:val="22"/>
          <w:szCs w:val="22"/>
        </w:rPr>
      </w:pPr>
      <w:r w:rsidRPr="006D0807">
        <w:rPr>
          <w:rFonts w:ascii="Arial" w:hAnsi="Arial" w:cs="Arial"/>
          <w:sz w:val="22"/>
          <w:szCs w:val="22"/>
        </w:rPr>
        <w:lastRenderedPageBreak/>
        <w:t xml:space="preserve">The remedial action to be taken as per 3.5 shall be agreed by the Contractor and the Company at the time of the incident. </w:t>
      </w:r>
    </w:p>
    <w:p w14:paraId="3A87EC00" w14:textId="77777777" w:rsidR="00FA08B9" w:rsidRPr="00637E1E" w:rsidRDefault="00FA08B9" w:rsidP="00FA08B9">
      <w:pPr>
        <w:pStyle w:val="ListParagraph"/>
        <w:ind w:left="1440" w:firstLine="0"/>
        <w:jc w:val="both"/>
        <w:rPr>
          <w:rFonts w:ascii="Arial" w:hAnsi="Arial" w:cs="Arial"/>
          <w:sz w:val="22"/>
          <w:szCs w:val="22"/>
        </w:rPr>
      </w:pPr>
    </w:p>
    <w:p w14:paraId="39C3797C" w14:textId="103A32B8" w:rsidR="0007120D" w:rsidRPr="006D0807" w:rsidRDefault="0007120D" w:rsidP="00FA08B9">
      <w:pPr>
        <w:pStyle w:val="ListParagraph"/>
        <w:numPr>
          <w:ilvl w:val="1"/>
          <w:numId w:val="7"/>
        </w:numPr>
        <w:jc w:val="both"/>
        <w:rPr>
          <w:rFonts w:ascii="Arial" w:hAnsi="Arial" w:cs="Arial"/>
          <w:sz w:val="22"/>
          <w:szCs w:val="22"/>
        </w:rPr>
      </w:pPr>
      <w:r w:rsidRPr="006D0807">
        <w:rPr>
          <w:rFonts w:ascii="Arial" w:hAnsi="Arial" w:cs="Arial"/>
          <w:sz w:val="22"/>
          <w:szCs w:val="22"/>
        </w:rPr>
        <w:t>When collecting the Waste, the Contractor shall ensure that it arrives on site by 2:30pm to allow plenty of time for the vehicle to be loaded within the sites operating hours.</w:t>
      </w:r>
    </w:p>
    <w:p w14:paraId="165C1179" w14:textId="77777777" w:rsidR="00B75C2D" w:rsidRPr="006D0807" w:rsidRDefault="00B75C2D" w:rsidP="00B75C2D">
      <w:pPr>
        <w:pStyle w:val="ListParagraph"/>
        <w:rPr>
          <w:rFonts w:ascii="Arial" w:hAnsi="Arial" w:cs="Arial"/>
          <w:sz w:val="22"/>
          <w:szCs w:val="22"/>
        </w:rPr>
      </w:pPr>
    </w:p>
    <w:p w14:paraId="23B88693" w14:textId="78DA2ED2" w:rsidR="00B75C2D" w:rsidRPr="006D0807" w:rsidRDefault="00B75C2D" w:rsidP="00FA08B9">
      <w:pPr>
        <w:pStyle w:val="ListParagraph"/>
        <w:numPr>
          <w:ilvl w:val="1"/>
          <w:numId w:val="7"/>
        </w:numPr>
        <w:jc w:val="both"/>
        <w:rPr>
          <w:rFonts w:ascii="Arial" w:hAnsi="Arial" w:cs="Arial"/>
          <w:sz w:val="22"/>
          <w:szCs w:val="22"/>
        </w:rPr>
      </w:pPr>
      <w:r w:rsidRPr="006D0807">
        <w:rPr>
          <w:rFonts w:ascii="Arial" w:hAnsi="Arial" w:cs="Arial"/>
          <w:sz w:val="22"/>
          <w:szCs w:val="22"/>
        </w:rPr>
        <w:t>The Contractor shall never plan to go over the gross vehicle weight and shall ensure it remains compliant with all parts of its O licence at all times.</w:t>
      </w:r>
    </w:p>
    <w:p w14:paraId="51B3BDEA" w14:textId="77777777" w:rsidR="0007120D" w:rsidRPr="006D0807" w:rsidRDefault="0007120D" w:rsidP="0007120D">
      <w:pPr>
        <w:pStyle w:val="ListParagraph"/>
        <w:rPr>
          <w:rFonts w:ascii="Arial" w:hAnsi="Arial" w:cs="Arial"/>
          <w:sz w:val="22"/>
          <w:szCs w:val="22"/>
        </w:rPr>
      </w:pPr>
    </w:p>
    <w:p w14:paraId="0B758D73" w14:textId="53B42D96" w:rsidR="00FA08B9" w:rsidRPr="006D0807" w:rsidRDefault="00FA08B9" w:rsidP="00FA08B9">
      <w:pPr>
        <w:pStyle w:val="ListParagraph"/>
        <w:numPr>
          <w:ilvl w:val="1"/>
          <w:numId w:val="7"/>
        </w:numPr>
        <w:jc w:val="both"/>
        <w:rPr>
          <w:rFonts w:ascii="Arial" w:hAnsi="Arial" w:cs="Arial"/>
          <w:sz w:val="22"/>
          <w:szCs w:val="22"/>
        </w:rPr>
      </w:pPr>
      <w:r w:rsidRPr="006D0807">
        <w:rPr>
          <w:rFonts w:ascii="Arial" w:hAnsi="Arial" w:cs="Arial"/>
          <w:sz w:val="22"/>
          <w:szCs w:val="22"/>
        </w:rPr>
        <w:t>Waste can only be disposed of as per the normal opening hours for the delivery points. Please see Appendix One for the normal opening hours for all the facilities.</w:t>
      </w:r>
      <w:r w:rsidR="0007120D" w:rsidRPr="006D0807">
        <w:rPr>
          <w:rFonts w:ascii="Arial" w:hAnsi="Arial" w:cs="Arial"/>
          <w:sz w:val="22"/>
          <w:szCs w:val="22"/>
        </w:rPr>
        <w:t xml:space="preserve"> The Contractor should note that Appendix One will be continuously updated throughout the Contract Period to reflect changes in collection and delivery points.</w:t>
      </w:r>
    </w:p>
    <w:p w14:paraId="37C03943" w14:textId="77777777" w:rsidR="00FA08B9" w:rsidRPr="006D0807" w:rsidRDefault="00FA08B9" w:rsidP="00FA08B9">
      <w:pPr>
        <w:pStyle w:val="ListParagraph"/>
        <w:ind w:left="1440" w:firstLine="0"/>
        <w:jc w:val="both"/>
        <w:rPr>
          <w:rFonts w:ascii="Arial" w:hAnsi="Arial" w:cs="Arial"/>
          <w:sz w:val="22"/>
          <w:szCs w:val="22"/>
        </w:rPr>
      </w:pPr>
    </w:p>
    <w:p w14:paraId="646199ED" w14:textId="51EAF956" w:rsidR="00FA08B9" w:rsidRPr="006D0807" w:rsidRDefault="00FA08B9" w:rsidP="00FA08B9">
      <w:pPr>
        <w:pStyle w:val="ListParagraph"/>
        <w:numPr>
          <w:ilvl w:val="1"/>
          <w:numId w:val="7"/>
        </w:numPr>
        <w:jc w:val="both"/>
        <w:rPr>
          <w:rFonts w:ascii="Arial" w:hAnsi="Arial" w:cs="Arial"/>
          <w:sz w:val="22"/>
          <w:szCs w:val="22"/>
        </w:rPr>
      </w:pPr>
      <w:r w:rsidRPr="006D0807">
        <w:rPr>
          <w:rFonts w:ascii="Arial" w:hAnsi="Arial" w:cs="Arial"/>
          <w:sz w:val="22"/>
          <w:szCs w:val="22"/>
        </w:rPr>
        <w:t>The Contractor shall ensure that all vehicles transporting waste are weighed in and out of the delivery point. Stored tare weights shall only be used in emergencies and when prior notification has been sent to Yorwaste.</w:t>
      </w:r>
    </w:p>
    <w:p w14:paraId="50ECD6FD" w14:textId="77777777" w:rsidR="00C149CD" w:rsidRPr="006D0807" w:rsidRDefault="00C149CD" w:rsidP="00C149CD">
      <w:pPr>
        <w:pStyle w:val="ListParagraph"/>
        <w:rPr>
          <w:rFonts w:ascii="Arial" w:hAnsi="Arial" w:cs="Arial"/>
          <w:sz w:val="22"/>
          <w:szCs w:val="22"/>
        </w:rPr>
      </w:pPr>
    </w:p>
    <w:p w14:paraId="3E6C299D" w14:textId="2FCF5D43" w:rsidR="00C149CD" w:rsidRPr="006D0807" w:rsidRDefault="00C149CD" w:rsidP="00FA08B9">
      <w:pPr>
        <w:pStyle w:val="ListParagraph"/>
        <w:numPr>
          <w:ilvl w:val="1"/>
          <w:numId w:val="7"/>
        </w:numPr>
        <w:jc w:val="both"/>
        <w:rPr>
          <w:rFonts w:ascii="Arial" w:hAnsi="Arial" w:cs="Arial"/>
          <w:sz w:val="22"/>
          <w:szCs w:val="22"/>
        </w:rPr>
      </w:pPr>
      <w:r w:rsidRPr="006D0807">
        <w:rPr>
          <w:rFonts w:ascii="Arial" w:hAnsi="Arial" w:cs="Arial"/>
          <w:sz w:val="22"/>
          <w:szCs w:val="22"/>
        </w:rPr>
        <w:t>The Contractor shall ensure its drivers obey the instructions given by the Company’s staff whilst on site and co-operate fully with all requests in relation to the delivery of the Service.</w:t>
      </w:r>
    </w:p>
    <w:p w14:paraId="0F5B0A18" w14:textId="77777777" w:rsidR="00FA08B9" w:rsidRPr="00637E1E" w:rsidRDefault="00FA08B9" w:rsidP="00FA08B9">
      <w:pPr>
        <w:pStyle w:val="ListParagraph"/>
        <w:ind w:left="1440" w:firstLine="0"/>
        <w:jc w:val="both"/>
        <w:rPr>
          <w:rFonts w:ascii="Arial" w:hAnsi="Arial" w:cs="Arial"/>
          <w:sz w:val="22"/>
          <w:szCs w:val="22"/>
        </w:rPr>
      </w:pPr>
    </w:p>
    <w:p w14:paraId="329EEAE6" w14:textId="77777777" w:rsidR="000F5FD2" w:rsidRPr="00637E1E" w:rsidRDefault="00FA08B9"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Contingency Plan</w:t>
      </w:r>
    </w:p>
    <w:p w14:paraId="15A64B87" w14:textId="77777777" w:rsidR="00661782" w:rsidRPr="00637E1E" w:rsidRDefault="00661782" w:rsidP="00661782">
      <w:pPr>
        <w:pStyle w:val="ListParagraph"/>
        <w:ind w:firstLine="0"/>
        <w:jc w:val="both"/>
        <w:rPr>
          <w:rFonts w:ascii="Arial" w:hAnsi="Arial" w:cs="Arial"/>
          <w:b/>
          <w:sz w:val="22"/>
          <w:szCs w:val="22"/>
        </w:rPr>
      </w:pPr>
    </w:p>
    <w:p w14:paraId="27AC48F2" w14:textId="77777777" w:rsidR="0092624A" w:rsidRPr="00637E1E" w:rsidRDefault="004E53E9" w:rsidP="001048DA">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ensure that it submits a contingency plan for approval to the Company no later than four weeks after the Commencement Date</w:t>
      </w:r>
      <w:r w:rsidR="001C6932">
        <w:rPr>
          <w:rFonts w:ascii="Arial" w:hAnsi="Arial" w:cs="Arial"/>
          <w:sz w:val="22"/>
          <w:szCs w:val="22"/>
        </w:rPr>
        <w:t xml:space="preserve"> of the Call Off Contract</w:t>
      </w:r>
      <w:r w:rsidRPr="00637E1E">
        <w:rPr>
          <w:rFonts w:ascii="Arial" w:hAnsi="Arial" w:cs="Arial"/>
          <w:sz w:val="22"/>
          <w:szCs w:val="22"/>
        </w:rPr>
        <w:t>.</w:t>
      </w:r>
    </w:p>
    <w:p w14:paraId="177729A8" w14:textId="77777777" w:rsidR="0092624A" w:rsidRPr="00637E1E" w:rsidRDefault="0092624A" w:rsidP="0092624A">
      <w:pPr>
        <w:pStyle w:val="ListParagraph"/>
        <w:ind w:left="1440" w:firstLine="0"/>
        <w:jc w:val="both"/>
        <w:rPr>
          <w:rFonts w:ascii="Arial" w:hAnsi="Arial" w:cs="Arial"/>
          <w:sz w:val="22"/>
          <w:szCs w:val="22"/>
        </w:rPr>
      </w:pPr>
    </w:p>
    <w:p w14:paraId="5185DF48" w14:textId="77777777" w:rsidR="001048DA" w:rsidRPr="00637E1E" w:rsidRDefault="0092624A" w:rsidP="001048DA">
      <w:pPr>
        <w:pStyle w:val="ListParagraph"/>
        <w:numPr>
          <w:ilvl w:val="1"/>
          <w:numId w:val="7"/>
        </w:numPr>
        <w:jc w:val="both"/>
        <w:rPr>
          <w:rFonts w:ascii="Arial" w:hAnsi="Arial" w:cs="Arial"/>
          <w:sz w:val="22"/>
          <w:szCs w:val="22"/>
        </w:rPr>
      </w:pPr>
      <w:r w:rsidRPr="00637E1E">
        <w:rPr>
          <w:rFonts w:ascii="Arial" w:hAnsi="Arial" w:cs="Arial"/>
          <w:sz w:val="22"/>
          <w:szCs w:val="22"/>
        </w:rPr>
        <w:t>It is the Contractor’s responsibility to provide the Services as required under the Call Off Contract. Where the Contractor is unable to provide the Services and the Company has to make alternative arrangements, the Contractor shall meet all the Company’s costs in doing so.</w:t>
      </w:r>
    </w:p>
    <w:p w14:paraId="17D3B16A" w14:textId="77777777" w:rsidR="000F5FD2" w:rsidRPr="00637E1E" w:rsidRDefault="000F5FD2" w:rsidP="000F5FD2">
      <w:pPr>
        <w:pStyle w:val="ListParagraph"/>
        <w:ind w:firstLine="0"/>
        <w:jc w:val="both"/>
        <w:rPr>
          <w:rFonts w:ascii="Arial" w:hAnsi="Arial" w:cs="Arial"/>
          <w:b/>
          <w:sz w:val="22"/>
          <w:szCs w:val="22"/>
        </w:rPr>
      </w:pPr>
    </w:p>
    <w:p w14:paraId="2F49E455" w14:textId="77777777" w:rsidR="000F5FD2" w:rsidRPr="00637E1E" w:rsidRDefault="00FA08B9"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Health &amp; Safety</w:t>
      </w:r>
    </w:p>
    <w:p w14:paraId="40C96CE4" w14:textId="77777777" w:rsidR="0097465F" w:rsidRPr="00637E1E" w:rsidRDefault="0097465F" w:rsidP="0097465F">
      <w:pPr>
        <w:pStyle w:val="ListParagraph"/>
        <w:ind w:firstLine="0"/>
        <w:jc w:val="both"/>
        <w:rPr>
          <w:rFonts w:ascii="Arial" w:hAnsi="Arial" w:cs="Arial"/>
          <w:b/>
          <w:sz w:val="22"/>
          <w:szCs w:val="22"/>
        </w:rPr>
      </w:pPr>
    </w:p>
    <w:p w14:paraId="0A6342C5" w14:textId="77777777" w:rsidR="000F5FD2" w:rsidRDefault="0097465F" w:rsidP="00FA08B9">
      <w:pPr>
        <w:pStyle w:val="ListParagraph"/>
        <w:numPr>
          <w:ilvl w:val="1"/>
          <w:numId w:val="7"/>
        </w:numPr>
        <w:jc w:val="both"/>
        <w:rPr>
          <w:rFonts w:ascii="Arial" w:hAnsi="Arial" w:cs="Arial"/>
          <w:sz w:val="22"/>
          <w:szCs w:val="22"/>
        </w:rPr>
      </w:pPr>
      <w:r w:rsidRPr="00637E1E">
        <w:rPr>
          <w:rFonts w:ascii="Arial" w:hAnsi="Arial" w:cs="Arial"/>
          <w:sz w:val="22"/>
          <w:szCs w:val="22"/>
        </w:rPr>
        <w:t xml:space="preserve">The Contractor </w:t>
      </w:r>
      <w:r w:rsidR="0092624A" w:rsidRPr="00637E1E">
        <w:rPr>
          <w:rFonts w:ascii="Arial" w:hAnsi="Arial" w:cs="Arial"/>
          <w:sz w:val="22"/>
          <w:szCs w:val="22"/>
        </w:rPr>
        <w:t>shall take all measures as are necessary to ensure safety, health and welfare of all persons at work.</w:t>
      </w:r>
    </w:p>
    <w:p w14:paraId="1D052E2D" w14:textId="77777777" w:rsidR="00926B7F" w:rsidRPr="00637E1E" w:rsidRDefault="00926B7F" w:rsidP="00926B7F">
      <w:pPr>
        <w:pStyle w:val="ListParagraph"/>
        <w:ind w:left="1440" w:firstLine="0"/>
        <w:jc w:val="both"/>
        <w:rPr>
          <w:rFonts w:ascii="Arial" w:hAnsi="Arial" w:cs="Arial"/>
          <w:sz w:val="22"/>
          <w:szCs w:val="22"/>
        </w:rPr>
      </w:pPr>
    </w:p>
    <w:p w14:paraId="6AC92712" w14:textId="77777777" w:rsidR="0092624A" w:rsidRDefault="0092624A"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notify Yorwaste of any changes of contact details for the nominated people within their organisation responsible for Health &amp; Safety matters.</w:t>
      </w:r>
    </w:p>
    <w:p w14:paraId="41ECDC9E" w14:textId="77777777" w:rsidR="00926B7F" w:rsidRPr="00926B7F" w:rsidRDefault="00926B7F" w:rsidP="00926B7F">
      <w:pPr>
        <w:ind w:left="0" w:firstLine="0"/>
        <w:jc w:val="both"/>
        <w:rPr>
          <w:rFonts w:ascii="Arial" w:hAnsi="Arial" w:cs="Arial"/>
          <w:sz w:val="22"/>
          <w:szCs w:val="22"/>
        </w:rPr>
      </w:pPr>
    </w:p>
    <w:p w14:paraId="36D875A3" w14:textId="77777777" w:rsidR="0092624A" w:rsidRDefault="0092624A"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at all times ensure that its own health and safety policy and procedures are adhered to and take into account any existing and future guidance from the Health &amp; Safety Executive (HSE) (or other similar body) relating to the safe transport of waste.</w:t>
      </w:r>
    </w:p>
    <w:p w14:paraId="2925B8B2" w14:textId="77777777" w:rsidR="00926B7F" w:rsidRPr="00926B7F" w:rsidRDefault="00926B7F" w:rsidP="00926B7F">
      <w:pPr>
        <w:pStyle w:val="ListParagraph"/>
        <w:rPr>
          <w:rFonts w:ascii="Arial" w:hAnsi="Arial" w:cs="Arial"/>
          <w:sz w:val="22"/>
          <w:szCs w:val="22"/>
        </w:rPr>
      </w:pPr>
    </w:p>
    <w:p w14:paraId="272B4D45"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review its health and safety policy, safety procedures and risk assessments as requested by Yorwaste and on a periodic basis no greater than every twelve months. Yorwaste reserves the right to comment upon such health and safety policy, safety procedures and risk assessments as it feels appropriate and request a review at any stage.</w:t>
      </w:r>
    </w:p>
    <w:p w14:paraId="43402A48" w14:textId="77777777" w:rsidR="00926B7F" w:rsidRPr="00926B7F" w:rsidRDefault="00926B7F" w:rsidP="00926B7F">
      <w:pPr>
        <w:pStyle w:val="ListParagraph"/>
        <w:rPr>
          <w:rFonts w:ascii="Arial" w:hAnsi="Arial" w:cs="Arial"/>
          <w:sz w:val="22"/>
          <w:szCs w:val="22"/>
        </w:rPr>
      </w:pPr>
    </w:p>
    <w:p w14:paraId="0FA2DA4F"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lastRenderedPageBreak/>
        <w:t>The Contractor shall ensure risk assessments and controls are applied to any present or future activities relating to the Service. The Contractor shall confirm when its risk assessments have been reviewed and shall supply Yorwaste with copies of any new or modified risk assessments and safety procedures which relate to the Services.</w:t>
      </w:r>
    </w:p>
    <w:p w14:paraId="759DCD7B" w14:textId="77777777" w:rsidR="00926B7F" w:rsidRPr="00926B7F" w:rsidRDefault="00926B7F" w:rsidP="00926B7F">
      <w:pPr>
        <w:pStyle w:val="ListParagraph"/>
        <w:rPr>
          <w:rFonts w:ascii="Arial" w:hAnsi="Arial" w:cs="Arial"/>
          <w:sz w:val="22"/>
          <w:szCs w:val="22"/>
        </w:rPr>
      </w:pPr>
    </w:p>
    <w:p w14:paraId="41E0DE25"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ensure that all trailers are fitted with auto / ground level sheeting systems.</w:t>
      </w:r>
    </w:p>
    <w:p w14:paraId="6AB71206" w14:textId="77777777" w:rsidR="00926B7F" w:rsidRPr="00926B7F" w:rsidRDefault="00926B7F" w:rsidP="00926B7F">
      <w:pPr>
        <w:pStyle w:val="ListParagraph"/>
        <w:rPr>
          <w:rFonts w:ascii="Arial" w:hAnsi="Arial" w:cs="Arial"/>
          <w:sz w:val="22"/>
          <w:szCs w:val="22"/>
        </w:rPr>
      </w:pPr>
    </w:p>
    <w:p w14:paraId="0C3B4F31"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not be permitted to access their loads. The Contractor shall ensure that its staff adhere to the procedures in place for dressing loads, dealing with snagged or damaged sheets, dealing with jammed loads etc. and any other instance whereby a driver may want to access their load.</w:t>
      </w:r>
    </w:p>
    <w:p w14:paraId="5A59CA90" w14:textId="77777777" w:rsidR="00926B7F" w:rsidRPr="00926B7F" w:rsidRDefault="00926B7F" w:rsidP="00926B7F">
      <w:pPr>
        <w:pStyle w:val="ListParagraph"/>
        <w:rPr>
          <w:rFonts w:ascii="Arial" w:hAnsi="Arial" w:cs="Arial"/>
          <w:sz w:val="22"/>
          <w:szCs w:val="22"/>
        </w:rPr>
      </w:pPr>
    </w:p>
    <w:p w14:paraId="41BCE641"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at all times ensure provision of safety information, instruction, training and supervision. The Contractor shall ensure that all members of staff have the appropriate level of health and safety training to enable them to safely provide the Services.</w:t>
      </w:r>
    </w:p>
    <w:p w14:paraId="06DA33B1" w14:textId="77777777" w:rsidR="00926B7F" w:rsidRPr="00926B7F" w:rsidRDefault="00926B7F" w:rsidP="00926B7F">
      <w:pPr>
        <w:pStyle w:val="ListParagraph"/>
        <w:rPr>
          <w:rFonts w:ascii="Arial" w:hAnsi="Arial" w:cs="Arial"/>
          <w:sz w:val="22"/>
          <w:szCs w:val="22"/>
        </w:rPr>
      </w:pPr>
    </w:p>
    <w:p w14:paraId="7BFDCC3D" w14:textId="77777777" w:rsidR="00F64C63" w:rsidRDefault="00F64C63" w:rsidP="00926B7F">
      <w:pPr>
        <w:pStyle w:val="ListParagraph"/>
        <w:numPr>
          <w:ilvl w:val="1"/>
          <w:numId w:val="7"/>
        </w:numPr>
        <w:jc w:val="both"/>
        <w:rPr>
          <w:rFonts w:ascii="Arial" w:hAnsi="Arial" w:cs="Arial"/>
          <w:sz w:val="22"/>
          <w:szCs w:val="22"/>
        </w:rPr>
      </w:pPr>
      <w:r w:rsidRPr="00637E1E">
        <w:rPr>
          <w:rFonts w:ascii="Arial" w:hAnsi="Arial" w:cs="Arial"/>
          <w:sz w:val="22"/>
          <w:szCs w:val="22"/>
        </w:rPr>
        <w:t xml:space="preserve">The </w:t>
      </w:r>
      <w:r w:rsidR="006A542A">
        <w:rPr>
          <w:rFonts w:ascii="Arial" w:hAnsi="Arial" w:cs="Arial"/>
          <w:sz w:val="22"/>
          <w:szCs w:val="22"/>
        </w:rPr>
        <w:t>Contracto</w:t>
      </w:r>
      <w:r w:rsidRPr="00637E1E">
        <w:rPr>
          <w:rFonts w:ascii="Arial" w:hAnsi="Arial" w:cs="Arial"/>
          <w:sz w:val="22"/>
          <w:szCs w:val="22"/>
        </w:rPr>
        <w:t xml:space="preserve">r shall maintain a first aid box equipped with appropriate first aid </w:t>
      </w:r>
      <w:r w:rsidRPr="00926B7F">
        <w:rPr>
          <w:rFonts w:ascii="Arial" w:hAnsi="Arial" w:cs="Arial"/>
          <w:sz w:val="22"/>
          <w:szCs w:val="22"/>
        </w:rPr>
        <w:t>equipment that shall be kept in the vehicles at all times.</w:t>
      </w:r>
    </w:p>
    <w:p w14:paraId="5291302D" w14:textId="77777777" w:rsidR="00597F16" w:rsidRPr="00597F16" w:rsidRDefault="00597F16" w:rsidP="00597F16">
      <w:pPr>
        <w:pStyle w:val="ListParagraph"/>
        <w:rPr>
          <w:rFonts w:ascii="Arial" w:hAnsi="Arial" w:cs="Arial"/>
          <w:sz w:val="22"/>
          <w:szCs w:val="22"/>
        </w:rPr>
      </w:pPr>
    </w:p>
    <w:p w14:paraId="26F21D78" w14:textId="77777777" w:rsidR="00F64C63"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demonstrate an active monitoring of safety in the provision of the Service; this shall include the completion of daily check lists of the vehicles.</w:t>
      </w:r>
    </w:p>
    <w:p w14:paraId="31614662" w14:textId="77777777" w:rsidR="00597F16" w:rsidRPr="00597F16" w:rsidRDefault="00597F16" w:rsidP="00597F16">
      <w:pPr>
        <w:pStyle w:val="ListParagraph"/>
        <w:rPr>
          <w:rFonts w:ascii="Arial" w:hAnsi="Arial" w:cs="Arial"/>
          <w:sz w:val="22"/>
          <w:szCs w:val="22"/>
        </w:rPr>
      </w:pPr>
    </w:p>
    <w:p w14:paraId="7BD5E382" w14:textId="77777777" w:rsidR="00F64C63" w:rsidRPr="00637E1E" w:rsidRDefault="00F64C63" w:rsidP="00FA08B9">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investigate and rectify all health and safety issues identified by the Company. The Contractor shall agree with the Company and action plan to address the</w:t>
      </w:r>
      <w:r w:rsidR="00DC7381" w:rsidRPr="00637E1E">
        <w:rPr>
          <w:rFonts w:ascii="Arial" w:hAnsi="Arial" w:cs="Arial"/>
          <w:sz w:val="22"/>
          <w:szCs w:val="22"/>
        </w:rPr>
        <w:t>se including a timescale.</w:t>
      </w:r>
    </w:p>
    <w:p w14:paraId="5785DE1F" w14:textId="77777777" w:rsidR="00FA08B9" w:rsidRPr="00637E1E" w:rsidRDefault="00FA08B9" w:rsidP="00FA08B9">
      <w:pPr>
        <w:pStyle w:val="ListParagraph"/>
        <w:ind w:left="1440" w:firstLine="0"/>
        <w:jc w:val="both"/>
        <w:rPr>
          <w:rFonts w:ascii="Arial" w:hAnsi="Arial" w:cs="Arial"/>
          <w:sz w:val="22"/>
          <w:szCs w:val="22"/>
        </w:rPr>
      </w:pPr>
    </w:p>
    <w:p w14:paraId="45A73AAE" w14:textId="77777777" w:rsidR="00E379D2" w:rsidRPr="00637E1E" w:rsidRDefault="00E379D2" w:rsidP="00211198">
      <w:pPr>
        <w:pStyle w:val="ListParagraph"/>
        <w:numPr>
          <w:ilvl w:val="0"/>
          <w:numId w:val="7"/>
        </w:numPr>
        <w:jc w:val="both"/>
        <w:rPr>
          <w:rFonts w:ascii="Arial" w:hAnsi="Arial" w:cs="Arial"/>
          <w:b/>
          <w:sz w:val="22"/>
          <w:szCs w:val="22"/>
        </w:rPr>
      </w:pPr>
      <w:r w:rsidRPr="00637E1E">
        <w:rPr>
          <w:rFonts w:ascii="Arial" w:hAnsi="Arial" w:cs="Arial"/>
          <w:b/>
          <w:sz w:val="22"/>
          <w:szCs w:val="22"/>
        </w:rPr>
        <w:t>Provision of Information</w:t>
      </w:r>
    </w:p>
    <w:p w14:paraId="3B8302DF" w14:textId="77777777" w:rsidR="005C1BFB" w:rsidRPr="00637E1E" w:rsidRDefault="005C1BFB" w:rsidP="005C1BFB">
      <w:pPr>
        <w:pStyle w:val="ListParagraph"/>
        <w:ind w:firstLine="0"/>
        <w:jc w:val="both"/>
        <w:rPr>
          <w:rFonts w:ascii="Arial" w:hAnsi="Arial" w:cs="Arial"/>
          <w:b/>
          <w:sz w:val="22"/>
          <w:szCs w:val="22"/>
        </w:rPr>
      </w:pPr>
    </w:p>
    <w:p w14:paraId="2C1200CD" w14:textId="77777777" w:rsidR="005C1BFB" w:rsidRDefault="005C1BFB" w:rsidP="005C1BFB">
      <w:pPr>
        <w:pStyle w:val="ListParagraph"/>
        <w:numPr>
          <w:ilvl w:val="1"/>
          <w:numId w:val="7"/>
        </w:numPr>
        <w:jc w:val="both"/>
        <w:rPr>
          <w:rFonts w:ascii="Arial" w:hAnsi="Arial" w:cs="Arial"/>
          <w:sz w:val="22"/>
          <w:szCs w:val="22"/>
        </w:rPr>
      </w:pPr>
      <w:r w:rsidRPr="00637E1E">
        <w:rPr>
          <w:rFonts w:ascii="Arial" w:hAnsi="Arial" w:cs="Arial"/>
          <w:sz w:val="22"/>
          <w:szCs w:val="22"/>
        </w:rPr>
        <w:t xml:space="preserve">The </w:t>
      </w:r>
      <w:r w:rsidR="00DC7381" w:rsidRPr="00637E1E">
        <w:rPr>
          <w:rFonts w:ascii="Arial" w:hAnsi="Arial" w:cs="Arial"/>
          <w:sz w:val="22"/>
          <w:szCs w:val="22"/>
        </w:rPr>
        <w:t>Contractor shall record details of any incidents and report immediately to the Company Representative and anyone they may nominate including:</w:t>
      </w:r>
    </w:p>
    <w:p w14:paraId="49B57F81" w14:textId="77777777" w:rsidR="00597F16" w:rsidRPr="00637E1E" w:rsidRDefault="00597F16" w:rsidP="00597F16">
      <w:pPr>
        <w:pStyle w:val="ListParagraph"/>
        <w:ind w:left="1440" w:firstLine="0"/>
        <w:jc w:val="both"/>
        <w:rPr>
          <w:rFonts w:ascii="Arial" w:hAnsi="Arial" w:cs="Arial"/>
          <w:sz w:val="22"/>
          <w:szCs w:val="22"/>
        </w:rPr>
      </w:pPr>
    </w:p>
    <w:p w14:paraId="52E95932" w14:textId="77777777" w:rsidR="00DC7381" w:rsidRDefault="00DC7381" w:rsidP="006A542A">
      <w:pPr>
        <w:pStyle w:val="ListParagraph"/>
        <w:numPr>
          <w:ilvl w:val="2"/>
          <w:numId w:val="7"/>
        </w:numPr>
        <w:ind w:left="2268"/>
        <w:jc w:val="both"/>
        <w:rPr>
          <w:rFonts w:ascii="Arial" w:hAnsi="Arial" w:cs="Arial"/>
          <w:sz w:val="22"/>
          <w:szCs w:val="22"/>
        </w:rPr>
      </w:pPr>
      <w:r w:rsidRPr="00637E1E">
        <w:rPr>
          <w:rFonts w:ascii="Arial" w:hAnsi="Arial" w:cs="Arial"/>
          <w:sz w:val="22"/>
          <w:szCs w:val="22"/>
        </w:rPr>
        <w:t>Health &amp; Safety incidents/near miss</w:t>
      </w:r>
    </w:p>
    <w:p w14:paraId="5D0FAB21" w14:textId="77777777" w:rsidR="00597F16" w:rsidRPr="00637E1E" w:rsidRDefault="00597F16" w:rsidP="006A542A">
      <w:pPr>
        <w:pStyle w:val="ListParagraph"/>
        <w:ind w:left="2268" w:firstLine="0"/>
        <w:jc w:val="both"/>
        <w:rPr>
          <w:rFonts w:ascii="Arial" w:hAnsi="Arial" w:cs="Arial"/>
          <w:sz w:val="22"/>
          <w:szCs w:val="22"/>
        </w:rPr>
      </w:pPr>
    </w:p>
    <w:p w14:paraId="3D24F445" w14:textId="77777777" w:rsidR="00DC7381" w:rsidRDefault="00DC7381" w:rsidP="006A542A">
      <w:pPr>
        <w:pStyle w:val="ListParagraph"/>
        <w:numPr>
          <w:ilvl w:val="2"/>
          <w:numId w:val="7"/>
        </w:numPr>
        <w:ind w:left="2268"/>
        <w:jc w:val="both"/>
        <w:rPr>
          <w:rFonts w:ascii="Arial" w:hAnsi="Arial" w:cs="Arial"/>
          <w:sz w:val="22"/>
          <w:szCs w:val="22"/>
        </w:rPr>
      </w:pPr>
      <w:r w:rsidRPr="00637E1E">
        <w:rPr>
          <w:rFonts w:ascii="Arial" w:hAnsi="Arial" w:cs="Arial"/>
          <w:sz w:val="22"/>
          <w:szCs w:val="22"/>
        </w:rPr>
        <w:t>Vehicle accidents</w:t>
      </w:r>
    </w:p>
    <w:p w14:paraId="4DBBC864" w14:textId="77777777" w:rsidR="00597F16" w:rsidRPr="00597F16" w:rsidRDefault="00597F16" w:rsidP="006A542A">
      <w:pPr>
        <w:ind w:left="2268" w:firstLine="0"/>
        <w:jc w:val="both"/>
        <w:rPr>
          <w:rFonts w:ascii="Arial" w:hAnsi="Arial" w:cs="Arial"/>
          <w:sz w:val="22"/>
          <w:szCs w:val="22"/>
        </w:rPr>
      </w:pPr>
    </w:p>
    <w:p w14:paraId="38038F8D" w14:textId="77777777" w:rsidR="00DC7381" w:rsidRDefault="00DC7381" w:rsidP="006A542A">
      <w:pPr>
        <w:pStyle w:val="ListParagraph"/>
        <w:numPr>
          <w:ilvl w:val="2"/>
          <w:numId w:val="7"/>
        </w:numPr>
        <w:ind w:left="2268"/>
        <w:jc w:val="both"/>
        <w:rPr>
          <w:rFonts w:ascii="Arial" w:hAnsi="Arial" w:cs="Arial"/>
          <w:sz w:val="22"/>
          <w:szCs w:val="22"/>
        </w:rPr>
      </w:pPr>
      <w:r w:rsidRPr="00637E1E">
        <w:rPr>
          <w:rFonts w:ascii="Arial" w:hAnsi="Arial" w:cs="Arial"/>
          <w:sz w:val="22"/>
          <w:szCs w:val="22"/>
        </w:rPr>
        <w:t>Vehicle breakdowns</w:t>
      </w:r>
    </w:p>
    <w:p w14:paraId="7BA6EB49" w14:textId="77777777" w:rsidR="00597F16" w:rsidRPr="00597F16" w:rsidRDefault="00597F16" w:rsidP="006A542A">
      <w:pPr>
        <w:ind w:left="2268" w:firstLine="0"/>
        <w:jc w:val="both"/>
        <w:rPr>
          <w:rFonts w:ascii="Arial" w:hAnsi="Arial" w:cs="Arial"/>
          <w:sz w:val="22"/>
          <w:szCs w:val="22"/>
        </w:rPr>
      </w:pPr>
    </w:p>
    <w:p w14:paraId="4D9D5245" w14:textId="77777777" w:rsidR="00DC7381" w:rsidRDefault="00DC7381" w:rsidP="006A542A">
      <w:pPr>
        <w:pStyle w:val="ListParagraph"/>
        <w:numPr>
          <w:ilvl w:val="2"/>
          <w:numId w:val="7"/>
        </w:numPr>
        <w:ind w:left="2268"/>
        <w:jc w:val="both"/>
        <w:rPr>
          <w:rFonts w:ascii="Arial" w:hAnsi="Arial" w:cs="Arial"/>
          <w:sz w:val="22"/>
          <w:szCs w:val="22"/>
        </w:rPr>
      </w:pPr>
      <w:r w:rsidRPr="00637E1E">
        <w:rPr>
          <w:rFonts w:ascii="Arial" w:hAnsi="Arial" w:cs="Arial"/>
          <w:sz w:val="22"/>
          <w:szCs w:val="22"/>
        </w:rPr>
        <w:t>Missed/delayed collections</w:t>
      </w:r>
    </w:p>
    <w:p w14:paraId="2769F98F" w14:textId="77777777" w:rsidR="00597F16" w:rsidRPr="00597F16" w:rsidRDefault="00597F16" w:rsidP="00597F16">
      <w:pPr>
        <w:ind w:left="0" w:firstLine="0"/>
        <w:jc w:val="both"/>
        <w:rPr>
          <w:rFonts w:ascii="Arial" w:hAnsi="Arial" w:cs="Arial"/>
          <w:sz w:val="22"/>
          <w:szCs w:val="22"/>
        </w:rPr>
      </w:pPr>
    </w:p>
    <w:p w14:paraId="2797AA48" w14:textId="77777777" w:rsidR="00DC7381" w:rsidRDefault="00DC7381" w:rsidP="00DC7381">
      <w:pPr>
        <w:pStyle w:val="ListParagraph"/>
        <w:numPr>
          <w:ilvl w:val="1"/>
          <w:numId w:val="7"/>
        </w:numPr>
        <w:jc w:val="both"/>
        <w:rPr>
          <w:rFonts w:ascii="Arial" w:hAnsi="Arial" w:cs="Arial"/>
          <w:sz w:val="22"/>
          <w:szCs w:val="22"/>
        </w:rPr>
      </w:pPr>
      <w:r w:rsidRPr="00637E1E">
        <w:rPr>
          <w:rFonts w:ascii="Arial" w:hAnsi="Arial" w:cs="Arial"/>
          <w:sz w:val="22"/>
          <w:szCs w:val="22"/>
        </w:rPr>
        <w:t>The Contractor shall record weighbridge ticket numbers and weights at each delivery point for the purpose of establishing actual net weights of waste delivered to the delivery point. This information must be supplied via email to the Company Representative and/or anyone they may nominate within 48 hours of the delivery taking place.</w:t>
      </w:r>
    </w:p>
    <w:p w14:paraId="006C6301" w14:textId="77777777" w:rsidR="00597F16" w:rsidRDefault="00597F16" w:rsidP="00597F16">
      <w:pPr>
        <w:pStyle w:val="ListParagraph"/>
        <w:ind w:left="1440" w:firstLine="0"/>
        <w:jc w:val="both"/>
        <w:rPr>
          <w:rFonts w:ascii="Arial" w:hAnsi="Arial" w:cs="Arial"/>
          <w:sz w:val="22"/>
          <w:szCs w:val="22"/>
        </w:rPr>
      </w:pPr>
    </w:p>
    <w:p w14:paraId="591EBE7B" w14:textId="0C91039A" w:rsidR="00DC7381" w:rsidRDefault="00DC7381" w:rsidP="00DC7381">
      <w:pPr>
        <w:pStyle w:val="ListParagraph"/>
        <w:numPr>
          <w:ilvl w:val="1"/>
          <w:numId w:val="7"/>
        </w:numPr>
        <w:jc w:val="both"/>
        <w:rPr>
          <w:rFonts w:ascii="Arial" w:hAnsi="Arial" w:cs="Arial"/>
          <w:sz w:val="22"/>
          <w:szCs w:val="22"/>
        </w:rPr>
      </w:pPr>
      <w:r w:rsidRPr="00637E1E">
        <w:rPr>
          <w:rFonts w:ascii="Arial" w:hAnsi="Arial" w:cs="Arial"/>
          <w:sz w:val="22"/>
          <w:szCs w:val="22"/>
        </w:rPr>
        <w:t>The Contracto</w:t>
      </w:r>
      <w:r w:rsidR="006C7DBB" w:rsidRPr="00637E1E">
        <w:rPr>
          <w:rFonts w:ascii="Arial" w:hAnsi="Arial" w:cs="Arial"/>
          <w:sz w:val="22"/>
          <w:szCs w:val="22"/>
        </w:rPr>
        <w:t>r shall submit a weekly invoice</w:t>
      </w:r>
      <w:r w:rsidRPr="00637E1E">
        <w:rPr>
          <w:rFonts w:ascii="Arial" w:hAnsi="Arial" w:cs="Arial"/>
          <w:sz w:val="22"/>
          <w:szCs w:val="22"/>
        </w:rPr>
        <w:t xml:space="preserve"> to the Company.</w:t>
      </w:r>
    </w:p>
    <w:p w14:paraId="08540F60" w14:textId="77777777" w:rsidR="00C149CD" w:rsidRPr="006D0807" w:rsidRDefault="00C149CD" w:rsidP="00C149CD">
      <w:pPr>
        <w:pStyle w:val="ListParagraph"/>
        <w:rPr>
          <w:rFonts w:ascii="Arial" w:hAnsi="Arial" w:cs="Arial"/>
          <w:sz w:val="22"/>
          <w:szCs w:val="22"/>
        </w:rPr>
      </w:pPr>
    </w:p>
    <w:p w14:paraId="3243E760" w14:textId="1E6589BA" w:rsidR="00C149CD" w:rsidRPr="006D0807" w:rsidRDefault="00C149CD" w:rsidP="00DC7381">
      <w:pPr>
        <w:pStyle w:val="ListParagraph"/>
        <w:numPr>
          <w:ilvl w:val="1"/>
          <w:numId w:val="7"/>
        </w:numPr>
        <w:jc w:val="both"/>
        <w:rPr>
          <w:rFonts w:ascii="Arial" w:hAnsi="Arial" w:cs="Arial"/>
          <w:sz w:val="22"/>
          <w:szCs w:val="22"/>
        </w:rPr>
      </w:pPr>
      <w:r w:rsidRPr="006D0807">
        <w:rPr>
          <w:rFonts w:ascii="Arial" w:hAnsi="Arial" w:cs="Arial"/>
          <w:sz w:val="22"/>
          <w:szCs w:val="22"/>
        </w:rPr>
        <w:t>The Contractor shall submit detailed OCRS reports to the Company every six months. The reports shall include the positive events over the past three years.</w:t>
      </w:r>
    </w:p>
    <w:p w14:paraId="0B7E5978" w14:textId="77777777" w:rsidR="00FA08B9" w:rsidRPr="00637E1E" w:rsidRDefault="00FA08B9" w:rsidP="00FA08B9">
      <w:pPr>
        <w:pStyle w:val="ListParagraph"/>
        <w:ind w:left="1440" w:firstLine="0"/>
        <w:jc w:val="both"/>
        <w:rPr>
          <w:rFonts w:ascii="Arial" w:hAnsi="Arial" w:cs="Arial"/>
          <w:sz w:val="22"/>
          <w:szCs w:val="22"/>
        </w:rPr>
      </w:pPr>
    </w:p>
    <w:p w14:paraId="093AF4F0" w14:textId="77777777" w:rsidR="006A542A" w:rsidRDefault="00FA08B9" w:rsidP="006A542A">
      <w:pPr>
        <w:pStyle w:val="ListParagraph"/>
        <w:numPr>
          <w:ilvl w:val="0"/>
          <w:numId w:val="7"/>
        </w:numPr>
        <w:jc w:val="both"/>
        <w:rPr>
          <w:rFonts w:ascii="Arial" w:hAnsi="Arial" w:cs="Arial"/>
          <w:b/>
          <w:sz w:val="22"/>
          <w:szCs w:val="22"/>
        </w:rPr>
      </w:pPr>
      <w:r w:rsidRPr="00637E1E">
        <w:rPr>
          <w:rFonts w:ascii="Arial" w:hAnsi="Arial" w:cs="Arial"/>
          <w:b/>
          <w:sz w:val="22"/>
          <w:szCs w:val="22"/>
        </w:rPr>
        <w:lastRenderedPageBreak/>
        <w:t>Performance &amp; Monitoring</w:t>
      </w:r>
    </w:p>
    <w:p w14:paraId="35D35256" w14:textId="77777777" w:rsidR="006A542A" w:rsidRDefault="006A542A" w:rsidP="006A542A">
      <w:pPr>
        <w:pStyle w:val="ListParagraph"/>
        <w:ind w:firstLine="0"/>
        <w:jc w:val="both"/>
        <w:rPr>
          <w:rFonts w:ascii="Arial" w:hAnsi="Arial" w:cs="Arial"/>
          <w:b/>
          <w:sz w:val="22"/>
          <w:szCs w:val="22"/>
        </w:rPr>
      </w:pPr>
    </w:p>
    <w:p w14:paraId="070A7B19" w14:textId="77777777" w:rsidR="006A542A" w:rsidRDefault="006A542A" w:rsidP="006A542A">
      <w:pPr>
        <w:pStyle w:val="ListParagraph"/>
        <w:numPr>
          <w:ilvl w:val="1"/>
          <w:numId w:val="7"/>
        </w:numPr>
        <w:jc w:val="both"/>
        <w:rPr>
          <w:rFonts w:ascii="Arial" w:hAnsi="Arial" w:cs="Arial"/>
          <w:sz w:val="22"/>
          <w:szCs w:val="22"/>
        </w:rPr>
      </w:pPr>
      <w:r>
        <w:rPr>
          <w:rFonts w:ascii="Arial" w:hAnsi="Arial" w:cs="Arial"/>
          <w:sz w:val="22"/>
          <w:szCs w:val="22"/>
        </w:rPr>
        <w:t>The Contractor is required to undertake the following performance monitoring regime:</w:t>
      </w:r>
    </w:p>
    <w:p w14:paraId="382116FE" w14:textId="77777777" w:rsidR="006A542A" w:rsidRDefault="006A542A" w:rsidP="006A542A">
      <w:pPr>
        <w:pStyle w:val="ListParagraph"/>
        <w:ind w:left="1440" w:firstLine="0"/>
        <w:jc w:val="both"/>
        <w:rPr>
          <w:rFonts w:ascii="Arial" w:hAnsi="Arial" w:cs="Arial"/>
          <w:sz w:val="22"/>
          <w:szCs w:val="22"/>
        </w:rPr>
      </w:pPr>
    </w:p>
    <w:p w14:paraId="687BEEDB" w14:textId="77777777" w:rsidR="006A542A" w:rsidRDefault="006A542A" w:rsidP="006A542A">
      <w:pPr>
        <w:pStyle w:val="ListParagraph"/>
        <w:numPr>
          <w:ilvl w:val="2"/>
          <w:numId w:val="7"/>
        </w:numPr>
        <w:tabs>
          <w:tab w:val="left" w:pos="1985"/>
        </w:tabs>
        <w:ind w:left="2268" w:hanging="708"/>
        <w:jc w:val="both"/>
        <w:rPr>
          <w:rFonts w:ascii="Arial" w:hAnsi="Arial" w:cs="Arial"/>
          <w:sz w:val="22"/>
          <w:szCs w:val="22"/>
        </w:rPr>
      </w:pPr>
      <w:r>
        <w:rPr>
          <w:rFonts w:ascii="Arial" w:hAnsi="Arial" w:cs="Arial"/>
          <w:sz w:val="22"/>
          <w:szCs w:val="22"/>
        </w:rPr>
        <w:t>To take note of the prioritisation of reported service performance failures.</w:t>
      </w:r>
    </w:p>
    <w:p w14:paraId="75872691" w14:textId="77777777" w:rsidR="006A542A" w:rsidRDefault="006A542A" w:rsidP="006A542A">
      <w:pPr>
        <w:pStyle w:val="ListParagraph"/>
        <w:tabs>
          <w:tab w:val="left" w:pos="1985"/>
        </w:tabs>
        <w:ind w:left="2268" w:hanging="708"/>
        <w:jc w:val="both"/>
        <w:rPr>
          <w:rFonts w:ascii="Arial" w:hAnsi="Arial" w:cs="Arial"/>
          <w:sz w:val="22"/>
          <w:szCs w:val="22"/>
        </w:rPr>
      </w:pPr>
    </w:p>
    <w:p w14:paraId="5CDF6ECD" w14:textId="77777777" w:rsidR="006A542A" w:rsidRDefault="006A542A" w:rsidP="006A542A">
      <w:pPr>
        <w:pStyle w:val="ListParagraph"/>
        <w:numPr>
          <w:ilvl w:val="2"/>
          <w:numId w:val="7"/>
        </w:numPr>
        <w:tabs>
          <w:tab w:val="left" w:pos="1985"/>
        </w:tabs>
        <w:ind w:left="2268" w:hanging="708"/>
        <w:jc w:val="both"/>
        <w:rPr>
          <w:rFonts w:ascii="Arial" w:hAnsi="Arial" w:cs="Arial"/>
          <w:sz w:val="22"/>
          <w:szCs w:val="22"/>
        </w:rPr>
      </w:pPr>
      <w:r>
        <w:rPr>
          <w:rFonts w:ascii="Arial" w:hAnsi="Arial" w:cs="Arial"/>
          <w:sz w:val="22"/>
          <w:szCs w:val="22"/>
        </w:rPr>
        <w:t>To operate procedures and systems to record information in support of performance monitoring and to enable regular and robust performance reporting.</w:t>
      </w:r>
    </w:p>
    <w:p w14:paraId="02AA9E7F" w14:textId="77777777" w:rsidR="006A542A" w:rsidRPr="006A542A" w:rsidRDefault="006A542A" w:rsidP="006A542A">
      <w:pPr>
        <w:pStyle w:val="ListParagraph"/>
        <w:tabs>
          <w:tab w:val="left" w:pos="1985"/>
        </w:tabs>
        <w:ind w:left="2268" w:hanging="708"/>
        <w:rPr>
          <w:rFonts w:ascii="Arial" w:hAnsi="Arial" w:cs="Arial"/>
          <w:sz w:val="22"/>
          <w:szCs w:val="22"/>
        </w:rPr>
      </w:pPr>
    </w:p>
    <w:p w14:paraId="668F1074" w14:textId="77777777" w:rsidR="006A542A" w:rsidRDefault="006A542A" w:rsidP="006A542A">
      <w:pPr>
        <w:pStyle w:val="ListParagraph"/>
        <w:numPr>
          <w:ilvl w:val="2"/>
          <w:numId w:val="7"/>
        </w:numPr>
        <w:tabs>
          <w:tab w:val="left" w:pos="1985"/>
        </w:tabs>
        <w:ind w:left="2268" w:hanging="708"/>
        <w:jc w:val="both"/>
        <w:rPr>
          <w:rFonts w:ascii="Arial" w:hAnsi="Arial" w:cs="Arial"/>
          <w:sz w:val="22"/>
          <w:szCs w:val="22"/>
        </w:rPr>
      </w:pPr>
      <w:r>
        <w:rPr>
          <w:rFonts w:ascii="Arial" w:hAnsi="Arial" w:cs="Arial"/>
          <w:sz w:val="22"/>
          <w:szCs w:val="22"/>
        </w:rPr>
        <w:t>To monitor the performance of the Services and produce quarterly performance reports for the Company.</w:t>
      </w:r>
    </w:p>
    <w:p w14:paraId="19771354" w14:textId="77777777" w:rsidR="006A542A" w:rsidRPr="006A542A" w:rsidRDefault="006A542A" w:rsidP="006A542A">
      <w:pPr>
        <w:pStyle w:val="ListParagraph"/>
        <w:rPr>
          <w:rFonts w:ascii="Arial" w:hAnsi="Arial" w:cs="Arial"/>
          <w:sz w:val="22"/>
          <w:szCs w:val="22"/>
        </w:rPr>
      </w:pPr>
    </w:p>
    <w:p w14:paraId="082D3830" w14:textId="77777777" w:rsidR="006A542A" w:rsidRDefault="006A542A" w:rsidP="006A542A">
      <w:pPr>
        <w:pStyle w:val="ListParagraph"/>
        <w:numPr>
          <w:ilvl w:val="1"/>
          <w:numId w:val="7"/>
        </w:numPr>
        <w:jc w:val="both"/>
        <w:rPr>
          <w:rFonts w:ascii="Arial" w:hAnsi="Arial" w:cs="Arial"/>
          <w:sz w:val="22"/>
          <w:szCs w:val="22"/>
        </w:rPr>
      </w:pPr>
      <w:r>
        <w:rPr>
          <w:rFonts w:ascii="Arial" w:hAnsi="Arial" w:cs="Arial"/>
          <w:sz w:val="22"/>
          <w:szCs w:val="22"/>
        </w:rPr>
        <w:t>The Contractor shall self-monitor their performance in line with the Key Performance Indicators set out in Table 1 below:</w:t>
      </w:r>
    </w:p>
    <w:p w14:paraId="49D14588" w14:textId="77777777" w:rsidR="006A542A" w:rsidRDefault="006A542A" w:rsidP="006A542A">
      <w:pPr>
        <w:pStyle w:val="ListParagraph"/>
        <w:ind w:left="1440" w:firstLine="0"/>
        <w:jc w:val="both"/>
        <w:rPr>
          <w:rFonts w:ascii="Arial" w:hAnsi="Arial" w:cs="Arial"/>
          <w:sz w:val="22"/>
          <w:szCs w:val="22"/>
        </w:rPr>
      </w:pPr>
    </w:p>
    <w:tbl>
      <w:tblPr>
        <w:tblStyle w:val="TableGrid"/>
        <w:tblW w:w="0" w:type="auto"/>
        <w:tblInd w:w="1526" w:type="dxa"/>
        <w:tblLook w:val="04A0" w:firstRow="1" w:lastRow="0" w:firstColumn="1" w:lastColumn="0" w:noHBand="0" w:noVBand="1"/>
      </w:tblPr>
      <w:tblGrid>
        <w:gridCol w:w="837"/>
        <w:gridCol w:w="4590"/>
        <w:gridCol w:w="2534"/>
      </w:tblGrid>
      <w:tr w:rsidR="006A542A" w:rsidRPr="0019241B" w14:paraId="1029EF2D" w14:textId="77777777" w:rsidTr="00A1787D">
        <w:tc>
          <w:tcPr>
            <w:tcW w:w="850" w:type="dxa"/>
          </w:tcPr>
          <w:p w14:paraId="7C653FCE" w14:textId="77777777" w:rsidR="006A542A" w:rsidRPr="0019241B" w:rsidRDefault="006A542A" w:rsidP="00A1787D">
            <w:pPr>
              <w:ind w:left="0" w:firstLine="0"/>
              <w:jc w:val="both"/>
              <w:rPr>
                <w:rFonts w:ascii="Arial" w:hAnsi="Arial" w:cs="Arial"/>
                <w:b/>
                <w:sz w:val="22"/>
                <w:szCs w:val="22"/>
              </w:rPr>
            </w:pPr>
            <w:r w:rsidRPr="0019241B">
              <w:rPr>
                <w:rFonts w:ascii="Arial" w:hAnsi="Arial" w:cs="Arial"/>
                <w:b/>
                <w:sz w:val="22"/>
                <w:szCs w:val="22"/>
              </w:rPr>
              <w:t>No.</w:t>
            </w:r>
          </w:p>
        </w:tc>
        <w:tc>
          <w:tcPr>
            <w:tcW w:w="4742" w:type="dxa"/>
          </w:tcPr>
          <w:p w14:paraId="534DB407" w14:textId="77777777" w:rsidR="006A542A" w:rsidRPr="0019241B" w:rsidRDefault="006A542A" w:rsidP="00A1787D">
            <w:pPr>
              <w:ind w:left="0" w:firstLine="0"/>
              <w:jc w:val="both"/>
              <w:rPr>
                <w:rFonts w:ascii="Arial" w:hAnsi="Arial" w:cs="Arial"/>
                <w:b/>
                <w:sz w:val="22"/>
                <w:szCs w:val="22"/>
              </w:rPr>
            </w:pPr>
            <w:r w:rsidRPr="0019241B">
              <w:rPr>
                <w:rFonts w:ascii="Arial" w:hAnsi="Arial" w:cs="Arial"/>
                <w:b/>
                <w:sz w:val="22"/>
                <w:szCs w:val="22"/>
              </w:rPr>
              <w:t>Key Performance Indicator</w:t>
            </w:r>
          </w:p>
        </w:tc>
        <w:tc>
          <w:tcPr>
            <w:tcW w:w="2595" w:type="dxa"/>
          </w:tcPr>
          <w:p w14:paraId="6700437D" w14:textId="77777777" w:rsidR="006A542A" w:rsidRPr="0019241B" w:rsidRDefault="006A542A" w:rsidP="00A1787D">
            <w:pPr>
              <w:ind w:left="0" w:firstLine="0"/>
              <w:jc w:val="both"/>
              <w:rPr>
                <w:rFonts w:ascii="Arial" w:hAnsi="Arial" w:cs="Arial"/>
                <w:b/>
                <w:sz w:val="22"/>
                <w:szCs w:val="22"/>
              </w:rPr>
            </w:pPr>
            <w:r w:rsidRPr="0019241B">
              <w:rPr>
                <w:rFonts w:ascii="Arial" w:hAnsi="Arial" w:cs="Arial"/>
                <w:b/>
                <w:sz w:val="22"/>
                <w:szCs w:val="22"/>
              </w:rPr>
              <w:t>Unit of Measure</w:t>
            </w:r>
          </w:p>
        </w:tc>
      </w:tr>
      <w:tr w:rsidR="006A542A" w:rsidRPr="0019241B" w14:paraId="5B1CBE56" w14:textId="77777777" w:rsidTr="00A1787D">
        <w:tc>
          <w:tcPr>
            <w:tcW w:w="850" w:type="dxa"/>
          </w:tcPr>
          <w:p w14:paraId="33C93FE1" w14:textId="77777777" w:rsidR="006A542A" w:rsidRPr="0019241B" w:rsidRDefault="006A542A" w:rsidP="00A1787D">
            <w:pPr>
              <w:ind w:left="0" w:firstLine="0"/>
              <w:jc w:val="both"/>
              <w:rPr>
                <w:rFonts w:ascii="Arial" w:hAnsi="Arial" w:cs="Arial"/>
                <w:sz w:val="22"/>
                <w:szCs w:val="22"/>
              </w:rPr>
            </w:pPr>
            <w:r w:rsidRPr="0019241B">
              <w:rPr>
                <w:rFonts w:ascii="Arial" w:hAnsi="Arial" w:cs="Arial"/>
                <w:sz w:val="22"/>
                <w:szCs w:val="22"/>
              </w:rPr>
              <w:t>1.</w:t>
            </w:r>
          </w:p>
        </w:tc>
        <w:tc>
          <w:tcPr>
            <w:tcW w:w="4742" w:type="dxa"/>
          </w:tcPr>
          <w:p w14:paraId="4AA46CDC"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OCRS Score compliance</w:t>
            </w:r>
          </w:p>
        </w:tc>
        <w:tc>
          <w:tcPr>
            <w:tcW w:w="2595" w:type="dxa"/>
          </w:tcPr>
          <w:p w14:paraId="20F110C3"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100</w:t>
            </w:r>
            <w:r w:rsidR="006A542A" w:rsidRPr="0019241B">
              <w:rPr>
                <w:rFonts w:ascii="Arial" w:hAnsi="Arial" w:cs="Arial"/>
                <w:sz w:val="22"/>
                <w:szCs w:val="22"/>
              </w:rPr>
              <w:t>% compliance</w:t>
            </w:r>
          </w:p>
        </w:tc>
      </w:tr>
      <w:tr w:rsidR="006A542A" w:rsidRPr="0019241B" w14:paraId="10255ACB" w14:textId="77777777" w:rsidTr="00A1787D">
        <w:tc>
          <w:tcPr>
            <w:tcW w:w="850" w:type="dxa"/>
          </w:tcPr>
          <w:p w14:paraId="78BEDD9A" w14:textId="77777777" w:rsidR="006A542A" w:rsidRPr="0019241B" w:rsidRDefault="006A542A" w:rsidP="00A1787D">
            <w:pPr>
              <w:ind w:left="0" w:firstLine="0"/>
              <w:jc w:val="both"/>
              <w:rPr>
                <w:rFonts w:ascii="Arial" w:hAnsi="Arial" w:cs="Arial"/>
                <w:sz w:val="22"/>
                <w:szCs w:val="22"/>
              </w:rPr>
            </w:pPr>
            <w:r w:rsidRPr="0019241B">
              <w:rPr>
                <w:rFonts w:ascii="Arial" w:hAnsi="Arial" w:cs="Arial"/>
                <w:sz w:val="22"/>
                <w:szCs w:val="22"/>
              </w:rPr>
              <w:t>2.</w:t>
            </w:r>
          </w:p>
        </w:tc>
        <w:tc>
          <w:tcPr>
            <w:tcW w:w="4742" w:type="dxa"/>
          </w:tcPr>
          <w:p w14:paraId="4D486085"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Waste transported is reported within 48 hours</w:t>
            </w:r>
          </w:p>
        </w:tc>
        <w:tc>
          <w:tcPr>
            <w:tcW w:w="2595" w:type="dxa"/>
          </w:tcPr>
          <w:p w14:paraId="6CABA6A8"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98</w:t>
            </w:r>
            <w:r w:rsidR="006A542A" w:rsidRPr="0019241B">
              <w:rPr>
                <w:rFonts w:ascii="Arial" w:hAnsi="Arial" w:cs="Arial"/>
                <w:sz w:val="22"/>
                <w:szCs w:val="22"/>
              </w:rPr>
              <w:t>% compliance</w:t>
            </w:r>
          </w:p>
        </w:tc>
      </w:tr>
      <w:tr w:rsidR="006A542A" w:rsidRPr="0019241B" w14:paraId="598F6850" w14:textId="77777777" w:rsidTr="00A1787D">
        <w:tc>
          <w:tcPr>
            <w:tcW w:w="850" w:type="dxa"/>
          </w:tcPr>
          <w:p w14:paraId="0418D69F" w14:textId="77777777" w:rsidR="006A542A" w:rsidRPr="0019241B" w:rsidRDefault="006A542A" w:rsidP="00A1787D">
            <w:pPr>
              <w:ind w:left="0" w:firstLine="0"/>
              <w:jc w:val="both"/>
              <w:rPr>
                <w:rFonts w:ascii="Arial" w:hAnsi="Arial" w:cs="Arial"/>
                <w:sz w:val="22"/>
                <w:szCs w:val="22"/>
              </w:rPr>
            </w:pPr>
            <w:r w:rsidRPr="0019241B">
              <w:rPr>
                <w:rFonts w:ascii="Arial" w:hAnsi="Arial" w:cs="Arial"/>
                <w:sz w:val="22"/>
                <w:szCs w:val="22"/>
              </w:rPr>
              <w:t>3.</w:t>
            </w:r>
          </w:p>
        </w:tc>
        <w:tc>
          <w:tcPr>
            <w:tcW w:w="4742" w:type="dxa"/>
          </w:tcPr>
          <w:p w14:paraId="47EE4011"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On time collections</w:t>
            </w:r>
          </w:p>
        </w:tc>
        <w:tc>
          <w:tcPr>
            <w:tcW w:w="2595" w:type="dxa"/>
          </w:tcPr>
          <w:p w14:paraId="1A1CAFC2"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95</w:t>
            </w:r>
            <w:r w:rsidR="006A542A" w:rsidRPr="0019241B">
              <w:rPr>
                <w:rFonts w:ascii="Arial" w:hAnsi="Arial" w:cs="Arial"/>
                <w:sz w:val="22"/>
                <w:szCs w:val="22"/>
              </w:rPr>
              <w:t>% compliance</w:t>
            </w:r>
          </w:p>
        </w:tc>
      </w:tr>
      <w:tr w:rsidR="006A542A" w:rsidRPr="0019241B" w14:paraId="3278505D" w14:textId="77777777" w:rsidTr="00A1787D">
        <w:tc>
          <w:tcPr>
            <w:tcW w:w="850" w:type="dxa"/>
          </w:tcPr>
          <w:p w14:paraId="6DA19FCC" w14:textId="77777777" w:rsidR="006A542A" w:rsidRPr="0019241B" w:rsidRDefault="006A542A" w:rsidP="00A1787D">
            <w:pPr>
              <w:ind w:left="0" w:firstLine="0"/>
              <w:jc w:val="both"/>
              <w:rPr>
                <w:rFonts w:ascii="Arial" w:hAnsi="Arial" w:cs="Arial"/>
                <w:sz w:val="22"/>
                <w:szCs w:val="22"/>
              </w:rPr>
            </w:pPr>
            <w:r w:rsidRPr="0019241B">
              <w:rPr>
                <w:rFonts w:ascii="Arial" w:hAnsi="Arial" w:cs="Arial"/>
                <w:sz w:val="22"/>
                <w:szCs w:val="22"/>
              </w:rPr>
              <w:t>4.</w:t>
            </w:r>
          </w:p>
        </w:tc>
        <w:tc>
          <w:tcPr>
            <w:tcW w:w="4742" w:type="dxa"/>
          </w:tcPr>
          <w:p w14:paraId="6C7C5409"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Invoices to have an agreed purchase order number on them</w:t>
            </w:r>
          </w:p>
        </w:tc>
        <w:tc>
          <w:tcPr>
            <w:tcW w:w="2595" w:type="dxa"/>
          </w:tcPr>
          <w:p w14:paraId="78B0D214" w14:textId="77777777" w:rsidR="006A542A" w:rsidRPr="0019241B" w:rsidRDefault="001C6932" w:rsidP="00A1787D">
            <w:pPr>
              <w:ind w:left="0" w:firstLine="0"/>
              <w:jc w:val="both"/>
              <w:rPr>
                <w:rFonts w:ascii="Arial" w:hAnsi="Arial" w:cs="Arial"/>
                <w:sz w:val="22"/>
                <w:szCs w:val="22"/>
              </w:rPr>
            </w:pPr>
            <w:r>
              <w:rPr>
                <w:rFonts w:ascii="Arial" w:hAnsi="Arial" w:cs="Arial"/>
                <w:sz w:val="22"/>
                <w:szCs w:val="22"/>
              </w:rPr>
              <w:t>100</w:t>
            </w:r>
            <w:r w:rsidR="006A542A" w:rsidRPr="0019241B">
              <w:rPr>
                <w:rFonts w:ascii="Arial" w:hAnsi="Arial" w:cs="Arial"/>
                <w:sz w:val="22"/>
                <w:szCs w:val="22"/>
              </w:rPr>
              <w:t>% compliance</w:t>
            </w:r>
          </w:p>
        </w:tc>
      </w:tr>
    </w:tbl>
    <w:p w14:paraId="4CAFC671" w14:textId="77777777" w:rsidR="006A542A" w:rsidRDefault="006A542A" w:rsidP="006A542A">
      <w:pPr>
        <w:pStyle w:val="ListParagraph"/>
        <w:ind w:left="1440" w:firstLine="0"/>
        <w:jc w:val="both"/>
        <w:rPr>
          <w:rFonts w:ascii="Arial" w:hAnsi="Arial" w:cs="Arial"/>
          <w:sz w:val="22"/>
          <w:szCs w:val="22"/>
        </w:rPr>
      </w:pPr>
    </w:p>
    <w:p w14:paraId="0E5CC1E8" w14:textId="77777777" w:rsidR="006A542A" w:rsidRDefault="006A542A" w:rsidP="006A542A">
      <w:pPr>
        <w:pStyle w:val="ListParagraph"/>
        <w:ind w:left="1440" w:firstLine="0"/>
        <w:jc w:val="both"/>
        <w:rPr>
          <w:rFonts w:ascii="Arial" w:hAnsi="Arial" w:cs="Arial"/>
          <w:sz w:val="22"/>
          <w:szCs w:val="22"/>
        </w:rPr>
      </w:pPr>
    </w:p>
    <w:p w14:paraId="1787A77E" w14:textId="77777777" w:rsidR="006A542A" w:rsidRDefault="006A542A" w:rsidP="006A542A">
      <w:pPr>
        <w:pStyle w:val="ListParagraph"/>
        <w:numPr>
          <w:ilvl w:val="1"/>
          <w:numId w:val="7"/>
        </w:numPr>
        <w:jc w:val="both"/>
        <w:rPr>
          <w:rFonts w:ascii="Arial" w:hAnsi="Arial" w:cs="Arial"/>
          <w:sz w:val="22"/>
          <w:szCs w:val="22"/>
        </w:rPr>
      </w:pPr>
      <w:r>
        <w:rPr>
          <w:rFonts w:ascii="Arial" w:hAnsi="Arial" w:cs="Arial"/>
          <w:sz w:val="22"/>
          <w:szCs w:val="22"/>
        </w:rPr>
        <w:t>The Contractor and the Company shall ensure both parties fully comply with all obligations detailed in Clause 27 of the Call Off Conditions.</w:t>
      </w:r>
    </w:p>
    <w:p w14:paraId="4A3147D1" w14:textId="77777777" w:rsidR="006A542A" w:rsidRDefault="006A542A" w:rsidP="006A542A">
      <w:pPr>
        <w:pStyle w:val="ListParagraph"/>
        <w:ind w:left="1440" w:firstLine="0"/>
        <w:jc w:val="both"/>
        <w:rPr>
          <w:rFonts w:ascii="Arial" w:hAnsi="Arial" w:cs="Arial"/>
          <w:sz w:val="22"/>
          <w:szCs w:val="22"/>
        </w:rPr>
      </w:pPr>
    </w:p>
    <w:p w14:paraId="5F9CFBDC" w14:textId="77777777" w:rsidR="006A542A" w:rsidRPr="006A542A" w:rsidRDefault="006A542A" w:rsidP="006A542A">
      <w:pPr>
        <w:pStyle w:val="ListParagraph"/>
        <w:numPr>
          <w:ilvl w:val="1"/>
          <w:numId w:val="7"/>
        </w:numPr>
        <w:jc w:val="both"/>
        <w:rPr>
          <w:rFonts w:ascii="Arial" w:hAnsi="Arial" w:cs="Arial"/>
          <w:sz w:val="22"/>
          <w:szCs w:val="22"/>
        </w:rPr>
      </w:pPr>
      <w:r>
        <w:rPr>
          <w:rFonts w:ascii="Arial" w:hAnsi="Arial" w:cs="Arial"/>
          <w:sz w:val="22"/>
          <w:szCs w:val="22"/>
        </w:rPr>
        <w:t>The Contract Manager and Company Representative shall meet on a quarterly basis to discuss the performance of the Contractor.</w:t>
      </w:r>
    </w:p>
    <w:p w14:paraId="24770615" w14:textId="77777777" w:rsidR="00E944AA" w:rsidRPr="00637E1E" w:rsidRDefault="00E944AA" w:rsidP="00E944AA">
      <w:pPr>
        <w:jc w:val="both"/>
        <w:rPr>
          <w:rFonts w:ascii="Arial" w:hAnsi="Arial" w:cs="Arial"/>
          <w:b/>
          <w:sz w:val="22"/>
          <w:szCs w:val="22"/>
        </w:rPr>
      </w:pPr>
    </w:p>
    <w:p w14:paraId="05312155" w14:textId="77777777" w:rsidR="00E944AA" w:rsidRPr="00637E1E" w:rsidRDefault="00E944AA" w:rsidP="00E944AA">
      <w:pPr>
        <w:jc w:val="both"/>
        <w:rPr>
          <w:rFonts w:ascii="Arial" w:hAnsi="Arial" w:cs="Arial"/>
          <w:b/>
          <w:sz w:val="22"/>
          <w:szCs w:val="22"/>
        </w:rPr>
      </w:pPr>
    </w:p>
    <w:p w14:paraId="48D87B37" w14:textId="77777777" w:rsidR="00A1787D" w:rsidRPr="00A1787D" w:rsidRDefault="005D1EC5" w:rsidP="00A1787D">
      <w:pPr>
        <w:ind w:left="0" w:firstLine="0"/>
        <w:rPr>
          <w:rFonts w:ascii="Arial" w:hAnsi="Arial" w:cs="Arial"/>
          <w:b/>
          <w:sz w:val="22"/>
          <w:szCs w:val="22"/>
        </w:rPr>
      </w:pPr>
      <w:r w:rsidRPr="00637E1E">
        <w:rPr>
          <w:rFonts w:ascii="Arial" w:hAnsi="Arial" w:cs="Arial"/>
          <w:b/>
          <w:sz w:val="22"/>
          <w:szCs w:val="22"/>
        </w:rPr>
        <w:br w:type="page"/>
      </w:r>
      <w:r w:rsidR="00446125" w:rsidRPr="00A1787D">
        <w:rPr>
          <w:rFonts w:ascii="Arial" w:hAnsi="Arial" w:cs="Arial"/>
          <w:b/>
          <w:szCs w:val="22"/>
        </w:rPr>
        <w:lastRenderedPageBreak/>
        <w:t xml:space="preserve">3. </w:t>
      </w:r>
      <w:r w:rsidR="00A1787D" w:rsidRPr="00A1787D">
        <w:rPr>
          <w:rFonts w:ascii="Arial" w:hAnsi="Arial" w:cs="Arial"/>
          <w:b/>
          <w:szCs w:val="28"/>
        </w:rPr>
        <w:t>Standard Selection Questionnaire</w:t>
      </w:r>
    </w:p>
    <w:p w14:paraId="33FBD5CE" w14:textId="77777777" w:rsidR="00A1787D" w:rsidRPr="00FF029F" w:rsidRDefault="00A1787D" w:rsidP="00A1787D">
      <w:pPr>
        <w:pStyle w:val="Normal1"/>
        <w:spacing w:line="259" w:lineRule="auto"/>
        <w:rPr>
          <w:rFonts w:ascii="Arial" w:hAnsi="Arial" w:cs="Arial"/>
        </w:rPr>
      </w:pPr>
    </w:p>
    <w:p w14:paraId="5F461E18" w14:textId="77777777" w:rsidR="00A1787D" w:rsidRPr="004633E1" w:rsidRDefault="00A1787D" w:rsidP="00A1787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1FFD6BE4" w14:textId="77777777" w:rsidR="00A1787D" w:rsidRPr="004633E1" w:rsidRDefault="00A1787D" w:rsidP="00A1787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5820D641" w14:textId="77777777" w:rsidR="00A1787D" w:rsidRPr="004633E1" w:rsidRDefault="00A1787D" w:rsidP="00A1787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EC85FF0" w14:textId="77777777" w:rsidR="00A1787D" w:rsidRPr="004633E1" w:rsidRDefault="00A1787D" w:rsidP="00A1787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681582B4" w14:textId="77777777" w:rsidR="00A1787D" w:rsidRPr="004633E1" w:rsidRDefault="00A1787D" w:rsidP="00A1787D">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1C4431CC" w14:textId="77777777" w:rsidR="00A1787D" w:rsidRPr="00FF029F" w:rsidRDefault="00A1787D" w:rsidP="00A1787D">
      <w:pPr>
        <w:pStyle w:val="Normal1"/>
        <w:spacing w:after="150"/>
        <w:jc w:val="both"/>
      </w:pPr>
      <w:r w:rsidRPr="00FF029F">
        <w:rPr>
          <w:rFonts w:ascii="Arial" w:eastAsia="Arial" w:hAnsi="Arial" w:cs="Arial"/>
          <w:b/>
        </w:rPr>
        <w:t>Supplier Selection Questions: Part 3</w:t>
      </w:r>
    </w:p>
    <w:p w14:paraId="7F3722FE" w14:textId="77777777" w:rsidR="00A1787D" w:rsidRPr="004633E1" w:rsidRDefault="00A1787D" w:rsidP="00A1787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14659D9" w14:textId="77777777" w:rsidR="00A1787D" w:rsidRPr="004633E1" w:rsidRDefault="00A1787D" w:rsidP="00A1787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2F178C8" w14:textId="77777777" w:rsidR="00A1787D" w:rsidRPr="004633E1" w:rsidRDefault="00A1787D" w:rsidP="00A1787D">
      <w:pPr>
        <w:pStyle w:val="Normal1"/>
        <w:spacing w:after="150"/>
        <w:jc w:val="both"/>
        <w:rPr>
          <w:sz w:val="22"/>
          <w:szCs w:val="22"/>
        </w:rPr>
      </w:pPr>
      <w:r w:rsidRPr="004633E1">
        <w:rPr>
          <w:rFonts w:ascii="Arial" w:eastAsia="Arial" w:hAnsi="Arial" w:cs="Arial"/>
          <w:b/>
          <w:sz w:val="22"/>
          <w:szCs w:val="22"/>
        </w:rPr>
        <w:t>Consequences of misrepresentation</w:t>
      </w:r>
    </w:p>
    <w:p w14:paraId="04B344D0" w14:textId="77777777" w:rsidR="00A1787D" w:rsidRDefault="00A1787D" w:rsidP="00A1787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C63885B" w14:textId="77777777" w:rsidR="00A1787D" w:rsidRDefault="00A1787D" w:rsidP="00A1787D">
      <w:pPr>
        <w:pStyle w:val="Normal1"/>
        <w:spacing w:after="160" w:line="259" w:lineRule="auto"/>
      </w:pPr>
    </w:p>
    <w:p w14:paraId="417303BD" w14:textId="77777777" w:rsidR="00A1787D" w:rsidRDefault="00A1787D" w:rsidP="00A1787D">
      <w:pPr>
        <w:pStyle w:val="Normal1"/>
        <w:spacing w:after="160" w:line="259" w:lineRule="auto"/>
        <w:jc w:val="center"/>
      </w:pPr>
      <w:r>
        <w:rPr>
          <w:rFonts w:ascii="Arial" w:eastAsia="Arial" w:hAnsi="Arial" w:cs="Arial"/>
          <w:b/>
          <w:sz w:val="22"/>
          <w:szCs w:val="22"/>
        </w:rPr>
        <w:t>THIRD PARTY BULK HAULAGE DYNAMIC PURCHASING SYSTEM</w:t>
      </w:r>
    </w:p>
    <w:p w14:paraId="74635421" w14:textId="77777777" w:rsidR="00A1787D" w:rsidRDefault="00A1787D" w:rsidP="00A1787D">
      <w:pPr>
        <w:pStyle w:val="Normal1"/>
        <w:spacing w:before="120" w:after="120"/>
        <w:jc w:val="center"/>
      </w:pPr>
      <w:r>
        <w:rPr>
          <w:rFonts w:ascii="Arial" w:eastAsia="Arial" w:hAnsi="Arial" w:cs="Arial"/>
          <w:b/>
          <w:sz w:val="22"/>
          <w:szCs w:val="22"/>
        </w:rPr>
        <w:t>YOR/TFR/003</w:t>
      </w:r>
    </w:p>
    <w:p w14:paraId="219F7A77" w14:textId="77777777" w:rsidR="00A1787D" w:rsidRDefault="00A1787D" w:rsidP="00A1787D">
      <w:pPr>
        <w:pStyle w:val="Normal1"/>
        <w:spacing w:before="120" w:after="120"/>
        <w:jc w:val="center"/>
      </w:pPr>
      <w:r>
        <w:rPr>
          <w:rFonts w:ascii="Arial" w:eastAsia="Arial" w:hAnsi="Arial" w:cs="Arial"/>
          <w:b/>
          <w:sz w:val="22"/>
          <w:szCs w:val="22"/>
        </w:rPr>
        <w:t>RESTRICTED PROCEDURE</w:t>
      </w:r>
    </w:p>
    <w:p w14:paraId="7E29E019" w14:textId="77777777" w:rsidR="00A1787D" w:rsidRDefault="00A1787D" w:rsidP="00A1787D">
      <w:pPr>
        <w:pStyle w:val="Normal1"/>
        <w:spacing w:after="160"/>
        <w:jc w:val="both"/>
      </w:pPr>
    </w:p>
    <w:p w14:paraId="27871A1E" w14:textId="77777777" w:rsidR="00A1787D" w:rsidRDefault="00A1787D" w:rsidP="00A1787D">
      <w:pPr>
        <w:pStyle w:val="Normal1"/>
        <w:spacing w:before="100" w:after="180"/>
        <w:jc w:val="both"/>
      </w:pPr>
      <w:r>
        <w:rPr>
          <w:rFonts w:ascii="Arial" w:eastAsia="Arial" w:hAnsi="Arial" w:cs="Arial"/>
          <w:b/>
          <w:sz w:val="22"/>
          <w:szCs w:val="22"/>
          <w:u w:val="single"/>
        </w:rPr>
        <w:t>Notes for completion</w:t>
      </w:r>
    </w:p>
    <w:p w14:paraId="0501AE45" w14:textId="77777777" w:rsidR="00A1787D" w:rsidRDefault="00A1787D" w:rsidP="00A1787D">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C87377A" w14:textId="77777777" w:rsidR="00A1787D" w:rsidRDefault="00A1787D" w:rsidP="00A1787D">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A6815D1" w14:textId="77777777" w:rsidR="00A1787D" w:rsidRDefault="00A1787D" w:rsidP="00A1787D">
      <w:pPr>
        <w:pStyle w:val="Normal1"/>
        <w:numPr>
          <w:ilvl w:val="0"/>
          <w:numId w:val="48"/>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619CC3D" w14:textId="77777777" w:rsidR="00A1787D" w:rsidRDefault="00A1787D" w:rsidP="00A1787D">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6BD2DC9" w14:textId="77777777" w:rsidR="00A1787D" w:rsidRDefault="00A1787D" w:rsidP="00A1787D">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22922188" w14:textId="77777777" w:rsidR="00A1787D" w:rsidRDefault="00A1787D" w:rsidP="00A1787D">
      <w:pPr>
        <w:pStyle w:val="Normal1"/>
        <w:numPr>
          <w:ilvl w:val="0"/>
          <w:numId w:val="48"/>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5B1D2A02" w14:textId="77777777" w:rsidR="00A1787D" w:rsidRDefault="00A1787D" w:rsidP="00A1787D">
      <w:pPr>
        <w:pStyle w:val="Normal1"/>
        <w:numPr>
          <w:ilvl w:val="0"/>
          <w:numId w:val="48"/>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8E17322" w14:textId="77777777" w:rsidR="00A1787D" w:rsidRDefault="00A1787D" w:rsidP="00A1787D">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C0AA21D" w14:textId="77777777" w:rsidR="00A1787D" w:rsidRDefault="00A1787D" w:rsidP="00A1787D">
      <w:pPr>
        <w:pStyle w:val="Normal1"/>
        <w:spacing w:after="160" w:line="259" w:lineRule="auto"/>
      </w:pPr>
    </w:p>
    <w:p w14:paraId="4EFA064E" w14:textId="77777777" w:rsidR="00A1787D" w:rsidRDefault="00A1787D" w:rsidP="00A1787D">
      <w:pPr>
        <w:pStyle w:val="Normal1"/>
        <w:spacing w:after="160" w:line="259" w:lineRule="auto"/>
      </w:pPr>
    </w:p>
    <w:p w14:paraId="68D0BB05" w14:textId="77777777" w:rsidR="00A1787D" w:rsidRDefault="00A1787D" w:rsidP="00A1787D">
      <w:pPr>
        <w:pStyle w:val="Normal1"/>
        <w:spacing w:before="100"/>
        <w:ind w:left="-525"/>
        <w:jc w:val="both"/>
      </w:pPr>
      <w:r>
        <w:rPr>
          <w:rFonts w:ascii="Arial" w:eastAsia="Arial" w:hAnsi="Arial" w:cs="Arial"/>
          <w:b/>
          <w:sz w:val="36"/>
          <w:szCs w:val="36"/>
        </w:rPr>
        <w:t>Part 1: Potential supplier Information</w:t>
      </w:r>
    </w:p>
    <w:p w14:paraId="2AA3A31B" w14:textId="77777777" w:rsidR="00A1787D" w:rsidRDefault="00A1787D" w:rsidP="00A1787D">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1787D" w14:paraId="7CD4BE74" w14:textId="77777777" w:rsidTr="00A1787D">
        <w:tc>
          <w:tcPr>
            <w:tcW w:w="1668" w:type="dxa"/>
            <w:tcBorders>
              <w:top w:val="single" w:sz="4" w:space="0" w:color="000000"/>
              <w:bottom w:val="single" w:sz="6" w:space="0" w:color="000000"/>
            </w:tcBorders>
            <w:shd w:val="clear" w:color="auto" w:fill="CCFFFF"/>
          </w:tcPr>
          <w:p w14:paraId="62B5190D" w14:textId="77777777" w:rsidR="00A1787D" w:rsidRDefault="00A1787D" w:rsidP="00A1787D">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88EE42F" w14:textId="77777777" w:rsidR="00A1787D" w:rsidRDefault="00A1787D" w:rsidP="00A1787D">
            <w:pPr>
              <w:pStyle w:val="Normal1"/>
              <w:spacing w:before="100"/>
              <w:jc w:val="both"/>
            </w:pPr>
            <w:r>
              <w:rPr>
                <w:rFonts w:ascii="Arial" w:eastAsia="Arial" w:hAnsi="Arial" w:cs="Arial"/>
                <w:sz w:val="22"/>
                <w:szCs w:val="22"/>
              </w:rPr>
              <w:t>Potential supplier information</w:t>
            </w:r>
          </w:p>
        </w:tc>
      </w:tr>
      <w:tr w:rsidR="00A1787D" w14:paraId="0D23AD0C" w14:textId="77777777" w:rsidTr="00A1787D">
        <w:tc>
          <w:tcPr>
            <w:tcW w:w="1668" w:type="dxa"/>
            <w:tcBorders>
              <w:top w:val="single" w:sz="6" w:space="0" w:color="000000"/>
              <w:bottom w:val="single" w:sz="6" w:space="0" w:color="000000"/>
            </w:tcBorders>
            <w:shd w:val="clear" w:color="auto" w:fill="CCFFFF"/>
          </w:tcPr>
          <w:p w14:paraId="089B711D" w14:textId="77777777" w:rsidR="00A1787D" w:rsidRDefault="00A1787D" w:rsidP="00A1787D">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E4F1A82" w14:textId="77777777" w:rsidR="00A1787D" w:rsidRDefault="00A1787D" w:rsidP="00A1787D">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BB8D72D" w14:textId="77777777" w:rsidR="00A1787D" w:rsidRDefault="00A1787D" w:rsidP="00A1787D">
            <w:pPr>
              <w:pStyle w:val="Normal1"/>
              <w:spacing w:before="100"/>
              <w:jc w:val="both"/>
            </w:pPr>
            <w:r>
              <w:rPr>
                <w:rFonts w:ascii="Arial" w:eastAsia="Arial" w:hAnsi="Arial" w:cs="Arial"/>
                <w:sz w:val="22"/>
                <w:szCs w:val="22"/>
              </w:rPr>
              <w:t>Response</w:t>
            </w:r>
          </w:p>
        </w:tc>
      </w:tr>
      <w:tr w:rsidR="00A1787D" w14:paraId="08DEAA1E" w14:textId="77777777" w:rsidTr="00A1787D">
        <w:tc>
          <w:tcPr>
            <w:tcW w:w="1668" w:type="dxa"/>
            <w:tcBorders>
              <w:top w:val="single" w:sz="6" w:space="0" w:color="000000"/>
            </w:tcBorders>
          </w:tcPr>
          <w:p w14:paraId="2CB254B7" w14:textId="77777777" w:rsidR="00A1787D" w:rsidRDefault="00A1787D" w:rsidP="00A1787D">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5068C287" w14:textId="77777777" w:rsidR="00A1787D" w:rsidRDefault="00A1787D" w:rsidP="00A1787D">
            <w:pPr>
              <w:pStyle w:val="Normal1"/>
              <w:spacing w:before="100"/>
              <w:jc w:val="both"/>
            </w:pPr>
            <w:r>
              <w:rPr>
                <w:rFonts w:ascii="Arial" w:eastAsia="Arial" w:hAnsi="Arial" w:cs="Arial"/>
                <w:sz w:val="22"/>
                <w:szCs w:val="22"/>
              </w:rPr>
              <w:t>Full name of the potential supplier submitting the information</w:t>
            </w:r>
          </w:p>
          <w:p w14:paraId="5DFB8AE9" w14:textId="77777777" w:rsidR="00A1787D" w:rsidRDefault="00A1787D" w:rsidP="00A1787D">
            <w:pPr>
              <w:pStyle w:val="Normal1"/>
              <w:spacing w:before="100"/>
              <w:jc w:val="both"/>
            </w:pPr>
          </w:p>
        </w:tc>
        <w:tc>
          <w:tcPr>
            <w:tcW w:w="2410" w:type="dxa"/>
            <w:tcBorders>
              <w:top w:val="single" w:sz="6" w:space="0" w:color="000000"/>
            </w:tcBorders>
          </w:tcPr>
          <w:p w14:paraId="160CECA1" w14:textId="77777777" w:rsidR="00A1787D" w:rsidRDefault="00A1787D" w:rsidP="00A1787D">
            <w:pPr>
              <w:pStyle w:val="Normal1"/>
              <w:spacing w:before="100"/>
              <w:jc w:val="both"/>
            </w:pPr>
          </w:p>
        </w:tc>
      </w:tr>
      <w:tr w:rsidR="00A1787D" w14:paraId="1599D422" w14:textId="77777777" w:rsidTr="00A1787D">
        <w:tc>
          <w:tcPr>
            <w:tcW w:w="1668" w:type="dxa"/>
          </w:tcPr>
          <w:p w14:paraId="6130FB44" w14:textId="77777777" w:rsidR="00A1787D" w:rsidRDefault="00A1787D" w:rsidP="00A1787D">
            <w:pPr>
              <w:pStyle w:val="Normal1"/>
              <w:spacing w:before="100"/>
              <w:jc w:val="both"/>
            </w:pPr>
            <w:r>
              <w:rPr>
                <w:rFonts w:ascii="Arial" w:eastAsia="Arial" w:hAnsi="Arial" w:cs="Arial"/>
                <w:sz w:val="22"/>
                <w:szCs w:val="22"/>
              </w:rPr>
              <w:t>1.1(b) – (i)</w:t>
            </w:r>
          </w:p>
        </w:tc>
        <w:tc>
          <w:tcPr>
            <w:tcW w:w="5244" w:type="dxa"/>
          </w:tcPr>
          <w:p w14:paraId="2F244CA6" w14:textId="77777777" w:rsidR="00A1787D" w:rsidRDefault="00A1787D" w:rsidP="00A1787D">
            <w:pPr>
              <w:pStyle w:val="Normal1"/>
              <w:spacing w:before="100"/>
              <w:jc w:val="both"/>
            </w:pPr>
            <w:r>
              <w:rPr>
                <w:rFonts w:ascii="Arial" w:eastAsia="Arial" w:hAnsi="Arial" w:cs="Arial"/>
                <w:sz w:val="22"/>
                <w:szCs w:val="22"/>
              </w:rPr>
              <w:t>Registered office address (if applicable)</w:t>
            </w:r>
          </w:p>
        </w:tc>
        <w:tc>
          <w:tcPr>
            <w:tcW w:w="2410" w:type="dxa"/>
          </w:tcPr>
          <w:p w14:paraId="1E9D5A31" w14:textId="77777777" w:rsidR="00A1787D" w:rsidRDefault="00A1787D" w:rsidP="00A1787D">
            <w:pPr>
              <w:pStyle w:val="Normal1"/>
              <w:spacing w:before="100"/>
              <w:jc w:val="both"/>
            </w:pPr>
          </w:p>
        </w:tc>
      </w:tr>
      <w:tr w:rsidR="00A1787D" w14:paraId="77FFFE34" w14:textId="77777777" w:rsidTr="00A1787D">
        <w:tc>
          <w:tcPr>
            <w:tcW w:w="1668" w:type="dxa"/>
          </w:tcPr>
          <w:p w14:paraId="496BD705" w14:textId="77777777" w:rsidR="00A1787D" w:rsidRDefault="00A1787D" w:rsidP="00A1787D">
            <w:pPr>
              <w:pStyle w:val="Normal1"/>
              <w:spacing w:before="100"/>
              <w:jc w:val="both"/>
            </w:pPr>
            <w:r>
              <w:rPr>
                <w:rFonts w:ascii="Arial" w:eastAsia="Arial" w:hAnsi="Arial" w:cs="Arial"/>
                <w:sz w:val="22"/>
                <w:szCs w:val="22"/>
              </w:rPr>
              <w:t>1.1(b) – (ii)</w:t>
            </w:r>
          </w:p>
        </w:tc>
        <w:tc>
          <w:tcPr>
            <w:tcW w:w="5244" w:type="dxa"/>
          </w:tcPr>
          <w:p w14:paraId="4924BD46" w14:textId="77777777" w:rsidR="00A1787D" w:rsidRDefault="00A1787D" w:rsidP="00A1787D">
            <w:pPr>
              <w:pStyle w:val="Normal1"/>
              <w:spacing w:before="100"/>
              <w:jc w:val="both"/>
            </w:pPr>
            <w:r>
              <w:rPr>
                <w:rFonts w:ascii="Arial" w:eastAsia="Arial" w:hAnsi="Arial" w:cs="Arial"/>
                <w:sz w:val="22"/>
                <w:szCs w:val="22"/>
              </w:rPr>
              <w:t>Registered website address (if applicable)</w:t>
            </w:r>
          </w:p>
        </w:tc>
        <w:tc>
          <w:tcPr>
            <w:tcW w:w="2410" w:type="dxa"/>
          </w:tcPr>
          <w:p w14:paraId="217DF3D5" w14:textId="77777777" w:rsidR="00A1787D" w:rsidRDefault="00A1787D" w:rsidP="00A1787D">
            <w:pPr>
              <w:pStyle w:val="Normal1"/>
              <w:spacing w:before="100"/>
              <w:jc w:val="both"/>
            </w:pPr>
          </w:p>
        </w:tc>
      </w:tr>
      <w:tr w:rsidR="00A1787D" w14:paraId="150838AD" w14:textId="77777777" w:rsidTr="00A1787D">
        <w:tc>
          <w:tcPr>
            <w:tcW w:w="1668" w:type="dxa"/>
          </w:tcPr>
          <w:p w14:paraId="32C80A33" w14:textId="77777777" w:rsidR="00A1787D" w:rsidRDefault="00A1787D" w:rsidP="00A1787D">
            <w:pPr>
              <w:pStyle w:val="Normal1"/>
              <w:spacing w:before="100"/>
              <w:jc w:val="both"/>
            </w:pPr>
            <w:r>
              <w:rPr>
                <w:rFonts w:ascii="Arial" w:eastAsia="Arial" w:hAnsi="Arial" w:cs="Arial"/>
                <w:sz w:val="22"/>
                <w:szCs w:val="22"/>
              </w:rPr>
              <w:t>1.1(c)</w:t>
            </w:r>
          </w:p>
        </w:tc>
        <w:tc>
          <w:tcPr>
            <w:tcW w:w="5244" w:type="dxa"/>
          </w:tcPr>
          <w:p w14:paraId="3F3C235D" w14:textId="77777777" w:rsidR="00A1787D" w:rsidRDefault="00A1787D" w:rsidP="00A1787D">
            <w:pPr>
              <w:pStyle w:val="Normal1"/>
              <w:spacing w:before="100"/>
              <w:jc w:val="both"/>
            </w:pPr>
            <w:r>
              <w:rPr>
                <w:rFonts w:ascii="Arial" w:eastAsia="Arial" w:hAnsi="Arial" w:cs="Arial"/>
                <w:sz w:val="22"/>
                <w:szCs w:val="22"/>
              </w:rPr>
              <w:t xml:space="preserve">Trading status </w:t>
            </w:r>
          </w:p>
          <w:p w14:paraId="012582A7"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711E84F"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509D58D"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5523FB5"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3F62A46F"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64B15D2"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990F334" w14:textId="77777777" w:rsidR="00A1787D" w:rsidRDefault="00A1787D" w:rsidP="00A1787D">
            <w:pPr>
              <w:pStyle w:val="Normal1"/>
              <w:numPr>
                <w:ilvl w:val="0"/>
                <w:numId w:val="47"/>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8CEEA88" w14:textId="77777777" w:rsidR="00A1787D" w:rsidRDefault="00A1787D" w:rsidP="00A1787D">
            <w:pPr>
              <w:pStyle w:val="Normal1"/>
              <w:spacing w:before="100"/>
              <w:jc w:val="both"/>
            </w:pPr>
          </w:p>
        </w:tc>
      </w:tr>
      <w:tr w:rsidR="00A1787D" w14:paraId="37BF56A0" w14:textId="77777777" w:rsidTr="00A1787D">
        <w:tc>
          <w:tcPr>
            <w:tcW w:w="1668" w:type="dxa"/>
          </w:tcPr>
          <w:p w14:paraId="77731372" w14:textId="77777777" w:rsidR="00A1787D" w:rsidRDefault="00A1787D" w:rsidP="00A1787D">
            <w:pPr>
              <w:pStyle w:val="Normal1"/>
              <w:spacing w:before="100"/>
              <w:jc w:val="both"/>
            </w:pPr>
            <w:r>
              <w:rPr>
                <w:rFonts w:ascii="Arial" w:eastAsia="Arial" w:hAnsi="Arial" w:cs="Arial"/>
                <w:sz w:val="22"/>
                <w:szCs w:val="22"/>
              </w:rPr>
              <w:t>1.1(d)</w:t>
            </w:r>
          </w:p>
        </w:tc>
        <w:tc>
          <w:tcPr>
            <w:tcW w:w="5244" w:type="dxa"/>
          </w:tcPr>
          <w:p w14:paraId="14BDEB03" w14:textId="77777777" w:rsidR="00A1787D" w:rsidRDefault="00A1787D" w:rsidP="00A1787D">
            <w:pPr>
              <w:pStyle w:val="Normal1"/>
              <w:spacing w:before="100"/>
              <w:jc w:val="both"/>
            </w:pPr>
            <w:r>
              <w:rPr>
                <w:rFonts w:ascii="Arial" w:eastAsia="Arial" w:hAnsi="Arial" w:cs="Arial"/>
                <w:sz w:val="22"/>
                <w:szCs w:val="22"/>
              </w:rPr>
              <w:t>Date of registration in country of origin</w:t>
            </w:r>
          </w:p>
        </w:tc>
        <w:tc>
          <w:tcPr>
            <w:tcW w:w="2410" w:type="dxa"/>
          </w:tcPr>
          <w:p w14:paraId="54ED8976" w14:textId="77777777" w:rsidR="00A1787D" w:rsidRDefault="00A1787D" w:rsidP="00A1787D">
            <w:pPr>
              <w:pStyle w:val="Normal1"/>
              <w:spacing w:before="100"/>
              <w:jc w:val="both"/>
            </w:pPr>
          </w:p>
        </w:tc>
      </w:tr>
      <w:tr w:rsidR="00A1787D" w14:paraId="39AAAF61" w14:textId="77777777" w:rsidTr="00A1787D">
        <w:tc>
          <w:tcPr>
            <w:tcW w:w="1668" w:type="dxa"/>
          </w:tcPr>
          <w:p w14:paraId="426AFB09" w14:textId="77777777" w:rsidR="00A1787D" w:rsidRDefault="00A1787D" w:rsidP="00A1787D">
            <w:pPr>
              <w:pStyle w:val="Normal1"/>
              <w:spacing w:before="100"/>
              <w:jc w:val="both"/>
            </w:pPr>
            <w:r>
              <w:rPr>
                <w:rFonts w:ascii="Arial" w:eastAsia="Arial" w:hAnsi="Arial" w:cs="Arial"/>
                <w:sz w:val="22"/>
                <w:szCs w:val="22"/>
              </w:rPr>
              <w:t>1.1(e)</w:t>
            </w:r>
          </w:p>
        </w:tc>
        <w:tc>
          <w:tcPr>
            <w:tcW w:w="5244" w:type="dxa"/>
          </w:tcPr>
          <w:p w14:paraId="1D2D69FA" w14:textId="77777777" w:rsidR="00A1787D" w:rsidRDefault="00A1787D" w:rsidP="00A1787D">
            <w:pPr>
              <w:pStyle w:val="Normal1"/>
              <w:spacing w:before="100"/>
              <w:jc w:val="both"/>
            </w:pPr>
            <w:r>
              <w:rPr>
                <w:rFonts w:ascii="Arial" w:eastAsia="Arial" w:hAnsi="Arial" w:cs="Arial"/>
                <w:sz w:val="22"/>
                <w:szCs w:val="22"/>
              </w:rPr>
              <w:t>Company registration number (if applicable)</w:t>
            </w:r>
          </w:p>
        </w:tc>
        <w:tc>
          <w:tcPr>
            <w:tcW w:w="2410" w:type="dxa"/>
          </w:tcPr>
          <w:p w14:paraId="72477043" w14:textId="77777777" w:rsidR="00A1787D" w:rsidRDefault="00A1787D" w:rsidP="00A1787D">
            <w:pPr>
              <w:pStyle w:val="Normal1"/>
              <w:spacing w:before="100"/>
              <w:jc w:val="both"/>
            </w:pPr>
          </w:p>
        </w:tc>
      </w:tr>
      <w:tr w:rsidR="00A1787D" w14:paraId="2F9FCD9B" w14:textId="77777777" w:rsidTr="00A1787D">
        <w:tc>
          <w:tcPr>
            <w:tcW w:w="1668" w:type="dxa"/>
          </w:tcPr>
          <w:p w14:paraId="6416EB96" w14:textId="77777777" w:rsidR="00A1787D" w:rsidRDefault="00A1787D" w:rsidP="00A1787D">
            <w:pPr>
              <w:pStyle w:val="Normal1"/>
              <w:spacing w:before="100"/>
              <w:jc w:val="both"/>
            </w:pPr>
            <w:r>
              <w:rPr>
                <w:rFonts w:ascii="Arial" w:eastAsia="Arial" w:hAnsi="Arial" w:cs="Arial"/>
                <w:sz w:val="22"/>
                <w:szCs w:val="22"/>
              </w:rPr>
              <w:t>1.1(f)</w:t>
            </w:r>
          </w:p>
        </w:tc>
        <w:tc>
          <w:tcPr>
            <w:tcW w:w="5244" w:type="dxa"/>
          </w:tcPr>
          <w:p w14:paraId="5E58C10B" w14:textId="77777777" w:rsidR="00A1787D" w:rsidRDefault="00A1787D" w:rsidP="00A1787D">
            <w:pPr>
              <w:pStyle w:val="Normal1"/>
              <w:spacing w:before="100"/>
              <w:jc w:val="both"/>
            </w:pPr>
            <w:r>
              <w:rPr>
                <w:rFonts w:ascii="Arial" w:eastAsia="Arial" w:hAnsi="Arial" w:cs="Arial"/>
                <w:sz w:val="22"/>
                <w:szCs w:val="22"/>
              </w:rPr>
              <w:t>Charity registration number (if applicable)</w:t>
            </w:r>
          </w:p>
        </w:tc>
        <w:tc>
          <w:tcPr>
            <w:tcW w:w="2410" w:type="dxa"/>
          </w:tcPr>
          <w:p w14:paraId="0DF29DE3" w14:textId="77777777" w:rsidR="00A1787D" w:rsidRDefault="00A1787D" w:rsidP="00A1787D">
            <w:pPr>
              <w:pStyle w:val="Normal1"/>
              <w:spacing w:before="100"/>
              <w:jc w:val="both"/>
            </w:pPr>
          </w:p>
        </w:tc>
      </w:tr>
      <w:tr w:rsidR="00A1787D" w14:paraId="572FF7D0" w14:textId="77777777" w:rsidTr="00A1787D">
        <w:tc>
          <w:tcPr>
            <w:tcW w:w="1668" w:type="dxa"/>
          </w:tcPr>
          <w:p w14:paraId="209F795E" w14:textId="77777777" w:rsidR="00A1787D" w:rsidRDefault="00A1787D" w:rsidP="00A1787D">
            <w:pPr>
              <w:pStyle w:val="Normal1"/>
              <w:spacing w:before="100"/>
              <w:jc w:val="both"/>
            </w:pPr>
            <w:r>
              <w:rPr>
                <w:rFonts w:ascii="Arial" w:eastAsia="Arial" w:hAnsi="Arial" w:cs="Arial"/>
                <w:sz w:val="22"/>
                <w:szCs w:val="22"/>
              </w:rPr>
              <w:t>1.1(g)</w:t>
            </w:r>
          </w:p>
        </w:tc>
        <w:tc>
          <w:tcPr>
            <w:tcW w:w="5244" w:type="dxa"/>
          </w:tcPr>
          <w:p w14:paraId="20FFDE9F" w14:textId="77777777" w:rsidR="00A1787D" w:rsidRDefault="00A1787D" w:rsidP="00A1787D">
            <w:pPr>
              <w:pStyle w:val="Normal1"/>
              <w:spacing w:before="100"/>
              <w:jc w:val="both"/>
            </w:pPr>
            <w:r>
              <w:rPr>
                <w:rFonts w:ascii="Arial" w:eastAsia="Arial" w:hAnsi="Arial" w:cs="Arial"/>
                <w:sz w:val="22"/>
                <w:szCs w:val="22"/>
              </w:rPr>
              <w:t>Head office DUNS number (if applicable)</w:t>
            </w:r>
          </w:p>
        </w:tc>
        <w:tc>
          <w:tcPr>
            <w:tcW w:w="2410" w:type="dxa"/>
          </w:tcPr>
          <w:p w14:paraId="130C3A94" w14:textId="77777777" w:rsidR="00A1787D" w:rsidRDefault="00A1787D" w:rsidP="00A1787D">
            <w:pPr>
              <w:pStyle w:val="Normal1"/>
              <w:spacing w:before="100"/>
              <w:jc w:val="both"/>
            </w:pPr>
          </w:p>
        </w:tc>
      </w:tr>
      <w:tr w:rsidR="00A1787D" w14:paraId="046B27D4" w14:textId="77777777" w:rsidTr="00A1787D">
        <w:tc>
          <w:tcPr>
            <w:tcW w:w="1668" w:type="dxa"/>
          </w:tcPr>
          <w:p w14:paraId="6642BB4E" w14:textId="77777777" w:rsidR="00A1787D" w:rsidRDefault="00A1787D" w:rsidP="00A1787D">
            <w:pPr>
              <w:pStyle w:val="Normal1"/>
              <w:spacing w:before="100"/>
              <w:jc w:val="both"/>
            </w:pPr>
            <w:r>
              <w:rPr>
                <w:rFonts w:ascii="Arial" w:eastAsia="Arial" w:hAnsi="Arial" w:cs="Arial"/>
                <w:sz w:val="22"/>
                <w:szCs w:val="22"/>
              </w:rPr>
              <w:t>1.1(h)</w:t>
            </w:r>
          </w:p>
        </w:tc>
        <w:tc>
          <w:tcPr>
            <w:tcW w:w="5244" w:type="dxa"/>
          </w:tcPr>
          <w:p w14:paraId="291889E3" w14:textId="77777777" w:rsidR="00A1787D" w:rsidRDefault="00A1787D" w:rsidP="00A1787D">
            <w:pPr>
              <w:pStyle w:val="Normal1"/>
              <w:spacing w:before="100"/>
              <w:jc w:val="both"/>
            </w:pPr>
            <w:r>
              <w:rPr>
                <w:rFonts w:ascii="Arial" w:eastAsia="Arial" w:hAnsi="Arial" w:cs="Arial"/>
                <w:sz w:val="22"/>
                <w:szCs w:val="22"/>
              </w:rPr>
              <w:t xml:space="preserve">Registered VAT number </w:t>
            </w:r>
          </w:p>
        </w:tc>
        <w:tc>
          <w:tcPr>
            <w:tcW w:w="2410" w:type="dxa"/>
          </w:tcPr>
          <w:p w14:paraId="2D6E882E" w14:textId="77777777" w:rsidR="00A1787D" w:rsidRDefault="00A1787D" w:rsidP="00A1787D">
            <w:pPr>
              <w:pStyle w:val="Normal1"/>
              <w:tabs>
                <w:tab w:val="center" w:pos="4513"/>
                <w:tab w:val="right" w:pos="9026"/>
              </w:tabs>
              <w:spacing w:before="100"/>
              <w:jc w:val="both"/>
            </w:pPr>
          </w:p>
        </w:tc>
      </w:tr>
      <w:tr w:rsidR="00A1787D" w14:paraId="393E1EA4" w14:textId="77777777" w:rsidTr="00A1787D">
        <w:tc>
          <w:tcPr>
            <w:tcW w:w="1668" w:type="dxa"/>
          </w:tcPr>
          <w:p w14:paraId="1DE39EB3" w14:textId="77777777" w:rsidR="00A1787D" w:rsidRDefault="00A1787D" w:rsidP="00A1787D">
            <w:pPr>
              <w:pStyle w:val="Normal1"/>
              <w:spacing w:before="100"/>
              <w:jc w:val="both"/>
            </w:pPr>
            <w:r>
              <w:rPr>
                <w:rFonts w:ascii="Arial" w:eastAsia="Arial" w:hAnsi="Arial" w:cs="Arial"/>
                <w:sz w:val="22"/>
                <w:szCs w:val="22"/>
              </w:rPr>
              <w:t>1.1(i) - (i)</w:t>
            </w:r>
          </w:p>
        </w:tc>
        <w:tc>
          <w:tcPr>
            <w:tcW w:w="5244" w:type="dxa"/>
          </w:tcPr>
          <w:p w14:paraId="404BF2B9" w14:textId="77777777" w:rsidR="00A1787D" w:rsidRDefault="00A1787D" w:rsidP="00A1787D">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CAB77CD" w14:textId="77777777" w:rsidR="00A1787D" w:rsidRDefault="00A1787D" w:rsidP="00A1787D">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91FD016" w14:textId="77777777" w:rsidR="00A1787D" w:rsidRDefault="00A1787D" w:rsidP="00A1787D">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747EA2F2" w14:textId="77777777" w:rsidR="00A1787D" w:rsidRDefault="00A1787D" w:rsidP="00A1787D">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A1787D" w14:paraId="31E77B2E" w14:textId="77777777" w:rsidTr="00A1787D">
        <w:tc>
          <w:tcPr>
            <w:tcW w:w="1668" w:type="dxa"/>
          </w:tcPr>
          <w:p w14:paraId="1F2A55D1" w14:textId="77777777" w:rsidR="00A1787D" w:rsidRDefault="00A1787D" w:rsidP="00A1787D">
            <w:pPr>
              <w:pStyle w:val="Normal1"/>
              <w:spacing w:before="100"/>
              <w:jc w:val="both"/>
            </w:pPr>
            <w:r>
              <w:rPr>
                <w:rFonts w:ascii="Arial" w:eastAsia="Arial" w:hAnsi="Arial" w:cs="Arial"/>
                <w:sz w:val="22"/>
                <w:szCs w:val="22"/>
              </w:rPr>
              <w:t>1.1(i) - (ii)</w:t>
            </w:r>
          </w:p>
        </w:tc>
        <w:tc>
          <w:tcPr>
            <w:tcW w:w="5244" w:type="dxa"/>
          </w:tcPr>
          <w:p w14:paraId="362AFD68" w14:textId="77777777" w:rsidR="00A1787D" w:rsidRDefault="00A1787D" w:rsidP="00A1787D">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2A484763" w14:textId="77777777" w:rsidR="00A1787D" w:rsidRDefault="00A1787D" w:rsidP="00A1787D">
            <w:pPr>
              <w:pStyle w:val="Normal1"/>
              <w:tabs>
                <w:tab w:val="center" w:pos="4513"/>
                <w:tab w:val="right" w:pos="9026"/>
              </w:tabs>
              <w:spacing w:before="100"/>
              <w:jc w:val="both"/>
            </w:pPr>
          </w:p>
        </w:tc>
      </w:tr>
      <w:tr w:rsidR="00A1787D" w14:paraId="3EDB3C40" w14:textId="77777777" w:rsidTr="00A1787D">
        <w:tc>
          <w:tcPr>
            <w:tcW w:w="1668" w:type="dxa"/>
          </w:tcPr>
          <w:p w14:paraId="186D61DD" w14:textId="77777777" w:rsidR="00A1787D" w:rsidRDefault="00A1787D" w:rsidP="00A1787D">
            <w:pPr>
              <w:pStyle w:val="Normal1"/>
              <w:spacing w:before="100"/>
              <w:jc w:val="both"/>
            </w:pPr>
            <w:r>
              <w:rPr>
                <w:rFonts w:ascii="Arial" w:eastAsia="Arial" w:hAnsi="Arial" w:cs="Arial"/>
                <w:sz w:val="22"/>
                <w:szCs w:val="22"/>
              </w:rPr>
              <w:t>1.1(j) - (i)</w:t>
            </w:r>
          </w:p>
        </w:tc>
        <w:tc>
          <w:tcPr>
            <w:tcW w:w="5244" w:type="dxa"/>
          </w:tcPr>
          <w:p w14:paraId="37502012" w14:textId="77777777" w:rsidR="00A1787D" w:rsidRDefault="00A1787D" w:rsidP="00A1787D">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7EB22A4" w14:textId="77777777" w:rsidR="00A1787D" w:rsidRDefault="00A1787D" w:rsidP="00A1787D">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329CA7B9" w14:textId="77777777" w:rsidR="00A1787D" w:rsidRDefault="00A1787D" w:rsidP="00A1787D">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6FB77982" w14:textId="77777777" w:rsidTr="00A1787D">
        <w:tc>
          <w:tcPr>
            <w:tcW w:w="1668" w:type="dxa"/>
          </w:tcPr>
          <w:p w14:paraId="7BA32722" w14:textId="77777777" w:rsidR="00A1787D" w:rsidRDefault="00A1787D" w:rsidP="00A1787D">
            <w:pPr>
              <w:pStyle w:val="Normal1"/>
              <w:spacing w:before="100"/>
              <w:jc w:val="both"/>
            </w:pPr>
            <w:r>
              <w:rPr>
                <w:rFonts w:ascii="Arial" w:eastAsia="Arial" w:hAnsi="Arial" w:cs="Arial"/>
                <w:sz w:val="22"/>
                <w:szCs w:val="22"/>
              </w:rPr>
              <w:t>1.1(j) - (ii)</w:t>
            </w:r>
          </w:p>
        </w:tc>
        <w:tc>
          <w:tcPr>
            <w:tcW w:w="5244" w:type="dxa"/>
          </w:tcPr>
          <w:p w14:paraId="3D2132EC" w14:textId="77777777" w:rsidR="00A1787D" w:rsidRDefault="00A1787D" w:rsidP="00A1787D">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3DAB4D0B" w14:textId="77777777" w:rsidR="00A1787D" w:rsidRDefault="00A1787D" w:rsidP="00A1787D">
            <w:pPr>
              <w:pStyle w:val="Normal1"/>
              <w:spacing w:before="100"/>
              <w:jc w:val="both"/>
            </w:pPr>
          </w:p>
        </w:tc>
      </w:tr>
      <w:tr w:rsidR="00A1787D" w14:paraId="666CEB7D" w14:textId="77777777" w:rsidTr="00A1787D">
        <w:tc>
          <w:tcPr>
            <w:tcW w:w="1668" w:type="dxa"/>
          </w:tcPr>
          <w:p w14:paraId="6CBD5A3F" w14:textId="77777777" w:rsidR="00A1787D" w:rsidRDefault="00A1787D" w:rsidP="00A1787D">
            <w:pPr>
              <w:pStyle w:val="Normal1"/>
              <w:spacing w:before="100"/>
              <w:jc w:val="both"/>
            </w:pPr>
            <w:r>
              <w:rPr>
                <w:rFonts w:ascii="Arial" w:eastAsia="Arial" w:hAnsi="Arial" w:cs="Arial"/>
                <w:sz w:val="22"/>
                <w:szCs w:val="22"/>
              </w:rPr>
              <w:t>1.1(k)</w:t>
            </w:r>
          </w:p>
        </w:tc>
        <w:tc>
          <w:tcPr>
            <w:tcW w:w="5244" w:type="dxa"/>
          </w:tcPr>
          <w:p w14:paraId="373C23FD" w14:textId="77777777" w:rsidR="00A1787D" w:rsidRDefault="00A1787D" w:rsidP="00A1787D">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193D798E" w14:textId="77777777" w:rsidR="00A1787D" w:rsidRDefault="00A1787D" w:rsidP="00A1787D">
            <w:pPr>
              <w:pStyle w:val="Normal1"/>
              <w:spacing w:before="100"/>
              <w:jc w:val="both"/>
            </w:pPr>
          </w:p>
        </w:tc>
      </w:tr>
      <w:tr w:rsidR="00A1787D" w14:paraId="14389A69" w14:textId="77777777" w:rsidTr="00A1787D">
        <w:tc>
          <w:tcPr>
            <w:tcW w:w="1668" w:type="dxa"/>
          </w:tcPr>
          <w:p w14:paraId="7B930F5F" w14:textId="77777777" w:rsidR="00A1787D" w:rsidRDefault="00A1787D" w:rsidP="00A1787D">
            <w:pPr>
              <w:pStyle w:val="Normal1"/>
              <w:spacing w:before="100"/>
              <w:jc w:val="both"/>
            </w:pPr>
            <w:r>
              <w:rPr>
                <w:rFonts w:ascii="Arial" w:eastAsia="Arial" w:hAnsi="Arial" w:cs="Arial"/>
                <w:sz w:val="22"/>
                <w:szCs w:val="22"/>
              </w:rPr>
              <w:lastRenderedPageBreak/>
              <w:t>1.1(l)</w:t>
            </w:r>
          </w:p>
        </w:tc>
        <w:tc>
          <w:tcPr>
            <w:tcW w:w="5244" w:type="dxa"/>
          </w:tcPr>
          <w:p w14:paraId="53C19E1B" w14:textId="77777777" w:rsidR="00A1787D" w:rsidRDefault="00A1787D" w:rsidP="00A1787D">
            <w:pPr>
              <w:pStyle w:val="Normal1"/>
              <w:spacing w:before="100"/>
              <w:jc w:val="both"/>
            </w:pPr>
            <w:r>
              <w:rPr>
                <w:rFonts w:ascii="Arial" w:eastAsia="Arial" w:hAnsi="Arial" w:cs="Arial"/>
                <w:sz w:val="22"/>
                <w:szCs w:val="22"/>
              </w:rPr>
              <w:t>Relevant classifications (state whether you fall within one of these, and if so which one)</w:t>
            </w:r>
          </w:p>
          <w:p w14:paraId="45DB4F8B" w14:textId="77777777" w:rsidR="00A1787D" w:rsidRDefault="00A1787D" w:rsidP="00A1787D">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9876A41" w14:textId="77777777" w:rsidR="00A1787D" w:rsidRDefault="00A1787D" w:rsidP="00A1787D">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B040287" w14:textId="77777777" w:rsidR="00A1787D" w:rsidRDefault="00A1787D" w:rsidP="00A1787D">
            <w:pPr>
              <w:pStyle w:val="Normal1"/>
              <w:numPr>
                <w:ilvl w:val="0"/>
                <w:numId w:val="46"/>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53E1B063" w14:textId="77777777" w:rsidR="00A1787D" w:rsidRDefault="00A1787D" w:rsidP="00A1787D">
            <w:pPr>
              <w:pStyle w:val="Normal1"/>
              <w:spacing w:before="100"/>
              <w:jc w:val="both"/>
            </w:pPr>
          </w:p>
        </w:tc>
      </w:tr>
      <w:tr w:rsidR="00A1787D" w14:paraId="3761F83E" w14:textId="77777777" w:rsidTr="00A1787D">
        <w:tc>
          <w:tcPr>
            <w:tcW w:w="1668" w:type="dxa"/>
          </w:tcPr>
          <w:p w14:paraId="5A887CD1" w14:textId="77777777" w:rsidR="00A1787D" w:rsidRDefault="00A1787D" w:rsidP="00A1787D">
            <w:pPr>
              <w:pStyle w:val="Normal1"/>
              <w:spacing w:before="100"/>
              <w:jc w:val="both"/>
            </w:pPr>
            <w:r>
              <w:rPr>
                <w:rFonts w:ascii="Arial" w:eastAsia="Arial" w:hAnsi="Arial" w:cs="Arial"/>
                <w:sz w:val="22"/>
                <w:szCs w:val="22"/>
              </w:rPr>
              <w:t>1.1(m)</w:t>
            </w:r>
          </w:p>
        </w:tc>
        <w:tc>
          <w:tcPr>
            <w:tcW w:w="5244" w:type="dxa"/>
          </w:tcPr>
          <w:p w14:paraId="4129537D" w14:textId="77777777" w:rsidR="00A1787D" w:rsidRDefault="00A1787D" w:rsidP="00A1787D">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6974BC06" w14:textId="77777777" w:rsidR="00A1787D" w:rsidRDefault="00A1787D" w:rsidP="00A1787D">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3E5E154F" w14:textId="77777777" w:rsidR="00A1787D" w:rsidRDefault="00A1787D" w:rsidP="00A1787D">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3A645D74" w14:textId="77777777" w:rsidR="00A1787D" w:rsidRDefault="00A1787D" w:rsidP="00A1787D">
            <w:pPr>
              <w:pStyle w:val="Normal1"/>
              <w:spacing w:before="100"/>
              <w:jc w:val="both"/>
            </w:pPr>
          </w:p>
        </w:tc>
      </w:tr>
      <w:tr w:rsidR="00A1787D" w14:paraId="284A765A" w14:textId="77777777" w:rsidTr="00A1787D">
        <w:tc>
          <w:tcPr>
            <w:tcW w:w="1668" w:type="dxa"/>
          </w:tcPr>
          <w:p w14:paraId="447D38D7" w14:textId="77777777" w:rsidR="00A1787D" w:rsidRDefault="00A1787D" w:rsidP="00A1787D">
            <w:pPr>
              <w:pStyle w:val="Normal1"/>
              <w:spacing w:before="100"/>
              <w:jc w:val="both"/>
            </w:pPr>
            <w:r>
              <w:rPr>
                <w:rFonts w:ascii="Arial" w:eastAsia="Arial" w:hAnsi="Arial" w:cs="Arial"/>
                <w:sz w:val="22"/>
                <w:szCs w:val="22"/>
              </w:rPr>
              <w:t>1.1(n)</w:t>
            </w:r>
          </w:p>
        </w:tc>
        <w:tc>
          <w:tcPr>
            <w:tcW w:w="5244" w:type="dxa"/>
          </w:tcPr>
          <w:p w14:paraId="12FA738A" w14:textId="77777777" w:rsidR="00A1787D" w:rsidRDefault="00A1787D" w:rsidP="00A1787D">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2D2F2A09" w14:textId="77777777" w:rsidR="00A1787D" w:rsidRDefault="00A1787D" w:rsidP="00A1787D">
            <w:pPr>
              <w:pStyle w:val="Normal1"/>
              <w:jc w:val="both"/>
            </w:pPr>
            <w:r>
              <w:rPr>
                <w:rFonts w:ascii="Arial" w:eastAsia="Arial" w:hAnsi="Arial" w:cs="Arial"/>
                <w:sz w:val="22"/>
                <w:szCs w:val="22"/>
              </w:rPr>
              <w:t xml:space="preserve">- Name; </w:t>
            </w:r>
          </w:p>
          <w:p w14:paraId="056C57E4" w14:textId="77777777" w:rsidR="00A1787D" w:rsidRDefault="00A1787D" w:rsidP="00A1787D">
            <w:pPr>
              <w:pStyle w:val="Normal1"/>
              <w:jc w:val="both"/>
            </w:pPr>
            <w:r>
              <w:rPr>
                <w:rFonts w:ascii="Arial" w:eastAsia="Arial" w:hAnsi="Arial" w:cs="Arial"/>
                <w:sz w:val="22"/>
                <w:szCs w:val="22"/>
              </w:rPr>
              <w:t xml:space="preserve">- Date of birth; </w:t>
            </w:r>
          </w:p>
          <w:p w14:paraId="28747748" w14:textId="77777777" w:rsidR="00A1787D" w:rsidRDefault="00A1787D" w:rsidP="00A1787D">
            <w:pPr>
              <w:pStyle w:val="Normal1"/>
              <w:jc w:val="both"/>
            </w:pPr>
            <w:r>
              <w:rPr>
                <w:rFonts w:ascii="Arial" w:eastAsia="Arial" w:hAnsi="Arial" w:cs="Arial"/>
                <w:sz w:val="22"/>
                <w:szCs w:val="22"/>
              </w:rPr>
              <w:t xml:space="preserve">- Nationality; </w:t>
            </w:r>
          </w:p>
          <w:p w14:paraId="1710DA81" w14:textId="77777777" w:rsidR="00A1787D" w:rsidRDefault="00A1787D" w:rsidP="00A1787D">
            <w:pPr>
              <w:pStyle w:val="Normal1"/>
              <w:jc w:val="both"/>
            </w:pPr>
            <w:r>
              <w:rPr>
                <w:rFonts w:ascii="Arial" w:eastAsia="Arial" w:hAnsi="Arial" w:cs="Arial"/>
                <w:sz w:val="22"/>
                <w:szCs w:val="22"/>
              </w:rPr>
              <w:t xml:space="preserve">- Country, state or part of the UK where the PSC usually lives; </w:t>
            </w:r>
          </w:p>
          <w:p w14:paraId="7C9B3611" w14:textId="77777777" w:rsidR="00A1787D" w:rsidRDefault="00A1787D" w:rsidP="00A1787D">
            <w:pPr>
              <w:pStyle w:val="Normal1"/>
              <w:jc w:val="both"/>
            </w:pPr>
            <w:r>
              <w:rPr>
                <w:rFonts w:ascii="Arial" w:eastAsia="Arial" w:hAnsi="Arial" w:cs="Arial"/>
                <w:sz w:val="22"/>
                <w:szCs w:val="22"/>
              </w:rPr>
              <w:t xml:space="preserve">- Service address; </w:t>
            </w:r>
          </w:p>
          <w:p w14:paraId="697614A6" w14:textId="77777777" w:rsidR="00A1787D" w:rsidRDefault="00A1787D" w:rsidP="00A1787D">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203027D" w14:textId="77777777" w:rsidR="00A1787D" w:rsidRDefault="00A1787D" w:rsidP="00A1787D">
            <w:pPr>
              <w:pStyle w:val="Normal1"/>
              <w:jc w:val="both"/>
            </w:pPr>
            <w:r>
              <w:rPr>
                <w:rFonts w:ascii="Arial" w:eastAsia="Arial" w:hAnsi="Arial" w:cs="Arial"/>
                <w:sz w:val="22"/>
                <w:szCs w:val="22"/>
              </w:rPr>
              <w:t xml:space="preserve">- Which conditions for being a PSC are met; </w:t>
            </w:r>
          </w:p>
          <w:p w14:paraId="78835B9C" w14:textId="77777777" w:rsidR="00A1787D" w:rsidRDefault="00A1787D" w:rsidP="00A1787D">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25E6695" w14:textId="77777777" w:rsidR="00A1787D" w:rsidRDefault="00A1787D" w:rsidP="00A1787D">
            <w:pPr>
              <w:pStyle w:val="Normal1"/>
              <w:jc w:val="both"/>
            </w:pPr>
            <w:r>
              <w:rPr>
                <w:rFonts w:ascii="Arial" w:eastAsia="Arial" w:hAnsi="Arial" w:cs="Arial"/>
                <w:sz w:val="22"/>
                <w:szCs w:val="22"/>
              </w:rPr>
              <w:tab/>
              <w:t xml:space="preserve">- More than 50% and less than 75%, </w:t>
            </w:r>
          </w:p>
          <w:p w14:paraId="5A924628" w14:textId="77777777" w:rsidR="00A1787D" w:rsidRDefault="00A1787D" w:rsidP="00A1787D">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389A592E" w14:textId="77777777" w:rsidR="00A1787D" w:rsidRDefault="00A1787D" w:rsidP="00A1787D">
            <w:pPr>
              <w:pStyle w:val="Normal1"/>
              <w:jc w:val="both"/>
            </w:pPr>
          </w:p>
          <w:p w14:paraId="145BFBBA" w14:textId="77777777" w:rsidR="00A1787D" w:rsidRDefault="00A1787D" w:rsidP="00A1787D">
            <w:pPr>
              <w:pStyle w:val="Normal1"/>
              <w:jc w:val="both"/>
            </w:pPr>
            <w:r>
              <w:rPr>
                <w:rFonts w:ascii="Arial" w:eastAsia="Arial" w:hAnsi="Arial" w:cs="Arial"/>
                <w:sz w:val="22"/>
                <w:szCs w:val="22"/>
              </w:rPr>
              <w:t>(Please enter N/A if not applicable)</w:t>
            </w:r>
          </w:p>
        </w:tc>
        <w:tc>
          <w:tcPr>
            <w:tcW w:w="2410" w:type="dxa"/>
          </w:tcPr>
          <w:p w14:paraId="27D4C306" w14:textId="77777777" w:rsidR="00A1787D" w:rsidRDefault="00A1787D" w:rsidP="00A1787D">
            <w:pPr>
              <w:pStyle w:val="Normal1"/>
              <w:spacing w:before="100"/>
              <w:jc w:val="both"/>
            </w:pPr>
          </w:p>
        </w:tc>
      </w:tr>
      <w:tr w:rsidR="00A1787D" w14:paraId="084ACF96" w14:textId="77777777" w:rsidTr="00A1787D">
        <w:tc>
          <w:tcPr>
            <w:tcW w:w="1668" w:type="dxa"/>
          </w:tcPr>
          <w:p w14:paraId="4BAB24E0" w14:textId="77777777" w:rsidR="00A1787D" w:rsidRDefault="00A1787D" w:rsidP="00A1787D">
            <w:pPr>
              <w:pStyle w:val="Normal1"/>
              <w:spacing w:before="100"/>
              <w:jc w:val="both"/>
            </w:pPr>
            <w:r>
              <w:rPr>
                <w:rFonts w:ascii="Arial" w:eastAsia="Arial" w:hAnsi="Arial" w:cs="Arial"/>
                <w:sz w:val="22"/>
                <w:szCs w:val="22"/>
              </w:rPr>
              <w:t>1.1(o)</w:t>
            </w:r>
          </w:p>
        </w:tc>
        <w:tc>
          <w:tcPr>
            <w:tcW w:w="5244" w:type="dxa"/>
          </w:tcPr>
          <w:p w14:paraId="7FB27878" w14:textId="77777777" w:rsidR="00A1787D" w:rsidRDefault="00A1787D" w:rsidP="00A1787D">
            <w:pPr>
              <w:pStyle w:val="Normal1"/>
              <w:spacing w:before="100"/>
              <w:jc w:val="both"/>
            </w:pPr>
            <w:r>
              <w:rPr>
                <w:rFonts w:ascii="Arial" w:eastAsia="Arial" w:hAnsi="Arial" w:cs="Arial"/>
                <w:sz w:val="22"/>
                <w:szCs w:val="22"/>
              </w:rPr>
              <w:t>Details of immediate parent company:</w:t>
            </w:r>
          </w:p>
          <w:p w14:paraId="7CC47E4A" w14:textId="77777777" w:rsidR="00A1787D" w:rsidRDefault="00A1787D" w:rsidP="00A1787D">
            <w:pPr>
              <w:pStyle w:val="Normal1"/>
              <w:jc w:val="both"/>
            </w:pPr>
            <w:r>
              <w:rPr>
                <w:rFonts w:ascii="Arial" w:eastAsia="Arial" w:hAnsi="Arial" w:cs="Arial"/>
                <w:sz w:val="22"/>
                <w:szCs w:val="22"/>
              </w:rPr>
              <w:t xml:space="preserve"> </w:t>
            </w:r>
          </w:p>
          <w:p w14:paraId="192DCFE7" w14:textId="77777777" w:rsidR="00A1787D" w:rsidRDefault="00A1787D" w:rsidP="00A1787D">
            <w:pPr>
              <w:pStyle w:val="Normal1"/>
              <w:jc w:val="both"/>
            </w:pPr>
            <w:r>
              <w:rPr>
                <w:rFonts w:ascii="Arial" w:eastAsia="Arial" w:hAnsi="Arial" w:cs="Arial"/>
                <w:sz w:val="22"/>
                <w:szCs w:val="22"/>
              </w:rPr>
              <w:t>- Full name of the immediate parent company</w:t>
            </w:r>
          </w:p>
          <w:p w14:paraId="0D8D7D81" w14:textId="77777777" w:rsidR="00A1787D" w:rsidRDefault="00A1787D" w:rsidP="00A1787D">
            <w:pPr>
              <w:pStyle w:val="Normal1"/>
              <w:jc w:val="both"/>
            </w:pPr>
            <w:r>
              <w:rPr>
                <w:rFonts w:ascii="Arial" w:eastAsia="Arial" w:hAnsi="Arial" w:cs="Arial"/>
                <w:sz w:val="22"/>
                <w:szCs w:val="22"/>
              </w:rPr>
              <w:t>- Registered office address (if applicable)</w:t>
            </w:r>
          </w:p>
          <w:p w14:paraId="08147444" w14:textId="77777777" w:rsidR="00A1787D" w:rsidRDefault="00A1787D" w:rsidP="00A1787D">
            <w:pPr>
              <w:pStyle w:val="Normal1"/>
              <w:jc w:val="both"/>
            </w:pPr>
            <w:r>
              <w:rPr>
                <w:rFonts w:ascii="Arial" w:eastAsia="Arial" w:hAnsi="Arial" w:cs="Arial"/>
                <w:sz w:val="22"/>
                <w:szCs w:val="22"/>
              </w:rPr>
              <w:t>- Registration number (if applicable)</w:t>
            </w:r>
          </w:p>
          <w:p w14:paraId="13BD033D" w14:textId="77777777" w:rsidR="00A1787D" w:rsidRDefault="00A1787D" w:rsidP="00A1787D">
            <w:pPr>
              <w:pStyle w:val="Normal1"/>
              <w:jc w:val="both"/>
            </w:pPr>
            <w:r>
              <w:rPr>
                <w:rFonts w:ascii="Arial" w:eastAsia="Arial" w:hAnsi="Arial" w:cs="Arial"/>
                <w:sz w:val="22"/>
                <w:szCs w:val="22"/>
              </w:rPr>
              <w:t>- Head office DUNS number (if applicable)</w:t>
            </w:r>
          </w:p>
          <w:p w14:paraId="5531E6EB" w14:textId="77777777" w:rsidR="00A1787D" w:rsidRDefault="00A1787D" w:rsidP="00A1787D">
            <w:pPr>
              <w:pStyle w:val="Normal1"/>
              <w:jc w:val="both"/>
            </w:pPr>
            <w:r>
              <w:rPr>
                <w:rFonts w:ascii="Arial" w:eastAsia="Arial" w:hAnsi="Arial" w:cs="Arial"/>
                <w:sz w:val="22"/>
                <w:szCs w:val="22"/>
              </w:rPr>
              <w:t>- Head office VAT number (if applicable)</w:t>
            </w:r>
          </w:p>
          <w:p w14:paraId="7674A234" w14:textId="77777777" w:rsidR="00A1787D" w:rsidRDefault="00A1787D" w:rsidP="00A1787D">
            <w:pPr>
              <w:pStyle w:val="Normal1"/>
              <w:jc w:val="both"/>
            </w:pPr>
          </w:p>
          <w:p w14:paraId="737FA71D" w14:textId="77777777" w:rsidR="00A1787D" w:rsidRDefault="00A1787D" w:rsidP="00A1787D">
            <w:pPr>
              <w:pStyle w:val="Normal1"/>
              <w:jc w:val="both"/>
            </w:pPr>
            <w:r>
              <w:rPr>
                <w:rFonts w:ascii="Arial" w:eastAsia="Arial" w:hAnsi="Arial" w:cs="Arial"/>
                <w:sz w:val="22"/>
                <w:szCs w:val="22"/>
              </w:rPr>
              <w:t>(Please enter N/A if not applicable)</w:t>
            </w:r>
          </w:p>
        </w:tc>
        <w:tc>
          <w:tcPr>
            <w:tcW w:w="2410" w:type="dxa"/>
          </w:tcPr>
          <w:p w14:paraId="033AF80D" w14:textId="77777777" w:rsidR="00A1787D" w:rsidRDefault="00A1787D" w:rsidP="00A1787D">
            <w:pPr>
              <w:pStyle w:val="Normal1"/>
              <w:spacing w:before="100"/>
              <w:jc w:val="both"/>
            </w:pPr>
          </w:p>
        </w:tc>
      </w:tr>
      <w:tr w:rsidR="00A1787D" w14:paraId="2DC2A38A" w14:textId="77777777" w:rsidTr="00A1787D">
        <w:tc>
          <w:tcPr>
            <w:tcW w:w="1668" w:type="dxa"/>
          </w:tcPr>
          <w:p w14:paraId="390A5E33" w14:textId="77777777" w:rsidR="00A1787D" w:rsidRDefault="00A1787D" w:rsidP="00A1787D">
            <w:pPr>
              <w:pStyle w:val="Normal1"/>
              <w:spacing w:before="100"/>
              <w:jc w:val="both"/>
            </w:pPr>
            <w:r>
              <w:rPr>
                <w:rFonts w:ascii="Arial" w:eastAsia="Arial" w:hAnsi="Arial" w:cs="Arial"/>
                <w:sz w:val="22"/>
                <w:szCs w:val="22"/>
              </w:rPr>
              <w:t>1.1(p)</w:t>
            </w:r>
          </w:p>
        </w:tc>
        <w:tc>
          <w:tcPr>
            <w:tcW w:w="5244" w:type="dxa"/>
          </w:tcPr>
          <w:p w14:paraId="5DCC978B" w14:textId="77777777" w:rsidR="00A1787D" w:rsidRDefault="00A1787D" w:rsidP="00A1787D">
            <w:pPr>
              <w:pStyle w:val="Normal1"/>
              <w:spacing w:before="100"/>
              <w:jc w:val="both"/>
            </w:pPr>
            <w:r>
              <w:rPr>
                <w:rFonts w:ascii="Arial" w:eastAsia="Arial" w:hAnsi="Arial" w:cs="Arial"/>
                <w:sz w:val="22"/>
                <w:szCs w:val="22"/>
              </w:rPr>
              <w:t>Details of ultimate parent company:</w:t>
            </w:r>
          </w:p>
          <w:p w14:paraId="0CDE95ED" w14:textId="77777777" w:rsidR="00A1787D" w:rsidRDefault="00A1787D" w:rsidP="00A1787D">
            <w:pPr>
              <w:pStyle w:val="Normal1"/>
              <w:jc w:val="both"/>
            </w:pPr>
          </w:p>
          <w:p w14:paraId="522A6430" w14:textId="77777777" w:rsidR="00A1787D" w:rsidRDefault="00A1787D" w:rsidP="00A1787D">
            <w:pPr>
              <w:pStyle w:val="Normal1"/>
              <w:jc w:val="both"/>
            </w:pPr>
            <w:r>
              <w:rPr>
                <w:rFonts w:ascii="Arial" w:eastAsia="Arial" w:hAnsi="Arial" w:cs="Arial"/>
                <w:sz w:val="22"/>
                <w:szCs w:val="22"/>
              </w:rPr>
              <w:t>- Full name of the ultimate parent company</w:t>
            </w:r>
          </w:p>
          <w:p w14:paraId="3F525D07" w14:textId="77777777" w:rsidR="00A1787D" w:rsidRDefault="00A1787D" w:rsidP="00A1787D">
            <w:pPr>
              <w:pStyle w:val="Normal1"/>
              <w:jc w:val="both"/>
            </w:pPr>
            <w:r>
              <w:rPr>
                <w:rFonts w:ascii="Arial" w:eastAsia="Arial" w:hAnsi="Arial" w:cs="Arial"/>
                <w:sz w:val="22"/>
                <w:szCs w:val="22"/>
              </w:rPr>
              <w:t>- Registered office address (if applicable)</w:t>
            </w:r>
          </w:p>
          <w:p w14:paraId="55C7BC58" w14:textId="77777777" w:rsidR="00A1787D" w:rsidRDefault="00A1787D" w:rsidP="00A1787D">
            <w:pPr>
              <w:pStyle w:val="Normal1"/>
              <w:jc w:val="both"/>
            </w:pPr>
            <w:r>
              <w:rPr>
                <w:rFonts w:ascii="Arial" w:eastAsia="Arial" w:hAnsi="Arial" w:cs="Arial"/>
                <w:sz w:val="22"/>
                <w:szCs w:val="22"/>
              </w:rPr>
              <w:t>- Registration number (if applicable)</w:t>
            </w:r>
          </w:p>
          <w:p w14:paraId="6A915DE6" w14:textId="77777777" w:rsidR="00A1787D" w:rsidRDefault="00A1787D" w:rsidP="00A1787D">
            <w:pPr>
              <w:pStyle w:val="Normal1"/>
              <w:jc w:val="both"/>
            </w:pPr>
            <w:r>
              <w:rPr>
                <w:rFonts w:ascii="Arial" w:eastAsia="Arial" w:hAnsi="Arial" w:cs="Arial"/>
                <w:sz w:val="22"/>
                <w:szCs w:val="22"/>
              </w:rPr>
              <w:t>- Head office DUNS number (if applicable)</w:t>
            </w:r>
          </w:p>
          <w:p w14:paraId="65CC29E7" w14:textId="77777777" w:rsidR="00A1787D" w:rsidRDefault="00A1787D" w:rsidP="00A1787D">
            <w:pPr>
              <w:pStyle w:val="Normal1"/>
              <w:jc w:val="both"/>
            </w:pPr>
            <w:r>
              <w:rPr>
                <w:rFonts w:ascii="Arial" w:eastAsia="Arial" w:hAnsi="Arial" w:cs="Arial"/>
                <w:sz w:val="22"/>
                <w:szCs w:val="22"/>
              </w:rPr>
              <w:t>- Head office VAT number (if applicable)</w:t>
            </w:r>
          </w:p>
          <w:p w14:paraId="64706B97" w14:textId="77777777" w:rsidR="00A1787D" w:rsidRDefault="00A1787D" w:rsidP="00A1787D">
            <w:pPr>
              <w:pStyle w:val="Normal1"/>
              <w:jc w:val="both"/>
            </w:pPr>
          </w:p>
          <w:p w14:paraId="47DC768B" w14:textId="77777777" w:rsidR="00A1787D" w:rsidRDefault="00A1787D" w:rsidP="00A1787D">
            <w:pPr>
              <w:pStyle w:val="Normal1"/>
              <w:jc w:val="both"/>
            </w:pPr>
            <w:r>
              <w:rPr>
                <w:rFonts w:ascii="Arial" w:eastAsia="Arial" w:hAnsi="Arial" w:cs="Arial"/>
                <w:sz w:val="22"/>
                <w:szCs w:val="22"/>
              </w:rPr>
              <w:t>(Please enter N/A if not applicable)</w:t>
            </w:r>
          </w:p>
        </w:tc>
        <w:tc>
          <w:tcPr>
            <w:tcW w:w="2410" w:type="dxa"/>
          </w:tcPr>
          <w:p w14:paraId="6FBC818B" w14:textId="77777777" w:rsidR="00A1787D" w:rsidRDefault="00A1787D" w:rsidP="00A1787D">
            <w:pPr>
              <w:pStyle w:val="Normal1"/>
              <w:spacing w:before="100"/>
              <w:jc w:val="both"/>
            </w:pPr>
          </w:p>
        </w:tc>
      </w:tr>
    </w:tbl>
    <w:p w14:paraId="1F08AA4B" w14:textId="77777777" w:rsidR="00A1787D" w:rsidRDefault="00A1787D" w:rsidP="00A1787D">
      <w:pPr>
        <w:pStyle w:val="Normal1"/>
        <w:spacing w:after="160" w:line="259" w:lineRule="auto"/>
      </w:pPr>
    </w:p>
    <w:p w14:paraId="2A79CBD3" w14:textId="77777777" w:rsidR="00A1787D" w:rsidRDefault="00A1787D" w:rsidP="00A1787D">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D8D298F" w14:textId="77777777" w:rsidR="00A1787D" w:rsidRDefault="00A1787D" w:rsidP="00A1787D">
      <w:pPr>
        <w:pStyle w:val="Normal1"/>
        <w:spacing w:after="160" w:line="259" w:lineRule="auto"/>
      </w:pPr>
    </w:p>
    <w:p w14:paraId="4B800680" w14:textId="77777777" w:rsidR="00A1787D" w:rsidRDefault="00A1787D" w:rsidP="00A1787D">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A1787D" w14:paraId="3FD5D3EF" w14:textId="77777777" w:rsidTr="00A1787D">
        <w:tc>
          <w:tcPr>
            <w:tcW w:w="1268" w:type="dxa"/>
            <w:tcBorders>
              <w:top w:val="single" w:sz="8" w:space="0" w:color="000000"/>
              <w:bottom w:val="single" w:sz="6" w:space="0" w:color="000000"/>
            </w:tcBorders>
            <w:shd w:val="clear" w:color="auto" w:fill="CCFFFF"/>
          </w:tcPr>
          <w:p w14:paraId="09863525" w14:textId="77777777" w:rsidR="00A1787D" w:rsidRDefault="00A1787D" w:rsidP="00A1787D">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7CB17B58" w14:textId="77777777" w:rsidR="00A1787D" w:rsidRDefault="00A1787D" w:rsidP="00A1787D">
            <w:pPr>
              <w:pStyle w:val="Normal1"/>
              <w:spacing w:before="100"/>
              <w:jc w:val="both"/>
            </w:pPr>
            <w:r>
              <w:rPr>
                <w:rFonts w:ascii="Arial" w:eastAsia="Arial" w:hAnsi="Arial" w:cs="Arial"/>
                <w:sz w:val="22"/>
                <w:szCs w:val="22"/>
              </w:rPr>
              <w:t>Bidding model</w:t>
            </w:r>
          </w:p>
        </w:tc>
      </w:tr>
      <w:tr w:rsidR="00A1787D" w14:paraId="0748547A" w14:textId="77777777" w:rsidTr="00A1787D">
        <w:tc>
          <w:tcPr>
            <w:tcW w:w="1268" w:type="dxa"/>
            <w:tcBorders>
              <w:top w:val="single" w:sz="6" w:space="0" w:color="000000"/>
              <w:bottom w:val="single" w:sz="6" w:space="0" w:color="000000"/>
            </w:tcBorders>
            <w:shd w:val="clear" w:color="auto" w:fill="CCFFFF"/>
          </w:tcPr>
          <w:p w14:paraId="09304022" w14:textId="77777777" w:rsidR="00A1787D" w:rsidRDefault="00A1787D" w:rsidP="00A1787D">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B1916B2" w14:textId="77777777" w:rsidR="00A1787D" w:rsidRDefault="00A1787D" w:rsidP="00A1787D">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C8862F0" w14:textId="77777777" w:rsidR="00A1787D" w:rsidRDefault="00A1787D" w:rsidP="00A1787D">
            <w:pPr>
              <w:pStyle w:val="Normal1"/>
              <w:spacing w:before="100"/>
              <w:jc w:val="both"/>
            </w:pPr>
            <w:r>
              <w:rPr>
                <w:rFonts w:ascii="Arial" w:eastAsia="Arial" w:hAnsi="Arial" w:cs="Arial"/>
                <w:sz w:val="22"/>
                <w:szCs w:val="22"/>
              </w:rPr>
              <w:t>Response</w:t>
            </w:r>
          </w:p>
        </w:tc>
      </w:tr>
      <w:tr w:rsidR="00A1787D" w14:paraId="2CFCAC00" w14:textId="77777777" w:rsidTr="00A1787D">
        <w:tc>
          <w:tcPr>
            <w:tcW w:w="1268" w:type="dxa"/>
            <w:tcBorders>
              <w:top w:val="single" w:sz="6" w:space="0" w:color="000000"/>
            </w:tcBorders>
          </w:tcPr>
          <w:p w14:paraId="7CDD8423" w14:textId="77777777" w:rsidR="00A1787D" w:rsidRDefault="00A1787D" w:rsidP="00A1787D">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9233F47" w14:textId="77777777" w:rsidR="00A1787D" w:rsidRDefault="00A1787D" w:rsidP="00A1787D">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83F7DB4" w14:textId="77777777" w:rsidR="00A1787D" w:rsidRDefault="00A1787D" w:rsidP="00A1787D">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76C64658" w14:textId="77777777" w:rsidR="00A1787D" w:rsidRDefault="00A1787D" w:rsidP="00A1787D">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2F8583A6" w14:textId="77777777" w:rsidR="00A1787D" w:rsidRDefault="00A1787D" w:rsidP="00A1787D">
            <w:pPr>
              <w:pStyle w:val="Normal1"/>
              <w:jc w:val="both"/>
            </w:pPr>
            <w:r>
              <w:rPr>
                <w:rFonts w:ascii="Arial" w:eastAsia="Arial" w:hAnsi="Arial" w:cs="Arial"/>
                <w:sz w:val="22"/>
                <w:szCs w:val="22"/>
              </w:rPr>
              <w:t xml:space="preserve"> If yes, please provide details listed in questions 1.2(a) (ii), (a) (iii) and to 1.2(b) (i), (b) (ii), 1.3, Section 2 and 3.</w:t>
            </w:r>
          </w:p>
          <w:p w14:paraId="30183D84" w14:textId="77777777" w:rsidR="00A1787D" w:rsidRDefault="00A1787D" w:rsidP="00A1787D">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A1787D" w14:paraId="32F98683" w14:textId="77777777" w:rsidTr="00A1787D">
        <w:tc>
          <w:tcPr>
            <w:tcW w:w="1268" w:type="dxa"/>
          </w:tcPr>
          <w:p w14:paraId="745F3491" w14:textId="77777777" w:rsidR="00A1787D" w:rsidRDefault="00A1787D" w:rsidP="00A1787D">
            <w:pPr>
              <w:pStyle w:val="Normal1"/>
              <w:spacing w:before="100"/>
              <w:jc w:val="both"/>
            </w:pPr>
            <w:r>
              <w:rPr>
                <w:rFonts w:ascii="Arial" w:eastAsia="Arial" w:hAnsi="Arial" w:cs="Arial"/>
                <w:sz w:val="22"/>
                <w:szCs w:val="22"/>
              </w:rPr>
              <w:t>1.2(a) - (ii)</w:t>
            </w:r>
          </w:p>
        </w:tc>
        <w:tc>
          <w:tcPr>
            <w:tcW w:w="4007" w:type="dxa"/>
          </w:tcPr>
          <w:p w14:paraId="0370A434" w14:textId="77777777" w:rsidR="00A1787D" w:rsidRDefault="00A1787D" w:rsidP="00A1787D">
            <w:pPr>
              <w:pStyle w:val="Normal1"/>
              <w:spacing w:before="100"/>
              <w:jc w:val="both"/>
            </w:pPr>
            <w:r>
              <w:rPr>
                <w:rFonts w:ascii="Arial" w:eastAsia="Arial" w:hAnsi="Arial" w:cs="Arial"/>
                <w:sz w:val="22"/>
                <w:szCs w:val="22"/>
              </w:rPr>
              <w:t>Name of group of economic operators (if applicable)</w:t>
            </w:r>
          </w:p>
        </w:tc>
        <w:tc>
          <w:tcPr>
            <w:tcW w:w="4047" w:type="dxa"/>
          </w:tcPr>
          <w:p w14:paraId="13580662" w14:textId="77777777" w:rsidR="00A1787D" w:rsidRDefault="00A1787D" w:rsidP="00A1787D">
            <w:pPr>
              <w:pStyle w:val="Normal1"/>
              <w:tabs>
                <w:tab w:val="center" w:pos="4513"/>
                <w:tab w:val="right" w:pos="9026"/>
              </w:tabs>
              <w:spacing w:before="100"/>
              <w:jc w:val="both"/>
            </w:pPr>
          </w:p>
        </w:tc>
      </w:tr>
      <w:tr w:rsidR="00A1787D" w14:paraId="0D5C2D01" w14:textId="77777777" w:rsidTr="00A1787D">
        <w:tc>
          <w:tcPr>
            <w:tcW w:w="1268" w:type="dxa"/>
          </w:tcPr>
          <w:p w14:paraId="29AA302D" w14:textId="77777777" w:rsidR="00A1787D" w:rsidRDefault="00A1787D" w:rsidP="00A1787D">
            <w:pPr>
              <w:pStyle w:val="Normal1"/>
              <w:spacing w:before="100"/>
              <w:jc w:val="both"/>
            </w:pPr>
            <w:r>
              <w:rPr>
                <w:rFonts w:ascii="Arial" w:eastAsia="Arial" w:hAnsi="Arial" w:cs="Arial"/>
                <w:sz w:val="22"/>
                <w:szCs w:val="22"/>
              </w:rPr>
              <w:t>1.2(a) - (iii)</w:t>
            </w:r>
          </w:p>
        </w:tc>
        <w:tc>
          <w:tcPr>
            <w:tcW w:w="4007" w:type="dxa"/>
          </w:tcPr>
          <w:p w14:paraId="0106E6FF" w14:textId="77777777" w:rsidR="00A1787D" w:rsidRDefault="00A1787D" w:rsidP="00A1787D">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0D88468" w14:textId="77777777" w:rsidR="00A1787D" w:rsidRDefault="00A1787D" w:rsidP="00A1787D">
            <w:pPr>
              <w:pStyle w:val="Normal1"/>
              <w:tabs>
                <w:tab w:val="center" w:pos="4513"/>
                <w:tab w:val="right" w:pos="9026"/>
              </w:tabs>
              <w:spacing w:before="100"/>
              <w:jc w:val="both"/>
            </w:pPr>
          </w:p>
        </w:tc>
      </w:tr>
      <w:tr w:rsidR="00A1787D" w14:paraId="2FDFCF21" w14:textId="77777777" w:rsidTr="00A1787D">
        <w:trPr>
          <w:trHeight w:val="260"/>
        </w:trPr>
        <w:tc>
          <w:tcPr>
            <w:tcW w:w="1268" w:type="dxa"/>
          </w:tcPr>
          <w:p w14:paraId="24372637" w14:textId="77777777" w:rsidR="00A1787D" w:rsidRDefault="00A1787D" w:rsidP="00A1787D">
            <w:pPr>
              <w:pStyle w:val="Normal1"/>
              <w:spacing w:before="100"/>
              <w:jc w:val="both"/>
            </w:pPr>
            <w:r>
              <w:rPr>
                <w:rFonts w:ascii="Arial" w:eastAsia="Arial" w:hAnsi="Arial" w:cs="Arial"/>
                <w:sz w:val="22"/>
                <w:szCs w:val="22"/>
              </w:rPr>
              <w:t>1.2(b) - (i)</w:t>
            </w:r>
          </w:p>
        </w:tc>
        <w:tc>
          <w:tcPr>
            <w:tcW w:w="4007" w:type="dxa"/>
          </w:tcPr>
          <w:p w14:paraId="72C1C290" w14:textId="77777777" w:rsidR="00A1787D" w:rsidRDefault="00A1787D" w:rsidP="00A1787D">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E5207D0"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C026B3C" w14:textId="77777777" w:rsidR="00A1787D" w:rsidRDefault="00A1787D" w:rsidP="00A1787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3D8D13D" w14:textId="77777777" w:rsidR="00A1787D" w:rsidRDefault="00A1787D" w:rsidP="00A1787D">
            <w:pPr>
              <w:pStyle w:val="Normal1"/>
              <w:jc w:val="both"/>
            </w:pPr>
          </w:p>
        </w:tc>
      </w:tr>
      <w:tr w:rsidR="00A1787D" w14:paraId="66A9CC50" w14:textId="77777777" w:rsidTr="00A1787D">
        <w:tc>
          <w:tcPr>
            <w:tcW w:w="1268" w:type="dxa"/>
          </w:tcPr>
          <w:p w14:paraId="3819E0C8" w14:textId="77777777" w:rsidR="00A1787D" w:rsidRDefault="00A1787D" w:rsidP="00A1787D">
            <w:pPr>
              <w:pStyle w:val="Normal1"/>
              <w:spacing w:before="100"/>
              <w:jc w:val="both"/>
            </w:pPr>
            <w:r>
              <w:rPr>
                <w:rFonts w:ascii="Arial" w:eastAsia="Arial" w:hAnsi="Arial" w:cs="Arial"/>
                <w:sz w:val="22"/>
                <w:szCs w:val="22"/>
              </w:rPr>
              <w:t>1.2(b) - (ii)</w:t>
            </w:r>
          </w:p>
        </w:tc>
        <w:tc>
          <w:tcPr>
            <w:tcW w:w="8054" w:type="dxa"/>
            <w:gridSpan w:val="2"/>
          </w:tcPr>
          <w:p w14:paraId="53D1308C" w14:textId="77777777" w:rsidR="00A1787D" w:rsidRDefault="00A1787D" w:rsidP="00A1787D">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1787D" w14:paraId="1CEE578E" w14:textId="77777777" w:rsidTr="00A1787D">
              <w:trPr>
                <w:trHeight w:val="400"/>
              </w:trPr>
              <w:tc>
                <w:tcPr>
                  <w:tcW w:w="1814" w:type="dxa"/>
                </w:tcPr>
                <w:p w14:paraId="1B40472C" w14:textId="77777777" w:rsidR="00A1787D" w:rsidRDefault="00A1787D" w:rsidP="00A1787D">
                  <w:pPr>
                    <w:pStyle w:val="Normal1"/>
                    <w:jc w:val="both"/>
                  </w:pPr>
                  <w:r>
                    <w:rPr>
                      <w:rFonts w:ascii="Arial" w:eastAsia="Arial" w:hAnsi="Arial" w:cs="Arial"/>
                      <w:sz w:val="16"/>
                      <w:szCs w:val="16"/>
                    </w:rPr>
                    <w:t>Name</w:t>
                  </w:r>
                </w:p>
              </w:tc>
              <w:tc>
                <w:tcPr>
                  <w:tcW w:w="1202" w:type="dxa"/>
                </w:tcPr>
                <w:p w14:paraId="0BF7346F" w14:textId="77777777" w:rsidR="00A1787D" w:rsidRDefault="00A1787D" w:rsidP="00A1787D">
                  <w:pPr>
                    <w:pStyle w:val="Normal1"/>
                    <w:jc w:val="both"/>
                  </w:pPr>
                </w:p>
                <w:p w14:paraId="25A34AD0" w14:textId="77777777" w:rsidR="00A1787D" w:rsidRDefault="00A1787D" w:rsidP="00A1787D">
                  <w:pPr>
                    <w:pStyle w:val="Normal1"/>
                    <w:jc w:val="both"/>
                  </w:pPr>
                </w:p>
              </w:tc>
              <w:tc>
                <w:tcPr>
                  <w:tcW w:w="1203" w:type="dxa"/>
                </w:tcPr>
                <w:p w14:paraId="0479C1CB" w14:textId="77777777" w:rsidR="00A1787D" w:rsidRDefault="00A1787D" w:rsidP="00A1787D">
                  <w:pPr>
                    <w:pStyle w:val="Normal1"/>
                    <w:jc w:val="both"/>
                  </w:pPr>
                </w:p>
              </w:tc>
              <w:tc>
                <w:tcPr>
                  <w:tcW w:w="1203" w:type="dxa"/>
                </w:tcPr>
                <w:p w14:paraId="4E0C2D03" w14:textId="77777777" w:rsidR="00A1787D" w:rsidRDefault="00A1787D" w:rsidP="00A1787D">
                  <w:pPr>
                    <w:pStyle w:val="Normal1"/>
                    <w:jc w:val="both"/>
                  </w:pPr>
                </w:p>
              </w:tc>
              <w:tc>
                <w:tcPr>
                  <w:tcW w:w="1203" w:type="dxa"/>
                </w:tcPr>
                <w:p w14:paraId="4427A2A2" w14:textId="77777777" w:rsidR="00A1787D" w:rsidRDefault="00A1787D" w:rsidP="00A1787D">
                  <w:pPr>
                    <w:pStyle w:val="Normal1"/>
                    <w:jc w:val="both"/>
                  </w:pPr>
                </w:p>
              </w:tc>
              <w:tc>
                <w:tcPr>
                  <w:tcW w:w="1203" w:type="dxa"/>
                </w:tcPr>
                <w:p w14:paraId="3F96F2D3" w14:textId="77777777" w:rsidR="00A1787D" w:rsidRDefault="00A1787D" w:rsidP="00A1787D">
                  <w:pPr>
                    <w:pStyle w:val="Normal1"/>
                    <w:jc w:val="both"/>
                  </w:pPr>
                </w:p>
              </w:tc>
            </w:tr>
            <w:tr w:rsidR="00A1787D" w14:paraId="264A3A18" w14:textId="77777777" w:rsidTr="00A1787D">
              <w:trPr>
                <w:trHeight w:val="480"/>
              </w:trPr>
              <w:tc>
                <w:tcPr>
                  <w:tcW w:w="1814" w:type="dxa"/>
                </w:tcPr>
                <w:p w14:paraId="7EA1A053" w14:textId="77777777" w:rsidR="00A1787D" w:rsidRDefault="00A1787D" w:rsidP="00A1787D">
                  <w:pPr>
                    <w:pStyle w:val="Normal1"/>
                    <w:jc w:val="both"/>
                  </w:pPr>
                  <w:r>
                    <w:rPr>
                      <w:rFonts w:ascii="Arial" w:eastAsia="Arial" w:hAnsi="Arial" w:cs="Arial"/>
                      <w:sz w:val="16"/>
                      <w:szCs w:val="16"/>
                    </w:rPr>
                    <w:t>Registered address</w:t>
                  </w:r>
                </w:p>
              </w:tc>
              <w:tc>
                <w:tcPr>
                  <w:tcW w:w="1202" w:type="dxa"/>
                </w:tcPr>
                <w:p w14:paraId="199083C5" w14:textId="77777777" w:rsidR="00A1787D" w:rsidRDefault="00A1787D" w:rsidP="00A1787D">
                  <w:pPr>
                    <w:pStyle w:val="Normal1"/>
                    <w:jc w:val="both"/>
                  </w:pPr>
                </w:p>
                <w:p w14:paraId="581BDA88" w14:textId="77777777" w:rsidR="00A1787D" w:rsidRDefault="00A1787D" w:rsidP="00A1787D">
                  <w:pPr>
                    <w:pStyle w:val="Normal1"/>
                    <w:jc w:val="both"/>
                  </w:pPr>
                </w:p>
              </w:tc>
              <w:tc>
                <w:tcPr>
                  <w:tcW w:w="1203" w:type="dxa"/>
                </w:tcPr>
                <w:p w14:paraId="3F9B7590" w14:textId="77777777" w:rsidR="00A1787D" w:rsidRDefault="00A1787D" w:rsidP="00A1787D">
                  <w:pPr>
                    <w:pStyle w:val="Normal1"/>
                    <w:jc w:val="both"/>
                  </w:pPr>
                </w:p>
              </w:tc>
              <w:tc>
                <w:tcPr>
                  <w:tcW w:w="1203" w:type="dxa"/>
                </w:tcPr>
                <w:p w14:paraId="49F9ED34" w14:textId="77777777" w:rsidR="00A1787D" w:rsidRDefault="00A1787D" w:rsidP="00A1787D">
                  <w:pPr>
                    <w:pStyle w:val="Normal1"/>
                    <w:jc w:val="both"/>
                  </w:pPr>
                </w:p>
              </w:tc>
              <w:tc>
                <w:tcPr>
                  <w:tcW w:w="1203" w:type="dxa"/>
                </w:tcPr>
                <w:p w14:paraId="140DC035" w14:textId="77777777" w:rsidR="00A1787D" w:rsidRDefault="00A1787D" w:rsidP="00A1787D">
                  <w:pPr>
                    <w:pStyle w:val="Normal1"/>
                    <w:jc w:val="both"/>
                  </w:pPr>
                </w:p>
              </w:tc>
              <w:tc>
                <w:tcPr>
                  <w:tcW w:w="1203" w:type="dxa"/>
                </w:tcPr>
                <w:p w14:paraId="6E935C56" w14:textId="77777777" w:rsidR="00A1787D" w:rsidRDefault="00A1787D" w:rsidP="00A1787D">
                  <w:pPr>
                    <w:pStyle w:val="Normal1"/>
                    <w:jc w:val="both"/>
                  </w:pPr>
                </w:p>
              </w:tc>
            </w:tr>
            <w:tr w:rsidR="00A1787D" w14:paraId="508F2D2F" w14:textId="77777777" w:rsidTr="00A1787D">
              <w:trPr>
                <w:trHeight w:val="360"/>
              </w:trPr>
              <w:tc>
                <w:tcPr>
                  <w:tcW w:w="1814" w:type="dxa"/>
                </w:tcPr>
                <w:p w14:paraId="08A35F19" w14:textId="77777777" w:rsidR="00A1787D" w:rsidRDefault="00A1787D" w:rsidP="00A1787D">
                  <w:pPr>
                    <w:pStyle w:val="Normal1"/>
                    <w:jc w:val="both"/>
                  </w:pPr>
                  <w:r>
                    <w:rPr>
                      <w:rFonts w:ascii="Arial" w:eastAsia="Arial" w:hAnsi="Arial" w:cs="Arial"/>
                      <w:sz w:val="16"/>
                      <w:szCs w:val="16"/>
                    </w:rPr>
                    <w:t>Trading status</w:t>
                  </w:r>
                </w:p>
              </w:tc>
              <w:tc>
                <w:tcPr>
                  <w:tcW w:w="1202" w:type="dxa"/>
                </w:tcPr>
                <w:p w14:paraId="7E83F448" w14:textId="77777777" w:rsidR="00A1787D" w:rsidRDefault="00A1787D" w:rsidP="00A1787D">
                  <w:pPr>
                    <w:pStyle w:val="Normal1"/>
                    <w:jc w:val="both"/>
                  </w:pPr>
                </w:p>
              </w:tc>
              <w:tc>
                <w:tcPr>
                  <w:tcW w:w="1203" w:type="dxa"/>
                </w:tcPr>
                <w:p w14:paraId="273F62D2" w14:textId="77777777" w:rsidR="00A1787D" w:rsidRDefault="00A1787D" w:rsidP="00A1787D">
                  <w:pPr>
                    <w:pStyle w:val="Normal1"/>
                    <w:jc w:val="both"/>
                  </w:pPr>
                </w:p>
              </w:tc>
              <w:tc>
                <w:tcPr>
                  <w:tcW w:w="1203" w:type="dxa"/>
                </w:tcPr>
                <w:p w14:paraId="45BEE516" w14:textId="77777777" w:rsidR="00A1787D" w:rsidRDefault="00A1787D" w:rsidP="00A1787D">
                  <w:pPr>
                    <w:pStyle w:val="Normal1"/>
                    <w:jc w:val="both"/>
                  </w:pPr>
                </w:p>
              </w:tc>
              <w:tc>
                <w:tcPr>
                  <w:tcW w:w="1203" w:type="dxa"/>
                </w:tcPr>
                <w:p w14:paraId="47674BD1" w14:textId="77777777" w:rsidR="00A1787D" w:rsidRDefault="00A1787D" w:rsidP="00A1787D">
                  <w:pPr>
                    <w:pStyle w:val="Normal1"/>
                    <w:jc w:val="both"/>
                  </w:pPr>
                </w:p>
              </w:tc>
              <w:tc>
                <w:tcPr>
                  <w:tcW w:w="1203" w:type="dxa"/>
                </w:tcPr>
                <w:p w14:paraId="60D46E0F" w14:textId="77777777" w:rsidR="00A1787D" w:rsidRDefault="00A1787D" w:rsidP="00A1787D">
                  <w:pPr>
                    <w:pStyle w:val="Normal1"/>
                    <w:jc w:val="both"/>
                  </w:pPr>
                </w:p>
              </w:tc>
            </w:tr>
            <w:tr w:rsidR="00A1787D" w14:paraId="1B1F1900" w14:textId="77777777" w:rsidTr="00A1787D">
              <w:trPr>
                <w:trHeight w:val="480"/>
              </w:trPr>
              <w:tc>
                <w:tcPr>
                  <w:tcW w:w="1814" w:type="dxa"/>
                </w:tcPr>
                <w:p w14:paraId="1FC547F5" w14:textId="77777777" w:rsidR="00A1787D" w:rsidRDefault="00A1787D" w:rsidP="00A1787D">
                  <w:pPr>
                    <w:pStyle w:val="Normal1"/>
                    <w:jc w:val="both"/>
                  </w:pPr>
                  <w:r>
                    <w:rPr>
                      <w:rFonts w:ascii="Arial" w:eastAsia="Arial" w:hAnsi="Arial" w:cs="Arial"/>
                      <w:sz w:val="16"/>
                      <w:szCs w:val="16"/>
                    </w:rPr>
                    <w:t>Company registration number</w:t>
                  </w:r>
                </w:p>
              </w:tc>
              <w:tc>
                <w:tcPr>
                  <w:tcW w:w="1202" w:type="dxa"/>
                </w:tcPr>
                <w:p w14:paraId="6E663A59" w14:textId="77777777" w:rsidR="00A1787D" w:rsidRDefault="00A1787D" w:rsidP="00A1787D">
                  <w:pPr>
                    <w:pStyle w:val="Normal1"/>
                    <w:jc w:val="both"/>
                  </w:pPr>
                </w:p>
              </w:tc>
              <w:tc>
                <w:tcPr>
                  <w:tcW w:w="1203" w:type="dxa"/>
                </w:tcPr>
                <w:p w14:paraId="62D958F3" w14:textId="77777777" w:rsidR="00A1787D" w:rsidRDefault="00A1787D" w:rsidP="00A1787D">
                  <w:pPr>
                    <w:pStyle w:val="Normal1"/>
                    <w:jc w:val="both"/>
                  </w:pPr>
                </w:p>
              </w:tc>
              <w:tc>
                <w:tcPr>
                  <w:tcW w:w="1203" w:type="dxa"/>
                </w:tcPr>
                <w:p w14:paraId="47363C6A" w14:textId="77777777" w:rsidR="00A1787D" w:rsidRDefault="00A1787D" w:rsidP="00A1787D">
                  <w:pPr>
                    <w:pStyle w:val="Normal1"/>
                    <w:jc w:val="both"/>
                  </w:pPr>
                </w:p>
              </w:tc>
              <w:tc>
                <w:tcPr>
                  <w:tcW w:w="1203" w:type="dxa"/>
                </w:tcPr>
                <w:p w14:paraId="06B89C0F" w14:textId="77777777" w:rsidR="00A1787D" w:rsidRDefault="00A1787D" w:rsidP="00A1787D">
                  <w:pPr>
                    <w:pStyle w:val="Normal1"/>
                    <w:jc w:val="both"/>
                  </w:pPr>
                </w:p>
              </w:tc>
              <w:tc>
                <w:tcPr>
                  <w:tcW w:w="1203" w:type="dxa"/>
                </w:tcPr>
                <w:p w14:paraId="73478DFD" w14:textId="77777777" w:rsidR="00A1787D" w:rsidRDefault="00A1787D" w:rsidP="00A1787D">
                  <w:pPr>
                    <w:pStyle w:val="Normal1"/>
                    <w:jc w:val="both"/>
                  </w:pPr>
                </w:p>
              </w:tc>
            </w:tr>
            <w:tr w:rsidR="00A1787D" w14:paraId="4D92B109" w14:textId="77777777" w:rsidTr="00A1787D">
              <w:trPr>
                <w:trHeight w:val="480"/>
              </w:trPr>
              <w:tc>
                <w:tcPr>
                  <w:tcW w:w="1814" w:type="dxa"/>
                </w:tcPr>
                <w:p w14:paraId="130ED2AB" w14:textId="77777777" w:rsidR="00A1787D" w:rsidRDefault="00A1787D" w:rsidP="00A1787D">
                  <w:pPr>
                    <w:pStyle w:val="Normal1"/>
                    <w:jc w:val="both"/>
                  </w:pPr>
                  <w:r>
                    <w:rPr>
                      <w:rFonts w:ascii="Arial" w:eastAsia="Arial" w:hAnsi="Arial" w:cs="Arial"/>
                      <w:sz w:val="16"/>
                      <w:szCs w:val="16"/>
                    </w:rPr>
                    <w:t>Head Office DUNS number (if applicable)</w:t>
                  </w:r>
                </w:p>
              </w:tc>
              <w:tc>
                <w:tcPr>
                  <w:tcW w:w="1202" w:type="dxa"/>
                </w:tcPr>
                <w:p w14:paraId="3AB4B068" w14:textId="77777777" w:rsidR="00A1787D" w:rsidRDefault="00A1787D" w:rsidP="00A1787D">
                  <w:pPr>
                    <w:pStyle w:val="Normal1"/>
                    <w:jc w:val="both"/>
                  </w:pPr>
                </w:p>
              </w:tc>
              <w:tc>
                <w:tcPr>
                  <w:tcW w:w="1203" w:type="dxa"/>
                </w:tcPr>
                <w:p w14:paraId="40E047CB" w14:textId="77777777" w:rsidR="00A1787D" w:rsidRDefault="00A1787D" w:rsidP="00A1787D">
                  <w:pPr>
                    <w:pStyle w:val="Normal1"/>
                    <w:jc w:val="both"/>
                  </w:pPr>
                </w:p>
              </w:tc>
              <w:tc>
                <w:tcPr>
                  <w:tcW w:w="1203" w:type="dxa"/>
                </w:tcPr>
                <w:p w14:paraId="772F118E" w14:textId="77777777" w:rsidR="00A1787D" w:rsidRDefault="00A1787D" w:rsidP="00A1787D">
                  <w:pPr>
                    <w:pStyle w:val="Normal1"/>
                    <w:jc w:val="both"/>
                  </w:pPr>
                </w:p>
              </w:tc>
              <w:tc>
                <w:tcPr>
                  <w:tcW w:w="1203" w:type="dxa"/>
                </w:tcPr>
                <w:p w14:paraId="63C17A7B" w14:textId="77777777" w:rsidR="00A1787D" w:rsidRDefault="00A1787D" w:rsidP="00A1787D">
                  <w:pPr>
                    <w:pStyle w:val="Normal1"/>
                    <w:jc w:val="both"/>
                  </w:pPr>
                </w:p>
              </w:tc>
              <w:tc>
                <w:tcPr>
                  <w:tcW w:w="1203" w:type="dxa"/>
                </w:tcPr>
                <w:p w14:paraId="1084B14E" w14:textId="77777777" w:rsidR="00A1787D" w:rsidRDefault="00A1787D" w:rsidP="00A1787D">
                  <w:pPr>
                    <w:pStyle w:val="Normal1"/>
                    <w:jc w:val="both"/>
                  </w:pPr>
                </w:p>
              </w:tc>
            </w:tr>
            <w:tr w:rsidR="00A1787D" w14:paraId="7144B904" w14:textId="77777777" w:rsidTr="00A1787D">
              <w:trPr>
                <w:trHeight w:val="480"/>
              </w:trPr>
              <w:tc>
                <w:tcPr>
                  <w:tcW w:w="1814" w:type="dxa"/>
                </w:tcPr>
                <w:p w14:paraId="0F9E8CDA" w14:textId="77777777" w:rsidR="00A1787D" w:rsidRDefault="00A1787D" w:rsidP="00A1787D">
                  <w:pPr>
                    <w:pStyle w:val="Normal1"/>
                    <w:jc w:val="both"/>
                  </w:pPr>
                  <w:r>
                    <w:rPr>
                      <w:rFonts w:ascii="Arial" w:eastAsia="Arial" w:hAnsi="Arial" w:cs="Arial"/>
                      <w:sz w:val="16"/>
                      <w:szCs w:val="16"/>
                    </w:rPr>
                    <w:t>Registered VAT number</w:t>
                  </w:r>
                </w:p>
              </w:tc>
              <w:tc>
                <w:tcPr>
                  <w:tcW w:w="1202" w:type="dxa"/>
                </w:tcPr>
                <w:p w14:paraId="508E2DDC" w14:textId="77777777" w:rsidR="00A1787D" w:rsidRDefault="00A1787D" w:rsidP="00A1787D">
                  <w:pPr>
                    <w:pStyle w:val="Normal1"/>
                    <w:jc w:val="both"/>
                  </w:pPr>
                </w:p>
              </w:tc>
              <w:tc>
                <w:tcPr>
                  <w:tcW w:w="1203" w:type="dxa"/>
                </w:tcPr>
                <w:p w14:paraId="79822045" w14:textId="77777777" w:rsidR="00A1787D" w:rsidRDefault="00A1787D" w:rsidP="00A1787D">
                  <w:pPr>
                    <w:pStyle w:val="Normal1"/>
                    <w:jc w:val="both"/>
                  </w:pPr>
                </w:p>
              </w:tc>
              <w:tc>
                <w:tcPr>
                  <w:tcW w:w="1203" w:type="dxa"/>
                </w:tcPr>
                <w:p w14:paraId="101CDE9F" w14:textId="77777777" w:rsidR="00A1787D" w:rsidRDefault="00A1787D" w:rsidP="00A1787D">
                  <w:pPr>
                    <w:pStyle w:val="Normal1"/>
                    <w:jc w:val="both"/>
                  </w:pPr>
                </w:p>
              </w:tc>
              <w:tc>
                <w:tcPr>
                  <w:tcW w:w="1203" w:type="dxa"/>
                </w:tcPr>
                <w:p w14:paraId="3E952E70" w14:textId="77777777" w:rsidR="00A1787D" w:rsidRDefault="00A1787D" w:rsidP="00A1787D">
                  <w:pPr>
                    <w:pStyle w:val="Normal1"/>
                    <w:jc w:val="both"/>
                  </w:pPr>
                </w:p>
              </w:tc>
              <w:tc>
                <w:tcPr>
                  <w:tcW w:w="1203" w:type="dxa"/>
                </w:tcPr>
                <w:p w14:paraId="7C234CC2" w14:textId="77777777" w:rsidR="00A1787D" w:rsidRDefault="00A1787D" w:rsidP="00A1787D">
                  <w:pPr>
                    <w:pStyle w:val="Normal1"/>
                    <w:jc w:val="both"/>
                  </w:pPr>
                </w:p>
              </w:tc>
            </w:tr>
            <w:tr w:rsidR="00A1787D" w14:paraId="4C09457F" w14:textId="77777777" w:rsidTr="00A1787D">
              <w:trPr>
                <w:trHeight w:val="480"/>
              </w:trPr>
              <w:tc>
                <w:tcPr>
                  <w:tcW w:w="1814" w:type="dxa"/>
                </w:tcPr>
                <w:p w14:paraId="747AC91C" w14:textId="77777777" w:rsidR="00A1787D" w:rsidRDefault="00A1787D" w:rsidP="00A1787D">
                  <w:pPr>
                    <w:pStyle w:val="Normal1"/>
                    <w:jc w:val="both"/>
                  </w:pPr>
                  <w:r>
                    <w:rPr>
                      <w:rFonts w:ascii="Arial" w:eastAsia="Arial" w:hAnsi="Arial" w:cs="Arial"/>
                      <w:sz w:val="16"/>
                      <w:szCs w:val="16"/>
                    </w:rPr>
                    <w:t>Type of organisation</w:t>
                  </w:r>
                </w:p>
              </w:tc>
              <w:tc>
                <w:tcPr>
                  <w:tcW w:w="1202" w:type="dxa"/>
                </w:tcPr>
                <w:p w14:paraId="25821E5A" w14:textId="77777777" w:rsidR="00A1787D" w:rsidRDefault="00A1787D" w:rsidP="00A1787D">
                  <w:pPr>
                    <w:pStyle w:val="Normal1"/>
                    <w:jc w:val="both"/>
                  </w:pPr>
                </w:p>
              </w:tc>
              <w:tc>
                <w:tcPr>
                  <w:tcW w:w="1203" w:type="dxa"/>
                </w:tcPr>
                <w:p w14:paraId="0BD31AD2" w14:textId="77777777" w:rsidR="00A1787D" w:rsidRDefault="00A1787D" w:rsidP="00A1787D">
                  <w:pPr>
                    <w:pStyle w:val="Normal1"/>
                    <w:jc w:val="both"/>
                  </w:pPr>
                </w:p>
              </w:tc>
              <w:tc>
                <w:tcPr>
                  <w:tcW w:w="1203" w:type="dxa"/>
                </w:tcPr>
                <w:p w14:paraId="3CB89FA3" w14:textId="77777777" w:rsidR="00A1787D" w:rsidRDefault="00A1787D" w:rsidP="00A1787D">
                  <w:pPr>
                    <w:pStyle w:val="Normal1"/>
                    <w:jc w:val="both"/>
                  </w:pPr>
                </w:p>
              </w:tc>
              <w:tc>
                <w:tcPr>
                  <w:tcW w:w="1203" w:type="dxa"/>
                </w:tcPr>
                <w:p w14:paraId="11D116A5" w14:textId="77777777" w:rsidR="00A1787D" w:rsidRDefault="00A1787D" w:rsidP="00A1787D">
                  <w:pPr>
                    <w:pStyle w:val="Normal1"/>
                    <w:jc w:val="both"/>
                  </w:pPr>
                </w:p>
              </w:tc>
              <w:tc>
                <w:tcPr>
                  <w:tcW w:w="1203" w:type="dxa"/>
                </w:tcPr>
                <w:p w14:paraId="1D5E7709" w14:textId="77777777" w:rsidR="00A1787D" w:rsidRDefault="00A1787D" w:rsidP="00A1787D">
                  <w:pPr>
                    <w:pStyle w:val="Normal1"/>
                    <w:jc w:val="both"/>
                  </w:pPr>
                </w:p>
              </w:tc>
            </w:tr>
            <w:tr w:rsidR="00A1787D" w14:paraId="1E80BD62" w14:textId="77777777" w:rsidTr="00A1787D">
              <w:trPr>
                <w:trHeight w:val="360"/>
              </w:trPr>
              <w:tc>
                <w:tcPr>
                  <w:tcW w:w="1814" w:type="dxa"/>
                </w:tcPr>
                <w:p w14:paraId="1ABBFFF1" w14:textId="77777777" w:rsidR="00A1787D" w:rsidRDefault="00A1787D" w:rsidP="00A1787D">
                  <w:pPr>
                    <w:pStyle w:val="Normal1"/>
                    <w:jc w:val="both"/>
                  </w:pPr>
                  <w:r>
                    <w:rPr>
                      <w:rFonts w:ascii="Arial" w:eastAsia="Arial" w:hAnsi="Arial" w:cs="Arial"/>
                      <w:sz w:val="16"/>
                      <w:szCs w:val="16"/>
                    </w:rPr>
                    <w:t>SME (Yes/No)</w:t>
                  </w:r>
                </w:p>
              </w:tc>
              <w:tc>
                <w:tcPr>
                  <w:tcW w:w="1202" w:type="dxa"/>
                </w:tcPr>
                <w:p w14:paraId="39567C1F" w14:textId="77777777" w:rsidR="00A1787D" w:rsidRDefault="00A1787D" w:rsidP="00A1787D">
                  <w:pPr>
                    <w:pStyle w:val="Normal1"/>
                    <w:jc w:val="both"/>
                  </w:pPr>
                </w:p>
              </w:tc>
              <w:tc>
                <w:tcPr>
                  <w:tcW w:w="1203" w:type="dxa"/>
                </w:tcPr>
                <w:p w14:paraId="45E4743F" w14:textId="77777777" w:rsidR="00A1787D" w:rsidRDefault="00A1787D" w:rsidP="00A1787D">
                  <w:pPr>
                    <w:pStyle w:val="Normal1"/>
                    <w:jc w:val="both"/>
                  </w:pPr>
                </w:p>
              </w:tc>
              <w:tc>
                <w:tcPr>
                  <w:tcW w:w="1203" w:type="dxa"/>
                </w:tcPr>
                <w:p w14:paraId="684C7D8F" w14:textId="77777777" w:rsidR="00A1787D" w:rsidRDefault="00A1787D" w:rsidP="00A1787D">
                  <w:pPr>
                    <w:pStyle w:val="Normal1"/>
                    <w:jc w:val="both"/>
                  </w:pPr>
                </w:p>
              </w:tc>
              <w:tc>
                <w:tcPr>
                  <w:tcW w:w="1203" w:type="dxa"/>
                </w:tcPr>
                <w:p w14:paraId="5979CDA2" w14:textId="77777777" w:rsidR="00A1787D" w:rsidRDefault="00A1787D" w:rsidP="00A1787D">
                  <w:pPr>
                    <w:pStyle w:val="Normal1"/>
                    <w:jc w:val="both"/>
                  </w:pPr>
                </w:p>
              </w:tc>
              <w:tc>
                <w:tcPr>
                  <w:tcW w:w="1203" w:type="dxa"/>
                </w:tcPr>
                <w:p w14:paraId="30D2B544" w14:textId="77777777" w:rsidR="00A1787D" w:rsidRDefault="00A1787D" w:rsidP="00A1787D">
                  <w:pPr>
                    <w:pStyle w:val="Normal1"/>
                    <w:jc w:val="both"/>
                  </w:pPr>
                </w:p>
              </w:tc>
            </w:tr>
            <w:tr w:rsidR="00A1787D" w14:paraId="373E1A58" w14:textId="77777777" w:rsidTr="00A1787D">
              <w:trPr>
                <w:trHeight w:val="480"/>
              </w:trPr>
              <w:tc>
                <w:tcPr>
                  <w:tcW w:w="1814" w:type="dxa"/>
                </w:tcPr>
                <w:p w14:paraId="4BEE1D9C" w14:textId="77777777" w:rsidR="00A1787D" w:rsidRDefault="00A1787D" w:rsidP="00A1787D">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8F2CEAE" w14:textId="77777777" w:rsidR="00A1787D" w:rsidRDefault="00A1787D" w:rsidP="00A1787D">
                  <w:pPr>
                    <w:pStyle w:val="Normal1"/>
                    <w:jc w:val="both"/>
                  </w:pPr>
                </w:p>
              </w:tc>
              <w:tc>
                <w:tcPr>
                  <w:tcW w:w="1203" w:type="dxa"/>
                </w:tcPr>
                <w:p w14:paraId="65EF96FD" w14:textId="77777777" w:rsidR="00A1787D" w:rsidRDefault="00A1787D" w:rsidP="00A1787D">
                  <w:pPr>
                    <w:pStyle w:val="Normal1"/>
                    <w:jc w:val="both"/>
                  </w:pPr>
                </w:p>
              </w:tc>
              <w:tc>
                <w:tcPr>
                  <w:tcW w:w="1203" w:type="dxa"/>
                </w:tcPr>
                <w:p w14:paraId="33806770" w14:textId="77777777" w:rsidR="00A1787D" w:rsidRDefault="00A1787D" w:rsidP="00A1787D">
                  <w:pPr>
                    <w:pStyle w:val="Normal1"/>
                    <w:jc w:val="both"/>
                  </w:pPr>
                </w:p>
              </w:tc>
              <w:tc>
                <w:tcPr>
                  <w:tcW w:w="1203" w:type="dxa"/>
                </w:tcPr>
                <w:p w14:paraId="600D135F" w14:textId="77777777" w:rsidR="00A1787D" w:rsidRDefault="00A1787D" w:rsidP="00A1787D">
                  <w:pPr>
                    <w:pStyle w:val="Normal1"/>
                    <w:jc w:val="both"/>
                  </w:pPr>
                </w:p>
              </w:tc>
              <w:tc>
                <w:tcPr>
                  <w:tcW w:w="1203" w:type="dxa"/>
                </w:tcPr>
                <w:p w14:paraId="70ACFBA0" w14:textId="77777777" w:rsidR="00A1787D" w:rsidRDefault="00A1787D" w:rsidP="00A1787D">
                  <w:pPr>
                    <w:pStyle w:val="Normal1"/>
                    <w:jc w:val="both"/>
                  </w:pPr>
                </w:p>
              </w:tc>
            </w:tr>
            <w:tr w:rsidR="00A1787D" w14:paraId="08EC7509" w14:textId="77777777" w:rsidTr="00A1787D">
              <w:trPr>
                <w:trHeight w:val="480"/>
              </w:trPr>
              <w:tc>
                <w:tcPr>
                  <w:tcW w:w="1814" w:type="dxa"/>
                </w:tcPr>
                <w:p w14:paraId="64856720" w14:textId="77777777" w:rsidR="00A1787D" w:rsidRDefault="00A1787D" w:rsidP="00A1787D">
                  <w:pPr>
                    <w:pStyle w:val="Normal1"/>
                    <w:jc w:val="both"/>
                  </w:pPr>
                  <w:r>
                    <w:rPr>
                      <w:rFonts w:ascii="Arial" w:eastAsia="Arial" w:hAnsi="Arial" w:cs="Arial"/>
                      <w:sz w:val="16"/>
                      <w:szCs w:val="16"/>
                    </w:rPr>
                    <w:t xml:space="preserve">The approximate % of contractual obligations </w:t>
                  </w:r>
                  <w:r>
                    <w:rPr>
                      <w:rFonts w:ascii="Arial" w:eastAsia="Arial" w:hAnsi="Arial" w:cs="Arial"/>
                      <w:sz w:val="16"/>
                      <w:szCs w:val="16"/>
                    </w:rPr>
                    <w:lastRenderedPageBreak/>
                    <w:t>assigned to each sub-contractor</w:t>
                  </w:r>
                </w:p>
              </w:tc>
              <w:tc>
                <w:tcPr>
                  <w:tcW w:w="1202" w:type="dxa"/>
                </w:tcPr>
                <w:p w14:paraId="6CD22990" w14:textId="77777777" w:rsidR="00A1787D" w:rsidRDefault="00A1787D" w:rsidP="00A1787D">
                  <w:pPr>
                    <w:pStyle w:val="Normal1"/>
                    <w:jc w:val="both"/>
                  </w:pPr>
                </w:p>
              </w:tc>
              <w:tc>
                <w:tcPr>
                  <w:tcW w:w="1203" w:type="dxa"/>
                </w:tcPr>
                <w:p w14:paraId="55916B94" w14:textId="77777777" w:rsidR="00A1787D" w:rsidRDefault="00A1787D" w:rsidP="00A1787D">
                  <w:pPr>
                    <w:pStyle w:val="Normal1"/>
                    <w:jc w:val="both"/>
                  </w:pPr>
                </w:p>
              </w:tc>
              <w:tc>
                <w:tcPr>
                  <w:tcW w:w="1203" w:type="dxa"/>
                </w:tcPr>
                <w:p w14:paraId="46D8E6C1" w14:textId="77777777" w:rsidR="00A1787D" w:rsidRDefault="00A1787D" w:rsidP="00A1787D">
                  <w:pPr>
                    <w:pStyle w:val="Normal1"/>
                    <w:jc w:val="both"/>
                  </w:pPr>
                </w:p>
              </w:tc>
              <w:tc>
                <w:tcPr>
                  <w:tcW w:w="1203" w:type="dxa"/>
                </w:tcPr>
                <w:p w14:paraId="0A1959BA" w14:textId="77777777" w:rsidR="00A1787D" w:rsidRDefault="00A1787D" w:rsidP="00A1787D">
                  <w:pPr>
                    <w:pStyle w:val="Normal1"/>
                    <w:jc w:val="both"/>
                  </w:pPr>
                </w:p>
              </w:tc>
              <w:tc>
                <w:tcPr>
                  <w:tcW w:w="1203" w:type="dxa"/>
                </w:tcPr>
                <w:p w14:paraId="0993DF5C" w14:textId="77777777" w:rsidR="00A1787D" w:rsidRDefault="00A1787D" w:rsidP="00A1787D">
                  <w:pPr>
                    <w:pStyle w:val="Normal1"/>
                    <w:jc w:val="both"/>
                  </w:pPr>
                </w:p>
              </w:tc>
            </w:tr>
          </w:tbl>
          <w:p w14:paraId="72529EFA" w14:textId="77777777" w:rsidR="00A1787D" w:rsidRDefault="00A1787D" w:rsidP="00A1787D">
            <w:pPr>
              <w:pStyle w:val="Normal1"/>
              <w:jc w:val="both"/>
            </w:pPr>
          </w:p>
        </w:tc>
      </w:tr>
    </w:tbl>
    <w:p w14:paraId="1B0FFDB2" w14:textId="77777777" w:rsidR="00A1787D" w:rsidRDefault="00A1787D" w:rsidP="00A1787D">
      <w:pPr>
        <w:pStyle w:val="Normal1"/>
        <w:spacing w:before="100"/>
        <w:jc w:val="both"/>
      </w:pPr>
    </w:p>
    <w:p w14:paraId="4F8446F7" w14:textId="77777777" w:rsidR="00A1787D" w:rsidRDefault="00A1787D" w:rsidP="00A1787D">
      <w:pPr>
        <w:pStyle w:val="Normal1"/>
        <w:spacing w:before="100"/>
        <w:jc w:val="both"/>
      </w:pPr>
    </w:p>
    <w:p w14:paraId="20A35F81" w14:textId="77777777" w:rsidR="00A1787D" w:rsidRDefault="00A1787D" w:rsidP="00A1787D">
      <w:pPr>
        <w:pStyle w:val="Normal1"/>
        <w:spacing w:before="100"/>
        <w:jc w:val="both"/>
      </w:pPr>
    </w:p>
    <w:p w14:paraId="36938F50" w14:textId="77777777" w:rsidR="00A1787D" w:rsidRDefault="00A1787D" w:rsidP="00A1787D">
      <w:pPr>
        <w:pStyle w:val="Normal1"/>
        <w:spacing w:before="100"/>
        <w:jc w:val="both"/>
      </w:pPr>
    </w:p>
    <w:p w14:paraId="55EDB36C" w14:textId="77777777" w:rsidR="00A1787D" w:rsidRDefault="00A1787D" w:rsidP="00A1787D">
      <w:pPr>
        <w:pStyle w:val="Normal1"/>
        <w:spacing w:before="100"/>
        <w:jc w:val="both"/>
      </w:pPr>
    </w:p>
    <w:p w14:paraId="1B091B64" w14:textId="77777777" w:rsidR="00A1787D" w:rsidRDefault="00A1787D" w:rsidP="00A1787D">
      <w:pPr>
        <w:pStyle w:val="Normal1"/>
        <w:spacing w:before="100"/>
        <w:jc w:val="both"/>
      </w:pPr>
    </w:p>
    <w:p w14:paraId="476C870C" w14:textId="77777777" w:rsidR="00A1787D" w:rsidRDefault="00A1787D" w:rsidP="00A1787D">
      <w:pPr>
        <w:pStyle w:val="Normal1"/>
        <w:spacing w:before="100"/>
        <w:jc w:val="both"/>
      </w:pPr>
      <w:r>
        <w:rPr>
          <w:rFonts w:ascii="Arial" w:eastAsia="Arial" w:hAnsi="Arial" w:cs="Arial"/>
          <w:b/>
          <w:sz w:val="22"/>
          <w:szCs w:val="22"/>
        </w:rPr>
        <w:t>Contact details and declaration</w:t>
      </w:r>
    </w:p>
    <w:p w14:paraId="2985A849" w14:textId="77777777" w:rsidR="00A1787D" w:rsidRDefault="00A1787D" w:rsidP="00A1787D">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0795B298" w14:textId="77777777" w:rsidR="00A1787D" w:rsidRDefault="00A1787D" w:rsidP="00A1787D">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4F11BEE" w14:textId="77777777" w:rsidR="00A1787D" w:rsidRDefault="00A1787D" w:rsidP="00A1787D">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0C94179" w14:textId="77777777" w:rsidR="00A1787D" w:rsidRDefault="00A1787D" w:rsidP="00A1787D">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3E1616D" w14:textId="77777777" w:rsidR="00A1787D" w:rsidRDefault="00A1787D" w:rsidP="00A1787D">
      <w:pPr>
        <w:pStyle w:val="Normal1"/>
        <w:spacing w:before="100"/>
        <w:ind w:left="851" w:right="1133"/>
        <w:jc w:val="both"/>
      </w:pPr>
      <w:r>
        <w:rPr>
          <w:rFonts w:ascii="Arial" w:eastAsia="Arial" w:hAnsi="Arial" w:cs="Arial"/>
          <w:sz w:val="22"/>
          <w:szCs w:val="22"/>
        </w:rPr>
        <w:t>I am aware of the consequences of serious misrepresentation.</w:t>
      </w:r>
    </w:p>
    <w:p w14:paraId="38635B5B" w14:textId="77777777" w:rsidR="00A1787D" w:rsidRDefault="00A1787D" w:rsidP="00A1787D">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A1787D" w14:paraId="3543B4D4" w14:textId="77777777" w:rsidTr="00A1787D">
        <w:trPr>
          <w:trHeight w:val="540"/>
        </w:trPr>
        <w:tc>
          <w:tcPr>
            <w:tcW w:w="1703" w:type="dxa"/>
            <w:tcBorders>
              <w:top w:val="single" w:sz="8" w:space="0" w:color="000000"/>
              <w:bottom w:val="single" w:sz="6" w:space="0" w:color="000000"/>
            </w:tcBorders>
            <w:shd w:val="clear" w:color="auto" w:fill="CCFFFF"/>
          </w:tcPr>
          <w:p w14:paraId="56B47F4F" w14:textId="77777777" w:rsidR="00A1787D" w:rsidRDefault="00A1787D" w:rsidP="00A1787D">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584DDF4" w14:textId="77777777" w:rsidR="00A1787D" w:rsidRDefault="00A1787D" w:rsidP="00A1787D">
            <w:pPr>
              <w:pStyle w:val="Normal1"/>
              <w:spacing w:before="100"/>
              <w:jc w:val="both"/>
            </w:pPr>
            <w:r>
              <w:rPr>
                <w:rFonts w:ascii="Arial" w:eastAsia="Arial" w:hAnsi="Arial" w:cs="Arial"/>
                <w:sz w:val="22"/>
                <w:szCs w:val="22"/>
              </w:rPr>
              <w:t>Contact details and declaration</w:t>
            </w:r>
          </w:p>
        </w:tc>
      </w:tr>
      <w:tr w:rsidR="00A1787D" w14:paraId="05FF8343" w14:textId="77777777" w:rsidTr="00A1787D">
        <w:trPr>
          <w:trHeight w:val="540"/>
        </w:trPr>
        <w:tc>
          <w:tcPr>
            <w:tcW w:w="1703" w:type="dxa"/>
            <w:tcBorders>
              <w:top w:val="single" w:sz="6" w:space="0" w:color="000000"/>
              <w:bottom w:val="single" w:sz="6" w:space="0" w:color="000000"/>
            </w:tcBorders>
            <w:shd w:val="clear" w:color="auto" w:fill="CCFFFF"/>
          </w:tcPr>
          <w:p w14:paraId="017D0508" w14:textId="77777777" w:rsidR="00A1787D" w:rsidRDefault="00A1787D" w:rsidP="00A1787D">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3436B97B" w14:textId="77777777" w:rsidR="00A1787D" w:rsidRDefault="00A1787D" w:rsidP="00A1787D">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27678A8" w14:textId="77777777" w:rsidR="00A1787D" w:rsidRDefault="00A1787D" w:rsidP="00A1787D">
            <w:pPr>
              <w:pStyle w:val="Normal1"/>
              <w:spacing w:before="100"/>
              <w:jc w:val="both"/>
            </w:pPr>
            <w:r>
              <w:rPr>
                <w:rFonts w:ascii="Arial" w:eastAsia="Arial" w:hAnsi="Arial" w:cs="Arial"/>
                <w:sz w:val="22"/>
                <w:szCs w:val="22"/>
              </w:rPr>
              <w:t>Response</w:t>
            </w:r>
          </w:p>
        </w:tc>
      </w:tr>
      <w:tr w:rsidR="00A1787D" w14:paraId="07CC285F" w14:textId="77777777" w:rsidTr="00A1787D">
        <w:trPr>
          <w:trHeight w:val="300"/>
        </w:trPr>
        <w:tc>
          <w:tcPr>
            <w:tcW w:w="1703" w:type="dxa"/>
            <w:tcBorders>
              <w:top w:val="single" w:sz="6" w:space="0" w:color="000000"/>
            </w:tcBorders>
          </w:tcPr>
          <w:p w14:paraId="365B6257" w14:textId="77777777" w:rsidR="00A1787D" w:rsidRDefault="00A1787D" w:rsidP="00A1787D">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AD88041" w14:textId="77777777" w:rsidR="00A1787D" w:rsidRDefault="00A1787D" w:rsidP="00A1787D">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EBD1B47" w14:textId="77777777" w:rsidR="00A1787D" w:rsidRDefault="00A1787D" w:rsidP="00A1787D">
            <w:pPr>
              <w:pStyle w:val="Normal1"/>
              <w:spacing w:before="100"/>
              <w:jc w:val="both"/>
            </w:pPr>
          </w:p>
        </w:tc>
      </w:tr>
      <w:tr w:rsidR="00A1787D" w14:paraId="3E1CDE5D" w14:textId="77777777" w:rsidTr="00A1787D">
        <w:trPr>
          <w:trHeight w:val="300"/>
        </w:trPr>
        <w:tc>
          <w:tcPr>
            <w:tcW w:w="1703" w:type="dxa"/>
          </w:tcPr>
          <w:p w14:paraId="3E35731E" w14:textId="77777777" w:rsidR="00A1787D" w:rsidRDefault="00A1787D" w:rsidP="00A1787D">
            <w:pPr>
              <w:pStyle w:val="Normal1"/>
              <w:spacing w:before="100"/>
              <w:jc w:val="both"/>
            </w:pPr>
            <w:r>
              <w:rPr>
                <w:rFonts w:ascii="Arial" w:eastAsia="Arial" w:hAnsi="Arial" w:cs="Arial"/>
                <w:sz w:val="22"/>
                <w:szCs w:val="22"/>
              </w:rPr>
              <w:t>1.3(b)</w:t>
            </w:r>
          </w:p>
        </w:tc>
        <w:tc>
          <w:tcPr>
            <w:tcW w:w="2545" w:type="dxa"/>
          </w:tcPr>
          <w:p w14:paraId="238E1EFE" w14:textId="77777777" w:rsidR="00A1787D" w:rsidRDefault="00A1787D" w:rsidP="00A1787D">
            <w:pPr>
              <w:pStyle w:val="Normal1"/>
              <w:spacing w:before="100"/>
              <w:jc w:val="both"/>
            </w:pPr>
            <w:r>
              <w:rPr>
                <w:rFonts w:ascii="Arial" w:eastAsia="Arial" w:hAnsi="Arial" w:cs="Arial"/>
                <w:sz w:val="22"/>
                <w:szCs w:val="22"/>
              </w:rPr>
              <w:t>Name of organisation</w:t>
            </w:r>
          </w:p>
        </w:tc>
        <w:tc>
          <w:tcPr>
            <w:tcW w:w="5641" w:type="dxa"/>
          </w:tcPr>
          <w:p w14:paraId="1E47A8A1" w14:textId="77777777" w:rsidR="00A1787D" w:rsidRDefault="00A1787D" w:rsidP="00A1787D">
            <w:pPr>
              <w:pStyle w:val="Normal1"/>
              <w:spacing w:before="100"/>
              <w:jc w:val="both"/>
            </w:pPr>
          </w:p>
        </w:tc>
      </w:tr>
      <w:tr w:rsidR="00A1787D" w14:paraId="68E21007" w14:textId="77777777" w:rsidTr="00A1787D">
        <w:trPr>
          <w:trHeight w:val="300"/>
        </w:trPr>
        <w:tc>
          <w:tcPr>
            <w:tcW w:w="1703" w:type="dxa"/>
          </w:tcPr>
          <w:p w14:paraId="748B6043" w14:textId="77777777" w:rsidR="00A1787D" w:rsidRDefault="00A1787D" w:rsidP="00A1787D">
            <w:pPr>
              <w:pStyle w:val="Normal1"/>
              <w:spacing w:before="100"/>
              <w:jc w:val="both"/>
            </w:pPr>
            <w:r>
              <w:rPr>
                <w:rFonts w:ascii="Arial" w:eastAsia="Arial" w:hAnsi="Arial" w:cs="Arial"/>
                <w:sz w:val="22"/>
                <w:szCs w:val="22"/>
              </w:rPr>
              <w:t>1.3(c)</w:t>
            </w:r>
          </w:p>
        </w:tc>
        <w:tc>
          <w:tcPr>
            <w:tcW w:w="2545" w:type="dxa"/>
          </w:tcPr>
          <w:p w14:paraId="21F8D950" w14:textId="77777777" w:rsidR="00A1787D" w:rsidRDefault="00A1787D" w:rsidP="00A1787D">
            <w:pPr>
              <w:pStyle w:val="Normal1"/>
              <w:spacing w:before="100"/>
              <w:jc w:val="both"/>
            </w:pPr>
            <w:r>
              <w:rPr>
                <w:rFonts w:ascii="Arial" w:eastAsia="Arial" w:hAnsi="Arial" w:cs="Arial"/>
                <w:sz w:val="22"/>
                <w:szCs w:val="22"/>
              </w:rPr>
              <w:t>Role in organisation</w:t>
            </w:r>
          </w:p>
        </w:tc>
        <w:tc>
          <w:tcPr>
            <w:tcW w:w="5641" w:type="dxa"/>
          </w:tcPr>
          <w:p w14:paraId="62B585FC" w14:textId="77777777" w:rsidR="00A1787D" w:rsidRDefault="00A1787D" w:rsidP="00A1787D">
            <w:pPr>
              <w:pStyle w:val="Normal1"/>
              <w:spacing w:before="100"/>
              <w:jc w:val="both"/>
            </w:pPr>
          </w:p>
        </w:tc>
      </w:tr>
      <w:tr w:rsidR="00A1787D" w14:paraId="0DAB7F34" w14:textId="77777777" w:rsidTr="00A1787D">
        <w:trPr>
          <w:trHeight w:val="320"/>
        </w:trPr>
        <w:tc>
          <w:tcPr>
            <w:tcW w:w="1703" w:type="dxa"/>
          </w:tcPr>
          <w:p w14:paraId="438DC392" w14:textId="77777777" w:rsidR="00A1787D" w:rsidRDefault="00A1787D" w:rsidP="00A1787D">
            <w:pPr>
              <w:pStyle w:val="Normal1"/>
              <w:spacing w:before="100"/>
              <w:jc w:val="both"/>
            </w:pPr>
            <w:r>
              <w:rPr>
                <w:rFonts w:ascii="Arial" w:eastAsia="Arial" w:hAnsi="Arial" w:cs="Arial"/>
                <w:sz w:val="22"/>
                <w:szCs w:val="22"/>
              </w:rPr>
              <w:t>1.3(d)</w:t>
            </w:r>
          </w:p>
        </w:tc>
        <w:tc>
          <w:tcPr>
            <w:tcW w:w="2545" w:type="dxa"/>
          </w:tcPr>
          <w:p w14:paraId="30948883" w14:textId="77777777" w:rsidR="00A1787D" w:rsidRDefault="00A1787D" w:rsidP="00A1787D">
            <w:pPr>
              <w:pStyle w:val="Normal1"/>
              <w:spacing w:before="100"/>
              <w:jc w:val="both"/>
            </w:pPr>
            <w:r>
              <w:rPr>
                <w:rFonts w:ascii="Arial" w:eastAsia="Arial" w:hAnsi="Arial" w:cs="Arial"/>
                <w:sz w:val="22"/>
                <w:szCs w:val="22"/>
              </w:rPr>
              <w:t>Phone number</w:t>
            </w:r>
          </w:p>
        </w:tc>
        <w:tc>
          <w:tcPr>
            <w:tcW w:w="5641" w:type="dxa"/>
          </w:tcPr>
          <w:p w14:paraId="4D45E693" w14:textId="77777777" w:rsidR="00A1787D" w:rsidRDefault="00A1787D" w:rsidP="00A1787D">
            <w:pPr>
              <w:pStyle w:val="Normal1"/>
              <w:spacing w:before="100"/>
              <w:jc w:val="both"/>
            </w:pPr>
          </w:p>
        </w:tc>
      </w:tr>
      <w:tr w:rsidR="00A1787D" w14:paraId="1D9F43EA" w14:textId="77777777" w:rsidTr="00A1787D">
        <w:trPr>
          <w:trHeight w:val="300"/>
        </w:trPr>
        <w:tc>
          <w:tcPr>
            <w:tcW w:w="1703" w:type="dxa"/>
          </w:tcPr>
          <w:p w14:paraId="073BB3A7" w14:textId="77777777" w:rsidR="00A1787D" w:rsidRDefault="00A1787D" w:rsidP="00A1787D">
            <w:pPr>
              <w:pStyle w:val="Normal1"/>
              <w:spacing w:before="100"/>
              <w:jc w:val="both"/>
            </w:pPr>
            <w:r>
              <w:rPr>
                <w:rFonts w:ascii="Arial" w:eastAsia="Arial" w:hAnsi="Arial" w:cs="Arial"/>
                <w:sz w:val="22"/>
                <w:szCs w:val="22"/>
              </w:rPr>
              <w:t>1.3(e)</w:t>
            </w:r>
          </w:p>
        </w:tc>
        <w:tc>
          <w:tcPr>
            <w:tcW w:w="2545" w:type="dxa"/>
          </w:tcPr>
          <w:p w14:paraId="1867C544" w14:textId="77777777" w:rsidR="00A1787D" w:rsidRDefault="00A1787D" w:rsidP="00A1787D">
            <w:pPr>
              <w:pStyle w:val="Normal1"/>
              <w:spacing w:before="100"/>
              <w:jc w:val="both"/>
            </w:pPr>
            <w:r>
              <w:rPr>
                <w:rFonts w:ascii="Arial" w:eastAsia="Arial" w:hAnsi="Arial" w:cs="Arial"/>
                <w:sz w:val="22"/>
                <w:szCs w:val="22"/>
              </w:rPr>
              <w:t xml:space="preserve">E-mail address </w:t>
            </w:r>
          </w:p>
        </w:tc>
        <w:tc>
          <w:tcPr>
            <w:tcW w:w="5641" w:type="dxa"/>
          </w:tcPr>
          <w:p w14:paraId="60079300" w14:textId="77777777" w:rsidR="00A1787D" w:rsidRDefault="00A1787D" w:rsidP="00A1787D">
            <w:pPr>
              <w:pStyle w:val="Normal1"/>
              <w:spacing w:before="100"/>
              <w:jc w:val="both"/>
            </w:pPr>
          </w:p>
        </w:tc>
      </w:tr>
      <w:tr w:rsidR="00A1787D" w14:paraId="2091545C" w14:textId="77777777" w:rsidTr="00A1787D">
        <w:trPr>
          <w:trHeight w:val="300"/>
        </w:trPr>
        <w:tc>
          <w:tcPr>
            <w:tcW w:w="1703" w:type="dxa"/>
          </w:tcPr>
          <w:p w14:paraId="01FD247B" w14:textId="77777777" w:rsidR="00A1787D" w:rsidRDefault="00A1787D" w:rsidP="00A1787D">
            <w:pPr>
              <w:pStyle w:val="Normal1"/>
              <w:spacing w:before="100"/>
              <w:jc w:val="both"/>
            </w:pPr>
            <w:r>
              <w:rPr>
                <w:rFonts w:ascii="Arial" w:eastAsia="Arial" w:hAnsi="Arial" w:cs="Arial"/>
                <w:sz w:val="22"/>
                <w:szCs w:val="22"/>
              </w:rPr>
              <w:t>1.3(f)</w:t>
            </w:r>
          </w:p>
        </w:tc>
        <w:tc>
          <w:tcPr>
            <w:tcW w:w="2545" w:type="dxa"/>
          </w:tcPr>
          <w:p w14:paraId="676D2633" w14:textId="77777777" w:rsidR="00A1787D" w:rsidRDefault="00A1787D" w:rsidP="00A1787D">
            <w:pPr>
              <w:pStyle w:val="Normal1"/>
              <w:spacing w:before="100"/>
              <w:jc w:val="both"/>
            </w:pPr>
            <w:r>
              <w:rPr>
                <w:rFonts w:ascii="Arial" w:eastAsia="Arial" w:hAnsi="Arial" w:cs="Arial"/>
                <w:sz w:val="22"/>
                <w:szCs w:val="22"/>
              </w:rPr>
              <w:t>Postal address</w:t>
            </w:r>
          </w:p>
        </w:tc>
        <w:tc>
          <w:tcPr>
            <w:tcW w:w="5641" w:type="dxa"/>
          </w:tcPr>
          <w:p w14:paraId="615F501D" w14:textId="77777777" w:rsidR="00A1787D" w:rsidRDefault="00A1787D" w:rsidP="00A1787D">
            <w:pPr>
              <w:pStyle w:val="Normal1"/>
              <w:spacing w:before="100"/>
              <w:jc w:val="both"/>
            </w:pPr>
          </w:p>
        </w:tc>
      </w:tr>
      <w:tr w:rsidR="00A1787D" w14:paraId="5B6A1EB5" w14:textId="77777777" w:rsidTr="00A1787D">
        <w:trPr>
          <w:trHeight w:val="320"/>
        </w:trPr>
        <w:tc>
          <w:tcPr>
            <w:tcW w:w="1703" w:type="dxa"/>
          </w:tcPr>
          <w:p w14:paraId="025E0F83" w14:textId="77777777" w:rsidR="00A1787D" w:rsidRDefault="00A1787D" w:rsidP="00A1787D">
            <w:pPr>
              <w:pStyle w:val="Normal1"/>
              <w:spacing w:before="100"/>
              <w:jc w:val="both"/>
            </w:pPr>
            <w:r>
              <w:rPr>
                <w:rFonts w:ascii="Arial" w:eastAsia="Arial" w:hAnsi="Arial" w:cs="Arial"/>
                <w:sz w:val="22"/>
                <w:szCs w:val="22"/>
              </w:rPr>
              <w:t>1.3(g)</w:t>
            </w:r>
          </w:p>
        </w:tc>
        <w:tc>
          <w:tcPr>
            <w:tcW w:w="2545" w:type="dxa"/>
          </w:tcPr>
          <w:p w14:paraId="6D85D001" w14:textId="77777777" w:rsidR="00A1787D" w:rsidRDefault="00A1787D" w:rsidP="00A1787D">
            <w:pPr>
              <w:pStyle w:val="Normal1"/>
              <w:spacing w:before="100"/>
              <w:jc w:val="both"/>
            </w:pPr>
            <w:r>
              <w:rPr>
                <w:rFonts w:ascii="Arial" w:eastAsia="Arial" w:hAnsi="Arial" w:cs="Arial"/>
                <w:sz w:val="22"/>
                <w:szCs w:val="22"/>
              </w:rPr>
              <w:t>Signature (electronic is acceptable)</w:t>
            </w:r>
          </w:p>
        </w:tc>
        <w:tc>
          <w:tcPr>
            <w:tcW w:w="5641" w:type="dxa"/>
          </w:tcPr>
          <w:p w14:paraId="4189B824" w14:textId="77777777" w:rsidR="00A1787D" w:rsidRDefault="00A1787D" w:rsidP="00A1787D">
            <w:pPr>
              <w:pStyle w:val="Normal1"/>
              <w:spacing w:before="100"/>
              <w:jc w:val="both"/>
            </w:pPr>
          </w:p>
        </w:tc>
      </w:tr>
      <w:tr w:rsidR="00A1787D" w14:paraId="7D610FED" w14:textId="77777777" w:rsidTr="00A1787D">
        <w:trPr>
          <w:trHeight w:val="300"/>
        </w:trPr>
        <w:tc>
          <w:tcPr>
            <w:tcW w:w="1703" w:type="dxa"/>
          </w:tcPr>
          <w:p w14:paraId="1128F999" w14:textId="77777777" w:rsidR="00A1787D" w:rsidRDefault="00A1787D" w:rsidP="00A1787D">
            <w:pPr>
              <w:pStyle w:val="Normal1"/>
              <w:spacing w:before="100"/>
              <w:jc w:val="both"/>
            </w:pPr>
            <w:r>
              <w:rPr>
                <w:rFonts w:ascii="Arial" w:eastAsia="Arial" w:hAnsi="Arial" w:cs="Arial"/>
                <w:sz w:val="22"/>
                <w:szCs w:val="22"/>
              </w:rPr>
              <w:t>1.3(h)</w:t>
            </w:r>
          </w:p>
        </w:tc>
        <w:tc>
          <w:tcPr>
            <w:tcW w:w="2545" w:type="dxa"/>
          </w:tcPr>
          <w:p w14:paraId="6BFC0F03" w14:textId="77777777" w:rsidR="00A1787D" w:rsidRDefault="00A1787D" w:rsidP="00A1787D">
            <w:pPr>
              <w:pStyle w:val="Normal1"/>
              <w:spacing w:before="100"/>
              <w:jc w:val="both"/>
            </w:pPr>
            <w:r>
              <w:rPr>
                <w:rFonts w:ascii="Arial" w:eastAsia="Arial" w:hAnsi="Arial" w:cs="Arial"/>
                <w:sz w:val="22"/>
                <w:szCs w:val="22"/>
              </w:rPr>
              <w:t>Date</w:t>
            </w:r>
          </w:p>
        </w:tc>
        <w:tc>
          <w:tcPr>
            <w:tcW w:w="5641" w:type="dxa"/>
          </w:tcPr>
          <w:p w14:paraId="3FD8DB47" w14:textId="77777777" w:rsidR="00A1787D" w:rsidRDefault="00A1787D" w:rsidP="00A1787D">
            <w:pPr>
              <w:pStyle w:val="Normal1"/>
              <w:spacing w:before="100"/>
              <w:jc w:val="both"/>
            </w:pPr>
          </w:p>
        </w:tc>
      </w:tr>
    </w:tbl>
    <w:p w14:paraId="0FACEED6" w14:textId="77777777" w:rsidR="00A1787D" w:rsidRDefault="00A1787D" w:rsidP="00A1787D">
      <w:pPr>
        <w:pStyle w:val="Normal1"/>
        <w:spacing w:before="100"/>
        <w:jc w:val="both"/>
      </w:pPr>
    </w:p>
    <w:p w14:paraId="78534568" w14:textId="77777777" w:rsidR="00A1787D" w:rsidRDefault="00A1787D" w:rsidP="00A1787D">
      <w:pPr>
        <w:pStyle w:val="Normal1"/>
      </w:pPr>
      <w:r>
        <w:br w:type="page"/>
      </w:r>
    </w:p>
    <w:p w14:paraId="2D9A936E" w14:textId="77777777" w:rsidR="00A1787D" w:rsidRDefault="00A1787D" w:rsidP="00A1787D">
      <w:pPr>
        <w:pStyle w:val="Normal1"/>
        <w:spacing w:after="160" w:line="259" w:lineRule="auto"/>
      </w:pPr>
    </w:p>
    <w:p w14:paraId="1E16A520" w14:textId="77777777" w:rsidR="00A1787D" w:rsidRDefault="00A1787D" w:rsidP="00A1787D">
      <w:pPr>
        <w:pStyle w:val="Normal1"/>
        <w:spacing w:before="100"/>
        <w:ind w:left="-525"/>
        <w:jc w:val="both"/>
      </w:pPr>
      <w:r>
        <w:rPr>
          <w:rFonts w:ascii="Arial" w:eastAsia="Arial" w:hAnsi="Arial" w:cs="Arial"/>
          <w:b/>
          <w:sz w:val="36"/>
          <w:szCs w:val="36"/>
        </w:rPr>
        <w:t>Part 2: Exclusion Grounds</w:t>
      </w:r>
    </w:p>
    <w:p w14:paraId="65C97F02" w14:textId="77777777" w:rsidR="00A1787D" w:rsidRDefault="00A1787D" w:rsidP="00A1787D">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1787D" w14:paraId="60711475" w14:textId="77777777" w:rsidTr="00A1787D">
        <w:trPr>
          <w:trHeight w:val="500"/>
        </w:trPr>
        <w:tc>
          <w:tcPr>
            <w:tcW w:w="1364" w:type="dxa"/>
            <w:tcBorders>
              <w:top w:val="single" w:sz="8" w:space="0" w:color="000000"/>
              <w:bottom w:val="single" w:sz="6" w:space="0" w:color="000000"/>
            </w:tcBorders>
            <w:shd w:val="clear" w:color="auto" w:fill="CCFFFF"/>
          </w:tcPr>
          <w:p w14:paraId="7E1A6D61" w14:textId="77777777" w:rsidR="00A1787D" w:rsidRDefault="00A1787D" w:rsidP="00A1787D">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56E31387" w14:textId="77777777" w:rsidR="00A1787D" w:rsidRDefault="00A1787D" w:rsidP="00A1787D">
            <w:pPr>
              <w:pStyle w:val="Normal1"/>
              <w:spacing w:before="100"/>
              <w:jc w:val="both"/>
            </w:pPr>
            <w:r>
              <w:rPr>
                <w:rFonts w:ascii="Arial" w:eastAsia="Arial" w:hAnsi="Arial" w:cs="Arial"/>
                <w:sz w:val="22"/>
                <w:szCs w:val="22"/>
              </w:rPr>
              <w:t>Grounds for mandatory exclusion</w:t>
            </w:r>
          </w:p>
        </w:tc>
      </w:tr>
      <w:tr w:rsidR="00A1787D" w14:paraId="6D40B11B" w14:textId="77777777" w:rsidTr="00A1787D">
        <w:trPr>
          <w:trHeight w:val="40"/>
        </w:trPr>
        <w:tc>
          <w:tcPr>
            <w:tcW w:w="1364" w:type="dxa"/>
            <w:tcBorders>
              <w:top w:val="single" w:sz="6" w:space="0" w:color="000000"/>
              <w:bottom w:val="single" w:sz="6" w:space="0" w:color="000000"/>
            </w:tcBorders>
            <w:shd w:val="clear" w:color="auto" w:fill="CCFFFF"/>
          </w:tcPr>
          <w:p w14:paraId="6D2AB45A" w14:textId="77777777" w:rsidR="00A1787D" w:rsidRDefault="00A1787D" w:rsidP="00A1787D">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A55D776" w14:textId="77777777" w:rsidR="00A1787D" w:rsidRDefault="00A1787D" w:rsidP="00A1787D">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A377998" w14:textId="77777777" w:rsidR="00A1787D" w:rsidRDefault="00A1787D" w:rsidP="00A1787D">
            <w:pPr>
              <w:pStyle w:val="Normal1"/>
              <w:spacing w:before="100"/>
              <w:jc w:val="both"/>
            </w:pPr>
            <w:r>
              <w:rPr>
                <w:rFonts w:ascii="Arial" w:eastAsia="Arial" w:hAnsi="Arial" w:cs="Arial"/>
                <w:sz w:val="20"/>
                <w:szCs w:val="20"/>
              </w:rPr>
              <w:t>Response</w:t>
            </w:r>
          </w:p>
        </w:tc>
      </w:tr>
      <w:tr w:rsidR="00A1787D" w14:paraId="590C8E65" w14:textId="77777777" w:rsidTr="00A1787D">
        <w:trPr>
          <w:trHeight w:val="1340"/>
        </w:trPr>
        <w:tc>
          <w:tcPr>
            <w:tcW w:w="1364" w:type="dxa"/>
            <w:tcBorders>
              <w:top w:val="single" w:sz="6" w:space="0" w:color="000000"/>
            </w:tcBorders>
          </w:tcPr>
          <w:p w14:paraId="65D7406F" w14:textId="77777777" w:rsidR="00A1787D" w:rsidRDefault="00A1787D" w:rsidP="00A1787D">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DCFC442" w14:textId="77777777" w:rsidR="00A1787D" w:rsidRDefault="00A1787D" w:rsidP="00A1787D">
            <w:pPr>
              <w:pStyle w:val="Normal1"/>
              <w:jc w:val="both"/>
            </w:pPr>
            <w:r>
              <w:rPr>
                <w:rFonts w:ascii="Arial" w:eastAsia="Arial" w:hAnsi="Arial" w:cs="Arial"/>
                <w:b/>
                <w:sz w:val="22"/>
                <w:szCs w:val="22"/>
              </w:rPr>
              <w:t xml:space="preserve">Regulations 57(1) and (2) </w:t>
            </w:r>
          </w:p>
          <w:p w14:paraId="76A8DAF6" w14:textId="77777777" w:rsidR="00A1787D" w:rsidRDefault="00A1787D" w:rsidP="00A1787D">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6E4F80B" w14:textId="77777777" w:rsidR="00A1787D" w:rsidRDefault="00A1787D" w:rsidP="00A1787D">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A1787D" w14:paraId="6F66088D" w14:textId="77777777" w:rsidTr="00A1787D">
        <w:tc>
          <w:tcPr>
            <w:tcW w:w="1364" w:type="dxa"/>
          </w:tcPr>
          <w:p w14:paraId="51BF8EB5" w14:textId="77777777" w:rsidR="00A1787D" w:rsidRDefault="00A1787D" w:rsidP="00A1787D">
            <w:pPr>
              <w:pStyle w:val="Normal1"/>
              <w:tabs>
                <w:tab w:val="left" w:pos="0"/>
              </w:tabs>
              <w:spacing w:before="100"/>
              <w:jc w:val="both"/>
            </w:pPr>
          </w:p>
        </w:tc>
        <w:tc>
          <w:tcPr>
            <w:tcW w:w="4444" w:type="dxa"/>
          </w:tcPr>
          <w:p w14:paraId="3CD2A3AD" w14:textId="77777777" w:rsidR="00A1787D" w:rsidRDefault="00A1787D" w:rsidP="00A1787D">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7DDE93A" w14:textId="77777777" w:rsidR="00A1787D" w:rsidRDefault="00A1787D" w:rsidP="00A1787D">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17495DEB" w14:textId="77777777" w:rsidR="00A1787D" w:rsidRDefault="00A1787D" w:rsidP="00A1787D">
            <w:pPr>
              <w:pStyle w:val="Normal1"/>
              <w:jc w:val="both"/>
            </w:pPr>
            <w:bookmarkStart w:id="11" w:name="_3rdcrjn" w:colFirst="0" w:colLast="0"/>
            <w:bookmarkEnd w:id="11"/>
            <w:r>
              <w:rPr>
                <w:rFonts w:ascii="Arial" w:eastAsia="Arial" w:hAnsi="Arial" w:cs="Arial"/>
                <w:sz w:val="22"/>
                <w:szCs w:val="22"/>
              </w:rPr>
              <w:t>No   ☐</w:t>
            </w:r>
          </w:p>
          <w:p w14:paraId="74A4BFFB" w14:textId="77777777" w:rsidR="00A1787D" w:rsidRDefault="00A1787D" w:rsidP="00A1787D">
            <w:pPr>
              <w:pStyle w:val="Normal1"/>
              <w:jc w:val="both"/>
            </w:pPr>
            <w:r>
              <w:rPr>
                <w:rFonts w:ascii="Arial" w:eastAsia="Arial" w:hAnsi="Arial" w:cs="Arial"/>
                <w:sz w:val="20"/>
                <w:szCs w:val="20"/>
              </w:rPr>
              <w:t>If Yes please provide details at 2.1(b)</w:t>
            </w:r>
          </w:p>
        </w:tc>
      </w:tr>
      <w:tr w:rsidR="00A1787D" w14:paraId="72FF2A1E" w14:textId="77777777" w:rsidTr="00A1787D">
        <w:tc>
          <w:tcPr>
            <w:tcW w:w="1364" w:type="dxa"/>
          </w:tcPr>
          <w:p w14:paraId="3862F98A" w14:textId="77777777" w:rsidR="00A1787D" w:rsidRDefault="00A1787D" w:rsidP="00A1787D">
            <w:pPr>
              <w:pStyle w:val="Normal1"/>
              <w:tabs>
                <w:tab w:val="left" w:pos="743"/>
              </w:tabs>
              <w:spacing w:before="100"/>
              <w:jc w:val="both"/>
            </w:pPr>
          </w:p>
        </w:tc>
        <w:tc>
          <w:tcPr>
            <w:tcW w:w="4444" w:type="dxa"/>
          </w:tcPr>
          <w:p w14:paraId="480C07C3" w14:textId="77777777" w:rsidR="00A1787D" w:rsidRDefault="00A1787D" w:rsidP="00A1787D">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10929B82" w14:textId="77777777" w:rsidR="00A1787D" w:rsidRDefault="00A1787D" w:rsidP="00A1787D">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636491A2" w14:textId="77777777" w:rsidR="00A1787D" w:rsidRDefault="00A1787D" w:rsidP="00A1787D">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2433D1AA" w14:textId="77777777" w:rsidR="00A1787D" w:rsidRDefault="00A1787D" w:rsidP="00A1787D">
            <w:pPr>
              <w:pStyle w:val="Normal1"/>
              <w:jc w:val="both"/>
            </w:pPr>
            <w:r>
              <w:rPr>
                <w:rFonts w:ascii="Arial" w:eastAsia="Arial" w:hAnsi="Arial" w:cs="Arial"/>
                <w:sz w:val="20"/>
                <w:szCs w:val="20"/>
              </w:rPr>
              <w:t>If Yes please provide details at 2.1(b)</w:t>
            </w:r>
          </w:p>
        </w:tc>
      </w:tr>
      <w:tr w:rsidR="00A1787D" w14:paraId="17AA2797" w14:textId="77777777" w:rsidTr="00A1787D">
        <w:trPr>
          <w:trHeight w:val="240"/>
        </w:trPr>
        <w:tc>
          <w:tcPr>
            <w:tcW w:w="1364" w:type="dxa"/>
          </w:tcPr>
          <w:p w14:paraId="41FFA60D" w14:textId="77777777" w:rsidR="00A1787D" w:rsidRDefault="00A1787D" w:rsidP="00A1787D">
            <w:pPr>
              <w:pStyle w:val="Normal1"/>
              <w:tabs>
                <w:tab w:val="left" w:pos="34"/>
              </w:tabs>
              <w:spacing w:before="100"/>
              <w:jc w:val="both"/>
            </w:pPr>
          </w:p>
        </w:tc>
        <w:tc>
          <w:tcPr>
            <w:tcW w:w="4444" w:type="dxa"/>
          </w:tcPr>
          <w:p w14:paraId="079222F5" w14:textId="77777777" w:rsidR="00A1787D" w:rsidRDefault="00A1787D" w:rsidP="00A1787D">
            <w:pPr>
              <w:pStyle w:val="Normal1"/>
              <w:tabs>
                <w:tab w:val="left" w:pos="34"/>
              </w:tabs>
              <w:spacing w:before="100"/>
              <w:jc w:val="both"/>
            </w:pPr>
            <w:r>
              <w:rPr>
                <w:rFonts w:ascii="Arial" w:eastAsia="Arial" w:hAnsi="Arial" w:cs="Arial"/>
                <w:sz w:val="22"/>
                <w:szCs w:val="22"/>
              </w:rPr>
              <w:t xml:space="preserve">Fraud. </w:t>
            </w:r>
          </w:p>
        </w:tc>
        <w:tc>
          <w:tcPr>
            <w:tcW w:w="3548" w:type="dxa"/>
          </w:tcPr>
          <w:p w14:paraId="0C53C981" w14:textId="77777777" w:rsidR="00A1787D" w:rsidRDefault="00A1787D" w:rsidP="00A1787D">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05660BB2" w14:textId="77777777" w:rsidR="00A1787D" w:rsidRDefault="00A1787D" w:rsidP="00A1787D">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36DB5720" w14:textId="77777777" w:rsidR="00A1787D" w:rsidRDefault="00A1787D" w:rsidP="00A1787D">
            <w:pPr>
              <w:pStyle w:val="Normal1"/>
              <w:jc w:val="both"/>
            </w:pPr>
            <w:r>
              <w:rPr>
                <w:rFonts w:ascii="Arial" w:eastAsia="Arial" w:hAnsi="Arial" w:cs="Arial"/>
                <w:sz w:val="20"/>
                <w:szCs w:val="20"/>
              </w:rPr>
              <w:t>If Yes please provide details at 2.1(b)</w:t>
            </w:r>
          </w:p>
        </w:tc>
      </w:tr>
      <w:tr w:rsidR="00A1787D" w14:paraId="060A20CB" w14:textId="77777777" w:rsidTr="00A1787D">
        <w:tc>
          <w:tcPr>
            <w:tcW w:w="1364" w:type="dxa"/>
          </w:tcPr>
          <w:p w14:paraId="75BD91D6" w14:textId="77777777" w:rsidR="00A1787D" w:rsidRDefault="00A1787D" w:rsidP="00A1787D">
            <w:pPr>
              <w:pStyle w:val="Normal1"/>
              <w:spacing w:before="100"/>
              <w:jc w:val="both"/>
            </w:pPr>
          </w:p>
        </w:tc>
        <w:tc>
          <w:tcPr>
            <w:tcW w:w="4444" w:type="dxa"/>
          </w:tcPr>
          <w:p w14:paraId="0490B19C" w14:textId="77777777" w:rsidR="00A1787D" w:rsidRDefault="00A1787D" w:rsidP="00A1787D">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DFA72AE" w14:textId="77777777" w:rsidR="00A1787D" w:rsidRDefault="00A1787D" w:rsidP="00A1787D">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C0E6237" w14:textId="77777777" w:rsidR="00A1787D" w:rsidRDefault="00A1787D" w:rsidP="00A1787D">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5EDAAC20" w14:textId="77777777" w:rsidR="00A1787D" w:rsidRDefault="00A1787D" w:rsidP="00A1787D">
            <w:pPr>
              <w:pStyle w:val="Normal1"/>
              <w:jc w:val="both"/>
            </w:pPr>
            <w:r>
              <w:rPr>
                <w:rFonts w:ascii="Arial" w:eastAsia="Arial" w:hAnsi="Arial" w:cs="Arial"/>
                <w:sz w:val="20"/>
                <w:szCs w:val="20"/>
              </w:rPr>
              <w:t>If Yes please provide details at 2.1(b)</w:t>
            </w:r>
          </w:p>
        </w:tc>
      </w:tr>
      <w:tr w:rsidR="00A1787D" w14:paraId="4F5FA584" w14:textId="77777777" w:rsidTr="00A1787D">
        <w:tc>
          <w:tcPr>
            <w:tcW w:w="1364" w:type="dxa"/>
          </w:tcPr>
          <w:p w14:paraId="4D98C511" w14:textId="77777777" w:rsidR="00A1787D" w:rsidRDefault="00A1787D" w:rsidP="00A1787D">
            <w:pPr>
              <w:pStyle w:val="Normal1"/>
              <w:jc w:val="both"/>
            </w:pPr>
          </w:p>
        </w:tc>
        <w:tc>
          <w:tcPr>
            <w:tcW w:w="4444" w:type="dxa"/>
          </w:tcPr>
          <w:p w14:paraId="78CCF54A" w14:textId="77777777" w:rsidR="00A1787D" w:rsidRDefault="00A1787D" w:rsidP="00A1787D">
            <w:pPr>
              <w:pStyle w:val="Normal1"/>
              <w:jc w:val="both"/>
            </w:pPr>
            <w:r>
              <w:rPr>
                <w:rFonts w:ascii="Arial" w:eastAsia="Arial" w:hAnsi="Arial" w:cs="Arial"/>
                <w:sz w:val="22"/>
                <w:szCs w:val="22"/>
              </w:rPr>
              <w:t>Money laundering or terrorist financing</w:t>
            </w:r>
          </w:p>
        </w:tc>
        <w:tc>
          <w:tcPr>
            <w:tcW w:w="3548" w:type="dxa"/>
          </w:tcPr>
          <w:p w14:paraId="69EB0919" w14:textId="77777777" w:rsidR="00A1787D" w:rsidRDefault="00A1787D" w:rsidP="00A1787D">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8C8EF9A" w14:textId="77777777" w:rsidR="00A1787D" w:rsidRDefault="00A1787D" w:rsidP="00A1787D">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F9CD9E2" w14:textId="77777777" w:rsidR="00A1787D" w:rsidRDefault="00A1787D" w:rsidP="00A1787D">
            <w:pPr>
              <w:pStyle w:val="Normal1"/>
              <w:jc w:val="both"/>
            </w:pPr>
            <w:r>
              <w:rPr>
                <w:rFonts w:ascii="Arial" w:eastAsia="Arial" w:hAnsi="Arial" w:cs="Arial"/>
                <w:sz w:val="20"/>
                <w:szCs w:val="20"/>
              </w:rPr>
              <w:t>If Yes please provide details at 2.1(b)</w:t>
            </w:r>
          </w:p>
        </w:tc>
      </w:tr>
      <w:tr w:rsidR="00A1787D" w14:paraId="0676CE72" w14:textId="77777777" w:rsidTr="00A1787D">
        <w:trPr>
          <w:trHeight w:val="560"/>
        </w:trPr>
        <w:tc>
          <w:tcPr>
            <w:tcW w:w="1364" w:type="dxa"/>
          </w:tcPr>
          <w:p w14:paraId="235DA0CE" w14:textId="77777777" w:rsidR="00A1787D" w:rsidRDefault="00A1787D" w:rsidP="00A1787D">
            <w:pPr>
              <w:pStyle w:val="Normal1"/>
              <w:spacing w:before="100"/>
              <w:ind w:right="317"/>
              <w:jc w:val="both"/>
            </w:pPr>
          </w:p>
        </w:tc>
        <w:tc>
          <w:tcPr>
            <w:tcW w:w="4444" w:type="dxa"/>
          </w:tcPr>
          <w:p w14:paraId="59EECF3C" w14:textId="77777777" w:rsidR="00A1787D" w:rsidRDefault="00A1787D" w:rsidP="00A1787D">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99106D1" w14:textId="77777777" w:rsidR="00A1787D" w:rsidRDefault="00A1787D" w:rsidP="00A1787D">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0BBF477C" w14:textId="77777777" w:rsidR="00A1787D" w:rsidRDefault="00A1787D" w:rsidP="00A1787D">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4426256E" w14:textId="77777777" w:rsidR="00A1787D" w:rsidRDefault="00A1787D" w:rsidP="00A1787D">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A1787D" w14:paraId="2CC6A561" w14:textId="77777777" w:rsidTr="00A1787D">
        <w:tc>
          <w:tcPr>
            <w:tcW w:w="1364" w:type="dxa"/>
          </w:tcPr>
          <w:p w14:paraId="16DAAAF5" w14:textId="77777777" w:rsidR="00A1787D" w:rsidRDefault="00A1787D" w:rsidP="00A1787D">
            <w:pPr>
              <w:pStyle w:val="Normal1"/>
              <w:keepLines/>
              <w:widowControl w:val="0"/>
              <w:spacing w:before="100"/>
              <w:jc w:val="both"/>
            </w:pPr>
            <w:r>
              <w:rPr>
                <w:rFonts w:ascii="Arial" w:eastAsia="Arial" w:hAnsi="Arial" w:cs="Arial"/>
                <w:sz w:val="22"/>
                <w:szCs w:val="22"/>
              </w:rPr>
              <w:t>2.1(b)</w:t>
            </w:r>
          </w:p>
        </w:tc>
        <w:tc>
          <w:tcPr>
            <w:tcW w:w="4444" w:type="dxa"/>
          </w:tcPr>
          <w:p w14:paraId="5DDD2DAD" w14:textId="77777777" w:rsidR="00A1787D" w:rsidRDefault="00A1787D" w:rsidP="00A1787D">
            <w:pPr>
              <w:pStyle w:val="Normal1"/>
              <w:keepLines/>
              <w:widowControl w:val="0"/>
              <w:jc w:val="both"/>
            </w:pPr>
            <w:r>
              <w:rPr>
                <w:rFonts w:ascii="Arial" w:eastAsia="Arial" w:hAnsi="Arial" w:cs="Arial"/>
                <w:sz w:val="22"/>
                <w:szCs w:val="22"/>
              </w:rPr>
              <w:t>If you have answered yes to question 2.1(a), please provide further details.</w:t>
            </w:r>
          </w:p>
          <w:p w14:paraId="092E3A4A" w14:textId="77777777" w:rsidR="00A1787D" w:rsidRDefault="00A1787D" w:rsidP="00A1787D">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D7EE6B3" w14:textId="77777777" w:rsidR="00A1787D" w:rsidRDefault="00A1787D" w:rsidP="00A1787D">
            <w:pPr>
              <w:pStyle w:val="Normal1"/>
              <w:keepLines/>
              <w:widowControl w:val="0"/>
              <w:spacing w:before="100"/>
              <w:jc w:val="both"/>
            </w:pPr>
            <w:r>
              <w:rPr>
                <w:rFonts w:ascii="Arial" w:eastAsia="Arial" w:hAnsi="Arial" w:cs="Arial"/>
                <w:sz w:val="22"/>
                <w:szCs w:val="22"/>
              </w:rPr>
              <w:t>Identity of who has been convicted</w:t>
            </w:r>
          </w:p>
          <w:p w14:paraId="18653540" w14:textId="77777777" w:rsidR="00A1787D" w:rsidRDefault="00A1787D" w:rsidP="00A1787D">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DB89204" w14:textId="77777777" w:rsidR="00A1787D" w:rsidRDefault="00A1787D" w:rsidP="00A1787D">
            <w:pPr>
              <w:pStyle w:val="Normal1"/>
              <w:keepLines/>
              <w:widowControl w:val="0"/>
              <w:jc w:val="both"/>
            </w:pPr>
          </w:p>
        </w:tc>
      </w:tr>
      <w:tr w:rsidR="00A1787D" w14:paraId="6469B6E8" w14:textId="77777777" w:rsidTr="00A1787D">
        <w:tc>
          <w:tcPr>
            <w:tcW w:w="1364" w:type="dxa"/>
          </w:tcPr>
          <w:p w14:paraId="5BC352E1" w14:textId="77777777" w:rsidR="00A1787D" w:rsidRDefault="00A1787D" w:rsidP="00A1787D">
            <w:pPr>
              <w:pStyle w:val="Normal1"/>
              <w:keepLines/>
              <w:widowControl w:val="0"/>
              <w:spacing w:before="100"/>
              <w:jc w:val="both"/>
            </w:pPr>
            <w:r>
              <w:rPr>
                <w:rFonts w:ascii="Arial" w:eastAsia="Arial" w:hAnsi="Arial" w:cs="Arial"/>
                <w:sz w:val="22"/>
                <w:szCs w:val="22"/>
              </w:rPr>
              <w:lastRenderedPageBreak/>
              <w:t>2.2</w:t>
            </w:r>
          </w:p>
        </w:tc>
        <w:tc>
          <w:tcPr>
            <w:tcW w:w="4444" w:type="dxa"/>
          </w:tcPr>
          <w:p w14:paraId="6F4F5701" w14:textId="77777777" w:rsidR="00A1787D" w:rsidRDefault="00A1787D" w:rsidP="00A1787D">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51C9B653" w14:textId="77777777" w:rsidR="00A1787D" w:rsidRDefault="00A1787D" w:rsidP="00A1787D">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42647CD2" w14:textId="77777777" w:rsidR="00A1787D" w:rsidRDefault="00A1787D" w:rsidP="00A1787D">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241568FF" w14:textId="77777777" w:rsidR="00A1787D" w:rsidRDefault="00A1787D" w:rsidP="00A1787D">
            <w:pPr>
              <w:pStyle w:val="Normal1"/>
              <w:keepLines/>
              <w:widowControl w:val="0"/>
              <w:jc w:val="both"/>
            </w:pPr>
          </w:p>
        </w:tc>
      </w:tr>
      <w:tr w:rsidR="00A1787D" w14:paraId="491D9398" w14:textId="77777777" w:rsidTr="00A1787D">
        <w:tc>
          <w:tcPr>
            <w:tcW w:w="1364" w:type="dxa"/>
          </w:tcPr>
          <w:p w14:paraId="469ACBEE" w14:textId="77777777" w:rsidR="00A1787D" w:rsidRDefault="00A1787D" w:rsidP="00A1787D">
            <w:pPr>
              <w:pStyle w:val="Normal1"/>
              <w:spacing w:before="100"/>
              <w:jc w:val="both"/>
            </w:pPr>
            <w:r>
              <w:rPr>
                <w:rFonts w:ascii="Arial" w:eastAsia="Arial" w:hAnsi="Arial" w:cs="Arial"/>
                <w:sz w:val="22"/>
                <w:szCs w:val="22"/>
              </w:rPr>
              <w:t>2.3(a)</w:t>
            </w:r>
          </w:p>
        </w:tc>
        <w:tc>
          <w:tcPr>
            <w:tcW w:w="4444" w:type="dxa"/>
          </w:tcPr>
          <w:p w14:paraId="3B8E47A5" w14:textId="77777777" w:rsidR="00A1787D" w:rsidRDefault="00A1787D" w:rsidP="00A1787D">
            <w:pPr>
              <w:pStyle w:val="Normal1"/>
              <w:spacing w:before="100"/>
              <w:jc w:val="both"/>
            </w:pPr>
            <w:r>
              <w:rPr>
                <w:rFonts w:ascii="Arial" w:eastAsia="Arial" w:hAnsi="Arial" w:cs="Arial"/>
                <w:b/>
                <w:sz w:val="22"/>
                <w:szCs w:val="22"/>
              </w:rPr>
              <w:t>Regulation 57(3)</w:t>
            </w:r>
          </w:p>
          <w:p w14:paraId="5C5F6B24" w14:textId="77777777" w:rsidR="00A1787D" w:rsidRDefault="00A1787D" w:rsidP="00A1787D">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39E3AFD" w14:textId="77777777" w:rsidR="00A1787D" w:rsidRDefault="00A1787D" w:rsidP="00A1787D">
            <w:pPr>
              <w:pStyle w:val="Normal1"/>
              <w:spacing w:before="100"/>
              <w:jc w:val="both"/>
            </w:pPr>
          </w:p>
        </w:tc>
        <w:tc>
          <w:tcPr>
            <w:tcW w:w="3548" w:type="dxa"/>
          </w:tcPr>
          <w:p w14:paraId="7849DFDD" w14:textId="77777777" w:rsidR="00A1787D" w:rsidRDefault="00A1787D" w:rsidP="00A1787D">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451E06F6" w14:textId="77777777" w:rsidR="00A1787D" w:rsidRDefault="00A1787D" w:rsidP="00A1787D">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2BFDF7F1" w14:textId="77777777" w:rsidR="00A1787D" w:rsidRDefault="00A1787D" w:rsidP="00A1787D">
            <w:pPr>
              <w:pStyle w:val="Normal1"/>
              <w:jc w:val="both"/>
            </w:pPr>
          </w:p>
        </w:tc>
      </w:tr>
      <w:tr w:rsidR="00A1787D" w14:paraId="7E9F69AD" w14:textId="77777777" w:rsidTr="00A1787D">
        <w:tc>
          <w:tcPr>
            <w:tcW w:w="1364" w:type="dxa"/>
          </w:tcPr>
          <w:p w14:paraId="0EB40D28" w14:textId="77777777" w:rsidR="00A1787D" w:rsidRDefault="00A1787D" w:rsidP="00A1787D">
            <w:pPr>
              <w:pStyle w:val="Normal1"/>
              <w:spacing w:before="100"/>
              <w:jc w:val="both"/>
            </w:pPr>
            <w:r>
              <w:rPr>
                <w:rFonts w:ascii="Arial" w:eastAsia="Arial" w:hAnsi="Arial" w:cs="Arial"/>
                <w:sz w:val="22"/>
                <w:szCs w:val="22"/>
              </w:rPr>
              <w:t>2.3(b)</w:t>
            </w:r>
          </w:p>
        </w:tc>
        <w:tc>
          <w:tcPr>
            <w:tcW w:w="4444" w:type="dxa"/>
          </w:tcPr>
          <w:p w14:paraId="2C697054" w14:textId="77777777" w:rsidR="00A1787D" w:rsidRDefault="00A1787D" w:rsidP="00A1787D">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4071437" w14:textId="77777777" w:rsidR="00A1787D" w:rsidRDefault="00A1787D" w:rsidP="00A1787D">
            <w:pPr>
              <w:pStyle w:val="Normal1"/>
              <w:spacing w:before="100"/>
              <w:jc w:val="both"/>
            </w:pPr>
          </w:p>
        </w:tc>
      </w:tr>
    </w:tbl>
    <w:p w14:paraId="44A62109" w14:textId="77777777" w:rsidR="00A1787D" w:rsidRDefault="00A1787D" w:rsidP="00A1787D">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44E349B" w14:textId="77777777" w:rsidR="00A1787D" w:rsidRDefault="00A1787D" w:rsidP="00A1787D">
      <w:pPr>
        <w:pStyle w:val="Normal1"/>
        <w:spacing w:after="160" w:line="259" w:lineRule="auto"/>
      </w:pPr>
    </w:p>
    <w:p w14:paraId="3744EC16" w14:textId="77777777" w:rsidR="00A1787D" w:rsidRDefault="00A1787D" w:rsidP="00A1787D">
      <w:pPr>
        <w:pStyle w:val="Normal1"/>
        <w:spacing w:after="160" w:line="259" w:lineRule="auto"/>
        <w:jc w:val="both"/>
      </w:pPr>
    </w:p>
    <w:p w14:paraId="6A21D04C" w14:textId="77777777" w:rsidR="00A1787D" w:rsidRDefault="00A1787D" w:rsidP="00A1787D">
      <w:pPr>
        <w:pStyle w:val="Normal1"/>
      </w:pPr>
      <w:r>
        <w:br w:type="page"/>
      </w:r>
    </w:p>
    <w:p w14:paraId="2E40D850" w14:textId="77777777" w:rsidR="00A1787D" w:rsidRDefault="00A1787D" w:rsidP="00A1787D">
      <w:pPr>
        <w:pStyle w:val="Normal1"/>
        <w:spacing w:after="160" w:line="259" w:lineRule="auto"/>
        <w:jc w:val="both"/>
      </w:pPr>
    </w:p>
    <w:p w14:paraId="08B753B3" w14:textId="77777777" w:rsidR="00A1787D" w:rsidRDefault="00A1787D" w:rsidP="00A1787D">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A1787D" w14:paraId="66DF4B29" w14:textId="77777777" w:rsidTr="00A1787D">
        <w:trPr>
          <w:trHeight w:val="400"/>
        </w:trPr>
        <w:tc>
          <w:tcPr>
            <w:tcW w:w="1230" w:type="dxa"/>
            <w:tcBorders>
              <w:top w:val="single" w:sz="8" w:space="0" w:color="000000"/>
              <w:bottom w:val="single" w:sz="6" w:space="0" w:color="000000"/>
            </w:tcBorders>
            <w:shd w:val="clear" w:color="auto" w:fill="CCFFFF"/>
          </w:tcPr>
          <w:p w14:paraId="7C12BD4F" w14:textId="77777777" w:rsidR="00A1787D" w:rsidRDefault="00A1787D" w:rsidP="00A1787D">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75F5843F" w14:textId="77777777" w:rsidR="00A1787D" w:rsidRDefault="00A1787D" w:rsidP="00A1787D">
            <w:pPr>
              <w:pStyle w:val="Normal1"/>
              <w:spacing w:before="100"/>
              <w:jc w:val="both"/>
            </w:pPr>
            <w:r>
              <w:rPr>
                <w:rFonts w:ascii="Arial" w:eastAsia="Arial" w:hAnsi="Arial" w:cs="Arial"/>
                <w:sz w:val="22"/>
                <w:szCs w:val="22"/>
              </w:rPr>
              <w:t xml:space="preserve">Grounds for discretionary exclusion </w:t>
            </w:r>
          </w:p>
        </w:tc>
      </w:tr>
      <w:tr w:rsidR="00A1787D" w14:paraId="62AB5201" w14:textId="77777777" w:rsidTr="00A1787D">
        <w:trPr>
          <w:trHeight w:val="400"/>
        </w:trPr>
        <w:tc>
          <w:tcPr>
            <w:tcW w:w="1230" w:type="dxa"/>
            <w:tcBorders>
              <w:top w:val="single" w:sz="6" w:space="0" w:color="000000"/>
              <w:bottom w:val="single" w:sz="6" w:space="0" w:color="000000"/>
            </w:tcBorders>
            <w:shd w:val="clear" w:color="auto" w:fill="CCFFFF"/>
          </w:tcPr>
          <w:p w14:paraId="1F5361DA" w14:textId="77777777" w:rsidR="00A1787D" w:rsidRDefault="00A1787D" w:rsidP="00A1787D">
            <w:pPr>
              <w:pStyle w:val="Normal1"/>
              <w:spacing w:before="100"/>
              <w:ind w:right="306"/>
            </w:pPr>
          </w:p>
        </w:tc>
        <w:tc>
          <w:tcPr>
            <w:tcW w:w="4575" w:type="dxa"/>
            <w:tcBorders>
              <w:top w:val="single" w:sz="6" w:space="0" w:color="000000"/>
              <w:bottom w:val="single" w:sz="6" w:space="0" w:color="000000"/>
            </w:tcBorders>
            <w:shd w:val="clear" w:color="auto" w:fill="CCFFFF"/>
          </w:tcPr>
          <w:p w14:paraId="5CDDA8A2" w14:textId="77777777" w:rsidR="00A1787D" w:rsidRDefault="00A1787D" w:rsidP="00A1787D">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E9B30C9" w14:textId="77777777" w:rsidR="00A1787D" w:rsidRDefault="00A1787D" w:rsidP="00A1787D">
            <w:pPr>
              <w:pStyle w:val="Normal1"/>
              <w:spacing w:before="100"/>
              <w:jc w:val="both"/>
            </w:pPr>
            <w:r>
              <w:rPr>
                <w:rFonts w:ascii="Arial" w:eastAsia="Arial" w:hAnsi="Arial" w:cs="Arial"/>
                <w:sz w:val="22"/>
                <w:szCs w:val="22"/>
              </w:rPr>
              <w:t>Response</w:t>
            </w:r>
          </w:p>
        </w:tc>
      </w:tr>
      <w:tr w:rsidR="00A1787D" w14:paraId="76BFEDBF" w14:textId="77777777" w:rsidTr="00A1787D">
        <w:trPr>
          <w:trHeight w:val="400"/>
        </w:trPr>
        <w:tc>
          <w:tcPr>
            <w:tcW w:w="1230" w:type="dxa"/>
            <w:tcBorders>
              <w:top w:val="single" w:sz="6" w:space="0" w:color="000000"/>
            </w:tcBorders>
          </w:tcPr>
          <w:p w14:paraId="6175D909" w14:textId="77777777" w:rsidR="00A1787D" w:rsidRDefault="00A1787D" w:rsidP="00A1787D">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011424F6" w14:textId="77777777" w:rsidR="00A1787D" w:rsidRDefault="00A1787D" w:rsidP="00A1787D">
            <w:pPr>
              <w:pStyle w:val="Normal1"/>
              <w:spacing w:before="100"/>
              <w:jc w:val="both"/>
            </w:pPr>
            <w:r>
              <w:rPr>
                <w:rFonts w:ascii="Arial" w:eastAsia="Arial" w:hAnsi="Arial" w:cs="Arial"/>
                <w:b/>
                <w:sz w:val="22"/>
                <w:szCs w:val="22"/>
              </w:rPr>
              <w:t>Regulation 57 (8)</w:t>
            </w:r>
          </w:p>
          <w:p w14:paraId="7CDA9A0D" w14:textId="77777777" w:rsidR="00A1787D" w:rsidRDefault="00A1787D" w:rsidP="00A1787D">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954D6C3" w14:textId="77777777" w:rsidR="00A1787D" w:rsidRDefault="00A1787D" w:rsidP="00A1787D">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A1787D" w14:paraId="76367B97" w14:textId="77777777" w:rsidTr="00A1787D">
        <w:tc>
          <w:tcPr>
            <w:tcW w:w="1230" w:type="dxa"/>
          </w:tcPr>
          <w:p w14:paraId="3C10C2B4" w14:textId="77777777" w:rsidR="00A1787D" w:rsidRDefault="00A1787D" w:rsidP="00A1787D">
            <w:pPr>
              <w:pStyle w:val="Normal1"/>
              <w:tabs>
                <w:tab w:val="left" w:pos="0"/>
              </w:tabs>
              <w:jc w:val="both"/>
            </w:pPr>
            <w:r>
              <w:rPr>
                <w:rFonts w:ascii="Arial" w:eastAsia="Arial" w:hAnsi="Arial" w:cs="Arial"/>
                <w:sz w:val="22"/>
                <w:szCs w:val="22"/>
              </w:rPr>
              <w:t>3.1(a)</w:t>
            </w:r>
          </w:p>
          <w:p w14:paraId="6A0A5937" w14:textId="77777777" w:rsidR="00A1787D" w:rsidRDefault="00A1787D" w:rsidP="00A1787D">
            <w:pPr>
              <w:pStyle w:val="Normal1"/>
              <w:tabs>
                <w:tab w:val="left" w:pos="0"/>
              </w:tabs>
              <w:jc w:val="both"/>
            </w:pPr>
          </w:p>
          <w:p w14:paraId="2A0D8D6A" w14:textId="77777777" w:rsidR="00A1787D" w:rsidRDefault="00A1787D" w:rsidP="00A1787D">
            <w:pPr>
              <w:pStyle w:val="Normal1"/>
              <w:tabs>
                <w:tab w:val="left" w:pos="0"/>
              </w:tabs>
              <w:jc w:val="both"/>
            </w:pPr>
          </w:p>
        </w:tc>
        <w:tc>
          <w:tcPr>
            <w:tcW w:w="4575" w:type="dxa"/>
          </w:tcPr>
          <w:p w14:paraId="64F6EDB4" w14:textId="77777777" w:rsidR="00A1787D" w:rsidRDefault="00A1787D" w:rsidP="00A1787D">
            <w:pPr>
              <w:pStyle w:val="Normal1"/>
              <w:jc w:val="both"/>
            </w:pPr>
            <w:r>
              <w:rPr>
                <w:rFonts w:ascii="Arial" w:eastAsia="Arial" w:hAnsi="Arial" w:cs="Arial"/>
                <w:sz w:val="22"/>
                <w:szCs w:val="22"/>
              </w:rPr>
              <w:t xml:space="preserve">Breach of environmental obligations? </w:t>
            </w:r>
          </w:p>
        </w:tc>
        <w:tc>
          <w:tcPr>
            <w:tcW w:w="3547" w:type="dxa"/>
          </w:tcPr>
          <w:p w14:paraId="7009F631" w14:textId="77777777" w:rsidR="00A1787D" w:rsidRDefault="00A1787D" w:rsidP="00A1787D">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936B3E8" w14:textId="77777777" w:rsidR="00A1787D" w:rsidRDefault="00A1787D" w:rsidP="00A1787D">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52A099BB"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2FE47502" w14:textId="77777777" w:rsidTr="00A1787D">
        <w:tc>
          <w:tcPr>
            <w:tcW w:w="1230" w:type="dxa"/>
          </w:tcPr>
          <w:p w14:paraId="233035D6" w14:textId="77777777" w:rsidR="00A1787D" w:rsidRDefault="00A1787D" w:rsidP="00A1787D">
            <w:pPr>
              <w:pStyle w:val="Normal1"/>
              <w:tabs>
                <w:tab w:val="left" w:pos="0"/>
              </w:tabs>
              <w:jc w:val="both"/>
            </w:pPr>
            <w:r>
              <w:rPr>
                <w:rFonts w:ascii="Arial" w:eastAsia="Arial" w:hAnsi="Arial" w:cs="Arial"/>
                <w:sz w:val="22"/>
                <w:szCs w:val="22"/>
              </w:rPr>
              <w:t>3.1 (b)</w:t>
            </w:r>
          </w:p>
        </w:tc>
        <w:tc>
          <w:tcPr>
            <w:tcW w:w="4575" w:type="dxa"/>
          </w:tcPr>
          <w:p w14:paraId="0B8E0E77" w14:textId="77777777" w:rsidR="00A1787D" w:rsidRDefault="00A1787D" w:rsidP="00A1787D">
            <w:pPr>
              <w:pStyle w:val="Normal1"/>
              <w:jc w:val="both"/>
            </w:pPr>
            <w:r>
              <w:rPr>
                <w:rFonts w:ascii="Arial" w:eastAsia="Arial" w:hAnsi="Arial" w:cs="Arial"/>
                <w:sz w:val="22"/>
                <w:szCs w:val="22"/>
              </w:rPr>
              <w:t xml:space="preserve">Breach of social obligations?  </w:t>
            </w:r>
          </w:p>
        </w:tc>
        <w:tc>
          <w:tcPr>
            <w:tcW w:w="3547" w:type="dxa"/>
          </w:tcPr>
          <w:p w14:paraId="63CD95CA" w14:textId="77777777" w:rsidR="00A1787D" w:rsidRDefault="00A1787D" w:rsidP="00A1787D">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60F846D0" w14:textId="77777777" w:rsidR="00A1787D" w:rsidRDefault="00A1787D" w:rsidP="00A1787D">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2FC19100"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57AAF235" w14:textId="77777777" w:rsidTr="00A1787D">
        <w:tc>
          <w:tcPr>
            <w:tcW w:w="1230" w:type="dxa"/>
          </w:tcPr>
          <w:p w14:paraId="6A69968E" w14:textId="77777777" w:rsidR="00A1787D" w:rsidRDefault="00A1787D" w:rsidP="00A1787D">
            <w:pPr>
              <w:pStyle w:val="Normal1"/>
              <w:tabs>
                <w:tab w:val="left" w:pos="0"/>
              </w:tabs>
              <w:jc w:val="both"/>
            </w:pPr>
            <w:r>
              <w:rPr>
                <w:rFonts w:ascii="Arial" w:eastAsia="Arial" w:hAnsi="Arial" w:cs="Arial"/>
                <w:sz w:val="22"/>
                <w:szCs w:val="22"/>
              </w:rPr>
              <w:t>3.1 (c)</w:t>
            </w:r>
          </w:p>
        </w:tc>
        <w:tc>
          <w:tcPr>
            <w:tcW w:w="4575" w:type="dxa"/>
          </w:tcPr>
          <w:p w14:paraId="6FC1B4B4" w14:textId="77777777" w:rsidR="00A1787D" w:rsidRDefault="00A1787D" w:rsidP="00A1787D">
            <w:pPr>
              <w:pStyle w:val="Normal1"/>
              <w:jc w:val="both"/>
            </w:pPr>
            <w:r>
              <w:rPr>
                <w:rFonts w:ascii="Arial" w:eastAsia="Arial" w:hAnsi="Arial" w:cs="Arial"/>
                <w:sz w:val="22"/>
                <w:szCs w:val="22"/>
              </w:rPr>
              <w:t xml:space="preserve">Breach of labour law obligations? </w:t>
            </w:r>
          </w:p>
        </w:tc>
        <w:tc>
          <w:tcPr>
            <w:tcW w:w="3547" w:type="dxa"/>
          </w:tcPr>
          <w:p w14:paraId="753E458A" w14:textId="77777777" w:rsidR="00A1787D" w:rsidRDefault="00A1787D" w:rsidP="00A1787D">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70FEAB8D" w14:textId="77777777" w:rsidR="00A1787D" w:rsidRDefault="00A1787D" w:rsidP="00A1787D">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75083A21"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3422FCB0" w14:textId="77777777" w:rsidTr="00A1787D">
        <w:tc>
          <w:tcPr>
            <w:tcW w:w="1230" w:type="dxa"/>
          </w:tcPr>
          <w:p w14:paraId="541ABC96" w14:textId="77777777" w:rsidR="00A1787D" w:rsidRDefault="00A1787D" w:rsidP="00A1787D">
            <w:pPr>
              <w:pStyle w:val="Normal1"/>
              <w:tabs>
                <w:tab w:val="left" w:pos="743"/>
              </w:tabs>
              <w:spacing w:before="100"/>
              <w:jc w:val="both"/>
            </w:pPr>
            <w:r>
              <w:rPr>
                <w:rFonts w:ascii="Arial" w:eastAsia="Arial" w:hAnsi="Arial" w:cs="Arial"/>
                <w:sz w:val="22"/>
                <w:szCs w:val="22"/>
              </w:rPr>
              <w:t>3.1(d)</w:t>
            </w:r>
          </w:p>
        </w:tc>
        <w:tc>
          <w:tcPr>
            <w:tcW w:w="4575" w:type="dxa"/>
          </w:tcPr>
          <w:p w14:paraId="20C19E76" w14:textId="77777777" w:rsidR="00A1787D" w:rsidRDefault="00A1787D" w:rsidP="00A1787D">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EE8D1C9" w14:textId="77777777" w:rsidR="00A1787D" w:rsidRDefault="00A1787D" w:rsidP="00A1787D">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04C4D959" w14:textId="77777777" w:rsidR="00A1787D" w:rsidRDefault="00A1787D" w:rsidP="00A1787D">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0ED2F032" w14:textId="77777777" w:rsidR="00A1787D" w:rsidRDefault="00A1787D" w:rsidP="00A1787D">
            <w:pPr>
              <w:pStyle w:val="Normal1"/>
              <w:spacing w:before="100"/>
              <w:jc w:val="both"/>
            </w:pPr>
            <w:r>
              <w:rPr>
                <w:rFonts w:ascii="Arial" w:eastAsia="Arial" w:hAnsi="Arial" w:cs="Arial"/>
                <w:sz w:val="22"/>
                <w:szCs w:val="22"/>
              </w:rPr>
              <w:t>If yes please provide details at 3.2</w:t>
            </w:r>
          </w:p>
          <w:p w14:paraId="4D555EDE" w14:textId="77777777" w:rsidR="00A1787D" w:rsidRDefault="00A1787D" w:rsidP="00A1787D">
            <w:pPr>
              <w:pStyle w:val="Normal1"/>
              <w:spacing w:before="100"/>
              <w:jc w:val="both"/>
            </w:pPr>
          </w:p>
          <w:p w14:paraId="5F254709" w14:textId="77777777" w:rsidR="00A1787D" w:rsidRDefault="00A1787D" w:rsidP="00A1787D">
            <w:pPr>
              <w:pStyle w:val="Normal1"/>
              <w:spacing w:before="100"/>
              <w:jc w:val="both"/>
            </w:pPr>
          </w:p>
        </w:tc>
      </w:tr>
      <w:tr w:rsidR="00A1787D" w14:paraId="63B6560B" w14:textId="77777777" w:rsidTr="00A1787D">
        <w:trPr>
          <w:trHeight w:val="240"/>
        </w:trPr>
        <w:tc>
          <w:tcPr>
            <w:tcW w:w="1230" w:type="dxa"/>
          </w:tcPr>
          <w:p w14:paraId="3D44AC4D" w14:textId="77777777" w:rsidR="00A1787D" w:rsidRDefault="00A1787D" w:rsidP="00A1787D">
            <w:pPr>
              <w:pStyle w:val="Normal1"/>
              <w:tabs>
                <w:tab w:val="left" w:pos="34"/>
              </w:tabs>
              <w:spacing w:before="100"/>
              <w:jc w:val="both"/>
            </w:pPr>
            <w:r>
              <w:rPr>
                <w:rFonts w:ascii="Arial" w:eastAsia="Arial" w:hAnsi="Arial" w:cs="Arial"/>
                <w:sz w:val="22"/>
                <w:szCs w:val="22"/>
              </w:rPr>
              <w:t>3.1(e)</w:t>
            </w:r>
          </w:p>
        </w:tc>
        <w:tc>
          <w:tcPr>
            <w:tcW w:w="4575" w:type="dxa"/>
          </w:tcPr>
          <w:p w14:paraId="0E92E0F0" w14:textId="77777777" w:rsidR="00A1787D" w:rsidRDefault="00A1787D" w:rsidP="00A1787D">
            <w:pPr>
              <w:pStyle w:val="Normal1"/>
              <w:spacing w:before="100"/>
              <w:jc w:val="both"/>
            </w:pPr>
            <w:r>
              <w:rPr>
                <w:rFonts w:ascii="Arial" w:eastAsia="Arial" w:hAnsi="Arial" w:cs="Arial"/>
                <w:sz w:val="22"/>
                <w:szCs w:val="22"/>
              </w:rPr>
              <w:t>Guilty of grave professional misconduct?</w:t>
            </w:r>
          </w:p>
        </w:tc>
        <w:tc>
          <w:tcPr>
            <w:tcW w:w="3547" w:type="dxa"/>
          </w:tcPr>
          <w:p w14:paraId="33CC1E4C" w14:textId="77777777" w:rsidR="00A1787D" w:rsidRDefault="00A1787D" w:rsidP="00A1787D">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38B30B8C" w14:textId="77777777" w:rsidR="00A1787D" w:rsidRDefault="00A1787D" w:rsidP="00A1787D">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47CECDB4"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20DB7E0F" w14:textId="77777777" w:rsidTr="00A1787D">
        <w:tc>
          <w:tcPr>
            <w:tcW w:w="1230" w:type="dxa"/>
          </w:tcPr>
          <w:p w14:paraId="650FD429" w14:textId="77777777" w:rsidR="00A1787D" w:rsidRDefault="00A1787D" w:rsidP="00A1787D">
            <w:pPr>
              <w:pStyle w:val="Normal1"/>
              <w:spacing w:before="100"/>
              <w:jc w:val="both"/>
            </w:pPr>
            <w:r>
              <w:rPr>
                <w:rFonts w:ascii="Arial" w:eastAsia="Arial" w:hAnsi="Arial" w:cs="Arial"/>
                <w:sz w:val="22"/>
                <w:szCs w:val="22"/>
              </w:rPr>
              <w:t>3.1(f)</w:t>
            </w:r>
          </w:p>
        </w:tc>
        <w:tc>
          <w:tcPr>
            <w:tcW w:w="4575" w:type="dxa"/>
          </w:tcPr>
          <w:p w14:paraId="2B4B25E0" w14:textId="77777777" w:rsidR="00A1787D" w:rsidRDefault="00A1787D" w:rsidP="00A1787D">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CF8DB50" w14:textId="77777777" w:rsidR="00A1787D" w:rsidRDefault="00A1787D" w:rsidP="00A1787D">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72027D34" w14:textId="77777777" w:rsidR="00A1787D" w:rsidRDefault="00A1787D" w:rsidP="00A1787D">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648A1884"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37E607D4" w14:textId="77777777" w:rsidTr="00A1787D">
        <w:tc>
          <w:tcPr>
            <w:tcW w:w="1230" w:type="dxa"/>
          </w:tcPr>
          <w:p w14:paraId="1F7FD3D4" w14:textId="77777777" w:rsidR="00A1787D" w:rsidRDefault="00A1787D" w:rsidP="00A1787D">
            <w:pPr>
              <w:pStyle w:val="Normal1"/>
              <w:spacing w:before="100"/>
              <w:jc w:val="both"/>
            </w:pPr>
            <w:r>
              <w:rPr>
                <w:rFonts w:ascii="Arial" w:eastAsia="Arial" w:hAnsi="Arial" w:cs="Arial"/>
                <w:sz w:val="22"/>
                <w:szCs w:val="22"/>
              </w:rPr>
              <w:t>3.1(g)</w:t>
            </w:r>
          </w:p>
        </w:tc>
        <w:tc>
          <w:tcPr>
            <w:tcW w:w="4575" w:type="dxa"/>
          </w:tcPr>
          <w:p w14:paraId="05EE1F58" w14:textId="77777777" w:rsidR="00A1787D" w:rsidRDefault="00A1787D" w:rsidP="00A1787D">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1B3536B5" w14:textId="77777777" w:rsidR="00A1787D" w:rsidRDefault="00A1787D" w:rsidP="00A1787D">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63807905" w14:textId="77777777" w:rsidR="00A1787D" w:rsidRDefault="00A1787D" w:rsidP="00A1787D">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2AFA8A8" w14:textId="77777777" w:rsidR="00A1787D" w:rsidRDefault="00A1787D" w:rsidP="00A1787D">
            <w:pPr>
              <w:pStyle w:val="Normal1"/>
              <w:spacing w:before="100"/>
              <w:jc w:val="both"/>
            </w:pPr>
            <w:r>
              <w:rPr>
                <w:rFonts w:ascii="Arial" w:eastAsia="Arial" w:hAnsi="Arial" w:cs="Arial"/>
                <w:sz w:val="22"/>
                <w:szCs w:val="22"/>
              </w:rPr>
              <w:t>If yes please provide details at 3.2</w:t>
            </w:r>
          </w:p>
        </w:tc>
      </w:tr>
      <w:tr w:rsidR="00A1787D" w14:paraId="499C1D81" w14:textId="77777777" w:rsidTr="00A1787D">
        <w:tc>
          <w:tcPr>
            <w:tcW w:w="1230" w:type="dxa"/>
          </w:tcPr>
          <w:p w14:paraId="0EC71ED8" w14:textId="77777777" w:rsidR="00A1787D" w:rsidRDefault="00A1787D" w:rsidP="00A1787D">
            <w:pPr>
              <w:pStyle w:val="Normal1"/>
              <w:spacing w:before="100"/>
              <w:jc w:val="both"/>
            </w:pPr>
            <w:r>
              <w:rPr>
                <w:rFonts w:ascii="Arial" w:eastAsia="Arial" w:hAnsi="Arial" w:cs="Arial"/>
                <w:sz w:val="22"/>
                <w:szCs w:val="22"/>
              </w:rPr>
              <w:t>3.1(h)</w:t>
            </w:r>
          </w:p>
        </w:tc>
        <w:tc>
          <w:tcPr>
            <w:tcW w:w="4575" w:type="dxa"/>
          </w:tcPr>
          <w:p w14:paraId="07F6FB3F" w14:textId="77777777" w:rsidR="00A1787D" w:rsidRDefault="00A1787D" w:rsidP="00A1787D">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9114AE6" w14:textId="77777777" w:rsidR="00A1787D" w:rsidRDefault="00A1787D" w:rsidP="00A1787D">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17731713" w14:textId="77777777" w:rsidR="00A1787D" w:rsidRDefault="00A1787D" w:rsidP="00A1787D">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3548EC40" w14:textId="77777777" w:rsidR="00A1787D" w:rsidRDefault="00A1787D" w:rsidP="00A1787D">
            <w:pPr>
              <w:pStyle w:val="Normal1"/>
              <w:jc w:val="both"/>
            </w:pPr>
            <w:r>
              <w:rPr>
                <w:rFonts w:ascii="Arial" w:eastAsia="Arial" w:hAnsi="Arial" w:cs="Arial"/>
                <w:sz w:val="22"/>
                <w:szCs w:val="22"/>
              </w:rPr>
              <w:t>If yes please provide details at 3.2</w:t>
            </w:r>
          </w:p>
        </w:tc>
      </w:tr>
      <w:tr w:rsidR="00A1787D" w14:paraId="00CCFF5F" w14:textId="77777777" w:rsidTr="00A1787D">
        <w:tc>
          <w:tcPr>
            <w:tcW w:w="1230" w:type="dxa"/>
          </w:tcPr>
          <w:p w14:paraId="0524B7EE" w14:textId="77777777" w:rsidR="00A1787D" w:rsidRDefault="00A1787D" w:rsidP="00A1787D">
            <w:pPr>
              <w:pStyle w:val="Normal1"/>
              <w:spacing w:before="100"/>
              <w:jc w:val="both"/>
            </w:pPr>
            <w:r>
              <w:rPr>
                <w:rFonts w:ascii="Arial" w:eastAsia="Arial" w:hAnsi="Arial" w:cs="Arial"/>
                <w:sz w:val="22"/>
                <w:szCs w:val="22"/>
              </w:rPr>
              <w:t>3.1(i)</w:t>
            </w:r>
          </w:p>
        </w:tc>
        <w:tc>
          <w:tcPr>
            <w:tcW w:w="4575" w:type="dxa"/>
          </w:tcPr>
          <w:p w14:paraId="6CB0E5AC" w14:textId="77777777" w:rsidR="00A1787D" w:rsidRDefault="00A1787D" w:rsidP="00A1787D">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Pr>
                <w:rFonts w:ascii="Arial" w:eastAsia="Arial" w:hAnsi="Arial" w:cs="Arial"/>
                <w:sz w:val="22"/>
                <w:szCs w:val="22"/>
              </w:rPr>
              <w:lastRenderedPageBreak/>
              <w:t>termination of that prior contract, damages or other comparable sanctions?</w:t>
            </w:r>
          </w:p>
        </w:tc>
        <w:tc>
          <w:tcPr>
            <w:tcW w:w="3547" w:type="dxa"/>
          </w:tcPr>
          <w:p w14:paraId="5967EADF" w14:textId="77777777" w:rsidR="00A1787D" w:rsidRDefault="00A1787D" w:rsidP="00A1787D">
            <w:pPr>
              <w:pStyle w:val="Normal1"/>
              <w:jc w:val="both"/>
            </w:pPr>
            <w:bookmarkStart w:id="42" w:name="_4f1mdlm" w:colFirst="0" w:colLast="0"/>
            <w:bookmarkEnd w:id="4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02AA62BA" w14:textId="77777777" w:rsidR="00A1787D" w:rsidRDefault="00A1787D" w:rsidP="00A1787D">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D9A3AC2" w14:textId="77777777" w:rsidR="00A1787D" w:rsidRDefault="00A1787D" w:rsidP="00A1787D">
            <w:pPr>
              <w:pStyle w:val="Normal1"/>
              <w:spacing w:before="100"/>
              <w:jc w:val="both"/>
            </w:pPr>
            <w:r>
              <w:rPr>
                <w:rFonts w:ascii="Arial" w:eastAsia="Arial" w:hAnsi="Arial" w:cs="Arial"/>
                <w:sz w:val="22"/>
                <w:szCs w:val="22"/>
              </w:rPr>
              <w:t>If yes please provide details at 3.2</w:t>
            </w:r>
          </w:p>
        </w:tc>
      </w:tr>
      <w:tr w:rsidR="00A1787D" w14:paraId="171470EB" w14:textId="77777777" w:rsidTr="00A1787D">
        <w:trPr>
          <w:trHeight w:val="580"/>
        </w:trPr>
        <w:tc>
          <w:tcPr>
            <w:tcW w:w="1230" w:type="dxa"/>
          </w:tcPr>
          <w:p w14:paraId="536D904A" w14:textId="77777777" w:rsidR="00A1787D" w:rsidRDefault="00A1787D" w:rsidP="00A1787D">
            <w:pPr>
              <w:pStyle w:val="Normal1"/>
              <w:jc w:val="both"/>
            </w:pPr>
            <w:r>
              <w:rPr>
                <w:rFonts w:ascii="Arial" w:eastAsia="Arial" w:hAnsi="Arial" w:cs="Arial"/>
                <w:sz w:val="22"/>
                <w:szCs w:val="22"/>
              </w:rPr>
              <w:t>3.1(j)</w:t>
            </w:r>
          </w:p>
          <w:p w14:paraId="2D454A3E" w14:textId="77777777" w:rsidR="00A1787D" w:rsidRDefault="00A1787D" w:rsidP="00A1787D">
            <w:pPr>
              <w:pStyle w:val="Normal1"/>
              <w:jc w:val="both"/>
            </w:pPr>
          </w:p>
          <w:p w14:paraId="563DE5EB" w14:textId="77777777" w:rsidR="00A1787D" w:rsidRDefault="00A1787D" w:rsidP="00A1787D">
            <w:pPr>
              <w:pStyle w:val="Normal1"/>
              <w:jc w:val="both"/>
            </w:pPr>
            <w:r>
              <w:rPr>
                <w:rFonts w:ascii="Arial" w:eastAsia="Arial" w:hAnsi="Arial" w:cs="Arial"/>
                <w:sz w:val="22"/>
                <w:szCs w:val="22"/>
              </w:rPr>
              <w:t>3.1(j) - (i)</w:t>
            </w:r>
          </w:p>
          <w:p w14:paraId="1FAA4775" w14:textId="77777777" w:rsidR="00A1787D" w:rsidRDefault="00A1787D" w:rsidP="00A1787D">
            <w:pPr>
              <w:pStyle w:val="Normal1"/>
              <w:jc w:val="both"/>
            </w:pPr>
          </w:p>
          <w:p w14:paraId="62841A3C" w14:textId="77777777" w:rsidR="00A1787D" w:rsidRDefault="00A1787D" w:rsidP="00A1787D">
            <w:pPr>
              <w:pStyle w:val="Normal1"/>
              <w:jc w:val="both"/>
            </w:pPr>
          </w:p>
          <w:p w14:paraId="00EF5B9F" w14:textId="77777777" w:rsidR="00A1787D" w:rsidRDefault="00A1787D" w:rsidP="00A1787D">
            <w:pPr>
              <w:pStyle w:val="Normal1"/>
              <w:jc w:val="both"/>
            </w:pPr>
          </w:p>
          <w:p w14:paraId="799AA4D8" w14:textId="77777777" w:rsidR="00A1787D" w:rsidRDefault="00A1787D" w:rsidP="00A1787D">
            <w:pPr>
              <w:pStyle w:val="Normal1"/>
              <w:jc w:val="both"/>
            </w:pPr>
          </w:p>
          <w:p w14:paraId="3CB2FA9D" w14:textId="77777777" w:rsidR="00A1787D" w:rsidRDefault="00A1787D" w:rsidP="00A1787D">
            <w:pPr>
              <w:pStyle w:val="Normal1"/>
              <w:jc w:val="both"/>
            </w:pPr>
          </w:p>
          <w:p w14:paraId="39454010" w14:textId="77777777" w:rsidR="00A1787D" w:rsidRDefault="00A1787D" w:rsidP="00A1787D">
            <w:pPr>
              <w:pStyle w:val="Normal1"/>
              <w:jc w:val="both"/>
            </w:pPr>
            <w:r>
              <w:rPr>
                <w:rFonts w:ascii="Arial" w:eastAsia="Arial" w:hAnsi="Arial" w:cs="Arial"/>
                <w:sz w:val="22"/>
                <w:szCs w:val="22"/>
              </w:rPr>
              <w:t>3.1(j) - (ii)</w:t>
            </w:r>
          </w:p>
          <w:p w14:paraId="30B77649" w14:textId="77777777" w:rsidR="00A1787D" w:rsidRDefault="00A1787D" w:rsidP="00A1787D">
            <w:pPr>
              <w:pStyle w:val="Normal1"/>
              <w:jc w:val="both"/>
            </w:pPr>
          </w:p>
          <w:p w14:paraId="0941AB82" w14:textId="77777777" w:rsidR="00A1787D" w:rsidRDefault="00A1787D" w:rsidP="00A1787D">
            <w:pPr>
              <w:pStyle w:val="Normal1"/>
              <w:jc w:val="both"/>
            </w:pPr>
          </w:p>
          <w:p w14:paraId="375D5DAA" w14:textId="77777777" w:rsidR="00A1787D" w:rsidRDefault="00A1787D" w:rsidP="00A1787D">
            <w:pPr>
              <w:pStyle w:val="Normal1"/>
              <w:jc w:val="both"/>
            </w:pPr>
          </w:p>
          <w:p w14:paraId="13DF0885" w14:textId="77777777" w:rsidR="00A1787D" w:rsidRDefault="00A1787D" w:rsidP="00A1787D">
            <w:pPr>
              <w:pStyle w:val="Normal1"/>
              <w:jc w:val="both"/>
            </w:pPr>
            <w:r>
              <w:rPr>
                <w:rFonts w:ascii="Arial" w:eastAsia="Arial" w:hAnsi="Arial" w:cs="Arial"/>
                <w:sz w:val="22"/>
                <w:szCs w:val="22"/>
              </w:rPr>
              <w:t>3.1(j) –(iii)</w:t>
            </w:r>
          </w:p>
          <w:p w14:paraId="6E568DE9" w14:textId="77777777" w:rsidR="00A1787D" w:rsidRDefault="00A1787D" w:rsidP="00A1787D">
            <w:pPr>
              <w:pStyle w:val="Normal1"/>
              <w:jc w:val="both"/>
            </w:pPr>
          </w:p>
          <w:p w14:paraId="098F1B4F" w14:textId="77777777" w:rsidR="00A1787D" w:rsidRDefault="00A1787D" w:rsidP="00A1787D">
            <w:pPr>
              <w:pStyle w:val="Normal1"/>
              <w:jc w:val="both"/>
            </w:pPr>
          </w:p>
          <w:p w14:paraId="52175C52" w14:textId="77777777" w:rsidR="00A1787D" w:rsidRDefault="00A1787D" w:rsidP="00A1787D">
            <w:pPr>
              <w:pStyle w:val="Normal1"/>
              <w:jc w:val="both"/>
            </w:pPr>
          </w:p>
          <w:p w14:paraId="653D9F96" w14:textId="77777777" w:rsidR="00A1787D" w:rsidRDefault="00A1787D" w:rsidP="00A1787D">
            <w:pPr>
              <w:pStyle w:val="Normal1"/>
              <w:jc w:val="both"/>
            </w:pPr>
          </w:p>
          <w:p w14:paraId="0820299E" w14:textId="77777777" w:rsidR="00A1787D" w:rsidRDefault="00A1787D" w:rsidP="00A1787D">
            <w:pPr>
              <w:pStyle w:val="Normal1"/>
              <w:jc w:val="both"/>
            </w:pPr>
            <w:r>
              <w:rPr>
                <w:rFonts w:ascii="Arial" w:eastAsia="Arial" w:hAnsi="Arial" w:cs="Arial"/>
                <w:sz w:val="22"/>
                <w:szCs w:val="22"/>
              </w:rPr>
              <w:t>3.1(j)-(iv)</w:t>
            </w:r>
          </w:p>
          <w:p w14:paraId="54E949FF" w14:textId="77777777" w:rsidR="00A1787D" w:rsidRDefault="00A1787D" w:rsidP="00A1787D">
            <w:pPr>
              <w:pStyle w:val="Normal1"/>
              <w:jc w:val="both"/>
            </w:pPr>
          </w:p>
          <w:p w14:paraId="14C88CF0" w14:textId="77777777" w:rsidR="00A1787D" w:rsidRDefault="00A1787D" w:rsidP="00A1787D">
            <w:pPr>
              <w:pStyle w:val="Normal1"/>
              <w:jc w:val="both"/>
            </w:pPr>
          </w:p>
          <w:p w14:paraId="6CD389BC" w14:textId="77777777" w:rsidR="00A1787D" w:rsidRDefault="00A1787D" w:rsidP="00A1787D">
            <w:pPr>
              <w:pStyle w:val="Normal1"/>
              <w:jc w:val="both"/>
            </w:pPr>
          </w:p>
          <w:p w14:paraId="0A57D422" w14:textId="77777777" w:rsidR="00A1787D" w:rsidRDefault="00A1787D" w:rsidP="00A1787D">
            <w:pPr>
              <w:pStyle w:val="Normal1"/>
              <w:jc w:val="both"/>
            </w:pPr>
          </w:p>
          <w:p w14:paraId="6671BFF1" w14:textId="77777777" w:rsidR="00A1787D" w:rsidRDefault="00A1787D" w:rsidP="00A1787D">
            <w:pPr>
              <w:pStyle w:val="Normal1"/>
              <w:jc w:val="both"/>
            </w:pPr>
          </w:p>
        </w:tc>
        <w:tc>
          <w:tcPr>
            <w:tcW w:w="4575" w:type="dxa"/>
          </w:tcPr>
          <w:p w14:paraId="34DD651B" w14:textId="77777777" w:rsidR="00A1787D" w:rsidRDefault="00A1787D" w:rsidP="00A1787D">
            <w:pPr>
              <w:pStyle w:val="Normal1"/>
              <w:jc w:val="both"/>
            </w:pPr>
            <w:r>
              <w:rPr>
                <w:rFonts w:ascii="Arial" w:eastAsia="Arial" w:hAnsi="Arial" w:cs="Arial"/>
                <w:sz w:val="22"/>
                <w:szCs w:val="22"/>
              </w:rPr>
              <w:t>Please answer the following statements</w:t>
            </w:r>
          </w:p>
          <w:p w14:paraId="2C7C8D82" w14:textId="77777777" w:rsidR="00A1787D" w:rsidRDefault="00A1787D" w:rsidP="00A1787D">
            <w:pPr>
              <w:pStyle w:val="Normal1"/>
              <w:jc w:val="both"/>
            </w:pPr>
          </w:p>
          <w:p w14:paraId="414D7FC1" w14:textId="77777777" w:rsidR="00A1787D" w:rsidRDefault="00A1787D" w:rsidP="00A1787D">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52AEC8C" w14:textId="77777777" w:rsidR="00A1787D" w:rsidRDefault="00A1787D" w:rsidP="00A1787D">
            <w:pPr>
              <w:pStyle w:val="Normal1"/>
              <w:jc w:val="both"/>
            </w:pPr>
          </w:p>
          <w:p w14:paraId="6AC1A41A" w14:textId="77777777" w:rsidR="00A1787D" w:rsidRDefault="00A1787D" w:rsidP="00A1787D">
            <w:pPr>
              <w:pStyle w:val="Normal1"/>
              <w:jc w:val="both"/>
            </w:pPr>
            <w:r>
              <w:rPr>
                <w:rFonts w:ascii="Arial" w:eastAsia="Arial" w:hAnsi="Arial" w:cs="Arial"/>
                <w:sz w:val="22"/>
                <w:szCs w:val="22"/>
              </w:rPr>
              <w:t>The organisation has withheld such information.</w:t>
            </w:r>
          </w:p>
          <w:p w14:paraId="21C17335" w14:textId="77777777" w:rsidR="00A1787D" w:rsidRDefault="00A1787D" w:rsidP="00A1787D">
            <w:pPr>
              <w:pStyle w:val="Normal1"/>
              <w:jc w:val="both"/>
            </w:pPr>
          </w:p>
          <w:p w14:paraId="156D721A" w14:textId="77777777" w:rsidR="00A1787D" w:rsidRDefault="00A1787D" w:rsidP="00A1787D">
            <w:pPr>
              <w:pStyle w:val="Normal1"/>
              <w:jc w:val="both"/>
            </w:pPr>
          </w:p>
          <w:p w14:paraId="22BF0B9D" w14:textId="77777777" w:rsidR="00A1787D" w:rsidRDefault="00A1787D" w:rsidP="00A1787D">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162D5A68" w14:textId="77777777" w:rsidR="00A1787D" w:rsidRDefault="00A1787D" w:rsidP="00A1787D">
            <w:pPr>
              <w:pStyle w:val="Normal1"/>
              <w:jc w:val="both"/>
            </w:pPr>
          </w:p>
          <w:p w14:paraId="64F20F7C" w14:textId="77777777" w:rsidR="00A1787D" w:rsidRDefault="00A1787D" w:rsidP="00A1787D">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54901BB" w14:textId="77777777" w:rsidR="00A1787D" w:rsidRDefault="00A1787D" w:rsidP="00A1787D">
            <w:pPr>
              <w:pStyle w:val="Normal1"/>
              <w:spacing w:before="100"/>
              <w:jc w:val="both"/>
            </w:pPr>
          </w:p>
          <w:p w14:paraId="4CD43C2C" w14:textId="77777777" w:rsidR="00A1787D" w:rsidRDefault="00A1787D" w:rsidP="00A1787D">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05154AA4" w14:textId="77777777" w:rsidR="00A1787D" w:rsidRDefault="00A1787D" w:rsidP="00A1787D">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1CDD2336" w14:textId="77777777" w:rsidR="00A1787D" w:rsidRDefault="00A1787D" w:rsidP="00A1787D">
            <w:pPr>
              <w:pStyle w:val="Normal1"/>
              <w:jc w:val="both"/>
            </w:pPr>
            <w:r>
              <w:rPr>
                <w:rFonts w:ascii="Arial" w:eastAsia="Arial" w:hAnsi="Arial" w:cs="Arial"/>
                <w:sz w:val="22"/>
                <w:szCs w:val="22"/>
              </w:rPr>
              <w:t>If Yes please provide details at 3.2</w:t>
            </w:r>
          </w:p>
          <w:p w14:paraId="6A9C99D8" w14:textId="77777777" w:rsidR="00A1787D" w:rsidRDefault="00A1787D" w:rsidP="00A1787D">
            <w:pPr>
              <w:pStyle w:val="Normal1"/>
              <w:jc w:val="both"/>
            </w:pPr>
          </w:p>
          <w:p w14:paraId="14C6DB66" w14:textId="77777777" w:rsidR="00A1787D" w:rsidRDefault="00A1787D" w:rsidP="00A1787D">
            <w:pPr>
              <w:pStyle w:val="Normal1"/>
              <w:jc w:val="both"/>
            </w:pPr>
          </w:p>
          <w:p w14:paraId="2BDB890F" w14:textId="77777777" w:rsidR="00A1787D" w:rsidRDefault="00A1787D" w:rsidP="00A1787D">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2025D659" w14:textId="77777777" w:rsidR="00A1787D" w:rsidRDefault="00A1787D" w:rsidP="00A1787D">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669CDC43" w14:textId="77777777" w:rsidR="00A1787D" w:rsidRDefault="00A1787D" w:rsidP="00A1787D">
            <w:pPr>
              <w:pStyle w:val="Normal1"/>
              <w:jc w:val="both"/>
            </w:pPr>
            <w:r>
              <w:rPr>
                <w:rFonts w:ascii="Arial" w:eastAsia="Arial" w:hAnsi="Arial" w:cs="Arial"/>
                <w:sz w:val="22"/>
                <w:szCs w:val="22"/>
              </w:rPr>
              <w:t>If Yes please provide details at 3.2</w:t>
            </w:r>
          </w:p>
          <w:p w14:paraId="2ABADE91" w14:textId="77777777" w:rsidR="00A1787D" w:rsidRDefault="00A1787D" w:rsidP="00A1787D">
            <w:pPr>
              <w:pStyle w:val="Normal1"/>
              <w:jc w:val="both"/>
            </w:pPr>
          </w:p>
          <w:p w14:paraId="5DF92D8D"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B556200" w14:textId="77777777" w:rsidR="00A1787D" w:rsidRDefault="00A1787D" w:rsidP="00A1787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59D636E" w14:textId="77777777" w:rsidR="00A1787D" w:rsidRDefault="00A1787D" w:rsidP="00A1787D">
            <w:pPr>
              <w:pStyle w:val="Normal1"/>
              <w:jc w:val="both"/>
            </w:pPr>
            <w:r>
              <w:rPr>
                <w:rFonts w:ascii="Arial" w:eastAsia="Arial" w:hAnsi="Arial" w:cs="Arial"/>
                <w:sz w:val="22"/>
                <w:szCs w:val="22"/>
              </w:rPr>
              <w:t>If Yes please provide details at 3.2</w:t>
            </w:r>
          </w:p>
          <w:p w14:paraId="11FC4D1A" w14:textId="77777777" w:rsidR="00A1787D" w:rsidRDefault="00A1787D" w:rsidP="00A1787D">
            <w:pPr>
              <w:pStyle w:val="Normal1"/>
              <w:jc w:val="both"/>
            </w:pPr>
          </w:p>
          <w:p w14:paraId="1726A5A1" w14:textId="77777777" w:rsidR="00A1787D" w:rsidRDefault="00A1787D" w:rsidP="00A1787D">
            <w:pPr>
              <w:pStyle w:val="Normal1"/>
              <w:jc w:val="both"/>
            </w:pPr>
          </w:p>
          <w:p w14:paraId="40ACDA65"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243246A" w14:textId="77777777" w:rsidR="00A1787D" w:rsidRDefault="00A1787D" w:rsidP="00A1787D">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4D8DA8A" w14:textId="77777777" w:rsidR="00A1787D" w:rsidRDefault="00A1787D" w:rsidP="00A1787D">
            <w:pPr>
              <w:pStyle w:val="Normal1"/>
              <w:jc w:val="both"/>
            </w:pPr>
            <w:r>
              <w:rPr>
                <w:rFonts w:ascii="Arial" w:eastAsia="Arial" w:hAnsi="Arial" w:cs="Arial"/>
                <w:sz w:val="22"/>
                <w:szCs w:val="22"/>
              </w:rPr>
              <w:t>If Yes please provide details at 3.2</w:t>
            </w:r>
          </w:p>
          <w:p w14:paraId="2E44A66B" w14:textId="77777777" w:rsidR="00A1787D" w:rsidRDefault="00A1787D" w:rsidP="00A1787D">
            <w:pPr>
              <w:pStyle w:val="Normal1"/>
              <w:jc w:val="both"/>
            </w:pPr>
          </w:p>
          <w:p w14:paraId="1AB118E3" w14:textId="77777777" w:rsidR="00A1787D" w:rsidRDefault="00A1787D" w:rsidP="00A1787D">
            <w:pPr>
              <w:pStyle w:val="Normal1"/>
              <w:jc w:val="both"/>
            </w:pPr>
          </w:p>
        </w:tc>
      </w:tr>
    </w:tbl>
    <w:p w14:paraId="063CA08C" w14:textId="77777777" w:rsidR="00A1787D" w:rsidRDefault="00A1787D" w:rsidP="00A1787D">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A1787D" w14:paraId="317BF8E7" w14:textId="77777777" w:rsidTr="00A1787D">
        <w:tc>
          <w:tcPr>
            <w:tcW w:w="1257" w:type="dxa"/>
          </w:tcPr>
          <w:p w14:paraId="5EE7BEAC" w14:textId="77777777" w:rsidR="00A1787D" w:rsidRDefault="00A1787D" w:rsidP="00A1787D">
            <w:pPr>
              <w:pStyle w:val="Normal1"/>
              <w:spacing w:before="100"/>
              <w:jc w:val="both"/>
            </w:pPr>
            <w:r>
              <w:rPr>
                <w:rFonts w:ascii="Arial" w:eastAsia="Arial" w:hAnsi="Arial" w:cs="Arial"/>
                <w:sz w:val="22"/>
                <w:szCs w:val="22"/>
              </w:rPr>
              <w:t>3.2</w:t>
            </w:r>
          </w:p>
        </w:tc>
        <w:tc>
          <w:tcPr>
            <w:tcW w:w="4521" w:type="dxa"/>
          </w:tcPr>
          <w:p w14:paraId="7B8AC5F1" w14:textId="77777777" w:rsidR="00A1787D" w:rsidRDefault="00A1787D" w:rsidP="00A1787D">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15D89940" w14:textId="77777777" w:rsidR="00A1787D" w:rsidRDefault="00A1787D" w:rsidP="00A1787D">
            <w:pPr>
              <w:pStyle w:val="Normal1"/>
              <w:spacing w:before="100"/>
              <w:jc w:val="both"/>
            </w:pPr>
          </w:p>
        </w:tc>
      </w:tr>
    </w:tbl>
    <w:p w14:paraId="7C0888C9" w14:textId="77777777" w:rsidR="00A1787D" w:rsidRDefault="00A1787D" w:rsidP="00A1787D">
      <w:pPr>
        <w:pStyle w:val="Normal1"/>
        <w:ind w:left="851" w:right="849"/>
        <w:jc w:val="both"/>
      </w:pPr>
      <w:bookmarkStart w:id="48" w:name="_37m2jsg" w:colFirst="0" w:colLast="0"/>
      <w:bookmarkEnd w:id="48"/>
    </w:p>
    <w:p w14:paraId="6E74832C" w14:textId="77777777" w:rsidR="00A1787D" w:rsidRDefault="00A1787D" w:rsidP="00A1787D">
      <w:pPr>
        <w:pStyle w:val="Normal1"/>
        <w:ind w:left="-525" w:right="-525"/>
        <w:jc w:val="both"/>
      </w:pPr>
      <w:bookmarkStart w:id="49" w:name="_1mrcu09" w:colFirst="0" w:colLast="0"/>
      <w:bookmarkEnd w:id="49"/>
    </w:p>
    <w:p w14:paraId="06D92E71" w14:textId="77777777" w:rsidR="00A1787D" w:rsidRDefault="00A1787D" w:rsidP="00A1787D">
      <w:pPr>
        <w:pStyle w:val="Normal1"/>
      </w:pPr>
      <w:r>
        <w:br w:type="page"/>
      </w:r>
    </w:p>
    <w:p w14:paraId="54D7577A" w14:textId="77777777" w:rsidR="00A1787D" w:rsidRDefault="00A1787D" w:rsidP="00A1787D">
      <w:pPr>
        <w:pStyle w:val="Normal1"/>
        <w:ind w:left="-567" w:right="849"/>
        <w:jc w:val="both"/>
      </w:pPr>
      <w:bookmarkStart w:id="50" w:name="_46r0co2" w:colFirst="0" w:colLast="0"/>
      <w:bookmarkEnd w:id="5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6443C686" w14:textId="77777777" w:rsidR="00A1787D" w:rsidRDefault="00A1787D" w:rsidP="00A1787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A1787D" w14:paraId="28561EC0" w14:textId="77777777" w:rsidTr="00A1787D">
        <w:trPr>
          <w:trHeight w:val="400"/>
        </w:trPr>
        <w:tc>
          <w:tcPr>
            <w:tcW w:w="1257" w:type="dxa"/>
            <w:tcBorders>
              <w:top w:val="single" w:sz="8" w:space="0" w:color="000000"/>
              <w:bottom w:val="single" w:sz="6" w:space="0" w:color="000000"/>
            </w:tcBorders>
            <w:shd w:val="clear" w:color="auto" w:fill="CCFFFF"/>
          </w:tcPr>
          <w:p w14:paraId="1723EF67" w14:textId="77777777" w:rsidR="00A1787D" w:rsidRPr="004633E1" w:rsidRDefault="00A1787D" w:rsidP="00A1787D">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58A40B66" w14:textId="77777777" w:rsidR="00A1787D" w:rsidRDefault="00A1787D" w:rsidP="00A1787D">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A1787D" w14:paraId="4705C828" w14:textId="77777777" w:rsidTr="00A1787D">
        <w:trPr>
          <w:trHeight w:val="400"/>
        </w:trPr>
        <w:tc>
          <w:tcPr>
            <w:tcW w:w="1257" w:type="dxa"/>
            <w:tcBorders>
              <w:top w:val="single" w:sz="6" w:space="0" w:color="000000"/>
              <w:bottom w:val="single" w:sz="6" w:space="0" w:color="000000"/>
            </w:tcBorders>
            <w:shd w:val="clear" w:color="auto" w:fill="CCFFFF"/>
          </w:tcPr>
          <w:p w14:paraId="0AE6654C" w14:textId="77777777" w:rsidR="00A1787D" w:rsidRDefault="00A1787D" w:rsidP="00A1787D">
            <w:pPr>
              <w:pStyle w:val="Normal1"/>
              <w:spacing w:before="100"/>
              <w:ind w:right="306"/>
            </w:pPr>
          </w:p>
        </w:tc>
        <w:tc>
          <w:tcPr>
            <w:tcW w:w="5529" w:type="dxa"/>
            <w:tcBorders>
              <w:top w:val="single" w:sz="6" w:space="0" w:color="000000"/>
              <w:bottom w:val="single" w:sz="6" w:space="0" w:color="000000"/>
            </w:tcBorders>
            <w:shd w:val="clear" w:color="auto" w:fill="CCFFFF"/>
          </w:tcPr>
          <w:p w14:paraId="43C8DB44" w14:textId="77777777" w:rsidR="00A1787D" w:rsidRDefault="00A1787D" w:rsidP="00A1787D">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B90A48F" w14:textId="77777777" w:rsidR="00A1787D" w:rsidRDefault="00A1787D" w:rsidP="00A1787D">
            <w:pPr>
              <w:pStyle w:val="Normal1"/>
              <w:spacing w:before="100"/>
              <w:jc w:val="both"/>
            </w:pPr>
            <w:r>
              <w:rPr>
                <w:rFonts w:ascii="Arial" w:eastAsia="Arial" w:hAnsi="Arial" w:cs="Arial"/>
                <w:sz w:val="22"/>
                <w:szCs w:val="22"/>
              </w:rPr>
              <w:t>Response</w:t>
            </w:r>
          </w:p>
        </w:tc>
      </w:tr>
      <w:tr w:rsidR="00A1787D" w14:paraId="6FD1F158" w14:textId="77777777" w:rsidTr="00A1787D">
        <w:tblPrEx>
          <w:tblLook w:val="0600" w:firstRow="0" w:lastRow="0" w:firstColumn="0" w:lastColumn="0" w:noHBand="1" w:noVBand="1"/>
        </w:tblPrEx>
        <w:trPr>
          <w:trHeight w:val="1020"/>
        </w:trPr>
        <w:tc>
          <w:tcPr>
            <w:tcW w:w="1257" w:type="dxa"/>
            <w:vMerge w:val="restart"/>
          </w:tcPr>
          <w:p w14:paraId="43DC87F0" w14:textId="77777777" w:rsidR="00A1787D" w:rsidRDefault="00A1787D" w:rsidP="00A1787D">
            <w:pPr>
              <w:pStyle w:val="Normal1"/>
              <w:widowControl w:val="0"/>
              <w:jc w:val="both"/>
            </w:pPr>
            <w:r>
              <w:rPr>
                <w:rFonts w:ascii="Arial" w:eastAsia="Arial" w:hAnsi="Arial" w:cs="Arial"/>
                <w:b/>
                <w:sz w:val="22"/>
                <w:szCs w:val="22"/>
              </w:rPr>
              <w:t>4.1</w:t>
            </w:r>
          </w:p>
        </w:tc>
        <w:tc>
          <w:tcPr>
            <w:tcW w:w="5563" w:type="dxa"/>
            <w:gridSpan w:val="2"/>
          </w:tcPr>
          <w:p w14:paraId="7E57E11E" w14:textId="77777777" w:rsidR="00A1787D" w:rsidRDefault="00A1787D" w:rsidP="00A1787D">
            <w:pPr>
              <w:pStyle w:val="Normal1"/>
              <w:jc w:val="both"/>
            </w:pPr>
            <w:r>
              <w:rPr>
                <w:rFonts w:ascii="Arial" w:eastAsia="Arial" w:hAnsi="Arial" w:cs="Arial"/>
                <w:sz w:val="22"/>
                <w:szCs w:val="22"/>
              </w:rPr>
              <w:t>Are you able to provide a copy of your audited accounts for the last two years, if requested?</w:t>
            </w:r>
          </w:p>
          <w:p w14:paraId="0C64416D" w14:textId="77777777" w:rsidR="00A1787D" w:rsidRDefault="00A1787D" w:rsidP="00A1787D">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D2E9A15" w14:textId="77777777" w:rsidR="00A1787D" w:rsidRDefault="00A1787D" w:rsidP="00A1787D">
            <w:pPr>
              <w:pStyle w:val="Normal1"/>
              <w:spacing w:line="276" w:lineRule="auto"/>
              <w:jc w:val="both"/>
            </w:pPr>
          </w:p>
        </w:tc>
        <w:tc>
          <w:tcPr>
            <w:tcW w:w="2517" w:type="dxa"/>
          </w:tcPr>
          <w:p w14:paraId="7FDA0D43"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3BCA6F" w14:textId="77777777" w:rsidR="00A1787D" w:rsidRDefault="00A1787D" w:rsidP="00A1787D">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3FF9EFF2" w14:textId="77777777" w:rsidTr="00A1787D">
        <w:tblPrEx>
          <w:tblLook w:val="0600" w:firstRow="0" w:lastRow="0" w:firstColumn="0" w:lastColumn="0" w:noHBand="1" w:noVBand="1"/>
        </w:tblPrEx>
        <w:trPr>
          <w:trHeight w:val="1020"/>
        </w:trPr>
        <w:tc>
          <w:tcPr>
            <w:tcW w:w="1257" w:type="dxa"/>
            <w:vMerge/>
          </w:tcPr>
          <w:p w14:paraId="6424A1E5" w14:textId="77777777" w:rsidR="00A1787D" w:rsidRDefault="00A1787D" w:rsidP="00A1787D">
            <w:pPr>
              <w:pStyle w:val="Normal1"/>
              <w:widowControl w:val="0"/>
              <w:jc w:val="both"/>
            </w:pPr>
          </w:p>
        </w:tc>
        <w:tc>
          <w:tcPr>
            <w:tcW w:w="5563" w:type="dxa"/>
            <w:gridSpan w:val="2"/>
          </w:tcPr>
          <w:p w14:paraId="6C63C1CE" w14:textId="77777777" w:rsidR="00A1787D" w:rsidRDefault="00A1787D" w:rsidP="00A1787D">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4A0EE017" w14:textId="77777777" w:rsidR="00A1787D" w:rsidRDefault="00A1787D" w:rsidP="00A1787D">
            <w:pPr>
              <w:pStyle w:val="Normal1"/>
              <w:widowControl w:val="0"/>
              <w:jc w:val="both"/>
            </w:pPr>
          </w:p>
        </w:tc>
        <w:tc>
          <w:tcPr>
            <w:tcW w:w="2517" w:type="dxa"/>
          </w:tcPr>
          <w:p w14:paraId="37B7ADB2"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8F4940"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00A4A7DD" w14:textId="77777777" w:rsidTr="00A1787D">
        <w:tblPrEx>
          <w:tblLook w:val="0600" w:firstRow="0" w:lastRow="0" w:firstColumn="0" w:lastColumn="0" w:noHBand="1" w:noVBand="1"/>
        </w:tblPrEx>
        <w:trPr>
          <w:trHeight w:val="700"/>
        </w:trPr>
        <w:tc>
          <w:tcPr>
            <w:tcW w:w="1257" w:type="dxa"/>
            <w:vMerge/>
          </w:tcPr>
          <w:p w14:paraId="7276ECA1" w14:textId="77777777" w:rsidR="00A1787D" w:rsidRDefault="00A1787D" w:rsidP="00A1787D">
            <w:pPr>
              <w:pStyle w:val="Normal1"/>
              <w:widowControl w:val="0"/>
              <w:jc w:val="both"/>
            </w:pPr>
          </w:p>
        </w:tc>
        <w:tc>
          <w:tcPr>
            <w:tcW w:w="5563" w:type="dxa"/>
            <w:gridSpan w:val="2"/>
          </w:tcPr>
          <w:p w14:paraId="5760D4E6" w14:textId="77777777" w:rsidR="00A1787D" w:rsidRDefault="00A1787D" w:rsidP="00A1787D">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8D45180"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4475C17" w14:textId="77777777" w:rsidR="00A1787D" w:rsidRDefault="00A1787D" w:rsidP="00A1787D">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121E62D6" w14:textId="77777777" w:rsidTr="00A1787D">
        <w:tblPrEx>
          <w:tblLook w:val="0600" w:firstRow="0" w:lastRow="0" w:firstColumn="0" w:lastColumn="0" w:noHBand="1" w:noVBand="1"/>
        </w:tblPrEx>
        <w:trPr>
          <w:trHeight w:val="1500"/>
        </w:trPr>
        <w:tc>
          <w:tcPr>
            <w:tcW w:w="1257" w:type="dxa"/>
          </w:tcPr>
          <w:p w14:paraId="47C88407" w14:textId="77777777" w:rsidR="00A1787D" w:rsidRDefault="00A1787D" w:rsidP="00A1787D">
            <w:pPr>
              <w:pStyle w:val="Normal1"/>
              <w:widowControl w:val="0"/>
              <w:jc w:val="both"/>
            </w:pPr>
          </w:p>
        </w:tc>
        <w:tc>
          <w:tcPr>
            <w:tcW w:w="5563" w:type="dxa"/>
            <w:gridSpan w:val="2"/>
          </w:tcPr>
          <w:p w14:paraId="727DE9F7" w14:textId="77777777" w:rsidR="00A1787D" w:rsidRDefault="00A1787D" w:rsidP="00A1787D">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6385A3D6"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8EB335E"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4A230D25" w14:textId="77777777" w:rsidTr="00A1787D">
        <w:tblPrEx>
          <w:tblLook w:val="0600" w:firstRow="0" w:lastRow="0" w:firstColumn="0" w:lastColumn="0" w:noHBand="1" w:noVBand="1"/>
        </w:tblPrEx>
        <w:tc>
          <w:tcPr>
            <w:tcW w:w="1257" w:type="dxa"/>
          </w:tcPr>
          <w:p w14:paraId="32C25C5F" w14:textId="77777777" w:rsidR="00A1787D" w:rsidRDefault="00A1787D" w:rsidP="00A1787D">
            <w:pPr>
              <w:pStyle w:val="Normal1"/>
              <w:widowControl w:val="0"/>
              <w:jc w:val="both"/>
            </w:pPr>
            <w:r>
              <w:rPr>
                <w:rFonts w:ascii="Arial" w:eastAsia="Arial" w:hAnsi="Arial" w:cs="Arial"/>
                <w:b/>
                <w:sz w:val="22"/>
                <w:szCs w:val="22"/>
              </w:rPr>
              <w:t>4.2</w:t>
            </w:r>
          </w:p>
        </w:tc>
        <w:tc>
          <w:tcPr>
            <w:tcW w:w="5563" w:type="dxa"/>
            <w:gridSpan w:val="2"/>
          </w:tcPr>
          <w:p w14:paraId="655E7DEE" w14:textId="77777777" w:rsidR="00A1787D" w:rsidRDefault="00A1787D" w:rsidP="00A1787D">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511EFFF" w14:textId="77777777" w:rsidR="00A1787D" w:rsidRDefault="00A1787D" w:rsidP="00A1787D">
            <w:pPr>
              <w:pStyle w:val="Normal1"/>
              <w:widowControl w:val="0"/>
              <w:jc w:val="both"/>
            </w:pPr>
          </w:p>
        </w:tc>
        <w:tc>
          <w:tcPr>
            <w:tcW w:w="2517" w:type="dxa"/>
          </w:tcPr>
          <w:p w14:paraId="4C30EFFD"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C739B8C"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DBC22A0" w14:textId="77777777" w:rsidR="00A1787D" w:rsidRDefault="00A1787D" w:rsidP="00A1787D">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A1787D" w14:paraId="17243ED8" w14:textId="77777777" w:rsidTr="00A1787D">
        <w:trPr>
          <w:trHeight w:val="400"/>
        </w:trPr>
        <w:tc>
          <w:tcPr>
            <w:tcW w:w="1257" w:type="dxa"/>
            <w:tcBorders>
              <w:top w:val="single" w:sz="8" w:space="0" w:color="000000"/>
              <w:bottom w:val="single" w:sz="6" w:space="0" w:color="000000"/>
            </w:tcBorders>
            <w:shd w:val="clear" w:color="auto" w:fill="CCFFFF"/>
          </w:tcPr>
          <w:p w14:paraId="75893A53" w14:textId="77777777" w:rsidR="00A1787D" w:rsidRPr="004633E1" w:rsidRDefault="00A1787D" w:rsidP="00A1787D">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2C8F7911" w14:textId="77777777" w:rsidR="00A1787D" w:rsidRDefault="00A1787D" w:rsidP="00A1787D">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A1787D" w14:paraId="0D345671" w14:textId="77777777" w:rsidTr="00A1787D">
        <w:tblPrEx>
          <w:tblLook w:val="0600" w:firstRow="0" w:lastRow="0" w:firstColumn="0" w:lastColumn="0" w:noHBand="1" w:noVBand="1"/>
        </w:tblPrEx>
        <w:tc>
          <w:tcPr>
            <w:tcW w:w="4144" w:type="dxa"/>
            <w:gridSpan w:val="2"/>
          </w:tcPr>
          <w:p w14:paraId="648BAAC0" w14:textId="77777777" w:rsidR="00A1787D" w:rsidRDefault="00A1787D" w:rsidP="00A1787D">
            <w:pPr>
              <w:pStyle w:val="Normal1"/>
              <w:widowControl w:val="0"/>
              <w:jc w:val="both"/>
            </w:pPr>
            <w:r>
              <w:rPr>
                <w:rFonts w:ascii="Arial" w:eastAsia="Arial" w:hAnsi="Arial" w:cs="Arial"/>
                <w:b/>
                <w:sz w:val="22"/>
                <w:szCs w:val="22"/>
              </w:rPr>
              <w:t>Name of organisation</w:t>
            </w:r>
          </w:p>
        </w:tc>
        <w:tc>
          <w:tcPr>
            <w:tcW w:w="5193" w:type="dxa"/>
          </w:tcPr>
          <w:p w14:paraId="5D227020" w14:textId="77777777" w:rsidR="00A1787D" w:rsidRDefault="00A1787D" w:rsidP="00A1787D">
            <w:pPr>
              <w:pStyle w:val="Normal1"/>
              <w:widowControl w:val="0"/>
              <w:jc w:val="both"/>
            </w:pPr>
          </w:p>
        </w:tc>
      </w:tr>
      <w:tr w:rsidR="00A1787D" w14:paraId="00A5DDF6" w14:textId="77777777" w:rsidTr="00A1787D">
        <w:tblPrEx>
          <w:tblLook w:val="0600" w:firstRow="0" w:lastRow="0" w:firstColumn="0" w:lastColumn="0" w:noHBand="1" w:noVBand="1"/>
        </w:tblPrEx>
        <w:tc>
          <w:tcPr>
            <w:tcW w:w="4144" w:type="dxa"/>
            <w:gridSpan w:val="2"/>
          </w:tcPr>
          <w:p w14:paraId="2BE4E639" w14:textId="77777777" w:rsidR="00A1787D" w:rsidRDefault="00A1787D" w:rsidP="00A1787D">
            <w:pPr>
              <w:pStyle w:val="Normal1"/>
              <w:widowControl w:val="0"/>
              <w:jc w:val="both"/>
            </w:pPr>
            <w:r>
              <w:rPr>
                <w:rFonts w:ascii="Arial" w:eastAsia="Arial" w:hAnsi="Arial" w:cs="Arial"/>
                <w:b/>
                <w:sz w:val="22"/>
                <w:szCs w:val="22"/>
              </w:rPr>
              <w:t>Relationship to the Supplier completing these questions</w:t>
            </w:r>
          </w:p>
        </w:tc>
        <w:tc>
          <w:tcPr>
            <w:tcW w:w="5193" w:type="dxa"/>
          </w:tcPr>
          <w:p w14:paraId="0760E2E4" w14:textId="77777777" w:rsidR="00A1787D" w:rsidRDefault="00A1787D" w:rsidP="00A1787D">
            <w:pPr>
              <w:pStyle w:val="Normal1"/>
              <w:widowControl w:val="0"/>
              <w:jc w:val="both"/>
            </w:pPr>
          </w:p>
          <w:p w14:paraId="2AECF190" w14:textId="77777777" w:rsidR="00A1787D" w:rsidRDefault="00A1787D" w:rsidP="00A1787D">
            <w:pPr>
              <w:pStyle w:val="Normal1"/>
              <w:widowControl w:val="0"/>
              <w:jc w:val="both"/>
            </w:pPr>
          </w:p>
          <w:p w14:paraId="5EFBE5A5" w14:textId="77777777" w:rsidR="00A1787D" w:rsidRDefault="00A1787D" w:rsidP="00A1787D">
            <w:pPr>
              <w:pStyle w:val="Normal1"/>
              <w:widowControl w:val="0"/>
              <w:jc w:val="both"/>
            </w:pPr>
          </w:p>
        </w:tc>
      </w:tr>
    </w:tbl>
    <w:p w14:paraId="7640D2DF" w14:textId="77777777" w:rsidR="00A1787D" w:rsidRDefault="00A1787D" w:rsidP="00A1787D">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A1787D" w14:paraId="123E831B" w14:textId="77777777" w:rsidTr="00A1787D">
        <w:trPr>
          <w:trHeight w:val="700"/>
        </w:trPr>
        <w:tc>
          <w:tcPr>
            <w:tcW w:w="1257" w:type="dxa"/>
          </w:tcPr>
          <w:p w14:paraId="2FE6B12C" w14:textId="77777777" w:rsidR="00A1787D" w:rsidRDefault="00A1787D" w:rsidP="00A1787D">
            <w:pPr>
              <w:pStyle w:val="Normal1"/>
              <w:widowControl w:val="0"/>
              <w:jc w:val="both"/>
            </w:pPr>
            <w:r>
              <w:rPr>
                <w:rFonts w:ascii="Arial" w:eastAsia="Arial" w:hAnsi="Arial" w:cs="Arial"/>
                <w:b/>
                <w:sz w:val="22"/>
                <w:szCs w:val="22"/>
              </w:rPr>
              <w:t>5.1</w:t>
            </w:r>
          </w:p>
        </w:tc>
        <w:tc>
          <w:tcPr>
            <w:tcW w:w="5529" w:type="dxa"/>
          </w:tcPr>
          <w:p w14:paraId="4027A340" w14:textId="77777777" w:rsidR="00A1787D" w:rsidRDefault="00A1787D" w:rsidP="00A1787D">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BAEA5EA"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1FEFC8"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324EF1D2" w14:textId="77777777" w:rsidTr="00A1787D">
        <w:tc>
          <w:tcPr>
            <w:tcW w:w="1257" w:type="dxa"/>
          </w:tcPr>
          <w:p w14:paraId="0338662C" w14:textId="77777777" w:rsidR="00A1787D" w:rsidRDefault="00A1787D" w:rsidP="00A1787D">
            <w:pPr>
              <w:pStyle w:val="Normal1"/>
              <w:widowControl w:val="0"/>
              <w:jc w:val="both"/>
            </w:pPr>
            <w:r>
              <w:rPr>
                <w:rFonts w:ascii="Arial" w:eastAsia="Arial" w:hAnsi="Arial" w:cs="Arial"/>
                <w:b/>
                <w:sz w:val="22"/>
                <w:szCs w:val="22"/>
              </w:rPr>
              <w:t>5.2</w:t>
            </w:r>
          </w:p>
        </w:tc>
        <w:tc>
          <w:tcPr>
            <w:tcW w:w="5529" w:type="dxa"/>
          </w:tcPr>
          <w:p w14:paraId="25B464C7" w14:textId="77777777" w:rsidR="00A1787D" w:rsidRDefault="00A1787D" w:rsidP="00A1787D">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48AE204"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0D7504"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1787D" w14:paraId="2CA692AD" w14:textId="77777777" w:rsidTr="00A1787D">
        <w:tc>
          <w:tcPr>
            <w:tcW w:w="1257" w:type="dxa"/>
          </w:tcPr>
          <w:p w14:paraId="199FD730" w14:textId="77777777" w:rsidR="00A1787D" w:rsidRDefault="00A1787D" w:rsidP="00A1787D">
            <w:pPr>
              <w:pStyle w:val="Normal1"/>
              <w:widowControl w:val="0"/>
              <w:jc w:val="both"/>
            </w:pPr>
            <w:r>
              <w:rPr>
                <w:rFonts w:ascii="Arial" w:eastAsia="Arial" w:hAnsi="Arial" w:cs="Arial"/>
                <w:b/>
                <w:sz w:val="22"/>
                <w:szCs w:val="22"/>
              </w:rPr>
              <w:lastRenderedPageBreak/>
              <w:t>5.3</w:t>
            </w:r>
          </w:p>
        </w:tc>
        <w:tc>
          <w:tcPr>
            <w:tcW w:w="5529" w:type="dxa"/>
          </w:tcPr>
          <w:p w14:paraId="240F145F" w14:textId="77777777" w:rsidR="00A1787D" w:rsidRDefault="00A1787D" w:rsidP="00A1787D">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718D425F" w14:textId="77777777" w:rsidR="00A1787D" w:rsidRDefault="00A1787D" w:rsidP="00A1787D">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3829C0" w14:textId="77777777" w:rsidR="00A1787D" w:rsidRDefault="00A1787D" w:rsidP="00A1787D">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D55CE38" w14:textId="77777777" w:rsidR="00A1787D" w:rsidRDefault="00A1787D" w:rsidP="00A1787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1787D" w14:paraId="781D7858" w14:textId="77777777" w:rsidTr="00A1787D">
        <w:trPr>
          <w:trHeight w:val="400"/>
        </w:trPr>
        <w:tc>
          <w:tcPr>
            <w:tcW w:w="1257" w:type="dxa"/>
            <w:tcBorders>
              <w:top w:val="single" w:sz="8" w:space="0" w:color="000000"/>
              <w:bottom w:val="single" w:sz="6" w:space="0" w:color="000000"/>
            </w:tcBorders>
            <w:shd w:val="clear" w:color="auto" w:fill="CCFFFF"/>
          </w:tcPr>
          <w:p w14:paraId="2FD4E5E1" w14:textId="77777777" w:rsidR="00A1787D" w:rsidRPr="004633E1" w:rsidRDefault="00A1787D" w:rsidP="00A1787D">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583B0AC" w14:textId="77777777" w:rsidR="00A1787D" w:rsidRDefault="00A1787D" w:rsidP="00A1787D">
            <w:pPr>
              <w:pStyle w:val="Normal1"/>
              <w:spacing w:before="100"/>
              <w:jc w:val="both"/>
            </w:pPr>
            <w:r>
              <w:rPr>
                <w:rFonts w:ascii="Arial" w:eastAsia="Arial" w:hAnsi="Arial" w:cs="Arial"/>
                <w:b/>
              </w:rPr>
              <w:t xml:space="preserve">Technical and Professional Ability </w:t>
            </w:r>
          </w:p>
        </w:tc>
      </w:tr>
      <w:tr w:rsidR="00A1787D" w14:paraId="78EC43EE" w14:textId="77777777" w:rsidTr="00A1787D">
        <w:tblPrEx>
          <w:tblLook w:val="0600" w:firstRow="0" w:lastRow="0" w:firstColumn="0" w:lastColumn="0" w:noHBand="1" w:noVBand="1"/>
        </w:tblPrEx>
        <w:trPr>
          <w:trHeight w:val="5700"/>
        </w:trPr>
        <w:tc>
          <w:tcPr>
            <w:tcW w:w="1257" w:type="dxa"/>
          </w:tcPr>
          <w:p w14:paraId="1D9EBB36" w14:textId="77777777" w:rsidR="00A1787D" w:rsidRDefault="00A1787D" w:rsidP="00A1787D">
            <w:pPr>
              <w:pStyle w:val="Normal1"/>
              <w:widowControl w:val="0"/>
              <w:jc w:val="both"/>
            </w:pPr>
            <w:r>
              <w:rPr>
                <w:rFonts w:ascii="Arial" w:eastAsia="Arial" w:hAnsi="Arial" w:cs="Arial"/>
                <w:b/>
                <w:sz w:val="22"/>
                <w:szCs w:val="22"/>
              </w:rPr>
              <w:t>6.1</w:t>
            </w:r>
          </w:p>
        </w:tc>
        <w:tc>
          <w:tcPr>
            <w:tcW w:w="8080" w:type="dxa"/>
          </w:tcPr>
          <w:p w14:paraId="6D80C82D" w14:textId="77777777" w:rsidR="00A1787D" w:rsidRDefault="00A1787D" w:rsidP="00A1787D">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8C6415" w14:textId="77777777" w:rsidR="00A1787D" w:rsidRDefault="00A1787D" w:rsidP="00A1787D">
            <w:pPr>
              <w:pStyle w:val="Normal1"/>
              <w:widowControl w:val="0"/>
            </w:pPr>
          </w:p>
          <w:p w14:paraId="7E7FAF6A" w14:textId="77777777" w:rsidR="00A1787D" w:rsidRDefault="00A1787D" w:rsidP="00A1787D">
            <w:pPr>
              <w:pStyle w:val="Normal1"/>
              <w:widowControl w:val="0"/>
              <w:rPr>
                <w:rFonts w:ascii="Arial" w:eastAsia="Arial" w:hAnsi="Arial" w:cs="Arial"/>
                <w:sz w:val="22"/>
                <w:szCs w:val="22"/>
              </w:rPr>
            </w:pPr>
            <w:r>
              <w:rPr>
                <w:rFonts w:ascii="Arial" w:eastAsia="Arial" w:hAnsi="Arial" w:cs="Arial"/>
                <w:sz w:val="22"/>
                <w:szCs w:val="22"/>
              </w:rPr>
              <w:t>If you cannot provide examples see question 6.3</w:t>
            </w:r>
          </w:p>
          <w:p w14:paraId="037961DC" w14:textId="77777777" w:rsidR="001214CC" w:rsidRDefault="001214CC" w:rsidP="00A1787D">
            <w:pPr>
              <w:pStyle w:val="Normal1"/>
              <w:widowControl w:val="0"/>
              <w:rPr>
                <w:rFonts w:ascii="Arial" w:eastAsia="Arial" w:hAnsi="Arial" w:cs="Arial"/>
                <w:sz w:val="22"/>
                <w:szCs w:val="22"/>
              </w:rPr>
            </w:pPr>
          </w:p>
          <w:p w14:paraId="24E82550" w14:textId="4B128634" w:rsidR="001214CC" w:rsidRPr="001214CC" w:rsidRDefault="001214CC" w:rsidP="00A1787D">
            <w:pPr>
              <w:pStyle w:val="Normal1"/>
              <w:widowControl w:val="0"/>
              <w:rPr>
                <w:i/>
              </w:rPr>
            </w:pPr>
            <w:r>
              <w:rPr>
                <w:rFonts w:ascii="Arial" w:eastAsia="Arial" w:hAnsi="Arial" w:cs="Arial"/>
                <w:i/>
                <w:sz w:val="22"/>
                <w:szCs w:val="22"/>
              </w:rPr>
              <w:t>Scored – 25%</w:t>
            </w:r>
          </w:p>
        </w:tc>
      </w:tr>
    </w:tbl>
    <w:p w14:paraId="1AF6ECF3" w14:textId="77777777" w:rsidR="00A1787D" w:rsidRDefault="00A1787D" w:rsidP="00A1787D">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A1787D" w14:paraId="5C4B56D0" w14:textId="77777777" w:rsidTr="00A1787D">
        <w:trPr>
          <w:trHeight w:val="420"/>
        </w:trPr>
        <w:tc>
          <w:tcPr>
            <w:tcW w:w="2334" w:type="dxa"/>
          </w:tcPr>
          <w:p w14:paraId="0DECDC4E" w14:textId="77777777" w:rsidR="00A1787D" w:rsidRDefault="00A1787D" w:rsidP="00A1787D">
            <w:pPr>
              <w:pStyle w:val="Normal1"/>
              <w:widowControl w:val="0"/>
              <w:jc w:val="both"/>
            </w:pPr>
          </w:p>
        </w:tc>
        <w:tc>
          <w:tcPr>
            <w:tcW w:w="2334" w:type="dxa"/>
          </w:tcPr>
          <w:p w14:paraId="52CC4E63" w14:textId="77777777" w:rsidR="00A1787D" w:rsidRDefault="00A1787D" w:rsidP="00A1787D">
            <w:pPr>
              <w:pStyle w:val="Normal1"/>
              <w:widowControl w:val="0"/>
              <w:jc w:val="both"/>
            </w:pPr>
            <w:r>
              <w:rPr>
                <w:rFonts w:ascii="Arial" w:eastAsia="Arial" w:hAnsi="Arial" w:cs="Arial"/>
                <w:b/>
                <w:sz w:val="22"/>
                <w:szCs w:val="22"/>
              </w:rPr>
              <w:t>Contract 1</w:t>
            </w:r>
          </w:p>
        </w:tc>
        <w:tc>
          <w:tcPr>
            <w:tcW w:w="2334" w:type="dxa"/>
          </w:tcPr>
          <w:p w14:paraId="02E812B2" w14:textId="77777777" w:rsidR="00A1787D" w:rsidRDefault="00A1787D" w:rsidP="00A1787D">
            <w:pPr>
              <w:pStyle w:val="Normal1"/>
              <w:widowControl w:val="0"/>
              <w:jc w:val="both"/>
            </w:pPr>
            <w:r>
              <w:rPr>
                <w:rFonts w:ascii="Arial" w:eastAsia="Arial" w:hAnsi="Arial" w:cs="Arial"/>
                <w:b/>
                <w:sz w:val="22"/>
                <w:szCs w:val="22"/>
              </w:rPr>
              <w:t>Contract 2</w:t>
            </w:r>
          </w:p>
        </w:tc>
        <w:tc>
          <w:tcPr>
            <w:tcW w:w="2335" w:type="dxa"/>
          </w:tcPr>
          <w:p w14:paraId="1C21EB44" w14:textId="77777777" w:rsidR="00A1787D" w:rsidRDefault="00A1787D" w:rsidP="00A1787D">
            <w:pPr>
              <w:pStyle w:val="Normal1"/>
              <w:widowControl w:val="0"/>
              <w:jc w:val="both"/>
            </w:pPr>
            <w:r>
              <w:rPr>
                <w:rFonts w:ascii="Arial" w:eastAsia="Arial" w:hAnsi="Arial" w:cs="Arial"/>
                <w:b/>
                <w:sz w:val="22"/>
                <w:szCs w:val="22"/>
              </w:rPr>
              <w:t>Contract 3</w:t>
            </w:r>
          </w:p>
        </w:tc>
      </w:tr>
      <w:tr w:rsidR="00A1787D" w14:paraId="772DAE5B" w14:textId="77777777" w:rsidTr="00A1787D">
        <w:trPr>
          <w:trHeight w:val="840"/>
        </w:trPr>
        <w:tc>
          <w:tcPr>
            <w:tcW w:w="2334" w:type="dxa"/>
          </w:tcPr>
          <w:p w14:paraId="514E4280" w14:textId="77777777" w:rsidR="00A1787D" w:rsidRDefault="00A1787D" w:rsidP="00A1787D">
            <w:pPr>
              <w:pStyle w:val="Normal1"/>
              <w:widowControl w:val="0"/>
              <w:jc w:val="both"/>
            </w:pPr>
            <w:r>
              <w:rPr>
                <w:rFonts w:ascii="Arial" w:eastAsia="Arial" w:hAnsi="Arial" w:cs="Arial"/>
                <w:b/>
                <w:sz w:val="22"/>
                <w:szCs w:val="22"/>
              </w:rPr>
              <w:t>Name of customer organisation</w:t>
            </w:r>
          </w:p>
        </w:tc>
        <w:tc>
          <w:tcPr>
            <w:tcW w:w="2334" w:type="dxa"/>
          </w:tcPr>
          <w:p w14:paraId="425A19A4" w14:textId="77777777" w:rsidR="00A1787D" w:rsidRDefault="00A1787D" w:rsidP="00A1787D">
            <w:pPr>
              <w:pStyle w:val="Normal1"/>
              <w:widowControl w:val="0"/>
              <w:jc w:val="both"/>
            </w:pPr>
          </w:p>
        </w:tc>
        <w:tc>
          <w:tcPr>
            <w:tcW w:w="2334" w:type="dxa"/>
          </w:tcPr>
          <w:p w14:paraId="15968D0F" w14:textId="77777777" w:rsidR="00A1787D" w:rsidRDefault="00A1787D" w:rsidP="00A1787D">
            <w:pPr>
              <w:pStyle w:val="Normal1"/>
              <w:widowControl w:val="0"/>
              <w:jc w:val="both"/>
            </w:pPr>
          </w:p>
        </w:tc>
        <w:tc>
          <w:tcPr>
            <w:tcW w:w="2335" w:type="dxa"/>
          </w:tcPr>
          <w:p w14:paraId="4BAE422E" w14:textId="77777777" w:rsidR="00A1787D" w:rsidRDefault="00A1787D" w:rsidP="00A1787D">
            <w:pPr>
              <w:pStyle w:val="Normal1"/>
              <w:widowControl w:val="0"/>
              <w:jc w:val="both"/>
            </w:pPr>
          </w:p>
        </w:tc>
      </w:tr>
      <w:tr w:rsidR="00A1787D" w14:paraId="135270AC" w14:textId="77777777" w:rsidTr="00A1787D">
        <w:trPr>
          <w:trHeight w:val="420"/>
        </w:trPr>
        <w:tc>
          <w:tcPr>
            <w:tcW w:w="2334" w:type="dxa"/>
          </w:tcPr>
          <w:p w14:paraId="2E86DC7C" w14:textId="77777777" w:rsidR="00A1787D" w:rsidRDefault="00A1787D" w:rsidP="00A1787D">
            <w:pPr>
              <w:pStyle w:val="Normal1"/>
              <w:widowControl w:val="0"/>
              <w:jc w:val="both"/>
            </w:pPr>
            <w:r>
              <w:rPr>
                <w:rFonts w:ascii="Arial" w:eastAsia="Arial" w:hAnsi="Arial" w:cs="Arial"/>
                <w:b/>
                <w:sz w:val="22"/>
                <w:szCs w:val="22"/>
              </w:rPr>
              <w:t>Point of contact in the organisation</w:t>
            </w:r>
          </w:p>
        </w:tc>
        <w:tc>
          <w:tcPr>
            <w:tcW w:w="2334" w:type="dxa"/>
          </w:tcPr>
          <w:p w14:paraId="06C54B9B" w14:textId="77777777" w:rsidR="00A1787D" w:rsidRDefault="00A1787D" w:rsidP="00A1787D">
            <w:pPr>
              <w:pStyle w:val="Normal1"/>
              <w:widowControl w:val="0"/>
              <w:jc w:val="both"/>
            </w:pPr>
          </w:p>
        </w:tc>
        <w:tc>
          <w:tcPr>
            <w:tcW w:w="2334" w:type="dxa"/>
          </w:tcPr>
          <w:p w14:paraId="59F22285" w14:textId="77777777" w:rsidR="00A1787D" w:rsidRDefault="00A1787D" w:rsidP="00A1787D">
            <w:pPr>
              <w:pStyle w:val="Normal1"/>
              <w:widowControl w:val="0"/>
              <w:jc w:val="both"/>
            </w:pPr>
          </w:p>
        </w:tc>
        <w:tc>
          <w:tcPr>
            <w:tcW w:w="2335" w:type="dxa"/>
          </w:tcPr>
          <w:p w14:paraId="39231E69" w14:textId="77777777" w:rsidR="00A1787D" w:rsidRDefault="00A1787D" w:rsidP="00A1787D">
            <w:pPr>
              <w:pStyle w:val="Normal1"/>
              <w:widowControl w:val="0"/>
              <w:jc w:val="both"/>
            </w:pPr>
          </w:p>
        </w:tc>
      </w:tr>
      <w:tr w:rsidR="00A1787D" w14:paraId="60BC566D" w14:textId="77777777" w:rsidTr="00A1787D">
        <w:trPr>
          <w:trHeight w:val="420"/>
        </w:trPr>
        <w:tc>
          <w:tcPr>
            <w:tcW w:w="2334" w:type="dxa"/>
          </w:tcPr>
          <w:p w14:paraId="5CB937BF" w14:textId="77777777" w:rsidR="00A1787D" w:rsidRDefault="00A1787D" w:rsidP="00A1787D">
            <w:pPr>
              <w:pStyle w:val="Normal1"/>
              <w:widowControl w:val="0"/>
              <w:jc w:val="both"/>
            </w:pPr>
            <w:r>
              <w:rPr>
                <w:rFonts w:ascii="Arial" w:eastAsia="Arial" w:hAnsi="Arial" w:cs="Arial"/>
                <w:b/>
                <w:sz w:val="22"/>
                <w:szCs w:val="22"/>
              </w:rPr>
              <w:t>Position in the organisation</w:t>
            </w:r>
          </w:p>
        </w:tc>
        <w:tc>
          <w:tcPr>
            <w:tcW w:w="2334" w:type="dxa"/>
          </w:tcPr>
          <w:p w14:paraId="489C7C3E" w14:textId="77777777" w:rsidR="00A1787D" w:rsidRDefault="00A1787D" w:rsidP="00A1787D">
            <w:pPr>
              <w:pStyle w:val="Normal1"/>
              <w:widowControl w:val="0"/>
              <w:jc w:val="both"/>
            </w:pPr>
          </w:p>
        </w:tc>
        <w:tc>
          <w:tcPr>
            <w:tcW w:w="2334" w:type="dxa"/>
          </w:tcPr>
          <w:p w14:paraId="365738E8" w14:textId="77777777" w:rsidR="00A1787D" w:rsidRDefault="00A1787D" w:rsidP="00A1787D">
            <w:pPr>
              <w:pStyle w:val="Normal1"/>
              <w:widowControl w:val="0"/>
              <w:jc w:val="both"/>
            </w:pPr>
          </w:p>
        </w:tc>
        <w:tc>
          <w:tcPr>
            <w:tcW w:w="2335" w:type="dxa"/>
          </w:tcPr>
          <w:p w14:paraId="4B2EE2B7" w14:textId="77777777" w:rsidR="00A1787D" w:rsidRDefault="00A1787D" w:rsidP="00A1787D">
            <w:pPr>
              <w:pStyle w:val="Normal1"/>
              <w:widowControl w:val="0"/>
              <w:jc w:val="both"/>
            </w:pPr>
          </w:p>
        </w:tc>
      </w:tr>
      <w:tr w:rsidR="00A1787D" w14:paraId="377ED958" w14:textId="77777777" w:rsidTr="00A1787D">
        <w:trPr>
          <w:trHeight w:val="420"/>
        </w:trPr>
        <w:tc>
          <w:tcPr>
            <w:tcW w:w="2334" w:type="dxa"/>
          </w:tcPr>
          <w:p w14:paraId="344C8C88" w14:textId="77777777" w:rsidR="00A1787D" w:rsidRDefault="00A1787D" w:rsidP="00A1787D">
            <w:pPr>
              <w:pStyle w:val="Normal1"/>
              <w:widowControl w:val="0"/>
              <w:jc w:val="both"/>
            </w:pPr>
            <w:r>
              <w:rPr>
                <w:rFonts w:ascii="Arial" w:eastAsia="Arial" w:hAnsi="Arial" w:cs="Arial"/>
                <w:b/>
                <w:sz w:val="22"/>
                <w:szCs w:val="22"/>
              </w:rPr>
              <w:t>E-mail address</w:t>
            </w:r>
          </w:p>
        </w:tc>
        <w:tc>
          <w:tcPr>
            <w:tcW w:w="2334" w:type="dxa"/>
          </w:tcPr>
          <w:p w14:paraId="77B81DB0" w14:textId="77777777" w:rsidR="00A1787D" w:rsidRDefault="00A1787D" w:rsidP="00A1787D">
            <w:pPr>
              <w:pStyle w:val="Normal1"/>
              <w:widowControl w:val="0"/>
              <w:jc w:val="both"/>
            </w:pPr>
          </w:p>
        </w:tc>
        <w:tc>
          <w:tcPr>
            <w:tcW w:w="2334" w:type="dxa"/>
          </w:tcPr>
          <w:p w14:paraId="6D57D26F" w14:textId="77777777" w:rsidR="00A1787D" w:rsidRDefault="00A1787D" w:rsidP="00A1787D">
            <w:pPr>
              <w:pStyle w:val="Normal1"/>
              <w:widowControl w:val="0"/>
              <w:jc w:val="both"/>
            </w:pPr>
          </w:p>
        </w:tc>
        <w:tc>
          <w:tcPr>
            <w:tcW w:w="2335" w:type="dxa"/>
          </w:tcPr>
          <w:p w14:paraId="5D30E2EF" w14:textId="77777777" w:rsidR="00A1787D" w:rsidRDefault="00A1787D" w:rsidP="00A1787D">
            <w:pPr>
              <w:pStyle w:val="Normal1"/>
              <w:widowControl w:val="0"/>
              <w:jc w:val="both"/>
            </w:pPr>
          </w:p>
        </w:tc>
      </w:tr>
      <w:tr w:rsidR="00A1787D" w14:paraId="39F10091" w14:textId="77777777" w:rsidTr="00A1787D">
        <w:trPr>
          <w:trHeight w:val="420"/>
        </w:trPr>
        <w:tc>
          <w:tcPr>
            <w:tcW w:w="2334" w:type="dxa"/>
          </w:tcPr>
          <w:p w14:paraId="1864DBBD" w14:textId="77777777" w:rsidR="00A1787D" w:rsidRDefault="00A1787D" w:rsidP="00A1787D">
            <w:pPr>
              <w:pStyle w:val="Normal1"/>
              <w:widowControl w:val="0"/>
              <w:jc w:val="both"/>
            </w:pPr>
            <w:r>
              <w:rPr>
                <w:rFonts w:ascii="Arial" w:eastAsia="Arial" w:hAnsi="Arial" w:cs="Arial"/>
                <w:b/>
                <w:sz w:val="22"/>
                <w:szCs w:val="22"/>
              </w:rPr>
              <w:t xml:space="preserve">Description of contract </w:t>
            </w:r>
          </w:p>
        </w:tc>
        <w:tc>
          <w:tcPr>
            <w:tcW w:w="2334" w:type="dxa"/>
          </w:tcPr>
          <w:p w14:paraId="704EA22C" w14:textId="77777777" w:rsidR="00A1787D" w:rsidRDefault="00A1787D" w:rsidP="00A1787D">
            <w:pPr>
              <w:pStyle w:val="Normal1"/>
              <w:widowControl w:val="0"/>
              <w:jc w:val="both"/>
            </w:pPr>
          </w:p>
        </w:tc>
        <w:tc>
          <w:tcPr>
            <w:tcW w:w="2334" w:type="dxa"/>
          </w:tcPr>
          <w:p w14:paraId="13B05AE3" w14:textId="77777777" w:rsidR="00A1787D" w:rsidRDefault="00A1787D" w:rsidP="00A1787D">
            <w:pPr>
              <w:pStyle w:val="Normal1"/>
              <w:widowControl w:val="0"/>
              <w:jc w:val="both"/>
            </w:pPr>
          </w:p>
        </w:tc>
        <w:tc>
          <w:tcPr>
            <w:tcW w:w="2335" w:type="dxa"/>
          </w:tcPr>
          <w:p w14:paraId="6F9B7554" w14:textId="77777777" w:rsidR="00A1787D" w:rsidRDefault="00A1787D" w:rsidP="00A1787D">
            <w:pPr>
              <w:pStyle w:val="Normal1"/>
              <w:widowControl w:val="0"/>
              <w:jc w:val="both"/>
            </w:pPr>
          </w:p>
        </w:tc>
      </w:tr>
      <w:tr w:rsidR="00A1787D" w14:paraId="6C69E1C7" w14:textId="77777777" w:rsidTr="00A1787D">
        <w:trPr>
          <w:trHeight w:val="420"/>
        </w:trPr>
        <w:tc>
          <w:tcPr>
            <w:tcW w:w="2334" w:type="dxa"/>
          </w:tcPr>
          <w:p w14:paraId="6DAF87A0" w14:textId="77777777" w:rsidR="00A1787D" w:rsidRDefault="00A1787D" w:rsidP="00A1787D">
            <w:pPr>
              <w:pStyle w:val="Normal1"/>
              <w:widowControl w:val="0"/>
              <w:jc w:val="both"/>
            </w:pPr>
            <w:r>
              <w:rPr>
                <w:rFonts w:ascii="Arial" w:eastAsia="Arial" w:hAnsi="Arial" w:cs="Arial"/>
                <w:b/>
                <w:sz w:val="22"/>
                <w:szCs w:val="22"/>
              </w:rPr>
              <w:t>Contract Start date</w:t>
            </w:r>
          </w:p>
        </w:tc>
        <w:tc>
          <w:tcPr>
            <w:tcW w:w="2334" w:type="dxa"/>
          </w:tcPr>
          <w:p w14:paraId="01F2F3E0" w14:textId="77777777" w:rsidR="00A1787D" w:rsidRDefault="00A1787D" w:rsidP="00A1787D">
            <w:pPr>
              <w:pStyle w:val="Normal1"/>
              <w:widowControl w:val="0"/>
              <w:jc w:val="both"/>
            </w:pPr>
          </w:p>
        </w:tc>
        <w:tc>
          <w:tcPr>
            <w:tcW w:w="2334" w:type="dxa"/>
          </w:tcPr>
          <w:p w14:paraId="60827778" w14:textId="77777777" w:rsidR="00A1787D" w:rsidRDefault="00A1787D" w:rsidP="00A1787D">
            <w:pPr>
              <w:pStyle w:val="Normal1"/>
              <w:widowControl w:val="0"/>
              <w:jc w:val="both"/>
            </w:pPr>
          </w:p>
        </w:tc>
        <w:tc>
          <w:tcPr>
            <w:tcW w:w="2335" w:type="dxa"/>
          </w:tcPr>
          <w:p w14:paraId="082E1F0D" w14:textId="77777777" w:rsidR="00A1787D" w:rsidRDefault="00A1787D" w:rsidP="00A1787D">
            <w:pPr>
              <w:pStyle w:val="Normal1"/>
              <w:widowControl w:val="0"/>
              <w:jc w:val="both"/>
            </w:pPr>
          </w:p>
        </w:tc>
      </w:tr>
      <w:tr w:rsidR="00A1787D" w14:paraId="7A1A7D6C" w14:textId="77777777" w:rsidTr="00A1787D">
        <w:trPr>
          <w:trHeight w:val="420"/>
        </w:trPr>
        <w:tc>
          <w:tcPr>
            <w:tcW w:w="2334" w:type="dxa"/>
          </w:tcPr>
          <w:p w14:paraId="35078801" w14:textId="77777777" w:rsidR="00A1787D" w:rsidRDefault="00A1787D" w:rsidP="00A1787D">
            <w:pPr>
              <w:pStyle w:val="Normal1"/>
              <w:widowControl w:val="0"/>
              <w:jc w:val="both"/>
            </w:pPr>
            <w:r>
              <w:rPr>
                <w:rFonts w:ascii="Arial" w:eastAsia="Arial" w:hAnsi="Arial" w:cs="Arial"/>
                <w:b/>
                <w:sz w:val="22"/>
                <w:szCs w:val="22"/>
              </w:rPr>
              <w:t>Contract completion date</w:t>
            </w:r>
          </w:p>
        </w:tc>
        <w:tc>
          <w:tcPr>
            <w:tcW w:w="2334" w:type="dxa"/>
          </w:tcPr>
          <w:p w14:paraId="7CF959D0" w14:textId="77777777" w:rsidR="00A1787D" w:rsidRDefault="00A1787D" w:rsidP="00A1787D">
            <w:pPr>
              <w:pStyle w:val="Normal1"/>
              <w:widowControl w:val="0"/>
              <w:jc w:val="both"/>
            </w:pPr>
          </w:p>
        </w:tc>
        <w:tc>
          <w:tcPr>
            <w:tcW w:w="2334" w:type="dxa"/>
          </w:tcPr>
          <w:p w14:paraId="04F77D66" w14:textId="77777777" w:rsidR="00A1787D" w:rsidRDefault="00A1787D" w:rsidP="00A1787D">
            <w:pPr>
              <w:pStyle w:val="Normal1"/>
              <w:widowControl w:val="0"/>
              <w:jc w:val="both"/>
            </w:pPr>
          </w:p>
        </w:tc>
        <w:tc>
          <w:tcPr>
            <w:tcW w:w="2335" w:type="dxa"/>
          </w:tcPr>
          <w:p w14:paraId="259256D9" w14:textId="77777777" w:rsidR="00A1787D" w:rsidRDefault="00A1787D" w:rsidP="00A1787D">
            <w:pPr>
              <w:pStyle w:val="Normal1"/>
              <w:widowControl w:val="0"/>
              <w:jc w:val="both"/>
            </w:pPr>
          </w:p>
        </w:tc>
      </w:tr>
      <w:tr w:rsidR="00A1787D" w14:paraId="30AEA475" w14:textId="77777777" w:rsidTr="00A1787D">
        <w:trPr>
          <w:trHeight w:val="420"/>
        </w:trPr>
        <w:tc>
          <w:tcPr>
            <w:tcW w:w="2334" w:type="dxa"/>
          </w:tcPr>
          <w:p w14:paraId="654A9A15" w14:textId="77777777" w:rsidR="00A1787D" w:rsidRDefault="00A1787D" w:rsidP="00A1787D">
            <w:pPr>
              <w:pStyle w:val="Normal1"/>
              <w:widowControl w:val="0"/>
              <w:jc w:val="both"/>
            </w:pPr>
            <w:r>
              <w:rPr>
                <w:rFonts w:ascii="Arial" w:eastAsia="Arial" w:hAnsi="Arial" w:cs="Arial"/>
                <w:b/>
                <w:sz w:val="22"/>
                <w:szCs w:val="22"/>
              </w:rPr>
              <w:t>Estimated contract value</w:t>
            </w:r>
          </w:p>
        </w:tc>
        <w:tc>
          <w:tcPr>
            <w:tcW w:w="2334" w:type="dxa"/>
          </w:tcPr>
          <w:p w14:paraId="7A060F96" w14:textId="77777777" w:rsidR="00A1787D" w:rsidRDefault="00A1787D" w:rsidP="00A1787D">
            <w:pPr>
              <w:pStyle w:val="Normal1"/>
              <w:widowControl w:val="0"/>
              <w:jc w:val="both"/>
            </w:pPr>
          </w:p>
        </w:tc>
        <w:tc>
          <w:tcPr>
            <w:tcW w:w="2334" w:type="dxa"/>
          </w:tcPr>
          <w:p w14:paraId="5590E647" w14:textId="77777777" w:rsidR="00A1787D" w:rsidRDefault="00A1787D" w:rsidP="00A1787D">
            <w:pPr>
              <w:pStyle w:val="Normal1"/>
              <w:widowControl w:val="0"/>
              <w:jc w:val="both"/>
            </w:pPr>
          </w:p>
        </w:tc>
        <w:tc>
          <w:tcPr>
            <w:tcW w:w="2335" w:type="dxa"/>
          </w:tcPr>
          <w:p w14:paraId="32DF0424" w14:textId="77777777" w:rsidR="00A1787D" w:rsidRDefault="00A1787D" w:rsidP="00A1787D">
            <w:pPr>
              <w:pStyle w:val="Normal1"/>
              <w:widowControl w:val="0"/>
              <w:jc w:val="both"/>
            </w:pPr>
          </w:p>
        </w:tc>
      </w:tr>
    </w:tbl>
    <w:p w14:paraId="36E7EC01" w14:textId="77777777" w:rsidR="00A1787D" w:rsidRDefault="00A1787D" w:rsidP="00A1787D">
      <w:pPr>
        <w:pStyle w:val="Normal1"/>
        <w:spacing w:line="276" w:lineRule="auto"/>
        <w:jc w:val="both"/>
      </w:pPr>
    </w:p>
    <w:p w14:paraId="7A55B17C" w14:textId="77777777" w:rsidR="00A1787D" w:rsidRDefault="00A1787D" w:rsidP="00A1787D">
      <w:pPr>
        <w:pStyle w:val="Normal1"/>
        <w:spacing w:line="276" w:lineRule="auto"/>
        <w:jc w:val="both"/>
      </w:pPr>
    </w:p>
    <w:p w14:paraId="4486DB0E" w14:textId="77777777" w:rsidR="00A1787D" w:rsidRDefault="00A1787D" w:rsidP="00A1787D">
      <w:pPr>
        <w:pStyle w:val="Normal1"/>
        <w:spacing w:line="276" w:lineRule="auto"/>
        <w:jc w:val="both"/>
      </w:pPr>
    </w:p>
    <w:p w14:paraId="048E8F6A" w14:textId="77777777" w:rsidR="00A1787D" w:rsidRDefault="00A1787D" w:rsidP="00A1787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A1787D" w14:paraId="516748FD" w14:textId="77777777" w:rsidTr="00A1787D">
        <w:trPr>
          <w:trHeight w:val="2100"/>
        </w:trPr>
        <w:tc>
          <w:tcPr>
            <w:tcW w:w="1257" w:type="dxa"/>
          </w:tcPr>
          <w:p w14:paraId="6C209B7D" w14:textId="77777777" w:rsidR="00A1787D" w:rsidRDefault="00A1787D" w:rsidP="00A1787D">
            <w:pPr>
              <w:pStyle w:val="Normal1"/>
              <w:widowControl w:val="0"/>
              <w:jc w:val="both"/>
            </w:pPr>
          </w:p>
          <w:p w14:paraId="39F9FD47" w14:textId="77777777" w:rsidR="00A1787D" w:rsidRDefault="00A1787D" w:rsidP="00A1787D">
            <w:pPr>
              <w:pStyle w:val="Normal1"/>
              <w:widowControl w:val="0"/>
              <w:jc w:val="both"/>
            </w:pPr>
            <w:r>
              <w:rPr>
                <w:rFonts w:ascii="Arial" w:eastAsia="Arial" w:hAnsi="Arial" w:cs="Arial"/>
                <w:b/>
                <w:sz w:val="22"/>
                <w:szCs w:val="22"/>
              </w:rPr>
              <w:t>6.2</w:t>
            </w:r>
          </w:p>
          <w:p w14:paraId="467651CD" w14:textId="77777777" w:rsidR="00A1787D" w:rsidRDefault="00A1787D" w:rsidP="00A1787D">
            <w:pPr>
              <w:pStyle w:val="Normal1"/>
              <w:widowControl w:val="0"/>
              <w:jc w:val="both"/>
            </w:pPr>
          </w:p>
          <w:p w14:paraId="442D0A7A" w14:textId="77777777" w:rsidR="00A1787D" w:rsidRDefault="00A1787D" w:rsidP="00A1787D">
            <w:pPr>
              <w:pStyle w:val="Normal1"/>
              <w:widowControl w:val="0"/>
              <w:jc w:val="both"/>
            </w:pPr>
          </w:p>
        </w:tc>
        <w:tc>
          <w:tcPr>
            <w:tcW w:w="8080" w:type="dxa"/>
          </w:tcPr>
          <w:p w14:paraId="0EF7BE78" w14:textId="77777777" w:rsidR="00A1787D" w:rsidRDefault="00A1787D" w:rsidP="00A1787D">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5152B465" w14:textId="77777777" w:rsidR="00A1787D" w:rsidRDefault="00A1787D" w:rsidP="00A1787D">
            <w:pPr>
              <w:pStyle w:val="Normal1"/>
              <w:widowControl w:val="0"/>
              <w:jc w:val="both"/>
            </w:pPr>
          </w:p>
          <w:p w14:paraId="6CDF665F" w14:textId="77777777" w:rsidR="00A1787D" w:rsidRDefault="00A1787D" w:rsidP="00A1787D">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1787D" w14:paraId="7C8A7482" w14:textId="77777777" w:rsidTr="00A1787D">
        <w:trPr>
          <w:trHeight w:val="2560"/>
        </w:trPr>
        <w:tc>
          <w:tcPr>
            <w:tcW w:w="1257" w:type="dxa"/>
          </w:tcPr>
          <w:p w14:paraId="02680322" w14:textId="77777777" w:rsidR="00A1787D" w:rsidRDefault="00A1787D" w:rsidP="00A1787D">
            <w:pPr>
              <w:pStyle w:val="Normal1"/>
              <w:widowControl w:val="0"/>
              <w:jc w:val="both"/>
            </w:pPr>
          </w:p>
        </w:tc>
        <w:tc>
          <w:tcPr>
            <w:tcW w:w="8080" w:type="dxa"/>
          </w:tcPr>
          <w:p w14:paraId="6B4CCE12" w14:textId="77777777" w:rsidR="00A1787D" w:rsidRDefault="00A1787D" w:rsidP="00A1787D">
            <w:pPr>
              <w:pStyle w:val="Normal1"/>
              <w:widowControl w:val="0"/>
              <w:jc w:val="both"/>
            </w:pPr>
          </w:p>
        </w:tc>
      </w:tr>
    </w:tbl>
    <w:p w14:paraId="66A4AC9D" w14:textId="77777777" w:rsidR="00A1787D" w:rsidRDefault="00A1787D" w:rsidP="00A1787D">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988"/>
      </w:tblGrid>
      <w:tr w:rsidR="00A1787D" w14:paraId="3659D654" w14:textId="77777777" w:rsidTr="00A1787D">
        <w:tc>
          <w:tcPr>
            <w:tcW w:w="681" w:type="pct"/>
          </w:tcPr>
          <w:p w14:paraId="567EF9F2" w14:textId="77777777" w:rsidR="00A1787D" w:rsidRDefault="00A1787D" w:rsidP="00A1787D">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0479CDE" w14:textId="77777777" w:rsidR="00A1787D" w:rsidRDefault="00A1787D" w:rsidP="00A1787D">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A1787D" w14:paraId="0FF79ED4" w14:textId="77777777" w:rsidTr="00A1787D">
        <w:tc>
          <w:tcPr>
            <w:tcW w:w="681" w:type="pct"/>
          </w:tcPr>
          <w:p w14:paraId="2F801AA6" w14:textId="77777777" w:rsidR="00A1787D" w:rsidRDefault="00A1787D" w:rsidP="00A1787D">
            <w:pPr>
              <w:pStyle w:val="Normal1"/>
              <w:jc w:val="both"/>
            </w:pPr>
          </w:p>
        </w:tc>
        <w:tc>
          <w:tcPr>
            <w:tcW w:w="4319" w:type="pct"/>
          </w:tcPr>
          <w:p w14:paraId="608B2CBE" w14:textId="77777777" w:rsidR="00A1787D" w:rsidRDefault="00A1787D" w:rsidP="00A1787D">
            <w:pPr>
              <w:pStyle w:val="Normal1"/>
              <w:jc w:val="both"/>
            </w:pPr>
          </w:p>
          <w:p w14:paraId="56405814" w14:textId="77777777" w:rsidR="00A1787D" w:rsidRDefault="00A1787D" w:rsidP="00A1787D">
            <w:pPr>
              <w:pStyle w:val="Normal1"/>
              <w:jc w:val="both"/>
            </w:pPr>
          </w:p>
          <w:p w14:paraId="7D7FD60C" w14:textId="77777777" w:rsidR="00A1787D" w:rsidRDefault="00A1787D" w:rsidP="00A1787D">
            <w:pPr>
              <w:pStyle w:val="Normal1"/>
              <w:jc w:val="both"/>
            </w:pPr>
          </w:p>
          <w:p w14:paraId="2C4381F2" w14:textId="77777777" w:rsidR="00A1787D" w:rsidRDefault="00A1787D" w:rsidP="00A1787D">
            <w:pPr>
              <w:pStyle w:val="Normal1"/>
              <w:jc w:val="both"/>
            </w:pPr>
          </w:p>
          <w:p w14:paraId="34DCF6DC" w14:textId="77777777" w:rsidR="00A1787D" w:rsidRDefault="00A1787D" w:rsidP="00A1787D">
            <w:pPr>
              <w:pStyle w:val="Normal1"/>
              <w:jc w:val="both"/>
            </w:pPr>
          </w:p>
          <w:p w14:paraId="1BF71683" w14:textId="77777777" w:rsidR="00A1787D" w:rsidRDefault="00A1787D" w:rsidP="00A1787D">
            <w:pPr>
              <w:pStyle w:val="Normal1"/>
              <w:jc w:val="both"/>
            </w:pPr>
          </w:p>
          <w:p w14:paraId="71276918" w14:textId="77777777" w:rsidR="00A1787D" w:rsidRDefault="00A1787D" w:rsidP="00A1787D">
            <w:pPr>
              <w:pStyle w:val="Normal1"/>
              <w:jc w:val="both"/>
            </w:pPr>
          </w:p>
        </w:tc>
      </w:tr>
    </w:tbl>
    <w:p w14:paraId="2994EE14" w14:textId="77777777" w:rsidR="00A1787D" w:rsidRDefault="00A1787D" w:rsidP="00A1787D">
      <w:pPr>
        <w:pStyle w:val="Normal1"/>
        <w:spacing w:line="276" w:lineRule="auto"/>
        <w:jc w:val="both"/>
      </w:pPr>
    </w:p>
    <w:p w14:paraId="517E3E8B" w14:textId="77777777" w:rsidR="00A1787D" w:rsidRDefault="00A1787D" w:rsidP="00A1787D">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A1787D" w14:paraId="39D1A251" w14:textId="77777777" w:rsidTr="00A1787D">
        <w:trPr>
          <w:trHeight w:val="400"/>
        </w:trPr>
        <w:tc>
          <w:tcPr>
            <w:tcW w:w="1276" w:type="dxa"/>
            <w:shd w:val="clear" w:color="auto" w:fill="CCFFFF"/>
          </w:tcPr>
          <w:p w14:paraId="73324D0F" w14:textId="77777777" w:rsidR="00A1787D" w:rsidRPr="004633E1" w:rsidRDefault="00A1787D" w:rsidP="00A1787D">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6BC32E3C" w14:textId="77777777" w:rsidR="00A1787D" w:rsidRDefault="00A1787D" w:rsidP="00A1787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A1787D" w14:paraId="050AC275" w14:textId="77777777" w:rsidTr="00A178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A4CD445" w14:textId="77777777" w:rsidR="00A1787D" w:rsidRDefault="00A1787D" w:rsidP="00A1787D">
            <w:pPr>
              <w:pStyle w:val="Normal1"/>
              <w:spacing w:line="259" w:lineRule="auto"/>
              <w:jc w:val="both"/>
            </w:pPr>
            <w:r>
              <w:rPr>
                <w:rFonts w:ascii="Arial" w:eastAsia="Arial" w:hAnsi="Arial" w:cs="Arial"/>
                <w:b/>
              </w:rPr>
              <w:t>7.1</w:t>
            </w:r>
          </w:p>
        </w:tc>
        <w:tc>
          <w:tcPr>
            <w:tcW w:w="5674" w:type="dxa"/>
            <w:tcMar>
              <w:left w:w="120" w:type="dxa"/>
              <w:right w:w="120" w:type="dxa"/>
            </w:tcMar>
          </w:tcPr>
          <w:p w14:paraId="3078228D" w14:textId="77777777" w:rsidR="00A1787D" w:rsidRDefault="00A1787D" w:rsidP="00A1787D">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BD239A4" w14:textId="77777777" w:rsidR="00A1787D" w:rsidRDefault="00A1787D" w:rsidP="00A1787D">
            <w:pPr>
              <w:pStyle w:val="Normal1"/>
              <w:jc w:val="both"/>
            </w:pPr>
            <w:r>
              <w:br/>
            </w:r>
            <w:r>
              <w:rPr>
                <w:rFonts w:ascii="Arial" w:eastAsia="Arial" w:hAnsi="Arial" w:cs="Arial"/>
              </w:rPr>
              <w:t xml:space="preserve">Yes   </w:t>
            </w:r>
            <w:r>
              <w:rPr>
                <w:rFonts w:ascii="Menlo Regular" w:eastAsia="Menlo Regular" w:hAnsi="Menlo Regular" w:cs="Menlo Regular"/>
              </w:rPr>
              <w:t>☐</w:t>
            </w:r>
          </w:p>
          <w:p w14:paraId="1AFA07D2" w14:textId="77777777" w:rsidR="00A1787D" w:rsidRDefault="00A1787D" w:rsidP="00A1787D">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A1787D" w14:paraId="6FACD6DA" w14:textId="77777777" w:rsidTr="00A1787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8D2BAB4" w14:textId="77777777" w:rsidR="00A1787D" w:rsidRDefault="00A1787D" w:rsidP="00A1787D">
            <w:pPr>
              <w:pStyle w:val="Normal1"/>
              <w:spacing w:line="259" w:lineRule="auto"/>
              <w:jc w:val="both"/>
            </w:pPr>
            <w:r>
              <w:rPr>
                <w:rFonts w:ascii="Arial" w:eastAsia="Arial" w:hAnsi="Arial" w:cs="Arial"/>
                <w:b/>
              </w:rPr>
              <w:t>7.2</w:t>
            </w:r>
          </w:p>
        </w:tc>
        <w:tc>
          <w:tcPr>
            <w:tcW w:w="5674" w:type="dxa"/>
            <w:tcMar>
              <w:left w:w="120" w:type="dxa"/>
              <w:right w:w="120" w:type="dxa"/>
            </w:tcMar>
          </w:tcPr>
          <w:p w14:paraId="175147B6" w14:textId="77777777" w:rsidR="00A1787D" w:rsidRDefault="00A1787D" w:rsidP="00A1787D">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2438CD10" w14:textId="77777777" w:rsidR="00A1787D" w:rsidRDefault="00A1787D" w:rsidP="00A1787D">
            <w:pPr>
              <w:pStyle w:val="Normal1"/>
              <w:spacing w:after="160" w:line="259" w:lineRule="auto"/>
              <w:jc w:val="both"/>
            </w:pPr>
          </w:p>
        </w:tc>
        <w:tc>
          <w:tcPr>
            <w:tcW w:w="2406" w:type="dxa"/>
            <w:tcMar>
              <w:left w:w="120" w:type="dxa"/>
              <w:right w:w="120" w:type="dxa"/>
            </w:tcMar>
          </w:tcPr>
          <w:p w14:paraId="321F9E47" w14:textId="77777777" w:rsidR="00A1787D" w:rsidRPr="00454434" w:rsidRDefault="00A1787D" w:rsidP="00A1787D">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207DDDE" w14:textId="77777777" w:rsidR="00A1787D" w:rsidRPr="00454434" w:rsidRDefault="00A1787D" w:rsidP="00A1787D">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14:paraId="02D7397C" w14:textId="77777777" w:rsidR="00A1787D" w:rsidRPr="00454434" w:rsidRDefault="00A1787D" w:rsidP="00A1787D">
            <w:pPr>
              <w:pStyle w:val="Normal1"/>
              <w:rPr>
                <w:rFonts w:ascii="Arial" w:hAnsi="Arial" w:cs="Arial"/>
              </w:rPr>
            </w:pPr>
          </w:p>
          <w:p w14:paraId="15C5077E" w14:textId="77777777" w:rsidR="00A1787D" w:rsidRPr="00FF029F" w:rsidRDefault="00A1787D" w:rsidP="00A1787D">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42BD3526" w14:textId="77777777" w:rsidR="00A1787D" w:rsidRDefault="00A1787D" w:rsidP="00A1787D">
            <w:pPr>
              <w:pStyle w:val="Normal1"/>
              <w:spacing w:line="259" w:lineRule="auto"/>
            </w:pPr>
            <w:r w:rsidRPr="00FF029F">
              <w:rPr>
                <w:rFonts w:ascii="Arial" w:eastAsia="Menlo Regular" w:hAnsi="Arial" w:cs="Arial"/>
              </w:rPr>
              <w:lastRenderedPageBreak/>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54BB4DF9" w14:textId="77777777" w:rsidR="00A1787D" w:rsidRDefault="00A1787D" w:rsidP="00A1787D">
      <w:pPr>
        <w:pStyle w:val="Normal1"/>
        <w:jc w:val="both"/>
      </w:pPr>
    </w:p>
    <w:p w14:paraId="30AB2F23" w14:textId="77777777" w:rsidR="00A1787D" w:rsidRDefault="00A1787D" w:rsidP="00A1787D">
      <w:pPr>
        <w:pStyle w:val="Normal1"/>
      </w:pPr>
      <w:r>
        <w:br w:type="page"/>
      </w:r>
    </w:p>
    <w:p w14:paraId="323C17D9" w14:textId="77777777" w:rsidR="00A1787D" w:rsidRDefault="00A1787D" w:rsidP="00A1787D">
      <w:pPr>
        <w:pStyle w:val="Normal1"/>
        <w:spacing w:line="276" w:lineRule="auto"/>
        <w:ind w:left="-525"/>
        <w:jc w:val="both"/>
      </w:pPr>
      <w:r>
        <w:rPr>
          <w:rFonts w:ascii="Arial" w:eastAsia="Arial" w:hAnsi="Arial" w:cs="Arial"/>
          <w:b/>
        </w:rPr>
        <w:lastRenderedPageBreak/>
        <w:t>8. Additional Questions</w:t>
      </w:r>
    </w:p>
    <w:p w14:paraId="466BBA45" w14:textId="77777777" w:rsidR="00A1787D" w:rsidRDefault="00A1787D" w:rsidP="00A1787D">
      <w:pPr>
        <w:pStyle w:val="Normal1"/>
        <w:spacing w:line="276" w:lineRule="auto"/>
        <w:jc w:val="both"/>
      </w:pPr>
    </w:p>
    <w:p w14:paraId="2DD5CC1F" w14:textId="77777777" w:rsidR="00A1787D" w:rsidRDefault="00A1787D" w:rsidP="00A1787D">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E04A00B" w14:textId="77777777" w:rsidR="00A1787D" w:rsidRDefault="00A1787D" w:rsidP="00A1787D">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1787D" w14:paraId="4D8B407D" w14:textId="77777777" w:rsidTr="00A1787D">
        <w:trPr>
          <w:trHeight w:val="400"/>
        </w:trPr>
        <w:tc>
          <w:tcPr>
            <w:tcW w:w="1257" w:type="dxa"/>
            <w:tcBorders>
              <w:top w:val="single" w:sz="8" w:space="0" w:color="000000"/>
              <w:bottom w:val="single" w:sz="6" w:space="0" w:color="000000"/>
            </w:tcBorders>
            <w:shd w:val="clear" w:color="auto" w:fill="CCFFFF"/>
          </w:tcPr>
          <w:p w14:paraId="127CBD96" w14:textId="77777777" w:rsidR="00A1787D" w:rsidRPr="004633E1" w:rsidRDefault="00A1787D" w:rsidP="00A1787D">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5681D312" w14:textId="77777777" w:rsidR="00A1787D" w:rsidRDefault="00A1787D" w:rsidP="00A1787D">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1155A9" w:rsidRPr="001155A9" w14:paraId="4026D7FB" w14:textId="77777777" w:rsidTr="001155A9">
        <w:trPr>
          <w:trHeight w:val="400"/>
        </w:trPr>
        <w:tc>
          <w:tcPr>
            <w:tcW w:w="1257" w:type="dxa"/>
            <w:tcBorders>
              <w:top w:val="single" w:sz="8" w:space="0" w:color="000000"/>
              <w:bottom w:val="single" w:sz="6" w:space="0" w:color="000000"/>
            </w:tcBorders>
            <w:shd w:val="clear" w:color="auto" w:fill="CCFFFF"/>
          </w:tcPr>
          <w:p w14:paraId="7235EB46" w14:textId="77777777" w:rsidR="001155A9" w:rsidRPr="004633E1" w:rsidRDefault="001155A9" w:rsidP="001155A9">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98FE3E7" w14:textId="77777777" w:rsidR="001155A9" w:rsidRDefault="001155A9" w:rsidP="001155A9">
            <w:pPr>
              <w:pStyle w:val="Normal1"/>
              <w:spacing w:before="100"/>
              <w:jc w:val="both"/>
              <w:rPr>
                <w:rFonts w:ascii="Arial" w:eastAsia="Arial" w:hAnsi="Arial" w:cs="Arial"/>
                <w:b/>
              </w:rPr>
            </w:pPr>
            <w:r>
              <w:rPr>
                <w:rFonts w:ascii="Arial" w:eastAsia="Arial" w:hAnsi="Arial" w:cs="Arial"/>
                <w:b/>
              </w:rPr>
              <w:t>Project Specific</w:t>
            </w:r>
          </w:p>
        </w:tc>
      </w:tr>
      <w:tr w:rsidR="005B0C10" w:rsidRPr="001155A9" w14:paraId="692A031F" w14:textId="77777777" w:rsidTr="001155A9">
        <w:trPr>
          <w:trHeight w:val="400"/>
        </w:trPr>
        <w:tc>
          <w:tcPr>
            <w:tcW w:w="1257" w:type="dxa"/>
            <w:tcBorders>
              <w:top w:val="single" w:sz="8" w:space="0" w:color="000000"/>
              <w:bottom w:val="single" w:sz="6" w:space="0" w:color="000000"/>
            </w:tcBorders>
            <w:shd w:val="clear" w:color="auto" w:fill="auto"/>
          </w:tcPr>
          <w:p w14:paraId="2D388177" w14:textId="77777777" w:rsidR="005B0C10" w:rsidRDefault="005B0C10" w:rsidP="001155A9">
            <w:pPr>
              <w:pStyle w:val="Normal1"/>
              <w:spacing w:before="100"/>
              <w:jc w:val="both"/>
              <w:rPr>
                <w:rFonts w:ascii="Arial" w:eastAsia="Arial" w:hAnsi="Arial" w:cs="Arial"/>
              </w:rPr>
            </w:pPr>
            <w:r>
              <w:rPr>
                <w:rFonts w:ascii="Arial" w:eastAsia="Arial" w:hAnsi="Arial" w:cs="Arial"/>
              </w:rPr>
              <w:t>a.</w:t>
            </w:r>
          </w:p>
        </w:tc>
        <w:tc>
          <w:tcPr>
            <w:tcW w:w="8080" w:type="dxa"/>
            <w:tcBorders>
              <w:top w:val="single" w:sz="8" w:space="0" w:color="000000"/>
              <w:bottom w:val="single" w:sz="6" w:space="0" w:color="000000"/>
            </w:tcBorders>
            <w:shd w:val="clear" w:color="auto" w:fill="auto"/>
          </w:tcPr>
          <w:p w14:paraId="6BCB7E6E" w14:textId="77777777" w:rsidR="005B0C10" w:rsidRDefault="005B0C10" w:rsidP="001155A9">
            <w:pPr>
              <w:pStyle w:val="Normal1"/>
              <w:spacing w:before="100"/>
              <w:jc w:val="both"/>
              <w:rPr>
                <w:rFonts w:ascii="Arial" w:eastAsia="Arial" w:hAnsi="Arial" w:cs="Arial"/>
              </w:rPr>
            </w:pPr>
            <w:r>
              <w:rPr>
                <w:rFonts w:ascii="Arial" w:eastAsia="Arial" w:hAnsi="Arial" w:cs="Arial"/>
              </w:rPr>
              <w:t>Please state the lot numbers you would like to participate in.</w:t>
            </w:r>
          </w:p>
          <w:p w14:paraId="78BE37BF" w14:textId="77777777" w:rsidR="005B0C10" w:rsidRDefault="005B0C10" w:rsidP="001155A9">
            <w:pPr>
              <w:pStyle w:val="Normal1"/>
              <w:spacing w:before="100"/>
              <w:jc w:val="both"/>
              <w:rPr>
                <w:rFonts w:ascii="Arial" w:eastAsia="Arial" w:hAnsi="Arial" w:cs="Arial"/>
              </w:rPr>
            </w:pPr>
          </w:p>
          <w:p w14:paraId="346D88E8" w14:textId="77777777" w:rsidR="005B0C10" w:rsidRPr="005B0C10" w:rsidRDefault="005B0C10" w:rsidP="001155A9">
            <w:pPr>
              <w:pStyle w:val="Normal1"/>
              <w:spacing w:before="100"/>
              <w:jc w:val="both"/>
              <w:rPr>
                <w:rFonts w:ascii="Arial" w:eastAsia="Arial" w:hAnsi="Arial" w:cs="Arial"/>
                <w:i/>
              </w:rPr>
            </w:pPr>
            <w:r>
              <w:rPr>
                <w:rFonts w:ascii="Arial" w:eastAsia="Arial" w:hAnsi="Arial" w:cs="Arial"/>
                <w:i/>
              </w:rPr>
              <w:t>Information only</w:t>
            </w:r>
          </w:p>
        </w:tc>
      </w:tr>
      <w:tr w:rsidR="001155A9" w:rsidRPr="001155A9" w14:paraId="16582040" w14:textId="77777777" w:rsidTr="001155A9">
        <w:trPr>
          <w:trHeight w:val="400"/>
        </w:trPr>
        <w:tc>
          <w:tcPr>
            <w:tcW w:w="1257" w:type="dxa"/>
            <w:tcBorders>
              <w:top w:val="single" w:sz="8" w:space="0" w:color="000000"/>
              <w:bottom w:val="single" w:sz="6" w:space="0" w:color="000000"/>
            </w:tcBorders>
            <w:shd w:val="clear" w:color="auto" w:fill="auto"/>
          </w:tcPr>
          <w:p w14:paraId="0BC6AA1C"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b</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5F78B296" w14:textId="4B196D5C" w:rsidR="001155A9" w:rsidRPr="00A543CC" w:rsidRDefault="00C149CD" w:rsidP="001155A9">
            <w:pPr>
              <w:pStyle w:val="Normal1"/>
              <w:spacing w:before="100"/>
              <w:jc w:val="both"/>
              <w:rPr>
                <w:rFonts w:ascii="Arial" w:eastAsia="Arial" w:hAnsi="Arial" w:cs="Arial"/>
                <w:color w:val="FF0000"/>
              </w:rPr>
            </w:pPr>
            <w:r w:rsidRPr="00A543CC">
              <w:rPr>
                <w:rFonts w:ascii="Arial" w:eastAsia="Arial" w:hAnsi="Arial" w:cs="Arial"/>
                <w:color w:val="FF0000"/>
              </w:rPr>
              <w:t>Please provide your most recent OCRS report included the detail regarding positive events over the past three years.</w:t>
            </w:r>
          </w:p>
          <w:p w14:paraId="34680A19" w14:textId="55A4C870" w:rsidR="001155A9" w:rsidRPr="00A543CC" w:rsidRDefault="001155A9" w:rsidP="001155A9">
            <w:pPr>
              <w:pStyle w:val="Normal1"/>
              <w:spacing w:before="100"/>
              <w:jc w:val="both"/>
              <w:rPr>
                <w:rFonts w:ascii="Arial" w:eastAsia="Arial" w:hAnsi="Arial" w:cs="Arial"/>
                <w:i/>
                <w:color w:val="FF0000"/>
              </w:rPr>
            </w:pPr>
            <w:r w:rsidRPr="00A543CC">
              <w:rPr>
                <w:rFonts w:ascii="Arial" w:eastAsia="Arial" w:hAnsi="Arial" w:cs="Arial"/>
                <w:i/>
                <w:color w:val="FF0000"/>
              </w:rPr>
              <w:t xml:space="preserve">Threshold – Supplier must have a minimum score of </w:t>
            </w:r>
            <w:r w:rsidR="00C149CD" w:rsidRPr="00A543CC">
              <w:rPr>
                <w:rFonts w:ascii="Arial" w:eastAsia="Arial" w:hAnsi="Arial" w:cs="Arial"/>
                <w:i/>
                <w:color w:val="FF0000"/>
              </w:rPr>
              <w:t>green for the roadworthiness and amber for the traffic.</w:t>
            </w:r>
          </w:p>
        </w:tc>
      </w:tr>
      <w:tr w:rsidR="001155A9" w:rsidRPr="001155A9" w14:paraId="19E5DE03" w14:textId="77777777" w:rsidTr="001155A9">
        <w:trPr>
          <w:trHeight w:val="400"/>
        </w:trPr>
        <w:tc>
          <w:tcPr>
            <w:tcW w:w="1257" w:type="dxa"/>
            <w:tcBorders>
              <w:top w:val="single" w:sz="8" w:space="0" w:color="000000"/>
              <w:bottom w:val="single" w:sz="6" w:space="0" w:color="000000"/>
            </w:tcBorders>
            <w:shd w:val="clear" w:color="auto" w:fill="auto"/>
          </w:tcPr>
          <w:p w14:paraId="4DD9EF72"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c</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3CC3CB18" w14:textId="77777777" w:rsidR="001155A9" w:rsidRDefault="001155A9" w:rsidP="001155A9">
            <w:pPr>
              <w:pStyle w:val="Normal1"/>
              <w:spacing w:before="100"/>
              <w:jc w:val="both"/>
              <w:rPr>
                <w:rFonts w:ascii="Arial" w:eastAsia="Arial" w:hAnsi="Arial" w:cs="Arial"/>
              </w:rPr>
            </w:pPr>
            <w:r>
              <w:rPr>
                <w:rFonts w:ascii="Arial" w:eastAsia="Arial" w:hAnsi="Arial" w:cs="Arial"/>
              </w:rPr>
              <w:t>Please provide a copy of your O Licence.</w:t>
            </w:r>
          </w:p>
          <w:p w14:paraId="3E533A06" w14:textId="77777777" w:rsidR="001155A9" w:rsidRPr="001155A9" w:rsidRDefault="001155A9" w:rsidP="001155A9">
            <w:pPr>
              <w:pStyle w:val="Normal1"/>
              <w:spacing w:before="100"/>
              <w:jc w:val="both"/>
              <w:rPr>
                <w:rFonts w:ascii="Arial" w:eastAsia="Arial" w:hAnsi="Arial" w:cs="Arial"/>
                <w:i/>
              </w:rPr>
            </w:pPr>
            <w:r>
              <w:rPr>
                <w:rFonts w:ascii="Arial" w:eastAsia="Arial" w:hAnsi="Arial" w:cs="Arial"/>
                <w:i/>
              </w:rPr>
              <w:t>Threshold – Supplier must have and submit a copy of the operating licence to the Company to pass this threshold.</w:t>
            </w:r>
          </w:p>
        </w:tc>
      </w:tr>
      <w:tr w:rsidR="001155A9" w:rsidRPr="001155A9" w14:paraId="1C1B62D2" w14:textId="77777777" w:rsidTr="001155A9">
        <w:trPr>
          <w:trHeight w:val="400"/>
        </w:trPr>
        <w:tc>
          <w:tcPr>
            <w:tcW w:w="1257" w:type="dxa"/>
            <w:tcBorders>
              <w:top w:val="single" w:sz="8" w:space="0" w:color="000000"/>
              <w:bottom w:val="single" w:sz="6" w:space="0" w:color="000000"/>
            </w:tcBorders>
            <w:shd w:val="clear" w:color="auto" w:fill="auto"/>
          </w:tcPr>
          <w:p w14:paraId="2282C6CC"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d</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0E11524F" w14:textId="77777777" w:rsidR="001155A9" w:rsidRDefault="001155A9" w:rsidP="001155A9">
            <w:pPr>
              <w:pStyle w:val="Normal1"/>
              <w:spacing w:before="100"/>
              <w:jc w:val="both"/>
              <w:rPr>
                <w:rFonts w:ascii="Arial" w:eastAsia="Arial" w:hAnsi="Arial" w:cs="Arial"/>
              </w:rPr>
            </w:pPr>
            <w:r>
              <w:rPr>
                <w:rFonts w:ascii="Arial" w:eastAsia="Arial" w:hAnsi="Arial" w:cs="Arial"/>
              </w:rPr>
              <w:t>Please explain the training regime you have in place to ensure your staff a fully competent at all times.</w:t>
            </w:r>
            <w:r w:rsidR="00AF0EE7">
              <w:rPr>
                <w:rFonts w:ascii="Arial" w:eastAsia="Arial" w:hAnsi="Arial" w:cs="Arial"/>
              </w:rPr>
              <w:t xml:space="preserve"> Please include reference to driver CPC certification and other measure of professional competence.</w:t>
            </w:r>
          </w:p>
          <w:p w14:paraId="498F5E24" w14:textId="77777777" w:rsidR="001155A9" w:rsidRPr="001155A9" w:rsidRDefault="001155A9" w:rsidP="001155A9">
            <w:pPr>
              <w:pStyle w:val="Normal1"/>
              <w:spacing w:before="100"/>
              <w:jc w:val="both"/>
              <w:rPr>
                <w:rFonts w:ascii="Arial" w:eastAsia="Arial" w:hAnsi="Arial" w:cs="Arial"/>
                <w:i/>
              </w:rPr>
            </w:pPr>
            <w:r>
              <w:rPr>
                <w:rFonts w:ascii="Arial" w:eastAsia="Arial" w:hAnsi="Arial" w:cs="Arial"/>
                <w:i/>
              </w:rPr>
              <w:t>Scored – 25%</w:t>
            </w:r>
          </w:p>
        </w:tc>
      </w:tr>
      <w:tr w:rsidR="001155A9" w:rsidRPr="001155A9" w14:paraId="7994B138" w14:textId="77777777" w:rsidTr="001155A9">
        <w:trPr>
          <w:trHeight w:val="400"/>
        </w:trPr>
        <w:tc>
          <w:tcPr>
            <w:tcW w:w="1257" w:type="dxa"/>
            <w:tcBorders>
              <w:top w:val="single" w:sz="8" w:space="0" w:color="000000"/>
              <w:bottom w:val="single" w:sz="6" w:space="0" w:color="000000"/>
            </w:tcBorders>
            <w:shd w:val="clear" w:color="auto" w:fill="auto"/>
          </w:tcPr>
          <w:p w14:paraId="61AAE0AA"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e</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7379B372" w14:textId="77777777" w:rsidR="001155A9" w:rsidRDefault="001155A9" w:rsidP="001155A9">
            <w:pPr>
              <w:pStyle w:val="Normal1"/>
              <w:spacing w:before="100"/>
              <w:jc w:val="both"/>
              <w:rPr>
                <w:rFonts w:ascii="Arial" w:eastAsia="Arial" w:hAnsi="Arial" w:cs="Arial"/>
              </w:rPr>
            </w:pPr>
            <w:r>
              <w:rPr>
                <w:rFonts w:ascii="Arial" w:eastAsia="Arial" w:hAnsi="Arial" w:cs="Arial"/>
              </w:rPr>
              <w:t>Please give detail on the vehicle maintenance regime that is operated at your organisation.</w:t>
            </w:r>
          </w:p>
          <w:p w14:paraId="1EE60684" w14:textId="77777777" w:rsidR="001155A9" w:rsidRPr="001155A9" w:rsidRDefault="001155A9" w:rsidP="001155A9">
            <w:pPr>
              <w:pStyle w:val="Normal1"/>
              <w:spacing w:before="100"/>
              <w:jc w:val="both"/>
              <w:rPr>
                <w:rFonts w:ascii="Arial" w:eastAsia="Arial" w:hAnsi="Arial" w:cs="Arial"/>
                <w:i/>
              </w:rPr>
            </w:pPr>
            <w:r>
              <w:rPr>
                <w:rFonts w:ascii="Arial" w:eastAsia="Arial" w:hAnsi="Arial" w:cs="Arial"/>
                <w:i/>
              </w:rPr>
              <w:t>Scored – 25%</w:t>
            </w:r>
          </w:p>
        </w:tc>
      </w:tr>
      <w:tr w:rsidR="001155A9" w:rsidRPr="001155A9" w14:paraId="758235A8" w14:textId="77777777" w:rsidTr="001155A9">
        <w:trPr>
          <w:trHeight w:val="400"/>
        </w:trPr>
        <w:tc>
          <w:tcPr>
            <w:tcW w:w="1257" w:type="dxa"/>
            <w:tcBorders>
              <w:top w:val="single" w:sz="8" w:space="0" w:color="000000"/>
              <w:bottom w:val="single" w:sz="6" w:space="0" w:color="000000"/>
            </w:tcBorders>
            <w:shd w:val="clear" w:color="auto" w:fill="auto"/>
          </w:tcPr>
          <w:p w14:paraId="585FA52F"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f</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6850CF05" w14:textId="77777777" w:rsidR="001155A9" w:rsidRDefault="001155A9" w:rsidP="001155A9">
            <w:pPr>
              <w:pStyle w:val="Normal1"/>
              <w:spacing w:before="100"/>
              <w:jc w:val="both"/>
              <w:rPr>
                <w:rFonts w:ascii="Arial" w:eastAsia="Arial" w:hAnsi="Arial" w:cs="Arial"/>
              </w:rPr>
            </w:pPr>
            <w:r>
              <w:rPr>
                <w:rFonts w:ascii="Arial" w:eastAsia="Arial" w:hAnsi="Arial" w:cs="Arial"/>
              </w:rPr>
              <w:t>Please provide a copy of your waste carriers licence.</w:t>
            </w:r>
          </w:p>
          <w:p w14:paraId="7F22CF93" w14:textId="77777777" w:rsidR="001155A9" w:rsidRPr="001155A9" w:rsidRDefault="001155A9" w:rsidP="001155A9">
            <w:pPr>
              <w:pStyle w:val="Normal1"/>
              <w:spacing w:before="100"/>
              <w:jc w:val="both"/>
              <w:rPr>
                <w:rFonts w:ascii="Arial" w:eastAsia="Arial" w:hAnsi="Arial" w:cs="Arial"/>
                <w:i/>
              </w:rPr>
            </w:pPr>
            <w:r>
              <w:rPr>
                <w:rFonts w:ascii="Arial" w:eastAsia="Arial" w:hAnsi="Arial" w:cs="Arial"/>
                <w:i/>
              </w:rPr>
              <w:t>Threshold – this threshold is only passed once the Company has seen a valid waste carriers licence for the organisation.</w:t>
            </w:r>
          </w:p>
        </w:tc>
      </w:tr>
      <w:tr w:rsidR="001155A9" w:rsidRPr="001155A9" w14:paraId="5A35B7FB" w14:textId="77777777" w:rsidTr="001155A9">
        <w:trPr>
          <w:trHeight w:val="400"/>
        </w:trPr>
        <w:tc>
          <w:tcPr>
            <w:tcW w:w="1257" w:type="dxa"/>
            <w:tcBorders>
              <w:top w:val="single" w:sz="8" w:space="0" w:color="000000"/>
              <w:bottom w:val="single" w:sz="6" w:space="0" w:color="000000"/>
            </w:tcBorders>
            <w:shd w:val="clear" w:color="auto" w:fill="auto"/>
          </w:tcPr>
          <w:p w14:paraId="1F516698" w14:textId="77777777" w:rsidR="001155A9" w:rsidRPr="001155A9" w:rsidRDefault="005B0C10" w:rsidP="001155A9">
            <w:pPr>
              <w:pStyle w:val="Normal1"/>
              <w:spacing w:before="100"/>
              <w:jc w:val="both"/>
              <w:rPr>
                <w:rFonts w:ascii="Arial" w:eastAsia="Arial" w:hAnsi="Arial" w:cs="Arial"/>
              </w:rPr>
            </w:pPr>
            <w:r>
              <w:rPr>
                <w:rFonts w:ascii="Arial" w:eastAsia="Arial" w:hAnsi="Arial" w:cs="Arial"/>
              </w:rPr>
              <w:t>g</w:t>
            </w:r>
            <w:r w:rsidR="001155A9">
              <w:rPr>
                <w:rFonts w:ascii="Arial" w:eastAsia="Arial" w:hAnsi="Arial" w:cs="Arial"/>
              </w:rPr>
              <w:t>.</w:t>
            </w:r>
          </w:p>
        </w:tc>
        <w:tc>
          <w:tcPr>
            <w:tcW w:w="8080" w:type="dxa"/>
            <w:tcBorders>
              <w:top w:val="single" w:sz="8" w:space="0" w:color="000000"/>
              <w:bottom w:val="single" w:sz="6" w:space="0" w:color="000000"/>
            </w:tcBorders>
            <w:shd w:val="clear" w:color="auto" w:fill="auto"/>
          </w:tcPr>
          <w:p w14:paraId="10D992BD" w14:textId="77777777" w:rsidR="001155A9" w:rsidRDefault="00AF0EE7" w:rsidP="001155A9">
            <w:pPr>
              <w:pStyle w:val="Normal1"/>
              <w:spacing w:before="100"/>
              <w:jc w:val="both"/>
              <w:rPr>
                <w:rFonts w:ascii="Arial" w:eastAsia="Arial" w:hAnsi="Arial" w:cs="Arial"/>
              </w:rPr>
            </w:pPr>
            <w:r>
              <w:rPr>
                <w:rFonts w:ascii="Arial" w:eastAsia="Arial" w:hAnsi="Arial" w:cs="Arial"/>
              </w:rPr>
              <w:t>Please provide example risk assessments and method statements for the collection of waste material from a waste transfer station.</w:t>
            </w:r>
          </w:p>
          <w:p w14:paraId="05DF1503" w14:textId="77777777" w:rsidR="00AF0EE7" w:rsidRPr="00AF0EE7" w:rsidRDefault="00AF0EE7" w:rsidP="001155A9">
            <w:pPr>
              <w:pStyle w:val="Normal1"/>
              <w:spacing w:before="100"/>
              <w:jc w:val="both"/>
              <w:rPr>
                <w:rFonts w:ascii="Arial" w:eastAsia="Arial" w:hAnsi="Arial" w:cs="Arial"/>
                <w:i/>
              </w:rPr>
            </w:pPr>
            <w:r>
              <w:rPr>
                <w:rFonts w:ascii="Arial" w:eastAsia="Arial" w:hAnsi="Arial" w:cs="Arial"/>
                <w:i/>
              </w:rPr>
              <w:t>Scored – 25%</w:t>
            </w:r>
          </w:p>
        </w:tc>
      </w:tr>
      <w:tr w:rsidR="00B75C2D" w:rsidRPr="001155A9" w14:paraId="19613367" w14:textId="77777777" w:rsidTr="001155A9">
        <w:trPr>
          <w:trHeight w:val="400"/>
        </w:trPr>
        <w:tc>
          <w:tcPr>
            <w:tcW w:w="1257" w:type="dxa"/>
            <w:tcBorders>
              <w:top w:val="single" w:sz="8" w:space="0" w:color="000000"/>
              <w:bottom w:val="single" w:sz="6" w:space="0" w:color="000000"/>
            </w:tcBorders>
            <w:shd w:val="clear" w:color="auto" w:fill="auto"/>
          </w:tcPr>
          <w:p w14:paraId="34272AB5" w14:textId="3188FBAC" w:rsidR="00B75C2D" w:rsidRPr="00B75C2D" w:rsidRDefault="00B75C2D" w:rsidP="001155A9">
            <w:pPr>
              <w:pStyle w:val="Normal1"/>
              <w:spacing w:before="100"/>
              <w:jc w:val="both"/>
              <w:rPr>
                <w:rFonts w:ascii="Arial" w:eastAsia="Arial" w:hAnsi="Arial" w:cs="Arial"/>
                <w:color w:val="FF0000"/>
              </w:rPr>
            </w:pPr>
            <w:r w:rsidRPr="00B75C2D">
              <w:rPr>
                <w:rFonts w:ascii="Arial" w:eastAsia="Arial" w:hAnsi="Arial" w:cs="Arial"/>
                <w:color w:val="FF0000"/>
              </w:rPr>
              <w:t>h.</w:t>
            </w:r>
          </w:p>
        </w:tc>
        <w:tc>
          <w:tcPr>
            <w:tcW w:w="8080" w:type="dxa"/>
            <w:tcBorders>
              <w:top w:val="single" w:sz="8" w:space="0" w:color="000000"/>
              <w:bottom w:val="single" w:sz="6" w:space="0" w:color="000000"/>
            </w:tcBorders>
            <w:shd w:val="clear" w:color="auto" w:fill="auto"/>
          </w:tcPr>
          <w:p w14:paraId="78B0D942" w14:textId="77777777" w:rsidR="00B75C2D" w:rsidRPr="00B75C2D" w:rsidRDefault="00B75C2D" w:rsidP="001155A9">
            <w:pPr>
              <w:pStyle w:val="Normal1"/>
              <w:spacing w:before="100"/>
              <w:jc w:val="both"/>
              <w:rPr>
                <w:rFonts w:ascii="Arial" w:eastAsia="Arial" w:hAnsi="Arial" w:cs="Arial"/>
                <w:color w:val="FF0000"/>
              </w:rPr>
            </w:pPr>
            <w:r w:rsidRPr="00B75C2D">
              <w:rPr>
                <w:rFonts w:ascii="Arial" w:eastAsia="Arial" w:hAnsi="Arial" w:cs="Arial"/>
                <w:color w:val="FF0000"/>
              </w:rPr>
              <w:t xml:space="preserve">Please detail what vehicles you would intend to use if awarded a call-off contract from this DPS. Please include detail on the trailers including size etc. </w:t>
            </w:r>
          </w:p>
          <w:p w14:paraId="65786EDB" w14:textId="77777777" w:rsidR="00B75C2D" w:rsidRPr="00B75C2D" w:rsidRDefault="00B75C2D" w:rsidP="001155A9">
            <w:pPr>
              <w:pStyle w:val="Normal1"/>
              <w:spacing w:before="100"/>
              <w:jc w:val="both"/>
              <w:rPr>
                <w:rFonts w:ascii="Arial" w:eastAsia="Arial" w:hAnsi="Arial" w:cs="Arial"/>
                <w:color w:val="FF0000"/>
              </w:rPr>
            </w:pPr>
          </w:p>
          <w:p w14:paraId="5D9E34EC" w14:textId="6B738531" w:rsidR="00B75C2D" w:rsidRPr="00B75C2D" w:rsidRDefault="00B75C2D" w:rsidP="001155A9">
            <w:pPr>
              <w:pStyle w:val="Normal1"/>
              <w:spacing w:before="100"/>
              <w:jc w:val="both"/>
              <w:rPr>
                <w:rFonts w:ascii="Arial" w:eastAsia="Arial" w:hAnsi="Arial" w:cs="Arial"/>
                <w:i/>
                <w:color w:val="FF0000"/>
              </w:rPr>
            </w:pPr>
            <w:r w:rsidRPr="00B75C2D">
              <w:rPr>
                <w:rFonts w:ascii="Arial" w:eastAsia="Arial" w:hAnsi="Arial" w:cs="Arial"/>
                <w:i/>
                <w:color w:val="FF0000"/>
              </w:rPr>
              <w:t>Information only</w:t>
            </w:r>
          </w:p>
        </w:tc>
      </w:tr>
      <w:tr w:rsidR="001155A9" w14:paraId="37A53F42" w14:textId="77777777" w:rsidTr="00A1787D">
        <w:trPr>
          <w:trHeight w:val="400"/>
        </w:trPr>
        <w:tc>
          <w:tcPr>
            <w:tcW w:w="1257" w:type="dxa"/>
            <w:tcBorders>
              <w:top w:val="single" w:sz="8" w:space="0" w:color="000000"/>
              <w:bottom w:val="single" w:sz="6" w:space="0" w:color="000000"/>
            </w:tcBorders>
            <w:shd w:val="clear" w:color="auto" w:fill="CCFFFF"/>
          </w:tcPr>
          <w:p w14:paraId="59DFF23F" w14:textId="0E23DE45" w:rsidR="001155A9" w:rsidRPr="004633E1" w:rsidRDefault="00D13376" w:rsidP="001155A9">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F5D4176" w14:textId="77777777" w:rsidR="001155A9" w:rsidRDefault="001155A9" w:rsidP="001155A9">
            <w:pPr>
              <w:pStyle w:val="Normal1"/>
              <w:spacing w:before="100"/>
              <w:jc w:val="both"/>
              <w:rPr>
                <w:rFonts w:ascii="Arial" w:eastAsia="Arial" w:hAnsi="Arial" w:cs="Arial"/>
                <w:b/>
              </w:rPr>
            </w:pPr>
            <w:r>
              <w:rPr>
                <w:rFonts w:ascii="Arial" w:eastAsia="Arial" w:hAnsi="Arial" w:cs="Arial"/>
                <w:b/>
              </w:rPr>
              <w:t>Insurance</w:t>
            </w:r>
          </w:p>
        </w:tc>
      </w:tr>
      <w:tr w:rsidR="001155A9" w14:paraId="12B633E4" w14:textId="77777777" w:rsidTr="00A1787D">
        <w:tblPrEx>
          <w:tblLook w:val="0600" w:firstRow="0" w:lastRow="0" w:firstColumn="0" w:lastColumn="0" w:noHBand="1" w:noVBand="1"/>
        </w:tblPrEx>
        <w:tc>
          <w:tcPr>
            <w:tcW w:w="1257" w:type="dxa"/>
          </w:tcPr>
          <w:p w14:paraId="59789653" w14:textId="77777777" w:rsidR="001155A9" w:rsidRPr="00454434" w:rsidRDefault="001155A9" w:rsidP="001155A9">
            <w:pPr>
              <w:pStyle w:val="Normal1"/>
              <w:widowControl w:val="0"/>
              <w:jc w:val="both"/>
              <w:rPr>
                <w:rFonts w:ascii="Arial" w:hAnsi="Arial" w:cs="Arial"/>
              </w:rPr>
            </w:pPr>
            <w:r>
              <w:rPr>
                <w:rFonts w:ascii="Arial" w:hAnsi="Arial" w:cs="Arial"/>
              </w:rPr>
              <w:t>a.</w:t>
            </w:r>
          </w:p>
        </w:tc>
        <w:tc>
          <w:tcPr>
            <w:tcW w:w="8080" w:type="dxa"/>
          </w:tcPr>
          <w:p w14:paraId="022BD5B5" w14:textId="77777777" w:rsidR="001155A9" w:rsidRDefault="001155A9" w:rsidP="001155A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6B23547" w14:textId="77777777" w:rsidR="001155A9" w:rsidRDefault="001155A9" w:rsidP="001155A9">
            <w:pPr>
              <w:pStyle w:val="Normal1"/>
              <w:widowControl w:val="0"/>
              <w:jc w:val="both"/>
            </w:pPr>
            <w:r>
              <w:rPr>
                <w:rFonts w:ascii="Arial" w:eastAsia="Arial" w:hAnsi="Arial" w:cs="Arial"/>
                <w:sz w:val="22"/>
                <w:szCs w:val="22"/>
              </w:rPr>
              <w:lastRenderedPageBreak/>
              <w:t xml:space="preserve">Y/N  </w:t>
            </w:r>
          </w:p>
          <w:p w14:paraId="5DB2CB4C" w14:textId="77777777" w:rsidR="001155A9" w:rsidRDefault="001155A9" w:rsidP="001155A9">
            <w:pPr>
              <w:pStyle w:val="Normal1"/>
              <w:widowControl w:val="0"/>
              <w:jc w:val="both"/>
            </w:pPr>
            <w:r>
              <w:rPr>
                <w:rFonts w:ascii="Arial" w:eastAsia="Arial" w:hAnsi="Arial" w:cs="Arial"/>
                <w:sz w:val="22"/>
                <w:szCs w:val="22"/>
              </w:rPr>
              <w:br/>
              <w:t>Employer’s (Comp</w:t>
            </w:r>
            <w:r w:rsidR="00AF0EE7">
              <w:rPr>
                <w:rFonts w:ascii="Arial" w:eastAsia="Arial" w:hAnsi="Arial" w:cs="Arial"/>
                <w:sz w:val="22"/>
                <w:szCs w:val="22"/>
              </w:rPr>
              <w:t>ulsory) Liability Insurance = £10,000,000</w:t>
            </w:r>
          </w:p>
          <w:p w14:paraId="2F2DFFAC" w14:textId="77777777" w:rsidR="001155A9" w:rsidRDefault="00AF0EE7" w:rsidP="00AF0EE7">
            <w:pPr>
              <w:pStyle w:val="Normal1"/>
              <w:widowControl w:val="0"/>
            </w:pPr>
            <w:r>
              <w:rPr>
                <w:rFonts w:ascii="Arial" w:eastAsia="Arial" w:hAnsi="Arial" w:cs="Arial"/>
                <w:sz w:val="22"/>
                <w:szCs w:val="22"/>
              </w:rPr>
              <w:br/>
              <w:t>Public Liability Insurance = £10,000,000</w:t>
            </w:r>
            <w:r w:rsidR="001155A9">
              <w:rPr>
                <w:rFonts w:ascii="Arial" w:eastAsia="Arial" w:hAnsi="Arial" w:cs="Arial"/>
                <w:sz w:val="22"/>
                <w:szCs w:val="22"/>
              </w:rPr>
              <w:br/>
            </w:r>
            <w:r w:rsidR="001155A9">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2F17376" w14:textId="77777777" w:rsidR="008A6CA0" w:rsidRPr="00637E1E" w:rsidRDefault="008A6CA0" w:rsidP="00446125">
      <w:pPr>
        <w:ind w:left="0" w:firstLine="0"/>
        <w:rPr>
          <w:rFonts w:ascii="Arial" w:hAnsi="Arial" w:cs="Arial"/>
          <w:b/>
          <w:sz w:val="22"/>
          <w:szCs w:val="22"/>
        </w:rPr>
      </w:pPr>
    </w:p>
    <w:p w14:paraId="33E77A91" w14:textId="77777777" w:rsidR="008A6CA0" w:rsidRPr="00637E1E" w:rsidRDefault="008A6CA0" w:rsidP="00446125">
      <w:pPr>
        <w:ind w:left="0" w:firstLine="0"/>
        <w:rPr>
          <w:rFonts w:ascii="Arial" w:hAnsi="Arial" w:cs="Arial"/>
          <w:b/>
          <w:sz w:val="22"/>
          <w:szCs w:val="22"/>
        </w:rPr>
      </w:pPr>
    </w:p>
    <w:p w14:paraId="5255DA87" w14:textId="77777777" w:rsidR="00D11D53" w:rsidRPr="00B93010" w:rsidRDefault="00AF0EE7" w:rsidP="00B93010">
      <w:pPr>
        <w:ind w:left="0" w:firstLine="0"/>
        <w:rPr>
          <w:rFonts w:ascii="Arial" w:hAnsi="Arial" w:cs="Arial"/>
          <w:b/>
          <w:sz w:val="22"/>
          <w:szCs w:val="22"/>
        </w:rPr>
      </w:pPr>
      <w:bookmarkStart w:id="51" w:name="_Toc292021815"/>
      <w:r>
        <w:rPr>
          <w:rFonts w:ascii="Arial" w:hAnsi="Arial" w:cs="Arial"/>
          <w:sz w:val="22"/>
          <w:szCs w:val="22"/>
        </w:rPr>
        <w:br w:type="page"/>
      </w:r>
      <w:r w:rsidR="00EE4C7C" w:rsidRPr="00B93010">
        <w:rPr>
          <w:rFonts w:ascii="Arial" w:hAnsi="Arial" w:cs="Arial"/>
          <w:b/>
          <w:sz w:val="22"/>
          <w:szCs w:val="22"/>
        </w:rPr>
        <w:lastRenderedPageBreak/>
        <w:t xml:space="preserve">4.  </w:t>
      </w:r>
      <w:r w:rsidR="00D11D53" w:rsidRPr="00B93010">
        <w:rPr>
          <w:rFonts w:ascii="Arial" w:hAnsi="Arial" w:cs="Arial"/>
          <w:b/>
          <w:sz w:val="22"/>
          <w:szCs w:val="22"/>
        </w:rPr>
        <w:t>PRICING SCHEDULE</w:t>
      </w:r>
      <w:bookmarkEnd w:id="51"/>
      <w:r w:rsidR="008D28BA" w:rsidRPr="00B93010">
        <w:rPr>
          <w:rFonts w:ascii="Arial" w:hAnsi="Arial" w:cs="Arial"/>
          <w:b/>
          <w:sz w:val="22"/>
          <w:szCs w:val="22"/>
        </w:rPr>
        <w:t xml:space="preserve"> </w:t>
      </w:r>
    </w:p>
    <w:p w14:paraId="42AD3C51" w14:textId="77777777" w:rsidR="00D11D53" w:rsidRPr="00637E1E" w:rsidRDefault="00D11D53" w:rsidP="00D11D53">
      <w:pPr>
        <w:jc w:val="both"/>
        <w:rPr>
          <w:rFonts w:ascii="Arial" w:hAnsi="Arial" w:cs="Arial"/>
          <w:sz w:val="22"/>
          <w:szCs w:val="22"/>
        </w:rPr>
      </w:pPr>
    </w:p>
    <w:p w14:paraId="0AEFD003" w14:textId="77777777" w:rsidR="008D28BA" w:rsidRDefault="00720A2D" w:rsidP="00211198">
      <w:pPr>
        <w:pStyle w:val="ListParagraph"/>
        <w:numPr>
          <w:ilvl w:val="0"/>
          <w:numId w:val="8"/>
        </w:numPr>
        <w:autoSpaceDE w:val="0"/>
        <w:autoSpaceDN w:val="0"/>
        <w:adjustRightInd w:val="0"/>
        <w:rPr>
          <w:rFonts w:ascii="Arial" w:hAnsi="Arial" w:cs="Arial"/>
          <w:iCs/>
          <w:sz w:val="22"/>
          <w:szCs w:val="22"/>
        </w:rPr>
      </w:pPr>
      <w:r w:rsidRPr="00637E1E">
        <w:rPr>
          <w:rFonts w:ascii="Arial" w:hAnsi="Arial" w:cs="Arial"/>
          <w:iCs/>
          <w:sz w:val="22"/>
          <w:szCs w:val="22"/>
        </w:rPr>
        <w:t>The price</w:t>
      </w:r>
      <w:r w:rsidR="002A3CAE" w:rsidRPr="00637E1E">
        <w:rPr>
          <w:rFonts w:ascii="Arial" w:hAnsi="Arial" w:cs="Arial"/>
          <w:iCs/>
          <w:sz w:val="22"/>
          <w:szCs w:val="22"/>
        </w:rPr>
        <w:t>s</w:t>
      </w:r>
      <w:r w:rsidR="000D5A7E" w:rsidRPr="00637E1E">
        <w:rPr>
          <w:rFonts w:ascii="Arial" w:hAnsi="Arial" w:cs="Arial"/>
          <w:iCs/>
          <w:sz w:val="22"/>
          <w:szCs w:val="22"/>
        </w:rPr>
        <w:t xml:space="preserve"> submitted must be exclusive of VAT.</w:t>
      </w:r>
    </w:p>
    <w:p w14:paraId="2D0BBBBD" w14:textId="77777777" w:rsidR="00AF0EE7" w:rsidRDefault="00AF0EE7" w:rsidP="00AF0EE7">
      <w:pPr>
        <w:pStyle w:val="ListParagraph"/>
        <w:autoSpaceDE w:val="0"/>
        <w:autoSpaceDN w:val="0"/>
        <w:adjustRightInd w:val="0"/>
        <w:ind w:firstLine="0"/>
        <w:rPr>
          <w:rFonts w:ascii="Arial" w:hAnsi="Arial" w:cs="Arial"/>
          <w:iCs/>
          <w:sz w:val="22"/>
          <w:szCs w:val="22"/>
        </w:rPr>
      </w:pPr>
    </w:p>
    <w:p w14:paraId="362E016D" w14:textId="030C9C16" w:rsidR="00AF0EE7" w:rsidRDefault="00AF0EE7" w:rsidP="00211198">
      <w:pPr>
        <w:pStyle w:val="ListParagraph"/>
        <w:numPr>
          <w:ilvl w:val="0"/>
          <w:numId w:val="8"/>
        </w:numPr>
        <w:autoSpaceDE w:val="0"/>
        <w:autoSpaceDN w:val="0"/>
        <w:adjustRightInd w:val="0"/>
        <w:rPr>
          <w:rFonts w:ascii="Arial" w:hAnsi="Arial" w:cs="Arial"/>
          <w:iCs/>
          <w:sz w:val="22"/>
          <w:szCs w:val="22"/>
        </w:rPr>
      </w:pPr>
      <w:r>
        <w:rPr>
          <w:rFonts w:ascii="Arial" w:hAnsi="Arial" w:cs="Arial"/>
          <w:iCs/>
          <w:sz w:val="22"/>
          <w:szCs w:val="22"/>
        </w:rPr>
        <w:t>Please note these prices are not scored, however, they will form the ceiling prices for the life of the DPS. Upon submitting a further competition bid, Suppliers will be disqualified if they submit a price that is greater than ceiling price submitted for that year.</w:t>
      </w:r>
    </w:p>
    <w:p w14:paraId="0367EEDB" w14:textId="77777777" w:rsidR="006D0807" w:rsidRPr="006D0807" w:rsidRDefault="006D0807" w:rsidP="006D0807">
      <w:pPr>
        <w:pStyle w:val="ListParagraph"/>
        <w:rPr>
          <w:rFonts w:ascii="Arial" w:hAnsi="Arial" w:cs="Arial"/>
          <w:iCs/>
          <w:sz w:val="22"/>
          <w:szCs w:val="22"/>
        </w:rPr>
      </w:pPr>
    </w:p>
    <w:p w14:paraId="15CCAACC" w14:textId="15DF7351" w:rsidR="006D0807" w:rsidRDefault="006D0807" w:rsidP="00211198">
      <w:pPr>
        <w:pStyle w:val="ListParagraph"/>
        <w:numPr>
          <w:ilvl w:val="0"/>
          <w:numId w:val="8"/>
        </w:numPr>
        <w:autoSpaceDE w:val="0"/>
        <w:autoSpaceDN w:val="0"/>
        <w:adjustRightInd w:val="0"/>
        <w:rPr>
          <w:rFonts w:ascii="Arial" w:hAnsi="Arial" w:cs="Arial"/>
          <w:iCs/>
          <w:sz w:val="22"/>
          <w:szCs w:val="22"/>
        </w:rPr>
      </w:pPr>
      <w:r>
        <w:rPr>
          <w:rFonts w:ascii="Arial" w:hAnsi="Arial" w:cs="Arial"/>
          <w:iCs/>
          <w:sz w:val="22"/>
          <w:szCs w:val="22"/>
        </w:rPr>
        <w:t>Please complete the document entitled Price Schedule.</w:t>
      </w:r>
    </w:p>
    <w:p w14:paraId="1DF97C2E" w14:textId="77777777" w:rsidR="00AF0EE7" w:rsidRPr="00AF0EE7" w:rsidRDefault="00AF0EE7" w:rsidP="00AF0EE7">
      <w:pPr>
        <w:pStyle w:val="ListParagraph"/>
        <w:rPr>
          <w:rFonts w:ascii="Arial" w:hAnsi="Arial" w:cs="Arial"/>
          <w:iCs/>
          <w:sz w:val="22"/>
          <w:szCs w:val="22"/>
        </w:rPr>
      </w:pPr>
    </w:p>
    <w:p w14:paraId="071DB26D" w14:textId="77777777" w:rsidR="00AF0EE7" w:rsidRPr="00637E1E" w:rsidRDefault="00AF0EE7" w:rsidP="00AF0EE7">
      <w:pPr>
        <w:pStyle w:val="ListParagraph"/>
        <w:autoSpaceDE w:val="0"/>
        <w:autoSpaceDN w:val="0"/>
        <w:adjustRightInd w:val="0"/>
        <w:ind w:firstLine="0"/>
        <w:rPr>
          <w:rFonts w:ascii="Arial" w:hAnsi="Arial" w:cs="Arial"/>
          <w:iCs/>
          <w:sz w:val="22"/>
          <w:szCs w:val="22"/>
        </w:rPr>
      </w:pPr>
    </w:p>
    <w:p w14:paraId="1952BE8A" w14:textId="77777777" w:rsidR="008D28BA" w:rsidRPr="00637E1E" w:rsidRDefault="008D28BA" w:rsidP="008D28BA">
      <w:pPr>
        <w:pStyle w:val="ListParagraph"/>
        <w:autoSpaceDE w:val="0"/>
        <w:autoSpaceDN w:val="0"/>
        <w:adjustRightInd w:val="0"/>
        <w:ind w:firstLine="0"/>
        <w:rPr>
          <w:rFonts w:ascii="Arial" w:hAnsi="Arial" w:cs="Arial"/>
          <w:iCs/>
          <w:sz w:val="22"/>
          <w:szCs w:val="22"/>
        </w:rPr>
      </w:pPr>
    </w:p>
    <w:p w14:paraId="16647DCA" w14:textId="77777777" w:rsidR="008D28BA" w:rsidRPr="00637E1E" w:rsidRDefault="008D28BA" w:rsidP="008D28BA">
      <w:pPr>
        <w:pStyle w:val="ListParagraph"/>
        <w:rPr>
          <w:rFonts w:ascii="Arial" w:hAnsi="Arial" w:cs="Arial"/>
          <w:iCs/>
          <w:sz w:val="22"/>
          <w:szCs w:val="22"/>
        </w:rPr>
      </w:pPr>
    </w:p>
    <w:p w14:paraId="283A7711" w14:textId="77777777" w:rsidR="008D28BA" w:rsidRPr="00637E1E" w:rsidRDefault="008D28BA" w:rsidP="008D28BA">
      <w:pPr>
        <w:pStyle w:val="ListParagraph"/>
        <w:autoSpaceDE w:val="0"/>
        <w:autoSpaceDN w:val="0"/>
        <w:adjustRightInd w:val="0"/>
        <w:ind w:firstLine="0"/>
        <w:rPr>
          <w:rFonts w:ascii="Arial" w:hAnsi="Arial" w:cs="Arial"/>
          <w:iCs/>
          <w:sz w:val="22"/>
          <w:szCs w:val="22"/>
        </w:rPr>
      </w:pPr>
    </w:p>
    <w:p w14:paraId="65F681FE" w14:textId="77777777" w:rsidR="002A3CAE" w:rsidRPr="00637E1E" w:rsidRDefault="002A3CAE" w:rsidP="002A3CAE">
      <w:pPr>
        <w:pStyle w:val="ListParagraph"/>
        <w:autoSpaceDE w:val="0"/>
        <w:autoSpaceDN w:val="0"/>
        <w:adjustRightInd w:val="0"/>
        <w:ind w:left="567" w:firstLine="0"/>
        <w:rPr>
          <w:rFonts w:ascii="Arial" w:hAnsi="Arial" w:cs="Arial"/>
          <w:iCs/>
          <w:sz w:val="22"/>
          <w:szCs w:val="22"/>
        </w:rPr>
      </w:pPr>
    </w:p>
    <w:p w14:paraId="3CE5DDAB" w14:textId="77777777" w:rsidR="00EE4C7C" w:rsidRPr="00637E1E" w:rsidRDefault="00EE4C7C" w:rsidP="002A3CAE">
      <w:pPr>
        <w:pStyle w:val="ListParagraph"/>
        <w:autoSpaceDE w:val="0"/>
        <w:autoSpaceDN w:val="0"/>
        <w:adjustRightInd w:val="0"/>
        <w:ind w:left="567" w:firstLine="0"/>
        <w:rPr>
          <w:rFonts w:ascii="Arial" w:hAnsi="Arial" w:cs="Arial"/>
          <w:iCs/>
          <w:sz w:val="22"/>
          <w:szCs w:val="22"/>
        </w:rPr>
      </w:pPr>
    </w:p>
    <w:p w14:paraId="5975AE47" w14:textId="77777777" w:rsidR="008D28BA" w:rsidRPr="00637E1E" w:rsidRDefault="008D28BA" w:rsidP="002A3CAE">
      <w:pPr>
        <w:pStyle w:val="ListParagraph"/>
        <w:autoSpaceDE w:val="0"/>
        <w:autoSpaceDN w:val="0"/>
        <w:adjustRightInd w:val="0"/>
        <w:ind w:left="567" w:firstLine="0"/>
        <w:rPr>
          <w:rFonts w:ascii="Arial" w:hAnsi="Arial" w:cs="Arial"/>
          <w:iCs/>
          <w:sz w:val="22"/>
          <w:szCs w:val="22"/>
        </w:rPr>
      </w:pPr>
    </w:p>
    <w:p w14:paraId="12ABCCBC" w14:textId="77777777" w:rsidR="008D28BA" w:rsidRPr="00637E1E" w:rsidRDefault="008D28BA" w:rsidP="002A3CAE">
      <w:pPr>
        <w:pStyle w:val="ListParagraph"/>
        <w:autoSpaceDE w:val="0"/>
        <w:autoSpaceDN w:val="0"/>
        <w:adjustRightInd w:val="0"/>
        <w:ind w:left="567" w:firstLine="0"/>
        <w:rPr>
          <w:rFonts w:ascii="Arial" w:hAnsi="Arial" w:cs="Arial"/>
          <w:iCs/>
          <w:sz w:val="22"/>
          <w:szCs w:val="22"/>
        </w:rPr>
      </w:pPr>
    </w:p>
    <w:p w14:paraId="63DA1433" w14:textId="77777777" w:rsidR="008D28BA" w:rsidRPr="00637E1E" w:rsidRDefault="008D28BA" w:rsidP="002A3CAE">
      <w:pPr>
        <w:pStyle w:val="ListParagraph"/>
        <w:autoSpaceDE w:val="0"/>
        <w:autoSpaceDN w:val="0"/>
        <w:adjustRightInd w:val="0"/>
        <w:ind w:left="567" w:firstLine="0"/>
        <w:rPr>
          <w:rFonts w:ascii="Arial" w:hAnsi="Arial" w:cs="Arial"/>
          <w:iCs/>
          <w:sz w:val="22"/>
          <w:szCs w:val="22"/>
        </w:rPr>
      </w:pPr>
    </w:p>
    <w:p w14:paraId="4045C271" w14:textId="77777777" w:rsidR="008D28BA" w:rsidRPr="00637E1E" w:rsidRDefault="008D28BA" w:rsidP="002A3CAE">
      <w:pPr>
        <w:pStyle w:val="ListParagraph"/>
        <w:autoSpaceDE w:val="0"/>
        <w:autoSpaceDN w:val="0"/>
        <w:adjustRightInd w:val="0"/>
        <w:ind w:left="567" w:firstLine="0"/>
        <w:rPr>
          <w:rFonts w:ascii="Arial" w:hAnsi="Arial" w:cs="Arial"/>
          <w:iCs/>
          <w:sz w:val="22"/>
          <w:szCs w:val="22"/>
        </w:rPr>
      </w:pPr>
    </w:p>
    <w:p w14:paraId="4F4141B1" w14:textId="77777777" w:rsidR="00EE4C7C" w:rsidRPr="00637E1E" w:rsidRDefault="00EE4C7C">
      <w:pPr>
        <w:ind w:left="0" w:firstLine="0"/>
        <w:rPr>
          <w:rFonts w:ascii="Arial" w:hAnsi="Arial" w:cs="Arial"/>
          <w:sz w:val="22"/>
          <w:szCs w:val="22"/>
        </w:rPr>
      </w:pPr>
      <w:bookmarkStart w:id="52" w:name="_Toc292021816"/>
      <w:r w:rsidRPr="00637E1E">
        <w:rPr>
          <w:rFonts w:ascii="Arial" w:hAnsi="Arial" w:cs="Arial"/>
          <w:sz w:val="22"/>
          <w:szCs w:val="22"/>
        </w:rPr>
        <w:br w:type="page"/>
      </w:r>
    </w:p>
    <w:p w14:paraId="1581F892" w14:textId="77777777" w:rsidR="00D11D53" w:rsidRPr="00637E1E" w:rsidRDefault="00507420" w:rsidP="004369A7">
      <w:pPr>
        <w:pStyle w:val="Heading1"/>
        <w:ind w:left="284"/>
        <w:rPr>
          <w:rFonts w:ascii="Arial" w:hAnsi="Arial" w:cs="Arial"/>
          <w:sz w:val="22"/>
          <w:szCs w:val="22"/>
        </w:rPr>
      </w:pPr>
      <w:r w:rsidRPr="00637E1E">
        <w:rPr>
          <w:rFonts w:ascii="Arial" w:hAnsi="Arial" w:cs="Arial"/>
          <w:sz w:val="22"/>
          <w:szCs w:val="22"/>
        </w:rPr>
        <w:lastRenderedPageBreak/>
        <w:t xml:space="preserve">CONTRACT </w:t>
      </w:r>
      <w:r w:rsidR="00D11D53" w:rsidRPr="00637E1E">
        <w:rPr>
          <w:rFonts w:ascii="Arial" w:hAnsi="Arial" w:cs="Arial"/>
          <w:sz w:val="22"/>
          <w:szCs w:val="22"/>
        </w:rPr>
        <w:t>ACCEPTANCE</w:t>
      </w:r>
      <w:bookmarkEnd w:id="52"/>
    </w:p>
    <w:p w14:paraId="3629C7A4" w14:textId="77777777" w:rsidR="00D11D53" w:rsidRPr="00637E1E" w:rsidRDefault="00D11D53" w:rsidP="00D11D53">
      <w:pPr>
        <w:jc w:val="both"/>
        <w:rPr>
          <w:rFonts w:ascii="Arial" w:hAnsi="Arial" w:cs="Arial"/>
          <w:sz w:val="22"/>
          <w:szCs w:val="22"/>
        </w:rPr>
      </w:pPr>
    </w:p>
    <w:p w14:paraId="7BDCA6CE" w14:textId="77777777" w:rsidR="00D11D53" w:rsidRPr="00637E1E" w:rsidRDefault="00D11D53" w:rsidP="00D11D53">
      <w:pPr>
        <w:ind w:firstLine="0"/>
        <w:jc w:val="both"/>
        <w:rPr>
          <w:rFonts w:ascii="Arial" w:hAnsi="Arial" w:cs="Arial"/>
          <w:sz w:val="22"/>
          <w:szCs w:val="22"/>
        </w:rPr>
      </w:pPr>
      <w:r w:rsidRPr="00637E1E">
        <w:rPr>
          <w:rFonts w:ascii="Arial" w:hAnsi="Arial" w:cs="Arial"/>
          <w:sz w:val="22"/>
          <w:szCs w:val="22"/>
        </w:rPr>
        <w:t xml:space="preserve">Contract for </w:t>
      </w:r>
      <w:r w:rsidR="00926B7F">
        <w:rPr>
          <w:rFonts w:ascii="Arial" w:hAnsi="Arial" w:cs="Arial"/>
          <w:sz w:val="22"/>
          <w:szCs w:val="22"/>
        </w:rPr>
        <w:t>Third Party Haulage Services</w:t>
      </w:r>
    </w:p>
    <w:p w14:paraId="5AF830EF" w14:textId="77777777" w:rsidR="00D11D53" w:rsidRPr="00637E1E" w:rsidRDefault="00D11D53" w:rsidP="00D11D53">
      <w:pPr>
        <w:rPr>
          <w:rFonts w:ascii="Arial" w:hAnsi="Arial" w:cs="Arial"/>
          <w:sz w:val="22"/>
          <w:szCs w:val="22"/>
        </w:rPr>
      </w:pPr>
    </w:p>
    <w:p w14:paraId="7E7A23A7" w14:textId="77777777" w:rsidR="00D11D53" w:rsidRPr="00637E1E" w:rsidRDefault="00D11D53" w:rsidP="00D11D53">
      <w:pPr>
        <w:ind w:firstLine="0"/>
        <w:rPr>
          <w:rFonts w:ascii="Arial" w:hAnsi="Arial" w:cs="Arial"/>
          <w:sz w:val="22"/>
          <w:szCs w:val="22"/>
        </w:rPr>
      </w:pPr>
      <w:r w:rsidRPr="00637E1E">
        <w:rPr>
          <w:rFonts w:ascii="Arial" w:hAnsi="Arial" w:cs="Arial"/>
          <w:sz w:val="22"/>
          <w:szCs w:val="22"/>
        </w:rPr>
        <w:t xml:space="preserve">To Yorwaste Limited </w:t>
      </w:r>
    </w:p>
    <w:p w14:paraId="2EB6ADE9" w14:textId="77777777" w:rsidR="00D11D53" w:rsidRPr="00637E1E" w:rsidRDefault="00D11D53" w:rsidP="00D11D53">
      <w:pPr>
        <w:rPr>
          <w:rFonts w:ascii="Arial" w:hAnsi="Arial" w:cs="Arial"/>
          <w:sz w:val="22"/>
          <w:szCs w:val="22"/>
        </w:rPr>
      </w:pPr>
    </w:p>
    <w:p w14:paraId="313AA162" w14:textId="77777777" w:rsidR="00D11D53" w:rsidRPr="00637E1E" w:rsidRDefault="00D11D53" w:rsidP="00D11D53">
      <w:pPr>
        <w:ind w:firstLine="0"/>
        <w:rPr>
          <w:rFonts w:ascii="Arial" w:hAnsi="Arial" w:cs="Arial"/>
          <w:sz w:val="22"/>
          <w:szCs w:val="22"/>
        </w:rPr>
      </w:pPr>
      <w:r w:rsidRPr="00637E1E">
        <w:rPr>
          <w:rFonts w:ascii="Arial" w:hAnsi="Arial" w:cs="Arial"/>
          <w:sz w:val="22"/>
          <w:szCs w:val="22"/>
        </w:rPr>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314DE8FF" w14:textId="77777777" w:rsidR="00D11D53" w:rsidRPr="00637E1E" w:rsidRDefault="00D11D53" w:rsidP="00D11D53">
      <w:pPr>
        <w:jc w:val="both"/>
        <w:rPr>
          <w:rFonts w:ascii="Arial" w:hAnsi="Arial" w:cs="Arial"/>
          <w:sz w:val="22"/>
          <w:szCs w:val="22"/>
        </w:rPr>
      </w:pPr>
    </w:p>
    <w:p w14:paraId="14F0418D" w14:textId="77777777" w:rsidR="00D11D53" w:rsidRPr="00637E1E" w:rsidRDefault="00D11D53" w:rsidP="00D11D53">
      <w:pPr>
        <w:jc w:val="both"/>
        <w:rPr>
          <w:rFonts w:ascii="Arial" w:hAnsi="Arial" w:cs="Arial"/>
          <w:sz w:val="22"/>
          <w:szCs w:val="22"/>
        </w:rPr>
      </w:pPr>
    </w:p>
    <w:p w14:paraId="600F7990" w14:textId="77777777" w:rsidR="00D11D53" w:rsidRPr="00637E1E" w:rsidRDefault="00D11D53" w:rsidP="00D11D53">
      <w:pPr>
        <w:ind w:hanging="11"/>
        <w:jc w:val="both"/>
        <w:rPr>
          <w:rFonts w:ascii="Arial" w:hAnsi="Arial" w:cs="Arial"/>
          <w:sz w:val="22"/>
          <w:szCs w:val="22"/>
        </w:rPr>
      </w:pPr>
      <w:r w:rsidRPr="00637E1E">
        <w:rPr>
          <w:rFonts w:ascii="Arial" w:hAnsi="Arial" w:cs="Arial"/>
          <w:sz w:val="22"/>
          <w:szCs w:val="22"/>
        </w:rPr>
        <w:t xml:space="preserve">Signature </w:t>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t>...............................................................</w:t>
      </w:r>
    </w:p>
    <w:p w14:paraId="4CB7841F" w14:textId="77777777" w:rsidR="00D11D53" w:rsidRPr="00637E1E" w:rsidRDefault="00D11D53" w:rsidP="00D11D53">
      <w:pPr>
        <w:ind w:hanging="11"/>
        <w:rPr>
          <w:rFonts w:ascii="Arial" w:hAnsi="Arial" w:cs="Arial"/>
          <w:i/>
          <w:sz w:val="22"/>
          <w:szCs w:val="22"/>
        </w:rPr>
      </w:pPr>
      <w:r w:rsidRPr="00637E1E">
        <w:rPr>
          <w:rFonts w:ascii="Arial" w:hAnsi="Arial" w:cs="Arial"/>
          <w:i/>
          <w:sz w:val="22"/>
          <w:szCs w:val="22"/>
        </w:rPr>
        <w:t>Duly authorised agent of the Supplier</w:t>
      </w:r>
    </w:p>
    <w:p w14:paraId="375467F0" w14:textId="77777777" w:rsidR="00D11D53" w:rsidRPr="00637E1E" w:rsidRDefault="00D11D53" w:rsidP="00D11D53">
      <w:pPr>
        <w:ind w:hanging="11"/>
        <w:jc w:val="both"/>
        <w:rPr>
          <w:rFonts w:ascii="Arial" w:hAnsi="Arial" w:cs="Arial"/>
          <w:sz w:val="22"/>
          <w:szCs w:val="22"/>
        </w:rPr>
      </w:pPr>
      <w:r w:rsidRPr="00637E1E">
        <w:rPr>
          <w:rFonts w:ascii="Arial" w:hAnsi="Arial" w:cs="Arial"/>
          <w:sz w:val="22"/>
          <w:szCs w:val="22"/>
        </w:rPr>
        <w:t xml:space="preserve">(Electronic/typed signatures are acceptable) </w:t>
      </w:r>
    </w:p>
    <w:p w14:paraId="3C243163" w14:textId="77777777" w:rsidR="00D11D53" w:rsidRPr="00637E1E" w:rsidRDefault="00D11D53" w:rsidP="00D11D53">
      <w:pPr>
        <w:ind w:hanging="11"/>
        <w:jc w:val="both"/>
        <w:rPr>
          <w:rFonts w:ascii="Arial" w:hAnsi="Arial" w:cs="Arial"/>
          <w:sz w:val="22"/>
          <w:szCs w:val="22"/>
        </w:rPr>
      </w:pPr>
    </w:p>
    <w:p w14:paraId="53877C94" w14:textId="77777777" w:rsidR="00D11D53" w:rsidRPr="00637E1E" w:rsidRDefault="00D11D53" w:rsidP="00D11D53">
      <w:pPr>
        <w:ind w:hanging="11"/>
        <w:jc w:val="both"/>
        <w:rPr>
          <w:rFonts w:ascii="Arial" w:hAnsi="Arial" w:cs="Arial"/>
          <w:sz w:val="22"/>
          <w:szCs w:val="22"/>
        </w:rPr>
      </w:pPr>
      <w:r w:rsidRPr="00637E1E">
        <w:rPr>
          <w:rFonts w:ascii="Arial" w:hAnsi="Arial" w:cs="Arial"/>
          <w:sz w:val="22"/>
          <w:szCs w:val="22"/>
        </w:rPr>
        <w:t>Position held</w:t>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t>...............................................................</w:t>
      </w:r>
    </w:p>
    <w:p w14:paraId="0FC31CE6" w14:textId="77777777" w:rsidR="00D11D53" w:rsidRPr="00637E1E" w:rsidRDefault="00D11D53" w:rsidP="00D11D53">
      <w:pPr>
        <w:ind w:hanging="11"/>
        <w:jc w:val="both"/>
        <w:rPr>
          <w:rFonts w:ascii="Arial" w:hAnsi="Arial" w:cs="Arial"/>
          <w:sz w:val="22"/>
          <w:szCs w:val="22"/>
        </w:rPr>
      </w:pPr>
    </w:p>
    <w:p w14:paraId="4B3862F2" w14:textId="77777777" w:rsidR="00D11D53" w:rsidRPr="00637E1E" w:rsidRDefault="00D11D53" w:rsidP="00D11D53">
      <w:pPr>
        <w:ind w:hanging="11"/>
        <w:jc w:val="both"/>
        <w:rPr>
          <w:rFonts w:ascii="Arial" w:hAnsi="Arial" w:cs="Arial"/>
          <w:sz w:val="22"/>
          <w:szCs w:val="22"/>
        </w:rPr>
      </w:pPr>
      <w:r w:rsidRPr="00637E1E">
        <w:rPr>
          <w:rFonts w:ascii="Arial" w:hAnsi="Arial" w:cs="Arial"/>
          <w:sz w:val="22"/>
          <w:szCs w:val="22"/>
        </w:rPr>
        <w:t>Name and Address</w:t>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t>...............................................................</w:t>
      </w:r>
    </w:p>
    <w:p w14:paraId="4D38AB04" w14:textId="77777777" w:rsidR="00D11D53" w:rsidRPr="00637E1E" w:rsidRDefault="00D11D53" w:rsidP="00D11D53">
      <w:pPr>
        <w:ind w:hanging="11"/>
        <w:jc w:val="both"/>
        <w:rPr>
          <w:rFonts w:ascii="Arial" w:hAnsi="Arial" w:cs="Arial"/>
          <w:sz w:val="22"/>
          <w:szCs w:val="22"/>
        </w:rPr>
      </w:pPr>
      <w:r w:rsidRPr="00637E1E">
        <w:rPr>
          <w:rFonts w:ascii="Arial" w:hAnsi="Arial" w:cs="Arial"/>
          <w:sz w:val="22"/>
          <w:szCs w:val="22"/>
        </w:rPr>
        <w:t xml:space="preserve">of Supplier </w:t>
      </w:r>
    </w:p>
    <w:p w14:paraId="12058EC6" w14:textId="77777777" w:rsidR="00D11D53" w:rsidRPr="00637E1E" w:rsidRDefault="00D11D53" w:rsidP="00D11D53">
      <w:pPr>
        <w:ind w:left="3600" w:firstLine="720"/>
        <w:jc w:val="both"/>
        <w:rPr>
          <w:rFonts w:ascii="Arial" w:hAnsi="Arial" w:cs="Arial"/>
          <w:sz w:val="22"/>
          <w:szCs w:val="22"/>
        </w:rPr>
      </w:pPr>
      <w:r w:rsidRPr="00637E1E">
        <w:rPr>
          <w:rFonts w:ascii="Arial" w:hAnsi="Arial" w:cs="Arial"/>
          <w:sz w:val="22"/>
          <w:szCs w:val="22"/>
        </w:rPr>
        <w:t>...............................................................</w:t>
      </w:r>
    </w:p>
    <w:p w14:paraId="7A42FEFE" w14:textId="77777777" w:rsidR="00D11D53" w:rsidRPr="00637E1E" w:rsidRDefault="00D11D53" w:rsidP="00D11D53">
      <w:pPr>
        <w:jc w:val="both"/>
        <w:rPr>
          <w:rFonts w:ascii="Arial" w:hAnsi="Arial" w:cs="Arial"/>
          <w:sz w:val="22"/>
          <w:szCs w:val="22"/>
        </w:rPr>
      </w:pPr>
      <w:r w:rsidRPr="00637E1E">
        <w:rPr>
          <w:rFonts w:ascii="Arial" w:hAnsi="Arial" w:cs="Arial"/>
          <w:sz w:val="22"/>
          <w:szCs w:val="22"/>
        </w:rPr>
        <w:tab/>
      </w:r>
    </w:p>
    <w:p w14:paraId="773D57E5" w14:textId="77777777" w:rsidR="00D11D53" w:rsidRPr="00637E1E" w:rsidRDefault="00D11D53" w:rsidP="00D11D53">
      <w:pPr>
        <w:ind w:left="3600" w:firstLine="720"/>
        <w:jc w:val="both"/>
        <w:rPr>
          <w:rFonts w:ascii="Arial" w:hAnsi="Arial" w:cs="Arial"/>
          <w:sz w:val="22"/>
          <w:szCs w:val="22"/>
        </w:rPr>
      </w:pPr>
      <w:r w:rsidRPr="00637E1E">
        <w:rPr>
          <w:rFonts w:ascii="Arial" w:hAnsi="Arial" w:cs="Arial"/>
          <w:sz w:val="22"/>
          <w:szCs w:val="22"/>
        </w:rPr>
        <w:t>...............................................................</w:t>
      </w:r>
    </w:p>
    <w:p w14:paraId="0761F5B0" w14:textId="77777777" w:rsidR="00D11D53" w:rsidRPr="00637E1E" w:rsidRDefault="00D11D53" w:rsidP="00D11D53">
      <w:pPr>
        <w:jc w:val="both"/>
        <w:rPr>
          <w:rFonts w:ascii="Arial" w:hAnsi="Arial" w:cs="Arial"/>
          <w:sz w:val="22"/>
          <w:szCs w:val="22"/>
        </w:rPr>
      </w:pPr>
    </w:p>
    <w:p w14:paraId="541B2067" w14:textId="77777777" w:rsidR="00D11D53" w:rsidRPr="00637E1E" w:rsidRDefault="00D11D53" w:rsidP="00D11D53">
      <w:pPr>
        <w:ind w:left="3600" w:firstLine="720"/>
        <w:rPr>
          <w:rFonts w:ascii="Arial" w:hAnsi="Arial" w:cs="Arial"/>
          <w:sz w:val="22"/>
          <w:szCs w:val="22"/>
        </w:rPr>
      </w:pPr>
      <w:r w:rsidRPr="00637E1E">
        <w:rPr>
          <w:rFonts w:ascii="Arial" w:hAnsi="Arial" w:cs="Arial"/>
          <w:sz w:val="22"/>
          <w:szCs w:val="22"/>
        </w:rPr>
        <w:t>...............................................................</w:t>
      </w:r>
    </w:p>
    <w:p w14:paraId="2FB6E37D" w14:textId="77777777" w:rsidR="00D11D53" w:rsidRPr="00637E1E" w:rsidRDefault="00D11D53" w:rsidP="00D11D53">
      <w:pPr>
        <w:rPr>
          <w:rFonts w:ascii="Arial" w:hAnsi="Arial" w:cs="Arial"/>
          <w:sz w:val="22"/>
          <w:szCs w:val="22"/>
        </w:rPr>
      </w:pPr>
    </w:p>
    <w:p w14:paraId="1642049C" w14:textId="77777777" w:rsidR="00D11D53" w:rsidRPr="00637E1E" w:rsidRDefault="00D11D53" w:rsidP="00D11D53">
      <w:pPr>
        <w:ind w:firstLine="0"/>
        <w:rPr>
          <w:rFonts w:ascii="Arial" w:hAnsi="Arial" w:cs="Arial"/>
          <w:sz w:val="22"/>
          <w:szCs w:val="22"/>
        </w:rPr>
      </w:pPr>
      <w:r w:rsidRPr="00637E1E">
        <w:rPr>
          <w:rFonts w:ascii="Arial" w:hAnsi="Arial" w:cs="Arial"/>
          <w:sz w:val="22"/>
          <w:szCs w:val="22"/>
        </w:rPr>
        <w:t>Dated</w:t>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r>
      <w:r w:rsidRPr="00637E1E">
        <w:rPr>
          <w:rFonts w:ascii="Arial" w:hAnsi="Arial" w:cs="Arial"/>
          <w:sz w:val="22"/>
          <w:szCs w:val="22"/>
        </w:rPr>
        <w:tab/>
        <w:t>..............................................................</w:t>
      </w:r>
    </w:p>
    <w:p w14:paraId="7DB7921C" w14:textId="77777777" w:rsidR="00D11D53" w:rsidRPr="00637E1E" w:rsidRDefault="00D11D53" w:rsidP="00D11D53">
      <w:pPr>
        <w:rPr>
          <w:rFonts w:ascii="Arial" w:hAnsi="Arial" w:cs="Arial"/>
          <w:sz w:val="22"/>
          <w:szCs w:val="22"/>
        </w:rPr>
      </w:pPr>
    </w:p>
    <w:p w14:paraId="066D3A48" w14:textId="77777777" w:rsidR="00D11D53" w:rsidRPr="00637E1E" w:rsidRDefault="00D11D53" w:rsidP="00D11D53">
      <w:pPr>
        <w:rPr>
          <w:rFonts w:ascii="Arial" w:hAnsi="Arial" w:cs="Arial"/>
          <w:sz w:val="22"/>
          <w:szCs w:val="22"/>
        </w:rPr>
      </w:pPr>
    </w:p>
    <w:p w14:paraId="2761843F" w14:textId="77777777" w:rsidR="00D11D53" w:rsidRPr="00637E1E" w:rsidRDefault="00D11D53" w:rsidP="00D11D53">
      <w:pPr>
        <w:ind w:firstLine="0"/>
        <w:rPr>
          <w:rFonts w:ascii="Arial" w:hAnsi="Arial" w:cs="Arial"/>
          <w:sz w:val="22"/>
          <w:szCs w:val="22"/>
        </w:rPr>
      </w:pPr>
      <w:r w:rsidRPr="00637E1E">
        <w:rPr>
          <w:rFonts w:ascii="Arial" w:hAnsi="Arial" w:cs="Arial"/>
          <w:sz w:val="22"/>
          <w:szCs w:val="22"/>
        </w:rPr>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631B1F2E" w14:textId="77777777" w:rsidR="00D11D53" w:rsidRPr="00637E1E" w:rsidRDefault="00D11D53" w:rsidP="00D11D53">
      <w:pPr>
        <w:rPr>
          <w:rFonts w:ascii="Arial" w:hAnsi="Arial" w:cs="Arial"/>
          <w:sz w:val="22"/>
          <w:szCs w:val="22"/>
        </w:rPr>
      </w:pPr>
    </w:p>
    <w:p w14:paraId="22880DB1" w14:textId="77777777" w:rsidR="00D11D53" w:rsidRPr="00637E1E" w:rsidRDefault="00D11D53" w:rsidP="00D11D53">
      <w:pPr>
        <w:rPr>
          <w:rFonts w:ascii="Arial" w:hAnsi="Arial" w:cs="Arial"/>
          <w:sz w:val="22"/>
          <w:szCs w:val="22"/>
        </w:rPr>
      </w:pPr>
    </w:p>
    <w:p w14:paraId="5881FAF1" w14:textId="77777777" w:rsidR="00D11D53" w:rsidRPr="00637E1E" w:rsidRDefault="00D11D53" w:rsidP="00D11D53">
      <w:pPr>
        <w:ind w:firstLine="0"/>
        <w:rPr>
          <w:rFonts w:ascii="Arial" w:hAnsi="Arial" w:cs="Arial"/>
          <w:sz w:val="22"/>
          <w:szCs w:val="22"/>
        </w:rPr>
      </w:pPr>
      <w:r w:rsidRPr="00637E1E">
        <w:rPr>
          <w:rFonts w:ascii="Arial" w:hAnsi="Arial" w:cs="Arial"/>
          <w:i/>
          <w:sz w:val="22"/>
          <w:szCs w:val="22"/>
        </w:rPr>
        <w:t>Note – Electronic signatures or typed names are acceptable.  In the event that your organisation is successful you will be required to resign this form with an original signature</w:t>
      </w:r>
    </w:p>
    <w:p w14:paraId="0D84DFDF" w14:textId="77777777" w:rsidR="00D11D53" w:rsidRPr="00637E1E" w:rsidRDefault="00D11D53" w:rsidP="00D11D53">
      <w:pPr>
        <w:rPr>
          <w:rFonts w:ascii="Arial" w:hAnsi="Arial" w:cs="Arial"/>
          <w:sz w:val="22"/>
          <w:szCs w:val="22"/>
        </w:rPr>
      </w:pPr>
      <w:r w:rsidRPr="00637E1E">
        <w:rPr>
          <w:rFonts w:ascii="Arial" w:hAnsi="Arial" w:cs="Arial"/>
          <w:sz w:val="22"/>
          <w:szCs w:val="22"/>
        </w:rPr>
        <w:br w:type="page"/>
      </w:r>
    </w:p>
    <w:p w14:paraId="3D8D2C34" w14:textId="77777777" w:rsidR="00D11D53" w:rsidRPr="00637E1E" w:rsidRDefault="00D11D53" w:rsidP="00D11D53">
      <w:pPr>
        <w:rPr>
          <w:rFonts w:ascii="Arial" w:hAnsi="Arial" w:cs="Arial"/>
          <w:sz w:val="22"/>
          <w:szCs w:val="22"/>
        </w:rPr>
      </w:pPr>
    </w:p>
    <w:p w14:paraId="6BE59796" w14:textId="77777777" w:rsidR="00162CA7" w:rsidRPr="00637E1E" w:rsidRDefault="00162CA7" w:rsidP="00162CA7">
      <w:pPr>
        <w:jc w:val="center"/>
        <w:rPr>
          <w:rFonts w:ascii="Arial" w:hAnsi="Arial" w:cs="Arial"/>
          <w:b/>
          <w:color w:val="000000"/>
          <w:sz w:val="22"/>
          <w:szCs w:val="22"/>
        </w:rPr>
      </w:pPr>
      <w:r w:rsidRPr="00637E1E">
        <w:rPr>
          <w:rFonts w:ascii="Arial" w:hAnsi="Arial" w:cs="Arial"/>
          <w:b/>
          <w:color w:val="000000"/>
          <w:sz w:val="22"/>
          <w:szCs w:val="22"/>
        </w:rPr>
        <w:t>DYNAMIC PURCHASING SYSTEM AGREEMENT CONDITIONS</w:t>
      </w:r>
    </w:p>
    <w:p w14:paraId="61F54762" w14:textId="77777777" w:rsidR="00162CA7" w:rsidRPr="00637E1E" w:rsidRDefault="00162CA7" w:rsidP="00162CA7">
      <w:pPr>
        <w:tabs>
          <w:tab w:val="left" w:pos="-1440"/>
        </w:tabs>
        <w:rPr>
          <w:rFonts w:ascii="Arial" w:hAnsi="Arial" w:cs="Arial"/>
          <w:sz w:val="22"/>
          <w:szCs w:val="22"/>
          <w:highlight w:val="yellow"/>
        </w:rPr>
      </w:pPr>
    </w:p>
    <w:p w14:paraId="19C0580A" w14:textId="77777777" w:rsidR="00162CA7" w:rsidRPr="00637E1E" w:rsidRDefault="00162CA7" w:rsidP="00162CA7">
      <w:pPr>
        <w:keepNext/>
        <w:widowControl w:val="0"/>
        <w:snapToGrid w:val="0"/>
        <w:jc w:val="center"/>
        <w:outlineLvl w:val="2"/>
        <w:rPr>
          <w:rFonts w:ascii="Arial" w:hAnsi="Arial" w:cs="Arial"/>
          <w:b/>
          <w:sz w:val="22"/>
          <w:szCs w:val="22"/>
        </w:rPr>
      </w:pPr>
      <w:r w:rsidRPr="00637E1E">
        <w:rPr>
          <w:rFonts w:ascii="Arial" w:hAnsi="Arial" w:cs="Arial"/>
          <w:b/>
          <w:sz w:val="22"/>
          <w:szCs w:val="22"/>
        </w:rPr>
        <w:t>CONTENTS</w:t>
      </w:r>
    </w:p>
    <w:p w14:paraId="02FE3E85" w14:textId="77777777" w:rsidR="00162CA7" w:rsidRPr="00637E1E" w:rsidRDefault="00162CA7" w:rsidP="00162CA7">
      <w:pPr>
        <w:keepNext/>
        <w:widowControl w:val="0"/>
        <w:snapToGrid w:val="0"/>
        <w:outlineLvl w:val="2"/>
        <w:rPr>
          <w:rFonts w:ascii="Arial" w:hAnsi="Arial" w:cs="Arial"/>
          <w:sz w:val="22"/>
          <w:szCs w:val="22"/>
        </w:rPr>
      </w:pPr>
    </w:p>
    <w:p w14:paraId="6EB12159"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Definitions and Interpretations</w:t>
      </w:r>
    </w:p>
    <w:p w14:paraId="1C59338B"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Term of Framework Agreement</w:t>
      </w:r>
    </w:p>
    <w:p w14:paraId="251B2EBE"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Scope of Agreement</w:t>
      </w:r>
    </w:p>
    <w:p w14:paraId="1EDD014C"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Contractors Appointment</w:t>
      </w:r>
    </w:p>
    <w:p w14:paraId="1F878505"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Non-Exclusivity</w:t>
      </w:r>
    </w:p>
    <w:p w14:paraId="2D06E470"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Award Procedures</w:t>
      </w:r>
    </w:p>
    <w:p w14:paraId="7C766B6F"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Form of Order</w:t>
      </w:r>
    </w:p>
    <w:p w14:paraId="66047DDA"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Accepting and Declining Orders</w:t>
      </w:r>
    </w:p>
    <w:p w14:paraId="555D1033"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Call-Off Conditions Performance</w:t>
      </w:r>
    </w:p>
    <w:p w14:paraId="6E4365F7"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Transfer and Sub-Contracting</w:t>
      </w:r>
    </w:p>
    <w:p w14:paraId="2AABB516" w14:textId="77777777" w:rsidR="00162CA7" w:rsidRPr="00637E1E"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637E1E">
        <w:rPr>
          <w:rFonts w:ascii="Arial" w:hAnsi="Arial" w:cs="Arial"/>
          <w:sz w:val="22"/>
          <w:szCs w:val="22"/>
        </w:rPr>
        <w:t>Variations to the Framework Agreement</w:t>
      </w:r>
    </w:p>
    <w:p w14:paraId="184EC651"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Contractor’s Obligations</w:t>
      </w:r>
    </w:p>
    <w:p w14:paraId="211AC32E"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Contractor’s Staff</w:t>
      </w:r>
    </w:p>
    <w:p w14:paraId="1ABE8691"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Health and Safety, Data Protection and other Statutory Requirements</w:t>
      </w:r>
    </w:p>
    <w:p w14:paraId="1A3D2DC3"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Agency</w:t>
      </w:r>
    </w:p>
    <w:p w14:paraId="38115773"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Warranties and Liability</w:t>
      </w:r>
    </w:p>
    <w:p w14:paraId="0C54A6CE"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Indemnity and Insurance</w:t>
      </w:r>
    </w:p>
    <w:p w14:paraId="268FE004"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Payment</w:t>
      </w:r>
    </w:p>
    <w:p w14:paraId="7891AF40"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VAT</w:t>
      </w:r>
    </w:p>
    <w:p w14:paraId="07FD1421"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Legal Proceedings and Disclosure of Relevant Information</w:t>
      </w:r>
    </w:p>
    <w:p w14:paraId="12F9DC6E"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Dispute Resolution</w:t>
      </w:r>
    </w:p>
    <w:p w14:paraId="168A2268"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Termination</w:t>
      </w:r>
    </w:p>
    <w:p w14:paraId="4C56BD55"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Notices</w:t>
      </w:r>
    </w:p>
    <w:p w14:paraId="36AA3FA5"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Waiver</w:t>
      </w:r>
    </w:p>
    <w:p w14:paraId="3C5867A5"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Complaints Procedure</w:t>
      </w:r>
    </w:p>
    <w:p w14:paraId="268D0274"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Satisfaction Surveys</w:t>
      </w:r>
    </w:p>
    <w:p w14:paraId="0AA3E9FF"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Sustainability</w:t>
      </w:r>
    </w:p>
    <w:p w14:paraId="4D54848C"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bCs/>
          <w:sz w:val="22"/>
          <w:szCs w:val="22"/>
        </w:rPr>
        <w:t>Best Value, Price Reduction and Technological Improvements</w:t>
      </w:r>
    </w:p>
    <w:p w14:paraId="3E6DCF71" w14:textId="77777777" w:rsidR="00162CA7" w:rsidRPr="00637E1E"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637E1E">
        <w:rPr>
          <w:rFonts w:ascii="Arial" w:hAnsi="Arial" w:cs="Arial"/>
          <w:sz w:val="22"/>
          <w:szCs w:val="22"/>
        </w:rPr>
        <w:t>Entire Agreement</w:t>
      </w:r>
    </w:p>
    <w:p w14:paraId="15BC0110" w14:textId="77777777" w:rsidR="00162CA7" w:rsidRPr="00637E1E" w:rsidRDefault="00162CA7" w:rsidP="00162CA7">
      <w:pPr>
        <w:widowControl w:val="0"/>
        <w:tabs>
          <w:tab w:val="left" w:pos="-1440"/>
        </w:tabs>
        <w:snapToGrid w:val="0"/>
        <w:spacing w:line="360" w:lineRule="auto"/>
        <w:ind w:left="8499" w:hanging="8499"/>
        <w:outlineLvl w:val="0"/>
        <w:rPr>
          <w:rFonts w:ascii="Arial" w:hAnsi="Arial" w:cs="Arial"/>
          <w:sz w:val="22"/>
          <w:szCs w:val="22"/>
        </w:rPr>
      </w:pPr>
      <w:r w:rsidRPr="00637E1E">
        <w:rPr>
          <w:rFonts w:ascii="Arial" w:hAnsi="Arial" w:cs="Arial"/>
          <w:sz w:val="22"/>
          <w:szCs w:val="22"/>
        </w:rPr>
        <w:t>SCHEDULE 1 – SPECIFICATION</w:t>
      </w:r>
    </w:p>
    <w:p w14:paraId="68818293" w14:textId="77777777" w:rsidR="00162CA7" w:rsidRPr="00637E1E" w:rsidRDefault="00162CA7" w:rsidP="00162CA7">
      <w:pPr>
        <w:widowControl w:val="0"/>
        <w:tabs>
          <w:tab w:val="left" w:pos="-1440"/>
        </w:tabs>
        <w:snapToGrid w:val="0"/>
        <w:spacing w:line="360" w:lineRule="auto"/>
        <w:ind w:left="8499" w:hanging="8499"/>
        <w:outlineLvl w:val="0"/>
        <w:rPr>
          <w:rFonts w:ascii="Arial" w:hAnsi="Arial" w:cs="Arial"/>
          <w:sz w:val="22"/>
          <w:szCs w:val="22"/>
        </w:rPr>
      </w:pPr>
      <w:r w:rsidRPr="00637E1E">
        <w:rPr>
          <w:rFonts w:ascii="Arial" w:hAnsi="Arial" w:cs="Arial"/>
          <w:sz w:val="22"/>
          <w:szCs w:val="22"/>
        </w:rPr>
        <w:t>SCHEDULE 2 – CALL-OFF AWARD CRITERIA</w:t>
      </w:r>
    </w:p>
    <w:p w14:paraId="4B7B3158" w14:textId="77777777" w:rsidR="00162CA7" w:rsidRPr="00637E1E" w:rsidRDefault="00162CA7" w:rsidP="00162CA7">
      <w:pPr>
        <w:widowControl w:val="0"/>
        <w:tabs>
          <w:tab w:val="left" w:pos="-1440"/>
        </w:tabs>
        <w:snapToGrid w:val="0"/>
        <w:spacing w:line="360" w:lineRule="auto"/>
        <w:ind w:left="8499" w:hanging="8499"/>
        <w:outlineLvl w:val="0"/>
        <w:rPr>
          <w:rFonts w:ascii="Arial" w:hAnsi="Arial" w:cs="Arial"/>
          <w:sz w:val="22"/>
          <w:szCs w:val="22"/>
        </w:rPr>
      </w:pPr>
      <w:r w:rsidRPr="00637E1E">
        <w:rPr>
          <w:rFonts w:ascii="Arial" w:hAnsi="Arial" w:cs="Arial"/>
          <w:sz w:val="22"/>
          <w:szCs w:val="22"/>
        </w:rPr>
        <w:t>SCHEDULE 3 – ORDER FORM</w:t>
      </w:r>
    </w:p>
    <w:p w14:paraId="5020E50B" w14:textId="77777777" w:rsidR="00162CA7" w:rsidRPr="00637E1E" w:rsidRDefault="00162CA7" w:rsidP="00162CA7">
      <w:pPr>
        <w:widowControl w:val="0"/>
        <w:tabs>
          <w:tab w:val="left" w:pos="-1440"/>
        </w:tabs>
        <w:snapToGrid w:val="0"/>
        <w:spacing w:line="360" w:lineRule="auto"/>
        <w:ind w:left="8499" w:hanging="8499"/>
        <w:outlineLvl w:val="0"/>
        <w:rPr>
          <w:rFonts w:ascii="Arial" w:hAnsi="Arial" w:cs="Arial"/>
          <w:sz w:val="22"/>
          <w:szCs w:val="22"/>
        </w:rPr>
      </w:pPr>
      <w:r w:rsidRPr="00637E1E">
        <w:rPr>
          <w:rFonts w:ascii="Arial" w:hAnsi="Arial" w:cs="Arial"/>
          <w:sz w:val="22"/>
          <w:szCs w:val="22"/>
        </w:rPr>
        <w:lastRenderedPageBreak/>
        <w:t>SCHEDULE 4 – CALL-OFF CONDITIONS AND SPECIAL CONDITIONS</w:t>
      </w:r>
    </w:p>
    <w:p w14:paraId="18FFBC4D" w14:textId="77777777" w:rsidR="00162CA7" w:rsidRPr="00637E1E" w:rsidRDefault="00162CA7" w:rsidP="00162CA7">
      <w:pPr>
        <w:rPr>
          <w:rFonts w:ascii="Arial" w:hAnsi="Arial" w:cs="Arial"/>
          <w:sz w:val="22"/>
          <w:szCs w:val="22"/>
        </w:rPr>
      </w:pPr>
      <w:r w:rsidRPr="00637E1E">
        <w:rPr>
          <w:rFonts w:ascii="Arial" w:hAnsi="Arial" w:cs="Arial"/>
          <w:sz w:val="22"/>
          <w:szCs w:val="22"/>
        </w:rPr>
        <w:t xml:space="preserve">SCHEDULE </w:t>
      </w:r>
      <w:r w:rsidR="005B30A9">
        <w:rPr>
          <w:rFonts w:ascii="Arial" w:hAnsi="Arial" w:cs="Arial"/>
          <w:sz w:val="22"/>
          <w:szCs w:val="22"/>
        </w:rPr>
        <w:t>5</w:t>
      </w:r>
      <w:r w:rsidRPr="00637E1E">
        <w:rPr>
          <w:rFonts w:ascii="Arial" w:hAnsi="Arial" w:cs="Arial"/>
          <w:sz w:val="22"/>
          <w:szCs w:val="22"/>
        </w:rPr>
        <w:t xml:space="preserve"> – THE TENDER</w:t>
      </w:r>
      <w:r w:rsidRPr="00637E1E">
        <w:rPr>
          <w:rFonts w:ascii="Arial" w:hAnsi="Arial" w:cs="Arial"/>
          <w:sz w:val="22"/>
          <w:szCs w:val="22"/>
        </w:rPr>
        <w:br w:type="page"/>
      </w:r>
    </w:p>
    <w:p w14:paraId="25E79FA1" w14:textId="77777777" w:rsidR="00162CA7" w:rsidRPr="00637E1E" w:rsidRDefault="00162CA7" w:rsidP="00162CA7">
      <w:pPr>
        <w:widowControl w:val="0"/>
        <w:tabs>
          <w:tab w:val="left" w:pos="-1440"/>
        </w:tabs>
        <w:snapToGrid w:val="0"/>
        <w:jc w:val="both"/>
        <w:outlineLvl w:val="0"/>
        <w:rPr>
          <w:rFonts w:ascii="Arial" w:hAnsi="Arial" w:cs="Arial"/>
          <w:sz w:val="22"/>
          <w:szCs w:val="22"/>
        </w:rPr>
      </w:pPr>
      <w:r w:rsidRPr="00637E1E">
        <w:rPr>
          <w:rFonts w:ascii="Arial" w:hAnsi="Arial" w:cs="Arial"/>
          <w:sz w:val="22"/>
          <w:szCs w:val="22"/>
        </w:rPr>
        <w:lastRenderedPageBreak/>
        <w:t>1.0</w:t>
      </w:r>
      <w:r w:rsidRPr="00637E1E">
        <w:rPr>
          <w:rFonts w:ascii="Arial" w:hAnsi="Arial" w:cs="Arial"/>
          <w:b/>
          <w:sz w:val="22"/>
          <w:szCs w:val="22"/>
        </w:rPr>
        <w:tab/>
        <w:t>Definitions and Interpretation</w:t>
      </w:r>
    </w:p>
    <w:p w14:paraId="41E3AC2B" w14:textId="77777777" w:rsidR="00162CA7" w:rsidRPr="00637E1E" w:rsidRDefault="00162CA7" w:rsidP="00162CA7">
      <w:pPr>
        <w:jc w:val="both"/>
        <w:rPr>
          <w:rFonts w:ascii="Arial" w:hAnsi="Arial" w:cs="Arial"/>
          <w:sz w:val="22"/>
          <w:szCs w:val="22"/>
        </w:rPr>
      </w:pPr>
    </w:p>
    <w:p w14:paraId="5650CECD" w14:textId="77777777" w:rsidR="00162CA7" w:rsidRPr="00637E1E" w:rsidRDefault="00162CA7" w:rsidP="00162CA7">
      <w:pPr>
        <w:tabs>
          <w:tab w:val="left" w:pos="-1440"/>
        </w:tabs>
        <w:ind w:left="770" w:hanging="770"/>
        <w:jc w:val="both"/>
        <w:rPr>
          <w:rFonts w:ascii="Arial" w:hAnsi="Arial" w:cs="Arial"/>
          <w:sz w:val="22"/>
          <w:szCs w:val="22"/>
        </w:rPr>
      </w:pPr>
      <w:r w:rsidRPr="00637E1E">
        <w:rPr>
          <w:rFonts w:ascii="Arial" w:hAnsi="Arial" w:cs="Arial"/>
          <w:sz w:val="22"/>
          <w:szCs w:val="22"/>
        </w:rPr>
        <w:t>1.1</w:t>
      </w:r>
      <w:r w:rsidRPr="00637E1E">
        <w:rPr>
          <w:rFonts w:ascii="Arial" w:hAnsi="Arial" w:cs="Arial"/>
          <w:sz w:val="22"/>
          <w:szCs w:val="22"/>
        </w:rPr>
        <w:tab/>
        <w:t>The following terms have the following meanings in the Dynamic Purchasing System Agreement: -</w:t>
      </w:r>
    </w:p>
    <w:p w14:paraId="751A7EDD" w14:textId="77777777" w:rsidR="00162CA7" w:rsidRPr="00637E1E" w:rsidRDefault="00162CA7" w:rsidP="00162CA7">
      <w:pPr>
        <w:jc w:val="both"/>
        <w:rPr>
          <w:rFonts w:ascii="Arial" w:hAnsi="Arial" w:cs="Arial"/>
          <w:sz w:val="22"/>
          <w:szCs w:val="22"/>
        </w:rPr>
      </w:pPr>
    </w:p>
    <w:tbl>
      <w:tblPr>
        <w:tblW w:w="0" w:type="auto"/>
        <w:tblInd w:w="108" w:type="dxa"/>
        <w:tblLook w:val="01E0" w:firstRow="1" w:lastRow="1" w:firstColumn="1" w:lastColumn="1" w:noHBand="0" w:noVBand="0"/>
      </w:tblPr>
      <w:tblGrid>
        <w:gridCol w:w="3021"/>
        <w:gridCol w:w="6113"/>
      </w:tblGrid>
      <w:tr w:rsidR="00162CA7" w:rsidRPr="00637E1E" w14:paraId="463F4BF8" w14:textId="77777777" w:rsidTr="00162CA7">
        <w:tc>
          <w:tcPr>
            <w:tcW w:w="3021" w:type="dxa"/>
          </w:tcPr>
          <w:p w14:paraId="1481CFCF" w14:textId="77777777" w:rsidR="00162CA7" w:rsidRPr="00637E1E" w:rsidRDefault="00162CA7" w:rsidP="00162CA7">
            <w:pPr>
              <w:tabs>
                <w:tab w:val="left" w:pos="-1440"/>
              </w:tabs>
              <w:jc w:val="both"/>
              <w:rPr>
                <w:rFonts w:ascii="Arial" w:hAnsi="Arial" w:cs="Arial"/>
                <w:b/>
                <w:i/>
                <w:sz w:val="22"/>
                <w:szCs w:val="22"/>
              </w:rPr>
            </w:pPr>
            <w:r w:rsidRPr="00637E1E">
              <w:rPr>
                <w:rFonts w:ascii="Arial" w:hAnsi="Arial" w:cs="Arial"/>
                <w:b/>
                <w:i/>
                <w:sz w:val="22"/>
                <w:szCs w:val="22"/>
              </w:rPr>
              <w:t>Award Criteria</w:t>
            </w:r>
          </w:p>
        </w:tc>
        <w:tc>
          <w:tcPr>
            <w:tcW w:w="6113" w:type="dxa"/>
          </w:tcPr>
          <w:p w14:paraId="530E04DA" w14:textId="77777777" w:rsidR="00162CA7" w:rsidRPr="00637E1E" w:rsidRDefault="00162CA7" w:rsidP="00162CA7">
            <w:pPr>
              <w:tabs>
                <w:tab w:val="left" w:pos="-1440"/>
              </w:tabs>
              <w:rPr>
                <w:rFonts w:ascii="Arial" w:hAnsi="Arial" w:cs="Arial"/>
                <w:sz w:val="22"/>
                <w:szCs w:val="22"/>
              </w:rPr>
            </w:pPr>
            <w:r w:rsidRPr="00637E1E">
              <w:rPr>
                <w:rFonts w:ascii="Arial" w:hAnsi="Arial" w:cs="Arial"/>
                <w:sz w:val="22"/>
                <w:szCs w:val="22"/>
              </w:rPr>
              <w:t>the award criteria as set out in the Invitation to Tender.</w:t>
            </w:r>
          </w:p>
          <w:p w14:paraId="5BDCF211" w14:textId="77777777" w:rsidR="00162CA7" w:rsidRPr="00637E1E" w:rsidRDefault="00162CA7" w:rsidP="00162CA7">
            <w:pPr>
              <w:tabs>
                <w:tab w:val="left" w:pos="-1440"/>
              </w:tabs>
              <w:rPr>
                <w:rFonts w:ascii="Arial" w:hAnsi="Arial" w:cs="Arial"/>
                <w:sz w:val="22"/>
                <w:szCs w:val="22"/>
              </w:rPr>
            </w:pPr>
          </w:p>
        </w:tc>
      </w:tr>
      <w:tr w:rsidR="00162CA7" w:rsidRPr="00637E1E" w14:paraId="6FC8D009" w14:textId="77777777" w:rsidTr="00162CA7">
        <w:tc>
          <w:tcPr>
            <w:tcW w:w="3021" w:type="dxa"/>
          </w:tcPr>
          <w:p w14:paraId="0552421D" w14:textId="77777777" w:rsidR="00162CA7" w:rsidRPr="00637E1E" w:rsidRDefault="00162CA7" w:rsidP="00162CA7">
            <w:pPr>
              <w:pStyle w:val="Body"/>
              <w:widowControl w:val="0"/>
              <w:spacing w:after="0" w:line="240" w:lineRule="auto"/>
              <w:jc w:val="left"/>
              <w:rPr>
                <w:rFonts w:ascii="Arial" w:hAnsi="Arial" w:cs="Arial"/>
                <w:i/>
                <w:color w:val="000000"/>
                <w:sz w:val="22"/>
                <w:szCs w:val="22"/>
              </w:rPr>
            </w:pPr>
            <w:r w:rsidRPr="00637E1E">
              <w:rPr>
                <w:rFonts w:ascii="Arial" w:hAnsi="Arial" w:cs="Arial"/>
                <w:b/>
                <w:i/>
                <w:color w:val="000000"/>
                <w:sz w:val="22"/>
                <w:szCs w:val="22"/>
              </w:rPr>
              <w:t>Call-Off</w:t>
            </w:r>
            <w:r w:rsidRPr="00637E1E">
              <w:rPr>
                <w:rFonts w:ascii="Arial" w:hAnsi="Arial" w:cs="Arial"/>
                <w:i/>
                <w:color w:val="000000"/>
                <w:sz w:val="22"/>
                <w:szCs w:val="22"/>
              </w:rPr>
              <w:t xml:space="preserve"> </w:t>
            </w:r>
            <w:r w:rsidRPr="00637E1E">
              <w:rPr>
                <w:rFonts w:ascii="Arial" w:hAnsi="Arial" w:cs="Arial"/>
                <w:b/>
                <w:bCs/>
                <w:i/>
                <w:color w:val="000000"/>
                <w:sz w:val="22"/>
                <w:szCs w:val="22"/>
              </w:rPr>
              <w:t>Award Criteria</w:t>
            </w:r>
          </w:p>
        </w:tc>
        <w:tc>
          <w:tcPr>
            <w:tcW w:w="6113" w:type="dxa"/>
          </w:tcPr>
          <w:p w14:paraId="3FBEFDEB"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award criteria to be used for call –off contracts as set out in the Invitation to Tender.</w:t>
            </w:r>
          </w:p>
          <w:p w14:paraId="1D2000BB"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312AFDDC" w14:textId="77777777" w:rsidTr="00162CA7">
        <w:tc>
          <w:tcPr>
            <w:tcW w:w="3021" w:type="dxa"/>
          </w:tcPr>
          <w:p w14:paraId="05E1DBC4"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color w:val="000000"/>
                <w:sz w:val="22"/>
                <w:szCs w:val="22"/>
              </w:rPr>
              <w:t>Call-Off Conditions</w:t>
            </w:r>
          </w:p>
        </w:tc>
        <w:tc>
          <w:tcPr>
            <w:tcW w:w="6113" w:type="dxa"/>
          </w:tcPr>
          <w:p w14:paraId="44B8904C" w14:textId="77777777" w:rsidR="00162CA7" w:rsidRPr="00637E1E" w:rsidRDefault="00162CA7" w:rsidP="00162CA7">
            <w:pPr>
              <w:pStyle w:val="Level5"/>
              <w:spacing w:after="0" w:line="240" w:lineRule="auto"/>
              <w:ind w:left="0" w:firstLine="0"/>
              <w:rPr>
                <w:rFonts w:ascii="Arial" w:hAnsi="Arial" w:cs="Arial"/>
                <w:sz w:val="22"/>
                <w:szCs w:val="22"/>
              </w:rPr>
            </w:pPr>
            <w:r w:rsidRPr="00637E1E">
              <w:rPr>
                <w:rFonts w:ascii="Arial" w:hAnsi="Arial" w:cs="Arial"/>
                <w:sz w:val="22"/>
                <w:szCs w:val="22"/>
              </w:rPr>
              <w:t xml:space="preserve">the conditions set out at </w:t>
            </w:r>
            <w:r w:rsidRPr="005B30A9">
              <w:rPr>
                <w:rFonts w:ascii="Arial" w:hAnsi="Arial" w:cs="Arial"/>
                <w:sz w:val="22"/>
                <w:szCs w:val="22"/>
              </w:rPr>
              <w:t>Schedule 4</w:t>
            </w:r>
            <w:r w:rsidRPr="00637E1E">
              <w:rPr>
                <w:rFonts w:ascii="Arial" w:hAnsi="Arial" w:cs="Arial"/>
                <w:sz w:val="22"/>
                <w:szCs w:val="22"/>
              </w:rPr>
              <w:t xml:space="preserve"> of this Dynamic Purchasing System Agreement</w:t>
            </w:r>
          </w:p>
          <w:p w14:paraId="77847FE2" w14:textId="77777777" w:rsidR="00162CA7" w:rsidRPr="00637E1E" w:rsidRDefault="00162CA7" w:rsidP="00162CA7">
            <w:pPr>
              <w:pStyle w:val="Level5"/>
              <w:spacing w:after="0" w:line="240" w:lineRule="auto"/>
              <w:ind w:left="0" w:firstLine="0"/>
              <w:rPr>
                <w:rFonts w:ascii="Arial" w:hAnsi="Arial" w:cs="Arial"/>
                <w:sz w:val="22"/>
                <w:szCs w:val="22"/>
              </w:rPr>
            </w:pPr>
          </w:p>
        </w:tc>
      </w:tr>
      <w:tr w:rsidR="00162CA7" w:rsidRPr="00637E1E" w14:paraId="27AEDC47" w14:textId="77777777" w:rsidTr="00162CA7">
        <w:tc>
          <w:tcPr>
            <w:tcW w:w="3021" w:type="dxa"/>
          </w:tcPr>
          <w:p w14:paraId="5959A508" w14:textId="77777777" w:rsidR="00162CA7" w:rsidRPr="00637E1E" w:rsidRDefault="00162CA7" w:rsidP="00162CA7">
            <w:pPr>
              <w:pStyle w:val="Body"/>
              <w:widowControl w:val="0"/>
              <w:spacing w:after="0" w:line="240" w:lineRule="auto"/>
              <w:jc w:val="left"/>
              <w:rPr>
                <w:rFonts w:ascii="Arial" w:hAnsi="Arial" w:cs="Arial"/>
                <w:b/>
                <w:bCs/>
                <w:i/>
                <w:sz w:val="22"/>
                <w:szCs w:val="22"/>
              </w:rPr>
            </w:pPr>
            <w:r w:rsidRPr="00637E1E">
              <w:rPr>
                <w:rFonts w:ascii="Arial" w:hAnsi="Arial" w:cs="Arial"/>
                <w:b/>
                <w:bCs/>
                <w:i/>
                <w:sz w:val="22"/>
                <w:szCs w:val="22"/>
              </w:rPr>
              <w:t>Call-Off Contract</w:t>
            </w:r>
          </w:p>
        </w:tc>
        <w:tc>
          <w:tcPr>
            <w:tcW w:w="6113" w:type="dxa"/>
          </w:tcPr>
          <w:p w14:paraId="5F1D0204"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 xml:space="preserve">the legally binding agreement (made pursuant to the provisions of this Dynamic Purchasing System Agreement) for the provision of Services made between the Company and the Contractor comprising: </w:t>
            </w:r>
          </w:p>
          <w:p w14:paraId="76E332AF" w14:textId="77777777" w:rsidR="00162CA7" w:rsidRPr="00637E1E" w:rsidRDefault="00162CA7" w:rsidP="00162CA7">
            <w:pPr>
              <w:pStyle w:val="Level5"/>
              <w:tabs>
                <w:tab w:val="clear" w:pos="3119"/>
                <w:tab w:val="num" w:pos="694"/>
              </w:tabs>
              <w:spacing w:after="0" w:line="240" w:lineRule="auto"/>
              <w:ind w:left="0" w:firstLine="0"/>
              <w:rPr>
                <w:rFonts w:ascii="Arial" w:hAnsi="Arial" w:cs="Arial"/>
                <w:sz w:val="22"/>
                <w:szCs w:val="22"/>
              </w:rPr>
            </w:pPr>
            <w:r w:rsidRPr="00637E1E">
              <w:rPr>
                <w:rFonts w:ascii="Arial" w:hAnsi="Arial" w:cs="Arial"/>
                <w:sz w:val="22"/>
                <w:szCs w:val="22"/>
              </w:rPr>
              <w:t>(i)</w:t>
            </w:r>
            <w:r w:rsidRPr="00637E1E">
              <w:rPr>
                <w:rFonts w:ascii="Arial" w:hAnsi="Arial" w:cs="Arial"/>
                <w:sz w:val="22"/>
                <w:szCs w:val="22"/>
              </w:rPr>
              <w:tab/>
              <w:t>the Order Form;</w:t>
            </w:r>
          </w:p>
          <w:p w14:paraId="051C5E9C" w14:textId="77777777" w:rsidR="00162CA7" w:rsidRPr="00637E1E" w:rsidRDefault="00162CA7" w:rsidP="00162CA7">
            <w:pPr>
              <w:pStyle w:val="Level5"/>
              <w:tabs>
                <w:tab w:val="clear" w:pos="3119"/>
                <w:tab w:val="num" w:pos="694"/>
              </w:tabs>
              <w:spacing w:after="0" w:line="240" w:lineRule="auto"/>
              <w:ind w:left="0" w:firstLine="0"/>
              <w:rPr>
                <w:rFonts w:ascii="Arial" w:hAnsi="Arial" w:cs="Arial"/>
                <w:sz w:val="22"/>
                <w:szCs w:val="22"/>
              </w:rPr>
            </w:pPr>
            <w:r w:rsidRPr="00637E1E">
              <w:rPr>
                <w:rFonts w:ascii="Arial" w:hAnsi="Arial" w:cs="Arial"/>
                <w:sz w:val="22"/>
                <w:szCs w:val="22"/>
              </w:rPr>
              <w:t>(ii)</w:t>
            </w:r>
            <w:r w:rsidRPr="00637E1E">
              <w:rPr>
                <w:rFonts w:ascii="Arial" w:hAnsi="Arial" w:cs="Arial"/>
                <w:sz w:val="22"/>
                <w:szCs w:val="22"/>
              </w:rPr>
              <w:tab/>
              <w:t>the Call-Off Conditions;</w:t>
            </w:r>
          </w:p>
          <w:p w14:paraId="2C66440A" w14:textId="77777777" w:rsidR="00162CA7" w:rsidRPr="00637E1E" w:rsidRDefault="00162CA7" w:rsidP="00162CA7">
            <w:pPr>
              <w:pStyle w:val="Body"/>
              <w:widowControl w:val="0"/>
              <w:tabs>
                <w:tab w:val="clear" w:pos="851"/>
                <w:tab w:val="left" w:pos="694"/>
              </w:tabs>
              <w:spacing w:after="0" w:line="240" w:lineRule="auto"/>
              <w:rPr>
                <w:rFonts w:ascii="Arial" w:hAnsi="Arial" w:cs="Arial"/>
                <w:sz w:val="22"/>
                <w:szCs w:val="22"/>
              </w:rPr>
            </w:pPr>
            <w:r w:rsidRPr="00637E1E">
              <w:rPr>
                <w:rFonts w:ascii="Arial" w:hAnsi="Arial" w:cs="Arial"/>
                <w:sz w:val="22"/>
                <w:szCs w:val="22"/>
              </w:rPr>
              <w:t>(iii)</w:t>
            </w:r>
            <w:r w:rsidRPr="00637E1E">
              <w:rPr>
                <w:rFonts w:ascii="Arial" w:hAnsi="Arial" w:cs="Arial"/>
                <w:sz w:val="22"/>
                <w:szCs w:val="22"/>
              </w:rPr>
              <w:tab/>
              <w:t>any Special Conditions.</w:t>
            </w:r>
          </w:p>
          <w:p w14:paraId="6A4D0467" w14:textId="77777777" w:rsidR="00162CA7" w:rsidRPr="00637E1E" w:rsidRDefault="00162CA7" w:rsidP="00162CA7">
            <w:pPr>
              <w:pStyle w:val="Body"/>
              <w:widowControl w:val="0"/>
              <w:spacing w:after="0" w:line="240" w:lineRule="auto"/>
              <w:rPr>
                <w:rFonts w:ascii="Arial" w:hAnsi="Arial" w:cs="Arial"/>
                <w:sz w:val="22"/>
                <w:szCs w:val="22"/>
                <w:highlight w:val="yellow"/>
              </w:rPr>
            </w:pPr>
          </w:p>
        </w:tc>
      </w:tr>
      <w:tr w:rsidR="00162CA7" w:rsidRPr="00637E1E" w14:paraId="0B4231EA" w14:textId="77777777" w:rsidTr="00162CA7">
        <w:tc>
          <w:tcPr>
            <w:tcW w:w="3021" w:type="dxa"/>
          </w:tcPr>
          <w:p w14:paraId="7A45691B" w14:textId="77777777" w:rsidR="00162CA7" w:rsidRPr="00637E1E" w:rsidRDefault="00162CA7" w:rsidP="00162CA7">
            <w:pPr>
              <w:pStyle w:val="Body"/>
              <w:widowControl w:val="0"/>
              <w:spacing w:after="0" w:line="240" w:lineRule="auto"/>
              <w:jc w:val="left"/>
              <w:rPr>
                <w:rFonts w:ascii="Arial" w:hAnsi="Arial" w:cs="Arial"/>
                <w:b/>
                <w:bCs/>
                <w:i/>
                <w:sz w:val="22"/>
                <w:szCs w:val="22"/>
              </w:rPr>
            </w:pPr>
          </w:p>
        </w:tc>
        <w:tc>
          <w:tcPr>
            <w:tcW w:w="6113" w:type="dxa"/>
          </w:tcPr>
          <w:p w14:paraId="53DE1E6E" w14:textId="77777777" w:rsidR="00162CA7" w:rsidRPr="00637E1E" w:rsidRDefault="00162CA7" w:rsidP="00162CA7">
            <w:pPr>
              <w:pStyle w:val="Body"/>
              <w:widowControl w:val="0"/>
              <w:spacing w:after="0" w:line="240" w:lineRule="auto"/>
              <w:rPr>
                <w:rFonts w:ascii="Arial" w:hAnsi="Arial" w:cs="Arial"/>
                <w:sz w:val="22"/>
                <w:szCs w:val="22"/>
                <w:highlight w:val="yellow"/>
              </w:rPr>
            </w:pPr>
          </w:p>
        </w:tc>
      </w:tr>
      <w:tr w:rsidR="00162CA7" w:rsidRPr="00637E1E" w14:paraId="24A78F5B" w14:textId="77777777" w:rsidTr="00162CA7">
        <w:tc>
          <w:tcPr>
            <w:tcW w:w="3021" w:type="dxa"/>
          </w:tcPr>
          <w:p w14:paraId="05818A38"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sz w:val="22"/>
                <w:szCs w:val="22"/>
              </w:rPr>
              <w:t>Commencement Date</w:t>
            </w:r>
          </w:p>
        </w:tc>
        <w:tc>
          <w:tcPr>
            <w:tcW w:w="6113" w:type="dxa"/>
          </w:tcPr>
          <w:p w14:paraId="55A04043" w14:textId="77777777" w:rsidR="00162CA7" w:rsidRPr="00637E1E" w:rsidRDefault="001A6564" w:rsidP="00162CA7">
            <w:pPr>
              <w:pStyle w:val="Body"/>
              <w:widowControl w:val="0"/>
              <w:spacing w:after="0" w:line="240" w:lineRule="auto"/>
              <w:rPr>
                <w:rFonts w:ascii="Arial" w:hAnsi="Arial" w:cs="Arial"/>
                <w:sz w:val="22"/>
                <w:szCs w:val="22"/>
              </w:rPr>
            </w:pPr>
            <w:r>
              <w:rPr>
                <w:rFonts w:ascii="Arial" w:hAnsi="Arial" w:cs="Arial"/>
                <w:sz w:val="22"/>
                <w:szCs w:val="22"/>
              </w:rPr>
              <w:t>1</w:t>
            </w:r>
            <w:r w:rsidRPr="001A6564">
              <w:rPr>
                <w:rFonts w:ascii="Arial" w:hAnsi="Arial" w:cs="Arial"/>
                <w:sz w:val="22"/>
                <w:szCs w:val="22"/>
                <w:vertAlign w:val="superscript"/>
              </w:rPr>
              <w:t>st</w:t>
            </w:r>
            <w:r>
              <w:rPr>
                <w:rFonts w:ascii="Arial" w:hAnsi="Arial" w:cs="Arial"/>
                <w:sz w:val="22"/>
                <w:szCs w:val="22"/>
              </w:rPr>
              <w:t xml:space="preserve"> January 2017</w:t>
            </w:r>
          </w:p>
          <w:p w14:paraId="7FCE33D6"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75D22B3D" w14:textId="77777777" w:rsidTr="00162CA7">
        <w:tc>
          <w:tcPr>
            <w:tcW w:w="3021" w:type="dxa"/>
          </w:tcPr>
          <w:p w14:paraId="4B335E37" w14:textId="77777777" w:rsidR="00162CA7" w:rsidRPr="00637E1E" w:rsidRDefault="00162CA7" w:rsidP="00162CA7">
            <w:pPr>
              <w:pStyle w:val="Body"/>
              <w:widowControl w:val="0"/>
              <w:spacing w:after="0" w:line="240" w:lineRule="auto"/>
              <w:jc w:val="left"/>
              <w:rPr>
                <w:rFonts w:ascii="Arial" w:hAnsi="Arial" w:cs="Arial"/>
                <w:b/>
                <w:bCs/>
                <w:i/>
                <w:sz w:val="22"/>
                <w:szCs w:val="22"/>
              </w:rPr>
            </w:pPr>
            <w:r w:rsidRPr="00637E1E">
              <w:rPr>
                <w:rFonts w:ascii="Arial" w:hAnsi="Arial" w:cs="Arial"/>
                <w:b/>
                <w:bCs/>
                <w:i/>
                <w:sz w:val="22"/>
                <w:szCs w:val="22"/>
              </w:rPr>
              <w:t>Company</w:t>
            </w:r>
          </w:p>
        </w:tc>
        <w:tc>
          <w:tcPr>
            <w:tcW w:w="6113" w:type="dxa"/>
          </w:tcPr>
          <w:p w14:paraId="0CB23AC0"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Yorwaste Limited</w:t>
            </w:r>
            <w:r w:rsidR="006F38B6">
              <w:rPr>
                <w:rFonts w:ascii="Arial" w:hAnsi="Arial" w:cs="Arial"/>
                <w:sz w:val="22"/>
                <w:szCs w:val="22"/>
              </w:rPr>
              <w:t xml:space="preserve"> &amp; SJB Recycling</w:t>
            </w:r>
          </w:p>
          <w:p w14:paraId="2C849844" w14:textId="77777777" w:rsidR="00162CA7" w:rsidRPr="00637E1E" w:rsidRDefault="00162CA7" w:rsidP="00162CA7">
            <w:pPr>
              <w:pStyle w:val="Body"/>
              <w:widowControl w:val="0"/>
              <w:spacing w:after="0" w:line="240" w:lineRule="auto"/>
              <w:rPr>
                <w:rFonts w:ascii="Arial" w:hAnsi="Arial" w:cs="Arial"/>
                <w:sz w:val="22"/>
                <w:szCs w:val="22"/>
                <w:highlight w:val="magenta"/>
              </w:rPr>
            </w:pPr>
          </w:p>
        </w:tc>
      </w:tr>
      <w:tr w:rsidR="00162CA7" w:rsidRPr="00637E1E" w14:paraId="42239120" w14:textId="77777777" w:rsidTr="00162CA7">
        <w:tc>
          <w:tcPr>
            <w:tcW w:w="3021" w:type="dxa"/>
          </w:tcPr>
          <w:p w14:paraId="1AD1A864" w14:textId="77777777" w:rsidR="00162CA7" w:rsidRPr="00637E1E" w:rsidRDefault="00162CA7" w:rsidP="00162CA7">
            <w:pPr>
              <w:pStyle w:val="Body"/>
              <w:widowControl w:val="0"/>
              <w:spacing w:after="0" w:line="240" w:lineRule="auto"/>
              <w:jc w:val="left"/>
              <w:rPr>
                <w:rFonts w:ascii="Arial" w:hAnsi="Arial" w:cs="Arial"/>
                <w:b/>
                <w:bCs/>
                <w:i/>
                <w:sz w:val="22"/>
                <w:szCs w:val="22"/>
              </w:rPr>
            </w:pPr>
            <w:r w:rsidRPr="00637E1E">
              <w:rPr>
                <w:rFonts w:ascii="Arial" w:hAnsi="Arial" w:cs="Arial"/>
                <w:b/>
                <w:bCs/>
                <w:i/>
                <w:sz w:val="22"/>
                <w:szCs w:val="22"/>
              </w:rPr>
              <w:t>Company Representative</w:t>
            </w:r>
          </w:p>
        </w:tc>
        <w:tc>
          <w:tcPr>
            <w:tcW w:w="6113" w:type="dxa"/>
          </w:tcPr>
          <w:p w14:paraId="7835C716"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person duly appointed by the Company and notified in writing to the Contractor to act as the representative of the Company for the purpose of the Dynamic Purchasing System Agreement.</w:t>
            </w:r>
          </w:p>
        </w:tc>
      </w:tr>
      <w:tr w:rsidR="00162CA7" w:rsidRPr="00637E1E" w14:paraId="369BB2EF" w14:textId="77777777" w:rsidTr="00162CA7">
        <w:tc>
          <w:tcPr>
            <w:tcW w:w="3021" w:type="dxa"/>
          </w:tcPr>
          <w:p w14:paraId="69835575" w14:textId="77777777" w:rsidR="00162CA7" w:rsidRPr="00637E1E" w:rsidRDefault="00162CA7" w:rsidP="00162CA7">
            <w:pPr>
              <w:pStyle w:val="Body"/>
              <w:widowControl w:val="0"/>
              <w:spacing w:after="0" w:line="240" w:lineRule="auto"/>
              <w:jc w:val="left"/>
              <w:rPr>
                <w:rFonts w:ascii="Arial" w:hAnsi="Arial" w:cs="Arial"/>
                <w:b/>
                <w:bCs/>
                <w:i/>
                <w:sz w:val="22"/>
                <w:szCs w:val="22"/>
              </w:rPr>
            </w:pPr>
          </w:p>
        </w:tc>
        <w:tc>
          <w:tcPr>
            <w:tcW w:w="6113" w:type="dxa"/>
          </w:tcPr>
          <w:p w14:paraId="6E726BBA" w14:textId="77777777" w:rsidR="00162CA7" w:rsidRPr="00637E1E" w:rsidRDefault="00162CA7" w:rsidP="00162CA7">
            <w:pPr>
              <w:pStyle w:val="Body"/>
              <w:widowControl w:val="0"/>
              <w:spacing w:after="0" w:line="240" w:lineRule="auto"/>
              <w:rPr>
                <w:rFonts w:ascii="Arial" w:hAnsi="Arial" w:cs="Arial"/>
                <w:sz w:val="22"/>
                <w:szCs w:val="22"/>
                <w:highlight w:val="yellow"/>
              </w:rPr>
            </w:pPr>
          </w:p>
        </w:tc>
      </w:tr>
      <w:tr w:rsidR="00162CA7" w:rsidRPr="00637E1E" w14:paraId="17041C40" w14:textId="77777777" w:rsidTr="00162CA7">
        <w:tc>
          <w:tcPr>
            <w:tcW w:w="3021" w:type="dxa"/>
          </w:tcPr>
          <w:p w14:paraId="0E2C581D" w14:textId="77777777" w:rsidR="00162CA7" w:rsidRPr="00637E1E" w:rsidRDefault="00162CA7" w:rsidP="00162CA7">
            <w:pPr>
              <w:pStyle w:val="Body"/>
              <w:widowControl w:val="0"/>
              <w:spacing w:after="0" w:line="240" w:lineRule="auto"/>
              <w:jc w:val="left"/>
              <w:rPr>
                <w:rFonts w:ascii="Arial" w:hAnsi="Arial" w:cs="Arial"/>
                <w:b/>
                <w:bCs/>
                <w:i/>
                <w:color w:val="000000"/>
                <w:sz w:val="22"/>
                <w:szCs w:val="22"/>
              </w:rPr>
            </w:pPr>
            <w:r w:rsidRPr="00637E1E">
              <w:rPr>
                <w:rFonts w:ascii="Arial" w:hAnsi="Arial" w:cs="Arial"/>
                <w:b/>
                <w:bCs/>
                <w:i/>
                <w:color w:val="000000"/>
                <w:sz w:val="22"/>
                <w:szCs w:val="22"/>
              </w:rPr>
              <w:t>Contractor</w:t>
            </w:r>
          </w:p>
        </w:tc>
        <w:tc>
          <w:tcPr>
            <w:tcW w:w="6113" w:type="dxa"/>
          </w:tcPr>
          <w:p w14:paraId="563D097B"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contractor who has been appointed under the Dynamic Purchasing System Agreement and where applicable this shall include the contractor's employees, sub-contractors, agents, representatives, and permitted assigns and, if the Contractor is a consortium or consortium leader, the consortium members.</w:t>
            </w:r>
          </w:p>
          <w:p w14:paraId="7EA18F51"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441D4838" w14:textId="77777777" w:rsidTr="00162CA7">
        <w:tc>
          <w:tcPr>
            <w:tcW w:w="3021" w:type="dxa"/>
          </w:tcPr>
          <w:p w14:paraId="13BC869D" w14:textId="77777777" w:rsidR="00162CA7" w:rsidRPr="00637E1E" w:rsidRDefault="00162CA7" w:rsidP="00162CA7">
            <w:pPr>
              <w:tabs>
                <w:tab w:val="left" w:pos="-1440"/>
              </w:tabs>
              <w:jc w:val="both"/>
              <w:rPr>
                <w:rFonts w:ascii="Arial" w:hAnsi="Arial" w:cs="Arial"/>
                <w:b/>
                <w:i/>
                <w:sz w:val="22"/>
                <w:szCs w:val="22"/>
              </w:rPr>
            </w:pPr>
            <w:r w:rsidRPr="00637E1E">
              <w:rPr>
                <w:rFonts w:ascii="Arial" w:hAnsi="Arial" w:cs="Arial"/>
                <w:b/>
                <w:i/>
                <w:sz w:val="22"/>
                <w:szCs w:val="22"/>
              </w:rPr>
              <w:t>Contract Charges</w:t>
            </w:r>
          </w:p>
        </w:tc>
        <w:tc>
          <w:tcPr>
            <w:tcW w:w="6113" w:type="dxa"/>
          </w:tcPr>
          <w:p w14:paraId="4284F3D3" w14:textId="77777777" w:rsidR="00162CA7" w:rsidRPr="00637E1E" w:rsidRDefault="00162CA7" w:rsidP="00162CA7">
            <w:pPr>
              <w:tabs>
                <w:tab w:val="left" w:pos="-1440"/>
              </w:tabs>
              <w:ind w:left="0" w:firstLine="0"/>
              <w:jc w:val="both"/>
              <w:rPr>
                <w:rFonts w:ascii="Arial" w:hAnsi="Arial" w:cs="Arial"/>
                <w:sz w:val="22"/>
                <w:szCs w:val="22"/>
              </w:rPr>
            </w:pPr>
            <w:r w:rsidRPr="00637E1E">
              <w:rPr>
                <w:rFonts w:ascii="Arial" w:hAnsi="Arial" w:cs="Arial"/>
                <w:sz w:val="22"/>
                <w:szCs w:val="22"/>
              </w:rPr>
              <w:t>the charges payable by the Company to the Contractor for the provision of the Services.</w:t>
            </w:r>
          </w:p>
          <w:p w14:paraId="018AC7BD" w14:textId="77777777" w:rsidR="00162CA7" w:rsidRPr="00637E1E" w:rsidRDefault="00162CA7" w:rsidP="00162CA7">
            <w:pPr>
              <w:tabs>
                <w:tab w:val="left" w:pos="-1440"/>
              </w:tabs>
              <w:jc w:val="both"/>
              <w:rPr>
                <w:rFonts w:ascii="Arial" w:hAnsi="Arial" w:cs="Arial"/>
                <w:sz w:val="22"/>
                <w:szCs w:val="22"/>
              </w:rPr>
            </w:pPr>
          </w:p>
        </w:tc>
      </w:tr>
      <w:tr w:rsidR="00162CA7" w:rsidRPr="00637E1E" w14:paraId="104EDD86" w14:textId="77777777" w:rsidTr="00162CA7">
        <w:tc>
          <w:tcPr>
            <w:tcW w:w="3021" w:type="dxa"/>
          </w:tcPr>
          <w:p w14:paraId="32686CC7" w14:textId="77777777" w:rsidR="00162CA7" w:rsidRPr="00637E1E" w:rsidRDefault="00162CA7" w:rsidP="00162CA7">
            <w:pPr>
              <w:tabs>
                <w:tab w:val="left" w:pos="-1440"/>
              </w:tabs>
              <w:jc w:val="both"/>
              <w:rPr>
                <w:rFonts w:ascii="Arial" w:hAnsi="Arial" w:cs="Arial"/>
                <w:b/>
                <w:i/>
                <w:sz w:val="22"/>
                <w:szCs w:val="22"/>
              </w:rPr>
            </w:pPr>
            <w:r w:rsidRPr="00637E1E">
              <w:rPr>
                <w:rFonts w:ascii="Arial" w:hAnsi="Arial" w:cs="Arial"/>
                <w:b/>
                <w:i/>
                <w:sz w:val="22"/>
                <w:szCs w:val="22"/>
              </w:rPr>
              <w:t>Contract Standards</w:t>
            </w:r>
          </w:p>
        </w:tc>
        <w:tc>
          <w:tcPr>
            <w:tcW w:w="6113" w:type="dxa"/>
          </w:tcPr>
          <w:p w14:paraId="6B21EAD4" w14:textId="77777777" w:rsidR="00162CA7" w:rsidRPr="00637E1E" w:rsidRDefault="00162CA7" w:rsidP="00162CA7">
            <w:pPr>
              <w:ind w:left="0" w:firstLine="0"/>
              <w:jc w:val="both"/>
              <w:rPr>
                <w:rFonts w:ascii="Arial" w:hAnsi="Arial" w:cs="Arial"/>
                <w:sz w:val="22"/>
                <w:szCs w:val="22"/>
              </w:rPr>
            </w:pPr>
            <w:r w:rsidRPr="00637E1E">
              <w:rPr>
                <w:rFonts w:ascii="Arial" w:hAnsi="Arial" w:cs="Arial"/>
                <w:sz w:val="22"/>
                <w:szCs w:val="22"/>
              </w:rPr>
              <w:t xml:space="preserve">The standards in the Dynamic Purchasing System Agreement, Call-Off Conditions and Special Conditions, including, but not limited to, the key performance indicators and: </w:t>
            </w:r>
          </w:p>
          <w:p w14:paraId="0F3AAD5F" w14:textId="77777777" w:rsidR="00162CA7" w:rsidRPr="00637E1E" w:rsidRDefault="00162CA7" w:rsidP="00211198">
            <w:pPr>
              <w:numPr>
                <w:ilvl w:val="0"/>
                <w:numId w:val="33"/>
              </w:numPr>
              <w:ind w:hanging="720"/>
              <w:jc w:val="both"/>
              <w:rPr>
                <w:rFonts w:ascii="Arial" w:hAnsi="Arial" w:cs="Arial"/>
                <w:sz w:val="22"/>
                <w:szCs w:val="22"/>
              </w:rPr>
            </w:pPr>
            <w:r w:rsidRPr="00637E1E">
              <w:rPr>
                <w:rFonts w:ascii="Arial" w:hAnsi="Arial" w:cs="Arial"/>
                <w:sz w:val="22"/>
                <w:szCs w:val="22"/>
              </w:rPr>
              <w:t>the KPI’s</w:t>
            </w:r>
          </w:p>
          <w:p w14:paraId="5919CDC8" w14:textId="77777777" w:rsidR="00162CA7" w:rsidRPr="00637E1E" w:rsidRDefault="00162CA7" w:rsidP="00211198">
            <w:pPr>
              <w:numPr>
                <w:ilvl w:val="0"/>
                <w:numId w:val="33"/>
              </w:numPr>
              <w:ind w:hanging="720"/>
              <w:jc w:val="both"/>
              <w:rPr>
                <w:rFonts w:ascii="Arial" w:hAnsi="Arial" w:cs="Arial"/>
                <w:sz w:val="22"/>
                <w:szCs w:val="22"/>
              </w:rPr>
            </w:pPr>
            <w:r w:rsidRPr="00637E1E">
              <w:rPr>
                <w:rFonts w:ascii="Arial" w:hAnsi="Arial" w:cs="Arial"/>
                <w:sz w:val="22"/>
                <w:szCs w:val="22"/>
              </w:rPr>
              <w:t>with due skill, care and diligence in accordance with the highest professional standards and industry practice;</w:t>
            </w:r>
          </w:p>
          <w:p w14:paraId="4DF85B4E" w14:textId="60E12BE8" w:rsidR="00162CA7" w:rsidRPr="00637E1E" w:rsidRDefault="00162CA7" w:rsidP="00211198">
            <w:pPr>
              <w:numPr>
                <w:ilvl w:val="0"/>
                <w:numId w:val="33"/>
              </w:numPr>
              <w:ind w:hanging="720"/>
              <w:jc w:val="both"/>
              <w:rPr>
                <w:rFonts w:ascii="Arial" w:hAnsi="Arial" w:cs="Arial"/>
                <w:sz w:val="22"/>
                <w:szCs w:val="22"/>
              </w:rPr>
            </w:pPr>
            <w:r w:rsidRPr="00637E1E">
              <w:rPr>
                <w:rFonts w:ascii="Arial" w:hAnsi="Arial" w:cs="Arial"/>
                <w:sz w:val="22"/>
                <w:szCs w:val="22"/>
              </w:rPr>
              <w:t xml:space="preserve">generally to the Company’s </w:t>
            </w:r>
            <w:ins w:id="53" w:author="Emma Bagley" w:date="2016-12-07T16:31:00Z">
              <w:r w:rsidR="00143CB3">
                <w:rPr>
                  <w:rFonts w:ascii="Arial" w:hAnsi="Arial" w:cs="Arial"/>
                  <w:sz w:val="22"/>
                  <w:szCs w:val="22"/>
                </w:rPr>
                <w:t xml:space="preserve">reasonable </w:t>
              </w:r>
            </w:ins>
            <w:r w:rsidRPr="00637E1E">
              <w:rPr>
                <w:rFonts w:ascii="Arial" w:hAnsi="Arial" w:cs="Arial"/>
                <w:sz w:val="22"/>
                <w:szCs w:val="22"/>
              </w:rPr>
              <w:t>satisfaction</w:t>
            </w:r>
          </w:p>
          <w:p w14:paraId="4BD39D85" w14:textId="77777777" w:rsidR="00162CA7" w:rsidRPr="00637E1E" w:rsidRDefault="00162CA7" w:rsidP="00162CA7">
            <w:pPr>
              <w:ind w:left="216"/>
              <w:jc w:val="both"/>
              <w:rPr>
                <w:rFonts w:ascii="Arial" w:hAnsi="Arial" w:cs="Arial"/>
                <w:sz w:val="22"/>
                <w:szCs w:val="22"/>
              </w:rPr>
            </w:pPr>
          </w:p>
        </w:tc>
      </w:tr>
      <w:tr w:rsidR="00162CA7" w:rsidRPr="00637E1E" w14:paraId="1F4642D7" w14:textId="77777777" w:rsidTr="00162CA7">
        <w:tc>
          <w:tcPr>
            <w:tcW w:w="3021" w:type="dxa"/>
          </w:tcPr>
          <w:p w14:paraId="3C9507DD" w14:textId="77777777" w:rsidR="00162CA7" w:rsidRPr="00637E1E" w:rsidRDefault="00162CA7" w:rsidP="00162CA7">
            <w:pPr>
              <w:pStyle w:val="Body"/>
              <w:widowControl w:val="0"/>
              <w:spacing w:after="0" w:line="240" w:lineRule="auto"/>
              <w:jc w:val="left"/>
              <w:rPr>
                <w:rFonts w:ascii="Arial" w:hAnsi="Arial" w:cs="Arial"/>
                <w:b/>
                <w:i/>
                <w:sz w:val="22"/>
                <w:szCs w:val="22"/>
              </w:rPr>
            </w:pPr>
          </w:p>
        </w:tc>
        <w:tc>
          <w:tcPr>
            <w:tcW w:w="6113" w:type="dxa"/>
          </w:tcPr>
          <w:p w14:paraId="3C5B8D3D" w14:textId="77777777" w:rsidR="00162CA7" w:rsidRPr="00637E1E" w:rsidRDefault="00162CA7" w:rsidP="00162CA7">
            <w:pPr>
              <w:pStyle w:val="Body1"/>
              <w:spacing w:after="0"/>
              <w:ind w:left="0"/>
              <w:rPr>
                <w:sz w:val="22"/>
                <w:szCs w:val="22"/>
              </w:rPr>
            </w:pPr>
          </w:p>
        </w:tc>
      </w:tr>
      <w:tr w:rsidR="00162CA7" w:rsidRPr="00637E1E" w14:paraId="600D21FF" w14:textId="77777777" w:rsidTr="00162CA7">
        <w:tc>
          <w:tcPr>
            <w:tcW w:w="3021" w:type="dxa"/>
          </w:tcPr>
          <w:p w14:paraId="657EF83D"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sz w:val="22"/>
                <w:szCs w:val="22"/>
              </w:rPr>
              <w:t xml:space="preserve">Dynamic Purchasing </w:t>
            </w:r>
            <w:r w:rsidRPr="00637E1E">
              <w:rPr>
                <w:rFonts w:ascii="Arial" w:hAnsi="Arial" w:cs="Arial"/>
                <w:b/>
                <w:bCs/>
                <w:i/>
                <w:sz w:val="22"/>
                <w:szCs w:val="22"/>
              </w:rPr>
              <w:lastRenderedPageBreak/>
              <w:t>System Agreement</w:t>
            </w:r>
          </w:p>
        </w:tc>
        <w:tc>
          <w:tcPr>
            <w:tcW w:w="6113" w:type="dxa"/>
          </w:tcPr>
          <w:p w14:paraId="53061699"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lastRenderedPageBreak/>
              <w:t xml:space="preserve">this agreement and all Appendices to this agreement </w:t>
            </w:r>
            <w:r w:rsidRPr="00637E1E">
              <w:rPr>
                <w:rFonts w:ascii="Arial" w:hAnsi="Arial" w:cs="Arial"/>
                <w:sz w:val="22"/>
                <w:szCs w:val="22"/>
              </w:rPr>
              <w:lastRenderedPageBreak/>
              <w:t>including the Specification and the Call-Off Conditions</w:t>
            </w:r>
          </w:p>
          <w:p w14:paraId="2B9DCEA4"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7FF40F59" w14:textId="77777777" w:rsidTr="00162CA7">
        <w:tc>
          <w:tcPr>
            <w:tcW w:w="3021" w:type="dxa"/>
          </w:tcPr>
          <w:p w14:paraId="72DE2B38"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sz w:val="22"/>
                <w:szCs w:val="22"/>
              </w:rPr>
              <w:lastRenderedPageBreak/>
              <w:t>Guidance</w:t>
            </w:r>
          </w:p>
        </w:tc>
        <w:tc>
          <w:tcPr>
            <w:tcW w:w="6113" w:type="dxa"/>
          </w:tcPr>
          <w:p w14:paraId="502CFFA6"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means any guidance issued or updated by the UK Government from time to time in relation to the Regulations</w:t>
            </w:r>
          </w:p>
          <w:p w14:paraId="69586A54"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314BC5AF" w14:textId="77777777" w:rsidTr="00162CA7">
        <w:tc>
          <w:tcPr>
            <w:tcW w:w="3021" w:type="dxa"/>
          </w:tcPr>
          <w:p w14:paraId="50FDCCAE"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i/>
                <w:sz w:val="22"/>
                <w:szCs w:val="22"/>
              </w:rPr>
              <w:t>Invitation to Tender</w:t>
            </w:r>
          </w:p>
        </w:tc>
        <w:tc>
          <w:tcPr>
            <w:tcW w:w="6113" w:type="dxa"/>
          </w:tcPr>
          <w:p w14:paraId="33A21916"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Company’s invitation to tender for the Services including all the Appendices and Schedules</w:t>
            </w:r>
          </w:p>
          <w:p w14:paraId="6CA92DB7"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54666BC5" w14:textId="77777777" w:rsidTr="00162CA7">
        <w:tc>
          <w:tcPr>
            <w:tcW w:w="3021" w:type="dxa"/>
          </w:tcPr>
          <w:p w14:paraId="42EB9C52" w14:textId="77777777" w:rsidR="00162CA7" w:rsidRPr="00637E1E" w:rsidRDefault="00162CA7" w:rsidP="00162CA7">
            <w:pPr>
              <w:pStyle w:val="Body"/>
              <w:widowControl w:val="0"/>
              <w:spacing w:after="0" w:line="240" w:lineRule="auto"/>
              <w:jc w:val="left"/>
              <w:rPr>
                <w:rFonts w:ascii="Arial" w:hAnsi="Arial" w:cs="Arial"/>
                <w:b/>
                <w:bCs/>
                <w:i/>
                <w:color w:val="000000"/>
                <w:sz w:val="22"/>
                <w:szCs w:val="22"/>
              </w:rPr>
            </w:pPr>
            <w:r w:rsidRPr="00637E1E">
              <w:rPr>
                <w:rFonts w:ascii="Arial" w:hAnsi="Arial" w:cs="Arial"/>
                <w:b/>
                <w:bCs/>
                <w:i/>
                <w:color w:val="000000"/>
                <w:sz w:val="22"/>
                <w:szCs w:val="22"/>
              </w:rPr>
              <w:t>KPI’s</w:t>
            </w:r>
          </w:p>
        </w:tc>
        <w:tc>
          <w:tcPr>
            <w:tcW w:w="6113" w:type="dxa"/>
          </w:tcPr>
          <w:p w14:paraId="63D8D625" w14:textId="286DA69B"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 xml:space="preserve">the key performance indicators set out in paragraph </w:t>
            </w:r>
            <w:r w:rsidR="006D0807">
              <w:rPr>
                <w:rFonts w:ascii="Arial" w:hAnsi="Arial" w:cs="Arial"/>
                <w:sz w:val="22"/>
                <w:szCs w:val="22"/>
              </w:rPr>
              <w:t>7</w:t>
            </w:r>
            <w:r w:rsidRPr="00637E1E">
              <w:rPr>
                <w:rFonts w:ascii="Arial" w:hAnsi="Arial" w:cs="Arial"/>
                <w:sz w:val="22"/>
                <w:szCs w:val="22"/>
              </w:rPr>
              <w:t xml:space="preserve"> of the Specification</w:t>
            </w:r>
          </w:p>
          <w:p w14:paraId="109C39E9"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136A2C3A" w14:textId="77777777" w:rsidTr="00162CA7">
        <w:tc>
          <w:tcPr>
            <w:tcW w:w="3021" w:type="dxa"/>
          </w:tcPr>
          <w:p w14:paraId="78415362"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color w:val="000000"/>
                <w:sz w:val="22"/>
                <w:szCs w:val="22"/>
              </w:rPr>
              <w:t>Order</w:t>
            </w:r>
          </w:p>
        </w:tc>
        <w:tc>
          <w:tcPr>
            <w:tcW w:w="6113" w:type="dxa"/>
          </w:tcPr>
          <w:p w14:paraId="7D28C93D"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an order for Services served by the Company on a Contractor in accordance with the Ordering Procedures</w:t>
            </w:r>
          </w:p>
          <w:p w14:paraId="20BD2611"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6621C375" w14:textId="77777777" w:rsidTr="00162CA7">
        <w:tc>
          <w:tcPr>
            <w:tcW w:w="3021" w:type="dxa"/>
          </w:tcPr>
          <w:p w14:paraId="6B2F5C93" w14:textId="77777777" w:rsidR="00162CA7" w:rsidRPr="00637E1E" w:rsidRDefault="00162CA7" w:rsidP="00162CA7">
            <w:pPr>
              <w:pStyle w:val="Body"/>
              <w:widowControl w:val="0"/>
              <w:spacing w:after="0" w:line="240" w:lineRule="auto"/>
              <w:jc w:val="left"/>
              <w:rPr>
                <w:rFonts w:ascii="Arial" w:hAnsi="Arial" w:cs="Arial"/>
                <w:b/>
                <w:i/>
                <w:color w:val="000000"/>
                <w:sz w:val="22"/>
                <w:szCs w:val="22"/>
              </w:rPr>
            </w:pPr>
            <w:r w:rsidRPr="00637E1E">
              <w:rPr>
                <w:rFonts w:ascii="Arial" w:hAnsi="Arial" w:cs="Arial"/>
                <w:b/>
                <w:i/>
                <w:color w:val="000000"/>
                <w:sz w:val="22"/>
                <w:szCs w:val="22"/>
              </w:rPr>
              <w:t>Order Form</w:t>
            </w:r>
          </w:p>
        </w:tc>
        <w:tc>
          <w:tcPr>
            <w:tcW w:w="6113" w:type="dxa"/>
          </w:tcPr>
          <w:p w14:paraId="12FF5363"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a document setting out details of an Order in a form to be specified by the Company</w:t>
            </w:r>
          </w:p>
          <w:p w14:paraId="682ECAAA"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33C5C2E0" w14:textId="77777777" w:rsidTr="00162CA7">
        <w:tc>
          <w:tcPr>
            <w:tcW w:w="3021" w:type="dxa"/>
          </w:tcPr>
          <w:p w14:paraId="38544854"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color w:val="000000"/>
                <w:sz w:val="22"/>
                <w:szCs w:val="22"/>
              </w:rPr>
              <w:t>Ordering Procedures</w:t>
            </w:r>
          </w:p>
        </w:tc>
        <w:tc>
          <w:tcPr>
            <w:tcW w:w="6113" w:type="dxa"/>
          </w:tcPr>
          <w:p w14:paraId="14679CC7"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ordering and award procedures specified in clauses 6, 7 and 8</w:t>
            </w:r>
          </w:p>
          <w:p w14:paraId="65F64519"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5ECA223E" w14:textId="77777777" w:rsidTr="00162CA7">
        <w:tc>
          <w:tcPr>
            <w:tcW w:w="3021" w:type="dxa"/>
          </w:tcPr>
          <w:p w14:paraId="44D1C957" w14:textId="77777777" w:rsidR="00162CA7" w:rsidRPr="00637E1E" w:rsidRDefault="00162CA7" w:rsidP="00162CA7">
            <w:pPr>
              <w:pStyle w:val="Body"/>
              <w:widowControl w:val="0"/>
              <w:spacing w:after="0" w:line="240" w:lineRule="auto"/>
              <w:jc w:val="left"/>
              <w:rPr>
                <w:rFonts w:ascii="Arial" w:hAnsi="Arial" w:cs="Arial"/>
                <w:b/>
                <w:i/>
                <w:sz w:val="22"/>
                <w:szCs w:val="22"/>
              </w:rPr>
            </w:pPr>
            <w:r w:rsidRPr="00637E1E">
              <w:rPr>
                <w:rFonts w:ascii="Arial" w:hAnsi="Arial" w:cs="Arial"/>
                <w:b/>
                <w:bCs/>
                <w:i/>
                <w:color w:val="000000"/>
                <w:sz w:val="22"/>
                <w:szCs w:val="22"/>
              </w:rPr>
              <w:t>Party</w:t>
            </w:r>
          </w:p>
        </w:tc>
        <w:tc>
          <w:tcPr>
            <w:tcW w:w="6113" w:type="dxa"/>
          </w:tcPr>
          <w:p w14:paraId="3F25F0C3"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Company or the Contractor</w:t>
            </w:r>
          </w:p>
          <w:p w14:paraId="2D9240BB"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1C9CAC87" w14:textId="77777777" w:rsidTr="00162CA7">
        <w:tc>
          <w:tcPr>
            <w:tcW w:w="3021" w:type="dxa"/>
          </w:tcPr>
          <w:p w14:paraId="0B909C56" w14:textId="77777777" w:rsidR="00162CA7" w:rsidRPr="00637E1E" w:rsidRDefault="00162CA7" w:rsidP="00162CA7">
            <w:pPr>
              <w:pStyle w:val="Body"/>
              <w:widowControl w:val="0"/>
              <w:spacing w:after="0" w:line="240" w:lineRule="auto"/>
              <w:jc w:val="left"/>
              <w:rPr>
                <w:rFonts w:ascii="Arial" w:hAnsi="Arial" w:cs="Arial"/>
                <w:b/>
                <w:bCs/>
                <w:i/>
                <w:color w:val="000000"/>
                <w:sz w:val="22"/>
                <w:szCs w:val="22"/>
              </w:rPr>
            </w:pPr>
            <w:r w:rsidRPr="00637E1E">
              <w:rPr>
                <w:rFonts w:ascii="Arial" w:hAnsi="Arial" w:cs="Arial"/>
                <w:b/>
                <w:bCs/>
                <w:i/>
                <w:color w:val="000000"/>
                <w:sz w:val="22"/>
                <w:szCs w:val="22"/>
              </w:rPr>
              <w:t>Regulations</w:t>
            </w:r>
          </w:p>
        </w:tc>
        <w:tc>
          <w:tcPr>
            <w:tcW w:w="6113" w:type="dxa"/>
          </w:tcPr>
          <w:p w14:paraId="45CA53BA"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means the Public Contracts Regulations 2015</w:t>
            </w:r>
          </w:p>
          <w:p w14:paraId="7DFAE128" w14:textId="77777777" w:rsidR="00162CA7" w:rsidRPr="00637E1E" w:rsidRDefault="00162CA7" w:rsidP="00162CA7">
            <w:pPr>
              <w:pStyle w:val="Body"/>
              <w:widowControl w:val="0"/>
              <w:spacing w:after="0" w:line="240" w:lineRule="auto"/>
              <w:rPr>
                <w:rFonts w:ascii="Arial" w:hAnsi="Arial" w:cs="Arial"/>
                <w:bCs/>
                <w:i/>
                <w:color w:val="000000"/>
                <w:sz w:val="22"/>
                <w:szCs w:val="22"/>
              </w:rPr>
            </w:pPr>
          </w:p>
        </w:tc>
      </w:tr>
      <w:tr w:rsidR="00162CA7" w:rsidRPr="00637E1E" w14:paraId="6104C40B" w14:textId="77777777" w:rsidTr="00162CA7">
        <w:tc>
          <w:tcPr>
            <w:tcW w:w="3021" w:type="dxa"/>
          </w:tcPr>
          <w:p w14:paraId="41936739" w14:textId="77777777" w:rsidR="00162CA7" w:rsidRPr="00637E1E" w:rsidRDefault="00162CA7" w:rsidP="00162CA7">
            <w:pPr>
              <w:pStyle w:val="Body"/>
              <w:widowControl w:val="0"/>
              <w:spacing w:after="0" w:line="240" w:lineRule="auto"/>
              <w:jc w:val="left"/>
              <w:rPr>
                <w:rFonts w:ascii="Arial" w:hAnsi="Arial" w:cs="Arial"/>
                <w:i/>
                <w:color w:val="000000"/>
                <w:sz w:val="22"/>
                <w:szCs w:val="22"/>
              </w:rPr>
            </w:pPr>
            <w:r w:rsidRPr="00637E1E">
              <w:rPr>
                <w:rFonts w:ascii="Arial" w:hAnsi="Arial" w:cs="Arial"/>
                <w:b/>
                <w:i/>
                <w:color w:val="000000"/>
                <w:sz w:val="22"/>
                <w:szCs w:val="22"/>
              </w:rPr>
              <w:t>Service</w:t>
            </w:r>
          </w:p>
          <w:p w14:paraId="4EEBC7AE" w14:textId="77777777" w:rsidR="00162CA7" w:rsidRPr="00637E1E" w:rsidRDefault="00162CA7" w:rsidP="00162CA7">
            <w:pPr>
              <w:pStyle w:val="Body"/>
              <w:widowControl w:val="0"/>
              <w:spacing w:after="0" w:line="240" w:lineRule="auto"/>
              <w:jc w:val="left"/>
              <w:rPr>
                <w:rFonts w:ascii="Arial" w:hAnsi="Arial" w:cs="Arial"/>
                <w:b/>
                <w:i/>
                <w:color w:val="000000"/>
                <w:sz w:val="22"/>
                <w:szCs w:val="22"/>
              </w:rPr>
            </w:pPr>
          </w:p>
        </w:tc>
        <w:tc>
          <w:tcPr>
            <w:tcW w:w="6113" w:type="dxa"/>
          </w:tcPr>
          <w:p w14:paraId="46582D1C"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services described in the Specification, to be provided by the Contractor in accordance with the Dynamic Purchasing System Agreement, the Order Form, the Call-Off Conditions and any Special Conditions</w:t>
            </w:r>
          </w:p>
          <w:p w14:paraId="3FC76F47"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00E67AF8" w14:textId="77777777" w:rsidTr="00162CA7">
        <w:tc>
          <w:tcPr>
            <w:tcW w:w="3021" w:type="dxa"/>
          </w:tcPr>
          <w:p w14:paraId="0EE1BE41" w14:textId="77777777" w:rsidR="00162CA7" w:rsidRPr="00637E1E" w:rsidRDefault="00162CA7" w:rsidP="00162CA7">
            <w:pPr>
              <w:pStyle w:val="Body"/>
              <w:widowControl w:val="0"/>
              <w:spacing w:after="0" w:line="240" w:lineRule="auto"/>
              <w:jc w:val="left"/>
              <w:rPr>
                <w:rFonts w:ascii="Arial" w:hAnsi="Arial" w:cs="Arial"/>
                <w:b/>
                <w:i/>
                <w:color w:val="000000"/>
                <w:sz w:val="22"/>
                <w:szCs w:val="22"/>
              </w:rPr>
            </w:pPr>
            <w:r w:rsidRPr="00637E1E">
              <w:rPr>
                <w:rFonts w:ascii="Arial" w:hAnsi="Arial" w:cs="Arial"/>
                <w:b/>
                <w:i/>
                <w:color w:val="000000"/>
                <w:sz w:val="22"/>
                <w:szCs w:val="22"/>
              </w:rPr>
              <w:t>Special Conditions</w:t>
            </w:r>
            <w:bookmarkStart w:id="54" w:name="LastEdit"/>
            <w:bookmarkEnd w:id="54"/>
          </w:p>
        </w:tc>
        <w:tc>
          <w:tcPr>
            <w:tcW w:w="6113" w:type="dxa"/>
          </w:tcPr>
          <w:p w14:paraId="054C7871"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any terms or conditions included at the discretion of the Company in the Call-Off Contract</w:t>
            </w:r>
          </w:p>
          <w:p w14:paraId="61B53CB3"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2D2F1862" w14:textId="77777777" w:rsidTr="00162CA7">
        <w:tc>
          <w:tcPr>
            <w:tcW w:w="3021" w:type="dxa"/>
          </w:tcPr>
          <w:p w14:paraId="25082AB3" w14:textId="77777777" w:rsidR="00162CA7" w:rsidRPr="00637E1E" w:rsidRDefault="00162CA7" w:rsidP="00162CA7">
            <w:pPr>
              <w:pStyle w:val="Body"/>
              <w:widowControl w:val="0"/>
              <w:spacing w:after="0" w:line="240" w:lineRule="auto"/>
              <w:jc w:val="left"/>
              <w:rPr>
                <w:rFonts w:ascii="Arial" w:hAnsi="Arial" w:cs="Arial"/>
                <w:b/>
                <w:i/>
                <w:color w:val="000000"/>
                <w:sz w:val="22"/>
                <w:szCs w:val="22"/>
              </w:rPr>
            </w:pPr>
            <w:r w:rsidRPr="00637E1E">
              <w:rPr>
                <w:rFonts w:ascii="Arial" w:hAnsi="Arial" w:cs="Arial"/>
                <w:b/>
                <w:i/>
                <w:color w:val="000000"/>
                <w:sz w:val="22"/>
                <w:szCs w:val="22"/>
              </w:rPr>
              <w:t>Specification</w:t>
            </w:r>
            <w:r w:rsidRPr="00637E1E">
              <w:rPr>
                <w:rFonts w:ascii="Arial" w:hAnsi="Arial" w:cs="Arial"/>
                <w:sz w:val="22"/>
                <w:szCs w:val="22"/>
              </w:rPr>
              <w:t xml:space="preserve"> </w:t>
            </w:r>
          </w:p>
        </w:tc>
        <w:tc>
          <w:tcPr>
            <w:tcW w:w="6113" w:type="dxa"/>
          </w:tcPr>
          <w:p w14:paraId="455AEE1E" w14:textId="77777777" w:rsidR="00162CA7" w:rsidRPr="00637E1E" w:rsidRDefault="00162CA7" w:rsidP="00162CA7">
            <w:pPr>
              <w:pStyle w:val="Body"/>
              <w:widowControl w:val="0"/>
              <w:spacing w:after="0" w:line="240" w:lineRule="auto"/>
              <w:rPr>
                <w:rFonts w:ascii="Arial" w:hAnsi="Arial" w:cs="Arial"/>
                <w:sz w:val="22"/>
                <w:szCs w:val="22"/>
              </w:rPr>
            </w:pPr>
            <w:r w:rsidRPr="00637E1E">
              <w:rPr>
                <w:rFonts w:ascii="Arial" w:hAnsi="Arial" w:cs="Arial"/>
                <w:sz w:val="22"/>
                <w:szCs w:val="22"/>
              </w:rPr>
              <w:t>the specification set out in Schedule 1</w:t>
            </w:r>
          </w:p>
          <w:p w14:paraId="4C6DD91D" w14:textId="77777777" w:rsidR="00162CA7" w:rsidRPr="00637E1E" w:rsidRDefault="00162CA7" w:rsidP="00162CA7">
            <w:pPr>
              <w:pStyle w:val="Body"/>
              <w:widowControl w:val="0"/>
              <w:spacing w:after="0" w:line="240" w:lineRule="auto"/>
              <w:rPr>
                <w:rFonts w:ascii="Arial" w:hAnsi="Arial" w:cs="Arial"/>
                <w:sz w:val="22"/>
                <w:szCs w:val="22"/>
              </w:rPr>
            </w:pPr>
          </w:p>
        </w:tc>
      </w:tr>
      <w:tr w:rsidR="00162CA7" w:rsidRPr="00637E1E" w14:paraId="6C5003D6" w14:textId="77777777" w:rsidTr="00162CA7">
        <w:tc>
          <w:tcPr>
            <w:tcW w:w="3021" w:type="dxa"/>
          </w:tcPr>
          <w:p w14:paraId="02C74232" w14:textId="77777777" w:rsidR="00162CA7" w:rsidRPr="00637E1E" w:rsidRDefault="00162CA7" w:rsidP="00162CA7">
            <w:pPr>
              <w:tabs>
                <w:tab w:val="left" w:pos="-1440"/>
              </w:tabs>
              <w:jc w:val="both"/>
              <w:rPr>
                <w:rFonts w:ascii="Arial" w:hAnsi="Arial" w:cs="Arial"/>
                <w:b/>
                <w:i/>
                <w:sz w:val="22"/>
                <w:szCs w:val="22"/>
              </w:rPr>
            </w:pPr>
            <w:r w:rsidRPr="00637E1E">
              <w:rPr>
                <w:rFonts w:ascii="Arial" w:hAnsi="Arial" w:cs="Arial"/>
                <w:b/>
                <w:i/>
                <w:sz w:val="22"/>
                <w:szCs w:val="22"/>
              </w:rPr>
              <w:t>Tender</w:t>
            </w:r>
          </w:p>
        </w:tc>
        <w:tc>
          <w:tcPr>
            <w:tcW w:w="6113" w:type="dxa"/>
          </w:tcPr>
          <w:p w14:paraId="31431C6E" w14:textId="77777777" w:rsidR="00162CA7" w:rsidRPr="00637E1E" w:rsidRDefault="00162CA7" w:rsidP="00162CA7">
            <w:pPr>
              <w:tabs>
                <w:tab w:val="left" w:pos="-1440"/>
              </w:tabs>
              <w:jc w:val="both"/>
              <w:rPr>
                <w:rFonts w:ascii="Arial" w:hAnsi="Arial" w:cs="Arial"/>
                <w:sz w:val="22"/>
                <w:szCs w:val="22"/>
              </w:rPr>
            </w:pPr>
            <w:r w:rsidRPr="00637E1E">
              <w:rPr>
                <w:rFonts w:ascii="Arial" w:hAnsi="Arial" w:cs="Arial"/>
                <w:sz w:val="22"/>
                <w:szCs w:val="22"/>
              </w:rPr>
              <w:t>the Contractor's Tender for the provision of the Services</w:t>
            </w:r>
          </w:p>
          <w:p w14:paraId="76A67E81" w14:textId="77777777" w:rsidR="00162CA7" w:rsidRPr="00637E1E" w:rsidRDefault="00162CA7" w:rsidP="00162CA7">
            <w:pPr>
              <w:tabs>
                <w:tab w:val="left" w:pos="-1440"/>
              </w:tabs>
              <w:jc w:val="both"/>
              <w:rPr>
                <w:rFonts w:ascii="Arial" w:hAnsi="Arial" w:cs="Arial"/>
                <w:sz w:val="22"/>
                <w:szCs w:val="22"/>
              </w:rPr>
            </w:pPr>
          </w:p>
        </w:tc>
      </w:tr>
      <w:tr w:rsidR="00162CA7" w:rsidRPr="00637E1E" w14:paraId="360C2C49" w14:textId="77777777" w:rsidTr="00162CA7">
        <w:tc>
          <w:tcPr>
            <w:tcW w:w="3021" w:type="dxa"/>
          </w:tcPr>
          <w:p w14:paraId="54B01503" w14:textId="77777777" w:rsidR="00162CA7" w:rsidRPr="00637E1E" w:rsidRDefault="00162CA7" w:rsidP="00162CA7">
            <w:pPr>
              <w:tabs>
                <w:tab w:val="left" w:pos="-1440"/>
              </w:tabs>
              <w:jc w:val="both"/>
              <w:rPr>
                <w:rFonts w:ascii="Arial" w:hAnsi="Arial" w:cs="Arial"/>
                <w:b/>
                <w:i/>
                <w:sz w:val="22"/>
                <w:szCs w:val="22"/>
              </w:rPr>
            </w:pPr>
            <w:r w:rsidRPr="00637E1E">
              <w:rPr>
                <w:rFonts w:ascii="Arial" w:hAnsi="Arial" w:cs="Arial"/>
                <w:b/>
                <w:i/>
                <w:sz w:val="22"/>
                <w:szCs w:val="22"/>
              </w:rPr>
              <w:t>Term</w:t>
            </w:r>
          </w:p>
        </w:tc>
        <w:tc>
          <w:tcPr>
            <w:tcW w:w="6113" w:type="dxa"/>
          </w:tcPr>
          <w:p w14:paraId="02230011" w14:textId="7CC10C8F" w:rsidR="00162CA7" w:rsidRPr="00637E1E" w:rsidRDefault="00162CA7" w:rsidP="00162CA7">
            <w:pPr>
              <w:tabs>
                <w:tab w:val="left" w:pos="-1440"/>
              </w:tabs>
              <w:jc w:val="both"/>
              <w:rPr>
                <w:rFonts w:ascii="Arial" w:hAnsi="Arial" w:cs="Arial"/>
                <w:sz w:val="22"/>
                <w:szCs w:val="22"/>
              </w:rPr>
            </w:pPr>
            <w:r w:rsidRPr="00637E1E">
              <w:rPr>
                <w:rFonts w:ascii="Arial" w:hAnsi="Arial" w:cs="Arial"/>
                <w:sz w:val="22"/>
                <w:szCs w:val="22"/>
              </w:rPr>
              <w:t xml:space="preserve">the period of </w:t>
            </w:r>
            <w:del w:id="55" w:author="Emma Bagley" w:date="2016-12-07T16:30:00Z">
              <w:r w:rsidRPr="00637E1E" w:rsidDel="00143CB3">
                <w:rPr>
                  <w:rFonts w:ascii="Arial" w:hAnsi="Arial" w:cs="Arial"/>
                  <w:sz w:val="22"/>
                  <w:szCs w:val="22"/>
                </w:rPr>
                <w:delText>ten</w:delText>
              </w:r>
            </w:del>
            <w:ins w:id="56" w:author="Emma Bagley" w:date="2016-12-07T16:30:00Z">
              <w:r w:rsidR="00143CB3">
                <w:rPr>
                  <w:rFonts w:ascii="Arial" w:hAnsi="Arial" w:cs="Arial"/>
                  <w:sz w:val="22"/>
                  <w:szCs w:val="22"/>
                </w:rPr>
                <w:t>five</w:t>
              </w:r>
            </w:ins>
            <w:r w:rsidRPr="00637E1E">
              <w:rPr>
                <w:rFonts w:ascii="Arial" w:hAnsi="Arial" w:cs="Arial"/>
                <w:sz w:val="22"/>
                <w:szCs w:val="22"/>
              </w:rPr>
              <w:t xml:space="preserve"> years from the Commencement Date subject to clause 2</w:t>
            </w:r>
          </w:p>
          <w:p w14:paraId="13C635D7" w14:textId="77777777" w:rsidR="00162CA7" w:rsidRPr="00637E1E" w:rsidRDefault="00162CA7" w:rsidP="00162CA7">
            <w:pPr>
              <w:tabs>
                <w:tab w:val="left" w:pos="-1440"/>
              </w:tabs>
              <w:jc w:val="both"/>
              <w:rPr>
                <w:rFonts w:ascii="Arial" w:hAnsi="Arial" w:cs="Arial"/>
                <w:sz w:val="22"/>
                <w:szCs w:val="22"/>
              </w:rPr>
            </w:pPr>
          </w:p>
        </w:tc>
      </w:tr>
    </w:tbl>
    <w:p w14:paraId="0C0BB953" w14:textId="77777777" w:rsidR="00162CA7" w:rsidRPr="00637E1E" w:rsidRDefault="00162CA7" w:rsidP="00162CA7">
      <w:pPr>
        <w:tabs>
          <w:tab w:val="left" w:pos="-1440"/>
        </w:tabs>
        <w:jc w:val="both"/>
        <w:rPr>
          <w:rFonts w:ascii="Arial" w:hAnsi="Arial" w:cs="Arial"/>
          <w:bCs/>
          <w:sz w:val="22"/>
          <w:szCs w:val="22"/>
        </w:rPr>
      </w:pPr>
      <w:r w:rsidRPr="00637E1E">
        <w:rPr>
          <w:rFonts w:ascii="Arial" w:hAnsi="Arial" w:cs="Arial"/>
          <w:bCs/>
          <w:sz w:val="22"/>
          <w:szCs w:val="22"/>
        </w:rPr>
        <w:t>1.2</w:t>
      </w:r>
      <w:r w:rsidRPr="00637E1E">
        <w:rPr>
          <w:rFonts w:ascii="Arial" w:hAnsi="Arial" w:cs="Arial"/>
          <w:bCs/>
          <w:sz w:val="22"/>
          <w:szCs w:val="22"/>
        </w:rPr>
        <w:tab/>
        <w:t>This</w:t>
      </w:r>
      <w:r w:rsidR="005B30A9">
        <w:rPr>
          <w:rFonts w:ascii="Arial" w:hAnsi="Arial" w:cs="Arial"/>
          <w:bCs/>
          <w:sz w:val="22"/>
          <w:szCs w:val="22"/>
        </w:rPr>
        <w:t xml:space="preserve"> </w:t>
      </w:r>
      <w:r w:rsidRPr="00637E1E">
        <w:rPr>
          <w:rFonts w:ascii="Arial" w:hAnsi="Arial" w:cs="Arial"/>
          <w:bCs/>
          <w:sz w:val="22"/>
          <w:szCs w:val="22"/>
        </w:rPr>
        <w:t>Dynamic Purchasing System Agreement shall be governed by English Law.</w:t>
      </w:r>
    </w:p>
    <w:p w14:paraId="38D15F99" w14:textId="77777777" w:rsidR="00162CA7" w:rsidRPr="00637E1E" w:rsidRDefault="00162CA7" w:rsidP="00162CA7">
      <w:pPr>
        <w:tabs>
          <w:tab w:val="left" w:pos="-1440"/>
        </w:tabs>
        <w:jc w:val="both"/>
        <w:rPr>
          <w:rFonts w:ascii="Arial" w:hAnsi="Arial" w:cs="Arial"/>
          <w:sz w:val="22"/>
          <w:szCs w:val="22"/>
        </w:rPr>
      </w:pPr>
    </w:p>
    <w:p w14:paraId="534D3E22" w14:textId="77777777" w:rsidR="00162CA7" w:rsidRPr="00637E1E" w:rsidRDefault="00162CA7" w:rsidP="00162CA7">
      <w:pPr>
        <w:tabs>
          <w:tab w:val="left" w:pos="-1440"/>
        </w:tabs>
        <w:ind w:left="731" w:hanging="731"/>
        <w:rPr>
          <w:rFonts w:ascii="Arial" w:hAnsi="Arial" w:cs="Arial"/>
          <w:sz w:val="22"/>
          <w:szCs w:val="22"/>
        </w:rPr>
      </w:pPr>
      <w:r w:rsidRPr="00637E1E">
        <w:rPr>
          <w:rFonts w:ascii="Arial" w:hAnsi="Arial" w:cs="Arial"/>
          <w:sz w:val="22"/>
          <w:szCs w:val="22"/>
        </w:rPr>
        <w:t>1.3</w:t>
      </w:r>
      <w:r w:rsidRPr="00637E1E">
        <w:rPr>
          <w:rFonts w:ascii="Arial" w:hAnsi="Arial" w:cs="Arial"/>
          <w:sz w:val="22"/>
          <w:szCs w:val="22"/>
        </w:rPr>
        <w:tab/>
        <w:t>References to: -</w:t>
      </w:r>
    </w:p>
    <w:p w14:paraId="5555781D" w14:textId="77777777" w:rsidR="00162CA7" w:rsidRPr="00637E1E" w:rsidRDefault="00162CA7" w:rsidP="00162CA7">
      <w:pPr>
        <w:tabs>
          <w:tab w:val="left" w:pos="-1440"/>
        </w:tabs>
        <w:ind w:left="2268" w:hanging="850"/>
        <w:rPr>
          <w:rFonts w:ascii="Arial" w:hAnsi="Arial" w:cs="Arial"/>
          <w:sz w:val="22"/>
          <w:szCs w:val="22"/>
        </w:rPr>
      </w:pPr>
    </w:p>
    <w:p w14:paraId="4AEDE19A" w14:textId="77777777" w:rsidR="00162CA7" w:rsidRPr="00637E1E" w:rsidRDefault="00162CA7" w:rsidP="00162CA7">
      <w:pPr>
        <w:tabs>
          <w:tab w:val="left" w:pos="-1440"/>
        </w:tabs>
        <w:ind w:left="2268" w:hanging="850"/>
        <w:rPr>
          <w:rFonts w:ascii="Arial" w:hAnsi="Arial" w:cs="Arial"/>
          <w:sz w:val="22"/>
          <w:szCs w:val="22"/>
        </w:rPr>
      </w:pPr>
      <w:r w:rsidRPr="00637E1E">
        <w:rPr>
          <w:rFonts w:ascii="Arial" w:hAnsi="Arial" w:cs="Arial"/>
          <w:sz w:val="22"/>
          <w:szCs w:val="22"/>
        </w:rPr>
        <w:t>(a)</w:t>
      </w:r>
      <w:r w:rsidRPr="00637E1E">
        <w:rPr>
          <w:rFonts w:ascii="Arial" w:hAnsi="Arial" w:cs="Arial"/>
          <w:sz w:val="22"/>
          <w:szCs w:val="22"/>
        </w:rPr>
        <w:tab/>
        <w:t>any Act, Order, Regulation, Statutory Instrument, etc, include any amendment or re-enactment.</w:t>
      </w:r>
    </w:p>
    <w:p w14:paraId="22F4AE75" w14:textId="77777777" w:rsidR="00162CA7" w:rsidRPr="00637E1E" w:rsidRDefault="00162CA7" w:rsidP="00162CA7">
      <w:pPr>
        <w:tabs>
          <w:tab w:val="left" w:pos="-1440"/>
        </w:tabs>
        <w:ind w:left="2268" w:hanging="850"/>
        <w:rPr>
          <w:rFonts w:ascii="Arial" w:hAnsi="Arial" w:cs="Arial"/>
          <w:sz w:val="22"/>
          <w:szCs w:val="22"/>
        </w:rPr>
      </w:pPr>
    </w:p>
    <w:p w14:paraId="1FD58C5B" w14:textId="77777777" w:rsidR="00162CA7" w:rsidRPr="00637E1E" w:rsidRDefault="00162CA7" w:rsidP="00162CA7">
      <w:pPr>
        <w:tabs>
          <w:tab w:val="left" w:pos="-1440"/>
        </w:tabs>
        <w:ind w:left="2268" w:hanging="850"/>
        <w:rPr>
          <w:rFonts w:ascii="Arial" w:hAnsi="Arial" w:cs="Arial"/>
          <w:sz w:val="22"/>
          <w:szCs w:val="22"/>
        </w:rPr>
      </w:pPr>
      <w:r w:rsidRPr="00637E1E">
        <w:rPr>
          <w:rFonts w:ascii="Arial" w:hAnsi="Arial" w:cs="Arial"/>
          <w:sz w:val="22"/>
          <w:szCs w:val="22"/>
        </w:rPr>
        <w:t>(b)</w:t>
      </w:r>
      <w:r w:rsidRPr="00637E1E">
        <w:rPr>
          <w:rFonts w:ascii="Arial" w:hAnsi="Arial" w:cs="Arial"/>
          <w:sz w:val="22"/>
          <w:szCs w:val="22"/>
        </w:rPr>
        <w:tab/>
        <w:t>one gender include any other gender</w:t>
      </w:r>
    </w:p>
    <w:p w14:paraId="5E764E55" w14:textId="77777777" w:rsidR="00162CA7" w:rsidRPr="00637E1E" w:rsidRDefault="00162CA7" w:rsidP="00162CA7">
      <w:pPr>
        <w:tabs>
          <w:tab w:val="left" w:pos="-1440"/>
        </w:tabs>
        <w:ind w:left="2268" w:hanging="850"/>
        <w:rPr>
          <w:rFonts w:ascii="Arial" w:hAnsi="Arial" w:cs="Arial"/>
          <w:sz w:val="22"/>
          <w:szCs w:val="22"/>
        </w:rPr>
      </w:pPr>
    </w:p>
    <w:p w14:paraId="7BA7F375" w14:textId="77777777" w:rsidR="00162CA7" w:rsidRPr="00637E1E" w:rsidRDefault="00162CA7" w:rsidP="00162CA7">
      <w:pPr>
        <w:tabs>
          <w:tab w:val="left" w:pos="-1440"/>
        </w:tabs>
        <w:ind w:left="2268" w:hanging="850"/>
        <w:rPr>
          <w:rFonts w:ascii="Arial" w:hAnsi="Arial" w:cs="Arial"/>
          <w:sz w:val="22"/>
          <w:szCs w:val="22"/>
        </w:rPr>
      </w:pPr>
      <w:r w:rsidRPr="00637E1E">
        <w:rPr>
          <w:rFonts w:ascii="Arial" w:hAnsi="Arial" w:cs="Arial"/>
          <w:sz w:val="22"/>
          <w:szCs w:val="22"/>
        </w:rPr>
        <w:t>(c)</w:t>
      </w:r>
      <w:r w:rsidRPr="00637E1E">
        <w:rPr>
          <w:rFonts w:ascii="Arial" w:hAnsi="Arial" w:cs="Arial"/>
          <w:sz w:val="22"/>
          <w:szCs w:val="22"/>
        </w:rPr>
        <w:tab/>
        <w:t>persons include corporations</w:t>
      </w:r>
    </w:p>
    <w:p w14:paraId="7533D4E0" w14:textId="77777777" w:rsidR="00162CA7" w:rsidRPr="00637E1E" w:rsidRDefault="00162CA7" w:rsidP="00162CA7">
      <w:pPr>
        <w:tabs>
          <w:tab w:val="left" w:pos="-1440"/>
        </w:tabs>
        <w:ind w:left="2268" w:hanging="850"/>
        <w:rPr>
          <w:rFonts w:ascii="Arial" w:hAnsi="Arial" w:cs="Arial"/>
          <w:sz w:val="22"/>
          <w:szCs w:val="22"/>
        </w:rPr>
      </w:pPr>
    </w:p>
    <w:p w14:paraId="607A7B80" w14:textId="77777777" w:rsidR="00162CA7" w:rsidRPr="00637E1E" w:rsidRDefault="00162CA7" w:rsidP="00162CA7">
      <w:pPr>
        <w:tabs>
          <w:tab w:val="left" w:pos="-1440"/>
        </w:tabs>
        <w:ind w:left="2268" w:hanging="850"/>
        <w:rPr>
          <w:rFonts w:ascii="Arial" w:hAnsi="Arial" w:cs="Arial"/>
          <w:sz w:val="22"/>
          <w:szCs w:val="22"/>
        </w:rPr>
      </w:pPr>
      <w:r w:rsidRPr="00637E1E">
        <w:rPr>
          <w:rFonts w:ascii="Arial" w:hAnsi="Arial" w:cs="Arial"/>
          <w:sz w:val="22"/>
          <w:szCs w:val="22"/>
        </w:rPr>
        <w:t>(d)</w:t>
      </w:r>
      <w:r w:rsidRPr="00637E1E">
        <w:rPr>
          <w:rFonts w:ascii="Arial" w:hAnsi="Arial" w:cs="Arial"/>
          <w:sz w:val="22"/>
          <w:szCs w:val="22"/>
        </w:rPr>
        <w:tab/>
        <w:t>singular includes the plural</w:t>
      </w:r>
    </w:p>
    <w:p w14:paraId="55E0CD84" w14:textId="77777777" w:rsidR="00162CA7" w:rsidRPr="00637E1E" w:rsidRDefault="00162CA7" w:rsidP="00162CA7">
      <w:pPr>
        <w:tabs>
          <w:tab w:val="left" w:pos="-1440"/>
        </w:tabs>
        <w:ind w:left="2268" w:hanging="850"/>
        <w:rPr>
          <w:rFonts w:ascii="Arial" w:hAnsi="Arial" w:cs="Arial"/>
          <w:sz w:val="22"/>
          <w:szCs w:val="22"/>
        </w:rPr>
      </w:pPr>
    </w:p>
    <w:p w14:paraId="2C393000" w14:textId="77777777" w:rsidR="00162CA7" w:rsidRPr="00637E1E" w:rsidRDefault="00162CA7" w:rsidP="00162CA7">
      <w:pPr>
        <w:tabs>
          <w:tab w:val="left" w:pos="-1440"/>
        </w:tabs>
        <w:ind w:left="2268" w:hanging="850"/>
        <w:rPr>
          <w:rFonts w:ascii="Arial" w:hAnsi="Arial" w:cs="Arial"/>
          <w:sz w:val="22"/>
          <w:szCs w:val="22"/>
        </w:rPr>
      </w:pPr>
      <w:r w:rsidRPr="00637E1E">
        <w:rPr>
          <w:rFonts w:ascii="Arial" w:hAnsi="Arial" w:cs="Arial"/>
          <w:sz w:val="22"/>
          <w:szCs w:val="22"/>
        </w:rPr>
        <w:t>(e)</w:t>
      </w:r>
      <w:r w:rsidRPr="00637E1E">
        <w:rPr>
          <w:rFonts w:ascii="Arial" w:hAnsi="Arial" w:cs="Arial"/>
          <w:sz w:val="22"/>
          <w:szCs w:val="22"/>
        </w:rPr>
        <w:tab/>
        <w:t>clauses are to clauses in the Conditions</w:t>
      </w:r>
    </w:p>
    <w:p w14:paraId="28F32AD2" w14:textId="77777777" w:rsidR="00162CA7" w:rsidRPr="00637E1E" w:rsidRDefault="00162CA7" w:rsidP="00162CA7">
      <w:pPr>
        <w:tabs>
          <w:tab w:val="left" w:pos="-1440"/>
        </w:tabs>
        <w:ind w:left="2268" w:hanging="850"/>
        <w:rPr>
          <w:rFonts w:ascii="Arial" w:hAnsi="Arial" w:cs="Arial"/>
          <w:sz w:val="22"/>
          <w:szCs w:val="22"/>
        </w:rPr>
      </w:pPr>
    </w:p>
    <w:p w14:paraId="13BE8452" w14:textId="77777777" w:rsidR="00162CA7" w:rsidRPr="00637E1E" w:rsidRDefault="00162CA7" w:rsidP="00162CA7">
      <w:pPr>
        <w:tabs>
          <w:tab w:val="left" w:pos="-1440"/>
        </w:tabs>
        <w:ind w:left="2268" w:hanging="850"/>
        <w:jc w:val="both"/>
        <w:rPr>
          <w:rFonts w:ascii="Arial" w:hAnsi="Arial" w:cs="Arial"/>
          <w:sz w:val="22"/>
          <w:szCs w:val="22"/>
        </w:rPr>
      </w:pPr>
      <w:r w:rsidRPr="00637E1E">
        <w:rPr>
          <w:rFonts w:ascii="Arial" w:hAnsi="Arial" w:cs="Arial"/>
          <w:sz w:val="22"/>
          <w:szCs w:val="22"/>
        </w:rPr>
        <w:t>(f)</w:t>
      </w:r>
      <w:r w:rsidRPr="00637E1E">
        <w:rPr>
          <w:rFonts w:ascii="Arial" w:hAnsi="Arial" w:cs="Arial"/>
          <w:sz w:val="22"/>
          <w:szCs w:val="22"/>
        </w:rPr>
        <w:tab/>
        <w:t xml:space="preserve">the Contractor's staff include the Contractor's partners, directors, employees, agents and sub-contractors. </w:t>
      </w:r>
    </w:p>
    <w:p w14:paraId="0EE702F4" w14:textId="77777777" w:rsidR="00162CA7" w:rsidRPr="00637E1E" w:rsidRDefault="00162CA7" w:rsidP="00162CA7">
      <w:pPr>
        <w:tabs>
          <w:tab w:val="left" w:pos="-1440"/>
        </w:tabs>
        <w:ind w:left="2268" w:hanging="850"/>
        <w:jc w:val="both"/>
        <w:rPr>
          <w:rFonts w:ascii="Arial" w:hAnsi="Arial" w:cs="Arial"/>
          <w:sz w:val="22"/>
          <w:szCs w:val="22"/>
        </w:rPr>
      </w:pPr>
    </w:p>
    <w:p w14:paraId="4F68F0DA" w14:textId="77777777" w:rsidR="00162CA7" w:rsidRPr="00637E1E" w:rsidRDefault="00162CA7" w:rsidP="00162CA7">
      <w:pPr>
        <w:keepNext/>
        <w:tabs>
          <w:tab w:val="num" w:pos="850"/>
        </w:tabs>
        <w:ind w:left="850" w:hanging="850"/>
        <w:jc w:val="both"/>
        <w:outlineLvl w:val="0"/>
        <w:rPr>
          <w:rFonts w:ascii="Arial" w:hAnsi="Arial" w:cs="Arial"/>
          <w:bCs/>
          <w:color w:val="000000"/>
          <w:sz w:val="22"/>
          <w:szCs w:val="22"/>
        </w:rPr>
      </w:pPr>
      <w:bookmarkStart w:id="57" w:name="_Ref172371372"/>
      <w:bookmarkStart w:id="58" w:name="_Ref173128654"/>
      <w:bookmarkStart w:id="59" w:name="_Ref173296152"/>
      <w:bookmarkStart w:id="60" w:name="_Ref190503866"/>
      <w:bookmarkStart w:id="61" w:name="_Ref190504049"/>
      <w:bookmarkStart w:id="62" w:name="_Ref190505501"/>
      <w:bookmarkStart w:id="63" w:name="Termofframework"/>
      <w:bookmarkStart w:id="64" w:name="_Ref137025951"/>
      <w:r w:rsidRPr="00637E1E">
        <w:rPr>
          <w:rFonts w:ascii="Arial" w:hAnsi="Arial" w:cs="Arial"/>
          <w:bCs/>
          <w:caps/>
          <w:sz w:val="22"/>
          <w:szCs w:val="22"/>
        </w:rPr>
        <w:t>2.0</w:t>
      </w:r>
      <w:r w:rsidRPr="00637E1E">
        <w:rPr>
          <w:rFonts w:ascii="Arial" w:hAnsi="Arial" w:cs="Arial"/>
          <w:b/>
          <w:bCs/>
          <w:caps/>
          <w:sz w:val="22"/>
          <w:szCs w:val="22"/>
        </w:rPr>
        <w:tab/>
        <w:t xml:space="preserve">Term of </w:t>
      </w:r>
      <w:bookmarkEnd w:id="57"/>
      <w:bookmarkEnd w:id="58"/>
      <w:bookmarkEnd w:id="59"/>
      <w:bookmarkEnd w:id="60"/>
      <w:bookmarkEnd w:id="61"/>
      <w:bookmarkEnd w:id="62"/>
      <w:bookmarkEnd w:id="63"/>
      <w:r w:rsidRPr="00637E1E">
        <w:rPr>
          <w:rFonts w:ascii="Arial" w:hAnsi="Arial" w:cs="Arial"/>
          <w:b/>
          <w:bCs/>
          <w:caps/>
          <w:sz w:val="22"/>
          <w:szCs w:val="22"/>
        </w:rPr>
        <w:t>Dynamic purchasing system AGREEMENT</w:t>
      </w:r>
    </w:p>
    <w:p w14:paraId="07ECCD77" w14:textId="77777777" w:rsidR="00162CA7" w:rsidRPr="00637E1E" w:rsidRDefault="00162CA7" w:rsidP="00162CA7">
      <w:pPr>
        <w:ind w:left="1560" w:hanging="709"/>
        <w:jc w:val="both"/>
        <w:rPr>
          <w:rFonts w:ascii="Arial" w:hAnsi="Arial" w:cs="Arial"/>
          <w:bCs/>
          <w:color w:val="000000"/>
          <w:sz w:val="22"/>
          <w:szCs w:val="22"/>
        </w:rPr>
      </w:pPr>
    </w:p>
    <w:p w14:paraId="229301C9" w14:textId="4FF2FC18" w:rsidR="00162CA7" w:rsidRPr="00637E1E" w:rsidRDefault="00162CA7" w:rsidP="00162CA7">
      <w:pPr>
        <w:ind w:left="851" w:hanging="851"/>
        <w:jc w:val="both"/>
        <w:rPr>
          <w:rFonts w:ascii="Arial" w:hAnsi="Arial" w:cs="Arial"/>
          <w:bCs/>
          <w:color w:val="000000"/>
          <w:sz w:val="22"/>
          <w:szCs w:val="22"/>
        </w:rPr>
      </w:pPr>
      <w:r w:rsidRPr="00637E1E">
        <w:rPr>
          <w:rFonts w:ascii="Arial" w:hAnsi="Arial" w:cs="Arial"/>
          <w:bCs/>
          <w:color w:val="000000"/>
          <w:sz w:val="22"/>
          <w:szCs w:val="22"/>
        </w:rPr>
        <w:t>2.1</w:t>
      </w:r>
      <w:r w:rsidRPr="00637E1E">
        <w:rPr>
          <w:rFonts w:ascii="Arial" w:hAnsi="Arial" w:cs="Arial"/>
          <w:bCs/>
          <w:color w:val="000000"/>
          <w:sz w:val="22"/>
          <w:szCs w:val="22"/>
        </w:rPr>
        <w:tab/>
        <w:t xml:space="preserve">The Dynamic Purchasing System Agreement shall take effect on the Commencement Date for a period of </w:t>
      </w:r>
      <w:ins w:id="65" w:author="Emma Bagley" w:date="2016-12-07T16:30:00Z">
        <w:r w:rsidR="00143CB3">
          <w:rPr>
            <w:rFonts w:ascii="Arial" w:hAnsi="Arial" w:cs="Arial"/>
            <w:bCs/>
            <w:color w:val="000000"/>
            <w:sz w:val="22"/>
            <w:szCs w:val="22"/>
          </w:rPr>
          <w:t>5</w:t>
        </w:r>
      </w:ins>
      <w:del w:id="66" w:author="Emma Bagley" w:date="2016-12-07T16:30:00Z">
        <w:r w:rsidRPr="00637E1E" w:rsidDel="00143CB3">
          <w:rPr>
            <w:rFonts w:ascii="Arial" w:hAnsi="Arial" w:cs="Arial"/>
            <w:bCs/>
            <w:color w:val="000000"/>
            <w:sz w:val="22"/>
            <w:szCs w:val="22"/>
          </w:rPr>
          <w:delText>10</w:delText>
        </w:r>
      </w:del>
      <w:r w:rsidRPr="00637E1E">
        <w:rPr>
          <w:rFonts w:ascii="Arial" w:hAnsi="Arial" w:cs="Arial"/>
          <w:bCs/>
          <w:color w:val="000000"/>
          <w:sz w:val="22"/>
          <w:szCs w:val="22"/>
        </w:rPr>
        <w:t xml:space="preserve"> years unless it is otherwise terminated in accordance with clause 22.</w:t>
      </w:r>
    </w:p>
    <w:p w14:paraId="7CB82E4B" w14:textId="77777777" w:rsidR="00162CA7" w:rsidRPr="00637E1E" w:rsidRDefault="00162CA7" w:rsidP="00162CA7">
      <w:pPr>
        <w:ind w:left="851" w:hanging="851"/>
        <w:jc w:val="both"/>
        <w:rPr>
          <w:rFonts w:ascii="Arial" w:hAnsi="Arial" w:cs="Arial"/>
          <w:bCs/>
          <w:color w:val="000000"/>
          <w:sz w:val="22"/>
          <w:szCs w:val="22"/>
        </w:rPr>
      </w:pPr>
    </w:p>
    <w:p w14:paraId="40D4EEE1" w14:textId="77777777" w:rsidR="00162CA7" w:rsidRPr="00637E1E" w:rsidRDefault="00162CA7" w:rsidP="00162CA7">
      <w:pPr>
        <w:ind w:left="851" w:hanging="851"/>
        <w:jc w:val="both"/>
        <w:rPr>
          <w:rFonts w:ascii="Arial" w:hAnsi="Arial" w:cs="Arial"/>
          <w:bCs/>
          <w:sz w:val="22"/>
          <w:szCs w:val="22"/>
        </w:rPr>
      </w:pPr>
      <w:r w:rsidRPr="00637E1E">
        <w:rPr>
          <w:rFonts w:ascii="Arial" w:hAnsi="Arial" w:cs="Arial"/>
          <w:bCs/>
          <w:sz w:val="22"/>
          <w:szCs w:val="22"/>
        </w:rPr>
        <w:t>2.2</w:t>
      </w:r>
      <w:r w:rsidRPr="00637E1E">
        <w:rPr>
          <w:rFonts w:ascii="Arial" w:hAnsi="Arial" w:cs="Arial"/>
          <w:bCs/>
          <w:sz w:val="22"/>
          <w:szCs w:val="22"/>
        </w:rPr>
        <w:tab/>
        <w:t>Clause 2.1 shall not apply to any Call-Off Conditions made under this Dynamic Purchasing System Agreement which is due to expire after the end of the Term which shall expire in accordance with the terms of the Call-Off Conditions.</w:t>
      </w:r>
      <w:bookmarkStart w:id="67" w:name="_Ref172371394"/>
      <w:bookmarkStart w:id="68" w:name="_Ref172627621"/>
      <w:bookmarkStart w:id="69" w:name="_Ref173128655"/>
      <w:bookmarkStart w:id="70" w:name="_Ref173296153"/>
      <w:bookmarkStart w:id="71" w:name="_Ref190503867"/>
      <w:bookmarkStart w:id="72" w:name="_Ref190504050"/>
      <w:bookmarkStart w:id="73" w:name="_Ref190505502"/>
      <w:bookmarkStart w:id="74" w:name="SCOPEOFFRAMEWORK"/>
      <w:bookmarkEnd w:id="64"/>
    </w:p>
    <w:p w14:paraId="43DCFC7D" w14:textId="77777777" w:rsidR="00162CA7" w:rsidRPr="00637E1E" w:rsidRDefault="00162CA7" w:rsidP="00162CA7">
      <w:pPr>
        <w:ind w:left="1560" w:hanging="709"/>
        <w:jc w:val="both"/>
        <w:rPr>
          <w:rFonts w:ascii="Arial" w:hAnsi="Arial" w:cs="Arial"/>
          <w:bCs/>
          <w:sz w:val="22"/>
          <w:szCs w:val="22"/>
        </w:rPr>
      </w:pPr>
    </w:p>
    <w:p w14:paraId="0FCF1D95" w14:textId="77777777" w:rsidR="00162CA7" w:rsidRPr="00637E1E" w:rsidRDefault="00162CA7" w:rsidP="00162CA7">
      <w:pPr>
        <w:keepNext/>
        <w:tabs>
          <w:tab w:val="num" w:pos="850"/>
        </w:tabs>
        <w:ind w:left="851" w:hanging="851"/>
        <w:jc w:val="both"/>
        <w:outlineLvl w:val="0"/>
        <w:rPr>
          <w:rFonts w:ascii="Arial" w:hAnsi="Arial" w:cs="Arial"/>
          <w:bCs/>
          <w:color w:val="000000"/>
          <w:sz w:val="22"/>
          <w:szCs w:val="22"/>
        </w:rPr>
      </w:pPr>
      <w:r w:rsidRPr="00637E1E">
        <w:rPr>
          <w:rFonts w:ascii="Arial" w:hAnsi="Arial" w:cs="Arial"/>
          <w:bCs/>
          <w:caps/>
          <w:sz w:val="22"/>
          <w:szCs w:val="22"/>
        </w:rPr>
        <w:t>3.0</w:t>
      </w:r>
      <w:r w:rsidRPr="00637E1E">
        <w:rPr>
          <w:rFonts w:ascii="Arial" w:hAnsi="Arial" w:cs="Arial"/>
          <w:b/>
          <w:bCs/>
          <w:caps/>
          <w:sz w:val="22"/>
          <w:szCs w:val="22"/>
        </w:rPr>
        <w:tab/>
        <w:t xml:space="preserve">SCOPE OF </w:t>
      </w:r>
      <w:bookmarkEnd w:id="67"/>
      <w:bookmarkEnd w:id="68"/>
      <w:bookmarkEnd w:id="69"/>
      <w:bookmarkEnd w:id="70"/>
      <w:bookmarkEnd w:id="71"/>
      <w:bookmarkEnd w:id="72"/>
      <w:bookmarkEnd w:id="73"/>
      <w:bookmarkEnd w:id="74"/>
      <w:r w:rsidRPr="00637E1E">
        <w:rPr>
          <w:rFonts w:ascii="Arial" w:hAnsi="Arial" w:cs="Arial"/>
          <w:b/>
          <w:bCs/>
          <w:caps/>
          <w:sz w:val="22"/>
          <w:szCs w:val="22"/>
        </w:rPr>
        <w:t>DYnamic purchasing system AGREEMENT</w:t>
      </w:r>
    </w:p>
    <w:p w14:paraId="17AE8C43" w14:textId="77777777" w:rsidR="00162CA7" w:rsidRPr="00637E1E" w:rsidRDefault="00162CA7" w:rsidP="00162CA7">
      <w:pPr>
        <w:numPr>
          <w:ilvl w:val="1"/>
          <w:numId w:val="0"/>
        </w:numPr>
        <w:ind w:left="1560" w:hanging="709"/>
        <w:jc w:val="both"/>
        <w:outlineLvl w:val="1"/>
        <w:rPr>
          <w:rFonts w:ascii="Arial" w:hAnsi="Arial" w:cs="Arial"/>
          <w:bCs/>
          <w:color w:val="000000"/>
          <w:sz w:val="22"/>
          <w:szCs w:val="22"/>
        </w:rPr>
      </w:pPr>
    </w:p>
    <w:p w14:paraId="1E47A37C" w14:textId="77777777" w:rsidR="00162CA7" w:rsidRPr="00637E1E" w:rsidRDefault="00162CA7" w:rsidP="00162CA7">
      <w:pPr>
        <w:numPr>
          <w:ilvl w:val="1"/>
          <w:numId w:val="0"/>
        </w:numPr>
        <w:ind w:left="851" w:hanging="851"/>
        <w:jc w:val="both"/>
        <w:outlineLvl w:val="1"/>
        <w:rPr>
          <w:rFonts w:ascii="Arial" w:hAnsi="Arial" w:cs="Arial"/>
          <w:bCs/>
          <w:sz w:val="22"/>
          <w:szCs w:val="22"/>
        </w:rPr>
      </w:pPr>
      <w:r w:rsidRPr="00637E1E">
        <w:rPr>
          <w:rFonts w:ascii="Arial" w:hAnsi="Arial" w:cs="Arial"/>
          <w:bCs/>
          <w:color w:val="000000"/>
          <w:sz w:val="22"/>
          <w:szCs w:val="22"/>
        </w:rPr>
        <w:t>3.1</w:t>
      </w:r>
      <w:r w:rsidRPr="00637E1E">
        <w:rPr>
          <w:rFonts w:ascii="Arial" w:hAnsi="Arial" w:cs="Arial"/>
          <w:bCs/>
          <w:color w:val="000000"/>
          <w:sz w:val="22"/>
          <w:szCs w:val="22"/>
        </w:rPr>
        <w:tab/>
        <w:t xml:space="preserve">This Dynamic Purchasing System Agreement governs the relationship between the Company and the Contractor in respect of the provision of the Services by the Contractor to </w:t>
      </w:r>
      <w:r w:rsidRPr="00637E1E">
        <w:rPr>
          <w:rFonts w:ascii="Arial" w:hAnsi="Arial" w:cs="Arial"/>
          <w:bCs/>
          <w:sz w:val="22"/>
          <w:szCs w:val="22"/>
        </w:rPr>
        <w:t>the Company.</w:t>
      </w:r>
    </w:p>
    <w:p w14:paraId="3D5787EA" w14:textId="77777777" w:rsidR="00162CA7" w:rsidRPr="00637E1E" w:rsidRDefault="00162CA7" w:rsidP="00162CA7">
      <w:pPr>
        <w:numPr>
          <w:ilvl w:val="1"/>
          <w:numId w:val="0"/>
        </w:numPr>
        <w:ind w:left="851" w:hanging="851"/>
        <w:jc w:val="both"/>
        <w:outlineLvl w:val="1"/>
        <w:rPr>
          <w:rFonts w:ascii="Arial" w:hAnsi="Arial" w:cs="Arial"/>
          <w:bCs/>
          <w:color w:val="000000"/>
          <w:sz w:val="22"/>
          <w:szCs w:val="22"/>
        </w:rPr>
      </w:pPr>
    </w:p>
    <w:p w14:paraId="6205FADE" w14:textId="77777777" w:rsidR="00162CA7" w:rsidRPr="00637E1E" w:rsidRDefault="00162CA7" w:rsidP="00211198">
      <w:pPr>
        <w:pStyle w:val="ListParagraph"/>
        <w:widowControl w:val="0"/>
        <w:numPr>
          <w:ilvl w:val="1"/>
          <w:numId w:val="14"/>
        </w:numPr>
        <w:adjustRightInd w:val="0"/>
        <w:ind w:left="851" w:hanging="851"/>
        <w:contextualSpacing w:val="0"/>
        <w:jc w:val="both"/>
        <w:textAlignment w:val="baseline"/>
        <w:outlineLvl w:val="1"/>
        <w:rPr>
          <w:rFonts w:ascii="Arial" w:hAnsi="Arial" w:cs="Arial"/>
          <w:bCs/>
          <w:color w:val="000000"/>
          <w:sz w:val="22"/>
          <w:szCs w:val="22"/>
        </w:rPr>
      </w:pPr>
      <w:bookmarkStart w:id="75" w:name="_Ref172629006"/>
      <w:r w:rsidRPr="00637E1E">
        <w:rPr>
          <w:rFonts w:ascii="Arial" w:hAnsi="Arial" w:cs="Arial"/>
          <w:bCs/>
          <w:color w:val="000000"/>
          <w:sz w:val="22"/>
          <w:szCs w:val="22"/>
        </w:rPr>
        <w:t xml:space="preserve">The Company may at their absolute discretion and from time to time order Services from the Contractor in accordance with the Ordering Procedure during the Term. </w:t>
      </w:r>
      <w:bookmarkEnd w:id="75"/>
    </w:p>
    <w:p w14:paraId="1A75EED7" w14:textId="77777777" w:rsidR="00162CA7" w:rsidRPr="00637E1E" w:rsidRDefault="00162CA7" w:rsidP="00162CA7">
      <w:pPr>
        <w:pStyle w:val="ListParagraph"/>
        <w:ind w:left="851" w:hanging="851"/>
        <w:outlineLvl w:val="1"/>
        <w:rPr>
          <w:rFonts w:ascii="Arial" w:hAnsi="Arial" w:cs="Arial"/>
          <w:bCs/>
          <w:color w:val="000000"/>
          <w:sz w:val="22"/>
          <w:szCs w:val="22"/>
        </w:rPr>
      </w:pPr>
    </w:p>
    <w:p w14:paraId="39587FEE" w14:textId="77777777" w:rsidR="00162CA7" w:rsidRPr="00637E1E" w:rsidRDefault="00162CA7" w:rsidP="00211198">
      <w:pPr>
        <w:pStyle w:val="ListParagraph"/>
        <w:widowControl w:val="0"/>
        <w:numPr>
          <w:ilvl w:val="1"/>
          <w:numId w:val="14"/>
        </w:numPr>
        <w:adjustRightInd w:val="0"/>
        <w:ind w:left="851" w:hanging="851"/>
        <w:contextualSpacing w:val="0"/>
        <w:jc w:val="both"/>
        <w:textAlignment w:val="baseline"/>
        <w:outlineLvl w:val="1"/>
        <w:rPr>
          <w:rFonts w:ascii="Arial" w:hAnsi="Arial" w:cs="Arial"/>
          <w:bCs/>
          <w:color w:val="000000"/>
          <w:sz w:val="22"/>
          <w:szCs w:val="22"/>
        </w:rPr>
      </w:pPr>
      <w:r w:rsidRPr="00637E1E">
        <w:rPr>
          <w:rFonts w:ascii="Arial" w:hAnsi="Arial" w:cs="Arial"/>
          <w:bCs/>
          <w:color w:val="000000"/>
          <w:sz w:val="22"/>
          <w:szCs w:val="22"/>
        </w:rPr>
        <w:t>The Contractor acknowledges that there is no obligation for the Company to purchase any Services from the Contractor during the Term.</w:t>
      </w:r>
    </w:p>
    <w:p w14:paraId="13308E6D" w14:textId="77777777" w:rsidR="00162CA7" w:rsidRPr="00637E1E" w:rsidRDefault="00162CA7" w:rsidP="00162CA7">
      <w:pPr>
        <w:pStyle w:val="ListParagraph"/>
        <w:ind w:left="851" w:hanging="851"/>
        <w:outlineLvl w:val="1"/>
        <w:rPr>
          <w:rFonts w:ascii="Arial" w:hAnsi="Arial" w:cs="Arial"/>
          <w:bCs/>
          <w:color w:val="000000"/>
          <w:sz w:val="22"/>
          <w:szCs w:val="22"/>
        </w:rPr>
      </w:pPr>
    </w:p>
    <w:p w14:paraId="48D4B195" w14:textId="77777777" w:rsidR="00162CA7" w:rsidRPr="00637E1E" w:rsidRDefault="00162CA7" w:rsidP="00211198">
      <w:pPr>
        <w:pStyle w:val="ListParagraph"/>
        <w:widowControl w:val="0"/>
        <w:numPr>
          <w:ilvl w:val="1"/>
          <w:numId w:val="14"/>
        </w:numPr>
        <w:adjustRightInd w:val="0"/>
        <w:ind w:left="851" w:hanging="851"/>
        <w:contextualSpacing w:val="0"/>
        <w:jc w:val="both"/>
        <w:textAlignment w:val="baseline"/>
        <w:outlineLvl w:val="1"/>
        <w:rPr>
          <w:rFonts w:ascii="Arial" w:hAnsi="Arial" w:cs="Arial"/>
          <w:bCs/>
          <w:color w:val="000000"/>
          <w:sz w:val="22"/>
          <w:szCs w:val="22"/>
        </w:rPr>
      </w:pPr>
      <w:bookmarkStart w:id="76" w:name="_Ref137025990"/>
      <w:r w:rsidRPr="00637E1E">
        <w:rPr>
          <w:rFonts w:ascii="Arial" w:hAnsi="Arial" w:cs="Arial"/>
          <w:bCs/>
          <w:color w:val="000000"/>
          <w:sz w:val="22"/>
          <w:szCs w:val="22"/>
        </w:rPr>
        <w:t>No undertaking or any form of statement, promise, representation or obligation shall be deemed to have been made by the Company in respect of the total quantities or values of the Services to be ordered by them pursuant to this Dynamic Purchasing System Agreement and the Contractor acknowledges and agrees that it has not entered into this Dynamic Purchasing System Agreement on the basis of any such undertaking, statement, promise or representation.</w:t>
      </w:r>
    </w:p>
    <w:p w14:paraId="22AD6DA2" w14:textId="77777777" w:rsidR="00162CA7" w:rsidRPr="00637E1E" w:rsidRDefault="00162CA7" w:rsidP="00162CA7">
      <w:pPr>
        <w:ind w:left="1418" w:hanging="567"/>
        <w:jc w:val="both"/>
        <w:rPr>
          <w:rFonts w:ascii="Arial" w:hAnsi="Arial" w:cs="Arial"/>
          <w:bCs/>
          <w:sz w:val="22"/>
          <w:szCs w:val="22"/>
        </w:rPr>
      </w:pPr>
    </w:p>
    <w:p w14:paraId="7253A4C8" w14:textId="77777777" w:rsidR="00162CA7" w:rsidRPr="00637E1E" w:rsidRDefault="00162CA7" w:rsidP="00162CA7">
      <w:pPr>
        <w:keepNext/>
        <w:ind w:left="851" w:hanging="850"/>
        <w:jc w:val="both"/>
        <w:outlineLvl w:val="0"/>
        <w:rPr>
          <w:rFonts w:ascii="Arial" w:hAnsi="Arial" w:cs="Arial"/>
          <w:bCs/>
          <w:color w:val="000000"/>
          <w:sz w:val="22"/>
          <w:szCs w:val="22"/>
        </w:rPr>
      </w:pPr>
      <w:bookmarkStart w:id="77" w:name="_Ref173128656"/>
      <w:bookmarkStart w:id="78" w:name="_Ref173296154"/>
      <w:bookmarkStart w:id="79" w:name="_Ref190503868"/>
      <w:bookmarkStart w:id="80" w:name="_Ref190504051"/>
      <w:bookmarkStart w:id="81" w:name="_Ref190505503"/>
      <w:bookmarkStart w:id="82" w:name="_Ref172371414"/>
      <w:bookmarkStart w:id="83" w:name="PROVIDERSAPPOINTMENT"/>
      <w:r w:rsidRPr="00637E1E">
        <w:rPr>
          <w:rFonts w:ascii="Arial" w:hAnsi="Arial" w:cs="Arial"/>
          <w:bCs/>
          <w:caps/>
          <w:sz w:val="22"/>
          <w:szCs w:val="22"/>
        </w:rPr>
        <w:t>4.0</w:t>
      </w:r>
      <w:r w:rsidRPr="00637E1E">
        <w:rPr>
          <w:rFonts w:ascii="Arial" w:hAnsi="Arial" w:cs="Arial"/>
          <w:b/>
          <w:bCs/>
          <w:caps/>
          <w:sz w:val="22"/>
          <w:szCs w:val="22"/>
        </w:rPr>
        <w:tab/>
        <w:t>CONTRACTOR’S APPOINTMENT</w:t>
      </w:r>
      <w:bookmarkEnd w:id="77"/>
      <w:bookmarkEnd w:id="78"/>
      <w:bookmarkEnd w:id="79"/>
      <w:bookmarkEnd w:id="80"/>
      <w:bookmarkEnd w:id="81"/>
      <w:r w:rsidRPr="00637E1E">
        <w:rPr>
          <w:rFonts w:ascii="Arial" w:hAnsi="Arial" w:cs="Arial"/>
          <w:b/>
          <w:bCs/>
          <w:caps/>
          <w:sz w:val="22"/>
          <w:szCs w:val="22"/>
        </w:rPr>
        <w:t xml:space="preserve"> </w:t>
      </w:r>
      <w:bookmarkEnd w:id="82"/>
      <w:bookmarkEnd w:id="83"/>
    </w:p>
    <w:p w14:paraId="0DE5910F" w14:textId="77777777" w:rsidR="00162CA7" w:rsidRPr="00637E1E" w:rsidRDefault="00162CA7" w:rsidP="00162CA7">
      <w:pPr>
        <w:ind w:left="851" w:hanging="850"/>
        <w:jc w:val="both"/>
        <w:rPr>
          <w:rFonts w:ascii="Arial" w:hAnsi="Arial" w:cs="Arial"/>
          <w:bCs/>
          <w:sz w:val="22"/>
          <w:szCs w:val="22"/>
        </w:rPr>
      </w:pPr>
    </w:p>
    <w:p w14:paraId="3AFA9E6D" w14:textId="77777777" w:rsidR="00162CA7" w:rsidRPr="00637E1E" w:rsidRDefault="00162CA7" w:rsidP="00162CA7">
      <w:pPr>
        <w:ind w:left="851" w:hanging="850"/>
        <w:jc w:val="both"/>
        <w:rPr>
          <w:rFonts w:ascii="Arial" w:hAnsi="Arial" w:cs="Arial"/>
          <w:bCs/>
          <w:color w:val="000000"/>
          <w:sz w:val="22"/>
          <w:szCs w:val="22"/>
        </w:rPr>
      </w:pPr>
      <w:r w:rsidRPr="00637E1E">
        <w:rPr>
          <w:rFonts w:ascii="Arial" w:hAnsi="Arial" w:cs="Arial"/>
          <w:bCs/>
          <w:caps/>
          <w:color w:val="000000"/>
          <w:sz w:val="22"/>
          <w:szCs w:val="22"/>
        </w:rPr>
        <w:t>4.1</w:t>
      </w:r>
      <w:r w:rsidRPr="00637E1E">
        <w:rPr>
          <w:rFonts w:ascii="Arial" w:hAnsi="Arial" w:cs="Arial"/>
          <w:bCs/>
          <w:caps/>
          <w:color w:val="000000"/>
          <w:sz w:val="22"/>
          <w:szCs w:val="22"/>
        </w:rPr>
        <w:tab/>
        <w:t>T</w:t>
      </w:r>
      <w:r w:rsidRPr="00637E1E">
        <w:rPr>
          <w:rFonts w:ascii="Arial" w:hAnsi="Arial" w:cs="Arial"/>
          <w:bCs/>
          <w:color w:val="000000"/>
          <w:sz w:val="22"/>
          <w:szCs w:val="22"/>
        </w:rPr>
        <w:t>he Company appoints the Contractor as a potential supplier of the Services referred to in the Invitation to Tender and the Contractor shall be eligible to be considered for the award of Orders for such Services by the Company during the Term.</w:t>
      </w:r>
    </w:p>
    <w:p w14:paraId="3B9C9B5B" w14:textId="77777777" w:rsidR="00162CA7" w:rsidRPr="00637E1E" w:rsidRDefault="00162CA7" w:rsidP="00162CA7">
      <w:pPr>
        <w:ind w:left="851" w:hanging="850"/>
        <w:jc w:val="both"/>
        <w:rPr>
          <w:rFonts w:ascii="Arial" w:hAnsi="Arial" w:cs="Arial"/>
          <w:bCs/>
          <w:color w:val="000000"/>
          <w:sz w:val="22"/>
          <w:szCs w:val="22"/>
        </w:rPr>
      </w:pPr>
    </w:p>
    <w:p w14:paraId="0200D126" w14:textId="77777777" w:rsidR="00162CA7" w:rsidRPr="00637E1E"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bookmarkStart w:id="84" w:name="_Ref172371431"/>
      <w:bookmarkStart w:id="85" w:name="_Ref173128657"/>
      <w:bookmarkStart w:id="86" w:name="_Ref173296155"/>
      <w:bookmarkStart w:id="87" w:name="_Ref190503869"/>
      <w:bookmarkStart w:id="88" w:name="_Ref190504052"/>
      <w:bookmarkStart w:id="89" w:name="_Ref190505504"/>
      <w:bookmarkStart w:id="90" w:name="NONEXCLUSIVITY"/>
      <w:bookmarkEnd w:id="76"/>
    </w:p>
    <w:p w14:paraId="74643F2C" w14:textId="77777777" w:rsidR="00162CA7" w:rsidRPr="00637E1E"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44D866CF" w14:textId="77777777" w:rsidR="00162CA7" w:rsidRPr="00637E1E"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3CECEC4A" w14:textId="77777777" w:rsidR="00162CA7" w:rsidRPr="00637E1E"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6831AB99" w14:textId="77777777" w:rsidR="00162CA7" w:rsidRPr="00637E1E"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5490E8D1" w14:textId="77777777" w:rsidR="00162CA7" w:rsidRPr="00637E1E" w:rsidRDefault="00162CA7" w:rsidP="00211198">
      <w:pPr>
        <w:pStyle w:val="ListParagraph"/>
        <w:keepNext/>
        <w:widowControl w:val="0"/>
        <w:numPr>
          <w:ilvl w:val="1"/>
          <w:numId w:val="13"/>
        </w:numPr>
        <w:adjustRightInd w:val="0"/>
        <w:ind w:left="856"/>
        <w:contextualSpacing w:val="0"/>
        <w:jc w:val="both"/>
        <w:textAlignment w:val="baseline"/>
        <w:outlineLvl w:val="0"/>
        <w:rPr>
          <w:rFonts w:ascii="Arial" w:hAnsi="Arial" w:cs="Arial"/>
          <w:b/>
          <w:bCs/>
          <w:caps/>
          <w:sz w:val="22"/>
          <w:szCs w:val="22"/>
        </w:rPr>
      </w:pPr>
      <w:r w:rsidRPr="00637E1E">
        <w:rPr>
          <w:rFonts w:ascii="Arial" w:hAnsi="Arial" w:cs="Arial"/>
          <w:b/>
          <w:bCs/>
          <w:caps/>
          <w:sz w:val="22"/>
          <w:szCs w:val="22"/>
        </w:rPr>
        <w:t>NON-EXCLUSIVITY</w:t>
      </w:r>
      <w:bookmarkEnd w:id="84"/>
      <w:bookmarkEnd w:id="85"/>
      <w:bookmarkEnd w:id="86"/>
      <w:bookmarkEnd w:id="87"/>
      <w:bookmarkEnd w:id="88"/>
      <w:bookmarkEnd w:id="89"/>
      <w:bookmarkEnd w:id="90"/>
    </w:p>
    <w:p w14:paraId="56408AC4" w14:textId="77777777" w:rsidR="00162CA7" w:rsidRPr="00637E1E" w:rsidRDefault="00162CA7" w:rsidP="00162CA7">
      <w:pPr>
        <w:ind w:left="851" w:hanging="850"/>
        <w:jc w:val="both"/>
        <w:rPr>
          <w:rFonts w:ascii="Arial" w:hAnsi="Arial" w:cs="Arial"/>
          <w:bCs/>
          <w:sz w:val="22"/>
          <w:szCs w:val="22"/>
        </w:rPr>
      </w:pPr>
    </w:p>
    <w:p w14:paraId="0518702D" w14:textId="77777777" w:rsidR="00162CA7" w:rsidRPr="00637E1E" w:rsidRDefault="00162CA7" w:rsidP="00211198">
      <w:pPr>
        <w:pStyle w:val="ListParagraph"/>
        <w:widowControl w:val="0"/>
        <w:numPr>
          <w:ilvl w:val="1"/>
          <w:numId w:val="13"/>
        </w:numPr>
        <w:adjustRightInd w:val="0"/>
        <w:ind w:left="851" w:hanging="850"/>
        <w:contextualSpacing w:val="0"/>
        <w:jc w:val="both"/>
        <w:textAlignment w:val="baseline"/>
        <w:rPr>
          <w:rFonts w:ascii="Arial" w:hAnsi="Arial" w:cs="Arial"/>
          <w:bCs/>
          <w:color w:val="000000"/>
          <w:sz w:val="22"/>
          <w:szCs w:val="22"/>
        </w:rPr>
      </w:pPr>
      <w:r w:rsidRPr="00637E1E">
        <w:rPr>
          <w:rFonts w:ascii="Arial" w:hAnsi="Arial" w:cs="Arial"/>
          <w:bCs/>
          <w:color w:val="000000"/>
          <w:sz w:val="22"/>
          <w:szCs w:val="22"/>
        </w:rPr>
        <w:t>The Contractor acknowledges that, in entering this Framework Agreement/Dynamic Purchasing System, no form of exclusivity or volume guarantee has been granted by the Company for Services from the Contractor and that the Company is at all times entitled to enter into other contracts and agreements with other Contractors for the provision of any of the Services.</w:t>
      </w:r>
    </w:p>
    <w:p w14:paraId="15942233" w14:textId="77777777" w:rsidR="00162CA7" w:rsidRPr="00637E1E" w:rsidRDefault="00162CA7" w:rsidP="00162CA7">
      <w:pPr>
        <w:ind w:left="851" w:hanging="850"/>
        <w:jc w:val="both"/>
        <w:rPr>
          <w:rFonts w:ascii="Arial" w:hAnsi="Arial" w:cs="Arial"/>
          <w:bCs/>
          <w:color w:val="000000"/>
          <w:sz w:val="22"/>
          <w:szCs w:val="22"/>
        </w:rPr>
      </w:pPr>
    </w:p>
    <w:p w14:paraId="6EF0CCAD" w14:textId="77777777" w:rsidR="00162CA7" w:rsidRPr="00637E1E" w:rsidRDefault="00162CA7" w:rsidP="00162CA7">
      <w:pPr>
        <w:keepNext/>
        <w:ind w:left="851" w:hanging="850"/>
        <w:jc w:val="both"/>
        <w:outlineLvl w:val="0"/>
        <w:rPr>
          <w:rFonts w:ascii="Arial" w:hAnsi="Arial" w:cs="Arial"/>
          <w:b/>
          <w:bCs/>
          <w:caps/>
          <w:sz w:val="22"/>
          <w:szCs w:val="22"/>
        </w:rPr>
      </w:pPr>
      <w:bookmarkStart w:id="91" w:name="_Ref137025954"/>
      <w:bookmarkStart w:id="92" w:name="_Ref137619236"/>
      <w:bookmarkStart w:id="93" w:name="_Ref172600141"/>
      <w:bookmarkStart w:id="94" w:name="_Ref173128658"/>
      <w:bookmarkStart w:id="95" w:name="_Ref173296156"/>
      <w:bookmarkStart w:id="96" w:name="_Ref185835933"/>
      <w:bookmarkStart w:id="97" w:name="_Ref190503870"/>
      <w:bookmarkStart w:id="98" w:name="_Ref190504053"/>
      <w:bookmarkStart w:id="99" w:name="_Ref190505505"/>
      <w:bookmarkStart w:id="100" w:name="AWARDPROCEDURES"/>
      <w:r w:rsidRPr="00637E1E">
        <w:rPr>
          <w:rFonts w:ascii="Arial" w:hAnsi="Arial" w:cs="Arial"/>
          <w:bCs/>
          <w:caps/>
          <w:sz w:val="22"/>
          <w:szCs w:val="22"/>
        </w:rPr>
        <w:t>6.0</w:t>
      </w:r>
      <w:r w:rsidRPr="00637E1E">
        <w:rPr>
          <w:rFonts w:ascii="Arial" w:hAnsi="Arial" w:cs="Arial"/>
          <w:b/>
          <w:bCs/>
          <w:caps/>
          <w:sz w:val="22"/>
          <w:szCs w:val="22"/>
        </w:rPr>
        <w:tab/>
        <w:t>AwarD PROCEDURES</w:t>
      </w:r>
      <w:bookmarkEnd w:id="91"/>
      <w:bookmarkEnd w:id="92"/>
      <w:bookmarkEnd w:id="93"/>
      <w:bookmarkEnd w:id="94"/>
      <w:bookmarkEnd w:id="95"/>
      <w:bookmarkEnd w:id="96"/>
      <w:bookmarkEnd w:id="97"/>
      <w:bookmarkEnd w:id="98"/>
      <w:bookmarkEnd w:id="99"/>
      <w:bookmarkEnd w:id="100"/>
    </w:p>
    <w:p w14:paraId="26E8F3FF" w14:textId="77777777" w:rsidR="00162CA7" w:rsidRPr="00637E1E" w:rsidRDefault="00162CA7" w:rsidP="00162CA7">
      <w:pPr>
        <w:keepNext/>
        <w:ind w:left="851" w:hanging="850"/>
        <w:jc w:val="both"/>
        <w:outlineLvl w:val="0"/>
        <w:rPr>
          <w:rFonts w:ascii="Arial" w:hAnsi="Arial" w:cs="Arial"/>
          <w:bCs/>
          <w:sz w:val="22"/>
          <w:szCs w:val="22"/>
        </w:rPr>
      </w:pPr>
    </w:p>
    <w:p w14:paraId="51E54DE2" w14:textId="77777777" w:rsidR="00162CA7" w:rsidRPr="00637E1E" w:rsidRDefault="00162CA7" w:rsidP="00162CA7">
      <w:pPr>
        <w:keepNext/>
        <w:ind w:left="851" w:hanging="850"/>
        <w:jc w:val="both"/>
        <w:outlineLvl w:val="0"/>
        <w:rPr>
          <w:rFonts w:ascii="Arial" w:hAnsi="Arial" w:cs="Arial"/>
          <w:bCs/>
          <w:sz w:val="22"/>
          <w:szCs w:val="22"/>
        </w:rPr>
      </w:pPr>
      <w:r w:rsidRPr="00637E1E">
        <w:rPr>
          <w:rFonts w:ascii="Arial" w:hAnsi="Arial" w:cs="Arial"/>
          <w:bCs/>
          <w:sz w:val="22"/>
          <w:szCs w:val="22"/>
        </w:rPr>
        <w:t>6.1</w:t>
      </w:r>
      <w:r w:rsidRPr="00637E1E">
        <w:rPr>
          <w:rFonts w:ascii="Arial" w:hAnsi="Arial" w:cs="Arial"/>
          <w:bCs/>
          <w:sz w:val="22"/>
          <w:szCs w:val="22"/>
        </w:rPr>
        <w:tab/>
        <w:t>Call-Off Contracts shall be awarded using one of the procedures set out in this clause 6.</w:t>
      </w:r>
    </w:p>
    <w:p w14:paraId="64E9C58B" w14:textId="77777777" w:rsidR="00162CA7" w:rsidRPr="00637E1E" w:rsidRDefault="00162CA7" w:rsidP="00162CA7">
      <w:pPr>
        <w:keepNext/>
        <w:ind w:left="851" w:hanging="850"/>
        <w:jc w:val="both"/>
        <w:outlineLvl w:val="0"/>
        <w:rPr>
          <w:rFonts w:ascii="Arial" w:hAnsi="Arial" w:cs="Arial"/>
          <w:bCs/>
          <w:sz w:val="22"/>
          <w:szCs w:val="22"/>
        </w:rPr>
      </w:pPr>
    </w:p>
    <w:p w14:paraId="774C5BA8" w14:textId="77777777" w:rsidR="00162CA7" w:rsidRPr="00637E1E" w:rsidRDefault="00162CA7" w:rsidP="00162CA7">
      <w:pPr>
        <w:keepNext/>
        <w:ind w:left="851" w:hanging="850"/>
        <w:jc w:val="both"/>
        <w:outlineLvl w:val="0"/>
        <w:rPr>
          <w:rFonts w:ascii="Arial" w:hAnsi="Arial" w:cs="Arial"/>
          <w:b/>
          <w:bCs/>
          <w:color w:val="000000"/>
          <w:sz w:val="22"/>
          <w:szCs w:val="22"/>
        </w:rPr>
      </w:pPr>
      <w:r w:rsidRPr="00637E1E">
        <w:rPr>
          <w:rFonts w:ascii="Arial" w:hAnsi="Arial" w:cs="Arial"/>
          <w:bCs/>
          <w:sz w:val="22"/>
          <w:szCs w:val="22"/>
        </w:rPr>
        <w:t>6.2</w:t>
      </w:r>
      <w:r w:rsidRPr="00637E1E">
        <w:rPr>
          <w:rFonts w:ascii="Arial" w:hAnsi="Arial" w:cs="Arial"/>
          <w:b/>
          <w:bCs/>
          <w:sz w:val="22"/>
          <w:szCs w:val="22"/>
        </w:rPr>
        <w:tab/>
        <w:t>Direct Award</w:t>
      </w:r>
    </w:p>
    <w:p w14:paraId="47652707" w14:textId="77777777" w:rsidR="00162CA7" w:rsidRPr="00637E1E"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0E972012"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lastRenderedPageBreak/>
        <w:t>6.2.1</w:t>
      </w:r>
      <w:r w:rsidRPr="00637E1E">
        <w:rPr>
          <w:rFonts w:ascii="Arial" w:hAnsi="Arial" w:cs="Arial"/>
          <w:bCs/>
          <w:color w:val="000000"/>
          <w:sz w:val="22"/>
          <w:szCs w:val="22"/>
        </w:rPr>
        <w:tab/>
        <w:t>In exceptional circumstances, where the Company is able to identify one Contractor who offers best value for money for its required Services on the basis of the price(s) submitted by the Contractor in its Tender and who is able to provide the Services within the time required, the Company may place an Order directly with that Contractor using the process set out in clause 6.2.2.</w:t>
      </w:r>
    </w:p>
    <w:p w14:paraId="56B614ED"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224D9F64"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6.2.2</w:t>
      </w:r>
      <w:r w:rsidRPr="00637E1E">
        <w:rPr>
          <w:rFonts w:ascii="Arial" w:hAnsi="Arial" w:cs="Arial"/>
          <w:bCs/>
          <w:color w:val="000000"/>
          <w:sz w:val="22"/>
          <w:szCs w:val="22"/>
        </w:rPr>
        <w:tab/>
        <w:t>When ordering Services under the Dynamic Purchasing System Agreement directly from one Contractor the Company shall:-</w:t>
      </w:r>
    </w:p>
    <w:p w14:paraId="16E88A42" w14:textId="77777777" w:rsidR="00162CA7" w:rsidRPr="00637E1E" w:rsidRDefault="00162CA7" w:rsidP="00162CA7">
      <w:pPr>
        <w:numPr>
          <w:ilvl w:val="2"/>
          <w:numId w:val="0"/>
        </w:numPr>
        <w:tabs>
          <w:tab w:val="num" w:pos="2410"/>
        </w:tabs>
        <w:ind w:left="2410" w:hanging="992"/>
        <w:jc w:val="both"/>
        <w:outlineLvl w:val="2"/>
        <w:rPr>
          <w:rFonts w:ascii="Arial" w:hAnsi="Arial" w:cs="Arial"/>
          <w:bCs/>
          <w:color w:val="000000"/>
          <w:sz w:val="22"/>
          <w:szCs w:val="22"/>
        </w:rPr>
      </w:pPr>
    </w:p>
    <w:p w14:paraId="720CD207"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6.2.2.1</w:t>
      </w:r>
      <w:r w:rsidRPr="00637E1E">
        <w:rPr>
          <w:rFonts w:ascii="Arial" w:hAnsi="Arial" w:cs="Arial"/>
          <w:bCs/>
          <w:color w:val="000000"/>
          <w:sz w:val="22"/>
          <w:szCs w:val="22"/>
        </w:rPr>
        <w:tab/>
        <w:t>identify the relevant Services to meet its requirements;</w:t>
      </w:r>
    </w:p>
    <w:p w14:paraId="70E23E64"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3280793E"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6.2.2.2</w:t>
      </w:r>
      <w:r w:rsidRPr="00637E1E">
        <w:rPr>
          <w:rFonts w:ascii="Arial" w:hAnsi="Arial" w:cs="Arial"/>
          <w:bCs/>
          <w:color w:val="000000"/>
          <w:sz w:val="22"/>
          <w:szCs w:val="22"/>
        </w:rPr>
        <w:tab/>
        <w:t xml:space="preserve">refine and supplement the Call-Off Conditions with Special Conditions only to the extent permitted by and in accordance with the requirements of the Regulations and Guidance where applicable; </w:t>
      </w:r>
    </w:p>
    <w:p w14:paraId="05B7FD31"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7E790714"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6.2.2.3</w:t>
      </w:r>
      <w:r w:rsidRPr="00637E1E">
        <w:rPr>
          <w:rFonts w:ascii="Arial" w:hAnsi="Arial" w:cs="Arial"/>
          <w:bCs/>
          <w:color w:val="000000"/>
          <w:sz w:val="22"/>
          <w:szCs w:val="22"/>
        </w:rPr>
        <w:tab/>
        <w:t>(subject to 6.2.3 below) place an Order with the successful Contractor which:-</w:t>
      </w:r>
    </w:p>
    <w:p w14:paraId="04119902"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(a)</w:t>
      </w:r>
      <w:r w:rsidRPr="00637E1E">
        <w:rPr>
          <w:rFonts w:ascii="Arial" w:hAnsi="Arial" w:cs="Arial"/>
          <w:bCs/>
          <w:color w:val="000000"/>
          <w:sz w:val="22"/>
          <w:szCs w:val="22"/>
        </w:rPr>
        <w:tab/>
        <w:t>states the requirements;</w:t>
      </w:r>
    </w:p>
    <w:p w14:paraId="32279641"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 xml:space="preserve">(b) </w:t>
      </w:r>
      <w:r w:rsidRPr="00637E1E">
        <w:rPr>
          <w:rFonts w:ascii="Arial" w:hAnsi="Arial" w:cs="Arial"/>
          <w:bCs/>
          <w:color w:val="000000"/>
          <w:sz w:val="22"/>
          <w:szCs w:val="22"/>
        </w:rPr>
        <w:tab/>
        <w:t>identifies the Services;</w:t>
      </w:r>
    </w:p>
    <w:p w14:paraId="33BBFBC1"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 xml:space="preserve">(c) </w:t>
      </w:r>
      <w:r w:rsidRPr="00637E1E">
        <w:rPr>
          <w:rFonts w:ascii="Arial" w:hAnsi="Arial" w:cs="Arial"/>
          <w:bCs/>
          <w:color w:val="000000"/>
          <w:sz w:val="22"/>
          <w:szCs w:val="22"/>
        </w:rPr>
        <w:tab/>
        <w:t>states the price payable in accordance with the Tender submitted by the successful Contractor; and</w:t>
      </w:r>
    </w:p>
    <w:p w14:paraId="4DB5E12C"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 xml:space="preserve">(d) </w:t>
      </w:r>
      <w:r w:rsidRPr="00637E1E">
        <w:rPr>
          <w:rFonts w:ascii="Arial" w:hAnsi="Arial" w:cs="Arial"/>
          <w:bCs/>
          <w:color w:val="000000"/>
          <w:sz w:val="22"/>
          <w:szCs w:val="22"/>
        </w:rPr>
        <w:tab/>
        <w:t>incorporates the Call-Off Conditions and any Special Conditions.</w:t>
      </w:r>
    </w:p>
    <w:p w14:paraId="558C2874" w14:textId="77777777" w:rsidR="00162CA7" w:rsidRPr="00637E1E"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7CF8D150"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6.2.3</w:t>
      </w:r>
      <w:r w:rsidRPr="00637E1E">
        <w:rPr>
          <w:rFonts w:ascii="Arial" w:hAnsi="Arial" w:cs="Arial"/>
          <w:bCs/>
          <w:color w:val="000000"/>
          <w:sz w:val="22"/>
          <w:szCs w:val="22"/>
        </w:rPr>
        <w:tab/>
        <w:t>Notwithstanding the fact that the Company has followed the procedure set out above in this clause 6.2, a Company shall be entitled at all times to decline to make an award. Nothing in this Dynamic Purchasing System Agreement shall oblige the Company to place any Order.</w:t>
      </w:r>
    </w:p>
    <w:p w14:paraId="7082EED5" w14:textId="77777777" w:rsidR="00162CA7" w:rsidRPr="00637E1E" w:rsidRDefault="00162CA7" w:rsidP="00162CA7">
      <w:pPr>
        <w:numPr>
          <w:ilvl w:val="1"/>
          <w:numId w:val="0"/>
        </w:numPr>
        <w:tabs>
          <w:tab w:val="num" w:pos="851"/>
        </w:tabs>
        <w:jc w:val="both"/>
        <w:outlineLvl w:val="1"/>
        <w:rPr>
          <w:rFonts w:ascii="Arial" w:hAnsi="Arial" w:cs="Arial"/>
          <w:bCs/>
          <w:color w:val="000000"/>
          <w:sz w:val="22"/>
          <w:szCs w:val="22"/>
        </w:rPr>
      </w:pPr>
    </w:p>
    <w:p w14:paraId="6A115C7C" w14:textId="77777777" w:rsidR="00162CA7" w:rsidRPr="00637E1E" w:rsidRDefault="00162CA7" w:rsidP="00162CA7">
      <w:pPr>
        <w:numPr>
          <w:ilvl w:val="1"/>
          <w:numId w:val="0"/>
        </w:numPr>
        <w:tabs>
          <w:tab w:val="num" w:pos="851"/>
        </w:tabs>
        <w:jc w:val="both"/>
        <w:outlineLvl w:val="1"/>
        <w:rPr>
          <w:rFonts w:ascii="Arial" w:hAnsi="Arial" w:cs="Arial"/>
          <w:b/>
          <w:bCs/>
          <w:color w:val="000000"/>
          <w:sz w:val="22"/>
          <w:szCs w:val="22"/>
        </w:rPr>
      </w:pPr>
      <w:r w:rsidRPr="00637E1E">
        <w:rPr>
          <w:rFonts w:ascii="Arial" w:hAnsi="Arial" w:cs="Arial"/>
          <w:bCs/>
          <w:color w:val="000000"/>
          <w:sz w:val="22"/>
          <w:szCs w:val="22"/>
        </w:rPr>
        <w:t>6.3</w:t>
      </w:r>
      <w:r w:rsidRPr="00637E1E">
        <w:rPr>
          <w:rFonts w:ascii="Arial" w:hAnsi="Arial" w:cs="Arial"/>
          <w:b/>
          <w:bCs/>
          <w:color w:val="000000"/>
          <w:sz w:val="22"/>
          <w:szCs w:val="22"/>
        </w:rPr>
        <w:tab/>
        <w:t>Further Competition</w:t>
      </w:r>
    </w:p>
    <w:p w14:paraId="3715EBAC"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5EFEEB2B"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6.3.1</w:t>
      </w:r>
      <w:r w:rsidRPr="00637E1E">
        <w:rPr>
          <w:rFonts w:ascii="Arial" w:hAnsi="Arial" w:cs="Arial"/>
          <w:bCs/>
          <w:color w:val="000000"/>
          <w:sz w:val="22"/>
          <w:szCs w:val="22"/>
        </w:rPr>
        <w:tab/>
        <w:t>Where there is more than one Contractor capable of providing the Services identified by the Company the Company shall:-</w:t>
      </w:r>
    </w:p>
    <w:p w14:paraId="7490A79C"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6.3.1.1</w:t>
      </w:r>
      <w:r w:rsidRPr="00637E1E">
        <w:rPr>
          <w:rFonts w:ascii="Arial" w:hAnsi="Arial" w:cs="Arial"/>
          <w:bCs/>
          <w:color w:val="000000"/>
          <w:sz w:val="22"/>
          <w:szCs w:val="22"/>
        </w:rPr>
        <w:tab/>
        <w:t>identify the relevant Services to meet its requirements;</w:t>
      </w:r>
    </w:p>
    <w:p w14:paraId="6C7B0773"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46D9C9AD"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6.3.1.2</w:t>
      </w:r>
      <w:r w:rsidRPr="00637E1E">
        <w:rPr>
          <w:rFonts w:ascii="Arial" w:hAnsi="Arial" w:cs="Arial"/>
          <w:bCs/>
          <w:color w:val="000000"/>
          <w:sz w:val="22"/>
          <w:szCs w:val="22"/>
        </w:rPr>
        <w:tab/>
        <w:t>identify the Contractors capable of performing the Call-Off Contract for the Services requirements;</w:t>
      </w:r>
    </w:p>
    <w:p w14:paraId="2C1AD847"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1CE7DAE3"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6.3.1.3</w:t>
      </w:r>
      <w:r w:rsidRPr="00637E1E">
        <w:rPr>
          <w:rFonts w:ascii="Arial" w:hAnsi="Arial" w:cs="Arial"/>
          <w:bCs/>
          <w:color w:val="000000"/>
          <w:sz w:val="22"/>
          <w:szCs w:val="22"/>
        </w:rPr>
        <w:tab/>
        <w:t>supplement and refine the Call-Off Conditions only to the extent permitted by and in accordance with the requirements of the Regulations and Guidance;</w:t>
      </w:r>
    </w:p>
    <w:p w14:paraId="05C4E7B2"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6DF9581A"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6.3.1.4</w:t>
      </w:r>
      <w:r w:rsidRPr="00637E1E">
        <w:rPr>
          <w:rFonts w:ascii="Arial" w:hAnsi="Arial" w:cs="Arial"/>
          <w:bCs/>
          <w:color w:val="000000"/>
          <w:sz w:val="22"/>
          <w:szCs w:val="22"/>
        </w:rPr>
        <w:tab/>
        <w:t>invite tenders by conducting a further-competition for its Services requirements in accordance with the Regulations and Guidance and in particular:-</w:t>
      </w:r>
    </w:p>
    <w:p w14:paraId="11B5BF61"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(a)</w:t>
      </w:r>
      <w:r w:rsidRPr="00637E1E">
        <w:rPr>
          <w:rFonts w:ascii="Arial" w:hAnsi="Arial" w:cs="Arial"/>
          <w:bCs/>
          <w:color w:val="000000"/>
          <w:sz w:val="22"/>
          <w:szCs w:val="22"/>
        </w:rPr>
        <w:tab/>
        <w:t>consult in writing the Contractors capable of performing the Call-Off Contract for the Services requirements and invite them within a specified time limit to submit a tender in writing for each specific contract to be awarded;</w:t>
      </w:r>
    </w:p>
    <w:p w14:paraId="047BAF4E"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(b)</w:t>
      </w:r>
      <w:r w:rsidRPr="00637E1E">
        <w:rPr>
          <w:rFonts w:ascii="Arial" w:hAnsi="Arial" w:cs="Arial"/>
          <w:bCs/>
          <w:color w:val="000000"/>
          <w:sz w:val="22"/>
          <w:szCs w:val="22"/>
        </w:rPr>
        <w:tab/>
        <w:t>set a time limit for the receipt by it of the tenders which takes into account factors such as the complexity of the subject matter of the contract and the time needed to submit tenders; and</w:t>
      </w:r>
    </w:p>
    <w:p w14:paraId="1800E641"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lastRenderedPageBreak/>
        <w:t>(c)</w:t>
      </w:r>
      <w:r w:rsidRPr="00637E1E">
        <w:rPr>
          <w:rFonts w:ascii="Arial" w:hAnsi="Arial" w:cs="Arial"/>
          <w:bCs/>
          <w:color w:val="000000"/>
          <w:sz w:val="22"/>
          <w:szCs w:val="22"/>
        </w:rPr>
        <w:tab/>
        <w:t>keep each tender confidential until the expiry of the time limit for the receipt by it of tenders;</w:t>
      </w:r>
    </w:p>
    <w:p w14:paraId="758E17D0" w14:textId="77777777" w:rsidR="00162CA7" w:rsidRPr="00637E1E" w:rsidRDefault="00162CA7" w:rsidP="00162CA7">
      <w:pPr>
        <w:numPr>
          <w:ilvl w:val="2"/>
          <w:numId w:val="0"/>
        </w:numPr>
        <w:tabs>
          <w:tab w:val="num" w:pos="2410"/>
        </w:tabs>
        <w:ind w:left="2410" w:hanging="992"/>
        <w:jc w:val="both"/>
        <w:outlineLvl w:val="2"/>
        <w:rPr>
          <w:rFonts w:ascii="Arial" w:hAnsi="Arial" w:cs="Arial"/>
          <w:bCs/>
          <w:color w:val="000000"/>
          <w:sz w:val="22"/>
          <w:szCs w:val="22"/>
        </w:rPr>
      </w:pPr>
    </w:p>
    <w:p w14:paraId="67347C59"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6.3.1.5</w:t>
      </w:r>
      <w:r w:rsidRPr="00637E1E">
        <w:rPr>
          <w:rFonts w:ascii="Arial" w:hAnsi="Arial" w:cs="Arial"/>
          <w:bCs/>
          <w:color w:val="000000"/>
          <w:sz w:val="22"/>
          <w:szCs w:val="22"/>
        </w:rPr>
        <w:tab/>
        <w:t>apply the Call-Off Award Criteria to the Contractors' compliant tenders submitted through the further competition as the basis of its decision to award a Call-Off Contract for its Services requirements; and</w:t>
      </w:r>
    </w:p>
    <w:p w14:paraId="639350D9"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p>
    <w:p w14:paraId="259191F7" w14:textId="77777777" w:rsidR="00162CA7" w:rsidRPr="00637E1E" w:rsidRDefault="00162CA7" w:rsidP="00162CA7">
      <w:pPr>
        <w:numPr>
          <w:ilvl w:val="2"/>
          <w:numId w:val="0"/>
        </w:numPr>
        <w:ind w:left="2694" w:hanging="992"/>
        <w:jc w:val="both"/>
        <w:outlineLvl w:val="2"/>
        <w:rPr>
          <w:rFonts w:ascii="Arial" w:hAnsi="Arial" w:cs="Arial"/>
          <w:bCs/>
          <w:color w:val="000000"/>
          <w:sz w:val="22"/>
          <w:szCs w:val="22"/>
        </w:rPr>
      </w:pPr>
      <w:r w:rsidRPr="00637E1E">
        <w:rPr>
          <w:rFonts w:ascii="Arial" w:hAnsi="Arial" w:cs="Arial"/>
          <w:bCs/>
          <w:color w:val="000000"/>
          <w:sz w:val="22"/>
          <w:szCs w:val="22"/>
        </w:rPr>
        <w:t>6.3.1.6</w:t>
      </w:r>
      <w:r w:rsidRPr="00637E1E">
        <w:rPr>
          <w:rFonts w:ascii="Arial" w:hAnsi="Arial" w:cs="Arial"/>
          <w:bCs/>
          <w:color w:val="000000"/>
          <w:sz w:val="22"/>
          <w:szCs w:val="22"/>
        </w:rPr>
        <w:tab/>
        <w:t>award its Services requirements by placing an Order with the successful Contractor which:-</w:t>
      </w:r>
    </w:p>
    <w:p w14:paraId="5C99713E"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(a)</w:t>
      </w:r>
      <w:r w:rsidRPr="00637E1E">
        <w:rPr>
          <w:rFonts w:ascii="Arial" w:hAnsi="Arial" w:cs="Arial"/>
          <w:bCs/>
          <w:color w:val="000000"/>
          <w:sz w:val="22"/>
          <w:szCs w:val="22"/>
        </w:rPr>
        <w:tab/>
        <w:t>states the Services requirements;</w:t>
      </w:r>
    </w:p>
    <w:p w14:paraId="059A406D"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(b)</w:t>
      </w:r>
      <w:r w:rsidRPr="00637E1E">
        <w:rPr>
          <w:rFonts w:ascii="Arial" w:hAnsi="Arial" w:cs="Arial"/>
          <w:bCs/>
          <w:color w:val="000000"/>
          <w:sz w:val="22"/>
          <w:szCs w:val="22"/>
        </w:rPr>
        <w:tab/>
        <w:t>states the price payable for the Services requirements in accordance with the tender submitted by the successful Contractor; and</w:t>
      </w:r>
    </w:p>
    <w:p w14:paraId="09A65477" w14:textId="77777777" w:rsidR="00162CA7" w:rsidRPr="00637E1E" w:rsidRDefault="00162CA7" w:rsidP="00162CA7">
      <w:pPr>
        <w:numPr>
          <w:ilvl w:val="3"/>
          <w:numId w:val="0"/>
        </w:numPr>
        <w:ind w:left="3402" w:hanging="708"/>
        <w:jc w:val="both"/>
        <w:outlineLvl w:val="3"/>
        <w:rPr>
          <w:rFonts w:ascii="Arial" w:hAnsi="Arial" w:cs="Arial"/>
          <w:bCs/>
          <w:color w:val="000000"/>
          <w:sz w:val="22"/>
          <w:szCs w:val="22"/>
        </w:rPr>
      </w:pPr>
      <w:r w:rsidRPr="00637E1E">
        <w:rPr>
          <w:rFonts w:ascii="Arial" w:hAnsi="Arial" w:cs="Arial"/>
          <w:bCs/>
          <w:color w:val="000000"/>
          <w:sz w:val="22"/>
          <w:szCs w:val="22"/>
        </w:rPr>
        <w:t>(c)</w:t>
      </w:r>
      <w:r w:rsidRPr="00637E1E">
        <w:rPr>
          <w:rFonts w:ascii="Arial" w:hAnsi="Arial" w:cs="Arial"/>
          <w:bCs/>
          <w:color w:val="000000"/>
          <w:sz w:val="22"/>
          <w:szCs w:val="22"/>
        </w:rPr>
        <w:tab/>
        <w:t>incorporates the Call-Off Conditions and any Special Conditions applicable as modified by the Services requirements.</w:t>
      </w:r>
    </w:p>
    <w:p w14:paraId="4D031BEB" w14:textId="77777777" w:rsidR="00162CA7" w:rsidRPr="00637E1E"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0B52D32D"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6.3.2</w:t>
      </w:r>
      <w:r w:rsidRPr="00637E1E">
        <w:rPr>
          <w:rFonts w:ascii="Arial" w:hAnsi="Arial" w:cs="Arial"/>
          <w:bCs/>
          <w:color w:val="000000"/>
          <w:sz w:val="22"/>
          <w:szCs w:val="22"/>
        </w:rPr>
        <w:tab/>
        <w:t>The Contractor agrees that all tenders submitted by the Contractor in relation to a further competition held pursuant to this Clause 6 shall remain open for acceptance for ninety (90) days (or such other period specified in the invitation to tender issued by the relevant Company in accordance with the Ordering Procedure).</w:t>
      </w:r>
    </w:p>
    <w:p w14:paraId="037C1FCC"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4BDC7C4C"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6.3.3</w:t>
      </w:r>
      <w:r w:rsidRPr="00637E1E">
        <w:rPr>
          <w:rFonts w:ascii="Arial" w:hAnsi="Arial" w:cs="Arial"/>
          <w:bCs/>
          <w:color w:val="000000"/>
          <w:sz w:val="22"/>
          <w:szCs w:val="22"/>
        </w:rPr>
        <w:tab/>
        <w:t>Notwithstanding the fact that the Company has followed the procedure set out above in this Clause 6, the Company shall be entitled at all times to decline to make an award for its Services requirements. Nothing in this Dynamic purchasing System Agreement shall oblige the Company to place any Order for Services.</w:t>
      </w:r>
    </w:p>
    <w:p w14:paraId="6499495F" w14:textId="77777777" w:rsidR="00162CA7" w:rsidRPr="00637E1E" w:rsidRDefault="00162CA7" w:rsidP="00162CA7">
      <w:pPr>
        <w:tabs>
          <w:tab w:val="left" w:pos="6377"/>
        </w:tabs>
        <w:ind w:left="851" w:hanging="851"/>
        <w:jc w:val="both"/>
        <w:rPr>
          <w:rFonts w:ascii="Arial" w:hAnsi="Arial" w:cs="Arial"/>
          <w:bCs/>
          <w:color w:val="000000"/>
          <w:sz w:val="22"/>
          <w:szCs w:val="22"/>
        </w:rPr>
      </w:pPr>
    </w:p>
    <w:p w14:paraId="67A0B294" w14:textId="77777777" w:rsidR="00162CA7" w:rsidRPr="00637E1E" w:rsidRDefault="00162CA7" w:rsidP="00162CA7">
      <w:pPr>
        <w:tabs>
          <w:tab w:val="left" w:pos="6377"/>
        </w:tabs>
        <w:ind w:left="851" w:hanging="851"/>
        <w:jc w:val="both"/>
        <w:rPr>
          <w:rFonts w:ascii="Arial" w:hAnsi="Arial" w:cs="Arial"/>
          <w:bCs/>
          <w:color w:val="000000"/>
          <w:sz w:val="22"/>
          <w:szCs w:val="22"/>
        </w:rPr>
      </w:pPr>
      <w:r w:rsidRPr="00637E1E">
        <w:rPr>
          <w:rFonts w:ascii="Arial" w:hAnsi="Arial" w:cs="Arial"/>
          <w:bCs/>
          <w:color w:val="000000"/>
          <w:sz w:val="22"/>
          <w:szCs w:val="22"/>
        </w:rPr>
        <w:t>7.0</w:t>
      </w:r>
      <w:r w:rsidRPr="00637E1E">
        <w:rPr>
          <w:rFonts w:ascii="Arial" w:hAnsi="Arial" w:cs="Arial"/>
          <w:b/>
          <w:bCs/>
          <w:color w:val="000000"/>
          <w:sz w:val="22"/>
          <w:szCs w:val="22"/>
        </w:rPr>
        <w:tab/>
        <w:t>FORM OF ORDER</w:t>
      </w:r>
    </w:p>
    <w:p w14:paraId="1AEFB547"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101" w:name="_Ref172375230"/>
      <w:bookmarkStart w:id="102" w:name="_Ref172461264"/>
      <w:bookmarkStart w:id="103" w:name="_Ref172434401"/>
    </w:p>
    <w:p w14:paraId="790A32A4"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7.1</w:t>
      </w:r>
      <w:r w:rsidRPr="00637E1E">
        <w:rPr>
          <w:rFonts w:ascii="Arial" w:hAnsi="Arial" w:cs="Arial"/>
          <w:bCs/>
          <w:color w:val="000000"/>
          <w:sz w:val="22"/>
          <w:szCs w:val="22"/>
        </w:rPr>
        <w:tab/>
        <w:t>Subject to clause 6 above, the Company may place an Order with the Contractor by serving an Order Form in writing in such form agreed with the Contractor including systems of ordering involving facsimile, electronic mail or other on-line solutions.</w:t>
      </w:r>
      <w:bookmarkEnd w:id="101"/>
      <w:r w:rsidRPr="00637E1E">
        <w:rPr>
          <w:rFonts w:ascii="Arial" w:hAnsi="Arial" w:cs="Arial"/>
          <w:bCs/>
          <w:color w:val="000000"/>
          <w:sz w:val="22"/>
          <w:szCs w:val="22"/>
        </w:rPr>
        <w:t xml:space="preserve"> </w:t>
      </w:r>
      <w:bookmarkEnd w:id="102"/>
      <w:bookmarkEnd w:id="103"/>
    </w:p>
    <w:p w14:paraId="1745B338"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7F925B6"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7.2</w:t>
      </w:r>
      <w:r w:rsidRPr="00637E1E">
        <w:rPr>
          <w:rFonts w:ascii="Arial" w:hAnsi="Arial" w:cs="Arial"/>
          <w:bCs/>
          <w:color w:val="000000"/>
          <w:sz w:val="22"/>
          <w:szCs w:val="22"/>
        </w:rPr>
        <w:tab/>
        <w:t>The Order constitutes an offer by the Company to purchase the Services subject to the Call-Off Contract.</w:t>
      </w:r>
    </w:p>
    <w:p w14:paraId="5C28A410" w14:textId="77777777" w:rsidR="00162CA7" w:rsidRPr="00637E1E" w:rsidRDefault="00162CA7" w:rsidP="00162CA7">
      <w:pPr>
        <w:numPr>
          <w:ilvl w:val="1"/>
          <w:numId w:val="0"/>
        </w:numPr>
        <w:tabs>
          <w:tab w:val="num" w:pos="850"/>
        </w:tabs>
        <w:ind w:left="850" w:hanging="850"/>
        <w:jc w:val="both"/>
        <w:outlineLvl w:val="1"/>
        <w:rPr>
          <w:rFonts w:ascii="Arial" w:hAnsi="Arial" w:cs="Arial"/>
          <w:bCs/>
          <w:color w:val="000000"/>
          <w:sz w:val="22"/>
          <w:szCs w:val="22"/>
        </w:rPr>
      </w:pPr>
    </w:p>
    <w:p w14:paraId="1E2AD7B3" w14:textId="77777777" w:rsidR="00162CA7" w:rsidRPr="00637E1E" w:rsidRDefault="00162CA7" w:rsidP="00162CA7">
      <w:pPr>
        <w:numPr>
          <w:ilvl w:val="1"/>
          <w:numId w:val="0"/>
        </w:numPr>
        <w:tabs>
          <w:tab w:val="num" w:pos="850"/>
        </w:tabs>
        <w:ind w:left="850" w:hanging="850"/>
        <w:jc w:val="both"/>
        <w:outlineLvl w:val="1"/>
        <w:rPr>
          <w:rFonts w:ascii="Arial" w:hAnsi="Arial" w:cs="Arial"/>
          <w:bCs/>
          <w:color w:val="000000"/>
          <w:sz w:val="22"/>
          <w:szCs w:val="22"/>
        </w:rPr>
      </w:pPr>
      <w:r w:rsidRPr="00637E1E">
        <w:rPr>
          <w:rFonts w:ascii="Arial" w:hAnsi="Arial" w:cs="Arial"/>
          <w:bCs/>
          <w:color w:val="000000"/>
          <w:sz w:val="22"/>
          <w:szCs w:val="22"/>
        </w:rPr>
        <w:t>8.0</w:t>
      </w:r>
      <w:r w:rsidRPr="00637E1E">
        <w:rPr>
          <w:rFonts w:ascii="Arial" w:hAnsi="Arial" w:cs="Arial"/>
          <w:b/>
          <w:bCs/>
          <w:color w:val="000000"/>
          <w:sz w:val="22"/>
          <w:szCs w:val="22"/>
        </w:rPr>
        <w:tab/>
        <w:t>ACCEPTING AND DECLINING ORDERS</w:t>
      </w:r>
    </w:p>
    <w:p w14:paraId="6CA1B85B" w14:textId="77777777" w:rsidR="00162CA7" w:rsidRPr="00637E1E" w:rsidRDefault="00162CA7" w:rsidP="00162CA7">
      <w:pPr>
        <w:numPr>
          <w:ilvl w:val="1"/>
          <w:numId w:val="0"/>
        </w:numPr>
        <w:tabs>
          <w:tab w:val="num" w:pos="1418"/>
        </w:tabs>
        <w:jc w:val="both"/>
        <w:outlineLvl w:val="1"/>
        <w:rPr>
          <w:rFonts w:ascii="Arial" w:hAnsi="Arial" w:cs="Arial"/>
          <w:bCs/>
          <w:color w:val="000000"/>
          <w:sz w:val="22"/>
          <w:szCs w:val="22"/>
        </w:rPr>
      </w:pPr>
    </w:p>
    <w:p w14:paraId="132A5C18"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8.1</w:t>
      </w:r>
      <w:r w:rsidRPr="00637E1E">
        <w:rPr>
          <w:rFonts w:ascii="Arial" w:hAnsi="Arial" w:cs="Arial"/>
          <w:bCs/>
          <w:color w:val="000000"/>
          <w:sz w:val="22"/>
          <w:szCs w:val="22"/>
        </w:rPr>
        <w:tab/>
        <w:t>Following receipt of an Order, the Contractor shall promptly, and in any event within a reasonable period determined by the Company and notified to the Contractor in writing at the same time as the submission of the Order (which in any event shall not exceed three (3) Working Days), acknowledge receipt of the Order and either:-</w:t>
      </w:r>
    </w:p>
    <w:p w14:paraId="5B1BC0E3"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52C398D5"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8.1.1   notify the Company in writing that it declines to accept the Order; or</w:t>
      </w:r>
    </w:p>
    <w:p w14:paraId="34CB1173"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bookmarkStart w:id="104" w:name="_Ref172434804"/>
    </w:p>
    <w:p w14:paraId="6D693C18"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8.1.2   notify the Company in writing that it accepts the Order.</w:t>
      </w:r>
      <w:bookmarkEnd w:id="104"/>
    </w:p>
    <w:p w14:paraId="79336452"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439C8484"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8.2</w:t>
      </w:r>
      <w:r w:rsidRPr="00637E1E">
        <w:rPr>
          <w:rFonts w:ascii="Arial" w:hAnsi="Arial" w:cs="Arial"/>
          <w:bCs/>
          <w:color w:val="000000"/>
          <w:sz w:val="22"/>
          <w:szCs w:val="22"/>
        </w:rPr>
        <w:tab/>
        <w:t>If the Contractor:-</w:t>
      </w:r>
    </w:p>
    <w:p w14:paraId="669496FD"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6D715C59"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 xml:space="preserve">8.2.1 </w:t>
      </w:r>
      <w:r w:rsidRPr="00637E1E">
        <w:rPr>
          <w:rFonts w:ascii="Arial" w:hAnsi="Arial" w:cs="Arial"/>
          <w:bCs/>
          <w:color w:val="000000"/>
          <w:sz w:val="22"/>
          <w:szCs w:val="22"/>
        </w:rPr>
        <w:tab/>
        <w:t xml:space="preserve">notifies the Company that it declines to accept an Order; or </w:t>
      </w:r>
    </w:p>
    <w:p w14:paraId="30F0A683"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1B30C3E3"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 xml:space="preserve">8.2.2 </w:t>
      </w:r>
      <w:r w:rsidRPr="00637E1E">
        <w:rPr>
          <w:rFonts w:ascii="Arial" w:hAnsi="Arial" w:cs="Arial"/>
          <w:bCs/>
          <w:color w:val="000000"/>
          <w:sz w:val="22"/>
          <w:szCs w:val="22"/>
        </w:rPr>
        <w:tab/>
        <w:t>the time-limit referred to in clause 8.1 has expired;</w:t>
      </w:r>
    </w:p>
    <w:p w14:paraId="38D79C34" w14:textId="77777777" w:rsidR="00162CA7" w:rsidRPr="00637E1E" w:rsidRDefault="00162CA7" w:rsidP="00162CA7">
      <w:pPr>
        <w:numPr>
          <w:ilvl w:val="1"/>
          <w:numId w:val="0"/>
        </w:numPr>
        <w:ind w:left="851"/>
        <w:jc w:val="both"/>
        <w:outlineLvl w:val="1"/>
        <w:rPr>
          <w:rFonts w:ascii="Arial" w:hAnsi="Arial" w:cs="Arial"/>
          <w:bCs/>
          <w:color w:val="000000"/>
          <w:sz w:val="22"/>
          <w:szCs w:val="22"/>
        </w:rPr>
      </w:pPr>
    </w:p>
    <w:p w14:paraId="42904E55" w14:textId="77777777" w:rsidR="00162CA7" w:rsidRPr="00637E1E" w:rsidRDefault="00162CA7" w:rsidP="00162CA7">
      <w:pPr>
        <w:numPr>
          <w:ilvl w:val="1"/>
          <w:numId w:val="0"/>
        </w:numPr>
        <w:ind w:left="851"/>
        <w:jc w:val="both"/>
        <w:outlineLvl w:val="1"/>
        <w:rPr>
          <w:rFonts w:ascii="Arial" w:hAnsi="Arial" w:cs="Arial"/>
          <w:bCs/>
          <w:color w:val="000000"/>
          <w:sz w:val="22"/>
          <w:szCs w:val="22"/>
        </w:rPr>
      </w:pPr>
      <w:r w:rsidRPr="00637E1E">
        <w:rPr>
          <w:rFonts w:ascii="Arial" w:hAnsi="Arial" w:cs="Arial"/>
          <w:bCs/>
          <w:color w:val="000000"/>
          <w:sz w:val="22"/>
          <w:szCs w:val="22"/>
        </w:rPr>
        <w:t>then the offer from the Company to the Contractor shall lapse and the Company may offer that Order to the Contractor that submitted the next most economically advantageous tender in accordance with the relevant Call Off Award Criteria or, if there is only one Contractor appointed under the Dynamic Purchasing System Agreement, or there is no other capable contractor, the Company may make alternative arrangements for the provision of the Services.</w:t>
      </w:r>
    </w:p>
    <w:p w14:paraId="3519EBBF" w14:textId="77777777" w:rsidR="00162CA7" w:rsidRPr="00637E1E"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3E75C232"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8.3</w:t>
      </w:r>
      <w:r w:rsidRPr="00637E1E">
        <w:rPr>
          <w:rFonts w:ascii="Arial" w:hAnsi="Arial" w:cs="Arial"/>
          <w:bCs/>
          <w:color w:val="000000"/>
          <w:sz w:val="22"/>
          <w:szCs w:val="22"/>
        </w:rPr>
        <w:tab/>
        <w:t>The Contractor in agreeing to accept such an Order pursuant to clause 8.1 above shall agree to the Call-Off Conditions with the Company for the provision of Services referred to in that Order. The Call-Off Conditions shall be formed on the Company’s receipt of the written confirmation of acceptance of the Order provided by the Contractor (or such similar or analogous form agreed with the Contractor) pursuant to clause 8.2.</w:t>
      </w:r>
    </w:p>
    <w:p w14:paraId="46A7E0C4" w14:textId="77777777" w:rsidR="00162CA7" w:rsidRPr="00637E1E" w:rsidRDefault="00162CA7" w:rsidP="00162CA7">
      <w:pPr>
        <w:keepNext/>
        <w:tabs>
          <w:tab w:val="num" w:pos="850"/>
        </w:tabs>
        <w:ind w:left="850" w:hanging="850"/>
        <w:jc w:val="both"/>
        <w:outlineLvl w:val="0"/>
        <w:rPr>
          <w:rFonts w:ascii="Arial" w:hAnsi="Arial" w:cs="Arial"/>
          <w:bCs/>
          <w:caps/>
          <w:sz w:val="22"/>
          <w:szCs w:val="22"/>
        </w:rPr>
      </w:pPr>
      <w:bookmarkStart w:id="105" w:name="CALLOFFCONTRACT"/>
      <w:bookmarkStart w:id="106" w:name="_Ref172371880"/>
      <w:bookmarkStart w:id="107" w:name="_Ref172626087"/>
      <w:bookmarkStart w:id="108" w:name="_Ref173128663"/>
      <w:bookmarkStart w:id="109" w:name="_Ref173296161"/>
      <w:bookmarkStart w:id="110" w:name="_Ref190503875"/>
      <w:bookmarkStart w:id="111" w:name="_Ref190504058"/>
      <w:bookmarkStart w:id="112" w:name="_Ref190505510"/>
    </w:p>
    <w:p w14:paraId="3166888F" w14:textId="77777777" w:rsidR="00162CA7" w:rsidRPr="00637E1E" w:rsidRDefault="00162CA7" w:rsidP="00162CA7">
      <w:pPr>
        <w:keepNext/>
        <w:tabs>
          <w:tab w:val="num" w:pos="850"/>
        </w:tabs>
        <w:ind w:left="850" w:hanging="850"/>
        <w:jc w:val="both"/>
        <w:outlineLvl w:val="0"/>
        <w:rPr>
          <w:rFonts w:ascii="Arial" w:hAnsi="Arial" w:cs="Arial"/>
          <w:bCs/>
          <w:color w:val="000000"/>
          <w:sz w:val="22"/>
          <w:szCs w:val="22"/>
        </w:rPr>
      </w:pPr>
      <w:r w:rsidRPr="00637E1E">
        <w:rPr>
          <w:rFonts w:ascii="Arial" w:hAnsi="Arial" w:cs="Arial"/>
          <w:bCs/>
          <w:caps/>
          <w:sz w:val="22"/>
          <w:szCs w:val="22"/>
        </w:rPr>
        <w:t>9.0</w:t>
      </w:r>
      <w:r w:rsidRPr="00637E1E">
        <w:rPr>
          <w:rFonts w:ascii="Arial" w:hAnsi="Arial" w:cs="Arial"/>
          <w:b/>
          <w:bCs/>
          <w:caps/>
          <w:sz w:val="22"/>
          <w:szCs w:val="22"/>
        </w:rPr>
        <w:t xml:space="preserve">  </w:t>
      </w:r>
      <w:r w:rsidRPr="00637E1E">
        <w:rPr>
          <w:rFonts w:ascii="Arial" w:hAnsi="Arial" w:cs="Arial"/>
          <w:b/>
          <w:bCs/>
          <w:caps/>
          <w:sz w:val="22"/>
          <w:szCs w:val="22"/>
        </w:rPr>
        <w:tab/>
        <w:t xml:space="preserve">CALL-OFF CONTRACT </w:t>
      </w:r>
      <w:bookmarkEnd w:id="105"/>
      <w:r w:rsidRPr="00637E1E">
        <w:rPr>
          <w:rFonts w:ascii="Arial" w:hAnsi="Arial" w:cs="Arial"/>
          <w:b/>
          <w:bCs/>
          <w:caps/>
          <w:sz w:val="22"/>
          <w:szCs w:val="22"/>
        </w:rPr>
        <w:t>PERFORMANCE</w:t>
      </w:r>
      <w:bookmarkEnd w:id="106"/>
      <w:bookmarkEnd w:id="107"/>
      <w:bookmarkEnd w:id="108"/>
      <w:bookmarkEnd w:id="109"/>
      <w:bookmarkEnd w:id="110"/>
      <w:bookmarkEnd w:id="111"/>
      <w:bookmarkEnd w:id="112"/>
    </w:p>
    <w:p w14:paraId="4591A91F" w14:textId="77777777" w:rsidR="00162CA7" w:rsidRPr="00637E1E"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0011D592"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 xml:space="preserve">9.1 </w:t>
      </w:r>
      <w:r w:rsidRPr="00637E1E">
        <w:rPr>
          <w:rFonts w:ascii="Arial" w:hAnsi="Arial" w:cs="Arial"/>
          <w:bCs/>
          <w:color w:val="000000"/>
          <w:sz w:val="22"/>
          <w:szCs w:val="22"/>
        </w:rPr>
        <w:tab/>
        <w:t>The Contractor shall perform all Call-Off Contracts entered into with the Company in accordance with:-</w:t>
      </w:r>
    </w:p>
    <w:p w14:paraId="473AE435" w14:textId="77777777" w:rsidR="00162CA7" w:rsidRPr="00637E1E" w:rsidRDefault="00162CA7" w:rsidP="00162CA7">
      <w:pPr>
        <w:numPr>
          <w:ilvl w:val="2"/>
          <w:numId w:val="0"/>
        </w:numPr>
        <w:tabs>
          <w:tab w:val="num" w:pos="1985"/>
        </w:tabs>
        <w:ind w:left="1985" w:hanging="567"/>
        <w:jc w:val="both"/>
        <w:outlineLvl w:val="2"/>
        <w:rPr>
          <w:rFonts w:ascii="Arial" w:hAnsi="Arial" w:cs="Arial"/>
          <w:bCs/>
          <w:color w:val="000000"/>
          <w:sz w:val="22"/>
          <w:szCs w:val="22"/>
        </w:rPr>
      </w:pPr>
      <w:bookmarkStart w:id="113" w:name="_Ref137952539"/>
    </w:p>
    <w:p w14:paraId="39519880"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 xml:space="preserve">9.1.1 </w:t>
      </w:r>
      <w:r w:rsidRPr="00637E1E">
        <w:rPr>
          <w:rFonts w:ascii="Arial" w:hAnsi="Arial" w:cs="Arial"/>
          <w:bCs/>
          <w:color w:val="000000"/>
          <w:sz w:val="22"/>
          <w:szCs w:val="22"/>
        </w:rPr>
        <w:tab/>
        <w:t>the requirements of this Dynamic Purchasing System Agreement; and</w:t>
      </w:r>
    </w:p>
    <w:p w14:paraId="0A544669"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5E1DF0CD"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 xml:space="preserve">9.1.2 </w:t>
      </w:r>
      <w:r w:rsidRPr="00637E1E">
        <w:rPr>
          <w:rFonts w:ascii="Arial" w:hAnsi="Arial" w:cs="Arial"/>
          <w:bCs/>
          <w:color w:val="000000"/>
          <w:sz w:val="22"/>
          <w:szCs w:val="22"/>
        </w:rPr>
        <w:tab/>
        <w:t>the Call-Off Conditions, including any Special Conditions.</w:t>
      </w:r>
    </w:p>
    <w:p w14:paraId="3DABCD54"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p>
    <w:p w14:paraId="02F0D5BA" w14:textId="77777777" w:rsidR="00162CA7" w:rsidRPr="00637E1E" w:rsidRDefault="00162CA7" w:rsidP="00162CA7">
      <w:pPr>
        <w:numPr>
          <w:ilvl w:val="1"/>
          <w:numId w:val="0"/>
        </w:numPr>
        <w:ind w:left="1701" w:hanging="850"/>
        <w:jc w:val="both"/>
        <w:outlineLvl w:val="1"/>
        <w:rPr>
          <w:rFonts w:ascii="Arial" w:hAnsi="Arial" w:cs="Arial"/>
          <w:bCs/>
          <w:color w:val="000000"/>
          <w:sz w:val="22"/>
          <w:szCs w:val="22"/>
        </w:rPr>
      </w:pPr>
      <w:r w:rsidRPr="00637E1E">
        <w:rPr>
          <w:rFonts w:ascii="Arial" w:hAnsi="Arial" w:cs="Arial"/>
          <w:bCs/>
          <w:color w:val="000000"/>
          <w:sz w:val="22"/>
          <w:szCs w:val="22"/>
        </w:rPr>
        <w:t xml:space="preserve">9.1.3 </w:t>
      </w:r>
      <w:r w:rsidRPr="00637E1E">
        <w:rPr>
          <w:rFonts w:ascii="Arial" w:hAnsi="Arial" w:cs="Arial"/>
          <w:bCs/>
          <w:color w:val="000000"/>
          <w:sz w:val="22"/>
          <w:szCs w:val="22"/>
        </w:rPr>
        <w:tab/>
        <w:t>In the event of, and only to the extent of, any conflict between the terms and conditions of this Dynamic Purchasing System Agreement, the Call-Off Conditions, and any Special Conditions, the application of the clauses shall prevail in the following order:</w:t>
      </w:r>
    </w:p>
    <w:p w14:paraId="6C43FB9D" w14:textId="77777777" w:rsidR="00162CA7" w:rsidRPr="00637E1E" w:rsidRDefault="00162CA7" w:rsidP="00211198">
      <w:pPr>
        <w:numPr>
          <w:ilvl w:val="0"/>
          <w:numId w:val="34"/>
        </w:numPr>
        <w:tabs>
          <w:tab w:val="clear" w:pos="4120"/>
          <w:tab w:val="num" w:pos="2268"/>
        </w:tabs>
        <w:ind w:left="2410" w:hanging="709"/>
        <w:jc w:val="both"/>
        <w:outlineLvl w:val="2"/>
        <w:rPr>
          <w:rFonts w:ascii="Arial" w:hAnsi="Arial" w:cs="Arial"/>
          <w:bCs/>
          <w:color w:val="000000"/>
          <w:sz w:val="22"/>
          <w:szCs w:val="22"/>
        </w:rPr>
      </w:pPr>
      <w:r w:rsidRPr="00637E1E">
        <w:rPr>
          <w:rFonts w:ascii="Arial" w:hAnsi="Arial" w:cs="Arial"/>
          <w:bCs/>
          <w:color w:val="000000"/>
          <w:sz w:val="22"/>
          <w:szCs w:val="22"/>
        </w:rPr>
        <w:t>Dynamic Purchasing System Agreement</w:t>
      </w:r>
    </w:p>
    <w:p w14:paraId="071894FA" w14:textId="77777777" w:rsidR="00162CA7" w:rsidRPr="00637E1E" w:rsidRDefault="00162CA7" w:rsidP="00211198">
      <w:pPr>
        <w:numPr>
          <w:ilvl w:val="0"/>
          <w:numId w:val="34"/>
        </w:numPr>
        <w:tabs>
          <w:tab w:val="clear" w:pos="4120"/>
          <w:tab w:val="num" w:pos="2268"/>
        </w:tabs>
        <w:ind w:left="2410" w:hanging="709"/>
        <w:jc w:val="both"/>
        <w:outlineLvl w:val="2"/>
        <w:rPr>
          <w:rFonts w:ascii="Arial" w:hAnsi="Arial" w:cs="Arial"/>
          <w:bCs/>
          <w:color w:val="000000"/>
          <w:sz w:val="22"/>
          <w:szCs w:val="22"/>
        </w:rPr>
      </w:pPr>
      <w:r w:rsidRPr="00637E1E">
        <w:rPr>
          <w:rFonts w:ascii="Arial" w:hAnsi="Arial" w:cs="Arial"/>
          <w:bCs/>
          <w:color w:val="000000"/>
          <w:sz w:val="22"/>
          <w:szCs w:val="22"/>
        </w:rPr>
        <w:t xml:space="preserve">Call-Off Conditions </w:t>
      </w:r>
    </w:p>
    <w:p w14:paraId="5517E441" w14:textId="77777777" w:rsidR="00162CA7" w:rsidRPr="00637E1E" w:rsidRDefault="00162CA7" w:rsidP="00211198">
      <w:pPr>
        <w:numPr>
          <w:ilvl w:val="0"/>
          <w:numId w:val="34"/>
        </w:numPr>
        <w:tabs>
          <w:tab w:val="clear" w:pos="4120"/>
          <w:tab w:val="num" w:pos="2268"/>
        </w:tabs>
        <w:ind w:left="2410" w:hanging="709"/>
        <w:jc w:val="both"/>
        <w:outlineLvl w:val="2"/>
        <w:rPr>
          <w:rFonts w:ascii="Arial" w:hAnsi="Arial" w:cs="Arial"/>
          <w:bCs/>
          <w:color w:val="000000"/>
          <w:sz w:val="22"/>
          <w:szCs w:val="22"/>
        </w:rPr>
      </w:pPr>
      <w:r w:rsidRPr="00637E1E">
        <w:rPr>
          <w:rFonts w:ascii="Arial" w:hAnsi="Arial" w:cs="Arial"/>
          <w:bCs/>
          <w:color w:val="000000"/>
          <w:sz w:val="22"/>
          <w:szCs w:val="22"/>
        </w:rPr>
        <w:t>Special Conditions</w:t>
      </w:r>
    </w:p>
    <w:bookmarkEnd w:id="113"/>
    <w:p w14:paraId="109C7C9D" w14:textId="77777777" w:rsidR="00162CA7" w:rsidRPr="00637E1E" w:rsidRDefault="00162CA7" w:rsidP="00162CA7">
      <w:pPr>
        <w:tabs>
          <w:tab w:val="num" w:pos="2268"/>
        </w:tabs>
        <w:ind w:left="2410" w:hanging="709"/>
        <w:jc w:val="both"/>
        <w:rPr>
          <w:rFonts w:ascii="Arial" w:hAnsi="Arial" w:cs="Arial"/>
          <w:sz w:val="22"/>
          <w:szCs w:val="22"/>
        </w:rPr>
      </w:pPr>
    </w:p>
    <w:p w14:paraId="5E655532" w14:textId="77777777" w:rsidR="00162CA7" w:rsidRPr="00637E1E" w:rsidRDefault="00162CA7" w:rsidP="00162CA7">
      <w:pPr>
        <w:jc w:val="both"/>
        <w:rPr>
          <w:rFonts w:ascii="Arial" w:hAnsi="Arial" w:cs="Arial"/>
          <w:b/>
          <w:sz w:val="22"/>
          <w:szCs w:val="22"/>
        </w:rPr>
      </w:pPr>
      <w:r w:rsidRPr="00637E1E">
        <w:rPr>
          <w:rFonts w:ascii="Arial" w:hAnsi="Arial" w:cs="Arial"/>
          <w:sz w:val="22"/>
          <w:szCs w:val="22"/>
        </w:rPr>
        <w:t>10.0</w:t>
      </w:r>
      <w:r w:rsidRPr="00637E1E">
        <w:rPr>
          <w:rFonts w:ascii="Arial" w:hAnsi="Arial" w:cs="Arial"/>
          <w:b/>
          <w:sz w:val="22"/>
          <w:szCs w:val="22"/>
        </w:rPr>
        <w:tab/>
        <w:t>TRANSFER AND SUB-CONTRACTING</w:t>
      </w:r>
    </w:p>
    <w:p w14:paraId="708247E9"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510DB34C"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10.1</w:t>
      </w:r>
      <w:r w:rsidRPr="00637E1E">
        <w:rPr>
          <w:rFonts w:ascii="Arial" w:hAnsi="Arial" w:cs="Arial"/>
          <w:bCs/>
          <w:color w:val="000000"/>
          <w:sz w:val="22"/>
          <w:szCs w:val="22"/>
        </w:rPr>
        <w:tab/>
        <w:t>The Dynamic Purchasing System Agreement is personal to the Contractor and the Contractor shall not assign, novate or otherwise dispose of the Dynamic Purchasing System Agreement or any part thereof without the previous consent in writing of the Company. The Contractor shall not be entitled to sub-contract any of its rights or obligations under this Dynamic Purchasing System Agreement.</w:t>
      </w:r>
    </w:p>
    <w:p w14:paraId="15A45BFB"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5D6958D7"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10.2</w:t>
      </w:r>
      <w:r w:rsidRPr="00637E1E">
        <w:rPr>
          <w:rFonts w:ascii="Arial" w:hAnsi="Arial" w:cs="Arial"/>
          <w:bCs/>
          <w:color w:val="000000"/>
          <w:sz w:val="22"/>
          <w:szCs w:val="22"/>
        </w:rPr>
        <w:tab/>
        <w:t>The Company shall be entitled to assign, novate, or otherwise dispose of its rights and obligations under the Dynamic Purchasing System Agreement or any part thereof to any other body (including any private sector body) which substantially performs any of the functions that previously had been performed by the Company provided that such assignment, novation or disposal shall not increase the burden of the Contractor’s obligations under the Dynamic Purchasing System Agreement.</w:t>
      </w:r>
    </w:p>
    <w:p w14:paraId="2D8213D6"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23FC983" w14:textId="77777777" w:rsidR="00162CA7" w:rsidRPr="00637E1E" w:rsidRDefault="00162CA7" w:rsidP="00162CA7">
      <w:pPr>
        <w:ind w:left="709" w:hanging="709"/>
        <w:jc w:val="both"/>
        <w:rPr>
          <w:rFonts w:ascii="Arial" w:hAnsi="Arial" w:cs="Arial"/>
          <w:b/>
          <w:sz w:val="22"/>
          <w:szCs w:val="22"/>
        </w:rPr>
      </w:pPr>
      <w:r w:rsidRPr="00637E1E">
        <w:rPr>
          <w:rFonts w:ascii="Arial" w:hAnsi="Arial" w:cs="Arial"/>
          <w:sz w:val="22"/>
          <w:szCs w:val="22"/>
        </w:rPr>
        <w:t>11.0</w:t>
      </w:r>
      <w:r w:rsidRPr="00637E1E">
        <w:rPr>
          <w:rFonts w:ascii="Arial" w:hAnsi="Arial" w:cs="Arial"/>
          <w:b/>
          <w:sz w:val="22"/>
          <w:szCs w:val="22"/>
        </w:rPr>
        <w:tab/>
        <w:t xml:space="preserve">VARIATIONS TO THE </w:t>
      </w:r>
      <w:r w:rsidR="00F02536" w:rsidRPr="00637E1E">
        <w:rPr>
          <w:rFonts w:ascii="Arial" w:hAnsi="Arial" w:cs="Arial"/>
          <w:b/>
          <w:sz w:val="22"/>
          <w:szCs w:val="22"/>
        </w:rPr>
        <w:t>D</w:t>
      </w:r>
      <w:r w:rsidRPr="00637E1E">
        <w:rPr>
          <w:rFonts w:ascii="Arial" w:hAnsi="Arial" w:cs="Arial"/>
          <w:b/>
          <w:sz w:val="22"/>
          <w:szCs w:val="22"/>
        </w:rPr>
        <w:t>YNAMIC PURCHASING SYSTEM AGREEMENT</w:t>
      </w:r>
    </w:p>
    <w:p w14:paraId="14229F74"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0F4BD82C"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11.1</w:t>
      </w:r>
      <w:r w:rsidRPr="00637E1E">
        <w:rPr>
          <w:rFonts w:ascii="Arial" w:hAnsi="Arial" w:cs="Arial"/>
          <w:bCs/>
          <w:color w:val="000000"/>
          <w:sz w:val="22"/>
          <w:szCs w:val="22"/>
        </w:rPr>
        <w:tab/>
        <w:t xml:space="preserve">Any variations to the Dynamic Purchasing System Agreement must be made in writing and agreed by the Company and all Contractors on the </w:t>
      </w:r>
      <w:bookmarkStart w:id="114" w:name="_Ref137025981"/>
      <w:bookmarkStart w:id="115" w:name="_Ref173128683"/>
      <w:r w:rsidRPr="00637E1E">
        <w:rPr>
          <w:rFonts w:ascii="Arial" w:hAnsi="Arial" w:cs="Arial"/>
          <w:bCs/>
          <w:color w:val="000000"/>
          <w:sz w:val="22"/>
          <w:szCs w:val="22"/>
        </w:rPr>
        <w:t>Dynamic Purchasing System Agreement.</w:t>
      </w:r>
    </w:p>
    <w:p w14:paraId="6BB0B7D8"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589CB95"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lastRenderedPageBreak/>
        <w:t>11.2</w:t>
      </w:r>
      <w:r w:rsidRPr="00637E1E">
        <w:rPr>
          <w:rFonts w:ascii="Arial" w:hAnsi="Arial" w:cs="Arial"/>
          <w:bCs/>
          <w:color w:val="000000"/>
          <w:sz w:val="22"/>
          <w:szCs w:val="22"/>
        </w:rPr>
        <w:tab/>
        <w:t>Any variation to the Dynamic Purchasing System Agreement must not amount to a material change in the Dynamic Purchasing System Agreement or the Services.</w:t>
      </w:r>
      <w:bookmarkEnd w:id="114"/>
      <w:bookmarkEnd w:id="115"/>
    </w:p>
    <w:p w14:paraId="4254058B"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C658D6C" w14:textId="77777777" w:rsidR="00162CA7" w:rsidRPr="00637E1E" w:rsidRDefault="00162CA7" w:rsidP="00162CA7">
      <w:pPr>
        <w:tabs>
          <w:tab w:val="left" w:pos="-1440"/>
        </w:tabs>
        <w:jc w:val="both"/>
        <w:rPr>
          <w:rFonts w:ascii="Arial" w:hAnsi="Arial" w:cs="Arial"/>
          <w:b/>
          <w:sz w:val="22"/>
          <w:szCs w:val="22"/>
        </w:rPr>
      </w:pPr>
      <w:r w:rsidRPr="00637E1E">
        <w:rPr>
          <w:rFonts w:ascii="Arial" w:hAnsi="Arial" w:cs="Arial"/>
          <w:sz w:val="22"/>
          <w:szCs w:val="22"/>
        </w:rPr>
        <w:t>12.0</w:t>
      </w:r>
      <w:r w:rsidRPr="00637E1E">
        <w:rPr>
          <w:rFonts w:ascii="Arial" w:hAnsi="Arial" w:cs="Arial"/>
          <w:b/>
          <w:sz w:val="22"/>
          <w:szCs w:val="22"/>
        </w:rPr>
        <w:tab/>
        <w:t>THE CONTRACTOR’S OBLIGATIONS</w:t>
      </w:r>
    </w:p>
    <w:p w14:paraId="4EEF3F9A"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4B67C8D7"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12.1</w:t>
      </w:r>
      <w:r w:rsidRPr="00637E1E">
        <w:rPr>
          <w:rFonts w:ascii="Arial" w:hAnsi="Arial" w:cs="Arial"/>
          <w:bCs/>
          <w:color w:val="000000"/>
          <w:sz w:val="22"/>
          <w:szCs w:val="22"/>
        </w:rPr>
        <w:tab/>
        <w:t>The Contractor shall provide the Services for the Term in accordance with the Specification, the Order, the Call-Off Conditions and any Special Conditions and this Dynamic Purchasing System Agreement and to the Contract Standards.</w:t>
      </w:r>
    </w:p>
    <w:p w14:paraId="6790CE66"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394B0748"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12.2</w:t>
      </w:r>
      <w:r w:rsidRPr="00637E1E">
        <w:rPr>
          <w:rFonts w:ascii="Arial" w:hAnsi="Arial" w:cs="Arial"/>
          <w:bCs/>
          <w:color w:val="000000"/>
          <w:sz w:val="22"/>
          <w:szCs w:val="22"/>
        </w:rPr>
        <w:tab/>
        <w:t>The Contractor shall inform the Company Representative immediately if it is unable to provide the Services or if the Contractor is aware of anything which may prevent the Contractor from complying with the Dynamic Purchasing System Agreement.</w:t>
      </w:r>
    </w:p>
    <w:p w14:paraId="0E632209"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0C1D74AF" w14:textId="703BA375"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12.3</w:t>
      </w:r>
      <w:r w:rsidRPr="00637E1E">
        <w:rPr>
          <w:rFonts w:ascii="Arial" w:hAnsi="Arial" w:cs="Arial"/>
          <w:bCs/>
          <w:color w:val="000000"/>
          <w:sz w:val="22"/>
          <w:szCs w:val="22"/>
        </w:rPr>
        <w:tab/>
        <w:t xml:space="preserve">Without prejudice to the Company’s other powers under the Dynamic Purchasing System Agreement, if the Contractor fails to provide the Services in accordance with this clause 12, the Company may pay another firm to provide part or all of the Services and the </w:t>
      </w:r>
      <w:ins w:id="116" w:author="Emma Bagley" w:date="2016-12-07T16:30:00Z">
        <w:r w:rsidR="00143CB3">
          <w:rPr>
            <w:rFonts w:ascii="Arial" w:hAnsi="Arial" w:cs="Arial"/>
            <w:bCs/>
            <w:color w:val="000000"/>
            <w:sz w:val="22"/>
            <w:szCs w:val="22"/>
          </w:rPr>
          <w:t xml:space="preserve">additional </w:t>
        </w:r>
      </w:ins>
      <w:r w:rsidRPr="00637E1E">
        <w:rPr>
          <w:rFonts w:ascii="Arial" w:hAnsi="Arial" w:cs="Arial"/>
          <w:bCs/>
          <w:color w:val="000000"/>
          <w:sz w:val="22"/>
          <w:szCs w:val="22"/>
        </w:rPr>
        <w:t xml:space="preserve">costs incurred may be deducted from the Contract Charges or shall be recoverable as a debt. </w:t>
      </w:r>
      <w:ins w:id="117" w:author="Emma Bagley" w:date="2016-12-07T16:30:00Z">
        <w:r w:rsidR="00143CB3">
          <w:rPr>
            <w:rFonts w:ascii="Arial" w:hAnsi="Arial" w:cs="Arial"/>
            <w:bCs/>
            <w:color w:val="000000"/>
            <w:sz w:val="22"/>
            <w:szCs w:val="22"/>
          </w:rPr>
          <w:t>The Contractor shall not paid for what it did not provide.</w:t>
        </w:r>
      </w:ins>
    </w:p>
    <w:p w14:paraId="61122701" w14:textId="77777777" w:rsidR="00162CA7" w:rsidRPr="00637E1E" w:rsidRDefault="00162CA7" w:rsidP="00162CA7">
      <w:pPr>
        <w:tabs>
          <w:tab w:val="left" w:pos="-1440"/>
        </w:tabs>
        <w:jc w:val="both"/>
        <w:rPr>
          <w:rFonts w:ascii="Arial" w:hAnsi="Arial" w:cs="Arial"/>
          <w:sz w:val="22"/>
          <w:szCs w:val="22"/>
        </w:rPr>
      </w:pPr>
      <w:bookmarkStart w:id="118" w:name="_Toc122840362"/>
    </w:p>
    <w:p w14:paraId="106F2B81" w14:textId="77777777" w:rsidR="00162CA7" w:rsidRPr="00637E1E" w:rsidRDefault="00162CA7" w:rsidP="00162CA7">
      <w:pPr>
        <w:tabs>
          <w:tab w:val="left" w:pos="-1440"/>
        </w:tabs>
        <w:jc w:val="both"/>
        <w:rPr>
          <w:rFonts w:ascii="Arial" w:hAnsi="Arial" w:cs="Arial"/>
          <w:sz w:val="22"/>
          <w:szCs w:val="22"/>
        </w:rPr>
      </w:pPr>
      <w:r w:rsidRPr="00637E1E">
        <w:rPr>
          <w:rFonts w:ascii="Arial" w:hAnsi="Arial" w:cs="Arial"/>
          <w:sz w:val="22"/>
          <w:szCs w:val="22"/>
        </w:rPr>
        <w:t>13.0</w:t>
      </w:r>
      <w:r w:rsidRPr="00637E1E">
        <w:rPr>
          <w:rFonts w:ascii="Arial" w:hAnsi="Arial" w:cs="Arial"/>
          <w:sz w:val="22"/>
          <w:szCs w:val="22"/>
        </w:rPr>
        <w:tab/>
      </w:r>
      <w:bookmarkEnd w:id="118"/>
      <w:r w:rsidRPr="00637E1E">
        <w:rPr>
          <w:rFonts w:ascii="Arial" w:hAnsi="Arial" w:cs="Arial"/>
          <w:b/>
          <w:sz w:val="22"/>
          <w:szCs w:val="22"/>
        </w:rPr>
        <w:t>CONTRACTORS STAFF</w:t>
      </w:r>
    </w:p>
    <w:p w14:paraId="13E4BB0C"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119" w:name="_Toc119741246"/>
    </w:p>
    <w:p w14:paraId="48E88444"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13.1</w:t>
      </w:r>
      <w:r w:rsidRPr="00637E1E">
        <w:rPr>
          <w:rFonts w:ascii="Arial" w:hAnsi="Arial" w:cs="Arial"/>
          <w:bCs/>
          <w:color w:val="000000"/>
          <w:sz w:val="22"/>
          <w:szCs w:val="22"/>
        </w:rPr>
        <w:tab/>
        <w:t xml:space="preserve">The Contractor shall employ sufficient staff to ensure that the Services are provided in accordance with the Dynamic Purchasing System Agreement and to the Contract Standards and shall efficiently and competently direct and supervise its employees, agents and subcontractors who are to </w:t>
      </w:r>
      <w:bookmarkEnd w:id="119"/>
      <w:r w:rsidRPr="00637E1E">
        <w:rPr>
          <w:rFonts w:ascii="Arial" w:hAnsi="Arial" w:cs="Arial"/>
          <w:bCs/>
          <w:color w:val="000000"/>
          <w:sz w:val="22"/>
          <w:szCs w:val="22"/>
        </w:rPr>
        <w:t>provide the Services</w:t>
      </w:r>
    </w:p>
    <w:p w14:paraId="1B26F46E"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407BDDA1"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120" w:name="_Toc119741247"/>
      <w:r w:rsidRPr="00637E1E">
        <w:rPr>
          <w:rFonts w:ascii="Arial" w:hAnsi="Arial" w:cs="Arial"/>
          <w:bCs/>
          <w:color w:val="000000"/>
          <w:sz w:val="22"/>
          <w:szCs w:val="22"/>
        </w:rPr>
        <w:t>13.2</w:t>
      </w:r>
      <w:r w:rsidRPr="00637E1E">
        <w:rPr>
          <w:rFonts w:ascii="Arial" w:hAnsi="Arial" w:cs="Arial"/>
          <w:bCs/>
          <w:color w:val="000000"/>
          <w:sz w:val="22"/>
          <w:szCs w:val="22"/>
        </w:rPr>
        <w:tab/>
        <w:t xml:space="preserve">The Contractor's staff shall be adequately qualified, competent and suitable in all other respects to </w:t>
      </w:r>
      <w:bookmarkEnd w:id="120"/>
      <w:r w:rsidRPr="00637E1E">
        <w:rPr>
          <w:rFonts w:ascii="Arial" w:hAnsi="Arial" w:cs="Arial"/>
          <w:bCs/>
          <w:color w:val="000000"/>
          <w:sz w:val="22"/>
          <w:szCs w:val="22"/>
        </w:rPr>
        <w:t>provide the Services</w:t>
      </w:r>
    </w:p>
    <w:p w14:paraId="6AF22FC5"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81F80F0"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121" w:name="_Toc119741248"/>
      <w:r w:rsidRPr="00637E1E">
        <w:rPr>
          <w:rFonts w:ascii="Arial" w:hAnsi="Arial" w:cs="Arial"/>
          <w:bCs/>
          <w:color w:val="000000"/>
          <w:sz w:val="22"/>
          <w:szCs w:val="22"/>
        </w:rPr>
        <w:t>13.3</w:t>
      </w:r>
      <w:r w:rsidRPr="00637E1E">
        <w:rPr>
          <w:rFonts w:ascii="Arial" w:hAnsi="Arial" w:cs="Arial"/>
          <w:bCs/>
          <w:color w:val="000000"/>
          <w:sz w:val="22"/>
          <w:szCs w:val="22"/>
        </w:rPr>
        <w:tab/>
        <w:t>The Company Representative may reasonably require the Contractor in writing to remove from the provision of the Services any member of the Contractor's staff.  The Contractor shall immediately remove such staff from the provision of the Services and provide a replacement.</w:t>
      </w:r>
      <w:bookmarkEnd w:id="121"/>
    </w:p>
    <w:p w14:paraId="1BA27871"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42F34731"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122" w:name="_Toc119741249"/>
      <w:r w:rsidRPr="00637E1E">
        <w:rPr>
          <w:rFonts w:ascii="Arial" w:hAnsi="Arial" w:cs="Arial"/>
          <w:bCs/>
          <w:color w:val="000000"/>
          <w:sz w:val="22"/>
          <w:szCs w:val="22"/>
        </w:rPr>
        <w:t>13.4</w:t>
      </w:r>
      <w:r w:rsidRPr="00637E1E">
        <w:rPr>
          <w:rFonts w:ascii="Arial" w:hAnsi="Arial" w:cs="Arial"/>
          <w:bCs/>
          <w:color w:val="000000"/>
          <w:sz w:val="22"/>
          <w:szCs w:val="22"/>
        </w:rPr>
        <w:tab/>
        <w:t>The Company shall not be liable either to the Contractor or to the staff in question in respect of any cost, expenses, liability, loss or damage occasioned by such removal and the Contractor shall indemnify the Company in respect of any claim made.</w:t>
      </w:r>
      <w:bookmarkEnd w:id="122"/>
    </w:p>
    <w:p w14:paraId="09FEE8DD"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3381365" w14:textId="77777777" w:rsidR="00162CA7" w:rsidRPr="00637E1E" w:rsidRDefault="00162CA7" w:rsidP="00211198">
      <w:pPr>
        <w:numPr>
          <w:ilvl w:val="0"/>
          <w:numId w:val="30"/>
        </w:numPr>
        <w:tabs>
          <w:tab w:val="left" w:pos="-1440"/>
        </w:tabs>
        <w:ind w:left="851" w:hanging="851"/>
        <w:jc w:val="both"/>
        <w:rPr>
          <w:rFonts w:ascii="Arial" w:hAnsi="Arial" w:cs="Arial"/>
          <w:b/>
          <w:sz w:val="22"/>
          <w:szCs w:val="22"/>
        </w:rPr>
      </w:pPr>
      <w:r w:rsidRPr="00637E1E">
        <w:rPr>
          <w:rFonts w:ascii="Arial" w:hAnsi="Arial" w:cs="Arial"/>
          <w:b/>
          <w:sz w:val="22"/>
          <w:szCs w:val="22"/>
        </w:rPr>
        <w:t>HEALTH AND SAFETY, DATA PROTECTION AND OTHER STATUTORY REQUIREMENTS</w:t>
      </w:r>
    </w:p>
    <w:p w14:paraId="694CCA81" w14:textId="77777777" w:rsidR="00162CA7" w:rsidRPr="00637E1E" w:rsidRDefault="00162CA7" w:rsidP="00162CA7">
      <w:pPr>
        <w:tabs>
          <w:tab w:val="left" w:pos="-1440"/>
        </w:tabs>
        <w:ind w:left="1815"/>
        <w:jc w:val="both"/>
        <w:rPr>
          <w:rFonts w:ascii="Arial" w:hAnsi="Arial" w:cs="Arial"/>
          <w:b/>
          <w:sz w:val="22"/>
          <w:szCs w:val="22"/>
        </w:rPr>
      </w:pPr>
    </w:p>
    <w:p w14:paraId="42019546" w14:textId="77777777" w:rsidR="00162CA7" w:rsidRPr="00637E1E" w:rsidRDefault="00162CA7" w:rsidP="00162CA7">
      <w:pPr>
        <w:tabs>
          <w:tab w:val="left" w:pos="-1440"/>
        </w:tabs>
        <w:ind w:left="851" w:hanging="851"/>
        <w:jc w:val="both"/>
        <w:rPr>
          <w:rFonts w:ascii="Arial" w:hAnsi="Arial" w:cs="Arial"/>
          <w:b/>
          <w:sz w:val="22"/>
          <w:szCs w:val="22"/>
        </w:rPr>
      </w:pPr>
      <w:r w:rsidRPr="00637E1E">
        <w:rPr>
          <w:rFonts w:ascii="Arial" w:hAnsi="Arial" w:cs="Arial"/>
          <w:b/>
          <w:sz w:val="22"/>
          <w:szCs w:val="22"/>
        </w:rPr>
        <w:t>14.1</w:t>
      </w:r>
      <w:r w:rsidRPr="00637E1E">
        <w:rPr>
          <w:rFonts w:ascii="Arial" w:hAnsi="Arial" w:cs="Arial"/>
          <w:b/>
          <w:sz w:val="22"/>
          <w:szCs w:val="22"/>
        </w:rPr>
        <w:tab/>
        <w:t>Health and Safety</w:t>
      </w:r>
    </w:p>
    <w:p w14:paraId="51C8732C"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1F74989" w14:textId="77777777" w:rsidR="00162CA7" w:rsidRPr="00637E1E" w:rsidRDefault="00162CA7" w:rsidP="00162CA7">
      <w:pPr>
        <w:ind w:left="851" w:hanging="851"/>
        <w:jc w:val="both"/>
        <w:rPr>
          <w:rFonts w:ascii="Arial" w:hAnsi="Arial" w:cs="Arial"/>
          <w:sz w:val="22"/>
          <w:szCs w:val="22"/>
        </w:rPr>
      </w:pPr>
      <w:r w:rsidRPr="00637E1E">
        <w:rPr>
          <w:rFonts w:ascii="Arial" w:hAnsi="Arial" w:cs="Arial"/>
          <w:bCs/>
          <w:color w:val="000000"/>
          <w:sz w:val="22"/>
          <w:szCs w:val="22"/>
        </w:rPr>
        <w:t>14.1.1</w:t>
      </w:r>
      <w:r w:rsidRPr="00637E1E">
        <w:rPr>
          <w:rFonts w:ascii="Arial" w:hAnsi="Arial" w:cs="Arial"/>
          <w:bCs/>
          <w:color w:val="000000"/>
          <w:sz w:val="22"/>
          <w:szCs w:val="22"/>
        </w:rPr>
        <w:tab/>
      </w:r>
      <w:r w:rsidRPr="00637E1E">
        <w:rPr>
          <w:rFonts w:ascii="Arial" w:hAnsi="Arial" w:cs="Arial"/>
          <w:sz w:val="22"/>
          <w:szCs w:val="22"/>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14:paraId="56CCCB7C" w14:textId="77777777" w:rsidR="00162CA7" w:rsidRPr="00637E1E" w:rsidRDefault="00162CA7" w:rsidP="00162CA7">
      <w:pPr>
        <w:ind w:left="1440"/>
        <w:jc w:val="both"/>
        <w:rPr>
          <w:rFonts w:ascii="Arial" w:hAnsi="Arial" w:cs="Arial"/>
          <w:sz w:val="22"/>
          <w:szCs w:val="22"/>
        </w:rPr>
      </w:pPr>
    </w:p>
    <w:p w14:paraId="09A72F2A" w14:textId="77777777" w:rsidR="00162CA7" w:rsidRPr="00637E1E" w:rsidRDefault="00162CA7" w:rsidP="00162CA7">
      <w:pPr>
        <w:ind w:left="851" w:hanging="851"/>
        <w:jc w:val="both"/>
        <w:rPr>
          <w:rFonts w:ascii="Arial" w:hAnsi="Arial" w:cs="Arial"/>
          <w:sz w:val="22"/>
          <w:szCs w:val="22"/>
        </w:rPr>
      </w:pPr>
      <w:r w:rsidRPr="00637E1E">
        <w:rPr>
          <w:rFonts w:ascii="Arial" w:hAnsi="Arial" w:cs="Arial"/>
          <w:sz w:val="22"/>
          <w:szCs w:val="22"/>
        </w:rPr>
        <w:t>14.1.2</w:t>
      </w:r>
      <w:r w:rsidRPr="00637E1E">
        <w:rPr>
          <w:rFonts w:ascii="Arial" w:hAnsi="Arial" w:cs="Arial"/>
          <w:sz w:val="22"/>
          <w:szCs w:val="22"/>
        </w:rPr>
        <w:tab/>
        <w:t>The Contractor shall promptly notify the Company of any health and safety hazards which may arise in connection with the performance of the Contract and cease all works until the site manager has signed off the hazard.</w:t>
      </w:r>
    </w:p>
    <w:p w14:paraId="6DC90CF0" w14:textId="77777777" w:rsidR="00162CA7" w:rsidRPr="00637E1E" w:rsidRDefault="00162CA7" w:rsidP="00162CA7">
      <w:pPr>
        <w:ind w:left="1440"/>
        <w:jc w:val="both"/>
        <w:rPr>
          <w:rFonts w:ascii="Arial" w:hAnsi="Arial" w:cs="Arial"/>
          <w:sz w:val="22"/>
          <w:szCs w:val="22"/>
        </w:rPr>
      </w:pPr>
    </w:p>
    <w:p w14:paraId="5502333F" w14:textId="77777777" w:rsidR="00162CA7" w:rsidRPr="00637E1E" w:rsidRDefault="00162CA7" w:rsidP="00162CA7">
      <w:pPr>
        <w:ind w:left="851" w:hanging="851"/>
        <w:jc w:val="both"/>
        <w:rPr>
          <w:rFonts w:ascii="Arial" w:hAnsi="Arial" w:cs="Arial"/>
          <w:sz w:val="22"/>
          <w:szCs w:val="22"/>
        </w:rPr>
      </w:pPr>
      <w:r w:rsidRPr="00637E1E">
        <w:rPr>
          <w:rFonts w:ascii="Arial" w:hAnsi="Arial" w:cs="Arial"/>
          <w:sz w:val="22"/>
          <w:szCs w:val="22"/>
        </w:rPr>
        <w:lastRenderedPageBreak/>
        <w:t>14.1.3</w:t>
      </w:r>
      <w:r w:rsidRPr="00637E1E">
        <w:rPr>
          <w:rFonts w:ascii="Arial" w:hAnsi="Arial" w:cs="Arial"/>
          <w:sz w:val="22"/>
          <w:szCs w:val="22"/>
        </w:rPr>
        <w:tab/>
        <w:t>The Company shall promptly notify the Contractor of any health and safety hazards which may exist or arise at the Company’s premises and which may affect the Contractor in the performance of the Contract.</w:t>
      </w:r>
    </w:p>
    <w:p w14:paraId="5074CCA1" w14:textId="77777777" w:rsidR="00162CA7" w:rsidRPr="00637E1E" w:rsidRDefault="00162CA7" w:rsidP="00162CA7">
      <w:pPr>
        <w:ind w:left="1440"/>
        <w:jc w:val="both"/>
        <w:rPr>
          <w:rFonts w:ascii="Arial" w:hAnsi="Arial" w:cs="Arial"/>
          <w:sz w:val="22"/>
          <w:szCs w:val="22"/>
        </w:rPr>
      </w:pPr>
    </w:p>
    <w:p w14:paraId="2BDB270A" w14:textId="77777777" w:rsidR="00162CA7" w:rsidRPr="00637E1E" w:rsidRDefault="00162CA7" w:rsidP="00162CA7">
      <w:pPr>
        <w:ind w:left="851" w:hanging="851"/>
        <w:jc w:val="both"/>
        <w:rPr>
          <w:rFonts w:ascii="Arial" w:hAnsi="Arial" w:cs="Arial"/>
          <w:sz w:val="22"/>
          <w:szCs w:val="22"/>
        </w:rPr>
      </w:pPr>
      <w:r w:rsidRPr="00637E1E">
        <w:rPr>
          <w:rFonts w:ascii="Arial" w:hAnsi="Arial" w:cs="Arial"/>
          <w:sz w:val="22"/>
          <w:szCs w:val="22"/>
        </w:rPr>
        <w:t>14.1.4</w:t>
      </w:r>
      <w:r w:rsidRPr="00637E1E">
        <w:rPr>
          <w:rFonts w:ascii="Arial" w:hAnsi="Arial" w:cs="Arial"/>
          <w:sz w:val="22"/>
          <w:szCs w:val="22"/>
        </w:rPr>
        <w:tab/>
        <w:t>The Contractor and the Company shall ensure the following rules are adhered to at all times:</w:t>
      </w:r>
    </w:p>
    <w:p w14:paraId="1175695A" w14:textId="77777777" w:rsidR="00162CA7" w:rsidRPr="00637E1E" w:rsidRDefault="00162CA7" w:rsidP="00162CA7">
      <w:pPr>
        <w:ind w:left="1440"/>
        <w:jc w:val="both"/>
        <w:rPr>
          <w:rFonts w:ascii="Arial" w:hAnsi="Arial" w:cs="Arial"/>
          <w:sz w:val="22"/>
          <w:szCs w:val="22"/>
        </w:rPr>
      </w:pPr>
    </w:p>
    <w:p w14:paraId="60575671"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14.1.4.1</w:t>
      </w:r>
      <w:r w:rsidRPr="00637E1E">
        <w:rPr>
          <w:rFonts w:ascii="Arial" w:hAnsi="Arial" w:cs="Arial"/>
          <w:sz w:val="22"/>
          <w:szCs w:val="22"/>
        </w:rPr>
        <w:tab/>
        <w:t>The Contractor shall submit a copy of their health and safety policy to the Company upon request.</w:t>
      </w:r>
    </w:p>
    <w:p w14:paraId="119C2876" w14:textId="77777777" w:rsidR="00162CA7" w:rsidRPr="00637E1E" w:rsidRDefault="00162CA7" w:rsidP="00162CA7">
      <w:pPr>
        <w:tabs>
          <w:tab w:val="num" w:pos="2552"/>
        </w:tabs>
        <w:ind w:left="2268" w:hanging="1417"/>
        <w:jc w:val="both"/>
        <w:rPr>
          <w:rFonts w:ascii="Arial" w:hAnsi="Arial" w:cs="Arial"/>
          <w:sz w:val="22"/>
          <w:szCs w:val="22"/>
        </w:rPr>
      </w:pPr>
    </w:p>
    <w:p w14:paraId="2EC8F090" w14:textId="6EF9CD4C"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14.1.4.2</w:t>
      </w:r>
      <w:r w:rsidRPr="00637E1E">
        <w:rPr>
          <w:rFonts w:ascii="Arial" w:hAnsi="Arial" w:cs="Arial"/>
          <w:sz w:val="22"/>
          <w:szCs w:val="22"/>
        </w:rPr>
        <w:tab/>
        <w:t>The Contractor shall ensure it’s staff are familiar with the Company’s health &amp; safet</w:t>
      </w:r>
      <w:r w:rsidR="008D0EA4">
        <w:rPr>
          <w:rFonts w:ascii="Arial" w:hAnsi="Arial" w:cs="Arial"/>
          <w:sz w:val="22"/>
          <w:szCs w:val="22"/>
        </w:rPr>
        <w:t>y policy. Please see Appendix Four</w:t>
      </w:r>
      <w:r w:rsidRPr="00637E1E">
        <w:rPr>
          <w:rFonts w:ascii="Arial" w:hAnsi="Arial" w:cs="Arial"/>
          <w:sz w:val="22"/>
          <w:szCs w:val="22"/>
        </w:rPr>
        <w:t>.</w:t>
      </w:r>
    </w:p>
    <w:p w14:paraId="6DC198E7" w14:textId="77777777" w:rsidR="00162CA7" w:rsidRPr="00637E1E" w:rsidRDefault="00162CA7" w:rsidP="00162CA7">
      <w:pPr>
        <w:tabs>
          <w:tab w:val="num" w:pos="2552"/>
        </w:tabs>
        <w:ind w:left="2268" w:hanging="1417"/>
        <w:jc w:val="both"/>
        <w:rPr>
          <w:rFonts w:ascii="Arial" w:hAnsi="Arial" w:cs="Arial"/>
          <w:sz w:val="22"/>
          <w:szCs w:val="22"/>
        </w:rPr>
      </w:pPr>
    </w:p>
    <w:p w14:paraId="3713D8E5"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14.1.4.3</w:t>
      </w:r>
      <w:r w:rsidRPr="00637E1E">
        <w:rPr>
          <w:rFonts w:ascii="Arial" w:hAnsi="Arial" w:cs="Arial"/>
          <w:sz w:val="22"/>
          <w:szCs w:val="22"/>
        </w:rPr>
        <w:tab/>
        <w:t>The Company shall ensure its site managers carry out inductions with the Contractor’s staff prior to work starting at any site.</w:t>
      </w:r>
    </w:p>
    <w:p w14:paraId="0F749027" w14:textId="77777777" w:rsidR="00162CA7" w:rsidRPr="00637E1E" w:rsidRDefault="00162CA7" w:rsidP="00162CA7">
      <w:pPr>
        <w:tabs>
          <w:tab w:val="num" w:pos="2552"/>
        </w:tabs>
        <w:ind w:left="2268" w:hanging="1417"/>
        <w:jc w:val="both"/>
        <w:rPr>
          <w:rFonts w:ascii="Arial" w:hAnsi="Arial" w:cs="Arial"/>
          <w:sz w:val="22"/>
          <w:szCs w:val="22"/>
        </w:rPr>
      </w:pPr>
    </w:p>
    <w:p w14:paraId="05CADC2C"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14.1.4.4</w:t>
      </w:r>
      <w:r w:rsidRPr="00637E1E">
        <w:rPr>
          <w:rFonts w:ascii="Arial" w:hAnsi="Arial" w:cs="Arial"/>
          <w:sz w:val="22"/>
          <w:szCs w:val="22"/>
        </w:rPr>
        <w:tab/>
        <w:t>Where practicable, the Contractor’s employees are made identifiable by the Contractors name or company logo affixed to their safety helmet or overalls.</w:t>
      </w:r>
    </w:p>
    <w:p w14:paraId="526D39B5" w14:textId="77777777" w:rsidR="00162CA7" w:rsidRPr="00637E1E" w:rsidRDefault="00162CA7" w:rsidP="00162CA7">
      <w:pPr>
        <w:ind w:left="2268" w:hanging="1417"/>
        <w:jc w:val="both"/>
        <w:rPr>
          <w:rFonts w:ascii="Arial" w:hAnsi="Arial" w:cs="Arial"/>
          <w:sz w:val="22"/>
          <w:szCs w:val="22"/>
        </w:rPr>
      </w:pPr>
    </w:p>
    <w:p w14:paraId="434BB7A9"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14.1.4.5</w:t>
      </w:r>
      <w:r w:rsidRPr="00637E1E">
        <w:rPr>
          <w:rFonts w:ascii="Arial" w:hAnsi="Arial" w:cs="Arial"/>
          <w:sz w:val="22"/>
          <w:szCs w:val="22"/>
        </w:rPr>
        <w:tab/>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14:paraId="4AD19F3E" w14:textId="77777777" w:rsidR="00162CA7" w:rsidRPr="00637E1E" w:rsidRDefault="00162CA7" w:rsidP="00162CA7">
      <w:pPr>
        <w:tabs>
          <w:tab w:val="num" w:pos="2552"/>
        </w:tabs>
        <w:ind w:left="2552" w:hanging="1134"/>
        <w:jc w:val="both"/>
        <w:rPr>
          <w:rFonts w:ascii="Arial" w:hAnsi="Arial" w:cs="Arial"/>
          <w:sz w:val="22"/>
          <w:szCs w:val="22"/>
        </w:rPr>
      </w:pPr>
      <w:r w:rsidRPr="00637E1E">
        <w:rPr>
          <w:rFonts w:ascii="Arial" w:hAnsi="Arial" w:cs="Arial"/>
          <w:sz w:val="22"/>
          <w:szCs w:val="22"/>
        </w:rPr>
        <w:t>.</w:t>
      </w:r>
    </w:p>
    <w:p w14:paraId="66D6E6FC" w14:textId="77777777" w:rsidR="00162CA7" w:rsidRPr="00637E1E" w:rsidRDefault="00162CA7" w:rsidP="00162CA7">
      <w:pPr>
        <w:ind w:left="2127" w:hanging="1276"/>
        <w:jc w:val="both"/>
        <w:rPr>
          <w:rFonts w:ascii="Arial" w:hAnsi="Arial" w:cs="Arial"/>
          <w:sz w:val="22"/>
          <w:szCs w:val="22"/>
        </w:rPr>
      </w:pPr>
      <w:r w:rsidRPr="00637E1E">
        <w:rPr>
          <w:rFonts w:ascii="Arial" w:hAnsi="Arial" w:cs="Arial"/>
          <w:sz w:val="22"/>
          <w:szCs w:val="22"/>
        </w:rPr>
        <w:t>14.1.4.6</w:t>
      </w:r>
      <w:r w:rsidRPr="00637E1E">
        <w:rPr>
          <w:rFonts w:ascii="Arial" w:hAnsi="Arial" w:cs="Arial"/>
          <w:sz w:val="22"/>
          <w:szCs w:val="22"/>
        </w:rPr>
        <w:tab/>
        <w:t>The Contractor shall ensure its staff sign in upon arrival on site and subsequently sign out when leaving.</w:t>
      </w:r>
    </w:p>
    <w:p w14:paraId="5D684D1A" w14:textId="77777777" w:rsidR="00162CA7" w:rsidRPr="00637E1E" w:rsidRDefault="00162CA7" w:rsidP="00162CA7">
      <w:pPr>
        <w:tabs>
          <w:tab w:val="num" w:pos="2552"/>
        </w:tabs>
        <w:ind w:left="2127" w:hanging="1276"/>
        <w:jc w:val="both"/>
        <w:rPr>
          <w:rFonts w:ascii="Arial" w:hAnsi="Arial" w:cs="Arial"/>
          <w:sz w:val="22"/>
          <w:szCs w:val="22"/>
        </w:rPr>
      </w:pPr>
    </w:p>
    <w:p w14:paraId="0562CC72" w14:textId="77777777" w:rsidR="00162CA7" w:rsidRPr="00637E1E" w:rsidRDefault="00162CA7" w:rsidP="00162CA7">
      <w:pPr>
        <w:ind w:left="2127" w:hanging="1276"/>
        <w:jc w:val="both"/>
        <w:rPr>
          <w:rFonts w:ascii="Arial" w:hAnsi="Arial" w:cs="Arial"/>
          <w:sz w:val="22"/>
          <w:szCs w:val="22"/>
        </w:rPr>
      </w:pPr>
      <w:r w:rsidRPr="00637E1E">
        <w:rPr>
          <w:rFonts w:ascii="Arial" w:hAnsi="Arial" w:cs="Arial"/>
          <w:sz w:val="22"/>
          <w:szCs w:val="22"/>
        </w:rPr>
        <w:t>14.1.4.7</w:t>
      </w:r>
      <w:r w:rsidRPr="00637E1E">
        <w:rPr>
          <w:rFonts w:ascii="Arial" w:hAnsi="Arial" w:cs="Arial"/>
          <w:sz w:val="22"/>
          <w:szCs w:val="22"/>
        </w:rPr>
        <w:tab/>
        <w:t xml:space="preserve">The Contractor shall ensure it’s staff comply with the Company’s “Yorsafety Basic Standards”.  Please see </w:t>
      </w:r>
      <w:r w:rsidR="005B30A9">
        <w:rPr>
          <w:rFonts w:ascii="Arial" w:hAnsi="Arial" w:cs="Arial"/>
          <w:sz w:val="22"/>
          <w:szCs w:val="22"/>
        </w:rPr>
        <w:t>Appendix Three</w:t>
      </w:r>
    </w:p>
    <w:p w14:paraId="3A49D767" w14:textId="77777777" w:rsidR="00162CA7" w:rsidRPr="00637E1E" w:rsidRDefault="00162CA7" w:rsidP="00162CA7">
      <w:pPr>
        <w:tabs>
          <w:tab w:val="num" w:pos="2552"/>
        </w:tabs>
        <w:ind w:left="2127" w:hanging="1276"/>
        <w:jc w:val="both"/>
        <w:rPr>
          <w:rFonts w:ascii="Arial" w:hAnsi="Arial" w:cs="Arial"/>
          <w:sz w:val="22"/>
          <w:szCs w:val="22"/>
        </w:rPr>
      </w:pPr>
    </w:p>
    <w:p w14:paraId="3DD967C7" w14:textId="77777777" w:rsidR="00162CA7" w:rsidRPr="00637E1E" w:rsidRDefault="00162CA7" w:rsidP="00162CA7">
      <w:pPr>
        <w:ind w:left="2127" w:hanging="1276"/>
        <w:jc w:val="both"/>
        <w:rPr>
          <w:rFonts w:ascii="Arial" w:hAnsi="Arial" w:cs="Arial"/>
          <w:sz w:val="22"/>
          <w:szCs w:val="22"/>
        </w:rPr>
      </w:pPr>
      <w:r w:rsidRPr="00637E1E">
        <w:rPr>
          <w:rFonts w:ascii="Arial" w:hAnsi="Arial" w:cs="Arial"/>
          <w:sz w:val="22"/>
          <w:szCs w:val="22"/>
        </w:rPr>
        <w:t>14.1.4.8</w:t>
      </w:r>
      <w:r w:rsidRPr="00637E1E">
        <w:rPr>
          <w:rFonts w:ascii="Arial" w:hAnsi="Arial" w:cs="Arial"/>
          <w:sz w:val="22"/>
          <w:szCs w:val="22"/>
        </w:rPr>
        <w:tab/>
        <w:t>The Contractor shall ensure its staff have the following personal protective equipment (“PPE”) for when working on the Company’s sites:</w:t>
      </w:r>
    </w:p>
    <w:p w14:paraId="586F2392" w14:textId="77777777" w:rsidR="00162CA7" w:rsidRPr="00637E1E" w:rsidRDefault="00162CA7" w:rsidP="00162CA7">
      <w:pPr>
        <w:ind w:left="1728"/>
        <w:jc w:val="both"/>
        <w:rPr>
          <w:rFonts w:ascii="Arial" w:hAnsi="Arial" w:cs="Arial"/>
          <w:sz w:val="22"/>
          <w:szCs w:val="22"/>
        </w:rPr>
      </w:pPr>
    </w:p>
    <w:p w14:paraId="3AB46F8E"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14.1.4.8.1</w:t>
      </w:r>
      <w:r w:rsidRPr="00637E1E">
        <w:rPr>
          <w:rFonts w:ascii="Arial" w:hAnsi="Arial" w:cs="Arial"/>
          <w:sz w:val="22"/>
          <w:szCs w:val="22"/>
        </w:rPr>
        <w:tab/>
        <w:t>Safety helmets to BS EN 397, neither damaged nor time expired</w:t>
      </w:r>
    </w:p>
    <w:p w14:paraId="37287A6C" w14:textId="77777777" w:rsidR="00162CA7" w:rsidRPr="00637E1E" w:rsidRDefault="00162CA7" w:rsidP="00162CA7">
      <w:pPr>
        <w:ind w:left="3828" w:hanging="1701"/>
        <w:jc w:val="both"/>
        <w:rPr>
          <w:rFonts w:ascii="Arial" w:hAnsi="Arial" w:cs="Arial"/>
          <w:sz w:val="22"/>
          <w:szCs w:val="22"/>
        </w:rPr>
      </w:pPr>
    </w:p>
    <w:p w14:paraId="26ED40ED"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14.1.4.8.2</w:t>
      </w:r>
      <w:r w:rsidRPr="00637E1E">
        <w:rPr>
          <w:rFonts w:ascii="Arial" w:hAnsi="Arial" w:cs="Arial"/>
          <w:sz w:val="22"/>
          <w:szCs w:val="22"/>
        </w:rPr>
        <w:tab/>
        <w:t>Full body high visibility clothing to BS EN 471 Class 2</w:t>
      </w:r>
    </w:p>
    <w:p w14:paraId="76E086B5" w14:textId="77777777" w:rsidR="00162CA7" w:rsidRPr="00637E1E" w:rsidRDefault="00162CA7" w:rsidP="00162CA7">
      <w:pPr>
        <w:ind w:left="3828" w:hanging="1701"/>
        <w:jc w:val="both"/>
        <w:rPr>
          <w:rFonts w:ascii="Arial" w:hAnsi="Arial" w:cs="Arial"/>
          <w:sz w:val="22"/>
          <w:szCs w:val="22"/>
        </w:rPr>
      </w:pPr>
    </w:p>
    <w:p w14:paraId="1E9CB9F4"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14.1.4.8.3</w:t>
      </w:r>
      <w:r w:rsidRPr="00637E1E">
        <w:rPr>
          <w:rFonts w:ascii="Arial" w:hAnsi="Arial" w:cs="Arial"/>
          <w:sz w:val="22"/>
          <w:szCs w:val="22"/>
        </w:rPr>
        <w:tab/>
        <w:t>Eye protection to BS EN 166</w:t>
      </w:r>
    </w:p>
    <w:p w14:paraId="7D968434" w14:textId="77777777" w:rsidR="00162CA7" w:rsidRPr="00637E1E" w:rsidRDefault="00162CA7" w:rsidP="00162CA7">
      <w:pPr>
        <w:ind w:left="3828" w:hanging="1701"/>
        <w:jc w:val="both"/>
        <w:rPr>
          <w:rFonts w:ascii="Arial" w:hAnsi="Arial" w:cs="Arial"/>
          <w:sz w:val="22"/>
          <w:szCs w:val="22"/>
        </w:rPr>
      </w:pPr>
    </w:p>
    <w:p w14:paraId="125AB26F"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14.1.4.8.4</w:t>
      </w:r>
      <w:r w:rsidRPr="00637E1E">
        <w:rPr>
          <w:rFonts w:ascii="Arial" w:hAnsi="Arial" w:cs="Arial"/>
          <w:sz w:val="22"/>
          <w:szCs w:val="22"/>
        </w:rPr>
        <w:tab/>
        <w:t>Ear protection – plugs to BS EN 352-2</w:t>
      </w:r>
    </w:p>
    <w:p w14:paraId="3C7C0366" w14:textId="77777777" w:rsidR="00162CA7" w:rsidRPr="00637E1E" w:rsidRDefault="00162CA7" w:rsidP="00162CA7">
      <w:pPr>
        <w:ind w:left="3828" w:hanging="1701"/>
        <w:jc w:val="both"/>
        <w:rPr>
          <w:rFonts w:ascii="Arial" w:hAnsi="Arial" w:cs="Arial"/>
          <w:sz w:val="22"/>
          <w:szCs w:val="22"/>
        </w:rPr>
      </w:pPr>
    </w:p>
    <w:p w14:paraId="7C9B26EF"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14.1.4.8.5</w:t>
      </w:r>
      <w:r w:rsidRPr="00637E1E">
        <w:rPr>
          <w:rFonts w:ascii="Arial" w:hAnsi="Arial" w:cs="Arial"/>
          <w:sz w:val="22"/>
          <w:szCs w:val="22"/>
        </w:rPr>
        <w:tab/>
        <w:t>Hand protection – to BS EN 388, 407, 420 or 511 as appropriate.</w:t>
      </w:r>
    </w:p>
    <w:p w14:paraId="67319895" w14:textId="77777777" w:rsidR="00162CA7" w:rsidRPr="00637E1E" w:rsidRDefault="00162CA7" w:rsidP="00162CA7">
      <w:pPr>
        <w:ind w:left="2232"/>
        <w:jc w:val="both"/>
        <w:rPr>
          <w:rFonts w:ascii="Arial" w:hAnsi="Arial" w:cs="Arial"/>
          <w:sz w:val="22"/>
          <w:szCs w:val="22"/>
        </w:rPr>
      </w:pPr>
    </w:p>
    <w:p w14:paraId="74B76C69" w14:textId="77777777" w:rsidR="00162CA7" w:rsidRPr="00637E1E" w:rsidRDefault="00162CA7" w:rsidP="00162CA7">
      <w:pPr>
        <w:ind w:left="2127" w:hanging="1276"/>
        <w:jc w:val="both"/>
        <w:rPr>
          <w:rFonts w:ascii="Arial" w:hAnsi="Arial" w:cs="Arial"/>
          <w:sz w:val="22"/>
          <w:szCs w:val="22"/>
        </w:rPr>
      </w:pPr>
      <w:r w:rsidRPr="00637E1E">
        <w:rPr>
          <w:rFonts w:ascii="Arial" w:hAnsi="Arial" w:cs="Arial"/>
          <w:sz w:val="22"/>
          <w:szCs w:val="22"/>
        </w:rPr>
        <w:t>14.1.4.9</w:t>
      </w:r>
      <w:r w:rsidRPr="00637E1E">
        <w:rPr>
          <w:rFonts w:ascii="Arial" w:hAnsi="Arial" w:cs="Arial"/>
          <w:sz w:val="22"/>
          <w:szCs w:val="22"/>
        </w:rPr>
        <w:tab/>
        <w:t>The only exceptions to these PPE requirements are:</w:t>
      </w:r>
    </w:p>
    <w:p w14:paraId="3BC6E1A5" w14:textId="77777777" w:rsidR="00162CA7" w:rsidRPr="00637E1E" w:rsidRDefault="00162CA7" w:rsidP="00162CA7">
      <w:pPr>
        <w:ind w:left="1728"/>
        <w:jc w:val="both"/>
        <w:rPr>
          <w:rFonts w:ascii="Arial" w:hAnsi="Arial" w:cs="Arial"/>
          <w:sz w:val="22"/>
          <w:szCs w:val="22"/>
        </w:rPr>
      </w:pPr>
    </w:p>
    <w:p w14:paraId="57CB4730"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14.1.4.9.1</w:t>
      </w:r>
      <w:r w:rsidRPr="00637E1E">
        <w:rPr>
          <w:rFonts w:ascii="Arial" w:hAnsi="Arial" w:cs="Arial"/>
          <w:sz w:val="22"/>
          <w:szCs w:val="22"/>
        </w:rPr>
        <w:tab/>
        <w:t>Personnel inside offices, weighbridge cabins or welfare accommodation</w:t>
      </w:r>
    </w:p>
    <w:p w14:paraId="2C76EAE2" w14:textId="77777777" w:rsidR="00162CA7" w:rsidRPr="00637E1E" w:rsidRDefault="00162CA7" w:rsidP="00162CA7">
      <w:pPr>
        <w:ind w:left="3828" w:hanging="1701"/>
        <w:jc w:val="both"/>
        <w:rPr>
          <w:rFonts w:ascii="Arial" w:hAnsi="Arial" w:cs="Arial"/>
          <w:sz w:val="22"/>
          <w:szCs w:val="22"/>
        </w:rPr>
      </w:pPr>
    </w:p>
    <w:p w14:paraId="691DAFE6"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lastRenderedPageBreak/>
        <w:t>14.1.4.9.2</w:t>
      </w:r>
      <w:r w:rsidRPr="00637E1E">
        <w:rPr>
          <w:rFonts w:ascii="Arial" w:hAnsi="Arial" w:cs="Arial"/>
          <w:sz w:val="22"/>
          <w:szCs w:val="22"/>
        </w:rPr>
        <w:tab/>
        <w:t>Personnel operating vehicles or mobile plant with fully enclosed cabs. If operating in an open cabin, or with the window / door open, then eye protection shall be worn.</w:t>
      </w:r>
    </w:p>
    <w:p w14:paraId="32F1F58E" w14:textId="77777777" w:rsidR="00162CA7" w:rsidRPr="00637E1E" w:rsidRDefault="00162CA7" w:rsidP="00162CA7">
      <w:pPr>
        <w:ind w:left="3828" w:hanging="1701"/>
        <w:jc w:val="both"/>
        <w:rPr>
          <w:rFonts w:ascii="Arial" w:hAnsi="Arial" w:cs="Arial"/>
          <w:sz w:val="22"/>
          <w:szCs w:val="22"/>
        </w:rPr>
      </w:pPr>
    </w:p>
    <w:p w14:paraId="07660AC0"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14.1.4.9.3</w:t>
      </w:r>
      <w:r w:rsidRPr="00637E1E">
        <w:rPr>
          <w:rFonts w:ascii="Arial" w:hAnsi="Arial" w:cs="Arial"/>
          <w:sz w:val="22"/>
          <w:szCs w:val="22"/>
        </w:rPr>
        <w:tab/>
        <w:t>Personnel walking directly to or from the car park to the office, reception or welfare block.</w:t>
      </w:r>
    </w:p>
    <w:p w14:paraId="70B72A22" w14:textId="77777777" w:rsidR="00162CA7" w:rsidRPr="00637E1E" w:rsidRDefault="00162CA7" w:rsidP="00162CA7">
      <w:pPr>
        <w:ind w:left="3828" w:hanging="1701"/>
        <w:jc w:val="both"/>
        <w:rPr>
          <w:rFonts w:ascii="Arial" w:hAnsi="Arial" w:cs="Arial"/>
          <w:sz w:val="22"/>
          <w:szCs w:val="22"/>
        </w:rPr>
      </w:pPr>
    </w:p>
    <w:p w14:paraId="3DD85802"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14.1.4.9.4</w:t>
      </w:r>
      <w:r w:rsidRPr="00637E1E">
        <w:rPr>
          <w:rFonts w:ascii="Arial" w:hAnsi="Arial" w:cs="Arial"/>
          <w:sz w:val="22"/>
          <w:szCs w:val="22"/>
        </w:rPr>
        <w:tab/>
        <w:t>The requirement to wear high visibility trousers may be relaxed for short term visitors whilst under the close supervisor of the site manager. All other PPE requirements shall remain.</w:t>
      </w:r>
    </w:p>
    <w:p w14:paraId="2FB50FBB" w14:textId="77777777" w:rsidR="00162CA7" w:rsidRPr="00637E1E" w:rsidRDefault="00162CA7" w:rsidP="00162CA7">
      <w:pPr>
        <w:ind w:left="3969" w:hanging="1075"/>
        <w:jc w:val="both"/>
        <w:rPr>
          <w:rFonts w:ascii="Arial" w:hAnsi="Arial" w:cs="Arial"/>
          <w:sz w:val="22"/>
          <w:szCs w:val="22"/>
        </w:rPr>
      </w:pPr>
    </w:p>
    <w:p w14:paraId="50294BF4"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14.1.4.9.5</w:t>
      </w:r>
      <w:r w:rsidRPr="00637E1E">
        <w:rPr>
          <w:rFonts w:ascii="Arial" w:hAnsi="Arial" w:cs="Arial"/>
          <w:sz w:val="22"/>
          <w:szCs w:val="22"/>
        </w:rPr>
        <w:tab/>
        <w:t>Where any specific task requires changes to the mandatory minimum requirements detailed above, this must be based on a specific written risk assessment and agreed with the Company Representative.</w:t>
      </w:r>
    </w:p>
    <w:p w14:paraId="5B53B35E" w14:textId="77777777" w:rsidR="00162CA7" w:rsidRPr="00637E1E" w:rsidRDefault="00162CA7" w:rsidP="00162CA7">
      <w:pPr>
        <w:ind w:left="2232"/>
        <w:jc w:val="both"/>
        <w:rPr>
          <w:rFonts w:ascii="Arial" w:hAnsi="Arial" w:cs="Arial"/>
          <w:sz w:val="22"/>
          <w:szCs w:val="22"/>
        </w:rPr>
      </w:pPr>
    </w:p>
    <w:p w14:paraId="35151449"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14.1.4.10</w:t>
      </w:r>
      <w:r w:rsidRPr="00637E1E">
        <w:rPr>
          <w:rFonts w:ascii="Arial" w:hAnsi="Arial" w:cs="Arial"/>
          <w:sz w:val="22"/>
          <w:szCs w:val="22"/>
        </w:rPr>
        <w:tab/>
        <w:t>The Contractor shall ensure instructions or commands depicted on safety signs are complied with at all times.</w:t>
      </w:r>
    </w:p>
    <w:p w14:paraId="04B80705" w14:textId="77777777" w:rsidR="00162CA7" w:rsidRPr="00637E1E" w:rsidRDefault="00162CA7" w:rsidP="00162CA7">
      <w:pPr>
        <w:ind w:left="2268" w:hanging="1417"/>
        <w:jc w:val="both"/>
        <w:rPr>
          <w:rFonts w:ascii="Arial" w:hAnsi="Arial" w:cs="Arial"/>
          <w:sz w:val="22"/>
          <w:szCs w:val="22"/>
        </w:rPr>
      </w:pPr>
    </w:p>
    <w:p w14:paraId="22F1FDC5"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14.1.4.11</w:t>
      </w:r>
      <w:r w:rsidRPr="00637E1E">
        <w:rPr>
          <w:rFonts w:ascii="Arial" w:hAnsi="Arial" w:cs="Arial"/>
          <w:sz w:val="22"/>
          <w:szCs w:val="22"/>
        </w:rPr>
        <w:tab/>
        <w:t>The Contractor shall ensure that staff only carry out tasks for which they are competent and authorised.</w:t>
      </w:r>
    </w:p>
    <w:p w14:paraId="38A135D3" w14:textId="77777777" w:rsidR="00162CA7" w:rsidRPr="00637E1E" w:rsidRDefault="00162CA7" w:rsidP="00162CA7">
      <w:pPr>
        <w:ind w:left="2268" w:hanging="1417"/>
        <w:jc w:val="both"/>
        <w:rPr>
          <w:rFonts w:ascii="Arial" w:hAnsi="Arial" w:cs="Arial"/>
          <w:sz w:val="22"/>
          <w:szCs w:val="22"/>
        </w:rPr>
      </w:pPr>
    </w:p>
    <w:p w14:paraId="1B9AAF87"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14.1.4.12</w:t>
      </w:r>
      <w:r w:rsidRPr="00637E1E">
        <w:rPr>
          <w:rFonts w:ascii="Arial" w:hAnsi="Arial" w:cs="Arial"/>
          <w:sz w:val="22"/>
          <w:szCs w:val="22"/>
        </w:rPr>
        <w:tab/>
        <w:t>The Contractor shall ensure that staff only operate and use plant and equipment for which they are trained and authorised.</w:t>
      </w:r>
    </w:p>
    <w:p w14:paraId="184C99A6" w14:textId="77777777" w:rsidR="00162CA7" w:rsidRPr="00637E1E" w:rsidRDefault="00162CA7" w:rsidP="00162CA7">
      <w:pPr>
        <w:ind w:left="2552"/>
        <w:jc w:val="both"/>
        <w:rPr>
          <w:rFonts w:ascii="Arial" w:hAnsi="Arial" w:cs="Arial"/>
          <w:sz w:val="22"/>
          <w:szCs w:val="22"/>
        </w:rPr>
      </w:pPr>
    </w:p>
    <w:p w14:paraId="4DAF3358" w14:textId="77777777" w:rsidR="00162CA7" w:rsidRPr="00637E1E" w:rsidRDefault="00162CA7" w:rsidP="00162CA7">
      <w:pPr>
        <w:ind w:left="2268" w:hanging="1417"/>
        <w:jc w:val="both"/>
        <w:rPr>
          <w:rFonts w:ascii="Arial" w:hAnsi="Arial" w:cs="Arial"/>
          <w:sz w:val="22"/>
          <w:szCs w:val="22"/>
        </w:rPr>
      </w:pPr>
      <w:r w:rsidRPr="00637E1E">
        <w:rPr>
          <w:rFonts w:ascii="Arial" w:hAnsi="Arial" w:cs="Arial"/>
          <w:sz w:val="22"/>
          <w:szCs w:val="22"/>
        </w:rPr>
        <w:t>14.1.4.13</w:t>
      </w:r>
      <w:r w:rsidRPr="00637E1E">
        <w:rPr>
          <w:rFonts w:ascii="Arial" w:hAnsi="Arial" w:cs="Arial"/>
          <w:sz w:val="22"/>
          <w:szCs w:val="22"/>
        </w:rPr>
        <w:tab/>
        <w:t>In order to ensure the safety of all personnel involved, the use of a “Permit to Work” system will be necessary in certain circumstances. A Permit to Work will be required in the following instances:</w:t>
      </w:r>
    </w:p>
    <w:p w14:paraId="5551A018" w14:textId="77777777" w:rsidR="00162CA7" w:rsidRPr="00637E1E" w:rsidRDefault="00162CA7" w:rsidP="00162CA7">
      <w:pPr>
        <w:ind w:left="1224"/>
        <w:jc w:val="both"/>
        <w:rPr>
          <w:rFonts w:ascii="Arial" w:hAnsi="Arial" w:cs="Arial"/>
          <w:sz w:val="22"/>
          <w:szCs w:val="22"/>
        </w:rPr>
      </w:pPr>
    </w:p>
    <w:p w14:paraId="37778C7D"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14.1.4.13.1</w:t>
      </w:r>
      <w:r w:rsidRPr="00637E1E">
        <w:rPr>
          <w:rFonts w:ascii="Arial" w:hAnsi="Arial" w:cs="Arial"/>
          <w:sz w:val="22"/>
          <w:szCs w:val="22"/>
        </w:rPr>
        <w:tab/>
        <w:t>Maintenance or removal of in-situ asbestos</w:t>
      </w:r>
    </w:p>
    <w:p w14:paraId="0055741A" w14:textId="77777777" w:rsidR="00162CA7" w:rsidRPr="00637E1E" w:rsidRDefault="00162CA7" w:rsidP="00162CA7">
      <w:pPr>
        <w:tabs>
          <w:tab w:val="num" w:pos="2552"/>
        </w:tabs>
        <w:ind w:left="3828" w:hanging="1701"/>
        <w:jc w:val="both"/>
        <w:rPr>
          <w:rFonts w:ascii="Arial" w:hAnsi="Arial" w:cs="Arial"/>
          <w:sz w:val="22"/>
          <w:szCs w:val="22"/>
        </w:rPr>
      </w:pPr>
    </w:p>
    <w:p w14:paraId="6953B101"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14.1.4.13.2</w:t>
      </w:r>
      <w:r w:rsidRPr="00637E1E">
        <w:rPr>
          <w:rFonts w:ascii="Arial" w:hAnsi="Arial" w:cs="Arial"/>
          <w:sz w:val="22"/>
          <w:szCs w:val="22"/>
        </w:rPr>
        <w:tab/>
        <w:t>Confined space entry including entry into any enclosed spaces such as tanks, sumps, wells (including baler entry)</w:t>
      </w:r>
    </w:p>
    <w:p w14:paraId="4ABA6FF8" w14:textId="77777777" w:rsidR="00162CA7" w:rsidRPr="00637E1E" w:rsidRDefault="00162CA7" w:rsidP="00162CA7">
      <w:pPr>
        <w:tabs>
          <w:tab w:val="num" w:pos="2552"/>
        </w:tabs>
        <w:ind w:left="3828" w:hanging="1701"/>
        <w:jc w:val="both"/>
        <w:rPr>
          <w:rFonts w:ascii="Arial" w:hAnsi="Arial" w:cs="Arial"/>
          <w:sz w:val="22"/>
          <w:szCs w:val="22"/>
        </w:rPr>
      </w:pPr>
    </w:p>
    <w:p w14:paraId="6D6667F0"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14.1.4.13.3</w:t>
      </w:r>
      <w:r w:rsidRPr="00637E1E">
        <w:rPr>
          <w:rFonts w:ascii="Arial" w:hAnsi="Arial" w:cs="Arial"/>
          <w:sz w:val="22"/>
          <w:szCs w:val="22"/>
        </w:rPr>
        <w:tab/>
        <w:t>Hot works – including any burning, welding, flame cutting or use of any equipment which may give rise to a source of ignition, e.g. disc cutters, grinders, blow torches</w:t>
      </w:r>
    </w:p>
    <w:p w14:paraId="0CAE6324" w14:textId="77777777" w:rsidR="00162CA7" w:rsidRPr="00637E1E" w:rsidRDefault="00162CA7" w:rsidP="00162CA7">
      <w:pPr>
        <w:tabs>
          <w:tab w:val="num" w:pos="2552"/>
        </w:tabs>
        <w:ind w:left="3828" w:hanging="1701"/>
        <w:jc w:val="both"/>
        <w:rPr>
          <w:rFonts w:ascii="Arial" w:hAnsi="Arial" w:cs="Arial"/>
          <w:sz w:val="22"/>
          <w:szCs w:val="22"/>
        </w:rPr>
      </w:pPr>
    </w:p>
    <w:p w14:paraId="191E26C9"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14.1.4.13.4</w:t>
      </w:r>
      <w:r w:rsidRPr="00637E1E">
        <w:rPr>
          <w:rFonts w:ascii="Arial" w:hAnsi="Arial" w:cs="Arial"/>
          <w:sz w:val="22"/>
          <w:szCs w:val="22"/>
        </w:rPr>
        <w:tab/>
        <w:t>Work at height, including roof work</w:t>
      </w:r>
    </w:p>
    <w:p w14:paraId="34C2A42B" w14:textId="77777777" w:rsidR="00162CA7" w:rsidRPr="00637E1E" w:rsidRDefault="00162CA7" w:rsidP="00162CA7">
      <w:pPr>
        <w:tabs>
          <w:tab w:val="num" w:pos="2552"/>
        </w:tabs>
        <w:ind w:left="3828" w:hanging="1701"/>
        <w:jc w:val="both"/>
        <w:rPr>
          <w:rFonts w:ascii="Arial" w:hAnsi="Arial" w:cs="Arial"/>
          <w:sz w:val="22"/>
          <w:szCs w:val="22"/>
        </w:rPr>
      </w:pPr>
    </w:p>
    <w:p w14:paraId="2A20D379"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14.1.4.13.5</w:t>
      </w:r>
      <w:r w:rsidRPr="00637E1E">
        <w:rPr>
          <w:rFonts w:ascii="Arial" w:hAnsi="Arial" w:cs="Arial"/>
          <w:sz w:val="22"/>
          <w:szCs w:val="22"/>
        </w:rPr>
        <w:tab/>
        <w:t>Work on electrical systems</w:t>
      </w:r>
    </w:p>
    <w:p w14:paraId="485D983B" w14:textId="77777777" w:rsidR="00162CA7" w:rsidRPr="00637E1E" w:rsidRDefault="00162CA7" w:rsidP="00162CA7">
      <w:pPr>
        <w:tabs>
          <w:tab w:val="num" w:pos="2552"/>
        </w:tabs>
        <w:ind w:left="3828" w:hanging="1701"/>
        <w:jc w:val="both"/>
        <w:rPr>
          <w:rFonts w:ascii="Arial" w:hAnsi="Arial" w:cs="Arial"/>
          <w:sz w:val="22"/>
          <w:szCs w:val="22"/>
        </w:rPr>
      </w:pPr>
    </w:p>
    <w:p w14:paraId="49A5F004"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14.1.4.13.6</w:t>
      </w:r>
      <w:r w:rsidRPr="00637E1E">
        <w:rPr>
          <w:rFonts w:ascii="Arial" w:hAnsi="Arial" w:cs="Arial"/>
          <w:sz w:val="22"/>
          <w:szCs w:val="22"/>
        </w:rPr>
        <w:tab/>
        <w:t>Construction and demolition</w:t>
      </w:r>
    </w:p>
    <w:p w14:paraId="7DF5A875" w14:textId="77777777" w:rsidR="00162CA7" w:rsidRPr="00637E1E" w:rsidRDefault="00162CA7" w:rsidP="00162CA7">
      <w:pPr>
        <w:tabs>
          <w:tab w:val="num" w:pos="2552"/>
        </w:tabs>
        <w:ind w:left="3828" w:hanging="1701"/>
        <w:jc w:val="both"/>
        <w:rPr>
          <w:rFonts w:ascii="Arial" w:hAnsi="Arial" w:cs="Arial"/>
          <w:sz w:val="22"/>
          <w:szCs w:val="22"/>
        </w:rPr>
      </w:pPr>
    </w:p>
    <w:p w14:paraId="544C9CFE"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14.1.4.13.7</w:t>
      </w:r>
      <w:r w:rsidRPr="00637E1E">
        <w:rPr>
          <w:rFonts w:ascii="Arial" w:hAnsi="Arial" w:cs="Arial"/>
          <w:sz w:val="22"/>
          <w:szCs w:val="22"/>
        </w:rPr>
        <w:tab/>
        <w:t>Crane operations</w:t>
      </w:r>
    </w:p>
    <w:p w14:paraId="1A2FAC4B" w14:textId="77777777" w:rsidR="00162CA7" w:rsidRPr="00637E1E" w:rsidRDefault="00162CA7" w:rsidP="00162CA7">
      <w:pPr>
        <w:tabs>
          <w:tab w:val="num" w:pos="2552"/>
        </w:tabs>
        <w:ind w:left="2552" w:hanging="1073"/>
        <w:jc w:val="both"/>
        <w:rPr>
          <w:rFonts w:ascii="Arial" w:hAnsi="Arial" w:cs="Arial"/>
          <w:sz w:val="22"/>
          <w:szCs w:val="22"/>
        </w:rPr>
      </w:pPr>
    </w:p>
    <w:p w14:paraId="31F181ED"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14.1.4.13.8</w:t>
      </w:r>
      <w:r w:rsidRPr="00637E1E">
        <w:rPr>
          <w:rFonts w:ascii="Arial" w:hAnsi="Arial" w:cs="Arial"/>
          <w:sz w:val="22"/>
          <w:szCs w:val="22"/>
        </w:rPr>
        <w:tab/>
        <w:t>Excavation</w:t>
      </w:r>
    </w:p>
    <w:p w14:paraId="19124248" w14:textId="77777777" w:rsidR="00162CA7" w:rsidRPr="00637E1E" w:rsidRDefault="00162CA7" w:rsidP="00162CA7">
      <w:pPr>
        <w:tabs>
          <w:tab w:val="num" w:pos="2552"/>
        </w:tabs>
        <w:ind w:left="3828" w:hanging="1701"/>
        <w:jc w:val="both"/>
        <w:rPr>
          <w:rFonts w:ascii="Arial" w:hAnsi="Arial" w:cs="Arial"/>
          <w:sz w:val="22"/>
          <w:szCs w:val="22"/>
        </w:rPr>
      </w:pPr>
    </w:p>
    <w:p w14:paraId="6C858E2F" w14:textId="77777777" w:rsidR="00162CA7" w:rsidRPr="00637E1E" w:rsidRDefault="00162CA7" w:rsidP="00162CA7">
      <w:pPr>
        <w:ind w:left="3828" w:hanging="1701"/>
        <w:jc w:val="both"/>
        <w:rPr>
          <w:rFonts w:ascii="Arial" w:hAnsi="Arial" w:cs="Arial"/>
          <w:sz w:val="22"/>
          <w:szCs w:val="22"/>
        </w:rPr>
      </w:pPr>
      <w:r w:rsidRPr="00637E1E">
        <w:rPr>
          <w:rFonts w:ascii="Arial" w:hAnsi="Arial" w:cs="Arial"/>
          <w:sz w:val="22"/>
          <w:szCs w:val="22"/>
        </w:rPr>
        <w:t>14.1.4.13.9</w:t>
      </w:r>
      <w:r w:rsidRPr="00637E1E">
        <w:rPr>
          <w:rFonts w:ascii="Arial" w:hAnsi="Arial" w:cs="Arial"/>
          <w:sz w:val="22"/>
          <w:szCs w:val="22"/>
        </w:rPr>
        <w:tab/>
        <w:t>Any work on the landfill gas system</w:t>
      </w:r>
    </w:p>
    <w:p w14:paraId="5AAC8C98" w14:textId="77777777" w:rsidR="00162CA7" w:rsidRPr="00637E1E" w:rsidRDefault="00162CA7" w:rsidP="00162CA7">
      <w:pPr>
        <w:ind w:left="1728"/>
        <w:jc w:val="both"/>
        <w:rPr>
          <w:rFonts w:ascii="Arial" w:hAnsi="Arial" w:cs="Arial"/>
          <w:sz w:val="22"/>
          <w:szCs w:val="22"/>
        </w:rPr>
      </w:pPr>
    </w:p>
    <w:p w14:paraId="289A963C"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14.1.5</w:t>
      </w:r>
      <w:r w:rsidRPr="00637E1E">
        <w:rPr>
          <w:rFonts w:ascii="Arial" w:hAnsi="Arial" w:cs="Arial"/>
          <w:sz w:val="22"/>
          <w:szCs w:val="22"/>
        </w:rPr>
        <w:tab/>
        <w:t>Other occasion may arise where a Permit to Work is considered necessary, due to the high risk nature of the project.</w:t>
      </w:r>
    </w:p>
    <w:p w14:paraId="4D824EAB" w14:textId="77777777" w:rsidR="00162CA7" w:rsidRPr="00637E1E" w:rsidRDefault="00162CA7" w:rsidP="00162CA7">
      <w:pPr>
        <w:ind w:left="993" w:hanging="993"/>
        <w:jc w:val="both"/>
        <w:rPr>
          <w:rFonts w:ascii="Arial" w:hAnsi="Arial" w:cs="Arial"/>
          <w:sz w:val="22"/>
          <w:szCs w:val="22"/>
        </w:rPr>
      </w:pPr>
    </w:p>
    <w:p w14:paraId="1B10CBEB"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14.1.6</w:t>
      </w:r>
      <w:r w:rsidRPr="00637E1E">
        <w:rPr>
          <w:rFonts w:ascii="Arial" w:hAnsi="Arial" w:cs="Arial"/>
          <w:sz w:val="22"/>
          <w:szCs w:val="22"/>
        </w:rPr>
        <w:tab/>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14:paraId="6E6BA905" w14:textId="77777777" w:rsidR="00162CA7" w:rsidRPr="00637E1E" w:rsidRDefault="00162CA7" w:rsidP="00162CA7">
      <w:pPr>
        <w:ind w:left="993" w:hanging="993"/>
        <w:jc w:val="both"/>
        <w:rPr>
          <w:rFonts w:ascii="Arial" w:hAnsi="Arial" w:cs="Arial"/>
          <w:sz w:val="22"/>
          <w:szCs w:val="22"/>
        </w:rPr>
      </w:pPr>
    </w:p>
    <w:p w14:paraId="33401CED"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14.1.7</w:t>
      </w:r>
      <w:r w:rsidRPr="00637E1E">
        <w:rPr>
          <w:rFonts w:ascii="Arial" w:hAnsi="Arial" w:cs="Arial"/>
          <w:sz w:val="22"/>
          <w:szCs w:val="22"/>
        </w:rPr>
        <w:tab/>
        <w:t>Smoking is not allowed in any part of the premises other than the designated smoking area agreed by consultation with the Company Representative. This includes conventional and electronic cigarettes (e-cigarettes).</w:t>
      </w:r>
    </w:p>
    <w:p w14:paraId="3DA29088" w14:textId="77777777" w:rsidR="00162CA7" w:rsidRPr="00637E1E" w:rsidRDefault="00162CA7" w:rsidP="00162CA7">
      <w:pPr>
        <w:ind w:left="993" w:hanging="993"/>
        <w:jc w:val="both"/>
        <w:rPr>
          <w:rFonts w:ascii="Arial" w:hAnsi="Arial" w:cs="Arial"/>
          <w:sz w:val="22"/>
          <w:szCs w:val="22"/>
        </w:rPr>
      </w:pPr>
    </w:p>
    <w:p w14:paraId="208F827B"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14.1.8</w:t>
      </w:r>
      <w:r w:rsidRPr="00637E1E">
        <w:rPr>
          <w:rFonts w:ascii="Arial" w:hAnsi="Arial" w:cs="Arial"/>
          <w:sz w:val="22"/>
          <w:szCs w:val="22"/>
        </w:rPr>
        <w:tab/>
        <w:t>Welding, burning, grinding or any spark producing procedure or the use of open flames is not carried out until suitable arrangements have been agreed with the Company Representative.</w:t>
      </w:r>
    </w:p>
    <w:p w14:paraId="3C8D70B1" w14:textId="77777777" w:rsidR="00162CA7" w:rsidRPr="00637E1E" w:rsidRDefault="00162CA7" w:rsidP="00162CA7">
      <w:pPr>
        <w:ind w:left="993" w:hanging="993"/>
        <w:jc w:val="both"/>
        <w:rPr>
          <w:rFonts w:ascii="Arial" w:hAnsi="Arial" w:cs="Arial"/>
          <w:sz w:val="22"/>
          <w:szCs w:val="22"/>
        </w:rPr>
      </w:pPr>
    </w:p>
    <w:p w14:paraId="1928FF22"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14.1.9</w:t>
      </w:r>
      <w:r w:rsidRPr="00637E1E">
        <w:rPr>
          <w:rFonts w:ascii="Arial" w:hAnsi="Arial" w:cs="Arial"/>
          <w:sz w:val="22"/>
          <w:szCs w:val="22"/>
        </w:rPr>
        <w:tab/>
        <w:t>All fires, no matter how small must be reported to the site manager and Company Representative.</w:t>
      </w:r>
    </w:p>
    <w:p w14:paraId="54D0841B" w14:textId="77777777" w:rsidR="00162CA7" w:rsidRPr="00637E1E" w:rsidRDefault="00162CA7" w:rsidP="00162CA7">
      <w:pPr>
        <w:ind w:left="993" w:hanging="993"/>
        <w:jc w:val="both"/>
        <w:rPr>
          <w:rFonts w:ascii="Arial" w:hAnsi="Arial" w:cs="Arial"/>
          <w:sz w:val="22"/>
          <w:szCs w:val="22"/>
        </w:rPr>
      </w:pPr>
    </w:p>
    <w:p w14:paraId="5E68E7F5"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14.1.10</w:t>
      </w:r>
      <w:r w:rsidRPr="00637E1E">
        <w:rPr>
          <w:rFonts w:ascii="Arial" w:hAnsi="Arial" w:cs="Arial"/>
          <w:sz w:val="22"/>
          <w:szCs w:val="22"/>
        </w:rPr>
        <w:tab/>
        <w:t>In the event of a site evacuation being necessary, the Contractor’s staff shall obey any direction given by the Company’s staff on site.</w:t>
      </w:r>
    </w:p>
    <w:p w14:paraId="79978E46" w14:textId="77777777" w:rsidR="00162CA7" w:rsidRPr="00637E1E" w:rsidRDefault="00162CA7" w:rsidP="00162CA7">
      <w:pPr>
        <w:ind w:left="993" w:hanging="993"/>
        <w:jc w:val="both"/>
        <w:rPr>
          <w:rFonts w:ascii="Arial" w:hAnsi="Arial" w:cs="Arial"/>
          <w:sz w:val="22"/>
          <w:szCs w:val="22"/>
        </w:rPr>
      </w:pPr>
    </w:p>
    <w:p w14:paraId="4639FF54"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14.1.11</w:t>
      </w:r>
      <w:r w:rsidRPr="00637E1E">
        <w:rPr>
          <w:rFonts w:ascii="Arial" w:hAnsi="Arial" w:cs="Arial"/>
          <w:sz w:val="22"/>
          <w:szCs w:val="22"/>
        </w:rPr>
        <w:tab/>
        <w:t>Employees of the Contractor are not permitted to use any equipment or machinery belonging to the Company.</w:t>
      </w:r>
    </w:p>
    <w:p w14:paraId="3A050292" w14:textId="77777777" w:rsidR="00162CA7" w:rsidRPr="00637E1E" w:rsidRDefault="00162CA7" w:rsidP="00162CA7">
      <w:pPr>
        <w:ind w:left="993" w:hanging="993"/>
        <w:jc w:val="both"/>
        <w:rPr>
          <w:rFonts w:ascii="Arial" w:hAnsi="Arial" w:cs="Arial"/>
          <w:sz w:val="22"/>
          <w:szCs w:val="22"/>
        </w:rPr>
      </w:pPr>
    </w:p>
    <w:p w14:paraId="6D4078B2"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14.1.12</w:t>
      </w:r>
      <w:r w:rsidRPr="00637E1E">
        <w:rPr>
          <w:rFonts w:ascii="Arial" w:hAnsi="Arial" w:cs="Arial"/>
          <w:sz w:val="22"/>
          <w:szCs w:val="22"/>
        </w:rPr>
        <w:tab/>
        <w:t>Equipment that is the property of another contractor shall not be used unless the specific permission of the owner has been obtained.</w:t>
      </w:r>
    </w:p>
    <w:p w14:paraId="5D6346D0" w14:textId="77777777" w:rsidR="00162CA7" w:rsidRPr="00637E1E" w:rsidRDefault="00162CA7" w:rsidP="00162CA7">
      <w:pPr>
        <w:ind w:left="993" w:hanging="993"/>
        <w:jc w:val="both"/>
        <w:rPr>
          <w:rFonts w:ascii="Arial" w:hAnsi="Arial" w:cs="Arial"/>
          <w:sz w:val="22"/>
          <w:szCs w:val="22"/>
        </w:rPr>
      </w:pPr>
    </w:p>
    <w:p w14:paraId="44A08708"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14.1.13</w:t>
      </w:r>
      <w:r w:rsidRPr="00637E1E">
        <w:rPr>
          <w:rFonts w:ascii="Arial" w:hAnsi="Arial" w:cs="Arial"/>
          <w:sz w:val="22"/>
          <w:szCs w:val="22"/>
        </w:rPr>
        <w:tab/>
        <w:t>All portable electrical equipment / power tools used on site must be 110v and be covered by a valid PAT safety test.</w:t>
      </w:r>
    </w:p>
    <w:p w14:paraId="5D692634" w14:textId="77777777" w:rsidR="00162CA7" w:rsidRPr="00637E1E" w:rsidRDefault="00162CA7" w:rsidP="00162CA7">
      <w:pPr>
        <w:ind w:left="993" w:hanging="993"/>
        <w:jc w:val="both"/>
        <w:rPr>
          <w:rFonts w:ascii="Arial" w:hAnsi="Arial" w:cs="Arial"/>
          <w:sz w:val="22"/>
          <w:szCs w:val="22"/>
        </w:rPr>
      </w:pPr>
    </w:p>
    <w:p w14:paraId="25EB931A"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14.1.14</w:t>
      </w:r>
      <w:r w:rsidRPr="00637E1E">
        <w:rPr>
          <w:rFonts w:ascii="Arial" w:hAnsi="Arial" w:cs="Arial"/>
          <w:sz w:val="22"/>
          <w:szCs w:val="22"/>
        </w:rPr>
        <w:tab/>
        <w:t>Guards or fencing shall not be moved from machines or equipment without exception.</w:t>
      </w:r>
    </w:p>
    <w:p w14:paraId="597709BC" w14:textId="77777777" w:rsidR="00162CA7" w:rsidRPr="00637E1E" w:rsidRDefault="00162CA7" w:rsidP="00162CA7">
      <w:pPr>
        <w:ind w:left="993" w:hanging="993"/>
        <w:jc w:val="both"/>
        <w:rPr>
          <w:rFonts w:ascii="Arial" w:hAnsi="Arial" w:cs="Arial"/>
          <w:sz w:val="22"/>
          <w:szCs w:val="22"/>
        </w:rPr>
      </w:pPr>
    </w:p>
    <w:p w14:paraId="46BD6177"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14.1.15</w:t>
      </w:r>
      <w:r w:rsidRPr="00637E1E">
        <w:rPr>
          <w:rFonts w:ascii="Arial" w:hAnsi="Arial" w:cs="Arial"/>
          <w:sz w:val="22"/>
          <w:szCs w:val="22"/>
        </w:rPr>
        <w:tab/>
        <w:t>Car parking is only permitted in designated areas. Vehicles shall not be parked outside of these areas unless prior permission has been obtained from the site manager.</w:t>
      </w:r>
    </w:p>
    <w:p w14:paraId="6A50E8D8" w14:textId="77777777" w:rsidR="00162CA7" w:rsidRPr="00637E1E" w:rsidRDefault="00162CA7" w:rsidP="00162CA7">
      <w:pPr>
        <w:ind w:left="993" w:hanging="993"/>
        <w:jc w:val="both"/>
        <w:rPr>
          <w:rFonts w:ascii="Arial" w:hAnsi="Arial" w:cs="Arial"/>
          <w:sz w:val="22"/>
          <w:szCs w:val="22"/>
        </w:rPr>
      </w:pPr>
    </w:p>
    <w:p w14:paraId="3D01A5C6"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14.1.16</w:t>
      </w:r>
      <w:r w:rsidRPr="00637E1E">
        <w:rPr>
          <w:rFonts w:ascii="Arial" w:hAnsi="Arial" w:cs="Arial"/>
          <w:sz w:val="22"/>
          <w:szCs w:val="22"/>
        </w:rPr>
        <w:tab/>
        <w:t>Reverse parking shall be operated wherever practicable.</w:t>
      </w:r>
    </w:p>
    <w:p w14:paraId="034167B6" w14:textId="77777777" w:rsidR="00162CA7" w:rsidRPr="00637E1E" w:rsidRDefault="00162CA7" w:rsidP="00162CA7">
      <w:pPr>
        <w:ind w:left="993" w:hanging="993"/>
        <w:jc w:val="both"/>
        <w:rPr>
          <w:rFonts w:ascii="Arial" w:hAnsi="Arial" w:cs="Arial"/>
          <w:sz w:val="22"/>
          <w:szCs w:val="22"/>
        </w:rPr>
      </w:pPr>
    </w:p>
    <w:p w14:paraId="7F346F3B"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14.1.17</w:t>
      </w:r>
      <w:r w:rsidRPr="00637E1E">
        <w:rPr>
          <w:rFonts w:ascii="Arial" w:hAnsi="Arial" w:cs="Arial"/>
          <w:sz w:val="22"/>
          <w:szCs w:val="22"/>
        </w:rPr>
        <w:tab/>
        <w:t>The Contractor shall ensure that only competent, licensed and authorised personnel are permitted to operate any vehicle.</w:t>
      </w:r>
    </w:p>
    <w:p w14:paraId="199C1A88" w14:textId="77777777" w:rsidR="00162CA7" w:rsidRPr="00637E1E" w:rsidRDefault="00162CA7" w:rsidP="00162CA7">
      <w:pPr>
        <w:ind w:left="993" w:hanging="993"/>
        <w:jc w:val="both"/>
        <w:rPr>
          <w:rFonts w:ascii="Arial" w:hAnsi="Arial" w:cs="Arial"/>
          <w:sz w:val="22"/>
          <w:szCs w:val="22"/>
        </w:rPr>
      </w:pPr>
    </w:p>
    <w:p w14:paraId="14B293C6"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14.1.18</w:t>
      </w:r>
      <w:r w:rsidRPr="00637E1E">
        <w:rPr>
          <w:rFonts w:ascii="Arial" w:hAnsi="Arial" w:cs="Arial"/>
          <w:sz w:val="22"/>
          <w:szCs w:val="22"/>
        </w:rPr>
        <w:tab/>
        <w:t>All vehicles shall observe the site speed limits as indicated by local signage.</w:t>
      </w:r>
    </w:p>
    <w:p w14:paraId="21DBC788" w14:textId="77777777" w:rsidR="00162CA7" w:rsidRPr="00637E1E" w:rsidRDefault="00162CA7" w:rsidP="00162CA7">
      <w:pPr>
        <w:ind w:left="993" w:hanging="993"/>
        <w:jc w:val="both"/>
        <w:rPr>
          <w:rFonts w:ascii="Arial" w:hAnsi="Arial" w:cs="Arial"/>
          <w:sz w:val="22"/>
          <w:szCs w:val="22"/>
        </w:rPr>
      </w:pPr>
    </w:p>
    <w:p w14:paraId="07827384"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14.1.19</w:t>
      </w:r>
      <w:r w:rsidRPr="00637E1E">
        <w:rPr>
          <w:rFonts w:ascii="Arial" w:hAnsi="Arial" w:cs="Arial"/>
          <w:sz w:val="22"/>
          <w:szCs w:val="22"/>
        </w:rPr>
        <w:tab/>
        <w:t>Vehicles left unattended shall be securely braked, the engine switched off and ignition keys removed.</w:t>
      </w:r>
    </w:p>
    <w:p w14:paraId="329650E4" w14:textId="77777777" w:rsidR="00162CA7" w:rsidRPr="00637E1E" w:rsidRDefault="00162CA7" w:rsidP="00162CA7">
      <w:pPr>
        <w:ind w:left="993" w:hanging="993"/>
        <w:jc w:val="both"/>
        <w:rPr>
          <w:rFonts w:ascii="Arial" w:hAnsi="Arial" w:cs="Arial"/>
          <w:sz w:val="22"/>
          <w:szCs w:val="22"/>
        </w:rPr>
      </w:pPr>
    </w:p>
    <w:p w14:paraId="4BAA0EAC"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14.1.20</w:t>
      </w:r>
      <w:r w:rsidRPr="00637E1E">
        <w:rPr>
          <w:rFonts w:ascii="Arial" w:hAnsi="Arial" w:cs="Arial"/>
          <w:sz w:val="22"/>
          <w:szCs w:val="22"/>
        </w:rPr>
        <w:tab/>
        <w:t>Hand held mobile telephones shall not be used whilst any vehicle or plant is being operated.</w:t>
      </w:r>
    </w:p>
    <w:p w14:paraId="5601C023" w14:textId="77777777" w:rsidR="00162CA7" w:rsidRPr="00637E1E" w:rsidRDefault="00162CA7" w:rsidP="00162CA7">
      <w:pPr>
        <w:ind w:left="993" w:hanging="993"/>
        <w:jc w:val="both"/>
        <w:rPr>
          <w:rFonts w:ascii="Arial" w:hAnsi="Arial" w:cs="Arial"/>
          <w:sz w:val="22"/>
          <w:szCs w:val="22"/>
        </w:rPr>
      </w:pPr>
    </w:p>
    <w:p w14:paraId="1C34EEE3"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14.1.21</w:t>
      </w:r>
      <w:r w:rsidRPr="00637E1E">
        <w:rPr>
          <w:rFonts w:ascii="Arial" w:hAnsi="Arial" w:cs="Arial"/>
          <w:sz w:val="22"/>
          <w:szCs w:val="22"/>
        </w:rPr>
        <w:tab/>
        <w:t>Ladders shall only be used as a means of access or for very simple, short duration tasks.</w:t>
      </w:r>
    </w:p>
    <w:p w14:paraId="35BD2AB8" w14:textId="77777777" w:rsidR="00162CA7" w:rsidRPr="00637E1E" w:rsidRDefault="00162CA7" w:rsidP="00162CA7">
      <w:pPr>
        <w:ind w:left="993" w:hanging="993"/>
        <w:jc w:val="both"/>
        <w:rPr>
          <w:rFonts w:ascii="Arial" w:hAnsi="Arial" w:cs="Arial"/>
          <w:sz w:val="22"/>
          <w:szCs w:val="22"/>
        </w:rPr>
      </w:pPr>
    </w:p>
    <w:p w14:paraId="351CADC9"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14.1.22</w:t>
      </w:r>
      <w:r w:rsidRPr="00637E1E">
        <w:rPr>
          <w:rFonts w:ascii="Arial" w:hAnsi="Arial" w:cs="Arial"/>
          <w:sz w:val="22"/>
          <w:szCs w:val="22"/>
        </w:rPr>
        <w:tab/>
        <w:t>Where ladders are used, they shall be of a suitable industrial standard, in good condition and subject to regular formal inspection.</w:t>
      </w:r>
    </w:p>
    <w:p w14:paraId="2843C2CD" w14:textId="77777777" w:rsidR="00162CA7" w:rsidRPr="00637E1E" w:rsidRDefault="00162CA7" w:rsidP="00162CA7">
      <w:pPr>
        <w:ind w:left="993" w:hanging="993"/>
        <w:jc w:val="both"/>
        <w:rPr>
          <w:rFonts w:ascii="Arial" w:hAnsi="Arial" w:cs="Arial"/>
          <w:sz w:val="22"/>
          <w:szCs w:val="22"/>
        </w:rPr>
      </w:pPr>
    </w:p>
    <w:p w14:paraId="4A94F097"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14.1.23</w:t>
      </w:r>
      <w:r w:rsidRPr="00637E1E">
        <w:rPr>
          <w:rFonts w:ascii="Arial" w:hAnsi="Arial" w:cs="Arial"/>
          <w:sz w:val="22"/>
          <w:szCs w:val="22"/>
        </w:rPr>
        <w:tab/>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14:paraId="4EDE9A96" w14:textId="77777777" w:rsidR="00162CA7" w:rsidRPr="00637E1E" w:rsidRDefault="00162CA7" w:rsidP="00162CA7">
      <w:pPr>
        <w:ind w:left="993" w:hanging="993"/>
        <w:jc w:val="both"/>
        <w:rPr>
          <w:rFonts w:ascii="Arial" w:hAnsi="Arial" w:cs="Arial"/>
          <w:sz w:val="22"/>
          <w:szCs w:val="22"/>
        </w:rPr>
      </w:pPr>
    </w:p>
    <w:p w14:paraId="4CDD3C24"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14.1.24</w:t>
      </w:r>
      <w:r w:rsidRPr="00637E1E">
        <w:rPr>
          <w:rFonts w:ascii="Arial" w:hAnsi="Arial" w:cs="Arial"/>
          <w:sz w:val="22"/>
          <w:szCs w:val="22"/>
        </w:rPr>
        <w:tab/>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14:paraId="5E590E23" w14:textId="77777777" w:rsidR="00162CA7" w:rsidRPr="00637E1E" w:rsidRDefault="00162CA7" w:rsidP="00162CA7">
      <w:pPr>
        <w:ind w:left="993" w:hanging="993"/>
        <w:jc w:val="both"/>
        <w:rPr>
          <w:rFonts w:ascii="Arial" w:hAnsi="Arial" w:cs="Arial"/>
          <w:sz w:val="22"/>
          <w:szCs w:val="22"/>
        </w:rPr>
      </w:pPr>
    </w:p>
    <w:p w14:paraId="1980457C" w14:textId="77777777" w:rsidR="00162CA7" w:rsidRPr="00637E1E" w:rsidRDefault="00162CA7" w:rsidP="00162CA7">
      <w:pPr>
        <w:ind w:left="993" w:hanging="993"/>
        <w:jc w:val="both"/>
        <w:rPr>
          <w:rFonts w:ascii="Arial" w:hAnsi="Arial" w:cs="Arial"/>
          <w:sz w:val="22"/>
          <w:szCs w:val="22"/>
        </w:rPr>
      </w:pPr>
      <w:r w:rsidRPr="00637E1E">
        <w:rPr>
          <w:rFonts w:ascii="Arial" w:hAnsi="Arial" w:cs="Arial"/>
          <w:sz w:val="22"/>
          <w:szCs w:val="22"/>
        </w:rPr>
        <w:t>14.1.25</w:t>
      </w:r>
      <w:r w:rsidRPr="00637E1E">
        <w:rPr>
          <w:rFonts w:ascii="Arial" w:hAnsi="Arial" w:cs="Arial"/>
          <w:sz w:val="22"/>
          <w:szCs w:val="22"/>
        </w:rPr>
        <w:tab/>
        <w:t>The Contractor shall ensure that his health and safety policy statement and health and safety management arrangements (as required by the Health and Safety at Work etc Act 1974) are made available to the Company on request.</w:t>
      </w:r>
    </w:p>
    <w:p w14:paraId="68F667AF"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4FF482E9"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24EF26B" w14:textId="77777777" w:rsidR="00162CA7" w:rsidRPr="00637E1E" w:rsidRDefault="00162CA7" w:rsidP="00162CA7">
      <w:pPr>
        <w:tabs>
          <w:tab w:val="left" w:pos="-1440"/>
        </w:tabs>
        <w:ind w:left="851" w:hanging="851"/>
        <w:jc w:val="both"/>
        <w:rPr>
          <w:rFonts w:ascii="Arial" w:hAnsi="Arial" w:cs="Arial"/>
          <w:b/>
          <w:sz w:val="22"/>
          <w:szCs w:val="22"/>
        </w:rPr>
      </w:pPr>
      <w:r w:rsidRPr="00637E1E">
        <w:rPr>
          <w:rFonts w:ascii="Arial" w:hAnsi="Arial" w:cs="Arial"/>
          <w:b/>
          <w:sz w:val="22"/>
          <w:szCs w:val="22"/>
        </w:rPr>
        <w:t>14.2</w:t>
      </w:r>
      <w:r w:rsidRPr="00637E1E">
        <w:rPr>
          <w:rFonts w:ascii="Arial" w:hAnsi="Arial" w:cs="Arial"/>
          <w:b/>
          <w:sz w:val="22"/>
          <w:szCs w:val="22"/>
        </w:rPr>
        <w:tab/>
        <w:t>Data Protection</w:t>
      </w:r>
    </w:p>
    <w:p w14:paraId="59B6E18A"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57F74FE9"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14.2.1</w:t>
      </w:r>
      <w:r w:rsidRPr="00637E1E">
        <w:rPr>
          <w:rFonts w:ascii="Arial" w:hAnsi="Arial" w:cs="Arial"/>
          <w:bCs/>
          <w:color w:val="000000"/>
          <w:sz w:val="22"/>
          <w:szCs w:val="22"/>
        </w:rPr>
        <w:tab/>
        <w:t>The Contractor’s attention is drawn to the Data Protection Act 1998 (‘DPA’).</w:t>
      </w:r>
    </w:p>
    <w:p w14:paraId="45C1833F"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BD4ED6B"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14.2.2</w:t>
      </w:r>
      <w:r w:rsidRPr="00637E1E">
        <w:rPr>
          <w:rFonts w:ascii="Arial" w:hAnsi="Arial" w:cs="Arial"/>
          <w:bCs/>
          <w:color w:val="000000"/>
          <w:sz w:val="22"/>
          <w:szCs w:val="22"/>
        </w:rPr>
        <w:tab/>
        <w:t>The Contractor shall comply with the Data Protection principles contained within DPA and shall observe any other obligation under DPA which arises in connection with this Dynamic Purchasing System Agreement.</w:t>
      </w:r>
    </w:p>
    <w:p w14:paraId="22A4DA12"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94EA0DC"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14.2.3</w:t>
      </w:r>
      <w:r w:rsidRPr="00637E1E">
        <w:rPr>
          <w:rFonts w:ascii="Arial" w:hAnsi="Arial" w:cs="Arial"/>
          <w:bCs/>
          <w:color w:val="000000"/>
          <w:sz w:val="22"/>
          <w:szCs w:val="22"/>
        </w:rPr>
        <w:tab/>
        <w:t>In this condition “DPA” means the Data Protection Act 1998 and “Personal Data” means information defined as such in DPA which is supplied and /or processed by the Contractor on behalf of the Company.</w:t>
      </w:r>
    </w:p>
    <w:p w14:paraId="487DD3DD"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E35AB1D" w14:textId="77777777" w:rsidR="00162CA7" w:rsidRPr="00637E1E" w:rsidRDefault="00162CA7" w:rsidP="00162CA7">
      <w:pPr>
        <w:tabs>
          <w:tab w:val="left" w:pos="-1440"/>
        </w:tabs>
        <w:ind w:left="1985" w:hanging="1134"/>
        <w:jc w:val="both"/>
        <w:rPr>
          <w:rFonts w:ascii="Arial" w:hAnsi="Arial" w:cs="Arial"/>
          <w:sz w:val="22"/>
          <w:szCs w:val="22"/>
        </w:rPr>
      </w:pPr>
      <w:r w:rsidRPr="00637E1E">
        <w:rPr>
          <w:rFonts w:ascii="Arial" w:hAnsi="Arial" w:cs="Arial"/>
          <w:sz w:val="22"/>
          <w:szCs w:val="22"/>
        </w:rPr>
        <w:t>14.2.3.1</w:t>
      </w:r>
      <w:r w:rsidRPr="00637E1E">
        <w:rPr>
          <w:rFonts w:ascii="Arial" w:hAnsi="Arial" w:cs="Arial"/>
          <w:sz w:val="22"/>
          <w:szCs w:val="22"/>
        </w:rPr>
        <w:tab/>
        <w:t>The Company is the Data Controller and the Contractor is the Data Processor under DPA.</w:t>
      </w:r>
    </w:p>
    <w:p w14:paraId="0BF24B9C" w14:textId="77777777" w:rsidR="00162CA7" w:rsidRPr="00637E1E" w:rsidRDefault="00162CA7" w:rsidP="00162CA7">
      <w:pPr>
        <w:tabs>
          <w:tab w:val="left" w:pos="-1440"/>
        </w:tabs>
        <w:ind w:left="1985" w:hanging="1134"/>
        <w:jc w:val="both"/>
        <w:rPr>
          <w:rFonts w:ascii="Arial" w:hAnsi="Arial" w:cs="Arial"/>
          <w:sz w:val="22"/>
          <w:szCs w:val="22"/>
        </w:rPr>
      </w:pPr>
    </w:p>
    <w:p w14:paraId="694B4B81" w14:textId="77777777" w:rsidR="00162CA7" w:rsidRPr="00637E1E" w:rsidRDefault="00162CA7" w:rsidP="00162CA7">
      <w:pPr>
        <w:tabs>
          <w:tab w:val="left" w:pos="-1440"/>
        </w:tabs>
        <w:ind w:left="1985" w:hanging="1134"/>
        <w:jc w:val="both"/>
        <w:rPr>
          <w:rFonts w:ascii="Arial" w:hAnsi="Arial" w:cs="Arial"/>
          <w:sz w:val="22"/>
          <w:szCs w:val="22"/>
        </w:rPr>
      </w:pPr>
      <w:r w:rsidRPr="00637E1E">
        <w:rPr>
          <w:rFonts w:ascii="Arial" w:hAnsi="Arial" w:cs="Arial"/>
          <w:sz w:val="22"/>
          <w:szCs w:val="22"/>
        </w:rPr>
        <w:t>14.2.3.2</w:t>
      </w:r>
      <w:r w:rsidRPr="00637E1E">
        <w:rPr>
          <w:rFonts w:ascii="Arial" w:hAnsi="Arial" w:cs="Arial"/>
          <w:sz w:val="22"/>
          <w:szCs w:val="22"/>
        </w:rPr>
        <w:tab/>
        <w:t>The Contractor shall maintain appropriate confidentiality and security arrangements in respect of Personal Data and must comply with the principles of DPA when processing Personal Data.</w:t>
      </w:r>
    </w:p>
    <w:p w14:paraId="089C77AC" w14:textId="77777777" w:rsidR="00162CA7" w:rsidRPr="00637E1E" w:rsidRDefault="00162CA7" w:rsidP="00162CA7">
      <w:pPr>
        <w:tabs>
          <w:tab w:val="left" w:pos="-1440"/>
        </w:tabs>
        <w:ind w:left="1985" w:hanging="1134"/>
        <w:jc w:val="both"/>
        <w:rPr>
          <w:rFonts w:ascii="Arial" w:hAnsi="Arial" w:cs="Arial"/>
          <w:sz w:val="22"/>
          <w:szCs w:val="22"/>
        </w:rPr>
      </w:pPr>
    </w:p>
    <w:p w14:paraId="75A7B2DC" w14:textId="77777777" w:rsidR="00162CA7" w:rsidRPr="00637E1E" w:rsidRDefault="00162CA7" w:rsidP="00162CA7">
      <w:pPr>
        <w:tabs>
          <w:tab w:val="left" w:pos="-1440"/>
        </w:tabs>
        <w:ind w:left="1985" w:hanging="1134"/>
        <w:jc w:val="both"/>
        <w:rPr>
          <w:rFonts w:ascii="Arial" w:hAnsi="Arial" w:cs="Arial"/>
          <w:sz w:val="22"/>
          <w:szCs w:val="22"/>
        </w:rPr>
      </w:pPr>
      <w:r w:rsidRPr="00637E1E">
        <w:rPr>
          <w:rFonts w:ascii="Arial" w:hAnsi="Arial" w:cs="Arial"/>
          <w:sz w:val="22"/>
          <w:szCs w:val="22"/>
        </w:rPr>
        <w:t>14.2.3.3</w:t>
      </w:r>
      <w:r w:rsidRPr="00637E1E">
        <w:rPr>
          <w:rFonts w:ascii="Arial" w:hAnsi="Arial" w:cs="Arial"/>
          <w:sz w:val="22"/>
          <w:szCs w:val="22"/>
        </w:rPr>
        <w:tab/>
        <w:t xml:space="preserve">The Contractor shall ensure that Personal Data will: </w:t>
      </w:r>
    </w:p>
    <w:p w14:paraId="3D8596A9" w14:textId="77777777" w:rsidR="00162CA7" w:rsidRPr="00637E1E" w:rsidRDefault="00162CA7" w:rsidP="00162CA7">
      <w:pPr>
        <w:tabs>
          <w:tab w:val="left" w:pos="-1440"/>
        </w:tabs>
        <w:ind w:left="1843"/>
        <w:jc w:val="both"/>
        <w:rPr>
          <w:rFonts w:ascii="Arial" w:hAnsi="Arial" w:cs="Arial"/>
          <w:sz w:val="22"/>
          <w:szCs w:val="22"/>
        </w:rPr>
      </w:pPr>
    </w:p>
    <w:p w14:paraId="48F1AB3C"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processed fairly and lawfully in accordance with the requirements of the first principle of DPA;</w:t>
      </w:r>
    </w:p>
    <w:p w14:paraId="7A42EE77" w14:textId="77777777" w:rsidR="00162CA7" w:rsidRPr="00637E1E" w:rsidRDefault="00162CA7" w:rsidP="00162CA7">
      <w:pPr>
        <w:tabs>
          <w:tab w:val="left" w:pos="-1440"/>
        </w:tabs>
        <w:ind w:left="2552" w:hanging="540"/>
        <w:jc w:val="both"/>
        <w:rPr>
          <w:rFonts w:ascii="Arial" w:hAnsi="Arial" w:cs="Arial"/>
          <w:sz w:val="22"/>
          <w:szCs w:val="22"/>
        </w:rPr>
      </w:pPr>
    </w:p>
    <w:p w14:paraId="74C34AFB"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processed only for the purpose of the provision of the service and will not be processed for any other purpose without the Company’s approval;</w:t>
      </w:r>
    </w:p>
    <w:p w14:paraId="032073DA" w14:textId="77777777" w:rsidR="00162CA7" w:rsidRPr="00637E1E" w:rsidRDefault="00162CA7" w:rsidP="00162CA7">
      <w:pPr>
        <w:tabs>
          <w:tab w:val="left" w:pos="-1440"/>
        </w:tabs>
        <w:ind w:left="2552" w:hanging="540"/>
        <w:jc w:val="both"/>
        <w:rPr>
          <w:rFonts w:ascii="Arial" w:hAnsi="Arial" w:cs="Arial"/>
          <w:sz w:val="22"/>
          <w:szCs w:val="22"/>
        </w:rPr>
      </w:pPr>
    </w:p>
    <w:p w14:paraId="0F091EA2"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adequate, relevant, and not excessive in relation to the purpose specified;</w:t>
      </w:r>
    </w:p>
    <w:p w14:paraId="6BE8D550" w14:textId="77777777" w:rsidR="00162CA7" w:rsidRPr="00637E1E" w:rsidRDefault="00162CA7" w:rsidP="00162CA7">
      <w:pPr>
        <w:tabs>
          <w:tab w:val="left" w:pos="-1440"/>
        </w:tabs>
        <w:ind w:left="2552" w:hanging="540"/>
        <w:jc w:val="both"/>
        <w:rPr>
          <w:rFonts w:ascii="Arial" w:hAnsi="Arial" w:cs="Arial"/>
          <w:sz w:val="22"/>
          <w:szCs w:val="22"/>
        </w:rPr>
      </w:pPr>
    </w:p>
    <w:p w14:paraId="5E4C5233"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accurate and, where necessary kept up to date;</w:t>
      </w:r>
    </w:p>
    <w:p w14:paraId="30FA5D59" w14:textId="77777777" w:rsidR="00162CA7" w:rsidRPr="00637E1E" w:rsidRDefault="00162CA7" w:rsidP="00162CA7">
      <w:pPr>
        <w:tabs>
          <w:tab w:val="left" w:pos="-1440"/>
        </w:tabs>
        <w:ind w:left="2552" w:hanging="540"/>
        <w:jc w:val="both"/>
        <w:rPr>
          <w:rFonts w:ascii="Arial" w:hAnsi="Arial" w:cs="Arial"/>
          <w:sz w:val="22"/>
          <w:szCs w:val="22"/>
        </w:rPr>
      </w:pPr>
    </w:p>
    <w:p w14:paraId="0FDBEB9D"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secured to prevent unauthorised or unlawful processing and to protect against loss destruction or damage;</w:t>
      </w:r>
    </w:p>
    <w:p w14:paraId="02EA9611" w14:textId="77777777" w:rsidR="00162CA7" w:rsidRPr="00637E1E" w:rsidRDefault="00162CA7" w:rsidP="00162CA7">
      <w:pPr>
        <w:tabs>
          <w:tab w:val="left" w:pos="-1440"/>
        </w:tabs>
        <w:ind w:left="2552" w:hanging="540"/>
        <w:jc w:val="both"/>
        <w:rPr>
          <w:rFonts w:ascii="Arial" w:hAnsi="Arial" w:cs="Arial"/>
          <w:sz w:val="22"/>
          <w:szCs w:val="22"/>
        </w:rPr>
      </w:pPr>
    </w:p>
    <w:p w14:paraId="7C8BCE35"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be held for only as long as necessary to meet the purpose and shall be destroyed when the Company requires;</w:t>
      </w:r>
    </w:p>
    <w:p w14:paraId="1A72C4C4" w14:textId="77777777" w:rsidR="00162CA7" w:rsidRPr="00637E1E" w:rsidRDefault="00162CA7" w:rsidP="00162CA7">
      <w:pPr>
        <w:tabs>
          <w:tab w:val="left" w:pos="-1440"/>
        </w:tabs>
        <w:ind w:left="2552" w:hanging="540"/>
        <w:jc w:val="both"/>
        <w:rPr>
          <w:rFonts w:ascii="Arial" w:hAnsi="Arial" w:cs="Arial"/>
          <w:sz w:val="22"/>
          <w:szCs w:val="22"/>
        </w:rPr>
      </w:pPr>
    </w:p>
    <w:p w14:paraId="3FF340D6"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not to be transferred to any country outside the European Economic Area without the Company’s approval;</w:t>
      </w:r>
    </w:p>
    <w:p w14:paraId="720B1CF8" w14:textId="77777777" w:rsidR="00162CA7" w:rsidRPr="00637E1E" w:rsidRDefault="00162CA7" w:rsidP="00162CA7">
      <w:pPr>
        <w:tabs>
          <w:tab w:val="left" w:pos="-1440"/>
        </w:tabs>
        <w:ind w:left="2552" w:hanging="540"/>
        <w:jc w:val="both"/>
        <w:rPr>
          <w:rFonts w:ascii="Arial" w:hAnsi="Arial" w:cs="Arial"/>
          <w:sz w:val="22"/>
          <w:szCs w:val="22"/>
        </w:rPr>
      </w:pPr>
    </w:p>
    <w:p w14:paraId="2F633E05" w14:textId="77777777" w:rsidR="00162CA7" w:rsidRPr="00637E1E" w:rsidRDefault="00162CA7" w:rsidP="00211198">
      <w:pPr>
        <w:numPr>
          <w:ilvl w:val="0"/>
          <w:numId w:val="19"/>
        </w:numPr>
        <w:tabs>
          <w:tab w:val="left" w:pos="-1440"/>
        </w:tabs>
        <w:ind w:left="2552" w:hanging="540"/>
        <w:jc w:val="both"/>
        <w:rPr>
          <w:rFonts w:ascii="Arial" w:hAnsi="Arial" w:cs="Arial"/>
          <w:sz w:val="22"/>
          <w:szCs w:val="22"/>
        </w:rPr>
      </w:pPr>
      <w:r w:rsidRPr="00637E1E">
        <w:rPr>
          <w:rFonts w:ascii="Arial" w:hAnsi="Arial" w:cs="Arial"/>
          <w:sz w:val="22"/>
          <w:szCs w:val="22"/>
        </w:rPr>
        <w:t xml:space="preserve">be processed in accordance with the rights afforded to individuals under DPA. </w:t>
      </w:r>
    </w:p>
    <w:p w14:paraId="0D4F1D43" w14:textId="77777777" w:rsidR="00162CA7" w:rsidRPr="00637E1E" w:rsidRDefault="00162CA7" w:rsidP="00162CA7">
      <w:pPr>
        <w:pStyle w:val="ListParagraph"/>
        <w:rPr>
          <w:rFonts w:ascii="Arial" w:hAnsi="Arial" w:cs="Arial"/>
          <w:sz w:val="22"/>
          <w:szCs w:val="22"/>
        </w:rPr>
      </w:pPr>
    </w:p>
    <w:p w14:paraId="2F2245D8"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14.2.4</w:t>
      </w:r>
      <w:r w:rsidRPr="00637E1E">
        <w:rPr>
          <w:rFonts w:ascii="Arial" w:hAnsi="Arial" w:cs="Arial"/>
          <w:bCs/>
          <w:color w:val="000000"/>
          <w:sz w:val="22"/>
          <w:szCs w:val="22"/>
        </w:rPr>
        <w:tab/>
        <w:t>Under no circumstances shall the Contractor sell or give any personal data including e-mail addresses to any third party.</w:t>
      </w:r>
    </w:p>
    <w:p w14:paraId="50DE3347"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7621364"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bCs/>
          <w:color w:val="000000"/>
          <w:sz w:val="22"/>
          <w:szCs w:val="22"/>
        </w:rPr>
        <w:t>14.2.5</w:t>
      </w:r>
      <w:r w:rsidRPr="00637E1E">
        <w:rPr>
          <w:rFonts w:ascii="Arial" w:hAnsi="Arial" w:cs="Arial"/>
          <w:bCs/>
          <w:color w:val="000000"/>
          <w:sz w:val="22"/>
          <w:szCs w:val="22"/>
        </w:rPr>
        <w:tab/>
        <w:t>When the Personal Data is no longer needed for the Purpose:-</w:t>
      </w:r>
    </w:p>
    <w:p w14:paraId="088ED30D"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A43469A" w14:textId="77777777" w:rsidR="00162CA7" w:rsidRPr="00637E1E" w:rsidRDefault="00162CA7" w:rsidP="00162CA7">
      <w:pPr>
        <w:tabs>
          <w:tab w:val="left" w:pos="-1440"/>
        </w:tabs>
        <w:ind w:left="1843" w:hanging="992"/>
        <w:jc w:val="both"/>
        <w:rPr>
          <w:rFonts w:ascii="Arial" w:hAnsi="Arial" w:cs="Arial"/>
          <w:sz w:val="22"/>
          <w:szCs w:val="22"/>
        </w:rPr>
      </w:pPr>
      <w:r w:rsidRPr="00637E1E">
        <w:rPr>
          <w:rFonts w:ascii="Arial" w:hAnsi="Arial" w:cs="Arial"/>
          <w:sz w:val="22"/>
          <w:szCs w:val="22"/>
        </w:rPr>
        <w:t>14.2.5.1</w:t>
      </w:r>
      <w:r w:rsidRPr="00637E1E">
        <w:rPr>
          <w:rFonts w:ascii="Arial" w:hAnsi="Arial" w:cs="Arial"/>
          <w:sz w:val="22"/>
          <w:szCs w:val="22"/>
        </w:rPr>
        <w:tab/>
        <w:t>the Data Processor shall cease to access, use or process any of the Personal Data (and shall ensure that its permitted sub-contractors do likewise); and</w:t>
      </w:r>
    </w:p>
    <w:p w14:paraId="31F87A95" w14:textId="77777777" w:rsidR="00162CA7" w:rsidRPr="00637E1E" w:rsidRDefault="00162CA7" w:rsidP="00162CA7">
      <w:pPr>
        <w:tabs>
          <w:tab w:val="left" w:pos="-1440"/>
          <w:tab w:val="left" w:pos="1620"/>
        </w:tabs>
        <w:ind w:left="1843" w:hanging="992"/>
        <w:jc w:val="both"/>
        <w:rPr>
          <w:rFonts w:ascii="Arial" w:hAnsi="Arial" w:cs="Arial"/>
          <w:sz w:val="22"/>
          <w:szCs w:val="22"/>
        </w:rPr>
      </w:pPr>
    </w:p>
    <w:p w14:paraId="24836A8A" w14:textId="77777777" w:rsidR="00162CA7" w:rsidRPr="00637E1E" w:rsidRDefault="00162CA7" w:rsidP="00162CA7">
      <w:pPr>
        <w:tabs>
          <w:tab w:val="left" w:pos="-1440"/>
        </w:tabs>
        <w:ind w:left="1843" w:hanging="992"/>
        <w:jc w:val="both"/>
        <w:rPr>
          <w:rFonts w:ascii="Arial" w:hAnsi="Arial" w:cs="Arial"/>
          <w:sz w:val="22"/>
          <w:szCs w:val="22"/>
        </w:rPr>
      </w:pPr>
      <w:r w:rsidRPr="00637E1E">
        <w:rPr>
          <w:rFonts w:ascii="Arial" w:hAnsi="Arial" w:cs="Arial"/>
          <w:sz w:val="22"/>
          <w:szCs w:val="22"/>
        </w:rPr>
        <w:t>14.2.5.2</w:t>
      </w:r>
      <w:r w:rsidRPr="00637E1E">
        <w:rPr>
          <w:rFonts w:ascii="Arial" w:hAnsi="Arial" w:cs="Arial"/>
          <w:sz w:val="22"/>
          <w:szCs w:val="22"/>
        </w:rPr>
        <w:tab/>
        <w:t>the Data Processor will return all Personal Data and all other information belonging to the Company and which is provided or disclosed to the Data Processor for the Purpose and all copies of such Personal Data and information to the Company forthwith or, at the Company’s written instruction, will destroy all such Personal Data and information, together with any and all copies of all such Personal Data and information and certify in writing to the Company that it has done so, save to the extent that the Data Processor is prevented by law from destroying all or part of all such Personal Data and information, in which event the Data Processor undertakes that all such Personal Data and information will be kept confidential and will not be disclosed to any third party or used or processed for any purpose.</w:t>
      </w:r>
    </w:p>
    <w:p w14:paraId="609B03C0" w14:textId="77777777" w:rsidR="00162CA7" w:rsidRPr="00637E1E" w:rsidRDefault="00162CA7" w:rsidP="00162CA7">
      <w:pPr>
        <w:tabs>
          <w:tab w:val="left" w:pos="-1440"/>
          <w:tab w:val="left" w:pos="1620"/>
        </w:tabs>
        <w:ind w:left="1843" w:hanging="992"/>
        <w:jc w:val="both"/>
        <w:rPr>
          <w:rFonts w:ascii="Arial" w:hAnsi="Arial" w:cs="Arial"/>
          <w:sz w:val="22"/>
          <w:szCs w:val="22"/>
        </w:rPr>
      </w:pPr>
    </w:p>
    <w:p w14:paraId="35EBD1DD" w14:textId="77777777" w:rsidR="00162CA7" w:rsidRPr="00637E1E" w:rsidRDefault="00162CA7" w:rsidP="00162CA7">
      <w:pPr>
        <w:tabs>
          <w:tab w:val="left" w:pos="-1440"/>
          <w:tab w:val="num" w:pos="2835"/>
        </w:tabs>
        <w:ind w:left="1843" w:hanging="992"/>
        <w:jc w:val="both"/>
        <w:rPr>
          <w:rFonts w:ascii="Arial" w:hAnsi="Arial" w:cs="Arial"/>
          <w:sz w:val="22"/>
          <w:szCs w:val="22"/>
        </w:rPr>
      </w:pPr>
      <w:r w:rsidRPr="00637E1E">
        <w:rPr>
          <w:rFonts w:ascii="Arial" w:hAnsi="Arial" w:cs="Arial"/>
          <w:sz w:val="22"/>
          <w:szCs w:val="22"/>
        </w:rPr>
        <w:t>14.2.5.3</w:t>
      </w:r>
      <w:r w:rsidRPr="00637E1E">
        <w:rPr>
          <w:rFonts w:ascii="Arial" w:hAnsi="Arial" w:cs="Arial"/>
          <w:sz w:val="22"/>
          <w:szCs w:val="22"/>
        </w:rPr>
        <w:tab/>
        <w:t>The Contractor shall indemnify and hold the Company harmless (and keep indemnified and hold harmless not withstanding termination of this Agreement) against any loss or damage suffered by the Company as a result of the Contractor's breach of this clause 14.</w:t>
      </w:r>
    </w:p>
    <w:p w14:paraId="32DEE174" w14:textId="77777777" w:rsidR="00162CA7" w:rsidRPr="00637E1E" w:rsidRDefault="00162CA7" w:rsidP="00162CA7">
      <w:pPr>
        <w:tabs>
          <w:tab w:val="left" w:pos="-1440"/>
          <w:tab w:val="num" w:pos="2835"/>
        </w:tabs>
        <w:ind w:left="1843" w:hanging="992"/>
        <w:jc w:val="both"/>
        <w:rPr>
          <w:rFonts w:ascii="Arial" w:hAnsi="Arial" w:cs="Arial"/>
          <w:sz w:val="22"/>
          <w:szCs w:val="22"/>
        </w:rPr>
      </w:pPr>
    </w:p>
    <w:p w14:paraId="2B7BF4A3" w14:textId="77777777" w:rsidR="00162CA7" w:rsidRPr="00637E1E" w:rsidRDefault="00162CA7" w:rsidP="00162CA7">
      <w:pPr>
        <w:tabs>
          <w:tab w:val="left" w:pos="-1440"/>
          <w:tab w:val="left" w:pos="0"/>
        </w:tabs>
        <w:jc w:val="both"/>
        <w:rPr>
          <w:rFonts w:ascii="Arial" w:hAnsi="Arial" w:cs="Arial"/>
          <w:b/>
          <w:sz w:val="22"/>
          <w:szCs w:val="22"/>
        </w:rPr>
      </w:pPr>
      <w:r w:rsidRPr="00637E1E">
        <w:rPr>
          <w:rFonts w:ascii="Arial" w:hAnsi="Arial" w:cs="Arial"/>
          <w:b/>
          <w:sz w:val="22"/>
          <w:szCs w:val="22"/>
        </w:rPr>
        <w:t>14.3</w:t>
      </w:r>
      <w:r w:rsidRPr="00637E1E">
        <w:rPr>
          <w:rFonts w:ascii="Arial" w:hAnsi="Arial" w:cs="Arial"/>
          <w:b/>
          <w:sz w:val="22"/>
          <w:szCs w:val="22"/>
        </w:rPr>
        <w:tab/>
        <w:t>Human Rights Act and Other Legislation</w:t>
      </w:r>
      <w:r w:rsidRPr="00637E1E">
        <w:rPr>
          <w:rFonts w:ascii="Arial" w:hAnsi="Arial" w:cs="Arial"/>
          <w:b/>
          <w:sz w:val="22"/>
          <w:szCs w:val="22"/>
        </w:rPr>
        <w:tab/>
      </w:r>
    </w:p>
    <w:p w14:paraId="4D64CE5B" w14:textId="77777777" w:rsidR="00162CA7" w:rsidRPr="00637E1E" w:rsidRDefault="00162CA7" w:rsidP="00162CA7">
      <w:pPr>
        <w:tabs>
          <w:tab w:val="left" w:pos="-1440"/>
        </w:tabs>
        <w:jc w:val="both"/>
        <w:rPr>
          <w:rFonts w:ascii="Arial" w:hAnsi="Arial" w:cs="Arial"/>
          <w:b/>
          <w:sz w:val="22"/>
          <w:szCs w:val="22"/>
        </w:rPr>
      </w:pPr>
    </w:p>
    <w:p w14:paraId="2F4D5B4A"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637E1E">
        <w:rPr>
          <w:rFonts w:ascii="Arial" w:hAnsi="Arial" w:cs="Arial"/>
          <w:sz w:val="22"/>
          <w:szCs w:val="22"/>
        </w:rPr>
        <w:t>14.3.1</w:t>
      </w:r>
      <w:r w:rsidRPr="00637E1E">
        <w:rPr>
          <w:rFonts w:ascii="Arial" w:hAnsi="Arial" w:cs="Arial"/>
          <w:sz w:val="22"/>
          <w:szCs w:val="22"/>
        </w:rPr>
        <w:tab/>
        <w:t xml:space="preserve">The Contractor shall comply with all other relevant statutory and other </w:t>
      </w:r>
      <w:r w:rsidRPr="00637E1E">
        <w:rPr>
          <w:rFonts w:ascii="Arial" w:hAnsi="Arial" w:cs="Arial"/>
          <w:bCs/>
          <w:color w:val="000000"/>
          <w:sz w:val="22"/>
          <w:szCs w:val="22"/>
        </w:rPr>
        <w:t xml:space="preserve">provisions relating to the provision of the Services including (but without limitation) the Human Rights Act 1998.  </w:t>
      </w:r>
    </w:p>
    <w:p w14:paraId="45B404BE" w14:textId="77777777" w:rsidR="00162CA7" w:rsidRPr="00637E1E"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626C537" w14:textId="77777777" w:rsidR="00162CA7" w:rsidRPr="00637E1E" w:rsidRDefault="00162CA7" w:rsidP="00162CA7">
      <w:pPr>
        <w:keepNext/>
        <w:tabs>
          <w:tab w:val="left" w:pos="-1440"/>
          <w:tab w:val="left" w:pos="709"/>
        </w:tabs>
        <w:jc w:val="both"/>
        <w:rPr>
          <w:rFonts w:ascii="Arial" w:hAnsi="Arial" w:cs="Arial"/>
          <w:b/>
          <w:sz w:val="22"/>
          <w:szCs w:val="22"/>
        </w:rPr>
      </w:pPr>
      <w:r w:rsidRPr="00637E1E">
        <w:rPr>
          <w:rFonts w:ascii="Arial" w:hAnsi="Arial" w:cs="Arial"/>
          <w:b/>
          <w:sz w:val="22"/>
          <w:szCs w:val="22"/>
        </w:rPr>
        <w:t>14.4</w:t>
      </w:r>
      <w:r w:rsidRPr="00637E1E">
        <w:rPr>
          <w:rFonts w:ascii="Arial" w:hAnsi="Arial" w:cs="Arial"/>
          <w:b/>
          <w:sz w:val="22"/>
          <w:szCs w:val="22"/>
        </w:rPr>
        <w:tab/>
        <w:t xml:space="preserve">New Legislation  </w:t>
      </w:r>
    </w:p>
    <w:p w14:paraId="3868A0CE" w14:textId="77777777" w:rsidR="00162CA7" w:rsidRPr="00637E1E" w:rsidRDefault="00162CA7" w:rsidP="00162CA7">
      <w:pPr>
        <w:keepNext/>
        <w:tabs>
          <w:tab w:val="left" w:pos="-1440"/>
        </w:tabs>
        <w:jc w:val="both"/>
        <w:rPr>
          <w:rFonts w:ascii="Arial" w:hAnsi="Arial" w:cs="Arial"/>
          <w:b/>
          <w:i/>
          <w:sz w:val="22"/>
          <w:szCs w:val="22"/>
        </w:rPr>
      </w:pPr>
    </w:p>
    <w:p w14:paraId="20EDBFCD" w14:textId="77777777" w:rsidR="00162CA7" w:rsidRPr="00637E1E" w:rsidRDefault="00162CA7" w:rsidP="00162CA7">
      <w:pPr>
        <w:numPr>
          <w:ilvl w:val="1"/>
          <w:numId w:val="0"/>
        </w:numPr>
        <w:tabs>
          <w:tab w:val="num" w:pos="1418"/>
        </w:tabs>
        <w:ind w:left="851" w:hanging="851"/>
        <w:jc w:val="both"/>
        <w:outlineLvl w:val="1"/>
        <w:rPr>
          <w:rFonts w:ascii="Arial" w:hAnsi="Arial" w:cs="Arial"/>
          <w:sz w:val="22"/>
          <w:szCs w:val="22"/>
        </w:rPr>
      </w:pPr>
      <w:r w:rsidRPr="00637E1E">
        <w:rPr>
          <w:rFonts w:ascii="Arial" w:hAnsi="Arial" w:cs="Arial"/>
          <w:sz w:val="22"/>
          <w:szCs w:val="22"/>
        </w:rPr>
        <w:t>14.4.1</w:t>
      </w:r>
      <w:r w:rsidRPr="00637E1E">
        <w:rPr>
          <w:rFonts w:ascii="Arial" w:hAnsi="Arial" w:cs="Arial"/>
          <w:sz w:val="22"/>
          <w:szCs w:val="22"/>
        </w:rPr>
        <w:tab/>
        <w:t>Without prejudice to clauses 14.1 – 14.3, where new legislation is enacted during the Term which has the effect of changing the manner in which the Services or any part of them are to be provided the Contractor shall ensure that:</w:t>
      </w:r>
    </w:p>
    <w:p w14:paraId="5BE3E174" w14:textId="77777777" w:rsidR="00162CA7" w:rsidRPr="00637E1E" w:rsidRDefault="00162CA7" w:rsidP="00162CA7">
      <w:pPr>
        <w:tabs>
          <w:tab w:val="left" w:pos="-1440"/>
        </w:tabs>
        <w:ind w:left="2160"/>
        <w:jc w:val="both"/>
        <w:rPr>
          <w:rFonts w:ascii="Arial" w:hAnsi="Arial" w:cs="Arial"/>
          <w:sz w:val="22"/>
          <w:szCs w:val="22"/>
        </w:rPr>
      </w:pPr>
    </w:p>
    <w:p w14:paraId="504D1201" w14:textId="77777777" w:rsidR="00162CA7" w:rsidRPr="00637E1E" w:rsidRDefault="00162CA7" w:rsidP="00211198">
      <w:pPr>
        <w:numPr>
          <w:ilvl w:val="0"/>
          <w:numId w:val="20"/>
        </w:numPr>
        <w:tabs>
          <w:tab w:val="clear" w:pos="360"/>
          <w:tab w:val="left" w:pos="-1440"/>
        </w:tabs>
        <w:ind w:left="1560" w:hanging="720"/>
        <w:jc w:val="both"/>
        <w:rPr>
          <w:rFonts w:ascii="Arial" w:hAnsi="Arial" w:cs="Arial"/>
          <w:sz w:val="22"/>
          <w:szCs w:val="22"/>
        </w:rPr>
      </w:pPr>
      <w:r w:rsidRPr="00637E1E">
        <w:rPr>
          <w:rFonts w:ascii="Arial" w:hAnsi="Arial" w:cs="Arial"/>
          <w:sz w:val="22"/>
          <w:szCs w:val="22"/>
        </w:rPr>
        <w:t>the Company Representative is informed of the nature and effect of such legislation and the changes necessitated by it in the Services;</w:t>
      </w:r>
    </w:p>
    <w:p w14:paraId="37B89BA9" w14:textId="77777777" w:rsidR="00162CA7" w:rsidRPr="00637E1E" w:rsidRDefault="00162CA7" w:rsidP="00162CA7">
      <w:pPr>
        <w:tabs>
          <w:tab w:val="left" w:pos="-1440"/>
        </w:tabs>
        <w:ind w:left="1560"/>
        <w:jc w:val="both"/>
        <w:rPr>
          <w:rFonts w:ascii="Arial" w:hAnsi="Arial" w:cs="Arial"/>
          <w:sz w:val="22"/>
          <w:szCs w:val="22"/>
        </w:rPr>
      </w:pPr>
    </w:p>
    <w:p w14:paraId="4038806E" w14:textId="77777777" w:rsidR="00162CA7" w:rsidRPr="00637E1E" w:rsidRDefault="00162CA7" w:rsidP="00211198">
      <w:pPr>
        <w:numPr>
          <w:ilvl w:val="0"/>
          <w:numId w:val="20"/>
        </w:numPr>
        <w:tabs>
          <w:tab w:val="clear" w:pos="360"/>
          <w:tab w:val="left" w:pos="-1440"/>
          <w:tab w:val="left" w:pos="1440"/>
        </w:tabs>
        <w:ind w:left="1560" w:hanging="720"/>
        <w:jc w:val="both"/>
        <w:rPr>
          <w:rFonts w:ascii="Arial" w:hAnsi="Arial" w:cs="Arial"/>
          <w:sz w:val="22"/>
          <w:szCs w:val="22"/>
        </w:rPr>
      </w:pPr>
      <w:r w:rsidRPr="00637E1E">
        <w:rPr>
          <w:rFonts w:ascii="Arial" w:hAnsi="Arial" w:cs="Arial"/>
          <w:sz w:val="22"/>
          <w:szCs w:val="22"/>
        </w:rPr>
        <w:t>the Services are provided in accordance with such legislation.</w:t>
      </w:r>
    </w:p>
    <w:p w14:paraId="52A3D43A" w14:textId="77777777" w:rsidR="00162CA7" w:rsidRPr="00637E1E" w:rsidRDefault="00162CA7" w:rsidP="00162CA7">
      <w:pPr>
        <w:tabs>
          <w:tab w:val="left" w:pos="-1440"/>
        </w:tabs>
        <w:ind w:left="1560"/>
        <w:jc w:val="both"/>
        <w:rPr>
          <w:rFonts w:ascii="Arial" w:hAnsi="Arial" w:cs="Arial"/>
          <w:i/>
          <w:sz w:val="22"/>
          <w:szCs w:val="22"/>
        </w:rPr>
      </w:pPr>
    </w:p>
    <w:p w14:paraId="72118DDC" w14:textId="77777777" w:rsidR="00162CA7" w:rsidRPr="00637E1E" w:rsidRDefault="00162CA7" w:rsidP="00162CA7">
      <w:pPr>
        <w:tabs>
          <w:tab w:val="left" w:pos="-1440"/>
          <w:tab w:val="left" w:pos="709"/>
        </w:tabs>
        <w:jc w:val="both"/>
        <w:rPr>
          <w:rFonts w:ascii="Arial" w:hAnsi="Arial" w:cs="Arial"/>
          <w:b/>
          <w:sz w:val="22"/>
          <w:szCs w:val="22"/>
        </w:rPr>
      </w:pPr>
      <w:r w:rsidRPr="00637E1E">
        <w:rPr>
          <w:rFonts w:ascii="Arial" w:hAnsi="Arial" w:cs="Arial"/>
          <w:b/>
          <w:sz w:val="22"/>
          <w:szCs w:val="22"/>
        </w:rPr>
        <w:t>14.5</w:t>
      </w:r>
      <w:r w:rsidRPr="00637E1E">
        <w:rPr>
          <w:rFonts w:ascii="Arial" w:hAnsi="Arial" w:cs="Arial"/>
          <w:b/>
          <w:sz w:val="22"/>
          <w:szCs w:val="22"/>
        </w:rPr>
        <w:tab/>
        <w:t>Rights of Third Parties</w:t>
      </w:r>
    </w:p>
    <w:p w14:paraId="267C1421" w14:textId="77777777" w:rsidR="00162CA7" w:rsidRPr="00637E1E" w:rsidRDefault="00162CA7" w:rsidP="00162CA7">
      <w:pPr>
        <w:jc w:val="both"/>
        <w:rPr>
          <w:rFonts w:ascii="Arial" w:hAnsi="Arial" w:cs="Arial"/>
          <w:sz w:val="22"/>
          <w:szCs w:val="22"/>
        </w:rPr>
      </w:pPr>
    </w:p>
    <w:p w14:paraId="011CFC5A" w14:textId="77777777" w:rsidR="00162CA7" w:rsidRPr="00637E1E" w:rsidRDefault="00162CA7" w:rsidP="00162CA7">
      <w:pPr>
        <w:ind w:left="851" w:hanging="851"/>
        <w:rPr>
          <w:rFonts w:ascii="Arial" w:hAnsi="Arial" w:cs="Arial"/>
          <w:b/>
          <w:i/>
          <w:sz w:val="22"/>
          <w:szCs w:val="22"/>
        </w:rPr>
      </w:pPr>
      <w:r w:rsidRPr="00637E1E">
        <w:rPr>
          <w:rFonts w:ascii="Arial" w:hAnsi="Arial" w:cs="Arial"/>
          <w:sz w:val="22"/>
          <w:szCs w:val="22"/>
        </w:rPr>
        <w:lastRenderedPageBreak/>
        <w:t>14.5.1</w:t>
      </w:r>
      <w:r w:rsidRPr="00637E1E">
        <w:rPr>
          <w:rFonts w:ascii="Arial" w:hAnsi="Arial" w:cs="Arial"/>
          <w:sz w:val="22"/>
          <w:szCs w:val="22"/>
        </w:rPr>
        <w:tab/>
        <w:t>A person who is not a Party to this Dynamic Purchasing System Agreement has no right under the Contracts (Rights of Third Parties) Act 1999 to enforce or to enjoy the benefit of any term of this Dynamic Purchasing System Agreement.</w:t>
      </w:r>
    </w:p>
    <w:p w14:paraId="5009AB50" w14:textId="77777777" w:rsidR="00162CA7" w:rsidRPr="00637E1E" w:rsidRDefault="00162CA7" w:rsidP="00162CA7">
      <w:pPr>
        <w:ind w:left="1440"/>
        <w:rPr>
          <w:rFonts w:ascii="Arial" w:hAnsi="Arial" w:cs="Arial"/>
          <w:b/>
          <w:i/>
          <w:sz w:val="22"/>
          <w:szCs w:val="22"/>
        </w:rPr>
      </w:pPr>
    </w:p>
    <w:p w14:paraId="1DFDF2C2" w14:textId="77777777" w:rsidR="00162CA7" w:rsidRPr="00637E1E" w:rsidRDefault="00162CA7" w:rsidP="00162CA7">
      <w:pPr>
        <w:tabs>
          <w:tab w:val="left" w:pos="-1440"/>
          <w:tab w:val="left" w:pos="851"/>
        </w:tabs>
        <w:jc w:val="both"/>
        <w:rPr>
          <w:rFonts w:ascii="Arial" w:hAnsi="Arial" w:cs="Arial"/>
          <w:b/>
          <w:sz w:val="22"/>
          <w:szCs w:val="22"/>
        </w:rPr>
      </w:pPr>
      <w:r w:rsidRPr="00637E1E">
        <w:rPr>
          <w:rFonts w:ascii="Arial" w:hAnsi="Arial" w:cs="Arial"/>
          <w:b/>
          <w:sz w:val="22"/>
          <w:szCs w:val="22"/>
        </w:rPr>
        <w:t>14.6</w:t>
      </w:r>
      <w:r w:rsidRPr="00637E1E">
        <w:rPr>
          <w:rFonts w:ascii="Arial" w:hAnsi="Arial" w:cs="Arial"/>
          <w:b/>
          <w:sz w:val="22"/>
          <w:szCs w:val="22"/>
        </w:rPr>
        <w:tab/>
        <w:t>Equal Opportunities</w:t>
      </w:r>
    </w:p>
    <w:p w14:paraId="3256C17D" w14:textId="77777777" w:rsidR="00162CA7" w:rsidRPr="00637E1E" w:rsidRDefault="00162CA7" w:rsidP="00162CA7">
      <w:pPr>
        <w:tabs>
          <w:tab w:val="left" w:pos="-1440"/>
        </w:tabs>
        <w:jc w:val="both"/>
        <w:rPr>
          <w:rFonts w:ascii="Arial" w:hAnsi="Arial" w:cs="Arial"/>
          <w:b/>
          <w:i/>
          <w:sz w:val="22"/>
          <w:szCs w:val="22"/>
        </w:rPr>
      </w:pPr>
    </w:p>
    <w:p w14:paraId="4549970D"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14.6.1</w:t>
      </w:r>
      <w:r w:rsidRPr="00637E1E">
        <w:rPr>
          <w:rFonts w:ascii="Arial" w:hAnsi="Arial" w:cs="Arial"/>
          <w:sz w:val="22"/>
          <w:szCs w:val="22"/>
        </w:rPr>
        <w:tab/>
        <w:t xml:space="preserve">The Contractors attention is drawn to the Equalities Act 2010 (‘the Act’) </w:t>
      </w:r>
    </w:p>
    <w:p w14:paraId="3334A1DE" w14:textId="77777777" w:rsidR="00162CA7" w:rsidRPr="00637E1E" w:rsidRDefault="00162CA7" w:rsidP="00162CA7">
      <w:pPr>
        <w:tabs>
          <w:tab w:val="left" w:pos="-1440"/>
        </w:tabs>
        <w:ind w:left="851" w:hanging="851"/>
        <w:jc w:val="both"/>
        <w:rPr>
          <w:rFonts w:ascii="Arial" w:hAnsi="Arial" w:cs="Arial"/>
          <w:sz w:val="22"/>
          <w:szCs w:val="22"/>
        </w:rPr>
      </w:pPr>
    </w:p>
    <w:p w14:paraId="05329AD1"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14.6.2</w:t>
      </w:r>
      <w:r w:rsidRPr="00637E1E">
        <w:rPr>
          <w:rFonts w:ascii="Arial" w:hAnsi="Arial" w:cs="Arial"/>
          <w:sz w:val="22"/>
          <w:szCs w:val="22"/>
        </w:rPr>
        <w:tab/>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14:paraId="0169FD40" w14:textId="77777777" w:rsidR="00162CA7" w:rsidRPr="00637E1E" w:rsidRDefault="00162CA7" w:rsidP="00162CA7">
      <w:pPr>
        <w:tabs>
          <w:tab w:val="left" w:pos="-1440"/>
        </w:tabs>
        <w:ind w:left="851" w:hanging="851"/>
        <w:jc w:val="both"/>
        <w:rPr>
          <w:rFonts w:ascii="Arial" w:hAnsi="Arial" w:cs="Arial"/>
          <w:sz w:val="22"/>
          <w:szCs w:val="22"/>
        </w:rPr>
      </w:pPr>
    </w:p>
    <w:p w14:paraId="5A253200"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14.6.3</w:t>
      </w:r>
      <w:r w:rsidRPr="00637E1E">
        <w:rPr>
          <w:rFonts w:ascii="Arial" w:hAnsi="Arial" w:cs="Arial"/>
          <w:sz w:val="22"/>
          <w:szCs w:val="22"/>
        </w:rPr>
        <w:tab/>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Commission for Racial Equality and/or any comparable statutory body relating to the Equalities Legislation over the same period, the Contractor shall inform the Company of this finding and shall take appropriate steps to prevent repetition of the unlawful discrimination.</w:t>
      </w:r>
    </w:p>
    <w:p w14:paraId="5FFC1B37" w14:textId="77777777" w:rsidR="00162CA7" w:rsidRPr="00637E1E" w:rsidRDefault="00162CA7" w:rsidP="00162CA7">
      <w:pPr>
        <w:ind w:left="851" w:hanging="851"/>
        <w:jc w:val="both"/>
        <w:rPr>
          <w:rFonts w:ascii="Arial" w:hAnsi="Arial" w:cs="Arial"/>
          <w:sz w:val="22"/>
          <w:szCs w:val="22"/>
        </w:rPr>
      </w:pPr>
    </w:p>
    <w:p w14:paraId="65AD03E4"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14.6.4</w:t>
      </w:r>
      <w:r w:rsidRPr="00637E1E">
        <w:rPr>
          <w:rFonts w:ascii="Arial" w:hAnsi="Arial" w:cs="Arial"/>
          <w:sz w:val="22"/>
          <w:szCs w:val="22"/>
        </w:rPr>
        <w:tab/>
        <w:t>The Contractor shall, on request, provide the Company with details of any steps taken under clause 14.6.3 above.</w:t>
      </w:r>
    </w:p>
    <w:p w14:paraId="397B25C8" w14:textId="77777777" w:rsidR="00162CA7" w:rsidRPr="00637E1E" w:rsidRDefault="00162CA7" w:rsidP="00162CA7">
      <w:pPr>
        <w:ind w:left="851" w:hanging="851"/>
        <w:jc w:val="both"/>
        <w:rPr>
          <w:rFonts w:ascii="Arial" w:hAnsi="Arial" w:cs="Arial"/>
          <w:sz w:val="22"/>
          <w:szCs w:val="22"/>
        </w:rPr>
      </w:pPr>
    </w:p>
    <w:p w14:paraId="44654F56"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14.6.5</w:t>
      </w:r>
      <w:r w:rsidRPr="00637E1E">
        <w:rPr>
          <w:rFonts w:ascii="Arial" w:hAnsi="Arial" w:cs="Arial"/>
          <w:sz w:val="22"/>
          <w:szCs w:val="22"/>
        </w:rPr>
        <w:tab/>
        <w:t>The Contractor shall comply with the Equalities Legislation and shall satisfy the Company that:-</w:t>
      </w:r>
    </w:p>
    <w:p w14:paraId="7DA15C5F" w14:textId="77777777" w:rsidR="00162CA7" w:rsidRPr="00637E1E" w:rsidRDefault="00162CA7" w:rsidP="00162CA7">
      <w:pPr>
        <w:jc w:val="both"/>
        <w:rPr>
          <w:rFonts w:ascii="Arial" w:hAnsi="Arial" w:cs="Arial"/>
          <w:sz w:val="22"/>
          <w:szCs w:val="22"/>
        </w:rPr>
      </w:pPr>
    </w:p>
    <w:p w14:paraId="3261A951" w14:textId="77777777" w:rsidR="00162CA7" w:rsidRPr="00637E1E" w:rsidRDefault="00162CA7" w:rsidP="00211198">
      <w:pPr>
        <w:numPr>
          <w:ilvl w:val="0"/>
          <w:numId w:val="21"/>
        </w:numPr>
        <w:tabs>
          <w:tab w:val="clear" w:pos="360"/>
        </w:tabs>
        <w:ind w:left="1560" w:hanging="720"/>
        <w:jc w:val="both"/>
        <w:rPr>
          <w:rFonts w:ascii="Arial" w:hAnsi="Arial" w:cs="Arial"/>
          <w:sz w:val="22"/>
          <w:szCs w:val="22"/>
        </w:rPr>
      </w:pPr>
      <w:r w:rsidRPr="00637E1E">
        <w:rPr>
          <w:rFonts w:ascii="Arial" w:hAnsi="Arial" w:cs="Arial"/>
          <w:sz w:val="22"/>
          <w:szCs w:val="22"/>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14:paraId="67A94531" w14:textId="77777777" w:rsidR="00162CA7" w:rsidRPr="00637E1E" w:rsidRDefault="00162CA7" w:rsidP="00162CA7">
      <w:pPr>
        <w:ind w:left="1560"/>
        <w:jc w:val="both"/>
        <w:rPr>
          <w:rFonts w:ascii="Arial" w:hAnsi="Arial" w:cs="Arial"/>
          <w:sz w:val="22"/>
          <w:szCs w:val="22"/>
        </w:rPr>
      </w:pPr>
    </w:p>
    <w:p w14:paraId="63D04E8D" w14:textId="77777777" w:rsidR="00162CA7" w:rsidRPr="00637E1E" w:rsidRDefault="00162CA7" w:rsidP="00211198">
      <w:pPr>
        <w:numPr>
          <w:ilvl w:val="0"/>
          <w:numId w:val="21"/>
        </w:numPr>
        <w:tabs>
          <w:tab w:val="clear" w:pos="360"/>
        </w:tabs>
        <w:ind w:left="1560" w:hanging="720"/>
        <w:jc w:val="both"/>
        <w:rPr>
          <w:rFonts w:ascii="Arial" w:hAnsi="Arial" w:cs="Arial"/>
          <w:sz w:val="22"/>
          <w:szCs w:val="22"/>
        </w:rPr>
      </w:pPr>
      <w:r w:rsidRPr="00637E1E">
        <w:rPr>
          <w:rFonts w:ascii="Arial" w:hAnsi="Arial" w:cs="Arial"/>
          <w:sz w:val="22"/>
          <w:szCs w:val="22"/>
        </w:rPr>
        <w:t>policies on discrimination are set out:-</w:t>
      </w:r>
    </w:p>
    <w:p w14:paraId="49626AB0" w14:textId="77777777" w:rsidR="00162CA7" w:rsidRPr="00637E1E" w:rsidRDefault="00162CA7" w:rsidP="00162CA7">
      <w:pPr>
        <w:ind w:firstLine="720"/>
        <w:jc w:val="both"/>
        <w:rPr>
          <w:rFonts w:ascii="Arial" w:hAnsi="Arial" w:cs="Arial"/>
          <w:sz w:val="22"/>
          <w:szCs w:val="22"/>
        </w:rPr>
      </w:pPr>
    </w:p>
    <w:p w14:paraId="5FA3B841" w14:textId="77777777" w:rsidR="00162CA7" w:rsidRPr="00637E1E" w:rsidRDefault="00162CA7" w:rsidP="00211198">
      <w:pPr>
        <w:numPr>
          <w:ilvl w:val="1"/>
          <w:numId w:val="21"/>
        </w:numPr>
        <w:tabs>
          <w:tab w:val="clear" w:pos="1800"/>
        </w:tabs>
        <w:ind w:left="2410"/>
        <w:jc w:val="both"/>
        <w:rPr>
          <w:rFonts w:ascii="Arial" w:hAnsi="Arial" w:cs="Arial"/>
          <w:sz w:val="22"/>
          <w:szCs w:val="22"/>
        </w:rPr>
      </w:pPr>
      <w:r w:rsidRPr="00637E1E">
        <w:rPr>
          <w:rFonts w:ascii="Arial" w:hAnsi="Arial" w:cs="Arial"/>
          <w:sz w:val="22"/>
          <w:szCs w:val="22"/>
        </w:rPr>
        <w:t>in instructions to those concerned with recruitment, training and promotion;</w:t>
      </w:r>
    </w:p>
    <w:p w14:paraId="26E0790C" w14:textId="77777777" w:rsidR="00162CA7" w:rsidRPr="00637E1E" w:rsidRDefault="00162CA7" w:rsidP="00211198">
      <w:pPr>
        <w:numPr>
          <w:ilvl w:val="1"/>
          <w:numId w:val="21"/>
        </w:numPr>
        <w:tabs>
          <w:tab w:val="clear" w:pos="1800"/>
        </w:tabs>
        <w:ind w:left="2410"/>
        <w:jc w:val="both"/>
        <w:rPr>
          <w:rFonts w:ascii="Arial" w:hAnsi="Arial" w:cs="Arial"/>
          <w:sz w:val="22"/>
          <w:szCs w:val="22"/>
        </w:rPr>
      </w:pPr>
      <w:r w:rsidRPr="00637E1E">
        <w:rPr>
          <w:rFonts w:ascii="Arial" w:hAnsi="Arial" w:cs="Arial"/>
          <w:sz w:val="22"/>
          <w:szCs w:val="22"/>
        </w:rPr>
        <w:t>in documents available to employees, recognised trade unions or other representative groups of employees;</w:t>
      </w:r>
    </w:p>
    <w:p w14:paraId="0C907643" w14:textId="77777777" w:rsidR="00162CA7" w:rsidRPr="00637E1E" w:rsidRDefault="00162CA7" w:rsidP="00211198">
      <w:pPr>
        <w:numPr>
          <w:ilvl w:val="1"/>
          <w:numId w:val="21"/>
        </w:numPr>
        <w:tabs>
          <w:tab w:val="clear" w:pos="1800"/>
        </w:tabs>
        <w:ind w:left="2410"/>
        <w:jc w:val="both"/>
        <w:rPr>
          <w:rFonts w:ascii="Arial" w:hAnsi="Arial" w:cs="Arial"/>
          <w:sz w:val="22"/>
          <w:szCs w:val="22"/>
        </w:rPr>
      </w:pPr>
      <w:r w:rsidRPr="00637E1E">
        <w:rPr>
          <w:rFonts w:ascii="Arial" w:hAnsi="Arial" w:cs="Arial"/>
          <w:sz w:val="22"/>
          <w:szCs w:val="22"/>
        </w:rPr>
        <w:t>in recruitment advertisements or other literature</w:t>
      </w:r>
    </w:p>
    <w:p w14:paraId="1D15A4F6" w14:textId="77777777" w:rsidR="00162CA7" w:rsidRPr="00637E1E" w:rsidRDefault="00162CA7" w:rsidP="00211198">
      <w:pPr>
        <w:numPr>
          <w:ilvl w:val="1"/>
          <w:numId w:val="21"/>
        </w:numPr>
        <w:tabs>
          <w:tab w:val="clear" w:pos="1800"/>
        </w:tabs>
        <w:ind w:left="2410"/>
        <w:jc w:val="both"/>
        <w:rPr>
          <w:rFonts w:ascii="Arial" w:hAnsi="Arial" w:cs="Arial"/>
          <w:sz w:val="22"/>
          <w:szCs w:val="22"/>
        </w:rPr>
      </w:pPr>
      <w:r w:rsidRPr="00637E1E">
        <w:rPr>
          <w:rFonts w:ascii="Arial" w:hAnsi="Arial" w:cs="Arial"/>
          <w:sz w:val="22"/>
          <w:szCs w:val="22"/>
        </w:rPr>
        <w:t>in instructions to those concerned with the delivery of the Services.</w:t>
      </w:r>
    </w:p>
    <w:p w14:paraId="626622D1" w14:textId="77777777" w:rsidR="00162CA7" w:rsidRPr="00637E1E" w:rsidRDefault="00162CA7" w:rsidP="00162CA7">
      <w:pPr>
        <w:ind w:left="1440"/>
        <w:jc w:val="both"/>
        <w:rPr>
          <w:rFonts w:ascii="Arial" w:hAnsi="Arial" w:cs="Arial"/>
          <w:sz w:val="22"/>
          <w:szCs w:val="22"/>
        </w:rPr>
      </w:pPr>
    </w:p>
    <w:p w14:paraId="0352A7A3" w14:textId="77777777" w:rsidR="00162CA7" w:rsidRPr="00637E1E" w:rsidRDefault="00162CA7" w:rsidP="00162CA7">
      <w:pPr>
        <w:ind w:left="851" w:hanging="851"/>
        <w:jc w:val="both"/>
        <w:rPr>
          <w:rFonts w:ascii="Arial" w:hAnsi="Arial" w:cs="Arial"/>
          <w:sz w:val="22"/>
          <w:szCs w:val="22"/>
        </w:rPr>
      </w:pPr>
      <w:r w:rsidRPr="00637E1E">
        <w:rPr>
          <w:rFonts w:ascii="Arial" w:hAnsi="Arial" w:cs="Arial"/>
          <w:sz w:val="22"/>
          <w:szCs w:val="22"/>
        </w:rPr>
        <w:t>14.6.6</w:t>
      </w:r>
      <w:r w:rsidRPr="00637E1E">
        <w:rPr>
          <w:rFonts w:ascii="Arial" w:hAnsi="Arial" w:cs="Arial"/>
          <w:sz w:val="22"/>
          <w:szCs w:val="22"/>
        </w:rPr>
        <w:tab/>
        <w:t>The Contractor shall provide such information as the Company may reasonably request for the purpose of assessing the Contractor’s compliance with this clause 14.6.6 including, if requested, examples of any instructions or other documents, recruitment advertisements or other literature containing details of monitoring of recruitment and employees such information not to unreasonably withheld or delayed.</w:t>
      </w:r>
    </w:p>
    <w:p w14:paraId="14F5C76C" w14:textId="77777777" w:rsidR="00162CA7" w:rsidRPr="00637E1E" w:rsidRDefault="00162CA7" w:rsidP="00162CA7">
      <w:pPr>
        <w:jc w:val="both"/>
        <w:rPr>
          <w:rFonts w:ascii="Arial" w:hAnsi="Arial" w:cs="Arial"/>
          <w:sz w:val="22"/>
          <w:szCs w:val="22"/>
        </w:rPr>
      </w:pPr>
    </w:p>
    <w:p w14:paraId="33F03E59" w14:textId="77777777" w:rsidR="00162CA7" w:rsidRPr="00637E1E" w:rsidRDefault="00162CA7" w:rsidP="00162CA7">
      <w:pPr>
        <w:tabs>
          <w:tab w:val="num" w:pos="851"/>
        </w:tabs>
        <w:ind w:left="851" w:hanging="851"/>
        <w:jc w:val="both"/>
        <w:rPr>
          <w:rFonts w:ascii="Arial" w:hAnsi="Arial" w:cs="Arial"/>
          <w:b/>
          <w:sz w:val="22"/>
          <w:szCs w:val="22"/>
        </w:rPr>
      </w:pPr>
      <w:r w:rsidRPr="00637E1E">
        <w:rPr>
          <w:rFonts w:ascii="Arial" w:hAnsi="Arial" w:cs="Arial"/>
          <w:b/>
          <w:sz w:val="22"/>
          <w:szCs w:val="22"/>
        </w:rPr>
        <w:t>14.7</w:t>
      </w:r>
      <w:r w:rsidRPr="00637E1E">
        <w:rPr>
          <w:rFonts w:ascii="Arial" w:hAnsi="Arial" w:cs="Arial"/>
          <w:b/>
          <w:sz w:val="22"/>
          <w:szCs w:val="22"/>
        </w:rPr>
        <w:tab/>
        <w:t>Freedom of Information</w:t>
      </w:r>
    </w:p>
    <w:p w14:paraId="2294AB15" w14:textId="77777777" w:rsidR="00162CA7" w:rsidRPr="00637E1E" w:rsidRDefault="00162CA7" w:rsidP="00162CA7">
      <w:pPr>
        <w:tabs>
          <w:tab w:val="num" w:pos="709"/>
          <w:tab w:val="num" w:pos="792"/>
        </w:tabs>
        <w:ind w:left="709"/>
        <w:jc w:val="both"/>
        <w:rPr>
          <w:rFonts w:ascii="Arial" w:hAnsi="Arial" w:cs="Arial"/>
          <w:b/>
          <w:sz w:val="22"/>
          <w:szCs w:val="22"/>
        </w:rPr>
      </w:pPr>
    </w:p>
    <w:p w14:paraId="3C741ACC" w14:textId="77777777" w:rsidR="00162CA7" w:rsidRPr="00637E1E" w:rsidRDefault="00162CA7" w:rsidP="00162CA7">
      <w:pPr>
        <w:tabs>
          <w:tab w:val="num" w:pos="851"/>
        </w:tabs>
        <w:ind w:left="851" w:hanging="851"/>
        <w:jc w:val="both"/>
        <w:rPr>
          <w:rFonts w:ascii="Arial" w:hAnsi="Arial" w:cs="Arial"/>
          <w:sz w:val="22"/>
          <w:szCs w:val="22"/>
        </w:rPr>
      </w:pPr>
      <w:r w:rsidRPr="00637E1E">
        <w:rPr>
          <w:rFonts w:ascii="Arial" w:hAnsi="Arial" w:cs="Arial"/>
          <w:sz w:val="22"/>
          <w:szCs w:val="22"/>
        </w:rPr>
        <w:lastRenderedPageBreak/>
        <w:t>14.7.1</w:t>
      </w:r>
      <w:r w:rsidRPr="00637E1E">
        <w:rPr>
          <w:rFonts w:ascii="Arial" w:hAnsi="Arial" w:cs="Arial"/>
          <w:sz w:val="22"/>
          <w:szCs w:val="22"/>
        </w:rPr>
        <w:tab/>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14:paraId="4D34D99A" w14:textId="77777777" w:rsidR="00162CA7" w:rsidRPr="00637E1E" w:rsidRDefault="00162CA7" w:rsidP="00162CA7">
      <w:pPr>
        <w:tabs>
          <w:tab w:val="num" w:pos="1440"/>
        </w:tabs>
        <w:ind w:left="1224"/>
        <w:jc w:val="both"/>
        <w:rPr>
          <w:rFonts w:ascii="Arial" w:hAnsi="Arial" w:cs="Arial"/>
          <w:sz w:val="22"/>
          <w:szCs w:val="22"/>
        </w:rPr>
      </w:pPr>
    </w:p>
    <w:p w14:paraId="7F8CCC72" w14:textId="77777777" w:rsidR="00162CA7" w:rsidRPr="00637E1E" w:rsidRDefault="00162CA7" w:rsidP="00162CA7">
      <w:pPr>
        <w:tabs>
          <w:tab w:val="num" w:pos="2410"/>
        </w:tabs>
        <w:ind w:left="2410" w:hanging="1559"/>
        <w:jc w:val="both"/>
        <w:rPr>
          <w:rFonts w:ascii="Arial" w:hAnsi="Arial" w:cs="Arial"/>
          <w:sz w:val="22"/>
          <w:szCs w:val="22"/>
        </w:rPr>
      </w:pPr>
      <w:r w:rsidRPr="00637E1E">
        <w:rPr>
          <w:rFonts w:ascii="Arial" w:hAnsi="Arial" w:cs="Arial"/>
          <w:sz w:val="22"/>
          <w:szCs w:val="22"/>
        </w:rPr>
        <w:t>14.7.1.1</w:t>
      </w:r>
      <w:r w:rsidRPr="00637E1E">
        <w:rPr>
          <w:rFonts w:ascii="Arial" w:hAnsi="Arial" w:cs="Arial"/>
          <w:sz w:val="22"/>
          <w:szCs w:val="22"/>
        </w:rPr>
        <w:tab/>
        <w:t>The Company is bound by the provision of the FOI and information relating to this Contract may need to be disclosed to third parties in order for the Company to meet its obligations under the FOI.</w:t>
      </w:r>
    </w:p>
    <w:p w14:paraId="578C3A02" w14:textId="77777777" w:rsidR="00162CA7" w:rsidRPr="00637E1E" w:rsidRDefault="00162CA7" w:rsidP="00162CA7">
      <w:pPr>
        <w:tabs>
          <w:tab w:val="num" w:pos="2410"/>
        </w:tabs>
        <w:ind w:left="2410" w:hanging="1559"/>
        <w:jc w:val="both"/>
        <w:rPr>
          <w:rFonts w:ascii="Arial" w:hAnsi="Arial" w:cs="Arial"/>
          <w:sz w:val="22"/>
          <w:szCs w:val="22"/>
        </w:rPr>
      </w:pPr>
    </w:p>
    <w:p w14:paraId="399A3DA9" w14:textId="77777777" w:rsidR="00162CA7" w:rsidRPr="00637E1E" w:rsidRDefault="00162CA7" w:rsidP="00162CA7">
      <w:pPr>
        <w:tabs>
          <w:tab w:val="num" w:pos="2410"/>
        </w:tabs>
        <w:ind w:left="2410" w:hanging="1559"/>
        <w:jc w:val="both"/>
        <w:rPr>
          <w:rFonts w:ascii="Arial" w:hAnsi="Arial" w:cs="Arial"/>
          <w:sz w:val="22"/>
          <w:szCs w:val="22"/>
        </w:rPr>
      </w:pPr>
      <w:r w:rsidRPr="00637E1E">
        <w:rPr>
          <w:rFonts w:ascii="Arial" w:hAnsi="Arial" w:cs="Arial"/>
          <w:sz w:val="22"/>
          <w:szCs w:val="22"/>
        </w:rPr>
        <w:t>14.7.1.2</w:t>
      </w:r>
      <w:r w:rsidRPr="00637E1E">
        <w:rPr>
          <w:rFonts w:ascii="Arial" w:hAnsi="Arial" w:cs="Arial"/>
          <w:sz w:val="22"/>
          <w:szCs w:val="22"/>
        </w:rPr>
        <w:tab/>
        <w:t>The Contractor shall make all reasonable efforts to assist the Council in meeting its obligations under the FOI. If the Company receives an access request under the FOI, the Contractor shall upon request provide:</w:t>
      </w:r>
    </w:p>
    <w:p w14:paraId="6D3C5B8D" w14:textId="77777777" w:rsidR="00162CA7" w:rsidRPr="00637E1E" w:rsidRDefault="00162CA7" w:rsidP="00162CA7">
      <w:pPr>
        <w:tabs>
          <w:tab w:val="num" w:pos="2160"/>
        </w:tabs>
        <w:ind w:left="1728"/>
        <w:jc w:val="both"/>
        <w:rPr>
          <w:rFonts w:ascii="Arial" w:hAnsi="Arial" w:cs="Arial"/>
          <w:sz w:val="22"/>
          <w:szCs w:val="22"/>
        </w:rPr>
      </w:pPr>
    </w:p>
    <w:p w14:paraId="3F912449" w14:textId="77777777" w:rsidR="00162CA7" w:rsidRPr="00637E1E" w:rsidRDefault="00162CA7" w:rsidP="00162CA7">
      <w:pPr>
        <w:ind w:left="3969" w:hanging="1559"/>
        <w:jc w:val="both"/>
        <w:rPr>
          <w:rFonts w:ascii="Arial" w:hAnsi="Arial" w:cs="Arial"/>
          <w:sz w:val="22"/>
          <w:szCs w:val="22"/>
        </w:rPr>
      </w:pPr>
      <w:r w:rsidRPr="00637E1E">
        <w:rPr>
          <w:rFonts w:ascii="Arial" w:hAnsi="Arial" w:cs="Arial"/>
          <w:sz w:val="22"/>
          <w:szCs w:val="22"/>
        </w:rPr>
        <w:t>14.7.1.2.1</w:t>
      </w:r>
      <w:r w:rsidRPr="00637E1E">
        <w:rPr>
          <w:rFonts w:ascii="Arial" w:hAnsi="Arial" w:cs="Arial"/>
          <w:sz w:val="22"/>
          <w:szCs w:val="22"/>
        </w:rPr>
        <w:tab/>
        <w:t>To the Company a copy of information requested which is held by the Contractor on behalf of the Company within a period of 5 Working Days;</w:t>
      </w:r>
    </w:p>
    <w:p w14:paraId="3E29EC4C" w14:textId="77777777" w:rsidR="00162CA7" w:rsidRPr="00637E1E" w:rsidRDefault="00162CA7" w:rsidP="00162CA7">
      <w:pPr>
        <w:tabs>
          <w:tab w:val="num" w:pos="2520"/>
        </w:tabs>
        <w:ind w:left="3969" w:hanging="1559"/>
        <w:jc w:val="both"/>
        <w:rPr>
          <w:rFonts w:ascii="Arial" w:hAnsi="Arial" w:cs="Arial"/>
          <w:sz w:val="22"/>
          <w:szCs w:val="22"/>
        </w:rPr>
      </w:pPr>
    </w:p>
    <w:p w14:paraId="695AE909" w14:textId="77777777" w:rsidR="00162CA7" w:rsidRPr="00637E1E" w:rsidRDefault="00162CA7" w:rsidP="00162CA7">
      <w:pPr>
        <w:ind w:left="3969" w:hanging="1559"/>
        <w:jc w:val="both"/>
        <w:rPr>
          <w:rFonts w:ascii="Arial" w:hAnsi="Arial" w:cs="Arial"/>
          <w:sz w:val="22"/>
          <w:szCs w:val="22"/>
        </w:rPr>
      </w:pPr>
      <w:r w:rsidRPr="00637E1E">
        <w:rPr>
          <w:rFonts w:ascii="Arial" w:hAnsi="Arial" w:cs="Arial"/>
          <w:sz w:val="22"/>
          <w:szCs w:val="22"/>
        </w:rPr>
        <w:t>14.7.1.2.2</w:t>
      </w:r>
      <w:r w:rsidRPr="00637E1E">
        <w:rPr>
          <w:rFonts w:ascii="Arial" w:hAnsi="Arial" w:cs="Arial"/>
          <w:sz w:val="22"/>
          <w:szCs w:val="22"/>
        </w:rPr>
        <w:tab/>
        <w:t>Access to the Company Representative, within a period of 5 Working Days, to inspect information held by the Contractor on behalf of the Company.</w:t>
      </w:r>
    </w:p>
    <w:p w14:paraId="5FAAFEC5" w14:textId="77777777" w:rsidR="00162CA7" w:rsidRPr="00637E1E" w:rsidRDefault="00162CA7" w:rsidP="00162CA7">
      <w:pPr>
        <w:tabs>
          <w:tab w:val="num" w:pos="2520"/>
        </w:tabs>
        <w:ind w:left="2232"/>
        <w:jc w:val="both"/>
        <w:rPr>
          <w:rFonts w:ascii="Arial" w:hAnsi="Arial" w:cs="Arial"/>
          <w:sz w:val="22"/>
          <w:szCs w:val="22"/>
        </w:rPr>
      </w:pPr>
    </w:p>
    <w:p w14:paraId="3DFCB91D" w14:textId="77777777" w:rsidR="00162CA7" w:rsidRPr="00637E1E" w:rsidRDefault="00162CA7" w:rsidP="00162CA7">
      <w:pPr>
        <w:ind w:left="2410" w:hanging="1559"/>
        <w:jc w:val="both"/>
        <w:rPr>
          <w:rFonts w:ascii="Arial" w:hAnsi="Arial" w:cs="Arial"/>
          <w:sz w:val="22"/>
          <w:szCs w:val="22"/>
        </w:rPr>
      </w:pPr>
      <w:r w:rsidRPr="00637E1E">
        <w:rPr>
          <w:rFonts w:ascii="Arial" w:hAnsi="Arial" w:cs="Arial"/>
          <w:sz w:val="22"/>
          <w:szCs w:val="22"/>
        </w:rPr>
        <w:t>14.7.1.3</w:t>
      </w:r>
      <w:r w:rsidRPr="00637E1E">
        <w:rPr>
          <w:rFonts w:ascii="Arial" w:hAnsi="Arial" w:cs="Arial"/>
          <w:sz w:val="22"/>
          <w:szCs w:val="22"/>
        </w:rPr>
        <w:tab/>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14:paraId="23565671" w14:textId="77777777" w:rsidR="00162CA7" w:rsidRPr="00637E1E" w:rsidRDefault="00162CA7" w:rsidP="00162CA7">
      <w:pPr>
        <w:tabs>
          <w:tab w:val="num" w:pos="2410"/>
        </w:tabs>
        <w:ind w:left="2410" w:hanging="1559"/>
        <w:jc w:val="both"/>
        <w:rPr>
          <w:rFonts w:ascii="Arial" w:hAnsi="Arial" w:cs="Arial"/>
          <w:sz w:val="22"/>
          <w:szCs w:val="22"/>
        </w:rPr>
      </w:pPr>
    </w:p>
    <w:p w14:paraId="423EFCC6" w14:textId="77777777" w:rsidR="00162CA7" w:rsidRPr="00637E1E" w:rsidRDefault="00162CA7" w:rsidP="00162CA7">
      <w:pPr>
        <w:ind w:left="2410" w:hanging="1559"/>
        <w:jc w:val="both"/>
        <w:rPr>
          <w:rFonts w:ascii="Arial" w:hAnsi="Arial" w:cs="Arial"/>
          <w:sz w:val="22"/>
          <w:szCs w:val="22"/>
        </w:rPr>
      </w:pPr>
      <w:r w:rsidRPr="00637E1E">
        <w:rPr>
          <w:rFonts w:ascii="Arial" w:hAnsi="Arial" w:cs="Arial"/>
          <w:sz w:val="22"/>
          <w:szCs w:val="22"/>
        </w:rPr>
        <w:t>14.7.1.4</w:t>
      </w:r>
      <w:r w:rsidRPr="00637E1E">
        <w:rPr>
          <w:rFonts w:ascii="Arial" w:hAnsi="Arial" w:cs="Arial"/>
          <w:sz w:val="22"/>
          <w:szCs w:val="22"/>
        </w:rPr>
        <w:tab/>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14:paraId="05741BF6" w14:textId="77777777" w:rsidR="00162CA7" w:rsidRPr="00637E1E" w:rsidRDefault="00162CA7" w:rsidP="00162CA7">
      <w:pPr>
        <w:tabs>
          <w:tab w:val="num" w:pos="2410"/>
        </w:tabs>
        <w:ind w:left="2410" w:hanging="1559"/>
        <w:jc w:val="both"/>
        <w:rPr>
          <w:rFonts w:ascii="Arial" w:hAnsi="Arial" w:cs="Arial"/>
          <w:sz w:val="22"/>
          <w:szCs w:val="22"/>
        </w:rPr>
      </w:pPr>
    </w:p>
    <w:p w14:paraId="526172A6" w14:textId="77777777" w:rsidR="00162CA7" w:rsidRPr="00637E1E" w:rsidRDefault="00162CA7" w:rsidP="00162CA7">
      <w:pPr>
        <w:ind w:left="2410" w:hanging="1559"/>
        <w:jc w:val="both"/>
        <w:rPr>
          <w:rFonts w:ascii="Arial" w:hAnsi="Arial" w:cs="Arial"/>
          <w:sz w:val="22"/>
          <w:szCs w:val="22"/>
        </w:rPr>
      </w:pPr>
      <w:r w:rsidRPr="00637E1E">
        <w:rPr>
          <w:rFonts w:ascii="Arial" w:hAnsi="Arial" w:cs="Arial"/>
          <w:sz w:val="22"/>
          <w:szCs w:val="22"/>
        </w:rPr>
        <w:t>14.7.1.5</w:t>
      </w:r>
      <w:r w:rsidRPr="00637E1E">
        <w:rPr>
          <w:rFonts w:ascii="Arial" w:hAnsi="Arial" w:cs="Arial"/>
          <w:sz w:val="22"/>
          <w:szCs w:val="22"/>
        </w:rPr>
        <w:tab/>
        <w:t>The Contractor shall maintain an adequate records management system which will enable it to access the information within the time limits prescribed.</w:t>
      </w:r>
    </w:p>
    <w:p w14:paraId="7F7832AD" w14:textId="77777777" w:rsidR="00162CA7" w:rsidRPr="00637E1E" w:rsidRDefault="00162CA7" w:rsidP="00162CA7">
      <w:pPr>
        <w:tabs>
          <w:tab w:val="num" w:pos="2410"/>
        </w:tabs>
        <w:ind w:left="2410" w:hanging="1559"/>
        <w:jc w:val="both"/>
        <w:rPr>
          <w:rFonts w:ascii="Arial" w:hAnsi="Arial" w:cs="Arial"/>
          <w:sz w:val="22"/>
          <w:szCs w:val="22"/>
        </w:rPr>
      </w:pPr>
    </w:p>
    <w:p w14:paraId="413D1806" w14:textId="77777777" w:rsidR="00162CA7" w:rsidRPr="00637E1E" w:rsidRDefault="00162CA7" w:rsidP="00162CA7">
      <w:pPr>
        <w:ind w:left="2410" w:hanging="1559"/>
        <w:jc w:val="both"/>
        <w:rPr>
          <w:rFonts w:ascii="Arial" w:hAnsi="Arial" w:cs="Arial"/>
          <w:sz w:val="22"/>
          <w:szCs w:val="22"/>
        </w:rPr>
      </w:pPr>
      <w:r w:rsidRPr="00637E1E">
        <w:rPr>
          <w:rFonts w:ascii="Arial" w:hAnsi="Arial" w:cs="Arial"/>
          <w:sz w:val="22"/>
          <w:szCs w:val="22"/>
        </w:rPr>
        <w:t>14.7.1.6</w:t>
      </w:r>
      <w:r w:rsidRPr="00637E1E">
        <w:rPr>
          <w:rFonts w:ascii="Arial" w:hAnsi="Arial" w:cs="Arial"/>
          <w:sz w:val="22"/>
          <w:szCs w:val="22"/>
        </w:rPr>
        <w:tab/>
        <w:t>The Contractor shall indemnify the Company against all claims, demands, actions, costs, proceedings and liabilities that the Company directly incurs due to the Contractor’s or any sub-contractors breach of this clause 7.7 or any part of it.</w:t>
      </w:r>
    </w:p>
    <w:p w14:paraId="5FCF7DB6" w14:textId="77777777" w:rsidR="00162CA7" w:rsidRPr="00637E1E" w:rsidRDefault="00162CA7" w:rsidP="00162CA7">
      <w:pPr>
        <w:widowControl w:val="0"/>
        <w:tabs>
          <w:tab w:val="left" w:pos="720"/>
        </w:tabs>
        <w:snapToGrid w:val="0"/>
        <w:outlineLvl w:val="2"/>
        <w:rPr>
          <w:rFonts w:ascii="Arial" w:hAnsi="Arial" w:cs="Arial"/>
          <w:sz w:val="22"/>
          <w:szCs w:val="22"/>
        </w:rPr>
      </w:pPr>
    </w:p>
    <w:p w14:paraId="36169FA9" w14:textId="77777777" w:rsidR="00162CA7" w:rsidRPr="00637E1E" w:rsidRDefault="00162CA7" w:rsidP="00211198">
      <w:pPr>
        <w:numPr>
          <w:ilvl w:val="0"/>
          <w:numId w:val="30"/>
        </w:numPr>
        <w:tabs>
          <w:tab w:val="left" w:pos="-1440"/>
        </w:tabs>
        <w:ind w:left="851" w:hanging="851"/>
        <w:jc w:val="both"/>
        <w:rPr>
          <w:rFonts w:ascii="Arial" w:hAnsi="Arial" w:cs="Arial"/>
          <w:b/>
          <w:sz w:val="22"/>
          <w:szCs w:val="22"/>
        </w:rPr>
      </w:pPr>
      <w:r w:rsidRPr="00637E1E">
        <w:rPr>
          <w:rFonts w:ascii="Arial" w:hAnsi="Arial" w:cs="Arial"/>
          <w:b/>
          <w:sz w:val="22"/>
          <w:szCs w:val="22"/>
        </w:rPr>
        <w:t>AGENCY</w:t>
      </w:r>
    </w:p>
    <w:p w14:paraId="1CF7E97E" w14:textId="77777777" w:rsidR="00162CA7" w:rsidRPr="00637E1E" w:rsidRDefault="00162CA7" w:rsidP="00162CA7">
      <w:pPr>
        <w:jc w:val="both"/>
        <w:rPr>
          <w:rFonts w:ascii="Arial" w:hAnsi="Arial" w:cs="Arial"/>
          <w:sz w:val="22"/>
          <w:szCs w:val="22"/>
        </w:rPr>
      </w:pPr>
    </w:p>
    <w:p w14:paraId="6DC54B1B"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15.1</w:t>
      </w:r>
      <w:r w:rsidRPr="00637E1E">
        <w:rPr>
          <w:rFonts w:ascii="Arial" w:hAnsi="Arial" w:cs="Arial"/>
          <w:sz w:val="22"/>
          <w:szCs w:val="22"/>
        </w:rPr>
        <w:tab/>
        <w:t xml:space="preserve">The Contractor shall not represent itself as being: - </w:t>
      </w:r>
    </w:p>
    <w:p w14:paraId="44DF3DD3" w14:textId="77777777" w:rsidR="00162CA7" w:rsidRPr="00637E1E" w:rsidRDefault="00162CA7" w:rsidP="00162CA7">
      <w:pPr>
        <w:jc w:val="both"/>
        <w:rPr>
          <w:rFonts w:ascii="Arial" w:hAnsi="Arial" w:cs="Arial"/>
          <w:sz w:val="22"/>
          <w:szCs w:val="22"/>
        </w:rPr>
      </w:pPr>
    </w:p>
    <w:p w14:paraId="43539A99" w14:textId="77777777" w:rsidR="00162CA7" w:rsidRPr="00637E1E" w:rsidRDefault="00162CA7" w:rsidP="00162CA7">
      <w:pPr>
        <w:tabs>
          <w:tab w:val="left" w:pos="-1440"/>
        </w:tabs>
        <w:ind w:left="2835" w:hanging="708"/>
        <w:jc w:val="both"/>
        <w:rPr>
          <w:rFonts w:ascii="Arial" w:hAnsi="Arial" w:cs="Arial"/>
          <w:sz w:val="22"/>
          <w:szCs w:val="22"/>
        </w:rPr>
      </w:pPr>
      <w:r w:rsidRPr="00637E1E">
        <w:rPr>
          <w:rFonts w:ascii="Arial" w:hAnsi="Arial" w:cs="Arial"/>
          <w:sz w:val="22"/>
          <w:szCs w:val="22"/>
        </w:rPr>
        <w:t>(a)</w:t>
      </w:r>
      <w:r w:rsidRPr="00637E1E">
        <w:rPr>
          <w:rFonts w:ascii="Arial" w:hAnsi="Arial" w:cs="Arial"/>
          <w:sz w:val="22"/>
          <w:szCs w:val="22"/>
        </w:rPr>
        <w:tab/>
        <w:t>the servant or agent of the Company (except as may be authorised under the Dynamic Purchasing System Agreement);</w:t>
      </w:r>
    </w:p>
    <w:p w14:paraId="795EBC57" w14:textId="77777777" w:rsidR="00162CA7" w:rsidRPr="00637E1E" w:rsidRDefault="00162CA7" w:rsidP="00162CA7">
      <w:pPr>
        <w:tabs>
          <w:tab w:val="left" w:pos="-1440"/>
        </w:tabs>
        <w:ind w:left="2835" w:hanging="708"/>
        <w:jc w:val="both"/>
        <w:rPr>
          <w:rFonts w:ascii="Arial" w:hAnsi="Arial" w:cs="Arial"/>
          <w:sz w:val="22"/>
          <w:szCs w:val="22"/>
        </w:rPr>
      </w:pPr>
      <w:r w:rsidRPr="00637E1E">
        <w:rPr>
          <w:rFonts w:ascii="Arial" w:hAnsi="Arial" w:cs="Arial"/>
          <w:sz w:val="22"/>
          <w:szCs w:val="22"/>
        </w:rPr>
        <w:t>(b)</w:t>
      </w:r>
      <w:r w:rsidRPr="00637E1E">
        <w:rPr>
          <w:rFonts w:ascii="Arial" w:hAnsi="Arial" w:cs="Arial"/>
          <w:sz w:val="22"/>
          <w:szCs w:val="22"/>
        </w:rPr>
        <w:tab/>
        <w:t>authorised to enter into any contract or other obligation on the Company's behalf except as may be authorised under the Dynamic Purchasing System Agreement.</w:t>
      </w:r>
    </w:p>
    <w:p w14:paraId="426C50DD" w14:textId="77777777" w:rsidR="00162CA7" w:rsidRPr="00637E1E" w:rsidRDefault="00162CA7" w:rsidP="00162CA7">
      <w:pPr>
        <w:tabs>
          <w:tab w:val="left" w:pos="-1440"/>
        </w:tabs>
        <w:ind w:left="2835" w:hanging="708"/>
        <w:jc w:val="both"/>
        <w:rPr>
          <w:rFonts w:ascii="Arial" w:hAnsi="Arial" w:cs="Arial"/>
          <w:sz w:val="22"/>
          <w:szCs w:val="22"/>
        </w:rPr>
      </w:pPr>
    </w:p>
    <w:p w14:paraId="5067007B" w14:textId="77777777" w:rsidR="00162CA7" w:rsidRPr="00637E1E" w:rsidRDefault="00162CA7" w:rsidP="00211198">
      <w:pPr>
        <w:pStyle w:val="Level1"/>
        <w:numPr>
          <w:ilvl w:val="0"/>
          <w:numId w:val="30"/>
        </w:numPr>
        <w:ind w:left="851" w:hanging="851"/>
        <w:jc w:val="both"/>
        <w:rPr>
          <w:rFonts w:cs="Arial"/>
          <w:b/>
          <w:bCs/>
          <w:sz w:val="22"/>
          <w:szCs w:val="22"/>
        </w:rPr>
      </w:pPr>
      <w:bookmarkStart w:id="123" w:name="_Toc119750112"/>
      <w:bookmarkStart w:id="124" w:name="_Toc122840383"/>
      <w:r w:rsidRPr="00637E1E">
        <w:rPr>
          <w:rFonts w:cs="Arial"/>
          <w:b/>
          <w:bCs/>
          <w:sz w:val="22"/>
          <w:szCs w:val="22"/>
        </w:rPr>
        <w:t>GUARANTEES, WARRANTIES AND LIABILITY</w:t>
      </w:r>
    </w:p>
    <w:bookmarkEnd w:id="123"/>
    <w:bookmarkEnd w:id="124"/>
    <w:p w14:paraId="1A8A527E" w14:textId="77777777" w:rsidR="00162CA7" w:rsidRPr="00637E1E" w:rsidRDefault="00162CA7" w:rsidP="00162CA7">
      <w:pPr>
        <w:pStyle w:val="Level1"/>
        <w:numPr>
          <w:ilvl w:val="0"/>
          <w:numId w:val="0"/>
        </w:numPr>
        <w:ind w:left="851" w:hanging="851"/>
        <w:rPr>
          <w:rFonts w:cs="Arial"/>
          <w:b/>
          <w:bCs/>
          <w:sz w:val="22"/>
          <w:szCs w:val="22"/>
          <w:u w:val="single"/>
        </w:rPr>
      </w:pPr>
    </w:p>
    <w:p w14:paraId="478B5D27" w14:textId="77777777" w:rsidR="00162CA7" w:rsidRPr="00637E1E" w:rsidRDefault="00162CA7" w:rsidP="00162CA7">
      <w:pPr>
        <w:pStyle w:val="Level3"/>
        <w:numPr>
          <w:ilvl w:val="0"/>
          <w:numId w:val="0"/>
        </w:numPr>
        <w:ind w:left="851" w:hanging="851"/>
        <w:rPr>
          <w:rFonts w:cs="Arial"/>
          <w:sz w:val="22"/>
          <w:szCs w:val="22"/>
        </w:rPr>
      </w:pPr>
      <w:r w:rsidRPr="00637E1E">
        <w:rPr>
          <w:rFonts w:cs="Arial"/>
          <w:sz w:val="22"/>
          <w:szCs w:val="22"/>
        </w:rPr>
        <w:t>16.1</w:t>
      </w:r>
      <w:r w:rsidRPr="00637E1E">
        <w:rPr>
          <w:rFonts w:cs="Arial"/>
          <w:sz w:val="22"/>
          <w:szCs w:val="22"/>
        </w:rPr>
        <w:tab/>
        <w:t>The Contractor warrants to the Company that it will provide the Services in accordance with the Specification and exercising such skill and care as is specified in clause 12 and in accordance with the Contract Standards and the terms of this Dynamic Purchasing System Agreement</w:t>
      </w:r>
      <w:r w:rsidR="00566BA7" w:rsidRPr="00637E1E">
        <w:rPr>
          <w:rFonts w:cs="Arial"/>
          <w:sz w:val="22"/>
          <w:szCs w:val="22"/>
        </w:rPr>
        <w:t xml:space="preserve">, the Order, </w:t>
      </w:r>
      <w:r w:rsidRPr="00637E1E">
        <w:rPr>
          <w:rFonts w:cs="Arial"/>
          <w:sz w:val="22"/>
          <w:szCs w:val="22"/>
        </w:rPr>
        <w:t>the Call-Off Conditions and Special Conditions.</w:t>
      </w:r>
    </w:p>
    <w:p w14:paraId="48816F8B" w14:textId="77777777" w:rsidR="00162CA7" w:rsidRPr="00637E1E" w:rsidRDefault="00162CA7" w:rsidP="00162CA7">
      <w:pPr>
        <w:pStyle w:val="Level3"/>
        <w:numPr>
          <w:ilvl w:val="0"/>
          <w:numId w:val="0"/>
        </w:numPr>
        <w:ind w:left="851" w:hanging="851"/>
        <w:rPr>
          <w:rFonts w:cs="Arial"/>
          <w:sz w:val="22"/>
          <w:szCs w:val="22"/>
        </w:rPr>
      </w:pPr>
    </w:p>
    <w:p w14:paraId="28A10130" w14:textId="77777777" w:rsidR="00162CA7" w:rsidRPr="00637E1E" w:rsidRDefault="00162CA7" w:rsidP="00162CA7">
      <w:pPr>
        <w:pStyle w:val="Level3"/>
        <w:numPr>
          <w:ilvl w:val="0"/>
          <w:numId w:val="0"/>
        </w:numPr>
        <w:ind w:left="851" w:hanging="851"/>
        <w:rPr>
          <w:rFonts w:cs="Arial"/>
          <w:sz w:val="22"/>
          <w:szCs w:val="22"/>
        </w:rPr>
      </w:pPr>
      <w:r w:rsidRPr="00637E1E">
        <w:rPr>
          <w:rFonts w:cs="Arial"/>
          <w:sz w:val="22"/>
          <w:szCs w:val="22"/>
        </w:rPr>
        <w:t>16.2</w:t>
      </w:r>
      <w:r w:rsidRPr="00637E1E">
        <w:rPr>
          <w:rFonts w:cs="Arial"/>
          <w:sz w:val="22"/>
          <w:szCs w:val="22"/>
        </w:rPr>
        <w:tab/>
        <w:t xml:space="preserve">The Contractor hereby guarantees the Goods required to conform to the Specification for the period from the date of delivery to the date 36 months thereafter against faulty materials or </w:t>
      </w:r>
      <w:r w:rsidR="00566BA7" w:rsidRPr="00637E1E">
        <w:rPr>
          <w:rFonts w:cs="Arial"/>
          <w:sz w:val="22"/>
          <w:szCs w:val="22"/>
        </w:rPr>
        <w:t>workmanship. If the Company within such guarantee period or within 25 working days thereafter give notice in writing to the Contractor of any defect in any of the Goods as may have arisen during such guarantee period under proper and normal use, the Contractor shall (without prejudice to any other rights and remedies which the Company may have) promptly remedy such defects (whether by repair or replacement as the Company shall elect) free of charge.</w:t>
      </w:r>
    </w:p>
    <w:p w14:paraId="43B7522C" w14:textId="77777777" w:rsidR="00162CA7" w:rsidRPr="00637E1E" w:rsidRDefault="00162CA7" w:rsidP="00162CA7">
      <w:pPr>
        <w:pStyle w:val="Level2"/>
        <w:numPr>
          <w:ilvl w:val="0"/>
          <w:numId w:val="0"/>
        </w:numPr>
        <w:rPr>
          <w:rFonts w:cs="Arial"/>
          <w:sz w:val="22"/>
          <w:szCs w:val="22"/>
        </w:rPr>
      </w:pPr>
    </w:p>
    <w:p w14:paraId="6AD8439D" w14:textId="77777777" w:rsidR="00162CA7" w:rsidRPr="00637E1E" w:rsidRDefault="00162CA7" w:rsidP="00211198">
      <w:pPr>
        <w:numPr>
          <w:ilvl w:val="0"/>
          <w:numId w:val="30"/>
        </w:numPr>
        <w:tabs>
          <w:tab w:val="left" w:pos="-1440"/>
        </w:tabs>
        <w:ind w:left="851" w:hanging="851"/>
        <w:jc w:val="both"/>
        <w:rPr>
          <w:rFonts w:ascii="Arial" w:hAnsi="Arial" w:cs="Arial"/>
          <w:b/>
          <w:sz w:val="22"/>
          <w:szCs w:val="22"/>
        </w:rPr>
      </w:pPr>
      <w:r w:rsidRPr="00637E1E">
        <w:rPr>
          <w:rFonts w:ascii="Arial" w:hAnsi="Arial" w:cs="Arial"/>
          <w:b/>
          <w:sz w:val="22"/>
          <w:szCs w:val="22"/>
        </w:rPr>
        <w:t>INDEMNITY AND INSURANCE</w:t>
      </w:r>
    </w:p>
    <w:p w14:paraId="05A6D1E1" w14:textId="77777777" w:rsidR="00162CA7" w:rsidRPr="00637E1E" w:rsidRDefault="00162CA7" w:rsidP="00162CA7">
      <w:pPr>
        <w:tabs>
          <w:tab w:val="left" w:pos="-1440"/>
        </w:tabs>
        <w:ind w:left="851" w:hanging="851"/>
        <w:jc w:val="both"/>
        <w:rPr>
          <w:rFonts w:ascii="Arial" w:hAnsi="Arial" w:cs="Arial"/>
          <w:sz w:val="22"/>
          <w:szCs w:val="22"/>
        </w:rPr>
      </w:pPr>
    </w:p>
    <w:p w14:paraId="6BCE5151" w14:textId="77777777" w:rsidR="00162CA7" w:rsidRPr="00637E1E" w:rsidRDefault="00162CA7" w:rsidP="00211198">
      <w:pPr>
        <w:pStyle w:val="Level2"/>
        <w:numPr>
          <w:ilvl w:val="1"/>
          <w:numId w:val="27"/>
        </w:numPr>
        <w:ind w:left="851" w:hanging="851"/>
        <w:jc w:val="both"/>
        <w:rPr>
          <w:rFonts w:cs="Arial"/>
          <w:sz w:val="22"/>
          <w:szCs w:val="22"/>
        </w:rPr>
      </w:pPr>
      <w:r w:rsidRPr="00637E1E">
        <w:rPr>
          <w:rFonts w:cs="Arial"/>
          <w:sz w:val="22"/>
          <w:szCs w:val="22"/>
        </w:rPr>
        <w:t xml:space="preserve">The Contractor shall indemnify the Company against all actions, claims, damages, costs and other expenses in relation to the injury to, or death of, any person, and loss of, or damage to, any property, real or personal which is attributable to the negligent act or default of the Contractor or any breach of this Dynamic Purchasing System Agreement in connection with the provision of the Services  </w:t>
      </w:r>
    </w:p>
    <w:p w14:paraId="6512938C" w14:textId="77777777" w:rsidR="00162CA7" w:rsidRPr="00637E1E" w:rsidRDefault="00162CA7" w:rsidP="00162CA7">
      <w:pPr>
        <w:ind w:left="851" w:hanging="851"/>
        <w:jc w:val="both"/>
        <w:rPr>
          <w:rFonts w:ascii="Arial" w:hAnsi="Arial" w:cs="Arial"/>
          <w:sz w:val="22"/>
          <w:szCs w:val="22"/>
          <w:lang w:val="en-US"/>
        </w:rPr>
      </w:pPr>
    </w:p>
    <w:p w14:paraId="14B35D45"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The Contractor shall take out and maintain insurance against its liabilities under clause 17.1 for the minimum sum of £10 million in respect of any one incident.</w:t>
      </w:r>
    </w:p>
    <w:p w14:paraId="400DD9C3" w14:textId="77777777" w:rsidR="00162CA7" w:rsidRPr="00637E1E" w:rsidRDefault="00162CA7" w:rsidP="00162CA7">
      <w:pPr>
        <w:ind w:left="851" w:hanging="851"/>
        <w:jc w:val="both"/>
        <w:rPr>
          <w:rFonts w:ascii="Arial" w:hAnsi="Arial" w:cs="Arial"/>
          <w:sz w:val="22"/>
          <w:szCs w:val="22"/>
        </w:rPr>
      </w:pPr>
    </w:p>
    <w:p w14:paraId="6E67E26E"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 xml:space="preserve">The Contractor must take out and maintain employer’s liability insurance in a minimum amount for each and every claim, act or occurrence or series of claims, acts or occurrences which complies with statutory requirements (which at the date of this Dynamic Purchasing System Agreement is £10 million). </w:t>
      </w:r>
    </w:p>
    <w:p w14:paraId="226698F0" w14:textId="77777777" w:rsidR="00162CA7" w:rsidRPr="00637E1E" w:rsidRDefault="00162CA7" w:rsidP="00162CA7">
      <w:pPr>
        <w:ind w:left="851" w:hanging="851"/>
        <w:jc w:val="both"/>
        <w:rPr>
          <w:rFonts w:ascii="Arial" w:hAnsi="Arial" w:cs="Arial"/>
          <w:sz w:val="22"/>
          <w:szCs w:val="22"/>
        </w:rPr>
      </w:pPr>
    </w:p>
    <w:p w14:paraId="5505F625" w14:textId="77777777" w:rsidR="00162CA7" w:rsidRPr="00637E1E" w:rsidRDefault="00162CA7" w:rsidP="00211198">
      <w:pPr>
        <w:numPr>
          <w:ilvl w:val="1"/>
          <w:numId w:val="27"/>
        </w:numPr>
        <w:ind w:left="851" w:hanging="851"/>
        <w:jc w:val="both"/>
        <w:rPr>
          <w:rFonts w:ascii="Arial" w:hAnsi="Arial" w:cs="Arial"/>
          <w:sz w:val="22"/>
          <w:szCs w:val="22"/>
        </w:rPr>
      </w:pPr>
      <w:r w:rsidRPr="00637E1E">
        <w:rPr>
          <w:rFonts w:ascii="Arial" w:hAnsi="Arial" w:cs="Arial"/>
          <w:sz w:val="22"/>
          <w:szCs w:val="22"/>
        </w:rPr>
        <w:t xml:space="preserve">The Contractor must have professional indemnity insurance in an amount for each and every claim, act or occurrence or series of claims, acts or occurrences which is sufficient to cover its liabilities under this Contract. </w:t>
      </w:r>
    </w:p>
    <w:p w14:paraId="60C0C3CE" w14:textId="77777777" w:rsidR="00162CA7" w:rsidRPr="00637E1E" w:rsidRDefault="00162CA7" w:rsidP="00162CA7">
      <w:pPr>
        <w:ind w:left="851" w:hanging="851"/>
        <w:jc w:val="both"/>
        <w:rPr>
          <w:rFonts w:ascii="Arial" w:hAnsi="Arial" w:cs="Arial"/>
          <w:sz w:val="22"/>
          <w:szCs w:val="22"/>
        </w:rPr>
      </w:pPr>
    </w:p>
    <w:p w14:paraId="5E2491EC"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The Contractor shall supply to the Company on request copies of all insurance policies, cover notes, premium receipts and other documents necessary to establish compliance with clause 17.2 – 4 inclusive.</w:t>
      </w:r>
      <w:r w:rsidRPr="00637E1E">
        <w:rPr>
          <w:rFonts w:ascii="Arial" w:hAnsi="Arial" w:cs="Arial"/>
          <w:sz w:val="22"/>
          <w:szCs w:val="22"/>
        </w:rPr>
        <w:tab/>
      </w:r>
    </w:p>
    <w:p w14:paraId="3BFEEDA4" w14:textId="77777777" w:rsidR="00162CA7" w:rsidRPr="00637E1E" w:rsidRDefault="00162CA7" w:rsidP="00162CA7">
      <w:pPr>
        <w:tabs>
          <w:tab w:val="left" w:pos="-1440"/>
        </w:tabs>
        <w:ind w:left="851" w:hanging="851"/>
        <w:jc w:val="both"/>
        <w:rPr>
          <w:rFonts w:ascii="Arial" w:hAnsi="Arial" w:cs="Arial"/>
          <w:sz w:val="22"/>
          <w:szCs w:val="22"/>
        </w:rPr>
      </w:pPr>
    </w:p>
    <w:p w14:paraId="3DEF7D6D" w14:textId="77777777" w:rsidR="00162CA7" w:rsidRPr="00637E1E" w:rsidRDefault="00162CA7" w:rsidP="00211198">
      <w:pPr>
        <w:numPr>
          <w:ilvl w:val="0"/>
          <w:numId w:val="27"/>
        </w:numPr>
        <w:tabs>
          <w:tab w:val="left" w:pos="-1440"/>
        </w:tabs>
        <w:ind w:left="851" w:hanging="851"/>
        <w:jc w:val="both"/>
        <w:rPr>
          <w:rFonts w:ascii="Arial" w:hAnsi="Arial" w:cs="Arial"/>
          <w:b/>
          <w:sz w:val="22"/>
          <w:szCs w:val="22"/>
        </w:rPr>
      </w:pPr>
      <w:r w:rsidRPr="00637E1E">
        <w:rPr>
          <w:rFonts w:ascii="Arial" w:hAnsi="Arial" w:cs="Arial"/>
          <w:b/>
          <w:sz w:val="22"/>
          <w:szCs w:val="22"/>
        </w:rPr>
        <w:t>PAYMENT</w:t>
      </w:r>
    </w:p>
    <w:p w14:paraId="27AB9810" w14:textId="77777777" w:rsidR="00162CA7" w:rsidRPr="00637E1E" w:rsidRDefault="00162CA7" w:rsidP="00162CA7">
      <w:pPr>
        <w:tabs>
          <w:tab w:val="left" w:pos="-1440"/>
          <w:tab w:val="num" w:pos="1440"/>
        </w:tabs>
        <w:ind w:left="851" w:hanging="851"/>
        <w:jc w:val="both"/>
        <w:rPr>
          <w:rFonts w:ascii="Arial" w:hAnsi="Arial" w:cs="Arial"/>
          <w:b/>
          <w:sz w:val="22"/>
          <w:szCs w:val="22"/>
        </w:rPr>
      </w:pPr>
    </w:p>
    <w:p w14:paraId="7CF57301" w14:textId="77777777" w:rsidR="00162CA7" w:rsidRPr="00637E1E" w:rsidRDefault="00162CA7" w:rsidP="00211198">
      <w:pPr>
        <w:numPr>
          <w:ilvl w:val="1"/>
          <w:numId w:val="27"/>
        </w:numPr>
        <w:tabs>
          <w:tab w:val="left" w:pos="-1440"/>
        </w:tabs>
        <w:ind w:left="851" w:hanging="851"/>
        <w:jc w:val="both"/>
        <w:rPr>
          <w:rFonts w:ascii="Arial" w:hAnsi="Arial" w:cs="Arial"/>
          <w:b/>
          <w:sz w:val="22"/>
          <w:szCs w:val="22"/>
        </w:rPr>
      </w:pPr>
      <w:r w:rsidRPr="00637E1E">
        <w:rPr>
          <w:rFonts w:ascii="Arial" w:hAnsi="Arial" w:cs="Arial"/>
          <w:sz w:val="22"/>
          <w:szCs w:val="22"/>
        </w:rPr>
        <w:lastRenderedPageBreak/>
        <w:t>The Company will pay the Contract Charges to the Contractor as detailed in the Call-Off Contract.</w:t>
      </w:r>
    </w:p>
    <w:p w14:paraId="6F49DB5B" w14:textId="77777777" w:rsidR="00162CA7" w:rsidRPr="00637E1E" w:rsidRDefault="00162CA7" w:rsidP="00162CA7">
      <w:pPr>
        <w:tabs>
          <w:tab w:val="left" w:pos="-720"/>
          <w:tab w:val="left" w:pos="0"/>
        </w:tabs>
        <w:suppressAutoHyphens/>
        <w:ind w:left="851" w:hanging="851"/>
        <w:jc w:val="both"/>
        <w:rPr>
          <w:rFonts w:ascii="Arial" w:hAnsi="Arial" w:cs="Arial"/>
          <w:spacing w:val="-2"/>
          <w:sz w:val="22"/>
          <w:szCs w:val="22"/>
        </w:rPr>
      </w:pPr>
    </w:p>
    <w:p w14:paraId="7F7124C5" w14:textId="77777777" w:rsidR="00162CA7" w:rsidRPr="00637E1E" w:rsidRDefault="00162CA7" w:rsidP="00211198">
      <w:pPr>
        <w:numPr>
          <w:ilvl w:val="1"/>
          <w:numId w:val="27"/>
        </w:numPr>
        <w:tabs>
          <w:tab w:val="left" w:pos="-720"/>
        </w:tabs>
        <w:suppressAutoHyphens/>
        <w:ind w:left="851" w:hanging="851"/>
        <w:jc w:val="both"/>
        <w:rPr>
          <w:rFonts w:ascii="Arial" w:hAnsi="Arial" w:cs="Arial"/>
          <w:spacing w:val="-2"/>
          <w:sz w:val="22"/>
          <w:szCs w:val="22"/>
        </w:rPr>
      </w:pPr>
      <w:r w:rsidRPr="00637E1E">
        <w:rPr>
          <w:rFonts w:ascii="Arial" w:hAnsi="Arial" w:cs="Arial"/>
          <w:sz w:val="22"/>
          <w:szCs w:val="22"/>
        </w:rPr>
        <w:t>Such payment shall be made by BACS wherever possible</w:t>
      </w:r>
      <w:r w:rsidRPr="00637E1E">
        <w:rPr>
          <w:rFonts w:ascii="Arial" w:hAnsi="Arial" w:cs="Arial"/>
          <w:spacing w:val="-2"/>
          <w:sz w:val="22"/>
          <w:szCs w:val="22"/>
        </w:rPr>
        <w:t xml:space="preserve"> </w:t>
      </w:r>
    </w:p>
    <w:p w14:paraId="329C9D5E" w14:textId="77777777" w:rsidR="00162CA7" w:rsidRPr="00637E1E" w:rsidRDefault="00162CA7" w:rsidP="00162CA7">
      <w:pPr>
        <w:pStyle w:val="ListParagraph"/>
        <w:rPr>
          <w:rFonts w:ascii="Arial" w:hAnsi="Arial" w:cs="Arial"/>
          <w:spacing w:val="-2"/>
          <w:sz w:val="22"/>
          <w:szCs w:val="22"/>
        </w:rPr>
      </w:pPr>
    </w:p>
    <w:p w14:paraId="3D4DE61B" w14:textId="77777777" w:rsidR="00162CA7" w:rsidRPr="00637E1E" w:rsidRDefault="00162CA7" w:rsidP="00211198">
      <w:pPr>
        <w:numPr>
          <w:ilvl w:val="1"/>
          <w:numId w:val="27"/>
        </w:numPr>
        <w:tabs>
          <w:tab w:val="left" w:pos="-720"/>
        </w:tabs>
        <w:suppressAutoHyphens/>
        <w:ind w:left="851" w:hanging="851"/>
        <w:jc w:val="both"/>
        <w:rPr>
          <w:rFonts w:ascii="Arial" w:hAnsi="Arial" w:cs="Arial"/>
          <w:spacing w:val="-2"/>
          <w:sz w:val="22"/>
          <w:szCs w:val="22"/>
        </w:rPr>
      </w:pPr>
      <w:r w:rsidRPr="00637E1E">
        <w:rPr>
          <w:rFonts w:ascii="Arial" w:hAnsi="Arial" w:cs="Arial"/>
          <w:spacing w:val="-2"/>
          <w:sz w:val="22"/>
          <w:szCs w:val="22"/>
        </w:rPr>
        <w:t>Unless expressly provided to the contrary in the Call-Off Contract no prices or charges additional to those specified in the Tender shall be payable by the Company to the Contractor for the Services.  The Contract Charges are payable in pounds sterling and there shall be no increase attributable to any relevant currency exchange rate or for any other reason.</w:t>
      </w:r>
    </w:p>
    <w:p w14:paraId="7081742B" w14:textId="77777777" w:rsidR="00162CA7" w:rsidRPr="00637E1E" w:rsidRDefault="00162CA7" w:rsidP="00162CA7">
      <w:pPr>
        <w:tabs>
          <w:tab w:val="left" w:pos="-720"/>
          <w:tab w:val="left" w:pos="0"/>
        </w:tabs>
        <w:suppressAutoHyphens/>
        <w:ind w:left="851" w:hanging="851"/>
        <w:jc w:val="both"/>
        <w:rPr>
          <w:rFonts w:ascii="Arial" w:hAnsi="Arial" w:cs="Arial"/>
          <w:spacing w:val="-2"/>
          <w:sz w:val="22"/>
          <w:szCs w:val="22"/>
        </w:rPr>
      </w:pPr>
    </w:p>
    <w:p w14:paraId="31529813"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The Contract Price is referred to in the Contract exclusive of VAT.</w:t>
      </w:r>
    </w:p>
    <w:p w14:paraId="48A0CD85" w14:textId="77777777" w:rsidR="00162CA7" w:rsidRPr="00637E1E" w:rsidRDefault="00162CA7" w:rsidP="00162CA7">
      <w:pPr>
        <w:tabs>
          <w:tab w:val="left" w:pos="-1440"/>
        </w:tabs>
        <w:ind w:left="851" w:hanging="851"/>
        <w:jc w:val="both"/>
        <w:rPr>
          <w:rFonts w:ascii="Arial" w:hAnsi="Arial" w:cs="Arial"/>
          <w:sz w:val="22"/>
          <w:szCs w:val="22"/>
        </w:rPr>
      </w:pPr>
    </w:p>
    <w:p w14:paraId="5BF93F22"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If any sum of money shall be recoverable by the Company from the Contractor or payable by the Contractor to the Company pursuant to this Dynamic Purchasing System Agreement, the same may be deducted by the Company from any sum then due to the Contractor or which at any time may become due to the Contractor.</w:t>
      </w:r>
    </w:p>
    <w:p w14:paraId="03F7D0B3" w14:textId="77777777" w:rsidR="00162CA7" w:rsidRPr="00637E1E" w:rsidRDefault="00162CA7" w:rsidP="00162CA7">
      <w:pPr>
        <w:tabs>
          <w:tab w:val="left" w:pos="-1440"/>
        </w:tabs>
        <w:ind w:left="851" w:hanging="851"/>
        <w:jc w:val="both"/>
        <w:rPr>
          <w:rFonts w:ascii="Arial" w:hAnsi="Arial" w:cs="Arial"/>
          <w:sz w:val="22"/>
          <w:szCs w:val="22"/>
        </w:rPr>
      </w:pPr>
    </w:p>
    <w:p w14:paraId="550E123B" w14:textId="77777777" w:rsidR="00162CA7" w:rsidRPr="00637E1E" w:rsidRDefault="00162CA7" w:rsidP="00211198">
      <w:pPr>
        <w:numPr>
          <w:ilvl w:val="1"/>
          <w:numId w:val="27"/>
        </w:numPr>
        <w:tabs>
          <w:tab w:val="left" w:pos="-1440"/>
        </w:tabs>
        <w:ind w:left="851" w:hanging="851"/>
        <w:jc w:val="both"/>
        <w:rPr>
          <w:rFonts w:ascii="Arial" w:hAnsi="Arial" w:cs="Arial"/>
          <w:sz w:val="22"/>
          <w:szCs w:val="22"/>
        </w:rPr>
      </w:pPr>
      <w:r w:rsidRPr="00637E1E">
        <w:rPr>
          <w:rFonts w:ascii="Arial" w:hAnsi="Arial" w:cs="Arial"/>
          <w:sz w:val="22"/>
          <w:szCs w:val="22"/>
        </w:rPr>
        <w:t xml:space="preserve">Invoices shall be in such a form as may be agreed between the Company and the Contractor and the Company will pay the invoices within 30 days of receipt of an undisputed invoice.  </w:t>
      </w:r>
    </w:p>
    <w:p w14:paraId="17DE4BE9" w14:textId="77777777" w:rsidR="00162CA7" w:rsidRPr="00637E1E" w:rsidRDefault="00162CA7" w:rsidP="00162CA7">
      <w:pPr>
        <w:tabs>
          <w:tab w:val="left" w:pos="-1440"/>
        </w:tabs>
        <w:ind w:left="851" w:hanging="851"/>
        <w:jc w:val="both"/>
        <w:rPr>
          <w:rFonts w:ascii="Arial" w:hAnsi="Arial" w:cs="Arial"/>
          <w:sz w:val="22"/>
          <w:szCs w:val="22"/>
        </w:rPr>
      </w:pPr>
    </w:p>
    <w:p w14:paraId="4612E164" w14:textId="388305EC" w:rsidR="00162CA7" w:rsidRDefault="00162CA7" w:rsidP="00211198">
      <w:pPr>
        <w:numPr>
          <w:ilvl w:val="1"/>
          <w:numId w:val="27"/>
        </w:numPr>
        <w:tabs>
          <w:tab w:val="left" w:pos="-1440"/>
        </w:tabs>
        <w:ind w:left="851" w:hanging="851"/>
        <w:jc w:val="both"/>
        <w:rPr>
          <w:ins w:id="125" w:author="Emma Bagley" w:date="2016-12-08T10:02:00Z"/>
          <w:rFonts w:ascii="Arial" w:hAnsi="Arial" w:cs="Arial"/>
          <w:sz w:val="22"/>
          <w:szCs w:val="22"/>
        </w:rPr>
      </w:pPr>
      <w:r w:rsidRPr="00637E1E">
        <w:rPr>
          <w:rFonts w:ascii="Arial" w:hAnsi="Arial" w:cs="Arial"/>
          <w:sz w:val="22"/>
          <w:szCs w:val="22"/>
        </w:rPr>
        <w:t>The Company reserves the right to vary its invoicing policy at any time and to require electronic invoices to be directly submitted by the Contractor.  Any expenses of the Contractor involved in the submission of electronic invoices shall be met by the Contractor.</w:t>
      </w:r>
    </w:p>
    <w:p w14:paraId="0015CDD8" w14:textId="77777777" w:rsidR="00C31148" w:rsidRDefault="00C31148" w:rsidP="00C31148">
      <w:pPr>
        <w:pStyle w:val="ListParagraph"/>
        <w:rPr>
          <w:ins w:id="126" w:author="Emma Bagley" w:date="2016-12-08T10:02:00Z"/>
          <w:rFonts w:ascii="Arial" w:hAnsi="Arial" w:cs="Arial"/>
          <w:sz w:val="22"/>
          <w:szCs w:val="22"/>
        </w:rPr>
        <w:pPrChange w:id="127" w:author="Emma Bagley" w:date="2016-12-08T10:02:00Z">
          <w:pPr>
            <w:numPr>
              <w:ilvl w:val="1"/>
              <w:numId w:val="27"/>
            </w:numPr>
            <w:tabs>
              <w:tab w:val="left" w:pos="-1440"/>
            </w:tabs>
            <w:ind w:left="851" w:hanging="851"/>
            <w:jc w:val="both"/>
          </w:pPr>
        </w:pPrChange>
      </w:pPr>
    </w:p>
    <w:p w14:paraId="158711DE" w14:textId="6A30732B" w:rsidR="00C31148" w:rsidRPr="00637E1E" w:rsidRDefault="00C31148" w:rsidP="00211198">
      <w:pPr>
        <w:numPr>
          <w:ilvl w:val="1"/>
          <w:numId w:val="27"/>
        </w:numPr>
        <w:tabs>
          <w:tab w:val="left" w:pos="-1440"/>
        </w:tabs>
        <w:ind w:left="851" w:hanging="851"/>
        <w:jc w:val="both"/>
        <w:rPr>
          <w:rFonts w:ascii="Arial" w:hAnsi="Arial" w:cs="Arial"/>
          <w:sz w:val="22"/>
          <w:szCs w:val="22"/>
        </w:rPr>
      </w:pPr>
      <w:ins w:id="128" w:author="Emma Bagley" w:date="2016-12-08T10:02:00Z">
        <w:r>
          <w:rPr>
            <w:rFonts w:ascii="Arial" w:hAnsi="Arial" w:cs="Arial"/>
            <w:sz w:val="22"/>
            <w:szCs w:val="22"/>
          </w:rPr>
          <w:t>Where the Company is late in paying invoices for monies owed to the Contractor, where the Company has still not paid 14 days after receiving a written notice identifying the missing payment, the Contractor shall have the right to suspend the Service until the invoices are paid.</w:t>
        </w:r>
      </w:ins>
    </w:p>
    <w:p w14:paraId="5D5D988F" w14:textId="77777777" w:rsidR="00162CA7" w:rsidRPr="00637E1E" w:rsidRDefault="00162CA7" w:rsidP="00162CA7">
      <w:pPr>
        <w:ind w:left="851" w:hanging="851"/>
        <w:jc w:val="both"/>
        <w:rPr>
          <w:rFonts w:ascii="Arial" w:hAnsi="Arial" w:cs="Arial"/>
          <w:sz w:val="22"/>
          <w:szCs w:val="22"/>
        </w:rPr>
      </w:pPr>
    </w:p>
    <w:p w14:paraId="6AB2A0FB" w14:textId="77777777" w:rsidR="00162CA7" w:rsidRPr="00637E1E" w:rsidRDefault="00162CA7" w:rsidP="00211198">
      <w:pPr>
        <w:numPr>
          <w:ilvl w:val="0"/>
          <w:numId w:val="28"/>
        </w:numPr>
        <w:ind w:left="851" w:hanging="851"/>
        <w:jc w:val="both"/>
        <w:rPr>
          <w:rFonts w:ascii="Arial" w:hAnsi="Arial" w:cs="Arial"/>
          <w:b/>
          <w:sz w:val="22"/>
          <w:szCs w:val="22"/>
        </w:rPr>
      </w:pPr>
      <w:r w:rsidRPr="00637E1E">
        <w:rPr>
          <w:rFonts w:ascii="Arial" w:hAnsi="Arial" w:cs="Arial"/>
          <w:b/>
          <w:sz w:val="22"/>
          <w:szCs w:val="22"/>
        </w:rPr>
        <w:t>VAT</w:t>
      </w:r>
    </w:p>
    <w:p w14:paraId="61D6A0C3" w14:textId="77777777" w:rsidR="00162CA7" w:rsidRPr="00637E1E" w:rsidRDefault="00162CA7" w:rsidP="00162CA7">
      <w:pPr>
        <w:ind w:left="851" w:hanging="851"/>
        <w:jc w:val="both"/>
        <w:rPr>
          <w:rFonts w:ascii="Arial" w:hAnsi="Arial" w:cs="Arial"/>
          <w:sz w:val="22"/>
          <w:szCs w:val="22"/>
        </w:rPr>
      </w:pPr>
    </w:p>
    <w:p w14:paraId="01E2420B"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The Company shall be liable to pay to the Contractor such Value Added Tax as may be properly chargeable by the Contractor in respect of the provision of the Services to the Company (except to the extent that any such Value Added Tax or related penalties are chargeable because of the breach by the Contractor of the relevant statutory provisions).</w:t>
      </w:r>
    </w:p>
    <w:p w14:paraId="600C545F" w14:textId="77777777" w:rsidR="00162CA7" w:rsidRPr="00637E1E" w:rsidRDefault="00162CA7" w:rsidP="00162CA7">
      <w:pPr>
        <w:ind w:left="851" w:hanging="851"/>
        <w:jc w:val="both"/>
        <w:rPr>
          <w:rFonts w:ascii="Arial" w:hAnsi="Arial" w:cs="Arial"/>
          <w:sz w:val="22"/>
          <w:szCs w:val="22"/>
        </w:rPr>
      </w:pPr>
    </w:p>
    <w:p w14:paraId="540D9914" w14:textId="77777777" w:rsidR="00162CA7" w:rsidRPr="00637E1E" w:rsidRDefault="00162CA7" w:rsidP="00211198">
      <w:pPr>
        <w:numPr>
          <w:ilvl w:val="0"/>
          <w:numId w:val="28"/>
        </w:numPr>
        <w:tabs>
          <w:tab w:val="left" w:pos="-1440"/>
        </w:tabs>
        <w:ind w:left="851" w:hanging="851"/>
        <w:jc w:val="both"/>
        <w:rPr>
          <w:rFonts w:ascii="Arial" w:hAnsi="Arial" w:cs="Arial"/>
          <w:b/>
          <w:sz w:val="22"/>
          <w:szCs w:val="22"/>
        </w:rPr>
      </w:pPr>
      <w:r w:rsidRPr="00637E1E">
        <w:rPr>
          <w:rFonts w:ascii="Arial" w:hAnsi="Arial" w:cs="Arial"/>
          <w:b/>
          <w:sz w:val="22"/>
          <w:szCs w:val="22"/>
        </w:rPr>
        <w:t>LEGAL PROCEEDINGS AND DISCLOSURE OF RELEVANT INFORMATION</w:t>
      </w:r>
    </w:p>
    <w:p w14:paraId="28B67992" w14:textId="77777777" w:rsidR="00162CA7" w:rsidRPr="00637E1E" w:rsidRDefault="00162CA7" w:rsidP="00162CA7">
      <w:pPr>
        <w:ind w:left="851" w:hanging="851"/>
        <w:jc w:val="both"/>
        <w:rPr>
          <w:rFonts w:ascii="Arial" w:hAnsi="Arial" w:cs="Arial"/>
          <w:sz w:val="22"/>
          <w:szCs w:val="22"/>
        </w:rPr>
      </w:pPr>
    </w:p>
    <w:p w14:paraId="7B629FB1"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The Contractor shall notify the Company Representative of any accident, damage, claim or breach of any statutory provision relating to the supply of the provision of the Services as soon as reasonably possible after becoming aware of such matter.</w:t>
      </w:r>
    </w:p>
    <w:p w14:paraId="11953859" w14:textId="77777777" w:rsidR="00162CA7" w:rsidRPr="00637E1E" w:rsidRDefault="00162CA7" w:rsidP="00162CA7">
      <w:pPr>
        <w:ind w:left="851" w:hanging="851"/>
        <w:jc w:val="both"/>
        <w:rPr>
          <w:rFonts w:ascii="Arial" w:hAnsi="Arial" w:cs="Arial"/>
          <w:sz w:val="22"/>
          <w:szCs w:val="22"/>
        </w:rPr>
      </w:pPr>
    </w:p>
    <w:p w14:paraId="249F694D"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If required by the Company Representative, the Contractor shall provide relevant information and assistance in connection with any legal inquiry, arbitration, court proceedings or internal disciplinary proceedings relating to the provision of the Services and if required shall give evidence in such inquiries or proceedings or hearings.</w:t>
      </w:r>
    </w:p>
    <w:p w14:paraId="129786F1" w14:textId="77777777" w:rsidR="00162CA7" w:rsidRPr="00637E1E" w:rsidRDefault="00162CA7" w:rsidP="00162CA7">
      <w:pPr>
        <w:tabs>
          <w:tab w:val="left" w:pos="-1440"/>
        </w:tabs>
        <w:ind w:left="851" w:hanging="851"/>
        <w:jc w:val="both"/>
        <w:rPr>
          <w:rFonts w:ascii="Arial" w:hAnsi="Arial" w:cs="Arial"/>
          <w:sz w:val="22"/>
          <w:szCs w:val="22"/>
        </w:rPr>
      </w:pPr>
    </w:p>
    <w:p w14:paraId="5A208877"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 xml:space="preserve">If at any time during the Contract Period the Contractor is convicted of any offence referred to in Regulation 57(1) of the Regulations or if an event occurs which would have entitled the Company to treat the Contractor as ineligible for selection under Regulation 57(8) of </w:t>
      </w:r>
      <w:r w:rsidRPr="00637E1E">
        <w:rPr>
          <w:rFonts w:ascii="Arial" w:hAnsi="Arial" w:cs="Arial"/>
          <w:sz w:val="22"/>
          <w:szCs w:val="22"/>
        </w:rPr>
        <w:lastRenderedPageBreak/>
        <w:t>the Regulations then the Contractor shall immediately inform the Company of this fact and shall provide such further information as the Company may require.</w:t>
      </w:r>
    </w:p>
    <w:p w14:paraId="2D2030EC" w14:textId="77777777" w:rsidR="00162CA7" w:rsidRPr="00637E1E" w:rsidRDefault="00162CA7" w:rsidP="00162CA7">
      <w:pPr>
        <w:tabs>
          <w:tab w:val="left" w:pos="-1440"/>
        </w:tabs>
        <w:ind w:left="851" w:hanging="851"/>
        <w:jc w:val="both"/>
        <w:rPr>
          <w:rFonts w:ascii="Arial" w:hAnsi="Arial" w:cs="Arial"/>
          <w:sz w:val="22"/>
          <w:szCs w:val="22"/>
        </w:rPr>
      </w:pPr>
    </w:p>
    <w:p w14:paraId="47019298" w14:textId="77777777" w:rsidR="00162CA7" w:rsidRPr="00637E1E" w:rsidRDefault="00162CA7" w:rsidP="00211198">
      <w:pPr>
        <w:keepNext/>
        <w:numPr>
          <w:ilvl w:val="0"/>
          <w:numId w:val="28"/>
        </w:numPr>
        <w:ind w:left="851" w:hanging="851"/>
        <w:rPr>
          <w:rFonts w:ascii="Arial" w:hAnsi="Arial" w:cs="Arial"/>
          <w:sz w:val="22"/>
          <w:szCs w:val="22"/>
        </w:rPr>
      </w:pPr>
      <w:r w:rsidRPr="00637E1E">
        <w:rPr>
          <w:rFonts w:ascii="Arial" w:hAnsi="Arial" w:cs="Arial"/>
          <w:b/>
          <w:sz w:val="22"/>
          <w:szCs w:val="22"/>
        </w:rPr>
        <w:t>DISPUTE RESOLUTION</w:t>
      </w:r>
    </w:p>
    <w:p w14:paraId="2261A84A" w14:textId="77777777" w:rsidR="00162CA7" w:rsidRPr="00637E1E" w:rsidRDefault="00162CA7" w:rsidP="00162CA7">
      <w:pPr>
        <w:keepNext/>
        <w:ind w:left="851" w:hanging="851"/>
        <w:jc w:val="both"/>
        <w:rPr>
          <w:rFonts w:ascii="Arial" w:hAnsi="Arial" w:cs="Arial"/>
          <w:sz w:val="22"/>
          <w:szCs w:val="22"/>
        </w:rPr>
      </w:pPr>
    </w:p>
    <w:p w14:paraId="1781D4E9" w14:textId="77777777" w:rsidR="00162CA7" w:rsidRPr="00637E1E" w:rsidRDefault="00162CA7" w:rsidP="00211198">
      <w:pPr>
        <w:keepNext/>
        <w:numPr>
          <w:ilvl w:val="1"/>
          <w:numId w:val="28"/>
        </w:numPr>
        <w:ind w:left="851" w:hanging="851"/>
        <w:jc w:val="both"/>
        <w:rPr>
          <w:rFonts w:ascii="Arial" w:hAnsi="Arial" w:cs="Arial"/>
          <w:sz w:val="22"/>
          <w:szCs w:val="22"/>
        </w:rPr>
      </w:pPr>
      <w:r w:rsidRPr="00637E1E">
        <w:rPr>
          <w:rFonts w:ascii="Arial" w:hAnsi="Arial" w:cs="Arial"/>
          <w:sz w:val="22"/>
          <w:szCs w:val="22"/>
        </w:rPr>
        <w:t>Any dispute or difference (in this clause ‘</w:t>
      </w:r>
      <w:r w:rsidRPr="00637E1E">
        <w:rPr>
          <w:rFonts w:ascii="Arial" w:hAnsi="Arial" w:cs="Arial"/>
          <w:b/>
          <w:sz w:val="22"/>
          <w:szCs w:val="22"/>
        </w:rPr>
        <w:t>the dispute</w:t>
      </w:r>
      <w:r w:rsidRPr="00637E1E">
        <w:rPr>
          <w:rFonts w:ascii="Arial" w:hAnsi="Arial" w:cs="Arial"/>
          <w:sz w:val="22"/>
          <w:szCs w:val="22"/>
        </w:rPr>
        <w:t xml:space="preserve">’) which arises between the Company and the Contractor as to the construction of this Dynamic Purchasing System Agreement, as to their respective rights, duties and obligations or as to any other matter arising out of or connected with the </w:t>
      </w:r>
      <w:r w:rsidR="00C20498" w:rsidRPr="00637E1E">
        <w:rPr>
          <w:rFonts w:ascii="Arial" w:hAnsi="Arial" w:cs="Arial"/>
          <w:sz w:val="22"/>
          <w:szCs w:val="22"/>
        </w:rPr>
        <w:t>D</w:t>
      </w:r>
      <w:r w:rsidRPr="00637E1E">
        <w:rPr>
          <w:rFonts w:ascii="Arial" w:hAnsi="Arial" w:cs="Arial"/>
          <w:sz w:val="22"/>
          <w:szCs w:val="22"/>
        </w:rPr>
        <w:t>ynamic Purchasing System Agreement shall be determined in accordance with the provisions of this clause.</w:t>
      </w:r>
    </w:p>
    <w:p w14:paraId="6AD1A0B2" w14:textId="77777777" w:rsidR="00162CA7" w:rsidRPr="00637E1E" w:rsidRDefault="00162CA7" w:rsidP="00162CA7">
      <w:pPr>
        <w:ind w:left="851" w:hanging="851"/>
        <w:jc w:val="both"/>
        <w:rPr>
          <w:rFonts w:ascii="Arial" w:hAnsi="Arial" w:cs="Arial"/>
          <w:sz w:val="22"/>
          <w:szCs w:val="22"/>
        </w:rPr>
      </w:pPr>
    </w:p>
    <w:p w14:paraId="070EB365"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14:paraId="5A04DE5D" w14:textId="77777777" w:rsidR="00162CA7" w:rsidRPr="00637E1E" w:rsidRDefault="00162CA7" w:rsidP="00162CA7">
      <w:pPr>
        <w:pStyle w:val="ListParagraph"/>
        <w:rPr>
          <w:rFonts w:ascii="Arial" w:hAnsi="Arial" w:cs="Arial"/>
          <w:sz w:val="22"/>
          <w:szCs w:val="22"/>
        </w:rPr>
      </w:pPr>
    </w:p>
    <w:p w14:paraId="07D38A3A"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If the Dispute cannot be resolved pursuant to clause 21.2 it shall be referred to a relevant Director of the Company and an equivalent officer at the Contractor.</w:t>
      </w:r>
    </w:p>
    <w:p w14:paraId="596A90E3" w14:textId="77777777" w:rsidR="00162CA7" w:rsidRPr="00637E1E" w:rsidRDefault="00162CA7" w:rsidP="00162CA7">
      <w:pPr>
        <w:pStyle w:val="ListParagraph"/>
        <w:rPr>
          <w:rFonts w:ascii="Arial" w:hAnsi="Arial" w:cs="Arial"/>
          <w:sz w:val="22"/>
          <w:szCs w:val="22"/>
        </w:rPr>
      </w:pPr>
    </w:p>
    <w:p w14:paraId="684528AF"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If the Dispute cannot be resolved pursuant to clause 21.3 it shall be referred to the Managing Director of Yorwaste and the equivalent officer at the Contractor.</w:t>
      </w:r>
    </w:p>
    <w:p w14:paraId="4036A1B5" w14:textId="77777777" w:rsidR="00162CA7" w:rsidRPr="00637E1E" w:rsidRDefault="00162CA7" w:rsidP="00162CA7">
      <w:pPr>
        <w:pStyle w:val="ListParagraph"/>
        <w:rPr>
          <w:rFonts w:ascii="Arial" w:hAnsi="Arial" w:cs="Arial"/>
          <w:sz w:val="22"/>
          <w:szCs w:val="22"/>
        </w:rPr>
      </w:pPr>
    </w:p>
    <w:p w14:paraId="0AE67852"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 xml:space="preserve">If that parties are unable to reach an agreement following the escalation referred to in clause 21.2 to 21.4, the Company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14:paraId="46A293EA" w14:textId="77777777" w:rsidR="00162CA7" w:rsidRPr="00637E1E" w:rsidRDefault="00162CA7" w:rsidP="00162CA7">
      <w:pPr>
        <w:ind w:left="851" w:hanging="851"/>
        <w:jc w:val="both"/>
        <w:rPr>
          <w:rFonts w:ascii="Arial" w:hAnsi="Arial" w:cs="Arial"/>
          <w:sz w:val="22"/>
          <w:szCs w:val="22"/>
        </w:rPr>
      </w:pPr>
    </w:p>
    <w:p w14:paraId="661165B3"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The Parties shall, with the assistance of the neutral adviser appointed in accordance with clause 21.1 and 21.2 above, seek to resolve the dispute by using an alternative dispute resolution (in this clause ‘</w:t>
      </w:r>
      <w:r w:rsidRPr="00637E1E">
        <w:rPr>
          <w:rFonts w:ascii="Arial" w:hAnsi="Arial" w:cs="Arial"/>
          <w:b/>
          <w:sz w:val="22"/>
          <w:szCs w:val="22"/>
        </w:rPr>
        <w:t>ADR</w:t>
      </w:r>
      <w:r w:rsidRPr="00637E1E">
        <w:rPr>
          <w:rFonts w:ascii="Arial" w:hAnsi="Arial" w:cs="Arial"/>
          <w:sz w:val="22"/>
          <w:szCs w:val="22"/>
        </w:rPr>
        <w:t>’) procedure agreed between the Parties or, in default of such agreement established by a mutual adviser.</w:t>
      </w:r>
    </w:p>
    <w:p w14:paraId="4477813C" w14:textId="77777777" w:rsidR="00162CA7" w:rsidRPr="00637E1E" w:rsidRDefault="00162CA7" w:rsidP="00162CA7">
      <w:pPr>
        <w:ind w:left="851" w:hanging="851"/>
        <w:jc w:val="both"/>
        <w:rPr>
          <w:rFonts w:ascii="Arial" w:hAnsi="Arial" w:cs="Arial"/>
          <w:sz w:val="22"/>
          <w:szCs w:val="22"/>
        </w:rPr>
      </w:pPr>
    </w:p>
    <w:p w14:paraId="37A5A248"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14:paraId="684F6292" w14:textId="77777777" w:rsidR="00162CA7" w:rsidRPr="00637E1E" w:rsidRDefault="00162CA7" w:rsidP="00162CA7">
      <w:pPr>
        <w:ind w:left="851" w:hanging="851"/>
        <w:jc w:val="both"/>
        <w:rPr>
          <w:rFonts w:ascii="Arial" w:hAnsi="Arial" w:cs="Arial"/>
          <w:sz w:val="22"/>
          <w:szCs w:val="22"/>
        </w:rPr>
      </w:pPr>
    </w:p>
    <w:p w14:paraId="488560A4"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If: -</w:t>
      </w:r>
    </w:p>
    <w:p w14:paraId="3FD9591B" w14:textId="77777777" w:rsidR="00162CA7" w:rsidRPr="00637E1E" w:rsidRDefault="00162CA7" w:rsidP="00162CA7">
      <w:pPr>
        <w:ind w:left="851" w:hanging="851"/>
        <w:jc w:val="both"/>
        <w:rPr>
          <w:rFonts w:ascii="Arial" w:hAnsi="Arial" w:cs="Arial"/>
          <w:sz w:val="22"/>
          <w:szCs w:val="22"/>
        </w:rPr>
      </w:pPr>
    </w:p>
    <w:p w14:paraId="103C3F5F" w14:textId="77777777" w:rsidR="00162CA7" w:rsidRPr="00637E1E" w:rsidRDefault="00162CA7" w:rsidP="00211198">
      <w:pPr>
        <w:numPr>
          <w:ilvl w:val="0"/>
          <w:numId w:val="23"/>
        </w:numPr>
        <w:tabs>
          <w:tab w:val="clear" w:pos="360"/>
        </w:tabs>
        <w:ind w:left="1701" w:hanging="850"/>
        <w:jc w:val="both"/>
        <w:rPr>
          <w:rFonts w:ascii="Arial" w:hAnsi="Arial" w:cs="Arial"/>
          <w:sz w:val="22"/>
          <w:szCs w:val="22"/>
        </w:rPr>
      </w:pPr>
      <w:r w:rsidRPr="00637E1E">
        <w:rPr>
          <w:rFonts w:ascii="Arial" w:hAnsi="Arial" w:cs="Arial"/>
          <w:sz w:val="22"/>
          <w:szCs w:val="22"/>
        </w:rPr>
        <w:t>The dispute has not been resolved to the satisfaction of the Parties within 60 days after the appointment of the neutral adviser; or</w:t>
      </w:r>
    </w:p>
    <w:p w14:paraId="7257DBD4" w14:textId="77777777" w:rsidR="00162CA7" w:rsidRPr="00637E1E" w:rsidRDefault="00162CA7" w:rsidP="00162CA7">
      <w:pPr>
        <w:ind w:left="1701"/>
        <w:jc w:val="both"/>
        <w:rPr>
          <w:rFonts w:ascii="Arial" w:hAnsi="Arial" w:cs="Arial"/>
          <w:sz w:val="22"/>
          <w:szCs w:val="22"/>
        </w:rPr>
      </w:pPr>
    </w:p>
    <w:p w14:paraId="2F993653" w14:textId="77777777" w:rsidR="00162CA7" w:rsidRPr="00637E1E" w:rsidRDefault="00162CA7" w:rsidP="00211198">
      <w:pPr>
        <w:numPr>
          <w:ilvl w:val="0"/>
          <w:numId w:val="23"/>
        </w:numPr>
        <w:tabs>
          <w:tab w:val="clear" w:pos="360"/>
        </w:tabs>
        <w:ind w:left="1701" w:hanging="850"/>
        <w:jc w:val="both"/>
        <w:rPr>
          <w:rFonts w:ascii="Arial" w:hAnsi="Arial" w:cs="Arial"/>
          <w:sz w:val="22"/>
          <w:szCs w:val="22"/>
        </w:rPr>
      </w:pPr>
      <w:r w:rsidRPr="00637E1E">
        <w:rPr>
          <w:rFonts w:ascii="Arial" w:hAnsi="Arial" w:cs="Arial"/>
          <w:sz w:val="22"/>
          <w:szCs w:val="22"/>
        </w:rPr>
        <w:t>Either Party fails or refuses to agree or participate in the ADR procedure; or</w:t>
      </w:r>
    </w:p>
    <w:p w14:paraId="23C5CD9E" w14:textId="77777777" w:rsidR="00162CA7" w:rsidRPr="00637E1E" w:rsidRDefault="00162CA7" w:rsidP="00162CA7">
      <w:pPr>
        <w:jc w:val="both"/>
        <w:rPr>
          <w:rFonts w:ascii="Arial" w:hAnsi="Arial" w:cs="Arial"/>
          <w:sz w:val="22"/>
          <w:szCs w:val="22"/>
        </w:rPr>
      </w:pPr>
    </w:p>
    <w:p w14:paraId="766DFA77" w14:textId="77777777" w:rsidR="00162CA7" w:rsidRPr="00637E1E" w:rsidRDefault="00162CA7" w:rsidP="00211198">
      <w:pPr>
        <w:numPr>
          <w:ilvl w:val="0"/>
          <w:numId w:val="23"/>
        </w:numPr>
        <w:tabs>
          <w:tab w:val="clear" w:pos="360"/>
        </w:tabs>
        <w:ind w:left="1701" w:hanging="850"/>
        <w:jc w:val="both"/>
        <w:rPr>
          <w:rFonts w:ascii="Arial" w:hAnsi="Arial" w:cs="Arial"/>
          <w:sz w:val="22"/>
          <w:szCs w:val="22"/>
        </w:rPr>
      </w:pPr>
      <w:r w:rsidRPr="00637E1E">
        <w:rPr>
          <w:rFonts w:ascii="Arial" w:hAnsi="Arial" w:cs="Arial"/>
          <w:sz w:val="22"/>
          <w:szCs w:val="22"/>
        </w:rPr>
        <w:t>In any event the dispute is not resolved within 90 days after it has arisen</w:t>
      </w:r>
    </w:p>
    <w:p w14:paraId="742E9FCA" w14:textId="77777777" w:rsidR="00162CA7" w:rsidRPr="00637E1E" w:rsidRDefault="00162CA7" w:rsidP="00162CA7">
      <w:pPr>
        <w:jc w:val="both"/>
        <w:rPr>
          <w:rFonts w:ascii="Arial" w:hAnsi="Arial" w:cs="Arial"/>
          <w:sz w:val="22"/>
          <w:szCs w:val="22"/>
        </w:rPr>
      </w:pPr>
    </w:p>
    <w:p w14:paraId="3BB4EC43" w14:textId="77777777" w:rsidR="00162CA7" w:rsidRPr="00637E1E" w:rsidRDefault="00162CA7" w:rsidP="00162CA7">
      <w:pPr>
        <w:ind w:left="851" w:hanging="131"/>
        <w:jc w:val="both"/>
        <w:rPr>
          <w:rFonts w:ascii="Arial" w:hAnsi="Arial" w:cs="Arial"/>
          <w:sz w:val="22"/>
          <w:szCs w:val="22"/>
        </w:rPr>
      </w:pPr>
      <w:r w:rsidRPr="00637E1E">
        <w:rPr>
          <w:rFonts w:ascii="Arial" w:hAnsi="Arial" w:cs="Arial"/>
          <w:sz w:val="22"/>
          <w:szCs w:val="22"/>
        </w:rPr>
        <w:t>then the dispute shall be resolved under clause 21.6 below.</w:t>
      </w:r>
    </w:p>
    <w:p w14:paraId="26D8A520"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lastRenderedPageBreak/>
        <w:t>Any dispute which is to be resolved under this clause 21 shall be resolved by the decision of an expert whose decision shall, save as to manifest error, be final and binding on the Parties.  The expert shall be appointed by agreement between the Parties or, if within ten days after the dispute fails to be resolved, the Parties have been unable to agree then on application of either of the Parties to the President for the time being of the Chartered Institute of Arbitrators.</w:t>
      </w:r>
    </w:p>
    <w:p w14:paraId="60438DD8" w14:textId="77777777" w:rsidR="00162CA7" w:rsidRPr="00637E1E" w:rsidRDefault="00162CA7" w:rsidP="00162CA7">
      <w:pPr>
        <w:ind w:left="851" w:hanging="851"/>
        <w:jc w:val="both"/>
        <w:rPr>
          <w:rFonts w:ascii="Arial" w:hAnsi="Arial" w:cs="Arial"/>
          <w:sz w:val="22"/>
          <w:szCs w:val="22"/>
        </w:rPr>
      </w:pPr>
    </w:p>
    <w:p w14:paraId="1AA593C7" w14:textId="77777777" w:rsidR="00162CA7" w:rsidRPr="00637E1E" w:rsidRDefault="00162CA7" w:rsidP="00211198">
      <w:pPr>
        <w:numPr>
          <w:ilvl w:val="1"/>
          <w:numId w:val="28"/>
        </w:numPr>
        <w:ind w:left="851" w:hanging="851"/>
        <w:jc w:val="both"/>
        <w:rPr>
          <w:rFonts w:ascii="Arial" w:hAnsi="Arial" w:cs="Arial"/>
          <w:sz w:val="22"/>
          <w:szCs w:val="22"/>
        </w:rPr>
      </w:pPr>
      <w:r w:rsidRPr="00637E1E">
        <w:rPr>
          <w:rFonts w:ascii="Arial" w:hAnsi="Arial" w:cs="Arial"/>
          <w:sz w:val="22"/>
          <w:szCs w:val="22"/>
        </w:rPr>
        <w:t>Any costs and fees incurred by the Parties which are not met in accordance with an agreement reached through the ADR procedure or in accordance with a decision reached by the expert under clause 21.6 above shall be borne by the Parties by whom they were incurred.</w:t>
      </w:r>
    </w:p>
    <w:p w14:paraId="5D22F9E1" w14:textId="77777777" w:rsidR="00162CA7" w:rsidRPr="00637E1E" w:rsidRDefault="00162CA7" w:rsidP="00162CA7">
      <w:pPr>
        <w:ind w:left="851" w:hanging="851"/>
        <w:jc w:val="both"/>
        <w:rPr>
          <w:rFonts w:ascii="Arial" w:hAnsi="Arial" w:cs="Arial"/>
          <w:sz w:val="22"/>
          <w:szCs w:val="22"/>
        </w:rPr>
      </w:pPr>
    </w:p>
    <w:p w14:paraId="21D91C9C" w14:textId="77777777" w:rsidR="00162CA7" w:rsidRPr="00637E1E" w:rsidRDefault="00162CA7" w:rsidP="00211198">
      <w:pPr>
        <w:numPr>
          <w:ilvl w:val="0"/>
          <w:numId w:val="28"/>
        </w:numPr>
        <w:tabs>
          <w:tab w:val="left" w:pos="-1440"/>
        </w:tabs>
        <w:ind w:left="851" w:hanging="851"/>
        <w:jc w:val="both"/>
        <w:rPr>
          <w:rFonts w:ascii="Arial" w:hAnsi="Arial" w:cs="Arial"/>
          <w:b/>
          <w:sz w:val="22"/>
          <w:szCs w:val="22"/>
        </w:rPr>
      </w:pPr>
      <w:r w:rsidRPr="00637E1E">
        <w:rPr>
          <w:rFonts w:ascii="Arial" w:hAnsi="Arial" w:cs="Arial"/>
          <w:b/>
          <w:sz w:val="22"/>
          <w:szCs w:val="22"/>
        </w:rPr>
        <w:t>TERMINATION</w:t>
      </w:r>
    </w:p>
    <w:p w14:paraId="212B476B" w14:textId="77777777" w:rsidR="00162CA7" w:rsidRPr="00637E1E" w:rsidRDefault="00162CA7" w:rsidP="00162CA7">
      <w:pPr>
        <w:ind w:left="851" w:hanging="851"/>
        <w:jc w:val="both"/>
        <w:rPr>
          <w:rFonts w:ascii="Arial" w:hAnsi="Arial" w:cs="Arial"/>
          <w:sz w:val="22"/>
          <w:szCs w:val="22"/>
        </w:rPr>
      </w:pPr>
    </w:p>
    <w:p w14:paraId="145F96EF"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If the Contractor:-</w:t>
      </w:r>
    </w:p>
    <w:p w14:paraId="322E181B" w14:textId="77777777" w:rsidR="00162CA7" w:rsidRPr="00637E1E" w:rsidRDefault="00162CA7" w:rsidP="00162CA7">
      <w:pPr>
        <w:jc w:val="both"/>
        <w:rPr>
          <w:rFonts w:ascii="Arial" w:hAnsi="Arial" w:cs="Arial"/>
          <w:sz w:val="22"/>
          <w:szCs w:val="22"/>
        </w:rPr>
      </w:pPr>
    </w:p>
    <w:p w14:paraId="2D5F9003"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has offered any gift or consideration of any kind as an inducement or disincentive for doing anything in respect of this Dynamic Purchasing System Agreement or any other contract with the Company; or</w:t>
      </w:r>
    </w:p>
    <w:p w14:paraId="46249284" w14:textId="77777777" w:rsidR="00162CA7" w:rsidRPr="00637E1E"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04159A1D"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has committed an offence under the Bribery Act 2010; or</w:t>
      </w:r>
    </w:p>
    <w:p w14:paraId="4BC5FAF0" w14:textId="77777777" w:rsidR="00162CA7" w:rsidRPr="00637E1E" w:rsidRDefault="00162CA7" w:rsidP="00162CA7">
      <w:pPr>
        <w:tabs>
          <w:tab w:val="num" w:pos="1701"/>
        </w:tabs>
        <w:ind w:left="1701" w:hanging="850"/>
        <w:jc w:val="both"/>
        <w:rPr>
          <w:rFonts w:ascii="Arial" w:hAnsi="Arial" w:cs="Arial"/>
          <w:sz w:val="22"/>
          <w:szCs w:val="22"/>
        </w:rPr>
      </w:pPr>
    </w:p>
    <w:p w14:paraId="0538B011"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becomes bankrupt; or</w:t>
      </w:r>
    </w:p>
    <w:p w14:paraId="6AC73EB6" w14:textId="77777777" w:rsidR="00162CA7" w:rsidRPr="00637E1E" w:rsidRDefault="00162CA7" w:rsidP="00162CA7">
      <w:pPr>
        <w:tabs>
          <w:tab w:val="num" w:pos="1701"/>
        </w:tabs>
        <w:ind w:left="1701" w:hanging="850"/>
        <w:jc w:val="both"/>
        <w:rPr>
          <w:rFonts w:ascii="Arial" w:hAnsi="Arial" w:cs="Arial"/>
          <w:sz w:val="22"/>
          <w:szCs w:val="22"/>
        </w:rPr>
      </w:pPr>
    </w:p>
    <w:p w14:paraId="78BDB158"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has a receiving order made against it; or</w:t>
      </w:r>
    </w:p>
    <w:p w14:paraId="20496618" w14:textId="77777777" w:rsidR="00162CA7" w:rsidRPr="00637E1E" w:rsidRDefault="00162CA7" w:rsidP="00162CA7">
      <w:pPr>
        <w:tabs>
          <w:tab w:val="num" w:pos="1701"/>
        </w:tabs>
        <w:ind w:left="1701" w:hanging="850"/>
        <w:jc w:val="both"/>
        <w:rPr>
          <w:rFonts w:ascii="Arial" w:hAnsi="Arial" w:cs="Arial"/>
          <w:sz w:val="22"/>
          <w:szCs w:val="22"/>
        </w:rPr>
      </w:pPr>
    </w:p>
    <w:p w14:paraId="3ADE7A90"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presents its petition in bankruptcy; or</w:t>
      </w:r>
    </w:p>
    <w:p w14:paraId="0410C9F9" w14:textId="77777777" w:rsidR="00162CA7" w:rsidRPr="00637E1E" w:rsidRDefault="00162CA7" w:rsidP="00162CA7">
      <w:pPr>
        <w:tabs>
          <w:tab w:val="num" w:pos="1701"/>
        </w:tabs>
        <w:ind w:left="1701" w:hanging="850"/>
        <w:jc w:val="both"/>
        <w:rPr>
          <w:rFonts w:ascii="Arial" w:hAnsi="Arial" w:cs="Arial"/>
          <w:sz w:val="22"/>
          <w:szCs w:val="22"/>
        </w:rPr>
      </w:pPr>
    </w:p>
    <w:p w14:paraId="1320F8E7"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is subject to a winding up order; or</w:t>
      </w:r>
    </w:p>
    <w:p w14:paraId="72F9662B" w14:textId="77777777" w:rsidR="00162CA7" w:rsidRPr="00637E1E" w:rsidRDefault="00162CA7" w:rsidP="00162CA7">
      <w:pPr>
        <w:tabs>
          <w:tab w:val="num" w:pos="1701"/>
        </w:tabs>
        <w:ind w:left="1701" w:hanging="850"/>
        <w:jc w:val="both"/>
        <w:rPr>
          <w:rFonts w:ascii="Arial" w:hAnsi="Arial" w:cs="Arial"/>
          <w:sz w:val="22"/>
          <w:szCs w:val="22"/>
        </w:rPr>
      </w:pPr>
    </w:p>
    <w:p w14:paraId="64D17EEC"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has a receiver appointed; or</w:t>
      </w:r>
    </w:p>
    <w:p w14:paraId="53FF14F3" w14:textId="77777777" w:rsidR="00162CA7" w:rsidRPr="00637E1E"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7BD399B9"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at any time during the Contract Period is convicted of any offence referred to in Regulation 57(1) of the Public Contracts Regulations 2012 or if an event occurs which would have entitled the Council to treat the Contractor as ineligible for selection under Regulation 57(8), or</w:t>
      </w:r>
    </w:p>
    <w:p w14:paraId="7FBD3A2D" w14:textId="77777777" w:rsidR="00162CA7" w:rsidRPr="00637E1E"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196DC6D0"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is in persistent and/or material breach of contract (by failure to achieve the Contract Standards or otherwise); or</w:t>
      </w:r>
    </w:p>
    <w:p w14:paraId="2370D3C9" w14:textId="77777777" w:rsidR="00162CA7" w:rsidRPr="00637E1E" w:rsidRDefault="00162CA7" w:rsidP="00162CA7">
      <w:pPr>
        <w:tabs>
          <w:tab w:val="num" w:pos="1701"/>
        </w:tabs>
        <w:ind w:left="1701" w:hanging="850"/>
        <w:jc w:val="both"/>
        <w:rPr>
          <w:rFonts w:ascii="Arial" w:hAnsi="Arial" w:cs="Arial"/>
          <w:sz w:val="22"/>
          <w:szCs w:val="22"/>
        </w:rPr>
      </w:pPr>
    </w:p>
    <w:p w14:paraId="3A797EAA" w14:textId="77777777" w:rsidR="00162CA7" w:rsidRPr="00637E1E"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637E1E">
        <w:rPr>
          <w:rFonts w:ascii="Arial" w:hAnsi="Arial" w:cs="Arial"/>
          <w:sz w:val="22"/>
          <w:szCs w:val="22"/>
        </w:rPr>
        <w:t>changes its composition on staffing so as seriously to affect its ability to provide the Services</w:t>
      </w:r>
    </w:p>
    <w:p w14:paraId="61FD25E2" w14:textId="77777777" w:rsidR="00162CA7" w:rsidRPr="00637E1E" w:rsidRDefault="00162CA7" w:rsidP="00162CA7">
      <w:pPr>
        <w:widowControl w:val="0"/>
        <w:tabs>
          <w:tab w:val="left" w:pos="-1440"/>
        </w:tabs>
        <w:snapToGrid w:val="0"/>
        <w:jc w:val="both"/>
        <w:outlineLvl w:val="2"/>
        <w:rPr>
          <w:rFonts w:ascii="Arial" w:hAnsi="Arial" w:cs="Arial"/>
          <w:sz w:val="22"/>
          <w:szCs w:val="22"/>
        </w:rPr>
      </w:pPr>
    </w:p>
    <w:p w14:paraId="47A33F0B" w14:textId="77777777" w:rsidR="00162CA7" w:rsidRPr="00637E1E" w:rsidRDefault="00162CA7" w:rsidP="00162CA7">
      <w:pPr>
        <w:ind w:left="851"/>
        <w:jc w:val="both"/>
        <w:rPr>
          <w:rFonts w:ascii="Arial" w:hAnsi="Arial" w:cs="Arial"/>
          <w:sz w:val="22"/>
          <w:szCs w:val="22"/>
        </w:rPr>
      </w:pPr>
      <w:r w:rsidRPr="00637E1E">
        <w:rPr>
          <w:rFonts w:ascii="Arial" w:hAnsi="Arial" w:cs="Arial"/>
          <w:sz w:val="22"/>
          <w:szCs w:val="22"/>
        </w:rPr>
        <w:t>the Company may terminate the Dynamic Purchasing System Agreement immediately and recover its losses resulting from such termination under clause 22.3 below.</w:t>
      </w:r>
    </w:p>
    <w:p w14:paraId="5CB67112" w14:textId="77777777" w:rsidR="00162CA7" w:rsidRPr="00637E1E" w:rsidRDefault="00162CA7" w:rsidP="00162CA7">
      <w:pPr>
        <w:ind w:left="851" w:hanging="851"/>
        <w:jc w:val="both"/>
        <w:rPr>
          <w:rFonts w:ascii="Arial" w:hAnsi="Arial" w:cs="Arial"/>
          <w:sz w:val="22"/>
          <w:szCs w:val="22"/>
        </w:rPr>
      </w:pPr>
    </w:p>
    <w:p w14:paraId="5E1CA4D7"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The Company has relied on the information provided by the Contractor contained in the Tender and any material misrepresentation contained in the Tender shall entitle the Company to rescind or terminate this Dynamic Purchasing System Agreement at its option.</w:t>
      </w:r>
    </w:p>
    <w:p w14:paraId="0BECBC20" w14:textId="77777777" w:rsidR="00162CA7" w:rsidRPr="00637E1E" w:rsidRDefault="00162CA7" w:rsidP="00162CA7">
      <w:pPr>
        <w:ind w:left="851" w:hanging="851"/>
        <w:jc w:val="both"/>
        <w:rPr>
          <w:rFonts w:ascii="Arial" w:hAnsi="Arial" w:cs="Arial"/>
          <w:sz w:val="22"/>
          <w:szCs w:val="22"/>
        </w:rPr>
      </w:pPr>
    </w:p>
    <w:p w14:paraId="13F9E04F" w14:textId="77777777" w:rsidR="00162CA7" w:rsidRPr="00637E1E" w:rsidRDefault="00162CA7" w:rsidP="00211198">
      <w:pPr>
        <w:numPr>
          <w:ilvl w:val="1"/>
          <w:numId w:val="28"/>
        </w:numPr>
        <w:tabs>
          <w:tab w:val="left" w:pos="-1440"/>
        </w:tabs>
        <w:ind w:left="851" w:hanging="851"/>
        <w:jc w:val="both"/>
        <w:rPr>
          <w:rFonts w:ascii="Arial" w:hAnsi="Arial" w:cs="Arial"/>
          <w:sz w:val="22"/>
          <w:szCs w:val="22"/>
        </w:rPr>
      </w:pPr>
      <w:r w:rsidRPr="00637E1E">
        <w:rPr>
          <w:rFonts w:ascii="Arial" w:hAnsi="Arial" w:cs="Arial"/>
          <w:sz w:val="22"/>
          <w:szCs w:val="22"/>
        </w:rPr>
        <w:t>If the Dynamic Purchasing System Agreement is terminated or rescinded under clause 22.1 or 22.2, the Company shall:</w:t>
      </w:r>
    </w:p>
    <w:p w14:paraId="741EF184" w14:textId="77777777" w:rsidR="00162CA7" w:rsidRPr="00637E1E" w:rsidRDefault="00162CA7" w:rsidP="00162CA7">
      <w:pPr>
        <w:ind w:left="2160"/>
        <w:jc w:val="both"/>
        <w:rPr>
          <w:rFonts w:ascii="Arial" w:hAnsi="Arial" w:cs="Arial"/>
          <w:sz w:val="22"/>
          <w:szCs w:val="22"/>
        </w:rPr>
      </w:pPr>
    </w:p>
    <w:p w14:paraId="62244558" w14:textId="77777777" w:rsidR="00162CA7" w:rsidRPr="00637E1E" w:rsidRDefault="00162CA7" w:rsidP="00211198">
      <w:pPr>
        <w:numPr>
          <w:ilvl w:val="0"/>
          <w:numId w:val="25"/>
        </w:numPr>
        <w:tabs>
          <w:tab w:val="left" w:pos="-1440"/>
        </w:tabs>
        <w:ind w:left="1701" w:hanging="850"/>
        <w:jc w:val="both"/>
        <w:rPr>
          <w:rFonts w:ascii="Arial" w:hAnsi="Arial" w:cs="Arial"/>
          <w:sz w:val="22"/>
          <w:szCs w:val="22"/>
        </w:rPr>
      </w:pPr>
      <w:r w:rsidRPr="00637E1E">
        <w:rPr>
          <w:rFonts w:ascii="Arial" w:hAnsi="Arial" w:cs="Arial"/>
          <w:sz w:val="22"/>
          <w:szCs w:val="22"/>
        </w:rPr>
        <w:t>cease to be under any obligation to pay the Contract Charges until the costs of the termination have been calculated and provided such calculation then shows an amount due to the Contractor;</w:t>
      </w:r>
    </w:p>
    <w:p w14:paraId="24852C7E" w14:textId="77777777" w:rsidR="00162CA7" w:rsidRPr="00637E1E" w:rsidRDefault="00162CA7" w:rsidP="00162CA7">
      <w:pPr>
        <w:ind w:left="1701" w:hanging="850"/>
        <w:jc w:val="both"/>
        <w:rPr>
          <w:rFonts w:ascii="Arial" w:hAnsi="Arial" w:cs="Arial"/>
          <w:sz w:val="22"/>
          <w:szCs w:val="22"/>
        </w:rPr>
      </w:pPr>
    </w:p>
    <w:p w14:paraId="2408AA5A" w14:textId="77777777" w:rsidR="00162CA7" w:rsidRPr="00637E1E" w:rsidRDefault="00162CA7" w:rsidP="00211198">
      <w:pPr>
        <w:numPr>
          <w:ilvl w:val="0"/>
          <w:numId w:val="25"/>
        </w:numPr>
        <w:tabs>
          <w:tab w:val="left" w:pos="-1440"/>
        </w:tabs>
        <w:ind w:left="1701" w:hanging="850"/>
        <w:jc w:val="both"/>
        <w:rPr>
          <w:rFonts w:ascii="Arial" w:hAnsi="Arial" w:cs="Arial"/>
          <w:sz w:val="22"/>
          <w:szCs w:val="22"/>
        </w:rPr>
      </w:pPr>
      <w:r w:rsidRPr="00637E1E">
        <w:rPr>
          <w:rFonts w:ascii="Arial" w:hAnsi="Arial" w:cs="Arial"/>
          <w:sz w:val="22"/>
          <w:szCs w:val="22"/>
        </w:rPr>
        <w:t>be entitled to reoccupy any premises and any other resources licensed or leased to the Contractor in connection with the Dynamic Purchasing System Agreement;</w:t>
      </w:r>
    </w:p>
    <w:p w14:paraId="7B7C0A98" w14:textId="77777777" w:rsidR="00162CA7" w:rsidRPr="00637E1E" w:rsidRDefault="00162CA7" w:rsidP="00162CA7">
      <w:pPr>
        <w:ind w:left="1701" w:hanging="850"/>
        <w:jc w:val="both"/>
        <w:rPr>
          <w:rFonts w:ascii="Arial" w:hAnsi="Arial" w:cs="Arial"/>
          <w:sz w:val="22"/>
          <w:szCs w:val="22"/>
        </w:rPr>
      </w:pPr>
    </w:p>
    <w:p w14:paraId="60AF697F" w14:textId="77777777" w:rsidR="00162CA7" w:rsidRPr="00637E1E" w:rsidRDefault="00162CA7" w:rsidP="00211198">
      <w:pPr>
        <w:numPr>
          <w:ilvl w:val="0"/>
          <w:numId w:val="25"/>
        </w:numPr>
        <w:tabs>
          <w:tab w:val="left" w:pos="-1440"/>
        </w:tabs>
        <w:ind w:left="1701" w:hanging="850"/>
        <w:jc w:val="both"/>
        <w:rPr>
          <w:rFonts w:ascii="Arial" w:hAnsi="Arial" w:cs="Arial"/>
          <w:sz w:val="22"/>
          <w:szCs w:val="22"/>
        </w:rPr>
      </w:pPr>
      <w:r w:rsidRPr="00637E1E">
        <w:rPr>
          <w:rFonts w:ascii="Arial" w:hAnsi="Arial" w:cs="Arial"/>
          <w:sz w:val="22"/>
          <w:szCs w:val="22"/>
        </w:rPr>
        <w:t>be entitled to use an alternative contractor to provide the Services or to do so itself;</w:t>
      </w:r>
    </w:p>
    <w:p w14:paraId="446F05C7" w14:textId="77777777" w:rsidR="00162CA7" w:rsidRPr="00637E1E" w:rsidRDefault="00162CA7" w:rsidP="00162CA7">
      <w:pPr>
        <w:ind w:left="1701" w:hanging="850"/>
        <w:jc w:val="both"/>
        <w:rPr>
          <w:rFonts w:ascii="Arial" w:hAnsi="Arial" w:cs="Arial"/>
          <w:sz w:val="22"/>
          <w:szCs w:val="22"/>
        </w:rPr>
      </w:pPr>
    </w:p>
    <w:p w14:paraId="723D788F" w14:textId="61482C8E" w:rsidR="00162CA7" w:rsidRPr="00637E1E" w:rsidRDefault="00162CA7" w:rsidP="00211198">
      <w:pPr>
        <w:numPr>
          <w:ilvl w:val="0"/>
          <w:numId w:val="25"/>
        </w:numPr>
        <w:tabs>
          <w:tab w:val="left" w:pos="-1440"/>
        </w:tabs>
        <w:ind w:left="1701" w:hanging="850"/>
        <w:jc w:val="both"/>
        <w:rPr>
          <w:rFonts w:ascii="Arial" w:hAnsi="Arial" w:cs="Arial"/>
          <w:sz w:val="22"/>
          <w:szCs w:val="22"/>
        </w:rPr>
      </w:pPr>
      <w:r w:rsidRPr="00637E1E">
        <w:rPr>
          <w:rFonts w:ascii="Arial" w:hAnsi="Arial" w:cs="Arial"/>
          <w:sz w:val="22"/>
          <w:szCs w:val="22"/>
        </w:rPr>
        <w:t xml:space="preserve">be entitled, in respect of any </w:t>
      </w:r>
      <w:ins w:id="129" w:author="Emma Bagley" w:date="2016-12-07T16:35:00Z">
        <w:r w:rsidR="00143CB3">
          <w:rPr>
            <w:rFonts w:ascii="Arial" w:hAnsi="Arial" w:cs="Arial"/>
            <w:sz w:val="22"/>
            <w:szCs w:val="22"/>
          </w:rPr>
          <w:t xml:space="preserve">additional </w:t>
        </w:r>
      </w:ins>
      <w:r w:rsidRPr="00637E1E">
        <w:rPr>
          <w:rFonts w:ascii="Arial" w:hAnsi="Arial" w:cs="Arial"/>
          <w:sz w:val="22"/>
          <w:szCs w:val="22"/>
        </w:rPr>
        <w:t>costs directly resulting from the termination of the Dynamic Purchasing System Agreement, to deduct them from any amount which would have been due to the Contractor under this or any other contract with the Contractor or to recover them from the Contractor as a debt.  Such costs shall include the reasonable costs of the Company in terminating the Dynamic Purchasing System Agreement and making alternative arrangements for the and provision of the Services;</w:t>
      </w:r>
    </w:p>
    <w:p w14:paraId="3B46FAEA" w14:textId="77777777" w:rsidR="00162CA7" w:rsidRPr="00637E1E" w:rsidRDefault="00162CA7" w:rsidP="00162CA7">
      <w:pPr>
        <w:ind w:left="1701" w:hanging="850"/>
        <w:jc w:val="both"/>
        <w:rPr>
          <w:rFonts w:ascii="Arial" w:hAnsi="Arial" w:cs="Arial"/>
          <w:sz w:val="22"/>
          <w:szCs w:val="22"/>
        </w:rPr>
      </w:pPr>
    </w:p>
    <w:p w14:paraId="2D14AB51" w14:textId="77777777" w:rsidR="00162CA7" w:rsidRPr="00637E1E" w:rsidRDefault="00162CA7" w:rsidP="00211198">
      <w:pPr>
        <w:numPr>
          <w:ilvl w:val="0"/>
          <w:numId w:val="25"/>
        </w:numPr>
        <w:tabs>
          <w:tab w:val="left" w:pos="-1440"/>
        </w:tabs>
        <w:ind w:left="1701" w:hanging="850"/>
        <w:jc w:val="both"/>
        <w:rPr>
          <w:rFonts w:ascii="Arial" w:hAnsi="Arial" w:cs="Arial"/>
          <w:sz w:val="22"/>
          <w:szCs w:val="22"/>
        </w:rPr>
      </w:pPr>
      <w:r w:rsidRPr="00637E1E">
        <w:rPr>
          <w:rFonts w:ascii="Arial" w:hAnsi="Arial" w:cs="Arial"/>
          <w:sz w:val="22"/>
          <w:szCs w:val="22"/>
        </w:rPr>
        <w:t>when the total costs, resulting from the termination of the Dynamic Purchasing System Agreement have been calculated and after taking into account any deduction made by the Company from any sum which would (but for (a) above) have been due to the Contractor, be entitled to any balance due to the Company which shall be recoverable as a debt, or alternatively the Company, subject to clause 22.4, shall pay to the Contractor any balance due.</w:t>
      </w:r>
    </w:p>
    <w:p w14:paraId="0CFD00C5" w14:textId="77777777" w:rsidR="00162CA7" w:rsidRPr="00637E1E" w:rsidRDefault="00162CA7" w:rsidP="00162CA7">
      <w:pPr>
        <w:jc w:val="both"/>
        <w:rPr>
          <w:rFonts w:ascii="Arial" w:hAnsi="Arial" w:cs="Arial"/>
          <w:sz w:val="22"/>
          <w:szCs w:val="22"/>
        </w:rPr>
      </w:pPr>
    </w:p>
    <w:p w14:paraId="61133DD6" w14:textId="2950EF4B" w:rsidR="00162CA7" w:rsidRDefault="00162CA7" w:rsidP="00211198">
      <w:pPr>
        <w:numPr>
          <w:ilvl w:val="1"/>
          <w:numId w:val="28"/>
        </w:numPr>
        <w:tabs>
          <w:tab w:val="left" w:pos="-1440"/>
        </w:tabs>
        <w:ind w:left="851" w:hanging="851"/>
        <w:jc w:val="both"/>
        <w:rPr>
          <w:ins w:id="130" w:author="Emma Bagley" w:date="2016-12-07T16:33:00Z"/>
          <w:rFonts w:ascii="Arial" w:hAnsi="Arial" w:cs="Arial"/>
          <w:sz w:val="22"/>
          <w:szCs w:val="22"/>
        </w:rPr>
      </w:pPr>
      <w:r w:rsidRPr="00637E1E">
        <w:rPr>
          <w:rFonts w:ascii="Arial" w:hAnsi="Arial" w:cs="Arial"/>
          <w:sz w:val="22"/>
          <w:szCs w:val="22"/>
        </w:rPr>
        <w:t>The rights of the Company under this clause 22 are in addition to and without prejudice to any other rights or remedies the Company may have whether against the Contractor directly or pursuant to any guarantee or indemnity.</w:t>
      </w:r>
    </w:p>
    <w:p w14:paraId="20F8C812" w14:textId="77777777" w:rsidR="00143CB3" w:rsidRDefault="00143CB3">
      <w:pPr>
        <w:tabs>
          <w:tab w:val="left" w:pos="-1440"/>
        </w:tabs>
        <w:ind w:left="851" w:firstLine="0"/>
        <w:jc w:val="both"/>
        <w:rPr>
          <w:ins w:id="131" w:author="Emma Bagley" w:date="2016-12-07T16:33:00Z"/>
          <w:rFonts w:ascii="Arial" w:hAnsi="Arial" w:cs="Arial"/>
          <w:sz w:val="22"/>
          <w:szCs w:val="22"/>
        </w:rPr>
        <w:pPrChange w:id="132" w:author="Emma Bagley" w:date="2016-12-07T16:33:00Z">
          <w:pPr>
            <w:numPr>
              <w:ilvl w:val="1"/>
              <w:numId w:val="28"/>
            </w:numPr>
            <w:tabs>
              <w:tab w:val="left" w:pos="-1440"/>
            </w:tabs>
            <w:ind w:left="851" w:hanging="851"/>
            <w:jc w:val="both"/>
          </w:pPr>
        </w:pPrChange>
      </w:pPr>
    </w:p>
    <w:p w14:paraId="1F0B5677" w14:textId="3846EA32" w:rsidR="00143CB3" w:rsidRPr="00637E1E" w:rsidRDefault="00143CB3" w:rsidP="00211198">
      <w:pPr>
        <w:numPr>
          <w:ilvl w:val="1"/>
          <w:numId w:val="28"/>
        </w:numPr>
        <w:tabs>
          <w:tab w:val="left" w:pos="-1440"/>
        </w:tabs>
        <w:ind w:left="851" w:hanging="851"/>
        <w:jc w:val="both"/>
        <w:rPr>
          <w:rFonts w:ascii="Arial" w:hAnsi="Arial" w:cs="Arial"/>
          <w:sz w:val="22"/>
          <w:szCs w:val="22"/>
        </w:rPr>
      </w:pPr>
      <w:ins w:id="133" w:author="Emma Bagley" w:date="2016-12-07T16:33:00Z">
        <w:r>
          <w:rPr>
            <w:rFonts w:ascii="Arial" w:hAnsi="Arial" w:cs="Arial"/>
            <w:sz w:val="22"/>
            <w:szCs w:val="22"/>
          </w:rPr>
          <w:t>The Contractor shall have the same rights as the Company under clause 22.1(a) to (g).</w:t>
        </w:r>
      </w:ins>
    </w:p>
    <w:p w14:paraId="3A382464" w14:textId="77777777" w:rsidR="00162CA7" w:rsidRPr="00637E1E" w:rsidRDefault="00162CA7" w:rsidP="00162CA7">
      <w:pPr>
        <w:tabs>
          <w:tab w:val="left" w:pos="-1440"/>
        </w:tabs>
        <w:ind w:left="851" w:hanging="851"/>
        <w:jc w:val="both"/>
        <w:rPr>
          <w:rFonts w:ascii="Arial" w:hAnsi="Arial" w:cs="Arial"/>
          <w:sz w:val="22"/>
          <w:szCs w:val="22"/>
        </w:rPr>
      </w:pPr>
    </w:p>
    <w:p w14:paraId="16D8EE84" w14:textId="77777777" w:rsidR="00162CA7" w:rsidRPr="00637E1E" w:rsidRDefault="00162CA7" w:rsidP="00211198">
      <w:pPr>
        <w:numPr>
          <w:ilvl w:val="0"/>
          <w:numId w:val="28"/>
        </w:numPr>
        <w:tabs>
          <w:tab w:val="left" w:pos="-1440"/>
        </w:tabs>
        <w:ind w:left="851" w:hanging="851"/>
        <w:jc w:val="both"/>
        <w:rPr>
          <w:rFonts w:ascii="Arial" w:hAnsi="Arial" w:cs="Arial"/>
          <w:b/>
          <w:sz w:val="22"/>
          <w:szCs w:val="22"/>
        </w:rPr>
      </w:pPr>
      <w:r w:rsidRPr="00637E1E">
        <w:rPr>
          <w:rFonts w:ascii="Arial" w:hAnsi="Arial" w:cs="Arial"/>
          <w:b/>
          <w:sz w:val="22"/>
          <w:szCs w:val="22"/>
        </w:rPr>
        <w:t>NOTICES</w:t>
      </w:r>
    </w:p>
    <w:p w14:paraId="1B42FDCB" w14:textId="77777777" w:rsidR="00162CA7" w:rsidRPr="00637E1E" w:rsidRDefault="00162CA7" w:rsidP="00162CA7">
      <w:pPr>
        <w:ind w:left="851" w:hanging="851"/>
        <w:jc w:val="both"/>
        <w:rPr>
          <w:rFonts w:ascii="Arial" w:hAnsi="Arial" w:cs="Arial"/>
          <w:sz w:val="22"/>
          <w:szCs w:val="22"/>
        </w:rPr>
      </w:pPr>
    </w:p>
    <w:p w14:paraId="740F254B" w14:textId="77777777" w:rsidR="00162CA7" w:rsidRPr="00637E1E" w:rsidRDefault="00162CA7" w:rsidP="00162CA7">
      <w:pPr>
        <w:tabs>
          <w:tab w:val="left" w:pos="-1440"/>
        </w:tabs>
        <w:ind w:left="851" w:hanging="851"/>
        <w:jc w:val="both"/>
        <w:rPr>
          <w:rFonts w:ascii="Arial" w:hAnsi="Arial" w:cs="Arial"/>
          <w:sz w:val="22"/>
          <w:szCs w:val="22"/>
        </w:rPr>
      </w:pPr>
      <w:r w:rsidRPr="00637E1E">
        <w:rPr>
          <w:rFonts w:ascii="Arial" w:hAnsi="Arial" w:cs="Arial"/>
          <w:sz w:val="22"/>
          <w:szCs w:val="22"/>
        </w:rPr>
        <w:t>25.1</w:t>
      </w:r>
      <w:r w:rsidRPr="00637E1E">
        <w:rPr>
          <w:rFonts w:ascii="Arial" w:hAnsi="Arial" w:cs="Arial"/>
          <w:sz w:val="22"/>
          <w:szCs w:val="22"/>
        </w:rPr>
        <w:tab/>
        <w:t>Notices under the Dynamic Purchasing System Agreement must be in writing and may be served by either fax, personal delivery or recorded delivery to the addresses referred to in the Dynamic Purchasing System Agreement.</w:t>
      </w:r>
    </w:p>
    <w:p w14:paraId="04169234" w14:textId="77777777" w:rsidR="00162CA7" w:rsidRPr="00637E1E" w:rsidRDefault="00162CA7" w:rsidP="00162CA7">
      <w:pPr>
        <w:tabs>
          <w:tab w:val="left" w:pos="-1440"/>
        </w:tabs>
        <w:ind w:left="851" w:hanging="851"/>
        <w:jc w:val="both"/>
        <w:rPr>
          <w:rFonts w:ascii="Arial" w:hAnsi="Arial" w:cs="Arial"/>
          <w:sz w:val="22"/>
          <w:szCs w:val="22"/>
        </w:rPr>
      </w:pPr>
    </w:p>
    <w:p w14:paraId="70F3945A" w14:textId="77777777" w:rsidR="00162CA7" w:rsidRPr="00637E1E" w:rsidRDefault="00162CA7" w:rsidP="00211198">
      <w:pPr>
        <w:numPr>
          <w:ilvl w:val="0"/>
          <w:numId w:val="28"/>
        </w:numPr>
        <w:tabs>
          <w:tab w:val="left" w:pos="-1440"/>
        </w:tabs>
        <w:ind w:left="851" w:hanging="851"/>
        <w:jc w:val="both"/>
        <w:rPr>
          <w:rFonts w:ascii="Arial" w:hAnsi="Arial" w:cs="Arial"/>
          <w:b/>
          <w:sz w:val="22"/>
          <w:szCs w:val="22"/>
        </w:rPr>
      </w:pPr>
      <w:r w:rsidRPr="00637E1E">
        <w:rPr>
          <w:rFonts w:ascii="Arial" w:hAnsi="Arial" w:cs="Arial"/>
          <w:b/>
          <w:sz w:val="22"/>
          <w:szCs w:val="22"/>
        </w:rPr>
        <w:t>WAIVER</w:t>
      </w:r>
    </w:p>
    <w:p w14:paraId="4B8F3B21" w14:textId="77777777" w:rsidR="00162CA7" w:rsidRPr="00637E1E" w:rsidRDefault="00162CA7" w:rsidP="00162CA7">
      <w:pPr>
        <w:ind w:left="851" w:hanging="851"/>
        <w:jc w:val="both"/>
        <w:rPr>
          <w:rFonts w:ascii="Arial" w:hAnsi="Arial" w:cs="Arial"/>
          <w:sz w:val="22"/>
          <w:szCs w:val="22"/>
        </w:rPr>
      </w:pPr>
    </w:p>
    <w:p w14:paraId="50DC3355" w14:textId="77777777" w:rsidR="00162CA7" w:rsidRPr="00637E1E" w:rsidRDefault="00162CA7" w:rsidP="00211198">
      <w:pPr>
        <w:pStyle w:val="ListParagraph"/>
        <w:widowControl w:val="0"/>
        <w:numPr>
          <w:ilvl w:val="1"/>
          <w:numId w:val="28"/>
        </w:numPr>
        <w:tabs>
          <w:tab w:val="left" w:pos="-1440"/>
        </w:tabs>
        <w:adjustRightInd w:val="0"/>
        <w:ind w:left="851" w:hanging="851"/>
        <w:contextualSpacing w:val="0"/>
        <w:jc w:val="both"/>
        <w:textAlignment w:val="baseline"/>
        <w:rPr>
          <w:rFonts w:ascii="Arial" w:hAnsi="Arial" w:cs="Arial"/>
          <w:b/>
          <w:sz w:val="22"/>
          <w:szCs w:val="22"/>
        </w:rPr>
      </w:pPr>
      <w:r w:rsidRPr="00637E1E">
        <w:rPr>
          <w:rFonts w:ascii="Arial" w:hAnsi="Arial" w:cs="Arial"/>
          <w:sz w:val="22"/>
          <w:szCs w:val="22"/>
        </w:rPr>
        <w:t>Failure by the Company to enforce the provisions of the Dynamic Purchasing System Agreement shall not be construed as a waiver of or as creating an estoppel in connection with any such provision and shall not affect the validity of the Dynamic Purchasing System Agreement or the right of the Company to enforce any provision in the Dynamic Purchasing System Agreement.</w:t>
      </w:r>
    </w:p>
    <w:p w14:paraId="2AAA359F" w14:textId="77777777" w:rsidR="00162CA7" w:rsidRPr="00637E1E" w:rsidRDefault="00162CA7" w:rsidP="00162CA7">
      <w:pPr>
        <w:ind w:left="851" w:hanging="851"/>
        <w:jc w:val="both"/>
        <w:rPr>
          <w:rFonts w:ascii="Arial" w:hAnsi="Arial" w:cs="Arial"/>
          <w:sz w:val="22"/>
          <w:szCs w:val="22"/>
        </w:rPr>
      </w:pPr>
    </w:p>
    <w:p w14:paraId="5ED7E442" w14:textId="77777777" w:rsidR="00162CA7" w:rsidRPr="00637E1E" w:rsidRDefault="00162CA7" w:rsidP="00211198">
      <w:pPr>
        <w:numPr>
          <w:ilvl w:val="0"/>
          <w:numId w:val="28"/>
        </w:numPr>
        <w:tabs>
          <w:tab w:val="left" w:pos="-1440"/>
        </w:tabs>
        <w:ind w:left="851" w:hanging="993"/>
        <w:jc w:val="both"/>
        <w:outlineLvl w:val="3"/>
        <w:rPr>
          <w:rFonts w:ascii="Arial" w:hAnsi="Arial" w:cs="Arial"/>
          <w:b/>
          <w:sz w:val="22"/>
          <w:szCs w:val="22"/>
          <w:u w:val="single"/>
        </w:rPr>
      </w:pPr>
      <w:r w:rsidRPr="00637E1E">
        <w:rPr>
          <w:rFonts w:ascii="Arial" w:hAnsi="Arial" w:cs="Arial"/>
          <w:b/>
          <w:sz w:val="22"/>
          <w:szCs w:val="22"/>
        </w:rPr>
        <w:t>COMPLAINTS PROCEDURE</w:t>
      </w:r>
    </w:p>
    <w:p w14:paraId="1B5CAD77" w14:textId="77777777" w:rsidR="00162CA7" w:rsidRPr="00637E1E" w:rsidRDefault="00162CA7" w:rsidP="00162CA7">
      <w:pPr>
        <w:tabs>
          <w:tab w:val="left" w:pos="-1440"/>
          <w:tab w:val="num" w:pos="1440"/>
        </w:tabs>
        <w:ind w:left="851" w:hanging="851"/>
        <w:jc w:val="both"/>
        <w:outlineLvl w:val="3"/>
        <w:rPr>
          <w:rFonts w:ascii="Arial" w:hAnsi="Arial" w:cs="Arial"/>
          <w:b/>
          <w:sz w:val="22"/>
          <w:szCs w:val="22"/>
          <w:u w:val="single"/>
        </w:rPr>
      </w:pPr>
    </w:p>
    <w:p w14:paraId="4D7780E0" w14:textId="77777777" w:rsidR="00162CA7" w:rsidRPr="00637E1E" w:rsidRDefault="00162CA7" w:rsidP="00211198">
      <w:pPr>
        <w:pStyle w:val="ListParagraph"/>
        <w:widowControl w:val="0"/>
        <w:numPr>
          <w:ilvl w:val="1"/>
          <w:numId w:val="28"/>
        </w:numPr>
        <w:adjustRightInd w:val="0"/>
        <w:ind w:left="851" w:hanging="993"/>
        <w:contextualSpacing w:val="0"/>
        <w:jc w:val="both"/>
        <w:textAlignment w:val="baseline"/>
        <w:outlineLvl w:val="3"/>
        <w:rPr>
          <w:rFonts w:ascii="Arial" w:hAnsi="Arial" w:cs="Arial"/>
          <w:b/>
          <w:sz w:val="22"/>
          <w:szCs w:val="22"/>
          <w:u w:val="single"/>
        </w:rPr>
      </w:pPr>
      <w:r w:rsidRPr="00637E1E">
        <w:rPr>
          <w:rFonts w:ascii="Arial" w:hAnsi="Arial" w:cs="Arial"/>
          <w:sz w:val="22"/>
          <w:szCs w:val="22"/>
        </w:rPr>
        <w:t>The Contractor shall: -</w:t>
      </w:r>
    </w:p>
    <w:p w14:paraId="7C97F89F" w14:textId="77777777" w:rsidR="00162CA7" w:rsidRPr="00637E1E" w:rsidRDefault="00162CA7" w:rsidP="00162CA7">
      <w:pPr>
        <w:ind w:left="1418"/>
        <w:jc w:val="both"/>
        <w:outlineLvl w:val="3"/>
        <w:rPr>
          <w:rFonts w:ascii="Arial" w:hAnsi="Arial" w:cs="Arial"/>
          <w:b/>
          <w:sz w:val="22"/>
          <w:szCs w:val="22"/>
          <w:u w:val="single"/>
        </w:rPr>
      </w:pPr>
    </w:p>
    <w:p w14:paraId="6D29F780" w14:textId="77777777" w:rsidR="00162CA7" w:rsidRPr="00637E1E"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637E1E">
        <w:rPr>
          <w:rFonts w:ascii="Arial" w:hAnsi="Arial" w:cs="Arial"/>
          <w:sz w:val="22"/>
          <w:szCs w:val="22"/>
        </w:rPr>
        <w:t>Draw up a complaints procedure.</w:t>
      </w:r>
    </w:p>
    <w:p w14:paraId="7E08E08F" w14:textId="77777777" w:rsidR="00162CA7" w:rsidRPr="00637E1E" w:rsidRDefault="00162CA7" w:rsidP="00162CA7">
      <w:pPr>
        <w:tabs>
          <w:tab w:val="left" w:pos="-1440"/>
        </w:tabs>
        <w:ind w:left="1701" w:hanging="850"/>
        <w:jc w:val="both"/>
        <w:outlineLvl w:val="3"/>
        <w:rPr>
          <w:rFonts w:ascii="Arial" w:hAnsi="Arial" w:cs="Arial"/>
          <w:b/>
          <w:sz w:val="22"/>
          <w:szCs w:val="22"/>
          <w:u w:val="single"/>
        </w:rPr>
      </w:pPr>
    </w:p>
    <w:p w14:paraId="359BBFEB" w14:textId="77777777" w:rsidR="00162CA7" w:rsidRPr="00637E1E"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637E1E">
        <w:rPr>
          <w:rFonts w:ascii="Arial" w:hAnsi="Arial" w:cs="Arial"/>
          <w:sz w:val="22"/>
          <w:szCs w:val="22"/>
        </w:rPr>
        <w:lastRenderedPageBreak/>
        <w:t>Operate it from the beginning of the Contract Period.</w:t>
      </w:r>
    </w:p>
    <w:p w14:paraId="331E587D" w14:textId="77777777" w:rsidR="00162CA7" w:rsidRPr="00637E1E" w:rsidRDefault="00162CA7" w:rsidP="00162CA7">
      <w:pPr>
        <w:tabs>
          <w:tab w:val="left" w:pos="-1440"/>
        </w:tabs>
        <w:ind w:left="1701" w:hanging="850"/>
        <w:jc w:val="both"/>
        <w:outlineLvl w:val="3"/>
        <w:rPr>
          <w:rFonts w:ascii="Arial" w:hAnsi="Arial" w:cs="Arial"/>
          <w:b/>
          <w:sz w:val="22"/>
          <w:szCs w:val="22"/>
          <w:u w:val="single"/>
        </w:rPr>
      </w:pPr>
    </w:p>
    <w:p w14:paraId="2E357D24" w14:textId="77777777" w:rsidR="00162CA7" w:rsidRPr="00637E1E"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637E1E">
        <w:rPr>
          <w:rFonts w:ascii="Arial" w:hAnsi="Arial" w:cs="Arial"/>
          <w:sz w:val="22"/>
          <w:szCs w:val="22"/>
        </w:rPr>
        <w:t>At the Company’s request provide a copy to it.</w:t>
      </w:r>
    </w:p>
    <w:p w14:paraId="550E9DBA" w14:textId="77777777" w:rsidR="00162CA7" w:rsidRPr="00637E1E" w:rsidRDefault="00162CA7" w:rsidP="00162CA7">
      <w:pPr>
        <w:tabs>
          <w:tab w:val="left" w:pos="-1440"/>
        </w:tabs>
        <w:ind w:left="1701" w:hanging="850"/>
        <w:jc w:val="both"/>
        <w:outlineLvl w:val="3"/>
        <w:rPr>
          <w:rFonts w:ascii="Arial" w:hAnsi="Arial" w:cs="Arial"/>
          <w:b/>
          <w:sz w:val="22"/>
          <w:szCs w:val="22"/>
          <w:u w:val="single"/>
        </w:rPr>
      </w:pPr>
    </w:p>
    <w:p w14:paraId="2CC5C5A2" w14:textId="77777777" w:rsidR="00162CA7" w:rsidRPr="00637E1E" w:rsidRDefault="00162CA7" w:rsidP="00211198">
      <w:pPr>
        <w:pStyle w:val="ListParagraph"/>
        <w:widowControl w:val="0"/>
        <w:numPr>
          <w:ilvl w:val="1"/>
          <w:numId w:val="28"/>
        </w:numPr>
        <w:tabs>
          <w:tab w:val="left" w:pos="-1440"/>
        </w:tabs>
        <w:adjustRightInd w:val="0"/>
        <w:ind w:left="851" w:hanging="993"/>
        <w:contextualSpacing w:val="0"/>
        <w:jc w:val="both"/>
        <w:textAlignment w:val="baseline"/>
        <w:outlineLvl w:val="3"/>
        <w:rPr>
          <w:rFonts w:ascii="Arial" w:hAnsi="Arial" w:cs="Arial"/>
          <w:sz w:val="22"/>
          <w:szCs w:val="22"/>
        </w:rPr>
      </w:pPr>
      <w:r w:rsidRPr="00637E1E">
        <w:rPr>
          <w:rFonts w:ascii="Arial" w:hAnsi="Arial" w:cs="Arial"/>
          <w:sz w:val="22"/>
          <w:szCs w:val="22"/>
        </w:rPr>
        <w:t xml:space="preserve">The complaints procedure must either: </w:t>
      </w:r>
    </w:p>
    <w:p w14:paraId="3A3BA242" w14:textId="77777777" w:rsidR="00162CA7" w:rsidRPr="00637E1E" w:rsidRDefault="00162CA7" w:rsidP="00162CA7">
      <w:pPr>
        <w:tabs>
          <w:tab w:val="left" w:pos="-1440"/>
        </w:tabs>
        <w:ind w:left="1701" w:hanging="851"/>
        <w:jc w:val="both"/>
        <w:outlineLvl w:val="3"/>
        <w:rPr>
          <w:rFonts w:ascii="Arial" w:hAnsi="Arial" w:cs="Arial"/>
          <w:b/>
          <w:sz w:val="22"/>
          <w:szCs w:val="22"/>
          <w:u w:val="single"/>
        </w:rPr>
      </w:pPr>
    </w:p>
    <w:p w14:paraId="1CCC7F9E" w14:textId="77777777" w:rsidR="00162CA7" w:rsidRPr="00637E1E" w:rsidRDefault="00162CA7" w:rsidP="00162CA7">
      <w:pPr>
        <w:tabs>
          <w:tab w:val="left" w:pos="-1440"/>
        </w:tabs>
        <w:ind w:left="1701" w:hanging="850"/>
        <w:jc w:val="both"/>
        <w:outlineLvl w:val="3"/>
        <w:rPr>
          <w:rFonts w:ascii="Arial" w:hAnsi="Arial" w:cs="Arial"/>
          <w:b/>
          <w:sz w:val="22"/>
          <w:szCs w:val="22"/>
          <w:u w:val="single"/>
        </w:rPr>
      </w:pPr>
      <w:r w:rsidRPr="00637E1E">
        <w:rPr>
          <w:rFonts w:ascii="Arial" w:hAnsi="Arial" w:cs="Arial"/>
          <w:sz w:val="22"/>
          <w:szCs w:val="22"/>
        </w:rPr>
        <w:t>25.2.1</w:t>
      </w:r>
      <w:r w:rsidRPr="00637E1E">
        <w:rPr>
          <w:rFonts w:ascii="Arial" w:hAnsi="Arial" w:cs="Arial"/>
          <w:sz w:val="22"/>
          <w:szCs w:val="22"/>
        </w:rPr>
        <w:tab/>
        <w:t>Be approved by the Company (and the Company will not be unreasonable or delay in giving its approval); or</w:t>
      </w:r>
    </w:p>
    <w:p w14:paraId="6C48885E" w14:textId="77777777" w:rsidR="00162CA7" w:rsidRPr="00637E1E" w:rsidRDefault="00162CA7" w:rsidP="00162CA7">
      <w:pPr>
        <w:tabs>
          <w:tab w:val="left" w:pos="-1440"/>
        </w:tabs>
        <w:ind w:left="1701" w:hanging="851"/>
        <w:jc w:val="both"/>
        <w:outlineLvl w:val="3"/>
        <w:rPr>
          <w:rFonts w:ascii="Arial" w:hAnsi="Arial" w:cs="Arial"/>
          <w:b/>
          <w:sz w:val="22"/>
          <w:szCs w:val="22"/>
          <w:u w:val="single"/>
        </w:rPr>
      </w:pPr>
    </w:p>
    <w:p w14:paraId="35A4724A" w14:textId="77777777" w:rsidR="00162CA7" w:rsidRPr="00637E1E" w:rsidRDefault="00162CA7" w:rsidP="00211198">
      <w:pPr>
        <w:pStyle w:val="ListParagraph"/>
        <w:widowControl w:val="0"/>
        <w:numPr>
          <w:ilvl w:val="2"/>
          <w:numId w:val="35"/>
        </w:numPr>
        <w:tabs>
          <w:tab w:val="left" w:pos="-1440"/>
        </w:tabs>
        <w:adjustRightInd w:val="0"/>
        <w:ind w:left="1701" w:hanging="850"/>
        <w:contextualSpacing w:val="0"/>
        <w:jc w:val="both"/>
        <w:textAlignment w:val="baseline"/>
        <w:outlineLvl w:val="3"/>
        <w:rPr>
          <w:rFonts w:ascii="Arial" w:hAnsi="Arial" w:cs="Arial"/>
          <w:b/>
          <w:sz w:val="22"/>
          <w:szCs w:val="22"/>
          <w:u w:val="single"/>
        </w:rPr>
      </w:pPr>
      <w:r w:rsidRPr="00637E1E">
        <w:rPr>
          <w:rFonts w:ascii="Arial" w:hAnsi="Arial" w:cs="Arial"/>
          <w:sz w:val="22"/>
          <w:szCs w:val="22"/>
        </w:rPr>
        <w:t>Comply with the requirements of any regulatory body to which the Contractor is subject including any change in such requirements.</w:t>
      </w:r>
    </w:p>
    <w:p w14:paraId="00C14958" w14:textId="77777777" w:rsidR="00162CA7" w:rsidRPr="00637E1E" w:rsidRDefault="00162CA7" w:rsidP="00162CA7">
      <w:pPr>
        <w:tabs>
          <w:tab w:val="left" w:pos="-1440"/>
        </w:tabs>
        <w:ind w:left="1440" w:hanging="681"/>
        <w:jc w:val="both"/>
        <w:outlineLvl w:val="3"/>
        <w:rPr>
          <w:rFonts w:ascii="Arial" w:hAnsi="Arial" w:cs="Arial"/>
          <w:b/>
          <w:sz w:val="22"/>
          <w:szCs w:val="22"/>
          <w:u w:val="single"/>
        </w:rPr>
      </w:pPr>
    </w:p>
    <w:p w14:paraId="12275AE3" w14:textId="77777777" w:rsidR="00162CA7" w:rsidRPr="00637E1E" w:rsidRDefault="00162CA7" w:rsidP="00162CA7">
      <w:pPr>
        <w:tabs>
          <w:tab w:val="left" w:pos="-1440"/>
        </w:tabs>
        <w:ind w:left="851" w:hanging="851"/>
        <w:jc w:val="both"/>
        <w:outlineLvl w:val="3"/>
        <w:rPr>
          <w:rFonts w:ascii="Arial" w:hAnsi="Arial" w:cs="Arial"/>
          <w:sz w:val="22"/>
          <w:szCs w:val="22"/>
        </w:rPr>
      </w:pPr>
      <w:r w:rsidRPr="00637E1E">
        <w:rPr>
          <w:rFonts w:ascii="Arial" w:hAnsi="Arial" w:cs="Arial"/>
          <w:sz w:val="22"/>
          <w:szCs w:val="22"/>
        </w:rPr>
        <w:t>25.3</w:t>
      </w:r>
      <w:r w:rsidRPr="00637E1E">
        <w:rPr>
          <w:rFonts w:ascii="Arial" w:hAnsi="Arial" w:cs="Arial"/>
          <w:sz w:val="22"/>
          <w:szCs w:val="22"/>
        </w:rPr>
        <w:tab/>
        <w:t>At the Company’s reasonable request the Contractor shall supply it with a copy of the Contractor’s records relating to complaints made in relation to the provision of the Services and the Contractor’s response.</w:t>
      </w:r>
    </w:p>
    <w:p w14:paraId="0AD66680" w14:textId="77777777" w:rsidR="00162CA7" w:rsidRPr="00637E1E" w:rsidRDefault="00162CA7" w:rsidP="00162CA7">
      <w:pPr>
        <w:tabs>
          <w:tab w:val="left" w:pos="-1440"/>
        </w:tabs>
        <w:ind w:left="851" w:hanging="851"/>
        <w:jc w:val="both"/>
        <w:outlineLvl w:val="3"/>
        <w:rPr>
          <w:rFonts w:ascii="Arial" w:hAnsi="Arial" w:cs="Arial"/>
          <w:b/>
          <w:sz w:val="22"/>
          <w:szCs w:val="22"/>
          <w:u w:val="single"/>
        </w:rPr>
      </w:pPr>
    </w:p>
    <w:p w14:paraId="5E26E5AC" w14:textId="77777777" w:rsidR="00162CA7" w:rsidRPr="00637E1E" w:rsidRDefault="00162CA7" w:rsidP="00211198">
      <w:pPr>
        <w:numPr>
          <w:ilvl w:val="0"/>
          <w:numId w:val="35"/>
        </w:numPr>
        <w:adjustRightInd w:val="0"/>
        <w:ind w:left="851" w:hanging="851"/>
        <w:jc w:val="both"/>
        <w:outlineLvl w:val="0"/>
        <w:rPr>
          <w:rFonts w:ascii="Arial" w:eastAsia="STZhongsong" w:hAnsi="Arial" w:cs="Arial"/>
          <w:b/>
          <w:bCs/>
          <w:caps/>
          <w:kern w:val="28"/>
          <w:sz w:val="22"/>
          <w:szCs w:val="22"/>
          <w:lang w:eastAsia="zh-CN"/>
        </w:rPr>
      </w:pPr>
      <w:bookmarkStart w:id="134" w:name="_Ref238888561"/>
      <w:bookmarkStart w:id="135" w:name="_Toc338155792"/>
      <w:r w:rsidRPr="00637E1E">
        <w:rPr>
          <w:rFonts w:ascii="Arial" w:eastAsia="STZhongsong" w:hAnsi="Arial" w:cs="Arial"/>
          <w:b/>
          <w:bCs/>
          <w:kern w:val="28"/>
          <w:sz w:val="22"/>
          <w:szCs w:val="22"/>
          <w:lang w:eastAsia="zh-CN"/>
        </w:rPr>
        <w:t>S</w:t>
      </w:r>
      <w:bookmarkEnd w:id="134"/>
      <w:bookmarkEnd w:id="135"/>
      <w:r w:rsidRPr="00637E1E">
        <w:rPr>
          <w:rFonts w:ascii="Arial" w:eastAsia="STZhongsong" w:hAnsi="Arial" w:cs="Arial"/>
          <w:b/>
          <w:bCs/>
          <w:kern w:val="28"/>
          <w:sz w:val="22"/>
          <w:szCs w:val="22"/>
          <w:lang w:eastAsia="zh-CN"/>
        </w:rPr>
        <w:t>ATISFACTION SURVEYS</w:t>
      </w:r>
    </w:p>
    <w:p w14:paraId="1545DD47" w14:textId="77777777" w:rsidR="00162CA7" w:rsidRPr="00637E1E" w:rsidRDefault="00162CA7" w:rsidP="00162CA7">
      <w:pPr>
        <w:adjustRightInd w:val="0"/>
        <w:ind w:left="851" w:hanging="851"/>
        <w:jc w:val="both"/>
        <w:outlineLvl w:val="0"/>
        <w:rPr>
          <w:rFonts w:ascii="Arial" w:eastAsia="STZhongsong" w:hAnsi="Arial" w:cs="Arial"/>
          <w:b/>
          <w:bCs/>
          <w:caps/>
          <w:kern w:val="28"/>
          <w:sz w:val="22"/>
          <w:szCs w:val="22"/>
          <w:lang w:eastAsia="zh-CN"/>
        </w:rPr>
      </w:pPr>
    </w:p>
    <w:p w14:paraId="3446AA3C" w14:textId="77777777" w:rsidR="00162CA7" w:rsidRPr="00637E1E" w:rsidRDefault="00162CA7" w:rsidP="00211198">
      <w:pPr>
        <w:numPr>
          <w:ilvl w:val="1"/>
          <w:numId w:val="36"/>
        </w:numPr>
        <w:adjustRightInd w:val="0"/>
        <w:ind w:left="851" w:hanging="851"/>
        <w:jc w:val="both"/>
        <w:outlineLvl w:val="1"/>
        <w:rPr>
          <w:rFonts w:ascii="Arial" w:eastAsia="STZhongsong" w:hAnsi="Arial" w:cs="Arial"/>
          <w:bCs/>
          <w:kern w:val="28"/>
          <w:sz w:val="22"/>
          <w:szCs w:val="22"/>
          <w:lang w:eastAsia="zh-CN"/>
        </w:rPr>
      </w:pPr>
      <w:r w:rsidRPr="00637E1E">
        <w:rPr>
          <w:rFonts w:ascii="Arial" w:eastAsia="STZhongsong" w:hAnsi="Arial" w:cs="Arial"/>
          <w:bCs/>
          <w:kern w:val="28"/>
          <w:sz w:val="22"/>
          <w:szCs w:val="22"/>
          <w:lang w:eastAsia="zh-CN"/>
        </w:rPr>
        <w:t>In order to assess the level of performance of the Contractor, the Company may undertake satisfaction surveys on an annual basis in respect of the Contractor's provision of the Services.</w:t>
      </w:r>
    </w:p>
    <w:p w14:paraId="15FD978A" w14:textId="77777777" w:rsidR="00162CA7" w:rsidRPr="00637E1E" w:rsidRDefault="00162CA7" w:rsidP="00162CA7">
      <w:pPr>
        <w:adjustRightInd w:val="0"/>
        <w:ind w:left="851" w:hanging="851"/>
        <w:jc w:val="both"/>
        <w:outlineLvl w:val="1"/>
        <w:rPr>
          <w:rFonts w:ascii="Arial" w:eastAsia="STZhongsong" w:hAnsi="Arial" w:cs="Arial"/>
          <w:bCs/>
          <w:kern w:val="28"/>
          <w:sz w:val="22"/>
          <w:szCs w:val="22"/>
          <w:lang w:eastAsia="zh-CN"/>
        </w:rPr>
      </w:pPr>
    </w:p>
    <w:p w14:paraId="3CAB5782" w14:textId="77777777" w:rsidR="00162CA7" w:rsidRPr="00637E1E" w:rsidRDefault="00162CA7" w:rsidP="00211198">
      <w:pPr>
        <w:numPr>
          <w:ilvl w:val="1"/>
          <w:numId w:val="36"/>
        </w:numPr>
        <w:adjustRightInd w:val="0"/>
        <w:ind w:left="851" w:hanging="851"/>
        <w:jc w:val="both"/>
        <w:outlineLvl w:val="1"/>
        <w:rPr>
          <w:rFonts w:ascii="Arial" w:eastAsia="STZhongsong" w:hAnsi="Arial" w:cs="Arial"/>
          <w:bCs/>
          <w:kern w:val="28"/>
          <w:sz w:val="22"/>
          <w:szCs w:val="22"/>
          <w:lang w:eastAsia="zh-CN"/>
        </w:rPr>
      </w:pPr>
      <w:r w:rsidRPr="00637E1E">
        <w:rPr>
          <w:rFonts w:ascii="Arial" w:eastAsia="STZhongsong" w:hAnsi="Arial" w:cs="Arial"/>
          <w:bCs/>
          <w:kern w:val="28"/>
          <w:sz w:val="22"/>
          <w:szCs w:val="22"/>
          <w:lang w:eastAsia="zh-CN"/>
        </w:rPr>
        <w:t>The Company shall be entitled to notify the Contractor of any aspects of their performance of the Services which the responses to the Satisfaction Surveys reasonably suggest are not in accordance with the Dynamic Purchasing System.</w:t>
      </w:r>
    </w:p>
    <w:p w14:paraId="1448EFEB" w14:textId="77777777" w:rsidR="00162CA7" w:rsidRPr="00637E1E" w:rsidRDefault="00162CA7" w:rsidP="00162CA7">
      <w:pPr>
        <w:adjustRightInd w:val="0"/>
        <w:ind w:left="851" w:hanging="851"/>
        <w:jc w:val="both"/>
        <w:outlineLvl w:val="1"/>
        <w:rPr>
          <w:rFonts w:ascii="Arial" w:eastAsia="STZhongsong" w:hAnsi="Arial" w:cs="Arial"/>
          <w:bCs/>
          <w:kern w:val="28"/>
          <w:sz w:val="22"/>
          <w:szCs w:val="22"/>
          <w:lang w:eastAsia="zh-CN"/>
        </w:rPr>
      </w:pPr>
    </w:p>
    <w:p w14:paraId="4D28CE1B" w14:textId="77777777" w:rsidR="00162CA7" w:rsidRPr="00637E1E" w:rsidRDefault="00162CA7" w:rsidP="00211198">
      <w:pPr>
        <w:numPr>
          <w:ilvl w:val="1"/>
          <w:numId w:val="36"/>
        </w:numPr>
        <w:adjustRightInd w:val="0"/>
        <w:ind w:left="851" w:hanging="851"/>
        <w:jc w:val="both"/>
        <w:outlineLvl w:val="1"/>
        <w:rPr>
          <w:rFonts w:ascii="Arial" w:eastAsia="STZhongsong" w:hAnsi="Arial" w:cs="Arial"/>
          <w:bCs/>
          <w:kern w:val="28"/>
          <w:sz w:val="22"/>
          <w:szCs w:val="22"/>
          <w:lang w:eastAsia="zh-CN"/>
        </w:rPr>
      </w:pPr>
      <w:r w:rsidRPr="00637E1E">
        <w:rPr>
          <w:rFonts w:ascii="Arial" w:eastAsia="STZhongsong" w:hAnsi="Arial" w:cs="Arial"/>
          <w:bCs/>
          <w:kern w:val="28"/>
          <w:sz w:val="22"/>
          <w:szCs w:val="22"/>
          <w:lang w:eastAsia="zh-CN"/>
        </w:rPr>
        <w:t xml:space="preserve">All other suggestions for improvements to the Services shall be dealt in the monthly quarterly meetings. </w:t>
      </w:r>
    </w:p>
    <w:p w14:paraId="3177C371" w14:textId="77777777" w:rsidR="00162CA7" w:rsidRPr="00637E1E" w:rsidRDefault="00162CA7" w:rsidP="00162CA7">
      <w:pPr>
        <w:adjustRightInd w:val="0"/>
        <w:ind w:left="851" w:hanging="851"/>
        <w:jc w:val="both"/>
        <w:outlineLvl w:val="1"/>
        <w:rPr>
          <w:rFonts w:ascii="Arial" w:eastAsia="STZhongsong" w:hAnsi="Arial" w:cs="Arial"/>
          <w:bCs/>
          <w:kern w:val="28"/>
          <w:sz w:val="22"/>
          <w:szCs w:val="22"/>
          <w:lang w:eastAsia="zh-CN"/>
        </w:rPr>
      </w:pPr>
    </w:p>
    <w:p w14:paraId="5A919386" w14:textId="77777777" w:rsidR="00162CA7" w:rsidRPr="00637E1E" w:rsidRDefault="00162CA7" w:rsidP="00211198">
      <w:pPr>
        <w:numPr>
          <w:ilvl w:val="0"/>
          <w:numId w:val="36"/>
        </w:numPr>
        <w:tabs>
          <w:tab w:val="left" w:pos="-1440"/>
        </w:tabs>
        <w:ind w:left="851" w:hanging="851"/>
        <w:jc w:val="both"/>
        <w:rPr>
          <w:rFonts w:ascii="Arial" w:hAnsi="Arial" w:cs="Arial"/>
          <w:sz w:val="22"/>
          <w:szCs w:val="22"/>
        </w:rPr>
      </w:pPr>
      <w:r w:rsidRPr="00637E1E">
        <w:rPr>
          <w:rFonts w:ascii="Arial" w:hAnsi="Arial" w:cs="Arial"/>
          <w:b/>
          <w:sz w:val="22"/>
          <w:szCs w:val="22"/>
        </w:rPr>
        <w:t>SUSTAINABILITY</w:t>
      </w:r>
    </w:p>
    <w:p w14:paraId="1DD574D7" w14:textId="77777777" w:rsidR="00162CA7" w:rsidRPr="00637E1E" w:rsidRDefault="00162CA7" w:rsidP="00162CA7">
      <w:pPr>
        <w:tabs>
          <w:tab w:val="left" w:pos="-1440"/>
          <w:tab w:val="left" w:pos="1418"/>
        </w:tabs>
        <w:ind w:left="851" w:hanging="851"/>
        <w:jc w:val="both"/>
        <w:rPr>
          <w:rFonts w:ascii="Arial" w:hAnsi="Arial" w:cs="Arial"/>
          <w:sz w:val="22"/>
          <w:szCs w:val="22"/>
          <w:u w:val="single"/>
        </w:rPr>
      </w:pPr>
    </w:p>
    <w:p w14:paraId="20F02AEF" w14:textId="77777777" w:rsidR="00162CA7" w:rsidRPr="00637E1E" w:rsidRDefault="00162CA7" w:rsidP="00211198">
      <w:pPr>
        <w:numPr>
          <w:ilvl w:val="1"/>
          <w:numId w:val="36"/>
        </w:numPr>
        <w:tabs>
          <w:tab w:val="left" w:pos="1418"/>
        </w:tabs>
        <w:ind w:left="851" w:hanging="851"/>
        <w:jc w:val="both"/>
        <w:rPr>
          <w:rFonts w:ascii="Arial" w:hAnsi="Arial" w:cs="Arial"/>
          <w:sz w:val="22"/>
          <w:szCs w:val="22"/>
        </w:rPr>
      </w:pPr>
      <w:r w:rsidRPr="00637E1E">
        <w:rPr>
          <w:rFonts w:ascii="Arial" w:hAnsi="Arial" w:cs="Arial"/>
          <w:sz w:val="22"/>
          <w:szCs w:val="22"/>
        </w:rPr>
        <w:t>In providing the Services the Contractor shall meet the sustainability requirements set out in the Specification.</w:t>
      </w:r>
    </w:p>
    <w:p w14:paraId="38ABC999" w14:textId="77777777" w:rsidR="00162CA7" w:rsidRPr="00637E1E" w:rsidRDefault="00162CA7" w:rsidP="00162CA7">
      <w:pPr>
        <w:tabs>
          <w:tab w:val="left" w:pos="1418"/>
        </w:tabs>
        <w:ind w:left="851" w:hanging="851"/>
        <w:jc w:val="both"/>
        <w:rPr>
          <w:rFonts w:ascii="Arial" w:hAnsi="Arial" w:cs="Arial"/>
          <w:sz w:val="22"/>
          <w:szCs w:val="22"/>
        </w:rPr>
      </w:pPr>
    </w:p>
    <w:p w14:paraId="3161C3F5" w14:textId="77777777" w:rsidR="00162CA7" w:rsidRPr="00637E1E" w:rsidRDefault="00162CA7" w:rsidP="00211198">
      <w:pPr>
        <w:numPr>
          <w:ilvl w:val="1"/>
          <w:numId w:val="36"/>
        </w:numPr>
        <w:tabs>
          <w:tab w:val="left" w:pos="1418"/>
        </w:tabs>
        <w:ind w:left="851" w:hanging="851"/>
        <w:jc w:val="both"/>
        <w:rPr>
          <w:rFonts w:ascii="Arial" w:hAnsi="Arial" w:cs="Arial"/>
          <w:sz w:val="22"/>
          <w:szCs w:val="22"/>
        </w:rPr>
      </w:pPr>
      <w:r w:rsidRPr="00637E1E">
        <w:rPr>
          <w:rFonts w:ascii="Arial" w:hAnsi="Arial" w:cs="Arial"/>
          <w:sz w:val="22"/>
          <w:szCs w:val="22"/>
        </w:rPr>
        <w:t>The Contractor shall comply with the provisions of its environmental policy in relation to the provision of the Services.</w:t>
      </w:r>
    </w:p>
    <w:p w14:paraId="0EA74B86" w14:textId="77777777" w:rsidR="00162CA7" w:rsidRPr="00637E1E" w:rsidRDefault="00162CA7" w:rsidP="00162CA7">
      <w:pPr>
        <w:tabs>
          <w:tab w:val="left" w:pos="1418"/>
        </w:tabs>
        <w:ind w:left="851" w:hanging="851"/>
        <w:jc w:val="both"/>
        <w:rPr>
          <w:rFonts w:ascii="Arial" w:hAnsi="Arial" w:cs="Arial"/>
          <w:sz w:val="22"/>
          <w:szCs w:val="22"/>
        </w:rPr>
      </w:pPr>
    </w:p>
    <w:p w14:paraId="43090C07" w14:textId="77777777" w:rsidR="00162CA7" w:rsidRPr="00637E1E" w:rsidRDefault="00162CA7" w:rsidP="00211198">
      <w:pPr>
        <w:numPr>
          <w:ilvl w:val="1"/>
          <w:numId w:val="36"/>
        </w:numPr>
        <w:tabs>
          <w:tab w:val="left" w:pos="1418"/>
        </w:tabs>
        <w:ind w:left="851" w:hanging="851"/>
        <w:jc w:val="both"/>
        <w:rPr>
          <w:rFonts w:ascii="Arial" w:hAnsi="Arial" w:cs="Arial"/>
          <w:sz w:val="22"/>
          <w:szCs w:val="22"/>
        </w:rPr>
      </w:pPr>
      <w:r w:rsidRPr="00637E1E">
        <w:rPr>
          <w:rFonts w:ascii="Arial" w:hAnsi="Arial" w:cs="Arial"/>
          <w:sz w:val="22"/>
          <w:szCs w:val="22"/>
        </w:rPr>
        <w:t xml:space="preserve">The Company shall monitor compliance with this clause 29. </w:t>
      </w:r>
    </w:p>
    <w:p w14:paraId="4D1F32CC" w14:textId="77777777" w:rsidR="00162CA7" w:rsidRPr="00637E1E" w:rsidRDefault="00162CA7" w:rsidP="00162CA7">
      <w:pPr>
        <w:tabs>
          <w:tab w:val="left" w:pos="1418"/>
        </w:tabs>
        <w:ind w:left="851" w:hanging="851"/>
        <w:jc w:val="both"/>
        <w:rPr>
          <w:rFonts w:ascii="Arial" w:hAnsi="Arial" w:cs="Arial"/>
          <w:sz w:val="22"/>
          <w:szCs w:val="22"/>
        </w:rPr>
      </w:pPr>
    </w:p>
    <w:p w14:paraId="40EC962C" w14:textId="77777777" w:rsidR="00162CA7" w:rsidRPr="00637E1E" w:rsidRDefault="00162CA7" w:rsidP="00211198">
      <w:pPr>
        <w:numPr>
          <w:ilvl w:val="1"/>
          <w:numId w:val="36"/>
        </w:numPr>
        <w:tabs>
          <w:tab w:val="left" w:pos="1418"/>
        </w:tabs>
        <w:ind w:left="851" w:hanging="851"/>
        <w:jc w:val="both"/>
        <w:rPr>
          <w:rFonts w:ascii="Arial" w:hAnsi="Arial" w:cs="Arial"/>
          <w:spacing w:val="-2"/>
          <w:sz w:val="22"/>
          <w:szCs w:val="22"/>
        </w:rPr>
      </w:pPr>
      <w:r w:rsidRPr="00637E1E">
        <w:rPr>
          <w:rFonts w:ascii="Arial" w:hAnsi="Arial" w:cs="Arial"/>
          <w:sz w:val="22"/>
          <w:szCs w:val="22"/>
        </w:rPr>
        <w:t>Throughout the Term the Contractor shall make all reasonable endeavours to reduce any negative impact on the environment caused by the provision of the Services.  If during the Term the Contractor wishes to change any of the materials, technologies or working practices used in connection with the provision of the Services, the Contractor must notify the Company detailing the changes, any possible impact on the Contract Charges or the Contract Standards and must also include an evaluation of the environmental impact of the proposed changes.  If the Company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Company agrees to the variation the Contractor shall be free to implement the proposed changes.</w:t>
      </w:r>
    </w:p>
    <w:p w14:paraId="4F49FC90" w14:textId="77777777" w:rsidR="00162CA7" w:rsidRPr="00637E1E" w:rsidRDefault="00162CA7" w:rsidP="00162CA7">
      <w:pPr>
        <w:tabs>
          <w:tab w:val="left" w:pos="1418"/>
        </w:tabs>
        <w:ind w:left="851" w:hanging="851"/>
        <w:jc w:val="both"/>
        <w:rPr>
          <w:rFonts w:ascii="Arial" w:hAnsi="Arial" w:cs="Arial"/>
          <w:spacing w:val="-2"/>
          <w:sz w:val="22"/>
          <w:szCs w:val="22"/>
        </w:rPr>
      </w:pPr>
    </w:p>
    <w:p w14:paraId="646AED56" w14:textId="77777777" w:rsidR="00162CA7" w:rsidRPr="00637E1E" w:rsidRDefault="00162CA7" w:rsidP="00211198">
      <w:pPr>
        <w:pStyle w:val="Level1"/>
        <w:numPr>
          <w:ilvl w:val="0"/>
          <w:numId w:val="36"/>
        </w:numPr>
        <w:ind w:left="851" w:hanging="851"/>
        <w:jc w:val="both"/>
        <w:rPr>
          <w:rFonts w:cs="Arial"/>
          <w:b/>
          <w:bCs/>
          <w:sz w:val="22"/>
          <w:szCs w:val="22"/>
        </w:rPr>
      </w:pPr>
      <w:r w:rsidRPr="00637E1E">
        <w:rPr>
          <w:rFonts w:cs="Arial"/>
          <w:b/>
          <w:bCs/>
          <w:sz w:val="22"/>
          <w:szCs w:val="22"/>
        </w:rPr>
        <w:t>BEST VALUE, PRICE REDUCTION AND TECHNOLOGICAL IMPROVEMENTS</w:t>
      </w:r>
    </w:p>
    <w:p w14:paraId="751FF1F4" w14:textId="77777777" w:rsidR="00162CA7" w:rsidRPr="00637E1E" w:rsidRDefault="00162CA7" w:rsidP="00162CA7">
      <w:pPr>
        <w:ind w:left="851" w:hanging="851"/>
        <w:rPr>
          <w:rFonts w:ascii="Arial" w:hAnsi="Arial" w:cs="Arial"/>
          <w:sz w:val="22"/>
          <w:szCs w:val="22"/>
        </w:rPr>
      </w:pPr>
    </w:p>
    <w:p w14:paraId="65920531" w14:textId="77777777" w:rsidR="00162CA7" w:rsidRPr="00637E1E" w:rsidRDefault="00162CA7" w:rsidP="00211198">
      <w:pPr>
        <w:numPr>
          <w:ilvl w:val="1"/>
          <w:numId w:val="36"/>
        </w:numPr>
        <w:ind w:left="851" w:hanging="851"/>
        <w:jc w:val="both"/>
        <w:rPr>
          <w:rFonts w:ascii="Arial" w:hAnsi="Arial" w:cs="Arial"/>
          <w:sz w:val="22"/>
          <w:szCs w:val="22"/>
        </w:rPr>
      </w:pPr>
      <w:r w:rsidRPr="00637E1E">
        <w:rPr>
          <w:rFonts w:ascii="Arial" w:hAnsi="Arial" w:cs="Arial"/>
          <w:sz w:val="22"/>
          <w:szCs w:val="22"/>
        </w:rPr>
        <w:t>The Company may from time to time review the provision of the Service in pursuance of the Company’s commitment to continuing service improvement, having regard to a combination of economy, efficiency and effectiveness and the Contractor shall: -</w:t>
      </w:r>
    </w:p>
    <w:p w14:paraId="2DDE03D7" w14:textId="77777777" w:rsidR="00162CA7" w:rsidRPr="00637E1E" w:rsidRDefault="00162CA7" w:rsidP="00162CA7">
      <w:pPr>
        <w:ind w:hanging="567"/>
        <w:rPr>
          <w:rFonts w:ascii="Arial" w:hAnsi="Arial" w:cs="Arial"/>
          <w:sz w:val="22"/>
          <w:szCs w:val="22"/>
        </w:rPr>
      </w:pPr>
    </w:p>
    <w:p w14:paraId="39461D2E" w14:textId="77777777" w:rsidR="00162CA7" w:rsidRPr="00637E1E" w:rsidRDefault="00162CA7" w:rsidP="00211198">
      <w:pPr>
        <w:numPr>
          <w:ilvl w:val="2"/>
          <w:numId w:val="36"/>
        </w:numPr>
        <w:ind w:left="1701" w:hanging="850"/>
        <w:jc w:val="both"/>
        <w:rPr>
          <w:rFonts w:ascii="Arial" w:hAnsi="Arial" w:cs="Arial"/>
          <w:sz w:val="22"/>
          <w:szCs w:val="22"/>
        </w:rPr>
      </w:pPr>
      <w:r w:rsidRPr="00637E1E">
        <w:rPr>
          <w:rFonts w:ascii="Arial" w:hAnsi="Arial" w:cs="Arial"/>
          <w:sz w:val="22"/>
          <w:szCs w:val="22"/>
        </w:rPr>
        <w:t>Participate in and fully co-operate with such reviews; and</w:t>
      </w:r>
    </w:p>
    <w:p w14:paraId="51DA51E4" w14:textId="77777777" w:rsidR="00162CA7" w:rsidRPr="00637E1E" w:rsidRDefault="00162CA7" w:rsidP="00162CA7">
      <w:pPr>
        <w:ind w:left="1701" w:hanging="850"/>
        <w:jc w:val="both"/>
        <w:rPr>
          <w:rFonts w:ascii="Arial" w:hAnsi="Arial" w:cs="Arial"/>
          <w:sz w:val="22"/>
          <w:szCs w:val="22"/>
        </w:rPr>
      </w:pPr>
    </w:p>
    <w:p w14:paraId="3F846C0C" w14:textId="77777777" w:rsidR="00162CA7" w:rsidRPr="00637E1E" w:rsidRDefault="00162CA7" w:rsidP="00211198">
      <w:pPr>
        <w:numPr>
          <w:ilvl w:val="2"/>
          <w:numId w:val="36"/>
        </w:numPr>
        <w:ind w:left="1701" w:hanging="850"/>
        <w:jc w:val="both"/>
        <w:rPr>
          <w:rFonts w:ascii="Arial" w:hAnsi="Arial" w:cs="Arial"/>
          <w:sz w:val="22"/>
          <w:szCs w:val="22"/>
        </w:rPr>
      </w:pPr>
      <w:r w:rsidRPr="00637E1E">
        <w:rPr>
          <w:rFonts w:ascii="Arial" w:hAnsi="Arial" w:cs="Arial"/>
          <w:sz w:val="22"/>
          <w:szCs w:val="22"/>
        </w:rPr>
        <w:t>Provide such assistance and information including, but without limitation, accounting and other record books, business plans, quality assurance, service records and service plans as may be reasonably required by the Company in relation to the provision of the Service.</w:t>
      </w:r>
    </w:p>
    <w:p w14:paraId="5631E87E" w14:textId="77777777" w:rsidR="00162CA7" w:rsidRPr="00637E1E" w:rsidRDefault="00162CA7" w:rsidP="00162CA7">
      <w:pPr>
        <w:ind w:left="2127"/>
        <w:jc w:val="both"/>
        <w:rPr>
          <w:rFonts w:ascii="Arial" w:hAnsi="Arial" w:cs="Arial"/>
          <w:sz w:val="22"/>
          <w:szCs w:val="22"/>
        </w:rPr>
      </w:pPr>
    </w:p>
    <w:p w14:paraId="53B10556" w14:textId="77777777" w:rsidR="00162CA7" w:rsidRPr="00637E1E" w:rsidRDefault="00162CA7" w:rsidP="00211198">
      <w:pPr>
        <w:pStyle w:val="Level2"/>
        <w:numPr>
          <w:ilvl w:val="1"/>
          <w:numId w:val="36"/>
        </w:numPr>
        <w:ind w:left="851" w:hanging="851"/>
        <w:jc w:val="both"/>
        <w:rPr>
          <w:rFonts w:cs="Arial"/>
          <w:sz w:val="22"/>
          <w:szCs w:val="22"/>
        </w:rPr>
      </w:pPr>
      <w:r w:rsidRPr="00637E1E">
        <w:rPr>
          <w:rFonts w:cs="Arial"/>
          <w:sz w:val="22"/>
          <w:szCs w:val="22"/>
        </w:rPr>
        <w:t xml:space="preserve">The Contractor shall at all times during the Term use all reasonable endeavours to ensure that the Company receives the benefit of improvements in the available technology and reduced third party costs and charges relevant to the provision of the Services (including, without limitation, endeavouring to source equipment and software from suppliers with competitive rates).  </w:t>
      </w:r>
    </w:p>
    <w:p w14:paraId="49268CBB" w14:textId="77777777" w:rsidR="00162CA7" w:rsidRPr="00637E1E" w:rsidRDefault="00162CA7" w:rsidP="00162CA7">
      <w:pPr>
        <w:pStyle w:val="Level2"/>
        <w:numPr>
          <w:ilvl w:val="0"/>
          <w:numId w:val="0"/>
        </w:numPr>
        <w:ind w:left="851" w:hanging="851"/>
        <w:jc w:val="both"/>
        <w:rPr>
          <w:rFonts w:cs="Arial"/>
          <w:sz w:val="22"/>
          <w:szCs w:val="22"/>
        </w:rPr>
      </w:pPr>
    </w:p>
    <w:p w14:paraId="66F1CFA0" w14:textId="77777777" w:rsidR="00162CA7" w:rsidRPr="00637E1E" w:rsidRDefault="00162CA7" w:rsidP="00211198">
      <w:pPr>
        <w:pStyle w:val="Level2"/>
        <w:numPr>
          <w:ilvl w:val="1"/>
          <w:numId w:val="36"/>
        </w:numPr>
        <w:ind w:left="851" w:hanging="851"/>
        <w:jc w:val="both"/>
        <w:rPr>
          <w:rFonts w:cs="Arial"/>
          <w:sz w:val="22"/>
          <w:szCs w:val="22"/>
        </w:rPr>
      </w:pPr>
      <w:r w:rsidRPr="00637E1E">
        <w:rPr>
          <w:rFonts w:cs="Arial"/>
          <w:sz w:val="22"/>
          <w:szCs w:val="22"/>
        </w:rPr>
        <w:t xml:space="preserve">Where the Contractor identifies such a potential benefit, it shall promptly inform the Company and shall advise the Company whether, in the Contractor's professional opinion, the implementation of any change necessary to enable the Company to enjoy that benefit is desirable (in view of quality, reliability and other relevant factors as well as price).  </w:t>
      </w:r>
    </w:p>
    <w:p w14:paraId="65B72A54" w14:textId="77777777" w:rsidR="00162CA7" w:rsidRPr="00637E1E" w:rsidRDefault="00162CA7" w:rsidP="00162CA7">
      <w:pPr>
        <w:pStyle w:val="Level2"/>
        <w:numPr>
          <w:ilvl w:val="0"/>
          <w:numId w:val="0"/>
        </w:numPr>
        <w:ind w:left="851" w:hanging="851"/>
        <w:jc w:val="both"/>
        <w:rPr>
          <w:rFonts w:cs="Arial"/>
          <w:sz w:val="22"/>
          <w:szCs w:val="22"/>
        </w:rPr>
      </w:pPr>
    </w:p>
    <w:p w14:paraId="3EDFC65C" w14:textId="77777777" w:rsidR="00162CA7" w:rsidRPr="00637E1E" w:rsidRDefault="00162CA7" w:rsidP="00211198">
      <w:pPr>
        <w:pStyle w:val="Level2"/>
        <w:numPr>
          <w:ilvl w:val="1"/>
          <w:numId w:val="36"/>
        </w:numPr>
        <w:ind w:left="851" w:hanging="851"/>
        <w:jc w:val="both"/>
        <w:rPr>
          <w:rFonts w:cs="Arial"/>
          <w:sz w:val="22"/>
          <w:szCs w:val="22"/>
        </w:rPr>
      </w:pPr>
      <w:r w:rsidRPr="00637E1E">
        <w:rPr>
          <w:rFonts w:cs="Arial"/>
          <w:sz w:val="22"/>
          <w:szCs w:val="22"/>
        </w:rPr>
        <w:t xml:space="preserve">If the Company shall conclude that the implementation of the necessary change is desirable, the Contractor shall implement the change. </w:t>
      </w:r>
    </w:p>
    <w:p w14:paraId="29C99C34" w14:textId="77777777" w:rsidR="00162CA7" w:rsidRPr="00637E1E" w:rsidRDefault="00162CA7" w:rsidP="00162CA7">
      <w:pPr>
        <w:pStyle w:val="Level2"/>
        <w:numPr>
          <w:ilvl w:val="0"/>
          <w:numId w:val="0"/>
        </w:numPr>
        <w:ind w:left="851" w:hanging="851"/>
        <w:jc w:val="both"/>
        <w:rPr>
          <w:rFonts w:cs="Arial"/>
          <w:sz w:val="22"/>
          <w:szCs w:val="22"/>
        </w:rPr>
      </w:pPr>
    </w:p>
    <w:p w14:paraId="367A3622" w14:textId="77777777" w:rsidR="00162CA7" w:rsidRPr="00637E1E" w:rsidRDefault="00162CA7" w:rsidP="00211198">
      <w:pPr>
        <w:pStyle w:val="Level2"/>
        <w:numPr>
          <w:ilvl w:val="1"/>
          <w:numId w:val="36"/>
        </w:numPr>
        <w:ind w:left="851" w:hanging="851"/>
        <w:jc w:val="both"/>
        <w:rPr>
          <w:rFonts w:cs="Arial"/>
          <w:sz w:val="22"/>
          <w:szCs w:val="22"/>
        </w:rPr>
      </w:pPr>
      <w:r w:rsidRPr="00637E1E">
        <w:rPr>
          <w:rFonts w:cs="Arial"/>
          <w:sz w:val="22"/>
          <w:szCs w:val="22"/>
        </w:rPr>
        <w:t>Any benefits arising from any such change as is referred to in this clause 30 (including any consequent reductions in the Charges) shall accrue solely to the Company (subject to any costs reasonable incurred by the Contractor in implementing the necessary change being taken into account).</w:t>
      </w:r>
    </w:p>
    <w:p w14:paraId="097B7585" w14:textId="77777777" w:rsidR="00162CA7" w:rsidRPr="00637E1E" w:rsidRDefault="00162CA7" w:rsidP="00162CA7">
      <w:pPr>
        <w:pStyle w:val="Level2"/>
        <w:numPr>
          <w:ilvl w:val="0"/>
          <w:numId w:val="0"/>
        </w:numPr>
        <w:ind w:left="851" w:hanging="851"/>
        <w:rPr>
          <w:rFonts w:cs="Arial"/>
          <w:sz w:val="22"/>
          <w:szCs w:val="22"/>
        </w:rPr>
      </w:pPr>
    </w:p>
    <w:p w14:paraId="60582783" w14:textId="77777777" w:rsidR="00162CA7" w:rsidRPr="00637E1E" w:rsidRDefault="00162CA7" w:rsidP="00211198">
      <w:pPr>
        <w:pStyle w:val="Level1"/>
        <w:numPr>
          <w:ilvl w:val="0"/>
          <w:numId w:val="36"/>
        </w:numPr>
        <w:ind w:left="851" w:hanging="851"/>
        <w:jc w:val="both"/>
        <w:rPr>
          <w:rFonts w:cs="Arial"/>
          <w:b/>
          <w:sz w:val="22"/>
          <w:szCs w:val="22"/>
        </w:rPr>
      </w:pPr>
      <w:bookmarkStart w:id="136" w:name="_Ref190505533"/>
      <w:bookmarkStart w:id="137" w:name="_Toc119741303"/>
      <w:r w:rsidRPr="00637E1E">
        <w:rPr>
          <w:rFonts w:cs="Arial"/>
          <w:b/>
          <w:caps/>
          <w:sz w:val="22"/>
          <w:szCs w:val="22"/>
        </w:rPr>
        <w:t>ENTIRE AGREEMENT</w:t>
      </w:r>
      <w:bookmarkEnd w:id="136"/>
    </w:p>
    <w:p w14:paraId="30F0AF46" w14:textId="77777777" w:rsidR="00162CA7" w:rsidRPr="00637E1E" w:rsidRDefault="00162CA7" w:rsidP="00162CA7">
      <w:pPr>
        <w:pStyle w:val="Level1"/>
        <w:numPr>
          <w:ilvl w:val="0"/>
          <w:numId w:val="0"/>
        </w:numPr>
        <w:ind w:left="851" w:hanging="851"/>
        <w:rPr>
          <w:rFonts w:cs="Arial"/>
          <w:b/>
          <w:sz w:val="22"/>
          <w:szCs w:val="22"/>
        </w:rPr>
      </w:pPr>
    </w:p>
    <w:p w14:paraId="1C80CC60" w14:textId="77777777" w:rsidR="00162CA7" w:rsidRPr="00637E1E" w:rsidRDefault="00162CA7" w:rsidP="00211198">
      <w:pPr>
        <w:pStyle w:val="Level2"/>
        <w:numPr>
          <w:ilvl w:val="1"/>
          <w:numId w:val="36"/>
        </w:numPr>
        <w:ind w:left="851" w:hanging="851"/>
        <w:jc w:val="both"/>
        <w:outlineLvl w:val="1"/>
        <w:rPr>
          <w:rFonts w:cs="Arial"/>
          <w:sz w:val="22"/>
          <w:szCs w:val="22"/>
        </w:rPr>
      </w:pPr>
      <w:r w:rsidRPr="00637E1E">
        <w:rPr>
          <w:rFonts w:cs="Arial"/>
          <w:sz w:val="22"/>
          <w:szCs w:val="22"/>
        </w:rPr>
        <w:t>This Dynamic Purchasing System Agreement including all Appendices and Schedules constitutes the entire agreement and understanding between the Parties in respect of the matters dealt with in it and supersedes, cancels or nullifies any previous agreement between the Parties in relation to such matters.</w:t>
      </w:r>
    </w:p>
    <w:p w14:paraId="142D3E58" w14:textId="77777777" w:rsidR="00162CA7" w:rsidRPr="00637E1E" w:rsidRDefault="00162CA7" w:rsidP="00162CA7">
      <w:pPr>
        <w:pStyle w:val="Level2"/>
        <w:numPr>
          <w:ilvl w:val="0"/>
          <w:numId w:val="0"/>
        </w:numPr>
        <w:ind w:left="851"/>
        <w:jc w:val="both"/>
        <w:outlineLvl w:val="1"/>
        <w:rPr>
          <w:rFonts w:cs="Arial"/>
          <w:sz w:val="22"/>
          <w:szCs w:val="22"/>
        </w:rPr>
      </w:pPr>
    </w:p>
    <w:p w14:paraId="26BD63AD" w14:textId="77777777" w:rsidR="00162CA7" w:rsidRPr="00637E1E" w:rsidRDefault="00162CA7" w:rsidP="00211198">
      <w:pPr>
        <w:pStyle w:val="Level2"/>
        <w:numPr>
          <w:ilvl w:val="1"/>
          <w:numId w:val="36"/>
        </w:numPr>
        <w:ind w:left="851" w:hanging="851"/>
        <w:jc w:val="both"/>
        <w:outlineLvl w:val="1"/>
        <w:rPr>
          <w:rFonts w:cs="Arial"/>
          <w:sz w:val="22"/>
          <w:szCs w:val="22"/>
        </w:rPr>
      </w:pPr>
      <w:r w:rsidRPr="00637E1E">
        <w:rPr>
          <w:rFonts w:cs="Arial"/>
          <w:sz w:val="22"/>
          <w:szCs w:val="22"/>
        </w:rPr>
        <w:t>Each of the Parties acknowledges and agrees that in entering into this Dynamic Purchasing System Agreement it does not rely on, and shall have no remedy in respect of, any statement, representation, warranty or undertaking (whether negligently or innocently made) other than as expressly set out in this Dynamic Purchasing System Agreement. The only remedy available to either Party of such statements, representation, warranty or understanding shall be for breach of contract under the terms of this Dynamic Purchasing System Agreement.</w:t>
      </w:r>
    </w:p>
    <w:p w14:paraId="4AA5B60B" w14:textId="77777777" w:rsidR="00162CA7" w:rsidRPr="00637E1E" w:rsidRDefault="00162CA7" w:rsidP="00162CA7">
      <w:pPr>
        <w:pStyle w:val="Level2"/>
        <w:numPr>
          <w:ilvl w:val="0"/>
          <w:numId w:val="0"/>
        </w:numPr>
        <w:jc w:val="both"/>
        <w:outlineLvl w:val="1"/>
        <w:rPr>
          <w:rFonts w:cs="Arial"/>
          <w:sz w:val="22"/>
          <w:szCs w:val="22"/>
        </w:rPr>
      </w:pPr>
    </w:p>
    <w:p w14:paraId="5245A7CD" w14:textId="77777777" w:rsidR="00162CA7" w:rsidRPr="00637E1E" w:rsidRDefault="00162CA7" w:rsidP="00211198">
      <w:pPr>
        <w:pStyle w:val="Level2"/>
        <w:numPr>
          <w:ilvl w:val="1"/>
          <w:numId w:val="36"/>
        </w:numPr>
        <w:ind w:left="851" w:hanging="851"/>
        <w:jc w:val="both"/>
        <w:outlineLvl w:val="1"/>
        <w:rPr>
          <w:rFonts w:cs="Arial"/>
          <w:sz w:val="22"/>
          <w:szCs w:val="22"/>
        </w:rPr>
      </w:pPr>
      <w:r w:rsidRPr="00637E1E">
        <w:rPr>
          <w:rFonts w:cs="Arial"/>
          <w:sz w:val="22"/>
          <w:szCs w:val="22"/>
        </w:rPr>
        <w:t>Nothing in this Clause 32 shall operate to exclude Fraud or fraudulent misrepresentation</w:t>
      </w:r>
    </w:p>
    <w:bookmarkEnd w:id="137"/>
    <w:p w14:paraId="55433B36" w14:textId="77777777" w:rsidR="00162CA7" w:rsidRPr="00637E1E" w:rsidRDefault="00162CA7" w:rsidP="00162CA7">
      <w:pPr>
        <w:rPr>
          <w:rFonts w:ascii="Arial" w:hAnsi="Arial" w:cs="Arial"/>
          <w:sz w:val="22"/>
          <w:szCs w:val="22"/>
        </w:rPr>
      </w:pPr>
    </w:p>
    <w:p w14:paraId="0F437B5C" w14:textId="77777777" w:rsidR="00162CA7" w:rsidRPr="00637E1E" w:rsidRDefault="00162CA7" w:rsidP="00162CA7">
      <w:pPr>
        <w:rPr>
          <w:rFonts w:ascii="Arial" w:hAnsi="Arial" w:cs="Arial"/>
          <w:sz w:val="22"/>
          <w:szCs w:val="22"/>
        </w:rPr>
      </w:pPr>
      <w:r w:rsidRPr="00637E1E">
        <w:rPr>
          <w:rFonts w:ascii="Arial" w:hAnsi="Arial" w:cs="Arial"/>
          <w:sz w:val="22"/>
          <w:szCs w:val="22"/>
        </w:rPr>
        <w:br w:type="page"/>
      </w:r>
    </w:p>
    <w:p w14:paraId="2AE02BC0"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lastRenderedPageBreak/>
        <w:t>SCHEDULE 1</w:t>
      </w:r>
    </w:p>
    <w:p w14:paraId="74FB287B"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t>SPECIFICATION</w:t>
      </w:r>
    </w:p>
    <w:p w14:paraId="624CFEAD" w14:textId="77777777" w:rsidR="00162CA7" w:rsidRPr="00637E1E" w:rsidRDefault="00162CA7" w:rsidP="00162CA7">
      <w:pPr>
        <w:jc w:val="center"/>
        <w:rPr>
          <w:rFonts w:ascii="Arial" w:hAnsi="Arial" w:cs="Arial"/>
          <w:sz w:val="22"/>
          <w:szCs w:val="22"/>
        </w:rPr>
      </w:pPr>
    </w:p>
    <w:p w14:paraId="3ED326C3" w14:textId="77777777" w:rsidR="00162CA7" w:rsidRPr="00637E1E" w:rsidRDefault="00162CA7" w:rsidP="00162CA7">
      <w:pPr>
        <w:tabs>
          <w:tab w:val="left" w:pos="3030"/>
          <w:tab w:val="center" w:pos="4776"/>
        </w:tabs>
        <w:rPr>
          <w:rFonts w:ascii="Arial" w:hAnsi="Arial" w:cs="Arial"/>
          <w:i/>
          <w:sz w:val="22"/>
          <w:szCs w:val="22"/>
        </w:rPr>
      </w:pPr>
      <w:r w:rsidRPr="00637E1E">
        <w:rPr>
          <w:rFonts w:ascii="Arial" w:hAnsi="Arial" w:cs="Arial"/>
          <w:i/>
          <w:sz w:val="22"/>
          <w:szCs w:val="22"/>
        </w:rPr>
        <w:tab/>
      </w:r>
      <w:r w:rsidRPr="00637E1E">
        <w:rPr>
          <w:rFonts w:ascii="Arial" w:hAnsi="Arial" w:cs="Arial"/>
          <w:i/>
          <w:sz w:val="22"/>
          <w:szCs w:val="22"/>
        </w:rPr>
        <w:tab/>
      </w:r>
      <w:r w:rsidRPr="00637E1E">
        <w:rPr>
          <w:rFonts w:ascii="Arial" w:hAnsi="Arial" w:cs="Arial"/>
          <w:i/>
          <w:sz w:val="22"/>
          <w:szCs w:val="22"/>
          <w:highlight w:val="yellow"/>
        </w:rPr>
        <w:t>[to be inserted on contract award]</w:t>
      </w:r>
    </w:p>
    <w:p w14:paraId="4582E09B" w14:textId="77777777" w:rsidR="00162CA7" w:rsidRPr="00637E1E" w:rsidRDefault="00162CA7" w:rsidP="00162CA7">
      <w:pPr>
        <w:jc w:val="center"/>
        <w:rPr>
          <w:rFonts w:ascii="Arial" w:hAnsi="Arial" w:cs="Arial"/>
          <w:sz w:val="22"/>
          <w:szCs w:val="22"/>
        </w:rPr>
      </w:pPr>
    </w:p>
    <w:p w14:paraId="48EF6503" w14:textId="77777777" w:rsidR="00162CA7" w:rsidRPr="00637E1E" w:rsidRDefault="00162CA7" w:rsidP="00162CA7">
      <w:pPr>
        <w:jc w:val="center"/>
        <w:rPr>
          <w:rFonts w:ascii="Arial" w:hAnsi="Arial" w:cs="Arial"/>
          <w:sz w:val="22"/>
          <w:szCs w:val="22"/>
        </w:rPr>
      </w:pPr>
    </w:p>
    <w:p w14:paraId="2303019A" w14:textId="77777777" w:rsidR="00162CA7" w:rsidRPr="00637E1E" w:rsidRDefault="00162CA7" w:rsidP="00162CA7">
      <w:pPr>
        <w:rPr>
          <w:rFonts w:ascii="Arial" w:hAnsi="Arial" w:cs="Arial"/>
          <w:sz w:val="22"/>
          <w:szCs w:val="22"/>
        </w:rPr>
      </w:pPr>
      <w:r w:rsidRPr="00637E1E">
        <w:rPr>
          <w:rFonts w:ascii="Arial" w:hAnsi="Arial" w:cs="Arial"/>
          <w:sz w:val="22"/>
          <w:szCs w:val="22"/>
        </w:rPr>
        <w:br w:type="page"/>
      </w:r>
    </w:p>
    <w:p w14:paraId="45613ECC" w14:textId="77777777" w:rsidR="00C20498" w:rsidRPr="00637E1E" w:rsidRDefault="00C20498">
      <w:pPr>
        <w:ind w:left="0" w:firstLine="0"/>
        <w:rPr>
          <w:rFonts w:ascii="Arial" w:hAnsi="Arial" w:cs="Arial"/>
          <w:b/>
          <w:sz w:val="22"/>
          <w:szCs w:val="22"/>
        </w:rPr>
      </w:pPr>
      <w:r w:rsidRPr="00637E1E">
        <w:rPr>
          <w:rFonts w:ascii="Arial" w:hAnsi="Arial" w:cs="Arial"/>
          <w:b/>
          <w:sz w:val="22"/>
          <w:szCs w:val="22"/>
        </w:rPr>
        <w:lastRenderedPageBreak/>
        <w:br w:type="page"/>
      </w:r>
    </w:p>
    <w:p w14:paraId="3EB2E762"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lastRenderedPageBreak/>
        <w:t>SCHEDULE 2</w:t>
      </w:r>
    </w:p>
    <w:p w14:paraId="70637B2E"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t>CALL-OFF AWARD CRITERIA</w:t>
      </w:r>
    </w:p>
    <w:p w14:paraId="33799916" w14:textId="77777777" w:rsidR="00162CA7" w:rsidRPr="00637E1E" w:rsidRDefault="00162CA7" w:rsidP="00162CA7">
      <w:pPr>
        <w:widowControl w:val="0"/>
        <w:adjustRightInd w:val="0"/>
        <w:ind w:left="709"/>
        <w:textAlignment w:val="baseline"/>
        <w:rPr>
          <w:rFonts w:ascii="Arial" w:hAnsi="Arial" w:cs="Arial"/>
          <w:b/>
          <w:iCs/>
          <w:sz w:val="22"/>
          <w:szCs w:val="22"/>
          <w:lang w:val="en-US"/>
        </w:rPr>
      </w:pPr>
    </w:p>
    <w:p w14:paraId="5AF2A0C1" w14:textId="77777777" w:rsidR="00162CA7" w:rsidRPr="00637E1E" w:rsidRDefault="00162CA7" w:rsidP="005B30A9">
      <w:pPr>
        <w:pStyle w:val="ListParagraph"/>
        <w:ind w:left="709" w:firstLine="0"/>
        <w:rPr>
          <w:rFonts w:ascii="Arial" w:hAnsi="Arial" w:cs="Arial"/>
          <w:sz w:val="22"/>
          <w:szCs w:val="22"/>
        </w:rPr>
      </w:pPr>
      <w:r w:rsidRPr="00637E1E">
        <w:rPr>
          <w:rFonts w:ascii="Arial" w:hAnsi="Arial" w:cs="Arial"/>
          <w:sz w:val="22"/>
          <w:szCs w:val="22"/>
        </w:rPr>
        <w:t xml:space="preserve">Contracts will be awarded to Contractors by way of further competition following the process set out in clause 6 of the Dynamic Purchasing System Agreement.  </w:t>
      </w:r>
    </w:p>
    <w:p w14:paraId="290DFC0F" w14:textId="77777777" w:rsidR="00162CA7" w:rsidRPr="00637E1E" w:rsidRDefault="00162CA7" w:rsidP="00162CA7">
      <w:pPr>
        <w:widowControl w:val="0"/>
        <w:adjustRightInd w:val="0"/>
        <w:ind w:left="1778"/>
        <w:textAlignment w:val="baseline"/>
        <w:rPr>
          <w:rFonts w:ascii="Arial" w:hAnsi="Arial" w:cs="Arial"/>
          <w:iCs/>
          <w:sz w:val="22"/>
          <w:szCs w:val="22"/>
          <w:lang w:val="en-US"/>
        </w:rPr>
      </w:pPr>
    </w:p>
    <w:p w14:paraId="188B8D2A" w14:textId="77777777" w:rsidR="00162CA7" w:rsidRPr="005B30A9" w:rsidRDefault="00162CA7" w:rsidP="00211198">
      <w:pPr>
        <w:widowControl w:val="0"/>
        <w:numPr>
          <w:ilvl w:val="0"/>
          <w:numId w:val="32"/>
        </w:numPr>
        <w:adjustRightInd w:val="0"/>
        <w:ind w:left="1418" w:hanging="284"/>
        <w:jc w:val="both"/>
        <w:textAlignment w:val="baseline"/>
        <w:rPr>
          <w:rFonts w:ascii="Arial" w:hAnsi="Arial" w:cs="Arial"/>
          <w:b/>
          <w:iCs/>
          <w:sz w:val="22"/>
          <w:szCs w:val="22"/>
          <w:lang w:val="en-US"/>
        </w:rPr>
      </w:pPr>
      <w:r w:rsidRPr="00637E1E">
        <w:rPr>
          <w:rFonts w:ascii="Arial" w:hAnsi="Arial" w:cs="Arial"/>
          <w:b/>
          <w:iCs/>
          <w:sz w:val="22"/>
          <w:szCs w:val="22"/>
          <w:lang w:val="en-US"/>
        </w:rPr>
        <w:t>Quality (</w:t>
      </w:r>
      <w:r w:rsidRPr="005B30A9">
        <w:rPr>
          <w:rFonts w:ascii="Arial" w:hAnsi="Arial" w:cs="Arial"/>
          <w:b/>
          <w:iCs/>
          <w:sz w:val="22"/>
          <w:szCs w:val="22"/>
          <w:lang w:val="en-US"/>
        </w:rPr>
        <w:t xml:space="preserve">Minimum 10%, maximum </w:t>
      </w:r>
      <w:r w:rsidR="005B30A9" w:rsidRPr="005B30A9">
        <w:rPr>
          <w:rFonts w:ascii="Arial" w:hAnsi="Arial" w:cs="Arial"/>
          <w:b/>
          <w:iCs/>
          <w:sz w:val="22"/>
          <w:szCs w:val="22"/>
          <w:lang w:val="en-US"/>
        </w:rPr>
        <w:t>3</w:t>
      </w:r>
      <w:r w:rsidRPr="005B30A9">
        <w:rPr>
          <w:rFonts w:ascii="Arial" w:hAnsi="Arial" w:cs="Arial"/>
          <w:b/>
          <w:iCs/>
          <w:sz w:val="22"/>
          <w:szCs w:val="22"/>
          <w:lang w:val="en-US"/>
        </w:rPr>
        <w:t xml:space="preserve">0%) </w:t>
      </w:r>
    </w:p>
    <w:p w14:paraId="3CB34333" w14:textId="77777777" w:rsidR="00162CA7" w:rsidRPr="005B30A9" w:rsidRDefault="00162CA7" w:rsidP="00162CA7">
      <w:pPr>
        <w:widowControl w:val="0"/>
        <w:adjustRightInd w:val="0"/>
        <w:ind w:left="1418"/>
        <w:textAlignment w:val="baseline"/>
        <w:rPr>
          <w:rFonts w:ascii="Arial" w:hAnsi="Arial" w:cs="Arial"/>
          <w:iCs/>
          <w:sz w:val="22"/>
          <w:szCs w:val="22"/>
          <w:lang w:val="en-US"/>
        </w:rPr>
      </w:pPr>
    </w:p>
    <w:p w14:paraId="4425C52F" w14:textId="357DCCC2" w:rsidR="00162CA7" w:rsidRPr="005B30A9" w:rsidRDefault="00162CA7" w:rsidP="00162CA7">
      <w:pPr>
        <w:widowControl w:val="0"/>
        <w:adjustRightInd w:val="0"/>
        <w:ind w:left="1843" w:hanging="993"/>
        <w:textAlignment w:val="baseline"/>
        <w:rPr>
          <w:rFonts w:ascii="Arial" w:hAnsi="Arial" w:cs="Arial"/>
          <w:iCs/>
          <w:sz w:val="22"/>
          <w:szCs w:val="22"/>
          <w:lang w:val="en-US"/>
        </w:rPr>
      </w:pPr>
      <w:r w:rsidRPr="005B30A9">
        <w:rPr>
          <w:rFonts w:ascii="Arial" w:hAnsi="Arial" w:cs="Arial"/>
          <w:iCs/>
          <w:sz w:val="22"/>
          <w:szCs w:val="22"/>
          <w:lang w:val="en-US"/>
        </w:rPr>
        <w:tab/>
      </w:r>
      <w:r w:rsidR="005B30A9" w:rsidRPr="005B30A9">
        <w:rPr>
          <w:rFonts w:ascii="Arial" w:hAnsi="Arial" w:cs="Arial"/>
          <w:iCs/>
          <w:sz w:val="22"/>
          <w:szCs w:val="22"/>
          <w:lang w:val="en-US"/>
        </w:rPr>
        <w:t>The Company may ask Contractors to provide their most recent OCRS score, up to date training records for members of staff who would be working on our contract</w:t>
      </w:r>
      <w:r w:rsidR="00B75C2D">
        <w:rPr>
          <w:rFonts w:ascii="Arial" w:hAnsi="Arial" w:cs="Arial"/>
          <w:iCs/>
          <w:sz w:val="22"/>
          <w:szCs w:val="22"/>
          <w:lang w:val="en-US"/>
        </w:rPr>
        <w:t>, how they would propose the bulk haulage to be coordinated based on the Lots they are bidding for</w:t>
      </w:r>
      <w:r w:rsidR="005B30A9" w:rsidRPr="005B30A9">
        <w:rPr>
          <w:rFonts w:ascii="Arial" w:hAnsi="Arial" w:cs="Arial"/>
          <w:iCs/>
          <w:sz w:val="22"/>
          <w:szCs w:val="22"/>
          <w:lang w:val="en-US"/>
        </w:rPr>
        <w:t xml:space="preserve"> and their current maintenance records for the vehicles that would be used on our Service.</w:t>
      </w:r>
    </w:p>
    <w:p w14:paraId="780A64C0" w14:textId="77777777" w:rsidR="00162CA7" w:rsidRPr="005B30A9" w:rsidRDefault="00162CA7" w:rsidP="00162CA7">
      <w:pPr>
        <w:widowControl w:val="0"/>
        <w:adjustRightInd w:val="0"/>
        <w:ind w:left="1418" w:hanging="992"/>
        <w:textAlignment w:val="baseline"/>
        <w:rPr>
          <w:rFonts w:ascii="Arial" w:hAnsi="Arial" w:cs="Arial"/>
          <w:iCs/>
          <w:sz w:val="22"/>
          <w:szCs w:val="22"/>
          <w:lang w:val="en-US"/>
        </w:rPr>
      </w:pPr>
    </w:p>
    <w:p w14:paraId="41C8214C" w14:textId="77777777" w:rsidR="00162CA7" w:rsidRPr="00637E1E" w:rsidRDefault="00162CA7" w:rsidP="00211198">
      <w:pPr>
        <w:widowControl w:val="0"/>
        <w:numPr>
          <w:ilvl w:val="0"/>
          <w:numId w:val="32"/>
        </w:numPr>
        <w:adjustRightInd w:val="0"/>
        <w:ind w:left="1418" w:hanging="284"/>
        <w:jc w:val="both"/>
        <w:textAlignment w:val="baseline"/>
        <w:rPr>
          <w:rFonts w:ascii="Arial" w:hAnsi="Arial" w:cs="Arial"/>
          <w:b/>
          <w:iCs/>
          <w:sz w:val="22"/>
          <w:szCs w:val="22"/>
          <w:lang w:val="en-US"/>
        </w:rPr>
      </w:pPr>
      <w:r w:rsidRPr="005B30A9">
        <w:rPr>
          <w:rFonts w:ascii="Arial" w:hAnsi="Arial" w:cs="Arial"/>
          <w:b/>
          <w:iCs/>
          <w:sz w:val="22"/>
          <w:szCs w:val="22"/>
          <w:lang w:val="en-US"/>
        </w:rPr>
        <w:t xml:space="preserve">Evaluation of price (Minimum </w:t>
      </w:r>
      <w:r w:rsidR="005B30A9" w:rsidRPr="005B30A9">
        <w:rPr>
          <w:rFonts w:ascii="Arial" w:hAnsi="Arial" w:cs="Arial"/>
          <w:b/>
          <w:iCs/>
          <w:sz w:val="22"/>
          <w:szCs w:val="22"/>
          <w:lang w:val="en-US"/>
        </w:rPr>
        <w:t>7</w:t>
      </w:r>
      <w:r w:rsidRPr="005B30A9">
        <w:rPr>
          <w:rFonts w:ascii="Arial" w:hAnsi="Arial" w:cs="Arial"/>
          <w:b/>
          <w:iCs/>
          <w:sz w:val="22"/>
          <w:szCs w:val="22"/>
          <w:lang w:val="en-US"/>
        </w:rPr>
        <w:t>0%, maximum 90</w:t>
      </w:r>
      <w:r w:rsidRPr="00637E1E">
        <w:rPr>
          <w:rFonts w:ascii="Arial" w:hAnsi="Arial" w:cs="Arial"/>
          <w:b/>
          <w:iCs/>
          <w:sz w:val="22"/>
          <w:szCs w:val="22"/>
          <w:lang w:val="en-US"/>
        </w:rPr>
        <w:t>%)</w:t>
      </w:r>
    </w:p>
    <w:p w14:paraId="35B22AB7" w14:textId="77777777" w:rsidR="00162CA7" w:rsidRPr="00637E1E" w:rsidRDefault="00162CA7" w:rsidP="00162CA7">
      <w:pPr>
        <w:widowControl w:val="0"/>
        <w:adjustRightInd w:val="0"/>
        <w:ind w:left="1134"/>
        <w:textAlignment w:val="baseline"/>
        <w:rPr>
          <w:rFonts w:ascii="Arial" w:hAnsi="Arial" w:cs="Arial"/>
          <w:b/>
          <w:iCs/>
          <w:sz w:val="22"/>
          <w:szCs w:val="22"/>
          <w:lang w:val="en-US"/>
        </w:rPr>
      </w:pPr>
    </w:p>
    <w:p w14:paraId="0F1D7A9C" w14:textId="77777777" w:rsidR="00162CA7" w:rsidRPr="005B30A9" w:rsidRDefault="00162CA7" w:rsidP="00162CA7">
      <w:pPr>
        <w:widowControl w:val="0"/>
        <w:adjustRightInd w:val="0"/>
        <w:ind w:left="1843" w:hanging="709"/>
        <w:textAlignment w:val="baseline"/>
        <w:rPr>
          <w:rFonts w:ascii="Arial" w:hAnsi="Arial" w:cs="Arial"/>
          <w:iCs/>
          <w:sz w:val="22"/>
          <w:szCs w:val="22"/>
          <w:lang w:val="en-US"/>
        </w:rPr>
      </w:pPr>
      <w:r w:rsidRPr="00637E1E">
        <w:rPr>
          <w:rFonts w:ascii="Arial" w:hAnsi="Arial" w:cs="Arial"/>
          <w:iCs/>
          <w:sz w:val="22"/>
          <w:szCs w:val="22"/>
          <w:lang w:val="en-US"/>
        </w:rPr>
        <w:tab/>
      </w:r>
      <w:r w:rsidR="005B30A9">
        <w:rPr>
          <w:rFonts w:ascii="Arial" w:hAnsi="Arial" w:cs="Arial"/>
          <w:iCs/>
          <w:sz w:val="22"/>
          <w:szCs w:val="22"/>
          <w:lang w:val="en-US"/>
        </w:rPr>
        <w:t>The Company will ask for a load rate for a number of combinations using the collection and delivery points stated in Appendix One. If any new delivery points have come online since the original issue of Appendix One, an amended version will be circulated as part of the further competition.</w:t>
      </w:r>
    </w:p>
    <w:p w14:paraId="78F57B20" w14:textId="77777777" w:rsidR="00162CA7" w:rsidRPr="00637E1E" w:rsidRDefault="00162CA7" w:rsidP="00162CA7">
      <w:pPr>
        <w:widowControl w:val="0"/>
        <w:adjustRightInd w:val="0"/>
        <w:ind w:left="1843" w:hanging="992"/>
        <w:textAlignment w:val="baseline"/>
        <w:rPr>
          <w:rFonts w:ascii="Arial" w:hAnsi="Arial" w:cs="Arial"/>
          <w:sz w:val="22"/>
          <w:szCs w:val="22"/>
        </w:rPr>
      </w:pPr>
      <w:r w:rsidRPr="00637E1E">
        <w:rPr>
          <w:rFonts w:ascii="Arial" w:hAnsi="Arial" w:cs="Arial"/>
          <w:iCs/>
          <w:sz w:val="22"/>
          <w:szCs w:val="22"/>
          <w:lang w:val="en-US"/>
        </w:rPr>
        <w:tab/>
        <w:t xml:space="preserve"> </w:t>
      </w:r>
    </w:p>
    <w:p w14:paraId="7C816D43" w14:textId="77777777" w:rsidR="00162CA7" w:rsidRPr="00637E1E" w:rsidRDefault="00162CA7" w:rsidP="00211198">
      <w:pPr>
        <w:pStyle w:val="ListParagraph"/>
        <w:widowControl w:val="0"/>
        <w:numPr>
          <w:ilvl w:val="1"/>
          <w:numId w:val="31"/>
        </w:numPr>
        <w:adjustRightInd w:val="0"/>
        <w:ind w:hanging="1070"/>
        <w:contextualSpacing w:val="0"/>
        <w:jc w:val="both"/>
        <w:rPr>
          <w:rFonts w:ascii="Arial" w:hAnsi="Arial" w:cs="Arial"/>
          <w:sz w:val="22"/>
          <w:szCs w:val="22"/>
        </w:rPr>
      </w:pPr>
      <w:r w:rsidRPr="00637E1E">
        <w:rPr>
          <w:rFonts w:ascii="Arial" w:hAnsi="Arial" w:cs="Arial"/>
          <w:sz w:val="22"/>
          <w:szCs w:val="22"/>
        </w:rPr>
        <w:t>The Company will then select from across the range of tenders sub</w:t>
      </w:r>
      <w:r w:rsidR="00BC012C" w:rsidRPr="00637E1E">
        <w:rPr>
          <w:rFonts w:ascii="Arial" w:hAnsi="Arial" w:cs="Arial"/>
          <w:sz w:val="22"/>
          <w:szCs w:val="22"/>
        </w:rPr>
        <w:t xml:space="preserve">mitted a combination of ability to deliver </w:t>
      </w:r>
      <w:r w:rsidR="005B30A9">
        <w:rPr>
          <w:rFonts w:ascii="Arial" w:hAnsi="Arial" w:cs="Arial"/>
          <w:sz w:val="22"/>
          <w:szCs w:val="22"/>
        </w:rPr>
        <w:t>the Service giving best value to the Company at all times.</w:t>
      </w:r>
    </w:p>
    <w:p w14:paraId="0C49A040" w14:textId="77777777" w:rsidR="00162CA7" w:rsidRPr="00637E1E" w:rsidRDefault="00162CA7" w:rsidP="00162CA7">
      <w:pPr>
        <w:rPr>
          <w:rFonts w:ascii="Arial" w:hAnsi="Arial" w:cs="Arial"/>
          <w:sz w:val="22"/>
          <w:szCs w:val="22"/>
        </w:rPr>
      </w:pPr>
    </w:p>
    <w:p w14:paraId="7F9562EE" w14:textId="77777777" w:rsidR="00162CA7" w:rsidRPr="00637E1E" w:rsidRDefault="00162CA7" w:rsidP="00162CA7">
      <w:pPr>
        <w:rPr>
          <w:rFonts w:ascii="Arial" w:hAnsi="Arial" w:cs="Arial"/>
          <w:b/>
          <w:sz w:val="22"/>
          <w:szCs w:val="22"/>
        </w:rPr>
      </w:pPr>
      <w:r w:rsidRPr="00637E1E">
        <w:rPr>
          <w:rFonts w:ascii="Arial" w:hAnsi="Arial" w:cs="Arial"/>
          <w:b/>
          <w:sz w:val="22"/>
          <w:szCs w:val="22"/>
        </w:rPr>
        <w:br w:type="page"/>
      </w:r>
    </w:p>
    <w:p w14:paraId="210140B2"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lastRenderedPageBreak/>
        <w:t>SCHEDULE 3</w:t>
      </w:r>
    </w:p>
    <w:p w14:paraId="481BA66F" w14:textId="77777777" w:rsidR="00162CA7" w:rsidRPr="00637E1E" w:rsidRDefault="00162CA7" w:rsidP="00162CA7">
      <w:pPr>
        <w:jc w:val="center"/>
        <w:rPr>
          <w:rFonts w:ascii="Arial" w:hAnsi="Arial" w:cs="Arial"/>
          <w:b/>
          <w:sz w:val="22"/>
          <w:szCs w:val="22"/>
        </w:rPr>
      </w:pPr>
    </w:p>
    <w:p w14:paraId="67CCCBE2"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t>ORDER FORM</w:t>
      </w:r>
    </w:p>
    <w:p w14:paraId="36B69BF5" w14:textId="77777777" w:rsidR="00162CA7" w:rsidRPr="00637E1E" w:rsidRDefault="00162CA7" w:rsidP="00162CA7">
      <w:pPr>
        <w:jc w:val="center"/>
        <w:rPr>
          <w:rFonts w:ascii="Arial" w:hAnsi="Arial" w:cs="Arial"/>
          <w:b/>
          <w:sz w:val="22"/>
          <w:szCs w:val="22"/>
        </w:rPr>
      </w:pPr>
    </w:p>
    <w:p w14:paraId="1689CD57" w14:textId="77777777" w:rsidR="00162CA7" w:rsidRPr="00637E1E" w:rsidRDefault="00162CA7" w:rsidP="00162CA7">
      <w:pPr>
        <w:jc w:val="center"/>
        <w:rPr>
          <w:rFonts w:ascii="Arial" w:hAnsi="Arial" w:cs="Arial"/>
          <w:b/>
          <w:i/>
          <w:sz w:val="22"/>
          <w:szCs w:val="22"/>
        </w:rPr>
      </w:pPr>
      <w:r w:rsidRPr="00637E1E">
        <w:rPr>
          <w:rFonts w:ascii="Arial" w:hAnsi="Arial" w:cs="Arial"/>
          <w:b/>
          <w:i/>
          <w:sz w:val="22"/>
          <w:szCs w:val="22"/>
          <w:highlight w:val="yellow"/>
        </w:rPr>
        <w:t>[the final form of Order Form will be inserted prior to any further competition]</w:t>
      </w:r>
    </w:p>
    <w:p w14:paraId="3F973316" w14:textId="77777777" w:rsidR="00162CA7" w:rsidRPr="00637E1E" w:rsidRDefault="00162CA7" w:rsidP="00162CA7">
      <w:pPr>
        <w:jc w:val="center"/>
        <w:rPr>
          <w:rFonts w:ascii="Arial" w:hAnsi="Arial" w:cs="Arial"/>
          <w:b/>
          <w:sz w:val="22"/>
          <w:szCs w:val="22"/>
        </w:rPr>
      </w:pPr>
    </w:p>
    <w:p w14:paraId="268F9A7A" w14:textId="77777777" w:rsidR="00162CA7" w:rsidRPr="00637E1E" w:rsidRDefault="00162CA7" w:rsidP="00162CA7">
      <w:pPr>
        <w:rPr>
          <w:rFonts w:ascii="Arial" w:hAnsi="Arial" w:cs="Arial"/>
          <w:b/>
          <w:sz w:val="22"/>
          <w:szCs w:val="22"/>
        </w:rPr>
      </w:pPr>
      <w:r w:rsidRPr="00637E1E">
        <w:rPr>
          <w:rFonts w:ascii="Arial" w:hAnsi="Arial" w:cs="Arial"/>
          <w:b/>
          <w:sz w:val="22"/>
          <w:szCs w:val="22"/>
        </w:rPr>
        <w:br w:type="page"/>
      </w:r>
    </w:p>
    <w:p w14:paraId="6E25F8BC"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lastRenderedPageBreak/>
        <w:t>SCHEDULE 4</w:t>
      </w:r>
    </w:p>
    <w:p w14:paraId="41C429E6"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t>CALL-OFF CONDITIONS AND SPECIAL CONDITIONS</w:t>
      </w:r>
    </w:p>
    <w:p w14:paraId="1D884216" w14:textId="77777777" w:rsidR="00162CA7" w:rsidRPr="00637E1E" w:rsidRDefault="00162CA7" w:rsidP="00162CA7">
      <w:pPr>
        <w:jc w:val="center"/>
        <w:rPr>
          <w:rFonts w:ascii="Arial" w:hAnsi="Arial" w:cs="Arial"/>
          <w:sz w:val="22"/>
          <w:szCs w:val="22"/>
        </w:rPr>
      </w:pPr>
      <w:r w:rsidRPr="00637E1E">
        <w:rPr>
          <w:rFonts w:ascii="Arial" w:hAnsi="Arial" w:cs="Arial"/>
          <w:sz w:val="22"/>
          <w:szCs w:val="22"/>
          <w:highlight w:val="yellow"/>
        </w:rPr>
        <w:t>[To be completed on award of a call-off contract</w:t>
      </w:r>
      <w:r w:rsidRPr="00637E1E">
        <w:rPr>
          <w:rFonts w:ascii="Arial" w:hAnsi="Arial" w:cs="Arial"/>
          <w:sz w:val="22"/>
          <w:szCs w:val="22"/>
        </w:rPr>
        <w:t>]</w:t>
      </w:r>
    </w:p>
    <w:p w14:paraId="0F5BFE31" w14:textId="77777777" w:rsidR="00162CA7" w:rsidRPr="00637E1E" w:rsidRDefault="00162CA7" w:rsidP="00162CA7">
      <w:pPr>
        <w:pStyle w:val="TOC3"/>
        <w:rPr>
          <w:rFonts w:ascii="Arial" w:hAnsi="Arial"/>
          <w:b w:val="0"/>
          <w:szCs w:val="22"/>
        </w:rPr>
      </w:pPr>
      <w:r w:rsidRPr="00637E1E">
        <w:rPr>
          <w:rFonts w:ascii="Arial" w:hAnsi="Arial"/>
          <w:szCs w:val="22"/>
        </w:rPr>
        <w:t>CONTENTS</w:t>
      </w:r>
    </w:p>
    <w:p w14:paraId="57335A1E" w14:textId="77777777" w:rsidR="00162CA7" w:rsidRPr="00637E1E" w:rsidRDefault="00162CA7" w:rsidP="00162CA7">
      <w:pPr>
        <w:rPr>
          <w:rFonts w:ascii="Arial" w:hAnsi="Arial" w:cs="Arial"/>
          <w:sz w:val="22"/>
          <w:szCs w:val="22"/>
        </w:rPr>
      </w:pPr>
    </w:p>
    <w:p w14:paraId="68151334" w14:textId="77777777" w:rsidR="00162CA7" w:rsidRPr="00637E1E" w:rsidRDefault="00162CA7" w:rsidP="00162CA7">
      <w:pPr>
        <w:rPr>
          <w:rFonts w:ascii="Arial" w:hAnsi="Arial" w:cs="Arial"/>
          <w:sz w:val="22"/>
          <w:szCs w:val="22"/>
        </w:rPr>
      </w:pPr>
      <w:r w:rsidRPr="00637E1E">
        <w:rPr>
          <w:rFonts w:ascii="Arial" w:hAnsi="Arial" w:cs="Arial"/>
          <w:sz w:val="22"/>
          <w:szCs w:val="22"/>
        </w:rPr>
        <w:fldChar w:fldCharType="begin"/>
      </w:r>
      <w:r w:rsidRPr="00637E1E">
        <w:rPr>
          <w:rFonts w:ascii="Arial" w:hAnsi="Arial" w:cs="Arial"/>
          <w:sz w:val="22"/>
          <w:szCs w:val="22"/>
        </w:rPr>
        <w:instrText xml:space="preserve"> TOC \o "1-3" \h \z \u </w:instrText>
      </w:r>
      <w:r w:rsidRPr="00637E1E">
        <w:rPr>
          <w:rFonts w:ascii="Arial" w:hAnsi="Arial" w:cs="Arial"/>
          <w:sz w:val="22"/>
          <w:szCs w:val="22"/>
        </w:rPr>
        <w:fldChar w:fldCharType="separate"/>
      </w:r>
      <w:r w:rsidRPr="00637E1E">
        <w:rPr>
          <w:rFonts w:ascii="Arial" w:hAnsi="Arial" w:cs="Arial"/>
          <w:sz w:val="22"/>
          <w:szCs w:val="22"/>
        </w:rPr>
        <w:t>1.</w:t>
      </w:r>
      <w:r w:rsidRPr="00637E1E">
        <w:rPr>
          <w:rFonts w:ascii="Arial" w:hAnsi="Arial" w:cs="Arial"/>
          <w:sz w:val="22"/>
          <w:szCs w:val="22"/>
        </w:rPr>
        <w:tab/>
        <w:t>Definitions and Interpretation</w:t>
      </w:r>
    </w:p>
    <w:p w14:paraId="0B8E97B9" w14:textId="77777777" w:rsidR="00162CA7" w:rsidRPr="00637E1E" w:rsidRDefault="00162CA7" w:rsidP="00162CA7">
      <w:pPr>
        <w:rPr>
          <w:rFonts w:ascii="Arial" w:hAnsi="Arial" w:cs="Arial"/>
          <w:webHidden/>
          <w:sz w:val="22"/>
          <w:szCs w:val="22"/>
        </w:rPr>
      </w:pPr>
      <w:r w:rsidRPr="00637E1E">
        <w:rPr>
          <w:rFonts w:ascii="Arial" w:hAnsi="Arial" w:cs="Arial"/>
          <w:sz w:val="22"/>
          <w:szCs w:val="22"/>
        </w:rPr>
        <w:t xml:space="preserve">2. </w:t>
      </w:r>
      <w:r w:rsidRPr="00637E1E">
        <w:rPr>
          <w:rFonts w:ascii="Arial" w:hAnsi="Arial" w:cs="Arial"/>
          <w:sz w:val="22"/>
          <w:szCs w:val="22"/>
        </w:rPr>
        <w:tab/>
        <w:t xml:space="preserve">The Contract - General </w:t>
      </w:r>
    </w:p>
    <w:p w14:paraId="785F41E9" w14:textId="77777777" w:rsidR="00162CA7" w:rsidRPr="00637E1E" w:rsidRDefault="00162CA7" w:rsidP="00162CA7">
      <w:pPr>
        <w:rPr>
          <w:rFonts w:ascii="Arial" w:hAnsi="Arial" w:cs="Arial"/>
          <w:sz w:val="22"/>
          <w:szCs w:val="22"/>
        </w:rPr>
      </w:pPr>
      <w:r w:rsidRPr="00637E1E">
        <w:rPr>
          <w:rFonts w:ascii="Arial" w:hAnsi="Arial" w:cs="Arial"/>
          <w:sz w:val="22"/>
          <w:szCs w:val="22"/>
        </w:rPr>
        <w:t xml:space="preserve">3. </w:t>
      </w:r>
      <w:r w:rsidRPr="00637E1E">
        <w:rPr>
          <w:rFonts w:ascii="Arial" w:hAnsi="Arial" w:cs="Arial"/>
          <w:sz w:val="22"/>
          <w:szCs w:val="22"/>
        </w:rPr>
        <w:tab/>
        <w:t xml:space="preserve"> Company Representative</w:t>
      </w:r>
    </w:p>
    <w:p w14:paraId="79708033" w14:textId="77777777" w:rsidR="00162CA7" w:rsidRPr="00637E1E" w:rsidRDefault="00162CA7" w:rsidP="00162CA7">
      <w:pPr>
        <w:rPr>
          <w:rFonts w:ascii="Arial" w:hAnsi="Arial" w:cs="Arial"/>
          <w:sz w:val="22"/>
          <w:szCs w:val="22"/>
        </w:rPr>
      </w:pPr>
      <w:r w:rsidRPr="00637E1E">
        <w:rPr>
          <w:rFonts w:ascii="Arial" w:hAnsi="Arial" w:cs="Arial"/>
          <w:sz w:val="22"/>
          <w:szCs w:val="22"/>
        </w:rPr>
        <w:t xml:space="preserve">4. </w:t>
      </w:r>
      <w:r w:rsidRPr="00637E1E">
        <w:rPr>
          <w:rFonts w:ascii="Arial" w:hAnsi="Arial" w:cs="Arial"/>
          <w:sz w:val="22"/>
          <w:szCs w:val="22"/>
        </w:rPr>
        <w:tab/>
        <w:t>The Contractor's Obligations</w:t>
      </w:r>
    </w:p>
    <w:p w14:paraId="6BF32EC5" w14:textId="77777777" w:rsidR="00162CA7" w:rsidRPr="00637E1E" w:rsidRDefault="00162CA7" w:rsidP="00162CA7">
      <w:pPr>
        <w:rPr>
          <w:rFonts w:ascii="Arial" w:hAnsi="Arial" w:cs="Arial"/>
          <w:sz w:val="22"/>
          <w:szCs w:val="22"/>
        </w:rPr>
      </w:pPr>
      <w:r w:rsidRPr="00637E1E">
        <w:rPr>
          <w:rFonts w:ascii="Arial" w:hAnsi="Arial" w:cs="Arial"/>
          <w:sz w:val="22"/>
          <w:szCs w:val="22"/>
        </w:rPr>
        <w:t xml:space="preserve">5. </w:t>
      </w:r>
      <w:r w:rsidRPr="00637E1E">
        <w:rPr>
          <w:rFonts w:ascii="Arial" w:hAnsi="Arial" w:cs="Arial"/>
          <w:sz w:val="22"/>
          <w:szCs w:val="22"/>
        </w:rPr>
        <w:tab/>
        <w:t>Contractor's Staff</w:t>
      </w:r>
    </w:p>
    <w:p w14:paraId="6B561A59" w14:textId="77777777" w:rsidR="00162CA7" w:rsidRPr="00637E1E" w:rsidRDefault="00162CA7" w:rsidP="00162CA7">
      <w:pPr>
        <w:rPr>
          <w:rFonts w:ascii="Arial" w:hAnsi="Arial" w:cs="Arial"/>
          <w:sz w:val="22"/>
          <w:szCs w:val="22"/>
        </w:rPr>
      </w:pPr>
      <w:r w:rsidRPr="00637E1E">
        <w:rPr>
          <w:rFonts w:ascii="Arial" w:hAnsi="Arial" w:cs="Arial"/>
          <w:sz w:val="22"/>
          <w:szCs w:val="22"/>
        </w:rPr>
        <w:t>6.</w:t>
      </w:r>
      <w:r w:rsidRPr="00637E1E">
        <w:rPr>
          <w:rFonts w:ascii="Arial" w:hAnsi="Arial" w:cs="Arial"/>
          <w:sz w:val="22"/>
          <w:szCs w:val="22"/>
        </w:rPr>
        <w:tab/>
        <w:t>Contract Manager</w:t>
      </w:r>
    </w:p>
    <w:p w14:paraId="613DBFFE" w14:textId="77777777" w:rsidR="00162CA7" w:rsidRPr="00637E1E" w:rsidRDefault="00162CA7" w:rsidP="00162CA7">
      <w:pPr>
        <w:rPr>
          <w:rFonts w:ascii="Arial" w:hAnsi="Arial" w:cs="Arial"/>
          <w:sz w:val="22"/>
          <w:szCs w:val="22"/>
        </w:rPr>
      </w:pPr>
      <w:r w:rsidRPr="00637E1E">
        <w:rPr>
          <w:rFonts w:ascii="Arial" w:hAnsi="Arial" w:cs="Arial"/>
          <w:sz w:val="22"/>
          <w:szCs w:val="22"/>
        </w:rPr>
        <w:t>7.</w:t>
      </w:r>
      <w:r w:rsidRPr="00637E1E">
        <w:rPr>
          <w:rFonts w:ascii="Arial" w:hAnsi="Arial" w:cs="Arial"/>
          <w:sz w:val="22"/>
          <w:szCs w:val="22"/>
        </w:rPr>
        <w:tab/>
        <w:t>Variations</w:t>
      </w:r>
    </w:p>
    <w:p w14:paraId="18FB5043" w14:textId="77777777" w:rsidR="00162CA7" w:rsidRPr="00637E1E" w:rsidRDefault="00162CA7" w:rsidP="00162CA7">
      <w:pPr>
        <w:rPr>
          <w:rFonts w:ascii="Arial" w:hAnsi="Arial" w:cs="Arial"/>
          <w:sz w:val="22"/>
          <w:szCs w:val="22"/>
        </w:rPr>
      </w:pPr>
      <w:r w:rsidRPr="00637E1E">
        <w:rPr>
          <w:rFonts w:ascii="Arial" w:hAnsi="Arial" w:cs="Arial"/>
          <w:sz w:val="22"/>
          <w:szCs w:val="22"/>
        </w:rPr>
        <w:t>8.</w:t>
      </w:r>
      <w:r w:rsidRPr="00637E1E">
        <w:rPr>
          <w:rFonts w:ascii="Arial" w:hAnsi="Arial" w:cs="Arial"/>
          <w:sz w:val="22"/>
          <w:szCs w:val="22"/>
        </w:rPr>
        <w:tab/>
        <w:t>Health and Safety, Data Protection and Other Statutory Requirements</w:t>
      </w:r>
    </w:p>
    <w:p w14:paraId="7C42DDC6" w14:textId="77777777" w:rsidR="00162CA7" w:rsidRPr="00637E1E" w:rsidRDefault="00C31148" w:rsidP="00162CA7">
      <w:pPr>
        <w:rPr>
          <w:rFonts w:ascii="Arial" w:hAnsi="Arial" w:cs="Arial"/>
          <w:sz w:val="22"/>
          <w:szCs w:val="22"/>
        </w:rPr>
      </w:pPr>
      <w:hyperlink r:id="rId12" w:anchor="_Toc365885478" w:history="1">
        <w:r w:rsidR="00162CA7" w:rsidRPr="00637E1E">
          <w:rPr>
            <w:rFonts w:ascii="Arial" w:hAnsi="Arial" w:cs="Arial"/>
            <w:sz w:val="22"/>
            <w:szCs w:val="22"/>
          </w:rPr>
          <w:t>9.</w:t>
        </w:r>
        <w:r w:rsidR="00162CA7" w:rsidRPr="00637E1E">
          <w:rPr>
            <w:rFonts w:ascii="Arial" w:hAnsi="Arial" w:cs="Arial"/>
            <w:sz w:val="22"/>
            <w:szCs w:val="22"/>
          </w:rPr>
          <w:tab/>
          <w:t>Agency</w:t>
        </w:r>
      </w:hyperlink>
    </w:p>
    <w:p w14:paraId="2C42E10E" w14:textId="77777777" w:rsidR="00162CA7" w:rsidRPr="00637E1E" w:rsidRDefault="00C31148" w:rsidP="00162CA7">
      <w:pPr>
        <w:rPr>
          <w:rFonts w:ascii="Arial" w:hAnsi="Arial" w:cs="Arial"/>
          <w:sz w:val="22"/>
          <w:szCs w:val="22"/>
        </w:rPr>
      </w:pPr>
      <w:hyperlink r:id="rId13" w:anchor="_Toc365885479" w:history="1">
        <w:r w:rsidR="00162CA7" w:rsidRPr="00637E1E">
          <w:rPr>
            <w:rFonts w:ascii="Arial" w:hAnsi="Arial" w:cs="Arial"/>
            <w:sz w:val="22"/>
            <w:szCs w:val="22"/>
          </w:rPr>
          <w:t>10.</w:t>
        </w:r>
        <w:r w:rsidR="00162CA7" w:rsidRPr="00637E1E">
          <w:rPr>
            <w:rFonts w:ascii="Arial" w:hAnsi="Arial" w:cs="Arial"/>
            <w:sz w:val="22"/>
            <w:szCs w:val="22"/>
          </w:rPr>
          <w:tab/>
          <w:t>Indemnity and Insurance</w:t>
        </w:r>
      </w:hyperlink>
    </w:p>
    <w:p w14:paraId="1CC08DC3" w14:textId="77777777" w:rsidR="00162CA7" w:rsidRPr="00637E1E" w:rsidRDefault="00C31148" w:rsidP="00162CA7">
      <w:pPr>
        <w:rPr>
          <w:rFonts w:ascii="Arial" w:hAnsi="Arial" w:cs="Arial"/>
          <w:sz w:val="22"/>
          <w:szCs w:val="22"/>
        </w:rPr>
      </w:pPr>
      <w:hyperlink r:id="rId14" w:anchor="_Toc365885480" w:history="1">
        <w:r w:rsidR="00162CA7" w:rsidRPr="00637E1E">
          <w:rPr>
            <w:rFonts w:ascii="Arial" w:hAnsi="Arial" w:cs="Arial"/>
            <w:sz w:val="22"/>
            <w:szCs w:val="22"/>
          </w:rPr>
          <w:t>11.</w:t>
        </w:r>
        <w:r w:rsidR="00162CA7" w:rsidRPr="00637E1E">
          <w:rPr>
            <w:rFonts w:ascii="Arial" w:hAnsi="Arial" w:cs="Arial"/>
            <w:sz w:val="22"/>
            <w:szCs w:val="22"/>
          </w:rPr>
          <w:tab/>
          <w:t>Use of Contracting Authoity Premises</w:t>
        </w:r>
      </w:hyperlink>
    </w:p>
    <w:p w14:paraId="220B23BF" w14:textId="77777777" w:rsidR="00162CA7" w:rsidRPr="00637E1E" w:rsidRDefault="00C31148" w:rsidP="00162CA7">
      <w:pPr>
        <w:rPr>
          <w:rFonts w:ascii="Arial" w:hAnsi="Arial" w:cs="Arial"/>
          <w:sz w:val="22"/>
          <w:szCs w:val="22"/>
        </w:rPr>
      </w:pPr>
      <w:hyperlink r:id="rId15" w:anchor="_Toc365885481" w:history="1">
        <w:r w:rsidR="00162CA7" w:rsidRPr="00637E1E">
          <w:rPr>
            <w:rFonts w:ascii="Arial" w:hAnsi="Arial" w:cs="Arial"/>
            <w:sz w:val="22"/>
            <w:szCs w:val="22"/>
          </w:rPr>
          <w:t>12.</w:t>
        </w:r>
        <w:r w:rsidR="00162CA7" w:rsidRPr="00637E1E">
          <w:rPr>
            <w:rFonts w:ascii="Arial" w:hAnsi="Arial" w:cs="Arial"/>
            <w:sz w:val="22"/>
            <w:szCs w:val="22"/>
          </w:rPr>
          <w:tab/>
          <w:t>Security</w:t>
        </w:r>
      </w:hyperlink>
    </w:p>
    <w:p w14:paraId="206708D1" w14:textId="77777777" w:rsidR="00162CA7" w:rsidRPr="00637E1E" w:rsidRDefault="00C31148" w:rsidP="00162CA7">
      <w:pPr>
        <w:rPr>
          <w:rFonts w:ascii="Arial" w:hAnsi="Arial" w:cs="Arial"/>
          <w:sz w:val="22"/>
          <w:szCs w:val="22"/>
        </w:rPr>
      </w:pPr>
      <w:hyperlink r:id="rId16" w:anchor="_Toc365885482" w:history="1">
        <w:r w:rsidR="00162CA7" w:rsidRPr="00637E1E">
          <w:rPr>
            <w:rFonts w:ascii="Arial" w:hAnsi="Arial" w:cs="Arial"/>
            <w:sz w:val="22"/>
            <w:szCs w:val="22"/>
          </w:rPr>
          <w:t>13.</w:t>
        </w:r>
        <w:r w:rsidR="00162CA7" w:rsidRPr="00637E1E">
          <w:rPr>
            <w:rFonts w:ascii="Arial" w:hAnsi="Arial" w:cs="Arial"/>
            <w:sz w:val="22"/>
            <w:szCs w:val="22"/>
          </w:rPr>
          <w:tab/>
          <w:t>Payment</w:t>
        </w:r>
      </w:hyperlink>
    </w:p>
    <w:p w14:paraId="2BC9F6C5" w14:textId="77777777" w:rsidR="00162CA7" w:rsidRPr="00637E1E" w:rsidRDefault="00C31148" w:rsidP="00162CA7">
      <w:pPr>
        <w:rPr>
          <w:rFonts w:ascii="Arial" w:hAnsi="Arial" w:cs="Arial"/>
          <w:sz w:val="22"/>
          <w:szCs w:val="22"/>
        </w:rPr>
      </w:pPr>
      <w:hyperlink r:id="rId17" w:anchor="_Toc365885483" w:history="1">
        <w:r w:rsidR="00162CA7" w:rsidRPr="00637E1E">
          <w:rPr>
            <w:rFonts w:ascii="Arial" w:hAnsi="Arial" w:cs="Arial"/>
            <w:sz w:val="22"/>
            <w:szCs w:val="22"/>
          </w:rPr>
          <w:t>14.</w:t>
        </w:r>
        <w:r w:rsidR="00162CA7" w:rsidRPr="00637E1E">
          <w:rPr>
            <w:rFonts w:ascii="Arial" w:hAnsi="Arial" w:cs="Arial"/>
            <w:sz w:val="22"/>
            <w:szCs w:val="22"/>
          </w:rPr>
          <w:tab/>
          <w:t>VAT</w:t>
        </w:r>
      </w:hyperlink>
    </w:p>
    <w:p w14:paraId="7E0CA9EC" w14:textId="77777777" w:rsidR="00162CA7" w:rsidRPr="00637E1E" w:rsidRDefault="00C31148" w:rsidP="00162CA7">
      <w:pPr>
        <w:rPr>
          <w:rFonts w:ascii="Arial" w:hAnsi="Arial" w:cs="Arial"/>
          <w:sz w:val="22"/>
          <w:szCs w:val="22"/>
        </w:rPr>
      </w:pPr>
      <w:hyperlink r:id="rId18" w:anchor="_Toc365885484" w:history="1">
        <w:r w:rsidR="00162CA7" w:rsidRPr="00637E1E">
          <w:rPr>
            <w:rFonts w:ascii="Arial" w:hAnsi="Arial" w:cs="Arial"/>
            <w:sz w:val="22"/>
            <w:szCs w:val="22"/>
          </w:rPr>
          <w:t>15.</w:t>
        </w:r>
        <w:r w:rsidR="00162CA7" w:rsidRPr="00637E1E">
          <w:rPr>
            <w:rFonts w:ascii="Arial" w:hAnsi="Arial" w:cs="Arial"/>
            <w:sz w:val="22"/>
            <w:szCs w:val="22"/>
          </w:rPr>
          <w:tab/>
          <w:t>Assignment and Sub-Contracting</w:t>
        </w:r>
      </w:hyperlink>
    </w:p>
    <w:p w14:paraId="46DFB214" w14:textId="77777777" w:rsidR="00162CA7" w:rsidRPr="00637E1E" w:rsidRDefault="00C31148" w:rsidP="00CC644A">
      <w:pPr>
        <w:rPr>
          <w:rFonts w:ascii="Arial" w:hAnsi="Arial" w:cs="Arial"/>
          <w:sz w:val="22"/>
          <w:szCs w:val="22"/>
        </w:rPr>
      </w:pPr>
      <w:hyperlink r:id="rId19" w:anchor="_Toc365885485" w:history="1">
        <w:r w:rsidR="00162CA7" w:rsidRPr="00637E1E">
          <w:rPr>
            <w:rFonts w:ascii="Arial" w:hAnsi="Arial" w:cs="Arial"/>
            <w:sz w:val="22"/>
            <w:szCs w:val="22"/>
          </w:rPr>
          <w:t>16.</w:t>
        </w:r>
        <w:r w:rsidR="00162CA7" w:rsidRPr="00637E1E">
          <w:rPr>
            <w:rFonts w:ascii="Arial" w:hAnsi="Arial" w:cs="Arial"/>
            <w:sz w:val="22"/>
            <w:szCs w:val="22"/>
          </w:rPr>
          <w:tab/>
          <w:t>Legal Proceedings and Disclosure of Relevant Information</w:t>
        </w:r>
      </w:hyperlink>
    </w:p>
    <w:p w14:paraId="0EBF801C" w14:textId="77777777" w:rsidR="00162CA7" w:rsidRPr="00637E1E" w:rsidRDefault="00C31148" w:rsidP="00162CA7">
      <w:pPr>
        <w:rPr>
          <w:rFonts w:ascii="Arial" w:hAnsi="Arial" w:cs="Arial"/>
          <w:sz w:val="22"/>
          <w:szCs w:val="22"/>
        </w:rPr>
      </w:pPr>
      <w:hyperlink r:id="rId20" w:anchor="_Toc365885489" w:history="1">
        <w:r w:rsidR="00162CA7" w:rsidRPr="00637E1E">
          <w:rPr>
            <w:rFonts w:ascii="Arial" w:hAnsi="Arial" w:cs="Arial"/>
            <w:sz w:val="22"/>
            <w:szCs w:val="22"/>
          </w:rPr>
          <w:t>18.</w:t>
        </w:r>
        <w:r w:rsidR="00162CA7" w:rsidRPr="00637E1E">
          <w:rPr>
            <w:rFonts w:ascii="Arial" w:hAnsi="Arial" w:cs="Arial"/>
            <w:sz w:val="22"/>
            <w:szCs w:val="22"/>
          </w:rPr>
          <w:tab/>
          <w:t>Best Value</w:t>
        </w:r>
      </w:hyperlink>
    </w:p>
    <w:p w14:paraId="63A279A7" w14:textId="77777777" w:rsidR="00162CA7" w:rsidRPr="00637E1E" w:rsidRDefault="00C31148" w:rsidP="00162CA7">
      <w:pPr>
        <w:rPr>
          <w:rFonts w:ascii="Arial" w:hAnsi="Arial" w:cs="Arial"/>
          <w:sz w:val="22"/>
          <w:szCs w:val="22"/>
        </w:rPr>
      </w:pPr>
      <w:hyperlink r:id="rId21" w:anchor="_Toc365885490" w:history="1">
        <w:r w:rsidR="00162CA7" w:rsidRPr="00637E1E">
          <w:rPr>
            <w:rFonts w:ascii="Arial" w:hAnsi="Arial" w:cs="Arial"/>
            <w:sz w:val="22"/>
            <w:szCs w:val="22"/>
          </w:rPr>
          <w:t>19.</w:t>
        </w:r>
        <w:r w:rsidR="00162CA7" w:rsidRPr="00637E1E">
          <w:rPr>
            <w:rFonts w:ascii="Arial" w:hAnsi="Arial" w:cs="Arial"/>
            <w:sz w:val="22"/>
            <w:szCs w:val="22"/>
          </w:rPr>
          <w:tab/>
          <w:t>Dispute Resolution</w:t>
        </w:r>
      </w:hyperlink>
    </w:p>
    <w:p w14:paraId="6B21E072" w14:textId="77777777" w:rsidR="00162CA7" w:rsidRPr="00637E1E" w:rsidRDefault="00C31148" w:rsidP="00162CA7">
      <w:pPr>
        <w:rPr>
          <w:rFonts w:ascii="Arial" w:hAnsi="Arial" w:cs="Arial"/>
          <w:sz w:val="22"/>
          <w:szCs w:val="22"/>
        </w:rPr>
      </w:pPr>
      <w:hyperlink r:id="rId22" w:anchor="_Toc365885491" w:history="1">
        <w:r w:rsidR="00162CA7" w:rsidRPr="00637E1E">
          <w:rPr>
            <w:rFonts w:ascii="Arial" w:hAnsi="Arial" w:cs="Arial"/>
            <w:sz w:val="22"/>
            <w:szCs w:val="22"/>
          </w:rPr>
          <w:t>20.</w:t>
        </w:r>
        <w:r w:rsidR="00162CA7" w:rsidRPr="00637E1E">
          <w:rPr>
            <w:rFonts w:ascii="Arial" w:hAnsi="Arial" w:cs="Arial"/>
            <w:sz w:val="22"/>
            <w:szCs w:val="22"/>
          </w:rPr>
          <w:tab/>
          <w:t>Termination</w:t>
        </w:r>
      </w:hyperlink>
    </w:p>
    <w:p w14:paraId="0DAC5B05" w14:textId="77777777" w:rsidR="00162CA7" w:rsidRPr="00637E1E" w:rsidRDefault="00C31148" w:rsidP="00162CA7">
      <w:pPr>
        <w:rPr>
          <w:rFonts w:ascii="Arial" w:hAnsi="Arial" w:cs="Arial"/>
          <w:sz w:val="22"/>
          <w:szCs w:val="22"/>
        </w:rPr>
      </w:pPr>
      <w:hyperlink r:id="rId23" w:anchor="_Toc365885492" w:history="1">
        <w:r w:rsidR="00162CA7" w:rsidRPr="00637E1E">
          <w:rPr>
            <w:rFonts w:ascii="Arial" w:hAnsi="Arial" w:cs="Arial"/>
            <w:sz w:val="22"/>
            <w:szCs w:val="22"/>
          </w:rPr>
          <w:t>21.</w:t>
        </w:r>
        <w:r w:rsidR="00162CA7" w:rsidRPr="00637E1E">
          <w:rPr>
            <w:rFonts w:ascii="Arial" w:hAnsi="Arial" w:cs="Arial"/>
            <w:sz w:val="22"/>
            <w:szCs w:val="22"/>
          </w:rPr>
          <w:tab/>
          <w:t>Recovery of Sums Due to the Council</w:t>
        </w:r>
      </w:hyperlink>
    </w:p>
    <w:p w14:paraId="282C8DFC" w14:textId="77777777" w:rsidR="00162CA7" w:rsidRPr="00637E1E" w:rsidRDefault="00C31148" w:rsidP="00162CA7">
      <w:pPr>
        <w:rPr>
          <w:rFonts w:ascii="Arial" w:hAnsi="Arial" w:cs="Arial"/>
          <w:sz w:val="22"/>
          <w:szCs w:val="22"/>
        </w:rPr>
      </w:pPr>
      <w:hyperlink r:id="rId24" w:anchor="_Toc365885493" w:history="1">
        <w:r w:rsidR="00162CA7" w:rsidRPr="00637E1E">
          <w:rPr>
            <w:rFonts w:ascii="Arial" w:hAnsi="Arial" w:cs="Arial"/>
            <w:sz w:val="22"/>
            <w:szCs w:val="22"/>
          </w:rPr>
          <w:t>22.</w:t>
        </w:r>
        <w:r w:rsidR="00162CA7" w:rsidRPr="00637E1E">
          <w:rPr>
            <w:rFonts w:ascii="Arial" w:hAnsi="Arial" w:cs="Arial"/>
            <w:sz w:val="22"/>
            <w:szCs w:val="22"/>
          </w:rPr>
          <w:tab/>
          <w:t>Notices</w:t>
        </w:r>
      </w:hyperlink>
    </w:p>
    <w:p w14:paraId="504FB4BE" w14:textId="77777777" w:rsidR="00162CA7" w:rsidRPr="00637E1E" w:rsidRDefault="00C31148" w:rsidP="00162CA7">
      <w:pPr>
        <w:rPr>
          <w:rFonts w:ascii="Arial" w:hAnsi="Arial" w:cs="Arial"/>
          <w:sz w:val="22"/>
          <w:szCs w:val="22"/>
        </w:rPr>
      </w:pPr>
      <w:hyperlink r:id="rId25" w:anchor="_Toc365885494" w:history="1">
        <w:r w:rsidR="00162CA7" w:rsidRPr="00637E1E">
          <w:rPr>
            <w:rFonts w:ascii="Arial" w:hAnsi="Arial" w:cs="Arial"/>
            <w:sz w:val="22"/>
            <w:szCs w:val="22"/>
          </w:rPr>
          <w:t>23.</w:t>
        </w:r>
        <w:r w:rsidR="00162CA7" w:rsidRPr="00637E1E">
          <w:rPr>
            <w:rFonts w:ascii="Arial" w:hAnsi="Arial" w:cs="Arial"/>
            <w:sz w:val="22"/>
            <w:szCs w:val="22"/>
          </w:rPr>
          <w:tab/>
          <w:t>Waiver</w:t>
        </w:r>
      </w:hyperlink>
    </w:p>
    <w:p w14:paraId="1CD5BFB5" w14:textId="77777777" w:rsidR="00162CA7" w:rsidRPr="00637E1E" w:rsidRDefault="00C31148" w:rsidP="00162CA7">
      <w:pPr>
        <w:rPr>
          <w:rFonts w:ascii="Arial" w:hAnsi="Arial" w:cs="Arial"/>
          <w:sz w:val="22"/>
          <w:szCs w:val="22"/>
        </w:rPr>
      </w:pPr>
      <w:hyperlink r:id="rId26" w:anchor="_Toc365885495" w:history="1">
        <w:r w:rsidR="00162CA7" w:rsidRPr="00637E1E">
          <w:rPr>
            <w:rFonts w:ascii="Arial" w:hAnsi="Arial" w:cs="Arial"/>
            <w:sz w:val="22"/>
            <w:szCs w:val="22"/>
          </w:rPr>
          <w:t>24.</w:t>
        </w:r>
        <w:r w:rsidR="00162CA7" w:rsidRPr="00637E1E">
          <w:rPr>
            <w:rFonts w:ascii="Arial" w:hAnsi="Arial" w:cs="Arial"/>
            <w:sz w:val="22"/>
            <w:szCs w:val="22"/>
          </w:rPr>
          <w:tab/>
          <w:t>Default</w:t>
        </w:r>
      </w:hyperlink>
    </w:p>
    <w:p w14:paraId="4F283EB2" w14:textId="77777777" w:rsidR="00162CA7" w:rsidRPr="00637E1E" w:rsidRDefault="00C31148" w:rsidP="00162CA7">
      <w:pPr>
        <w:rPr>
          <w:rFonts w:ascii="Arial" w:hAnsi="Arial" w:cs="Arial"/>
          <w:sz w:val="22"/>
          <w:szCs w:val="22"/>
        </w:rPr>
      </w:pPr>
      <w:hyperlink r:id="rId27" w:anchor="_Toc365885498" w:history="1">
        <w:r w:rsidR="00162CA7" w:rsidRPr="00637E1E">
          <w:rPr>
            <w:rFonts w:ascii="Arial" w:hAnsi="Arial" w:cs="Arial"/>
            <w:sz w:val="22"/>
            <w:szCs w:val="22"/>
          </w:rPr>
          <w:t>25.</w:t>
        </w:r>
        <w:r w:rsidR="00162CA7" w:rsidRPr="00637E1E">
          <w:rPr>
            <w:rFonts w:ascii="Arial" w:hAnsi="Arial" w:cs="Arial"/>
            <w:sz w:val="22"/>
            <w:szCs w:val="22"/>
          </w:rPr>
          <w:tab/>
          <w:t>Complaints Procedure</w:t>
        </w:r>
      </w:hyperlink>
    </w:p>
    <w:p w14:paraId="55FA187E" w14:textId="77777777" w:rsidR="00162CA7" w:rsidRPr="00637E1E" w:rsidRDefault="00C31148" w:rsidP="00162CA7">
      <w:pPr>
        <w:rPr>
          <w:rFonts w:ascii="Arial" w:hAnsi="Arial" w:cs="Arial"/>
          <w:sz w:val="22"/>
          <w:szCs w:val="22"/>
        </w:rPr>
      </w:pPr>
      <w:hyperlink r:id="rId28" w:anchor="_Toc365885499" w:history="1">
        <w:r w:rsidR="00162CA7" w:rsidRPr="00637E1E">
          <w:rPr>
            <w:rFonts w:ascii="Arial" w:hAnsi="Arial" w:cs="Arial"/>
            <w:sz w:val="22"/>
            <w:szCs w:val="22"/>
          </w:rPr>
          <w:t>26.</w:t>
        </w:r>
        <w:r w:rsidR="00162CA7" w:rsidRPr="00637E1E">
          <w:rPr>
            <w:rFonts w:ascii="Arial" w:hAnsi="Arial" w:cs="Arial"/>
            <w:sz w:val="22"/>
            <w:szCs w:val="22"/>
          </w:rPr>
          <w:tab/>
          <w:t>DBS Checking</w:t>
        </w:r>
      </w:hyperlink>
    </w:p>
    <w:p w14:paraId="768A6DD7" w14:textId="77777777" w:rsidR="00162CA7" w:rsidRPr="00637E1E" w:rsidRDefault="00C31148" w:rsidP="00162CA7">
      <w:pPr>
        <w:rPr>
          <w:rFonts w:ascii="Arial" w:hAnsi="Arial" w:cs="Arial"/>
          <w:sz w:val="22"/>
          <w:szCs w:val="22"/>
        </w:rPr>
      </w:pPr>
      <w:hyperlink r:id="rId29" w:anchor="_Toc365885500" w:history="1">
        <w:r w:rsidR="00162CA7" w:rsidRPr="00637E1E">
          <w:rPr>
            <w:rFonts w:ascii="Arial" w:hAnsi="Arial" w:cs="Arial"/>
            <w:sz w:val="22"/>
            <w:szCs w:val="22"/>
          </w:rPr>
          <w:t>27.</w:t>
        </w:r>
        <w:r w:rsidR="00162CA7" w:rsidRPr="00637E1E">
          <w:rPr>
            <w:rFonts w:ascii="Arial" w:hAnsi="Arial" w:cs="Arial"/>
            <w:sz w:val="22"/>
            <w:szCs w:val="22"/>
          </w:rPr>
          <w:tab/>
          <w:t>Sustainability</w:t>
        </w:r>
      </w:hyperlink>
    </w:p>
    <w:p w14:paraId="37A4C9AA" w14:textId="77777777" w:rsidR="00162CA7" w:rsidRPr="00637E1E" w:rsidRDefault="00162CA7" w:rsidP="00162CA7">
      <w:pPr>
        <w:rPr>
          <w:rFonts w:ascii="Arial" w:hAnsi="Arial" w:cs="Arial"/>
          <w:sz w:val="22"/>
          <w:szCs w:val="22"/>
        </w:rPr>
      </w:pPr>
      <w:r w:rsidRPr="00637E1E">
        <w:rPr>
          <w:rFonts w:ascii="Arial" w:hAnsi="Arial" w:cs="Arial"/>
          <w:sz w:val="22"/>
          <w:szCs w:val="22"/>
        </w:rPr>
        <w:t xml:space="preserve">28. </w:t>
      </w:r>
      <w:r w:rsidRPr="00637E1E">
        <w:rPr>
          <w:rFonts w:ascii="Arial" w:hAnsi="Arial" w:cs="Arial"/>
          <w:sz w:val="22"/>
          <w:szCs w:val="22"/>
        </w:rPr>
        <w:fldChar w:fldCharType="end"/>
      </w:r>
      <w:r w:rsidRPr="00637E1E">
        <w:rPr>
          <w:rFonts w:ascii="Arial" w:hAnsi="Arial" w:cs="Arial"/>
          <w:sz w:val="22"/>
          <w:szCs w:val="22"/>
        </w:rPr>
        <w:tab/>
        <w:t>Monitoring of Call Off Contract Performance</w:t>
      </w:r>
    </w:p>
    <w:p w14:paraId="47D962A3" w14:textId="77777777" w:rsidR="00162CA7" w:rsidRPr="00637E1E" w:rsidRDefault="00162CA7" w:rsidP="00162CA7">
      <w:pPr>
        <w:rPr>
          <w:rFonts w:ascii="Arial" w:hAnsi="Arial" w:cs="Arial"/>
          <w:sz w:val="22"/>
          <w:szCs w:val="22"/>
        </w:rPr>
      </w:pPr>
    </w:p>
    <w:p w14:paraId="79A9E5EC" w14:textId="2FA4DF55" w:rsidR="00162CA7" w:rsidRPr="00637E1E" w:rsidRDefault="008D0EA4" w:rsidP="00162CA7">
      <w:pPr>
        <w:rPr>
          <w:rFonts w:ascii="Arial" w:hAnsi="Arial" w:cs="Arial"/>
          <w:sz w:val="22"/>
          <w:szCs w:val="22"/>
        </w:rPr>
      </w:pPr>
      <w:r>
        <w:rPr>
          <w:rFonts w:ascii="Arial" w:hAnsi="Arial" w:cs="Arial"/>
          <w:sz w:val="22"/>
          <w:szCs w:val="22"/>
        </w:rPr>
        <w:t>Annex</w:t>
      </w:r>
      <w:r w:rsidR="00162CA7" w:rsidRPr="00637E1E">
        <w:rPr>
          <w:rFonts w:ascii="Arial" w:hAnsi="Arial" w:cs="Arial"/>
          <w:sz w:val="22"/>
          <w:szCs w:val="22"/>
        </w:rPr>
        <w:t xml:space="preserve"> 1 – Special Conditions</w:t>
      </w:r>
    </w:p>
    <w:p w14:paraId="05E67F5B" w14:textId="77777777" w:rsidR="00162CA7" w:rsidRPr="00637E1E" w:rsidRDefault="00162CA7" w:rsidP="00162CA7">
      <w:pPr>
        <w:rPr>
          <w:rFonts w:ascii="Arial" w:hAnsi="Arial" w:cs="Arial"/>
          <w:sz w:val="22"/>
          <w:szCs w:val="22"/>
        </w:rPr>
      </w:pPr>
    </w:p>
    <w:p w14:paraId="76B079D5" w14:textId="77777777" w:rsidR="00162CA7" w:rsidRPr="00637E1E" w:rsidRDefault="00162CA7" w:rsidP="00162CA7">
      <w:pPr>
        <w:rPr>
          <w:rFonts w:ascii="Arial" w:hAnsi="Arial" w:cs="Arial"/>
          <w:sz w:val="22"/>
          <w:szCs w:val="22"/>
        </w:rPr>
      </w:pPr>
    </w:p>
    <w:p w14:paraId="6B3ECDEC"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637E1E">
        <w:rPr>
          <w:rFonts w:cs="Arial"/>
          <w:sz w:val="22"/>
          <w:szCs w:val="22"/>
        </w:rPr>
        <w:br w:type="page"/>
      </w:r>
      <w:bookmarkStart w:id="138" w:name="_Toc365885470"/>
      <w:r w:rsidRPr="00637E1E">
        <w:rPr>
          <w:rFonts w:cs="Arial"/>
          <w:sz w:val="22"/>
          <w:szCs w:val="22"/>
        </w:rPr>
        <w:lastRenderedPageBreak/>
        <w:t>Definitions and Interpretation</w:t>
      </w:r>
      <w:bookmarkEnd w:id="138"/>
    </w:p>
    <w:p w14:paraId="636EC627" w14:textId="77777777" w:rsidR="00162CA7" w:rsidRPr="00637E1E" w:rsidRDefault="00162CA7" w:rsidP="00162CA7">
      <w:pPr>
        <w:pStyle w:val="StyleHeading3Arial12ptNotItalic"/>
        <w:spacing w:line="240" w:lineRule="auto"/>
        <w:ind w:left="567"/>
        <w:rPr>
          <w:rFonts w:cs="Arial"/>
          <w:sz w:val="22"/>
          <w:szCs w:val="22"/>
        </w:rPr>
      </w:pPr>
    </w:p>
    <w:p w14:paraId="2BB4A3E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following terms have the following meanings in the Call Off Contract: -</w:t>
      </w:r>
    </w:p>
    <w:p w14:paraId="4C00B7AC" w14:textId="77777777" w:rsidR="00162CA7" w:rsidRPr="00637E1E" w:rsidRDefault="00162CA7" w:rsidP="00162CA7">
      <w:pPr>
        <w:ind w:left="4320" w:hanging="3544"/>
        <w:jc w:val="both"/>
        <w:rPr>
          <w:rFonts w:ascii="Arial" w:hAnsi="Arial" w:cs="Arial"/>
          <w:bCs/>
          <w:sz w:val="22"/>
          <w:szCs w:val="22"/>
        </w:rPr>
      </w:pPr>
    </w:p>
    <w:p w14:paraId="52932AC2"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Company Representative</w:t>
      </w:r>
      <w:r w:rsidRPr="00637E1E">
        <w:rPr>
          <w:rFonts w:ascii="Arial" w:hAnsi="Arial" w:cs="Arial"/>
          <w:sz w:val="22"/>
          <w:szCs w:val="22"/>
        </w:rPr>
        <w:tab/>
        <w:t>the Company Representative referred to in Condition 3</w:t>
      </w:r>
    </w:p>
    <w:p w14:paraId="72DC362E" w14:textId="77777777" w:rsidR="00162CA7" w:rsidRPr="00637E1E" w:rsidRDefault="00162CA7" w:rsidP="00162CA7">
      <w:pPr>
        <w:tabs>
          <w:tab w:val="left" w:pos="4140"/>
        </w:tabs>
        <w:ind w:left="4111" w:hanging="3402"/>
        <w:jc w:val="both"/>
        <w:rPr>
          <w:rFonts w:ascii="Arial" w:hAnsi="Arial" w:cs="Arial"/>
          <w:b/>
          <w:sz w:val="22"/>
          <w:szCs w:val="22"/>
        </w:rPr>
      </w:pPr>
    </w:p>
    <w:p w14:paraId="05177D86" w14:textId="77777777" w:rsidR="00162CA7" w:rsidRPr="00637E1E" w:rsidRDefault="00162CA7" w:rsidP="00162CA7">
      <w:pPr>
        <w:tabs>
          <w:tab w:val="left" w:pos="4140"/>
        </w:tabs>
        <w:ind w:left="4111" w:hanging="3402"/>
        <w:jc w:val="both"/>
        <w:rPr>
          <w:rFonts w:ascii="Arial" w:hAnsi="Arial" w:cs="Arial"/>
          <w:sz w:val="22"/>
          <w:szCs w:val="22"/>
        </w:rPr>
      </w:pPr>
      <w:r w:rsidRPr="00637E1E">
        <w:rPr>
          <w:rFonts w:ascii="Arial" w:hAnsi="Arial" w:cs="Arial"/>
          <w:b/>
          <w:sz w:val="22"/>
          <w:szCs w:val="22"/>
        </w:rPr>
        <w:t>Call Off Conditions</w:t>
      </w:r>
      <w:r w:rsidRPr="00637E1E">
        <w:rPr>
          <w:rFonts w:ascii="Arial" w:hAnsi="Arial" w:cs="Arial"/>
          <w:b/>
          <w:sz w:val="22"/>
          <w:szCs w:val="22"/>
        </w:rPr>
        <w:tab/>
      </w:r>
      <w:r w:rsidRPr="00637E1E">
        <w:rPr>
          <w:rFonts w:ascii="Arial" w:hAnsi="Arial" w:cs="Arial"/>
          <w:sz w:val="22"/>
          <w:szCs w:val="22"/>
        </w:rPr>
        <w:t>these conditions</w:t>
      </w:r>
    </w:p>
    <w:p w14:paraId="71372610" w14:textId="77777777" w:rsidR="00BC012C" w:rsidRPr="00637E1E" w:rsidRDefault="00BC012C" w:rsidP="00162CA7">
      <w:pPr>
        <w:tabs>
          <w:tab w:val="left" w:pos="4140"/>
        </w:tabs>
        <w:ind w:left="4111" w:hanging="3402"/>
        <w:jc w:val="both"/>
        <w:rPr>
          <w:rFonts w:ascii="Arial" w:hAnsi="Arial" w:cs="Arial"/>
          <w:b/>
          <w:sz w:val="22"/>
          <w:szCs w:val="22"/>
        </w:rPr>
      </w:pPr>
    </w:p>
    <w:p w14:paraId="6BBC3057" w14:textId="77777777" w:rsidR="00162CA7" w:rsidRPr="00637E1E" w:rsidRDefault="00162CA7" w:rsidP="00162CA7">
      <w:pPr>
        <w:tabs>
          <w:tab w:val="left" w:pos="4140"/>
        </w:tabs>
        <w:ind w:left="4111" w:hanging="3402"/>
        <w:jc w:val="both"/>
        <w:rPr>
          <w:rFonts w:ascii="Arial" w:hAnsi="Arial" w:cs="Arial"/>
          <w:sz w:val="22"/>
          <w:szCs w:val="22"/>
        </w:rPr>
      </w:pPr>
      <w:r w:rsidRPr="00637E1E">
        <w:rPr>
          <w:rFonts w:ascii="Arial" w:hAnsi="Arial" w:cs="Arial"/>
          <w:b/>
          <w:sz w:val="22"/>
          <w:szCs w:val="22"/>
        </w:rPr>
        <w:t xml:space="preserve">Call Off Contract </w:t>
      </w:r>
      <w:r w:rsidRPr="00637E1E">
        <w:rPr>
          <w:rFonts w:ascii="Arial" w:hAnsi="Arial" w:cs="Arial"/>
          <w:b/>
          <w:sz w:val="22"/>
          <w:szCs w:val="22"/>
        </w:rPr>
        <w:tab/>
      </w:r>
      <w:r w:rsidRPr="00637E1E">
        <w:rPr>
          <w:rFonts w:ascii="Arial" w:hAnsi="Arial" w:cs="Arial"/>
          <w:sz w:val="22"/>
          <w:szCs w:val="22"/>
        </w:rPr>
        <w:t xml:space="preserve">this legally binding agreement (made pursuant to the provisions of the Dynamic Purchasing System Agreement) for the provision of Services made between the Company and the Contractor comprising: </w:t>
      </w:r>
    </w:p>
    <w:p w14:paraId="2D97759D" w14:textId="77777777" w:rsidR="00BC012C" w:rsidRPr="00637E1E" w:rsidRDefault="00BC012C" w:rsidP="00162CA7">
      <w:pPr>
        <w:tabs>
          <w:tab w:val="left" w:pos="4140"/>
        </w:tabs>
        <w:ind w:left="4111" w:hanging="3402"/>
        <w:jc w:val="both"/>
        <w:rPr>
          <w:rFonts w:ascii="Arial" w:hAnsi="Arial" w:cs="Arial"/>
          <w:sz w:val="22"/>
          <w:szCs w:val="22"/>
        </w:rPr>
      </w:pPr>
    </w:p>
    <w:p w14:paraId="2687D331" w14:textId="77777777" w:rsidR="00162CA7" w:rsidRPr="00637E1E" w:rsidRDefault="00162CA7" w:rsidP="00BC012C">
      <w:pPr>
        <w:tabs>
          <w:tab w:val="left" w:pos="4395"/>
        </w:tabs>
        <w:ind w:left="4395" w:hanging="284"/>
        <w:jc w:val="both"/>
        <w:rPr>
          <w:rFonts w:ascii="Arial" w:hAnsi="Arial" w:cs="Arial"/>
          <w:sz w:val="22"/>
          <w:szCs w:val="22"/>
        </w:rPr>
      </w:pPr>
      <w:r w:rsidRPr="00637E1E">
        <w:rPr>
          <w:rFonts w:ascii="Arial" w:hAnsi="Arial" w:cs="Arial"/>
          <w:sz w:val="22"/>
          <w:szCs w:val="22"/>
        </w:rPr>
        <w:t>(i) the Order;</w:t>
      </w:r>
    </w:p>
    <w:p w14:paraId="43BDB965" w14:textId="77777777" w:rsidR="00BC012C" w:rsidRPr="00637E1E" w:rsidRDefault="00BC012C" w:rsidP="00BC012C">
      <w:pPr>
        <w:tabs>
          <w:tab w:val="left" w:pos="4395"/>
        </w:tabs>
        <w:ind w:left="4395" w:hanging="284"/>
        <w:jc w:val="both"/>
        <w:rPr>
          <w:rFonts w:ascii="Arial" w:hAnsi="Arial" w:cs="Arial"/>
          <w:sz w:val="22"/>
          <w:szCs w:val="22"/>
        </w:rPr>
      </w:pPr>
    </w:p>
    <w:p w14:paraId="607E332D" w14:textId="77777777" w:rsidR="00162CA7" w:rsidRPr="00637E1E" w:rsidRDefault="00162CA7" w:rsidP="00BC012C">
      <w:pPr>
        <w:tabs>
          <w:tab w:val="left" w:pos="4395"/>
        </w:tabs>
        <w:ind w:left="4395" w:hanging="284"/>
        <w:jc w:val="both"/>
        <w:rPr>
          <w:rFonts w:ascii="Arial" w:hAnsi="Arial" w:cs="Arial"/>
          <w:sz w:val="22"/>
          <w:szCs w:val="22"/>
        </w:rPr>
      </w:pPr>
      <w:r w:rsidRPr="00637E1E">
        <w:rPr>
          <w:rFonts w:ascii="Arial" w:hAnsi="Arial" w:cs="Arial"/>
          <w:sz w:val="22"/>
          <w:szCs w:val="22"/>
        </w:rPr>
        <w:t>(ii) the Call-Off Conditions;</w:t>
      </w:r>
    </w:p>
    <w:p w14:paraId="647E3D3B" w14:textId="77777777" w:rsidR="00BC012C" w:rsidRPr="00637E1E" w:rsidRDefault="00BC012C" w:rsidP="00BC012C">
      <w:pPr>
        <w:tabs>
          <w:tab w:val="left" w:pos="4395"/>
        </w:tabs>
        <w:ind w:left="4395" w:hanging="284"/>
        <w:jc w:val="both"/>
        <w:rPr>
          <w:rFonts w:ascii="Arial" w:hAnsi="Arial" w:cs="Arial"/>
          <w:sz w:val="22"/>
          <w:szCs w:val="22"/>
        </w:rPr>
      </w:pPr>
    </w:p>
    <w:p w14:paraId="59FFF240" w14:textId="77777777" w:rsidR="00162CA7" w:rsidRPr="00637E1E" w:rsidRDefault="00162CA7" w:rsidP="00BC012C">
      <w:pPr>
        <w:tabs>
          <w:tab w:val="left" w:pos="4395"/>
        </w:tabs>
        <w:ind w:left="4395" w:hanging="284"/>
        <w:jc w:val="both"/>
        <w:rPr>
          <w:rFonts w:ascii="Arial" w:hAnsi="Arial" w:cs="Arial"/>
          <w:sz w:val="22"/>
          <w:szCs w:val="22"/>
        </w:rPr>
      </w:pPr>
      <w:r w:rsidRPr="00637E1E">
        <w:rPr>
          <w:rFonts w:ascii="Arial" w:hAnsi="Arial" w:cs="Arial"/>
          <w:sz w:val="22"/>
          <w:szCs w:val="22"/>
        </w:rPr>
        <w:t>(iii) any Special Conditions.</w:t>
      </w:r>
    </w:p>
    <w:p w14:paraId="4AFD57B8" w14:textId="77777777" w:rsidR="00BC012C" w:rsidRPr="00637E1E" w:rsidRDefault="00BC012C" w:rsidP="00162CA7">
      <w:pPr>
        <w:tabs>
          <w:tab w:val="left" w:pos="4140"/>
        </w:tabs>
        <w:ind w:left="4111"/>
        <w:jc w:val="both"/>
        <w:rPr>
          <w:rFonts w:ascii="Arial" w:hAnsi="Arial" w:cs="Arial"/>
          <w:sz w:val="22"/>
          <w:szCs w:val="22"/>
        </w:rPr>
      </w:pPr>
    </w:p>
    <w:p w14:paraId="741AF8D8"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Commencement Date</w:t>
      </w:r>
      <w:r w:rsidRPr="00637E1E">
        <w:rPr>
          <w:rFonts w:ascii="Arial" w:hAnsi="Arial" w:cs="Arial"/>
          <w:b/>
          <w:sz w:val="22"/>
          <w:szCs w:val="22"/>
        </w:rPr>
        <w:tab/>
      </w:r>
      <w:r w:rsidRPr="00637E1E">
        <w:rPr>
          <w:rFonts w:ascii="Arial" w:hAnsi="Arial" w:cs="Arial"/>
          <w:sz w:val="22"/>
          <w:szCs w:val="22"/>
          <w:highlight w:val="yellow"/>
        </w:rPr>
        <w:t>[DATE]</w:t>
      </w:r>
    </w:p>
    <w:p w14:paraId="49C96FDA" w14:textId="77777777" w:rsidR="00BC012C" w:rsidRPr="00637E1E" w:rsidRDefault="00BC012C" w:rsidP="00162CA7">
      <w:pPr>
        <w:ind w:left="4111" w:hanging="3402"/>
        <w:jc w:val="both"/>
        <w:rPr>
          <w:rFonts w:ascii="Arial" w:hAnsi="Arial" w:cs="Arial"/>
          <w:sz w:val="22"/>
          <w:szCs w:val="22"/>
        </w:rPr>
      </w:pPr>
    </w:p>
    <w:p w14:paraId="4FD4E1ED"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Company</w:t>
      </w:r>
      <w:r w:rsidRPr="00637E1E">
        <w:rPr>
          <w:rFonts w:ascii="Arial" w:hAnsi="Arial" w:cs="Arial"/>
          <w:b/>
          <w:sz w:val="22"/>
          <w:szCs w:val="22"/>
        </w:rPr>
        <w:tab/>
      </w:r>
      <w:r w:rsidRPr="00637E1E">
        <w:rPr>
          <w:rFonts w:ascii="Arial" w:hAnsi="Arial" w:cs="Arial"/>
          <w:sz w:val="22"/>
          <w:szCs w:val="22"/>
        </w:rPr>
        <w:t>Yorwaste Limited</w:t>
      </w:r>
    </w:p>
    <w:p w14:paraId="34EC11DF" w14:textId="77777777" w:rsidR="00BC012C" w:rsidRPr="00637E1E" w:rsidRDefault="00BC012C" w:rsidP="00162CA7">
      <w:pPr>
        <w:ind w:left="4111" w:hanging="3402"/>
        <w:jc w:val="both"/>
        <w:rPr>
          <w:rFonts w:ascii="Arial" w:hAnsi="Arial" w:cs="Arial"/>
          <w:sz w:val="22"/>
          <w:szCs w:val="22"/>
        </w:rPr>
      </w:pPr>
    </w:p>
    <w:p w14:paraId="5F766A82"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Confidential Information</w:t>
      </w:r>
      <w:r w:rsidRPr="00637E1E">
        <w:rPr>
          <w:rFonts w:ascii="Arial" w:hAnsi="Arial" w:cs="Arial"/>
          <w:sz w:val="22"/>
          <w:szCs w:val="22"/>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14:paraId="5CE0D68A" w14:textId="77777777" w:rsidR="00BC012C" w:rsidRPr="00637E1E" w:rsidRDefault="00BC012C" w:rsidP="00162CA7">
      <w:pPr>
        <w:ind w:left="4111" w:hanging="3402"/>
        <w:jc w:val="both"/>
        <w:rPr>
          <w:rFonts w:ascii="Arial" w:hAnsi="Arial" w:cs="Arial"/>
          <w:sz w:val="22"/>
          <w:szCs w:val="22"/>
        </w:rPr>
      </w:pPr>
    </w:p>
    <w:p w14:paraId="389359C1"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Contract Charges</w:t>
      </w:r>
      <w:r w:rsidRPr="00637E1E">
        <w:rPr>
          <w:rFonts w:ascii="Arial" w:hAnsi="Arial" w:cs="Arial"/>
          <w:sz w:val="22"/>
          <w:szCs w:val="22"/>
        </w:rPr>
        <w:tab/>
        <w:t xml:space="preserve">the charges payable by the Company to the Contractor for the Service as set out in the Order </w:t>
      </w:r>
    </w:p>
    <w:p w14:paraId="07E710FE" w14:textId="77777777" w:rsidR="00BC012C" w:rsidRPr="00637E1E" w:rsidRDefault="00BC012C" w:rsidP="00162CA7">
      <w:pPr>
        <w:ind w:left="4111" w:hanging="3402"/>
        <w:jc w:val="both"/>
        <w:rPr>
          <w:rFonts w:ascii="Arial" w:hAnsi="Arial" w:cs="Arial"/>
          <w:sz w:val="22"/>
          <w:szCs w:val="22"/>
        </w:rPr>
      </w:pPr>
    </w:p>
    <w:p w14:paraId="46838583"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Contract Documents</w:t>
      </w:r>
      <w:r w:rsidRPr="00637E1E">
        <w:rPr>
          <w:rFonts w:ascii="Arial" w:hAnsi="Arial" w:cs="Arial"/>
          <w:sz w:val="22"/>
          <w:szCs w:val="22"/>
        </w:rPr>
        <w:tab/>
        <w:t>the contract documents referred to in the Call Off Contract</w:t>
      </w:r>
    </w:p>
    <w:p w14:paraId="3EA5D6FF" w14:textId="77777777" w:rsidR="00BC012C" w:rsidRPr="00637E1E" w:rsidRDefault="00BC012C" w:rsidP="00162CA7">
      <w:pPr>
        <w:ind w:left="4111" w:hanging="3402"/>
        <w:jc w:val="both"/>
        <w:rPr>
          <w:rFonts w:ascii="Arial" w:hAnsi="Arial" w:cs="Arial"/>
          <w:sz w:val="22"/>
          <w:szCs w:val="22"/>
        </w:rPr>
      </w:pPr>
    </w:p>
    <w:p w14:paraId="7B35B765"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Contract Manager</w:t>
      </w:r>
      <w:r w:rsidRPr="00637E1E">
        <w:rPr>
          <w:rFonts w:ascii="Arial" w:hAnsi="Arial" w:cs="Arial"/>
          <w:sz w:val="22"/>
          <w:szCs w:val="22"/>
        </w:rPr>
        <w:tab/>
        <w:t>the Contract Manager referred to in Clause 5</w:t>
      </w:r>
    </w:p>
    <w:p w14:paraId="56C997D3" w14:textId="77777777" w:rsidR="00BC012C" w:rsidRPr="00637E1E" w:rsidRDefault="00BC012C" w:rsidP="00162CA7">
      <w:pPr>
        <w:ind w:left="4111" w:hanging="3402"/>
        <w:jc w:val="both"/>
        <w:rPr>
          <w:rFonts w:ascii="Arial" w:hAnsi="Arial" w:cs="Arial"/>
          <w:sz w:val="22"/>
          <w:szCs w:val="22"/>
        </w:rPr>
      </w:pPr>
    </w:p>
    <w:p w14:paraId="0ED2567E" w14:textId="77777777" w:rsidR="00162CA7" w:rsidRPr="00637E1E" w:rsidRDefault="00162CA7" w:rsidP="00162CA7">
      <w:pPr>
        <w:ind w:left="4111" w:hanging="3402"/>
        <w:jc w:val="both"/>
        <w:rPr>
          <w:rFonts w:ascii="Arial" w:hAnsi="Arial" w:cs="Arial"/>
          <w:sz w:val="22"/>
          <w:szCs w:val="22"/>
        </w:rPr>
      </w:pPr>
      <w:r w:rsidRPr="00637E1E">
        <w:rPr>
          <w:rFonts w:ascii="Arial" w:hAnsi="Arial" w:cs="Arial"/>
          <w:b/>
          <w:sz w:val="22"/>
          <w:szCs w:val="22"/>
        </w:rPr>
        <w:t>Contract Period</w:t>
      </w:r>
      <w:r w:rsidRPr="00637E1E">
        <w:rPr>
          <w:rFonts w:ascii="Arial" w:hAnsi="Arial" w:cs="Arial"/>
          <w:sz w:val="22"/>
          <w:szCs w:val="22"/>
        </w:rPr>
        <w:tab/>
        <w:t xml:space="preserve">the period of the Call Off Contract as set out in the Order Form </w:t>
      </w:r>
    </w:p>
    <w:p w14:paraId="364CD546" w14:textId="77777777" w:rsidR="00BC012C" w:rsidRPr="00637E1E" w:rsidRDefault="00BC012C" w:rsidP="00162CA7">
      <w:pPr>
        <w:ind w:left="4111" w:hanging="3402"/>
        <w:jc w:val="both"/>
        <w:rPr>
          <w:rFonts w:ascii="Arial" w:hAnsi="Arial" w:cs="Arial"/>
          <w:sz w:val="22"/>
          <w:szCs w:val="22"/>
        </w:rPr>
      </w:pPr>
    </w:p>
    <w:p w14:paraId="3C9EAC6E" w14:textId="77777777" w:rsidR="00162CA7" w:rsidRPr="00637E1E" w:rsidRDefault="00162CA7" w:rsidP="00162CA7">
      <w:pPr>
        <w:tabs>
          <w:tab w:val="left" w:pos="4111"/>
        </w:tabs>
        <w:ind w:left="4111" w:hanging="3402"/>
        <w:jc w:val="both"/>
        <w:rPr>
          <w:rFonts w:ascii="Arial" w:hAnsi="Arial" w:cs="Arial"/>
          <w:sz w:val="22"/>
          <w:szCs w:val="22"/>
        </w:rPr>
      </w:pPr>
      <w:r w:rsidRPr="00637E1E">
        <w:rPr>
          <w:rFonts w:ascii="Arial" w:hAnsi="Arial" w:cs="Arial"/>
          <w:b/>
          <w:sz w:val="22"/>
          <w:szCs w:val="22"/>
        </w:rPr>
        <w:t>Contract Standards</w:t>
      </w:r>
      <w:r w:rsidRPr="00637E1E">
        <w:rPr>
          <w:rFonts w:ascii="Arial" w:hAnsi="Arial" w:cs="Arial"/>
          <w:b/>
          <w:sz w:val="22"/>
          <w:szCs w:val="22"/>
        </w:rPr>
        <w:tab/>
      </w:r>
      <w:r w:rsidRPr="00637E1E">
        <w:rPr>
          <w:rFonts w:ascii="Arial" w:hAnsi="Arial" w:cs="Arial"/>
          <w:sz w:val="22"/>
          <w:szCs w:val="22"/>
        </w:rPr>
        <w:t>i) the KPI’s</w:t>
      </w:r>
    </w:p>
    <w:p w14:paraId="2E49D52C" w14:textId="77777777" w:rsidR="00BC012C" w:rsidRPr="00637E1E" w:rsidRDefault="00BC012C" w:rsidP="00162CA7">
      <w:pPr>
        <w:tabs>
          <w:tab w:val="left" w:pos="4111"/>
        </w:tabs>
        <w:ind w:left="4111" w:hanging="3402"/>
        <w:jc w:val="both"/>
        <w:rPr>
          <w:rFonts w:ascii="Arial" w:hAnsi="Arial" w:cs="Arial"/>
          <w:sz w:val="22"/>
          <w:szCs w:val="22"/>
        </w:rPr>
      </w:pPr>
    </w:p>
    <w:p w14:paraId="6183D153" w14:textId="77777777" w:rsidR="00162CA7" w:rsidRPr="00637E1E" w:rsidRDefault="00162CA7" w:rsidP="00162CA7">
      <w:pPr>
        <w:tabs>
          <w:tab w:val="left" w:pos="4111"/>
        </w:tabs>
        <w:ind w:left="4111" w:hanging="3402"/>
        <w:jc w:val="both"/>
        <w:rPr>
          <w:rFonts w:ascii="Arial" w:hAnsi="Arial" w:cs="Arial"/>
          <w:sz w:val="22"/>
          <w:szCs w:val="22"/>
        </w:rPr>
      </w:pPr>
      <w:r w:rsidRPr="00637E1E">
        <w:rPr>
          <w:rFonts w:ascii="Arial" w:hAnsi="Arial" w:cs="Arial"/>
          <w:sz w:val="22"/>
          <w:szCs w:val="22"/>
        </w:rPr>
        <w:tab/>
        <w:t>ii)</w:t>
      </w:r>
      <w:r w:rsidRPr="00637E1E">
        <w:rPr>
          <w:rFonts w:ascii="Arial" w:hAnsi="Arial" w:cs="Arial"/>
          <w:sz w:val="22"/>
          <w:szCs w:val="22"/>
        </w:rPr>
        <w:tab/>
        <w:t>the standards in the Call Off Contract; and</w:t>
      </w:r>
    </w:p>
    <w:p w14:paraId="19023CEA" w14:textId="77777777" w:rsidR="00BC012C" w:rsidRPr="00637E1E" w:rsidRDefault="00BC012C" w:rsidP="00162CA7">
      <w:pPr>
        <w:tabs>
          <w:tab w:val="left" w:pos="4111"/>
        </w:tabs>
        <w:ind w:left="4111" w:hanging="3402"/>
        <w:jc w:val="both"/>
        <w:rPr>
          <w:rFonts w:ascii="Arial" w:hAnsi="Arial" w:cs="Arial"/>
          <w:sz w:val="22"/>
          <w:szCs w:val="22"/>
        </w:rPr>
      </w:pPr>
    </w:p>
    <w:p w14:paraId="05E795BB" w14:textId="77777777" w:rsidR="00162CA7" w:rsidRPr="00637E1E" w:rsidRDefault="00162CA7" w:rsidP="00162CA7">
      <w:pPr>
        <w:tabs>
          <w:tab w:val="left" w:pos="4395"/>
        </w:tabs>
        <w:ind w:left="4111" w:hanging="3402"/>
        <w:jc w:val="both"/>
        <w:rPr>
          <w:rFonts w:ascii="Arial" w:hAnsi="Arial" w:cs="Arial"/>
          <w:sz w:val="22"/>
          <w:szCs w:val="22"/>
        </w:rPr>
      </w:pPr>
      <w:r w:rsidRPr="00637E1E">
        <w:rPr>
          <w:rFonts w:ascii="Arial" w:hAnsi="Arial" w:cs="Arial"/>
          <w:sz w:val="22"/>
          <w:szCs w:val="22"/>
        </w:rPr>
        <w:tab/>
        <w:t>iii) with all the skill, care and diligence to be expected of a competent provider of services of a similar kind to the Service; and</w:t>
      </w:r>
    </w:p>
    <w:p w14:paraId="2067EDAB" w14:textId="77777777" w:rsidR="00BC012C" w:rsidRPr="00637E1E" w:rsidRDefault="00BC012C" w:rsidP="00162CA7">
      <w:pPr>
        <w:tabs>
          <w:tab w:val="left" w:pos="4395"/>
        </w:tabs>
        <w:ind w:left="4111" w:hanging="3402"/>
        <w:jc w:val="both"/>
        <w:rPr>
          <w:rFonts w:ascii="Arial" w:hAnsi="Arial" w:cs="Arial"/>
          <w:sz w:val="22"/>
          <w:szCs w:val="22"/>
        </w:rPr>
      </w:pPr>
    </w:p>
    <w:p w14:paraId="4E157E94" w14:textId="3E61F8B0" w:rsidR="00162CA7" w:rsidRPr="00637E1E" w:rsidRDefault="00162CA7" w:rsidP="00162CA7">
      <w:pPr>
        <w:tabs>
          <w:tab w:val="left" w:pos="4395"/>
        </w:tabs>
        <w:ind w:left="4111" w:hanging="3402"/>
        <w:jc w:val="both"/>
        <w:rPr>
          <w:rFonts w:ascii="Arial" w:hAnsi="Arial" w:cs="Arial"/>
          <w:sz w:val="22"/>
          <w:szCs w:val="22"/>
        </w:rPr>
      </w:pPr>
      <w:r w:rsidRPr="00637E1E">
        <w:rPr>
          <w:rFonts w:ascii="Arial" w:hAnsi="Arial" w:cs="Arial"/>
          <w:sz w:val="22"/>
          <w:szCs w:val="22"/>
        </w:rPr>
        <w:tab/>
        <w:t xml:space="preserve">iv) generally to the Company’s </w:t>
      </w:r>
      <w:ins w:id="139" w:author="Emma Bagley" w:date="2016-12-07T16:36:00Z">
        <w:r w:rsidR="00143CB3">
          <w:rPr>
            <w:rFonts w:ascii="Arial" w:hAnsi="Arial" w:cs="Arial"/>
            <w:sz w:val="22"/>
            <w:szCs w:val="22"/>
          </w:rPr>
          <w:t xml:space="preserve">reasonable </w:t>
        </w:r>
      </w:ins>
      <w:r w:rsidRPr="00637E1E">
        <w:rPr>
          <w:rFonts w:ascii="Arial" w:hAnsi="Arial" w:cs="Arial"/>
          <w:sz w:val="22"/>
          <w:szCs w:val="22"/>
        </w:rPr>
        <w:t>satisfaction</w:t>
      </w:r>
    </w:p>
    <w:p w14:paraId="29A5DC38" w14:textId="77777777" w:rsidR="00BC012C" w:rsidRPr="00637E1E" w:rsidRDefault="00BC012C" w:rsidP="00162CA7">
      <w:pPr>
        <w:tabs>
          <w:tab w:val="left" w:pos="4395"/>
        </w:tabs>
        <w:ind w:left="4111" w:hanging="3402"/>
        <w:jc w:val="both"/>
        <w:rPr>
          <w:rFonts w:ascii="Arial" w:hAnsi="Arial" w:cs="Arial"/>
          <w:sz w:val="22"/>
          <w:szCs w:val="22"/>
        </w:rPr>
      </w:pPr>
    </w:p>
    <w:p w14:paraId="5AFE0BC3"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lastRenderedPageBreak/>
        <w:t>Contractor</w:t>
      </w:r>
      <w:r w:rsidRPr="00637E1E">
        <w:rPr>
          <w:rFonts w:ascii="Arial" w:hAnsi="Arial" w:cs="Arial"/>
          <w:b/>
          <w:sz w:val="22"/>
          <w:szCs w:val="22"/>
        </w:rPr>
        <w:tab/>
      </w:r>
      <w:r w:rsidRPr="00637E1E">
        <w:rPr>
          <w:rFonts w:ascii="Arial" w:hAnsi="Arial" w:cs="Arial"/>
          <w:sz w:val="22"/>
          <w:szCs w:val="22"/>
        </w:rPr>
        <w:t>the contractor who has been appointed under the Dynamic Purchasing System Agreement and where applicable this shall include the contractor's Employees, sub-contractors, agents, representatives, and permitted assigns and, if the Contractor is a consortium or consortium leader, the consortium members;</w:t>
      </w:r>
    </w:p>
    <w:p w14:paraId="5F161340" w14:textId="77777777" w:rsidR="00BC012C" w:rsidRPr="00637E1E" w:rsidRDefault="00BC012C" w:rsidP="00162CA7">
      <w:pPr>
        <w:ind w:left="4111" w:hanging="3402"/>
        <w:rPr>
          <w:rFonts w:ascii="Arial" w:hAnsi="Arial" w:cs="Arial"/>
          <w:b/>
          <w:sz w:val="22"/>
          <w:szCs w:val="22"/>
        </w:rPr>
      </w:pPr>
    </w:p>
    <w:p w14:paraId="6CED6F2A" w14:textId="77777777" w:rsidR="00162CA7" w:rsidRPr="00637E1E" w:rsidRDefault="00BC012C" w:rsidP="00162CA7">
      <w:pPr>
        <w:ind w:left="4111" w:hanging="3402"/>
        <w:rPr>
          <w:rFonts w:ascii="Arial" w:hAnsi="Arial" w:cs="Arial"/>
          <w:sz w:val="22"/>
          <w:szCs w:val="22"/>
        </w:rPr>
      </w:pPr>
      <w:r w:rsidRPr="00637E1E">
        <w:rPr>
          <w:rFonts w:ascii="Arial" w:hAnsi="Arial" w:cs="Arial"/>
          <w:b/>
          <w:sz w:val="22"/>
          <w:szCs w:val="22"/>
        </w:rPr>
        <w:t>Dynamic Purchasing System</w:t>
      </w:r>
      <w:r w:rsidRPr="00637E1E">
        <w:rPr>
          <w:rFonts w:ascii="Arial" w:hAnsi="Arial" w:cs="Arial"/>
          <w:sz w:val="22"/>
          <w:szCs w:val="22"/>
        </w:rPr>
        <w:t xml:space="preserve"> </w:t>
      </w:r>
      <w:r w:rsidRPr="00637E1E">
        <w:rPr>
          <w:rFonts w:ascii="Arial" w:hAnsi="Arial" w:cs="Arial"/>
          <w:sz w:val="22"/>
          <w:szCs w:val="22"/>
        </w:rPr>
        <w:tab/>
      </w:r>
      <w:r w:rsidR="00162CA7" w:rsidRPr="00637E1E">
        <w:rPr>
          <w:rFonts w:ascii="Arial" w:hAnsi="Arial" w:cs="Arial"/>
          <w:sz w:val="22"/>
          <w:szCs w:val="22"/>
        </w:rPr>
        <w:t xml:space="preserve">the legally binding agreement dated </w:t>
      </w:r>
      <w:r w:rsidR="00162CA7" w:rsidRPr="00637E1E">
        <w:rPr>
          <w:rFonts w:ascii="Arial" w:hAnsi="Arial" w:cs="Arial"/>
          <w:sz w:val="22"/>
          <w:szCs w:val="22"/>
          <w:highlight w:val="yellow"/>
        </w:rPr>
        <w:t>[DATE]</w:t>
      </w:r>
    </w:p>
    <w:p w14:paraId="6BCE9431" w14:textId="77777777" w:rsidR="00162CA7" w:rsidRPr="00637E1E" w:rsidRDefault="00BC012C" w:rsidP="00162CA7">
      <w:pPr>
        <w:ind w:left="4111" w:hanging="3402"/>
        <w:rPr>
          <w:rFonts w:ascii="Arial" w:hAnsi="Arial" w:cs="Arial"/>
          <w:sz w:val="22"/>
          <w:szCs w:val="22"/>
        </w:rPr>
      </w:pPr>
      <w:r w:rsidRPr="00637E1E">
        <w:rPr>
          <w:rFonts w:ascii="Arial" w:hAnsi="Arial" w:cs="Arial"/>
          <w:b/>
          <w:sz w:val="22"/>
          <w:szCs w:val="22"/>
        </w:rPr>
        <w:t>Agreement</w:t>
      </w:r>
      <w:r w:rsidR="00162CA7" w:rsidRPr="00637E1E">
        <w:rPr>
          <w:rFonts w:ascii="Arial" w:hAnsi="Arial" w:cs="Arial"/>
          <w:b/>
          <w:sz w:val="22"/>
          <w:szCs w:val="22"/>
        </w:rPr>
        <w:tab/>
      </w:r>
      <w:r w:rsidR="00162CA7" w:rsidRPr="00637E1E">
        <w:rPr>
          <w:rFonts w:ascii="Arial" w:hAnsi="Arial" w:cs="Arial"/>
          <w:sz w:val="22"/>
          <w:szCs w:val="22"/>
        </w:rPr>
        <w:t xml:space="preserve">including all Schedules to the Agreement, the </w:t>
      </w:r>
    </w:p>
    <w:p w14:paraId="6F181867"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ab/>
      </w:r>
      <w:r w:rsidRPr="00637E1E">
        <w:rPr>
          <w:rFonts w:ascii="Arial" w:hAnsi="Arial" w:cs="Arial"/>
          <w:sz w:val="22"/>
          <w:szCs w:val="22"/>
        </w:rPr>
        <w:t>Invitation to Tender and the Tender.</w:t>
      </w:r>
    </w:p>
    <w:p w14:paraId="0A6D2A52" w14:textId="77777777" w:rsidR="00162CA7" w:rsidRPr="00637E1E" w:rsidRDefault="00162CA7" w:rsidP="00162CA7">
      <w:pPr>
        <w:ind w:left="4111" w:hanging="3402"/>
        <w:rPr>
          <w:rFonts w:ascii="Arial" w:hAnsi="Arial" w:cs="Arial"/>
          <w:b/>
          <w:sz w:val="22"/>
          <w:szCs w:val="22"/>
        </w:rPr>
      </w:pPr>
    </w:p>
    <w:p w14:paraId="18FD4BDB"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KPI’s</w:t>
      </w:r>
      <w:r w:rsidRPr="00637E1E">
        <w:rPr>
          <w:rFonts w:ascii="Arial" w:hAnsi="Arial" w:cs="Arial"/>
          <w:b/>
          <w:sz w:val="22"/>
          <w:szCs w:val="22"/>
        </w:rPr>
        <w:tab/>
      </w:r>
      <w:r w:rsidRPr="00637E1E">
        <w:rPr>
          <w:rFonts w:ascii="Arial" w:hAnsi="Arial" w:cs="Arial"/>
          <w:sz w:val="22"/>
          <w:szCs w:val="22"/>
        </w:rPr>
        <w:t xml:space="preserve">the key performance indicators set out in paragraph </w:t>
      </w:r>
      <w:r w:rsidRPr="00637E1E">
        <w:rPr>
          <w:rFonts w:ascii="Arial" w:hAnsi="Arial" w:cs="Arial"/>
          <w:sz w:val="22"/>
          <w:szCs w:val="22"/>
          <w:highlight w:val="magenta"/>
        </w:rPr>
        <w:t>9</w:t>
      </w:r>
      <w:r w:rsidRPr="00637E1E">
        <w:rPr>
          <w:rFonts w:ascii="Arial" w:hAnsi="Arial" w:cs="Arial"/>
          <w:sz w:val="22"/>
          <w:szCs w:val="22"/>
        </w:rPr>
        <w:t xml:space="preserve"> of the Specification</w:t>
      </w:r>
    </w:p>
    <w:p w14:paraId="4853CFA6" w14:textId="77777777" w:rsidR="00BC012C" w:rsidRPr="00637E1E" w:rsidRDefault="00BC012C" w:rsidP="00162CA7">
      <w:pPr>
        <w:ind w:left="4111" w:hanging="3402"/>
        <w:rPr>
          <w:rFonts w:ascii="Arial" w:hAnsi="Arial" w:cs="Arial"/>
          <w:b/>
          <w:sz w:val="22"/>
          <w:szCs w:val="22"/>
        </w:rPr>
      </w:pPr>
    </w:p>
    <w:p w14:paraId="5251EAE5"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Order</w:t>
      </w:r>
      <w:r w:rsidRPr="00637E1E">
        <w:rPr>
          <w:rFonts w:ascii="Arial" w:hAnsi="Arial" w:cs="Arial"/>
          <w:b/>
          <w:sz w:val="22"/>
          <w:szCs w:val="22"/>
        </w:rPr>
        <w:tab/>
      </w:r>
      <w:r w:rsidRPr="00637E1E">
        <w:rPr>
          <w:rFonts w:ascii="Arial" w:hAnsi="Arial" w:cs="Arial"/>
          <w:sz w:val="22"/>
          <w:szCs w:val="22"/>
        </w:rPr>
        <w:t>the Company’s order for the provision of the Services</w:t>
      </w:r>
    </w:p>
    <w:p w14:paraId="2BAD39FF" w14:textId="77777777" w:rsidR="00BC012C" w:rsidRPr="00637E1E" w:rsidRDefault="00BC012C" w:rsidP="00162CA7">
      <w:pPr>
        <w:ind w:left="4111" w:hanging="3402"/>
        <w:rPr>
          <w:rFonts w:ascii="Arial" w:hAnsi="Arial" w:cs="Arial"/>
          <w:b/>
          <w:sz w:val="22"/>
          <w:szCs w:val="22"/>
        </w:rPr>
      </w:pPr>
    </w:p>
    <w:p w14:paraId="2F96A735" w14:textId="77777777" w:rsidR="00BC012C" w:rsidRPr="00637E1E" w:rsidRDefault="00BC012C" w:rsidP="00162CA7">
      <w:pPr>
        <w:ind w:left="4111" w:hanging="3402"/>
        <w:rPr>
          <w:rFonts w:ascii="Arial" w:hAnsi="Arial" w:cs="Arial"/>
          <w:sz w:val="22"/>
          <w:szCs w:val="22"/>
        </w:rPr>
      </w:pPr>
      <w:r w:rsidRPr="00637E1E">
        <w:rPr>
          <w:rFonts w:ascii="Arial" w:hAnsi="Arial" w:cs="Arial"/>
          <w:b/>
          <w:sz w:val="22"/>
          <w:szCs w:val="22"/>
        </w:rPr>
        <w:t>Request to Participate</w:t>
      </w:r>
      <w:r w:rsidRPr="00637E1E">
        <w:rPr>
          <w:rFonts w:ascii="Arial" w:hAnsi="Arial" w:cs="Arial"/>
          <w:b/>
          <w:sz w:val="22"/>
          <w:szCs w:val="22"/>
        </w:rPr>
        <w:tab/>
      </w:r>
      <w:r w:rsidRPr="00637E1E">
        <w:rPr>
          <w:rFonts w:ascii="Arial" w:hAnsi="Arial" w:cs="Arial"/>
          <w:sz w:val="22"/>
          <w:szCs w:val="22"/>
        </w:rPr>
        <w:t>the Company’s request to participate for the Services including all the attached Schedules</w:t>
      </w:r>
    </w:p>
    <w:p w14:paraId="41995F3D" w14:textId="77777777" w:rsidR="00BC012C" w:rsidRPr="00637E1E" w:rsidRDefault="00BC012C" w:rsidP="00162CA7">
      <w:pPr>
        <w:ind w:left="4111" w:hanging="3402"/>
        <w:rPr>
          <w:rFonts w:ascii="Arial" w:hAnsi="Arial" w:cs="Arial"/>
          <w:b/>
          <w:sz w:val="22"/>
          <w:szCs w:val="22"/>
        </w:rPr>
      </w:pPr>
    </w:p>
    <w:p w14:paraId="33E78FD6"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Service</w:t>
      </w:r>
      <w:r w:rsidRPr="00637E1E">
        <w:rPr>
          <w:rFonts w:ascii="Arial" w:hAnsi="Arial" w:cs="Arial"/>
          <w:sz w:val="22"/>
          <w:szCs w:val="22"/>
        </w:rPr>
        <w:tab/>
        <w:t>the service to be provided under the Call Off Contract</w:t>
      </w:r>
    </w:p>
    <w:p w14:paraId="5585D510" w14:textId="77777777" w:rsidR="000D0436" w:rsidRPr="00637E1E" w:rsidRDefault="000D0436" w:rsidP="00162CA7">
      <w:pPr>
        <w:ind w:left="4111" w:hanging="3402"/>
        <w:rPr>
          <w:rFonts w:ascii="Arial" w:hAnsi="Arial" w:cs="Arial"/>
          <w:sz w:val="22"/>
          <w:szCs w:val="22"/>
        </w:rPr>
      </w:pPr>
    </w:p>
    <w:p w14:paraId="1680C8C0" w14:textId="27817DB9" w:rsidR="000D0436" w:rsidRDefault="00162CA7" w:rsidP="00162CA7">
      <w:pPr>
        <w:ind w:left="4111" w:hanging="3402"/>
        <w:rPr>
          <w:rFonts w:ascii="Arial" w:hAnsi="Arial" w:cs="Arial"/>
          <w:sz w:val="22"/>
          <w:szCs w:val="22"/>
        </w:rPr>
      </w:pPr>
      <w:r w:rsidRPr="00637E1E">
        <w:rPr>
          <w:rFonts w:ascii="Arial" w:hAnsi="Arial" w:cs="Arial"/>
          <w:b/>
          <w:sz w:val="22"/>
          <w:szCs w:val="22"/>
        </w:rPr>
        <w:t>Special Conditions</w:t>
      </w:r>
      <w:r w:rsidRPr="00637E1E">
        <w:rPr>
          <w:rFonts w:ascii="Arial" w:hAnsi="Arial" w:cs="Arial"/>
          <w:b/>
          <w:sz w:val="22"/>
          <w:szCs w:val="22"/>
        </w:rPr>
        <w:tab/>
      </w:r>
      <w:r w:rsidRPr="00637E1E">
        <w:rPr>
          <w:rFonts w:ascii="Arial" w:hAnsi="Arial" w:cs="Arial"/>
          <w:sz w:val="22"/>
          <w:szCs w:val="22"/>
        </w:rPr>
        <w:t xml:space="preserve">any terms or conditions included by the Company in the Call-Off Conditions and set out in </w:t>
      </w:r>
      <w:r w:rsidR="008D0EA4">
        <w:rPr>
          <w:rFonts w:ascii="Arial" w:hAnsi="Arial" w:cs="Arial"/>
          <w:sz w:val="22"/>
          <w:szCs w:val="22"/>
        </w:rPr>
        <w:t>Annex 1</w:t>
      </w:r>
    </w:p>
    <w:p w14:paraId="2DC0EA37" w14:textId="77777777" w:rsidR="008D0EA4" w:rsidRPr="00637E1E" w:rsidRDefault="008D0EA4" w:rsidP="00162CA7">
      <w:pPr>
        <w:ind w:left="4111" w:hanging="3402"/>
        <w:rPr>
          <w:rFonts w:ascii="Arial" w:hAnsi="Arial" w:cs="Arial"/>
          <w:b/>
          <w:sz w:val="22"/>
          <w:szCs w:val="22"/>
        </w:rPr>
      </w:pPr>
    </w:p>
    <w:p w14:paraId="65A232C2"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Specification</w:t>
      </w:r>
      <w:r w:rsidRPr="00637E1E">
        <w:rPr>
          <w:rFonts w:ascii="Arial" w:hAnsi="Arial" w:cs="Arial"/>
          <w:sz w:val="22"/>
          <w:szCs w:val="22"/>
        </w:rPr>
        <w:tab/>
        <w:t xml:space="preserve">the Specification forming part of the Dynamic Purchasing System Agreement </w:t>
      </w:r>
    </w:p>
    <w:p w14:paraId="1A82217C" w14:textId="77777777" w:rsidR="000D0436" w:rsidRPr="00637E1E" w:rsidRDefault="000D0436" w:rsidP="00162CA7">
      <w:pPr>
        <w:ind w:left="4111" w:hanging="3402"/>
        <w:rPr>
          <w:rFonts w:ascii="Arial" w:hAnsi="Arial" w:cs="Arial"/>
          <w:sz w:val="22"/>
          <w:szCs w:val="22"/>
        </w:rPr>
      </w:pPr>
    </w:p>
    <w:p w14:paraId="0D4B3FD5" w14:textId="77777777" w:rsidR="00162CA7" w:rsidRPr="00637E1E" w:rsidRDefault="00162CA7" w:rsidP="00162CA7">
      <w:pPr>
        <w:ind w:left="4111" w:hanging="3402"/>
        <w:rPr>
          <w:rFonts w:ascii="Arial" w:hAnsi="Arial" w:cs="Arial"/>
          <w:sz w:val="22"/>
          <w:szCs w:val="22"/>
        </w:rPr>
      </w:pPr>
      <w:r w:rsidRPr="00637E1E">
        <w:rPr>
          <w:rFonts w:ascii="Arial" w:hAnsi="Arial" w:cs="Arial"/>
          <w:b/>
          <w:sz w:val="22"/>
          <w:szCs w:val="22"/>
        </w:rPr>
        <w:t>Tender</w:t>
      </w:r>
      <w:r w:rsidRPr="00637E1E">
        <w:rPr>
          <w:rFonts w:ascii="Arial" w:hAnsi="Arial" w:cs="Arial"/>
          <w:sz w:val="22"/>
          <w:szCs w:val="22"/>
        </w:rPr>
        <w:tab/>
        <w:t>the Contractor's tender for the Service</w:t>
      </w:r>
    </w:p>
    <w:p w14:paraId="1ADC812F" w14:textId="77777777" w:rsidR="00162CA7" w:rsidRPr="00637E1E" w:rsidRDefault="00162CA7" w:rsidP="00162CA7">
      <w:pPr>
        <w:ind w:left="4111" w:hanging="3402"/>
        <w:rPr>
          <w:rFonts w:ascii="Arial" w:hAnsi="Arial" w:cs="Arial"/>
          <w:sz w:val="22"/>
          <w:szCs w:val="22"/>
        </w:rPr>
      </w:pPr>
    </w:p>
    <w:p w14:paraId="1854A166"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Call Off Contract shall be governed by English Law.</w:t>
      </w:r>
    </w:p>
    <w:p w14:paraId="01C077D0" w14:textId="77777777" w:rsidR="00162CA7" w:rsidRPr="00637E1E" w:rsidRDefault="00162CA7" w:rsidP="00162CA7">
      <w:pPr>
        <w:tabs>
          <w:tab w:val="num" w:pos="709"/>
          <w:tab w:val="num" w:pos="792"/>
        </w:tabs>
        <w:ind w:left="709"/>
        <w:jc w:val="both"/>
        <w:rPr>
          <w:rFonts w:ascii="Arial" w:hAnsi="Arial" w:cs="Arial"/>
          <w:sz w:val="22"/>
          <w:szCs w:val="22"/>
        </w:rPr>
      </w:pPr>
    </w:p>
    <w:p w14:paraId="4FC10B0D"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References to: -</w:t>
      </w:r>
    </w:p>
    <w:p w14:paraId="3BD1DD2C" w14:textId="77777777" w:rsidR="00162CA7" w:rsidRPr="00637E1E" w:rsidRDefault="00162CA7" w:rsidP="00162CA7">
      <w:pPr>
        <w:ind w:left="1560"/>
        <w:jc w:val="both"/>
        <w:rPr>
          <w:rFonts w:ascii="Arial" w:hAnsi="Arial" w:cs="Arial"/>
          <w:sz w:val="22"/>
          <w:szCs w:val="22"/>
        </w:rPr>
      </w:pPr>
    </w:p>
    <w:p w14:paraId="7D1EBD98"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any Act, Order, Regulation, Statutory Instrument, etc, include any amendment or re-enactment.</w:t>
      </w:r>
    </w:p>
    <w:p w14:paraId="1F5C5D8B" w14:textId="77777777" w:rsidR="00162CA7" w:rsidRPr="00637E1E" w:rsidRDefault="00162CA7" w:rsidP="00162CA7">
      <w:pPr>
        <w:ind w:left="1560"/>
        <w:jc w:val="both"/>
        <w:rPr>
          <w:rFonts w:ascii="Arial" w:hAnsi="Arial" w:cs="Arial"/>
          <w:sz w:val="22"/>
          <w:szCs w:val="22"/>
        </w:rPr>
      </w:pPr>
    </w:p>
    <w:p w14:paraId="357D5192"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one gender include any other gender</w:t>
      </w:r>
    </w:p>
    <w:p w14:paraId="23AF3119" w14:textId="77777777" w:rsidR="00162CA7" w:rsidRPr="00637E1E" w:rsidRDefault="00162CA7" w:rsidP="00162CA7">
      <w:pPr>
        <w:ind w:left="1560"/>
        <w:jc w:val="both"/>
        <w:rPr>
          <w:rFonts w:ascii="Arial" w:hAnsi="Arial" w:cs="Arial"/>
          <w:sz w:val="22"/>
          <w:szCs w:val="22"/>
        </w:rPr>
      </w:pPr>
    </w:p>
    <w:p w14:paraId="12FB4482"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persons include corporations</w:t>
      </w:r>
    </w:p>
    <w:p w14:paraId="4C7FDA16" w14:textId="77777777" w:rsidR="00162CA7" w:rsidRPr="00637E1E" w:rsidRDefault="00162CA7" w:rsidP="00162CA7">
      <w:pPr>
        <w:ind w:left="1560"/>
        <w:jc w:val="both"/>
        <w:rPr>
          <w:rFonts w:ascii="Arial" w:hAnsi="Arial" w:cs="Arial"/>
          <w:sz w:val="22"/>
          <w:szCs w:val="22"/>
        </w:rPr>
      </w:pPr>
    </w:p>
    <w:p w14:paraId="5FDE53EF"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singular includes the plural</w:t>
      </w:r>
    </w:p>
    <w:p w14:paraId="6F46DEC6" w14:textId="77777777" w:rsidR="00162CA7" w:rsidRPr="00637E1E" w:rsidRDefault="00162CA7" w:rsidP="00162CA7">
      <w:pPr>
        <w:ind w:left="1560"/>
        <w:jc w:val="both"/>
        <w:rPr>
          <w:rFonts w:ascii="Arial" w:hAnsi="Arial" w:cs="Arial"/>
          <w:sz w:val="22"/>
          <w:szCs w:val="22"/>
        </w:rPr>
      </w:pPr>
    </w:p>
    <w:p w14:paraId="0CDD41CD"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clauses are to clauses in the Call Off Contract</w:t>
      </w:r>
    </w:p>
    <w:p w14:paraId="1F32104B" w14:textId="77777777" w:rsidR="00162CA7" w:rsidRPr="00637E1E" w:rsidRDefault="00162CA7" w:rsidP="00162CA7">
      <w:pPr>
        <w:ind w:left="1560"/>
        <w:jc w:val="both"/>
        <w:rPr>
          <w:rFonts w:ascii="Arial" w:hAnsi="Arial" w:cs="Arial"/>
          <w:sz w:val="22"/>
          <w:szCs w:val="22"/>
        </w:rPr>
      </w:pPr>
    </w:p>
    <w:p w14:paraId="5EA7D746"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 xml:space="preserve">the Contractor's staff include the Contractor's partners, directors, employees, agents and subcontractors. </w:t>
      </w:r>
    </w:p>
    <w:p w14:paraId="67FA83F3" w14:textId="77777777" w:rsidR="00162CA7" w:rsidRPr="00637E1E" w:rsidRDefault="00162CA7" w:rsidP="00162CA7">
      <w:pPr>
        <w:rPr>
          <w:rFonts w:ascii="Arial" w:hAnsi="Arial" w:cs="Arial"/>
          <w:sz w:val="22"/>
          <w:szCs w:val="22"/>
        </w:rPr>
      </w:pPr>
    </w:p>
    <w:p w14:paraId="10A4F438"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637E1E">
        <w:rPr>
          <w:rFonts w:cs="Arial"/>
          <w:sz w:val="22"/>
          <w:szCs w:val="22"/>
        </w:rPr>
        <w:t>The Call Off Contract - General</w:t>
      </w:r>
    </w:p>
    <w:p w14:paraId="2339D440" w14:textId="77777777" w:rsidR="00162CA7" w:rsidRPr="00637E1E" w:rsidRDefault="00162CA7" w:rsidP="00162CA7">
      <w:pPr>
        <w:tabs>
          <w:tab w:val="num" w:pos="709"/>
          <w:tab w:val="num" w:pos="792"/>
        </w:tabs>
        <w:ind w:left="709"/>
        <w:jc w:val="both"/>
        <w:rPr>
          <w:rFonts w:ascii="Arial" w:hAnsi="Arial" w:cs="Arial"/>
          <w:sz w:val="22"/>
          <w:szCs w:val="22"/>
        </w:rPr>
      </w:pPr>
    </w:p>
    <w:p w14:paraId="7C904ECC"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This Call-Off Contract is made pursuant to the Dynamic Purchasing System Agreement. </w:t>
      </w:r>
    </w:p>
    <w:p w14:paraId="472BE71D" w14:textId="77777777" w:rsidR="00162CA7" w:rsidRPr="00637E1E" w:rsidRDefault="00162CA7" w:rsidP="00162CA7">
      <w:pPr>
        <w:tabs>
          <w:tab w:val="num" w:pos="709"/>
        </w:tabs>
        <w:ind w:left="709"/>
        <w:jc w:val="both"/>
        <w:rPr>
          <w:rFonts w:ascii="Arial" w:hAnsi="Arial" w:cs="Arial"/>
          <w:sz w:val="22"/>
          <w:szCs w:val="22"/>
        </w:rPr>
      </w:pPr>
    </w:p>
    <w:p w14:paraId="7A4E18E0" w14:textId="77777777" w:rsidR="00162CA7" w:rsidRPr="00637E1E" w:rsidRDefault="00162CA7" w:rsidP="00211198">
      <w:pPr>
        <w:numPr>
          <w:ilvl w:val="1"/>
          <w:numId w:val="5"/>
        </w:numPr>
        <w:tabs>
          <w:tab w:val="clear" w:pos="792"/>
          <w:tab w:val="num" w:pos="0"/>
          <w:tab w:val="num" w:pos="709"/>
        </w:tabs>
        <w:ind w:left="709" w:hanging="709"/>
        <w:jc w:val="both"/>
        <w:rPr>
          <w:rFonts w:ascii="Arial" w:hAnsi="Arial" w:cs="Arial"/>
          <w:sz w:val="22"/>
          <w:szCs w:val="22"/>
        </w:rPr>
      </w:pPr>
      <w:r w:rsidRPr="00637E1E">
        <w:rPr>
          <w:rFonts w:ascii="Arial" w:hAnsi="Arial" w:cs="Arial"/>
          <w:sz w:val="22"/>
          <w:szCs w:val="22"/>
        </w:rPr>
        <w:lastRenderedPageBreak/>
        <w:t>In the event of, and only to the extent of, any conflict between the terms and conditions of the Dynamic Purchasing System Agreement, the Order, the Call-Off Conditions and any Special Conditions, the application of the clauses shall prevail in the following order:</w:t>
      </w:r>
    </w:p>
    <w:p w14:paraId="211D454F" w14:textId="77777777" w:rsidR="00162CA7" w:rsidRPr="00637E1E" w:rsidRDefault="00162CA7" w:rsidP="00162CA7">
      <w:pPr>
        <w:tabs>
          <w:tab w:val="num" w:pos="709"/>
        </w:tabs>
        <w:ind w:left="709"/>
        <w:jc w:val="both"/>
        <w:rPr>
          <w:rFonts w:ascii="Arial" w:hAnsi="Arial" w:cs="Arial"/>
          <w:sz w:val="22"/>
          <w:szCs w:val="22"/>
        </w:rPr>
      </w:pPr>
    </w:p>
    <w:p w14:paraId="7AF8ABF5" w14:textId="77777777" w:rsidR="00162CA7" w:rsidRPr="00637E1E" w:rsidRDefault="00162CA7" w:rsidP="00211198">
      <w:pPr>
        <w:numPr>
          <w:ilvl w:val="0"/>
          <w:numId w:val="29"/>
        </w:numPr>
        <w:spacing w:after="200" w:line="276" w:lineRule="auto"/>
        <w:ind w:left="1418" w:hanging="709"/>
        <w:jc w:val="both"/>
        <w:rPr>
          <w:rFonts w:ascii="Arial" w:hAnsi="Arial" w:cs="Arial"/>
          <w:sz w:val="22"/>
          <w:szCs w:val="22"/>
        </w:rPr>
      </w:pPr>
      <w:r w:rsidRPr="00637E1E">
        <w:rPr>
          <w:rFonts w:ascii="Arial" w:hAnsi="Arial" w:cs="Arial"/>
          <w:sz w:val="22"/>
          <w:szCs w:val="22"/>
        </w:rPr>
        <w:t>Dynamic Purchasing System Agreement</w:t>
      </w:r>
    </w:p>
    <w:p w14:paraId="30E9C20D" w14:textId="77777777" w:rsidR="00162CA7" w:rsidRPr="00637E1E" w:rsidRDefault="00162CA7" w:rsidP="00211198">
      <w:pPr>
        <w:numPr>
          <w:ilvl w:val="0"/>
          <w:numId w:val="29"/>
        </w:numPr>
        <w:spacing w:after="200" w:line="276" w:lineRule="auto"/>
        <w:ind w:left="1418" w:hanging="709"/>
        <w:jc w:val="both"/>
        <w:rPr>
          <w:rFonts w:ascii="Arial" w:hAnsi="Arial" w:cs="Arial"/>
          <w:sz w:val="22"/>
          <w:szCs w:val="22"/>
        </w:rPr>
      </w:pPr>
      <w:r w:rsidRPr="00637E1E">
        <w:rPr>
          <w:rFonts w:ascii="Arial" w:hAnsi="Arial" w:cs="Arial"/>
          <w:sz w:val="22"/>
          <w:szCs w:val="22"/>
        </w:rPr>
        <w:t>Order</w:t>
      </w:r>
    </w:p>
    <w:p w14:paraId="12C643DE" w14:textId="77777777" w:rsidR="00162CA7" w:rsidRPr="00637E1E" w:rsidRDefault="00162CA7" w:rsidP="00211198">
      <w:pPr>
        <w:numPr>
          <w:ilvl w:val="0"/>
          <w:numId w:val="29"/>
        </w:numPr>
        <w:spacing w:after="200" w:line="276" w:lineRule="auto"/>
        <w:ind w:left="1418" w:hanging="709"/>
        <w:jc w:val="both"/>
        <w:rPr>
          <w:rFonts w:ascii="Arial" w:hAnsi="Arial" w:cs="Arial"/>
          <w:sz w:val="22"/>
          <w:szCs w:val="22"/>
        </w:rPr>
      </w:pPr>
      <w:r w:rsidRPr="00637E1E">
        <w:rPr>
          <w:rFonts w:ascii="Arial" w:hAnsi="Arial" w:cs="Arial"/>
          <w:sz w:val="22"/>
          <w:szCs w:val="22"/>
        </w:rPr>
        <w:t>Call-Off Conditions</w:t>
      </w:r>
    </w:p>
    <w:p w14:paraId="5B2658A4" w14:textId="77777777" w:rsidR="00162CA7" w:rsidRPr="00637E1E" w:rsidRDefault="00162CA7" w:rsidP="00211198">
      <w:pPr>
        <w:numPr>
          <w:ilvl w:val="0"/>
          <w:numId w:val="29"/>
        </w:numPr>
        <w:spacing w:after="200" w:line="276" w:lineRule="auto"/>
        <w:ind w:left="1418" w:hanging="709"/>
        <w:jc w:val="both"/>
        <w:rPr>
          <w:rFonts w:ascii="Arial" w:hAnsi="Arial" w:cs="Arial"/>
          <w:sz w:val="22"/>
          <w:szCs w:val="22"/>
        </w:rPr>
      </w:pPr>
      <w:r w:rsidRPr="00637E1E">
        <w:rPr>
          <w:rFonts w:ascii="Arial" w:hAnsi="Arial" w:cs="Arial"/>
          <w:sz w:val="22"/>
          <w:szCs w:val="22"/>
        </w:rPr>
        <w:t>Special Conditions</w:t>
      </w:r>
    </w:p>
    <w:p w14:paraId="69235FDF"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637E1E">
        <w:rPr>
          <w:rFonts w:cs="Arial"/>
          <w:sz w:val="22"/>
          <w:szCs w:val="22"/>
        </w:rPr>
        <w:tab/>
        <w:t>Company Representative</w:t>
      </w:r>
    </w:p>
    <w:p w14:paraId="0D21D51E" w14:textId="77777777" w:rsidR="00162CA7" w:rsidRPr="00637E1E" w:rsidRDefault="00162CA7" w:rsidP="00162CA7">
      <w:pPr>
        <w:rPr>
          <w:rFonts w:ascii="Arial" w:hAnsi="Arial" w:cs="Arial"/>
          <w:sz w:val="22"/>
          <w:szCs w:val="22"/>
        </w:rPr>
      </w:pPr>
    </w:p>
    <w:p w14:paraId="65F990F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Representative is the person nominated by the Company to act on its behalf for the purposes of the Contract and may:</w:t>
      </w:r>
    </w:p>
    <w:p w14:paraId="323B9FB0" w14:textId="77777777" w:rsidR="00162CA7" w:rsidRPr="00637E1E" w:rsidRDefault="00162CA7" w:rsidP="00162CA7">
      <w:pPr>
        <w:ind w:left="540"/>
        <w:jc w:val="both"/>
        <w:rPr>
          <w:rFonts w:ascii="Arial" w:hAnsi="Arial" w:cs="Arial"/>
          <w:sz w:val="22"/>
          <w:szCs w:val="22"/>
        </w:rPr>
      </w:pPr>
    </w:p>
    <w:p w14:paraId="3469E6C0"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issue instructions to the Contractor on any matter relating to the  Call Off Contract; and</w:t>
      </w:r>
    </w:p>
    <w:p w14:paraId="5DC615FC" w14:textId="77777777" w:rsidR="00162CA7" w:rsidRPr="00637E1E" w:rsidRDefault="00162CA7" w:rsidP="00162CA7">
      <w:pPr>
        <w:tabs>
          <w:tab w:val="num" w:pos="1440"/>
        </w:tabs>
        <w:ind w:left="1440"/>
        <w:jc w:val="both"/>
        <w:rPr>
          <w:rFonts w:ascii="Arial" w:hAnsi="Arial" w:cs="Arial"/>
          <w:sz w:val="22"/>
          <w:szCs w:val="22"/>
        </w:rPr>
      </w:pPr>
    </w:p>
    <w:p w14:paraId="13465445"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appoint representatives to act upon his behalf and shall notify the Contractor of such appointment(s).</w:t>
      </w:r>
    </w:p>
    <w:p w14:paraId="0C1B87E1" w14:textId="77777777" w:rsidR="00162CA7" w:rsidRPr="00637E1E" w:rsidRDefault="00162CA7" w:rsidP="00162CA7">
      <w:pPr>
        <w:rPr>
          <w:rFonts w:ascii="Arial" w:hAnsi="Arial" w:cs="Arial"/>
          <w:sz w:val="22"/>
          <w:szCs w:val="22"/>
        </w:rPr>
      </w:pPr>
    </w:p>
    <w:p w14:paraId="173867AE"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0" w:name="_Toc365885473"/>
      <w:bookmarkStart w:id="141" w:name="_Toc119741243"/>
      <w:r w:rsidRPr="00637E1E">
        <w:rPr>
          <w:rFonts w:cs="Arial"/>
          <w:sz w:val="22"/>
          <w:szCs w:val="22"/>
        </w:rPr>
        <w:t>The Contractor's Obligations</w:t>
      </w:r>
      <w:bookmarkEnd w:id="140"/>
    </w:p>
    <w:p w14:paraId="69EE46BD" w14:textId="77777777" w:rsidR="00162CA7" w:rsidRPr="00637E1E" w:rsidRDefault="00162CA7" w:rsidP="00162CA7">
      <w:pPr>
        <w:rPr>
          <w:rFonts w:ascii="Arial" w:hAnsi="Arial" w:cs="Arial"/>
          <w:sz w:val="22"/>
          <w:szCs w:val="22"/>
        </w:rPr>
      </w:pPr>
    </w:p>
    <w:p w14:paraId="751CBA44"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provide the Service in accordance with the Call Off Contract for the Contract Period to the Contract Standards.</w:t>
      </w:r>
    </w:p>
    <w:p w14:paraId="6A22BB56" w14:textId="77777777" w:rsidR="00162CA7" w:rsidRPr="00637E1E" w:rsidRDefault="00162CA7" w:rsidP="00162CA7">
      <w:pPr>
        <w:tabs>
          <w:tab w:val="num" w:pos="709"/>
        </w:tabs>
        <w:ind w:left="709"/>
        <w:jc w:val="both"/>
        <w:rPr>
          <w:rFonts w:ascii="Arial" w:hAnsi="Arial" w:cs="Arial"/>
          <w:sz w:val="22"/>
          <w:szCs w:val="22"/>
        </w:rPr>
      </w:pPr>
    </w:p>
    <w:p w14:paraId="5179BD2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inform the Company Representative immediately if it is unable to provide the Service or if the Contractor is aware of anything which may prevent the Contractor from complying with the Call Off Contract.</w:t>
      </w:r>
    </w:p>
    <w:p w14:paraId="465AD5D0" w14:textId="77777777" w:rsidR="00162CA7" w:rsidRPr="00637E1E" w:rsidRDefault="00162CA7" w:rsidP="00162CA7">
      <w:pPr>
        <w:tabs>
          <w:tab w:val="num" w:pos="709"/>
        </w:tabs>
        <w:ind w:left="709"/>
        <w:jc w:val="both"/>
        <w:rPr>
          <w:rFonts w:ascii="Arial" w:hAnsi="Arial" w:cs="Arial"/>
          <w:sz w:val="22"/>
          <w:szCs w:val="22"/>
        </w:rPr>
      </w:pPr>
    </w:p>
    <w:p w14:paraId="25C9796F"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To enable the Company Representative to monitor the provision of the Service the Contractor authorises access by him to:</w:t>
      </w:r>
      <w:bookmarkEnd w:id="141"/>
    </w:p>
    <w:p w14:paraId="3D446E3E" w14:textId="77777777" w:rsidR="00162CA7" w:rsidRPr="00637E1E" w:rsidRDefault="00162CA7" w:rsidP="00162CA7">
      <w:pPr>
        <w:rPr>
          <w:rFonts w:ascii="Arial" w:hAnsi="Arial" w:cs="Arial"/>
          <w:sz w:val="22"/>
          <w:szCs w:val="22"/>
        </w:rPr>
      </w:pPr>
    </w:p>
    <w:p w14:paraId="05460EFA" w14:textId="77777777" w:rsidR="00162CA7" w:rsidRPr="00637E1E" w:rsidRDefault="00162CA7" w:rsidP="00211198">
      <w:pPr>
        <w:numPr>
          <w:ilvl w:val="2"/>
          <w:numId w:val="5"/>
        </w:numPr>
        <w:tabs>
          <w:tab w:val="num" w:pos="1260"/>
        </w:tabs>
        <w:jc w:val="both"/>
        <w:rPr>
          <w:rFonts w:ascii="Arial" w:hAnsi="Arial" w:cs="Arial"/>
          <w:sz w:val="22"/>
          <w:szCs w:val="22"/>
        </w:rPr>
      </w:pPr>
      <w:r w:rsidRPr="00637E1E">
        <w:rPr>
          <w:rFonts w:ascii="Arial" w:hAnsi="Arial" w:cs="Arial"/>
          <w:sz w:val="22"/>
          <w:szCs w:val="22"/>
        </w:rPr>
        <w:t>the Contractor's work place</w:t>
      </w:r>
    </w:p>
    <w:p w14:paraId="6BB9471D" w14:textId="77777777" w:rsidR="00162CA7" w:rsidRPr="00637E1E" w:rsidRDefault="00162CA7" w:rsidP="00162CA7">
      <w:pPr>
        <w:ind w:left="1080"/>
        <w:jc w:val="both"/>
        <w:rPr>
          <w:rFonts w:ascii="Arial" w:hAnsi="Arial" w:cs="Arial"/>
          <w:sz w:val="22"/>
          <w:szCs w:val="22"/>
        </w:rPr>
      </w:pPr>
    </w:p>
    <w:p w14:paraId="3DEA0983"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relevant records and documents held by the Contractor in connection with the Service</w:t>
      </w:r>
    </w:p>
    <w:p w14:paraId="567BC8AC" w14:textId="77777777" w:rsidR="00162CA7" w:rsidRPr="00637E1E" w:rsidRDefault="00162CA7" w:rsidP="00162CA7">
      <w:pPr>
        <w:ind w:left="1080"/>
        <w:jc w:val="both"/>
        <w:rPr>
          <w:rFonts w:ascii="Arial" w:hAnsi="Arial" w:cs="Arial"/>
          <w:sz w:val="22"/>
          <w:szCs w:val="22"/>
        </w:rPr>
      </w:pPr>
    </w:p>
    <w:p w14:paraId="65CE3F68"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 xml:space="preserve">the Contractor's staff </w:t>
      </w:r>
    </w:p>
    <w:p w14:paraId="34635937" w14:textId="77777777" w:rsidR="00162CA7" w:rsidRPr="00637E1E" w:rsidRDefault="00162CA7" w:rsidP="00162CA7">
      <w:pPr>
        <w:ind w:left="1080"/>
        <w:jc w:val="both"/>
        <w:rPr>
          <w:rFonts w:ascii="Arial" w:hAnsi="Arial" w:cs="Arial"/>
          <w:sz w:val="22"/>
          <w:szCs w:val="22"/>
        </w:rPr>
      </w:pPr>
    </w:p>
    <w:p w14:paraId="6262640D"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technology, resources and systems used or proposed to be used in connection with the Service.</w:t>
      </w:r>
    </w:p>
    <w:p w14:paraId="73A53517" w14:textId="77777777" w:rsidR="00162CA7" w:rsidRPr="00637E1E" w:rsidRDefault="00162CA7" w:rsidP="00162CA7">
      <w:pPr>
        <w:rPr>
          <w:rFonts w:ascii="Arial" w:hAnsi="Arial" w:cs="Arial"/>
          <w:sz w:val="22"/>
          <w:szCs w:val="22"/>
        </w:rPr>
      </w:pPr>
    </w:p>
    <w:p w14:paraId="23F2A28D" w14:textId="72AA27AC"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bookmarkStart w:id="142" w:name="_Toc119741244"/>
      <w:r w:rsidRPr="00637E1E">
        <w:rPr>
          <w:rFonts w:ascii="Arial" w:hAnsi="Arial" w:cs="Arial"/>
          <w:sz w:val="22"/>
          <w:szCs w:val="22"/>
        </w:rPr>
        <w:t xml:space="preserve">Without prejudice to the Company’s other powers under the Call Off Contract, if the Contractor fails to provide the Service in accordance with Clause 3, the Company may provide the Service itself or may pay another firm to provide part or all of the Service and the </w:t>
      </w:r>
      <w:ins w:id="143" w:author="Emma Bagley" w:date="2016-12-07T16:36:00Z">
        <w:r w:rsidR="00143CB3">
          <w:rPr>
            <w:rFonts w:ascii="Arial" w:hAnsi="Arial" w:cs="Arial"/>
            <w:sz w:val="22"/>
            <w:szCs w:val="22"/>
          </w:rPr>
          <w:t xml:space="preserve">additional </w:t>
        </w:r>
      </w:ins>
      <w:r w:rsidRPr="00637E1E">
        <w:rPr>
          <w:rFonts w:ascii="Arial" w:hAnsi="Arial" w:cs="Arial"/>
          <w:sz w:val="22"/>
          <w:szCs w:val="22"/>
        </w:rPr>
        <w:t xml:space="preserve">costs incurred may be deducted from the Contract Charges or shall be recoverable as a debt. </w:t>
      </w:r>
      <w:ins w:id="144" w:author="Emma Bagley" w:date="2016-12-07T16:36:00Z">
        <w:r w:rsidR="00143CB3">
          <w:rPr>
            <w:rFonts w:ascii="Arial" w:hAnsi="Arial" w:cs="Arial"/>
            <w:sz w:val="22"/>
            <w:szCs w:val="22"/>
          </w:rPr>
          <w:t>The Contractor shall not be paid for the Service it did not provide.</w:t>
        </w:r>
      </w:ins>
    </w:p>
    <w:p w14:paraId="2E52C3FB" w14:textId="77777777" w:rsidR="00162CA7" w:rsidRPr="00637E1E" w:rsidRDefault="00162CA7" w:rsidP="00162CA7">
      <w:pPr>
        <w:tabs>
          <w:tab w:val="num" w:pos="709"/>
        </w:tabs>
        <w:ind w:left="709"/>
        <w:jc w:val="both"/>
        <w:rPr>
          <w:rFonts w:ascii="Arial" w:hAnsi="Arial" w:cs="Arial"/>
          <w:sz w:val="22"/>
          <w:szCs w:val="22"/>
        </w:rPr>
      </w:pPr>
    </w:p>
    <w:p w14:paraId="383535F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lastRenderedPageBreak/>
        <w:t>If requested by the Company Representative the Contractor shall provide a copy of its audited accounts within six months of the relevant accounting reference date subsequent to those provided in accordance with the Tender.</w:t>
      </w:r>
      <w:bookmarkEnd w:id="142"/>
    </w:p>
    <w:p w14:paraId="6C64575D" w14:textId="77777777" w:rsidR="00162CA7" w:rsidRPr="00637E1E" w:rsidRDefault="00162CA7" w:rsidP="00162CA7">
      <w:pPr>
        <w:rPr>
          <w:rFonts w:ascii="Arial" w:hAnsi="Arial" w:cs="Arial"/>
          <w:sz w:val="22"/>
          <w:szCs w:val="22"/>
        </w:rPr>
      </w:pPr>
    </w:p>
    <w:p w14:paraId="607876AE"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5" w:name="_Toc365885474"/>
      <w:r w:rsidRPr="00637E1E">
        <w:rPr>
          <w:rFonts w:cs="Arial"/>
          <w:sz w:val="22"/>
          <w:szCs w:val="22"/>
        </w:rPr>
        <w:t>Contractor's Staff</w:t>
      </w:r>
      <w:bookmarkEnd w:id="145"/>
    </w:p>
    <w:p w14:paraId="086DE0A2" w14:textId="77777777" w:rsidR="00162CA7" w:rsidRPr="00637E1E" w:rsidRDefault="00162CA7" w:rsidP="00162CA7">
      <w:pPr>
        <w:keepNext/>
        <w:rPr>
          <w:rFonts w:ascii="Arial" w:hAnsi="Arial" w:cs="Arial"/>
          <w:sz w:val="22"/>
          <w:szCs w:val="22"/>
        </w:rPr>
      </w:pPr>
    </w:p>
    <w:p w14:paraId="7A4F5E25" w14:textId="77777777" w:rsidR="00162CA7" w:rsidRPr="00637E1E" w:rsidRDefault="00162CA7" w:rsidP="00211198">
      <w:pPr>
        <w:keepNext/>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employ sufficient staff to ensure that the Service is provided to the Contract Standards.</w:t>
      </w:r>
    </w:p>
    <w:p w14:paraId="51DBB397" w14:textId="77777777" w:rsidR="00162CA7" w:rsidRPr="00637E1E" w:rsidRDefault="00162CA7" w:rsidP="00162CA7">
      <w:pPr>
        <w:tabs>
          <w:tab w:val="num" w:pos="709"/>
        </w:tabs>
        <w:ind w:left="709"/>
        <w:jc w:val="both"/>
        <w:rPr>
          <w:rFonts w:ascii="Arial" w:hAnsi="Arial" w:cs="Arial"/>
          <w:sz w:val="22"/>
          <w:szCs w:val="22"/>
        </w:rPr>
      </w:pPr>
    </w:p>
    <w:p w14:paraId="74859553"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Contractor's staff shall be adequately qualified, competent and suitable in all other respects to provide the Service. </w:t>
      </w:r>
    </w:p>
    <w:p w14:paraId="43BE7974" w14:textId="77777777" w:rsidR="00162CA7" w:rsidRPr="00637E1E" w:rsidRDefault="00162CA7" w:rsidP="00162CA7">
      <w:pPr>
        <w:tabs>
          <w:tab w:val="num" w:pos="709"/>
        </w:tabs>
        <w:ind w:left="709"/>
        <w:jc w:val="both"/>
        <w:rPr>
          <w:rFonts w:ascii="Arial" w:hAnsi="Arial" w:cs="Arial"/>
          <w:sz w:val="22"/>
          <w:szCs w:val="22"/>
        </w:rPr>
      </w:pPr>
    </w:p>
    <w:p w14:paraId="7D462AFB"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Representative may reasonably require the Contractor in writing to remove from the provision of the Service any member of the Contractor's staff.  The Contractor shall immediately remove such staff from the provision of the Service and provide a replacement.</w:t>
      </w:r>
    </w:p>
    <w:p w14:paraId="07EBE935" w14:textId="77777777" w:rsidR="00162CA7" w:rsidRPr="00637E1E" w:rsidRDefault="00162CA7" w:rsidP="00162CA7">
      <w:pPr>
        <w:tabs>
          <w:tab w:val="num" w:pos="709"/>
        </w:tabs>
        <w:ind w:left="709"/>
        <w:jc w:val="both"/>
        <w:rPr>
          <w:rFonts w:ascii="Arial" w:hAnsi="Arial" w:cs="Arial"/>
          <w:sz w:val="22"/>
          <w:szCs w:val="22"/>
        </w:rPr>
      </w:pPr>
    </w:p>
    <w:p w14:paraId="005E39D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shall not be liable either to the Contractor or to the staff in question in respect of any cost, expenses, liability, loss or damage occasioned by such removal and the Contractor shall indemnify the Company in respect of any claim made.</w:t>
      </w:r>
    </w:p>
    <w:p w14:paraId="39DDF806" w14:textId="77777777" w:rsidR="00162CA7" w:rsidRPr="00637E1E" w:rsidRDefault="00162CA7" w:rsidP="00162CA7">
      <w:pPr>
        <w:tabs>
          <w:tab w:val="num" w:pos="709"/>
        </w:tabs>
        <w:ind w:left="709"/>
        <w:jc w:val="both"/>
        <w:rPr>
          <w:rFonts w:ascii="Arial" w:hAnsi="Arial" w:cs="Arial"/>
          <w:sz w:val="22"/>
          <w:szCs w:val="22"/>
        </w:rPr>
      </w:pPr>
    </w:p>
    <w:p w14:paraId="1380CEE2"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6" w:name="_Toc365885475"/>
      <w:r w:rsidRPr="00637E1E">
        <w:rPr>
          <w:rFonts w:cs="Arial"/>
          <w:sz w:val="22"/>
          <w:szCs w:val="22"/>
        </w:rPr>
        <w:t>Contract Manager</w:t>
      </w:r>
      <w:bookmarkEnd w:id="146"/>
    </w:p>
    <w:p w14:paraId="4F8D67A7" w14:textId="77777777" w:rsidR="00162CA7" w:rsidRPr="00637E1E" w:rsidRDefault="00162CA7" w:rsidP="00162CA7">
      <w:pPr>
        <w:keepNext/>
        <w:rPr>
          <w:rFonts w:ascii="Arial" w:hAnsi="Arial" w:cs="Arial"/>
          <w:sz w:val="22"/>
          <w:szCs w:val="22"/>
        </w:rPr>
      </w:pPr>
    </w:p>
    <w:p w14:paraId="7ECE4A4E" w14:textId="77777777" w:rsidR="00162CA7" w:rsidRPr="00637E1E" w:rsidRDefault="00162CA7" w:rsidP="00211198">
      <w:pPr>
        <w:keepNext/>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appoint a Contract Manager approved by the Company.  Any notice, instruction or other information given to the Contract Manager shall be deemed to have been given to the Contractor.</w:t>
      </w:r>
    </w:p>
    <w:p w14:paraId="4B058DF8" w14:textId="77777777" w:rsidR="00162CA7" w:rsidRPr="00637E1E" w:rsidRDefault="00162CA7" w:rsidP="00162CA7">
      <w:pPr>
        <w:tabs>
          <w:tab w:val="num" w:pos="709"/>
        </w:tabs>
        <w:ind w:left="709"/>
        <w:jc w:val="both"/>
        <w:rPr>
          <w:rFonts w:ascii="Arial" w:hAnsi="Arial" w:cs="Arial"/>
          <w:sz w:val="22"/>
          <w:szCs w:val="22"/>
        </w:rPr>
      </w:pPr>
    </w:p>
    <w:p w14:paraId="2F2431D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notify the Company Representative in writing of the name, address and contact numbers of the Contract Manager and any deputy.</w:t>
      </w:r>
    </w:p>
    <w:p w14:paraId="1A9901A4" w14:textId="77777777" w:rsidR="00162CA7" w:rsidRPr="00637E1E" w:rsidRDefault="00162CA7" w:rsidP="00162CA7">
      <w:pPr>
        <w:tabs>
          <w:tab w:val="num" w:pos="709"/>
        </w:tabs>
        <w:ind w:left="709"/>
        <w:jc w:val="both"/>
        <w:rPr>
          <w:rFonts w:ascii="Arial" w:hAnsi="Arial" w:cs="Arial"/>
          <w:sz w:val="22"/>
          <w:szCs w:val="22"/>
        </w:rPr>
      </w:pPr>
    </w:p>
    <w:p w14:paraId="7AE09FB4"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provide and shall ensure that its staff wear at all times, when engaged in the provision of the Service on Company premises such identification as the Company may require. </w:t>
      </w:r>
    </w:p>
    <w:p w14:paraId="165BC643" w14:textId="77777777" w:rsidR="00162CA7" w:rsidRPr="00637E1E" w:rsidRDefault="00162CA7" w:rsidP="00162CA7">
      <w:pPr>
        <w:rPr>
          <w:rFonts w:ascii="Arial" w:hAnsi="Arial" w:cs="Arial"/>
          <w:sz w:val="22"/>
          <w:szCs w:val="22"/>
        </w:rPr>
      </w:pPr>
    </w:p>
    <w:p w14:paraId="59D1B435"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637E1E">
        <w:rPr>
          <w:rFonts w:cs="Arial"/>
          <w:sz w:val="22"/>
          <w:szCs w:val="22"/>
        </w:rPr>
        <w:t>Variations</w:t>
      </w:r>
    </w:p>
    <w:p w14:paraId="5CFB341D" w14:textId="77777777" w:rsidR="00162CA7" w:rsidRPr="00637E1E" w:rsidRDefault="00162CA7" w:rsidP="00162CA7">
      <w:pPr>
        <w:rPr>
          <w:rFonts w:ascii="Arial" w:hAnsi="Arial" w:cs="Arial"/>
          <w:sz w:val="22"/>
          <w:szCs w:val="22"/>
        </w:rPr>
      </w:pPr>
    </w:p>
    <w:p w14:paraId="2C0B14B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Representative may require the Contractor in writing to:-</w:t>
      </w:r>
    </w:p>
    <w:p w14:paraId="4026F564" w14:textId="77777777" w:rsidR="00162CA7" w:rsidRPr="00637E1E" w:rsidRDefault="00162CA7" w:rsidP="00162CA7">
      <w:pPr>
        <w:rPr>
          <w:rFonts w:ascii="Arial" w:hAnsi="Arial" w:cs="Arial"/>
          <w:sz w:val="22"/>
          <w:szCs w:val="22"/>
        </w:rPr>
      </w:pPr>
    </w:p>
    <w:p w14:paraId="31A0E4A8" w14:textId="77777777" w:rsidR="00162CA7" w:rsidRPr="00637E1E" w:rsidRDefault="00162CA7" w:rsidP="00211198">
      <w:pPr>
        <w:numPr>
          <w:ilvl w:val="2"/>
          <w:numId w:val="5"/>
        </w:numPr>
        <w:jc w:val="both"/>
        <w:rPr>
          <w:rFonts w:ascii="Arial" w:hAnsi="Arial" w:cs="Arial"/>
          <w:sz w:val="22"/>
          <w:szCs w:val="22"/>
        </w:rPr>
      </w:pPr>
      <w:r w:rsidRPr="00637E1E">
        <w:rPr>
          <w:rFonts w:ascii="Arial" w:hAnsi="Arial" w:cs="Arial"/>
          <w:sz w:val="22"/>
          <w:szCs w:val="22"/>
        </w:rPr>
        <w:t>provide additional services of a similar nature to the Service;</w:t>
      </w:r>
    </w:p>
    <w:p w14:paraId="0470C705" w14:textId="77777777" w:rsidR="00162CA7" w:rsidRPr="00637E1E" w:rsidRDefault="00162CA7" w:rsidP="00162CA7">
      <w:pPr>
        <w:jc w:val="both"/>
        <w:rPr>
          <w:rFonts w:ascii="Arial" w:hAnsi="Arial" w:cs="Arial"/>
          <w:sz w:val="22"/>
          <w:szCs w:val="22"/>
        </w:rPr>
      </w:pPr>
    </w:p>
    <w:p w14:paraId="758FB0F4" w14:textId="77777777" w:rsidR="00162CA7" w:rsidRPr="00637E1E" w:rsidRDefault="00162CA7" w:rsidP="00211198">
      <w:pPr>
        <w:numPr>
          <w:ilvl w:val="2"/>
          <w:numId w:val="5"/>
        </w:numPr>
        <w:jc w:val="both"/>
        <w:rPr>
          <w:rFonts w:ascii="Arial" w:hAnsi="Arial" w:cs="Arial"/>
          <w:sz w:val="22"/>
          <w:szCs w:val="22"/>
        </w:rPr>
      </w:pPr>
      <w:r w:rsidRPr="00637E1E">
        <w:rPr>
          <w:rFonts w:ascii="Arial" w:hAnsi="Arial" w:cs="Arial"/>
          <w:sz w:val="22"/>
          <w:szCs w:val="22"/>
        </w:rPr>
        <w:t>increase or decrease the scope of the Service or any part of it;</w:t>
      </w:r>
    </w:p>
    <w:p w14:paraId="24846BF1" w14:textId="77777777" w:rsidR="00162CA7" w:rsidRPr="00637E1E" w:rsidRDefault="00162CA7" w:rsidP="00162CA7">
      <w:pPr>
        <w:rPr>
          <w:rFonts w:ascii="Arial" w:hAnsi="Arial" w:cs="Arial"/>
          <w:sz w:val="22"/>
          <w:szCs w:val="22"/>
        </w:rPr>
      </w:pPr>
    </w:p>
    <w:p w14:paraId="072DB43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valuation of variations made under this clause shall be calculated by the Company Representative as follows:-</w:t>
      </w:r>
    </w:p>
    <w:p w14:paraId="7F67C6F8" w14:textId="77777777" w:rsidR="00162CA7" w:rsidRPr="00637E1E" w:rsidRDefault="00162CA7" w:rsidP="00162CA7">
      <w:pPr>
        <w:rPr>
          <w:rFonts w:ascii="Arial" w:hAnsi="Arial" w:cs="Arial"/>
          <w:sz w:val="22"/>
          <w:szCs w:val="22"/>
        </w:rPr>
      </w:pPr>
    </w:p>
    <w:p w14:paraId="4B49173F"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wherever appropriate the valuation shall be ascertained in accordance with the principles used and the rates and prices contained in the Tender;</w:t>
      </w:r>
    </w:p>
    <w:p w14:paraId="4E0DAF2B" w14:textId="77777777" w:rsidR="00162CA7" w:rsidRPr="00637E1E" w:rsidRDefault="00162CA7" w:rsidP="00162CA7">
      <w:pPr>
        <w:jc w:val="both"/>
        <w:rPr>
          <w:rFonts w:ascii="Arial" w:hAnsi="Arial" w:cs="Arial"/>
          <w:sz w:val="22"/>
          <w:szCs w:val="22"/>
        </w:rPr>
      </w:pPr>
    </w:p>
    <w:p w14:paraId="7E05D1F2"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if the rates and prices in the Tender are not relevant to the variation then the ascertainment of the valuation shall be on a fair and reasonable basis agreed by the parties and if agreement is not possible the matter shall be referred for dispute resolution under Clause 19.</w:t>
      </w:r>
    </w:p>
    <w:p w14:paraId="40541C23" w14:textId="77777777" w:rsidR="00162CA7" w:rsidRPr="00637E1E" w:rsidRDefault="00162CA7" w:rsidP="00162CA7">
      <w:pPr>
        <w:rPr>
          <w:rFonts w:ascii="Arial" w:hAnsi="Arial" w:cs="Arial"/>
          <w:sz w:val="22"/>
          <w:szCs w:val="22"/>
        </w:rPr>
      </w:pPr>
    </w:p>
    <w:p w14:paraId="75C841DA"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7" w:name="_Toc365885477"/>
      <w:r w:rsidRPr="00637E1E">
        <w:rPr>
          <w:rFonts w:cs="Arial"/>
          <w:sz w:val="22"/>
          <w:szCs w:val="22"/>
        </w:rPr>
        <w:lastRenderedPageBreak/>
        <w:t>Health and Safety, Data Protection and Other Statutory Requirements</w:t>
      </w:r>
      <w:bookmarkEnd w:id="147"/>
    </w:p>
    <w:p w14:paraId="1E9351EA" w14:textId="77777777" w:rsidR="00162CA7" w:rsidRPr="00637E1E" w:rsidRDefault="00162CA7" w:rsidP="00162CA7">
      <w:pPr>
        <w:rPr>
          <w:rFonts w:ascii="Arial" w:hAnsi="Arial" w:cs="Arial"/>
          <w:sz w:val="22"/>
          <w:szCs w:val="22"/>
        </w:rPr>
      </w:pPr>
    </w:p>
    <w:p w14:paraId="14BA5274"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Health and Safety</w:t>
      </w:r>
    </w:p>
    <w:p w14:paraId="4AF9FAD1" w14:textId="77777777" w:rsidR="00162CA7" w:rsidRPr="00637E1E" w:rsidRDefault="00162CA7" w:rsidP="00162CA7">
      <w:pPr>
        <w:rPr>
          <w:rFonts w:ascii="Arial" w:hAnsi="Arial" w:cs="Arial"/>
          <w:sz w:val="22"/>
          <w:szCs w:val="22"/>
        </w:rPr>
      </w:pPr>
    </w:p>
    <w:p w14:paraId="7317F31F"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14:paraId="78D6EC3C" w14:textId="77777777" w:rsidR="00CC644A" w:rsidRPr="00637E1E" w:rsidRDefault="00CC644A" w:rsidP="00CC644A">
      <w:pPr>
        <w:ind w:left="1440"/>
        <w:jc w:val="both"/>
        <w:rPr>
          <w:rFonts w:ascii="Arial" w:hAnsi="Arial" w:cs="Arial"/>
          <w:sz w:val="22"/>
          <w:szCs w:val="22"/>
        </w:rPr>
      </w:pPr>
    </w:p>
    <w:p w14:paraId="6831C34A"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Contractor shall promptly notify the Company of any health and safety hazards which may arise in connection with the performance of the Contract and cease all works until the site manager has signed off the hazard.</w:t>
      </w:r>
    </w:p>
    <w:p w14:paraId="581DD3B6" w14:textId="77777777" w:rsidR="00CC644A" w:rsidRPr="00637E1E" w:rsidRDefault="00CC644A" w:rsidP="00CC644A">
      <w:pPr>
        <w:ind w:left="1440"/>
        <w:jc w:val="both"/>
        <w:rPr>
          <w:rFonts w:ascii="Arial" w:hAnsi="Arial" w:cs="Arial"/>
          <w:sz w:val="22"/>
          <w:szCs w:val="22"/>
        </w:rPr>
      </w:pPr>
    </w:p>
    <w:p w14:paraId="0B4FC131"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Company shall promptly notify the Contractor of any health and safety hazards which may exist or arise at the Company’s premises and which may affect the Contractor in the performance of the Contract.</w:t>
      </w:r>
    </w:p>
    <w:p w14:paraId="0DB320A3" w14:textId="77777777" w:rsidR="00CC644A" w:rsidRPr="00637E1E" w:rsidRDefault="00CC644A" w:rsidP="00CC644A">
      <w:pPr>
        <w:ind w:left="1440"/>
        <w:jc w:val="both"/>
        <w:rPr>
          <w:rFonts w:ascii="Arial" w:hAnsi="Arial" w:cs="Arial"/>
          <w:sz w:val="22"/>
          <w:szCs w:val="22"/>
        </w:rPr>
      </w:pPr>
    </w:p>
    <w:p w14:paraId="2BF7CAA8"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Contractor and the Company shall ensure the following rules are adhered to at all times:</w:t>
      </w:r>
    </w:p>
    <w:p w14:paraId="5C2666C5" w14:textId="77777777" w:rsidR="00CC644A" w:rsidRPr="00637E1E" w:rsidRDefault="00CC644A" w:rsidP="00CC644A">
      <w:pPr>
        <w:ind w:left="1440"/>
        <w:jc w:val="both"/>
        <w:rPr>
          <w:rFonts w:ascii="Arial" w:hAnsi="Arial" w:cs="Arial"/>
          <w:sz w:val="22"/>
          <w:szCs w:val="22"/>
        </w:rPr>
      </w:pPr>
    </w:p>
    <w:p w14:paraId="4841884E"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shall submit a copy of their health and safety policy to the Company upon request.</w:t>
      </w:r>
    </w:p>
    <w:p w14:paraId="1516F207" w14:textId="77777777" w:rsidR="00CC644A" w:rsidRPr="00637E1E" w:rsidRDefault="00CC644A" w:rsidP="00CC644A">
      <w:pPr>
        <w:tabs>
          <w:tab w:val="num" w:pos="2552"/>
        </w:tabs>
        <w:ind w:left="2552" w:hanging="1134"/>
        <w:jc w:val="both"/>
        <w:rPr>
          <w:rFonts w:ascii="Arial" w:hAnsi="Arial" w:cs="Arial"/>
          <w:sz w:val="22"/>
          <w:szCs w:val="22"/>
        </w:rPr>
      </w:pPr>
    </w:p>
    <w:p w14:paraId="2C4FBA48" w14:textId="333C00A6"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shall ensure it’s staff are familiar with the Company’s health &amp; safety policy. Please see Appendi</w:t>
      </w:r>
      <w:r w:rsidR="008D0EA4">
        <w:rPr>
          <w:rFonts w:ascii="Arial" w:hAnsi="Arial" w:cs="Arial"/>
          <w:sz w:val="22"/>
          <w:szCs w:val="22"/>
        </w:rPr>
        <w:t>x Four</w:t>
      </w:r>
      <w:r w:rsidRPr="00637E1E">
        <w:rPr>
          <w:rFonts w:ascii="Arial" w:hAnsi="Arial" w:cs="Arial"/>
          <w:sz w:val="22"/>
          <w:szCs w:val="22"/>
        </w:rPr>
        <w:t>.</w:t>
      </w:r>
    </w:p>
    <w:p w14:paraId="09AA176E" w14:textId="77777777" w:rsidR="00CC644A" w:rsidRPr="00637E1E" w:rsidRDefault="00CC644A" w:rsidP="00CC644A">
      <w:pPr>
        <w:tabs>
          <w:tab w:val="num" w:pos="2552"/>
        </w:tabs>
        <w:ind w:left="2552" w:hanging="1134"/>
        <w:jc w:val="both"/>
        <w:rPr>
          <w:rFonts w:ascii="Arial" w:hAnsi="Arial" w:cs="Arial"/>
          <w:sz w:val="22"/>
          <w:szCs w:val="22"/>
        </w:rPr>
      </w:pPr>
    </w:p>
    <w:p w14:paraId="5D517E12"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Company shall ensure its site managers carry out inductions with the Contractor’s staff prior to work starting at any site.</w:t>
      </w:r>
    </w:p>
    <w:p w14:paraId="1A5E71B3" w14:textId="77777777" w:rsidR="00CC644A" w:rsidRPr="00637E1E" w:rsidRDefault="00CC644A" w:rsidP="00CC644A">
      <w:pPr>
        <w:tabs>
          <w:tab w:val="num" w:pos="2552"/>
        </w:tabs>
        <w:ind w:left="2552" w:hanging="1134"/>
        <w:jc w:val="both"/>
        <w:rPr>
          <w:rFonts w:ascii="Arial" w:hAnsi="Arial" w:cs="Arial"/>
          <w:sz w:val="22"/>
          <w:szCs w:val="22"/>
        </w:rPr>
      </w:pPr>
    </w:p>
    <w:p w14:paraId="343CAEDA"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Where practicable, the Contractor’s employees are made identifiable by the Contractors name or company logo affixed to their safety helmet or overalls.</w:t>
      </w:r>
    </w:p>
    <w:p w14:paraId="170CBE56"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14:paraId="5EEE9440" w14:textId="77777777" w:rsidR="00CC644A" w:rsidRPr="00637E1E" w:rsidRDefault="00CC644A" w:rsidP="00CC644A">
      <w:pPr>
        <w:tabs>
          <w:tab w:val="num" w:pos="2552"/>
        </w:tabs>
        <w:ind w:left="2552" w:hanging="1134"/>
        <w:jc w:val="both"/>
        <w:rPr>
          <w:rFonts w:ascii="Arial" w:hAnsi="Arial" w:cs="Arial"/>
          <w:sz w:val="22"/>
          <w:szCs w:val="22"/>
        </w:rPr>
      </w:pPr>
      <w:r w:rsidRPr="00637E1E">
        <w:rPr>
          <w:rFonts w:ascii="Arial" w:hAnsi="Arial" w:cs="Arial"/>
          <w:sz w:val="22"/>
          <w:szCs w:val="22"/>
        </w:rPr>
        <w:t>.</w:t>
      </w:r>
    </w:p>
    <w:p w14:paraId="01BA3F22"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shall ensure its staff sign in upon arrival on site and subsequently sign out when leaving.</w:t>
      </w:r>
    </w:p>
    <w:p w14:paraId="6114B3B2" w14:textId="77777777" w:rsidR="00CC644A" w:rsidRPr="00637E1E" w:rsidRDefault="00CC644A" w:rsidP="00CC644A">
      <w:pPr>
        <w:tabs>
          <w:tab w:val="num" w:pos="2552"/>
        </w:tabs>
        <w:ind w:left="2552" w:hanging="1134"/>
        <w:jc w:val="both"/>
        <w:rPr>
          <w:rFonts w:ascii="Arial" w:hAnsi="Arial" w:cs="Arial"/>
          <w:sz w:val="22"/>
          <w:szCs w:val="22"/>
        </w:rPr>
      </w:pPr>
    </w:p>
    <w:p w14:paraId="723EA448" w14:textId="07A2040F"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shall ensure it’s staff comply with the Company’s “Yorsafety Basic Standa</w:t>
      </w:r>
      <w:r w:rsidR="008D0EA4">
        <w:rPr>
          <w:rFonts w:ascii="Arial" w:hAnsi="Arial" w:cs="Arial"/>
          <w:sz w:val="22"/>
          <w:szCs w:val="22"/>
        </w:rPr>
        <w:t>rds”.  Please see Appendix Three</w:t>
      </w:r>
      <w:r w:rsidRPr="00637E1E">
        <w:rPr>
          <w:rFonts w:ascii="Arial" w:hAnsi="Arial" w:cs="Arial"/>
          <w:sz w:val="22"/>
          <w:szCs w:val="22"/>
        </w:rPr>
        <w:t>.</w:t>
      </w:r>
    </w:p>
    <w:p w14:paraId="68314F39" w14:textId="77777777" w:rsidR="00CC644A" w:rsidRPr="00637E1E" w:rsidRDefault="00CC644A" w:rsidP="00CC644A">
      <w:pPr>
        <w:tabs>
          <w:tab w:val="num" w:pos="2552"/>
        </w:tabs>
        <w:ind w:left="2552" w:hanging="1134"/>
        <w:jc w:val="both"/>
        <w:rPr>
          <w:rFonts w:ascii="Arial" w:hAnsi="Arial" w:cs="Arial"/>
          <w:sz w:val="22"/>
          <w:szCs w:val="22"/>
        </w:rPr>
      </w:pPr>
    </w:p>
    <w:p w14:paraId="46B91B4B" w14:textId="77777777" w:rsidR="00CC644A" w:rsidRPr="00637E1E" w:rsidRDefault="00CC644A" w:rsidP="00CC644A">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Contractor shall ensure its staff have the following personal protective equipment (“PPE”) for when working on the Company’s sites:</w:t>
      </w:r>
    </w:p>
    <w:p w14:paraId="4658E111" w14:textId="77777777" w:rsidR="00CC644A" w:rsidRPr="00637E1E" w:rsidRDefault="00CC644A" w:rsidP="00CC644A">
      <w:pPr>
        <w:ind w:left="1728"/>
        <w:jc w:val="both"/>
        <w:rPr>
          <w:rFonts w:ascii="Arial" w:hAnsi="Arial" w:cs="Arial"/>
          <w:sz w:val="22"/>
          <w:szCs w:val="22"/>
        </w:rPr>
      </w:pPr>
    </w:p>
    <w:p w14:paraId="5ABF1454" w14:textId="77777777" w:rsidR="00CC644A" w:rsidRPr="00637E1E" w:rsidRDefault="00CC644A" w:rsidP="00CC644A">
      <w:pPr>
        <w:numPr>
          <w:ilvl w:val="4"/>
          <w:numId w:val="5"/>
        </w:numPr>
        <w:ind w:left="3969" w:hanging="1134"/>
        <w:jc w:val="both"/>
        <w:rPr>
          <w:rFonts w:ascii="Arial" w:hAnsi="Arial" w:cs="Arial"/>
          <w:sz w:val="22"/>
          <w:szCs w:val="22"/>
        </w:rPr>
      </w:pPr>
      <w:r w:rsidRPr="00637E1E">
        <w:rPr>
          <w:rFonts w:ascii="Arial" w:hAnsi="Arial" w:cs="Arial"/>
          <w:sz w:val="22"/>
          <w:szCs w:val="22"/>
        </w:rPr>
        <w:t>Safety helmets to BS EN 397, neither damaged nor time expired</w:t>
      </w:r>
    </w:p>
    <w:p w14:paraId="6F7BBB78" w14:textId="77777777" w:rsidR="00CC644A" w:rsidRPr="00637E1E" w:rsidRDefault="00CC644A" w:rsidP="00CC644A">
      <w:pPr>
        <w:ind w:left="3969" w:hanging="1134"/>
        <w:jc w:val="both"/>
        <w:rPr>
          <w:rFonts w:ascii="Arial" w:hAnsi="Arial" w:cs="Arial"/>
          <w:sz w:val="22"/>
          <w:szCs w:val="22"/>
        </w:rPr>
      </w:pPr>
    </w:p>
    <w:p w14:paraId="78D3EC71" w14:textId="77777777" w:rsidR="00CC644A" w:rsidRPr="00637E1E" w:rsidRDefault="00CC644A" w:rsidP="00CC644A">
      <w:pPr>
        <w:numPr>
          <w:ilvl w:val="4"/>
          <w:numId w:val="5"/>
        </w:numPr>
        <w:ind w:left="3969" w:hanging="1134"/>
        <w:jc w:val="both"/>
        <w:rPr>
          <w:rFonts w:ascii="Arial" w:hAnsi="Arial" w:cs="Arial"/>
          <w:sz w:val="22"/>
          <w:szCs w:val="22"/>
        </w:rPr>
      </w:pPr>
      <w:r w:rsidRPr="00637E1E">
        <w:rPr>
          <w:rFonts w:ascii="Arial" w:hAnsi="Arial" w:cs="Arial"/>
          <w:sz w:val="22"/>
          <w:szCs w:val="22"/>
        </w:rPr>
        <w:t>Full body high visibility clothing to BS EN 471 Class 2</w:t>
      </w:r>
    </w:p>
    <w:p w14:paraId="7522A302" w14:textId="77777777" w:rsidR="00CC644A" w:rsidRPr="00637E1E" w:rsidRDefault="00CC644A" w:rsidP="00CC644A">
      <w:pPr>
        <w:ind w:left="3969" w:hanging="1134"/>
        <w:jc w:val="both"/>
        <w:rPr>
          <w:rFonts w:ascii="Arial" w:hAnsi="Arial" w:cs="Arial"/>
          <w:sz w:val="22"/>
          <w:szCs w:val="22"/>
        </w:rPr>
      </w:pPr>
    </w:p>
    <w:p w14:paraId="4CD47C96" w14:textId="77777777" w:rsidR="00CC644A" w:rsidRPr="00637E1E" w:rsidRDefault="00CC644A" w:rsidP="00CC644A">
      <w:pPr>
        <w:numPr>
          <w:ilvl w:val="4"/>
          <w:numId w:val="5"/>
        </w:numPr>
        <w:ind w:left="3969" w:hanging="1134"/>
        <w:jc w:val="both"/>
        <w:rPr>
          <w:rFonts w:ascii="Arial" w:hAnsi="Arial" w:cs="Arial"/>
          <w:sz w:val="22"/>
          <w:szCs w:val="22"/>
        </w:rPr>
      </w:pPr>
      <w:r w:rsidRPr="00637E1E">
        <w:rPr>
          <w:rFonts w:ascii="Arial" w:hAnsi="Arial" w:cs="Arial"/>
          <w:sz w:val="22"/>
          <w:szCs w:val="22"/>
        </w:rPr>
        <w:t>Eye protection to BS EN 166</w:t>
      </w:r>
    </w:p>
    <w:p w14:paraId="0EBC5FE3" w14:textId="77777777" w:rsidR="00CC644A" w:rsidRPr="00637E1E" w:rsidRDefault="00CC644A" w:rsidP="00CC644A">
      <w:pPr>
        <w:ind w:left="3969" w:hanging="1134"/>
        <w:jc w:val="both"/>
        <w:rPr>
          <w:rFonts w:ascii="Arial" w:hAnsi="Arial" w:cs="Arial"/>
          <w:sz w:val="22"/>
          <w:szCs w:val="22"/>
        </w:rPr>
      </w:pPr>
    </w:p>
    <w:p w14:paraId="6BB72F53" w14:textId="77777777" w:rsidR="00CC644A" w:rsidRPr="00637E1E" w:rsidRDefault="00CC644A" w:rsidP="00CC644A">
      <w:pPr>
        <w:numPr>
          <w:ilvl w:val="4"/>
          <w:numId w:val="5"/>
        </w:numPr>
        <w:ind w:left="3969" w:hanging="1134"/>
        <w:jc w:val="both"/>
        <w:rPr>
          <w:rFonts w:ascii="Arial" w:hAnsi="Arial" w:cs="Arial"/>
          <w:sz w:val="22"/>
          <w:szCs w:val="22"/>
        </w:rPr>
      </w:pPr>
      <w:r w:rsidRPr="00637E1E">
        <w:rPr>
          <w:rFonts w:ascii="Arial" w:hAnsi="Arial" w:cs="Arial"/>
          <w:sz w:val="22"/>
          <w:szCs w:val="22"/>
        </w:rPr>
        <w:t>Ear protection – plugs to BS EN 352-2</w:t>
      </w:r>
    </w:p>
    <w:p w14:paraId="6D9F7544" w14:textId="77777777" w:rsidR="00CC644A" w:rsidRPr="00637E1E" w:rsidRDefault="00CC644A" w:rsidP="00CC644A">
      <w:pPr>
        <w:ind w:left="3969" w:hanging="1134"/>
        <w:jc w:val="both"/>
        <w:rPr>
          <w:rFonts w:ascii="Arial" w:hAnsi="Arial" w:cs="Arial"/>
          <w:sz w:val="22"/>
          <w:szCs w:val="22"/>
        </w:rPr>
      </w:pPr>
    </w:p>
    <w:p w14:paraId="1962A41F" w14:textId="77777777" w:rsidR="00CC644A" w:rsidRPr="00637E1E" w:rsidRDefault="00CC644A" w:rsidP="00CC644A">
      <w:pPr>
        <w:numPr>
          <w:ilvl w:val="4"/>
          <w:numId w:val="5"/>
        </w:numPr>
        <w:ind w:left="3969" w:hanging="1134"/>
        <w:jc w:val="both"/>
        <w:rPr>
          <w:rFonts w:ascii="Arial" w:hAnsi="Arial" w:cs="Arial"/>
          <w:sz w:val="22"/>
          <w:szCs w:val="22"/>
        </w:rPr>
      </w:pPr>
      <w:r w:rsidRPr="00637E1E">
        <w:rPr>
          <w:rFonts w:ascii="Arial" w:hAnsi="Arial" w:cs="Arial"/>
          <w:sz w:val="22"/>
          <w:szCs w:val="22"/>
        </w:rPr>
        <w:t>Hand protection – to BS EN 388, 407, 420 or 511 as appropriate.</w:t>
      </w:r>
    </w:p>
    <w:p w14:paraId="783EFAD2" w14:textId="77777777" w:rsidR="00CC644A" w:rsidRPr="00637E1E" w:rsidRDefault="00CC644A" w:rsidP="00CC644A">
      <w:pPr>
        <w:ind w:left="2232"/>
        <w:jc w:val="both"/>
        <w:rPr>
          <w:rFonts w:ascii="Arial" w:hAnsi="Arial" w:cs="Arial"/>
          <w:sz w:val="22"/>
          <w:szCs w:val="22"/>
        </w:rPr>
      </w:pPr>
    </w:p>
    <w:p w14:paraId="23294805" w14:textId="77777777" w:rsidR="00CC644A" w:rsidRPr="00637E1E" w:rsidRDefault="00CC644A" w:rsidP="00CC644A">
      <w:pPr>
        <w:numPr>
          <w:ilvl w:val="3"/>
          <w:numId w:val="5"/>
        </w:numPr>
        <w:tabs>
          <w:tab w:val="clear" w:pos="2160"/>
        </w:tabs>
        <w:ind w:left="2552" w:hanging="1134"/>
        <w:jc w:val="both"/>
        <w:rPr>
          <w:rFonts w:ascii="Arial" w:hAnsi="Arial" w:cs="Arial"/>
          <w:sz w:val="22"/>
          <w:szCs w:val="22"/>
        </w:rPr>
      </w:pPr>
      <w:r w:rsidRPr="00637E1E">
        <w:rPr>
          <w:rFonts w:ascii="Arial" w:hAnsi="Arial" w:cs="Arial"/>
          <w:sz w:val="22"/>
          <w:szCs w:val="22"/>
        </w:rPr>
        <w:t>The only exceptions to these PPE requirements are:</w:t>
      </w:r>
    </w:p>
    <w:p w14:paraId="01BCB9DE" w14:textId="77777777" w:rsidR="00CC644A" w:rsidRPr="00637E1E" w:rsidRDefault="00CC644A" w:rsidP="00CC644A">
      <w:pPr>
        <w:ind w:left="1728"/>
        <w:jc w:val="both"/>
        <w:rPr>
          <w:rFonts w:ascii="Arial" w:hAnsi="Arial" w:cs="Arial"/>
          <w:sz w:val="22"/>
          <w:szCs w:val="22"/>
        </w:rPr>
      </w:pPr>
    </w:p>
    <w:p w14:paraId="40332927" w14:textId="77777777" w:rsidR="00CC644A" w:rsidRPr="00637E1E" w:rsidRDefault="00CC644A" w:rsidP="00CC644A">
      <w:pPr>
        <w:numPr>
          <w:ilvl w:val="4"/>
          <w:numId w:val="5"/>
        </w:numPr>
        <w:ind w:left="3969" w:hanging="1075"/>
        <w:jc w:val="both"/>
        <w:rPr>
          <w:rFonts w:ascii="Arial" w:hAnsi="Arial" w:cs="Arial"/>
          <w:sz w:val="22"/>
          <w:szCs w:val="22"/>
        </w:rPr>
      </w:pPr>
      <w:r w:rsidRPr="00637E1E">
        <w:rPr>
          <w:rFonts w:ascii="Arial" w:hAnsi="Arial" w:cs="Arial"/>
          <w:sz w:val="22"/>
          <w:szCs w:val="22"/>
        </w:rPr>
        <w:t>Personnel inside offices, weighbridge cabins or welfare accommodation</w:t>
      </w:r>
    </w:p>
    <w:p w14:paraId="05BE9D28" w14:textId="77777777" w:rsidR="00CC644A" w:rsidRPr="00637E1E" w:rsidRDefault="00CC644A" w:rsidP="00CC644A">
      <w:pPr>
        <w:ind w:left="3969" w:hanging="1075"/>
        <w:jc w:val="both"/>
        <w:rPr>
          <w:rFonts w:ascii="Arial" w:hAnsi="Arial" w:cs="Arial"/>
          <w:sz w:val="22"/>
          <w:szCs w:val="22"/>
        </w:rPr>
      </w:pPr>
    </w:p>
    <w:p w14:paraId="7C9FC5CB" w14:textId="77777777" w:rsidR="00CC644A" w:rsidRPr="00637E1E" w:rsidRDefault="00CC644A" w:rsidP="00CC644A">
      <w:pPr>
        <w:numPr>
          <w:ilvl w:val="4"/>
          <w:numId w:val="5"/>
        </w:numPr>
        <w:ind w:left="3969" w:hanging="1075"/>
        <w:jc w:val="both"/>
        <w:rPr>
          <w:rFonts w:ascii="Arial" w:hAnsi="Arial" w:cs="Arial"/>
          <w:sz w:val="22"/>
          <w:szCs w:val="22"/>
        </w:rPr>
      </w:pPr>
      <w:r w:rsidRPr="00637E1E">
        <w:rPr>
          <w:rFonts w:ascii="Arial" w:hAnsi="Arial" w:cs="Arial"/>
          <w:sz w:val="22"/>
          <w:szCs w:val="22"/>
        </w:rPr>
        <w:t>Personnel operating vehicles or mobile plant with fully enclosed cabs. If operating in an open cabin, or with the window / door open, then eye protection shall be worn.</w:t>
      </w:r>
    </w:p>
    <w:p w14:paraId="1873FAC7" w14:textId="77777777" w:rsidR="00CC644A" w:rsidRPr="00637E1E" w:rsidRDefault="00CC644A" w:rsidP="00CC644A">
      <w:pPr>
        <w:ind w:left="3969" w:hanging="1075"/>
        <w:jc w:val="both"/>
        <w:rPr>
          <w:rFonts w:ascii="Arial" w:hAnsi="Arial" w:cs="Arial"/>
          <w:sz w:val="22"/>
          <w:szCs w:val="22"/>
        </w:rPr>
      </w:pPr>
    </w:p>
    <w:p w14:paraId="34686BDA" w14:textId="77777777" w:rsidR="00CC644A" w:rsidRPr="00637E1E" w:rsidRDefault="00CC644A" w:rsidP="00CC644A">
      <w:pPr>
        <w:numPr>
          <w:ilvl w:val="4"/>
          <w:numId w:val="5"/>
        </w:numPr>
        <w:ind w:left="3969" w:hanging="1075"/>
        <w:jc w:val="both"/>
        <w:rPr>
          <w:rFonts w:ascii="Arial" w:hAnsi="Arial" w:cs="Arial"/>
          <w:sz w:val="22"/>
          <w:szCs w:val="22"/>
        </w:rPr>
      </w:pPr>
      <w:r w:rsidRPr="00637E1E">
        <w:rPr>
          <w:rFonts w:ascii="Arial" w:hAnsi="Arial" w:cs="Arial"/>
          <w:sz w:val="22"/>
          <w:szCs w:val="22"/>
        </w:rPr>
        <w:t>Personnel walking directly to or from the car park to the office, reception or welfare block.</w:t>
      </w:r>
    </w:p>
    <w:p w14:paraId="24FE4F95" w14:textId="77777777" w:rsidR="00CC644A" w:rsidRPr="00637E1E" w:rsidRDefault="00CC644A" w:rsidP="00CC644A">
      <w:pPr>
        <w:ind w:left="3969" w:hanging="1075"/>
        <w:jc w:val="both"/>
        <w:rPr>
          <w:rFonts w:ascii="Arial" w:hAnsi="Arial" w:cs="Arial"/>
          <w:sz w:val="22"/>
          <w:szCs w:val="22"/>
        </w:rPr>
      </w:pPr>
    </w:p>
    <w:p w14:paraId="4B3FC23F" w14:textId="77777777" w:rsidR="00CC644A" w:rsidRPr="00637E1E" w:rsidRDefault="00CC644A" w:rsidP="00CC644A">
      <w:pPr>
        <w:numPr>
          <w:ilvl w:val="4"/>
          <w:numId w:val="5"/>
        </w:numPr>
        <w:ind w:left="3969" w:hanging="1075"/>
        <w:jc w:val="both"/>
        <w:rPr>
          <w:rFonts w:ascii="Arial" w:hAnsi="Arial" w:cs="Arial"/>
          <w:sz w:val="22"/>
          <w:szCs w:val="22"/>
        </w:rPr>
      </w:pPr>
      <w:r w:rsidRPr="00637E1E">
        <w:rPr>
          <w:rFonts w:ascii="Arial" w:hAnsi="Arial" w:cs="Arial"/>
          <w:sz w:val="22"/>
          <w:szCs w:val="22"/>
        </w:rPr>
        <w:t>The requirement to wear high visibility trousers may be relaxed for short term visitors whilst under the close supervisor of the site manager. All other PPE requirements shall remain.</w:t>
      </w:r>
    </w:p>
    <w:p w14:paraId="680BD0C9" w14:textId="77777777" w:rsidR="00CC644A" w:rsidRPr="00637E1E" w:rsidRDefault="00CC644A" w:rsidP="00CC644A">
      <w:pPr>
        <w:ind w:left="3969" w:hanging="1075"/>
        <w:jc w:val="both"/>
        <w:rPr>
          <w:rFonts w:ascii="Arial" w:hAnsi="Arial" w:cs="Arial"/>
          <w:sz w:val="22"/>
          <w:szCs w:val="22"/>
        </w:rPr>
      </w:pPr>
    </w:p>
    <w:p w14:paraId="2855B06C" w14:textId="77777777" w:rsidR="00CC644A" w:rsidRPr="00637E1E" w:rsidRDefault="00CC644A" w:rsidP="00CC644A">
      <w:pPr>
        <w:numPr>
          <w:ilvl w:val="4"/>
          <w:numId w:val="5"/>
        </w:numPr>
        <w:ind w:left="3969" w:hanging="1075"/>
        <w:jc w:val="both"/>
        <w:rPr>
          <w:rFonts w:ascii="Arial" w:hAnsi="Arial" w:cs="Arial"/>
          <w:sz w:val="22"/>
          <w:szCs w:val="22"/>
        </w:rPr>
      </w:pPr>
      <w:r w:rsidRPr="00637E1E">
        <w:rPr>
          <w:rFonts w:ascii="Arial" w:hAnsi="Arial" w:cs="Arial"/>
          <w:sz w:val="22"/>
          <w:szCs w:val="22"/>
        </w:rPr>
        <w:t>Where any specific task requires changes to the mandatory minimum requirements detailed above, this must be based on a specific written risk assessment and agreed with the Company Representative.</w:t>
      </w:r>
    </w:p>
    <w:p w14:paraId="7A5DED4E" w14:textId="77777777" w:rsidR="00CC644A" w:rsidRPr="00637E1E" w:rsidRDefault="00CC644A" w:rsidP="00CC644A">
      <w:pPr>
        <w:ind w:left="2232"/>
        <w:jc w:val="both"/>
        <w:rPr>
          <w:rFonts w:ascii="Arial" w:hAnsi="Arial" w:cs="Arial"/>
          <w:sz w:val="22"/>
          <w:szCs w:val="22"/>
        </w:rPr>
      </w:pPr>
    </w:p>
    <w:p w14:paraId="0065D3E2" w14:textId="77777777" w:rsidR="00CC644A" w:rsidRPr="00637E1E" w:rsidRDefault="00CC644A" w:rsidP="00CC644A">
      <w:pPr>
        <w:numPr>
          <w:ilvl w:val="3"/>
          <w:numId w:val="5"/>
        </w:numPr>
        <w:ind w:left="2552" w:hanging="1134"/>
        <w:jc w:val="both"/>
        <w:rPr>
          <w:rFonts w:ascii="Arial" w:hAnsi="Arial" w:cs="Arial"/>
          <w:sz w:val="22"/>
          <w:szCs w:val="22"/>
        </w:rPr>
      </w:pPr>
      <w:r w:rsidRPr="00637E1E">
        <w:rPr>
          <w:rFonts w:ascii="Arial" w:hAnsi="Arial" w:cs="Arial"/>
          <w:sz w:val="22"/>
          <w:szCs w:val="22"/>
        </w:rPr>
        <w:t>The Contractor shall ensure instructions or commands depicted on safety signs are complied with at all times.</w:t>
      </w:r>
    </w:p>
    <w:p w14:paraId="5D7E3308" w14:textId="77777777" w:rsidR="00CC644A" w:rsidRPr="00637E1E" w:rsidRDefault="00CC644A" w:rsidP="00CC644A">
      <w:pPr>
        <w:ind w:left="2552" w:hanging="1134"/>
        <w:jc w:val="both"/>
        <w:rPr>
          <w:rFonts w:ascii="Arial" w:hAnsi="Arial" w:cs="Arial"/>
          <w:sz w:val="22"/>
          <w:szCs w:val="22"/>
        </w:rPr>
      </w:pPr>
    </w:p>
    <w:p w14:paraId="4D78A102" w14:textId="77777777" w:rsidR="00CC644A" w:rsidRPr="00637E1E" w:rsidRDefault="00CC644A" w:rsidP="00CC644A">
      <w:pPr>
        <w:numPr>
          <w:ilvl w:val="3"/>
          <w:numId w:val="5"/>
        </w:numPr>
        <w:ind w:left="2552" w:hanging="1134"/>
        <w:jc w:val="both"/>
        <w:rPr>
          <w:rFonts w:ascii="Arial" w:hAnsi="Arial" w:cs="Arial"/>
          <w:sz w:val="22"/>
          <w:szCs w:val="22"/>
        </w:rPr>
      </w:pPr>
      <w:r w:rsidRPr="00637E1E">
        <w:rPr>
          <w:rFonts w:ascii="Arial" w:hAnsi="Arial" w:cs="Arial"/>
          <w:sz w:val="22"/>
          <w:szCs w:val="22"/>
        </w:rPr>
        <w:t>The Contractor shall ensure that staff only carry out tasks for which they are competent and authorised.</w:t>
      </w:r>
    </w:p>
    <w:p w14:paraId="27C5AF8E" w14:textId="77777777" w:rsidR="00CC644A" w:rsidRPr="00637E1E" w:rsidRDefault="00CC644A" w:rsidP="00CC644A">
      <w:pPr>
        <w:ind w:left="2552" w:hanging="1134"/>
        <w:jc w:val="both"/>
        <w:rPr>
          <w:rFonts w:ascii="Arial" w:hAnsi="Arial" w:cs="Arial"/>
          <w:sz w:val="22"/>
          <w:szCs w:val="22"/>
        </w:rPr>
      </w:pPr>
    </w:p>
    <w:p w14:paraId="65ECAEA7" w14:textId="77777777" w:rsidR="00CC644A" w:rsidRPr="00637E1E" w:rsidRDefault="00CC644A" w:rsidP="00CC644A">
      <w:pPr>
        <w:numPr>
          <w:ilvl w:val="3"/>
          <w:numId w:val="5"/>
        </w:numPr>
        <w:ind w:left="2552" w:hanging="1134"/>
        <w:jc w:val="both"/>
        <w:rPr>
          <w:rFonts w:ascii="Arial" w:hAnsi="Arial" w:cs="Arial"/>
          <w:sz w:val="22"/>
          <w:szCs w:val="22"/>
        </w:rPr>
      </w:pPr>
      <w:r w:rsidRPr="00637E1E">
        <w:rPr>
          <w:rFonts w:ascii="Arial" w:hAnsi="Arial" w:cs="Arial"/>
          <w:sz w:val="22"/>
          <w:szCs w:val="22"/>
        </w:rPr>
        <w:t>The Contractor shall ensure that staff only operate and use plant and equipment for which they are trained and authorised.</w:t>
      </w:r>
    </w:p>
    <w:p w14:paraId="43F5353A" w14:textId="77777777" w:rsidR="00CC644A" w:rsidRPr="00637E1E" w:rsidRDefault="00CC644A" w:rsidP="00CC644A">
      <w:pPr>
        <w:ind w:left="2552"/>
        <w:jc w:val="both"/>
        <w:rPr>
          <w:rFonts w:ascii="Arial" w:hAnsi="Arial" w:cs="Arial"/>
          <w:sz w:val="22"/>
          <w:szCs w:val="22"/>
        </w:rPr>
      </w:pPr>
    </w:p>
    <w:p w14:paraId="3107D5E0" w14:textId="77777777" w:rsidR="00CC644A" w:rsidRPr="00637E1E" w:rsidRDefault="00CC644A" w:rsidP="00CC644A">
      <w:pPr>
        <w:numPr>
          <w:ilvl w:val="2"/>
          <w:numId w:val="5"/>
        </w:numPr>
        <w:tabs>
          <w:tab w:val="clear" w:pos="1440"/>
          <w:tab w:val="num" w:pos="1572"/>
        </w:tabs>
        <w:ind w:left="1728" w:hanging="648"/>
        <w:jc w:val="both"/>
        <w:rPr>
          <w:rFonts w:ascii="Arial" w:hAnsi="Arial" w:cs="Arial"/>
          <w:sz w:val="22"/>
          <w:szCs w:val="22"/>
        </w:rPr>
      </w:pPr>
      <w:r w:rsidRPr="00637E1E">
        <w:rPr>
          <w:rFonts w:ascii="Arial" w:hAnsi="Arial" w:cs="Arial"/>
          <w:sz w:val="22"/>
          <w:szCs w:val="22"/>
        </w:rPr>
        <w:t>In order to ensure the safety of all personnel involved, the use of a “Permit to Work” system will be necessary in certain circumstances. A Permit to Work will be required in the following instances:</w:t>
      </w:r>
    </w:p>
    <w:p w14:paraId="14A4CA1E" w14:textId="77777777" w:rsidR="00CC644A" w:rsidRPr="00637E1E" w:rsidRDefault="00CC644A" w:rsidP="00CC644A">
      <w:pPr>
        <w:ind w:left="1224"/>
        <w:jc w:val="both"/>
        <w:rPr>
          <w:rFonts w:ascii="Arial" w:hAnsi="Arial" w:cs="Arial"/>
          <w:sz w:val="22"/>
          <w:szCs w:val="22"/>
        </w:rPr>
      </w:pPr>
    </w:p>
    <w:p w14:paraId="10EAAF47"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Maintenance or removal of in-situ asbestos</w:t>
      </w:r>
    </w:p>
    <w:p w14:paraId="1652EA1F" w14:textId="77777777" w:rsidR="00CC644A" w:rsidRPr="00637E1E" w:rsidRDefault="00CC644A" w:rsidP="00CC644A">
      <w:pPr>
        <w:tabs>
          <w:tab w:val="num" w:pos="2552"/>
        </w:tabs>
        <w:ind w:left="2552" w:hanging="1073"/>
        <w:jc w:val="both"/>
        <w:rPr>
          <w:rFonts w:ascii="Arial" w:hAnsi="Arial" w:cs="Arial"/>
          <w:sz w:val="22"/>
          <w:szCs w:val="22"/>
        </w:rPr>
      </w:pPr>
    </w:p>
    <w:p w14:paraId="05EC6B00"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Confined space entry including entry into any enclosed spaces such as tanks, sumps, wells (including baler entry)</w:t>
      </w:r>
    </w:p>
    <w:p w14:paraId="59D19A44" w14:textId="77777777" w:rsidR="00CC644A" w:rsidRPr="00637E1E" w:rsidRDefault="00CC644A" w:rsidP="00CC644A">
      <w:pPr>
        <w:tabs>
          <w:tab w:val="num" w:pos="2552"/>
        </w:tabs>
        <w:ind w:left="2552" w:hanging="1073"/>
        <w:jc w:val="both"/>
        <w:rPr>
          <w:rFonts w:ascii="Arial" w:hAnsi="Arial" w:cs="Arial"/>
          <w:sz w:val="22"/>
          <w:szCs w:val="22"/>
        </w:rPr>
      </w:pPr>
    </w:p>
    <w:p w14:paraId="5918168B"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Hot works – including any burning, welding, flame cutting or use of any equipment which may give rise to a source of ignition, e.g. disc cutters, grinders, blow torches</w:t>
      </w:r>
    </w:p>
    <w:p w14:paraId="0C25A54C" w14:textId="77777777" w:rsidR="00CC644A" w:rsidRPr="00637E1E" w:rsidRDefault="00CC644A" w:rsidP="00CC644A">
      <w:pPr>
        <w:tabs>
          <w:tab w:val="num" w:pos="2552"/>
        </w:tabs>
        <w:ind w:left="2552" w:hanging="1073"/>
        <w:jc w:val="both"/>
        <w:rPr>
          <w:rFonts w:ascii="Arial" w:hAnsi="Arial" w:cs="Arial"/>
          <w:sz w:val="22"/>
          <w:szCs w:val="22"/>
        </w:rPr>
      </w:pPr>
    </w:p>
    <w:p w14:paraId="1B42FD13"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Work at height, including roof work</w:t>
      </w:r>
    </w:p>
    <w:p w14:paraId="73F378AC" w14:textId="77777777" w:rsidR="00CC644A" w:rsidRPr="00637E1E" w:rsidRDefault="00CC644A" w:rsidP="00CC644A">
      <w:pPr>
        <w:tabs>
          <w:tab w:val="num" w:pos="2552"/>
        </w:tabs>
        <w:ind w:left="2552" w:hanging="1073"/>
        <w:jc w:val="both"/>
        <w:rPr>
          <w:rFonts w:ascii="Arial" w:hAnsi="Arial" w:cs="Arial"/>
          <w:sz w:val="22"/>
          <w:szCs w:val="22"/>
        </w:rPr>
      </w:pPr>
    </w:p>
    <w:p w14:paraId="5E695638"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Work on electrical systems</w:t>
      </w:r>
    </w:p>
    <w:p w14:paraId="0A1D8660" w14:textId="77777777" w:rsidR="00CC644A" w:rsidRPr="00637E1E" w:rsidRDefault="00CC644A" w:rsidP="00CC644A">
      <w:pPr>
        <w:tabs>
          <w:tab w:val="num" w:pos="2552"/>
        </w:tabs>
        <w:ind w:left="2552" w:hanging="1073"/>
        <w:jc w:val="both"/>
        <w:rPr>
          <w:rFonts w:ascii="Arial" w:hAnsi="Arial" w:cs="Arial"/>
          <w:sz w:val="22"/>
          <w:szCs w:val="22"/>
        </w:rPr>
      </w:pPr>
    </w:p>
    <w:p w14:paraId="29B8D729"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Construction and demolition</w:t>
      </w:r>
    </w:p>
    <w:p w14:paraId="332301E8" w14:textId="77777777" w:rsidR="00CC644A" w:rsidRPr="00637E1E" w:rsidRDefault="00CC644A" w:rsidP="00CC644A">
      <w:pPr>
        <w:tabs>
          <w:tab w:val="num" w:pos="2552"/>
        </w:tabs>
        <w:ind w:left="2552" w:hanging="1073"/>
        <w:jc w:val="both"/>
        <w:rPr>
          <w:rFonts w:ascii="Arial" w:hAnsi="Arial" w:cs="Arial"/>
          <w:sz w:val="22"/>
          <w:szCs w:val="22"/>
        </w:rPr>
      </w:pPr>
    </w:p>
    <w:p w14:paraId="610CFC18"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Crane operations</w:t>
      </w:r>
    </w:p>
    <w:p w14:paraId="4A300441" w14:textId="77777777" w:rsidR="00CC644A" w:rsidRPr="00637E1E" w:rsidRDefault="00CC644A" w:rsidP="00CC644A">
      <w:pPr>
        <w:tabs>
          <w:tab w:val="num" w:pos="2552"/>
        </w:tabs>
        <w:ind w:left="2552" w:hanging="1073"/>
        <w:jc w:val="both"/>
        <w:rPr>
          <w:rFonts w:ascii="Arial" w:hAnsi="Arial" w:cs="Arial"/>
          <w:sz w:val="22"/>
          <w:szCs w:val="22"/>
        </w:rPr>
      </w:pPr>
    </w:p>
    <w:p w14:paraId="2F1FFBCB"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Excavation</w:t>
      </w:r>
    </w:p>
    <w:p w14:paraId="790B6DD7" w14:textId="77777777" w:rsidR="00CC644A" w:rsidRPr="00637E1E" w:rsidRDefault="00CC644A" w:rsidP="00CC644A">
      <w:pPr>
        <w:tabs>
          <w:tab w:val="num" w:pos="2552"/>
        </w:tabs>
        <w:ind w:left="2552" w:hanging="1073"/>
        <w:jc w:val="both"/>
        <w:rPr>
          <w:rFonts w:ascii="Arial" w:hAnsi="Arial" w:cs="Arial"/>
          <w:sz w:val="22"/>
          <w:szCs w:val="22"/>
        </w:rPr>
      </w:pPr>
    </w:p>
    <w:p w14:paraId="4681BBCE" w14:textId="77777777" w:rsidR="00CC644A" w:rsidRPr="00637E1E" w:rsidRDefault="00CC644A" w:rsidP="00CC644A">
      <w:pPr>
        <w:numPr>
          <w:ilvl w:val="3"/>
          <w:numId w:val="5"/>
        </w:numPr>
        <w:tabs>
          <w:tab w:val="clear" w:pos="2160"/>
          <w:tab w:val="num" w:pos="2552"/>
        </w:tabs>
        <w:ind w:left="2552" w:hanging="1073"/>
        <w:jc w:val="both"/>
        <w:rPr>
          <w:rFonts w:ascii="Arial" w:hAnsi="Arial" w:cs="Arial"/>
          <w:sz w:val="22"/>
          <w:szCs w:val="22"/>
        </w:rPr>
      </w:pPr>
      <w:r w:rsidRPr="00637E1E">
        <w:rPr>
          <w:rFonts w:ascii="Arial" w:hAnsi="Arial" w:cs="Arial"/>
          <w:sz w:val="22"/>
          <w:szCs w:val="22"/>
        </w:rPr>
        <w:t>Any work on the landfill gas system</w:t>
      </w:r>
    </w:p>
    <w:p w14:paraId="7A0E9A7C" w14:textId="77777777" w:rsidR="00CC644A" w:rsidRPr="00637E1E" w:rsidRDefault="00CC644A" w:rsidP="00CC644A">
      <w:pPr>
        <w:ind w:left="1728"/>
        <w:jc w:val="both"/>
        <w:rPr>
          <w:rFonts w:ascii="Arial" w:hAnsi="Arial" w:cs="Arial"/>
          <w:sz w:val="22"/>
          <w:szCs w:val="22"/>
        </w:rPr>
      </w:pPr>
    </w:p>
    <w:p w14:paraId="1D498049"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Other occasion may arise where a Permit to Work is considered necessary, due to the high risk nature of the project.</w:t>
      </w:r>
    </w:p>
    <w:p w14:paraId="27CB201A" w14:textId="77777777" w:rsidR="00CC644A" w:rsidRPr="00637E1E" w:rsidRDefault="00CC644A" w:rsidP="00CC644A">
      <w:pPr>
        <w:ind w:left="1418" w:hanging="698"/>
        <w:jc w:val="both"/>
        <w:rPr>
          <w:rFonts w:ascii="Arial" w:hAnsi="Arial" w:cs="Arial"/>
          <w:sz w:val="22"/>
          <w:szCs w:val="22"/>
        </w:rPr>
      </w:pPr>
    </w:p>
    <w:p w14:paraId="369B4609"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14:paraId="7DDA90C5" w14:textId="77777777" w:rsidR="00CC644A" w:rsidRPr="00637E1E" w:rsidRDefault="00CC644A" w:rsidP="00CC644A">
      <w:pPr>
        <w:ind w:left="1418" w:hanging="698"/>
        <w:jc w:val="both"/>
        <w:rPr>
          <w:rFonts w:ascii="Arial" w:hAnsi="Arial" w:cs="Arial"/>
          <w:sz w:val="22"/>
          <w:szCs w:val="22"/>
        </w:rPr>
      </w:pPr>
    </w:p>
    <w:p w14:paraId="44F0DD09"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Smoking is not allowed in any part of the premises other than the designated smoking area agreed by consultation with the Company Representative. This includes conventional and electronic cigarettes (e-cigarettes).</w:t>
      </w:r>
    </w:p>
    <w:p w14:paraId="675C8BB1" w14:textId="77777777" w:rsidR="00CC644A" w:rsidRPr="00637E1E" w:rsidRDefault="00CC644A" w:rsidP="00CC644A">
      <w:pPr>
        <w:ind w:left="1418" w:hanging="698"/>
        <w:jc w:val="both"/>
        <w:rPr>
          <w:rFonts w:ascii="Arial" w:hAnsi="Arial" w:cs="Arial"/>
          <w:sz w:val="22"/>
          <w:szCs w:val="22"/>
        </w:rPr>
      </w:pPr>
    </w:p>
    <w:p w14:paraId="6467F4F1"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 xml:space="preserve"> Welding, burning, grinding or any spark producing procedure or the use of open flames is not carried out until suitable arrangements have been agreed with the Company Representative.</w:t>
      </w:r>
    </w:p>
    <w:p w14:paraId="032CB41F" w14:textId="77777777" w:rsidR="00CC644A" w:rsidRPr="00637E1E" w:rsidRDefault="00CC644A" w:rsidP="00CC644A">
      <w:pPr>
        <w:ind w:left="1418" w:hanging="698"/>
        <w:jc w:val="both"/>
        <w:rPr>
          <w:rFonts w:ascii="Arial" w:hAnsi="Arial" w:cs="Arial"/>
          <w:sz w:val="22"/>
          <w:szCs w:val="22"/>
        </w:rPr>
      </w:pPr>
    </w:p>
    <w:p w14:paraId="6506B252"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All fires, no matter how small must be reported to the site manager and Company Representative.</w:t>
      </w:r>
    </w:p>
    <w:p w14:paraId="4CF3E24F" w14:textId="77777777" w:rsidR="00CC644A" w:rsidRPr="00637E1E" w:rsidRDefault="00CC644A" w:rsidP="00CC644A">
      <w:pPr>
        <w:ind w:left="1418" w:hanging="698"/>
        <w:jc w:val="both"/>
        <w:rPr>
          <w:rFonts w:ascii="Arial" w:hAnsi="Arial" w:cs="Arial"/>
          <w:sz w:val="22"/>
          <w:szCs w:val="22"/>
        </w:rPr>
      </w:pPr>
    </w:p>
    <w:p w14:paraId="433DDE78"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In the event of a site evacuation being necessary, the Contractor’s staff shall obey any direction given by the Company’s staff on site.</w:t>
      </w:r>
    </w:p>
    <w:p w14:paraId="378C7F68" w14:textId="77777777" w:rsidR="00CC644A" w:rsidRPr="00637E1E" w:rsidRDefault="00CC644A" w:rsidP="00CC644A">
      <w:pPr>
        <w:ind w:left="1418" w:hanging="698"/>
        <w:jc w:val="both"/>
        <w:rPr>
          <w:rFonts w:ascii="Arial" w:hAnsi="Arial" w:cs="Arial"/>
          <w:sz w:val="22"/>
          <w:szCs w:val="22"/>
        </w:rPr>
      </w:pPr>
    </w:p>
    <w:p w14:paraId="24007C25"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Employees of the Contractor are not permitted to use any equipment or machinery belonging to the Company.</w:t>
      </w:r>
    </w:p>
    <w:p w14:paraId="41A7563B" w14:textId="77777777" w:rsidR="00CC644A" w:rsidRPr="00637E1E" w:rsidRDefault="00CC644A" w:rsidP="00CC644A">
      <w:pPr>
        <w:ind w:left="1224"/>
        <w:jc w:val="both"/>
        <w:rPr>
          <w:rFonts w:ascii="Arial" w:hAnsi="Arial" w:cs="Arial"/>
          <w:sz w:val="22"/>
          <w:szCs w:val="22"/>
        </w:rPr>
      </w:pPr>
    </w:p>
    <w:p w14:paraId="4BA3F784"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Equipment that is the property of another contractor shall not be used unless the specific permission of the owner has been obtained.</w:t>
      </w:r>
    </w:p>
    <w:p w14:paraId="6C5B53E0" w14:textId="77777777" w:rsidR="00CC644A" w:rsidRPr="00637E1E" w:rsidRDefault="00CC644A" w:rsidP="00CC644A">
      <w:pPr>
        <w:ind w:left="1418" w:hanging="698"/>
        <w:jc w:val="both"/>
        <w:rPr>
          <w:rFonts w:ascii="Arial" w:hAnsi="Arial" w:cs="Arial"/>
          <w:sz w:val="22"/>
          <w:szCs w:val="22"/>
        </w:rPr>
      </w:pPr>
    </w:p>
    <w:p w14:paraId="06AD98D0"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All portable electrical equipment / power tools used on site must be 110v and be covered by a valid PAT safety test.</w:t>
      </w:r>
    </w:p>
    <w:p w14:paraId="4CCC0E59" w14:textId="77777777" w:rsidR="00CC644A" w:rsidRPr="00637E1E" w:rsidRDefault="00CC644A" w:rsidP="00CC644A">
      <w:pPr>
        <w:ind w:left="1418" w:hanging="698"/>
        <w:jc w:val="both"/>
        <w:rPr>
          <w:rFonts w:ascii="Arial" w:hAnsi="Arial" w:cs="Arial"/>
          <w:sz w:val="22"/>
          <w:szCs w:val="22"/>
        </w:rPr>
      </w:pPr>
    </w:p>
    <w:p w14:paraId="4B4F3B4E"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Guards or fencing shall not be moved from machines or equipment without exception.</w:t>
      </w:r>
    </w:p>
    <w:p w14:paraId="39A30A69" w14:textId="77777777" w:rsidR="00CC644A" w:rsidRPr="00637E1E" w:rsidRDefault="00CC644A" w:rsidP="00CC644A">
      <w:pPr>
        <w:ind w:left="1418" w:hanging="698"/>
        <w:jc w:val="both"/>
        <w:rPr>
          <w:rFonts w:ascii="Arial" w:hAnsi="Arial" w:cs="Arial"/>
          <w:sz w:val="22"/>
          <w:szCs w:val="22"/>
        </w:rPr>
      </w:pPr>
    </w:p>
    <w:p w14:paraId="3ED32746"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Car parking is only permitted in designated areas. Vehicles shall not be parked outside of these areas unless prior permission has been obtained from the site manager.</w:t>
      </w:r>
    </w:p>
    <w:p w14:paraId="45968D0F" w14:textId="77777777" w:rsidR="00CC644A" w:rsidRPr="00637E1E" w:rsidRDefault="00CC644A" w:rsidP="00CC644A">
      <w:pPr>
        <w:ind w:left="1418" w:hanging="698"/>
        <w:jc w:val="both"/>
        <w:rPr>
          <w:rFonts w:ascii="Arial" w:hAnsi="Arial" w:cs="Arial"/>
          <w:sz w:val="22"/>
          <w:szCs w:val="22"/>
        </w:rPr>
      </w:pPr>
    </w:p>
    <w:p w14:paraId="3BAE501E"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Reverse parking shall be operated wherever practicable.</w:t>
      </w:r>
    </w:p>
    <w:p w14:paraId="2944564F" w14:textId="77777777" w:rsidR="00CC644A" w:rsidRPr="00637E1E" w:rsidRDefault="00CC644A" w:rsidP="00CC644A">
      <w:pPr>
        <w:ind w:left="1418" w:hanging="698"/>
        <w:jc w:val="both"/>
        <w:rPr>
          <w:rFonts w:ascii="Arial" w:hAnsi="Arial" w:cs="Arial"/>
          <w:sz w:val="22"/>
          <w:szCs w:val="22"/>
        </w:rPr>
      </w:pPr>
    </w:p>
    <w:p w14:paraId="3DAFCC26"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The Contractor shall ensure that only competent, licensed and authorised personnel are permitted to operate any vehicle.</w:t>
      </w:r>
    </w:p>
    <w:p w14:paraId="1C37912B" w14:textId="77777777" w:rsidR="00CC644A" w:rsidRPr="00637E1E" w:rsidRDefault="00CC644A" w:rsidP="00CC644A">
      <w:pPr>
        <w:ind w:left="1418" w:hanging="698"/>
        <w:jc w:val="both"/>
        <w:rPr>
          <w:rFonts w:ascii="Arial" w:hAnsi="Arial" w:cs="Arial"/>
          <w:sz w:val="22"/>
          <w:szCs w:val="22"/>
        </w:rPr>
      </w:pPr>
    </w:p>
    <w:p w14:paraId="1AC8DD6A"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All vehicles shall observe the site speed limits as indicated by local signage.</w:t>
      </w:r>
    </w:p>
    <w:p w14:paraId="26E2E73A" w14:textId="77777777" w:rsidR="00CC644A" w:rsidRPr="00637E1E" w:rsidRDefault="00CC644A" w:rsidP="00CC644A">
      <w:pPr>
        <w:ind w:left="1418" w:hanging="698"/>
        <w:jc w:val="both"/>
        <w:rPr>
          <w:rFonts w:ascii="Arial" w:hAnsi="Arial" w:cs="Arial"/>
          <w:sz w:val="22"/>
          <w:szCs w:val="22"/>
        </w:rPr>
      </w:pPr>
    </w:p>
    <w:p w14:paraId="69CD6CFE"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Vehicles left unattended shall be securely braked, the engine switched off and ignition keys removed.</w:t>
      </w:r>
    </w:p>
    <w:p w14:paraId="08DB2CB6" w14:textId="77777777" w:rsidR="00CC644A" w:rsidRPr="00637E1E" w:rsidRDefault="00CC644A" w:rsidP="00CC644A">
      <w:pPr>
        <w:ind w:left="1418" w:hanging="698"/>
        <w:jc w:val="both"/>
        <w:rPr>
          <w:rFonts w:ascii="Arial" w:hAnsi="Arial" w:cs="Arial"/>
          <w:sz w:val="22"/>
          <w:szCs w:val="22"/>
        </w:rPr>
      </w:pPr>
    </w:p>
    <w:p w14:paraId="5B4EECD3"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Hand held mobile telephones shall not be used whilst any vehicle or plant is being operated.</w:t>
      </w:r>
    </w:p>
    <w:p w14:paraId="7DE04905" w14:textId="77777777" w:rsidR="00CC644A" w:rsidRPr="00637E1E" w:rsidRDefault="00CC644A" w:rsidP="00CC644A">
      <w:pPr>
        <w:ind w:left="1418" w:hanging="698"/>
        <w:jc w:val="both"/>
        <w:rPr>
          <w:rFonts w:ascii="Arial" w:hAnsi="Arial" w:cs="Arial"/>
          <w:sz w:val="22"/>
          <w:szCs w:val="22"/>
        </w:rPr>
      </w:pPr>
    </w:p>
    <w:p w14:paraId="205E3403"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Ladders shall only be used as a means of access or for very simple, short duration tasks.</w:t>
      </w:r>
    </w:p>
    <w:p w14:paraId="58FE1FD8" w14:textId="77777777" w:rsidR="00CC644A" w:rsidRPr="00637E1E" w:rsidRDefault="00CC644A" w:rsidP="00CC644A">
      <w:pPr>
        <w:ind w:left="1418" w:hanging="698"/>
        <w:jc w:val="both"/>
        <w:rPr>
          <w:rFonts w:ascii="Arial" w:hAnsi="Arial" w:cs="Arial"/>
          <w:sz w:val="22"/>
          <w:szCs w:val="22"/>
        </w:rPr>
      </w:pPr>
    </w:p>
    <w:p w14:paraId="2818899F" w14:textId="77777777" w:rsidR="00CC644A" w:rsidRPr="00637E1E" w:rsidRDefault="00CC644A" w:rsidP="00CC644A">
      <w:pPr>
        <w:numPr>
          <w:ilvl w:val="2"/>
          <w:numId w:val="5"/>
        </w:numPr>
        <w:tabs>
          <w:tab w:val="clear" w:pos="1440"/>
          <w:tab w:val="num" w:pos="1572"/>
        </w:tabs>
        <w:ind w:left="1418" w:hanging="698"/>
        <w:jc w:val="both"/>
        <w:rPr>
          <w:rFonts w:ascii="Arial" w:hAnsi="Arial" w:cs="Arial"/>
          <w:sz w:val="22"/>
          <w:szCs w:val="22"/>
        </w:rPr>
      </w:pPr>
      <w:r w:rsidRPr="00637E1E">
        <w:rPr>
          <w:rFonts w:ascii="Arial" w:hAnsi="Arial" w:cs="Arial"/>
          <w:sz w:val="22"/>
          <w:szCs w:val="22"/>
        </w:rPr>
        <w:t>Where ladders are used, they shall be of a suitable industrial standard, in good condition and subject to regular formal inspection.</w:t>
      </w:r>
    </w:p>
    <w:p w14:paraId="50645EAB" w14:textId="77777777" w:rsidR="00CC644A" w:rsidRPr="00637E1E" w:rsidRDefault="00CC644A" w:rsidP="00CC644A">
      <w:pPr>
        <w:ind w:left="1728"/>
        <w:jc w:val="both"/>
        <w:rPr>
          <w:rFonts w:ascii="Arial" w:hAnsi="Arial" w:cs="Arial"/>
          <w:sz w:val="22"/>
          <w:szCs w:val="22"/>
        </w:rPr>
      </w:pPr>
    </w:p>
    <w:p w14:paraId="3590B205"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14:paraId="0B0A32E0" w14:textId="77777777" w:rsidR="00CC644A" w:rsidRPr="00637E1E" w:rsidRDefault="00CC644A" w:rsidP="00CC644A">
      <w:pPr>
        <w:ind w:left="1440"/>
        <w:jc w:val="both"/>
        <w:rPr>
          <w:rFonts w:ascii="Arial" w:hAnsi="Arial" w:cs="Arial"/>
          <w:sz w:val="22"/>
          <w:szCs w:val="22"/>
        </w:rPr>
      </w:pPr>
    </w:p>
    <w:p w14:paraId="214E72AD"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14:paraId="59920C45" w14:textId="77777777" w:rsidR="00CC644A" w:rsidRPr="00637E1E" w:rsidRDefault="00CC644A" w:rsidP="00CC644A">
      <w:pPr>
        <w:ind w:left="1440"/>
        <w:jc w:val="both"/>
        <w:rPr>
          <w:rFonts w:ascii="Arial" w:hAnsi="Arial" w:cs="Arial"/>
          <w:sz w:val="22"/>
          <w:szCs w:val="22"/>
        </w:rPr>
      </w:pPr>
    </w:p>
    <w:p w14:paraId="52EDA076" w14:textId="77777777" w:rsidR="00CC644A" w:rsidRPr="00637E1E" w:rsidRDefault="00CC644A" w:rsidP="00CC644A">
      <w:pPr>
        <w:numPr>
          <w:ilvl w:val="2"/>
          <w:numId w:val="5"/>
        </w:numPr>
        <w:tabs>
          <w:tab w:val="clear" w:pos="1440"/>
          <w:tab w:val="num" w:pos="1572"/>
        </w:tabs>
        <w:ind w:left="1440" w:hanging="720"/>
        <w:jc w:val="both"/>
        <w:rPr>
          <w:rFonts w:ascii="Arial" w:hAnsi="Arial" w:cs="Arial"/>
          <w:sz w:val="22"/>
          <w:szCs w:val="22"/>
        </w:rPr>
      </w:pPr>
      <w:r w:rsidRPr="00637E1E">
        <w:rPr>
          <w:rFonts w:ascii="Arial" w:hAnsi="Arial" w:cs="Arial"/>
          <w:sz w:val="22"/>
          <w:szCs w:val="22"/>
        </w:rPr>
        <w:t>The Contractor shall ensure that his health and safety policy statement and health and safety management arrangements (as required by the Health and Safety at Work etc Act 1974) are made available to the Company on request.</w:t>
      </w:r>
    </w:p>
    <w:p w14:paraId="0131B034" w14:textId="77777777" w:rsidR="00162CA7" w:rsidRPr="00637E1E" w:rsidRDefault="00162CA7" w:rsidP="00162CA7">
      <w:pPr>
        <w:ind w:left="540"/>
        <w:jc w:val="both"/>
        <w:rPr>
          <w:rFonts w:ascii="Arial" w:hAnsi="Arial" w:cs="Arial"/>
          <w:sz w:val="22"/>
          <w:szCs w:val="22"/>
        </w:rPr>
      </w:pPr>
    </w:p>
    <w:p w14:paraId="6A416C7E"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Data Protection</w:t>
      </w:r>
    </w:p>
    <w:p w14:paraId="6AEC010D" w14:textId="77777777" w:rsidR="00162CA7" w:rsidRPr="00637E1E" w:rsidRDefault="00162CA7" w:rsidP="00162CA7">
      <w:pPr>
        <w:rPr>
          <w:rFonts w:ascii="Arial" w:hAnsi="Arial" w:cs="Arial"/>
          <w:sz w:val="22"/>
          <w:szCs w:val="22"/>
        </w:rPr>
      </w:pPr>
    </w:p>
    <w:p w14:paraId="7AF14EDF"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In this clause “DPA” means the Data Protection Act 1998 and “Personal Data” means information defined as such in DPA which is supplied and/or processed by the Contractor on behalf of the Company.</w:t>
      </w:r>
    </w:p>
    <w:p w14:paraId="166BCAA8" w14:textId="77777777" w:rsidR="00162CA7" w:rsidRPr="00637E1E" w:rsidRDefault="00162CA7" w:rsidP="00162CA7">
      <w:pPr>
        <w:ind w:left="1440"/>
        <w:jc w:val="both"/>
        <w:rPr>
          <w:rFonts w:ascii="Arial" w:hAnsi="Arial" w:cs="Arial"/>
          <w:sz w:val="22"/>
          <w:szCs w:val="22"/>
        </w:rPr>
      </w:pPr>
    </w:p>
    <w:p w14:paraId="404A5C6F"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comply with the Data Protection principles contained within DPA and shall observe any other obligation under DPA which arises in connection with this Contract.</w:t>
      </w:r>
    </w:p>
    <w:p w14:paraId="7FC8DA26" w14:textId="77777777" w:rsidR="00162CA7" w:rsidRPr="00637E1E" w:rsidRDefault="00162CA7" w:rsidP="00162CA7">
      <w:pPr>
        <w:jc w:val="both"/>
        <w:rPr>
          <w:rFonts w:ascii="Arial" w:hAnsi="Arial" w:cs="Arial"/>
          <w:sz w:val="22"/>
          <w:szCs w:val="22"/>
        </w:rPr>
      </w:pPr>
    </w:p>
    <w:p w14:paraId="5765DD1D"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Company is the Data Controller and the Contractor is the Data Processor under DPA.</w:t>
      </w:r>
    </w:p>
    <w:p w14:paraId="79E07E5E" w14:textId="77777777" w:rsidR="00162CA7" w:rsidRPr="00637E1E" w:rsidRDefault="00162CA7" w:rsidP="00162CA7">
      <w:pPr>
        <w:ind w:left="1440"/>
        <w:jc w:val="both"/>
        <w:rPr>
          <w:rFonts w:ascii="Arial" w:hAnsi="Arial" w:cs="Arial"/>
          <w:sz w:val="22"/>
          <w:szCs w:val="22"/>
        </w:rPr>
      </w:pPr>
    </w:p>
    <w:p w14:paraId="345CDE60"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maintain appropriate confidentiality and security arrangements in respect of Personal Data and must comply with the principles of DPA when processing that Personal Data.</w:t>
      </w:r>
    </w:p>
    <w:p w14:paraId="69CBD706" w14:textId="77777777" w:rsidR="00162CA7" w:rsidRPr="00637E1E" w:rsidRDefault="00162CA7" w:rsidP="00162CA7">
      <w:pPr>
        <w:ind w:left="1440"/>
        <w:jc w:val="both"/>
        <w:rPr>
          <w:rFonts w:ascii="Arial" w:hAnsi="Arial" w:cs="Arial"/>
          <w:sz w:val="22"/>
          <w:szCs w:val="22"/>
        </w:rPr>
      </w:pPr>
    </w:p>
    <w:p w14:paraId="4C04EC54"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ensure that Personal Data will: -</w:t>
      </w:r>
    </w:p>
    <w:p w14:paraId="73EB229C" w14:textId="77777777" w:rsidR="00162CA7" w:rsidRPr="00637E1E" w:rsidRDefault="00162CA7" w:rsidP="00162CA7">
      <w:pPr>
        <w:rPr>
          <w:rFonts w:ascii="Arial" w:hAnsi="Arial" w:cs="Arial"/>
          <w:sz w:val="22"/>
          <w:szCs w:val="22"/>
        </w:rPr>
      </w:pPr>
    </w:p>
    <w:p w14:paraId="1E9BC18C"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be processed fairly and lawfully in accordance with the requirements of the first principle of DPA;</w:t>
      </w:r>
    </w:p>
    <w:p w14:paraId="585CC989" w14:textId="77777777" w:rsidR="00162CA7" w:rsidRPr="00637E1E" w:rsidRDefault="00162CA7" w:rsidP="00162CA7">
      <w:pPr>
        <w:tabs>
          <w:tab w:val="num" w:pos="2552"/>
        </w:tabs>
        <w:ind w:left="2552" w:hanging="1134"/>
        <w:jc w:val="both"/>
        <w:rPr>
          <w:rFonts w:ascii="Arial" w:hAnsi="Arial" w:cs="Arial"/>
          <w:sz w:val="22"/>
          <w:szCs w:val="22"/>
        </w:rPr>
      </w:pPr>
    </w:p>
    <w:p w14:paraId="7AAC7704"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lastRenderedPageBreak/>
        <w:t>be processed only for the purpose of the provision of the Service and will not be processed for any other purpose without the  Company’s approval;</w:t>
      </w:r>
    </w:p>
    <w:p w14:paraId="455EC405" w14:textId="77777777" w:rsidR="00162CA7" w:rsidRPr="00637E1E" w:rsidRDefault="00162CA7" w:rsidP="00162CA7">
      <w:pPr>
        <w:tabs>
          <w:tab w:val="num" w:pos="2552"/>
        </w:tabs>
        <w:ind w:left="2552" w:hanging="1134"/>
        <w:jc w:val="both"/>
        <w:rPr>
          <w:rFonts w:ascii="Arial" w:hAnsi="Arial" w:cs="Arial"/>
          <w:sz w:val="22"/>
          <w:szCs w:val="22"/>
        </w:rPr>
      </w:pPr>
    </w:p>
    <w:p w14:paraId="5F92DF7D"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 xml:space="preserve">be adequate, relevant and not excessive in relation to the purpose specified; </w:t>
      </w:r>
    </w:p>
    <w:p w14:paraId="209498ED" w14:textId="77777777" w:rsidR="00162CA7" w:rsidRPr="00637E1E" w:rsidRDefault="00162CA7" w:rsidP="00162CA7">
      <w:pPr>
        <w:tabs>
          <w:tab w:val="num" w:pos="2552"/>
        </w:tabs>
        <w:ind w:left="2552" w:hanging="1134"/>
        <w:jc w:val="both"/>
        <w:rPr>
          <w:rFonts w:ascii="Arial" w:hAnsi="Arial" w:cs="Arial"/>
          <w:sz w:val="22"/>
          <w:szCs w:val="22"/>
        </w:rPr>
      </w:pPr>
    </w:p>
    <w:p w14:paraId="7FBB7FC1"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be accurate and, where necessary, kept up to date;</w:t>
      </w:r>
    </w:p>
    <w:p w14:paraId="57211024" w14:textId="77777777" w:rsidR="00162CA7" w:rsidRPr="00637E1E" w:rsidRDefault="00162CA7" w:rsidP="00162CA7">
      <w:pPr>
        <w:tabs>
          <w:tab w:val="num" w:pos="2552"/>
        </w:tabs>
        <w:ind w:left="2552" w:hanging="1134"/>
        <w:jc w:val="both"/>
        <w:rPr>
          <w:rFonts w:ascii="Arial" w:hAnsi="Arial" w:cs="Arial"/>
          <w:sz w:val="22"/>
          <w:szCs w:val="22"/>
        </w:rPr>
      </w:pPr>
    </w:p>
    <w:p w14:paraId="2A7506D4"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be secured to prevent unauthorised or unlawful processing and to protect against loss, destruction or damage;</w:t>
      </w:r>
    </w:p>
    <w:p w14:paraId="6693AD02" w14:textId="77777777" w:rsidR="00162CA7" w:rsidRPr="00637E1E" w:rsidRDefault="00162CA7" w:rsidP="00162CA7">
      <w:pPr>
        <w:tabs>
          <w:tab w:val="num" w:pos="2552"/>
        </w:tabs>
        <w:ind w:left="2552" w:hanging="1134"/>
        <w:jc w:val="both"/>
        <w:rPr>
          <w:rFonts w:ascii="Arial" w:hAnsi="Arial" w:cs="Arial"/>
          <w:sz w:val="22"/>
          <w:szCs w:val="22"/>
        </w:rPr>
      </w:pPr>
    </w:p>
    <w:p w14:paraId="4A611632"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 xml:space="preserve">be held for only as long as necessary to meet the purpose </w:t>
      </w:r>
    </w:p>
    <w:p w14:paraId="099D484B" w14:textId="77777777" w:rsidR="00162CA7" w:rsidRPr="00637E1E" w:rsidRDefault="00162CA7" w:rsidP="00162CA7">
      <w:pPr>
        <w:tabs>
          <w:tab w:val="num" w:pos="2552"/>
        </w:tabs>
        <w:ind w:left="2552" w:hanging="1134"/>
        <w:jc w:val="both"/>
        <w:rPr>
          <w:rFonts w:ascii="Arial" w:hAnsi="Arial" w:cs="Arial"/>
          <w:sz w:val="22"/>
          <w:szCs w:val="22"/>
        </w:rPr>
      </w:pPr>
    </w:p>
    <w:p w14:paraId="71EB2DB3"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not to be transferred to any country outside the European Economic Area without the  Company’s approval;</w:t>
      </w:r>
    </w:p>
    <w:p w14:paraId="66451EAA" w14:textId="77777777" w:rsidR="00162CA7" w:rsidRPr="00637E1E" w:rsidRDefault="00162CA7" w:rsidP="00162CA7">
      <w:pPr>
        <w:tabs>
          <w:tab w:val="num" w:pos="2552"/>
        </w:tabs>
        <w:ind w:left="2552" w:hanging="1134"/>
        <w:jc w:val="both"/>
        <w:rPr>
          <w:rFonts w:ascii="Arial" w:hAnsi="Arial" w:cs="Arial"/>
          <w:sz w:val="22"/>
          <w:szCs w:val="22"/>
        </w:rPr>
      </w:pPr>
    </w:p>
    <w:p w14:paraId="04B65CAB"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be processed in accordance with the rights afforded to individuals under DPA</w:t>
      </w:r>
    </w:p>
    <w:p w14:paraId="630DB7BA" w14:textId="77777777" w:rsidR="00162CA7" w:rsidRPr="00637E1E" w:rsidRDefault="00162CA7" w:rsidP="00162CA7">
      <w:pPr>
        <w:rPr>
          <w:rFonts w:ascii="Arial" w:hAnsi="Arial" w:cs="Arial"/>
          <w:sz w:val="22"/>
          <w:szCs w:val="22"/>
        </w:rPr>
      </w:pPr>
    </w:p>
    <w:p w14:paraId="204E4FD6"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ensure that its staff, agents or subcontractor who have access to the Company’s data comply with the requirements in this clause and shall ensure that such employees, agents or subcontractor receive appropriate data protection training and understand the responsibilities under the DPA in respect of Personal Data.</w:t>
      </w:r>
      <w:r w:rsidRPr="00637E1E">
        <w:rPr>
          <w:rFonts w:ascii="Arial" w:hAnsi="Arial" w:cs="Arial"/>
          <w:sz w:val="22"/>
          <w:szCs w:val="22"/>
        </w:rPr>
        <w:tab/>
      </w:r>
    </w:p>
    <w:p w14:paraId="7759827B" w14:textId="77777777" w:rsidR="00162CA7" w:rsidRPr="00637E1E" w:rsidRDefault="00162CA7" w:rsidP="00162CA7">
      <w:pPr>
        <w:ind w:left="1440"/>
        <w:jc w:val="both"/>
        <w:rPr>
          <w:rFonts w:ascii="Arial" w:hAnsi="Arial" w:cs="Arial"/>
          <w:sz w:val="22"/>
          <w:szCs w:val="22"/>
        </w:rPr>
      </w:pPr>
    </w:p>
    <w:p w14:paraId="3FEF9C4C"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If the Contractor receives any subject request for Personal Data such request will be referred to the Company’s Data Protection Officer as soon as practicable after receipt.</w:t>
      </w:r>
    </w:p>
    <w:p w14:paraId="664BF3F0" w14:textId="77777777" w:rsidR="00162CA7" w:rsidRPr="00637E1E" w:rsidRDefault="00162CA7" w:rsidP="00162CA7">
      <w:pPr>
        <w:ind w:left="1440"/>
        <w:jc w:val="both"/>
        <w:rPr>
          <w:rFonts w:ascii="Arial" w:hAnsi="Arial" w:cs="Arial"/>
          <w:sz w:val="22"/>
          <w:szCs w:val="22"/>
        </w:rPr>
      </w:pPr>
    </w:p>
    <w:p w14:paraId="0ADA2059"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If the Contractor sub-contracts any part of the Service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14:paraId="6D17A7DB" w14:textId="77777777" w:rsidR="00162CA7" w:rsidRPr="00637E1E" w:rsidRDefault="00162CA7" w:rsidP="00162CA7">
      <w:pPr>
        <w:ind w:left="1440"/>
        <w:jc w:val="both"/>
        <w:rPr>
          <w:rFonts w:ascii="Arial" w:hAnsi="Arial" w:cs="Arial"/>
          <w:sz w:val="22"/>
          <w:szCs w:val="22"/>
        </w:rPr>
      </w:pPr>
    </w:p>
    <w:p w14:paraId="3F8F7F3C"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be liable for and shall indemnify the Company against all claims, demands, actions, costs, proceedings and liabilities of any sort which the Company incurs due to the Contractor’s or any subcontractors breach of this clause.</w:t>
      </w:r>
    </w:p>
    <w:p w14:paraId="7F10F23E" w14:textId="77777777" w:rsidR="00162CA7" w:rsidRPr="00637E1E" w:rsidRDefault="00162CA7" w:rsidP="00162CA7">
      <w:pPr>
        <w:jc w:val="both"/>
        <w:rPr>
          <w:rFonts w:ascii="Arial" w:hAnsi="Arial" w:cs="Arial"/>
          <w:sz w:val="22"/>
          <w:szCs w:val="22"/>
        </w:rPr>
      </w:pPr>
    </w:p>
    <w:p w14:paraId="482A1F5F"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The Contractor shall provide to the Company on request evidence of its compliance with this clause to the Company’s reasonable satisfaction.</w:t>
      </w:r>
    </w:p>
    <w:p w14:paraId="13025A41" w14:textId="77777777" w:rsidR="00162CA7" w:rsidRPr="00637E1E" w:rsidRDefault="00162CA7" w:rsidP="00162CA7">
      <w:pPr>
        <w:ind w:left="1440"/>
        <w:jc w:val="both"/>
        <w:rPr>
          <w:rFonts w:ascii="Arial" w:hAnsi="Arial" w:cs="Arial"/>
          <w:sz w:val="22"/>
          <w:szCs w:val="22"/>
        </w:rPr>
      </w:pPr>
    </w:p>
    <w:p w14:paraId="5C4D21D0"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The Company shall monitor compliance with the clause and non-compliance may constitute a ground for termination of the Contract.</w:t>
      </w:r>
    </w:p>
    <w:p w14:paraId="16171D3B" w14:textId="77777777" w:rsidR="00162CA7" w:rsidRPr="00637E1E" w:rsidRDefault="00162CA7" w:rsidP="00162CA7">
      <w:pPr>
        <w:ind w:left="1560"/>
        <w:jc w:val="both"/>
        <w:rPr>
          <w:rFonts w:ascii="Arial" w:hAnsi="Arial" w:cs="Arial"/>
          <w:sz w:val="22"/>
          <w:szCs w:val="22"/>
        </w:rPr>
      </w:pPr>
    </w:p>
    <w:p w14:paraId="0FC90CCB"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The obligations set out in this clause shall remain in force notwithstanding termination of the Call Off Contract.</w:t>
      </w:r>
    </w:p>
    <w:p w14:paraId="2EFC8F9B" w14:textId="77777777" w:rsidR="00162CA7" w:rsidRPr="00637E1E" w:rsidRDefault="00162CA7" w:rsidP="00162CA7">
      <w:pPr>
        <w:ind w:left="1440"/>
        <w:jc w:val="both"/>
        <w:rPr>
          <w:rFonts w:ascii="Arial" w:hAnsi="Arial" w:cs="Arial"/>
          <w:sz w:val="22"/>
          <w:szCs w:val="22"/>
        </w:rPr>
      </w:pPr>
    </w:p>
    <w:p w14:paraId="2A1DE834"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Other Legislation</w:t>
      </w:r>
      <w:r w:rsidRPr="00637E1E">
        <w:rPr>
          <w:rFonts w:ascii="Arial" w:hAnsi="Arial" w:cs="Arial"/>
          <w:b/>
          <w:sz w:val="22"/>
          <w:szCs w:val="22"/>
        </w:rPr>
        <w:tab/>
      </w:r>
    </w:p>
    <w:p w14:paraId="5861E3E3" w14:textId="77777777" w:rsidR="00162CA7" w:rsidRPr="00637E1E" w:rsidRDefault="00162CA7" w:rsidP="00162CA7">
      <w:pPr>
        <w:ind w:left="1440"/>
        <w:jc w:val="both"/>
        <w:rPr>
          <w:rFonts w:ascii="Arial" w:hAnsi="Arial" w:cs="Arial"/>
          <w:sz w:val="22"/>
          <w:szCs w:val="22"/>
        </w:rPr>
      </w:pPr>
    </w:p>
    <w:p w14:paraId="3E7062DE"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comply with all relevant statutory and other provisions relating to the Service.</w:t>
      </w:r>
    </w:p>
    <w:p w14:paraId="788DAB99" w14:textId="77777777" w:rsidR="00162CA7" w:rsidRPr="00637E1E" w:rsidRDefault="00162CA7" w:rsidP="00162CA7">
      <w:pPr>
        <w:rPr>
          <w:rFonts w:ascii="Arial" w:hAnsi="Arial" w:cs="Arial"/>
          <w:sz w:val="22"/>
          <w:szCs w:val="22"/>
        </w:rPr>
      </w:pPr>
    </w:p>
    <w:p w14:paraId="6DFCFB53" w14:textId="77777777" w:rsidR="00162CA7" w:rsidRPr="00637E1E" w:rsidRDefault="00162CA7" w:rsidP="00211198">
      <w:pPr>
        <w:keepNext/>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New Legislation</w:t>
      </w:r>
    </w:p>
    <w:p w14:paraId="1D428AFA" w14:textId="77777777" w:rsidR="00162CA7" w:rsidRPr="00637E1E" w:rsidRDefault="00162CA7" w:rsidP="00162CA7">
      <w:pPr>
        <w:keepNext/>
        <w:rPr>
          <w:rFonts w:ascii="Arial" w:hAnsi="Arial" w:cs="Arial"/>
          <w:sz w:val="22"/>
          <w:szCs w:val="22"/>
        </w:rPr>
      </w:pPr>
    </w:p>
    <w:p w14:paraId="1CDA5AFC" w14:textId="77777777" w:rsidR="00162CA7" w:rsidRPr="00637E1E" w:rsidRDefault="00162CA7" w:rsidP="00211198">
      <w:pPr>
        <w:keepNext/>
        <w:numPr>
          <w:ilvl w:val="2"/>
          <w:numId w:val="5"/>
        </w:numPr>
        <w:ind w:left="1440" w:hanging="720"/>
        <w:jc w:val="both"/>
        <w:rPr>
          <w:rFonts w:ascii="Arial" w:hAnsi="Arial" w:cs="Arial"/>
          <w:sz w:val="22"/>
          <w:szCs w:val="22"/>
        </w:rPr>
      </w:pPr>
      <w:r w:rsidRPr="00637E1E">
        <w:rPr>
          <w:rFonts w:ascii="Arial" w:hAnsi="Arial" w:cs="Arial"/>
          <w:sz w:val="22"/>
          <w:szCs w:val="22"/>
        </w:rPr>
        <w:t>Without prejudice to clause  8.1 – 8.3, where new legislation is enacted during the Contract Period which has the effect of changing the manner in which the Service or any part of it is to be provided the Contractor shall ensure that:</w:t>
      </w:r>
    </w:p>
    <w:p w14:paraId="7FE137EE" w14:textId="77777777" w:rsidR="00162CA7" w:rsidRPr="00637E1E" w:rsidRDefault="00162CA7" w:rsidP="00162CA7">
      <w:pPr>
        <w:ind w:left="2552"/>
        <w:jc w:val="both"/>
        <w:rPr>
          <w:rFonts w:ascii="Arial" w:hAnsi="Arial" w:cs="Arial"/>
          <w:sz w:val="22"/>
          <w:szCs w:val="22"/>
        </w:rPr>
      </w:pPr>
    </w:p>
    <w:p w14:paraId="7E2BA31D"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Company Representative is informed of the nature and effect of such legislation and the changes necessitated by it in the Service;</w:t>
      </w:r>
    </w:p>
    <w:p w14:paraId="6B1D80E6" w14:textId="77777777" w:rsidR="00162CA7" w:rsidRPr="00637E1E" w:rsidRDefault="00162CA7" w:rsidP="00162CA7">
      <w:pPr>
        <w:ind w:left="2552"/>
        <w:jc w:val="both"/>
        <w:rPr>
          <w:rFonts w:ascii="Arial" w:hAnsi="Arial" w:cs="Arial"/>
          <w:sz w:val="22"/>
          <w:szCs w:val="22"/>
        </w:rPr>
      </w:pPr>
    </w:p>
    <w:p w14:paraId="65E6F103"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the Service is provided in accordance with such legislation.</w:t>
      </w:r>
    </w:p>
    <w:p w14:paraId="67B8EADC" w14:textId="77777777" w:rsidR="00162CA7" w:rsidRPr="00637E1E" w:rsidRDefault="00162CA7" w:rsidP="00162CA7">
      <w:pPr>
        <w:rPr>
          <w:rFonts w:ascii="Arial" w:hAnsi="Arial" w:cs="Arial"/>
          <w:sz w:val="22"/>
          <w:szCs w:val="22"/>
        </w:rPr>
      </w:pPr>
    </w:p>
    <w:p w14:paraId="3C16F3E8"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Rights of Third Parties</w:t>
      </w:r>
    </w:p>
    <w:p w14:paraId="5797DA08" w14:textId="77777777" w:rsidR="00162CA7" w:rsidRPr="00637E1E" w:rsidRDefault="00162CA7" w:rsidP="00162CA7">
      <w:pPr>
        <w:ind w:left="1440"/>
        <w:jc w:val="both"/>
        <w:rPr>
          <w:rFonts w:ascii="Arial" w:hAnsi="Arial" w:cs="Arial"/>
          <w:sz w:val="22"/>
          <w:szCs w:val="22"/>
        </w:rPr>
      </w:pPr>
    </w:p>
    <w:p w14:paraId="77943B12"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A person who is not a party to this Agreement has no right under the Contracts (Rights of Third Parties) Act 1999 to enforce or to enjoy the benefit of any term of this Agreement.</w:t>
      </w:r>
    </w:p>
    <w:p w14:paraId="0CAB1D66" w14:textId="77777777" w:rsidR="00162CA7" w:rsidRPr="00637E1E" w:rsidRDefault="00162CA7" w:rsidP="00162CA7">
      <w:pPr>
        <w:rPr>
          <w:rFonts w:ascii="Arial" w:hAnsi="Arial" w:cs="Arial"/>
          <w:sz w:val="22"/>
          <w:szCs w:val="22"/>
        </w:rPr>
      </w:pPr>
    </w:p>
    <w:p w14:paraId="1B938F46"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b/>
          <w:sz w:val="22"/>
          <w:szCs w:val="22"/>
        </w:rPr>
        <w:t>Equal Opportunities</w:t>
      </w:r>
    </w:p>
    <w:p w14:paraId="06EC3345" w14:textId="77777777" w:rsidR="00162CA7" w:rsidRPr="00637E1E" w:rsidRDefault="00162CA7" w:rsidP="00162CA7">
      <w:pPr>
        <w:jc w:val="both"/>
        <w:rPr>
          <w:rFonts w:ascii="Arial" w:hAnsi="Arial" w:cs="Arial"/>
          <w:sz w:val="22"/>
          <w:szCs w:val="22"/>
        </w:rPr>
      </w:pPr>
    </w:p>
    <w:p w14:paraId="2E779271"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 xml:space="preserve">The Contractors attention is drawn to the Equality Act 2010 (‘the Act’) </w:t>
      </w:r>
    </w:p>
    <w:p w14:paraId="3C39D19E" w14:textId="77777777" w:rsidR="00162CA7" w:rsidRPr="00637E1E" w:rsidRDefault="00162CA7" w:rsidP="00162CA7">
      <w:pPr>
        <w:ind w:left="1440"/>
        <w:jc w:val="both"/>
        <w:rPr>
          <w:rFonts w:ascii="Arial" w:hAnsi="Arial" w:cs="Arial"/>
          <w:sz w:val="22"/>
          <w:szCs w:val="22"/>
        </w:rPr>
      </w:pPr>
    </w:p>
    <w:p w14:paraId="112B68B4"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14:paraId="495C6DBF" w14:textId="77777777" w:rsidR="00162CA7" w:rsidRPr="00637E1E" w:rsidRDefault="00162CA7" w:rsidP="00162CA7">
      <w:pPr>
        <w:ind w:left="1440"/>
        <w:jc w:val="both"/>
        <w:rPr>
          <w:rFonts w:ascii="Arial" w:hAnsi="Arial" w:cs="Arial"/>
          <w:sz w:val="22"/>
          <w:szCs w:val="22"/>
        </w:rPr>
      </w:pPr>
    </w:p>
    <w:p w14:paraId="79EB269A"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14:paraId="4D34E991" w14:textId="77777777" w:rsidR="00162CA7" w:rsidRPr="00637E1E" w:rsidRDefault="00162CA7" w:rsidP="00162CA7">
      <w:pPr>
        <w:ind w:left="1440"/>
        <w:jc w:val="both"/>
        <w:rPr>
          <w:rFonts w:ascii="Arial" w:hAnsi="Arial" w:cs="Arial"/>
          <w:sz w:val="22"/>
          <w:szCs w:val="22"/>
        </w:rPr>
      </w:pPr>
    </w:p>
    <w:p w14:paraId="01F130D4"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Company of this finding and shall take appropriate steps to prevent repetition of the unlawful discrimination.</w:t>
      </w:r>
    </w:p>
    <w:p w14:paraId="1CEADDA1" w14:textId="77777777" w:rsidR="00162CA7" w:rsidRPr="00637E1E" w:rsidRDefault="00162CA7" w:rsidP="00162CA7">
      <w:pPr>
        <w:jc w:val="both"/>
        <w:rPr>
          <w:rFonts w:ascii="Arial" w:hAnsi="Arial" w:cs="Arial"/>
          <w:sz w:val="22"/>
          <w:szCs w:val="22"/>
        </w:rPr>
      </w:pPr>
    </w:p>
    <w:p w14:paraId="79452E32"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on request, provide the Company with details of any steps taken under Condition 8.6.4 above.</w:t>
      </w:r>
    </w:p>
    <w:p w14:paraId="6E0A3AA8" w14:textId="77777777" w:rsidR="00162CA7" w:rsidRPr="00637E1E" w:rsidRDefault="00162CA7" w:rsidP="00162CA7">
      <w:pPr>
        <w:ind w:left="1440"/>
        <w:jc w:val="both"/>
        <w:rPr>
          <w:rFonts w:ascii="Arial" w:hAnsi="Arial" w:cs="Arial"/>
          <w:sz w:val="22"/>
          <w:szCs w:val="22"/>
        </w:rPr>
      </w:pPr>
    </w:p>
    <w:p w14:paraId="19794109"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Contractor shall comply with the Equalities Legislation and shall satisfy the Company that:-</w:t>
      </w:r>
    </w:p>
    <w:p w14:paraId="5BC0AF70" w14:textId="77777777" w:rsidR="00162CA7" w:rsidRPr="00637E1E" w:rsidRDefault="00162CA7" w:rsidP="00162CA7">
      <w:pPr>
        <w:ind w:left="2552"/>
        <w:jc w:val="both"/>
        <w:rPr>
          <w:rFonts w:ascii="Arial" w:hAnsi="Arial" w:cs="Arial"/>
          <w:sz w:val="22"/>
          <w:szCs w:val="22"/>
        </w:rPr>
      </w:pPr>
    </w:p>
    <w:p w14:paraId="0A174C3C"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lastRenderedPageBreak/>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14:paraId="3AD44688" w14:textId="77777777" w:rsidR="00162CA7" w:rsidRPr="00637E1E" w:rsidRDefault="00162CA7" w:rsidP="00162CA7">
      <w:pPr>
        <w:ind w:left="2552"/>
        <w:jc w:val="both"/>
        <w:rPr>
          <w:rFonts w:ascii="Arial" w:hAnsi="Arial" w:cs="Arial"/>
          <w:sz w:val="22"/>
          <w:szCs w:val="22"/>
        </w:rPr>
      </w:pPr>
    </w:p>
    <w:p w14:paraId="7CA293BD" w14:textId="77777777" w:rsidR="00162CA7" w:rsidRPr="00637E1E" w:rsidRDefault="00162CA7" w:rsidP="00211198">
      <w:pPr>
        <w:numPr>
          <w:ilvl w:val="3"/>
          <w:numId w:val="5"/>
        </w:numPr>
        <w:tabs>
          <w:tab w:val="clear" w:pos="2160"/>
          <w:tab w:val="num" w:pos="2552"/>
        </w:tabs>
        <w:ind w:left="2552" w:hanging="1134"/>
        <w:jc w:val="both"/>
        <w:rPr>
          <w:rFonts w:ascii="Arial" w:hAnsi="Arial" w:cs="Arial"/>
          <w:sz w:val="22"/>
          <w:szCs w:val="22"/>
        </w:rPr>
      </w:pPr>
      <w:r w:rsidRPr="00637E1E">
        <w:rPr>
          <w:rFonts w:ascii="Arial" w:hAnsi="Arial" w:cs="Arial"/>
          <w:sz w:val="22"/>
          <w:szCs w:val="22"/>
        </w:rPr>
        <w:t>policies on discrimination are set out:-</w:t>
      </w:r>
    </w:p>
    <w:p w14:paraId="040AACAE" w14:textId="77777777" w:rsidR="00162CA7" w:rsidRPr="00637E1E" w:rsidRDefault="00162CA7" w:rsidP="00162CA7">
      <w:pPr>
        <w:rPr>
          <w:rFonts w:ascii="Arial" w:hAnsi="Arial" w:cs="Arial"/>
          <w:sz w:val="22"/>
          <w:szCs w:val="22"/>
        </w:rPr>
      </w:pPr>
      <w:r w:rsidRPr="00637E1E">
        <w:rPr>
          <w:rFonts w:ascii="Arial" w:hAnsi="Arial" w:cs="Arial"/>
          <w:sz w:val="22"/>
          <w:szCs w:val="22"/>
        </w:rPr>
        <w:tab/>
      </w:r>
    </w:p>
    <w:p w14:paraId="288F3BCC" w14:textId="77777777" w:rsidR="00162CA7" w:rsidRPr="00637E1E" w:rsidRDefault="00162CA7" w:rsidP="00211198">
      <w:pPr>
        <w:numPr>
          <w:ilvl w:val="0"/>
          <w:numId w:val="6"/>
        </w:numPr>
        <w:tabs>
          <w:tab w:val="clear" w:pos="1080"/>
          <w:tab w:val="num" w:pos="2977"/>
        </w:tabs>
        <w:ind w:left="2977" w:hanging="425"/>
        <w:rPr>
          <w:rFonts w:ascii="Arial" w:hAnsi="Arial" w:cs="Arial"/>
          <w:sz w:val="22"/>
          <w:szCs w:val="22"/>
        </w:rPr>
      </w:pPr>
      <w:r w:rsidRPr="00637E1E">
        <w:rPr>
          <w:rFonts w:ascii="Arial" w:hAnsi="Arial" w:cs="Arial"/>
          <w:sz w:val="22"/>
          <w:szCs w:val="22"/>
        </w:rPr>
        <w:t>in instructions to those concerned with recruitment, training and promotion;</w:t>
      </w:r>
    </w:p>
    <w:p w14:paraId="19F5B783" w14:textId="77777777" w:rsidR="00162CA7" w:rsidRPr="00637E1E" w:rsidRDefault="00162CA7" w:rsidP="00162CA7">
      <w:pPr>
        <w:tabs>
          <w:tab w:val="num" w:pos="2977"/>
        </w:tabs>
        <w:ind w:left="2977" w:hanging="425"/>
        <w:rPr>
          <w:rFonts w:ascii="Arial" w:hAnsi="Arial" w:cs="Arial"/>
          <w:sz w:val="22"/>
          <w:szCs w:val="22"/>
        </w:rPr>
      </w:pPr>
    </w:p>
    <w:p w14:paraId="028DCB20" w14:textId="77777777" w:rsidR="00162CA7" w:rsidRPr="00637E1E" w:rsidRDefault="00162CA7" w:rsidP="00211198">
      <w:pPr>
        <w:numPr>
          <w:ilvl w:val="0"/>
          <w:numId w:val="6"/>
        </w:numPr>
        <w:tabs>
          <w:tab w:val="clear" w:pos="1080"/>
          <w:tab w:val="num" w:pos="2977"/>
        </w:tabs>
        <w:ind w:left="2977" w:hanging="425"/>
        <w:rPr>
          <w:rFonts w:ascii="Arial" w:hAnsi="Arial" w:cs="Arial"/>
          <w:sz w:val="22"/>
          <w:szCs w:val="22"/>
        </w:rPr>
      </w:pPr>
      <w:r w:rsidRPr="00637E1E">
        <w:rPr>
          <w:rFonts w:ascii="Arial" w:hAnsi="Arial" w:cs="Arial"/>
          <w:sz w:val="22"/>
          <w:szCs w:val="22"/>
        </w:rPr>
        <w:t>in documents available to employees, recognised trade unions or other representative groups of employees;</w:t>
      </w:r>
    </w:p>
    <w:p w14:paraId="14B63663" w14:textId="77777777" w:rsidR="00162CA7" w:rsidRPr="00637E1E" w:rsidRDefault="00162CA7" w:rsidP="00162CA7">
      <w:pPr>
        <w:tabs>
          <w:tab w:val="num" w:pos="2977"/>
        </w:tabs>
        <w:ind w:left="2977" w:hanging="425"/>
        <w:rPr>
          <w:rFonts w:ascii="Arial" w:hAnsi="Arial" w:cs="Arial"/>
          <w:sz w:val="22"/>
          <w:szCs w:val="22"/>
        </w:rPr>
      </w:pPr>
    </w:p>
    <w:p w14:paraId="2D512A71" w14:textId="77777777" w:rsidR="00162CA7" w:rsidRPr="00637E1E" w:rsidRDefault="00162CA7" w:rsidP="00211198">
      <w:pPr>
        <w:numPr>
          <w:ilvl w:val="0"/>
          <w:numId w:val="6"/>
        </w:numPr>
        <w:tabs>
          <w:tab w:val="clear" w:pos="1080"/>
          <w:tab w:val="num" w:pos="2977"/>
        </w:tabs>
        <w:ind w:left="2977" w:hanging="425"/>
        <w:rPr>
          <w:rFonts w:ascii="Arial" w:hAnsi="Arial" w:cs="Arial"/>
          <w:sz w:val="22"/>
          <w:szCs w:val="22"/>
        </w:rPr>
      </w:pPr>
      <w:r w:rsidRPr="00637E1E">
        <w:rPr>
          <w:rFonts w:ascii="Arial" w:hAnsi="Arial" w:cs="Arial"/>
          <w:sz w:val="22"/>
          <w:szCs w:val="22"/>
        </w:rPr>
        <w:t>in recruitment advertisements or other literature</w:t>
      </w:r>
    </w:p>
    <w:p w14:paraId="1DD5FD8E" w14:textId="77777777" w:rsidR="00162CA7" w:rsidRPr="00637E1E" w:rsidRDefault="00162CA7" w:rsidP="00162CA7">
      <w:pPr>
        <w:tabs>
          <w:tab w:val="num" w:pos="2977"/>
        </w:tabs>
        <w:ind w:left="2977" w:hanging="425"/>
        <w:rPr>
          <w:rFonts w:ascii="Arial" w:hAnsi="Arial" w:cs="Arial"/>
          <w:sz w:val="22"/>
          <w:szCs w:val="22"/>
        </w:rPr>
      </w:pPr>
    </w:p>
    <w:p w14:paraId="356CF585" w14:textId="77777777" w:rsidR="00162CA7" w:rsidRPr="00637E1E" w:rsidRDefault="00162CA7" w:rsidP="00211198">
      <w:pPr>
        <w:numPr>
          <w:ilvl w:val="0"/>
          <w:numId w:val="6"/>
        </w:numPr>
        <w:tabs>
          <w:tab w:val="clear" w:pos="1080"/>
          <w:tab w:val="num" w:pos="2977"/>
        </w:tabs>
        <w:ind w:left="2977" w:hanging="425"/>
        <w:rPr>
          <w:rFonts w:ascii="Arial" w:hAnsi="Arial" w:cs="Arial"/>
          <w:sz w:val="22"/>
          <w:szCs w:val="22"/>
        </w:rPr>
      </w:pPr>
      <w:r w:rsidRPr="00637E1E">
        <w:rPr>
          <w:rFonts w:ascii="Arial" w:hAnsi="Arial" w:cs="Arial"/>
          <w:sz w:val="22"/>
          <w:szCs w:val="22"/>
        </w:rPr>
        <w:t>in instructions to those concerned with the delivery of the Services.</w:t>
      </w:r>
    </w:p>
    <w:p w14:paraId="3013CD5A" w14:textId="77777777" w:rsidR="00162CA7" w:rsidRPr="00637E1E" w:rsidRDefault="00162CA7" w:rsidP="00162CA7">
      <w:pPr>
        <w:rPr>
          <w:rFonts w:ascii="Arial" w:hAnsi="Arial" w:cs="Arial"/>
          <w:sz w:val="22"/>
          <w:szCs w:val="22"/>
        </w:rPr>
      </w:pPr>
    </w:p>
    <w:p w14:paraId="02B9CDF7"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 xml:space="preserve">The Contractor shall provide such information as the Company may reasonably request for the purpose of assessing the Contractor’s compliance with this clause 8.6 including, if requested, examples of any instructions or other documents, recruitment advertisements or other literature containing details of monitoring of recruitment and employees. </w:t>
      </w:r>
    </w:p>
    <w:p w14:paraId="2D1F2F29" w14:textId="77777777" w:rsidR="00162CA7" w:rsidRPr="00637E1E" w:rsidRDefault="00162CA7" w:rsidP="00162CA7">
      <w:pPr>
        <w:jc w:val="both"/>
        <w:rPr>
          <w:rFonts w:ascii="Arial" w:hAnsi="Arial" w:cs="Arial"/>
          <w:sz w:val="22"/>
          <w:szCs w:val="22"/>
        </w:rPr>
      </w:pPr>
    </w:p>
    <w:p w14:paraId="2060F4BE"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8" w:name="_Toc365885478"/>
      <w:r w:rsidRPr="00637E1E">
        <w:rPr>
          <w:rFonts w:cs="Arial"/>
          <w:sz w:val="22"/>
          <w:szCs w:val="22"/>
        </w:rPr>
        <w:t>Agency</w:t>
      </w:r>
      <w:bookmarkEnd w:id="148"/>
    </w:p>
    <w:p w14:paraId="4299D405" w14:textId="77777777" w:rsidR="00162CA7" w:rsidRPr="00637E1E" w:rsidRDefault="00162CA7" w:rsidP="00162CA7">
      <w:pPr>
        <w:rPr>
          <w:rFonts w:ascii="Arial" w:hAnsi="Arial" w:cs="Arial"/>
          <w:sz w:val="22"/>
          <w:szCs w:val="22"/>
        </w:rPr>
      </w:pPr>
    </w:p>
    <w:p w14:paraId="2267AA1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not represent itself as being: - </w:t>
      </w:r>
    </w:p>
    <w:p w14:paraId="7DF5323B" w14:textId="77777777" w:rsidR="00162CA7" w:rsidRPr="00637E1E" w:rsidRDefault="00162CA7" w:rsidP="00162CA7">
      <w:pPr>
        <w:rPr>
          <w:rFonts w:ascii="Arial" w:hAnsi="Arial" w:cs="Arial"/>
          <w:sz w:val="22"/>
          <w:szCs w:val="22"/>
        </w:rPr>
      </w:pPr>
    </w:p>
    <w:p w14:paraId="429507A1"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the servant or agent of the Company (except as may be authorised under the Call Off Contract);</w:t>
      </w:r>
    </w:p>
    <w:p w14:paraId="6A52919D" w14:textId="77777777" w:rsidR="00162CA7" w:rsidRPr="00637E1E" w:rsidRDefault="00162CA7" w:rsidP="00162CA7">
      <w:pPr>
        <w:ind w:left="1440"/>
        <w:jc w:val="both"/>
        <w:rPr>
          <w:rFonts w:ascii="Arial" w:hAnsi="Arial" w:cs="Arial"/>
          <w:sz w:val="22"/>
          <w:szCs w:val="22"/>
        </w:rPr>
      </w:pPr>
    </w:p>
    <w:p w14:paraId="7CA923FA" w14:textId="77777777" w:rsidR="00162CA7" w:rsidRPr="00637E1E" w:rsidRDefault="00162CA7" w:rsidP="00211198">
      <w:pPr>
        <w:numPr>
          <w:ilvl w:val="2"/>
          <w:numId w:val="5"/>
        </w:numPr>
        <w:ind w:left="1440" w:hanging="720"/>
        <w:jc w:val="both"/>
        <w:rPr>
          <w:rFonts w:ascii="Arial" w:hAnsi="Arial" w:cs="Arial"/>
          <w:sz w:val="22"/>
          <w:szCs w:val="22"/>
        </w:rPr>
      </w:pPr>
      <w:r w:rsidRPr="00637E1E">
        <w:rPr>
          <w:rFonts w:ascii="Arial" w:hAnsi="Arial" w:cs="Arial"/>
          <w:sz w:val="22"/>
          <w:szCs w:val="22"/>
        </w:rPr>
        <w:t>authorised to enter into any contract or other obligation on the Company's behalf except as may be authorised under the Contract</w:t>
      </w:r>
    </w:p>
    <w:p w14:paraId="7FD615E4" w14:textId="77777777" w:rsidR="00162CA7" w:rsidRPr="00637E1E" w:rsidRDefault="00162CA7" w:rsidP="00162CA7">
      <w:pPr>
        <w:rPr>
          <w:rFonts w:ascii="Arial" w:hAnsi="Arial" w:cs="Arial"/>
          <w:sz w:val="22"/>
          <w:szCs w:val="22"/>
        </w:rPr>
      </w:pPr>
    </w:p>
    <w:p w14:paraId="5312D792"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49" w:name="_Toc365885479"/>
      <w:r w:rsidRPr="00637E1E">
        <w:rPr>
          <w:rFonts w:cs="Arial"/>
          <w:sz w:val="22"/>
          <w:szCs w:val="22"/>
        </w:rPr>
        <w:t>Indemnity and Insurance</w:t>
      </w:r>
      <w:bookmarkEnd w:id="149"/>
    </w:p>
    <w:p w14:paraId="14E4CCBD" w14:textId="77777777" w:rsidR="00162CA7" w:rsidRPr="00637E1E" w:rsidRDefault="00162CA7" w:rsidP="00162CA7">
      <w:pPr>
        <w:rPr>
          <w:rFonts w:ascii="Arial" w:hAnsi="Arial" w:cs="Arial"/>
          <w:sz w:val="22"/>
          <w:szCs w:val="22"/>
        </w:rPr>
      </w:pPr>
    </w:p>
    <w:p w14:paraId="288F3A31"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indemnify the Company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14:paraId="19B820E0" w14:textId="77777777" w:rsidR="00162CA7" w:rsidRPr="00637E1E" w:rsidRDefault="00162CA7" w:rsidP="00162CA7">
      <w:pPr>
        <w:tabs>
          <w:tab w:val="num" w:pos="709"/>
        </w:tabs>
        <w:ind w:left="709"/>
        <w:jc w:val="both"/>
        <w:rPr>
          <w:rFonts w:ascii="Arial" w:hAnsi="Arial" w:cs="Arial"/>
          <w:sz w:val="22"/>
          <w:szCs w:val="22"/>
        </w:rPr>
      </w:pPr>
    </w:p>
    <w:p w14:paraId="47D1F84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take out and maintain insurance against its liabilities under clause 10.1 for the minimum sum of £10 million in respect of any one incident.</w:t>
      </w:r>
    </w:p>
    <w:p w14:paraId="5D2DCF5F" w14:textId="77777777" w:rsidR="00162CA7" w:rsidRPr="00637E1E" w:rsidRDefault="00162CA7" w:rsidP="00162CA7">
      <w:pPr>
        <w:tabs>
          <w:tab w:val="num" w:pos="709"/>
        </w:tabs>
        <w:ind w:left="709"/>
        <w:jc w:val="both"/>
        <w:rPr>
          <w:rFonts w:ascii="Arial" w:hAnsi="Arial" w:cs="Arial"/>
          <w:sz w:val="22"/>
          <w:szCs w:val="22"/>
        </w:rPr>
      </w:pPr>
    </w:p>
    <w:p w14:paraId="41794FB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take out and maintain employer’s liability insurance in a minimum amount for each and every claim, act or occurrence or series of claims, acts or occurrences which complies with statutory requirements (which at the date of this Call Off Contract is £10 million). </w:t>
      </w:r>
    </w:p>
    <w:p w14:paraId="65F4285F" w14:textId="77777777" w:rsidR="00162CA7" w:rsidRPr="00637E1E" w:rsidRDefault="00162CA7" w:rsidP="00162CA7">
      <w:pPr>
        <w:tabs>
          <w:tab w:val="num" w:pos="709"/>
        </w:tabs>
        <w:ind w:left="709"/>
        <w:jc w:val="both"/>
        <w:rPr>
          <w:rFonts w:ascii="Arial" w:hAnsi="Arial" w:cs="Arial"/>
          <w:sz w:val="22"/>
          <w:szCs w:val="22"/>
        </w:rPr>
      </w:pPr>
    </w:p>
    <w:p w14:paraId="62BDBF3E"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have professional indemnity insurance in an amount for each and every claim, act or occurrence or series of claims, acts or occurrences which is sufficient to cover its liabilities under this Call Off Contract. </w:t>
      </w:r>
    </w:p>
    <w:p w14:paraId="245E9B98" w14:textId="77777777" w:rsidR="00162CA7" w:rsidRPr="00637E1E" w:rsidRDefault="00162CA7" w:rsidP="00162CA7">
      <w:pPr>
        <w:tabs>
          <w:tab w:val="num" w:pos="709"/>
        </w:tabs>
        <w:ind w:left="709"/>
        <w:jc w:val="both"/>
        <w:rPr>
          <w:rFonts w:ascii="Arial" w:hAnsi="Arial" w:cs="Arial"/>
          <w:sz w:val="22"/>
          <w:szCs w:val="22"/>
        </w:rPr>
      </w:pPr>
    </w:p>
    <w:p w14:paraId="5C83E98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supply to the Company on request copies of all insurance policies, cover notes, premium receipts and other documents necessary to establish compliance with clauses 10.2 – 4 inclusive.</w:t>
      </w:r>
    </w:p>
    <w:p w14:paraId="4BA32C5F" w14:textId="77777777" w:rsidR="00162CA7" w:rsidRPr="00637E1E" w:rsidRDefault="00162CA7" w:rsidP="00162CA7">
      <w:pPr>
        <w:ind w:left="709"/>
        <w:jc w:val="both"/>
        <w:rPr>
          <w:rFonts w:ascii="Arial" w:hAnsi="Arial" w:cs="Arial"/>
          <w:sz w:val="22"/>
          <w:szCs w:val="22"/>
        </w:rPr>
      </w:pPr>
    </w:p>
    <w:p w14:paraId="4DEA1F2A"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50" w:name="_Toc365885480"/>
      <w:r w:rsidRPr="00637E1E">
        <w:rPr>
          <w:rFonts w:cs="Arial"/>
          <w:sz w:val="22"/>
          <w:szCs w:val="22"/>
        </w:rPr>
        <w:t>Use of Company Premises</w:t>
      </w:r>
      <w:bookmarkEnd w:id="150"/>
    </w:p>
    <w:p w14:paraId="29BA6241" w14:textId="77777777" w:rsidR="00162CA7" w:rsidRPr="00637E1E" w:rsidRDefault="00162CA7" w:rsidP="00162CA7">
      <w:pPr>
        <w:rPr>
          <w:rFonts w:ascii="Arial" w:hAnsi="Arial" w:cs="Arial"/>
          <w:sz w:val="22"/>
          <w:szCs w:val="22"/>
        </w:rPr>
      </w:pPr>
    </w:p>
    <w:p w14:paraId="6E5822D7"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not carry out any work at any premises owned or occupied by the Company (including any premises leased by the Company to the Contractor) other than the Service or acts, incidental to it. </w:t>
      </w:r>
    </w:p>
    <w:p w14:paraId="463D7A08" w14:textId="77777777" w:rsidR="00162CA7" w:rsidRPr="00637E1E" w:rsidRDefault="00162CA7" w:rsidP="00162CA7">
      <w:pPr>
        <w:rPr>
          <w:rFonts w:ascii="Arial" w:hAnsi="Arial" w:cs="Arial"/>
          <w:sz w:val="22"/>
          <w:szCs w:val="22"/>
        </w:rPr>
      </w:pPr>
    </w:p>
    <w:p w14:paraId="3F7F5C59"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51" w:name="_Toc365885481"/>
      <w:r w:rsidRPr="00637E1E">
        <w:rPr>
          <w:rFonts w:cs="Arial"/>
          <w:sz w:val="22"/>
          <w:szCs w:val="22"/>
        </w:rPr>
        <w:t>Security</w:t>
      </w:r>
      <w:bookmarkEnd w:id="151"/>
    </w:p>
    <w:p w14:paraId="14069B33" w14:textId="77777777" w:rsidR="00162CA7" w:rsidRPr="00637E1E" w:rsidRDefault="00162CA7" w:rsidP="00162CA7">
      <w:pPr>
        <w:keepNext/>
        <w:rPr>
          <w:rFonts w:ascii="Arial" w:hAnsi="Arial" w:cs="Arial"/>
          <w:sz w:val="22"/>
          <w:szCs w:val="22"/>
        </w:rPr>
      </w:pPr>
    </w:p>
    <w:p w14:paraId="5C7CB756" w14:textId="77777777" w:rsidR="00162CA7" w:rsidRPr="00637E1E" w:rsidRDefault="00162CA7" w:rsidP="00211198">
      <w:pPr>
        <w:keepNext/>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comply with the Company’s security procedures at Company premises used or occupied by the Contractor in connection with the Service.</w:t>
      </w:r>
    </w:p>
    <w:p w14:paraId="379246D8" w14:textId="77777777" w:rsidR="00162CA7" w:rsidRPr="00637E1E" w:rsidRDefault="00162CA7" w:rsidP="00162CA7">
      <w:pPr>
        <w:tabs>
          <w:tab w:val="num" w:pos="709"/>
        </w:tabs>
        <w:ind w:left="709"/>
        <w:jc w:val="both"/>
        <w:rPr>
          <w:rFonts w:ascii="Arial" w:hAnsi="Arial" w:cs="Arial"/>
          <w:sz w:val="22"/>
          <w:szCs w:val="22"/>
        </w:rPr>
      </w:pPr>
    </w:p>
    <w:p w14:paraId="01B495D4"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use its best endeavours to ensure that access to any such premises is restricted to its staff and essential visitors.</w:t>
      </w:r>
    </w:p>
    <w:p w14:paraId="07E492D4" w14:textId="77777777" w:rsidR="00162CA7" w:rsidRPr="00637E1E" w:rsidRDefault="00162CA7" w:rsidP="00162CA7">
      <w:pPr>
        <w:tabs>
          <w:tab w:val="num" w:pos="709"/>
        </w:tabs>
        <w:ind w:left="709"/>
        <w:jc w:val="both"/>
        <w:rPr>
          <w:rFonts w:ascii="Arial" w:hAnsi="Arial" w:cs="Arial"/>
          <w:sz w:val="22"/>
          <w:szCs w:val="22"/>
        </w:rPr>
      </w:pPr>
    </w:p>
    <w:p w14:paraId="66E173F5"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issue to its staff who have access to any relevant premises security passes in such form as the Company may require.</w:t>
      </w:r>
    </w:p>
    <w:p w14:paraId="722A5D86" w14:textId="77777777" w:rsidR="00162CA7" w:rsidRPr="00637E1E" w:rsidRDefault="00162CA7" w:rsidP="00162CA7">
      <w:pPr>
        <w:tabs>
          <w:tab w:val="num" w:pos="709"/>
        </w:tabs>
        <w:ind w:left="709"/>
        <w:jc w:val="both"/>
        <w:rPr>
          <w:rFonts w:ascii="Arial" w:hAnsi="Arial" w:cs="Arial"/>
          <w:sz w:val="22"/>
          <w:szCs w:val="22"/>
        </w:rPr>
      </w:pPr>
    </w:p>
    <w:p w14:paraId="5E52E54C"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be responsible for the safekeeping of any </w:t>
      </w:r>
      <w:bookmarkStart w:id="152" w:name="_Toc122840378"/>
      <w:r w:rsidRPr="00637E1E">
        <w:rPr>
          <w:rFonts w:ascii="Arial" w:hAnsi="Arial" w:cs="Arial"/>
          <w:sz w:val="22"/>
          <w:szCs w:val="22"/>
        </w:rPr>
        <w:t>keys, passes and other means of access</w:t>
      </w:r>
      <w:bookmarkEnd w:id="152"/>
      <w:r w:rsidRPr="00637E1E">
        <w:rPr>
          <w:rFonts w:ascii="Arial" w:hAnsi="Arial" w:cs="Arial"/>
          <w:sz w:val="22"/>
          <w:szCs w:val="22"/>
        </w:rPr>
        <w:t xml:space="preserve"> provided by the Company and shall only permit them to be given to the staff whose names and addresses have been supplied to the Company and then only to the extent required for the purposes of providing the Service. The Contractor shall ensure that the Company Representative is informed immediately of the loss of any keys, passes and other means of access and shall pay the cost of replacement and/or any reasonable security measures implemented as a result of such loss.</w:t>
      </w:r>
    </w:p>
    <w:p w14:paraId="2D338C1F" w14:textId="77777777" w:rsidR="00162CA7" w:rsidRPr="00637E1E" w:rsidRDefault="00162CA7" w:rsidP="00162CA7">
      <w:pPr>
        <w:rPr>
          <w:rFonts w:ascii="Arial" w:hAnsi="Arial" w:cs="Arial"/>
          <w:sz w:val="22"/>
          <w:szCs w:val="22"/>
        </w:rPr>
      </w:pPr>
    </w:p>
    <w:p w14:paraId="2D93503D"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53" w:name="_Toc365885482"/>
      <w:r w:rsidRPr="00637E1E">
        <w:rPr>
          <w:rFonts w:cs="Arial"/>
          <w:sz w:val="22"/>
          <w:szCs w:val="22"/>
        </w:rPr>
        <w:t>Payment</w:t>
      </w:r>
      <w:bookmarkEnd w:id="153"/>
      <w:r w:rsidRPr="00637E1E">
        <w:rPr>
          <w:rFonts w:cs="Arial"/>
          <w:sz w:val="22"/>
          <w:szCs w:val="22"/>
        </w:rPr>
        <w:t xml:space="preserve"> </w:t>
      </w:r>
    </w:p>
    <w:p w14:paraId="0779F8E0" w14:textId="77777777" w:rsidR="00162CA7" w:rsidRPr="00637E1E" w:rsidRDefault="00162CA7" w:rsidP="00162CA7">
      <w:pPr>
        <w:rPr>
          <w:rFonts w:ascii="Arial" w:hAnsi="Arial" w:cs="Arial"/>
          <w:sz w:val="22"/>
          <w:szCs w:val="22"/>
        </w:rPr>
      </w:pPr>
    </w:p>
    <w:p w14:paraId="6D4D4C24"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Company will pay the Contract Charges by monthly payments in arrears.  Such payment shall be made by BACS wherever possible.  </w:t>
      </w:r>
    </w:p>
    <w:p w14:paraId="496EE5B5" w14:textId="77777777" w:rsidR="00162CA7" w:rsidRPr="00637E1E" w:rsidRDefault="00162CA7" w:rsidP="00162CA7">
      <w:pPr>
        <w:ind w:left="540"/>
        <w:jc w:val="both"/>
        <w:rPr>
          <w:rFonts w:ascii="Arial" w:hAnsi="Arial" w:cs="Arial"/>
          <w:sz w:val="22"/>
          <w:szCs w:val="22"/>
        </w:rPr>
      </w:pPr>
    </w:p>
    <w:p w14:paraId="3E6F287F"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All accounting periods other than the first and last shall begin on the first and end on the last day of each calendar month during the Contact Period (“Accounting Period”).</w:t>
      </w:r>
    </w:p>
    <w:p w14:paraId="49715E83" w14:textId="77777777" w:rsidR="00162CA7" w:rsidRPr="00637E1E" w:rsidRDefault="00162CA7" w:rsidP="00162CA7">
      <w:pPr>
        <w:tabs>
          <w:tab w:val="num" w:pos="709"/>
        </w:tabs>
        <w:ind w:left="709"/>
        <w:jc w:val="both"/>
        <w:rPr>
          <w:rFonts w:ascii="Arial" w:hAnsi="Arial" w:cs="Arial"/>
          <w:sz w:val="22"/>
          <w:szCs w:val="22"/>
        </w:rPr>
      </w:pPr>
    </w:p>
    <w:p w14:paraId="1D43A14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first accounting period shall begin on the Commencement Date and end on the last day of the calendar month following the Commencement Date.</w:t>
      </w:r>
    </w:p>
    <w:p w14:paraId="468F0AE4" w14:textId="77777777" w:rsidR="00162CA7" w:rsidRPr="00637E1E" w:rsidRDefault="00162CA7" w:rsidP="00162CA7">
      <w:pPr>
        <w:tabs>
          <w:tab w:val="num" w:pos="709"/>
        </w:tabs>
        <w:ind w:left="709"/>
        <w:jc w:val="both"/>
        <w:rPr>
          <w:rFonts w:ascii="Arial" w:hAnsi="Arial" w:cs="Arial"/>
          <w:sz w:val="22"/>
          <w:szCs w:val="22"/>
        </w:rPr>
      </w:pPr>
    </w:p>
    <w:p w14:paraId="78A1AE75"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last accounting period shall begin on the first day of the calendar month preceding the month in which the Contract Period expires and end on the date of termination or expiration.</w:t>
      </w:r>
    </w:p>
    <w:p w14:paraId="6DAEB257" w14:textId="77777777" w:rsidR="00162CA7" w:rsidRPr="00637E1E" w:rsidRDefault="00162CA7" w:rsidP="00162CA7">
      <w:pPr>
        <w:tabs>
          <w:tab w:val="num" w:pos="709"/>
        </w:tabs>
        <w:ind w:left="709"/>
        <w:jc w:val="both"/>
        <w:rPr>
          <w:rFonts w:ascii="Arial" w:hAnsi="Arial" w:cs="Arial"/>
          <w:sz w:val="22"/>
          <w:szCs w:val="22"/>
        </w:rPr>
      </w:pPr>
    </w:p>
    <w:p w14:paraId="61FCACE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Within 7 days (excluding Bank Holidays and weekends) following the end of each Accounting Period the Contractor shall submit to the Company Representative an invoice in respect of the Service provided during the Accounting Period.  All invoices shall be supplied with backing information sufficient to confirm the accuracy of the claim.  The Contractor shall be paid the amounts due not later than 28 days following the end of the Accounting Period or receipt of the invoice (whichever is the later) except in the case of disputed invoices.  Interest on Late Payments will be made at a rate of 2% per annum below the UK base rate calculated on a daily basis.</w:t>
      </w:r>
    </w:p>
    <w:p w14:paraId="358269D8" w14:textId="77777777" w:rsidR="00162CA7" w:rsidRPr="00637E1E" w:rsidRDefault="00162CA7" w:rsidP="00162CA7">
      <w:pPr>
        <w:ind w:left="1418" w:hanging="1418"/>
        <w:jc w:val="both"/>
        <w:rPr>
          <w:rFonts w:ascii="Arial" w:hAnsi="Arial" w:cs="Arial"/>
          <w:sz w:val="22"/>
          <w:szCs w:val="22"/>
        </w:rPr>
      </w:pPr>
    </w:p>
    <w:p w14:paraId="67235F54" w14:textId="77777777" w:rsidR="00162CA7" w:rsidRPr="00637E1E" w:rsidRDefault="00162CA7" w:rsidP="00162CA7">
      <w:pPr>
        <w:jc w:val="both"/>
        <w:rPr>
          <w:rFonts w:ascii="Arial" w:hAnsi="Arial" w:cs="Arial"/>
          <w:sz w:val="22"/>
          <w:szCs w:val="22"/>
        </w:rPr>
      </w:pPr>
    </w:p>
    <w:p w14:paraId="530D0DE1"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In the case of a disputed invoice the Company Representative will notify the Contractor.  Interest will be payable in accordance with clause 13.5 above after 28 days of the receipt of a disputed invoice if the Company fails to notify the Contractor within 14 days of its receipt of the reason for the dispute.  Failure to notify the Contractor of a disputed invoice within such period of 14 days shall not prejudice the Company’s right subsequently to dispute such invoice.</w:t>
      </w:r>
    </w:p>
    <w:p w14:paraId="36DA4DF3" w14:textId="77777777" w:rsidR="00162CA7" w:rsidRPr="00637E1E" w:rsidRDefault="00162CA7" w:rsidP="00162CA7">
      <w:pPr>
        <w:tabs>
          <w:tab w:val="num" w:pos="709"/>
        </w:tabs>
        <w:ind w:left="709"/>
        <w:jc w:val="both"/>
        <w:rPr>
          <w:rFonts w:ascii="Arial" w:hAnsi="Arial" w:cs="Arial"/>
          <w:sz w:val="22"/>
          <w:szCs w:val="22"/>
        </w:rPr>
      </w:pPr>
    </w:p>
    <w:p w14:paraId="6FED3B9D"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Where a disputed invoice is resolved, in the case of the invoice being accepted by the Company as correct, the Company shall pay the invoice within 14 days of the resolution of the dispute or within the original 28 day period, whichever is the later.  Where the disputed invoice is accepted as incorrect by the Contractor, the Contractor shall issue a credit note or additional invoice for the relevant amount and the balance of the invoice shall be paid within 28 days of receipt of the credit note or additional invoice, or the original 28 day period, whichever is the later.</w:t>
      </w:r>
    </w:p>
    <w:p w14:paraId="7B14FC27" w14:textId="77777777" w:rsidR="00162CA7" w:rsidRPr="00637E1E" w:rsidRDefault="00162CA7" w:rsidP="00162CA7">
      <w:pPr>
        <w:tabs>
          <w:tab w:val="left" w:pos="709"/>
        </w:tabs>
        <w:ind w:left="709" w:hanging="709"/>
        <w:jc w:val="both"/>
        <w:rPr>
          <w:rFonts w:ascii="Arial" w:hAnsi="Arial" w:cs="Arial"/>
          <w:sz w:val="22"/>
          <w:szCs w:val="22"/>
        </w:rPr>
      </w:pPr>
    </w:p>
    <w:p w14:paraId="6F1A69C3"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Where the Contractor is registered for VAT, all invoices and credit notes shall comply with all VAT legislation and regulations.</w:t>
      </w:r>
    </w:p>
    <w:p w14:paraId="635858F2" w14:textId="77777777" w:rsidR="00162CA7" w:rsidRPr="00637E1E" w:rsidRDefault="00162CA7" w:rsidP="00162CA7">
      <w:pPr>
        <w:tabs>
          <w:tab w:val="num" w:pos="709"/>
        </w:tabs>
        <w:ind w:left="709"/>
        <w:jc w:val="both"/>
        <w:rPr>
          <w:rFonts w:ascii="Arial" w:hAnsi="Arial" w:cs="Arial"/>
          <w:sz w:val="22"/>
          <w:szCs w:val="22"/>
        </w:rPr>
      </w:pPr>
    </w:p>
    <w:p w14:paraId="4F59268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provide the Company Representative with such details as to VAT and, where applicable, Landfill Tax as the Company may from time to time require.  The Contractor shall comply with all Customs and Excise Regulations relating to the Service.  All VAT and Landfill Tax charged shall be at the statutory rate.</w:t>
      </w:r>
    </w:p>
    <w:p w14:paraId="2A2841D1" w14:textId="77777777" w:rsidR="00162CA7" w:rsidRPr="00637E1E" w:rsidRDefault="00162CA7" w:rsidP="00162CA7">
      <w:pPr>
        <w:tabs>
          <w:tab w:val="num" w:pos="709"/>
          <w:tab w:val="num" w:pos="792"/>
        </w:tabs>
        <w:ind w:left="709"/>
        <w:jc w:val="both"/>
        <w:rPr>
          <w:rFonts w:ascii="Arial" w:hAnsi="Arial" w:cs="Arial"/>
          <w:sz w:val="22"/>
          <w:szCs w:val="22"/>
        </w:rPr>
      </w:pPr>
    </w:p>
    <w:p w14:paraId="6571C5EA"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14:paraId="58C29DCA" w14:textId="77777777" w:rsidR="00162CA7" w:rsidRPr="00637E1E" w:rsidRDefault="00162CA7" w:rsidP="00162CA7">
      <w:pPr>
        <w:tabs>
          <w:tab w:val="num" w:pos="709"/>
        </w:tabs>
        <w:ind w:left="709"/>
        <w:jc w:val="both"/>
        <w:rPr>
          <w:rFonts w:ascii="Arial" w:hAnsi="Arial" w:cs="Arial"/>
          <w:sz w:val="22"/>
          <w:szCs w:val="22"/>
        </w:rPr>
      </w:pPr>
    </w:p>
    <w:p w14:paraId="3D2C2AEB"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For the avoidance of doubt, the Contractor shall only be entitled, at the most, to such monies as are shown on the submitted accounts, and in respect of services actually supplied to the Company by the Contractor or on its behalf.</w:t>
      </w:r>
    </w:p>
    <w:p w14:paraId="62775FB9" w14:textId="77777777" w:rsidR="00162CA7" w:rsidRPr="00637E1E" w:rsidRDefault="00162CA7" w:rsidP="00162CA7">
      <w:pPr>
        <w:tabs>
          <w:tab w:val="left" w:pos="709"/>
        </w:tabs>
        <w:ind w:left="1418"/>
        <w:jc w:val="both"/>
        <w:rPr>
          <w:rFonts w:ascii="Arial" w:hAnsi="Arial" w:cs="Arial"/>
          <w:sz w:val="22"/>
          <w:szCs w:val="22"/>
        </w:rPr>
      </w:pPr>
    </w:p>
    <w:p w14:paraId="18A01AB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reserves the right to vary its invoicing policy at any time and to require electronic invoices to be directly submitted by the Contractor.  Any expenses of the Contractor involved in the submission of electronic invoices shall be met by the Contractor.</w:t>
      </w:r>
    </w:p>
    <w:p w14:paraId="512CD403" w14:textId="77777777" w:rsidR="00162CA7" w:rsidRPr="00637E1E" w:rsidRDefault="00162CA7" w:rsidP="00162CA7">
      <w:pPr>
        <w:tabs>
          <w:tab w:val="num" w:pos="709"/>
        </w:tabs>
        <w:ind w:left="709"/>
        <w:jc w:val="both"/>
        <w:rPr>
          <w:rFonts w:ascii="Arial" w:hAnsi="Arial" w:cs="Arial"/>
          <w:sz w:val="22"/>
          <w:szCs w:val="22"/>
        </w:rPr>
      </w:pPr>
    </w:p>
    <w:p w14:paraId="3FCE5D84" w14:textId="3A341AA3" w:rsidR="00162CA7" w:rsidRDefault="00162CA7" w:rsidP="00211198">
      <w:pPr>
        <w:numPr>
          <w:ilvl w:val="1"/>
          <w:numId w:val="5"/>
        </w:numPr>
        <w:tabs>
          <w:tab w:val="num" w:pos="0"/>
          <w:tab w:val="num" w:pos="709"/>
        </w:tabs>
        <w:ind w:left="709" w:hanging="709"/>
        <w:jc w:val="both"/>
        <w:rPr>
          <w:ins w:id="154" w:author="Emma Bagley" w:date="2016-12-08T10:03:00Z"/>
          <w:rFonts w:ascii="Arial" w:hAnsi="Arial" w:cs="Arial"/>
          <w:sz w:val="22"/>
          <w:szCs w:val="22"/>
        </w:rPr>
      </w:pPr>
      <w:r w:rsidRPr="00637E1E">
        <w:rPr>
          <w:rFonts w:ascii="Arial" w:hAnsi="Arial" w:cs="Arial"/>
          <w:sz w:val="22"/>
          <w:szCs w:val="22"/>
        </w:rPr>
        <w:t xml:space="preserve">Where the Contractor enters into a sub-contract with a supplier or contractor for the purpose of performing its obligations under the Call Off Contract, it shall ensure that a provision is included in such a sub-contract which requires payment to be made of all sums due by the Contractor to the sub-contractor within a specified period not exceeding 30 days from the receipt of a valid invoice. </w:t>
      </w:r>
    </w:p>
    <w:p w14:paraId="4332B015" w14:textId="77777777" w:rsidR="00C31148" w:rsidRDefault="00C31148" w:rsidP="00C31148">
      <w:pPr>
        <w:pStyle w:val="ListParagraph"/>
        <w:rPr>
          <w:ins w:id="155" w:author="Emma Bagley" w:date="2016-12-08T10:03:00Z"/>
          <w:rFonts w:ascii="Arial" w:hAnsi="Arial" w:cs="Arial"/>
          <w:sz w:val="22"/>
          <w:szCs w:val="22"/>
        </w:rPr>
        <w:pPrChange w:id="156" w:author="Emma Bagley" w:date="2016-12-08T10:03:00Z">
          <w:pPr>
            <w:numPr>
              <w:ilvl w:val="1"/>
              <w:numId w:val="5"/>
            </w:numPr>
            <w:tabs>
              <w:tab w:val="num" w:pos="0"/>
              <w:tab w:val="num" w:pos="709"/>
              <w:tab w:val="num" w:pos="792"/>
            </w:tabs>
            <w:ind w:left="709" w:hanging="709"/>
            <w:jc w:val="both"/>
          </w:pPr>
        </w:pPrChange>
      </w:pPr>
    </w:p>
    <w:p w14:paraId="572B72DA" w14:textId="77777777" w:rsidR="00C31148" w:rsidRPr="00637E1E" w:rsidRDefault="00C31148" w:rsidP="00C31148">
      <w:pPr>
        <w:numPr>
          <w:ilvl w:val="1"/>
          <w:numId w:val="5"/>
        </w:numPr>
        <w:tabs>
          <w:tab w:val="left" w:pos="-1440"/>
        </w:tabs>
        <w:jc w:val="both"/>
        <w:rPr>
          <w:ins w:id="157" w:author="Emma Bagley" w:date="2016-12-08T10:03:00Z"/>
          <w:rFonts w:ascii="Arial" w:hAnsi="Arial" w:cs="Arial"/>
          <w:sz w:val="22"/>
          <w:szCs w:val="22"/>
        </w:rPr>
      </w:pPr>
      <w:ins w:id="158" w:author="Emma Bagley" w:date="2016-12-08T10:03:00Z">
        <w:r>
          <w:rPr>
            <w:rFonts w:ascii="Arial" w:hAnsi="Arial" w:cs="Arial"/>
            <w:sz w:val="22"/>
            <w:szCs w:val="22"/>
          </w:rPr>
          <w:t>Where the Company is late in paying invoices for monies owed to the Contractor, where the Company has still not paid 14 days after receiving a written notice identifying the missing payment, the Contractor shall have the right to suspend the Service until the invoices are paid.</w:t>
        </w:r>
      </w:ins>
    </w:p>
    <w:p w14:paraId="7BEEBD65" w14:textId="77777777" w:rsidR="00C31148" w:rsidRPr="00637E1E" w:rsidRDefault="00C31148" w:rsidP="00C31148">
      <w:pPr>
        <w:tabs>
          <w:tab w:val="num" w:pos="709"/>
          <w:tab w:val="num" w:pos="792"/>
        </w:tabs>
        <w:jc w:val="both"/>
        <w:rPr>
          <w:rFonts w:ascii="Arial" w:hAnsi="Arial" w:cs="Arial"/>
          <w:sz w:val="22"/>
          <w:szCs w:val="22"/>
        </w:rPr>
        <w:pPrChange w:id="159" w:author="Emma Bagley" w:date="2016-12-08T10:03:00Z">
          <w:pPr>
            <w:numPr>
              <w:ilvl w:val="1"/>
              <w:numId w:val="5"/>
            </w:numPr>
            <w:tabs>
              <w:tab w:val="num" w:pos="0"/>
              <w:tab w:val="num" w:pos="709"/>
              <w:tab w:val="num" w:pos="792"/>
            </w:tabs>
            <w:ind w:left="709" w:hanging="709"/>
            <w:jc w:val="both"/>
          </w:pPr>
        </w:pPrChange>
      </w:pPr>
      <w:bookmarkStart w:id="160" w:name="_GoBack"/>
      <w:bookmarkEnd w:id="160"/>
    </w:p>
    <w:p w14:paraId="6AE67667" w14:textId="77777777" w:rsidR="00162CA7" w:rsidRPr="00637E1E" w:rsidRDefault="00162CA7" w:rsidP="00162CA7">
      <w:pPr>
        <w:rPr>
          <w:rFonts w:ascii="Arial" w:hAnsi="Arial" w:cs="Arial"/>
          <w:sz w:val="22"/>
          <w:szCs w:val="22"/>
        </w:rPr>
      </w:pPr>
    </w:p>
    <w:p w14:paraId="26594B60" w14:textId="77777777" w:rsidR="00162CA7" w:rsidRPr="00637E1E" w:rsidRDefault="00162CA7" w:rsidP="00162CA7">
      <w:pPr>
        <w:rPr>
          <w:rFonts w:ascii="Arial" w:hAnsi="Arial" w:cs="Arial"/>
          <w:sz w:val="22"/>
          <w:szCs w:val="22"/>
        </w:rPr>
      </w:pPr>
    </w:p>
    <w:p w14:paraId="4AAD6263"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61" w:name="_Toc365885483"/>
      <w:r w:rsidRPr="00637E1E">
        <w:rPr>
          <w:rFonts w:cs="Arial"/>
          <w:sz w:val="22"/>
          <w:szCs w:val="22"/>
        </w:rPr>
        <w:t>VAT</w:t>
      </w:r>
      <w:bookmarkEnd w:id="161"/>
    </w:p>
    <w:p w14:paraId="78A458DC" w14:textId="77777777" w:rsidR="00162CA7" w:rsidRPr="00637E1E" w:rsidRDefault="00162CA7" w:rsidP="00162CA7">
      <w:pPr>
        <w:rPr>
          <w:rFonts w:ascii="Arial" w:hAnsi="Arial" w:cs="Arial"/>
          <w:sz w:val="22"/>
          <w:szCs w:val="22"/>
        </w:rPr>
      </w:pPr>
    </w:p>
    <w:p w14:paraId="53F1FB83"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lastRenderedPageBreak/>
        <w:t>The Company shall be liable to pay to the Contractor such Value Added Tax as may be properly chargeable on the Contractor in respect of the supply of the Service to the Company (except to the extent that any such Value Added Tax or related penalties are chargeable because of the breach by the Contractor of the relevant statutory provisions).</w:t>
      </w:r>
    </w:p>
    <w:p w14:paraId="054AB9B8" w14:textId="77777777" w:rsidR="00162CA7" w:rsidRPr="00637E1E" w:rsidRDefault="00162CA7" w:rsidP="00162CA7">
      <w:pPr>
        <w:rPr>
          <w:rFonts w:ascii="Arial" w:hAnsi="Arial" w:cs="Arial"/>
          <w:sz w:val="22"/>
          <w:szCs w:val="22"/>
        </w:rPr>
      </w:pPr>
    </w:p>
    <w:p w14:paraId="1EC37541"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62" w:name="_Toc365885484"/>
      <w:r w:rsidRPr="00637E1E">
        <w:rPr>
          <w:rFonts w:cs="Arial"/>
          <w:sz w:val="22"/>
          <w:szCs w:val="22"/>
        </w:rPr>
        <w:t>Assignment and Sub-Contracting</w:t>
      </w:r>
      <w:bookmarkEnd w:id="162"/>
    </w:p>
    <w:p w14:paraId="4B75F4F0" w14:textId="77777777" w:rsidR="00162CA7" w:rsidRPr="00637E1E" w:rsidRDefault="00162CA7" w:rsidP="00162CA7">
      <w:pPr>
        <w:rPr>
          <w:rFonts w:ascii="Arial" w:hAnsi="Arial" w:cs="Arial"/>
          <w:sz w:val="22"/>
          <w:szCs w:val="22"/>
        </w:rPr>
      </w:pPr>
    </w:p>
    <w:p w14:paraId="0742691E"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Company shall 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 </w:t>
      </w:r>
    </w:p>
    <w:p w14:paraId="19C753C8" w14:textId="77777777" w:rsidR="00162CA7" w:rsidRPr="00637E1E" w:rsidRDefault="00162CA7" w:rsidP="00162CA7">
      <w:pPr>
        <w:tabs>
          <w:tab w:val="num" w:pos="709"/>
        </w:tabs>
        <w:ind w:left="709"/>
        <w:jc w:val="both"/>
        <w:rPr>
          <w:rFonts w:ascii="Arial" w:hAnsi="Arial" w:cs="Arial"/>
          <w:sz w:val="22"/>
          <w:szCs w:val="22"/>
        </w:rPr>
      </w:pPr>
    </w:p>
    <w:p w14:paraId="0EE5D5C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not:</w:t>
      </w:r>
    </w:p>
    <w:p w14:paraId="22462C80" w14:textId="77777777" w:rsidR="00162CA7" w:rsidRPr="00637E1E" w:rsidRDefault="00162CA7" w:rsidP="00162CA7">
      <w:pPr>
        <w:rPr>
          <w:rFonts w:ascii="Arial" w:hAnsi="Arial" w:cs="Arial"/>
          <w:sz w:val="22"/>
          <w:szCs w:val="22"/>
        </w:rPr>
      </w:pPr>
    </w:p>
    <w:p w14:paraId="7925E6BD"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assign the Call Off Contract in whole or in part;</w:t>
      </w:r>
    </w:p>
    <w:p w14:paraId="3E11E25D" w14:textId="77777777" w:rsidR="00162CA7" w:rsidRPr="00637E1E" w:rsidRDefault="00162CA7" w:rsidP="00162CA7">
      <w:pPr>
        <w:jc w:val="both"/>
        <w:rPr>
          <w:rFonts w:ascii="Arial" w:hAnsi="Arial" w:cs="Arial"/>
          <w:sz w:val="22"/>
          <w:szCs w:val="22"/>
        </w:rPr>
      </w:pPr>
    </w:p>
    <w:p w14:paraId="4F25CD72" w14:textId="1059B08A" w:rsidR="00162CA7" w:rsidRDefault="00162CA7" w:rsidP="00211198">
      <w:pPr>
        <w:numPr>
          <w:ilvl w:val="2"/>
          <w:numId w:val="5"/>
        </w:numPr>
        <w:tabs>
          <w:tab w:val="clear" w:pos="1440"/>
          <w:tab w:val="num" w:pos="1560"/>
        </w:tabs>
        <w:ind w:left="1560" w:hanging="851"/>
        <w:jc w:val="both"/>
        <w:rPr>
          <w:ins w:id="163" w:author="Emma Bagley" w:date="2016-12-07T16:40:00Z"/>
          <w:rFonts w:ascii="Arial" w:hAnsi="Arial" w:cs="Arial"/>
          <w:sz w:val="22"/>
          <w:szCs w:val="22"/>
        </w:rPr>
      </w:pPr>
      <w:r w:rsidRPr="00637E1E">
        <w:rPr>
          <w:rFonts w:ascii="Arial" w:hAnsi="Arial" w:cs="Arial"/>
          <w:sz w:val="22"/>
          <w:szCs w:val="22"/>
        </w:rPr>
        <w:t>sub-contract the provision of the Service in whole or in part without the previous written consent of the Company Representative which shall not relieve the Contractor from any liability under the Call Off Contract.  The Contractor shall be responsible for the acts, defaults or neglect of any subcontractors, as if they were the acts, defaults or neglect of the Contractor.</w:t>
      </w:r>
      <w:ins w:id="164" w:author="Emma Bagley" w:date="2016-12-07T16:39:00Z">
        <w:r w:rsidR="00143CB3">
          <w:rPr>
            <w:rFonts w:ascii="Arial" w:hAnsi="Arial" w:cs="Arial"/>
            <w:sz w:val="22"/>
            <w:szCs w:val="22"/>
          </w:rPr>
          <w:t xml:space="preserve"> The Company shall not unreasonably withhold or delay its consent</w:t>
        </w:r>
      </w:ins>
      <w:ins w:id="165" w:author="Emma Bagley" w:date="2016-12-07T16:40:00Z">
        <w:r w:rsidR="005422F3">
          <w:rPr>
            <w:rFonts w:ascii="Arial" w:hAnsi="Arial" w:cs="Arial"/>
            <w:sz w:val="22"/>
            <w:szCs w:val="22"/>
          </w:rPr>
          <w:t xml:space="preserve"> for the provision of the Service to be sub-contracted. </w:t>
        </w:r>
      </w:ins>
    </w:p>
    <w:p w14:paraId="5B9D7D4D" w14:textId="77777777" w:rsidR="005422F3" w:rsidRDefault="005422F3">
      <w:pPr>
        <w:pStyle w:val="ListParagraph"/>
        <w:rPr>
          <w:ins w:id="166" w:author="Emma Bagley" w:date="2016-12-07T16:40:00Z"/>
          <w:rFonts w:ascii="Arial" w:hAnsi="Arial" w:cs="Arial"/>
          <w:sz w:val="22"/>
          <w:szCs w:val="22"/>
        </w:rPr>
        <w:pPrChange w:id="167" w:author="Emma Bagley" w:date="2016-12-07T16:40:00Z">
          <w:pPr>
            <w:numPr>
              <w:ilvl w:val="2"/>
              <w:numId w:val="5"/>
            </w:numPr>
            <w:tabs>
              <w:tab w:val="num" w:pos="1440"/>
              <w:tab w:val="num" w:pos="1560"/>
            </w:tabs>
            <w:ind w:left="1560" w:hanging="851"/>
            <w:jc w:val="both"/>
          </w:pPr>
        </w:pPrChange>
      </w:pPr>
    </w:p>
    <w:p w14:paraId="5BD6519B" w14:textId="1F858B9B" w:rsidR="005422F3" w:rsidRPr="00637E1E" w:rsidRDefault="005422F3" w:rsidP="00211198">
      <w:pPr>
        <w:numPr>
          <w:ilvl w:val="2"/>
          <w:numId w:val="5"/>
        </w:numPr>
        <w:tabs>
          <w:tab w:val="clear" w:pos="1440"/>
          <w:tab w:val="num" w:pos="1560"/>
        </w:tabs>
        <w:ind w:left="1560" w:hanging="851"/>
        <w:jc w:val="both"/>
        <w:rPr>
          <w:rFonts w:ascii="Arial" w:hAnsi="Arial" w:cs="Arial"/>
          <w:sz w:val="22"/>
          <w:szCs w:val="22"/>
        </w:rPr>
      </w:pPr>
      <w:ins w:id="168" w:author="Emma Bagley" w:date="2016-12-07T16:40:00Z">
        <w:r>
          <w:rPr>
            <w:rFonts w:ascii="Arial" w:hAnsi="Arial" w:cs="Arial"/>
            <w:sz w:val="22"/>
            <w:szCs w:val="22"/>
          </w:rPr>
          <w:t>Clause 10.1 of the Dynamic Purchas</w:t>
        </w:r>
      </w:ins>
      <w:ins w:id="169" w:author="Emma Bagley" w:date="2016-12-07T16:41:00Z">
        <w:r>
          <w:rPr>
            <w:rFonts w:ascii="Arial" w:hAnsi="Arial" w:cs="Arial"/>
            <w:sz w:val="22"/>
            <w:szCs w:val="22"/>
          </w:rPr>
          <w:t>ing System Agreement shall still be in force in the event that the Contractor sub-contracts the provision of the Service with consent from the Company as per clause 15.2.2 above.</w:t>
        </w:r>
      </w:ins>
    </w:p>
    <w:p w14:paraId="78476913" w14:textId="77777777" w:rsidR="00162CA7" w:rsidRPr="00637E1E" w:rsidRDefault="00162CA7" w:rsidP="00162CA7">
      <w:pPr>
        <w:jc w:val="both"/>
        <w:rPr>
          <w:rFonts w:ascii="Arial" w:hAnsi="Arial" w:cs="Arial"/>
          <w:sz w:val="22"/>
          <w:szCs w:val="22"/>
        </w:rPr>
      </w:pPr>
    </w:p>
    <w:p w14:paraId="6696F5DC"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Where the Company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included which replicate clauses 15.1 and 15.2 above together with such other provisions which the Company may from time to time specify shall be included in any such sub contract.</w:t>
      </w:r>
    </w:p>
    <w:p w14:paraId="4862F1C8" w14:textId="77777777" w:rsidR="00162CA7" w:rsidRPr="00637E1E" w:rsidRDefault="00162CA7" w:rsidP="00162CA7">
      <w:pPr>
        <w:rPr>
          <w:rFonts w:ascii="Arial" w:hAnsi="Arial" w:cs="Arial"/>
          <w:sz w:val="22"/>
          <w:szCs w:val="22"/>
        </w:rPr>
      </w:pPr>
    </w:p>
    <w:p w14:paraId="16E25EF9"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70" w:name="_Toc365885485"/>
      <w:r w:rsidRPr="00637E1E">
        <w:rPr>
          <w:rFonts w:cs="Arial"/>
          <w:sz w:val="22"/>
          <w:szCs w:val="22"/>
        </w:rPr>
        <w:t>Legal Proceedings and Disclosure of Relevant Information</w:t>
      </w:r>
      <w:bookmarkEnd w:id="170"/>
    </w:p>
    <w:p w14:paraId="05623DB8" w14:textId="77777777" w:rsidR="00162CA7" w:rsidRPr="00637E1E" w:rsidRDefault="00162CA7" w:rsidP="00162CA7">
      <w:pPr>
        <w:rPr>
          <w:rFonts w:ascii="Arial" w:hAnsi="Arial" w:cs="Arial"/>
          <w:sz w:val="22"/>
          <w:szCs w:val="22"/>
        </w:rPr>
      </w:pPr>
    </w:p>
    <w:p w14:paraId="24E6655B"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notify the Company Representative of any accident, damage, claim or breach of any statutory provision relating to the Service as soon as reasonably possible after becoming aware of such matter.</w:t>
      </w:r>
    </w:p>
    <w:p w14:paraId="35CB1FAA" w14:textId="77777777" w:rsidR="00162CA7" w:rsidRPr="00637E1E" w:rsidRDefault="00162CA7" w:rsidP="00162CA7">
      <w:pPr>
        <w:tabs>
          <w:tab w:val="num" w:pos="709"/>
        </w:tabs>
        <w:ind w:left="709"/>
        <w:jc w:val="both"/>
        <w:rPr>
          <w:rFonts w:ascii="Arial" w:hAnsi="Arial" w:cs="Arial"/>
          <w:sz w:val="22"/>
          <w:szCs w:val="22"/>
        </w:rPr>
      </w:pPr>
    </w:p>
    <w:p w14:paraId="4C8A7ACC"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required by the Company Representative,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14:paraId="7795CD3B" w14:textId="77777777" w:rsidR="00162CA7" w:rsidRPr="00637E1E" w:rsidRDefault="00162CA7" w:rsidP="00162CA7">
      <w:pPr>
        <w:tabs>
          <w:tab w:val="num" w:pos="709"/>
        </w:tabs>
        <w:ind w:left="709"/>
        <w:jc w:val="both"/>
        <w:rPr>
          <w:rFonts w:ascii="Arial" w:hAnsi="Arial" w:cs="Arial"/>
          <w:sz w:val="22"/>
          <w:szCs w:val="22"/>
        </w:rPr>
      </w:pPr>
    </w:p>
    <w:p w14:paraId="48EF4A91"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If at any time during the Contract Period the Contractor is convicted of any offence referred to in Regulation 57(1) of the Public Contracts Regulations 2015 (in this clause ‘the Regulations’) or if an event occurs which would have entitled the Company to treat the Contractor as ineligible for selection under Regulation 57(8) of the Regulations then the </w:t>
      </w:r>
      <w:r w:rsidRPr="00637E1E">
        <w:rPr>
          <w:rFonts w:ascii="Arial" w:hAnsi="Arial" w:cs="Arial"/>
          <w:sz w:val="22"/>
          <w:szCs w:val="22"/>
        </w:rPr>
        <w:lastRenderedPageBreak/>
        <w:t>Contractor shall immediately inform the Company of this fact and shall provide such further information as the Company may require.</w:t>
      </w:r>
    </w:p>
    <w:p w14:paraId="1F0C7984" w14:textId="77777777" w:rsidR="00162CA7" w:rsidRPr="00637E1E" w:rsidRDefault="00162CA7" w:rsidP="00162CA7">
      <w:pPr>
        <w:rPr>
          <w:rFonts w:ascii="Arial" w:hAnsi="Arial" w:cs="Arial"/>
          <w:sz w:val="22"/>
          <w:szCs w:val="22"/>
        </w:rPr>
      </w:pPr>
    </w:p>
    <w:p w14:paraId="3C9E7274"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71" w:name="_Toc365885489"/>
      <w:r w:rsidRPr="00637E1E">
        <w:rPr>
          <w:rFonts w:cs="Arial"/>
          <w:sz w:val="22"/>
          <w:szCs w:val="22"/>
        </w:rPr>
        <w:t>Best Value</w:t>
      </w:r>
      <w:bookmarkEnd w:id="171"/>
    </w:p>
    <w:p w14:paraId="25999A25" w14:textId="77777777" w:rsidR="00162CA7" w:rsidRPr="00637E1E" w:rsidRDefault="00162CA7" w:rsidP="00162CA7">
      <w:pPr>
        <w:rPr>
          <w:rFonts w:ascii="Arial" w:hAnsi="Arial" w:cs="Arial"/>
          <w:sz w:val="22"/>
          <w:szCs w:val="22"/>
        </w:rPr>
      </w:pPr>
    </w:p>
    <w:p w14:paraId="10BB344B"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may from time to time review the Service in pursuance of the Company’s commitment to continuing Service improvement, having regard to a combination of economy, efficiency and effectiveness and the Contractor shall: -</w:t>
      </w:r>
    </w:p>
    <w:p w14:paraId="78D1D338" w14:textId="77777777" w:rsidR="00162CA7" w:rsidRPr="00637E1E" w:rsidRDefault="00162CA7" w:rsidP="00162CA7">
      <w:pPr>
        <w:rPr>
          <w:rFonts w:ascii="Arial" w:hAnsi="Arial" w:cs="Arial"/>
          <w:sz w:val="22"/>
          <w:szCs w:val="22"/>
        </w:rPr>
      </w:pPr>
    </w:p>
    <w:p w14:paraId="24A11178"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participate in and fully co-operate with such reviews; and</w:t>
      </w:r>
    </w:p>
    <w:p w14:paraId="5227E177" w14:textId="77777777" w:rsidR="00162CA7" w:rsidRPr="00637E1E" w:rsidRDefault="00162CA7" w:rsidP="00162CA7">
      <w:pPr>
        <w:ind w:left="1560"/>
        <w:jc w:val="both"/>
        <w:rPr>
          <w:rFonts w:ascii="Arial" w:hAnsi="Arial" w:cs="Arial"/>
          <w:sz w:val="22"/>
          <w:szCs w:val="22"/>
        </w:rPr>
      </w:pPr>
    </w:p>
    <w:p w14:paraId="5F0166E6"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provide such assistance and information including, but without limitation, accounting and other record books, business plans, quality assurance, service records and service plans as may be reasonably required by the Company in relation to the Service.</w:t>
      </w:r>
    </w:p>
    <w:p w14:paraId="53D56922" w14:textId="77777777" w:rsidR="00162CA7" w:rsidRPr="00637E1E" w:rsidRDefault="00162CA7" w:rsidP="00162CA7">
      <w:pPr>
        <w:rPr>
          <w:rFonts w:ascii="Arial" w:hAnsi="Arial" w:cs="Arial"/>
          <w:sz w:val="22"/>
          <w:szCs w:val="22"/>
        </w:rPr>
      </w:pPr>
    </w:p>
    <w:p w14:paraId="3D2F268D"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72" w:name="_Toc365885490"/>
      <w:r w:rsidRPr="00637E1E">
        <w:rPr>
          <w:rFonts w:cs="Arial"/>
          <w:sz w:val="22"/>
          <w:szCs w:val="22"/>
        </w:rPr>
        <w:t>Dispute Resolution</w:t>
      </w:r>
      <w:bookmarkEnd w:id="172"/>
    </w:p>
    <w:p w14:paraId="54E6C9F6" w14:textId="77777777" w:rsidR="00162CA7" w:rsidRPr="00637E1E" w:rsidRDefault="00162CA7" w:rsidP="00162CA7">
      <w:pPr>
        <w:pStyle w:val="StyleHeading3Arial12ptNotItalic"/>
        <w:spacing w:line="240" w:lineRule="auto"/>
        <w:ind w:left="709"/>
        <w:rPr>
          <w:rFonts w:cs="Arial"/>
          <w:sz w:val="22"/>
          <w:szCs w:val="22"/>
        </w:rPr>
      </w:pPr>
    </w:p>
    <w:p w14:paraId="34DEBAEF"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Any dispute or difference (in this clause ‘the dispute’) which arises between the Company and the Contractor as to the construction of this Call Off Contract, as to their respective rights, duties and obligations or as to any other matter arising out of or connected with the Call Off Contract shall be determined in accordance with the provisions of this clause.</w:t>
      </w:r>
    </w:p>
    <w:p w14:paraId="5FB6311F" w14:textId="77777777" w:rsidR="00162CA7" w:rsidRPr="00637E1E" w:rsidRDefault="00162CA7" w:rsidP="00162CA7">
      <w:pPr>
        <w:tabs>
          <w:tab w:val="num" w:pos="709"/>
          <w:tab w:val="num" w:pos="792"/>
        </w:tabs>
        <w:ind w:left="709"/>
        <w:jc w:val="both"/>
        <w:rPr>
          <w:rFonts w:ascii="Arial" w:hAnsi="Arial" w:cs="Arial"/>
          <w:sz w:val="22"/>
          <w:szCs w:val="22"/>
        </w:rPr>
      </w:pPr>
    </w:p>
    <w:p w14:paraId="6B876B5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parties shall attempt in good faith to negotiate a settlement to any Dispute between them arising out of or in connection with this Contract within twenty (20) working days of either part notifying the other of the Dispute and such efforts shall involve the escalation of the Dispute to the Company Representative and the Contract Manager.</w:t>
      </w:r>
    </w:p>
    <w:p w14:paraId="452DFD30" w14:textId="77777777" w:rsidR="00162CA7" w:rsidRPr="00637E1E" w:rsidRDefault="00162CA7" w:rsidP="00162CA7">
      <w:pPr>
        <w:pStyle w:val="ListParagraph"/>
        <w:rPr>
          <w:rFonts w:ascii="Arial" w:hAnsi="Arial" w:cs="Arial"/>
          <w:sz w:val="22"/>
          <w:szCs w:val="22"/>
        </w:rPr>
      </w:pPr>
    </w:p>
    <w:p w14:paraId="1056FBC6"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Dispute cannot be resolved pursuant to clause 19.2 it shall be referred to a relevant Director of the company an equivalent officer at the Contractor.</w:t>
      </w:r>
    </w:p>
    <w:p w14:paraId="74058C88" w14:textId="77777777" w:rsidR="00162CA7" w:rsidRPr="00637E1E" w:rsidRDefault="00162CA7" w:rsidP="00162CA7">
      <w:pPr>
        <w:pStyle w:val="ListParagraph"/>
        <w:rPr>
          <w:rFonts w:ascii="Arial" w:hAnsi="Arial" w:cs="Arial"/>
          <w:sz w:val="22"/>
          <w:szCs w:val="22"/>
        </w:rPr>
      </w:pPr>
    </w:p>
    <w:p w14:paraId="13ED20B0"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Dispute cannot be resolved pursuant to clause 19.3 it shall be referred to the Managing Director of Yorwaste and the equivalent officer at the Contractor.</w:t>
      </w:r>
    </w:p>
    <w:p w14:paraId="0B0BCD58" w14:textId="77777777" w:rsidR="00162CA7" w:rsidRPr="00637E1E" w:rsidRDefault="00162CA7" w:rsidP="00162CA7">
      <w:pPr>
        <w:tabs>
          <w:tab w:val="num" w:pos="709"/>
        </w:tabs>
        <w:ind w:left="709"/>
        <w:jc w:val="both"/>
        <w:rPr>
          <w:rFonts w:ascii="Arial" w:hAnsi="Arial" w:cs="Arial"/>
          <w:sz w:val="22"/>
          <w:szCs w:val="22"/>
        </w:rPr>
      </w:pPr>
    </w:p>
    <w:p w14:paraId="5ED14E6E"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If the parties are unable to reach an agreement following the escalations referred to in clause 19.2 to 19.4, the Company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14:paraId="1EBACB46" w14:textId="77777777" w:rsidR="00162CA7" w:rsidRPr="00637E1E" w:rsidRDefault="00162CA7" w:rsidP="00162CA7">
      <w:pPr>
        <w:tabs>
          <w:tab w:val="num" w:pos="709"/>
        </w:tabs>
        <w:ind w:left="709"/>
        <w:jc w:val="both"/>
        <w:rPr>
          <w:rFonts w:ascii="Arial" w:hAnsi="Arial" w:cs="Arial"/>
          <w:sz w:val="22"/>
          <w:szCs w:val="22"/>
        </w:rPr>
      </w:pPr>
    </w:p>
    <w:p w14:paraId="7F14F2D3"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parties shall, with the assistance of the neutral adviser appointed in accordance with clause 19.2 above, seek to resolve the dispute by using an alternative dispute resolution (in this clause ‘ADR’) procedure agreed between the parties or, in default of such agreement established by a mutual adviser.</w:t>
      </w:r>
    </w:p>
    <w:p w14:paraId="61B483E8" w14:textId="77777777" w:rsidR="00162CA7" w:rsidRPr="00637E1E" w:rsidRDefault="00162CA7" w:rsidP="00162CA7">
      <w:pPr>
        <w:tabs>
          <w:tab w:val="num" w:pos="709"/>
        </w:tabs>
        <w:ind w:left="709"/>
        <w:jc w:val="both"/>
        <w:rPr>
          <w:rFonts w:ascii="Arial" w:hAnsi="Arial" w:cs="Arial"/>
          <w:sz w:val="22"/>
          <w:szCs w:val="22"/>
        </w:rPr>
      </w:pPr>
    </w:p>
    <w:p w14:paraId="653553D7"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14:paraId="49DE42E9" w14:textId="77777777" w:rsidR="00162CA7" w:rsidRPr="00637E1E" w:rsidRDefault="00162CA7" w:rsidP="00162CA7">
      <w:pPr>
        <w:tabs>
          <w:tab w:val="num" w:pos="709"/>
        </w:tabs>
        <w:ind w:left="709"/>
        <w:jc w:val="both"/>
        <w:rPr>
          <w:rFonts w:ascii="Arial" w:hAnsi="Arial" w:cs="Arial"/>
          <w:sz w:val="22"/>
          <w:szCs w:val="22"/>
        </w:rPr>
      </w:pPr>
    </w:p>
    <w:p w14:paraId="6EB9BC6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w:t>
      </w:r>
    </w:p>
    <w:p w14:paraId="667CF056" w14:textId="77777777" w:rsidR="00162CA7" w:rsidRPr="00637E1E" w:rsidRDefault="00162CA7" w:rsidP="00162CA7">
      <w:pPr>
        <w:rPr>
          <w:rFonts w:ascii="Arial" w:hAnsi="Arial" w:cs="Arial"/>
          <w:sz w:val="22"/>
          <w:szCs w:val="22"/>
        </w:rPr>
      </w:pPr>
    </w:p>
    <w:p w14:paraId="621D1371"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the dispute has not been resolved to the satisfaction of the parties within 60 days after the appointment of the neutral adviser; or</w:t>
      </w:r>
    </w:p>
    <w:p w14:paraId="107FCE17" w14:textId="77777777" w:rsidR="00162CA7" w:rsidRPr="00637E1E" w:rsidRDefault="00162CA7" w:rsidP="00162CA7">
      <w:pPr>
        <w:ind w:left="1560"/>
        <w:jc w:val="both"/>
        <w:rPr>
          <w:rFonts w:ascii="Arial" w:hAnsi="Arial" w:cs="Arial"/>
          <w:sz w:val="22"/>
          <w:szCs w:val="22"/>
        </w:rPr>
      </w:pPr>
    </w:p>
    <w:p w14:paraId="1211FB63"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either party fails or refuses to agree or participate in the ADR procedure; or</w:t>
      </w:r>
    </w:p>
    <w:p w14:paraId="56E5ACD3" w14:textId="77777777" w:rsidR="00162CA7" w:rsidRPr="00637E1E" w:rsidRDefault="00162CA7" w:rsidP="00162CA7">
      <w:pPr>
        <w:ind w:left="1560"/>
        <w:jc w:val="both"/>
        <w:rPr>
          <w:rFonts w:ascii="Arial" w:hAnsi="Arial" w:cs="Arial"/>
          <w:sz w:val="22"/>
          <w:szCs w:val="22"/>
        </w:rPr>
      </w:pPr>
    </w:p>
    <w:p w14:paraId="44240CC5"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in any event the dispute is not resolved within 90 days after it has arisen</w:t>
      </w:r>
    </w:p>
    <w:p w14:paraId="360AAD8B" w14:textId="77777777" w:rsidR="00162CA7" w:rsidRPr="00637E1E" w:rsidRDefault="00162CA7" w:rsidP="00162CA7">
      <w:pPr>
        <w:rPr>
          <w:rFonts w:ascii="Arial" w:hAnsi="Arial" w:cs="Arial"/>
          <w:sz w:val="22"/>
          <w:szCs w:val="22"/>
        </w:rPr>
      </w:pPr>
    </w:p>
    <w:p w14:paraId="52B08E61" w14:textId="77777777" w:rsidR="00162CA7" w:rsidRPr="00637E1E" w:rsidRDefault="00162CA7" w:rsidP="00162CA7">
      <w:pPr>
        <w:ind w:left="709"/>
        <w:rPr>
          <w:rFonts w:ascii="Arial" w:hAnsi="Arial" w:cs="Arial"/>
          <w:sz w:val="22"/>
          <w:szCs w:val="22"/>
        </w:rPr>
      </w:pPr>
      <w:r w:rsidRPr="00637E1E">
        <w:rPr>
          <w:rFonts w:ascii="Arial" w:hAnsi="Arial" w:cs="Arial"/>
          <w:sz w:val="22"/>
          <w:szCs w:val="22"/>
        </w:rPr>
        <w:t>then the dispute shall be resolved under clause 19.6 below.</w:t>
      </w:r>
    </w:p>
    <w:p w14:paraId="5A52F3C2" w14:textId="77777777" w:rsidR="00162CA7" w:rsidRPr="00637E1E" w:rsidRDefault="00162CA7" w:rsidP="00162CA7">
      <w:pPr>
        <w:rPr>
          <w:rFonts w:ascii="Arial" w:hAnsi="Arial" w:cs="Arial"/>
          <w:sz w:val="22"/>
          <w:szCs w:val="22"/>
        </w:rPr>
      </w:pPr>
    </w:p>
    <w:p w14:paraId="3B5E2F1F"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Any dispute which is to be resolved under this clause shall be resolved by the decision of an expert whose decision shall, save as to manifest error, be final and binding on the parties.  The expert shall be appointed by agreement between the parties or, if within ten days after the dispute fails to be resolved, the parties have been unable to agree then on application of either of the parties to the President for the time being of the Chartered Institute of Arbitrators. </w:t>
      </w:r>
    </w:p>
    <w:p w14:paraId="27428357" w14:textId="77777777" w:rsidR="00162CA7" w:rsidRPr="00637E1E" w:rsidRDefault="00162CA7" w:rsidP="00162CA7">
      <w:pPr>
        <w:tabs>
          <w:tab w:val="num" w:pos="709"/>
        </w:tabs>
        <w:ind w:left="709"/>
        <w:jc w:val="both"/>
        <w:rPr>
          <w:rFonts w:ascii="Arial" w:hAnsi="Arial" w:cs="Arial"/>
          <w:sz w:val="22"/>
          <w:szCs w:val="22"/>
        </w:rPr>
      </w:pPr>
    </w:p>
    <w:p w14:paraId="3DB57A9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Any costs and fees incurred by the parties which are not met in accordance with an agreement reached through the ADR procedure or in accordance with a decision reached by the expert under clause 19.6 above shall be borne by the parties by whom they were incurred.</w:t>
      </w:r>
    </w:p>
    <w:p w14:paraId="762CF8D3" w14:textId="77777777" w:rsidR="00162CA7" w:rsidRPr="00637E1E" w:rsidRDefault="00162CA7" w:rsidP="00162CA7">
      <w:pPr>
        <w:rPr>
          <w:rFonts w:ascii="Arial" w:hAnsi="Arial" w:cs="Arial"/>
          <w:sz w:val="22"/>
          <w:szCs w:val="22"/>
        </w:rPr>
      </w:pPr>
    </w:p>
    <w:p w14:paraId="3652AE2A"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73" w:name="_Toc365885491"/>
      <w:r w:rsidRPr="00637E1E">
        <w:rPr>
          <w:rFonts w:cs="Arial"/>
          <w:sz w:val="22"/>
          <w:szCs w:val="22"/>
        </w:rPr>
        <w:t>Termination</w:t>
      </w:r>
      <w:bookmarkEnd w:id="173"/>
    </w:p>
    <w:p w14:paraId="1CF0504F" w14:textId="77777777" w:rsidR="00162CA7" w:rsidRPr="00637E1E" w:rsidRDefault="00162CA7" w:rsidP="00162CA7">
      <w:pPr>
        <w:rPr>
          <w:rFonts w:ascii="Arial" w:hAnsi="Arial" w:cs="Arial"/>
          <w:sz w:val="22"/>
          <w:szCs w:val="22"/>
        </w:rPr>
      </w:pPr>
    </w:p>
    <w:p w14:paraId="4A45B260"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Contractor:-</w:t>
      </w:r>
    </w:p>
    <w:p w14:paraId="6ED8F83F" w14:textId="77777777" w:rsidR="00162CA7" w:rsidRPr="00637E1E" w:rsidRDefault="00162CA7" w:rsidP="00162CA7">
      <w:pPr>
        <w:rPr>
          <w:rFonts w:ascii="Arial" w:hAnsi="Arial" w:cs="Arial"/>
          <w:sz w:val="22"/>
          <w:szCs w:val="22"/>
        </w:rPr>
      </w:pPr>
    </w:p>
    <w:p w14:paraId="14B86DE5"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has offered any gift or consideration of any kind as an inducement or disincentive for doing anything in respect of this Call Off Contract or any other contract with the Company; or</w:t>
      </w:r>
    </w:p>
    <w:p w14:paraId="025C97FA" w14:textId="77777777" w:rsidR="00162CA7" w:rsidRPr="00637E1E" w:rsidRDefault="00162CA7" w:rsidP="00162CA7">
      <w:pPr>
        <w:jc w:val="both"/>
        <w:rPr>
          <w:rFonts w:ascii="Arial" w:hAnsi="Arial" w:cs="Arial"/>
          <w:sz w:val="22"/>
          <w:szCs w:val="22"/>
        </w:rPr>
      </w:pPr>
    </w:p>
    <w:p w14:paraId="353F049F"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has committed an offence under the Bribery Act 2010; or</w:t>
      </w:r>
    </w:p>
    <w:p w14:paraId="4DA12772" w14:textId="77777777" w:rsidR="00162CA7" w:rsidRPr="00637E1E" w:rsidRDefault="00162CA7" w:rsidP="00162CA7">
      <w:pPr>
        <w:jc w:val="both"/>
        <w:rPr>
          <w:rFonts w:ascii="Arial" w:hAnsi="Arial" w:cs="Arial"/>
          <w:sz w:val="22"/>
          <w:szCs w:val="22"/>
        </w:rPr>
      </w:pPr>
    </w:p>
    <w:p w14:paraId="3A732F89"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becomes bankrupt; or</w:t>
      </w:r>
    </w:p>
    <w:p w14:paraId="6FF35C8E" w14:textId="77777777" w:rsidR="00162CA7" w:rsidRPr="00637E1E" w:rsidRDefault="00162CA7" w:rsidP="00162CA7">
      <w:pPr>
        <w:jc w:val="both"/>
        <w:rPr>
          <w:rFonts w:ascii="Arial" w:hAnsi="Arial" w:cs="Arial"/>
          <w:sz w:val="22"/>
          <w:szCs w:val="22"/>
        </w:rPr>
      </w:pPr>
    </w:p>
    <w:p w14:paraId="66329FDB"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has a receiving order made against it; or</w:t>
      </w:r>
    </w:p>
    <w:p w14:paraId="3F2B8088" w14:textId="77777777" w:rsidR="00162CA7" w:rsidRPr="00637E1E" w:rsidRDefault="00162CA7" w:rsidP="00162CA7">
      <w:pPr>
        <w:jc w:val="both"/>
        <w:rPr>
          <w:rFonts w:ascii="Arial" w:hAnsi="Arial" w:cs="Arial"/>
          <w:sz w:val="22"/>
          <w:szCs w:val="22"/>
        </w:rPr>
      </w:pPr>
    </w:p>
    <w:p w14:paraId="02EEB16F"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presents its petition in bankruptcy; or</w:t>
      </w:r>
    </w:p>
    <w:p w14:paraId="1A19A281" w14:textId="77777777" w:rsidR="00162CA7" w:rsidRPr="00637E1E" w:rsidRDefault="00162CA7" w:rsidP="00162CA7">
      <w:pPr>
        <w:jc w:val="both"/>
        <w:rPr>
          <w:rFonts w:ascii="Arial" w:hAnsi="Arial" w:cs="Arial"/>
          <w:sz w:val="22"/>
          <w:szCs w:val="22"/>
        </w:rPr>
      </w:pPr>
    </w:p>
    <w:p w14:paraId="647BE4AA"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is subject to a winding up order; or</w:t>
      </w:r>
    </w:p>
    <w:p w14:paraId="00002847" w14:textId="77777777" w:rsidR="00162CA7" w:rsidRPr="00637E1E" w:rsidRDefault="00162CA7" w:rsidP="00162CA7">
      <w:pPr>
        <w:jc w:val="both"/>
        <w:rPr>
          <w:rFonts w:ascii="Arial" w:hAnsi="Arial" w:cs="Arial"/>
          <w:sz w:val="22"/>
          <w:szCs w:val="22"/>
        </w:rPr>
      </w:pPr>
    </w:p>
    <w:p w14:paraId="2115C918"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has a receiver appointed; or</w:t>
      </w:r>
    </w:p>
    <w:p w14:paraId="5BD05205" w14:textId="77777777" w:rsidR="00162CA7" w:rsidRPr="00637E1E" w:rsidRDefault="00162CA7" w:rsidP="00162CA7">
      <w:pPr>
        <w:jc w:val="both"/>
        <w:rPr>
          <w:rFonts w:ascii="Arial" w:hAnsi="Arial" w:cs="Arial"/>
          <w:sz w:val="22"/>
          <w:szCs w:val="22"/>
        </w:rPr>
      </w:pPr>
    </w:p>
    <w:p w14:paraId="61E76933"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At any time during the contract period is convicted of any offence referred to in Regulation 57(1) of the Public Contracts Regulations 2015 or if an event occurs which would have entitled the Company to treat the Contractor as ineligible for selection under Regulation 57(8), or</w:t>
      </w:r>
    </w:p>
    <w:p w14:paraId="05BBAC23" w14:textId="77777777" w:rsidR="00162CA7" w:rsidRPr="00637E1E" w:rsidRDefault="00162CA7" w:rsidP="00162CA7">
      <w:pPr>
        <w:jc w:val="both"/>
        <w:rPr>
          <w:rFonts w:ascii="Arial" w:hAnsi="Arial" w:cs="Arial"/>
          <w:sz w:val="22"/>
          <w:szCs w:val="22"/>
        </w:rPr>
      </w:pPr>
    </w:p>
    <w:p w14:paraId="0BC76FB1"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is in persistent and/or material breach of contract (by failure to achieve the Contract Standards or otherwise); or</w:t>
      </w:r>
    </w:p>
    <w:p w14:paraId="7D149CE2" w14:textId="77777777" w:rsidR="00162CA7" w:rsidRPr="00637E1E" w:rsidRDefault="00162CA7" w:rsidP="00162CA7">
      <w:pPr>
        <w:jc w:val="both"/>
        <w:rPr>
          <w:rFonts w:ascii="Arial" w:hAnsi="Arial" w:cs="Arial"/>
          <w:sz w:val="22"/>
          <w:szCs w:val="22"/>
        </w:rPr>
      </w:pPr>
    </w:p>
    <w:p w14:paraId="1AD3842A"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lastRenderedPageBreak/>
        <w:t>changes its composition on staffing so as seriously to affect its ability to provide the Service; or</w:t>
      </w:r>
    </w:p>
    <w:p w14:paraId="3F81EEB0" w14:textId="77777777" w:rsidR="00162CA7" w:rsidRPr="00637E1E" w:rsidRDefault="00162CA7" w:rsidP="00162CA7">
      <w:pPr>
        <w:rPr>
          <w:rFonts w:ascii="Arial" w:hAnsi="Arial" w:cs="Arial"/>
          <w:sz w:val="22"/>
          <w:szCs w:val="22"/>
        </w:rPr>
      </w:pPr>
    </w:p>
    <w:p w14:paraId="76AEAEF3" w14:textId="77777777" w:rsidR="00162CA7" w:rsidRPr="00637E1E" w:rsidRDefault="00162CA7" w:rsidP="00162CA7">
      <w:pPr>
        <w:ind w:left="709"/>
        <w:rPr>
          <w:rFonts w:ascii="Arial" w:hAnsi="Arial" w:cs="Arial"/>
          <w:sz w:val="22"/>
          <w:szCs w:val="22"/>
        </w:rPr>
      </w:pPr>
      <w:r w:rsidRPr="00637E1E">
        <w:rPr>
          <w:rFonts w:ascii="Arial" w:hAnsi="Arial" w:cs="Arial"/>
          <w:sz w:val="22"/>
          <w:szCs w:val="22"/>
        </w:rPr>
        <w:t>the Company may terminate the Call Off Contract immediately and recover its losses resulting from such termination under clause 20.3 below.</w:t>
      </w:r>
    </w:p>
    <w:p w14:paraId="267A9864" w14:textId="77777777" w:rsidR="00162CA7" w:rsidRPr="00637E1E" w:rsidRDefault="00162CA7" w:rsidP="00162CA7">
      <w:pPr>
        <w:rPr>
          <w:rFonts w:ascii="Arial" w:hAnsi="Arial" w:cs="Arial"/>
          <w:sz w:val="22"/>
          <w:szCs w:val="22"/>
        </w:rPr>
      </w:pPr>
    </w:p>
    <w:p w14:paraId="4834EE66"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has relied on the information provided by the Contractor contained in the Tender and any material misrepresentation contained in the Tender shall entitle the Company to rescind or terminate this Call Off Contract at its option.</w:t>
      </w:r>
    </w:p>
    <w:p w14:paraId="31AA9021" w14:textId="77777777" w:rsidR="00162CA7" w:rsidRPr="00637E1E" w:rsidRDefault="00162CA7" w:rsidP="00162CA7">
      <w:pPr>
        <w:tabs>
          <w:tab w:val="num" w:pos="709"/>
        </w:tabs>
        <w:ind w:left="709"/>
        <w:jc w:val="both"/>
        <w:rPr>
          <w:rFonts w:ascii="Arial" w:hAnsi="Arial" w:cs="Arial"/>
          <w:sz w:val="22"/>
          <w:szCs w:val="22"/>
        </w:rPr>
      </w:pPr>
    </w:p>
    <w:p w14:paraId="776809FE"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Call Off Contract is terminated or rescinded under clause 20.1 or 20.2, the Company shall:</w:t>
      </w:r>
    </w:p>
    <w:p w14:paraId="6D544477" w14:textId="77777777" w:rsidR="00162CA7" w:rsidRPr="00637E1E" w:rsidRDefault="00162CA7" w:rsidP="00162CA7">
      <w:pPr>
        <w:rPr>
          <w:rFonts w:ascii="Arial" w:hAnsi="Arial" w:cs="Arial"/>
          <w:sz w:val="22"/>
          <w:szCs w:val="22"/>
        </w:rPr>
      </w:pPr>
    </w:p>
    <w:p w14:paraId="54D37859"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cease to be under any obligation to pay the Contract Charges until the costs of the termination have been calculated and provided such calculation then shows an amount due to the Contractor;</w:t>
      </w:r>
    </w:p>
    <w:p w14:paraId="4FBCD68F" w14:textId="77777777" w:rsidR="00162CA7" w:rsidRPr="00637E1E" w:rsidRDefault="00162CA7" w:rsidP="00162CA7">
      <w:pPr>
        <w:ind w:left="1560"/>
        <w:jc w:val="both"/>
        <w:rPr>
          <w:rFonts w:ascii="Arial" w:hAnsi="Arial" w:cs="Arial"/>
          <w:sz w:val="22"/>
          <w:szCs w:val="22"/>
        </w:rPr>
      </w:pPr>
    </w:p>
    <w:p w14:paraId="1A7FF8D4"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be entitled to reoccupy any premises and any other resources licensed or leased to the Contractor in connection with the Call Off Contract;</w:t>
      </w:r>
    </w:p>
    <w:p w14:paraId="3A799E6E" w14:textId="77777777" w:rsidR="00162CA7" w:rsidRPr="00637E1E" w:rsidRDefault="00162CA7" w:rsidP="00162CA7">
      <w:pPr>
        <w:ind w:left="1560"/>
        <w:jc w:val="both"/>
        <w:rPr>
          <w:rFonts w:ascii="Arial" w:hAnsi="Arial" w:cs="Arial"/>
          <w:sz w:val="22"/>
          <w:szCs w:val="22"/>
        </w:rPr>
      </w:pPr>
    </w:p>
    <w:p w14:paraId="66BFAB63"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be entitled to use an alternative contractor to provide the Service or to provide it itself;</w:t>
      </w:r>
    </w:p>
    <w:p w14:paraId="621EF577" w14:textId="77777777" w:rsidR="00162CA7" w:rsidRPr="00637E1E" w:rsidRDefault="00162CA7" w:rsidP="00162CA7">
      <w:pPr>
        <w:ind w:left="1560"/>
        <w:jc w:val="both"/>
        <w:rPr>
          <w:rFonts w:ascii="Arial" w:hAnsi="Arial" w:cs="Arial"/>
          <w:sz w:val="22"/>
          <w:szCs w:val="22"/>
        </w:rPr>
      </w:pPr>
    </w:p>
    <w:p w14:paraId="58BBC3C6" w14:textId="166FBBAC"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 xml:space="preserve">be entitled, in respect of any </w:t>
      </w:r>
      <w:ins w:id="174" w:author="Emma Bagley" w:date="2016-12-07T16:37:00Z">
        <w:r w:rsidR="00143CB3">
          <w:rPr>
            <w:rFonts w:ascii="Arial" w:hAnsi="Arial" w:cs="Arial"/>
            <w:sz w:val="22"/>
            <w:szCs w:val="22"/>
          </w:rPr>
          <w:t xml:space="preserve">additional </w:t>
        </w:r>
      </w:ins>
      <w:r w:rsidRPr="00637E1E">
        <w:rPr>
          <w:rFonts w:ascii="Arial" w:hAnsi="Arial" w:cs="Arial"/>
          <w:sz w:val="22"/>
          <w:szCs w:val="22"/>
        </w:rPr>
        <w:t>costs directly resulting from the termination of the Call Off Contract, to deduct them from any amount which would have been due to the Contractor under this or any other contract with the Contractor or to recover them from the Contractor as a debt.  Such costs shall include the reasonable costs of the Company in terminating the Call Off Contract and making alternative arrangements for the Service;</w:t>
      </w:r>
    </w:p>
    <w:p w14:paraId="36527233" w14:textId="77777777" w:rsidR="00162CA7" w:rsidRPr="00637E1E" w:rsidRDefault="00162CA7" w:rsidP="00162CA7">
      <w:pPr>
        <w:ind w:left="1560"/>
        <w:jc w:val="both"/>
        <w:rPr>
          <w:rFonts w:ascii="Arial" w:hAnsi="Arial" w:cs="Arial"/>
          <w:sz w:val="22"/>
          <w:szCs w:val="22"/>
        </w:rPr>
      </w:pPr>
    </w:p>
    <w:p w14:paraId="13F3DE41"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when the total costs, resulting from the termination of the Call Off Contract have been calculated and after taking into account any deduction made by the Company from any sum which would (but for (a) above) have been due to the Contractor, be entitled to any balance due to the Company which shall be recoverable as a debt, or alternatively the Company, subject to clause 21, shall pay to the Contractor any balance due.</w:t>
      </w:r>
    </w:p>
    <w:p w14:paraId="0DA22148" w14:textId="77777777" w:rsidR="00162CA7" w:rsidRPr="00637E1E" w:rsidRDefault="00162CA7" w:rsidP="00162CA7">
      <w:pPr>
        <w:ind w:left="1560"/>
        <w:jc w:val="both"/>
        <w:rPr>
          <w:rFonts w:ascii="Arial" w:hAnsi="Arial" w:cs="Arial"/>
          <w:sz w:val="22"/>
          <w:szCs w:val="22"/>
        </w:rPr>
      </w:pPr>
    </w:p>
    <w:p w14:paraId="1FE38D71" w14:textId="70961414" w:rsidR="00162CA7" w:rsidRDefault="00162CA7" w:rsidP="00211198">
      <w:pPr>
        <w:numPr>
          <w:ilvl w:val="1"/>
          <w:numId w:val="5"/>
        </w:numPr>
        <w:tabs>
          <w:tab w:val="num" w:pos="0"/>
          <w:tab w:val="num" w:pos="709"/>
        </w:tabs>
        <w:ind w:left="709" w:hanging="709"/>
        <w:jc w:val="both"/>
        <w:rPr>
          <w:ins w:id="175" w:author="Emma Bagley" w:date="2016-12-07T16:38:00Z"/>
          <w:rFonts w:ascii="Arial" w:hAnsi="Arial" w:cs="Arial"/>
          <w:sz w:val="22"/>
          <w:szCs w:val="22"/>
        </w:rPr>
      </w:pPr>
      <w:r w:rsidRPr="00637E1E">
        <w:rPr>
          <w:rFonts w:ascii="Arial" w:hAnsi="Arial" w:cs="Arial"/>
          <w:sz w:val="22"/>
          <w:szCs w:val="22"/>
        </w:rPr>
        <w:t>The rights of the Company under clause 20 are in addition to and without prejudice to any other rights or remedies the Company may have whether against the Contractor directly or pursuant to any guarantee or indemnity.</w:t>
      </w:r>
    </w:p>
    <w:p w14:paraId="488D49C3" w14:textId="77777777" w:rsidR="00143CB3" w:rsidRDefault="00143CB3">
      <w:pPr>
        <w:tabs>
          <w:tab w:val="num" w:pos="709"/>
          <w:tab w:val="num" w:pos="792"/>
        </w:tabs>
        <w:ind w:left="709" w:firstLine="0"/>
        <w:jc w:val="both"/>
        <w:rPr>
          <w:ins w:id="176" w:author="Emma Bagley" w:date="2016-12-07T16:38:00Z"/>
          <w:rFonts w:ascii="Arial" w:hAnsi="Arial" w:cs="Arial"/>
          <w:sz w:val="22"/>
          <w:szCs w:val="22"/>
        </w:rPr>
        <w:pPrChange w:id="177" w:author="Emma Bagley" w:date="2016-12-07T16:38:00Z">
          <w:pPr>
            <w:numPr>
              <w:ilvl w:val="1"/>
              <w:numId w:val="5"/>
            </w:numPr>
            <w:tabs>
              <w:tab w:val="num" w:pos="0"/>
              <w:tab w:val="num" w:pos="709"/>
              <w:tab w:val="num" w:pos="792"/>
            </w:tabs>
            <w:ind w:left="709" w:hanging="709"/>
            <w:jc w:val="both"/>
          </w:pPr>
        </w:pPrChange>
      </w:pPr>
    </w:p>
    <w:p w14:paraId="52E81F5A" w14:textId="6EE53F04" w:rsidR="00143CB3" w:rsidRPr="00637E1E" w:rsidRDefault="00143CB3" w:rsidP="00143CB3">
      <w:pPr>
        <w:numPr>
          <w:ilvl w:val="1"/>
          <w:numId w:val="5"/>
        </w:numPr>
        <w:tabs>
          <w:tab w:val="left" w:pos="-1440"/>
        </w:tabs>
        <w:jc w:val="both"/>
        <w:rPr>
          <w:ins w:id="178" w:author="Emma Bagley" w:date="2016-12-07T16:38:00Z"/>
          <w:rFonts w:ascii="Arial" w:hAnsi="Arial" w:cs="Arial"/>
          <w:sz w:val="22"/>
          <w:szCs w:val="22"/>
        </w:rPr>
      </w:pPr>
      <w:ins w:id="179" w:author="Emma Bagley" w:date="2016-12-07T16:38:00Z">
        <w:r>
          <w:rPr>
            <w:rFonts w:ascii="Arial" w:hAnsi="Arial" w:cs="Arial"/>
            <w:sz w:val="22"/>
            <w:szCs w:val="22"/>
          </w:rPr>
          <w:t>The Contractor shall have the same rights as the Company under clause 19.1.1 to 19.1.7.</w:t>
        </w:r>
      </w:ins>
    </w:p>
    <w:p w14:paraId="485A7165" w14:textId="77777777" w:rsidR="00143CB3" w:rsidRPr="00637E1E" w:rsidRDefault="00143CB3">
      <w:pPr>
        <w:tabs>
          <w:tab w:val="num" w:pos="709"/>
          <w:tab w:val="num" w:pos="792"/>
        </w:tabs>
        <w:ind w:left="709" w:firstLine="0"/>
        <w:jc w:val="both"/>
        <w:rPr>
          <w:rFonts w:ascii="Arial" w:hAnsi="Arial" w:cs="Arial"/>
          <w:sz w:val="22"/>
          <w:szCs w:val="22"/>
        </w:rPr>
        <w:pPrChange w:id="180" w:author="Emma Bagley" w:date="2016-12-07T16:38:00Z">
          <w:pPr>
            <w:numPr>
              <w:ilvl w:val="1"/>
              <w:numId w:val="5"/>
            </w:numPr>
            <w:tabs>
              <w:tab w:val="num" w:pos="0"/>
              <w:tab w:val="num" w:pos="709"/>
              <w:tab w:val="num" w:pos="792"/>
            </w:tabs>
            <w:ind w:left="709" w:hanging="709"/>
            <w:jc w:val="both"/>
          </w:pPr>
        </w:pPrChange>
      </w:pPr>
    </w:p>
    <w:p w14:paraId="77B5EA0F" w14:textId="77777777" w:rsidR="00162CA7" w:rsidRPr="00637E1E" w:rsidRDefault="00162CA7" w:rsidP="00162CA7">
      <w:pPr>
        <w:rPr>
          <w:rFonts w:ascii="Arial" w:hAnsi="Arial" w:cs="Arial"/>
          <w:sz w:val="22"/>
          <w:szCs w:val="22"/>
        </w:rPr>
      </w:pPr>
    </w:p>
    <w:p w14:paraId="18E142A1"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1" w:name="_Toc365885492"/>
      <w:r w:rsidRPr="00637E1E">
        <w:rPr>
          <w:rFonts w:cs="Arial"/>
          <w:sz w:val="22"/>
          <w:szCs w:val="22"/>
        </w:rPr>
        <w:t xml:space="preserve">Recovery of Sums Due to the </w:t>
      </w:r>
      <w:bookmarkEnd w:id="181"/>
      <w:r w:rsidRPr="00637E1E">
        <w:rPr>
          <w:rFonts w:cs="Arial"/>
          <w:sz w:val="22"/>
          <w:szCs w:val="22"/>
        </w:rPr>
        <w:t>Company</w:t>
      </w:r>
    </w:p>
    <w:p w14:paraId="14C5D3A9" w14:textId="77777777" w:rsidR="00162CA7" w:rsidRPr="00637E1E" w:rsidRDefault="00162CA7" w:rsidP="00162CA7">
      <w:pPr>
        <w:keepNext/>
        <w:rPr>
          <w:rFonts w:ascii="Arial" w:hAnsi="Arial" w:cs="Arial"/>
          <w:sz w:val="22"/>
          <w:szCs w:val="22"/>
        </w:rPr>
      </w:pPr>
    </w:p>
    <w:p w14:paraId="0455C494" w14:textId="77777777" w:rsidR="00162CA7" w:rsidRPr="00637E1E" w:rsidRDefault="00162CA7" w:rsidP="00211198">
      <w:pPr>
        <w:keepNext/>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any amount is payable by the Contractor to the Company they may be deducted from the Contract Charges or any amount payable under any other contract with the Company.</w:t>
      </w:r>
    </w:p>
    <w:p w14:paraId="69630E7F" w14:textId="77777777" w:rsidR="00162CA7" w:rsidRPr="00637E1E" w:rsidRDefault="00162CA7" w:rsidP="00162CA7">
      <w:pPr>
        <w:rPr>
          <w:rFonts w:ascii="Arial" w:hAnsi="Arial" w:cs="Arial"/>
          <w:sz w:val="22"/>
          <w:szCs w:val="22"/>
        </w:rPr>
      </w:pPr>
    </w:p>
    <w:p w14:paraId="183008D6"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2" w:name="_Toc365885493"/>
      <w:r w:rsidRPr="00637E1E">
        <w:rPr>
          <w:rFonts w:cs="Arial"/>
          <w:sz w:val="22"/>
          <w:szCs w:val="22"/>
        </w:rPr>
        <w:t>Notices</w:t>
      </w:r>
      <w:bookmarkEnd w:id="182"/>
    </w:p>
    <w:p w14:paraId="05CFC666" w14:textId="77777777" w:rsidR="00162CA7" w:rsidRPr="00637E1E" w:rsidRDefault="00162CA7" w:rsidP="00162CA7">
      <w:pPr>
        <w:rPr>
          <w:rFonts w:ascii="Arial" w:hAnsi="Arial" w:cs="Arial"/>
          <w:sz w:val="22"/>
          <w:szCs w:val="22"/>
        </w:rPr>
      </w:pPr>
    </w:p>
    <w:p w14:paraId="0EFAE391"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lastRenderedPageBreak/>
        <w:t>Notices under the Call Off Contract must be in writing and may be served by either fax, personal delivery or recorded delivery to the addresses referred to in the Call Off Contract.</w:t>
      </w:r>
    </w:p>
    <w:p w14:paraId="49F8E11B" w14:textId="77777777" w:rsidR="00162CA7" w:rsidRPr="00637E1E" w:rsidRDefault="00162CA7" w:rsidP="00162CA7">
      <w:pPr>
        <w:tabs>
          <w:tab w:val="num" w:pos="709"/>
          <w:tab w:val="num" w:pos="792"/>
        </w:tabs>
        <w:ind w:left="709"/>
        <w:jc w:val="both"/>
        <w:rPr>
          <w:rFonts w:ascii="Arial" w:hAnsi="Arial" w:cs="Arial"/>
          <w:sz w:val="22"/>
          <w:szCs w:val="22"/>
        </w:rPr>
      </w:pPr>
    </w:p>
    <w:p w14:paraId="6BE0A1D2"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3" w:name="_Toc365885494"/>
      <w:r w:rsidRPr="00637E1E">
        <w:rPr>
          <w:rFonts w:cs="Arial"/>
          <w:sz w:val="22"/>
          <w:szCs w:val="22"/>
        </w:rPr>
        <w:t>Waiver</w:t>
      </w:r>
      <w:bookmarkEnd w:id="183"/>
    </w:p>
    <w:p w14:paraId="23ACED67" w14:textId="77777777" w:rsidR="00162CA7" w:rsidRPr="00637E1E" w:rsidRDefault="00162CA7" w:rsidP="00162CA7">
      <w:pPr>
        <w:rPr>
          <w:rFonts w:ascii="Arial" w:hAnsi="Arial" w:cs="Arial"/>
          <w:sz w:val="22"/>
          <w:szCs w:val="22"/>
        </w:rPr>
      </w:pPr>
    </w:p>
    <w:p w14:paraId="3C1C427D"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Failure by the Company to enforce the provisions of the Call Off Contract shall not be construed as a waiver of or as creating an estoppel in connection with any such provision and shall not affect the validity of the Call Off Contract or the right of the Company to enforce any provision in the Call Off Contract.</w:t>
      </w:r>
    </w:p>
    <w:p w14:paraId="232F867C" w14:textId="77777777" w:rsidR="00162CA7" w:rsidRPr="00637E1E" w:rsidRDefault="00162CA7" w:rsidP="00162CA7">
      <w:pPr>
        <w:rPr>
          <w:rFonts w:ascii="Arial" w:hAnsi="Arial" w:cs="Arial"/>
          <w:sz w:val="22"/>
          <w:szCs w:val="22"/>
        </w:rPr>
      </w:pPr>
    </w:p>
    <w:p w14:paraId="71470B0D"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4" w:name="_Toc365885495"/>
      <w:r w:rsidRPr="00637E1E">
        <w:rPr>
          <w:rFonts w:cs="Arial"/>
          <w:sz w:val="22"/>
          <w:szCs w:val="22"/>
        </w:rPr>
        <w:t>Default</w:t>
      </w:r>
      <w:bookmarkEnd w:id="184"/>
      <w:r w:rsidRPr="00637E1E">
        <w:rPr>
          <w:rFonts w:cs="Arial"/>
          <w:sz w:val="22"/>
          <w:szCs w:val="22"/>
        </w:rPr>
        <w:t xml:space="preserve"> </w:t>
      </w:r>
    </w:p>
    <w:p w14:paraId="4D7FE0EA" w14:textId="77777777" w:rsidR="00162CA7" w:rsidRPr="00637E1E" w:rsidRDefault="00162CA7" w:rsidP="00162CA7">
      <w:pPr>
        <w:pStyle w:val="StyleHeading3Arial12ptNotItalic"/>
        <w:spacing w:line="240" w:lineRule="auto"/>
        <w:rPr>
          <w:rFonts w:cs="Arial"/>
          <w:sz w:val="22"/>
          <w:szCs w:val="22"/>
        </w:rPr>
      </w:pPr>
    </w:p>
    <w:p w14:paraId="3DE46020"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If the Contractor has defaulted in the provision of the Service (whether through failure to adhere to the Contract Standards or otherwise) and the Company has either suffered a direct loss in consequence and/or the reputation of the Company has been, or is likely to be, adversely affected then the Company may, without prejudice to any other remedy available to it, either:</w:t>
      </w:r>
    </w:p>
    <w:p w14:paraId="7D4893C6" w14:textId="77777777" w:rsidR="00162CA7" w:rsidRPr="00637E1E" w:rsidRDefault="00162CA7" w:rsidP="00162CA7">
      <w:pPr>
        <w:jc w:val="both"/>
        <w:rPr>
          <w:rFonts w:ascii="Arial" w:hAnsi="Arial" w:cs="Arial"/>
          <w:sz w:val="22"/>
          <w:szCs w:val="22"/>
        </w:rPr>
      </w:pPr>
    </w:p>
    <w:p w14:paraId="6459FF33"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make such deduction from the Contract Charges(if payable) as the Company may reasonably determine by way of compensation; or</w:t>
      </w:r>
    </w:p>
    <w:p w14:paraId="6BA0337F" w14:textId="77777777" w:rsidR="00162CA7" w:rsidRPr="00637E1E" w:rsidRDefault="00162CA7" w:rsidP="00162CA7">
      <w:pPr>
        <w:ind w:left="1560"/>
        <w:jc w:val="both"/>
        <w:rPr>
          <w:rFonts w:ascii="Arial" w:hAnsi="Arial" w:cs="Arial"/>
          <w:sz w:val="22"/>
          <w:szCs w:val="22"/>
        </w:rPr>
      </w:pPr>
    </w:p>
    <w:p w14:paraId="7BE48585"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without terminating the Call Off Contract itself provide or arrange for the provision of the Service or any part of it until such time as the Contractor has satisfied the Company that the Contractor is able to provide the Service or the relevant part of it to the Contract Standard and during such period the Contractor's provision of the Service in whole or in part shall be suspended; or</w:t>
      </w:r>
    </w:p>
    <w:p w14:paraId="08E33F39" w14:textId="77777777" w:rsidR="00162CA7" w:rsidRPr="00637E1E" w:rsidRDefault="00162CA7" w:rsidP="00162CA7">
      <w:pPr>
        <w:ind w:left="1560"/>
        <w:jc w:val="both"/>
        <w:rPr>
          <w:rFonts w:ascii="Arial" w:hAnsi="Arial" w:cs="Arial"/>
          <w:sz w:val="22"/>
          <w:szCs w:val="22"/>
        </w:rPr>
      </w:pPr>
    </w:p>
    <w:p w14:paraId="10FD2395"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without terminating the whole of the Call Off Contract determine the Call Off Contract in respect of part of the Service and provide or arrange to be provided such part of the Service itself or by a third party; or</w:t>
      </w:r>
    </w:p>
    <w:p w14:paraId="5A4AD59B" w14:textId="77777777" w:rsidR="00162CA7" w:rsidRPr="00637E1E" w:rsidRDefault="00162CA7" w:rsidP="00162CA7">
      <w:pPr>
        <w:ind w:left="1560"/>
        <w:jc w:val="both"/>
        <w:rPr>
          <w:rFonts w:ascii="Arial" w:hAnsi="Arial" w:cs="Arial"/>
          <w:sz w:val="22"/>
          <w:szCs w:val="22"/>
        </w:rPr>
      </w:pPr>
    </w:p>
    <w:p w14:paraId="03F18A48"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determine the whole Call Off Contract.</w:t>
      </w:r>
    </w:p>
    <w:p w14:paraId="6452A001" w14:textId="77777777" w:rsidR="00162CA7" w:rsidRPr="00637E1E" w:rsidRDefault="00162CA7" w:rsidP="00162CA7">
      <w:pPr>
        <w:jc w:val="both"/>
        <w:rPr>
          <w:rFonts w:ascii="Arial" w:hAnsi="Arial" w:cs="Arial"/>
          <w:sz w:val="22"/>
          <w:szCs w:val="22"/>
        </w:rPr>
      </w:pPr>
    </w:p>
    <w:p w14:paraId="50D13AE0"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14:paraId="05CC8E87" w14:textId="77777777" w:rsidR="00162CA7" w:rsidRPr="00637E1E" w:rsidRDefault="00162CA7" w:rsidP="00162CA7">
      <w:pPr>
        <w:tabs>
          <w:tab w:val="num" w:pos="709"/>
        </w:tabs>
        <w:ind w:left="709"/>
        <w:jc w:val="both"/>
        <w:rPr>
          <w:rFonts w:ascii="Arial" w:hAnsi="Arial" w:cs="Arial"/>
          <w:sz w:val="22"/>
          <w:szCs w:val="22"/>
        </w:rPr>
      </w:pPr>
    </w:p>
    <w:p w14:paraId="13847AC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Where the failure to reach the Contract Standard is capable of remedy by the Contractor then the Company may require the Contractor at its own cost to remedy the failure and for the avoidance of doubt a failure to perform includes a failure to remedy.</w:t>
      </w:r>
    </w:p>
    <w:p w14:paraId="5C6704CD" w14:textId="77777777" w:rsidR="00162CA7" w:rsidRPr="00637E1E" w:rsidRDefault="00162CA7" w:rsidP="00162CA7">
      <w:pPr>
        <w:tabs>
          <w:tab w:val="num" w:pos="0"/>
          <w:tab w:val="num" w:pos="709"/>
        </w:tabs>
        <w:ind w:left="709"/>
        <w:jc w:val="both"/>
        <w:rPr>
          <w:rFonts w:ascii="Arial" w:hAnsi="Arial" w:cs="Arial"/>
          <w:sz w:val="22"/>
          <w:szCs w:val="22"/>
        </w:rPr>
      </w:pPr>
    </w:p>
    <w:p w14:paraId="77300483"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5" w:name="_Toc365885498"/>
      <w:r w:rsidRPr="00637E1E">
        <w:rPr>
          <w:rFonts w:cs="Arial"/>
          <w:sz w:val="22"/>
          <w:szCs w:val="22"/>
        </w:rPr>
        <w:t>Complaints Procedure</w:t>
      </w:r>
      <w:bookmarkEnd w:id="185"/>
    </w:p>
    <w:p w14:paraId="0829FFD8" w14:textId="77777777" w:rsidR="00162CA7" w:rsidRPr="00637E1E" w:rsidRDefault="00162CA7" w:rsidP="00162CA7">
      <w:pPr>
        <w:rPr>
          <w:rFonts w:ascii="Arial" w:hAnsi="Arial" w:cs="Arial"/>
          <w:sz w:val="22"/>
          <w:szCs w:val="22"/>
        </w:rPr>
      </w:pPr>
    </w:p>
    <w:p w14:paraId="4E48A476"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w:t>
      </w:r>
    </w:p>
    <w:p w14:paraId="53DA1609" w14:textId="77777777" w:rsidR="00162CA7" w:rsidRPr="00637E1E" w:rsidRDefault="00162CA7" w:rsidP="00162CA7">
      <w:pPr>
        <w:rPr>
          <w:rFonts w:ascii="Arial" w:hAnsi="Arial" w:cs="Arial"/>
          <w:sz w:val="22"/>
          <w:szCs w:val="22"/>
        </w:rPr>
      </w:pPr>
    </w:p>
    <w:p w14:paraId="708C48EF"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draw up a complaints procedure.</w:t>
      </w:r>
    </w:p>
    <w:p w14:paraId="50D6E7B8" w14:textId="77777777" w:rsidR="00162CA7" w:rsidRPr="00637E1E" w:rsidRDefault="00162CA7" w:rsidP="00162CA7">
      <w:pPr>
        <w:jc w:val="both"/>
        <w:rPr>
          <w:rFonts w:ascii="Arial" w:hAnsi="Arial" w:cs="Arial"/>
          <w:sz w:val="22"/>
          <w:szCs w:val="22"/>
        </w:rPr>
      </w:pPr>
    </w:p>
    <w:p w14:paraId="5F845116"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operate it from the beginning of the Contract Period.</w:t>
      </w:r>
    </w:p>
    <w:p w14:paraId="7227B1A0" w14:textId="77777777" w:rsidR="00162CA7" w:rsidRPr="00637E1E" w:rsidRDefault="00162CA7" w:rsidP="00162CA7">
      <w:pPr>
        <w:jc w:val="both"/>
        <w:rPr>
          <w:rFonts w:ascii="Arial" w:hAnsi="Arial" w:cs="Arial"/>
          <w:sz w:val="22"/>
          <w:szCs w:val="22"/>
        </w:rPr>
      </w:pPr>
    </w:p>
    <w:p w14:paraId="77D631E5" w14:textId="77777777" w:rsidR="00162CA7" w:rsidRPr="00637E1E" w:rsidRDefault="00162CA7" w:rsidP="00211198">
      <w:pPr>
        <w:numPr>
          <w:ilvl w:val="2"/>
          <w:numId w:val="5"/>
        </w:numPr>
        <w:ind w:left="1620" w:hanging="900"/>
        <w:jc w:val="both"/>
        <w:rPr>
          <w:rFonts w:ascii="Arial" w:hAnsi="Arial" w:cs="Arial"/>
          <w:sz w:val="22"/>
          <w:szCs w:val="22"/>
        </w:rPr>
      </w:pPr>
      <w:r w:rsidRPr="00637E1E">
        <w:rPr>
          <w:rFonts w:ascii="Arial" w:hAnsi="Arial" w:cs="Arial"/>
          <w:sz w:val="22"/>
          <w:szCs w:val="22"/>
        </w:rPr>
        <w:t>at the Company’s request provide a copy to it.</w:t>
      </w:r>
    </w:p>
    <w:p w14:paraId="6F45183F" w14:textId="77777777" w:rsidR="00162CA7" w:rsidRPr="00637E1E" w:rsidRDefault="00162CA7" w:rsidP="00162CA7">
      <w:pPr>
        <w:rPr>
          <w:rFonts w:ascii="Arial" w:hAnsi="Arial" w:cs="Arial"/>
          <w:sz w:val="22"/>
          <w:szCs w:val="22"/>
        </w:rPr>
      </w:pPr>
    </w:p>
    <w:p w14:paraId="48C0250B"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complaints procedure must either: -</w:t>
      </w:r>
    </w:p>
    <w:p w14:paraId="0E59F017" w14:textId="77777777" w:rsidR="00162CA7" w:rsidRPr="00637E1E" w:rsidRDefault="00162CA7" w:rsidP="00162CA7">
      <w:pPr>
        <w:rPr>
          <w:rFonts w:ascii="Arial" w:hAnsi="Arial" w:cs="Arial"/>
          <w:sz w:val="22"/>
          <w:szCs w:val="22"/>
        </w:rPr>
      </w:pPr>
    </w:p>
    <w:p w14:paraId="2B5C54B5"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be approved by the Company (and the Company will not be unreasonable or delay in giving its approval); or</w:t>
      </w:r>
    </w:p>
    <w:p w14:paraId="102A7FFE" w14:textId="77777777" w:rsidR="00162CA7" w:rsidRPr="00637E1E" w:rsidRDefault="00162CA7" w:rsidP="00162CA7">
      <w:pPr>
        <w:ind w:left="1560"/>
        <w:jc w:val="both"/>
        <w:rPr>
          <w:rFonts w:ascii="Arial" w:hAnsi="Arial" w:cs="Arial"/>
          <w:sz w:val="22"/>
          <w:szCs w:val="22"/>
        </w:rPr>
      </w:pPr>
    </w:p>
    <w:p w14:paraId="497CFDC0"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comply with the requirements of any regulatory body to which the Contractor is subject including any change in such requirements.</w:t>
      </w:r>
    </w:p>
    <w:p w14:paraId="5B1F9DB8" w14:textId="77777777" w:rsidR="00162CA7" w:rsidRPr="00637E1E" w:rsidRDefault="00162CA7" w:rsidP="00162CA7">
      <w:pPr>
        <w:rPr>
          <w:rFonts w:ascii="Arial" w:hAnsi="Arial" w:cs="Arial"/>
          <w:sz w:val="22"/>
          <w:szCs w:val="22"/>
        </w:rPr>
      </w:pPr>
    </w:p>
    <w:p w14:paraId="66F2760E"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At the Company’s reasonable request the Contractor shall supply it with a copy of the Contractor’s records relating to complaints made in relation to the Service and the Contractor’s response.</w:t>
      </w:r>
    </w:p>
    <w:p w14:paraId="7EA7EB99" w14:textId="77777777" w:rsidR="00162CA7" w:rsidRPr="00637E1E" w:rsidRDefault="00162CA7" w:rsidP="00162CA7">
      <w:pPr>
        <w:rPr>
          <w:rFonts w:ascii="Arial" w:hAnsi="Arial" w:cs="Arial"/>
          <w:sz w:val="22"/>
          <w:szCs w:val="22"/>
        </w:rPr>
      </w:pPr>
    </w:p>
    <w:p w14:paraId="0B0637BC"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6" w:name="_Toc365885499"/>
      <w:r w:rsidRPr="00637E1E">
        <w:rPr>
          <w:rFonts w:cs="Arial"/>
          <w:sz w:val="22"/>
          <w:szCs w:val="22"/>
        </w:rPr>
        <w:t>DBS Checking</w:t>
      </w:r>
      <w:bookmarkEnd w:id="186"/>
    </w:p>
    <w:p w14:paraId="0894D12F" w14:textId="77777777" w:rsidR="00162CA7" w:rsidRPr="00637E1E" w:rsidRDefault="00162CA7" w:rsidP="00162CA7">
      <w:pPr>
        <w:rPr>
          <w:rFonts w:ascii="Arial" w:hAnsi="Arial" w:cs="Arial"/>
          <w:sz w:val="22"/>
          <w:szCs w:val="22"/>
        </w:rPr>
      </w:pPr>
    </w:p>
    <w:p w14:paraId="5029C02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carry out all necessary checks with the Disclosure and Barring Service on all staff employed or (if any) volunteers engaged to provide or supervise the provision of the Service if this is a statutory requirement.</w:t>
      </w:r>
    </w:p>
    <w:p w14:paraId="6CBD8E54" w14:textId="77777777" w:rsidR="00162CA7" w:rsidRPr="00637E1E" w:rsidRDefault="00162CA7" w:rsidP="00162CA7">
      <w:pPr>
        <w:rPr>
          <w:rFonts w:ascii="Arial" w:hAnsi="Arial" w:cs="Arial"/>
          <w:sz w:val="22"/>
          <w:szCs w:val="22"/>
        </w:rPr>
      </w:pPr>
    </w:p>
    <w:p w14:paraId="3F0A1783"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187" w:name="_Toc365885500"/>
      <w:r w:rsidRPr="00637E1E">
        <w:rPr>
          <w:rFonts w:cs="Arial"/>
          <w:sz w:val="22"/>
          <w:szCs w:val="22"/>
        </w:rPr>
        <w:t>Sustainability</w:t>
      </w:r>
      <w:bookmarkEnd w:id="187"/>
    </w:p>
    <w:p w14:paraId="0134E51E" w14:textId="77777777" w:rsidR="00162CA7" w:rsidRPr="00637E1E" w:rsidRDefault="00162CA7" w:rsidP="00162CA7">
      <w:pPr>
        <w:rPr>
          <w:rFonts w:ascii="Arial" w:hAnsi="Arial" w:cs="Arial"/>
          <w:sz w:val="22"/>
          <w:szCs w:val="22"/>
        </w:rPr>
      </w:pPr>
    </w:p>
    <w:p w14:paraId="65467248"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In providing the Services the Contractor shall meet the sustainability requirements set out in the Specification.</w:t>
      </w:r>
    </w:p>
    <w:p w14:paraId="5A9B31D0" w14:textId="77777777" w:rsidR="00162CA7" w:rsidRPr="00637E1E" w:rsidRDefault="00162CA7" w:rsidP="00162CA7">
      <w:pPr>
        <w:tabs>
          <w:tab w:val="num" w:pos="709"/>
        </w:tabs>
        <w:ind w:left="709"/>
        <w:jc w:val="both"/>
        <w:rPr>
          <w:rFonts w:ascii="Arial" w:hAnsi="Arial" w:cs="Arial"/>
          <w:sz w:val="22"/>
          <w:szCs w:val="22"/>
        </w:rPr>
      </w:pPr>
    </w:p>
    <w:p w14:paraId="0ED2CEF5"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comply with the provisions of its environmental policy in relation to the provisions of the Service.</w:t>
      </w:r>
    </w:p>
    <w:p w14:paraId="485A510A" w14:textId="77777777" w:rsidR="00162CA7" w:rsidRPr="00637E1E" w:rsidRDefault="00162CA7" w:rsidP="00162CA7">
      <w:pPr>
        <w:tabs>
          <w:tab w:val="num" w:pos="709"/>
        </w:tabs>
        <w:ind w:left="709"/>
        <w:jc w:val="both"/>
        <w:rPr>
          <w:rFonts w:ascii="Arial" w:hAnsi="Arial" w:cs="Arial"/>
          <w:sz w:val="22"/>
          <w:szCs w:val="22"/>
        </w:rPr>
      </w:pPr>
    </w:p>
    <w:p w14:paraId="4BE3C3C6"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Company shall monitor compliance with this clause and the provisions of clause 4.4 will apply. </w:t>
      </w:r>
    </w:p>
    <w:p w14:paraId="7BDA6648" w14:textId="77777777" w:rsidR="00162CA7" w:rsidRPr="00637E1E" w:rsidRDefault="00162CA7" w:rsidP="00162CA7">
      <w:pPr>
        <w:tabs>
          <w:tab w:val="num" w:pos="709"/>
        </w:tabs>
        <w:jc w:val="both"/>
        <w:rPr>
          <w:rFonts w:ascii="Arial" w:hAnsi="Arial" w:cs="Arial"/>
          <w:sz w:val="22"/>
          <w:szCs w:val="22"/>
        </w:rPr>
      </w:pPr>
    </w:p>
    <w:p w14:paraId="0492D2D1"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Company detailing the changes, any possible impact on the Contract Charges or the Contract Standards and must also include an evaluation of the environmental impact of the proposed changes.  If the Company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Company agrees to the variation the Contractor shall be free to implement the proposed changes. </w:t>
      </w:r>
    </w:p>
    <w:p w14:paraId="0FAE5CBE" w14:textId="77777777" w:rsidR="00162CA7" w:rsidRPr="00637E1E" w:rsidRDefault="00162CA7" w:rsidP="00162CA7">
      <w:pPr>
        <w:rPr>
          <w:rFonts w:ascii="Arial" w:hAnsi="Arial" w:cs="Arial"/>
          <w:sz w:val="22"/>
          <w:szCs w:val="22"/>
        </w:rPr>
      </w:pPr>
    </w:p>
    <w:p w14:paraId="2F289D12" w14:textId="77777777" w:rsidR="00162CA7" w:rsidRPr="00637E1E"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637E1E">
        <w:rPr>
          <w:rFonts w:cs="Arial"/>
          <w:sz w:val="22"/>
          <w:szCs w:val="22"/>
        </w:rPr>
        <w:t>Monitoring of Call Off Contract Performance</w:t>
      </w:r>
    </w:p>
    <w:p w14:paraId="441E9048" w14:textId="77777777" w:rsidR="00162CA7" w:rsidRPr="00637E1E" w:rsidRDefault="00162CA7" w:rsidP="00162CA7">
      <w:pPr>
        <w:rPr>
          <w:rFonts w:ascii="Arial" w:hAnsi="Arial" w:cs="Arial"/>
          <w:b/>
          <w:sz w:val="22"/>
          <w:szCs w:val="22"/>
        </w:rPr>
      </w:pPr>
    </w:p>
    <w:p w14:paraId="639204B4"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Contractor shall comply with the monitoring arrangements set out in this clause 29 including, but not limited to, providing such data and information as the Contractor may be required to produce under this Call Off Contract.  </w:t>
      </w:r>
    </w:p>
    <w:p w14:paraId="73CB5277" w14:textId="77777777" w:rsidR="00162CA7" w:rsidRPr="00637E1E" w:rsidRDefault="00162CA7" w:rsidP="00162CA7">
      <w:pPr>
        <w:tabs>
          <w:tab w:val="num" w:pos="709"/>
        </w:tabs>
        <w:ind w:left="709"/>
        <w:jc w:val="both"/>
        <w:rPr>
          <w:rFonts w:ascii="Arial" w:hAnsi="Arial" w:cs="Arial"/>
          <w:sz w:val="22"/>
          <w:szCs w:val="22"/>
        </w:rPr>
      </w:pPr>
    </w:p>
    <w:p w14:paraId="5A27A0B5"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Within 20 working days of the Commencement Date the Contractor shall provide the Company with details of the system that it will implement in order to monitor and report on KPI performance ("Performance Monitoring System") and the Parties will endeavour to agree such process as soon as reasonably possible.  The Contractor agrees that, as a minimum the reports generated as part of the Performance Monitoring System </w:t>
      </w:r>
      <w:r w:rsidRPr="00637E1E">
        <w:rPr>
          <w:rFonts w:ascii="Arial" w:hAnsi="Arial" w:cs="Arial"/>
          <w:sz w:val="22"/>
          <w:szCs w:val="22"/>
        </w:rPr>
        <w:lastRenderedPageBreak/>
        <w:t xml:space="preserve">("Performance Monitoring Reports”) shall contain, as a minimum, the following information in respect of the relevant period just ended:  </w:t>
      </w:r>
    </w:p>
    <w:p w14:paraId="3D4D14CC" w14:textId="77777777" w:rsidR="00162CA7" w:rsidRPr="00637E1E" w:rsidRDefault="00162CA7" w:rsidP="00162CA7">
      <w:pPr>
        <w:tabs>
          <w:tab w:val="num" w:pos="709"/>
        </w:tabs>
        <w:ind w:left="709"/>
        <w:jc w:val="both"/>
        <w:rPr>
          <w:rFonts w:ascii="Arial" w:hAnsi="Arial" w:cs="Arial"/>
          <w:sz w:val="22"/>
          <w:szCs w:val="22"/>
        </w:rPr>
      </w:pPr>
    </w:p>
    <w:p w14:paraId="5123B62B"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for each KPI, the actual performance achieved over the KPI for the relevant period;</w:t>
      </w:r>
    </w:p>
    <w:p w14:paraId="62106437" w14:textId="77777777" w:rsidR="00162CA7" w:rsidRPr="00637E1E" w:rsidRDefault="00162CA7" w:rsidP="00162CA7">
      <w:pPr>
        <w:ind w:left="1560"/>
        <w:jc w:val="both"/>
        <w:rPr>
          <w:rFonts w:ascii="Arial" w:hAnsi="Arial" w:cs="Arial"/>
          <w:sz w:val="22"/>
          <w:szCs w:val="22"/>
        </w:rPr>
      </w:pPr>
    </w:p>
    <w:p w14:paraId="29E16E98"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a summary of all failures to achieve KPI’s that occurred during that period;</w:t>
      </w:r>
    </w:p>
    <w:p w14:paraId="485C842D" w14:textId="77777777" w:rsidR="00162CA7" w:rsidRPr="00637E1E" w:rsidRDefault="00162CA7" w:rsidP="00162CA7">
      <w:pPr>
        <w:ind w:left="1560"/>
        <w:jc w:val="both"/>
        <w:rPr>
          <w:rFonts w:ascii="Arial" w:hAnsi="Arial" w:cs="Arial"/>
          <w:sz w:val="22"/>
          <w:szCs w:val="22"/>
        </w:rPr>
      </w:pPr>
    </w:p>
    <w:p w14:paraId="20478CB7"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for any repeat failures, actions taken to resolve the underlying cause and prevent recurrence; and</w:t>
      </w:r>
    </w:p>
    <w:p w14:paraId="73EDFE34" w14:textId="77777777" w:rsidR="00162CA7" w:rsidRPr="00637E1E" w:rsidRDefault="00162CA7" w:rsidP="00162CA7">
      <w:pPr>
        <w:ind w:left="1560"/>
        <w:jc w:val="both"/>
        <w:rPr>
          <w:rFonts w:ascii="Arial" w:hAnsi="Arial" w:cs="Arial"/>
          <w:sz w:val="22"/>
          <w:szCs w:val="22"/>
        </w:rPr>
      </w:pPr>
    </w:p>
    <w:p w14:paraId="0C3DF3CD"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such other details as the Company may reasonably require from time to time.</w:t>
      </w:r>
    </w:p>
    <w:p w14:paraId="3FBEA9F5" w14:textId="77777777" w:rsidR="00162CA7" w:rsidRPr="00637E1E" w:rsidRDefault="00162CA7" w:rsidP="00162CA7">
      <w:pPr>
        <w:ind w:left="1560"/>
        <w:jc w:val="both"/>
        <w:rPr>
          <w:rFonts w:ascii="Arial" w:hAnsi="Arial" w:cs="Arial"/>
          <w:sz w:val="22"/>
          <w:szCs w:val="22"/>
        </w:rPr>
      </w:pPr>
    </w:p>
    <w:p w14:paraId="108AF57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Once agreed, the Contractor shall comply with the Performance Monitoring System.</w:t>
      </w:r>
    </w:p>
    <w:p w14:paraId="3DF7D1CA" w14:textId="77777777" w:rsidR="00162CA7" w:rsidRPr="00637E1E" w:rsidRDefault="00162CA7" w:rsidP="00162CA7">
      <w:pPr>
        <w:tabs>
          <w:tab w:val="num" w:pos="709"/>
        </w:tabs>
        <w:ind w:left="709"/>
        <w:jc w:val="both"/>
        <w:rPr>
          <w:rFonts w:ascii="Arial" w:hAnsi="Arial" w:cs="Arial"/>
          <w:sz w:val="22"/>
          <w:szCs w:val="22"/>
        </w:rPr>
      </w:pPr>
    </w:p>
    <w:p w14:paraId="6737FA03"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Performance Monitoring Reports shall be submitted by the Contractor at such time and in such form as may be specified or as otherwise agreed between the Parties.</w:t>
      </w:r>
    </w:p>
    <w:p w14:paraId="697F37CE" w14:textId="77777777" w:rsidR="00162CA7" w:rsidRPr="00637E1E" w:rsidRDefault="00162CA7" w:rsidP="00162CA7">
      <w:pPr>
        <w:tabs>
          <w:tab w:val="num" w:pos="709"/>
        </w:tabs>
        <w:ind w:left="709"/>
        <w:jc w:val="both"/>
        <w:rPr>
          <w:rFonts w:ascii="Arial" w:hAnsi="Arial" w:cs="Arial"/>
          <w:sz w:val="22"/>
          <w:szCs w:val="22"/>
        </w:rPr>
      </w:pPr>
      <w:r w:rsidRPr="00637E1E">
        <w:rPr>
          <w:rFonts w:ascii="Arial" w:hAnsi="Arial" w:cs="Arial"/>
          <w:sz w:val="22"/>
          <w:szCs w:val="22"/>
        </w:rPr>
        <w:t xml:space="preserve">  </w:t>
      </w:r>
    </w:p>
    <w:p w14:paraId="508CB73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 xml:space="preserve">The submission and receipt of the Performance Monitoring Reports shall not prejudice the rights of either Party under the Call Off Contract.  </w:t>
      </w:r>
    </w:p>
    <w:p w14:paraId="415CDF71" w14:textId="77777777" w:rsidR="00162CA7" w:rsidRPr="00637E1E" w:rsidRDefault="00162CA7" w:rsidP="00162CA7">
      <w:pPr>
        <w:tabs>
          <w:tab w:val="num" w:pos="709"/>
        </w:tabs>
        <w:ind w:left="709"/>
        <w:jc w:val="both"/>
        <w:rPr>
          <w:rFonts w:ascii="Arial" w:hAnsi="Arial" w:cs="Arial"/>
          <w:sz w:val="22"/>
          <w:szCs w:val="22"/>
        </w:rPr>
      </w:pPr>
    </w:p>
    <w:p w14:paraId="22F4C992"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Parties shall attend meetings to discuss KPI reports ("Performance Review Meetings") on a quarterly basis throughout the Contract Period or at a frequency to be agreed between the Parties.  The Performance Review Meetings will be the forum for the review by the Contractor and the Company of the Performance Monitoring Reports.  The Performance Review Meetings shall (unless otherwise agreed):</w:t>
      </w:r>
    </w:p>
    <w:p w14:paraId="23E59F83" w14:textId="77777777" w:rsidR="00162CA7" w:rsidRPr="00637E1E" w:rsidRDefault="00162CA7" w:rsidP="00162CA7">
      <w:pPr>
        <w:tabs>
          <w:tab w:val="num" w:pos="709"/>
        </w:tabs>
        <w:ind w:left="709"/>
        <w:jc w:val="both"/>
        <w:rPr>
          <w:rFonts w:ascii="Arial" w:hAnsi="Arial" w:cs="Arial"/>
          <w:sz w:val="22"/>
          <w:szCs w:val="22"/>
        </w:rPr>
      </w:pPr>
    </w:p>
    <w:p w14:paraId="3B252448"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take place within one (1) week of the Performance Monitoring Reports being issued by the Contractor;</w:t>
      </w:r>
    </w:p>
    <w:p w14:paraId="1AEDA0C5" w14:textId="77777777" w:rsidR="00162CA7" w:rsidRPr="00637E1E" w:rsidRDefault="00162CA7" w:rsidP="00162CA7">
      <w:pPr>
        <w:ind w:left="1560"/>
        <w:jc w:val="both"/>
        <w:rPr>
          <w:rFonts w:ascii="Arial" w:hAnsi="Arial" w:cs="Arial"/>
          <w:sz w:val="22"/>
          <w:szCs w:val="22"/>
        </w:rPr>
      </w:pPr>
    </w:p>
    <w:p w14:paraId="293D6B67"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take place at such location and time (within normal business hours) as the Company shall reasonably require unless otherwise agreed in advance;</w:t>
      </w:r>
    </w:p>
    <w:p w14:paraId="344E0CFC" w14:textId="77777777" w:rsidR="00162CA7" w:rsidRPr="00637E1E" w:rsidRDefault="00162CA7" w:rsidP="00162CA7">
      <w:pPr>
        <w:ind w:left="1560"/>
        <w:jc w:val="both"/>
        <w:rPr>
          <w:rFonts w:ascii="Arial" w:hAnsi="Arial" w:cs="Arial"/>
          <w:sz w:val="22"/>
          <w:szCs w:val="22"/>
        </w:rPr>
      </w:pPr>
    </w:p>
    <w:p w14:paraId="3154ECB9"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be attended by the Contract Manager and the Company Representative; and</w:t>
      </w:r>
    </w:p>
    <w:p w14:paraId="220A527F" w14:textId="77777777" w:rsidR="00162CA7" w:rsidRPr="00637E1E" w:rsidRDefault="00162CA7" w:rsidP="00162CA7">
      <w:pPr>
        <w:ind w:left="1560"/>
        <w:jc w:val="both"/>
        <w:rPr>
          <w:rFonts w:ascii="Arial" w:hAnsi="Arial" w:cs="Arial"/>
          <w:sz w:val="22"/>
          <w:szCs w:val="22"/>
        </w:rPr>
      </w:pPr>
    </w:p>
    <w:p w14:paraId="010B8B16" w14:textId="77777777" w:rsidR="00162CA7" w:rsidRPr="00637E1E" w:rsidRDefault="00162CA7" w:rsidP="00211198">
      <w:pPr>
        <w:numPr>
          <w:ilvl w:val="2"/>
          <w:numId w:val="5"/>
        </w:numPr>
        <w:tabs>
          <w:tab w:val="clear" w:pos="1440"/>
          <w:tab w:val="num" w:pos="1560"/>
        </w:tabs>
        <w:ind w:left="1560" w:hanging="851"/>
        <w:jc w:val="both"/>
        <w:rPr>
          <w:rFonts w:ascii="Arial" w:hAnsi="Arial" w:cs="Arial"/>
          <w:sz w:val="22"/>
          <w:szCs w:val="22"/>
        </w:rPr>
      </w:pPr>
      <w:r w:rsidRPr="00637E1E">
        <w:rPr>
          <w:rFonts w:ascii="Arial" w:hAnsi="Arial" w:cs="Arial"/>
          <w:sz w:val="22"/>
          <w:szCs w:val="22"/>
        </w:rPr>
        <w:t>be fully minuted by the Contractor.  The prepared minutes will be circulated by the Contractor to all attendees at the relevant meeting and also to the Company's representative and any other recipients agreed at the relevant meeting.  The minutes of the preceding month's Performance Review Meeting will be agreed and signed by both the Contract Manager and the Company Representative at each meeting.</w:t>
      </w:r>
    </w:p>
    <w:p w14:paraId="32E38044" w14:textId="77777777" w:rsidR="00162CA7" w:rsidRPr="00637E1E" w:rsidRDefault="00162CA7" w:rsidP="00162CA7">
      <w:pPr>
        <w:ind w:left="1560"/>
        <w:jc w:val="both"/>
        <w:rPr>
          <w:rFonts w:ascii="Arial" w:hAnsi="Arial" w:cs="Arial"/>
          <w:sz w:val="22"/>
          <w:szCs w:val="22"/>
        </w:rPr>
      </w:pPr>
    </w:p>
    <w:p w14:paraId="5CBC9029"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Company shall be entitled to raise any additional questions and/or request any further information regarding any failure to achieve the KPI’s.</w:t>
      </w:r>
    </w:p>
    <w:p w14:paraId="48F369F8" w14:textId="77777777" w:rsidR="00162CA7" w:rsidRPr="00637E1E" w:rsidRDefault="00162CA7" w:rsidP="00162CA7">
      <w:pPr>
        <w:tabs>
          <w:tab w:val="num" w:pos="709"/>
        </w:tabs>
        <w:ind w:left="709"/>
        <w:jc w:val="both"/>
        <w:rPr>
          <w:rFonts w:ascii="Arial" w:hAnsi="Arial" w:cs="Arial"/>
          <w:sz w:val="22"/>
          <w:szCs w:val="22"/>
        </w:rPr>
      </w:pPr>
    </w:p>
    <w:p w14:paraId="3D3534FF" w14:textId="77777777" w:rsidR="00162CA7" w:rsidRPr="00637E1E" w:rsidRDefault="00162CA7" w:rsidP="00211198">
      <w:pPr>
        <w:numPr>
          <w:ilvl w:val="1"/>
          <w:numId w:val="5"/>
        </w:numPr>
        <w:tabs>
          <w:tab w:val="num" w:pos="0"/>
          <w:tab w:val="num" w:pos="709"/>
        </w:tabs>
        <w:ind w:left="709" w:hanging="709"/>
        <w:jc w:val="both"/>
        <w:rPr>
          <w:rFonts w:ascii="Arial" w:hAnsi="Arial" w:cs="Arial"/>
          <w:sz w:val="22"/>
          <w:szCs w:val="22"/>
        </w:rPr>
      </w:pPr>
      <w:r w:rsidRPr="00637E1E">
        <w:rPr>
          <w:rFonts w:ascii="Arial" w:hAnsi="Arial" w:cs="Arial"/>
          <w:sz w:val="22"/>
          <w:szCs w:val="22"/>
        </w:rPr>
        <w:t>The Contractor shall provide to the Company such supporting documentation as the Company may reasonably require in order to verify the level of the performance by the Contractor.</w:t>
      </w:r>
    </w:p>
    <w:p w14:paraId="3D3EF5AD" w14:textId="77777777" w:rsidR="00162CA7" w:rsidRPr="00637E1E" w:rsidRDefault="00162CA7" w:rsidP="00162CA7">
      <w:pPr>
        <w:tabs>
          <w:tab w:val="num" w:pos="709"/>
        </w:tabs>
        <w:ind w:left="709"/>
        <w:jc w:val="both"/>
        <w:rPr>
          <w:rFonts w:ascii="Arial" w:hAnsi="Arial" w:cs="Arial"/>
          <w:sz w:val="22"/>
          <w:szCs w:val="22"/>
        </w:rPr>
      </w:pPr>
    </w:p>
    <w:p w14:paraId="3363BBED" w14:textId="77777777" w:rsidR="00162CA7" w:rsidRPr="00637E1E" w:rsidRDefault="00162CA7" w:rsidP="00211198">
      <w:pPr>
        <w:numPr>
          <w:ilvl w:val="1"/>
          <w:numId w:val="5"/>
        </w:numPr>
        <w:tabs>
          <w:tab w:val="num" w:pos="0"/>
          <w:tab w:val="num" w:pos="709"/>
        </w:tabs>
        <w:ind w:left="709" w:hanging="709"/>
        <w:jc w:val="both"/>
        <w:rPr>
          <w:rFonts w:ascii="Arial" w:hAnsi="Arial" w:cs="Arial"/>
          <w:b/>
          <w:sz w:val="22"/>
          <w:szCs w:val="22"/>
        </w:rPr>
      </w:pPr>
      <w:r w:rsidRPr="00637E1E">
        <w:rPr>
          <w:rFonts w:ascii="Arial" w:hAnsi="Arial" w:cs="Arial"/>
          <w:sz w:val="22"/>
          <w:szCs w:val="22"/>
        </w:rPr>
        <w:t>The Contractor shall meet with the Company following completion of significant elements of the Services (including, but not limited to, specific projects) to discuss whether the Parties' objectives were met, whether anticipated benefits had been achieved and to identify any lessons learned for future projects.</w:t>
      </w:r>
    </w:p>
    <w:p w14:paraId="142D30EB" w14:textId="77777777" w:rsidR="00162CA7" w:rsidRPr="00637E1E" w:rsidRDefault="00162CA7" w:rsidP="00162CA7">
      <w:pPr>
        <w:rPr>
          <w:rFonts w:ascii="Arial" w:hAnsi="Arial" w:cs="Arial"/>
          <w:sz w:val="22"/>
          <w:szCs w:val="22"/>
        </w:rPr>
      </w:pPr>
    </w:p>
    <w:p w14:paraId="24BA553B" w14:textId="77777777" w:rsidR="00162CA7" w:rsidRPr="00637E1E" w:rsidRDefault="00162CA7" w:rsidP="00162CA7">
      <w:pPr>
        <w:rPr>
          <w:rFonts w:ascii="Arial" w:hAnsi="Arial" w:cs="Arial"/>
          <w:sz w:val="22"/>
          <w:szCs w:val="22"/>
        </w:rPr>
      </w:pPr>
    </w:p>
    <w:p w14:paraId="1B647235" w14:textId="77777777" w:rsidR="00162CA7" w:rsidRPr="00637E1E" w:rsidRDefault="00162CA7" w:rsidP="00162CA7">
      <w:pPr>
        <w:rPr>
          <w:rFonts w:ascii="Arial" w:hAnsi="Arial" w:cs="Arial"/>
          <w:sz w:val="22"/>
          <w:szCs w:val="22"/>
        </w:rPr>
      </w:pPr>
    </w:p>
    <w:p w14:paraId="777E1073" w14:textId="77777777" w:rsidR="00162CA7" w:rsidRPr="00637E1E" w:rsidRDefault="00162CA7" w:rsidP="00162CA7">
      <w:pPr>
        <w:rPr>
          <w:rFonts w:ascii="Arial" w:hAnsi="Arial" w:cs="Arial"/>
          <w:sz w:val="22"/>
          <w:szCs w:val="22"/>
        </w:rPr>
      </w:pPr>
    </w:p>
    <w:p w14:paraId="3A4A0AA2" w14:textId="77777777" w:rsidR="00162CA7" w:rsidRPr="00637E1E" w:rsidRDefault="00162CA7" w:rsidP="00162CA7">
      <w:pPr>
        <w:rPr>
          <w:rFonts w:ascii="Arial" w:hAnsi="Arial" w:cs="Arial"/>
          <w:sz w:val="22"/>
          <w:szCs w:val="22"/>
        </w:rPr>
      </w:pPr>
    </w:p>
    <w:p w14:paraId="4586B042" w14:textId="77777777" w:rsidR="00162CA7" w:rsidRPr="00637E1E" w:rsidRDefault="00162CA7" w:rsidP="00162CA7">
      <w:pPr>
        <w:rPr>
          <w:rFonts w:ascii="Arial" w:hAnsi="Arial" w:cs="Arial"/>
          <w:sz w:val="22"/>
          <w:szCs w:val="22"/>
        </w:rPr>
      </w:pPr>
    </w:p>
    <w:p w14:paraId="5B24B1C9" w14:textId="77777777" w:rsidR="00162CA7" w:rsidRPr="00637E1E" w:rsidRDefault="00162CA7" w:rsidP="00162CA7">
      <w:pPr>
        <w:rPr>
          <w:rFonts w:ascii="Arial" w:hAnsi="Arial" w:cs="Arial"/>
          <w:sz w:val="22"/>
          <w:szCs w:val="22"/>
        </w:rPr>
      </w:pPr>
    </w:p>
    <w:p w14:paraId="29C555BF" w14:textId="77777777" w:rsidR="00162CA7" w:rsidRPr="00637E1E" w:rsidRDefault="00162CA7" w:rsidP="00162CA7">
      <w:pPr>
        <w:rPr>
          <w:rFonts w:ascii="Arial" w:hAnsi="Arial" w:cs="Arial"/>
          <w:sz w:val="22"/>
          <w:szCs w:val="22"/>
        </w:rPr>
      </w:pPr>
    </w:p>
    <w:p w14:paraId="12773F2E" w14:textId="77777777" w:rsidR="00162CA7" w:rsidRPr="00637E1E" w:rsidRDefault="00162CA7" w:rsidP="00162CA7">
      <w:pPr>
        <w:rPr>
          <w:rFonts w:ascii="Arial" w:hAnsi="Arial" w:cs="Arial"/>
          <w:b/>
          <w:sz w:val="22"/>
          <w:szCs w:val="22"/>
        </w:rPr>
      </w:pPr>
      <w:r w:rsidRPr="00637E1E">
        <w:rPr>
          <w:rFonts w:ascii="Arial" w:hAnsi="Arial" w:cs="Arial"/>
          <w:b/>
          <w:sz w:val="22"/>
          <w:szCs w:val="22"/>
        </w:rPr>
        <w:br w:type="page"/>
      </w:r>
    </w:p>
    <w:p w14:paraId="03BF836F" w14:textId="08A19C29" w:rsidR="00162CA7" w:rsidRPr="00637E1E" w:rsidRDefault="008D0EA4" w:rsidP="00162CA7">
      <w:pPr>
        <w:jc w:val="center"/>
        <w:rPr>
          <w:rFonts w:ascii="Arial" w:hAnsi="Arial" w:cs="Arial"/>
          <w:b/>
          <w:sz w:val="22"/>
          <w:szCs w:val="22"/>
        </w:rPr>
      </w:pPr>
      <w:r>
        <w:rPr>
          <w:rFonts w:ascii="Arial" w:hAnsi="Arial" w:cs="Arial"/>
          <w:b/>
          <w:sz w:val="22"/>
          <w:szCs w:val="22"/>
        </w:rPr>
        <w:lastRenderedPageBreak/>
        <w:t>ANNEX</w:t>
      </w:r>
      <w:r w:rsidR="00162CA7" w:rsidRPr="00637E1E">
        <w:rPr>
          <w:rFonts w:ascii="Arial" w:hAnsi="Arial" w:cs="Arial"/>
          <w:b/>
          <w:sz w:val="22"/>
          <w:szCs w:val="22"/>
        </w:rPr>
        <w:t xml:space="preserve"> 1</w:t>
      </w:r>
    </w:p>
    <w:p w14:paraId="6521E3E2" w14:textId="77777777" w:rsidR="00162CA7" w:rsidRPr="00637E1E" w:rsidRDefault="00162CA7" w:rsidP="00162CA7">
      <w:pPr>
        <w:jc w:val="center"/>
        <w:rPr>
          <w:rFonts w:ascii="Arial" w:hAnsi="Arial" w:cs="Arial"/>
          <w:b/>
          <w:sz w:val="22"/>
          <w:szCs w:val="22"/>
        </w:rPr>
      </w:pPr>
      <w:r w:rsidRPr="00637E1E">
        <w:rPr>
          <w:rFonts w:ascii="Arial" w:hAnsi="Arial" w:cs="Arial"/>
          <w:b/>
          <w:sz w:val="22"/>
          <w:szCs w:val="22"/>
        </w:rPr>
        <w:t>SPECIAL CONDITIONS</w:t>
      </w:r>
    </w:p>
    <w:p w14:paraId="60303588" w14:textId="77777777" w:rsidR="00162CA7" w:rsidRPr="00637E1E" w:rsidRDefault="00162CA7" w:rsidP="00162CA7">
      <w:pPr>
        <w:jc w:val="center"/>
        <w:rPr>
          <w:rFonts w:ascii="Arial" w:hAnsi="Arial" w:cs="Arial"/>
          <w:b/>
          <w:sz w:val="22"/>
          <w:szCs w:val="22"/>
        </w:rPr>
      </w:pPr>
    </w:p>
    <w:p w14:paraId="348299D8" w14:textId="77777777" w:rsidR="00162CA7" w:rsidRPr="00637E1E" w:rsidRDefault="00162CA7" w:rsidP="00162CA7">
      <w:pPr>
        <w:jc w:val="center"/>
        <w:rPr>
          <w:rFonts w:ascii="Arial" w:hAnsi="Arial" w:cs="Arial"/>
          <w:b/>
          <w:sz w:val="22"/>
          <w:szCs w:val="22"/>
        </w:rPr>
      </w:pPr>
    </w:p>
    <w:p w14:paraId="1154BB7A" w14:textId="77777777" w:rsidR="00162CA7" w:rsidRPr="00637E1E" w:rsidRDefault="00162CA7" w:rsidP="00162CA7">
      <w:pPr>
        <w:rPr>
          <w:rFonts w:ascii="Arial" w:hAnsi="Arial" w:cs="Arial"/>
          <w:sz w:val="22"/>
          <w:szCs w:val="22"/>
        </w:rPr>
      </w:pPr>
      <w:r w:rsidRPr="00637E1E">
        <w:rPr>
          <w:rFonts w:ascii="Arial" w:hAnsi="Arial" w:cs="Arial"/>
          <w:b/>
          <w:i/>
          <w:sz w:val="22"/>
          <w:szCs w:val="22"/>
          <w:highlight w:val="yellow"/>
        </w:rPr>
        <w:t>[to be inserted upon the conduct of a further competition in accordance with clause 6]</w:t>
      </w:r>
    </w:p>
    <w:p w14:paraId="7AA90026" w14:textId="77777777" w:rsidR="00D11D53" w:rsidRPr="00637E1E" w:rsidRDefault="00D11D53" w:rsidP="00162CA7">
      <w:pPr>
        <w:pStyle w:val="Heading1"/>
        <w:numPr>
          <w:ilvl w:val="0"/>
          <w:numId w:val="0"/>
        </w:numPr>
        <w:ind w:left="567"/>
        <w:rPr>
          <w:rFonts w:ascii="Arial" w:hAnsi="Arial" w:cs="Arial"/>
          <w:sz w:val="22"/>
          <w:szCs w:val="22"/>
        </w:rPr>
      </w:pPr>
    </w:p>
    <w:sectPr w:rsidR="00D11D53" w:rsidRPr="00637E1E" w:rsidSect="00B30E81">
      <w:headerReference w:type="default" r:id="rId30"/>
      <w:footerReference w:type="even" r:id="rId31"/>
      <w:footerReference w:type="default" r:id="rId32"/>
      <w:headerReference w:type="first" r:id="rId33"/>
      <w:footerReference w:type="first" r:id="rId34"/>
      <w:pgSz w:w="11904" w:h="16836" w:code="9"/>
      <w:pgMar w:top="2127"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2F81" w14:textId="77777777" w:rsidR="00143CB3" w:rsidRDefault="00143CB3" w:rsidP="001D44E7">
      <w:r>
        <w:separator/>
      </w:r>
    </w:p>
  </w:endnote>
  <w:endnote w:type="continuationSeparator" w:id="0">
    <w:p w14:paraId="74826F3F" w14:textId="77777777" w:rsidR="00143CB3" w:rsidRDefault="00143CB3"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nlo Regular">
    <w:altName w:val="Arial"/>
    <w:charset w:val="00"/>
    <w:family w:val="auto"/>
    <w:pitch w:val="variable"/>
    <w:sig w:usb0="E60022FF" w:usb1="D200F9FB" w:usb2="02000028" w:usb3="00000000" w:csb0="000001DF" w:csb1="00000000"/>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1559" w14:textId="77777777" w:rsidR="00143CB3" w:rsidRPr="00570686" w:rsidRDefault="00143CB3"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48</w:t>
    </w:r>
    <w:r w:rsidRPr="006266E2">
      <w:rPr>
        <w:rFonts w:ascii="Arial" w:hAnsi="Arial" w:cs="Arial"/>
      </w:rPr>
      <w:fldChar w:fldCharType="end"/>
    </w:r>
  </w:p>
  <w:p w14:paraId="18C9E089" w14:textId="77777777" w:rsidR="00143CB3" w:rsidRPr="00C634E7" w:rsidRDefault="00143CB3"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1003" w14:textId="77777777" w:rsidR="00143CB3" w:rsidRPr="001D44E7" w:rsidRDefault="00143CB3" w:rsidP="00481F7E">
    <w:pPr>
      <w:pStyle w:val="Footer"/>
      <w:jc w:val="center"/>
      <w:rPr>
        <w:rFonts w:asciiTheme="majorHAnsi" w:hAnsiTheme="majorHAnsi"/>
        <w:sz w:val="16"/>
        <w:szCs w:val="16"/>
      </w:rPr>
    </w:pPr>
  </w:p>
  <w:p w14:paraId="18E8EB08" w14:textId="2B766415" w:rsidR="00143CB3" w:rsidRPr="00507420" w:rsidRDefault="00143CB3"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C31148">
      <w:rPr>
        <w:rFonts w:ascii="Calibri" w:hAnsi="Calibri"/>
        <w:noProof/>
        <w:szCs w:val="16"/>
      </w:rPr>
      <w:t>80</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6340" w14:textId="77777777" w:rsidR="00143CB3" w:rsidRDefault="00143CB3" w:rsidP="003C6506">
    <w:pPr>
      <w:pStyle w:val="Footer"/>
      <w:jc w:val="center"/>
      <w:rPr>
        <w:rFonts w:asciiTheme="majorHAnsi" w:hAnsiTheme="majorHAnsi"/>
      </w:rPr>
    </w:pPr>
  </w:p>
  <w:p w14:paraId="5C2475A6" w14:textId="77777777" w:rsidR="00143CB3" w:rsidRPr="001D44E7" w:rsidRDefault="00143CB3" w:rsidP="003C6506">
    <w:pPr>
      <w:pStyle w:val="Footer"/>
      <w:jc w:val="center"/>
      <w:rPr>
        <w:rFonts w:asciiTheme="majorHAnsi" w:hAnsiTheme="majorHAnsi"/>
        <w:sz w:val="16"/>
        <w:szCs w:val="16"/>
      </w:rPr>
    </w:pPr>
  </w:p>
  <w:p w14:paraId="7DC2549E" w14:textId="6BD71F84" w:rsidR="00143CB3" w:rsidRPr="00296291" w:rsidRDefault="00143CB3"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C31148">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50D6" w14:textId="77777777" w:rsidR="00143CB3" w:rsidRDefault="00143CB3" w:rsidP="001D44E7">
      <w:r>
        <w:separator/>
      </w:r>
    </w:p>
  </w:footnote>
  <w:footnote w:type="continuationSeparator" w:id="0">
    <w:p w14:paraId="768390CE" w14:textId="77777777" w:rsidR="00143CB3" w:rsidRDefault="00143CB3" w:rsidP="001D44E7">
      <w:r>
        <w:continuationSeparator/>
      </w:r>
    </w:p>
  </w:footnote>
  <w:footnote w:id="1">
    <w:p w14:paraId="427AD8F8" w14:textId="77777777" w:rsidR="00143CB3" w:rsidRPr="00FF029F" w:rsidRDefault="00143CB3" w:rsidP="00A1787D">
      <w:pPr>
        <w:pStyle w:val="FootnoteText"/>
        <w:rPr>
          <w:rFonts w:ascii="Arial" w:hAnsi="Arial" w:cs="Arial"/>
          <w:sz w:val="20"/>
          <w:szCs w:val="20"/>
          <w:lang w:val="en-US"/>
        </w:rPr>
      </w:pPr>
      <w:r w:rsidRPr="00FF029F">
        <w:rPr>
          <w:rStyle w:val="FootnoteReference"/>
          <w:rFonts w:ascii="Arial" w:hAnsi="Arial" w:cs="Arial"/>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7DE28179" w14:textId="77777777" w:rsidR="00143CB3" w:rsidRDefault="00143CB3" w:rsidP="00A1787D">
      <w:pPr>
        <w:pStyle w:val="Normal1"/>
      </w:pPr>
      <w:r>
        <w:rPr>
          <w:vertAlign w:val="superscript"/>
        </w:rPr>
        <w:footnoteRef/>
      </w:r>
      <w:r>
        <w:rPr>
          <w:rFonts w:ascii="Arial" w:eastAsia="Arial" w:hAnsi="Arial" w:cs="Arial"/>
          <w:sz w:val="20"/>
          <w:szCs w:val="20"/>
        </w:rPr>
        <w:t xml:space="preserve"> See PCR 2015 regulations 71 (8)-(9)</w:t>
      </w:r>
    </w:p>
  </w:footnote>
  <w:footnote w:id="3">
    <w:p w14:paraId="758E07EC" w14:textId="77777777" w:rsidR="00143CB3" w:rsidRPr="003A3D39" w:rsidRDefault="00143CB3" w:rsidP="00A178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64D2EA6F" w14:textId="77777777" w:rsidR="00143CB3" w:rsidRPr="003A3D39" w:rsidRDefault="00143CB3" w:rsidP="00A178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0A788E5A" w14:textId="77777777" w:rsidR="00143CB3" w:rsidRPr="003A3D39" w:rsidRDefault="00143CB3" w:rsidP="00A1787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4DF9C6FF" w14:textId="77777777" w:rsidR="00143CB3" w:rsidRPr="003A3D39" w:rsidRDefault="00143CB3" w:rsidP="00A1787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253F63D" w14:textId="77777777" w:rsidR="00143CB3" w:rsidRDefault="00143CB3" w:rsidP="00A1787D">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0A86" w14:textId="61620A8C" w:rsidR="00143CB3" w:rsidRDefault="00143CB3" w:rsidP="003C6506">
    <w:pPr>
      <w:pStyle w:val="Header"/>
      <w:jc w:val="center"/>
    </w:pPr>
    <w:r>
      <w:rPr>
        <w:noProof/>
        <w:lang w:eastAsia="en-GB"/>
      </w:rPr>
      <w:drawing>
        <wp:anchor distT="0" distB="0" distL="114300" distR="114300" simplePos="0" relativeHeight="251659264" behindDoc="1" locked="0" layoutInCell="1" allowOverlap="1" wp14:anchorId="093B9652" wp14:editId="1E4E1B9A">
          <wp:simplePos x="0" y="0"/>
          <wp:positionH relativeFrom="column">
            <wp:posOffset>2733675</wp:posOffset>
          </wp:positionH>
          <wp:positionV relativeFrom="paragraph">
            <wp:posOffset>20</wp:posOffset>
          </wp:positionV>
          <wp:extent cx="3522470" cy="564515"/>
          <wp:effectExtent l="0" t="0" r="190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a:blip r:embed="rId1"/>
                  <a:stretch>
                    <a:fillRect/>
                  </a:stretch>
                </pic:blipFill>
                <pic:spPr>
                  <a:xfrm>
                    <a:off x="0" y="0"/>
                    <a:ext cx="3522470" cy="564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7E8F" w14:textId="77777777" w:rsidR="00143CB3" w:rsidRDefault="00143CB3" w:rsidP="003C6506">
    <w:pPr>
      <w:pStyle w:val="Header"/>
      <w:jc w:val="center"/>
    </w:pPr>
    <w:r>
      <w:rPr>
        <w:noProof/>
        <w:lang w:eastAsia="en-GB"/>
      </w:rPr>
      <w:drawing>
        <wp:anchor distT="0" distB="0" distL="114300" distR="114300" simplePos="0" relativeHeight="251657216" behindDoc="1" locked="0" layoutInCell="1" allowOverlap="1" wp14:anchorId="5C3DA21C" wp14:editId="4380E26A">
          <wp:simplePos x="0" y="0"/>
          <wp:positionH relativeFrom="column">
            <wp:posOffset>2647315</wp:posOffset>
          </wp:positionH>
          <wp:positionV relativeFrom="paragraph">
            <wp:posOffset>0</wp:posOffset>
          </wp:positionV>
          <wp:extent cx="3522470" cy="564515"/>
          <wp:effectExtent l="0" t="0" r="190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a:blip r:embed="rId1"/>
                  <a:stretch>
                    <a:fillRect/>
                  </a:stretch>
                </pic:blipFill>
                <pic:spPr>
                  <a:xfrm>
                    <a:off x="0" y="0"/>
                    <a:ext cx="3522470" cy="564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7"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0"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3"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5"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32"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5"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8"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1"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3"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6"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abstractNum w:abstractNumId="47"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43"/>
  </w:num>
  <w:num w:numId="2">
    <w:abstractNumId w:val="23"/>
  </w:num>
  <w:num w:numId="3">
    <w:abstractNumId w:val="21"/>
  </w:num>
  <w:num w:numId="4">
    <w:abstractNumId w:val="2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6"/>
  </w:num>
  <w:num w:numId="9">
    <w:abstractNumId w:val="22"/>
  </w:num>
  <w:num w:numId="10">
    <w:abstractNumId w:val="32"/>
  </w:num>
  <w:num w:numId="11">
    <w:abstractNumId w:val="36"/>
  </w:num>
  <w:num w:numId="12">
    <w:abstractNumId w:val="15"/>
  </w:num>
  <w:num w:numId="13">
    <w:abstractNumId w:val="26"/>
  </w:num>
  <w:num w:numId="14">
    <w:abstractNumId w:val="27"/>
  </w:num>
  <w:num w:numId="15">
    <w:abstractNumId w:val="42"/>
  </w:num>
  <w:num w:numId="16">
    <w:abstractNumId w:val="1"/>
  </w:num>
  <w:num w:numId="17">
    <w:abstractNumId w:val="0"/>
  </w:num>
  <w:num w:numId="18">
    <w:abstractNumId w:val="3"/>
  </w:num>
  <w:num w:numId="19">
    <w:abstractNumId w:val="34"/>
  </w:num>
  <w:num w:numId="20">
    <w:abstractNumId w:val="8"/>
  </w:num>
  <w:num w:numId="21">
    <w:abstractNumId w:val="46"/>
  </w:num>
  <w:num w:numId="22">
    <w:abstractNumId w:val="4"/>
  </w:num>
  <w:num w:numId="23">
    <w:abstractNumId w:val="33"/>
  </w:num>
  <w:num w:numId="24">
    <w:abstractNumId w:val="25"/>
  </w:num>
  <w:num w:numId="25">
    <w:abstractNumId w:val="5"/>
  </w:num>
  <w:num w:numId="26">
    <w:abstractNumId w:val="28"/>
  </w:num>
  <w:num w:numId="27">
    <w:abstractNumId w:val="18"/>
  </w:num>
  <w:num w:numId="28">
    <w:abstractNumId w:val="17"/>
  </w:num>
  <w:num w:numId="29">
    <w:abstractNumId w:val="38"/>
  </w:num>
  <w:num w:numId="30">
    <w:abstractNumId w:val="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24"/>
  </w:num>
  <w:num w:numId="36">
    <w:abstractNumId w:val="20"/>
  </w:num>
  <w:num w:numId="37">
    <w:abstractNumId w:val="37"/>
  </w:num>
  <w:num w:numId="38">
    <w:abstractNumId w:val="2"/>
  </w:num>
  <w:num w:numId="39">
    <w:abstractNumId w:val="19"/>
  </w:num>
  <w:num w:numId="40">
    <w:abstractNumId w:val="11"/>
  </w:num>
  <w:num w:numId="41">
    <w:abstractNumId w:val="47"/>
  </w:num>
  <w:num w:numId="42">
    <w:abstractNumId w:val="40"/>
  </w:num>
  <w:num w:numId="43">
    <w:abstractNumId w:val="30"/>
  </w:num>
  <w:num w:numId="44">
    <w:abstractNumId w:val="16"/>
  </w:num>
  <w:num w:numId="45">
    <w:abstractNumId w:val="44"/>
  </w:num>
  <w:num w:numId="46">
    <w:abstractNumId w:val="9"/>
  </w:num>
  <w:num w:numId="47">
    <w:abstractNumId w:val="45"/>
  </w:num>
  <w:num w:numId="48">
    <w:abstractNumId w:val="1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Bagley">
    <w15:presenceInfo w15:providerId="AD" w15:userId="S-1-5-21-1993962763-299502267-839522115-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35C78"/>
    <w:rsid w:val="00045041"/>
    <w:rsid w:val="00062BA9"/>
    <w:rsid w:val="00065064"/>
    <w:rsid w:val="0006703E"/>
    <w:rsid w:val="00070748"/>
    <w:rsid w:val="0007120D"/>
    <w:rsid w:val="00074F8C"/>
    <w:rsid w:val="000A3BC8"/>
    <w:rsid w:val="000B42F7"/>
    <w:rsid w:val="000C11B0"/>
    <w:rsid w:val="000C5D20"/>
    <w:rsid w:val="000D0436"/>
    <w:rsid w:val="000D2442"/>
    <w:rsid w:val="000D3F8D"/>
    <w:rsid w:val="000D5A7E"/>
    <w:rsid w:val="000F5F01"/>
    <w:rsid w:val="000F5FD2"/>
    <w:rsid w:val="001048DA"/>
    <w:rsid w:val="001155A9"/>
    <w:rsid w:val="001160E7"/>
    <w:rsid w:val="001205A4"/>
    <w:rsid w:val="001214CC"/>
    <w:rsid w:val="0014015D"/>
    <w:rsid w:val="00143CB3"/>
    <w:rsid w:val="00162CA7"/>
    <w:rsid w:val="00174C0C"/>
    <w:rsid w:val="00176D96"/>
    <w:rsid w:val="00185DCC"/>
    <w:rsid w:val="001A278E"/>
    <w:rsid w:val="001A6564"/>
    <w:rsid w:val="001B70F2"/>
    <w:rsid w:val="001C6932"/>
    <w:rsid w:val="001D44E7"/>
    <w:rsid w:val="001D53A9"/>
    <w:rsid w:val="00211198"/>
    <w:rsid w:val="00211609"/>
    <w:rsid w:val="0023392C"/>
    <w:rsid w:val="00247712"/>
    <w:rsid w:val="00265114"/>
    <w:rsid w:val="0027010B"/>
    <w:rsid w:val="002728C0"/>
    <w:rsid w:val="00273410"/>
    <w:rsid w:val="00296291"/>
    <w:rsid w:val="002A3CAE"/>
    <w:rsid w:val="002B1DA8"/>
    <w:rsid w:val="002D2D73"/>
    <w:rsid w:val="002D5BB4"/>
    <w:rsid w:val="002E7396"/>
    <w:rsid w:val="002E74D8"/>
    <w:rsid w:val="00301F86"/>
    <w:rsid w:val="00310B7C"/>
    <w:rsid w:val="003156D7"/>
    <w:rsid w:val="00315A2D"/>
    <w:rsid w:val="00317EEE"/>
    <w:rsid w:val="00335FAB"/>
    <w:rsid w:val="00352C00"/>
    <w:rsid w:val="003542F1"/>
    <w:rsid w:val="00361065"/>
    <w:rsid w:val="00380BCE"/>
    <w:rsid w:val="003975BF"/>
    <w:rsid w:val="0039789C"/>
    <w:rsid w:val="003A41EB"/>
    <w:rsid w:val="003A688F"/>
    <w:rsid w:val="003C6506"/>
    <w:rsid w:val="003C65D4"/>
    <w:rsid w:val="003D7823"/>
    <w:rsid w:val="003E03DB"/>
    <w:rsid w:val="003E4FF3"/>
    <w:rsid w:val="003E5238"/>
    <w:rsid w:val="003E6324"/>
    <w:rsid w:val="004102DF"/>
    <w:rsid w:val="0041534F"/>
    <w:rsid w:val="004162A1"/>
    <w:rsid w:val="00431E61"/>
    <w:rsid w:val="00433461"/>
    <w:rsid w:val="004369A7"/>
    <w:rsid w:val="00446125"/>
    <w:rsid w:val="0044760B"/>
    <w:rsid w:val="004615A5"/>
    <w:rsid w:val="00481F7E"/>
    <w:rsid w:val="004A41A0"/>
    <w:rsid w:val="004B5CC5"/>
    <w:rsid w:val="004C432D"/>
    <w:rsid w:val="004D1E83"/>
    <w:rsid w:val="004E53E9"/>
    <w:rsid w:val="004F0A8B"/>
    <w:rsid w:val="004F5906"/>
    <w:rsid w:val="00507420"/>
    <w:rsid w:val="00510DD9"/>
    <w:rsid w:val="00512EFB"/>
    <w:rsid w:val="00513283"/>
    <w:rsid w:val="00516F7D"/>
    <w:rsid w:val="00524823"/>
    <w:rsid w:val="00532568"/>
    <w:rsid w:val="00536809"/>
    <w:rsid w:val="005422F3"/>
    <w:rsid w:val="00550F90"/>
    <w:rsid w:val="00565B06"/>
    <w:rsid w:val="00566BA7"/>
    <w:rsid w:val="00571B6C"/>
    <w:rsid w:val="0058299F"/>
    <w:rsid w:val="005901C1"/>
    <w:rsid w:val="00596DAD"/>
    <w:rsid w:val="00597F16"/>
    <w:rsid w:val="005A0001"/>
    <w:rsid w:val="005B07FB"/>
    <w:rsid w:val="005B0C10"/>
    <w:rsid w:val="005B30A9"/>
    <w:rsid w:val="005C1BFB"/>
    <w:rsid w:val="005D0CF7"/>
    <w:rsid w:val="005D1EC5"/>
    <w:rsid w:val="005E2D01"/>
    <w:rsid w:val="005F31DA"/>
    <w:rsid w:val="005F488C"/>
    <w:rsid w:val="005F60B7"/>
    <w:rsid w:val="00601481"/>
    <w:rsid w:val="00612D3B"/>
    <w:rsid w:val="00615E28"/>
    <w:rsid w:val="00637433"/>
    <w:rsid w:val="00637E1E"/>
    <w:rsid w:val="006505C2"/>
    <w:rsid w:val="00661782"/>
    <w:rsid w:val="0066472A"/>
    <w:rsid w:val="00684F87"/>
    <w:rsid w:val="006A542A"/>
    <w:rsid w:val="006C0716"/>
    <w:rsid w:val="006C7DBB"/>
    <w:rsid w:val="006D0807"/>
    <w:rsid w:val="006E0602"/>
    <w:rsid w:val="006E645F"/>
    <w:rsid w:val="006F38B6"/>
    <w:rsid w:val="006F7B67"/>
    <w:rsid w:val="00702353"/>
    <w:rsid w:val="007164E4"/>
    <w:rsid w:val="0071666B"/>
    <w:rsid w:val="00720A2D"/>
    <w:rsid w:val="00720F78"/>
    <w:rsid w:val="00722986"/>
    <w:rsid w:val="00725652"/>
    <w:rsid w:val="00740F7B"/>
    <w:rsid w:val="00742C0F"/>
    <w:rsid w:val="00747869"/>
    <w:rsid w:val="00757AD8"/>
    <w:rsid w:val="0076565E"/>
    <w:rsid w:val="00765992"/>
    <w:rsid w:val="00766146"/>
    <w:rsid w:val="00773563"/>
    <w:rsid w:val="00785CB1"/>
    <w:rsid w:val="00786575"/>
    <w:rsid w:val="00790D4A"/>
    <w:rsid w:val="007916E1"/>
    <w:rsid w:val="007A713F"/>
    <w:rsid w:val="007F2BD6"/>
    <w:rsid w:val="007F4069"/>
    <w:rsid w:val="007F551F"/>
    <w:rsid w:val="008060BB"/>
    <w:rsid w:val="00807A3A"/>
    <w:rsid w:val="00810367"/>
    <w:rsid w:val="008347C5"/>
    <w:rsid w:val="00845E21"/>
    <w:rsid w:val="00861E80"/>
    <w:rsid w:val="00870122"/>
    <w:rsid w:val="00893740"/>
    <w:rsid w:val="008A6CA0"/>
    <w:rsid w:val="008D0EA4"/>
    <w:rsid w:val="008D28BA"/>
    <w:rsid w:val="008D5D31"/>
    <w:rsid w:val="008E4991"/>
    <w:rsid w:val="008F4A97"/>
    <w:rsid w:val="009016A7"/>
    <w:rsid w:val="00901D3C"/>
    <w:rsid w:val="00906817"/>
    <w:rsid w:val="00922FEF"/>
    <w:rsid w:val="0092624A"/>
    <w:rsid w:val="00926B7F"/>
    <w:rsid w:val="00930F6F"/>
    <w:rsid w:val="009316F2"/>
    <w:rsid w:val="009447DB"/>
    <w:rsid w:val="009638FA"/>
    <w:rsid w:val="009659BF"/>
    <w:rsid w:val="00966DFE"/>
    <w:rsid w:val="0097465F"/>
    <w:rsid w:val="00982DDB"/>
    <w:rsid w:val="009A1998"/>
    <w:rsid w:val="009A5AB3"/>
    <w:rsid w:val="009B41B4"/>
    <w:rsid w:val="009B5C1C"/>
    <w:rsid w:val="009D0FBF"/>
    <w:rsid w:val="009D2CE1"/>
    <w:rsid w:val="009D7720"/>
    <w:rsid w:val="009E7292"/>
    <w:rsid w:val="009F30E0"/>
    <w:rsid w:val="00A06223"/>
    <w:rsid w:val="00A13D43"/>
    <w:rsid w:val="00A1787D"/>
    <w:rsid w:val="00A3282E"/>
    <w:rsid w:val="00A37981"/>
    <w:rsid w:val="00A543CC"/>
    <w:rsid w:val="00A60285"/>
    <w:rsid w:val="00A753EB"/>
    <w:rsid w:val="00A93584"/>
    <w:rsid w:val="00A96CCD"/>
    <w:rsid w:val="00AA0B66"/>
    <w:rsid w:val="00AC20D4"/>
    <w:rsid w:val="00AC5154"/>
    <w:rsid w:val="00AD51AD"/>
    <w:rsid w:val="00AE3C5F"/>
    <w:rsid w:val="00AF0EE7"/>
    <w:rsid w:val="00AF652E"/>
    <w:rsid w:val="00B14095"/>
    <w:rsid w:val="00B15FAE"/>
    <w:rsid w:val="00B25BF8"/>
    <w:rsid w:val="00B30E81"/>
    <w:rsid w:val="00B31D44"/>
    <w:rsid w:val="00B52DBB"/>
    <w:rsid w:val="00B6120E"/>
    <w:rsid w:val="00B741D9"/>
    <w:rsid w:val="00B75C2D"/>
    <w:rsid w:val="00B93010"/>
    <w:rsid w:val="00BC012C"/>
    <w:rsid w:val="00BC0601"/>
    <w:rsid w:val="00BC1E2F"/>
    <w:rsid w:val="00BD77DF"/>
    <w:rsid w:val="00BE6C03"/>
    <w:rsid w:val="00BF5F3E"/>
    <w:rsid w:val="00C13B8C"/>
    <w:rsid w:val="00C149CD"/>
    <w:rsid w:val="00C20498"/>
    <w:rsid w:val="00C31148"/>
    <w:rsid w:val="00C80F31"/>
    <w:rsid w:val="00C867CC"/>
    <w:rsid w:val="00CB3D19"/>
    <w:rsid w:val="00CC08EA"/>
    <w:rsid w:val="00CC644A"/>
    <w:rsid w:val="00D00E9B"/>
    <w:rsid w:val="00D016B3"/>
    <w:rsid w:val="00D017EF"/>
    <w:rsid w:val="00D11A83"/>
    <w:rsid w:val="00D11D53"/>
    <w:rsid w:val="00D13376"/>
    <w:rsid w:val="00D204D3"/>
    <w:rsid w:val="00D214CC"/>
    <w:rsid w:val="00D216BE"/>
    <w:rsid w:val="00D228C3"/>
    <w:rsid w:val="00D259B2"/>
    <w:rsid w:val="00D37A5D"/>
    <w:rsid w:val="00D5335F"/>
    <w:rsid w:val="00D65A48"/>
    <w:rsid w:val="00D7378F"/>
    <w:rsid w:val="00D81090"/>
    <w:rsid w:val="00D954C9"/>
    <w:rsid w:val="00DA37C6"/>
    <w:rsid w:val="00DA66B5"/>
    <w:rsid w:val="00DB5061"/>
    <w:rsid w:val="00DB6B82"/>
    <w:rsid w:val="00DC1A18"/>
    <w:rsid w:val="00DC7381"/>
    <w:rsid w:val="00DF07EA"/>
    <w:rsid w:val="00DF3DE7"/>
    <w:rsid w:val="00E015C9"/>
    <w:rsid w:val="00E12D0B"/>
    <w:rsid w:val="00E27584"/>
    <w:rsid w:val="00E379D2"/>
    <w:rsid w:val="00E4100A"/>
    <w:rsid w:val="00E44C2C"/>
    <w:rsid w:val="00E61A13"/>
    <w:rsid w:val="00E944AA"/>
    <w:rsid w:val="00E952C6"/>
    <w:rsid w:val="00E97DA8"/>
    <w:rsid w:val="00EB1DDA"/>
    <w:rsid w:val="00EB7582"/>
    <w:rsid w:val="00ED5A50"/>
    <w:rsid w:val="00EE4C7C"/>
    <w:rsid w:val="00EE5839"/>
    <w:rsid w:val="00EF06EE"/>
    <w:rsid w:val="00F02536"/>
    <w:rsid w:val="00F064A5"/>
    <w:rsid w:val="00F17F29"/>
    <w:rsid w:val="00F41840"/>
    <w:rsid w:val="00F430D6"/>
    <w:rsid w:val="00F61E8A"/>
    <w:rsid w:val="00F63BF6"/>
    <w:rsid w:val="00F645D3"/>
    <w:rsid w:val="00F64C63"/>
    <w:rsid w:val="00F76078"/>
    <w:rsid w:val="00F854BE"/>
    <w:rsid w:val="00F93A98"/>
    <w:rsid w:val="00F966FD"/>
    <w:rsid w:val="00FA08B9"/>
    <w:rsid w:val="00FB340D"/>
    <w:rsid w:val="00FB39D4"/>
    <w:rsid w:val="00FB5CD7"/>
    <w:rsid w:val="00FC4890"/>
    <w:rsid w:val="00FC59B4"/>
    <w:rsid w:val="00FD5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C6424AF"/>
  <w14:defaultImageDpi w14:val="300"/>
  <w15:docId w15:val="{A6DAC4F3-2AFD-4CE0-9B4E-4EC4C9DC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162CA7"/>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162CA7"/>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162CA7"/>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162CA7"/>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162CA7"/>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2CA7"/>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162CA7"/>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162CA7"/>
    <w:rPr>
      <w:rFonts w:ascii="Arial" w:eastAsia="Times New Roman" w:hAnsi="Arial" w:cs="Arial"/>
      <w:b/>
      <w:sz w:val="18"/>
    </w:rPr>
  </w:style>
  <w:style w:type="character" w:customStyle="1" w:styleId="Heading8Char">
    <w:name w:val="Heading 8 Char"/>
    <w:basedOn w:val="DefaultParagraphFont"/>
    <w:link w:val="Heading8"/>
    <w:rsid w:val="00162CA7"/>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162CA7"/>
    <w:rPr>
      <w:rFonts w:ascii="Arial" w:eastAsia="Times New Roman" w:hAnsi="Arial" w:cs="Arial"/>
      <w:sz w:val="18"/>
    </w:rPr>
  </w:style>
  <w:style w:type="paragraph" w:styleId="NoSpacing">
    <w:name w:val="No Spacing"/>
    <w:uiPriority w:val="1"/>
    <w:qFormat/>
    <w:rsid w:val="00162CA7"/>
    <w:rPr>
      <w:rFonts w:eastAsiaTheme="minorHAnsi"/>
      <w:sz w:val="22"/>
      <w:szCs w:val="22"/>
    </w:rPr>
  </w:style>
  <w:style w:type="numbering" w:customStyle="1" w:styleId="NoList1">
    <w:name w:val="No List1"/>
    <w:next w:val="NoList"/>
    <w:semiHidden/>
    <w:unhideWhenUsed/>
    <w:rsid w:val="00162CA7"/>
  </w:style>
  <w:style w:type="character" w:styleId="FollowedHyperlink">
    <w:name w:val="FollowedHyperlink"/>
    <w:rsid w:val="00162CA7"/>
    <w:rPr>
      <w:color w:val="800080"/>
      <w:u w:val="single"/>
    </w:rPr>
  </w:style>
  <w:style w:type="paragraph" w:styleId="BodyTextIndent3">
    <w:name w:val="Body Text Indent 3"/>
    <w:basedOn w:val="Normal"/>
    <w:link w:val="BodyTextIndent3Char"/>
    <w:uiPriority w:val="99"/>
    <w:rsid w:val="00162CA7"/>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162CA7"/>
    <w:rPr>
      <w:rFonts w:ascii="Arial" w:eastAsia="Times New Roman" w:hAnsi="Arial" w:cs="Arial"/>
      <w:b/>
      <w:bCs/>
      <w:color w:val="000000"/>
      <w:sz w:val="22"/>
      <w:szCs w:val="22"/>
      <w:lang w:val="en-US"/>
    </w:rPr>
  </w:style>
  <w:style w:type="character" w:styleId="PageNumber">
    <w:name w:val="page number"/>
    <w:basedOn w:val="DefaultParagraphFont"/>
    <w:rsid w:val="00162CA7"/>
  </w:style>
  <w:style w:type="paragraph" w:customStyle="1" w:styleId="Level1">
    <w:name w:val="Level 1"/>
    <w:basedOn w:val="Normal"/>
    <w:qFormat/>
    <w:rsid w:val="00162CA7"/>
    <w:pPr>
      <w:numPr>
        <w:numId w:val="12"/>
      </w:numPr>
    </w:pPr>
    <w:rPr>
      <w:rFonts w:ascii="Arial" w:hAnsi="Arial"/>
      <w:szCs w:val="24"/>
      <w:lang w:val="en-US"/>
    </w:rPr>
  </w:style>
  <w:style w:type="paragraph" w:customStyle="1" w:styleId="Level2">
    <w:name w:val="Level 2"/>
    <w:basedOn w:val="Normal"/>
    <w:link w:val="Level2Char"/>
    <w:qFormat/>
    <w:rsid w:val="00162CA7"/>
    <w:pPr>
      <w:numPr>
        <w:ilvl w:val="1"/>
        <w:numId w:val="12"/>
      </w:numPr>
    </w:pPr>
    <w:rPr>
      <w:rFonts w:ascii="Arial" w:hAnsi="Arial"/>
      <w:szCs w:val="24"/>
      <w:lang w:val="en-US"/>
    </w:rPr>
  </w:style>
  <w:style w:type="character" w:customStyle="1" w:styleId="Level2Char">
    <w:name w:val="Level 2 Char"/>
    <w:link w:val="Level2"/>
    <w:rsid w:val="00162CA7"/>
    <w:rPr>
      <w:rFonts w:ascii="Arial" w:eastAsia="Times New Roman" w:hAnsi="Arial" w:cs="Times New Roman"/>
      <w:lang w:val="en-US"/>
    </w:rPr>
  </w:style>
  <w:style w:type="paragraph" w:customStyle="1" w:styleId="Level3">
    <w:name w:val="Level 3"/>
    <w:basedOn w:val="Normal"/>
    <w:qFormat/>
    <w:rsid w:val="00162CA7"/>
    <w:pPr>
      <w:numPr>
        <w:ilvl w:val="2"/>
        <w:numId w:val="12"/>
      </w:numPr>
    </w:pPr>
    <w:rPr>
      <w:rFonts w:ascii="Arial" w:hAnsi="Arial"/>
      <w:szCs w:val="24"/>
      <w:lang w:val="en-US"/>
    </w:rPr>
  </w:style>
  <w:style w:type="paragraph" w:customStyle="1" w:styleId="Level4">
    <w:name w:val="Level 4"/>
    <w:basedOn w:val="Normal"/>
    <w:qFormat/>
    <w:rsid w:val="00162CA7"/>
    <w:pPr>
      <w:numPr>
        <w:ilvl w:val="3"/>
        <w:numId w:val="12"/>
      </w:numPr>
    </w:pPr>
    <w:rPr>
      <w:rFonts w:ascii="Arial" w:hAnsi="Arial"/>
      <w:szCs w:val="24"/>
      <w:lang w:val="en-US"/>
    </w:rPr>
  </w:style>
  <w:style w:type="paragraph" w:customStyle="1" w:styleId="Style1">
    <w:name w:val="Style1"/>
    <w:basedOn w:val="Heading1"/>
    <w:autoRedefine/>
    <w:rsid w:val="00162CA7"/>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162CA7"/>
    <w:pPr>
      <w:numPr>
        <w:numId w:val="10"/>
      </w:numPr>
    </w:pPr>
  </w:style>
  <w:style w:type="paragraph" w:customStyle="1" w:styleId="StyleArialLinespacingsingle">
    <w:name w:val="Style Arial Line spacing:  single"/>
    <w:basedOn w:val="Normal"/>
    <w:autoRedefine/>
    <w:rsid w:val="00162CA7"/>
    <w:pPr>
      <w:widowControl w:val="0"/>
      <w:numPr>
        <w:numId w:val="9"/>
      </w:numPr>
      <w:adjustRightInd w:val="0"/>
      <w:jc w:val="both"/>
      <w:textAlignment w:val="baseline"/>
    </w:pPr>
    <w:rPr>
      <w:rFonts w:ascii="Arial" w:hAnsi="Arial"/>
    </w:rPr>
  </w:style>
  <w:style w:type="numbering" w:styleId="111111">
    <w:name w:val="Outline List 2"/>
    <w:basedOn w:val="NoList"/>
    <w:rsid w:val="00162CA7"/>
    <w:pPr>
      <w:numPr>
        <w:numId w:val="11"/>
      </w:numPr>
    </w:pPr>
  </w:style>
  <w:style w:type="paragraph" w:customStyle="1" w:styleId="Body">
    <w:name w:val="Body"/>
    <w:basedOn w:val="Normal"/>
    <w:rsid w:val="00162CA7"/>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162CA7"/>
    <w:pPr>
      <w:numPr>
        <w:numId w:val="15"/>
      </w:numPr>
      <w:spacing w:after="240" w:line="312" w:lineRule="auto"/>
      <w:jc w:val="both"/>
    </w:pPr>
    <w:rPr>
      <w:rFonts w:ascii="Verdana" w:hAnsi="Verdana"/>
      <w:sz w:val="20"/>
      <w:lang w:eastAsia="en-GB"/>
    </w:rPr>
  </w:style>
  <w:style w:type="paragraph" w:customStyle="1" w:styleId="Bullet2">
    <w:name w:val="Bullet 2"/>
    <w:basedOn w:val="Normal"/>
    <w:rsid w:val="00162CA7"/>
    <w:pPr>
      <w:numPr>
        <w:ilvl w:val="1"/>
        <w:numId w:val="15"/>
      </w:numPr>
      <w:spacing w:after="240" w:line="312" w:lineRule="auto"/>
      <w:jc w:val="both"/>
    </w:pPr>
    <w:rPr>
      <w:rFonts w:ascii="Verdana" w:hAnsi="Verdana"/>
      <w:sz w:val="20"/>
      <w:lang w:eastAsia="en-GB"/>
    </w:rPr>
  </w:style>
  <w:style w:type="paragraph" w:customStyle="1" w:styleId="Bullet3">
    <w:name w:val="Bullet 3"/>
    <w:basedOn w:val="Normal"/>
    <w:rsid w:val="00162CA7"/>
    <w:pPr>
      <w:numPr>
        <w:ilvl w:val="2"/>
        <w:numId w:val="15"/>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162CA7"/>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162CA7"/>
    <w:rPr>
      <w:rFonts w:ascii="Calibri" w:eastAsia="Calibri" w:hAnsi="Calibri"/>
    </w:rPr>
  </w:style>
  <w:style w:type="paragraph" w:styleId="PlainText">
    <w:name w:val="Plain Text"/>
    <w:basedOn w:val="Normal"/>
    <w:link w:val="PlainTextChar"/>
    <w:rsid w:val="00162CA7"/>
    <w:pPr>
      <w:ind w:left="0" w:firstLine="0"/>
    </w:pPr>
    <w:rPr>
      <w:rFonts w:ascii="Calibri" w:eastAsia="Calibri" w:hAnsi="Calibri" w:cstheme="minorBidi"/>
      <w:szCs w:val="24"/>
    </w:rPr>
  </w:style>
  <w:style w:type="character" w:customStyle="1" w:styleId="PlainTextChar1">
    <w:name w:val="Plain Text Char1"/>
    <w:basedOn w:val="DefaultParagraphFont"/>
    <w:rsid w:val="00162CA7"/>
    <w:rPr>
      <w:rFonts w:ascii="Consolas" w:eastAsia="Times New Roman" w:hAnsi="Consolas" w:cs="Consolas"/>
      <w:sz w:val="21"/>
      <w:szCs w:val="21"/>
    </w:rPr>
  </w:style>
  <w:style w:type="paragraph" w:customStyle="1" w:styleId="Normail">
    <w:name w:val="Normail"/>
    <w:aliases w:val="12 point"/>
    <w:basedOn w:val="Normal"/>
    <w:rsid w:val="00162CA7"/>
    <w:pPr>
      <w:ind w:left="0" w:firstLine="0"/>
      <w:jc w:val="both"/>
    </w:pPr>
    <w:rPr>
      <w:rFonts w:ascii="Arial" w:hAnsi="Arial" w:cs="Arial"/>
      <w:szCs w:val="24"/>
      <w:lang w:eastAsia="en-GB"/>
    </w:rPr>
  </w:style>
  <w:style w:type="paragraph" w:customStyle="1" w:styleId="Default">
    <w:name w:val="Default"/>
    <w:basedOn w:val="Normal"/>
    <w:rsid w:val="00162CA7"/>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162CA7"/>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162CA7"/>
    <w:rPr>
      <w:rFonts w:ascii="Arial" w:eastAsia="Times New Roman" w:hAnsi="Arial" w:cs="Times New Roman"/>
    </w:rPr>
  </w:style>
  <w:style w:type="paragraph" w:styleId="BodyText2">
    <w:name w:val="Body Text 2"/>
    <w:basedOn w:val="Normal"/>
    <w:link w:val="BodyText2Char"/>
    <w:rsid w:val="00162CA7"/>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162CA7"/>
    <w:rPr>
      <w:rFonts w:ascii="Arial" w:eastAsia="Times New Roman" w:hAnsi="Arial" w:cs="Arial"/>
    </w:rPr>
  </w:style>
  <w:style w:type="character" w:styleId="HTMLCite">
    <w:name w:val="HTML Cite"/>
    <w:uiPriority w:val="99"/>
    <w:unhideWhenUsed/>
    <w:rsid w:val="00162CA7"/>
    <w:rPr>
      <w:i w:val="0"/>
      <w:iCs w:val="0"/>
      <w:color w:val="009933"/>
    </w:rPr>
  </w:style>
  <w:style w:type="numbering" w:customStyle="1" w:styleId="NoList11">
    <w:name w:val="No List11"/>
    <w:next w:val="NoList"/>
    <w:uiPriority w:val="99"/>
    <w:semiHidden/>
    <w:unhideWhenUsed/>
    <w:rsid w:val="00162CA7"/>
  </w:style>
  <w:style w:type="paragraph" w:styleId="ListBullet">
    <w:name w:val="List Bullet"/>
    <w:basedOn w:val="Normal"/>
    <w:autoRedefine/>
    <w:rsid w:val="00162CA7"/>
    <w:pPr>
      <w:numPr>
        <w:numId w:val="16"/>
      </w:numPr>
    </w:pPr>
    <w:rPr>
      <w:rFonts w:ascii="Arial" w:hAnsi="Arial" w:cs="Arial"/>
      <w:sz w:val="20"/>
    </w:rPr>
  </w:style>
  <w:style w:type="paragraph" w:styleId="ListBullet2">
    <w:name w:val="List Bullet 2"/>
    <w:basedOn w:val="Normal"/>
    <w:autoRedefine/>
    <w:rsid w:val="00162CA7"/>
    <w:pPr>
      <w:numPr>
        <w:numId w:val="17"/>
      </w:numPr>
    </w:pPr>
    <w:rPr>
      <w:rFonts w:ascii="Arial" w:hAnsi="Arial" w:cs="Arial"/>
      <w:szCs w:val="24"/>
    </w:rPr>
  </w:style>
  <w:style w:type="paragraph" w:styleId="ListBullet3">
    <w:name w:val="List Bullet 3"/>
    <w:basedOn w:val="Normal"/>
    <w:autoRedefine/>
    <w:rsid w:val="00162CA7"/>
    <w:pPr>
      <w:tabs>
        <w:tab w:val="num" w:pos="1080"/>
      </w:tabs>
      <w:ind w:left="1080" w:hanging="360"/>
    </w:pPr>
    <w:rPr>
      <w:rFonts w:ascii="Arial" w:hAnsi="Arial" w:cs="Arial"/>
      <w:b/>
      <w:sz w:val="20"/>
    </w:rPr>
  </w:style>
  <w:style w:type="paragraph" w:styleId="List">
    <w:name w:val="List"/>
    <w:basedOn w:val="Normal"/>
    <w:rsid w:val="00162CA7"/>
    <w:pPr>
      <w:ind w:left="360" w:hanging="360"/>
    </w:pPr>
    <w:rPr>
      <w:rFonts w:ascii="Arial" w:hAnsi="Arial" w:cs="Arial"/>
      <w:sz w:val="20"/>
    </w:rPr>
  </w:style>
  <w:style w:type="paragraph" w:customStyle="1" w:styleId="Byline">
    <w:name w:val="Byline"/>
    <w:basedOn w:val="BodyText"/>
    <w:rsid w:val="00162CA7"/>
    <w:pPr>
      <w:ind w:left="0" w:firstLine="0"/>
    </w:pPr>
    <w:rPr>
      <w:rFonts w:ascii="Arial" w:hAnsi="Arial" w:cs="Arial"/>
      <w:w w:val="110"/>
      <w:kern w:val="20"/>
      <w:sz w:val="20"/>
    </w:rPr>
  </w:style>
  <w:style w:type="paragraph" w:styleId="ListContinue">
    <w:name w:val="List Continue"/>
    <w:basedOn w:val="Normal"/>
    <w:rsid w:val="00162CA7"/>
    <w:pPr>
      <w:spacing w:after="120"/>
      <w:ind w:left="360" w:firstLine="0"/>
    </w:pPr>
    <w:rPr>
      <w:rFonts w:ascii="Arial" w:hAnsi="Arial" w:cs="Arial"/>
      <w:sz w:val="20"/>
    </w:rPr>
  </w:style>
  <w:style w:type="paragraph" w:styleId="List2">
    <w:name w:val="List 2"/>
    <w:basedOn w:val="Normal"/>
    <w:rsid w:val="00162CA7"/>
    <w:pPr>
      <w:ind w:hanging="360"/>
    </w:pPr>
    <w:rPr>
      <w:rFonts w:ascii="Arial" w:hAnsi="Arial" w:cs="Arial"/>
      <w:sz w:val="20"/>
    </w:rPr>
  </w:style>
  <w:style w:type="paragraph" w:styleId="List3">
    <w:name w:val="List 3"/>
    <w:basedOn w:val="Normal"/>
    <w:rsid w:val="00162CA7"/>
    <w:pPr>
      <w:ind w:left="1080" w:hanging="360"/>
    </w:pPr>
    <w:rPr>
      <w:rFonts w:ascii="Arial" w:hAnsi="Arial" w:cs="Arial"/>
      <w:sz w:val="20"/>
    </w:rPr>
  </w:style>
  <w:style w:type="paragraph" w:styleId="ListContinue2">
    <w:name w:val="List Continue 2"/>
    <w:basedOn w:val="Normal"/>
    <w:rsid w:val="00162CA7"/>
    <w:pPr>
      <w:spacing w:after="120"/>
      <w:ind w:firstLine="0"/>
    </w:pPr>
    <w:rPr>
      <w:rFonts w:ascii="Arial" w:hAnsi="Arial" w:cs="Arial"/>
      <w:sz w:val="20"/>
    </w:rPr>
  </w:style>
  <w:style w:type="paragraph" w:styleId="List4">
    <w:name w:val="List 4"/>
    <w:basedOn w:val="Normal"/>
    <w:rsid w:val="00162CA7"/>
    <w:pPr>
      <w:ind w:left="1440" w:hanging="360"/>
    </w:pPr>
    <w:rPr>
      <w:rFonts w:ascii="Arial" w:hAnsi="Arial" w:cs="Arial"/>
      <w:sz w:val="20"/>
    </w:rPr>
  </w:style>
  <w:style w:type="paragraph" w:styleId="ListContinue3">
    <w:name w:val="List Continue 3"/>
    <w:basedOn w:val="Normal"/>
    <w:rsid w:val="00162CA7"/>
    <w:pPr>
      <w:spacing w:after="120"/>
      <w:ind w:left="1080" w:firstLine="0"/>
    </w:pPr>
    <w:rPr>
      <w:rFonts w:ascii="Arial" w:hAnsi="Arial" w:cs="Arial"/>
      <w:sz w:val="20"/>
    </w:rPr>
  </w:style>
  <w:style w:type="paragraph" w:customStyle="1" w:styleId="xl63">
    <w:name w:val="xl63"/>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162CA7"/>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162CA7"/>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162CA7"/>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162CA7"/>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162CA7"/>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162CA7"/>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162CA7"/>
    <w:rPr>
      <w:rFonts w:ascii="Arial" w:eastAsia="Times New Roman" w:hAnsi="Arial" w:cs="Arial"/>
      <w:b/>
      <w:bCs/>
      <w:szCs w:val="20"/>
    </w:rPr>
  </w:style>
  <w:style w:type="numbering" w:customStyle="1" w:styleId="NoList2">
    <w:name w:val="No List2"/>
    <w:next w:val="NoList"/>
    <w:semiHidden/>
    <w:rsid w:val="00162CA7"/>
  </w:style>
  <w:style w:type="numbering" w:customStyle="1" w:styleId="NoList3">
    <w:name w:val="No List3"/>
    <w:next w:val="NoList"/>
    <w:semiHidden/>
    <w:unhideWhenUsed/>
    <w:rsid w:val="00162CA7"/>
  </w:style>
  <w:style w:type="paragraph" w:customStyle="1" w:styleId="normalgap">
    <w:name w:val="normal gap"/>
    <w:basedOn w:val="Normal"/>
    <w:rsid w:val="00162CA7"/>
    <w:pPr>
      <w:spacing w:before="120" w:after="120"/>
      <w:ind w:left="0" w:firstLine="0"/>
    </w:pPr>
    <w:rPr>
      <w:rFonts w:ascii="Times New Roman" w:hAnsi="Times New Roman"/>
      <w:szCs w:val="24"/>
    </w:rPr>
  </w:style>
  <w:style w:type="paragraph" w:customStyle="1" w:styleId="normalgapbefore">
    <w:name w:val="normal gap before"/>
    <w:basedOn w:val="Normal"/>
    <w:rsid w:val="00162CA7"/>
    <w:pPr>
      <w:spacing w:before="120" w:after="120"/>
      <w:ind w:left="0" w:firstLine="0"/>
    </w:pPr>
    <w:rPr>
      <w:rFonts w:ascii="Times New Roman" w:hAnsi="Times New Roman"/>
      <w:szCs w:val="24"/>
    </w:rPr>
  </w:style>
  <w:style w:type="numbering" w:customStyle="1" w:styleId="NoList111">
    <w:name w:val="No List111"/>
    <w:next w:val="NoList"/>
    <w:semiHidden/>
    <w:unhideWhenUsed/>
    <w:rsid w:val="00162CA7"/>
  </w:style>
  <w:style w:type="paragraph" w:customStyle="1" w:styleId="Level5">
    <w:name w:val="Level 5"/>
    <w:basedOn w:val="Normal"/>
    <w:qFormat/>
    <w:rsid w:val="00162CA7"/>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162CA7"/>
    <w:pPr>
      <w:ind w:left="0" w:firstLine="0"/>
    </w:pPr>
    <w:rPr>
      <w:rFonts w:ascii="Arial" w:eastAsia="SimSun" w:hAnsi="Arial"/>
      <w:sz w:val="20"/>
      <w:lang w:eastAsia="zh-CN"/>
    </w:rPr>
  </w:style>
  <w:style w:type="paragraph" w:styleId="Revision">
    <w:name w:val="Revision"/>
    <w:hidden/>
    <w:uiPriority w:val="99"/>
    <w:semiHidden/>
    <w:rsid w:val="00162CA7"/>
    <w:rPr>
      <w:rFonts w:ascii="Arial" w:eastAsia="Times New Roman" w:hAnsi="Arial" w:cs="Times New Roman"/>
    </w:rPr>
  </w:style>
  <w:style w:type="paragraph" w:customStyle="1" w:styleId="5">
    <w:name w:val="5"/>
    <w:basedOn w:val="Normal"/>
    <w:rsid w:val="00162CA7"/>
    <w:pPr>
      <w:spacing w:after="160" w:line="240" w:lineRule="exact"/>
      <w:ind w:left="0" w:firstLine="0"/>
    </w:pPr>
    <w:rPr>
      <w:rFonts w:ascii="Arial" w:hAnsi="Arial" w:cs="Arial"/>
      <w:sz w:val="22"/>
      <w:szCs w:val="22"/>
      <w:lang w:val="en-US"/>
    </w:rPr>
  </w:style>
  <w:style w:type="character" w:customStyle="1" w:styleId="FooterChar1">
    <w:name w:val="Footer Char1"/>
    <w:rsid w:val="00162CA7"/>
    <w:rPr>
      <w:rFonts w:ascii="Arial" w:hAnsi="Arial"/>
      <w:sz w:val="24"/>
      <w:lang w:val="en-GB" w:eastAsia="en-GB" w:bidi="ar-SA"/>
    </w:rPr>
  </w:style>
  <w:style w:type="paragraph" w:customStyle="1" w:styleId="ScheduleLevel1">
    <w:name w:val="Schedule Level 1"/>
    <w:basedOn w:val="Normal"/>
    <w:rsid w:val="00162CA7"/>
    <w:pPr>
      <w:tabs>
        <w:tab w:val="num" w:pos="720"/>
      </w:tabs>
      <w:jc w:val="both"/>
    </w:pPr>
    <w:rPr>
      <w:rFonts w:ascii="Times New Roman" w:hAnsi="Times New Roman"/>
    </w:rPr>
  </w:style>
  <w:style w:type="paragraph" w:customStyle="1" w:styleId="ScheduleLevel2">
    <w:name w:val="Schedule Level 2"/>
    <w:basedOn w:val="Level2"/>
    <w:rsid w:val="00162CA7"/>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162CA7"/>
    <w:pPr>
      <w:numPr>
        <w:ilvl w:val="2"/>
        <w:numId w:val="18"/>
      </w:numPr>
      <w:spacing w:before="240"/>
      <w:jc w:val="both"/>
    </w:pPr>
    <w:rPr>
      <w:rFonts w:ascii="Times New Roman" w:hAnsi="Times New Roman"/>
    </w:rPr>
  </w:style>
  <w:style w:type="paragraph" w:customStyle="1" w:styleId="afterhead1">
    <w:name w:val="afterhead1"/>
    <w:basedOn w:val="Normal"/>
    <w:rsid w:val="00162CA7"/>
    <w:pPr>
      <w:ind w:firstLine="0"/>
      <w:jc w:val="both"/>
    </w:pPr>
    <w:rPr>
      <w:rFonts w:ascii="Arial" w:hAnsi="Arial"/>
      <w:sz w:val="22"/>
    </w:rPr>
  </w:style>
  <w:style w:type="paragraph" w:customStyle="1" w:styleId="Char1CharCharChar">
    <w:name w:val="Char1 Char Char Char"/>
    <w:basedOn w:val="Normal"/>
    <w:rsid w:val="00162CA7"/>
    <w:pPr>
      <w:spacing w:after="160" w:line="240" w:lineRule="exact"/>
      <w:ind w:left="0" w:firstLine="0"/>
    </w:pPr>
    <w:rPr>
      <w:rFonts w:ascii="Verdana" w:hAnsi="Verdana"/>
      <w:sz w:val="20"/>
    </w:rPr>
  </w:style>
  <w:style w:type="character" w:styleId="Emphasis">
    <w:name w:val="Emphasis"/>
    <w:qFormat/>
    <w:rsid w:val="00162CA7"/>
    <w:rPr>
      <w:b/>
      <w:bCs/>
      <w:i w:val="0"/>
      <w:iCs w:val="0"/>
    </w:rPr>
  </w:style>
  <w:style w:type="paragraph" w:customStyle="1" w:styleId="CharCharCharChar">
    <w:name w:val="Char Char Char Char"/>
    <w:basedOn w:val="Normal"/>
    <w:rsid w:val="00162CA7"/>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162CA7"/>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162CA7"/>
    <w:pPr>
      <w:ind w:left="0" w:firstLine="0"/>
      <w:jc w:val="both"/>
    </w:pPr>
    <w:rPr>
      <w:rFonts w:ascii="Verdana" w:hAnsi="Verdana" w:cs="Arial"/>
      <w:sz w:val="22"/>
      <w:szCs w:val="22"/>
    </w:rPr>
  </w:style>
  <w:style w:type="paragraph" w:customStyle="1" w:styleId="BodyText21">
    <w:name w:val="Body Text 21"/>
    <w:basedOn w:val="Normal"/>
    <w:rsid w:val="00162CA7"/>
    <w:pPr>
      <w:widowControl w:val="0"/>
      <w:spacing w:line="360" w:lineRule="auto"/>
      <w:ind w:left="0" w:firstLine="0"/>
      <w:jc w:val="both"/>
    </w:pPr>
    <w:rPr>
      <w:rFonts w:ascii="Times New Roman" w:hAnsi="Times New Roman"/>
    </w:rPr>
  </w:style>
  <w:style w:type="paragraph" w:customStyle="1" w:styleId="Level6">
    <w:name w:val="Level 6"/>
    <w:basedOn w:val="Normal"/>
    <w:rsid w:val="00162CA7"/>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162CA7"/>
    <w:rPr>
      <w:b/>
      <w:caps/>
      <w:color w:val="auto"/>
    </w:rPr>
  </w:style>
  <w:style w:type="paragraph" w:customStyle="1" w:styleId="Body2">
    <w:name w:val="Body 2"/>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162CA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787D"/>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1787D"/>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A178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26" Type="http://schemas.openxmlformats.org/officeDocument/2006/relationships/hyperlink" Target="file:///C:\Users\cmmoore\AppData\Local\Microsoft\Windows\Temporary%20Internet%20Files\Content.Outlook\9HSRXSK0\Disposal%20and%20composting%20Waste%20Contract%202015%20clean%20(3).doc" TargetMode="Externa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hyperlink" Target="file:///C:\Users\cmmoore\AppData\Local\Microsoft\Windows\Temporary%20Internet%20Files\Content.Outlook\9HSRXSK0\Disposal%20and%20composting%20Waste%20Contract%202015%20clean%20(3).do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29" Type="http://schemas.openxmlformats.org/officeDocument/2006/relationships/hyperlink" Target="file:///C:\Users\cmmoore\AppData\Local\Microsoft\Windows\Temporary%20Internet%20Files\Content.Outlook\9HSRXSK0\Disposal%20and%20composting%20Waste%20Contract%202015%20clean%2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24" Type="http://schemas.openxmlformats.org/officeDocument/2006/relationships/hyperlink" Target="file:///C:\Users\cmmoore\AppData\Local\Microsoft\Windows\Temporary%20Internet%20Files\Content.Outlook\9HSRXSK0\Disposal%20and%20composting%20Waste%20Contract%202015%20clean%20(3).doc"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28" Type="http://schemas.openxmlformats.org/officeDocument/2006/relationships/hyperlink" Target="file:///C:\Users\cmmoore\AppData\Local\Microsoft\Windows\Temporary%20Internet%20Files\Content.Outlook\9HSRXSK0\Disposal%20and%20composting%20Waste%20Contract%202015%20clean%20(3).doc" TargetMode="External"/><Relationship Id="rId36" Type="http://schemas.microsoft.com/office/2011/relationships/people" Target="people.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 Id="rId27" Type="http://schemas.openxmlformats.org/officeDocument/2006/relationships/hyperlink" Target="file:///C:\Users\cmmoore\AppData\Local\Microsoft\Windows\Temporary%20Internet%20Files\Content.Outlook\9HSRXSK0\Disposal%20and%20composting%20Waste%20Contract%202015%20clean%20(3).doc"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ec.europa.eu/tools/espd"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D1C7-33DC-4593-936D-507D4B82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23646</Words>
  <Characters>134785</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Emma Bagley</cp:lastModifiedBy>
  <cp:revision>3</cp:revision>
  <cp:lastPrinted>2016-07-08T08:42:00Z</cp:lastPrinted>
  <dcterms:created xsi:type="dcterms:W3CDTF">2016-12-07T16:44:00Z</dcterms:created>
  <dcterms:modified xsi:type="dcterms:W3CDTF">2016-12-08T10:07:00Z</dcterms:modified>
</cp:coreProperties>
</file>