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923A" w14:textId="77777777" w:rsidR="00220403" w:rsidRDefault="00220403" w:rsidP="00220403">
      <w:pPr>
        <w:ind w:left="709"/>
        <w:rPr>
          <w:rFonts w:ascii="Arial" w:hAnsi="Arial" w:cs="Arial"/>
          <w:lang w:val="en-GB"/>
        </w:rPr>
      </w:pPr>
      <w:bookmarkStart w:id="0" w:name="_GoBack"/>
      <w:bookmarkEnd w:id="0"/>
    </w:p>
    <w:tbl>
      <w:tblPr>
        <w:tblpPr w:leftFromText="180" w:rightFromText="180" w:vertAnchor="page" w:horzAnchor="margin" w:tblpXSpec="center" w:tblpY="2738"/>
        <w:tblW w:w="91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01"/>
      </w:tblGrid>
      <w:tr w:rsidR="00FF4394" w:rsidRPr="00CE4ACE" w14:paraId="2AC5A642" w14:textId="77777777" w:rsidTr="00686D25">
        <w:trPr>
          <w:trHeight w:val="196"/>
        </w:trPr>
        <w:tc>
          <w:tcPr>
            <w:tcW w:w="9101" w:type="dxa"/>
            <w:tcBorders>
              <w:top w:val="single" w:sz="12" w:space="0" w:color="auto"/>
              <w:bottom w:val="single" w:sz="12" w:space="0" w:color="auto"/>
            </w:tcBorders>
            <w:shd w:val="clear" w:color="auto" w:fill="99CCFF"/>
          </w:tcPr>
          <w:p w14:paraId="66DF978B" w14:textId="77777777" w:rsidR="00FF4394" w:rsidRPr="00CE4ACE" w:rsidRDefault="00FF4394" w:rsidP="00686D25">
            <w:pPr>
              <w:jc w:val="center"/>
              <w:rPr>
                <w:rFonts w:ascii="Arial" w:hAnsi="Arial" w:cs="Arial"/>
                <w:b/>
                <w:bCs/>
                <w:sz w:val="18"/>
                <w:szCs w:val="18"/>
              </w:rPr>
            </w:pPr>
          </w:p>
        </w:tc>
      </w:tr>
      <w:tr w:rsidR="00FF4394" w:rsidRPr="00CE4ACE" w14:paraId="324708A0" w14:textId="77777777" w:rsidTr="00686D25">
        <w:trPr>
          <w:trHeight w:val="1366"/>
        </w:trPr>
        <w:tc>
          <w:tcPr>
            <w:tcW w:w="9101" w:type="dxa"/>
            <w:tcBorders>
              <w:top w:val="single" w:sz="12" w:space="0" w:color="auto"/>
              <w:bottom w:val="single" w:sz="12" w:space="0" w:color="auto"/>
            </w:tcBorders>
            <w:shd w:val="clear" w:color="auto" w:fill="auto"/>
          </w:tcPr>
          <w:p w14:paraId="7B8807FE" w14:textId="77777777" w:rsidR="00FF4394" w:rsidRPr="00370A9D" w:rsidRDefault="00FF4394" w:rsidP="00686D25">
            <w:pPr>
              <w:jc w:val="center"/>
              <w:rPr>
                <w:rFonts w:ascii="Arial" w:hAnsi="Arial" w:cs="Arial"/>
                <w:b/>
                <w:bCs/>
                <w:sz w:val="22"/>
                <w:szCs w:val="22"/>
              </w:rPr>
            </w:pPr>
          </w:p>
          <w:p w14:paraId="2CA78932" w14:textId="77777777" w:rsidR="00FF4394" w:rsidRPr="00370A9D" w:rsidRDefault="00FF4394" w:rsidP="00686D25">
            <w:pPr>
              <w:jc w:val="center"/>
              <w:rPr>
                <w:rFonts w:ascii="Arial" w:hAnsi="Arial" w:cs="Arial"/>
                <w:b/>
                <w:bCs/>
                <w:sz w:val="22"/>
                <w:szCs w:val="22"/>
              </w:rPr>
            </w:pPr>
            <w:r w:rsidRPr="00370A9D">
              <w:rPr>
                <w:rFonts w:ascii="Arial" w:hAnsi="Arial" w:cs="Arial"/>
                <w:b/>
                <w:bCs/>
                <w:sz w:val="22"/>
                <w:szCs w:val="22"/>
              </w:rPr>
              <w:t>Annex 1</w:t>
            </w:r>
          </w:p>
        </w:tc>
      </w:tr>
      <w:tr w:rsidR="00FF4394" w:rsidRPr="00CE4ACE" w14:paraId="4E028D66" w14:textId="77777777" w:rsidTr="00686D25">
        <w:trPr>
          <w:trHeight w:val="185"/>
        </w:trPr>
        <w:tc>
          <w:tcPr>
            <w:tcW w:w="9101" w:type="dxa"/>
            <w:tcBorders>
              <w:top w:val="single" w:sz="12" w:space="0" w:color="auto"/>
              <w:bottom w:val="single" w:sz="12" w:space="0" w:color="auto"/>
            </w:tcBorders>
            <w:shd w:val="clear" w:color="auto" w:fill="99CCFF"/>
          </w:tcPr>
          <w:p w14:paraId="6A22A436" w14:textId="77777777" w:rsidR="00FF4394" w:rsidRPr="00370A9D" w:rsidRDefault="00FF4394" w:rsidP="00686D25">
            <w:pPr>
              <w:jc w:val="center"/>
              <w:rPr>
                <w:rFonts w:ascii="Arial" w:hAnsi="Arial" w:cs="Arial"/>
                <w:b/>
                <w:sz w:val="22"/>
                <w:szCs w:val="22"/>
              </w:rPr>
            </w:pPr>
          </w:p>
        </w:tc>
      </w:tr>
      <w:tr w:rsidR="00FF4394" w:rsidRPr="00CE4ACE" w14:paraId="2F2E1419" w14:textId="77777777" w:rsidTr="00686D25">
        <w:trPr>
          <w:trHeight w:val="3163"/>
        </w:trPr>
        <w:tc>
          <w:tcPr>
            <w:tcW w:w="9101" w:type="dxa"/>
            <w:tcBorders>
              <w:top w:val="single" w:sz="12" w:space="0" w:color="auto"/>
              <w:bottom w:val="single" w:sz="12" w:space="0" w:color="auto"/>
            </w:tcBorders>
            <w:shd w:val="clear" w:color="auto" w:fill="auto"/>
          </w:tcPr>
          <w:p w14:paraId="52F75D77" w14:textId="77777777" w:rsidR="00FF4394" w:rsidRPr="00370A9D" w:rsidRDefault="00FF4394" w:rsidP="00686D25">
            <w:pPr>
              <w:jc w:val="center"/>
              <w:rPr>
                <w:rFonts w:ascii="Arial" w:hAnsi="Arial" w:cs="Arial"/>
                <w:b/>
                <w:bCs/>
                <w:color w:val="000000"/>
                <w:sz w:val="22"/>
                <w:szCs w:val="22"/>
              </w:rPr>
            </w:pPr>
          </w:p>
          <w:p w14:paraId="76C98F25" w14:textId="77777777" w:rsidR="00FF4394" w:rsidRPr="00370A9D" w:rsidRDefault="00FF4394" w:rsidP="00686D25">
            <w:pPr>
              <w:jc w:val="center"/>
              <w:rPr>
                <w:rFonts w:ascii="Arial" w:hAnsi="Arial" w:cs="Arial"/>
                <w:b/>
                <w:bCs/>
                <w:color w:val="000000"/>
                <w:sz w:val="22"/>
                <w:szCs w:val="22"/>
              </w:rPr>
            </w:pPr>
            <w:r w:rsidRPr="00370A9D">
              <w:rPr>
                <w:rFonts w:ascii="Arial" w:hAnsi="Arial" w:cs="Arial"/>
                <w:b/>
                <w:bCs/>
                <w:color w:val="000000"/>
                <w:sz w:val="22"/>
                <w:szCs w:val="22"/>
              </w:rPr>
              <w:t>Invitation to Tender</w:t>
            </w:r>
          </w:p>
          <w:p w14:paraId="2D857461" w14:textId="77777777" w:rsidR="00FF4394" w:rsidRPr="00370A9D" w:rsidRDefault="00FF4394" w:rsidP="00686D25">
            <w:pPr>
              <w:jc w:val="center"/>
              <w:rPr>
                <w:rFonts w:ascii="Arial" w:hAnsi="Arial" w:cs="Arial"/>
                <w:b/>
                <w:bCs/>
                <w:color w:val="000000"/>
                <w:sz w:val="22"/>
                <w:szCs w:val="22"/>
              </w:rPr>
            </w:pPr>
          </w:p>
          <w:p w14:paraId="73CE837A" w14:textId="77777777" w:rsidR="00FF4394" w:rsidRPr="00370A9D" w:rsidRDefault="00FF4394" w:rsidP="00686D25">
            <w:pPr>
              <w:jc w:val="center"/>
              <w:rPr>
                <w:rFonts w:ascii="Arial" w:hAnsi="Arial" w:cs="Arial"/>
                <w:b/>
                <w:bCs/>
                <w:color w:val="000000"/>
                <w:sz w:val="22"/>
                <w:szCs w:val="22"/>
              </w:rPr>
            </w:pPr>
            <w:r w:rsidRPr="00370A9D">
              <w:rPr>
                <w:rFonts w:ascii="Arial" w:hAnsi="Arial" w:cs="Arial"/>
                <w:b/>
                <w:bCs/>
                <w:color w:val="000000"/>
                <w:sz w:val="22"/>
                <w:szCs w:val="22"/>
              </w:rPr>
              <w:t>for</w:t>
            </w:r>
          </w:p>
          <w:p w14:paraId="5496E225" w14:textId="1F1C455D" w:rsidR="00FF4394" w:rsidRPr="00370A9D" w:rsidRDefault="00FF4394" w:rsidP="00686D25">
            <w:pPr>
              <w:pStyle w:val="Heading1"/>
              <w:spacing w:before="150" w:after="150"/>
              <w:jc w:val="center"/>
              <w:rPr>
                <w:rFonts w:ascii="Arial" w:hAnsi="Arial" w:cs="Arial"/>
                <w:b w:val="0"/>
                <w:bCs w:val="0"/>
                <w:color w:val="auto"/>
                <w:sz w:val="22"/>
                <w:szCs w:val="22"/>
              </w:rPr>
            </w:pPr>
            <w:r w:rsidRPr="00370A9D">
              <w:rPr>
                <w:rFonts w:ascii="Arial" w:hAnsi="Arial" w:cs="Arial"/>
                <w:color w:val="000000"/>
                <w:sz w:val="22"/>
                <w:szCs w:val="22"/>
              </w:rPr>
              <w:t xml:space="preserve">Tender ref:  </w:t>
            </w:r>
            <w:r w:rsidR="00A61F30" w:rsidRPr="00370A9D">
              <w:rPr>
                <w:rFonts w:ascii="Arial" w:hAnsi="Arial" w:cs="Arial"/>
                <w:color w:val="auto"/>
                <w:sz w:val="22"/>
                <w:szCs w:val="22"/>
              </w:rPr>
              <w:t>Fire Detection MKUH ITT 152</w:t>
            </w:r>
          </w:p>
          <w:p w14:paraId="3B6E84FA" w14:textId="77777777" w:rsidR="00FF4394" w:rsidRPr="00370A9D" w:rsidRDefault="00FF4394" w:rsidP="00686D25">
            <w:pPr>
              <w:rPr>
                <w:rFonts w:ascii="Arial" w:hAnsi="Arial" w:cs="Arial"/>
                <w:b/>
                <w:bCs/>
                <w:color w:val="000000"/>
                <w:sz w:val="22"/>
                <w:szCs w:val="22"/>
              </w:rPr>
            </w:pPr>
          </w:p>
          <w:p w14:paraId="19F03501" w14:textId="16E6EDCB" w:rsidR="00FF4394" w:rsidRPr="00370A9D" w:rsidRDefault="00FF4394" w:rsidP="002B5300">
            <w:pPr>
              <w:pStyle w:val="BodyText"/>
              <w:jc w:val="center"/>
              <w:rPr>
                <w:rFonts w:ascii="Arial" w:hAnsi="Arial" w:cs="Arial"/>
                <w:color w:val="000000"/>
                <w:sz w:val="22"/>
                <w:szCs w:val="22"/>
                <w:u w:val="none"/>
              </w:rPr>
            </w:pPr>
            <w:r w:rsidRPr="00370A9D">
              <w:rPr>
                <w:rFonts w:ascii="Arial" w:hAnsi="Arial" w:cs="Arial"/>
                <w:b w:val="0"/>
                <w:color w:val="000000"/>
                <w:sz w:val="22"/>
                <w:szCs w:val="22"/>
                <w:u w:val="none"/>
              </w:rPr>
              <w:t>Tender Submission Deadline</w:t>
            </w:r>
            <w:r w:rsidRPr="0074201C">
              <w:rPr>
                <w:rFonts w:ascii="Arial" w:hAnsi="Arial" w:cs="Arial"/>
                <w:b w:val="0"/>
                <w:color w:val="000000"/>
                <w:sz w:val="22"/>
                <w:szCs w:val="22"/>
                <w:u w:val="none"/>
              </w:rPr>
              <w:t xml:space="preserve">: </w:t>
            </w:r>
            <w:r w:rsidR="000F15FD" w:rsidRPr="0074201C">
              <w:rPr>
                <w:rFonts w:ascii="Arial" w:hAnsi="Arial" w:cs="Arial"/>
                <w:sz w:val="18"/>
                <w:szCs w:val="18"/>
              </w:rPr>
              <w:t>1</w:t>
            </w:r>
            <w:r w:rsidR="00674D13">
              <w:rPr>
                <w:rFonts w:ascii="Arial" w:hAnsi="Arial" w:cs="Arial"/>
                <w:sz w:val="18"/>
                <w:szCs w:val="18"/>
              </w:rPr>
              <w:t>2:</w:t>
            </w:r>
            <w:r w:rsidR="000F15FD" w:rsidRPr="0074201C">
              <w:rPr>
                <w:rFonts w:ascii="Arial" w:hAnsi="Arial" w:cs="Arial"/>
                <w:sz w:val="18"/>
                <w:szCs w:val="18"/>
              </w:rPr>
              <w:t>00</w:t>
            </w:r>
            <w:r w:rsidR="00674D13">
              <w:rPr>
                <w:rFonts w:ascii="Arial" w:hAnsi="Arial" w:cs="Arial"/>
                <w:sz w:val="18"/>
                <w:szCs w:val="18"/>
              </w:rPr>
              <w:t xml:space="preserve"> Noon</w:t>
            </w:r>
            <w:r w:rsidR="000F15FD" w:rsidRPr="0074201C">
              <w:rPr>
                <w:rFonts w:ascii="Arial" w:hAnsi="Arial" w:cs="Arial"/>
                <w:sz w:val="18"/>
                <w:szCs w:val="18"/>
              </w:rPr>
              <w:t xml:space="preserve"> </w:t>
            </w:r>
            <w:r w:rsidR="00622FDF" w:rsidRPr="0074201C">
              <w:rPr>
                <w:rFonts w:ascii="Arial" w:hAnsi="Arial" w:cs="Arial"/>
                <w:sz w:val="18"/>
                <w:szCs w:val="18"/>
              </w:rPr>
              <w:t>Tuesday</w:t>
            </w:r>
            <w:r w:rsidR="00674D13">
              <w:rPr>
                <w:rFonts w:ascii="Arial" w:hAnsi="Arial" w:cs="Arial"/>
                <w:sz w:val="18"/>
                <w:szCs w:val="18"/>
              </w:rPr>
              <w:t xml:space="preserve"> 10</w:t>
            </w:r>
            <w:r w:rsidR="00674D13" w:rsidRPr="00674D13">
              <w:rPr>
                <w:rFonts w:ascii="Arial" w:hAnsi="Arial" w:cs="Arial"/>
                <w:sz w:val="18"/>
                <w:szCs w:val="18"/>
                <w:vertAlign w:val="superscript"/>
              </w:rPr>
              <w:t>th</w:t>
            </w:r>
            <w:r w:rsidR="00674D13">
              <w:rPr>
                <w:rFonts w:ascii="Arial" w:hAnsi="Arial" w:cs="Arial"/>
                <w:sz w:val="18"/>
                <w:szCs w:val="18"/>
              </w:rPr>
              <w:t xml:space="preserve"> December</w:t>
            </w:r>
            <w:r w:rsidR="000F15FD" w:rsidRPr="0074201C">
              <w:rPr>
                <w:rFonts w:ascii="Arial" w:hAnsi="Arial" w:cs="Arial"/>
                <w:sz w:val="18"/>
                <w:szCs w:val="18"/>
              </w:rPr>
              <w:t xml:space="preserve"> 2019</w:t>
            </w:r>
          </w:p>
        </w:tc>
      </w:tr>
    </w:tbl>
    <w:p w14:paraId="13C0CF5B" w14:textId="77777777" w:rsidR="00FF4394" w:rsidRPr="00CE4ACE" w:rsidRDefault="00FF4394" w:rsidP="00220403">
      <w:pPr>
        <w:ind w:left="709"/>
        <w:rPr>
          <w:rFonts w:ascii="Arial" w:hAnsi="Arial" w:cs="Arial"/>
          <w:sz w:val="18"/>
          <w:szCs w:val="18"/>
          <w:lang w:val="en-GB"/>
        </w:rPr>
      </w:pPr>
    </w:p>
    <w:p w14:paraId="78937E6D" w14:textId="3B9C3E38" w:rsidR="00B2094B" w:rsidRPr="00CE4ACE" w:rsidRDefault="00220403" w:rsidP="00220403">
      <w:pPr>
        <w:ind w:left="709"/>
        <w:rPr>
          <w:rFonts w:ascii="Arial" w:hAnsi="Arial" w:cs="Arial"/>
          <w:sz w:val="18"/>
          <w:szCs w:val="18"/>
          <w:lang w:val="en-GB"/>
        </w:rPr>
      </w:pPr>
      <w:r w:rsidRPr="00CE4ACE">
        <w:rPr>
          <w:rFonts w:ascii="Arial" w:hAnsi="Arial" w:cs="Arial"/>
          <w:sz w:val="18"/>
          <w:szCs w:val="18"/>
          <w:lang w:val="en-GB"/>
        </w:rPr>
        <w:tab/>
      </w:r>
    </w:p>
    <w:p w14:paraId="1C16C729" w14:textId="75C21A9C" w:rsidR="00220403" w:rsidRPr="00CE4ACE" w:rsidRDefault="00220403" w:rsidP="00B2094B">
      <w:pPr>
        <w:rPr>
          <w:rFonts w:ascii="Arial" w:hAnsi="Arial" w:cs="Arial"/>
          <w:sz w:val="18"/>
          <w:szCs w:val="18"/>
          <w:lang w:val="en-GB"/>
        </w:rPr>
      </w:pPr>
    </w:p>
    <w:p w14:paraId="4B990204" w14:textId="77777777" w:rsidR="00FF4394" w:rsidRPr="00370A9D" w:rsidRDefault="00FF4394" w:rsidP="00B2094B">
      <w:pPr>
        <w:rPr>
          <w:rFonts w:ascii="Arial" w:hAnsi="Arial" w:cs="Arial"/>
          <w:sz w:val="22"/>
          <w:szCs w:val="22"/>
          <w:lang w:val="en-GB"/>
        </w:rPr>
      </w:pPr>
    </w:p>
    <w:p w14:paraId="47EF2C78" w14:textId="77777777" w:rsidR="00FF4394" w:rsidRPr="00370A9D" w:rsidRDefault="00FF4394" w:rsidP="00B2094B">
      <w:pPr>
        <w:rPr>
          <w:rFonts w:ascii="Arial" w:hAnsi="Arial" w:cs="Arial"/>
          <w:sz w:val="22"/>
          <w:szCs w:val="22"/>
          <w:lang w:val="en-GB"/>
        </w:rPr>
      </w:pPr>
    </w:p>
    <w:p w14:paraId="3D89C957" w14:textId="77777777" w:rsidR="00FF4394" w:rsidRPr="00370A9D" w:rsidRDefault="00FF4394" w:rsidP="00B2094B">
      <w:pPr>
        <w:rPr>
          <w:rFonts w:ascii="Arial" w:hAnsi="Arial" w:cs="Arial"/>
          <w:sz w:val="22"/>
          <w:szCs w:val="22"/>
          <w:lang w:val="en-GB"/>
        </w:rPr>
      </w:pPr>
    </w:p>
    <w:p w14:paraId="69FDEEF6" w14:textId="77777777" w:rsidR="00FF4394" w:rsidRPr="00370A9D" w:rsidRDefault="00FF4394" w:rsidP="00B2094B">
      <w:pPr>
        <w:rPr>
          <w:rFonts w:ascii="Arial" w:hAnsi="Arial" w:cs="Arial"/>
          <w:sz w:val="22"/>
          <w:szCs w:val="22"/>
          <w:lang w:val="en-GB"/>
        </w:rPr>
      </w:pPr>
    </w:p>
    <w:p w14:paraId="4DC543D6" w14:textId="77777777" w:rsidR="00FF4394" w:rsidRPr="00370A9D" w:rsidRDefault="00FF4394" w:rsidP="00B2094B">
      <w:pPr>
        <w:rPr>
          <w:rFonts w:ascii="Arial" w:hAnsi="Arial" w:cs="Arial"/>
          <w:sz w:val="22"/>
          <w:szCs w:val="22"/>
          <w:lang w:val="en-GB"/>
        </w:rPr>
      </w:pPr>
    </w:p>
    <w:p w14:paraId="23C834DF" w14:textId="77777777" w:rsidR="00FF4394" w:rsidRPr="00370A9D" w:rsidRDefault="00FF4394" w:rsidP="00B2094B">
      <w:pPr>
        <w:rPr>
          <w:rFonts w:ascii="Arial" w:hAnsi="Arial" w:cs="Arial"/>
          <w:sz w:val="22"/>
          <w:szCs w:val="22"/>
          <w:lang w:val="en-GB"/>
        </w:rPr>
      </w:pPr>
    </w:p>
    <w:p w14:paraId="52A11777" w14:textId="77777777" w:rsidR="00FF4394" w:rsidRPr="00370A9D" w:rsidRDefault="00FF4394" w:rsidP="00B2094B">
      <w:pPr>
        <w:rPr>
          <w:rFonts w:ascii="Arial" w:hAnsi="Arial" w:cs="Arial"/>
          <w:sz w:val="22"/>
          <w:szCs w:val="22"/>
          <w:lang w:val="en-GB"/>
        </w:rPr>
      </w:pPr>
    </w:p>
    <w:p w14:paraId="090E22E0" w14:textId="77777777" w:rsidR="00FF4394" w:rsidRPr="00370A9D" w:rsidRDefault="00FF4394" w:rsidP="00B2094B">
      <w:pPr>
        <w:rPr>
          <w:rFonts w:ascii="Arial" w:hAnsi="Arial" w:cs="Arial"/>
          <w:sz w:val="22"/>
          <w:szCs w:val="22"/>
          <w:lang w:val="en-GB"/>
        </w:rPr>
      </w:pPr>
    </w:p>
    <w:p w14:paraId="7E5C9B67" w14:textId="77777777" w:rsidR="00FF4394" w:rsidRPr="00370A9D" w:rsidRDefault="00FF4394" w:rsidP="00B2094B">
      <w:pPr>
        <w:rPr>
          <w:rFonts w:ascii="Arial" w:hAnsi="Arial" w:cs="Arial"/>
          <w:sz w:val="22"/>
          <w:szCs w:val="22"/>
          <w:lang w:val="en-GB"/>
        </w:rPr>
      </w:pPr>
    </w:p>
    <w:p w14:paraId="41C2A8D1" w14:textId="77777777" w:rsidR="00FF4394" w:rsidRPr="00370A9D" w:rsidRDefault="00FF4394" w:rsidP="00B2094B">
      <w:pPr>
        <w:rPr>
          <w:rFonts w:ascii="Arial" w:hAnsi="Arial" w:cs="Arial"/>
          <w:sz w:val="22"/>
          <w:szCs w:val="22"/>
          <w:lang w:val="en-GB"/>
        </w:rPr>
      </w:pPr>
    </w:p>
    <w:p w14:paraId="63D33111" w14:textId="77777777" w:rsidR="00FF4394" w:rsidRPr="00370A9D" w:rsidRDefault="00FF4394" w:rsidP="00B2094B">
      <w:pPr>
        <w:rPr>
          <w:rFonts w:ascii="Arial" w:hAnsi="Arial" w:cs="Arial"/>
          <w:sz w:val="22"/>
          <w:szCs w:val="22"/>
          <w:lang w:val="en-GB"/>
        </w:rPr>
      </w:pPr>
    </w:p>
    <w:p w14:paraId="380E3C88" w14:textId="77777777" w:rsidR="00FF4394" w:rsidRPr="00370A9D" w:rsidRDefault="00FF4394" w:rsidP="00B2094B">
      <w:pPr>
        <w:rPr>
          <w:rFonts w:ascii="Arial" w:hAnsi="Arial" w:cs="Arial"/>
          <w:sz w:val="22"/>
          <w:szCs w:val="22"/>
          <w:lang w:val="en-GB"/>
        </w:rPr>
      </w:pPr>
    </w:p>
    <w:p w14:paraId="153501B4" w14:textId="77777777" w:rsidR="00FF4394" w:rsidRPr="00370A9D" w:rsidRDefault="00FF4394" w:rsidP="00B2094B">
      <w:pPr>
        <w:rPr>
          <w:rFonts w:ascii="Arial" w:hAnsi="Arial" w:cs="Arial"/>
          <w:sz w:val="22"/>
          <w:szCs w:val="22"/>
          <w:lang w:val="en-GB"/>
        </w:rPr>
      </w:pPr>
    </w:p>
    <w:p w14:paraId="2D8F1721" w14:textId="77777777" w:rsidR="00FF4394" w:rsidRPr="00370A9D" w:rsidRDefault="00FF4394" w:rsidP="00B2094B">
      <w:pPr>
        <w:rPr>
          <w:rFonts w:ascii="Arial" w:hAnsi="Arial" w:cs="Arial"/>
          <w:sz w:val="22"/>
          <w:szCs w:val="22"/>
          <w:lang w:val="en-GB"/>
        </w:rPr>
      </w:pPr>
    </w:p>
    <w:p w14:paraId="6577246D" w14:textId="77777777" w:rsidR="00FF4394" w:rsidRPr="00370A9D" w:rsidRDefault="00FF4394" w:rsidP="00B2094B">
      <w:pPr>
        <w:rPr>
          <w:rFonts w:ascii="Arial" w:hAnsi="Arial" w:cs="Arial"/>
          <w:sz w:val="22"/>
          <w:szCs w:val="22"/>
          <w:lang w:val="en-GB"/>
        </w:rPr>
      </w:pPr>
    </w:p>
    <w:p w14:paraId="26BD68D4" w14:textId="77777777" w:rsidR="00FF4394" w:rsidRPr="00370A9D" w:rsidRDefault="00FF4394" w:rsidP="00B2094B">
      <w:pPr>
        <w:rPr>
          <w:rFonts w:ascii="Arial" w:hAnsi="Arial" w:cs="Arial"/>
          <w:sz w:val="22"/>
          <w:szCs w:val="22"/>
          <w:lang w:val="en-GB"/>
        </w:rPr>
      </w:pPr>
    </w:p>
    <w:p w14:paraId="4B6B50D3" w14:textId="77777777" w:rsidR="00FF4394" w:rsidRPr="00370A9D" w:rsidRDefault="00FF4394" w:rsidP="00B2094B">
      <w:pPr>
        <w:rPr>
          <w:rFonts w:ascii="Arial" w:hAnsi="Arial" w:cs="Arial"/>
          <w:sz w:val="22"/>
          <w:szCs w:val="22"/>
          <w:lang w:val="en-GB"/>
        </w:rPr>
      </w:pPr>
    </w:p>
    <w:p w14:paraId="6F089740" w14:textId="77777777" w:rsidR="00FF4394" w:rsidRPr="00370A9D" w:rsidRDefault="00FF4394" w:rsidP="00B2094B">
      <w:pPr>
        <w:rPr>
          <w:rFonts w:ascii="Arial" w:hAnsi="Arial" w:cs="Arial"/>
          <w:sz w:val="22"/>
          <w:szCs w:val="22"/>
          <w:lang w:val="en-GB"/>
        </w:rPr>
      </w:pPr>
    </w:p>
    <w:p w14:paraId="379F61F8" w14:textId="77777777" w:rsidR="00FF4394" w:rsidRPr="00370A9D" w:rsidRDefault="00FF4394" w:rsidP="00B2094B">
      <w:pPr>
        <w:rPr>
          <w:rFonts w:ascii="Arial" w:hAnsi="Arial" w:cs="Arial"/>
          <w:sz w:val="22"/>
          <w:szCs w:val="22"/>
          <w:lang w:val="en-GB"/>
        </w:rPr>
      </w:pPr>
    </w:p>
    <w:p w14:paraId="787E3A56" w14:textId="42DF168A" w:rsidR="00FF4394" w:rsidRDefault="00FF4394" w:rsidP="00B2094B">
      <w:pPr>
        <w:rPr>
          <w:rFonts w:ascii="Arial" w:hAnsi="Arial" w:cs="Arial"/>
          <w:sz w:val="22"/>
          <w:szCs w:val="22"/>
          <w:lang w:val="en-GB"/>
        </w:rPr>
      </w:pPr>
    </w:p>
    <w:p w14:paraId="037094F6" w14:textId="110F5944" w:rsidR="00370A9D" w:rsidRDefault="00370A9D" w:rsidP="00B2094B">
      <w:pPr>
        <w:rPr>
          <w:rFonts w:ascii="Arial" w:hAnsi="Arial" w:cs="Arial"/>
          <w:sz w:val="22"/>
          <w:szCs w:val="22"/>
          <w:lang w:val="en-GB"/>
        </w:rPr>
      </w:pPr>
    </w:p>
    <w:p w14:paraId="14E04C83" w14:textId="77777777" w:rsidR="00370A9D" w:rsidRPr="00370A9D" w:rsidRDefault="00370A9D" w:rsidP="00B2094B">
      <w:pPr>
        <w:rPr>
          <w:rFonts w:ascii="Arial" w:hAnsi="Arial" w:cs="Arial"/>
          <w:sz w:val="22"/>
          <w:szCs w:val="22"/>
          <w:lang w:val="en-GB"/>
        </w:rPr>
      </w:pPr>
    </w:p>
    <w:p w14:paraId="1D90EDE1" w14:textId="5C02954C" w:rsidR="00FF4394" w:rsidRPr="00370A9D" w:rsidRDefault="00FF4394" w:rsidP="00B2094B">
      <w:pPr>
        <w:rPr>
          <w:rFonts w:ascii="Arial" w:hAnsi="Arial" w:cs="Arial"/>
          <w:sz w:val="22"/>
          <w:szCs w:val="22"/>
          <w:lang w:val="en-GB"/>
        </w:rPr>
      </w:pPr>
      <w:r w:rsidRPr="00370A9D">
        <w:rPr>
          <w:rFonts w:ascii="Arial" w:hAnsi="Arial" w:cs="Arial"/>
          <w:noProof/>
          <w:color w:val="000000"/>
          <w:sz w:val="22"/>
          <w:szCs w:val="22"/>
          <w:lang w:val="en-GB" w:eastAsia="en-GB"/>
        </w:rPr>
        <w:drawing>
          <wp:inline distT="0" distB="0" distL="0" distR="0" wp14:anchorId="6A26662A" wp14:editId="6BB7EE24">
            <wp:extent cx="6849372" cy="23228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UH.jpg"/>
                    <pic:cNvPicPr/>
                  </pic:nvPicPr>
                  <pic:blipFill>
                    <a:blip r:embed="rId8">
                      <a:extLst>
                        <a:ext uri="{28A0092B-C50C-407E-A947-70E740481C1C}">
                          <a14:useLocalDpi xmlns:a14="http://schemas.microsoft.com/office/drawing/2010/main" val="0"/>
                        </a:ext>
                      </a:extLst>
                    </a:blip>
                    <a:stretch>
                      <a:fillRect/>
                    </a:stretch>
                  </pic:blipFill>
                  <pic:spPr>
                    <a:xfrm>
                      <a:off x="0" y="0"/>
                      <a:ext cx="7283054" cy="2469905"/>
                    </a:xfrm>
                    <a:prstGeom prst="rect">
                      <a:avLst/>
                    </a:prstGeom>
                  </pic:spPr>
                </pic:pic>
              </a:graphicData>
            </a:graphic>
          </wp:inline>
        </w:drawing>
      </w:r>
    </w:p>
    <w:p w14:paraId="7B467038" w14:textId="77777777" w:rsidR="00FF4394" w:rsidRPr="00370A9D" w:rsidRDefault="00FF4394" w:rsidP="00B2094B">
      <w:pPr>
        <w:rPr>
          <w:rFonts w:ascii="Arial" w:hAnsi="Arial" w:cs="Arial"/>
          <w:sz w:val="22"/>
          <w:szCs w:val="22"/>
          <w:lang w:val="en-GB"/>
        </w:rPr>
      </w:pPr>
    </w:p>
    <w:p w14:paraId="584C0290" w14:textId="77777777" w:rsidR="00FF4394" w:rsidRPr="00370A9D" w:rsidRDefault="00FF4394" w:rsidP="00B2094B">
      <w:pPr>
        <w:rPr>
          <w:rFonts w:ascii="Arial" w:hAnsi="Arial" w:cs="Arial"/>
          <w:sz w:val="22"/>
          <w:szCs w:val="22"/>
          <w:lang w:val="en-GB"/>
        </w:rPr>
      </w:pPr>
    </w:p>
    <w:p w14:paraId="0822E5D6" w14:textId="77777777" w:rsidR="00FF4394" w:rsidRPr="00370A9D" w:rsidRDefault="00FF4394" w:rsidP="00FF4394">
      <w:pPr>
        <w:spacing w:after="160" w:line="259" w:lineRule="auto"/>
        <w:rPr>
          <w:rFonts w:ascii="Arial" w:hAnsi="Arial" w:cs="Arial"/>
          <w:b/>
          <w:color w:val="000000"/>
          <w:sz w:val="22"/>
          <w:szCs w:val="22"/>
        </w:rPr>
      </w:pPr>
    </w:p>
    <w:p w14:paraId="69C3F352" w14:textId="77777777" w:rsidR="00FF4394" w:rsidRPr="00370A9D" w:rsidRDefault="00FF4394" w:rsidP="00FF4394">
      <w:pPr>
        <w:spacing w:after="160" w:line="259" w:lineRule="auto"/>
        <w:rPr>
          <w:rFonts w:ascii="Arial" w:hAnsi="Arial" w:cs="Arial"/>
          <w:b/>
          <w:color w:val="000000"/>
          <w:sz w:val="22"/>
          <w:szCs w:val="22"/>
        </w:rPr>
      </w:pPr>
      <w:r w:rsidRPr="00370A9D">
        <w:rPr>
          <w:rFonts w:ascii="Arial" w:hAnsi="Arial" w:cs="Arial"/>
          <w:b/>
          <w:color w:val="000000"/>
          <w:sz w:val="22"/>
          <w:szCs w:val="22"/>
        </w:rPr>
        <w:t>Introduction</w:t>
      </w:r>
    </w:p>
    <w:p w14:paraId="79867043" w14:textId="77777777" w:rsidR="00FF4394" w:rsidRPr="00370A9D" w:rsidRDefault="00FF4394" w:rsidP="00FF4394">
      <w:pPr>
        <w:rPr>
          <w:rFonts w:ascii="Arial" w:hAnsi="Arial" w:cs="Arial"/>
          <w:sz w:val="22"/>
          <w:szCs w:val="22"/>
        </w:rPr>
      </w:pPr>
    </w:p>
    <w:p w14:paraId="19233948" w14:textId="5CA8E10B" w:rsidR="00FF4394" w:rsidRPr="009961F0" w:rsidRDefault="00FF4394" w:rsidP="00FF4394">
      <w:pPr>
        <w:spacing w:line="360" w:lineRule="auto"/>
        <w:rPr>
          <w:rFonts w:ascii="Arial" w:hAnsi="Arial" w:cs="Arial"/>
          <w:b/>
          <w:color w:val="FF0000"/>
          <w:sz w:val="18"/>
          <w:szCs w:val="18"/>
        </w:rPr>
      </w:pPr>
      <w:r w:rsidRPr="009961F0">
        <w:rPr>
          <w:rFonts w:ascii="Arial" w:hAnsi="Arial" w:cs="Arial"/>
          <w:sz w:val="18"/>
          <w:szCs w:val="18"/>
        </w:rPr>
        <w:t xml:space="preserve">The Milton Keynes University Hospital (MKUH) is looking to identify a supplier for the </w:t>
      </w:r>
      <w:r w:rsidR="001130A3" w:rsidRPr="009961F0">
        <w:rPr>
          <w:rFonts w:ascii="Arial" w:hAnsi="Arial" w:cs="Arial"/>
          <w:sz w:val="18"/>
          <w:szCs w:val="18"/>
        </w:rPr>
        <w:t>Fire Detection</w:t>
      </w:r>
      <w:r w:rsidR="00D74008">
        <w:rPr>
          <w:rFonts w:ascii="Arial" w:hAnsi="Arial" w:cs="Arial"/>
          <w:sz w:val="18"/>
          <w:szCs w:val="18"/>
        </w:rPr>
        <w:t xml:space="preserve"> Replacement</w:t>
      </w:r>
      <w:r w:rsidR="001130A3" w:rsidRPr="009961F0">
        <w:rPr>
          <w:rFonts w:ascii="Arial" w:hAnsi="Arial" w:cs="Arial"/>
          <w:sz w:val="18"/>
          <w:szCs w:val="18"/>
        </w:rPr>
        <w:t xml:space="preserve"> Contract</w:t>
      </w:r>
      <w:r w:rsidR="001E4C8A" w:rsidRPr="009961F0">
        <w:rPr>
          <w:rFonts w:ascii="Arial" w:hAnsi="Arial" w:cs="Arial"/>
          <w:sz w:val="18"/>
          <w:szCs w:val="18"/>
        </w:rPr>
        <w:t xml:space="preserve">. </w:t>
      </w:r>
      <w:r w:rsidRPr="009961F0">
        <w:rPr>
          <w:rFonts w:ascii="Arial" w:hAnsi="Arial" w:cs="Arial"/>
          <w:sz w:val="18"/>
          <w:szCs w:val="18"/>
        </w:rPr>
        <w:t>The tender pack sets out the information which is required in order to assess the suitability of applicants to meet the Trust’s requirements</w:t>
      </w:r>
      <w:r w:rsidRPr="009961F0">
        <w:rPr>
          <w:rFonts w:ascii="Arial" w:hAnsi="Arial" w:cs="Arial"/>
          <w:b/>
          <w:sz w:val="18"/>
          <w:szCs w:val="18"/>
        </w:rPr>
        <w:t>.</w:t>
      </w:r>
    </w:p>
    <w:p w14:paraId="775933C1" w14:textId="77777777" w:rsidR="00FF4394" w:rsidRPr="00CE4ACE" w:rsidRDefault="00FF4394" w:rsidP="00FF4394">
      <w:pPr>
        <w:spacing w:line="360" w:lineRule="auto"/>
        <w:rPr>
          <w:rFonts w:ascii="Arial" w:hAnsi="Arial" w:cs="Arial"/>
          <w:b/>
          <w:color w:val="FF0000"/>
          <w:sz w:val="18"/>
          <w:szCs w:val="18"/>
        </w:rPr>
      </w:pPr>
    </w:p>
    <w:p w14:paraId="34236096" w14:textId="77777777" w:rsidR="00FF4394" w:rsidRPr="00CE4ACE" w:rsidRDefault="00FF4394" w:rsidP="00FF4394">
      <w:pPr>
        <w:spacing w:line="360" w:lineRule="auto"/>
        <w:rPr>
          <w:rFonts w:ascii="Arial" w:hAnsi="Arial" w:cs="Arial"/>
          <w:sz w:val="18"/>
          <w:szCs w:val="18"/>
        </w:rPr>
      </w:pPr>
      <w:r w:rsidRPr="00CE4ACE">
        <w:rPr>
          <w:rFonts w:ascii="Arial" w:hAnsi="Arial" w:cs="Arial"/>
          <w:sz w:val="18"/>
          <w:szCs w:val="18"/>
        </w:rPr>
        <w:t xml:space="preserve">The successful applicant will be required to deliver services in accordance with all attached documents and the contract to be placed. The contract will be subject to Milton Keynes University Hospital NHS Foundation Trust’s requirements and satisfactory performance through continuous monitoring and performance review.  During the contract life, the successful applicants will need to achieve continuous improvement.  Failure to do so may result in the contract being terminated. </w:t>
      </w:r>
    </w:p>
    <w:p w14:paraId="4C3D1C81" w14:textId="77777777" w:rsidR="00FF4394" w:rsidRPr="00CE4ACE" w:rsidRDefault="00FF4394" w:rsidP="00FF4394">
      <w:pPr>
        <w:spacing w:line="360" w:lineRule="auto"/>
        <w:rPr>
          <w:rFonts w:ascii="Arial" w:hAnsi="Arial" w:cs="Arial"/>
          <w:sz w:val="18"/>
          <w:szCs w:val="18"/>
        </w:rPr>
      </w:pPr>
    </w:p>
    <w:p w14:paraId="5F7B5BAD" w14:textId="77777777" w:rsidR="00FF4394" w:rsidRPr="00CE4ACE" w:rsidRDefault="00FF4394" w:rsidP="00FF4394">
      <w:pPr>
        <w:spacing w:after="120" w:line="360" w:lineRule="auto"/>
        <w:jc w:val="both"/>
        <w:rPr>
          <w:rFonts w:ascii="Arial" w:hAnsi="Arial" w:cs="Arial"/>
          <w:sz w:val="18"/>
          <w:szCs w:val="18"/>
        </w:rPr>
      </w:pPr>
      <w:r w:rsidRPr="00CE4ACE">
        <w:rPr>
          <w:rFonts w:ascii="Arial" w:hAnsi="Arial" w:cs="Arial"/>
          <w:sz w:val="18"/>
          <w:szCs w:val="18"/>
        </w:rPr>
        <w:t xml:space="preserve">The entire tendering process must be carried out through the ProActis (Due North) ProContract system. The use of ProActis Due North will ensure the safe and efficient transfer of tender documentation sent on behalf of the client to the contractor and by the contractor back to the client.  Automatic access to the tender documentation will be granted on completion of registration to the ProActis Due North site. </w:t>
      </w:r>
    </w:p>
    <w:p w14:paraId="1A78DB62" w14:textId="77777777" w:rsidR="00FF4394" w:rsidRPr="00CE4ACE" w:rsidRDefault="00FF4394" w:rsidP="00FF4394">
      <w:pPr>
        <w:spacing w:after="120" w:line="360" w:lineRule="auto"/>
        <w:jc w:val="both"/>
        <w:rPr>
          <w:rFonts w:ascii="Arial" w:hAnsi="Arial" w:cs="Arial"/>
          <w:sz w:val="18"/>
          <w:szCs w:val="18"/>
        </w:rPr>
      </w:pPr>
      <w:r w:rsidRPr="00CE4ACE">
        <w:rPr>
          <w:rFonts w:ascii="Arial" w:hAnsi="Arial" w:cs="Arial"/>
          <w:sz w:val="18"/>
          <w:szCs w:val="18"/>
        </w:rPr>
        <w:t xml:space="preserve">To register and access the documents please use the following link: </w:t>
      </w:r>
    </w:p>
    <w:p w14:paraId="298508C8" w14:textId="77777777" w:rsidR="00FF4394" w:rsidRPr="00CE4ACE" w:rsidRDefault="003E682B" w:rsidP="00FF4394">
      <w:pPr>
        <w:spacing w:line="360" w:lineRule="auto"/>
        <w:rPr>
          <w:rFonts w:ascii="Arial" w:hAnsi="Arial" w:cs="Arial"/>
          <w:sz w:val="18"/>
          <w:szCs w:val="18"/>
        </w:rPr>
      </w:pPr>
      <w:hyperlink r:id="rId9" w:history="1">
        <w:r w:rsidR="00FF4394" w:rsidRPr="00CE4ACE">
          <w:rPr>
            <w:rStyle w:val="Hyperlink"/>
            <w:rFonts w:ascii="Arial" w:hAnsi="Arial" w:cs="Arial"/>
            <w:sz w:val="18"/>
            <w:szCs w:val="18"/>
          </w:rPr>
          <w:t>https://procontract.due-north.com/SupplierRegistration/Requirements</w:t>
        </w:r>
      </w:hyperlink>
    </w:p>
    <w:p w14:paraId="6FAEB3C0" w14:textId="77777777" w:rsidR="00FF4394" w:rsidRPr="00CE4ACE" w:rsidRDefault="00FF4394" w:rsidP="00FF4394">
      <w:pPr>
        <w:spacing w:after="120" w:line="360" w:lineRule="auto"/>
        <w:jc w:val="both"/>
        <w:rPr>
          <w:rFonts w:ascii="Arial" w:hAnsi="Arial" w:cs="Arial"/>
          <w:sz w:val="18"/>
          <w:szCs w:val="18"/>
        </w:rPr>
      </w:pPr>
      <w:r w:rsidRPr="00CE4ACE">
        <w:rPr>
          <w:rFonts w:ascii="Arial" w:hAnsi="Arial" w:cs="Arial"/>
          <w:sz w:val="18"/>
          <w:szCs w:val="18"/>
        </w:rPr>
        <w:t>We advise you to check that you have registered either a minimum of 2 addresses within your company, or else a group address (e.g. sales@...) which is regularly checked by more than one person.  This will help to ensure that you will receive any additional information that we publish and that you will be able to submit your Tender, even if a key person is absent.</w:t>
      </w:r>
    </w:p>
    <w:p w14:paraId="1C32B773" w14:textId="77777777" w:rsidR="00FF4394" w:rsidRPr="00CE4ACE" w:rsidRDefault="00FF4394" w:rsidP="00FF4394">
      <w:pPr>
        <w:spacing w:after="120" w:line="360" w:lineRule="auto"/>
        <w:jc w:val="both"/>
        <w:rPr>
          <w:rFonts w:ascii="Arial" w:hAnsi="Arial" w:cs="Arial"/>
          <w:sz w:val="18"/>
          <w:szCs w:val="18"/>
        </w:rPr>
      </w:pPr>
      <w:r w:rsidRPr="00CE4ACE">
        <w:rPr>
          <w:rFonts w:ascii="Arial" w:hAnsi="Arial" w:cs="Arial"/>
          <w:sz w:val="18"/>
          <w:szCs w:val="18"/>
        </w:rPr>
        <w:t>To prevent your IT system from treating web</w:t>
      </w:r>
      <w:r w:rsidRPr="00CE4ACE">
        <w:rPr>
          <w:rFonts w:ascii="Arial" w:hAnsi="Arial" w:cs="Arial"/>
          <w:sz w:val="18"/>
          <w:szCs w:val="18"/>
        </w:rPr>
        <w:noBreakHyphen/>
        <w:t>based messages from Due North as junk or spam, please mark ProContract Notifications as a “safe” sender, and/or ensure that registered addressees check their “Junk” folder regularly to pick up any such messages before they are automatically deleted.</w:t>
      </w:r>
    </w:p>
    <w:p w14:paraId="770B2FA4" w14:textId="60B4836D" w:rsidR="00FF4394" w:rsidRPr="00CE4ACE" w:rsidRDefault="00FF4394" w:rsidP="00FF4394">
      <w:pPr>
        <w:rPr>
          <w:rFonts w:ascii="Arial" w:hAnsi="Arial" w:cs="Arial"/>
          <w:sz w:val="18"/>
          <w:szCs w:val="18"/>
        </w:rPr>
      </w:pPr>
      <w:r w:rsidRPr="00CE4ACE">
        <w:rPr>
          <w:rFonts w:ascii="Arial" w:hAnsi="Arial" w:cs="Arial"/>
          <w:sz w:val="18"/>
          <w:szCs w:val="18"/>
        </w:rPr>
        <w:t xml:space="preserve">For technical help on using ProContract Due North, please contact the support team at </w:t>
      </w:r>
      <w:hyperlink r:id="rId10" w:history="1">
        <w:r w:rsidRPr="00CE4ACE">
          <w:rPr>
            <w:rStyle w:val="Hyperlink"/>
            <w:rFonts w:ascii="Arial" w:hAnsi="Arial" w:cs="Arial"/>
            <w:sz w:val="18"/>
            <w:szCs w:val="18"/>
          </w:rPr>
          <w:t>procontractsuppliers@proactis.com</w:t>
        </w:r>
      </w:hyperlink>
      <w:r w:rsidRPr="00CE4ACE">
        <w:rPr>
          <w:rStyle w:val="rvts6"/>
          <w:rFonts w:ascii="Arial" w:hAnsi="Arial" w:cs="Arial"/>
          <w:sz w:val="18"/>
          <w:szCs w:val="18"/>
        </w:rPr>
        <w:t xml:space="preserve"> </w:t>
      </w:r>
      <w:r w:rsidRPr="00CE4ACE">
        <w:rPr>
          <w:rFonts w:ascii="Arial" w:hAnsi="Arial" w:cs="Arial"/>
          <w:sz w:val="18"/>
          <w:szCs w:val="18"/>
        </w:rPr>
        <w:t xml:space="preserve"> or call them on +44 (0)1670 597120</w:t>
      </w:r>
    </w:p>
    <w:p w14:paraId="79BA5904" w14:textId="77777777" w:rsidR="00FF4394" w:rsidRPr="00CE4ACE" w:rsidRDefault="00FF4394" w:rsidP="00FF4394">
      <w:pPr>
        <w:rPr>
          <w:rFonts w:ascii="Arial" w:hAnsi="Arial" w:cs="Arial"/>
          <w:sz w:val="18"/>
          <w:szCs w:val="18"/>
        </w:rPr>
      </w:pPr>
    </w:p>
    <w:p w14:paraId="7CF5E6C9" w14:textId="77777777" w:rsidR="00FF4394" w:rsidRPr="00CE4ACE" w:rsidRDefault="00FF4394" w:rsidP="00FF4394">
      <w:pPr>
        <w:rPr>
          <w:rFonts w:ascii="Arial" w:hAnsi="Arial" w:cs="Arial"/>
          <w:sz w:val="18"/>
          <w:szCs w:val="18"/>
        </w:rPr>
      </w:pPr>
    </w:p>
    <w:p w14:paraId="00A3A270" w14:textId="77777777" w:rsidR="00FF4394" w:rsidRPr="00CE4ACE" w:rsidRDefault="00FF4394" w:rsidP="00FF4394">
      <w:pPr>
        <w:rPr>
          <w:rFonts w:ascii="Arial" w:hAnsi="Arial" w:cs="Arial"/>
          <w:sz w:val="18"/>
          <w:szCs w:val="18"/>
        </w:rPr>
      </w:pPr>
    </w:p>
    <w:p w14:paraId="209B4814" w14:textId="77777777" w:rsidR="00FF4394" w:rsidRPr="00CE4ACE" w:rsidRDefault="00FF4394" w:rsidP="00FF4394">
      <w:pPr>
        <w:rPr>
          <w:rFonts w:ascii="Arial" w:hAnsi="Arial" w:cs="Arial"/>
          <w:sz w:val="18"/>
          <w:szCs w:val="18"/>
        </w:rPr>
      </w:pPr>
    </w:p>
    <w:p w14:paraId="0028F340" w14:textId="77777777" w:rsidR="00FF4394" w:rsidRPr="00CE4ACE" w:rsidRDefault="00FF4394" w:rsidP="00FF4394">
      <w:pPr>
        <w:rPr>
          <w:rFonts w:ascii="Arial" w:hAnsi="Arial" w:cs="Arial"/>
          <w:sz w:val="18"/>
          <w:szCs w:val="18"/>
        </w:rPr>
      </w:pPr>
    </w:p>
    <w:p w14:paraId="3E087DE8" w14:textId="77777777" w:rsidR="00FF4394" w:rsidRPr="00CE4ACE" w:rsidRDefault="00FF4394" w:rsidP="00FF4394">
      <w:pPr>
        <w:rPr>
          <w:rFonts w:ascii="Arial" w:hAnsi="Arial" w:cs="Arial"/>
          <w:sz w:val="18"/>
          <w:szCs w:val="18"/>
        </w:rPr>
      </w:pPr>
    </w:p>
    <w:p w14:paraId="783AE111" w14:textId="77777777" w:rsidR="00FF4394" w:rsidRPr="00CE4ACE" w:rsidRDefault="00FF4394" w:rsidP="00FF4394">
      <w:pPr>
        <w:pStyle w:val="ListParagraph"/>
        <w:numPr>
          <w:ilvl w:val="0"/>
          <w:numId w:val="1"/>
        </w:numPr>
        <w:spacing w:before="240" w:line="600" w:lineRule="auto"/>
        <w:ind w:left="709" w:hanging="709"/>
        <w:jc w:val="both"/>
        <w:rPr>
          <w:rFonts w:ascii="Arial" w:hAnsi="Arial" w:cs="Arial"/>
          <w:b/>
          <w:sz w:val="18"/>
          <w:szCs w:val="18"/>
        </w:rPr>
      </w:pPr>
      <w:r w:rsidRPr="00CE4ACE">
        <w:rPr>
          <w:rFonts w:ascii="Arial" w:hAnsi="Arial" w:cs="Arial"/>
          <w:b/>
          <w:sz w:val="18"/>
          <w:szCs w:val="18"/>
        </w:rPr>
        <w:lastRenderedPageBreak/>
        <w:t>Overview of Milton Keynes University Hospital NHS Foundation Trust (the “Trust”)</w:t>
      </w:r>
    </w:p>
    <w:p w14:paraId="05D93B98" w14:textId="77777777" w:rsidR="00FF4394" w:rsidRPr="00CE4ACE" w:rsidRDefault="00FF4394" w:rsidP="00FF4394">
      <w:pPr>
        <w:pStyle w:val="ListParagraph"/>
        <w:numPr>
          <w:ilvl w:val="1"/>
          <w:numId w:val="1"/>
        </w:numPr>
        <w:spacing w:before="240" w:line="360" w:lineRule="auto"/>
        <w:ind w:left="0" w:firstLine="0"/>
        <w:jc w:val="both"/>
        <w:rPr>
          <w:rFonts w:ascii="Arial" w:hAnsi="Arial" w:cs="Arial"/>
          <w:sz w:val="18"/>
          <w:szCs w:val="18"/>
        </w:rPr>
      </w:pPr>
      <w:r w:rsidRPr="00CE4ACE">
        <w:rPr>
          <w:rFonts w:ascii="Arial" w:hAnsi="Arial" w:cs="Arial"/>
          <w:sz w:val="18"/>
          <w:szCs w:val="18"/>
        </w:rPr>
        <w:t>Milton Keynes University Hospital NHS Foundation Trust serves the population of a large, expanding urban area with a current population of circa 230,000, growing by approximately 5,000 yearly.</w:t>
      </w:r>
    </w:p>
    <w:p w14:paraId="79CFF7C7"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 xml:space="preserve">Milton Keynes University Hospital NHS Foundation Trust consists of one medium-sized district general hospital. The trust provides a full range of hospital services including an emergency department, critical care, general medicine including elderly care, general surgery, paediatrics and maternity care. In total, the trust has 517 hospital beds. In addition to providing general acute services, Milton Keynes University Hospital increasingly provides more specialist services, including cancer care, cardiology and oral surgery. </w:t>
      </w:r>
    </w:p>
    <w:p w14:paraId="3A618B06" w14:textId="4857BEF4" w:rsidR="00FF4394" w:rsidRPr="00CE4ACE" w:rsidDel="00352323" w:rsidRDefault="00FF4394" w:rsidP="00FF4394">
      <w:pPr>
        <w:spacing w:before="240" w:line="360" w:lineRule="auto"/>
        <w:jc w:val="both"/>
        <w:rPr>
          <w:del w:id="1" w:author="Linda Baxter" w:date="2019-11-08T16:31:00Z"/>
          <w:rFonts w:ascii="Arial" w:hAnsi="Arial" w:cs="Arial"/>
          <w:sz w:val="18"/>
          <w:szCs w:val="18"/>
        </w:rPr>
      </w:pPr>
    </w:p>
    <w:p w14:paraId="4B1F373A" w14:textId="77777777" w:rsidR="00FF4394" w:rsidRPr="00CE4ACE" w:rsidRDefault="00FF4394" w:rsidP="00FF4394">
      <w:pPr>
        <w:pStyle w:val="Heading2"/>
        <w:rPr>
          <w:rFonts w:ascii="Arial" w:eastAsia="Times New Roman" w:hAnsi="Arial" w:cs="Arial"/>
          <w:bCs w:val="0"/>
          <w:color w:val="auto"/>
          <w:sz w:val="18"/>
          <w:szCs w:val="18"/>
        </w:rPr>
      </w:pPr>
      <w:r w:rsidRPr="00CE4ACE">
        <w:rPr>
          <w:rFonts w:ascii="Arial" w:eastAsia="Times New Roman" w:hAnsi="Arial" w:cs="Arial"/>
          <w:bCs w:val="0"/>
          <w:color w:val="auto"/>
          <w:sz w:val="18"/>
          <w:szCs w:val="18"/>
        </w:rPr>
        <w:t>2</w:t>
      </w:r>
      <w:r w:rsidRPr="00CE4ACE">
        <w:rPr>
          <w:rFonts w:ascii="Arial" w:eastAsia="Times New Roman" w:hAnsi="Arial" w:cs="Arial"/>
          <w:bCs w:val="0"/>
          <w:color w:val="auto"/>
          <w:sz w:val="18"/>
          <w:szCs w:val="18"/>
        </w:rPr>
        <w:tab/>
        <w:t xml:space="preserve">The Requirement </w:t>
      </w:r>
    </w:p>
    <w:p w14:paraId="079681F1" w14:textId="77777777" w:rsidR="00FF4394" w:rsidRPr="00CE4ACE" w:rsidRDefault="00FF4394" w:rsidP="00FF4394">
      <w:pPr>
        <w:pStyle w:val="Default"/>
        <w:spacing w:line="360" w:lineRule="auto"/>
        <w:rPr>
          <w:sz w:val="18"/>
          <w:szCs w:val="18"/>
        </w:rPr>
      </w:pPr>
    </w:p>
    <w:p w14:paraId="3403B42C" w14:textId="0F89C616" w:rsidR="00FF4394" w:rsidRPr="00CE4ACE" w:rsidRDefault="00FF4394" w:rsidP="00FF4394">
      <w:pPr>
        <w:spacing w:line="360" w:lineRule="auto"/>
        <w:rPr>
          <w:rFonts w:ascii="Arial" w:hAnsi="Arial" w:cs="Arial"/>
          <w:sz w:val="18"/>
          <w:szCs w:val="18"/>
        </w:rPr>
      </w:pPr>
      <w:r w:rsidRPr="00CE4ACE">
        <w:rPr>
          <w:rFonts w:ascii="Arial" w:hAnsi="Arial" w:cs="Arial"/>
          <w:sz w:val="18"/>
          <w:szCs w:val="18"/>
        </w:rPr>
        <w:t>2.1</w:t>
      </w:r>
      <w:r w:rsidRPr="00CE4ACE">
        <w:rPr>
          <w:rFonts w:ascii="Arial" w:hAnsi="Arial" w:cs="Arial"/>
          <w:sz w:val="18"/>
          <w:szCs w:val="18"/>
        </w:rPr>
        <w:tab/>
        <w:t xml:space="preserve">The Milton Keynes University Hospital (MKUH) is looking to identify a supplier for the </w:t>
      </w:r>
      <w:r w:rsidR="001130A3" w:rsidRPr="00CE4ACE">
        <w:rPr>
          <w:rFonts w:ascii="Arial" w:hAnsi="Arial" w:cs="Arial"/>
          <w:sz w:val="18"/>
          <w:szCs w:val="18"/>
        </w:rPr>
        <w:t>Fire Detection Contract</w:t>
      </w:r>
      <w:r w:rsidRPr="00CE4ACE">
        <w:rPr>
          <w:rFonts w:ascii="Arial" w:hAnsi="Arial" w:cs="Arial"/>
          <w:sz w:val="18"/>
          <w:szCs w:val="18"/>
        </w:rPr>
        <w:t>.</w:t>
      </w:r>
      <w:r w:rsidR="004E3237">
        <w:rPr>
          <w:rFonts w:ascii="Arial" w:hAnsi="Arial" w:cs="Arial"/>
          <w:sz w:val="18"/>
          <w:szCs w:val="18"/>
        </w:rPr>
        <w:t xml:space="preserve"> </w:t>
      </w:r>
      <w:r w:rsidR="004E3237" w:rsidRPr="004E3237">
        <w:rPr>
          <w:rFonts w:ascii="Arial" w:hAnsi="Arial" w:cs="Arial"/>
          <w:b/>
          <w:sz w:val="18"/>
          <w:szCs w:val="18"/>
        </w:rPr>
        <w:t>This does</w:t>
      </w:r>
      <w:r w:rsidR="004E3237">
        <w:rPr>
          <w:rFonts w:ascii="Arial" w:hAnsi="Arial" w:cs="Arial"/>
          <w:sz w:val="18"/>
          <w:szCs w:val="18"/>
        </w:rPr>
        <w:t xml:space="preserve"> </w:t>
      </w:r>
      <w:r w:rsidR="004E3237" w:rsidRPr="004E3237">
        <w:rPr>
          <w:rFonts w:ascii="Arial" w:hAnsi="Arial" w:cs="Arial"/>
          <w:b/>
          <w:sz w:val="18"/>
          <w:szCs w:val="18"/>
        </w:rPr>
        <w:t>not include servicing/Maintenance</w:t>
      </w:r>
      <w:r w:rsidR="004E3237">
        <w:rPr>
          <w:rFonts w:ascii="Arial" w:hAnsi="Arial" w:cs="Arial"/>
          <w:sz w:val="18"/>
          <w:szCs w:val="18"/>
        </w:rPr>
        <w:t xml:space="preserve">. </w:t>
      </w:r>
      <w:r w:rsidRPr="00CE4ACE">
        <w:rPr>
          <w:rFonts w:ascii="Arial" w:hAnsi="Arial" w:cs="Arial"/>
          <w:sz w:val="18"/>
          <w:szCs w:val="18"/>
        </w:rPr>
        <w:t xml:space="preserve"> The appointed supplier will work closely with the Trust’s Projects Team.</w:t>
      </w:r>
      <w:r w:rsidR="00352323">
        <w:rPr>
          <w:rFonts w:ascii="Arial" w:hAnsi="Arial" w:cs="Arial"/>
          <w:sz w:val="18"/>
          <w:szCs w:val="18"/>
        </w:rPr>
        <w:t xml:space="preserve"> </w:t>
      </w:r>
      <w:ins w:id="2" w:author="Linda Baxter" w:date="2019-11-08T16:24:00Z">
        <w:r w:rsidR="00352323" w:rsidRPr="004E3237">
          <w:rPr>
            <w:rFonts w:ascii="Arial" w:hAnsi="Arial" w:cs="Arial"/>
            <w:sz w:val="18"/>
            <w:szCs w:val="18"/>
          </w:rPr>
          <w:t>Period of contract</w:t>
        </w:r>
      </w:ins>
      <w:r w:rsidR="004E3237">
        <w:rPr>
          <w:rFonts w:ascii="Arial" w:hAnsi="Arial" w:cs="Arial"/>
          <w:sz w:val="18"/>
          <w:szCs w:val="18"/>
        </w:rPr>
        <w:t xml:space="preserve"> - Three years plus one 01/01/2020 to 31/012/2022 plus option to extend for a further 12 months. </w:t>
      </w:r>
    </w:p>
    <w:p w14:paraId="0D23C99D" w14:textId="77777777" w:rsidR="00FF4394" w:rsidRPr="00CE4ACE" w:rsidRDefault="00FF4394" w:rsidP="00FF4394">
      <w:pPr>
        <w:spacing w:line="360" w:lineRule="auto"/>
        <w:rPr>
          <w:rFonts w:ascii="Arial" w:hAnsi="Arial" w:cs="Arial"/>
          <w:sz w:val="18"/>
          <w:szCs w:val="18"/>
        </w:rPr>
      </w:pPr>
    </w:p>
    <w:p w14:paraId="30FA4668" w14:textId="7B26AD8A" w:rsidR="00FF4394" w:rsidRPr="00CE4ACE" w:rsidDel="00352323" w:rsidRDefault="00FF4394" w:rsidP="00FF4394">
      <w:pPr>
        <w:spacing w:line="360" w:lineRule="auto"/>
        <w:rPr>
          <w:del w:id="3" w:author="Linda Baxter" w:date="2019-11-08T16:30:00Z"/>
          <w:rFonts w:ascii="Arial" w:hAnsi="Arial" w:cs="Arial"/>
          <w:sz w:val="18"/>
          <w:szCs w:val="18"/>
        </w:rPr>
      </w:pPr>
    </w:p>
    <w:p w14:paraId="0C6BCA5E" w14:textId="77777777" w:rsidR="00FF4394" w:rsidRPr="00CE4ACE" w:rsidRDefault="00FF4394" w:rsidP="00FF4394">
      <w:pPr>
        <w:rPr>
          <w:rFonts w:ascii="Arial" w:hAnsi="Arial" w:cs="Arial"/>
          <w:b/>
          <w:bCs/>
          <w:sz w:val="18"/>
          <w:szCs w:val="18"/>
        </w:rPr>
      </w:pPr>
      <w:r w:rsidRPr="00CE4ACE">
        <w:rPr>
          <w:rFonts w:ascii="Arial" w:hAnsi="Arial" w:cs="Arial"/>
          <w:b/>
          <w:sz w:val="18"/>
          <w:szCs w:val="18"/>
        </w:rPr>
        <w:t>3</w:t>
      </w:r>
      <w:r w:rsidRPr="00CE4ACE">
        <w:rPr>
          <w:rFonts w:ascii="Arial" w:hAnsi="Arial" w:cs="Arial"/>
          <w:b/>
          <w:sz w:val="18"/>
          <w:szCs w:val="18"/>
        </w:rPr>
        <w:tab/>
        <w:t>Accreditation and Standards</w:t>
      </w:r>
    </w:p>
    <w:p w14:paraId="1E3F2FAC" w14:textId="77C4FC4E" w:rsidR="00FF4394" w:rsidRPr="00E02A36" w:rsidRDefault="00E02A36" w:rsidP="00FF4394">
      <w:pPr>
        <w:pStyle w:val="Heading2"/>
        <w:rPr>
          <w:rFonts w:ascii="Arial" w:hAnsi="Arial" w:cs="Arial"/>
          <w:b w:val="0"/>
          <w:color w:val="000000" w:themeColor="text1"/>
          <w:sz w:val="18"/>
          <w:szCs w:val="18"/>
        </w:rPr>
      </w:pPr>
      <w:r w:rsidRPr="00E02A36">
        <w:rPr>
          <w:rFonts w:ascii="Arial" w:hAnsi="Arial" w:cs="Arial"/>
          <w:b w:val="0"/>
          <w:color w:val="000000" w:themeColor="text1"/>
          <w:sz w:val="18"/>
          <w:szCs w:val="18"/>
        </w:rPr>
        <w:t>3.1         Not Used</w:t>
      </w:r>
    </w:p>
    <w:p w14:paraId="27DD4399" w14:textId="15DC87F0" w:rsidR="00FF4394" w:rsidDel="00352323" w:rsidRDefault="00FF4394" w:rsidP="00FF4394">
      <w:pPr>
        <w:spacing w:before="240" w:line="360" w:lineRule="auto"/>
        <w:jc w:val="both"/>
        <w:rPr>
          <w:del w:id="4" w:author="Linda Baxter" w:date="2019-11-08T16:31:00Z"/>
          <w:rFonts w:ascii="Arial" w:hAnsi="Arial" w:cs="Arial"/>
          <w:sz w:val="18"/>
          <w:szCs w:val="18"/>
        </w:rPr>
      </w:pPr>
    </w:p>
    <w:p w14:paraId="6E7700BF" w14:textId="77777777" w:rsidR="00FF4394" w:rsidRPr="00CE4ACE" w:rsidRDefault="00FF4394" w:rsidP="00FF4394">
      <w:pPr>
        <w:spacing w:before="240" w:line="360" w:lineRule="auto"/>
        <w:jc w:val="both"/>
        <w:rPr>
          <w:rFonts w:ascii="Arial" w:hAnsi="Arial" w:cs="Arial"/>
          <w:b/>
          <w:sz w:val="18"/>
          <w:szCs w:val="18"/>
        </w:rPr>
      </w:pPr>
      <w:r w:rsidRPr="00CE4ACE">
        <w:rPr>
          <w:rFonts w:ascii="Arial" w:hAnsi="Arial" w:cs="Arial"/>
          <w:b/>
          <w:sz w:val="18"/>
          <w:szCs w:val="18"/>
        </w:rPr>
        <w:t xml:space="preserve">4. </w:t>
      </w:r>
      <w:r w:rsidRPr="00CE4ACE">
        <w:rPr>
          <w:rFonts w:ascii="Arial" w:hAnsi="Arial" w:cs="Arial"/>
          <w:b/>
          <w:sz w:val="18"/>
          <w:szCs w:val="18"/>
        </w:rPr>
        <w:tab/>
        <w:t>Tender Conditions and Contractual Requirements</w:t>
      </w:r>
    </w:p>
    <w:p w14:paraId="66649A1E"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This section of the ITT sets out the Trust’s contracting requirements, general policy requirements, and the general tender conditions relating to this procurement process (“</w:t>
      </w:r>
      <w:r w:rsidRPr="00CE4ACE">
        <w:rPr>
          <w:rFonts w:ascii="Arial" w:hAnsi="Arial" w:cs="Arial"/>
          <w:b/>
          <w:sz w:val="18"/>
          <w:szCs w:val="18"/>
        </w:rPr>
        <w:t>Procurement Process</w:t>
      </w:r>
      <w:r w:rsidRPr="00CE4ACE">
        <w:rPr>
          <w:rFonts w:ascii="Arial" w:hAnsi="Arial" w:cs="Arial"/>
          <w:sz w:val="18"/>
          <w:szCs w:val="18"/>
        </w:rPr>
        <w:t xml:space="preserve">”). </w:t>
      </w:r>
    </w:p>
    <w:p w14:paraId="3C795F1E" w14:textId="77777777" w:rsidR="00FF4394" w:rsidRPr="00CE4ACE" w:rsidRDefault="00FF4394" w:rsidP="00FF4394">
      <w:pPr>
        <w:spacing w:before="240" w:line="360" w:lineRule="auto"/>
        <w:jc w:val="both"/>
        <w:rPr>
          <w:rFonts w:ascii="Arial" w:hAnsi="Arial" w:cs="Arial"/>
          <w:b/>
          <w:sz w:val="18"/>
          <w:szCs w:val="18"/>
        </w:rPr>
      </w:pPr>
      <w:r w:rsidRPr="00CE4ACE">
        <w:rPr>
          <w:rFonts w:ascii="Arial" w:hAnsi="Arial" w:cs="Arial"/>
          <w:b/>
          <w:sz w:val="18"/>
          <w:szCs w:val="18"/>
        </w:rPr>
        <w:t>4.1</w:t>
      </w:r>
      <w:r w:rsidRPr="00CE4ACE">
        <w:rPr>
          <w:rFonts w:ascii="Arial" w:hAnsi="Arial" w:cs="Arial"/>
          <w:b/>
          <w:sz w:val="18"/>
          <w:szCs w:val="18"/>
        </w:rPr>
        <w:tab/>
        <w:t>Contracting Requirements</w:t>
      </w:r>
    </w:p>
    <w:p w14:paraId="1742E328"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4.1.1</w:t>
      </w:r>
      <w:r w:rsidRPr="00CE4ACE">
        <w:rPr>
          <w:rFonts w:ascii="Arial" w:hAnsi="Arial" w:cs="Arial"/>
          <w:sz w:val="18"/>
          <w:szCs w:val="18"/>
        </w:rPr>
        <w:tab/>
        <w:t xml:space="preserve">The contracting authority is the Trust, which includes any subsidiary companies and other organisations that control or are controlled by the Trust from time to time. </w:t>
      </w:r>
    </w:p>
    <w:p w14:paraId="7C114687" w14:textId="37496922" w:rsidR="00FF4394" w:rsidRDefault="00FF4394" w:rsidP="00FF4394">
      <w:pPr>
        <w:spacing w:before="240" w:line="360" w:lineRule="auto"/>
        <w:jc w:val="both"/>
        <w:rPr>
          <w:rFonts w:ascii="Arial" w:hAnsi="Arial" w:cs="Arial"/>
          <w:sz w:val="18"/>
          <w:szCs w:val="18"/>
        </w:rPr>
      </w:pPr>
      <w:r w:rsidRPr="00CE4ACE">
        <w:rPr>
          <w:rFonts w:ascii="Arial" w:hAnsi="Arial" w:cs="Arial"/>
          <w:sz w:val="18"/>
          <w:szCs w:val="18"/>
        </w:rPr>
        <w:t>4.1.2</w:t>
      </w:r>
      <w:r w:rsidRPr="00CE4ACE">
        <w:rPr>
          <w:rFonts w:ascii="Arial" w:hAnsi="Arial" w:cs="Arial"/>
          <w:sz w:val="18"/>
          <w:szCs w:val="18"/>
        </w:rPr>
        <w:tab/>
        <w:t xml:space="preserve"> The appointed supplier will be expected to deliver the services</w:t>
      </w:r>
      <w:ins w:id="5" w:author="Linda Baxter" w:date="2019-11-08T16:25:00Z">
        <w:r w:rsidR="00352323">
          <w:rPr>
            <w:rFonts w:ascii="Arial" w:hAnsi="Arial" w:cs="Arial"/>
            <w:sz w:val="18"/>
            <w:szCs w:val="18"/>
          </w:rPr>
          <w:t>/works</w:t>
        </w:r>
      </w:ins>
      <w:r w:rsidRPr="00CE4ACE">
        <w:rPr>
          <w:rFonts w:ascii="Arial" w:hAnsi="Arial" w:cs="Arial"/>
          <w:sz w:val="18"/>
          <w:szCs w:val="18"/>
        </w:rPr>
        <w:t xml:space="preserve"> at Milton Keynes University Hospital, MK6 5LD.</w:t>
      </w:r>
    </w:p>
    <w:p w14:paraId="16531F5D" w14:textId="77777777" w:rsidR="007B014B" w:rsidRPr="00CE4ACE" w:rsidRDefault="007B014B" w:rsidP="007B014B">
      <w:pPr>
        <w:spacing w:line="360" w:lineRule="auto"/>
        <w:jc w:val="both"/>
        <w:rPr>
          <w:rFonts w:ascii="Arial" w:hAnsi="Arial" w:cs="Arial"/>
          <w:sz w:val="18"/>
          <w:szCs w:val="18"/>
        </w:rPr>
      </w:pPr>
    </w:p>
    <w:p w14:paraId="61AD4EA0" w14:textId="77777777" w:rsidR="001E4C8A" w:rsidRPr="00CE4ACE" w:rsidRDefault="00FF4394" w:rsidP="007B014B">
      <w:pPr>
        <w:spacing w:line="360" w:lineRule="auto"/>
        <w:jc w:val="both"/>
        <w:rPr>
          <w:rFonts w:ascii="Arial" w:hAnsi="Arial" w:cs="Arial"/>
          <w:sz w:val="18"/>
          <w:szCs w:val="18"/>
        </w:rPr>
      </w:pPr>
      <w:r w:rsidRPr="00CE4ACE">
        <w:rPr>
          <w:rFonts w:ascii="Arial" w:hAnsi="Arial" w:cs="Arial"/>
          <w:sz w:val="18"/>
          <w:szCs w:val="18"/>
        </w:rPr>
        <w:t>4.1.3</w:t>
      </w:r>
      <w:r w:rsidRPr="00CE4ACE">
        <w:rPr>
          <w:rFonts w:ascii="Arial" w:hAnsi="Arial" w:cs="Arial"/>
          <w:sz w:val="18"/>
          <w:szCs w:val="18"/>
        </w:rPr>
        <w:tab/>
        <w:t xml:space="preserve">This procurement exercise, and any contract arising from it, will be subject to the Public Contracts Regulations </w:t>
      </w:r>
    </w:p>
    <w:p w14:paraId="3DCB9072" w14:textId="44955A04" w:rsidR="00FF4394" w:rsidRPr="009F1051" w:rsidRDefault="001E4C8A" w:rsidP="007B014B">
      <w:pPr>
        <w:spacing w:line="360" w:lineRule="auto"/>
        <w:jc w:val="both"/>
        <w:rPr>
          <w:rFonts w:ascii="Arial" w:hAnsi="Arial" w:cs="Arial"/>
          <w:sz w:val="18"/>
          <w:szCs w:val="18"/>
        </w:rPr>
      </w:pPr>
      <w:r w:rsidRPr="00CE4ACE">
        <w:rPr>
          <w:rFonts w:ascii="Arial" w:hAnsi="Arial" w:cs="Arial"/>
          <w:sz w:val="18"/>
          <w:szCs w:val="18"/>
        </w:rPr>
        <w:t xml:space="preserve"> </w:t>
      </w:r>
      <w:r w:rsidR="00FF4394" w:rsidRPr="009F1051">
        <w:rPr>
          <w:rFonts w:ascii="Arial" w:hAnsi="Arial" w:cs="Arial"/>
          <w:sz w:val="18"/>
          <w:szCs w:val="18"/>
        </w:rPr>
        <w:t>2015 or the obligations under the European Remedies Directive, as incorporated into the Public Contracts Regulations 2015.</w:t>
      </w:r>
    </w:p>
    <w:p w14:paraId="4571325E" w14:textId="53B11251" w:rsidR="00FF4394" w:rsidRPr="00CE4ACE" w:rsidRDefault="00FF4394" w:rsidP="00D20AC1">
      <w:pPr>
        <w:spacing w:before="240" w:line="360" w:lineRule="auto"/>
        <w:jc w:val="both"/>
        <w:rPr>
          <w:rFonts w:ascii="Arial" w:hAnsi="Arial" w:cs="Arial"/>
          <w:sz w:val="18"/>
          <w:szCs w:val="18"/>
        </w:rPr>
      </w:pPr>
      <w:r w:rsidRPr="009F1051">
        <w:rPr>
          <w:rFonts w:ascii="Arial" w:hAnsi="Arial" w:cs="Arial"/>
          <w:sz w:val="18"/>
          <w:szCs w:val="18"/>
        </w:rPr>
        <w:t xml:space="preserve">4.1.4   The form of contract will be </w:t>
      </w:r>
      <w:r w:rsidR="00D20AC1" w:rsidRPr="009F1051">
        <w:rPr>
          <w:rFonts w:ascii="Arial" w:hAnsi="Arial" w:cs="Arial"/>
          <w:sz w:val="18"/>
          <w:szCs w:val="18"/>
        </w:rPr>
        <w:t>JCT Intermediate Building Contract with Contractor’s Design</w:t>
      </w:r>
      <w:ins w:id="6" w:author="Linda Baxter" w:date="2019-11-08T16:26:00Z">
        <w:r w:rsidR="00352323" w:rsidRPr="009F1051">
          <w:rPr>
            <w:rFonts w:ascii="Arial" w:hAnsi="Arial" w:cs="Arial"/>
            <w:sz w:val="18"/>
            <w:szCs w:val="18"/>
          </w:rPr>
          <w:t>.</w:t>
        </w:r>
      </w:ins>
    </w:p>
    <w:p w14:paraId="0B7EFB65" w14:textId="77777777" w:rsidR="001E4C8A" w:rsidRPr="00CE4ACE" w:rsidRDefault="00FF4394" w:rsidP="001E4C8A">
      <w:pPr>
        <w:spacing w:before="240" w:line="360" w:lineRule="auto"/>
        <w:jc w:val="both"/>
        <w:rPr>
          <w:rFonts w:ascii="Arial" w:hAnsi="Arial" w:cs="Arial"/>
          <w:b/>
          <w:sz w:val="18"/>
          <w:szCs w:val="18"/>
        </w:rPr>
      </w:pPr>
      <w:r w:rsidRPr="00CE4ACE">
        <w:rPr>
          <w:rFonts w:ascii="Arial" w:hAnsi="Arial" w:cs="Arial"/>
          <w:b/>
          <w:sz w:val="18"/>
          <w:szCs w:val="18"/>
        </w:rPr>
        <w:lastRenderedPageBreak/>
        <w:t>4.2</w:t>
      </w:r>
      <w:r w:rsidRPr="00CE4ACE">
        <w:rPr>
          <w:rFonts w:ascii="Arial" w:hAnsi="Arial" w:cs="Arial"/>
          <w:b/>
          <w:sz w:val="18"/>
          <w:szCs w:val="18"/>
        </w:rPr>
        <w:tab/>
        <w:t>General Policy Requirements</w:t>
      </w:r>
    </w:p>
    <w:p w14:paraId="56A20EB7" w14:textId="67F14228" w:rsidR="00FF4394" w:rsidRPr="00CE4ACE" w:rsidRDefault="00FF4394" w:rsidP="001E4C8A">
      <w:pPr>
        <w:spacing w:before="240" w:line="360" w:lineRule="auto"/>
        <w:jc w:val="both"/>
        <w:rPr>
          <w:rFonts w:ascii="Arial" w:hAnsi="Arial" w:cs="Arial"/>
          <w:sz w:val="18"/>
          <w:szCs w:val="18"/>
        </w:rPr>
      </w:pPr>
      <w:r w:rsidRPr="00CE4ACE">
        <w:rPr>
          <w:rFonts w:ascii="Arial" w:hAnsi="Arial" w:cs="Arial"/>
          <w:sz w:val="18"/>
          <w:szCs w:val="18"/>
        </w:rPr>
        <w:t>4.2.1</w:t>
      </w:r>
      <w:r w:rsidRPr="00CE4ACE">
        <w:rPr>
          <w:rFonts w:ascii="Arial" w:hAnsi="Arial" w:cs="Arial"/>
          <w:sz w:val="18"/>
          <w:szCs w:val="18"/>
        </w:rPr>
        <w:tab/>
        <w:t xml:space="preserve">By submitting a tender response in connection with this Procurement Process, potential suppliers confirm that </w:t>
      </w:r>
      <w:r w:rsidR="001E4C8A" w:rsidRPr="00CE4ACE">
        <w:rPr>
          <w:rFonts w:ascii="Arial" w:hAnsi="Arial" w:cs="Arial"/>
          <w:sz w:val="18"/>
          <w:szCs w:val="18"/>
        </w:rPr>
        <w:t xml:space="preserve">   </w:t>
      </w:r>
      <w:r w:rsidRPr="00CE4ACE">
        <w:rPr>
          <w:rFonts w:ascii="Arial" w:hAnsi="Arial" w:cs="Arial"/>
          <w:sz w:val="18"/>
          <w:szCs w:val="18"/>
        </w:rPr>
        <w:t xml:space="preserve">they will, and that they shall ensure that any consortium members and/or subcontractors will, comply with all applicable laws, codes of practice, statutory guidance and applicable Trust policies relevant to the goods/services and or works being supplied. </w:t>
      </w:r>
    </w:p>
    <w:p w14:paraId="221B5CFF" w14:textId="77777777" w:rsidR="00FF4394" w:rsidRPr="00CE4ACE" w:rsidRDefault="00FF4394" w:rsidP="00FF4394">
      <w:pPr>
        <w:spacing w:before="240" w:line="360" w:lineRule="auto"/>
        <w:jc w:val="both"/>
        <w:rPr>
          <w:rFonts w:ascii="Arial" w:hAnsi="Arial" w:cs="Arial"/>
          <w:b/>
          <w:sz w:val="18"/>
          <w:szCs w:val="18"/>
        </w:rPr>
      </w:pPr>
      <w:r w:rsidRPr="00CE4ACE">
        <w:rPr>
          <w:rFonts w:ascii="Arial" w:hAnsi="Arial" w:cs="Arial"/>
          <w:b/>
          <w:sz w:val="18"/>
          <w:szCs w:val="18"/>
        </w:rPr>
        <w:t>4.3</w:t>
      </w:r>
      <w:r w:rsidRPr="00CE4ACE">
        <w:rPr>
          <w:rFonts w:ascii="Arial" w:hAnsi="Arial" w:cs="Arial"/>
          <w:b/>
          <w:sz w:val="18"/>
          <w:szCs w:val="18"/>
        </w:rPr>
        <w:tab/>
        <w:t>General Tender Conditions (“Tender Conditions”)</w:t>
      </w:r>
    </w:p>
    <w:p w14:paraId="0ECB664D" w14:textId="77777777" w:rsidR="00FF4394" w:rsidRPr="00CE4ACE" w:rsidRDefault="00FF4394" w:rsidP="00FF4394">
      <w:pPr>
        <w:spacing w:before="240" w:line="360" w:lineRule="auto"/>
        <w:jc w:val="both"/>
        <w:rPr>
          <w:rFonts w:ascii="Arial" w:hAnsi="Arial" w:cs="Arial"/>
          <w:b/>
          <w:i/>
          <w:sz w:val="18"/>
          <w:szCs w:val="18"/>
        </w:rPr>
      </w:pPr>
      <w:r w:rsidRPr="00CE4ACE">
        <w:rPr>
          <w:rFonts w:ascii="Arial" w:hAnsi="Arial" w:cs="Arial"/>
          <w:sz w:val="18"/>
          <w:szCs w:val="18"/>
        </w:rPr>
        <w:t>4.3.1</w:t>
      </w:r>
      <w:r w:rsidRPr="00CE4ACE">
        <w:rPr>
          <w:rFonts w:ascii="Arial" w:hAnsi="Arial" w:cs="Arial"/>
          <w:sz w:val="18"/>
          <w:szCs w:val="18"/>
        </w:rPr>
        <w:tab/>
      </w:r>
      <w:r w:rsidRPr="00CE4ACE">
        <w:rPr>
          <w:rFonts w:ascii="Arial" w:hAnsi="Arial" w:cs="Arial"/>
          <w:sz w:val="18"/>
          <w:szCs w:val="18"/>
          <w:u w:val="single"/>
        </w:rPr>
        <w:t>Application of these Tender Conditions</w:t>
      </w:r>
      <w:r w:rsidRPr="00CE4ACE">
        <w:rPr>
          <w:rFonts w:ascii="Arial" w:hAnsi="Arial" w:cs="Arial"/>
          <w:sz w:val="18"/>
          <w:szCs w:val="18"/>
        </w:rPr>
        <w:t xml:space="preserve"> – In participating in this Procurement Process and/or by submitting a tender response it will be implied that you accept and will be bound by all the provisions of this ITT and its Annexes. Accordingly, tender responses should be on the basis of and strictly in accordance with the requirements of this ITT. </w:t>
      </w:r>
    </w:p>
    <w:p w14:paraId="2C204C46"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4.3.2</w:t>
      </w:r>
      <w:r w:rsidRPr="00CE4ACE">
        <w:rPr>
          <w:rFonts w:ascii="Arial" w:hAnsi="Arial" w:cs="Arial"/>
          <w:sz w:val="18"/>
          <w:szCs w:val="18"/>
        </w:rPr>
        <w:tab/>
      </w:r>
      <w:r w:rsidRPr="00CE4ACE">
        <w:rPr>
          <w:rFonts w:ascii="Arial" w:hAnsi="Arial" w:cs="Arial"/>
          <w:sz w:val="18"/>
          <w:szCs w:val="18"/>
          <w:u w:val="single"/>
        </w:rPr>
        <w:t>Third party verifications</w:t>
      </w:r>
      <w:r w:rsidRPr="00CE4ACE">
        <w:rPr>
          <w:rFonts w:ascii="Arial" w:hAnsi="Arial" w:cs="Arial"/>
          <w:sz w:val="18"/>
          <w:szCs w:val="18"/>
        </w:rPr>
        <w:t xml:space="preserve"> – Your tender response is submitted on the basis that you consent to the Trust carrying out all necessary actions to verify the information that you have provided, and the analysis of your tender response being undertaken by one or more third parties commissioned by the Trust for such purposes. </w:t>
      </w:r>
    </w:p>
    <w:p w14:paraId="5E943C6D" w14:textId="0F767025" w:rsidR="00FF4394" w:rsidRPr="009F1051" w:rsidDel="00352323" w:rsidRDefault="00FF4394">
      <w:pPr>
        <w:spacing w:before="240" w:line="360" w:lineRule="auto"/>
        <w:rPr>
          <w:del w:id="7" w:author="Linda Baxter" w:date="2019-11-08T16:27:00Z"/>
          <w:rFonts w:ascii="Arial" w:hAnsi="Arial" w:cs="Arial"/>
          <w:sz w:val="18"/>
          <w:szCs w:val="18"/>
        </w:rPr>
        <w:pPrChange w:id="8" w:author="Linda Baxter" w:date="2019-11-08T16:27:00Z">
          <w:pPr/>
        </w:pPrChange>
      </w:pPr>
      <w:r w:rsidRPr="009F1051">
        <w:rPr>
          <w:rFonts w:ascii="Arial" w:hAnsi="Arial" w:cs="Arial"/>
          <w:sz w:val="18"/>
          <w:szCs w:val="18"/>
        </w:rPr>
        <w:t xml:space="preserve">4.3.3 </w:t>
      </w:r>
      <w:r w:rsidRPr="009F1051">
        <w:rPr>
          <w:rFonts w:ascii="Arial" w:hAnsi="Arial" w:cs="Arial"/>
          <w:sz w:val="18"/>
          <w:szCs w:val="18"/>
        </w:rPr>
        <w:tab/>
      </w:r>
      <w:r w:rsidRPr="009F1051">
        <w:rPr>
          <w:rFonts w:ascii="Arial" w:hAnsi="Arial" w:cs="Arial"/>
          <w:sz w:val="18"/>
          <w:szCs w:val="18"/>
          <w:u w:val="single"/>
        </w:rPr>
        <w:t xml:space="preserve">Information provided to potential suppliers </w:t>
      </w:r>
      <w:r w:rsidRPr="009F1051">
        <w:rPr>
          <w:rFonts w:ascii="Arial" w:hAnsi="Arial" w:cs="Arial"/>
          <w:sz w:val="18"/>
          <w:szCs w:val="18"/>
        </w:rPr>
        <w:t>– 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the Trust will not</w:t>
      </w:r>
      <w:ins w:id="9" w:author="Linda Baxter" w:date="2019-11-08T16:27:00Z">
        <w:r w:rsidR="00352323" w:rsidRPr="009F1051">
          <w:rPr>
            <w:rFonts w:ascii="Arial" w:hAnsi="Arial" w:cs="Arial"/>
            <w:sz w:val="18"/>
            <w:szCs w:val="18"/>
          </w:rPr>
          <w:t xml:space="preserve"> </w:t>
        </w:r>
      </w:ins>
    </w:p>
    <w:p w14:paraId="508941CF" w14:textId="77777777" w:rsidR="00FF4394" w:rsidRPr="00CE4ACE" w:rsidRDefault="00FF4394">
      <w:pPr>
        <w:spacing w:before="240" w:line="360" w:lineRule="auto"/>
        <w:rPr>
          <w:rFonts w:ascii="Arial" w:hAnsi="Arial" w:cs="Arial"/>
          <w:sz w:val="18"/>
          <w:szCs w:val="18"/>
        </w:rPr>
        <w:pPrChange w:id="10" w:author="Linda Baxter" w:date="2019-11-08T16:27:00Z">
          <w:pPr>
            <w:spacing w:before="240" w:line="360" w:lineRule="auto"/>
            <w:jc w:val="both"/>
          </w:pPr>
        </w:pPrChange>
      </w:pPr>
      <w:r w:rsidRPr="009F1051">
        <w:rPr>
          <w:rFonts w:ascii="Arial" w:hAnsi="Arial" w:cs="Arial"/>
          <w:sz w:val="18"/>
          <w:szCs w:val="18"/>
        </w:rPr>
        <w:t>accept any liability for its accuracy, adequacy or completeness and no warranty is given as such. This exclusion does not extend to any fraudulent misrepresentation made by or on behalf of the Trust.</w:t>
      </w:r>
      <w:r w:rsidRPr="00CE4ACE">
        <w:rPr>
          <w:rFonts w:ascii="Arial" w:hAnsi="Arial" w:cs="Arial"/>
          <w:sz w:val="18"/>
          <w:szCs w:val="18"/>
        </w:rPr>
        <w:t xml:space="preserve"> </w:t>
      </w:r>
    </w:p>
    <w:p w14:paraId="3CAE924B"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 xml:space="preserve">4.3.4 </w:t>
      </w:r>
      <w:r w:rsidRPr="00CE4ACE">
        <w:rPr>
          <w:rFonts w:ascii="Arial" w:hAnsi="Arial" w:cs="Arial"/>
          <w:sz w:val="18"/>
          <w:szCs w:val="18"/>
        </w:rPr>
        <w:tab/>
      </w:r>
      <w:r w:rsidRPr="00CE4ACE">
        <w:rPr>
          <w:rFonts w:ascii="Arial" w:hAnsi="Arial" w:cs="Arial"/>
          <w:sz w:val="18"/>
          <w:szCs w:val="18"/>
          <w:u w:val="single"/>
        </w:rPr>
        <w:t>Potential suppliers to make their own enquires</w:t>
      </w:r>
      <w:r w:rsidRPr="00CE4ACE">
        <w:rPr>
          <w:rFonts w:ascii="Arial" w:hAnsi="Arial" w:cs="Arial"/>
          <w:sz w:val="18"/>
          <w:szCs w:val="18"/>
        </w:rPr>
        <w:t xml:space="preserve"> – You are responsible for analysing and reviewing all information provided to you as part of this Procurement Process and for forming your own opinions and seeking advice as you consider appropriate. You should notify the Trust promptly of any perceived ambiguity, inconsistency or omission in this ITT and/or any in of its associated documents and/or in any information provided to you as part of this Procurement Process. </w:t>
      </w:r>
    </w:p>
    <w:p w14:paraId="102F16E6"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4.3.5</w:t>
      </w:r>
      <w:r w:rsidRPr="00CE4ACE">
        <w:rPr>
          <w:rFonts w:ascii="Arial" w:hAnsi="Arial" w:cs="Arial"/>
          <w:sz w:val="18"/>
          <w:szCs w:val="18"/>
        </w:rPr>
        <w:tab/>
      </w:r>
      <w:r w:rsidRPr="00CE4ACE">
        <w:rPr>
          <w:rFonts w:ascii="Arial" w:hAnsi="Arial" w:cs="Arial"/>
          <w:sz w:val="18"/>
          <w:szCs w:val="18"/>
          <w:u w:val="single"/>
        </w:rPr>
        <w:t>Amendments to the ITT</w:t>
      </w:r>
      <w:r w:rsidRPr="00CE4ACE">
        <w:rPr>
          <w:rFonts w:ascii="Arial" w:hAnsi="Arial" w:cs="Arial"/>
          <w:sz w:val="18"/>
          <w:szCs w:val="18"/>
        </w:rPr>
        <w:t xml:space="preserve"> – At any time prior to the Tender Response Deadline, the Trust may amend the ITT. Any such amendment shall be issued to all potential suppliers, and if appropriate to ensure potential suppliers have reasonable time in which to take such amendment into account, the Tender Response Deadline shall, at the discretion of the Trust, be extended. Your tender response must comply with any amendment made by the Trust in accordance with this paragraph 3.3.5 or it may be rejected.</w:t>
      </w:r>
    </w:p>
    <w:p w14:paraId="798E2C40"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 xml:space="preserve">4.3.6 </w:t>
      </w:r>
      <w:r w:rsidRPr="00CE4ACE">
        <w:rPr>
          <w:rFonts w:ascii="Arial" w:hAnsi="Arial" w:cs="Arial"/>
          <w:sz w:val="18"/>
          <w:szCs w:val="18"/>
        </w:rPr>
        <w:tab/>
      </w:r>
      <w:r w:rsidRPr="00CE4ACE">
        <w:rPr>
          <w:rFonts w:ascii="Arial" w:hAnsi="Arial" w:cs="Arial"/>
          <w:sz w:val="18"/>
          <w:szCs w:val="18"/>
          <w:u w:val="single"/>
        </w:rPr>
        <w:t>Compliance of tender response submission</w:t>
      </w:r>
      <w:r w:rsidRPr="00CE4ACE">
        <w:rPr>
          <w:rFonts w:ascii="Arial" w:hAnsi="Arial" w:cs="Arial"/>
          <w:sz w:val="18"/>
          <w:szCs w:val="18"/>
        </w:rPr>
        <w:t xml:space="preserve"> – Any goods/services and or works offered should be on the basis of and strictly in accordance with the ITT (including, without limitation, any specification of the Trust’s requirements, these Tender Conditions and the Contract) and all other documents and any clarifications or updates issued by the Trust as part of this Procurement Process.</w:t>
      </w:r>
    </w:p>
    <w:p w14:paraId="5E448404"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lastRenderedPageBreak/>
        <w:t>4.3.7</w:t>
      </w:r>
      <w:r w:rsidRPr="00CE4ACE">
        <w:rPr>
          <w:rFonts w:ascii="Arial" w:hAnsi="Arial" w:cs="Arial"/>
          <w:sz w:val="18"/>
          <w:szCs w:val="18"/>
        </w:rPr>
        <w:tab/>
      </w:r>
      <w:r w:rsidRPr="00CE4ACE">
        <w:rPr>
          <w:rFonts w:ascii="Arial" w:hAnsi="Arial" w:cs="Arial"/>
          <w:sz w:val="18"/>
          <w:szCs w:val="18"/>
          <w:u w:val="single"/>
        </w:rPr>
        <w:t>Format of tender response submission</w:t>
      </w:r>
      <w:r w:rsidRPr="00CE4ACE">
        <w:rPr>
          <w:rFonts w:ascii="Arial" w:hAnsi="Arial" w:cs="Arial"/>
          <w:sz w:val="18"/>
          <w:szCs w:val="18"/>
        </w:rPr>
        <w:t xml:space="preserve"> – Tender responses must comprise the relevant documents specified by the Trust completed in all areas and in the format as detailed by the Trust in Annex 2 (Supplier Response). Any documents requested by the Trust must be completed in full. It is, therefore, important that you read the ITT carefully before completing and submitting your tender response.</w:t>
      </w:r>
    </w:p>
    <w:p w14:paraId="05897588"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4.3.8</w:t>
      </w:r>
      <w:r w:rsidRPr="00CE4ACE">
        <w:rPr>
          <w:rFonts w:ascii="Arial" w:hAnsi="Arial" w:cs="Arial"/>
          <w:sz w:val="18"/>
          <w:szCs w:val="18"/>
        </w:rPr>
        <w:tab/>
      </w:r>
      <w:r w:rsidRPr="00CE4ACE">
        <w:rPr>
          <w:rFonts w:ascii="Arial" w:hAnsi="Arial" w:cs="Arial"/>
          <w:sz w:val="18"/>
          <w:szCs w:val="18"/>
          <w:u w:val="single"/>
        </w:rPr>
        <w:t>Rejection of tender responses or other documents</w:t>
      </w:r>
      <w:r w:rsidRPr="00CE4ACE">
        <w:rPr>
          <w:rFonts w:ascii="Arial" w:hAnsi="Arial" w:cs="Arial"/>
          <w:sz w:val="18"/>
          <w:szCs w:val="18"/>
        </w:rPr>
        <w:t xml:space="preserve"> – A tender response or any other document requested by the Trust may be rejected which:</w:t>
      </w:r>
    </w:p>
    <w:p w14:paraId="056EA15A" w14:textId="77777777" w:rsidR="00FF4394" w:rsidRPr="00CE4ACE" w:rsidRDefault="00FF4394" w:rsidP="00FF4394">
      <w:pPr>
        <w:numPr>
          <w:ilvl w:val="0"/>
          <w:numId w:val="2"/>
        </w:numPr>
        <w:spacing w:before="240" w:line="360" w:lineRule="auto"/>
        <w:jc w:val="both"/>
        <w:rPr>
          <w:rFonts w:ascii="Arial" w:hAnsi="Arial" w:cs="Arial"/>
          <w:sz w:val="18"/>
          <w:szCs w:val="18"/>
        </w:rPr>
      </w:pPr>
      <w:r w:rsidRPr="00CE4ACE">
        <w:rPr>
          <w:rFonts w:ascii="Arial" w:hAnsi="Arial" w:cs="Arial"/>
          <w:sz w:val="18"/>
          <w:szCs w:val="18"/>
        </w:rPr>
        <w:t>contains gaps, omissions, misrepresentations, errors, uncompleted sections, or changes to the format of the tender documentation provided;</w:t>
      </w:r>
    </w:p>
    <w:p w14:paraId="00309CFE" w14:textId="77777777" w:rsidR="00FF4394" w:rsidRPr="00CE4ACE" w:rsidRDefault="00FF4394" w:rsidP="00FF4394">
      <w:pPr>
        <w:numPr>
          <w:ilvl w:val="0"/>
          <w:numId w:val="2"/>
        </w:numPr>
        <w:spacing w:before="240" w:line="360" w:lineRule="auto"/>
        <w:jc w:val="both"/>
        <w:rPr>
          <w:rFonts w:ascii="Arial" w:hAnsi="Arial" w:cs="Arial"/>
          <w:sz w:val="18"/>
          <w:szCs w:val="18"/>
        </w:rPr>
      </w:pPr>
      <w:r w:rsidRPr="00CE4ACE">
        <w:rPr>
          <w:rFonts w:ascii="Arial" w:hAnsi="Arial" w:cs="Arial"/>
          <w:sz w:val="18"/>
          <w:szCs w:val="18"/>
        </w:rPr>
        <w:t>contains hand written amendments which have not been initialed by the authorised signatory;</w:t>
      </w:r>
    </w:p>
    <w:p w14:paraId="64035E97" w14:textId="77777777" w:rsidR="00FF4394" w:rsidRPr="00CE4ACE" w:rsidRDefault="00FF4394" w:rsidP="00FF4394">
      <w:pPr>
        <w:numPr>
          <w:ilvl w:val="0"/>
          <w:numId w:val="2"/>
        </w:numPr>
        <w:spacing w:before="240" w:line="360" w:lineRule="auto"/>
        <w:jc w:val="both"/>
        <w:rPr>
          <w:rFonts w:ascii="Arial" w:hAnsi="Arial" w:cs="Arial"/>
          <w:sz w:val="18"/>
          <w:szCs w:val="18"/>
        </w:rPr>
      </w:pPr>
      <w:r w:rsidRPr="00CE4ACE">
        <w:rPr>
          <w:rFonts w:ascii="Arial" w:hAnsi="Arial" w:cs="Arial"/>
          <w:sz w:val="18"/>
          <w:szCs w:val="18"/>
        </w:rPr>
        <w:t xml:space="preserve">does not reflect and confirm full and unconditional compliance with all of the documents issued by the Trust forming part of the ITT; </w:t>
      </w:r>
    </w:p>
    <w:p w14:paraId="7050A809" w14:textId="77777777" w:rsidR="00FF4394" w:rsidRPr="00CE4ACE" w:rsidRDefault="00FF4394" w:rsidP="00FF4394">
      <w:pPr>
        <w:numPr>
          <w:ilvl w:val="0"/>
          <w:numId w:val="2"/>
        </w:numPr>
        <w:spacing w:before="240" w:line="360" w:lineRule="auto"/>
        <w:jc w:val="both"/>
        <w:rPr>
          <w:rFonts w:ascii="Arial" w:hAnsi="Arial" w:cs="Arial"/>
          <w:sz w:val="18"/>
          <w:szCs w:val="18"/>
        </w:rPr>
      </w:pPr>
      <w:r w:rsidRPr="00CE4ACE">
        <w:rPr>
          <w:rFonts w:ascii="Arial" w:hAnsi="Arial" w:cs="Arial"/>
          <w:sz w:val="18"/>
          <w:szCs w:val="18"/>
        </w:rPr>
        <w:t xml:space="preserve">contains any caveats or any other statements or assumptions qualifying the tender response that are not capable of evaluation in accordance with the evaluation model or requiring changes to any documents issued by the Trust in any way; </w:t>
      </w:r>
    </w:p>
    <w:p w14:paraId="614B600C" w14:textId="77777777" w:rsidR="00FF4394" w:rsidRPr="00CE4ACE" w:rsidRDefault="00FF4394" w:rsidP="00FF4394">
      <w:pPr>
        <w:numPr>
          <w:ilvl w:val="0"/>
          <w:numId w:val="2"/>
        </w:numPr>
        <w:spacing w:before="240" w:line="360" w:lineRule="auto"/>
        <w:jc w:val="both"/>
        <w:rPr>
          <w:rFonts w:ascii="Arial" w:hAnsi="Arial" w:cs="Arial"/>
          <w:sz w:val="18"/>
          <w:szCs w:val="18"/>
        </w:rPr>
      </w:pPr>
      <w:r w:rsidRPr="00CE4ACE">
        <w:rPr>
          <w:rFonts w:ascii="Arial" w:hAnsi="Arial" w:cs="Arial"/>
          <w:sz w:val="18"/>
          <w:szCs w:val="18"/>
        </w:rPr>
        <w:t xml:space="preserve">is not submitted in a manner consistent with the provisions set out in this ITT; </w:t>
      </w:r>
    </w:p>
    <w:p w14:paraId="23B09317" w14:textId="77777777" w:rsidR="00FF4394" w:rsidRPr="00CE4ACE" w:rsidRDefault="00FF4394" w:rsidP="00FF4394">
      <w:pPr>
        <w:numPr>
          <w:ilvl w:val="0"/>
          <w:numId w:val="2"/>
        </w:numPr>
        <w:spacing w:before="240" w:line="360" w:lineRule="auto"/>
        <w:jc w:val="both"/>
        <w:rPr>
          <w:rFonts w:ascii="Arial" w:hAnsi="Arial" w:cs="Arial"/>
          <w:sz w:val="18"/>
          <w:szCs w:val="18"/>
        </w:rPr>
      </w:pPr>
      <w:r w:rsidRPr="00CE4ACE">
        <w:rPr>
          <w:rFonts w:ascii="Arial" w:hAnsi="Arial" w:cs="Arial"/>
          <w:sz w:val="18"/>
          <w:szCs w:val="18"/>
        </w:rPr>
        <w:t>is received after the Tender Response Deadline.</w:t>
      </w:r>
    </w:p>
    <w:p w14:paraId="48078DF4"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4.3.9</w:t>
      </w:r>
      <w:r w:rsidRPr="00CE4ACE">
        <w:rPr>
          <w:rFonts w:ascii="Arial" w:hAnsi="Arial" w:cs="Arial"/>
          <w:sz w:val="18"/>
          <w:szCs w:val="18"/>
        </w:rPr>
        <w:tab/>
      </w:r>
      <w:r w:rsidRPr="00CE4ACE">
        <w:rPr>
          <w:rFonts w:ascii="Arial" w:hAnsi="Arial" w:cs="Arial"/>
          <w:sz w:val="18"/>
          <w:szCs w:val="18"/>
          <w:u w:val="single"/>
        </w:rPr>
        <w:t>Disqualification</w:t>
      </w:r>
      <w:r w:rsidRPr="00CE4ACE">
        <w:rPr>
          <w:rFonts w:ascii="Arial" w:hAnsi="Arial" w:cs="Arial"/>
          <w:sz w:val="18"/>
          <w:szCs w:val="18"/>
        </w:rPr>
        <w:t xml:space="preserve"> – 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Trust to reject a tender response apply and/or if you or your appointed advisers attempt:</w:t>
      </w:r>
    </w:p>
    <w:p w14:paraId="64DDB71C" w14:textId="77777777" w:rsidR="00FF4394" w:rsidRPr="00CE4ACE" w:rsidRDefault="00FF4394" w:rsidP="00FF4394">
      <w:pPr>
        <w:numPr>
          <w:ilvl w:val="0"/>
          <w:numId w:val="3"/>
        </w:numPr>
        <w:spacing w:before="240" w:line="360" w:lineRule="auto"/>
        <w:jc w:val="both"/>
        <w:rPr>
          <w:rFonts w:ascii="Arial" w:hAnsi="Arial" w:cs="Arial"/>
          <w:sz w:val="18"/>
          <w:szCs w:val="18"/>
        </w:rPr>
      </w:pPr>
      <w:r w:rsidRPr="00CE4ACE">
        <w:rPr>
          <w:rFonts w:ascii="Arial" w:hAnsi="Arial" w:cs="Arial"/>
          <w:sz w:val="18"/>
          <w:szCs w:val="18"/>
        </w:rPr>
        <w:t xml:space="preserve">to inappropriately influence this Procurement Process; </w:t>
      </w:r>
    </w:p>
    <w:p w14:paraId="28C69579" w14:textId="77777777" w:rsidR="00FF4394" w:rsidRPr="00CE4ACE" w:rsidRDefault="00FF4394" w:rsidP="00FF4394">
      <w:pPr>
        <w:numPr>
          <w:ilvl w:val="0"/>
          <w:numId w:val="3"/>
        </w:numPr>
        <w:spacing w:before="240" w:line="360" w:lineRule="auto"/>
        <w:jc w:val="both"/>
        <w:rPr>
          <w:rFonts w:ascii="Arial" w:hAnsi="Arial" w:cs="Arial"/>
          <w:sz w:val="18"/>
          <w:szCs w:val="18"/>
        </w:rPr>
      </w:pPr>
      <w:r w:rsidRPr="00CE4ACE">
        <w:rPr>
          <w:rFonts w:ascii="Arial" w:hAnsi="Arial" w:cs="Arial"/>
          <w:sz w:val="18"/>
          <w:szCs w:val="18"/>
        </w:rPr>
        <w:t xml:space="preserve">to fix or set the price for goods/services and/or works; </w:t>
      </w:r>
    </w:p>
    <w:p w14:paraId="656116CD" w14:textId="77777777" w:rsidR="00FF4394" w:rsidRPr="00CE4ACE" w:rsidRDefault="00FF4394" w:rsidP="00FF4394">
      <w:pPr>
        <w:numPr>
          <w:ilvl w:val="0"/>
          <w:numId w:val="3"/>
        </w:numPr>
        <w:spacing w:before="240" w:line="360" w:lineRule="auto"/>
        <w:ind w:left="360" w:firstLine="66"/>
        <w:jc w:val="both"/>
        <w:rPr>
          <w:rFonts w:ascii="Arial" w:hAnsi="Arial" w:cs="Arial"/>
          <w:sz w:val="18"/>
          <w:szCs w:val="18"/>
        </w:rPr>
      </w:pPr>
      <w:r w:rsidRPr="00CE4ACE">
        <w:rPr>
          <w:rFonts w:ascii="Arial" w:hAnsi="Arial" w:cs="Arial"/>
          <w:sz w:val="18"/>
          <w:szCs w:val="18"/>
        </w:rPr>
        <w:t xml:space="preserve">to enter into an arrangement with any other party that such party shall refrain from submitting a tender response; </w:t>
      </w:r>
    </w:p>
    <w:p w14:paraId="58B49A20" w14:textId="77777777" w:rsidR="00FF4394" w:rsidRPr="00CE4ACE" w:rsidRDefault="00FF4394" w:rsidP="00FF4394">
      <w:pPr>
        <w:numPr>
          <w:ilvl w:val="0"/>
          <w:numId w:val="3"/>
        </w:numPr>
        <w:spacing w:before="240" w:line="360" w:lineRule="auto"/>
        <w:jc w:val="both"/>
        <w:rPr>
          <w:rFonts w:ascii="Arial" w:hAnsi="Arial" w:cs="Arial"/>
          <w:sz w:val="18"/>
          <w:szCs w:val="18"/>
        </w:rPr>
      </w:pPr>
      <w:r w:rsidRPr="00CE4ACE">
        <w:rPr>
          <w:rFonts w:ascii="Arial" w:hAnsi="Arial" w:cs="Arial"/>
          <w:sz w:val="18"/>
          <w:szCs w:val="18"/>
        </w:rPr>
        <w:t>to enter into any arrangement with any other party (other than another party that forms part of your consortium bid or is your proposed sub-contractor) as to the prices submitted;</w:t>
      </w:r>
    </w:p>
    <w:p w14:paraId="2389ADCB" w14:textId="77777777" w:rsidR="00FF4394" w:rsidRPr="00CE4ACE" w:rsidRDefault="00FF4394" w:rsidP="00FF4394">
      <w:pPr>
        <w:numPr>
          <w:ilvl w:val="0"/>
          <w:numId w:val="3"/>
        </w:numPr>
        <w:spacing w:before="240" w:line="360" w:lineRule="auto"/>
        <w:jc w:val="both"/>
        <w:rPr>
          <w:rFonts w:ascii="Arial" w:hAnsi="Arial" w:cs="Arial"/>
          <w:sz w:val="18"/>
          <w:szCs w:val="18"/>
        </w:rPr>
      </w:pPr>
      <w:r w:rsidRPr="00CE4ACE">
        <w:rPr>
          <w:rFonts w:ascii="Arial" w:hAnsi="Arial" w:cs="Arial"/>
          <w:sz w:val="18"/>
          <w:szCs w:val="18"/>
        </w:rPr>
        <w:lastRenderedPageBreak/>
        <w:t xml:space="preserve">to collude in any other way; </w:t>
      </w:r>
    </w:p>
    <w:p w14:paraId="73DD1B5C" w14:textId="77777777" w:rsidR="00FF4394" w:rsidRPr="00CE4ACE" w:rsidRDefault="00FF4394" w:rsidP="00FF4394">
      <w:pPr>
        <w:numPr>
          <w:ilvl w:val="0"/>
          <w:numId w:val="3"/>
        </w:numPr>
        <w:spacing w:before="240" w:line="360" w:lineRule="auto"/>
        <w:jc w:val="both"/>
        <w:rPr>
          <w:rFonts w:ascii="Arial" w:hAnsi="Arial" w:cs="Arial"/>
          <w:sz w:val="18"/>
          <w:szCs w:val="18"/>
        </w:rPr>
      </w:pPr>
      <w:r w:rsidRPr="00CE4ACE">
        <w:rPr>
          <w:rFonts w:ascii="Arial" w:hAnsi="Arial" w:cs="Arial"/>
          <w:sz w:val="18"/>
          <w:szCs w:val="18"/>
        </w:rPr>
        <w:t xml:space="preserve">to engage in direct or indirect bribery or canvassing by you or your appointed advisers in relation to this Procurement Process; or </w:t>
      </w:r>
    </w:p>
    <w:p w14:paraId="046F97BB" w14:textId="77777777" w:rsidR="00FF4394" w:rsidRPr="00CE4ACE" w:rsidRDefault="00FF4394" w:rsidP="00FF4394">
      <w:pPr>
        <w:numPr>
          <w:ilvl w:val="0"/>
          <w:numId w:val="3"/>
        </w:numPr>
        <w:spacing w:before="240" w:line="360" w:lineRule="auto"/>
        <w:jc w:val="both"/>
        <w:rPr>
          <w:rFonts w:ascii="Arial" w:hAnsi="Arial" w:cs="Arial"/>
          <w:sz w:val="18"/>
          <w:szCs w:val="18"/>
        </w:rPr>
      </w:pPr>
      <w:r w:rsidRPr="00CE4ACE">
        <w:rPr>
          <w:rFonts w:ascii="Arial" w:hAnsi="Arial" w:cs="Arial"/>
          <w:sz w:val="18"/>
          <w:szCs w:val="18"/>
        </w:rPr>
        <w:t xml:space="preserve">to obtain information from any of the employees, agents or advisors of the Trust concerning this Procurement Process (other than as set out in these Tender Conditions) or from another potential supplier or another tender response, </w:t>
      </w:r>
    </w:p>
    <w:p w14:paraId="481C856C"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the Trust shall be entitled to reject your tender response in full and to disqualify you from this Procurement Process. Subject to the “Liability” Tender Condition below, by participating in this Procurement Process you accept that the Trust shall have no liability to a disqualified potential supplier in these circumstances.</w:t>
      </w:r>
    </w:p>
    <w:p w14:paraId="09376BAF"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4.3.10</w:t>
      </w:r>
      <w:r w:rsidRPr="00CE4ACE">
        <w:rPr>
          <w:rFonts w:ascii="Arial" w:hAnsi="Arial" w:cs="Arial"/>
          <w:sz w:val="18"/>
          <w:szCs w:val="18"/>
        </w:rPr>
        <w:tab/>
      </w:r>
      <w:r w:rsidRPr="00CE4ACE">
        <w:rPr>
          <w:rFonts w:ascii="Arial" w:hAnsi="Arial" w:cs="Arial"/>
          <w:sz w:val="18"/>
          <w:szCs w:val="18"/>
          <w:u w:val="single"/>
        </w:rPr>
        <w:t>Tender costs</w:t>
      </w:r>
      <w:r w:rsidRPr="00CE4ACE">
        <w:rPr>
          <w:rFonts w:ascii="Arial" w:hAnsi="Arial" w:cs="Arial"/>
          <w:sz w:val="18"/>
          <w:szCs w:val="18"/>
        </w:rP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response that you will not be entitled to claim from the Trust any costs, expenses or liabilities that you may incur in tendering for this procurement irrespective of whether or not your tender response is successful. </w:t>
      </w:r>
    </w:p>
    <w:p w14:paraId="2E2ADE2F"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4.3.11</w:t>
      </w:r>
      <w:r w:rsidRPr="00CE4ACE">
        <w:rPr>
          <w:rFonts w:ascii="Arial" w:hAnsi="Arial" w:cs="Arial"/>
          <w:sz w:val="18"/>
          <w:szCs w:val="18"/>
        </w:rPr>
        <w:tab/>
      </w:r>
      <w:r w:rsidRPr="00CE4ACE">
        <w:rPr>
          <w:rFonts w:ascii="Arial" w:hAnsi="Arial" w:cs="Arial"/>
          <w:sz w:val="18"/>
          <w:szCs w:val="18"/>
          <w:u w:val="single"/>
        </w:rPr>
        <w:t>Rights to cancel or vary this Procurement Process</w:t>
      </w:r>
      <w:r w:rsidRPr="00CE4ACE">
        <w:rPr>
          <w:rFonts w:ascii="Arial" w:hAnsi="Arial" w:cs="Arial"/>
          <w:sz w:val="18"/>
          <w:szCs w:val="18"/>
        </w:rPr>
        <w:t xml:space="preserve"> - By issuing this ITT, entering into clarification communications with potential suppliers or by having any other form of communication with potential suppliers, the Trust is not bound in any way to enter into any contractual or other arrangement with you or any other potential supplier. It is intended that the remainder of this Procurement Process will take place in accordance with the provisions of this ITT but the Trust reserves the right to terminate, suspend, amend or vary (to include, without limitation, in relation to any timescales or deadlines) this Procurement Process by notice to all potential supplier in writing. Subject to the “Liability” Tender Condition below, the Trust will have no liability for any losses, costs or expenses caused to you as a result of such termination, suspension, amendment or variation. </w:t>
      </w:r>
    </w:p>
    <w:p w14:paraId="3D9A8119"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4.3.12</w:t>
      </w:r>
      <w:r w:rsidRPr="00CE4ACE">
        <w:rPr>
          <w:rFonts w:ascii="Arial" w:hAnsi="Arial" w:cs="Arial"/>
          <w:sz w:val="18"/>
          <w:szCs w:val="18"/>
        </w:rPr>
        <w:tab/>
      </w:r>
      <w:r w:rsidRPr="00CE4ACE">
        <w:rPr>
          <w:rFonts w:ascii="Arial" w:hAnsi="Arial" w:cs="Arial"/>
          <w:sz w:val="18"/>
          <w:szCs w:val="18"/>
          <w:u w:val="single"/>
        </w:rPr>
        <w:t>Consortium Members and sub-contractors</w:t>
      </w:r>
      <w:r w:rsidRPr="00CE4ACE">
        <w:rPr>
          <w:rFonts w:ascii="Arial" w:hAnsi="Arial" w:cs="Arial"/>
          <w:sz w:val="18"/>
          <w:szCs w:val="18"/>
        </w:rPr>
        <w:t xml:space="preserve"> – It is your responsibility to ensure that any staff, consortium members, sub-contractors and advisers abide by these Tender Conditions and the requirements of this ITT. </w:t>
      </w:r>
    </w:p>
    <w:p w14:paraId="6B57759E"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4.3.13</w:t>
      </w:r>
      <w:r w:rsidRPr="00CE4ACE">
        <w:rPr>
          <w:rFonts w:ascii="Arial" w:hAnsi="Arial" w:cs="Arial"/>
          <w:sz w:val="18"/>
          <w:szCs w:val="18"/>
        </w:rPr>
        <w:tab/>
      </w:r>
      <w:r w:rsidRPr="00CE4ACE">
        <w:rPr>
          <w:rFonts w:ascii="Arial" w:hAnsi="Arial" w:cs="Arial"/>
          <w:sz w:val="18"/>
          <w:szCs w:val="18"/>
          <w:u w:val="single"/>
        </w:rPr>
        <w:t>Liability</w:t>
      </w:r>
      <w:r w:rsidRPr="00CE4ACE">
        <w:rPr>
          <w:rFonts w:ascii="Arial" w:hAnsi="Arial" w:cs="Arial"/>
          <w:sz w:val="18"/>
          <w:szCs w:val="18"/>
        </w:rPr>
        <w:t xml:space="preserve"> – Nothing in these Tender Conditions is intended to exclude or limit the liability of the Trust in relation to fraud or in other circumstances where the Trust’s liability may not be limited under any applicable law. </w:t>
      </w:r>
    </w:p>
    <w:p w14:paraId="7834379B" w14:textId="020D87E4" w:rsidR="00FF4394" w:rsidRPr="00CE4ACE" w:rsidRDefault="008637CD" w:rsidP="00FF4394">
      <w:pPr>
        <w:spacing w:before="240" w:line="360" w:lineRule="auto"/>
        <w:jc w:val="both"/>
        <w:rPr>
          <w:rFonts w:ascii="Arial" w:hAnsi="Arial" w:cs="Arial"/>
          <w:b/>
          <w:sz w:val="18"/>
          <w:szCs w:val="18"/>
        </w:rPr>
      </w:pPr>
      <w:r w:rsidRPr="00CE4ACE">
        <w:rPr>
          <w:rFonts w:ascii="Arial" w:hAnsi="Arial" w:cs="Arial"/>
          <w:b/>
          <w:sz w:val="18"/>
          <w:szCs w:val="18"/>
        </w:rPr>
        <w:t xml:space="preserve">5.0 </w:t>
      </w:r>
      <w:r w:rsidR="00FF4394" w:rsidRPr="00CE4ACE">
        <w:rPr>
          <w:rFonts w:ascii="Arial" w:hAnsi="Arial" w:cs="Arial"/>
          <w:b/>
          <w:sz w:val="18"/>
          <w:szCs w:val="18"/>
        </w:rPr>
        <w:t>Confidentiality and Information Governance</w:t>
      </w:r>
    </w:p>
    <w:p w14:paraId="06463703"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lastRenderedPageBreak/>
        <w:t>5.1</w:t>
      </w:r>
      <w:r w:rsidRPr="00CE4ACE">
        <w:rPr>
          <w:rFonts w:ascii="Arial" w:hAnsi="Arial" w:cs="Arial"/>
          <w:sz w:val="18"/>
          <w:szCs w:val="18"/>
        </w:rPr>
        <w:tab/>
        <w:t>All information supplied to you by the Trust,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4EB931C0"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5.2</w:t>
      </w:r>
      <w:r w:rsidRPr="00CE4ACE">
        <w:rPr>
          <w:rFonts w:ascii="Arial" w:hAnsi="Arial" w:cs="Arial"/>
          <w:sz w:val="18"/>
          <w:szCs w:val="18"/>
        </w:rPr>
        <w:tab/>
        <w:t xml:space="preserve">You shall not disclose copy or reproduce any of the information supplied to you as part of this Procurement Process other than for the purposes of preparing and submitting a tender response. There must be no publicity by you regarding the Procurement Process or the future award of any contract unless the Trust has given express written consent to the relevant communication. </w:t>
      </w:r>
    </w:p>
    <w:p w14:paraId="31B66D6A"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5.3</w:t>
      </w:r>
      <w:r w:rsidRPr="00CE4ACE">
        <w:rPr>
          <w:rFonts w:ascii="Arial" w:hAnsi="Arial" w:cs="Arial"/>
          <w:sz w:val="18"/>
          <w:szCs w:val="18"/>
        </w:rPr>
        <w:tab/>
        <w:t xml:space="preserve">This ITT and its accompanying documents shall remain the property of the Trust and must be returned on demand. </w:t>
      </w:r>
    </w:p>
    <w:p w14:paraId="3E904D1B"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5.4</w:t>
      </w:r>
      <w:r w:rsidRPr="00CE4ACE">
        <w:rPr>
          <w:rFonts w:ascii="Arial" w:hAnsi="Arial" w:cs="Arial"/>
          <w:sz w:val="18"/>
          <w:szCs w:val="18"/>
        </w:rPr>
        <w:tab/>
        <w:t xml:space="preserve">The Trust reserves the right to disclose all documents relating to this Procurement Process, including without limitation your tender response, to any employee, third party agent, adviser or other third party involved in the procurement in support of, and/or in collaboration with, the Trust. The Trust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Trust in accordance with such rights reserved by it under this paragraph.  </w:t>
      </w:r>
    </w:p>
    <w:p w14:paraId="40EAD73B"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5.5</w:t>
      </w:r>
      <w:r w:rsidRPr="00CE4ACE">
        <w:rPr>
          <w:rFonts w:ascii="Arial" w:hAnsi="Arial" w:cs="Arial"/>
          <w:sz w:val="18"/>
          <w:szCs w:val="18"/>
        </w:rPr>
        <w:tab/>
        <w:t>The Freedom of Information Act 2000 (“FOIA”), the Environmental Information Regulations 2004 (“EIR”), and public sector transparency policies, including the placing of contract award notices on the Contracts Finder database, apply to the Trust (together the “</w:t>
      </w:r>
      <w:r w:rsidRPr="00CE4ACE">
        <w:rPr>
          <w:rFonts w:ascii="Arial" w:hAnsi="Arial" w:cs="Arial"/>
          <w:b/>
          <w:sz w:val="18"/>
          <w:szCs w:val="18"/>
        </w:rPr>
        <w:t>Disclosure Obligations</w:t>
      </w:r>
      <w:r w:rsidRPr="00CE4ACE">
        <w:rPr>
          <w:rFonts w:ascii="Arial" w:hAnsi="Arial" w:cs="Arial"/>
          <w:sz w:val="18"/>
          <w:szCs w:val="18"/>
        </w:rPr>
        <w:t xml:space="preserve">”).  </w:t>
      </w:r>
    </w:p>
    <w:p w14:paraId="0C4FC4C9"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5.6</w:t>
      </w:r>
      <w:r w:rsidRPr="00CE4ACE">
        <w:rPr>
          <w:rFonts w:ascii="Arial" w:hAnsi="Arial" w:cs="Arial"/>
          <w:sz w:val="18"/>
          <w:szCs w:val="18"/>
        </w:rPr>
        <w:tab/>
        <w:t xml:space="preserve">You should be aware of the Trust’s obligations and responsibilities under the Disclosure Obligations to disclose information held by the Trust. Information provided by you in connection with this Procurement Process, or with any contract that may be awarded as a result of this exercise, may therefore have to be disclosed by the Trust under the Disclosure Obligations, unless the Trust decides that one of the statutory exemptions under the FOIA or the EIR applies. </w:t>
      </w:r>
    </w:p>
    <w:p w14:paraId="6B3CF808"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5.7</w:t>
      </w:r>
      <w:r w:rsidRPr="00CE4ACE">
        <w:rPr>
          <w:rFonts w:ascii="Arial" w:hAnsi="Arial" w:cs="Arial"/>
          <w:sz w:val="18"/>
          <w:szCs w:val="18"/>
        </w:rPr>
        <w:tab/>
        <w:t>If you wish to designate information supplied as part of your tender response or otherwise in connection with this tender exercise as confidential, you must provide a document with clear and specific detail as to:</w:t>
      </w:r>
    </w:p>
    <w:p w14:paraId="1D0440C5" w14:textId="77777777" w:rsidR="00FF4394" w:rsidRPr="00CE4ACE" w:rsidRDefault="00FF4394" w:rsidP="00FF4394">
      <w:pPr>
        <w:numPr>
          <w:ilvl w:val="0"/>
          <w:numId w:val="4"/>
        </w:numPr>
        <w:spacing w:before="240"/>
        <w:jc w:val="both"/>
        <w:rPr>
          <w:rFonts w:ascii="Arial" w:hAnsi="Arial" w:cs="Arial"/>
          <w:sz w:val="18"/>
          <w:szCs w:val="18"/>
        </w:rPr>
      </w:pPr>
      <w:r w:rsidRPr="00CE4ACE">
        <w:rPr>
          <w:rFonts w:ascii="Arial" w:hAnsi="Arial" w:cs="Arial"/>
          <w:sz w:val="18"/>
          <w:szCs w:val="18"/>
        </w:rPr>
        <w:t>the precise elements which are considered confidential and/or commercially sensitive;</w:t>
      </w:r>
    </w:p>
    <w:p w14:paraId="473594C4" w14:textId="77777777" w:rsidR="00FF4394" w:rsidRPr="00CE4ACE" w:rsidRDefault="00FF4394" w:rsidP="00FF4394">
      <w:pPr>
        <w:numPr>
          <w:ilvl w:val="0"/>
          <w:numId w:val="4"/>
        </w:numPr>
        <w:spacing w:before="240"/>
        <w:jc w:val="both"/>
        <w:rPr>
          <w:rFonts w:ascii="Arial" w:hAnsi="Arial" w:cs="Arial"/>
          <w:sz w:val="18"/>
          <w:szCs w:val="18"/>
        </w:rPr>
      </w:pPr>
      <w:r w:rsidRPr="00CE4ACE">
        <w:rPr>
          <w:rFonts w:ascii="Arial" w:hAnsi="Arial" w:cs="Arial"/>
          <w:sz w:val="18"/>
          <w:szCs w:val="18"/>
        </w:rPr>
        <w:t xml:space="preserve">why you consider an exemption under the FOIA or EIR would apply; and </w:t>
      </w:r>
    </w:p>
    <w:p w14:paraId="6D98FCD1" w14:textId="77777777" w:rsidR="00FF4394" w:rsidRPr="00CE4ACE" w:rsidRDefault="00FF4394" w:rsidP="00FF4394">
      <w:pPr>
        <w:numPr>
          <w:ilvl w:val="0"/>
          <w:numId w:val="4"/>
        </w:numPr>
        <w:spacing w:before="240"/>
        <w:jc w:val="both"/>
        <w:rPr>
          <w:rFonts w:ascii="Arial" w:hAnsi="Arial" w:cs="Arial"/>
          <w:sz w:val="18"/>
          <w:szCs w:val="18"/>
        </w:rPr>
      </w:pPr>
      <w:r w:rsidRPr="00CE4ACE">
        <w:rPr>
          <w:rFonts w:ascii="Arial" w:hAnsi="Arial" w:cs="Arial"/>
          <w:sz w:val="18"/>
          <w:szCs w:val="18"/>
        </w:rPr>
        <w:t xml:space="preserve">the estimated length of time during which the exemption will apply.  </w:t>
      </w:r>
    </w:p>
    <w:p w14:paraId="2127C10F"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lastRenderedPageBreak/>
        <w:t>5.8</w:t>
      </w:r>
      <w:r w:rsidRPr="00CE4ACE">
        <w:rPr>
          <w:rFonts w:ascii="Arial" w:hAnsi="Arial" w:cs="Arial"/>
          <w:sz w:val="18"/>
          <w:szCs w:val="18"/>
        </w:rPr>
        <w:tab/>
        <w:t>The use of blanket protective markings of whole documents such as “commercial in confidence” will not be sufficient. By participating in this Procurement Process you agree that the Trust should not and will not be bound by any such markings.</w:t>
      </w:r>
    </w:p>
    <w:p w14:paraId="0D261BEB"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5.9</w:t>
      </w:r>
      <w:r w:rsidRPr="00CE4ACE">
        <w:rPr>
          <w:rFonts w:ascii="Arial" w:hAnsi="Arial" w:cs="Arial"/>
          <w:sz w:val="18"/>
          <w:szCs w:val="18"/>
        </w:rPr>
        <w:tab/>
        <w:t>In addition, marking any material as “confidential” or “commercially sensitive” or equivalent should not be taken to mean that the Trust accepts any duty of confidentiality by virtue of such marking. You accept that the decision as to which information will be disclosed is reserved to the Trust,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Trust on the basis that it may be disclosed under the Disclosure Obligations if the Trust considers that it is required to do so and/or may be used by the Trust in accordance with the provisions provision of this ITT.</w:t>
      </w:r>
    </w:p>
    <w:p w14:paraId="0A09B415" w14:textId="77777777"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5.10</w:t>
      </w:r>
      <w:r w:rsidRPr="00CE4ACE">
        <w:rPr>
          <w:rFonts w:ascii="Arial" w:hAnsi="Arial" w:cs="Arial"/>
          <w:sz w:val="18"/>
          <w:szCs w:val="18"/>
        </w:rPr>
        <w:tab/>
        <w:t xml:space="preserve">Tender responses are also submitted on the condition that the appointed supplier will only process personal data (as may be defined under any relevant data protection laws) that it gains access to in performance of this Contract in accordance with the Trust ’s instructions and will not use such personal data for any other purpose. The contracted supplier will undertake to process any personal data on the Trust’s behalf in accordance with the relevant provisions of any relevant data protection laws and to ensure all consents required under such laws are obtained.  </w:t>
      </w:r>
    </w:p>
    <w:p w14:paraId="314E3577" w14:textId="43D91C7D" w:rsidR="00FF4394" w:rsidRPr="00CE4ACE" w:rsidDel="00352323" w:rsidRDefault="00FF4394" w:rsidP="00FF4394">
      <w:pPr>
        <w:spacing w:before="240" w:line="360" w:lineRule="auto"/>
        <w:jc w:val="both"/>
        <w:rPr>
          <w:del w:id="11" w:author="Linda Baxter" w:date="2019-11-08T16:30:00Z"/>
          <w:rFonts w:ascii="Arial" w:hAnsi="Arial" w:cs="Arial"/>
          <w:b/>
          <w:sz w:val="18"/>
          <w:szCs w:val="18"/>
        </w:rPr>
      </w:pPr>
    </w:p>
    <w:p w14:paraId="2065D3AD" w14:textId="3FB9A567" w:rsidR="00FF4394" w:rsidRPr="00CE4ACE" w:rsidRDefault="008637CD" w:rsidP="00FF4394">
      <w:pPr>
        <w:spacing w:before="240" w:line="360" w:lineRule="auto"/>
        <w:jc w:val="both"/>
        <w:rPr>
          <w:rFonts w:ascii="Arial" w:hAnsi="Arial" w:cs="Arial"/>
          <w:b/>
          <w:sz w:val="18"/>
          <w:szCs w:val="18"/>
        </w:rPr>
      </w:pPr>
      <w:r w:rsidRPr="009F1051">
        <w:rPr>
          <w:rFonts w:ascii="Arial" w:hAnsi="Arial" w:cs="Arial"/>
          <w:b/>
          <w:sz w:val="18"/>
          <w:szCs w:val="18"/>
        </w:rPr>
        <w:t>6</w:t>
      </w:r>
      <w:r w:rsidR="00FF4394" w:rsidRPr="009F1051">
        <w:rPr>
          <w:rFonts w:ascii="Arial" w:hAnsi="Arial" w:cs="Arial"/>
          <w:b/>
          <w:sz w:val="18"/>
          <w:szCs w:val="18"/>
        </w:rPr>
        <w:t>.</w:t>
      </w:r>
      <w:r w:rsidR="00FF4394" w:rsidRPr="009F1051">
        <w:rPr>
          <w:rFonts w:ascii="Arial" w:hAnsi="Arial" w:cs="Arial"/>
          <w:b/>
          <w:sz w:val="18"/>
          <w:szCs w:val="18"/>
        </w:rPr>
        <w:tab/>
        <w:t>Tender Validity</w:t>
      </w:r>
    </w:p>
    <w:p w14:paraId="7D764539" w14:textId="58CF92C5" w:rsidR="00FF4394" w:rsidRPr="00CE4ACE" w:rsidRDefault="008637CD" w:rsidP="00FF4394">
      <w:pPr>
        <w:spacing w:before="240" w:line="360" w:lineRule="auto"/>
        <w:jc w:val="both"/>
        <w:rPr>
          <w:rFonts w:ascii="Arial" w:hAnsi="Arial" w:cs="Arial"/>
          <w:sz w:val="18"/>
          <w:szCs w:val="18"/>
        </w:rPr>
      </w:pPr>
      <w:r w:rsidRPr="00CE4ACE">
        <w:rPr>
          <w:rFonts w:ascii="Arial" w:hAnsi="Arial" w:cs="Arial"/>
          <w:sz w:val="18"/>
          <w:szCs w:val="18"/>
        </w:rPr>
        <w:t>6</w:t>
      </w:r>
      <w:r w:rsidR="00FF4394" w:rsidRPr="00CE4ACE">
        <w:rPr>
          <w:rFonts w:ascii="Arial" w:hAnsi="Arial" w:cs="Arial"/>
          <w:sz w:val="18"/>
          <w:szCs w:val="18"/>
        </w:rPr>
        <w:t>.1</w:t>
      </w:r>
      <w:r w:rsidR="00FF4394" w:rsidRPr="00CE4ACE">
        <w:rPr>
          <w:rFonts w:ascii="Arial" w:hAnsi="Arial" w:cs="Arial"/>
          <w:sz w:val="18"/>
          <w:szCs w:val="18"/>
        </w:rPr>
        <w:tab/>
        <w:t>Your tender response must remain open for acceptance by the Trust for a period of ninety days from the Tender Response Deadline. A tender response not valid for this period may be rejected by the Trust.</w:t>
      </w:r>
    </w:p>
    <w:p w14:paraId="70943F40" w14:textId="18285D59" w:rsidR="00FF4394" w:rsidRPr="00CE4ACE" w:rsidRDefault="008637CD" w:rsidP="00FF4394">
      <w:pPr>
        <w:spacing w:before="240" w:line="360" w:lineRule="auto"/>
        <w:jc w:val="both"/>
        <w:rPr>
          <w:rFonts w:ascii="Arial" w:hAnsi="Arial" w:cs="Arial"/>
          <w:b/>
          <w:sz w:val="18"/>
          <w:szCs w:val="18"/>
        </w:rPr>
      </w:pPr>
      <w:r w:rsidRPr="00CE4ACE">
        <w:rPr>
          <w:rFonts w:ascii="Arial" w:hAnsi="Arial" w:cs="Arial"/>
          <w:b/>
          <w:sz w:val="18"/>
          <w:szCs w:val="18"/>
        </w:rPr>
        <w:t>7</w:t>
      </w:r>
      <w:r w:rsidR="00FF4394" w:rsidRPr="00CE4ACE">
        <w:rPr>
          <w:rFonts w:ascii="Arial" w:hAnsi="Arial" w:cs="Arial"/>
          <w:b/>
          <w:sz w:val="18"/>
          <w:szCs w:val="18"/>
        </w:rPr>
        <w:t xml:space="preserve">. </w:t>
      </w:r>
      <w:r w:rsidR="00FF4394" w:rsidRPr="00CE4ACE">
        <w:rPr>
          <w:rFonts w:ascii="Arial" w:hAnsi="Arial" w:cs="Arial"/>
          <w:b/>
          <w:sz w:val="18"/>
          <w:szCs w:val="18"/>
        </w:rPr>
        <w:tab/>
        <w:t>Timescales</w:t>
      </w:r>
      <w:r w:rsidRPr="00CE4ACE">
        <w:rPr>
          <w:rFonts w:ascii="Arial" w:hAnsi="Arial" w:cs="Arial"/>
          <w:b/>
          <w:sz w:val="18"/>
          <w:szCs w:val="18"/>
        </w:rPr>
        <w:t xml:space="preserve"> </w:t>
      </w:r>
    </w:p>
    <w:p w14:paraId="024B724A" w14:textId="3F0AE227" w:rsidR="00FF4394" w:rsidRPr="00CE4ACE" w:rsidRDefault="008637CD" w:rsidP="00FF4394">
      <w:pPr>
        <w:spacing w:line="360" w:lineRule="auto"/>
        <w:jc w:val="both"/>
        <w:rPr>
          <w:rFonts w:ascii="Arial" w:hAnsi="Arial" w:cs="Arial"/>
          <w:sz w:val="18"/>
          <w:szCs w:val="18"/>
        </w:rPr>
      </w:pPr>
      <w:r w:rsidRPr="00CE4ACE">
        <w:rPr>
          <w:rFonts w:ascii="Arial" w:hAnsi="Arial" w:cs="Arial"/>
          <w:sz w:val="18"/>
          <w:szCs w:val="18"/>
        </w:rPr>
        <w:t>7</w:t>
      </w:r>
      <w:r w:rsidR="00FF4394" w:rsidRPr="00CE4ACE">
        <w:rPr>
          <w:rFonts w:ascii="Arial" w:hAnsi="Arial" w:cs="Arial"/>
          <w:sz w:val="18"/>
          <w:szCs w:val="18"/>
        </w:rPr>
        <w:t>.1</w:t>
      </w:r>
      <w:r w:rsidR="00FF4394" w:rsidRPr="00CE4ACE">
        <w:rPr>
          <w:rFonts w:ascii="Arial" w:hAnsi="Arial" w:cs="Arial"/>
          <w:sz w:val="18"/>
          <w:szCs w:val="18"/>
        </w:rPr>
        <w:tab/>
        <w:t>Subject to any changes notified to potential suppliers by the Trust in accordance with the Tender Conditions. The Trust reserves the right to modify the timescales. Should there be any change in the timescales; the Trust will notify suppliers accordingly. The following timescales shall apply to this Procurement Process:</w:t>
      </w:r>
    </w:p>
    <w:p w14:paraId="0915FF9E" w14:textId="77777777" w:rsidR="00FF4394" w:rsidRPr="00CE4ACE" w:rsidRDefault="00FF4394" w:rsidP="00FF4394">
      <w:pPr>
        <w:spacing w:line="360" w:lineRule="auto"/>
        <w:jc w:val="both"/>
        <w:rPr>
          <w:rFonts w:ascii="Arial" w:hAnsi="Arial" w:cs="Arial"/>
          <w:sz w:val="18"/>
          <w:szCs w:val="18"/>
        </w:rPr>
      </w:pPr>
    </w:p>
    <w:p w14:paraId="2BFC048D" w14:textId="77777777" w:rsidR="00FF4394" w:rsidRPr="00CE4ACE" w:rsidRDefault="00FF4394" w:rsidP="00FF4394">
      <w:pPr>
        <w:spacing w:line="360" w:lineRule="auto"/>
        <w:jc w:val="both"/>
        <w:rPr>
          <w:rFonts w:ascii="Arial" w:hAnsi="Arial" w:cs="Arial"/>
          <w:b/>
          <w:sz w:val="18"/>
          <w:szCs w:val="18"/>
        </w:rPr>
      </w:pPr>
      <w:r w:rsidRPr="00CE4ACE">
        <w:rPr>
          <w:rFonts w:ascii="Arial" w:hAnsi="Arial" w:cs="Arial"/>
          <w:b/>
          <w:sz w:val="18"/>
          <w:szCs w:val="18"/>
        </w:rPr>
        <w:t>Procurement Process Timetable</w:t>
      </w:r>
    </w:p>
    <w:p w14:paraId="7E4758E1" w14:textId="77777777" w:rsidR="00FF4394" w:rsidRPr="00CE4ACE" w:rsidRDefault="00FF4394" w:rsidP="00FF4394">
      <w:pPr>
        <w:spacing w:line="360" w:lineRule="auto"/>
        <w:jc w:val="both"/>
        <w:rPr>
          <w:rFonts w:ascii="Arial" w:hAnsi="Arial" w:cs="Arial"/>
          <w:sz w:val="18"/>
          <w:szCs w:val="18"/>
        </w:rPr>
      </w:pPr>
      <w:r w:rsidRPr="00CE4ACE">
        <w:rPr>
          <w:rFonts w:ascii="Arial" w:hAnsi="Arial" w:cs="Arial"/>
          <w:sz w:val="18"/>
          <w:szCs w:val="18"/>
        </w:rPr>
        <w:t>(NB. These dates may be subject to change)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139"/>
      </w:tblGrid>
      <w:tr w:rsidR="00FF4394" w:rsidRPr="00CE4ACE" w14:paraId="164FEAA3" w14:textId="77777777" w:rsidTr="009961F0">
        <w:trPr>
          <w:trHeight w:val="248"/>
        </w:trPr>
        <w:tc>
          <w:tcPr>
            <w:tcW w:w="4962" w:type="dxa"/>
            <w:shd w:val="clear" w:color="auto" w:fill="EEECE1" w:themeFill="background2"/>
          </w:tcPr>
          <w:p w14:paraId="1229B0C5" w14:textId="77777777" w:rsidR="00FF4394" w:rsidRPr="00CE4ACE" w:rsidRDefault="00FF4394" w:rsidP="00686D25">
            <w:pPr>
              <w:spacing w:before="240" w:after="120"/>
              <w:ind w:left="29" w:hanging="29"/>
              <w:rPr>
                <w:rFonts w:ascii="Arial" w:hAnsi="Arial" w:cs="Arial"/>
                <w:b/>
                <w:sz w:val="18"/>
                <w:szCs w:val="18"/>
              </w:rPr>
            </w:pPr>
            <w:r w:rsidRPr="00CE4ACE">
              <w:rPr>
                <w:rFonts w:ascii="Arial" w:hAnsi="Arial" w:cs="Arial"/>
                <w:b/>
                <w:sz w:val="18"/>
                <w:szCs w:val="18"/>
              </w:rPr>
              <w:t xml:space="preserve">Activity </w:t>
            </w:r>
          </w:p>
        </w:tc>
        <w:tc>
          <w:tcPr>
            <w:tcW w:w="4139" w:type="dxa"/>
            <w:shd w:val="clear" w:color="auto" w:fill="EEECE1" w:themeFill="background2"/>
          </w:tcPr>
          <w:p w14:paraId="646F20F3" w14:textId="77777777" w:rsidR="00FF4394" w:rsidRPr="00CE4ACE" w:rsidRDefault="00FF4394" w:rsidP="00686D25">
            <w:pPr>
              <w:spacing w:before="240" w:after="120"/>
              <w:ind w:left="283"/>
              <w:rPr>
                <w:rFonts w:ascii="Arial" w:hAnsi="Arial" w:cs="Arial"/>
                <w:b/>
                <w:sz w:val="18"/>
                <w:szCs w:val="18"/>
              </w:rPr>
            </w:pPr>
            <w:r w:rsidRPr="00CE4ACE">
              <w:rPr>
                <w:rFonts w:ascii="Arial" w:hAnsi="Arial" w:cs="Arial"/>
                <w:b/>
                <w:sz w:val="18"/>
                <w:szCs w:val="18"/>
              </w:rPr>
              <w:t xml:space="preserve">Time/Date </w:t>
            </w:r>
          </w:p>
        </w:tc>
      </w:tr>
      <w:tr w:rsidR="00FF4394" w:rsidRPr="00CE4ACE" w14:paraId="1FBECE4C" w14:textId="77777777" w:rsidTr="009961F0">
        <w:trPr>
          <w:trHeight w:val="585"/>
        </w:trPr>
        <w:tc>
          <w:tcPr>
            <w:tcW w:w="4962" w:type="dxa"/>
            <w:shd w:val="clear" w:color="auto" w:fill="auto"/>
            <w:vAlign w:val="center"/>
          </w:tcPr>
          <w:p w14:paraId="12E93952" w14:textId="77777777" w:rsidR="00FF4394" w:rsidRPr="00CE4ACE" w:rsidRDefault="00FF4394" w:rsidP="00686D25">
            <w:pPr>
              <w:ind w:left="29"/>
              <w:rPr>
                <w:rFonts w:ascii="Arial" w:hAnsi="Arial" w:cs="Arial"/>
                <w:sz w:val="18"/>
                <w:szCs w:val="18"/>
              </w:rPr>
            </w:pPr>
            <w:r w:rsidRPr="00CE4ACE">
              <w:rPr>
                <w:rFonts w:ascii="Arial" w:hAnsi="Arial" w:cs="Arial"/>
                <w:color w:val="262626" w:themeColor="text1" w:themeTint="D9"/>
                <w:sz w:val="18"/>
                <w:szCs w:val="18"/>
              </w:rPr>
              <w:t>Tender Publication</w:t>
            </w:r>
          </w:p>
        </w:tc>
        <w:tc>
          <w:tcPr>
            <w:tcW w:w="4139" w:type="dxa"/>
            <w:shd w:val="clear" w:color="auto" w:fill="auto"/>
            <w:vAlign w:val="center"/>
          </w:tcPr>
          <w:p w14:paraId="3B9D61D4" w14:textId="4372C003" w:rsidR="00FF4394" w:rsidRPr="0020168F" w:rsidRDefault="008637CD" w:rsidP="008637CD">
            <w:pPr>
              <w:ind w:left="283"/>
              <w:rPr>
                <w:rFonts w:ascii="Arial" w:hAnsi="Arial" w:cs="Arial"/>
                <w:b/>
                <w:sz w:val="18"/>
                <w:szCs w:val="18"/>
              </w:rPr>
            </w:pPr>
            <w:r w:rsidRPr="0020168F">
              <w:rPr>
                <w:rFonts w:ascii="Arial" w:hAnsi="Arial" w:cs="Arial"/>
                <w:b/>
                <w:sz w:val="18"/>
                <w:szCs w:val="18"/>
              </w:rPr>
              <w:br/>
            </w:r>
            <w:r w:rsidR="00622FDF" w:rsidRPr="0020168F">
              <w:rPr>
                <w:rFonts w:ascii="Arial" w:hAnsi="Arial" w:cs="Arial"/>
                <w:b/>
                <w:sz w:val="18"/>
                <w:szCs w:val="18"/>
              </w:rPr>
              <w:t xml:space="preserve">17:00 </w:t>
            </w:r>
            <w:r w:rsidR="004E3237" w:rsidRPr="0020168F">
              <w:rPr>
                <w:rFonts w:ascii="Arial" w:hAnsi="Arial" w:cs="Arial"/>
                <w:b/>
                <w:sz w:val="18"/>
                <w:szCs w:val="18"/>
              </w:rPr>
              <w:t>Tuesday 26th</w:t>
            </w:r>
            <w:r w:rsidRPr="0020168F">
              <w:rPr>
                <w:rFonts w:ascii="Arial" w:hAnsi="Arial" w:cs="Arial"/>
                <w:b/>
                <w:sz w:val="18"/>
                <w:szCs w:val="18"/>
              </w:rPr>
              <w:t xml:space="preserve"> November 2019</w:t>
            </w:r>
          </w:p>
        </w:tc>
      </w:tr>
      <w:tr w:rsidR="00FF4394" w:rsidRPr="00CE4ACE" w14:paraId="16C2A3B5" w14:textId="77777777" w:rsidTr="009961F0">
        <w:trPr>
          <w:trHeight w:val="585"/>
        </w:trPr>
        <w:tc>
          <w:tcPr>
            <w:tcW w:w="4962" w:type="dxa"/>
            <w:shd w:val="clear" w:color="auto" w:fill="auto"/>
            <w:vAlign w:val="center"/>
          </w:tcPr>
          <w:p w14:paraId="75FCE9A3" w14:textId="77777777" w:rsidR="00FF4394" w:rsidRPr="00CE4ACE" w:rsidRDefault="00FF4394" w:rsidP="00686D25">
            <w:pPr>
              <w:ind w:left="29"/>
              <w:rPr>
                <w:rFonts w:ascii="Arial" w:hAnsi="Arial" w:cs="Arial"/>
                <w:sz w:val="18"/>
                <w:szCs w:val="18"/>
              </w:rPr>
            </w:pPr>
            <w:r w:rsidRPr="00CE4ACE">
              <w:rPr>
                <w:rFonts w:ascii="Arial" w:hAnsi="Arial" w:cs="Arial"/>
                <w:color w:val="262626" w:themeColor="text1" w:themeTint="D9"/>
                <w:sz w:val="18"/>
                <w:szCs w:val="18"/>
              </w:rPr>
              <w:t>Deadline for clarification requests from Tenderers</w:t>
            </w:r>
          </w:p>
        </w:tc>
        <w:tc>
          <w:tcPr>
            <w:tcW w:w="4139" w:type="dxa"/>
            <w:shd w:val="clear" w:color="auto" w:fill="auto"/>
            <w:vAlign w:val="center"/>
          </w:tcPr>
          <w:p w14:paraId="029BFC9E" w14:textId="244FDE1D" w:rsidR="00FF4394" w:rsidRPr="0020168F" w:rsidRDefault="008637CD" w:rsidP="00686D25">
            <w:pPr>
              <w:ind w:left="283"/>
              <w:rPr>
                <w:rFonts w:ascii="Arial" w:hAnsi="Arial" w:cs="Arial"/>
                <w:b/>
                <w:sz w:val="18"/>
                <w:szCs w:val="18"/>
              </w:rPr>
            </w:pPr>
            <w:r w:rsidRPr="0020168F">
              <w:rPr>
                <w:rFonts w:ascii="Arial" w:hAnsi="Arial" w:cs="Arial"/>
                <w:b/>
                <w:sz w:val="18"/>
                <w:szCs w:val="18"/>
              </w:rPr>
              <w:t xml:space="preserve">17.00 </w:t>
            </w:r>
            <w:r w:rsidR="004E3237" w:rsidRPr="0020168F">
              <w:rPr>
                <w:rFonts w:ascii="Arial" w:hAnsi="Arial" w:cs="Arial"/>
                <w:b/>
                <w:sz w:val="18"/>
                <w:szCs w:val="18"/>
              </w:rPr>
              <w:t>Tuesda</w:t>
            </w:r>
            <w:r w:rsidR="0020168F" w:rsidRPr="0020168F">
              <w:rPr>
                <w:rFonts w:ascii="Arial" w:hAnsi="Arial" w:cs="Arial"/>
                <w:b/>
                <w:sz w:val="18"/>
                <w:szCs w:val="18"/>
              </w:rPr>
              <w:t>y 3rd</w:t>
            </w:r>
            <w:r w:rsidR="004E3237" w:rsidRPr="0020168F">
              <w:rPr>
                <w:rFonts w:ascii="Arial" w:hAnsi="Arial" w:cs="Arial"/>
                <w:b/>
                <w:sz w:val="18"/>
                <w:szCs w:val="18"/>
              </w:rPr>
              <w:t xml:space="preserve"> December</w:t>
            </w:r>
            <w:r w:rsidRPr="0020168F">
              <w:rPr>
                <w:rFonts w:ascii="Arial" w:hAnsi="Arial" w:cs="Arial"/>
                <w:b/>
                <w:sz w:val="18"/>
                <w:szCs w:val="18"/>
              </w:rPr>
              <w:t xml:space="preserve"> 2019</w:t>
            </w:r>
          </w:p>
          <w:p w14:paraId="3536EA2E" w14:textId="77777777" w:rsidR="00FF4394" w:rsidRPr="0020168F" w:rsidRDefault="00FF4394" w:rsidP="00686D25">
            <w:pPr>
              <w:ind w:left="283"/>
              <w:rPr>
                <w:rFonts w:ascii="Arial" w:hAnsi="Arial" w:cs="Arial"/>
                <w:b/>
                <w:sz w:val="18"/>
                <w:szCs w:val="18"/>
              </w:rPr>
            </w:pPr>
          </w:p>
        </w:tc>
      </w:tr>
      <w:tr w:rsidR="00FF4394" w:rsidRPr="00CE4ACE" w14:paraId="1D8C8600" w14:textId="77777777" w:rsidTr="009961F0">
        <w:trPr>
          <w:trHeight w:val="585"/>
        </w:trPr>
        <w:tc>
          <w:tcPr>
            <w:tcW w:w="4962" w:type="dxa"/>
            <w:vAlign w:val="center"/>
          </w:tcPr>
          <w:p w14:paraId="440F1BB0" w14:textId="77777777" w:rsidR="00FF4394" w:rsidRPr="00CE4ACE" w:rsidRDefault="00FF4394" w:rsidP="00686D25">
            <w:pPr>
              <w:ind w:left="29"/>
              <w:rPr>
                <w:rFonts w:ascii="Arial" w:hAnsi="Arial" w:cs="Arial"/>
                <w:sz w:val="18"/>
                <w:szCs w:val="18"/>
              </w:rPr>
            </w:pPr>
            <w:r w:rsidRPr="00CE4ACE">
              <w:rPr>
                <w:rFonts w:ascii="Arial" w:hAnsi="Arial" w:cs="Arial"/>
                <w:color w:val="262626" w:themeColor="text1" w:themeTint="D9"/>
                <w:sz w:val="18"/>
                <w:szCs w:val="18"/>
              </w:rPr>
              <w:lastRenderedPageBreak/>
              <w:t>Deadline for Tender Submission</w:t>
            </w:r>
          </w:p>
        </w:tc>
        <w:tc>
          <w:tcPr>
            <w:tcW w:w="4139" w:type="dxa"/>
            <w:vAlign w:val="center"/>
          </w:tcPr>
          <w:p w14:paraId="074C84BA" w14:textId="4B46790D" w:rsidR="00FF4394" w:rsidRPr="0020168F" w:rsidRDefault="0020168F" w:rsidP="008637CD">
            <w:pPr>
              <w:ind w:left="283"/>
              <w:rPr>
                <w:rFonts w:ascii="Arial" w:hAnsi="Arial" w:cs="Arial"/>
                <w:b/>
                <w:sz w:val="18"/>
                <w:szCs w:val="18"/>
              </w:rPr>
            </w:pPr>
            <w:r w:rsidRPr="0020168F">
              <w:rPr>
                <w:rFonts w:ascii="Arial" w:hAnsi="Arial" w:cs="Arial"/>
                <w:b/>
                <w:sz w:val="18"/>
                <w:szCs w:val="18"/>
              </w:rPr>
              <w:t>17</w:t>
            </w:r>
            <w:r w:rsidR="008637CD" w:rsidRPr="0020168F">
              <w:rPr>
                <w:rFonts w:ascii="Arial" w:hAnsi="Arial" w:cs="Arial"/>
                <w:b/>
                <w:sz w:val="18"/>
                <w:szCs w:val="18"/>
              </w:rPr>
              <w:t xml:space="preserve">.00 </w:t>
            </w:r>
            <w:r w:rsidRPr="0020168F">
              <w:rPr>
                <w:rFonts w:ascii="Arial" w:hAnsi="Arial" w:cs="Arial"/>
                <w:b/>
                <w:sz w:val="18"/>
                <w:szCs w:val="18"/>
              </w:rPr>
              <w:t>Tuesday 10</w:t>
            </w:r>
            <w:r w:rsidR="004E3237" w:rsidRPr="0020168F">
              <w:rPr>
                <w:rFonts w:ascii="Arial" w:hAnsi="Arial" w:cs="Arial"/>
                <w:b/>
                <w:sz w:val="18"/>
                <w:szCs w:val="18"/>
                <w:vertAlign w:val="superscript"/>
              </w:rPr>
              <w:t>th</w:t>
            </w:r>
            <w:r w:rsidR="004E3237" w:rsidRPr="0020168F">
              <w:rPr>
                <w:rFonts w:ascii="Arial" w:hAnsi="Arial" w:cs="Arial"/>
                <w:b/>
                <w:sz w:val="18"/>
                <w:szCs w:val="18"/>
              </w:rPr>
              <w:t xml:space="preserve"> December 2019</w:t>
            </w:r>
          </w:p>
        </w:tc>
      </w:tr>
      <w:tr w:rsidR="00FF4394" w:rsidRPr="00CE4ACE" w14:paraId="75189C53" w14:textId="77777777" w:rsidTr="009961F0">
        <w:trPr>
          <w:trHeight w:val="585"/>
        </w:trPr>
        <w:tc>
          <w:tcPr>
            <w:tcW w:w="4962" w:type="dxa"/>
            <w:vAlign w:val="center"/>
          </w:tcPr>
          <w:p w14:paraId="32FD6AD8" w14:textId="77777777" w:rsidR="00FF4394" w:rsidRPr="00CE4ACE" w:rsidRDefault="00FF4394" w:rsidP="00686D25">
            <w:pPr>
              <w:ind w:left="29"/>
              <w:rPr>
                <w:rFonts w:ascii="Arial" w:hAnsi="Arial" w:cs="Arial"/>
                <w:color w:val="262626" w:themeColor="text1" w:themeTint="D9"/>
                <w:sz w:val="18"/>
                <w:szCs w:val="18"/>
              </w:rPr>
            </w:pPr>
            <w:r w:rsidRPr="00CE4ACE">
              <w:rPr>
                <w:rFonts w:ascii="Arial" w:hAnsi="Arial" w:cs="Arial"/>
                <w:color w:val="262626" w:themeColor="text1" w:themeTint="D9"/>
                <w:sz w:val="18"/>
                <w:szCs w:val="18"/>
              </w:rPr>
              <w:t>Award of Contract</w:t>
            </w:r>
          </w:p>
        </w:tc>
        <w:tc>
          <w:tcPr>
            <w:tcW w:w="4139" w:type="dxa"/>
            <w:vAlign w:val="center"/>
          </w:tcPr>
          <w:p w14:paraId="6424DBFE" w14:textId="22396A0C" w:rsidR="00FF4394" w:rsidRPr="0020168F" w:rsidRDefault="0020168F" w:rsidP="00BC31A8">
            <w:pPr>
              <w:ind w:left="283"/>
              <w:rPr>
                <w:rFonts w:ascii="Arial" w:hAnsi="Arial" w:cs="Arial"/>
                <w:b/>
                <w:sz w:val="18"/>
                <w:szCs w:val="18"/>
              </w:rPr>
            </w:pPr>
            <w:r w:rsidRPr="0020168F">
              <w:rPr>
                <w:rFonts w:ascii="Arial" w:hAnsi="Arial" w:cs="Arial"/>
                <w:b/>
                <w:sz w:val="18"/>
                <w:szCs w:val="18"/>
              </w:rPr>
              <w:t>Tuesday 17</w:t>
            </w:r>
            <w:r w:rsidRPr="0020168F">
              <w:rPr>
                <w:rFonts w:ascii="Arial" w:hAnsi="Arial" w:cs="Arial"/>
                <w:b/>
                <w:sz w:val="18"/>
                <w:szCs w:val="18"/>
                <w:vertAlign w:val="superscript"/>
              </w:rPr>
              <w:t>th</w:t>
            </w:r>
            <w:r w:rsidRPr="0020168F">
              <w:rPr>
                <w:rFonts w:ascii="Arial" w:hAnsi="Arial" w:cs="Arial"/>
                <w:b/>
                <w:sz w:val="18"/>
                <w:szCs w:val="18"/>
              </w:rPr>
              <w:t xml:space="preserve"> December 2019</w:t>
            </w:r>
          </w:p>
        </w:tc>
      </w:tr>
    </w:tbl>
    <w:p w14:paraId="4C32226C" w14:textId="77777777" w:rsidR="00FF4394" w:rsidRPr="00CE4ACE" w:rsidRDefault="00FF4394" w:rsidP="00FF4394">
      <w:pPr>
        <w:spacing w:before="240" w:line="360" w:lineRule="auto"/>
        <w:jc w:val="both"/>
        <w:rPr>
          <w:rFonts w:ascii="Arial" w:hAnsi="Arial" w:cs="Arial"/>
          <w:b/>
          <w:sz w:val="18"/>
          <w:szCs w:val="18"/>
        </w:rPr>
      </w:pPr>
    </w:p>
    <w:p w14:paraId="3A5F7641" w14:textId="7998F15C" w:rsidR="00FF4394" w:rsidRPr="00CE4ACE" w:rsidRDefault="00905632" w:rsidP="00FF4394">
      <w:pPr>
        <w:spacing w:before="240" w:line="360" w:lineRule="auto"/>
        <w:jc w:val="both"/>
        <w:rPr>
          <w:rFonts w:ascii="Arial" w:hAnsi="Arial" w:cs="Arial"/>
          <w:color w:val="000000"/>
          <w:sz w:val="18"/>
          <w:szCs w:val="18"/>
        </w:rPr>
      </w:pPr>
      <w:r w:rsidRPr="00CE4ACE">
        <w:rPr>
          <w:rFonts w:ascii="Arial" w:hAnsi="Arial" w:cs="Arial"/>
          <w:b/>
          <w:sz w:val="18"/>
          <w:szCs w:val="18"/>
        </w:rPr>
        <w:t>8</w:t>
      </w:r>
      <w:r w:rsidR="00FF4394" w:rsidRPr="00CE4ACE">
        <w:rPr>
          <w:rFonts w:ascii="Arial" w:hAnsi="Arial" w:cs="Arial"/>
          <w:b/>
          <w:sz w:val="18"/>
          <w:szCs w:val="18"/>
        </w:rPr>
        <w:t xml:space="preserve"> </w:t>
      </w:r>
      <w:r w:rsidR="00FF4394" w:rsidRPr="00CE4ACE">
        <w:rPr>
          <w:rFonts w:ascii="Arial" w:hAnsi="Arial" w:cs="Arial"/>
          <w:b/>
          <w:sz w:val="18"/>
          <w:szCs w:val="18"/>
        </w:rPr>
        <w:tab/>
        <w:t>Instructions for Responding</w:t>
      </w:r>
      <w:r w:rsidR="00FF4394" w:rsidRPr="00CE4ACE">
        <w:rPr>
          <w:rFonts w:ascii="Arial" w:hAnsi="Arial" w:cs="Arial"/>
          <w:color w:val="000000"/>
          <w:sz w:val="18"/>
          <w:szCs w:val="18"/>
        </w:rPr>
        <w:t xml:space="preserve"> </w:t>
      </w:r>
    </w:p>
    <w:p w14:paraId="7B488077" w14:textId="1FB809E0" w:rsidR="00FF4394" w:rsidRPr="00CE4ACE" w:rsidRDefault="00905632" w:rsidP="00FF4394">
      <w:pPr>
        <w:spacing w:before="240" w:after="240" w:line="360" w:lineRule="auto"/>
        <w:jc w:val="both"/>
        <w:rPr>
          <w:rFonts w:ascii="Arial" w:hAnsi="Arial" w:cs="Arial"/>
          <w:sz w:val="18"/>
          <w:szCs w:val="18"/>
        </w:rPr>
      </w:pPr>
      <w:r w:rsidRPr="00CE4ACE">
        <w:rPr>
          <w:rFonts w:ascii="Arial" w:hAnsi="Arial" w:cs="Arial"/>
          <w:color w:val="000000"/>
          <w:sz w:val="18"/>
          <w:szCs w:val="18"/>
        </w:rPr>
        <w:t>8</w:t>
      </w:r>
      <w:r w:rsidR="00FF4394" w:rsidRPr="00CE4ACE">
        <w:rPr>
          <w:rFonts w:ascii="Arial" w:hAnsi="Arial" w:cs="Arial"/>
          <w:color w:val="000000"/>
          <w:sz w:val="18"/>
          <w:szCs w:val="18"/>
        </w:rPr>
        <w:t xml:space="preserve">.1    </w:t>
      </w:r>
      <w:r w:rsidR="00FF4394" w:rsidRPr="00CE4ACE">
        <w:rPr>
          <w:rFonts w:ascii="Arial" w:hAnsi="Arial" w:cs="Arial"/>
          <w:sz w:val="18"/>
          <w:szCs w:val="18"/>
        </w:rPr>
        <w:t xml:space="preserve">Hard copies of the tender are not required.  Your offer will only be accepted if submitted </w:t>
      </w:r>
      <w:r w:rsidR="00FF4394" w:rsidRPr="00CE4ACE">
        <w:rPr>
          <w:rFonts w:ascii="Arial" w:hAnsi="Arial" w:cs="Arial"/>
          <w:b/>
          <w:sz w:val="18"/>
          <w:szCs w:val="18"/>
          <w:u w:val="single"/>
        </w:rPr>
        <w:t>electronically</w:t>
      </w:r>
      <w:r w:rsidR="00FF4394" w:rsidRPr="00CE4ACE">
        <w:rPr>
          <w:rFonts w:ascii="Arial" w:hAnsi="Arial" w:cs="Arial"/>
          <w:sz w:val="18"/>
          <w:szCs w:val="18"/>
        </w:rPr>
        <w:t xml:space="preserve"> on the ProContract system in accordance with the terms of offer and in</w:t>
      </w:r>
      <w:r w:rsidR="00FF4394" w:rsidRPr="00CE4ACE">
        <w:rPr>
          <w:rFonts w:ascii="Arial" w:hAnsi="Arial" w:cs="Arial"/>
          <w:bCs/>
          <w:color w:val="000000"/>
          <w:sz w:val="18"/>
          <w:szCs w:val="18"/>
        </w:rPr>
        <w:t xml:space="preserve"> conjunction with any terms and conditions of contract as specified in the </w:t>
      </w:r>
      <w:r w:rsidR="00FF4394" w:rsidRPr="00CE4ACE">
        <w:rPr>
          <w:rFonts w:ascii="Arial" w:hAnsi="Arial" w:cs="Arial"/>
          <w:sz w:val="18"/>
          <w:szCs w:val="18"/>
        </w:rPr>
        <w:t xml:space="preserve">Invitation to Tender. </w:t>
      </w:r>
    </w:p>
    <w:p w14:paraId="0AB76BEC" w14:textId="39B3EF9D" w:rsidR="00352323" w:rsidRDefault="00905632" w:rsidP="00FF4394">
      <w:pPr>
        <w:rPr>
          <w:ins w:id="12" w:author="Linda Baxter" w:date="2019-11-08T16:28:00Z"/>
          <w:rFonts w:ascii="Arial" w:hAnsi="Arial" w:cs="Arial"/>
          <w:sz w:val="18"/>
          <w:szCs w:val="18"/>
        </w:rPr>
      </w:pPr>
      <w:r w:rsidRPr="00CE4ACE">
        <w:rPr>
          <w:rFonts w:ascii="Arial" w:hAnsi="Arial" w:cs="Arial"/>
          <w:sz w:val="18"/>
          <w:szCs w:val="18"/>
        </w:rPr>
        <w:t>8</w:t>
      </w:r>
      <w:r w:rsidR="00FF4394" w:rsidRPr="00CE4ACE">
        <w:rPr>
          <w:rFonts w:ascii="Arial" w:hAnsi="Arial" w:cs="Arial"/>
          <w:sz w:val="18"/>
          <w:szCs w:val="18"/>
        </w:rPr>
        <w:t>.2       The following requirements should be complied with when summiting your response to this ITT:</w:t>
      </w:r>
    </w:p>
    <w:p w14:paraId="46FC1A53" w14:textId="77777777" w:rsidR="00352323" w:rsidRPr="00CE4ACE" w:rsidRDefault="00352323" w:rsidP="00FF4394">
      <w:pPr>
        <w:rPr>
          <w:rFonts w:ascii="Arial" w:hAnsi="Arial" w:cs="Arial"/>
          <w:sz w:val="18"/>
          <w:szCs w:val="18"/>
        </w:rPr>
      </w:pPr>
    </w:p>
    <w:p w14:paraId="2DDB6600" w14:textId="77777777" w:rsidR="00FF4394" w:rsidRPr="00CE4ACE" w:rsidRDefault="00FF4394" w:rsidP="00FF4394">
      <w:pPr>
        <w:pStyle w:val="ListParagraph"/>
        <w:numPr>
          <w:ilvl w:val="0"/>
          <w:numId w:val="6"/>
        </w:numPr>
        <w:spacing w:after="120" w:line="360" w:lineRule="auto"/>
        <w:contextualSpacing w:val="0"/>
        <w:jc w:val="both"/>
        <w:rPr>
          <w:rFonts w:ascii="Arial" w:hAnsi="Arial" w:cs="Arial"/>
          <w:sz w:val="18"/>
          <w:szCs w:val="18"/>
        </w:rPr>
      </w:pPr>
      <w:r w:rsidRPr="00CE4ACE">
        <w:rPr>
          <w:rFonts w:ascii="Arial" w:hAnsi="Arial" w:cs="Arial"/>
          <w:sz w:val="18"/>
          <w:szCs w:val="18"/>
        </w:rPr>
        <w:t xml:space="preserve">Please ensure that you send your submission in good time to prevent issues with technology – late tender responses may be rejected by the Trust. </w:t>
      </w:r>
    </w:p>
    <w:p w14:paraId="54E4DD0C"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Please ensure that information provided as part of its response is of sufficient quality and detail that an informed assessment of it can be made by the Trust.</w:t>
      </w:r>
    </w:p>
    <w:p w14:paraId="6B010766"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 xml:space="preserve">Do not submit any additional supporting documentation with your response except where specifically requested to do so as part of this ITT. PDF, JPG, PPT, Word and Excel formats can be used for any additional supporting documentation (other formats should not be used without the prior written approval of the Trust). </w:t>
      </w:r>
    </w:p>
    <w:p w14:paraId="2185BF6E"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All attachments/supporting documentation should be provided separately to your main response and clearly labelled to make it clear as to which part of your tender response it relates.</w:t>
      </w:r>
    </w:p>
    <w:p w14:paraId="230D9DAE"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 xml:space="preserve">If you submit a generic policy / document you must indicate the page and paragraph reference that is relevant to a particular part of your tender response. </w:t>
      </w:r>
    </w:p>
    <w:p w14:paraId="5C66D0F6"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 xml:space="preserve">Unless otherwise stated, all tender responses should be in the format of the relevant Trust requirement with your response to that requirement inserted underneath. </w:t>
      </w:r>
    </w:p>
    <w:p w14:paraId="6F6B4269"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Where supporting evidence is requested as ‘or equivalent’ – you must demonstrate such equivalence as part of your tender response.</w:t>
      </w:r>
    </w:p>
    <w:p w14:paraId="00DF9635"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Any deliberate alteration of a Trust requirement as part of your response will invalidate your tender response to that requirement and for evaluation purposes you shall be deemed not to have responded to that particular requirement.</w:t>
      </w:r>
    </w:p>
    <w:p w14:paraId="1C921DA3"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Responses should concise, unambiguous, and should directly address the requirement stated.</w:t>
      </w:r>
    </w:p>
    <w:p w14:paraId="2C87BA67"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lastRenderedPageBreak/>
        <w:t>Your tender responses to the tender requirements and pricing will be incorporated into the Contract, as appropriate.</w:t>
      </w:r>
    </w:p>
    <w:p w14:paraId="6E06CBA2"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Your response, all submitted additional documents and all correspondence relating to this Procurement Process must be written in English.</w:t>
      </w:r>
    </w:p>
    <w:p w14:paraId="15BEEF9E" w14:textId="77777777" w:rsidR="00FF4394" w:rsidRPr="00CE4ACE" w:rsidRDefault="00FF4394" w:rsidP="00FF4394">
      <w:pPr>
        <w:pStyle w:val="ListParagraph"/>
        <w:numPr>
          <w:ilvl w:val="0"/>
          <w:numId w:val="6"/>
        </w:numPr>
        <w:spacing w:before="240" w:line="360" w:lineRule="auto"/>
        <w:jc w:val="both"/>
        <w:rPr>
          <w:rFonts w:ascii="Arial" w:hAnsi="Arial" w:cs="Arial"/>
          <w:sz w:val="18"/>
          <w:szCs w:val="18"/>
        </w:rPr>
      </w:pPr>
      <w:r w:rsidRPr="00CE4ACE">
        <w:rPr>
          <w:rFonts w:ascii="Arial" w:hAnsi="Arial" w:cs="Arial"/>
          <w:sz w:val="18"/>
          <w:szCs w:val="18"/>
        </w:rPr>
        <w:t>Stage 2 qualitative tender and pricing responses will be incorporated into the contract as appropriate.</w:t>
      </w:r>
    </w:p>
    <w:p w14:paraId="58FB2F87" w14:textId="77777777" w:rsidR="00FF4394" w:rsidRPr="00CE4ACE" w:rsidRDefault="00FF4394" w:rsidP="00FF4394">
      <w:pPr>
        <w:spacing w:before="240" w:line="360" w:lineRule="auto"/>
        <w:jc w:val="both"/>
        <w:rPr>
          <w:rFonts w:ascii="Arial" w:hAnsi="Arial" w:cs="Arial"/>
          <w:b/>
          <w:sz w:val="18"/>
          <w:szCs w:val="18"/>
        </w:rPr>
      </w:pPr>
    </w:p>
    <w:p w14:paraId="375B318C" w14:textId="2EAC8E72" w:rsidR="00FF4394" w:rsidRPr="00CE4ACE" w:rsidRDefault="00905632" w:rsidP="00FF4394">
      <w:pPr>
        <w:spacing w:before="240" w:line="360" w:lineRule="auto"/>
        <w:jc w:val="both"/>
        <w:rPr>
          <w:rFonts w:ascii="Arial" w:hAnsi="Arial" w:cs="Arial"/>
          <w:b/>
          <w:sz w:val="18"/>
          <w:szCs w:val="18"/>
        </w:rPr>
      </w:pPr>
      <w:r w:rsidRPr="00CE4ACE">
        <w:rPr>
          <w:rFonts w:ascii="Arial" w:hAnsi="Arial" w:cs="Arial"/>
          <w:b/>
          <w:sz w:val="18"/>
          <w:szCs w:val="18"/>
        </w:rPr>
        <w:t>9</w:t>
      </w:r>
      <w:r w:rsidR="00FF4394" w:rsidRPr="00CE4ACE">
        <w:rPr>
          <w:rFonts w:ascii="Arial" w:hAnsi="Arial" w:cs="Arial"/>
          <w:b/>
          <w:sz w:val="18"/>
          <w:szCs w:val="18"/>
        </w:rPr>
        <w:t xml:space="preserve"> </w:t>
      </w:r>
      <w:r w:rsidR="00FF4394" w:rsidRPr="00CE4ACE">
        <w:rPr>
          <w:rFonts w:ascii="Arial" w:hAnsi="Arial" w:cs="Arial"/>
          <w:b/>
          <w:sz w:val="18"/>
          <w:szCs w:val="18"/>
        </w:rPr>
        <w:tab/>
        <w:t>Clarification Requests</w:t>
      </w:r>
    </w:p>
    <w:p w14:paraId="4088AA17" w14:textId="5EF64BFF" w:rsidR="00FF4394" w:rsidRPr="00CE4ACE" w:rsidRDefault="00905632" w:rsidP="00FF4394">
      <w:pPr>
        <w:spacing w:before="240" w:line="360" w:lineRule="auto"/>
        <w:jc w:val="both"/>
        <w:rPr>
          <w:rFonts w:ascii="Arial" w:hAnsi="Arial" w:cs="Arial"/>
          <w:sz w:val="18"/>
          <w:szCs w:val="18"/>
        </w:rPr>
      </w:pPr>
      <w:r w:rsidRPr="00CE4ACE">
        <w:rPr>
          <w:rFonts w:ascii="Arial" w:hAnsi="Arial" w:cs="Arial"/>
          <w:sz w:val="18"/>
          <w:szCs w:val="18"/>
        </w:rPr>
        <w:t>9</w:t>
      </w:r>
      <w:r w:rsidR="00FF4394" w:rsidRPr="00CE4ACE">
        <w:rPr>
          <w:rFonts w:ascii="Arial" w:hAnsi="Arial" w:cs="Arial"/>
          <w:sz w:val="18"/>
          <w:szCs w:val="18"/>
        </w:rPr>
        <w:t xml:space="preserve">.1 </w:t>
      </w:r>
      <w:r w:rsidR="00FF4394" w:rsidRPr="00CE4ACE">
        <w:rPr>
          <w:rFonts w:ascii="Arial" w:hAnsi="Arial" w:cs="Arial"/>
          <w:sz w:val="18"/>
          <w:szCs w:val="18"/>
        </w:rPr>
        <w:tab/>
        <w:t xml:space="preserve">All clarification requests should be submitted to via the ProActis (Due North) ProContract portal by the Clarification Deadline, as set out in the Timescales section of this document. The Trust is under no obligation to respond to clarification requests received after the Clarification Deadline. </w:t>
      </w:r>
    </w:p>
    <w:p w14:paraId="55F21337" w14:textId="6C80B955" w:rsidR="00FF4394" w:rsidRPr="00CE4ACE" w:rsidRDefault="00905632" w:rsidP="00FF4394">
      <w:pPr>
        <w:spacing w:before="240" w:line="360" w:lineRule="auto"/>
        <w:jc w:val="both"/>
        <w:rPr>
          <w:rFonts w:ascii="Arial" w:hAnsi="Arial" w:cs="Arial"/>
          <w:sz w:val="18"/>
          <w:szCs w:val="18"/>
        </w:rPr>
      </w:pPr>
      <w:r w:rsidRPr="00CE4ACE">
        <w:rPr>
          <w:rFonts w:ascii="Arial" w:hAnsi="Arial" w:cs="Arial"/>
          <w:sz w:val="18"/>
          <w:szCs w:val="18"/>
        </w:rPr>
        <w:t>9</w:t>
      </w:r>
      <w:r w:rsidR="00FF4394" w:rsidRPr="00CE4ACE">
        <w:rPr>
          <w:rFonts w:ascii="Arial" w:hAnsi="Arial" w:cs="Arial"/>
          <w:sz w:val="18"/>
          <w:szCs w:val="18"/>
        </w:rPr>
        <w:t>.2</w:t>
      </w:r>
      <w:r w:rsidR="00FF4394" w:rsidRPr="00CE4ACE">
        <w:rPr>
          <w:rFonts w:ascii="Arial" w:hAnsi="Arial" w:cs="Arial"/>
          <w:sz w:val="18"/>
          <w:szCs w:val="18"/>
        </w:rPr>
        <w:tab/>
        <w:t>Any clarification requests should clearly reference the appropriate paragraph in the documentation and, to the extent possible, should be aggregated rather than sent individually.</w:t>
      </w:r>
    </w:p>
    <w:p w14:paraId="42D7FD2C" w14:textId="508AB625" w:rsidR="00FF4394" w:rsidRPr="00CE4ACE" w:rsidDel="00352323" w:rsidRDefault="00FF4394" w:rsidP="00FF4394">
      <w:pPr>
        <w:pStyle w:val="Default"/>
        <w:spacing w:line="276" w:lineRule="auto"/>
        <w:rPr>
          <w:del w:id="13" w:author="Linda Baxter" w:date="2019-11-08T16:28:00Z"/>
          <w:rFonts w:eastAsia="Times New Roman"/>
          <w:color w:val="auto"/>
          <w:sz w:val="18"/>
          <w:szCs w:val="18"/>
          <w:lang w:eastAsia="en-GB"/>
        </w:rPr>
      </w:pPr>
    </w:p>
    <w:p w14:paraId="6C25DCBB" w14:textId="747A9B08" w:rsidR="00453372" w:rsidRPr="00CE4ACE" w:rsidDel="00352323" w:rsidRDefault="00453372" w:rsidP="00FF4394">
      <w:pPr>
        <w:pStyle w:val="Default"/>
        <w:spacing w:line="360" w:lineRule="auto"/>
        <w:rPr>
          <w:del w:id="14" w:author="Linda Baxter" w:date="2019-11-08T16:28:00Z"/>
          <w:rFonts w:eastAsia="Times New Roman"/>
          <w:color w:val="auto"/>
          <w:sz w:val="18"/>
          <w:szCs w:val="18"/>
          <w:lang w:eastAsia="en-GB"/>
        </w:rPr>
      </w:pPr>
    </w:p>
    <w:p w14:paraId="11679603" w14:textId="1E9A69D6" w:rsidR="00453372" w:rsidRPr="00CE4ACE" w:rsidDel="00352323" w:rsidRDefault="00453372" w:rsidP="00FF4394">
      <w:pPr>
        <w:pStyle w:val="Default"/>
        <w:spacing w:line="360" w:lineRule="auto"/>
        <w:rPr>
          <w:del w:id="15" w:author="Linda Baxter" w:date="2019-11-08T16:28:00Z"/>
          <w:rFonts w:eastAsia="Times New Roman"/>
          <w:color w:val="auto"/>
          <w:sz w:val="18"/>
          <w:szCs w:val="18"/>
          <w:lang w:eastAsia="en-GB"/>
        </w:rPr>
      </w:pPr>
    </w:p>
    <w:p w14:paraId="74071929" w14:textId="77777777" w:rsidR="00453372" w:rsidRPr="00CE4ACE" w:rsidRDefault="00453372" w:rsidP="00FF4394">
      <w:pPr>
        <w:pStyle w:val="Default"/>
        <w:spacing w:line="360" w:lineRule="auto"/>
        <w:rPr>
          <w:rFonts w:eastAsia="Times New Roman"/>
          <w:color w:val="auto"/>
          <w:sz w:val="18"/>
          <w:szCs w:val="18"/>
          <w:lang w:eastAsia="en-GB"/>
        </w:rPr>
      </w:pPr>
    </w:p>
    <w:p w14:paraId="731852CE" w14:textId="4DF2BB45" w:rsidR="00FF4394" w:rsidRPr="00CE4ACE" w:rsidRDefault="00905632">
      <w:pPr>
        <w:pStyle w:val="Default"/>
        <w:spacing w:line="360" w:lineRule="auto"/>
        <w:rPr>
          <w:rFonts w:eastAsia="Times New Roman"/>
          <w:color w:val="auto"/>
          <w:sz w:val="18"/>
          <w:szCs w:val="18"/>
          <w:lang w:eastAsia="en-GB"/>
        </w:rPr>
        <w:pPrChange w:id="16" w:author="Linda Baxter" w:date="2019-11-08T16:29:00Z">
          <w:pPr>
            <w:pStyle w:val="Default"/>
            <w:spacing w:line="360" w:lineRule="auto"/>
            <w:ind w:left="-170"/>
          </w:pPr>
        </w:pPrChange>
      </w:pPr>
      <w:r w:rsidRPr="00CE4ACE">
        <w:rPr>
          <w:rFonts w:eastAsia="Times New Roman"/>
          <w:color w:val="auto"/>
          <w:sz w:val="18"/>
          <w:szCs w:val="18"/>
          <w:lang w:eastAsia="en-GB"/>
        </w:rPr>
        <w:t>9</w:t>
      </w:r>
      <w:r w:rsidR="00FF4394" w:rsidRPr="00CE4ACE">
        <w:rPr>
          <w:rFonts w:eastAsia="Times New Roman"/>
          <w:color w:val="auto"/>
          <w:sz w:val="18"/>
          <w:szCs w:val="18"/>
          <w:lang w:eastAsia="en-GB"/>
        </w:rPr>
        <w:t>.3</w:t>
      </w:r>
      <w:r w:rsidR="00FF4394" w:rsidRPr="00CE4ACE">
        <w:rPr>
          <w:rFonts w:eastAsia="Times New Roman"/>
          <w:color w:val="auto"/>
          <w:sz w:val="18"/>
          <w:szCs w:val="18"/>
          <w:lang w:eastAsia="en-GB"/>
        </w:rPr>
        <w:tab/>
        <w:t xml:space="preserve">The Trust reserves the right to issue any clarification request made by you, and the response, to all potential suppliers unless you expressly require it to be kept confidential at the time the request is made. </w:t>
      </w:r>
    </w:p>
    <w:p w14:paraId="072D902A" w14:textId="77777777" w:rsidR="00FF4394" w:rsidRPr="00CE4ACE" w:rsidRDefault="00FF4394">
      <w:pPr>
        <w:pStyle w:val="Default"/>
        <w:rPr>
          <w:rFonts w:eastAsia="Times New Roman"/>
          <w:color w:val="auto"/>
          <w:sz w:val="18"/>
          <w:szCs w:val="18"/>
          <w:lang w:eastAsia="en-GB"/>
        </w:rPr>
        <w:pPrChange w:id="17" w:author="Linda Baxter" w:date="2019-11-08T16:29:00Z">
          <w:pPr>
            <w:pStyle w:val="Default"/>
            <w:ind w:left="170"/>
          </w:pPr>
        </w:pPrChange>
      </w:pPr>
    </w:p>
    <w:p w14:paraId="7A006150" w14:textId="7DA3449E" w:rsidR="00FF4394" w:rsidRPr="00CE4ACE" w:rsidRDefault="00905632">
      <w:pPr>
        <w:pStyle w:val="Default"/>
        <w:spacing w:line="360" w:lineRule="auto"/>
        <w:rPr>
          <w:rFonts w:eastAsia="Times New Roman"/>
          <w:color w:val="auto"/>
          <w:sz w:val="18"/>
          <w:szCs w:val="18"/>
          <w:lang w:eastAsia="en-GB"/>
        </w:rPr>
        <w:pPrChange w:id="18" w:author="Linda Baxter" w:date="2019-11-08T16:29:00Z">
          <w:pPr>
            <w:pStyle w:val="Default"/>
            <w:spacing w:line="360" w:lineRule="auto"/>
            <w:ind w:left="170" w:hanging="360"/>
          </w:pPr>
        </w:pPrChange>
      </w:pPr>
      <w:r w:rsidRPr="00CE4ACE">
        <w:rPr>
          <w:rFonts w:eastAsia="Times New Roman"/>
          <w:color w:val="auto"/>
          <w:sz w:val="18"/>
          <w:szCs w:val="18"/>
          <w:lang w:eastAsia="en-GB"/>
        </w:rPr>
        <w:t>9</w:t>
      </w:r>
      <w:r w:rsidR="00FF4394" w:rsidRPr="00CE4ACE">
        <w:rPr>
          <w:rFonts w:eastAsia="Times New Roman"/>
          <w:color w:val="auto"/>
          <w:sz w:val="18"/>
          <w:szCs w:val="18"/>
          <w:lang w:eastAsia="en-GB"/>
        </w:rPr>
        <w:t>.3.1</w:t>
      </w:r>
      <w:r w:rsidR="00FF4394" w:rsidRPr="00CE4ACE">
        <w:rPr>
          <w:rFonts w:eastAsia="Times New Roman"/>
          <w:color w:val="auto"/>
          <w:sz w:val="18"/>
          <w:szCs w:val="18"/>
          <w:lang w:eastAsia="en-GB"/>
        </w:rPr>
        <w:tab/>
        <w:t xml:space="preserve">If the Trust believes that the question or response is not commercially sensitive or should otherwise be disclosed to all potential suppliers it will seek to resolve the issue with the potential supplier prior to responding. </w:t>
      </w:r>
    </w:p>
    <w:p w14:paraId="7BA233E5" w14:textId="77777777" w:rsidR="00FF4394" w:rsidRPr="00CE4ACE" w:rsidRDefault="00FF4394">
      <w:pPr>
        <w:pStyle w:val="Default"/>
        <w:ind w:hanging="720"/>
        <w:rPr>
          <w:sz w:val="18"/>
          <w:szCs w:val="18"/>
        </w:rPr>
        <w:pPrChange w:id="19" w:author="Linda Baxter" w:date="2019-11-08T16:29:00Z">
          <w:pPr>
            <w:pStyle w:val="Default"/>
            <w:ind w:left="170" w:hanging="720"/>
          </w:pPr>
        </w:pPrChange>
      </w:pPr>
    </w:p>
    <w:p w14:paraId="18ADBF85" w14:textId="5152DC3E" w:rsidR="00FF4394" w:rsidRPr="00CE4ACE" w:rsidRDefault="00905632">
      <w:pPr>
        <w:pStyle w:val="Default"/>
        <w:rPr>
          <w:sz w:val="18"/>
          <w:szCs w:val="18"/>
        </w:rPr>
        <w:pPrChange w:id="20" w:author="Linda Baxter" w:date="2019-11-08T16:29:00Z">
          <w:pPr>
            <w:pStyle w:val="Default"/>
            <w:ind w:left="170" w:hanging="360"/>
          </w:pPr>
        </w:pPrChange>
      </w:pPr>
      <w:r w:rsidRPr="00CE4ACE">
        <w:rPr>
          <w:sz w:val="18"/>
          <w:szCs w:val="18"/>
        </w:rPr>
        <w:t>9</w:t>
      </w:r>
      <w:r w:rsidR="00FF4394" w:rsidRPr="00CE4ACE">
        <w:rPr>
          <w:sz w:val="18"/>
          <w:szCs w:val="18"/>
        </w:rPr>
        <w:t>.3.2</w:t>
      </w:r>
      <w:r w:rsidR="00FF4394" w:rsidRPr="00CE4ACE">
        <w:rPr>
          <w:sz w:val="18"/>
          <w:szCs w:val="18"/>
        </w:rPr>
        <w:tab/>
        <w:t xml:space="preserve">Where the Trust and the potential Partners are unable to agree, the potential Partner has the option of either: </w:t>
      </w:r>
    </w:p>
    <w:p w14:paraId="5C99175F" w14:textId="77777777" w:rsidR="00FF4394" w:rsidRPr="00CE4ACE" w:rsidRDefault="00FF4394">
      <w:pPr>
        <w:pStyle w:val="Default"/>
        <w:ind w:hanging="720"/>
        <w:rPr>
          <w:sz w:val="18"/>
          <w:szCs w:val="18"/>
        </w:rPr>
        <w:pPrChange w:id="21" w:author="Linda Baxter" w:date="2019-11-08T16:29:00Z">
          <w:pPr>
            <w:pStyle w:val="Default"/>
            <w:ind w:left="170" w:hanging="720"/>
          </w:pPr>
        </w:pPrChange>
      </w:pPr>
    </w:p>
    <w:p w14:paraId="78229158" w14:textId="77777777" w:rsidR="00FF4394" w:rsidRPr="00CE4ACE" w:rsidRDefault="00FF4394">
      <w:pPr>
        <w:pStyle w:val="Default"/>
        <w:numPr>
          <w:ilvl w:val="1"/>
          <w:numId w:val="5"/>
        </w:numPr>
        <w:spacing w:after="146" w:line="360" w:lineRule="auto"/>
        <w:ind w:left="0" w:firstLine="0"/>
        <w:rPr>
          <w:sz w:val="18"/>
          <w:szCs w:val="18"/>
        </w:rPr>
        <w:pPrChange w:id="22" w:author="Linda Baxter" w:date="2019-11-08T16:29:00Z">
          <w:pPr>
            <w:pStyle w:val="Default"/>
            <w:numPr>
              <w:ilvl w:val="1"/>
              <w:numId w:val="5"/>
            </w:numPr>
            <w:spacing w:after="146" w:line="360" w:lineRule="auto"/>
            <w:ind w:left="170" w:hanging="360"/>
          </w:pPr>
        </w:pPrChange>
      </w:pPr>
      <w:r w:rsidRPr="00CE4ACE">
        <w:rPr>
          <w:sz w:val="18"/>
          <w:szCs w:val="18"/>
        </w:rPr>
        <w:t xml:space="preserve">consenting to the request and response being disclosed to all potential Partners, or </w:t>
      </w:r>
    </w:p>
    <w:p w14:paraId="612EC425" w14:textId="3D7E59AF" w:rsidR="00FF4394" w:rsidRDefault="00FF4394">
      <w:pPr>
        <w:pStyle w:val="Default"/>
        <w:numPr>
          <w:ilvl w:val="1"/>
          <w:numId w:val="5"/>
        </w:numPr>
        <w:spacing w:after="146" w:line="360" w:lineRule="auto"/>
        <w:ind w:left="0" w:firstLine="0"/>
        <w:rPr>
          <w:sz w:val="18"/>
          <w:szCs w:val="18"/>
        </w:rPr>
        <w:pPrChange w:id="23" w:author="Linda Baxter" w:date="2019-11-08T16:29:00Z">
          <w:pPr>
            <w:pStyle w:val="Default"/>
            <w:numPr>
              <w:ilvl w:val="1"/>
              <w:numId w:val="5"/>
            </w:numPr>
            <w:spacing w:after="146" w:line="360" w:lineRule="auto"/>
            <w:ind w:left="170" w:hanging="360"/>
          </w:pPr>
        </w:pPrChange>
      </w:pPr>
      <w:r w:rsidRPr="00CE4ACE">
        <w:rPr>
          <w:sz w:val="18"/>
          <w:szCs w:val="18"/>
        </w:rPr>
        <w:t>withdrawing the request, or</w:t>
      </w:r>
    </w:p>
    <w:p w14:paraId="334367E4" w14:textId="4A39B264" w:rsidR="00D20AC1" w:rsidDel="00352323" w:rsidRDefault="00D20AC1">
      <w:pPr>
        <w:pStyle w:val="Default"/>
        <w:numPr>
          <w:ilvl w:val="1"/>
          <w:numId w:val="5"/>
        </w:numPr>
        <w:spacing w:after="146" w:line="360" w:lineRule="auto"/>
        <w:ind w:left="-190" w:firstLine="190"/>
        <w:rPr>
          <w:del w:id="24" w:author="Linda Baxter" w:date="2019-11-08T16:29:00Z"/>
          <w:sz w:val="18"/>
          <w:szCs w:val="18"/>
        </w:rPr>
        <w:pPrChange w:id="25" w:author="Linda Baxter" w:date="2019-11-08T16:30:00Z">
          <w:pPr>
            <w:pStyle w:val="Default"/>
            <w:numPr>
              <w:ilvl w:val="1"/>
              <w:numId w:val="5"/>
            </w:numPr>
            <w:spacing w:after="146" w:line="360" w:lineRule="auto"/>
            <w:ind w:left="170" w:hanging="360"/>
          </w:pPr>
        </w:pPrChange>
      </w:pPr>
      <w:r w:rsidRPr="00352323">
        <w:rPr>
          <w:sz w:val="18"/>
          <w:szCs w:val="18"/>
        </w:rPr>
        <w:t>Withdrawing the request and resubmitting a further request</w:t>
      </w:r>
      <w:ins w:id="26" w:author="Linda Baxter" w:date="2019-11-08T16:29:00Z">
        <w:r w:rsidR="00352323" w:rsidRPr="00352323">
          <w:rPr>
            <w:sz w:val="18"/>
            <w:szCs w:val="18"/>
          </w:rPr>
          <w:t>.</w:t>
        </w:r>
      </w:ins>
    </w:p>
    <w:p w14:paraId="52C590D9" w14:textId="227D715F" w:rsidR="00D20AC1" w:rsidRPr="00352323" w:rsidRDefault="00D20AC1">
      <w:pPr>
        <w:pStyle w:val="Default"/>
        <w:numPr>
          <w:ilvl w:val="1"/>
          <w:numId w:val="5"/>
        </w:numPr>
        <w:spacing w:after="146" w:line="360" w:lineRule="auto"/>
        <w:ind w:left="-190" w:firstLine="190"/>
        <w:rPr>
          <w:sz w:val="18"/>
          <w:szCs w:val="18"/>
        </w:rPr>
        <w:pPrChange w:id="27" w:author="Linda Baxter" w:date="2019-11-08T16:30:00Z">
          <w:pPr>
            <w:pStyle w:val="Default"/>
            <w:spacing w:after="146" w:line="360" w:lineRule="auto"/>
            <w:ind w:left="-190"/>
          </w:pPr>
        </w:pPrChange>
      </w:pPr>
    </w:p>
    <w:p w14:paraId="3CE268CF" w14:textId="33B03F73" w:rsidR="00FF4394" w:rsidRPr="00CE4ACE" w:rsidDel="00352323" w:rsidRDefault="00FF4394" w:rsidP="00FF4394">
      <w:pPr>
        <w:pStyle w:val="Default"/>
        <w:ind w:left="1440" w:hanging="720"/>
        <w:rPr>
          <w:del w:id="28" w:author="Linda Baxter" w:date="2019-11-08T16:30:00Z"/>
          <w:sz w:val="18"/>
          <w:szCs w:val="18"/>
        </w:rPr>
      </w:pPr>
    </w:p>
    <w:p w14:paraId="54DBB3A0" w14:textId="68EF6F50" w:rsidR="00FF4394" w:rsidRPr="00CE4ACE" w:rsidRDefault="00905632" w:rsidP="00FF4394">
      <w:pPr>
        <w:spacing w:before="240" w:line="360" w:lineRule="auto"/>
        <w:jc w:val="both"/>
        <w:rPr>
          <w:rFonts w:ascii="Arial" w:hAnsi="Arial" w:cs="Arial"/>
          <w:sz w:val="18"/>
          <w:szCs w:val="18"/>
        </w:rPr>
      </w:pPr>
      <w:r w:rsidRPr="00CE4ACE">
        <w:rPr>
          <w:rFonts w:ascii="Arial" w:hAnsi="Arial" w:cs="Arial"/>
          <w:sz w:val="18"/>
          <w:szCs w:val="18"/>
        </w:rPr>
        <w:t>9</w:t>
      </w:r>
      <w:r w:rsidR="00FF4394" w:rsidRPr="00CE4ACE">
        <w:rPr>
          <w:rFonts w:ascii="Arial" w:hAnsi="Arial" w:cs="Arial"/>
          <w:sz w:val="18"/>
          <w:szCs w:val="18"/>
        </w:rPr>
        <w:t>.4</w:t>
      </w:r>
      <w:r w:rsidR="00FF4394" w:rsidRPr="00CE4ACE">
        <w:rPr>
          <w:rFonts w:ascii="Arial" w:hAnsi="Arial" w:cs="Arial"/>
          <w:sz w:val="18"/>
          <w:szCs w:val="18"/>
        </w:rPr>
        <w:tab/>
        <w:t>The Trust may at any time request further information from potential suppliers to verify or clarify any aspects of their response or other information they may have provided. Should you not provide supplementary information or clarifications to the Trust by any deadline notified to you, your tender response may be rejected in full and you may be disqualified from this Procurement Process.</w:t>
      </w:r>
    </w:p>
    <w:p w14:paraId="0B86E695" w14:textId="47AB06CF" w:rsidR="00FF4394" w:rsidRPr="009F1051" w:rsidRDefault="00905632" w:rsidP="00FF4394">
      <w:pPr>
        <w:spacing w:before="240" w:line="360" w:lineRule="auto"/>
        <w:jc w:val="both"/>
        <w:rPr>
          <w:rFonts w:ascii="Arial" w:hAnsi="Arial" w:cs="Arial"/>
          <w:sz w:val="18"/>
          <w:szCs w:val="18"/>
        </w:rPr>
      </w:pPr>
      <w:r w:rsidRPr="009F1051">
        <w:rPr>
          <w:rFonts w:ascii="Arial" w:hAnsi="Arial" w:cs="Arial"/>
          <w:sz w:val="18"/>
          <w:szCs w:val="18"/>
        </w:rPr>
        <w:t xml:space="preserve">10 </w:t>
      </w:r>
      <w:r w:rsidR="00FF4394" w:rsidRPr="009F1051">
        <w:rPr>
          <w:rFonts w:ascii="Arial" w:hAnsi="Arial" w:cs="Arial"/>
          <w:sz w:val="18"/>
          <w:szCs w:val="18"/>
        </w:rPr>
        <w:t xml:space="preserve">  The Trust reserves the right to:</w:t>
      </w:r>
    </w:p>
    <w:p w14:paraId="5148935B" w14:textId="7F0701D8" w:rsidR="00FF4394" w:rsidRPr="009F1051" w:rsidRDefault="00905632" w:rsidP="00FF4394">
      <w:pPr>
        <w:spacing w:before="240" w:line="360" w:lineRule="auto"/>
        <w:jc w:val="both"/>
        <w:rPr>
          <w:rFonts w:ascii="Arial" w:hAnsi="Arial" w:cs="Arial"/>
          <w:sz w:val="18"/>
          <w:szCs w:val="18"/>
        </w:rPr>
      </w:pPr>
      <w:r w:rsidRPr="009F1051">
        <w:rPr>
          <w:rFonts w:ascii="Arial" w:hAnsi="Arial" w:cs="Arial"/>
          <w:sz w:val="18"/>
          <w:szCs w:val="18"/>
        </w:rPr>
        <w:lastRenderedPageBreak/>
        <w:t>10</w:t>
      </w:r>
      <w:r w:rsidR="00FF4394" w:rsidRPr="009F1051">
        <w:rPr>
          <w:rFonts w:ascii="Arial" w:hAnsi="Arial" w:cs="Arial"/>
          <w:sz w:val="18"/>
          <w:szCs w:val="18"/>
        </w:rPr>
        <w:t>.1 amend the conditions of contract;</w:t>
      </w:r>
    </w:p>
    <w:p w14:paraId="77AA09DA" w14:textId="1FB0271C" w:rsidR="00FF4394" w:rsidRPr="00CE4ACE" w:rsidRDefault="00905632" w:rsidP="00FF4394">
      <w:pPr>
        <w:spacing w:before="240" w:line="360" w:lineRule="auto"/>
        <w:jc w:val="both"/>
        <w:rPr>
          <w:rFonts w:ascii="Arial" w:hAnsi="Arial" w:cs="Arial"/>
          <w:sz w:val="18"/>
          <w:szCs w:val="18"/>
        </w:rPr>
      </w:pPr>
      <w:r w:rsidRPr="009F1051">
        <w:rPr>
          <w:rFonts w:ascii="Arial" w:hAnsi="Arial" w:cs="Arial"/>
          <w:sz w:val="18"/>
          <w:szCs w:val="18"/>
        </w:rPr>
        <w:t>10</w:t>
      </w:r>
      <w:r w:rsidR="00FF4394" w:rsidRPr="009F1051">
        <w:rPr>
          <w:rFonts w:ascii="Arial" w:hAnsi="Arial" w:cs="Arial"/>
          <w:sz w:val="18"/>
          <w:szCs w:val="18"/>
        </w:rPr>
        <w:t>.2 abandon the procurement process at any stage without any liability to the Trust;</w:t>
      </w:r>
      <w:r w:rsidR="00453372" w:rsidRPr="009F1051">
        <w:rPr>
          <w:rFonts w:ascii="Arial" w:hAnsi="Arial" w:cs="Arial"/>
          <w:sz w:val="18"/>
          <w:szCs w:val="18"/>
        </w:rPr>
        <w:t xml:space="preserve"> </w:t>
      </w:r>
      <w:ins w:id="29" w:author="Linda Baxter" w:date="2019-11-08T16:30:00Z">
        <w:r w:rsidR="00352323" w:rsidRPr="009F1051">
          <w:rPr>
            <w:rFonts w:ascii="Arial" w:hAnsi="Arial" w:cs="Arial"/>
            <w:sz w:val="18"/>
            <w:szCs w:val="18"/>
          </w:rPr>
          <w:t>a</w:t>
        </w:r>
      </w:ins>
      <w:r w:rsidR="00FF4394" w:rsidRPr="009F1051">
        <w:rPr>
          <w:rFonts w:ascii="Arial" w:hAnsi="Arial" w:cs="Arial"/>
          <w:sz w:val="18"/>
          <w:szCs w:val="18"/>
        </w:rPr>
        <w:t>nd</w:t>
      </w:r>
      <w:ins w:id="30" w:author="Linda Baxter" w:date="2019-11-08T16:30:00Z">
        <w:r w:rsidR="00352323" w:rsidRPr="009F1051">
          <w:rPr>
            <w:rFonts w:ascii="Arial" w:hAnsi="Arial" w:cs="Arial"/>
            <w:sz w:val="18"/>
            <w:szCs w:val="18"/>
          </w:rPr>
          <w:t xml:space="preserve"> /</w:t>
        </w:r>
      </w:ins>
      <w:r w:rsidR="00FF4394" w:rsidRPr="009F1051">
        <w:rPr>
          <w:rFonts w:ascii="Arial" w:hAnsi="Arial" w:cs="Arial"/>
          <w:sz w:val="18"/>
          <w:szCs w:val="18"/>
        </w:rPr>
        <w:t xml:space="preserve"> or</w:t>
      </w:r>
    </w:p>
    <w:p w14:paraId="5148D98B" w14:textId="10133D77" w:rsidR="00FF4394" w:rsidRPr="00CE4ACE" w:rsidRDefault="00905632" w:rsidP="00FF4394">
      <w:pPr>
        <w:spacing w:before="240" w:line="360" w:lineRule="auto"/>
        <w:jc w:val="both"/>
        <w:rPr>
          <w:rFonts w:ascii="Arial" w:hAnsi="Arial" w:cs="Arial"/>
          <w:sz w:val="18"/>
          <w:szCs w:val="18"/>
        </w:rPr>
      </w:pPr>
      <w:r w:rsidRPr="00CE4ACE">
        <w:rPr>
          <w:rFonts w:ascii="Arial" w:hAnsi="Arial" w:cs="Arial"/>
          <w:sz w:val="18"/>
          <w:szCs w:val="18"/>
        </w:rPr>
        <w:t>10</w:t>
      </w:r>
      <w:r w:rsidR="00FF4394" w:rsidRPr="00CE4ACE">
        <w:rPr>
          <w:rFonts w:ascii="Arial" w:hAnsi="Arial" w:cs="Arial"/>
          <w:sz w:val="18"/>
          <w:szCs w:val="18"/>
        </w:rPr>
        <w:t>.3 require the Tenderer to clarify its Tender in writing and if the Tenderer fails to respond satisfactorily, this may result in the Tenderer not being selected.</w:t>
      </w:r>
    </w:p>
    <w:p w14:paraId="4C70B7DA" w14:textId="60C71E94" w:rsidR="00453372" w:rsidRPr="00CE4ACE" w:rsidRDefault="00905632" w:rsidP="00FF4394">
      <w:pPr>
        <w:spacing w:before="240" w:line="360" w:lineRule="auto"/>
        <w:jc w:val="both"/>
        <w:rPr>
          <w:rFonts w:ascii="Arial" w:hAnsi="Arial" w:cs="Arial"/>
          <w:sz w:val="18"/>
          <w:szCs w:val="18"/>
        </w:rPr>
      </w:pPr>
      <w:r w:rsidRPr="00CE4ACE">
        <w:rPr>
          <w:rFonts w:ascii="Arial" w:hAnsi="Arial" w:cs="Arial"/>
          <w:sz w:val="18"/>
          <w:szCs w:val="18"/>
        </w:rPr>
        <w:t>10</w:t>
      </w:r>
      <w:r w:rsidR="00FF4394" w:rsidRPr="00CE4ACE">
        <w:rPr>
          <w:rFonts w:ascii="Arial" w:hAnsi="Arial" w:cs="Arial"/>
          <w:sz w:val="18"/>
          <w:szCs w:val="18"/>
        </w:rPr>
        <w:t xml:space="preserve">.4 The Trust also reserves the right not to award the Contract to the lowest price Tender or any Tender, </w:t>
      </w:r>
    </w:p>
    <w:p w14:paraId="72CE9251" w14:textId="4351A7DF" w:rsidR="00FF4394" w:rsidRPr="00CE4ACE" w:rsidRDefault="00453372" w:rsidP="00FF4394">
      <w:pPr>
        <w:spacing w:before="240" w:line="360" w:lineRule="auto"/>
        <w:jc w:val="both"/>
        <w:rPr>
          <w:rFonts w:ascii="Arial" w:hAnsi="Arial" w:cs="Arial"/>
          <w:sz w:val="18"/>
          <w:szCs w:val="18"/>
        </w:rPr>
      </w:pPr>
      <w:r w:rsidRPr="00CE4ACE">
        <w:rPr>
          <w:rFonts w:ascii="Arial" w:hAnsi="Arial" w:cs="Arial"/>
          <w:sz w:val="18"/>
          <w:szCs w:val="18"/>
        </w:rPr>
        <w:t>r</w:t>
      </w:r>
      <w:r w:rsidR="00FF4394" w:rsidRPr="00CE4ACE">
        <w:rPr>
          <w:rFonts w:ascii="Arial" w:hAnsi="Arial" w:cs="Arial"/>
          <w:sz w:val="18"/>
          <w:szCs w:val="18"/>
        </w:rPr>
        <w:t>eserving also the right to accept the same in whole or in part.</w:t>
      </w:r>
    </w:p>
    <w:p w14:paraId="79D0320C" w14:textId="068FF928" w:rsidR="00FF4394" w:rsidRPr="00CE4ACE" w:rsidRDefault="00FF4394" w:rsidP="00FF4394">
      <w:pPr>
        <w:spacing w:before="240" w:line="360" w:lineRule="auto"/>
        <w:ind w:left="360" w:hanging="360"/>
        <w:jc w:val="both"/>
        <w:rPr>
          <w:rFonts w:ascii="Arial" w:hAnsi="Arial" w:cs="Arial"/>
          <w:b/>
          <w:sz w:val="18"/>
          <w:szCs w:val="18"/>
        </w:rPr>
      </w:pPr>
      <w:r w:rsidRPr="00CE4ACE">
        <w:rPr>
          <w:rFonts w:ascii="Arial" w:hAnsi="Arial" w:cs="Arial"/>
          <w:b/>
          <w:sz w:val="18"/>
          <w:szCs w:val="18"/>
        </w:rPr>
        <w:t>1</w:t>
      </w:r>
      <w:r w:rsidR="00905632" w:rsidRPr="00CE4ACE">
        <w:rPr>
          <w:rFonts w:ascii="Arial" w:hAnsi="Arial" w:cs="Arial"/>
          <w:b/>
          <w:sz w:val="18"/>
          <w:szCs w:val="18"/>
        </w:rPr>
        <w:t>1</w:t>
      </w:r>
      <w:r w:rsidRPr="00CE4ACE">
        <w:rPr>
          <w:rFonts w:ascii="Arial" w:hAnsi="Arial" w:cs="Arial"/>
          <w:b/>
          <w:sz w:val="18"/>
          <w:szCs w:val="18"/>
        </w:rPr>
        <w:tab/>
        <w:t>Evaluation Criteria</w:t>
      </w:r>
    </w:p>
    <w:p w14:paraId="431CE3AE" w14:textId="6DC7A48E"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 xml:space="preserve">.1 The Tender evaluation process is conducted to ensure that Tenders are evaluated in an open and transparent manner. </w:t>
      </w:r>
    </w:p>
    <w:p w14:paraId="465764A6" w14:textId="7C61C421"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.2 The Trust will ONLY accept the Tender which it considers to be the most economically advantageous</w:t>
      </w:r>
    </w:p>
    <w:p w14:paraId="21BD175D" w14:textId="2D83118C"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 xml:space="preserve">.3 An initial examination will be made to establish the completeness of submitted Tenders. </w:t>
      </w:r>
    </w:p>
    <w:p w14:paraId="6E360334" w14:textId="265CCFDF"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 xml:space="preserve">.4 The Trust reserves the right to disqualify any Tender submission which is incomplete. </w:t>
      </w:r>
    </w:p>
    <w:p w14:paraId="2925D97A" w14:textId="69F743B5"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 xml:space="preserve">.5 Financial Checks  </w:t>
      </w:r>
    </w:p>
    <w:p w14:paraId="15E23612" w14:textId="7997A336" w:rsidR="00D20AC1" w:rsidDel="00352323" w:rsidRDefault="00FF4394" w:rsidP="00FF4394">
      <w:pPr>
        <w:spacing w:before="240" w:line="360" w:lineRule="auto"/>
        <w:jc w:val="both"/>
        <w:rPr>
          <w:del w:id="31" w:author="Linda Baxter" w:date="2019-11-08T16:32:00Z"/>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 xml:space="preserve">.5.1 The Trust, acting in line with good practice will undertake its due diligence in advance of any contract award. Part of such due diligence may include the performance of financial credit checks in relation to preferred Tenderers. This is important to the Trust to ensure that any organisation who wishes to enter into a contract with the Trust will be in a position to provide the goods and services on an ongoing basis as agreed within any contract. This due diligence may include a financial check which measures </w:t>
      </w:r>
      <w:r w:rsidRPr="009F1051">
        <w:rPr>
          <w:rFonts w:ascii="Arial" w:hAnsi="Arial" w:cs="Arial"/>
          <w:sz w:val="18"/>
          <w:szCs w:val="18"/>
        </w:rPr>
        <w:t>the likelihood of an organisation becoming insolvent within the next 12 months and is expressed as a score. The Trust works</w:t>
      </w:r>
      <w:r w:rsidRPr="00CE4ACE">
        <w:rPr>
          <w:rFonts w:ascii="Arial" w:hAnsi="Arial" w:cs="Arial"/>
          <w:sz w:val="18"/>
          <w:szCs w:val="18"/>
        </w:rPr>
        <w:t xml:space="preserve"> with </w:t>
      </w:r>
    </w:p>
    <w:p w14:paraId="34355443" w14:textId="29C1FBCB" w:rsidR="00D20AC1" w:rsidDel="00352323" w:rsidRDefault="00D20AC1" w:rsidP="00FF4394">
      <w:pPr>
        <w:spacing w:before="240" w:line="360" w:lineRule="auto"/>
        <w:jc w:val="both"/>
        <w:rPr>
          <w:del w:id="32" w:author="Linda Baxter" w:date="2019-11-08T16:32:00Z"/>
          <w:rFonts w:ascii="Arial" w:hAnsi="Arial" w:cs="Arial"/>
          <w:sz w:val="18"/>
          <w:szCs w:val="18"/>
        </w:rPr>
      </w:pPr>
    </w:p>
    <w:p w14:paraId="60EBC0B5" w14:textId="11E57111" w:rsidR="00D20AC1" w:rsidDel="00352323" w:rsidRDefault="00D20AC1" w:rsidP="00FF4394">
      <w:pPr>
        <w:spacing w:before="240" w:line="360" w:lineRule="auto"/>
        <w:jc w:val="both"/>
        <w:rPr>
          <w:del w:id="33" w:author="Linda Baxter" w:date="2019-11-08T16:32:00Z"/>
          <w:rFonts w:ascii="Arial" w:hAnsi="Arial" w:cs="Arial"/>
          <w:sz w:val="18"/>
          <w:szCs w:val="18"/>
        </w:rPr>
      </w:pPr>
    </w:p>
    <w:p w14:paraId="2C14F344" w14:textId="1B6F026C" w:rsidR="00FF4394" w:rsidRPr="00CE4ACE" w:rsidRDefault="00FF4394" w:rsidP="00FF4394">
      <w:pPr>
        <w:spacing w:before="240" w:line="360" w:lineRule="auto"/>
        <w:jc w:val="both"/>
        <w:rPr>
          <w:rFonts w:ascii="Arial" w:hAnsi="Arial" w:cs="Arial"/>
          <w:sz w:val="18"/>
          <w:szCs w:val="18"/>
        </w:rPr>
      </w:pPr>
      <w:del w:id="34" w:author="Linda Baxter" w:date="2019-11-08T16:32:00Z">
        <w:r w:rsidRPr="00CE4ACE" w:rsidDel="00352323">
          <w:rPr>
            <w:rFonts w:ascii="Arial" w:hAnsi="Arial" w:cs="Arial"/>
            <w:sz w:val="18"/>
            <w:szCs w:val="18"/>
          </w:rPr>
          <w:delText>e</w:delText>
        </w:r>
      </w:del>
      <w:ins w:id="35" w:author="Linda Baxter" w:date="2019-11-08T16:32:00Z">
        <w:r w:rsidR="00352323">
          <w:rPr>
            <w:rFonts w:ascii="Arial" w:hAnsi="Arial" w:cs="Arial"/>
            <w:sz w:val="18"/>
            <w:szCs w:val="18"/>
          </w:rPr>
          <w:t>e</w:t>
        </w:r>
      </w:ins>
      <w:r w:rsidRPr="00CE4ACE">
        <w:rPr>
          <w:rFonts w:ascii="Arial" w:hAnsi="Arial" w:cs="Arial"/>
          <w:sz w:val="18"/>
          <w:szCs w:val="18"/>
        </w:rPr>
        <w:t>xternal credit agencies to provide these financial checks.  The Trust reserves the right to eliminate a preferred Potential Provider from the tender process should any findings from the Trust’s due diligence reveal a serious concern or risk for the Trust that cannot be remedied in a reasonable amount of time before award. Tenderers are strongly encouraged to check / manage their financial score within the industry.</w:t>
      </w:r>
    </w:p>
    <w:p w14:paraId="3AC5384B" w14:textId="7AC3688A"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 xml:space="preserve">.6 The Trust will ONLY accept the Tender which it considers to be the most economically advantageous. </w:t>
      </w:r>
    </w:p>
    <w:p w14:paraId="3DA70E0C" w14:textId="353545BB" w:rsidR="00453372"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 xml:space="preserve">.7 The Trust reserves the right to eliminate Tenderers if they have not completed the relevant declaration forms. </w:t>
      </w:r>
    </w:p>
    <w:p w14:paraId="0AF8CCDC" w14:textId="44319828"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lastRenderedPageBreak/>
        <w:t>1</w:t>
      </w:r>
      <w:r w:rsidR="00905632" w:rsidRPr="00CE4ACE">
        <w:rPr>
          <w:rFonts w:ascii="Arial" w:hAnsi="Arial" w:cs="Arial"/>
          <w:sz w:val="18"/>
          <w:szCs w:val="18"/>
        </w:rPr>
        <w:t>1</w:t>
      </w:r>
      <w:r w:rsidRPr="00CE4ACE">
        <w:rPr>
          <w:rFonts w:ascii="Arial" w:hAnsi="Arial" w:cs="Arial"/>
          <w:sz w:val="18"/>
          <w:szCs w:val="18"/>
        </w:rPr>
        <w:t>.8 The Trust will assess the Tenderer’s responses to the suitability criteria questions.  These are all Pass / Fail questions.  Failure to meet</w:t>
      </w:r>
      <w:r w:rsidRPr="00CE4ACE">
        <w:rPr>
          <w:rFonts w:ascii="Arial" w:hAnsi="Arial" w:cs="Arial"/>
          <w:b/>
          <w:sz w:val="18"/>
          <w:szCs w:val="18"/>
        </w:rPr>
        <w:t xml:space="preserve"> </w:t>
      </w:r>
      <w:r w:rsidRPr="00CE4ACE">
        <w:rPr>
          <w:rFonts w:ascii="Arial" w:hAnsi="Arial" w:cs="Arial"/>
          <w:sz w:val="18"/>
          <w:szCs w:val="18"/>
        </w:rPr>
        <w:t xml:space="preserve">the suitability criteria will result in automatic elimination of the Tenderer and their bid. </w:t>
      </w:r>
    </w:p>
    <w:p w14:paraId="05D7D6FD" w14:textId="31225F95"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1</w:t>
      </w:r>
      <w:r w:rsidRPr="00CE4ACE">
        <w:rPr>
          <w:rFonts w:ascii="Arial" w:hAnsi="Arial" w:cs="Arial"/>
          <w:sz w:val="18"/>
          <w:szCs w:val="18"/>
        </w:rPr>
        <w:t xml:space="preserve">.9 The Trust will then evaluate as follows: </w:t>
      </w:r>
    </w:p>
    <w:p w14:paraId="445F4AD4" w14:textId="59BE71FE" w:rsidR="00FF4394" w:rsidRPr="00CE4ACE" w:rsidRDefault="00FF4394" w:rsidP="00FF4394">
      <w:pPr>
        <w:spacing w:before="240" w:line="360" w:lineRule="auto"/>
        <w:jc w:val="both"/>
        <w:rPr>
          <w:rFonts w:ascii="Arial" w:hAnsi="Arial" w:cs="Arial"/>
          <w:color w:val="000000" w:themeColor="text1"/>
          <w:sz w:val="18"/>
          <w:szCs w:val="18"/>
        </w:rPr>
      </w:pPr>
      <w:r w:rsidRPr="00CE4ACE">
        <w:rPr>
          <w:rFonts w:ascii="Arial" w:hAnsi="Arial" w:cs="Arial"/>
          <w:color w:val="000000" w:themeColor="text1"/>
          <w:sz w:val="18"/>
          <w:szCs w:val="18"/>
        </w:rPr>
        <w:t xml:space="preserve">a) A Quality (Technical) Assessment worth </w:t>
      </w:r>
      <w:r w:rsidR="0019142A" w:rsidRPr="00CE4ACE">
        <w:rPr>
          <w:rFonts w:ascii="Arial" w:hAnsi="Arial" w:cs="Arial"/>
          <w:color w:val="000000" w:themeColor="text1"/>
          <w:sz w:val="18"/>
          <w:szCs w:val="18"/>
        </w:rPr>
        <w:t>5</w:t>
      </w:r>
      <w:r w:rsidRPr="00CE4ACE">
        <w:rPr>
          <w:rFonts w:ascii="Arial" w:hAnsi="Arial" w:cs="Arial"/>
          <w:color w:val="000000" w:themeColor="text1"/>
          <w:sz w:val="18"/>
          <w:szCs w:val="18"/>
        </w:rPr>
        <w:t xml:space="preserve">0% </w:t>
      </w:r>
    </w:p>
    <w:p w14:paraId="16C67338" w14:textId="02C28B3F" w:rsidR="00FF4394" w:rsidRPr="00CE4ACE" w:rsidRDefault="009F2C85" w:rsidP="00FF4394">
      <w:pPr>
        <w:spacing w:before="240" w:line="360" w:lineRule="auto"/>
        <w:jc w:val="both"/>
        <w:rPr>
          <w:rFonts w:ascii="Arial" w:hAnsi="Arial" w:cs="Arial"/>
          <w:color w:val="000000" w:themeColor="text1"/>
          <w:sz w:val="18"/>
          <w:szCs w:val="18"/>
        </w:rPr>
      </w:pPr>
      <w:r w:rsidRPr="00CE4ACE">
        <w:rPr>
          <w:rFonts w:ascii="Arial" w:hAnsi="Arial" w:cs="Arial"/>
          <w:color w:val="000000" w:themeColor="text1"/>
          <w:sz w:val="18"/>
          <w:szCs w:val="18"/>
        </w:rPr>
        <w:t>b) A Price A</w:t>
      </w:r>
      <w:r w:rsidR="00FF4394" w:rsidRPr="00CE4ACE">
        <w:rPr>
          <w:rFonts w:ascii="Arial" w:hAnsi="Arial" w:cs="Arial"/>
          <w:color w:val="000000" w:themeColor="text1"/>
          <w:sz w:val="18"/>
          <w:szCs w:val="18"/>
        </w:rPr>
        <w:t xml:space="preserve">ssessment worth </w:t>
      </w:r>
      <w:r w:rsidR="0019142A" w:rsidRPr="00CE4ACE">
        <w:rPr>
          <w:rFonts w:ascii="Arial" w:hAnsi="Arial" w:cs="Arial"/>
          <w:color w:val="000000" w:themeColor="text1"/>
          <w:sz w:val="18"/>
          <w:szCs w:val="18"/>
        </w:rPr>
        <w:t>5</w:t>
      </w:r>
      <w:r w:rsidR="00FF4394" w:rsidRPr="00CE4ACE">
        <w:rPr>
          <w:rFonts w:ascii="Arial" w:hAnsi="Arial" w:cs="Arial"/>
          <w:color w:val="000000" w:themeColor="text1"/>
          <w:sz w:val="18"/>
          <w:szCs w:val="18"/>
        </w:rPr>
        <w:t xml:space="preserve">0%. </w:t>
      </w:r>
    </w:p>
    <w:p w14:paraId="3ACAAE02" w14:textId="70F6E185" w:rsidR="00687FBC" w:rsidRPr="00014D9E" w:rsidRDefault="00975360" w:rsidP="00FF4394">
      <w:pPr>
        <w:spacing w:before="240" w:line="360" w:lineRule="auto"/>
        <w:jc w:val="both"/>
        <w:rPr>
          <w:ins w:id="36" w:author="Linda Baxter" w:date="2019-11-08T16:42:00Z"/>
          <w:rFonts w:ascii="Arial" w:hAnsi="Arial" w:cs="Arial"/>
          <w:b/>
          <w:sz w:val="18"/>
          <w:szCs w:val="18"/>
          <w:rPrChange w:id="37" w:author="Linda Baxter" w:date="2019-11-08T16:57:00Z">
            <w:rPr>
              <w:ins w:id="38" w:author="Linda Baxter" w:date="2019-11-08T16:42:00Z"/>
              <w:rFonts w:ascii="Arial" w:hAnsi="Arial" w:cs="Arial"/>
              <w:sz w:val="18"/>
              <w:szCs w:val="18"/>
            </w:rPr>
          </w:rPrChange>
        </w:rPr>
      </w:pPr>
      <w:ins w:id="39" w:author="Linda Baxter" w:date="2019-11-08T16:55:00Z">
        <w:r w:rsidRPr="00014D9E">
          <w:rPr>
            <w:rFonts w:ascii="Arial" w:hAnsi="Arial" w:cs="Arial"/>
            <w:b/>
            <w:sz w:val="18"/>
            <w:szCs w:val="18"/>
            <w:rPrChange w:id="40" w:author="Linda Baxter" w:date="2019-11-08T16:57:00Z">
              <w:rPr>
                <w:rFonts w:ascii="Arial" w:hAnsi="Arial" w:cs="Arial"/>
                <w:sz w:val="18"/>
                <w:szCs w:val="18"/>
              </w:rPr>
            </w:rPrChange>
          </w:rPr>
          <w:t>11.9</w:t>
        </w:r>
      </w:ins>
      <w:r w:rsidR="00FF4394" w:rsidRPr="00014D9E">
        <w:rPr>
          <w:rFonts w:ascii="Arial" w:hAnsi="Arial" w:cs="Arial"/>
          <w:b/>
          <w:sz w:val="18"/>
          <w:szCs w:val="18"/>
          <w:rPrChange w:id="41" w:author="Linda Baxter" w:date="2019-11-08T16:57:00Z">
            <w:rPr>
              <w:rFonts w:ascii="Arial" w:hAnsi="Arial" w:cs="Arial"/>
              <w:sz w:val="18"/>
              <w:szCs w:val="18"/>
            </w:rPr>
          </w:rPrChange>
        </w:rPr>
        <w:t>a</w:t>
      </w:r>
      <w:del w:id="42" w:author="Linda Baxter" w:date="2019-11-08T16:58:00Z">
        <w:r w:rsidR="00FF4394" w:rsidRPr="00014D9E" w:rsidDel="00014D9E">
          <w:rPr>
            <w:rFonts w:ascii="Arial" w:hAnsi="Arial" w:cs="Arial"/>
            <w:b/>
            <w:sz w:val="18"/>
            <w:szCs w:val="18"/>
            <w:rPrChange w:id="43" w:author="Linda Baxter" w:date="2019-11-08T16:57:00Z">
              <w:rPr>
                <w:rFonts w:ascii="Arial" w:hAnsi="Arial" w:cs="Arial"/>
                <w:sz w:val="18"/>
                <w:szCs w:val="18"/>
              </w:rPr>
            </w:rPrChange>
          </w:rPr>
          <w:delText>)</w:delText>
        </w:r>
      </w:del>
      <w:r w:rsidR="00FF4394" w:rsidRPr="00014D9E">
        <w:rPr>
          <w:rFonts w:ascii="Arial" w:hAnsi="Arial" w:cs="Arial"/>
          <w:b/>
          <w:sz w:val="18"/>
          <w:szCs w:val="18"/>
          <w:rPrChange w:id="44" w:author="Linda Baxter" w:date="2019-11-08T16:57:00Z">
            <w:rPr>
              <w:rFonts w:ascii="Arial" w:hAnsi="Arial" w:cs="Arial"/>
              <w:sz w:val="18"/>
              <w:szCs w:val="18"/>
            </w:rPr>
          </w:rPrChange>
        </w:rPr>
        <w:t xml:space="preserve"> Quality </w:t>
      </w:r>
      <w:r w:rsidR="009F2C85" w:rsidRPr="00014D9E">
        <w:rPr>
          <w:rFonts w:ascii="Arial" w:hAnsi="Arial" w:cs="Arial"/>
          <w:b/>
          <w:sz w:val="18"/>
          <w:szCs w:val="18"/>
          <w:rPrChange w:id="45" w:author="Linda Baxter" w:date="2019-11-08T16:57:00Z">
            <w:rPr>
              <w:rFonts w:ascii="Arial" w:hAnsi="Arial" w:cs="Arial"/>
              <w:sz w:val="18"/>
              <w:szCs w:val="18"/>
            </w:rPr>
          </w:rPrChange>
        </w:rPr>
        <w:t>A</w:t>
      </w:r>
      <w:r w:rsidR="00FF4394" w:rsidRPr="00014D9E">
        <w:rPr>
          <w:rFonts w:ascii="Arial" w:hAnsi="Arial" w:cs="Arial"/>
          <w:b/>
          <w:sz w:val="18"/>
          <w:szCs w:val="18"/>
          <w:rPrChange w:id="46" w:author="Linda Baxter" w:date="2019-11-08T16:57:00Z">
            <w:rPr>
              <w:rFonts w:ascii="Arial" w:hAnsi="Arial" w:cs="Arial"/>
              <w:sz w:val="18"/>
              <w:szCs w:val="18"/>
            </w:rPr>
          </w:rPrChange>
        </w:rPr>
        <w:t xml:space="preserve">ssessment worth </w:t>
      </w:r>
      <w:r w:rsidR="00382A24" w:rsidRPr="00014D9E">
        <w:rPr>
          <w:rFonts w:ascii="Arial" w:hAnsi="Arial" w:cs="Arial"/>
          <w:b/>
          <w:sz w:val="18"/>
          <w:szCs w:val="18"/>
          <w:rPrChange w:id="47" w:author="Linda Baxter" w:date="2019-11-08T16:57:00Z">
            <w:rPr>
              <w:rFonts w:ascii="Arial" w:hAnsi="Arial" w:cs="Arial"/>
              <w:sz w:val="18"/>
              <w:szCs w:val="18"/>
            </w:rPr>
          </w:rPrChange>
        </w:rPr>
        <w:t>5</w:t>
      </w:r>
      <w:r w:rsidR="00FF4394" w:rsidRPr="00014D9E">
        <w:rPr>
          <w:rFonts w:ascii="Arial" w:hAnsi="Arial" w:cs="Arial"/>
          <w:b/>
          <w:sz w:val="18"/>
          <w:szCs w:val="18"/>
          <w:rPrChange w:id="48" w:author="Linda Baxter" w:date="2019-11-08T16:57:00Z">
            <w:rPr>
              <w:rFonts w:ascii="Arial" w:hAnsi="Arial" w:cs="Arial"/>
              <w:sz w:val="18"/>
              <w:szCs w:val="18"/>
            </w:rPr>
          </w:rPrChange>
        </w:rPr>
        <w:t xml:space="preserve">0% </w:t>
      </w:r>
    </w:p>
    <w:p w14:paraId="0F518BF0" w14:textId="6DBF0311" w:rsidR="00FF4394" w:rsidRPr="00CE4ACE" w:rsidRDefault="00687FBC">
      <w:pPr>
        <w:spacing w:before="240" w:line="360" w:lineRule="auto"/>
        <w:ind w:left="720"/>
        <w:jc w:val="both"/>
        <w:rPr>
          <w:rFonts w:ascii="Arial" w:hAnsi="Arial" w:cs="Arial"/>
          <w:sz w:val="18"/>
          <w:szCs w:val="18"/>
        </w:rPr>
        <w:pPrChange w:id="49" w:author="Linda Baxter" w:date="2019-11-08T16:56:00Z">
          <w:pPr>
            <w:spacing w:before="240" w:line="360" w:lineRule="auto"/>
            <w:jc w:val="both"/>
          </w:pPr>
        </w:pPrChange>
      </w:pPr>
      <w:proofErr w:type="spellStart"/>
      <w:ins w:id="50" w:author="Linda Baxter" w:date="2019-11-08T16:42:00Z">
        <w:r>
          <w:rPr>
            <w:rFonts w:ascii="Arial" w:hAnsi="Arial" w:cs="Arial"/>
            <w:sz w:val="18"/>
            <w:szCs w:val="18"/>
          </w:rPr>
          <w:t>i</w:t>
        </w:r>
        <w:proofErr w:type="spellEnd"/>
        <w:r>
          <w:rPr>
            <w:rFonts w:ascii="Arial" w:hAnsi="Arial" w:cs="Arial"/>
            <w:sz w:val="18"/>
            <w:szCs w:val="18"/>
          </w:rPr>
          <w:t xml:space="preserve">) </w:t>
        </w:r>
      </w:ins>
      <w:del w:id="51" w:author="Linda Baxter" w:date="2019-11-08T16:41:00Z">
        <w:r w:rsidR="00FF4394" w:rsidRPr="00CE4ACE" w:rsidDel="00687FBC">
          <w:rPr>
            <w:rFonts w:ascii="Arial" w:hAnsi="Arial" w:cs="Arial"/>
            <w:sz w:val="18"/>
            <w:szCs w:val="18"/>
          </w:rPr>
          <w:delText xml:space="preserve">- </w:delText>
        </w:r>
      </w:del>
      <w:r w:rsidR="00FF4394" w:rsidRPr="00CE4ACE">
        <w:rPr>
          <w:rFonts w:ascii="Arial" w:hAnsi="Arial" w:cs="Arial"/>
          <w:sz w:val="18"/>
          <w:szCs w:val="18"/>
        </w:rPr>
        <w:t xml:space="preserve">Responses to the ‘Award Criteria – Quality’ section of the Award Questionnaire will be </w:t>
      </w:r>
      <w:r w:rsidR="001130A3" w:rsidRPr="00CE4ACE">
        <w:rPr>
          <w:rFonts w:ascii="Arial" w:hAnsi="Arial" w:cs="Arial"/>
          <w:sz w:val="18"/>
          <w:szCs w:val="18"/>
        </w:rPr>
        <w:t>evaluated,</w:t>
      </w:r>
      <w:r w:rsidR="00FF4394" w:rsidRPr="00CE4ACE">
        <w:rPr>
          <w:rFonts w:ascii="Arial" w:hAnsi="Arial" w:cs="Arial"/>
          <w:sz w:val="18"/>
          <w:szCs w:val="18"/>
        </w:rPr>
        <w:t xml:space="preserve"> and the following criteria and methodology outlined below in Table 1 will be applied for scoring all quality </w:t>
      </w:r>
      <w:r w:rsidR="00DE7AC6" w:rsidRPr="00CE4ACE">
        <w:rPr>
          <w:rFonts w:ascii="Arial" w:hAnsi="Arial" w:cs="Arial"/>
          <w:sz w:val="18"/>
          <w:szCs w:val="18"/>
        </w:rPr>
        <w:t>questions</w:t>
      </w:r>
      <w:r w:rsidR="00DE7AC6">
        <w:rPr>
          <w:rFonts w:ascii="Arial" w:hAnsi="Arial" w:cs="Arial"/>
          <w:sz w:val="18"/>
          <w:szCs w:val="18"/>
        </w:rPr>
        <w:t>: -</w:t>
      </w:r>
      <w:del w:id="52" w:author="Linda Baxter" w:date="2019-11-08T16:43:00Z">
        <w:r w:rsidR="00FF4394" w:rsidRPr="00CE4ACE" w:rsidDel="00687FBC">
          <w:rPr>
            <w:rFonts w:ascii="Arial" w:hAnsi="Arial" w:cs="Arial"/>
            <w:sz w:val="18"/>
            <w:szCs w:val="18"/>
          </w:rPr>
          <w:delText>.</w:delText>
        </w:r>
      </w:del>
    </w:p>
    <w:p w14:paraId="5168D650" w14:textId="7E062744" w:rsidR="00D20AC1" w:rsidRPr="00CE4ACE" w:rsidRDefault="009961F0" w:rsidP="000F15FD">
      <w:pPr>
        <w:spacing w:before="240" w:line="360" w:lineRule="auto"/>
        <w:ind w:firstLine="720"/>
        <w:jc w:val="both"/>
        <w:rPr>
          <w:rFonts w:ascii="Arial" w:hAnsi="Arial" w:cs="Arial"/>
          <w:b/>
          <w:sz w:val="18"/>
          <w:szCs w:val="18"/>
        </w:rPr>
      </w:pPr>
      <w:r>
        <w:rPr>
          <w:rFonts w:ascii="Arial" w:hAnsi="Arial" w:cs="Arial"/>
          <w:b/>
          <w:sz w:val="18"/>
          <w:szCs w:val="18"/>
        </w:rPr>
        <w:t>T</w:t>
      </w:r>
      <w:r w:rsidR="00D20AC1" w:rsidRPr="00CE4ACE">
        <w:rPr>
          <w:rFonts w:ascii="Arial" w:hAnsi="Arial" w:cs="Arial"/>
          <w:b/>
          <w:sz w:val="18"/>
          <w:szCs w:val="18"/>
        </w:rPr>
        <w:t>able 1</w:t>
      </w:r>
    </w:p>
    <w:tbl>
      <w:tblPr>
        <w:tblStyle w:val="TableGrid"/>
        <w:tblW w:w="0" w:type="auto"/>
        <w:tblInd w:w="675" w:type="dxa"/>
        <w:tblLook w:val="04A0" w:firstRow="1" w:lastRow="0" w:firstColumn="1" w:lastColumn="0" w:noHBand="0" w:noVBand="1"/>
      </w:tblPr>
      <w:tblGrid>
        <w:gridCol w:w="717"/>
        <w:gridCol w:w="8022"/>
      </w:tblGrid>
      <w:tr w:rsidR="00D20AC1" w:rsidRPr="00CE4ACE" w14:paraId="5B314BA2" w14:textId="77777777" w:rsidTr="000F15FD">
        <w:tc>
          <w:tcPr>
            <w:tcW w:w="284" w:type="dxa"/>
            <w:shd w:val="clear" w:color="auto" w:fill="EEECE1" w:themeFill="background2"/>
          </w:tcPr>
          <w:p w14:paraId="3DF2AEAD" w14:textId="77777777" w:rsidR="00D20AC1" w:rsidRPr="00CE4ACE" w:rsidRDefault="00D20AC1" w:rsidP="00EC1D6E">
            <w:pPr>
              <w:spacing w:before="240" w:line="360" w:lineRule="auto"/>
              <w:jc w:val="center"/>
              <w:rPr>
                <w:rFonts w:ascii="Arial" w:hAnsi="Arial" w:cs="Arial"/>
                <w:b/>
                <w:sz w:val="18"/>
                <w:szCs w:val="18"/>
              </w:rPr>
            </w:pPr>
            <w:r w:rsidRPr="00CE4ACE">
              <w:rPr>
                <w:rFonts w:ascii="Arial" w:hAnsi="Arial" w:cs="Arial"/>
                <w:b/>
                <w:sz w:val="18"/>
                <w:szCs w:val="18"/>
              </w:rPr>
              <w:t>Score</w:t>
            </w:r>
          </w:p>
        </w:tc>
        <w:tc>
          <w:tcPr>
            <w:tcW w:w="8022" w:type="dxa"/>
            <w:shd w:val="clear" w:color="auto" w:fill="EEECE1" w:themeFill="background2"/>
          </w:tcPr>
          <w:p w14:paraId="2224071B" w14:textId="77777777" w:rsidR="00D20AC1" w:rsidRPr="00CE4ACE" w:rsidRDefault="00D20AC1" w:rsidP="00EC1D6E">
            <w:pPr>
              <w:spacing w:before="240" w:line="360" w:lineRule="auto"/>
              <w:jc w:val="center"/>
              <w:rPr>
                <w:rFonts w:ascii="Arial" w:hAnsi="Arial" w:cs="Arial"/>
                <w:b/>
                <w:sz w:val="18"/>
                <w:szCs w:val="18"/>
              </w:rPr>
            </w:pPr>
            <w:r w:rsidRPr="00CE4ACE">
              <w:rPr>
                <w:rFonts w:ascii="Arial" w:hAnsi="Arial" w:cs="Arial"/>
                <w:b/>
                <w:sz w:val="18"/>
                <w:szCs w:val="18"/>
              </w:rPr>
              <w:t>Criteria for award score</w:t>
            </w:r>
          </w:p>
        </w:tc>
      </w:tr>
      <w:tr w:rsidR="00D20AC1" w:rsidRPr="00CE4ACE" w14:paraId="01B55AAE" w14:textId="77777777" w:rsidTr="000F15FD">
        <w:trPr>
          <w:trHeight w:val="1513"/>
        </w:trPr>
        <w:tc>
          <w:tcPr>
            <w:tcW w:w="284" w:type="dxa"/>
          </w:tcPr>
          <w:p w14:paraId="0D2F61DE" w14:textId="77777777" w:rsidR="00D20AC1" w:rsidRPr="00CE4ACE" w:rsidRDefault="00D20AC1" w:rsidP="00EC1D6E">
            <w:pPr>
              <w:spacing w:before="240" w:line="360" w:lineRule="auto"/>
              <w:jc w:val="center"/>
              <w:rPr>
                <w:rFonts w:ascii="Arial" w:hAnsi="Arial" w:cs="Arial"/>
                <w:sz w:val="18"/>
                <w:szCs w:val="18"/>
              </w:rPr>
            </w:pPr>
            <w:r w:rsidRPr="00CE4ACE">
              <w:rPr>
                <w:rFonts w:ascii="Arial" w:hAnsi="Arial" w:cs="Arial"/>
                <w:sz w:val="18"/>
                <w:szCs w:val="18"/>
              </w:rPr>
              <w:t>5</w:t>
            </w:r>
          </w:p>
        </w:tc>
        <w:tc>
          <w:tcPr>
            <w:tcW w:w="8022" w:type="dxa"/>
          </w:tcPr>
          <w:p w14:paraId="6DCA3738" w14:textId="77777777" w:rsidR="00D20AC1" w:rsidRPr="00CE4ACE" w:rsidRDefault="00D20AC1" w:rsidP="00EC1D6E">
            <w:pPr>
              <w:spacing w:line="360" w:lineRule="auto"/>
              <w:rPr>
                <w:rFonts w:ascii="Arial" w:hAnsi="Arial" w:cs="Arial"/>
                <w:sz w:val="18"/>
                <w:szCs w:val="18"/>
              </w:rPr>
            </w:pPr>
            <w:r w:rsidRPr="00CE4ACE">
              <w:rPr>
                <w:rFonts w:ascii="Arial" w:hAnsi="Arial" w:cs="Arial"/>
                <w:sz w:val="18"/>
                <w:szCs w:val="18"/>
              </w:rPr>
              <w:t>Satisfies the requirement and demonstrates exceptional understanding and evidence in their ability/proposed methodology to deliver a solution for the required supplies/services/works. Response identifies factors that will offer potential added value, with evidence to support the response.</w:t>
            </w:r>
          </w:p>
        </w:tc>
      </w:tr>
      <w:tr w:rsidR="00D20AC1" w:rsidRPr="00CE4ACE" w14:paraId="67EE06F0" w14:textId="77777777" w:rsidTr="000F15FD">
        <w:tc>
          <w:tcPr>
            <w:tcW w:w="284" w:type="dxa"/>
          </w:tcPr>
          <w:p w14:paraId="25647817" w14:textId="77777777" w:rsidR="00D20AC1" w:rsidRPr="00CE4ACE" w:rsidRDefault="00D20AC1" w:rsidP="00EC1D6E">
            <w:pPr>
              <w:spacing w:line="360" w:lineRule="auto"/>
              <w:jc w:val="center"/>
              <w:rPr>
                <w:rFonts w:ascii="Arial" w:hAnsi="Arial" w:cs="Arial"/>
                <w:sz w:val="18"/>
                <w:szCs w:val="18"/>
              </w:rPr>
            </w:pPr>
            <w:r w:rsidRPr="00CE4ACE">
              <w:rPr>
                <w:rFonts w:ascii="Arial" w:hAnsi="Arial" w:cs="Arial"/>
                <w:sz w:val="18"/>
                <w:szCs w:val="18"/>
              </w:rPr>
              <w:t>4</w:t>
            </w:r>
          </w:p>
        </w:tc>
        <w:tc>
          <w:tcPr>
            <w:tcW w:w="8022" w:type="dxa"/>
          </w:tcPr>
          <w:p w14:paraId="0CBC9DD6" w14:textId="77777777" w:rsidR="00D20AC1" w:rsidRDefault="00D20AC1" w:rsidP="00EC1D6E">
            <w:pPr>
              <w:spacing w:line="360" w:lineRule="auto"/>
              <w:rPr>
                <w:ins w:id="53" w:author="Linda Baxter" w:date="2019-11-08T16:33:00Z"/>
                <w:rFonts w:ascii="Arial" w:hAnsi="Arial" w:cs="Arial"/>
                <w:sz w:val="18"/>
                <w:szCs w:val="18"/>
              </w:rPr>
            </w:pPr>
            <w:r w:rsidRPr="00CE4ACE">
              <w:rPr>
                <w:rFonts w:ascii="Arial" w:hAnsi="Arial" w:cs="Arial"/>
                <w:sz w:val="18"/>
                <w:szCs w:val="18"/>
              </w:rPr>
              <w:t>Satisfies the requirement with minor additional benefits. Above average demonstration by the Tenderer of the understanding and evidence in their ability/proposed methodology to deliver a solution for the required supplies/services/works. Response identifies evidence to support the response</w:t>
            </w:r>
            <w:ins w:id="54" w:author="Linda Baxter" w:date="2019-11-08T16:33:00Z">
              <w:r w:rsidR="00352323">
                <w:rPr>
                  <w:rFonts w:ascii="Arial" w:hAnsi="Arial" w:cs="Arial"/>
                  <w:sz w:val="18"/>
                  <w:szCs w:val="18"/>
                </w:rPr>
                <w:t>.</w:t>
              </w:r>
            </w:ins>
          </w:p>
          <w:p w14:paraId="1A5FCAA6" w14:textId="77777777" w:rsidR="00352323" w:rsidRPr="00CE4ACE" w:rsidRDefault="00352323" w:rsidP="00EC1D6E">
            <w:pPr>
              <w:spacing w:line="360" w:lineRule="auto"/>
              <w:rPr>
                <w:rFonts w:ascii="Arial" w:hAnsi="Arial" w:cs="Arial"/>
                <w:sz w:val="18"/>
                <w:szCs w:val="18"/>
              </w:rPr>
            </w:pPr>
          </w:p>
        </w:tc>
      </w:tr>
      <w:tr w:rsidR="00D20AC1" w:rsidRPr="00CE4ACE" w14:paraId="2CF306F1" w14:textId="77777777" w:rsidTr="000F15FD">
        <w:tc>
          <w:tcPr>
            <w:tcW w:w="284" w:type="dxa"/>
          </w:tcPr>
          <w:p w14:paraId="318D0DB7" w14:textId="3AFFE1DA" w:rsidR="00D20AC1" w:rsidRPr="00CE4ACE" w:rsidRDefault="00D20AC1" w:rsidP="00EC1D6E">
            <w:pPr>
              <w:spacing w:line="360" w:lineRule="auto"/>
              <w:jc w:val="center"/>
              <w:rPr>
                <w:rFonts w:ascii="Arial" w:hAnsi="Arial" w:cs="Arial"/>
                <w:sz w:val="18"/>
                <w:szCs w:val="18"/>
              </w:rPr>
            </w:pPr>
            <w:r w:rsidRPr="00CE4ACE">
              <w:rPr>
                <w:rFonts w:ascii="Arial" w:hAnsi="Arial" w:cs="Arial"/>
                <w:sz w:val="18"/>
                <w:szCs w:val="18"/>
              </w:rPr>
              <w:t>3</w:t>
            </w:r>
          </w:p>
        </w:tc>
        <w:tc>
          <w:tcPr>
            <w:tcW w:w="8022" w:type="dxa"/>
          </w:tcPr>
          <w:p w14:paraId="05882A23" w14:textId="77777777" w:rsidR="00D20AC1" w:rsidRDefault="00D20AC1" w:rsidP="00EC1D6E">
            <w:pPr>
              <w:spacing w:line="360" w:lineRule="auto"/>
              <w:rPr>
                <w:ins w:id="55" w:author="Linda Baxter" w:date="2019-11-08T16:33:00Z"/>
                <w:rFonts w:ascii="Arial" w:hAnsi="Arial" w:cs="Arial"/>
                <w:sz w:val="18"/>
                <w:szCs w:val="18"/>
              </w:rPr>
            </w:pPr>
            <w:r w:rsidRPr="00CE4ACE">
              <w:rPr>
                <w:rFonts w:ascii="Arial" w:hAnsi="Arial" w:cs="Arial"/>
                <w:sz w:val="18"/>
                <w:szCs w:val="18"/>
              </w:rPr>
              <w:t>Satisfies the requirement. Demonstration by the Tenderer of the understanding and evidence in their ability/proposed methodology to deliver a solution for the required supplies/services/works.</w:t>
            </w:r>
          </w:p>
          <w:p w14:paraId="0B53E7DF" w14:textId="77777777" w:rsidR="00352323" w:rsidRPr="00CE4ACE" w:rsidRDefault="00352323" w:rsidP="00EC1D6E">
            <w:pPr>
              <w:spacing w:line="360" w:lineRule="auto"/>
              <w:rPr>
                <w:rFonts w:ascii="Arial" w:hAnsi="Arial" w:cs="Arial"/>
                <w:sz w:val="18"/>
                <w:szCs w:val="18"/>
              </w:rPr>
            </w:pPr>
          </w:p>
        </w:tc>
      </w:tr>
      <w:tr w:rsidR="00D20AC1" w:rsidRPr="00CE4ACE" w14:paraId="543A6C26" w14:textId="77777777" w:rsidTr="000F15FD">
        <w:tc>
          <w:tcPr>
            <w:tcW w:w="284" w:type="dxa"/>
          </w:tcPr>
          <w:p w14:paraId="025E167C" w14:textId="77777777" w:rsidR="00D20AC1" w:rsidRPr="00CE4ACE" w:rsidRDefault="00D20AC1" w:rsidP="00EC1D6E">
            <w:pPr>
              <w:spacing w:line="360" w:lineRule="auto"/>
              <w:jc w:val="center"/>
              <w:rPr>
                <w:rFonts w:ascii="Arial" w:hAnsi="Arial" w:cs="Arial"/>
                <w:sz w:val="18"/>
                <w:szCs w:val="18"/>
              </w:rPr>
            </w:pPr>
            <w:r w:rsidRPr="00CE4ACE">
              <w:rPr>
                <w:rFonts w:ascii="Arial" w:hAnsi="Arial" w:cs="Arial"/>
                <w:sz w:val="18"/>
                <w:szCs w:val="18"/>
              </w:rPr>
              <w:t>2</w:t>
            </w:r>
          </w:p>
        </w:tc>
        <w:tc>
          <w:tcPr>
            <w:tcW w:w="8022" w:type="dxa"/>
          </w:tcPr>
          <w:p w14:paraId="53C52E32" w14:textId="77777777" w:rsidR="00D20AC1" w:rsidRDefault="00D20AC1" w:rsidP="00EC1D6E">
            <w:pPr>
              <w:spacing w:line="360" w:lineRule="auto"/>
              <w:rPr>
                <w:ins w:id="56" w:author="Linda Baxter" w:date="2019-11-08T16:33:00Z"/>
                <w:rFonts w:ascii="Arial" w:hAnsi="Arial" w:cs="Arial"/>
                <w:sz w:val="18"/>
                <w:szCs w:val="18"/>
              </w:rPr>
            </w:pPr>
            <w:r w:rsidRPr="00CE4ACE">
              <w:rPr>
                <w:rFonts w:ascii="Arial" w:hAnsi="Arial" w:cs="Arial"/>
                <w:sz w:val="18"/>
                <w:szCs w:val="18"/>
              </w:rPr>
              <w:t>Satisfies the requirement with minor reservations. Some minor reservations of the Tenderer’s understanding and proposed methodology, with limited evidence to support the response</w:t>
            </w:r>
          </w:p>
          <w:p w14:paraId="6E9138BC" w14:textId="77777777" w:rsidR="00352323" w:rsidRPr="00CE4ACE" w:rsidRDefault="00352323" w:rsidP="00EC1D6E">
            <w:pPr>
              <w:spacing w:line="360" w:lineRule="auto"/>
              <w:rPr>
                <w:rFonts w:ascii="Arial" w:hAnsi="Arial" w:cs="Arial"/>
                <w:sz w:val="18"/>
                <w:szCs w:val="18"/>
              </w:rPr>
            </w:pPr>
          </w:p>
        </w:tc>
      </w:tr>
      <w:tr w:rsidR="00D20AC1" w:rsidRPr="00CE4ACE" w14:paraId="652B6686" w14:textId="77777777" w:rsidTr="000F15FD">
        <w:tc>
          <w:tcPr>
            <w:tcW w:w="284" w:type="dxa"/>
          </w:tcPr>
          <w:p w14:paraId="6053D547" w14:textId="77777777" w:rsidR="00D20AC1" w:rsidRPr="00CE4ACE" w:rsidRDefault="00D20AC1" w:rsidP="00EC1D6E">
            <w:pPr>
              <w:spacing w:line="360" w:lineRule="auto"/>
              <w:jc w:val="center"/>
              <w:rPr>
                <w:rFonts w:ascii="Arial" w:hAnsi="Arial" w:cs="Arial"/>
                <w:sz w:val="18"/>
                <w:szCs w:val="18"/>
              </w:rPr>
            </w:pPr>
            <w:r w:rsidRPr="00CE4ACE">
              <w:rPr>
                <w:rFonts w:ascii="Arial" w:hAnsi="Arial" w:cs="Arial"/>
                <w:sz w:val="18"/>
                <w:szCs w:val="18"/>
              </w:rPr>
              <w:t>1</w:t>
            </w:r>
          </w:p>
        </w:tc>
        <w:tc>
          <w:tcPr>
            <w:tcW w:w="8022" w:type="dxa"/>
          </w:tcPr>
          <w:p w14:paraId="4E8A17D1" w14:textId="77777777" w:rsidR="00D20AC1" w:rsidRDefault="00D20AC1" w:rsidP="00EC1D6E">
            <w:pPr>
              <w:spacing w:line="360" w:lineRule="auto"/>
              <w:rPr>
                <w:ins w:id="57" w:author="Linda Baxter" w:date="2019-11-08T16:33:00Z"/>
                <w:rFonts w:ascii="Arial" w:hAnsi="Arial" w:cs="Arial"/>
                <w:sz w:val="18"/>
                <w:szCs w:val="18"/>
              </w:rPr>
            </w:pPr>
            <w:r w:rsidRPr="00CE4ACE">
              <w:rPr>
                <w:rFonts w:ascii="Arial" w:hAnsi="Arial" w:cs="Arial"/>
                <w:sz w:val="18"/>
                <w:szCs w:val="18"/>
              </w:rPr>
              <w:t>Satisfies the requirement with major reservations. Major reservations of the Tenderer’s understanding and proposed methodology, with little or no evidence to support the response.</w:t>
            </w:r>
          </w:p>
          <w:p w14:paraId="0B29FF14" w14:textId="77777777" w:rsidR="00352323" w:rsidRPr="00CE4ACE" w:rsidRDefault="00352323" w:rsidP="00EC1D6E">
            <w:pPr>
              <w:spacing w:line="360" w:lineRule="auto"/>
              <w:rPr>
                <w:rFonts w:ascii="Arial" w:hAnsi="Arial" w:cs="Arial"/>
                <w:sz w:val="18"/>
                <w:szCs w:val="18"/>
              </w:rPr>
            </w:pPr>
          </w:p>
        </w:tc>
      </w:tr>
      <w:tr w:rsidR="00D20AC1" w:rsidRPr="00CE4ACE" w14:paraId="216285BC" w14:textId="77777777" w:rsidTr="000F15FD">
        <w:tc>
          <w:tcPr>
            <w:tcW w:w="284" w:type="dxa"/>
          </w:tcPr>
          <w:p w14:paraId="4D090EBA" w14:textId="77777777" w:rsidR="00D20AC1" w:rsidRPr="00CE4ACE" w:rsidRDefault="00D20AC1" w:rsidP="00EC1D6E">
            <w:pPr>
              <w:spacing w:line="360" w:lineRule="auto"/>
              <w:jc w:val="center"/>
              <w:rPr>
                <w:rFonts w:ascii="Arial" w:hAnsi="Arial" w:cs="Arial"/>
                <w:sz w:val="18"/>
                <w:szCs w:val="18"/>
              </w:rPr>
            </w:pPr>
            <w:r w:rsidRPr="00CE4ACE">
              <w:rPr>
                <w:rFonts w:ascii="Arial" w:hAnsi="Arial" w:cs="Arial"/>
                <w:sz w:val="18"/>
                <w:szCs w:val="18"/>
              </w:rPr>
              <w:lastRenderedPageBreak/>
              <w:t>0</w:t>
            </w:r>
          </w:p>
        </w:tc>
        <w:tc>
          <w:tcPr>
            <w:tcW w:w="8022" w:type="dxa"/>
          </w:tcPr>
          <w:p w14:paraId="22C09D18" w14:textId="77777777" w:rsidR="00D20AC1" w:rsidRDefault="00D20AC1" w:rsidP="00EC1D6E">
            <w:pPr>
              <w:spacing w:line="360" w:lineRule="auto"/>
              <w:rPr>
                <w:ins w:id="58" w:author="Linda Baxter" w:date="2019-11-08T16:33:00Z"/>
                <w:rFonts w:ascii="Arial" w:hAnsi="Arial" w:cs="Arial"/>
                <w:sz w:val="18"/>
                <w:szCs w:val="18"/>
              </w:rPr>
            </w:pPr>
            <w:r w:rsidRPr="00CE4ACE">
              <w:rPr>
                <w:rFonts w:ascii="Arial" w:hAnsi="Arial" w:cs="Arial"/>
                <w:sz w:val="18"/>
                <w:szCs w:val="18"/>
              </w:rPr>
              <w:t>Does not meet the requirement. Does not comply and/or insufficient Information to demonstrate that Tender has the understating or suitable methodology, with little or no evidence to support the response.</w:t>
            </w:r>
          </w:p>
          <w:p w14:paraId="6F86CC8F" w14:textId="77777777" w:rsidR="00352323" w:rsidRPr="00CE4ACE" w:rsidRDefault="00352323" w:rsidP="00EC1D6E">
            <w:pPr>
              <w:spacing w:line="360" w:lineRule="auto"/>
              <w:rPr>
                <w:rFonts w:ascii="Arial" w:hAnsi="Arial" w:cs="Arial"/>
                <w:sz w:val="18"/>
                <w:szCs w:val="18"/>
              </w:rPr>
            </w:pPr>
          </w:p>
        </w:tc>
      </w:tr>
    </w:tbl>
    <w:p w14:paraId="5BB13378" w14:textId="77777777" w:rsidR="00D20AC1" w:rsidRPr="00CE4ACE" w:rsidRDefault="00D20AC1" w:rsidP="00D20AC1">
      <w:pPr>
        <w:spacing w:before="240" w:line="360" w:lineRule="auto"/>
        <w:jc w:val="both"/>
        <w:rPr>
          <w:rFonts w:ascii="Arial" w:hAnsi="Arial" w:cs="Arial"/>
          <w:sz w:val="18"/>
          <w:szCs w:val="18"/>
        </w:rPr>
      </w:pPr>
    </w:p>
    <w:p w14:paraId="3889CEB4" w14:textId="7BB2B602" w:rsidR="00687FBC" w:rsidRDefault="00FF4394">
      <w:pPr>
        <w:spacing w:before="240" w:line="360" w:lineRule="auto"/>
        <w:ind w:firstLine="720"/>
        <w:jc w:val="both"/>
        <w:rPr>
          <w:ins w:id="59" w:author="Linda Baxter" w:date="2019-11-08T16:45:00Z"/>
          <w:rFonts w:ascii="Arial" w:hAnsi="Arial" w:cs="Arial"/>
          <w:sz w:val="18"/>
          <w:szCs w:val="18"/>
        </w:rPr>
        <w:pPrChange w:id="60" w:author="Linda Baxter" w:date="2019-11-08T16:56:00Z">
          <w:pPr>
            <w:spacing w:before="240" w:line="360" w:lineRule="auto"/>
            <w:jc w:val="both"/>
          </w:pPr>
        </w:pPrChange>
      </w:pPr>
      <w:del w:id="61" w:author="Linda Baxter" w:date="2019-11-08T16:43:00Z">
        <w:r w:rsidRPr="00CE4ACE" w:rsidDel="00687FBC">
          <w:rPr>
            <w:rFonts w:ascii="Arial" w:hAnsi="Arial" w:cs="Arial"/>
            <w:sz w:val="18"/>
            <w:szCs w:val="18"/>
          </w:rPr>
          <w:delText>1</w:delText>
        </w:r>
        <w:r w:rsidR="00905632" w:rsidRPr="00CE4ACE" w:rsidDel="00687FBC">
          <w:rPr>
            <w:rFonts w:ascii="Arial" w:hAnsi="Arial" w:cs="Arial"/>
            <w:sz w:val="18"/>
            <w:szCs w:val="18"/>
          </w:rPr>
          <w:delText>1</w:delText>
        </w:r>
        <w:r w:rsidRPr="00CE4ACE" w:rsidDel="00687FBC">
          <w:rPr>
            <w:rFonts w:ascii="Arial" w:hAnsi="Arial" w:cs="Arial"/>
            <w:sz w:val="18"/>
            <w:szCs w:val="18"/>
          </w:rPr>
          <w:delText>.11</w:delText>
        </w:r>
        <w:r w:rsidRPr="00CE4ACE" w:rsidDel="00687FBC">
          <w:rPr>
            <w:rFonts w:ascii="Arial" w:hAnsi="Arial" w:cs="Arial"/>
            <w:sz w:val="18"/>
            <w:szCs w:val="18"/>
          </w:rPr>
          <w:tab/>
        </w:r>
      </w:del>
      <w:ins w:id="62" w:author="Linda Baxter" w:date="2019-11-08T16:43:00Z">
        <w:r w:rsidR="00687FBC">
          <w:rPr>
            <w:rFonts w:ascii="Arial" w:hAnsi="Arial" w:cs="Arial"/>
            <w:sz w:val="18"/>
            <w:szCs w:val="18"/>
          </w:rPr>
          <w:t xml:space="preserve">ii) </w:t>
        </w:r>
      </w:ins>
      <w:ins w:id="63" w:author="Linda Baxter" w:date="2019-11-08T16:44:00Z">
        <w:r w:rsidR="00687FBC">
          <w:rPr>
            <w:rFonts w:ascii="Arial" w:hAnsi="Arial" w:cs="Arial"/>
            <w:sz w:val="18"/>
            <w:szCs w:val="18"/>
          </w:rPr>
          <w:t xml:space="preserve">Weighting – each question is weighted as stated in Table </w:t>
        </w:r>
      </w:ins>
      <w:ins w:id="64" w:author="Linda Baxter" w:date="2019-11-08T16:45:00Z">
        <w:r w:rsidR="00687FBC">
          <w:rPr>
            <w:rFonts w:ascii="Arial" w:hAnsi="Arial" w:cs="Arial"/>
            <w:sz w:val="18"/>
            <w:szCs w:val="18"/>
          </w:rPr>
          <w:t>2 below.</w:t>
        </w:r>
      </w:ins>
    </w:p>
    <w:p w14:paraId="67D1EE60" w14:textId="40B72CE6" w:rsidR="00687FBC" w:rsidRDefault="00687FBC">
      <w:pPr>
        <w:spacing w:before="240" w:line="360" w:lineRule="auto"/>
        <w:ind w:firstLine="720"/>
        <w:jc w:val="both"/>
        <w:rPr>
          <w:ins w:id="65" w:author="Linda Baxter" w:date="2019-11-08T16:44:00Z"/>
          <w:rFonts w:ascii="Arial" w:hAnsi="Arial" w:cs="Arial"/>
          <w:sz w:val="18"/>
          <w:szCs w:val="18"/>
        </w:rPr>
        <w:pPrChange w:id="66" w:author="Linda Baxter" w:date="2019-11-08T16:56:00Z">
          <w:pPr>
            <w:spacing w:before="240" w:line="360" w:lineRule="auto"/>
            <w:jc w:val="both"/>
          </w:pPr>
        </w:pPrChange>
      </w:pPr>
      <w:ins w:id="67" w:author="Linda Baxter" w:date="2019-11-08T16:45:00Z">
        <w:r>
          <w:rPr>
            <w:rFonts w:ascii="Arial" w:hAnsi="Arial" w:cs="Arial"/>
            <w:sz w:val="18"/>
            <w:szCs w:val="18"/>
          </w:rPr>
          <w:t>iii) A panel of evaluators will score the technical questions independently.</w:t>
        </w:r>
      </w:ins>
    </w:p>
    <w:p w14:paraId="5C3A66E7" w14:textId="224E4A7E" w:rsidR="00FF4394" w:rsidRPr="00CE4ACE" w:rsidRDefault="00687FBC">
      <w:pPr>
        <w:spacing w:before="240" w:line="360" w:lineRule="auto"/>
        <w:ind w:left="720" w:hanging="11"/>
        <w:jc w:val="both"/>
        <w:rPr>
          <w:rFonts w:ascii="Arial" w:hAnsi="Arial" w:cs="Arial"/>
          <w:sz w:val="18"/>
          <w:szCs w:val="18"/>
        </w:rPr>
        <w:pPrChange w:id="68" w:author="Linda Baxter" w:date="2019-11-08T16:56:00Z">
          <w:pPr>
            <w:spacing w:before="240" w:line="360" w:lineRule="auto"/>
            <w:jc w:val="both"/>
          </w:pPr>
        </w:pPrChange>
      </w:pPr>
      <w:ins w:id="69" w:author="Linda Baxter" w:date="2019-11-08T16:44:00Z">
        <w:r>
          <w:rPr>
            <w:rFonts w:ascii="Arial" w:hAnsi="Arial" w:cs="Arial"/>
            <w:sz w:val="18"/>
            <w:szCs w:val="18"/>
          </w:rPr>
          <w:t xml:space="preserve">iv) </w:t>
        </w:r>
      </w:ins>
      <w:r w:rsidR="00FF4394" w:rsidRPr="00CE4ACE">
        <w:rPr>
          <w:rFonts w:ascii="Arial" w:hAnsi="Arial" w:cs="Arial"/>
          <w:sz w:val="18"/>
          <w:szCs w:val="18"/>
        </w:rPr>
        <w:t xml:space="preserve">A moderation meeting will be held where members of the evaluation panel have given differing scores to a question response. The moderator will facilitate discussion to allow an agreed score to be found. The agreed score will be the score used for the evaluation of tender.  </w:t>
      </w:r>
    </w:p>
    <w:p w14:paraId="478AA4B4" w14:textId="77777777" w:rsidR="00FF4394" w:rsidRPr="00014D9E" w:rsidRDefault="00FF4394" w:rsidP="00FF4394">
      <w:pPr>
        <w:pStyle w:val="Default"/>
        <w:widowControl w:val="0"/>
        <w:spacing w:line="360" w:lineRule="auto"/>
        <w:rPr>
          <w:b/>
          <w:sz w:val="18"/>
          <w:szCs w:val="18"/>
          <w:rPrChange w:id="70" w:author="Linda Baxter" w:date="2019-11-08T16:57:00Z">
            <w:rPr>
              <w:sz w:val="18"/>
              <w:szCs w:val="18"/>
            </w:rPr>
          </w:rPrChange>
        </w:rPr>
      </w:pPr>
    </w:p>
    <w:p w14:paraId="7492C35F" w14:textId="1B194300" w:rsidR="0005016F" w:rsidRPr="00014D9E" w:rsidRDefault="00014D9E">
      <w:pPr>
        <w:pStyle w:val="Default"/>
        <w:widowControl w:val="0"/>
        <w:numPr>
          <w:ilvl w:val="1"/>
          <w:numId w:val="15"/>
        </w:numPr>
        <w:spacing w:line="360" w:lineRule="auto"/>
        <w:rPr>
          <w:ins w:id="71" w:author="Linda Baxter" w:date="2019-11-08T16:52:00Z"/>
          <w:b/>
          <w:sz w:val="18"/>
          <w:szCs w:val="18"/>
          <w:rPrChange w:id="72" w:author="Linda Baxter" w:date="2019-11-08T16:57:00Z">
            <w:rPr>
              <w:ins w:id="73" w:author="Linda Baxter" w:date="2019-11-08T16:52:00Z"/>
              <w:sz w:val="18"/>
              <w:szCs w:val="18"/>
            </w:rPr>
          </w:rPrChange>
        </w:rPr>
        <w:pPrChange w:id="74" w:author="Linda Baxter" w:date="2019-11-08T16:56:00Z">
          <w:pPr>
            <w:pStyle w:val="Default"/>
            <w:widowControl w:val="0"/>
            <w:spacing w:line="360" w:lineRule="auto"/>
          </w:pPr>
        </w:pPrChange>
      </w:pPr>
      <w:ins w:id="75" w:author="Linda Baxter" w:date="2019-11-08T16:58:00Z">
        <w:r>
          <w:rPr>
            <w:b/>
            <w:sz w:val="18"/>
            <w:szCs w:val="18"/>
          </w:rPr>
          <w:t>b</w:t>
        </w:r>
      </w:ins>
      <w:ins w:id="76" w:author="Linda Baxter" w:date="2019-11-08T16:46:00Z">
        <w:r w:rsidR="00975360" w:rsidRPr="00014D9E">
          <w:rPr>
            <w:b/>
            <w:sz w:val="18"/>
            <w:szCs w:val="18"/>
            <w:rPrChange w:id="77" w:author="Linda Baxter" w:date="2019-11-08T16:57:00Z">
              <w:rPr>
                <w:sz w:val="18"/>
                <w:szCs w:val="18"/>
              </w:rPr>
            </w:rPrChange>
          </w:rPr>
          <w:t xml:space="preserve"> Pr</w:t>
        </w:r>
      </w:ins>
      <w:ins w:id="78" w:author="Linda Baxter" w:date="2019-11-08T16:50:00Z">
        <w:r w:rsidR="00975360" w:rsidRPr="00014D9E">
          <w:rPr>
            <w:b/>
            <w:sz w:val="18"/>
            <w:szCs w:val="18"/>
            <w:rPrChange w:id="79" w:author="Linda Baxter" w:date="2019-11-08T16:57:00Z">
              <w:rPr>
                <w:sz w:val="18"/>
                <w:szCs w:val="18"/>
              </w:rPr>
            </w:rPrChange>
          </w:rPr>
          <w:t>ice</w:t>
        </w:r>
      </w:ins>
      <w:ins w:id="80" w:author="Linda Baxter" w:date="2019-11-08T16:46:00Z">
        <w:r w:rsidR="00975360" w:rsidRPr="00014D9E">
          <w:rPr>
            <w:b/>
            <w:sz w:val="18"/>
            <w:szCs w:val="18"/>
            <w:rPrChange w:id="81" w:author="Linda Baxter" w:date="2019-11-08T16:57:00Z">
              <w:rPr>
                <w:sz w:val="18"/>
                <w:szCs w:val="18"/>
              </w:rPr>
            </w:rPrChange>
          </w:rPr>
          <w:t xml:space="preserve"> Assessment </w:t>
        </w:r>
      </w:ins>
      <w:ins w:id="82" w:author="Linda Baxter" w:date="2019-11-08T16:47:00Z">
        <w:r w:rsidR="00975360" w:rsidRPr="00014D9E">
          <w:rPr>
            <w:b/>
            <w:sz w:val="18"/>
            <w:szCs w:val="18"/>
            <w:rPrChange w:id="83" w:author="Linda Baxter" w:date="2019-11-08T16:57:00Z">
              <w:rPr>
                <w:sz w:val="18"/>
                <w:szCs w:val="18"/>
              </w:rPr>
            </w:rPrChange>
          </w:rPr>
          <w:t>worth</w:t>
        </w:r>
      </w:ins>
      <w:ins w:id="84" w:author="Linda Baxter" w:date="2019-11-08T16:46:00Z">
        <w:r w:rsidR="00975360" w:rsidRPr="00014D9E">
          <w:rPr>
            <w:b/>
            <w:sz w:val="18"/>
            <w:szCs w:val="18"/>
            <w:rPrChange w:id="85" w:author="Linda Baxter" w:date="2019-11-08T16:57:00Z">
              <w:rPr>
                <w:sz w:val="18"/>
                <w:szCs w:val="18"/>
              </w:rPr>
            </w:rPrChange>
          </w:rPr>
          <w:t xml:space="preserve"> </w:t>
        </w:r>
      </w:ins>
      <w:ins w:id="86" w:author="Linda Baxter" w:date="2019-11-08T16:47:00Z">
        <w:r w:rsidR="00975360" w:rsidRPr="00014D9E">
          <w:rPr>
            <w:b/>
            <w:sz w:val="18"/>
            <w:szCs w:val="18"/>
            <w:rPrChange w:id="87" w:author="Linda Baxter" w:date="2019-11-08T16:57:00Z">
              <w:rPr>
                <w:sz w:val="18"/>
                <w:szCs w:val="18"/>
              </w:rPr>
            </w:rPrChange>
          </w:rPr>
          <w:t>50%</w:t>
        </w:r>
      </w:ins>
    </w:p>
    <w:p w14:paraId="1E11DE9A" w14:textId="77777777" w:rsidR="00975360" w:rsidRDefault="00975360" w:rsidP="00FF4394">
      <w:pPr>
        <w:pStyle w:val="Default"/>
        <w:widowControl w:val="0"/>
        <w:spacing w:line="360" w:lineRule="auto"/>
        <w:rPr>
          <w:ins w:id="88" w:author="Linda Baxter" w:date="2019-11-08T16:52:00Z"/>
          <w:sz w:val="18"/>
          <w:szCs w:val="18"/>
        </w:rPr>
      </w:pPr>
    </w:p>
    <w:p w14:paraId="5AC35466" w14:textId="32A375BC" w:rsidR="00975360" w:rsidRDefault="00975360">
      <w:pPr>
        <w:pStyle w:val="Default"/>
        <w:widowControl w:val="0"/>
        <w:numPr>
          <w:ilvl w:val="0"/>
          <w:numId w:val="14"/>
        </w:numPr>
        <w:spacing w:line="360" w:lineRule="auto"/>
        <w:ind w:hanging="513"/>
        <w:rPr>
          <w:ins w:id="89" w:author="Linda Baxter" w:date="2019-11-08T16:53:00Z"/>
          <w:sz w:val="18"/>
          <w:szCs w:val="18"/>
        </w:rPr>
        <w:pPrChange w:id="90" w:author="Linda Baxter" w:date="2019-11-08T16:57:00Z">
          <w:pPr>
            <w:pStyle w:val="Default"/>
            <w:widowControl w:val="0"/>
            <w:spacing w:line="360" w:lineRule="auto"/>
          </w:pPr>
        </w:pPrChange>
      </w:pPr>
      <w:ins w:id="91" w:author="Linda Baxter" w:date="2019-11-08T16:52:00Z">
        <w:r w:rsidRPr="00975360">
          <w:rPr>
            <w:sz w:val="18"/>
            <w:szCs w:val="18"/>
          </w:rPr>
          <w:t xml:space="preserve">In the event that any prices are expressed as being subject to any pricing assumptions, qualifications or indexation not provided for by the Trust as part of the pricing approach, the Trust may reject the full tender response at this point. </w:t>
        </w:r>
      </w:ins>
    </w:p>
    <w:p w14:paraId="4DA7FECC" w14:textId="1289B848" w:rsidR="00975360" w:rsidRDefault="00975360">
      <w:pPr>
        <w:pStyle w:val="Default"/>
        <w:widowControl w:val="0"/>
        <w:numPr>
          <w:ilvl w:val="0"/>
          <w:numId w:val="14"/>
        </w:numPr>
        <w:spacing w:line="360" w:lineRule="auto"/>
        <w:ind w:hanging="513"/>
        <w:rPr>
          <w:ins w:id="92" w:author="Linda Baxter" w:date="2019-11-08T16:54:00Z"/>
          <w:sz w:val="18"/>
          <w:szCs w:val="18"/>
        </w:rPr>
        <w:pPrChange w:id="93" w:author="Linda Baxter" w:date="2019-11-08T16:57:00Z">
          <w:pPr>
            <w:pStyle w:val="Default"/>
            <w:widowControl w:val="0"/>
            <w:spacing w:line="360" w:lineRule="auto"/>
          </w:pPr>
        </w:pPrChange>
      </w:pPr>
      <w:ins w:id="94" w:author="Linda Baxter" w:date="2019-11-08T16:52:00Z">
        <w:r w:rsidRPr="00975360">
          <w:rPr>
            <w:sz w:val="18"/>
            <w:szCs w:val="18"/>
          </w:rPr>
          <w:t>The Trust may also reject any tender response where the Overall Price is considered by the Trust to be abnormally low and the tenderer’s explanation does not satisfactorily account for the low cost.</w:t>
        </w:r>
      </w:ins>
    </w:p>
    <w:p w14:paraId="7F4955DE" w14:textId="00DE557E" w:rsidR="00975360" w:rsidRPr="00975360" w:rsidRDefault="00975360">
      <w:pPr>
        <w:pStyle w:val="Default"/>
        <w:widowControl w:val="0"/>
        <w:numPr>
          <w:ilvl w:val="0"/>
          <w:numId w:val="14"/>
        </w:numPr>
        <w:spacing w:line="360" w:lineRule="auto"/>
        <w:ind w:hanging="513"/>
        <w:rPr>
          <w:ins w:id="95" w:author="Linda Baxter" w:date="2019-11-08T16:52:00Z"/>
          <w:sz w:val="18"/>
          <w:szCs w:val="18"/>
        </w:rPr>
        <w:pPrChange w:id="96" w:author="Linda Baxter" w:date="2019-11-08T16:57:00Z">
          <w:pPr>
            <w:pStyle w:val="Default"/>
            <w:widowControl w:val="0"/>
            <w:spacing w:line="360" w:lineRule="auto"/>
          </w:pPr>
        </w:pPrChange>
      </w:pPr>
      <w:ins w:id="97" w:author="Linda Baxter" w:date="2019-11-08T16:54:00Z">
        <w:r w:rsidRPr="00975360">
          <w:rPr>
            <w:sz w:val="18"/>
            <w:szCs w:val="18"/>
          </w:rPr>
          <w:t xml:space="preserve">The price evaluation will be carried out using the formula below where the Tenderer with the lowest “Total to tender” price will be given maximum available marks for that element.  The other bids will then be ranked comparatively to that lowest bid using the formula below in Example 1.  </w:t>
        </w:r>
      </w:ins>
    </w:p>
    <w:p w14:paraId="2E957B22" w14:textId="573D95F9" w:rsidR="00975360" w:rsidRPr="00CE4ACE" w:rsidDel="00975360" w:rsidRDefault="00975360" w:rsidP="00975360">
      <w:pPr>
        <w:pStyle w:val="Default"/>
        <w:widowControl w:val="0"/>
        <w:spacing w:line="360" w:lineRule="auto"/>
        <w:rPr>
          <w:del w:id="98" w:author="Linda Baxter" w:date="2019-11-08T16:54:00Z"/>
          <w:sz w:val="18"/>
          <w:szCs w:val="18"/>
        </w:rPr>
      </w:pPr>
    </w:p>
    <w:p w14:paraId="2CDD5FBD" w14:textId="297131AB" w:rsidR="00FF4394" w:rsidRPr="00CE4ACE" w:rsidDel="00975360" w:rsidRDefault="00FF4394" w:rsidP="00FF4394">
      <w:pPr>
        <w:pStyle w:val="Default"/>
        <w:widowControl w:val="0"/>
        <w:spacing w:line="360" w:lineRule="auto"/>
        <w:rPr>
          <w:del w:id="99" w:author="Linda Baxter" w:date="2019-11-08T16:54:00Z"/>
          <w:color w:val="FF0000"/>
          <w:sz w:val="18"/>
          <w:szCs w:val="18"/>
        </w:rPr>
      </w:pPr>
      <w:del w:id="100" w:author="Linda Baxter" w:date="2019-11-08T16:54:00Z">
        <w:r w:rsidRPr="00CE4ACE" w:rsidDel="00975360">
          <w:rPr>
            <w:sz w:val="18"/>
            <w:szCs w:val="18"/>
          </w:rPr>
          <w:delText>1</w:delText>
        </w:r>
        <w:r w:rsidR="00905632" w:rsidRPr="00CE4ACE" w:rsidDel="00975360">
          <w:rPr>
            <w:sz w:val="18"/>
            <w:szCs w:val="18"/>
          </w:rPr>
          <w:delText>1</w:delText>
        </w:r>
        <w:r w:rsidRPr="00CE4ACE" w:rsidDel="00975360">
          <w:rPr>
            <w:sz w:val="18"/>
            <w:szCs w:val="18"/>
          </w:rPr>
          <w:delText>.12</w:delText>
        </w:r>
        <w:r w:rsidRPr="00CE4ACE" w:rsidDel="00975360">
          <w:rPr>
            <w:sz w:val="18"/>
            <w:szCs w:val="18"/>
          </w:rPr>
          <w:tab/>
        </w:r>
        <w:r w:rsidRPr="00CE4ACE" w:rsidDel="00975360">
          <w:rPr>
            <w:rFonts w:eastAsia="Times New Roman"/>
            <w:color w:val="auto"/>
            <w:sz w:val="18"/>
            <w:szCs w:val="18"/>
            <w:lang w:eastAsia="en-GB"/>
          </w:rPr>
          <w:delText xml:space="preserve">Commercial responses must be for </w:delText>
        </w:r>
        <w:r w:rsidR="00A07C5D" w:rsidRPr="00CE4ACE" w:rsidDel="00975360">
          <w:rPr>
            <w:rFonts w:eastAsia="Times New Roman"/>
            <w:color w:val="auto"/>
            <w:sz w:val="18"/>
            <w:szCs w:val="18"/>
            <w:lang w:eastAsia="en-GB"/>
          </w:rPr>
          <w:delText xml:space="preserve">a </w:delText>
        </w:r>
        <w:r w:rsidRPr="00CE4ACE" w:rsidDel="00975360">
          <w:rPr>
            <w:rFonts w:eastAsia="Times New Roman"/>
            <w:color w:val="auto"/>
            <w:sz w:val="18"/>
            <w:szCs w:val="18"/>
            <w:lang w:eastAsia="en-GB"/>
          </w:rPr>
          <w:delText xml:space="preserve">fixed fee to complete the required services but also include a clear breakdown of the fees. </w:delText>
        </w:r>
        <w:r w:rsidRPr="00CE4ACE" w:rsidDel="00975360">
          <w:rPr>
            <w:color w:val="auto"/>
            <w:sz w:val="18"/>
            <w:szCs w:val="18"/>
          </w:rPr>
          <w:delText>Prices must not be subject to any pricing assumptions, qualifications or indexation not provided for explicitly by the Trust as part of the pricing approach.</w:delText>
        </w:r>
      </w:del>
    </w:p>
    <w:p w14:paraId="43AEA10A" w14:textId="768B2637" w:rsidR="00FF4394" w:rsidRPr="00CE4ACE" w:rsidDel="00975360" w:rsidRDefault="00FF4394" w:rsidP="00FF4394">
      <w:pPr>
        <w:pStyle w:val="Default"/>
        <w:widowControl w:val="0"/>
        <w:spacing w:line="360" w:lineRule="auto"/>
        <w:rPr>
          <w:del w:id="101" w:author="Linda Baxter" w:date="2019-11-08T16:54:00Z"/>
          <w:sz w:val="18"/>
          <w:szCs w:val="18"/>
        </w:rPr>
      </w:pPr>
    </w:p>
    <w:p w14:paraId="1D64CC22" w14:textId="3B17AA4A" w:rsidR="00FF4394" w:rsidRPr="00CE4ACE" w:rsidDel="00975360" w:rsidRDefault="00FF4394" w:rsidP="00FF4394">
      <w:pPr>
        <w:pStyle w:val="Default"/>
        <w:widowControl w:val="0"/>
        <w:spacing w:line="360" w:lineRule="auto"/>
        <w:rPr>
          <w:del w:id="102" w:author="Linda Baxter" w:date="2019-11-08T16:54:00Z"/>
          <w:sz w:val="18"/>
          <w:szCs w:val="18"/>
        </w:rPr>
      </w:pPr>
      <w:del w:id="103" w:author="Linda Baxter" w:date="2019-11-08T16:54:00Z">
        <w:r w:rsidRPr="00CE4ACE" w:rsidDel="00975360">
          <w:rPr>
            <w:sz w:val="18"/>
            <w:szCs w:val="18"/>
          </w:rPr>
          <w:delText>1</w:delText>
        </w:r>
        <w:r w:rsidR="00905632" w:rsidRPr="00CE4ACE" w:rsidDel="00975360">
          <w:rPr>
            <w:sz w:val="18"/>
            <w:szCs w:val="18"/>
          </w:rPr>
          <w:delText>1</w:delText>
        </w:r>
        <w:r w:rsidRPr="00CE4ACE" w:rsidDel="00975360">
          <w:rPr>
            <w:sz w:val="18"/>
            <w:szCs w:val="18"/>
          </w:rPr>
          <w:delText xml:space="preserve">.13 </w:delText>
        </w:r>
        <w:r w:rsidRPr="00CE4ACE" w:rsidDel="00975360">
          <w:rPr>
            <w:sz w:val="18"/>
            <w:szCs w:val="18"/>
          </w:rPr>
          <w:tab/>
          <w:delText>In the event that any prices are expressed as being subject to any pricing assumptions, qualifications or indexation not provided for by the Trust as part of the pricing approach, the Trust may reject the full tender response at this point. The Trust may also reject any tender response where the Overall Price for the services is considered by the Trust to be abnormally low and the contractor explanation does not satisfactorily account for the low cost.</w:delText>
        </w:r>
      </w:del>
    </w:p>
    <w:p w14:paraId="3EF8037A" w14:textId="704026BB" w:rsidR="00FF4394" w:rsidRPr="00CE4ACE" w:rsidDel="00975360" w:rsidRDefault="00FF4394" w:rsidP="00FF4394">
      <w:pPr>
        <w:pStyle w:val="Default"/>
        <w:widowControl w:val="0"/>
        <w:spacing w:line="360" w:lineRule="auto"/>
        <w:rPr>
          <w:del w:id="104" w:author="Linda Baxter" w:date="2019-11-08T16:54:00Z"/>
          <w:sz w:val="18"/>
          <w:szCs w:val="18"/>
        </w:rPr>
      </w:pPr>
    </w:p>
    <w:p w14:paraId="4BAA31F7" w14:textId="25978906" w:rsidR="00FF4394" w:rsidRPr="00CE4ACE" w:rsidDel="00975360" w:rsidRDefault="00FF4394" w:rsidP="00FF4394">
      <w:pPr>
        <w:pStyle w:val="ListParagraph"/>
        <w:widowControl w:val="0"/>
        <w:autoSpaceDE w:val="0"/>
        <w:autoSpaceDN w:val="0"/>
        <w:spacing w:line="360" w:lineRule="auto"/>
        <w:ind w:left="0" w:right="288"/>
        <w:jc w:val="both"/>
        <w:rPr>
          <w:del w:id="105" w:author="Linda Baxter" w:date="2019-11-08T16:54:00Z"/>
          <w:rFonts w:ascii="Arial" w:hAnsi="Arial" w:cs="Arial"/>
          <w:sz w:val="18"/>
          <w:szCs w:val="18"/>
          <w:highlight w:val="yellow"/>
        </w:rPr>
      </w:pPr>
      <w:del w:id="106" w:author="Linda Baxter" w:date="2019-11-08T16:54:00Z">
        <w:r w:rsidRPr="00CE4ACE" w:rsidDel="00975360">
          <w:rPr>
            <w:rFonts w:ascii="Arial" w:hAnsi="Arial" w:cs="Arial"/>
            <w:sz w:val="18"/>
            <w:szCs w:val="18"/>
            <w:highlight w:val="yellow"/>
          </w:rPr>
          <w:delText>1</w:delText>
        </w:r>
        <w:r w:rsidR="00905632" w:rsidRPr="00CE4ACE" w:rsidDel="00975360">
          <w:rPr>
            <w:rFonts w:ascii="Arial" w:hAnsi="Arial" w:cs="Arial"/>
            <w:sz w:val="18"/>
            <w:szCs w:val="18"/>
            <w:highlight w:val="yellow"/>
          </w:rPr>
          <w:delText>1</w:delText>
        </w:r>
        <w:r w:rsidRPr="00CE4ACE" w:rsidDel="00975360">
          <w:rPr>
            <w:rFonts w:ascii="Arial" w:hAnsi="Arial" w:cs="Arial"/>
            <w:sz w:val="18"/>
            <w:szCs w:val="18"/>
            <w:highlight w:val="yellow"/>
          </w:rPr>
          <w:delText>.14</w:delText>
        </w:r>
        <w:r w:rsidRPr="00CE4ACE" w:rsidDel="00975360">
          <w:rPr>
            <w:rFonts w:ascii="Arial" w:hAnsi="Arial" w:cs="Arial"/>
            <w:sz w:val="18"/>
            <w:szCs w:val="18"/>
            <w:highlight w:val="yellow"/>
          </w:rPr>
          <w:tab/>
          <w:delText>The Price evaluation will be carried out using the formula below where the Tenderer with the lowest price for each element will be given maximum available marks for that element.  This will result in:-</w:delText>
        </w:r>
      </w:del>
    </w:p>
    <w:p w14:paraId="5B4BB7FB" w14:textId="7E643138" w:rsidR="00FF4394" w:rsidRPr="00CE4ACE" w:rsidDel="00975360" w:rsidRDefault="00FF4394" w:rsidP="00FF4394">
      <w:pPr>
        <w:pStyle w:val="ListParagraph"/>
        <w:widowControl w:val="0"/>
        <w:autoSpaceDE w:val="0"/>
        <w:autoSpaceDN w:val="0"/>
        <w:spacing w:line="360" w:lineRule="auto"/>
        <w:ind w:left="0" w:right="288"/>
        <w:jc w:val="both"/>
        <w:rPr>
          <w:del w:id="107" w:author="Linda Baxter" w:date="2019-11-08T16:54:00Z"/>
          <w:rFonts w:ascii="Arial" w:hAnsi="Arial" w:cs="Arial"/>
          <w:sz w:val="18"/>
          <w:szCs w:val="18"/>
          <w:highlight w:val="yellow"/>
        </w:rPr>
      </w:pPr>
      <w:del w:id="108" w:author="Linda Baxter" w:date="2019-11-08T16:54:00Z">
        <w:r w:rsidRPr="00CE4ACE" w:rsidDel="00975360">
          <w:rPr>
            <w:rFonts w:ascii="Arial" w:hAnsi="Arial" w:cs="Arial"/>
            <w:sz w:val="18"/>
            <w:szCs w:val="18"/>
            <w:highlight w:val="yellow"/>
          </w:rPr>
          <w:delText>a. the lowest price for the capital element i.e. items 1 – 14 (30 days storage Item 9) of Appendix B – Form of Offer (excluding abnormally low bids) attracting the full marks of 40% for the capital element; and</w:delText>
        </w:r>
      </w:del>
    </w:p>
    <w:p w14:paraId="02DDFD91" w14:textId="079F5EF0" w:rsidR="00FF4394" w:rsidRPr="00CE4ACE" w:rsidDel="00975360" w:rsidRDefault="00FF4394" w:rsidP="00FF4394">
      <w:pPr>
        <w:pStyle w:val="ListParagraph"/>
        <w:widowControl w:val="0"/>
        <w:autoSpaceDE w:val="0"/>
        <w:autoSpaceDN w:val="0"/>
        <w:spacing w:line="360" w:lineRule="auto"/>
        <w:ind w:left="0" w:right="288"/>
        <w:jc w:val="both"/>
        <w:rPr>
          <w:del w:id="109" w:author="Linda Baxter" w:date="2019-11-08T16:54:00Z"/>
          <w:rFonts w:ascii="Arial" w:hAnsi="Arial" w:cs="Arial"/>
          <w:sz w:val="18"/>
          <w:szCs w:val="18"/>
          <w:highlight w:val="yellow"/>
        </w:rPr>
      </w:pPr>
      <w:del w:id="110" w:author="Linda Baxter" w:date="2019-11-08T16:54:00Z">
        <w:r w:rsidRPr="00CE4ACE" w:rsidDel="00975360">
          <w:rPr>
            <w:rFonts w:ascii="Arial" w:hAnsi="Arial" w:cs="Arial"/>
            <w:sz w:val="18"/>
            <w:szCs w:val="18"/>
            <w:highlight w:val="yellow"/>
          </w:rPr>
          <w:delText>b.   the lowest price for the revenue element i.e. items 15 – 16 of Appendix B – Form of Offer (excluding abnormally low bids) attracting the full marks of 5% for the revenue element.</w:delText>
        </w:r>
      </w:del>
    </w:p>
    <w:p w14:paraId="19554DF0" w14:textId="72FB5B02" w:rsidR="00FF4394" w:rsidRPr="00CE4ACE" w:rsidDel="00975360" w:rsidRDefault="00FF4394" w:rsidP="00FF4394">
      <w:pPr>
        <w:pStyle w:val="ListParagraph"/>
        <w:widowControl w:val="0"/>
        <w:autoSpaceDE w:val="0"/>
        <w:autoSpaceDN w:val="0"/>
        <w:spacing w:line="360" w:lineRule="auto"/>
        <w:ind w:left="0" w:right="288"/>
        <w:jc w:val="both"/>
        <w:rPr>
          <w:del w:id="111" w:author="Linda Baxter" w:date="2019-11-08T16:54:00Z"/>
          <w:rFonts w:ascii="Arial" w:hAnsi="Arial" w:cs="Arial"/>
          <w:b/>
          <w:sz w:val="18"/>
          <w:szCs w:val="18"/>
        </w:rPr>
      </w:pPr>
      <w:del w:id="112" w:author="Linda Baxter" w:date="2019-11-08T16:54:00Z">
        <w:r w:rsidRPr="00CE4ACE" w:rsidDel="00975360">
          <w:rPr>
            <w:rFonts w:ascii="Arial" w:hAnsi="Arial" w:cs="Arial"/>
            <w:sz w:val="18"/>
            <w:szCs w:val="18"/>
            <w:highlight w:val="yellow"/>
          </w:rPr>
          <w:delText>The other bids will then be ranked comparatively to that lowest bid using the formula below in Example 1.  Example 1 shows where the full marks to be awarded are 40%.  Where the full marks to be awarded are 5% then the multiplier will be 5, not 40.</w:delText>
        </w:r>
      </w:del>
    </w:p>
    <w:p w14:paraId="789BB4BF" w14:textId="26359274" w:rsidR="00FF4394" w:rsidRPr="00CE4ACE" w:rsidDel="00975360" w:rsidRDefault="00FF4394" w:rsidP="00FF4394">
      <w:pPr>
        <w:spacing w:line="360" w:lineRule="auto"/>
        <w:rPr>
          <w:del w:id="113" w:author="Linda Baxter" w:date="2019-11-08T16:54:00Z"/>
          <w:rFonts w:ascii="Arial" w:hAnsi="Arial" w:cs="Arial"/>
          <w:sz w:val="18"/>
          <w:szCs w:val="18"/>
        </w:rPr>
      </w:pPr>
      <w:del w:id="114" w:author="Linda Baxter" w:date="2019-11-08T16:54:00Z">
        <w:r w:rsidRPr="00CE4ACE" w:rsidDel="00975360">
          <w:rPr>
            <w:rFonts w:ascii="Arial" w:hAnsi="Arial" w:cs="Arial"/>
            <w:sz w:val="18"/>
            <w:szCs w:val="18"/>
          </w:rPr>
          <w:delText xml:space="preserve">Please note that the Trust may request further details from a bidder whose pricing proposal is considered to either abnormally high or abnormally low. </w:delText>
        </w:r>
      </w:del>
    </w:p>
    <w:p w14:paraId="5259E62D" w14:textId="681AD5C8" w:rsidR="00D20AC1" w:rsidDel="00975360" w:rsidRDefault="00D20AC1" w:rsidP="00FF4394">
      <w:pPr>
        <w:spacing w:before="240" w:line="360" w:lineRule="auto"/>
        <w:jc w:val="both"/>
        <w:rPr>
          <w:del w:id="115" w:author="Linda Baxter" w:date="2019-11-08T16:54:00Z"/>
          <w:rFonts w:ascii="Arial" w:hAnsi="Arial" w:cs="Arial"/>
          <w:b/>
          <w:sz w:val="18"/>
          <w:szCs w:val="18"/>
        </w:rPr>
      </w:pPr>
    </w:p>
    <w:p w14:paraId="087129F1" w14:textId="6EDA9382" w:rsidR="00FF4394" w:rsidRPr="00CE4ACE" w:rsidRDefault="00FF4394" w:rsidP="00FF4394">
      <w:pPr>
        <w:spacing w:before="240" w:line="360" w:lineRule="auto"/>
        <w:jc w:val="both"/>
        <w:rPr>
          <w:rFonts w:ascii="Arial" w:hAnsi="Arial" w:cs="Arial"/>
          <w:b/>
          <w:sz w:val="18"/>
          <w:szCs w:val="18"/>
        </w:rPr>
      </w:pPr>
      <w:r w:rsidRPr="00CE4ACE">
        <w:rPr>
          <w:rFonts w:ascii="Arial" w:hAnsi="Arial" w:cs="Arial"/>
          <w:b/>
          <w:sz w:val="18"/>
          <w:szCs w:val="18"/>
        </w:rPr>
        <w:t>Example 1:</w:t>
      </w:r>
      <w:r w:rsidRPr="00CE4ACE">
        <w:rPr>
          <w:rFonts w:ascii="Arial" w:hAnsi="Arial" w:cs="Arial"/>
          <w:b/>
          <w:sz w:val="18"/>
          <w:szCs w:val="18"/>
        </w:rPr>
        <w:tab/>
      </w:r>
    </w:p>
    <w:p w14:paraId="7862B6B3" w14:textId="5F15B4AB" w:rsidR="00FF4394" w:rsidRPr="00CE4ACE" w:rsidRDefault="00FF4394" w:rsidP="00FF4394">
      <w:pPr>
        <w:spacing w:before="240" w:line="360" w:lineRule="auto"/>
        <w:jc w:val="both"/>
        <w:rPr>
          <w:rFonts w:ascii="Arial" w:hAnsi="Arial" w:cs="Arial"/>
          <w:sz w:val="18"/>
          <w:szCs w:val="18"/>
        </w:rPr>
      </w:pPr>
      <w:r w:rsidRPr="00CE4ACE">
        <w:rPr>
          <w:rFonts w:ascii="Arial" w:hAnsi="Arial" w:cs="Arial"/>
          <w:sz w:val="18"/>
          <w:szCs w:val="18"/>
        </w:rPr>
        <w:t>Lowest compliant bid price ÷ Potential Provider's price × “</w:t>
      </w:r>
      <w:r w:rsidR="0005016F" w:rsidRPr="00CE4ACE">
        <w:rPr>
          <w:rFonts w:ascii="Arial" w:hAnsi="Arial" w:cs="Arial"/>
          <w:sz w:val="18"/>
          <w:szCs w:val="18"/>
        </w:rPr>
        <w:t>50</w:t>
      </w:r>
      <w:r w:rsidRPr="00CE4ACE">
        <w:rPr>
          <w:rFonts w:ascii="Arial" w:hAnsi="Arial" w:cs="Arial"/>
          <w:sz w:val="18"/>
          <w:szCs w:val="18"/>
        </w:rPr>
        <w:t>” = Potential Providers’ Price Score %.</w:t>
      </w:r>
      <w:r w:rsidRPr="00CE4ACE">
        <w:rPr>
          <w:rFonts w:ascii="Arial" w:hAnsi="Arial" w:cs="Arial"/>
          <w:sz w:val="18"/>
          <w:szCs w:val="18"/>
        </w:rPr>
        <w:tab/>
      </w:r>
      <w:r w:rsidRPr="00CE4ACE">
        <w:rPr>
          <w:rFonts w:ascii="Arial" w:hAnsi="Arial" w:cs="Arial"/>
          <w:sz w:val="18"/>
          <w:szCs w:val="18"/>
        </w:rPr>
        <w:tab/>
      </w:r>
    </w:p>
    <w:tbl>
      <w:tblPr>
        <w:tblW w:w="8582" w:type="dxa"/>
        <w:tblInd w:w="93" w:type="dxa"/>
        <w:tblLook w:val="04A0" w:firstRow="1" w:lastRow="0" w:firstColumn="1" w:lastColumn="0" w:noHBand="0" w:noVBand="1"/>
      </w:tblPr>
      <w:tblGrid>
        <w:gridCol w:w="1732"/>
        <w:gridCol w:w="1499"/>
        <w:gridCol w:w="1807"/>
        <w:gridCol w:w="2184"/>
        <w:gridCol w:w="1360"/>
      </w:tblGrid>
      <w:tr w:rsidR="00FF4394" w:rsidRPr="00CE4ACE" w14:paraId="1148F1B8" w14:textId="77777777" w:rsidTr="00686D25">
        <w:trPr>
          <w:trHeight w:val="613"/>
        </w:trPr>
        <w:tc>
          <w:tcPr>
            <w:tcW w:w="173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E07E68D" w14:textId="77777777" w:rsidR="00FF4394" w:rsidRPr="00CE4ACE" w:rsidRDefault="00FF4394" w:rsidP="00686D25">
            <w:pPr>
              <w:jc w:val="both"/>
              <w:rPr>
                <w:rFonts w:ascii="Arial" w:hAnsi="Arial" w:cs="Arial"/>
                <w:b/>
                <w:bCs/>
                <w:color w:val="000000"/>
                <w:sz w:val="18"/>
                <w:szCs w:val="18"/>
              </w:rPr>
            </w:pPr>
            <w:r w:rsidRPr="00CE4ACE">
              <w:rPr>
                <w:rFonts w:ascii="Arial" w:hAnsi="Arial" w:cs="Arial"/>
                <w:b/>
                <w:bCs/>
                <w:color w:val="000000"/>
                <w:sz w:val="18"/>
                <w:szCs w:val="18"/>
              </w:rPr>
              <w:t>Tenderers</w:t>
            </w:r>
          </w:p>
        </w:tc>
        <w:tc>
          <w:tcPr>
            <w:tcW w:w="1499" w:type="dxa"/>
            <w:tcBorders>
              <w:top w:val="single" w:sz="8" w:space="0" w:color="auto"/>
              <w:left w:val="nil"/>
              <w:bottom w:val="single" w:sz="8" w:space="0" w:color="auto"/>
              <w:right w:val="single" w:sz="8" w:space="0" w:color="auto"/>
            </w:tcBorders>
            <w:shd w:val="clear" w:color="000000" w:fill="D9D9D9"/>
            <w:vAlign w:val="center"/>
            <w:hideMark/>
          </w:tcPr>
          <w:p w14:paraId="102498A6" w14:textId="77777777" w:rsidR="00FF4394" w:rsidRPr="00CE4ACE" w:rsidRDefault="00FF4394" w:rsidP="00686D25">
            <w:pPr>
              <w:jc w:val="both"/>
              <w:rPr>
                <w:rFonts w:ascii="Arial" w:hAnsi="Arial" w:cs="Arial"/>
                <w:b/>
                <w:bCs/>
                <w:color w:val="000000"/>
                <w:sz w:val="18"/>
                <w:szCs w:val="18"/>
              </w:rPr>
            </w:pPr>
            <w:r w:rsidRPr="00CE4ACE">
              <w:rPr>
                <w:rFonts w:ascii="Arial" w:hAnsi="Arial" w:cs="Arial"/>
                <w:b/>
                <w:bCs/>
                <w:color w:val="000000"/>
                <w:sz w:val="18"/>
                <w:szCs w:val="18"/>
              </w:rPr>
              <w:t>Tender Price (£)</w:t>
            </w:r>
          </w:p>
        </w:tc>
        <w:tc>
          <w:tcPr>
            <w:tcW w:w="1807" w:type="dxa"/>
            <w:tcBorders>
              <w:top w:val="single" w:sz="8" w:space="0" w:color="auto"/>
              <w:left w:val="nil"/>
              <w:bottom w:val="single" w:sz="8" w:space="0" w:color="auto"/>
              <w:right w:val="single" w:sz="8" w:space="0" w:color="auto"/>
            </w:tcBorders>
            <w:shd w:val="clear" w:color="000000" w:fill="D9D9D9"/>
            <w:vAlign w:val="center"/>
            <w:hideMark/>
          </w:tcPr>
          <w:p w14:paraId="6700E1A8" w14:textId="77777777" w:rsidR="00FF4394" w:rsidRPr="00CE4ACE" w:rsidRDefault="00FF4394" w:rsidP="00686D25">
            <w:pPr>
              <w:jc w:val="center"/>
              <w:rPr>
                <w:rFonts w:ascii="Arial" w:hAnsi="Arial" w:cs="Arial"/>
                <w:b/>
                <w:bCs/>
                <w:color w:val="000000"/>
                <w:sz w:val="18"/>
                <w:szCs w:val="18"/>
              </w:rPr>
            </w:pPr>
            <w:r w:rsidRPr="00CE4ACE">
              <w:rPr>
                <w:rFonts w:ascii="Arial" w:hAnsi="Arial" w:cs="Arial"/>
                <w:b/>
                <w:bCs/>
                <w:color w:val="000000"/>
                <w:sz w:val="18"/>
                <w:szCs w:val="18"/>
              </w:rPr>
              <w:t>Calculation</w:t>
            </w:r>
          </w:p>
        </w:tc>
        <w:tc>
          <w:tcPr>
            <w:tcW w:w="2184" w:type="dxa"/>
            <w:tcBorders>
              <w:top w:val="single" w:sz="8" w:space="0" w:color="auto"/>
              <w:left w:val="nil"/>
              <w:bottom w:val="single" w:sz="8" w:space="0" w:color="auto"/>
              <w:right w:val="single" w:sz="8" w:space="0" w:color="auto"/>
            </w:tcBorders>
            <w:shd w:val="clear" w:color="000000" w:fill="D9D9D9"/>
            <w:vAlign w:val="center"/>
            <w:hideMark/>
          </w:tcPr>
          <w:p w14:paraId="27DDE391" w14:textId="77777777" w:rsidR="00FF4394" w:rsidRPr="00CE4ACE" w:rsidRDefault="00FF4394" w:rsidP="00686D25">
            <w:pPr>
              <w:jc w:val="center"/>
              <w:rPr>
                <w:rFonts w:ascii="Arial" w:hAnsi="Arial" w:cs="Arial"/>
                <w:b/>
                <w:bCs/>
                <w:color w:val="000000"/>
                <w:sz w:val="18"/>
                <w:szCs w:val="18"/>
              </w:rPr>
            </w:pPr>
            <w:r w:rsidRPr="00CE4ACE">
              <w:rPr>
                <w:rFonts w:ascii="Arial" w:hAnsi="Arial" w:cs="Arial"/>
                <w:b/>
                <w:bCs/>
                <w:color w:val="000000"/>
                <w:sz w:val="18"/>
                <w:szCs w:val="18"/>
              </w:rPr>
              <w:t>Marks Awarded</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14:paraId="066FFCFC" w14:textId="77777777" w:rsidR="00FF4394" w:rsidRPr="00CE4ACE" w:rsidRDefault="00FF4394" w:rsidP="00686D25">
            <w:pPr>
              <w:jc w:val="both"/>
              <w:rPr>
                <w:rFonts w:ascii="Arial" w:hAnsi="Arial" w:cs="Arial"/>
                <w:b/>
                <w:bCs/>
                <w:color w:val="000000"/>
                <w:sz w:val="18"/>
                <w:szCs w:val="18"/>
              </w:rPr>
            </w:pPr>
            <w:r w:rsidRPr="00CE4ACE">
              <w:rPr>
                <w:rFonts w:ascii="Arial" w:hAnsi="Arial" w:cs="Arial"/>
                <w:b/>
                <w:bCs/>
                <w:color w:val="000000"/>
                <w:sz w:val="18"/>
                <w:szCs w:val="18"/>
              </w:rPr>
              <w:t>Ranking</w:t>
            </w:r>
          </w:p>
        </w:tc>
      </w:tr>
      <w:tr w:rsidR="00FF4394" w:rsidRPr="00CE4ACE" w14:paraId="0E29B5F6" w14:textId="77777777" w:rsidTr="00686D25">
        <w:trPr>
          <w:trHeight w:val="299"/>
        </w:trPr>
        <w:tc>
          <w:tcPr>
            <w:tcW w:w="1732" w:type="dxa"/>
            <w:vMerge w:val="restart"/>
            <w:tcBorders>
              <w:top w:val="nil"/>
              <w:left w:val="single" w:sz="8" w:space="0" w:color="auto"/>
              <w:bottom w:val="single" w:sz="8" w:space="0" w:color="000000"/>
              <w:right w:val="single" w:sz="8" w:space="0" w:color="auto"/>
            </w:tcBorders>
            <w:shd w:val="clear" w:color="auto" w:fill="auto"/>
            <w:vAlign w:val="center"/>
            <w:hideMark/>
          </w:tcPr>
          <w:p w14:paraId="366DCCBA"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 xml:space="preserve">Tender A </w:t>
            </w:r>
          </w:p>
        </w:tc>
        <w:tc>
          <w:tcPr>
            <w:tcW w:w="1499" w:type="dxa"/>
            <w:vMerge w:val="restart"/>
            <w:tcBorders>
              <w:top w:val="nil"/>
              <w:left w:val="single" w:sz="8" w:space="0" w:color="auto"/>
              <w:bottom w:val="single" w:sz="8" w:space="0" w:color="000000"/>
              <w:right w:val="single" w:sz="8" w:space="0" w:color="auto"/>
            </w:tcBorders>
            <w:shd w:val="clear" w:color="auto" w:fill="auto"/>
            <w:vAlign w:val="center"/>
            <w:hideMark/>
          </w:tcPr>
          <w:p w14:paraId="2D53CDD8"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15,000</w:t>
            </w:r>
          </w:p>
        </w:tc>
        <w:tc>
          <w:tcPr>
            <w:tcW w:w="1807" w:type="dxa"/>
            <w:vMerge w:val="restart"/>
            <w:tcBorders>
              <w:top w:val="nil"/>
              <w:left w:val="single" w:sz="8" w:space="0" w:color="auto"/>
              <w:bottom w:val="single" w:sz="8" w:space="0" w:color="000000"/>
              <w:right w:val="single" w:sz="8" w:space="0" w:color="auto"/>
            </w:tcBorders>
            <w:shd w:val="clear" w:color="auto" w:fill="auto"/>
            <w:vAlign w:val="center"/>
            <w:hideMark/>
          </w:tcPr>
          <w:p w14:paraId="030C9BE2" w14:textId="1F3B1E8B" w:rsidR="00FF4394" w:rsidRPr="00CE4ACE" w:rsidRDefault="00FF4394" w:rsidP="00686D25">
            <w:pPr>
              <w:rPr>
                <w:rFonts w:ascii="Arial" w:hAnsi="Arial" w:cs="Arial"/>
                <w:color w:val="000000"/>
                <w:sz w:val="18"/>
                <w:szCs w:val="18"/>
                <w:u w:val="single"/>
              </w:rPr>
            </w:pPr>
            <w:r w:rsidRPr="00CE4ACE">
              <w:rPr>
                <w:rFonts w:ascii="Arial" w:hAnsi="Arial" w:cs="Arial"/>
                <w:color w:val="000000"/>
                <w:sz w:val="18"/>
                <w:szCs w:val="18"/>
                <w:u w:val="single"/>
              </w:rPr>
              <w:t>15000</w:t>
            </w:r>
            <w:r w:rsidRPr="00CE4ACE">
              <w:rPr>
                <w:rFonts w:ascii="Arial" w:hAnsi="Arial" w:cs="Arial"/>
                <w:color w:val="000000"/>
                <w:sz w:val="18"/>
                <w:szCs w:val="18"/>
              </w:rPr>
              <w:t xml:space="preserve">   x </w:t>
            </w:r>
            <w:r w:rsidR="0005016F" w:rsidRPr="00CE4ACE">
              <w:rPr>
                <w:rFonts w:ascii="Arial" w:hAnsi="Arial" w:cs="Arial"/>
                <w:color w:val="000000"/>
                <w:sz w:val="18"/>
                <w:szCs w:val="18"/>
              </w:rPr>
              <w:t>50</w:t>
            </w:r>
          </w:p>
          <w:p w14:paraId="15C4DA5C" w14:textId="77777777" w:rsidR="00FF4394" w:rsidRPr="00CE4ACE" w:rsidRDefault="00FF4394" w:rsidP="00686D25">
            <w:pPr>
              <w:rPr>
                <w:rFonts w:ascii="Arial" w:hAnsi="Arial" w:cs="Arial"/>
                <w:color w:val="000000"/>
                <w:sz w:val="18"/>
                <w:szCs w:val="18"/>
              </w:rPr>
            </w:pPr>
            <w:r w:rsidRPr="00CE4ACE">
              <w:rPr>
                <w:rFonts w:ascii="Arial" w:hAnsi="Arial" w:cs="Arial"/>
                <w:color w:val="000000"/>
                <w:sz w:val="18"/>
                <w:szCs w:val="18"/>
              </w:rPr>
              <w:t>15000</w:t>
            </w:r>
          </w:p>
        </w:tc>
        <w:tc>
          <w:tcPr>
            <w:tcW w:w="2184" w:type="dxa"/>
            <w:vMerge w:val="restart"/>
            <w:tcBorders>
              <w:top w:val="nil"/>
              <w:left w:val="single" w:sz="8" w:space="0" w:color="auto"/>
              <w:bottom w:val="single" w:sz="8" w:space="0" w:color="000000"/>
              <w:right w:val="single" w:sz="8" w:space="0" w:color="auto"/>
            </w:tcBorders>
            <w:shd w:val="clear" w:color="auto" w:fill="auto"/>
            <w:vAlign w:val="center"/>
            <w:hideMark/>
          </w:tcPr>
          <w:p w14:paraId="3BF9CA2D" w14:textId="2A28F5B0" w:rsidR="00FF4394" w:rsidRPr="00CE4ACE" w:rsidRDefault="0005016F" w:rsidP="00686D25">
            <w:pPr>
              <w:jc w:val="center"/>
              <w:rPr>
                <w:rFonts w:ascii="Arial" w:hAnsi="Arial" w:cs="Arial"/>
                <w:color w:val="000000"/>
                <w:sz w:val="18"/>
                <w:szCs w:val="18"/>
              </w:rPr>
            </w:pPr>
            <w:r w:rsidRPr="00CE4ACE">
              <w:rPr>
                <w:rFonts w:ascii="Arial" w:hAnsi="Arial" w:cs="Arial"/>
                <w:color w:val="000000"/>
                <w:sz w:val="18"/>
                <w:szCs w:val="18"/>
              </w:rPr>
              <w:t>50</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78CDE727"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1</w:t>
            </w:r>
          </w:p>
        </w:tc>
      </w:tr>
      <w:tr w:rsidR="00FF4394" w:rsidRPr="00CE4ACE" w14:paraId="28159148" w14:textId="77777777" w:rsidTr="00686D25">
        <w:trPr>
          <w:trHeight w:val="313"/>
        </w:trPr>
        <w:tc>
          <w:tcPr>
            <w:tcW w:w="1732" w:type="dxa"/>
            <w:vMerge/>
            <w:tcBorders>
              <w:top w:val="nil"/>
              <w:left w:val="single" w:sz="8" w:space="0" w:color="auto"/>
              <w:bottom w:val="single" w:sz="8" w:space="0" w:color="000000"/>
              <w:right w:val="single" w:sz="8" w:space="0" w:color="auto"/>
            </w:tcBorders>
            <w:vAlign w:val="center"/>
            <w:hideMark/>
          </w:tcPr>
          <w:p w14:paraId="71365C55" w14:textId="77777777" w:rsidR="00FF4394" w:rsidRPr="00CE4ACE" w:rsidRDefault="00FF4394" w:rsidP="00686D25">
            <w:pPr>
              <w:rPr>
                <w:rFonts w:ascii="Arial" w:hAnsi="Arial" w:cs="Arial"/>
                <w:color w:val="000000"/>
                <w:sz w:val="18"/>
                <w:szCs w:val="18"/>
              </w:rPr>
            </w:pPr>
          </w:p>
        </w:tc>
        <w:tc>
          <w:tcPr>
            <w:tcW w:w="1499" w:type="dxa"/>
            <w:vMerge/>
            <w:tcBorders>
              <w:top w:val="nil"/>
              <w:left w:val="single" w:sz="8" w:space="0" w:color="auto"/>
              <w:bottom w:val="single" w:sz="8" w:space="0" w:color="000000"/>
              <w:right w:val="single" w:sz="8" w:space="0" w:color="auto"/>
            </w:tcBorders>
            <w:vAlign w:val="center"/>
            <w:hideMark/>
          </w:tcPr>
          <w:p w14:paraId="4D810B09" w14:textId="77777777" w:rsidR="00FF4394" w:rsidRPr="00CE4ACE" w:rsidRDefault="00FF4394" w:rsidP="00686D25">
            <w:pPr>
              <w:rPr>
                <w:rFonts w:ascii="Arial" w:hAnsi="Arial" w:cs="Arial"/>
                <w:color w:val="000000"/>
                <w:sz w:val="18"/>
                <w:szCs w:val="18"/>
              </w:rPr>
            </w:pPr>
          </w:p>
        </w:tc>
        <w:tc>
          <w:tcPr>
            <w:tcW w:w="1807" w:type="dxa"/>
            <w:vMerge/>
            <w:tcBorders>
              <w:top w:val="nil"/>
              <w:left w:val="single" w:sz="8" w:space="0" w:color="auto"/>
              <w:bottom w:val="single" w:sz="8" w:space="0" w:color="000000"/>
              <w:right w:val="single" w:sz="8" w:space="0" w:color="auto"/>
            </w:tcBorders>
            <w:vAlign w:val="center"/>
            <w:hideMark/>
          </w:tcPr>
          <w:p w14:paraId="6A91304F" w14:textId="77777777" w:rsidR="00FF4394" w:rsidRPr="00CE4ACE" w:rsidRDefault="00FF4394" w:rsidP="00686D25">
            <w:pPr>
              <w:rPr>
                <w:rFonts w:ascii="Arial" w:hAnsi="Arial" w:cs="Arial"/>
                <w:color w:val="000000"/>
                <w:sz w:val="18"/>
                <w:szCs w:val="18"/>
              </w:rPr>
            </w:pPr>
          </w:p>
        </w:tc>
        <w:tc>
          <w:tcPr>
            <w:tcW w:w="2184" w:type="dxa"/>
            <w:vMerge/>
            <w:tcBorders>
              <w:top w:val="nil"/>
              <w:left w:val="single" w:sz="8" w:space="0" w:color="auto"/>
              <w:bottom w:val="single" w:sz="8" w:space="0" w:color="000000"/>
              <w:right w:val="single" w:sz="8" w:space="0" w:color="auto"/>
            </w:tcBorders>
            <w:vAlign w:val="center"/>
            <w:hideMark/>
          </w:tcPr>
          <w:p w14:paraId="5EF730F2" w14:textId="77777777" w:rsidR="00FF4394" w:rsidRPr="00CE4ACE" w:rsidRDefault="00FF4394" w:rsidP="00686D25">
            <w:pPr>
              <w:rPr>
                <w:rFonts w:ascii="Arial" w:hAnsi="Arial" w:cs="Arial"/>
                <w:color w:val="000000"/>
                <w:sz w:val="18"/>
                <w:szCs w:val="18"/>
              </w:rPr>
            </w:pPr>
          </w:p>
        </w:tc>
        <w:tc>
          <w:tcPr>
            <w:tcW w:w="1360" w:type="dxa"/>
            <w:vMerge/>
            <w:tcBorders>
              <w:top w:val="nil"/>
              <w:left w:val="single" w:sz="8" w:space="0" w:color="auto"/>
              <w:bottom w:val="single" w:sz="8" w:space="0" w:color="000000"/>
              <w:right w:val="single" w:sz="8" w:space="0" w:color="auto"/>
            </w:tcBorders>
            <w:vAlign w:val="center"/>
            <w:hideMark/>
          </w:tcPr>
          <w:p w14:paraId="4C1DA37B" w14:textId="77777777" w:rsidR="00FF4394" w:rsidRPr="00CE4ACE" w:rsidRDefault="00FF4394" w:rsidP="00686D25">
            <w:pPr>
              <w:rPr>
                <w:rFonts w:ascii="Arial" w:hAnsi="Arial" w:cs="Arial"/>
                <w:color w:val="000000"/>
                <w:sz w:val="18"/>
                <w:szCs w:val="18"/>
              </w:rPr>
            </w:pPr>
          </w:p>
        </w:tc>
      </w:tr>
      <w:tr w:rsidR="00FF4394" w:rsidRPr="00CE4ACE" w14:paraId="085D40F1" w14:textId="77777777" w:rsidTr="00686D25">
        <w:trPr>
          <w:trHeight w:val="313"/>
        </w:trPr>
        <w:tc>
          <w:tcPr>
            <w:tcW w:w="1732" w:type="dxa"/>
            <w:tcBorders>
              <w:top w:val="nil"/>
              <w:left w:val="single" w:sz="8" w:space="0" w:color="auto"/>
              <w:bottom w:val="single" w:sz="8" w:space="0" w:color="auto"/>
              <w:right w:val="single" w:sz="8" w:space="0" w:color="auto"/>
            </w:tcBorders>
            <w:shd w:val="clear" w:color="auto" w:fill="auto"/>
            <w:vAlign w:val="center"/>
            <w:hideMark/>
          </w:tcPr>
          <w:p w14:paraId="5E734AB3"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 </w:t>
            </w:r>
          </w:p>
        </w:tc>
        <w:tc>
          <w:tcPr>
            <w:tcW w:w="1499" w:type="dxa"/>
            <w:tcBorders>
              <w:top w:val="nil"/>
              <w:left w:val="nil"/>
              <w:bottom w:val="single" w:sz="8" w:space="0" w:color="auto"/>
              <w:right w:val="single" w:sz="8" w:space="0" w:color="auto"/>
            </w:tcBorders>
            <w:shd w:val="clear" w:color="auto" w:fill="auto"/>
            <w:vAlign w:val="center"/>
            <w:hideMark/>
          </w:tcPr>
          <w:p w14:paraId="0805A32D"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 </w:t>
            </w:r>
          </w:p>
        </w:tc>
        <w:tc>
          <w:tcPr>
            <w:tcW w:w="1807" w:type="dxa"/>
            <w:tcBorders>
              <w:top w:val="nil"/>
              <w:left w:val="nil"/>
              <w:bottom w:val="single" w:sz="8" w:space="0" w:color="auto"/>
              <w:right w:val="single" w:sz="8" w:space="0" w:color="auto"/>
            </w:tcBorders>
            <w:shd w:val="clear" w:color="auto" w:fill="auto"/>
            <w:vAlign w:val="center"/>
            <w:hideMark/>
          </w:tcPr>
          <w:p w14:paraId="5B51A946" w14:textId="77777777" w:rsidR="00FF4394" w:rsidRPr="00CE4ACE" w:rsidRDefault="00FF4394" w:rsidP="00686D25">
            <w:pPr>
              <w:jc w:val="center"/>
              <w:rPr>
                <w:rFonts w:ascii="Arial" w:hAnsi="Arial" w:cs="Arial"/>
                <w:color w:val="000000"/>
                <w:sz w:val="18"/>
                <w:szCs w:val="18"/>
              </w:rPr>
            </w:pPr>
            <w:r w:rsidRPr="00CE4ACE">
              <w:rPr>
                <w:rFonts w:ascii="Arial" w:hAnsi="Arial" w:cs="Arial"/>
                <w:color w:val="000000"/>
                <w:sz w:val="18"/>
                <w:szCs w:val="18"/>
              </w:rPr>
              <w:t> </w:t>
            </w:r>
          </w:p>
        </w:tc>
        <w:tc>
          <w:tcPr>
            <w:tcW w:w="2184" w:type="dxa"/>
            <w:tcBorders>
              <w:top w:val="nil"/>
              <w:left w:val="nil"/>
              <w:bottom w:val="single" w:sz="8" w:space="0" w:color="auto"/>
              <w:right w:val="single" w:sz="8" w:space="0" w:color="auto"/>
            </w:tcBorders>
            <w:shd w:val="clear" w:color="auto" w:fill="auto"/>
            <w:vAlign w:val="center"/>
            <w:hideMark/>
          </w:tcPr>
          <w:p w14:paraId="66D7B78C" w14:textId="77777777" w:rsidR="00FF4394" w:rsidRPr="00CE4ACE" w:rsidRDefault="00FF4394" w:rsidP="00686D25">
            <w:pPr>
              <w:jc w:val="center"/>
              <w:rPr>
                <w:rFonts w:ascii="Arial" w:hAnsi="Arial" w:cs="Arial"/>
                <w:color w:val="000000"/>
                <w:sz w:val="18"/>
                <w:szCs w:val="18"/>
              </w:rPr>
            </w:pPr>
            <w:r w:rsidRPr="00CE4ACE">
              <w:rPr>
                <w:rFonts w:ascii="Arial" w:hAnsi="Arial" w:cs="Arial"/>
                <w:color w:val="000000"/>
                <w:sz w:val="18"/>
                <w:szCs w:val="18"/>
              </w:rPr>
              <w:t> </w:t>
            </w:r>
          </w:p>
        </w:tc>
        <w:tc>
          <w:tcPr>
            <w:tcW w:w="1360" w:type="dxa"/>
            <w:tcBorders>
              <w:top w:val="nil"/>
              <w:left w:val="nil"/>
              <w:bottom w:val="single" w:sz="8" w:space="0" w:color="auto"/>
              <w:right w:val="single" w:sz="8" w:space="0" w:color="auto"/>
            </w:tcBorders>
            <w:shd w:val="clear" w:color="auto" w:fill="auto"/>
            <w:vAlign w:val="center"/>
            <w:hideMark/>
          </w:tcPr>
          <w:p w14:paraId="7CA95CE2"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 </w:t>
            </w:r>
          </w:p>
        </w:tc>
      </w:tr>
      <w:tr w:rsidR="00FF4394" w:rsidRPr="00CE4ACE" w14:paraId="1634613E" w14:textId="77777777" w:rsidTr="00686D25">
        <w:trPr>
          <w:trHeight w:val="299"/>
        </w:trPr>
        <w:tc>
          <w:tcPr>
            <w:tcW w:w="1732" w:type="dxa"/>
            <w:vMerge w:val="restart"/>
            <w:tcBorders>
              <w:top w:val="nil"/>
              <w:left w:val="single" w:sz="8" w:space="0" w:color="auto"/>
              <w:bottom w:val="single" w:sz="8" w:space="0" w:color="000000"/>
              <w:right w:val="single" w:sz="8" w:space="0" w:color="auto"/>
            </w:tcBorders>
            <w:shd w:val="clear" w:color="auto" w:fill="auto"/>
            <w:vAlign w:val="center"/>
            <w:hideMark/>
          </w:tcPr>
          <w:p w14:paraId="7C911452"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lastRenderedPageBreak/>
              <w:t>Tender B</w:t>
            </w:r>
          </w:p>
        </w:tc>
        <w:tc>
          <w:tcPr>
            <w:tcW w:w="1499" w:type="dxa"/>
            <w:vMerge w:val="restart"/>
            <w:tcBorders>
              <w:top w:val="nil"/>
              <w:left w:val="single" w:sz="8" w:space="0" w:color="auto"/>
              <w:bottom w:val="single" w:sz="8" w:space="0" w:color="000000"/>
              <w:right w:val="single" w:sz="8" w:space="0" w:color="auto"/>
            </w:tcBorders>
            <w:shd w:val="clear" w:color="auto" w:fill="auto"/>
            <w:vAlign w:val="center"/>
            <w:hideMark/>
          </w:tcPr>
          <w:p w14:paraId="64C58586"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20,000</w:t>
            </w:r>
          </w:p>
        </w:tc>
        <w:tc>
          <w:tcPr>
            <w:tcW w:w="1807" w:type="dxa"/>
            <w:vMerge w:val="restart"/>
            <w:tcBorders>
              <w:top w:val="nil"/>
              <w:left w:val="single" w:sz="8" w:space="0" w:color="auto"/>
              <w:bottom w:val="single" w:sz="8" w:space="0" w:color="000000"/>
              <w:right w:val="single" w:sz="8" w:space="0" w:color="auto"/>
            </w:tcBorders>
            <w:shd w:val="clear" w:color="auto" w:fill="auto"/>
            <w:vAlign w:val="center"/>
            <w:hideMark/>
          </w:tcPr>
          <w:p w14:paraId="08A049B6" w14:textId="53E8F156" w:rsidR="00FF4394" w:rsidRPr="00CE4ACE" w:rsidRDefault="00FF4394" w:rsidP="00686D25">
            <w:pPr>
              <w:rPr>
                <w:rFonts w:ascii="Arial" w:hAnsi="Arial" w:cs="Arial"/>
                <w:color w:val="000000"/>
                <w:sz w:val="18"/>
                <w:szCs w:val="18"/>
              </w:rPr>
            </w:pPr>
            <w:r w:rsidRPr="00CE4ACE">
              <w:rPr>
                <w:rFonts w:ascii="Arial" w:hAnsi="Arial" w:cs="Arial"/>
                <w:color w:val="000000"/>
                <w:sz w:val="18"/>
                <w:szCs w:val="18"/>
                <w:u w:val="single"/>
              </w:rPr>
              <w:t>15000</w:t>
            </w:r>
            <w:r w:rsidRPr="00CE4ACE">
              <w:rPr>
                <w:rFonts w:ascii="Arial" w:hAnsi="Arial" w:cs="Arial"/>
                <w:color w:val="000000"/>
                <w:sz w:val="18"/>
                <w:szCs w:val="18"/>
              </w:rPr>
              <w:t xml:space="preserve">   x</w:t>
            </w:r>
            <w:r w:rsidR="0005016F" w:rsidRPr="00CE4ACE">
              <w:rPr>
                <w:rFonts w:ascii="Arial" w:hAnsi="Arial" w:cs="Arial"/>
                <w:color w:val="000000"/>
                <w:sz w:val="18"/>
                <w:szCs w:val="18"/>
              </w:rPr>
              <w:t xml:space="preserve"> 50</w:t>
            </w:r>
          </w:p>
          <w:p w14:paraId="08389167" w14:textId="77777777" w:rsidR="00FF4394" w:rsidRPr="00CE4ACE" w:rsidRDefault="00FF4394" w:rsidP="00686D25">
            <w:pPr>
              <w:rPr>
                <w:rFonts w:ascii="Arial" w:hAnsi="Arial" w:cs="Arial"/>
                <w:b/>
                <w:color w:val="000000"/>
                <w:sz w:val="18"/>
                <w:szCs w:val="18"/>
              </w:rPr>
            </w:pPr>
            <w:r w:rsidRPr="00CE4ACE">
              <w:rPr>
                <w:rFonts w:ascii="Arial" w:hAnsi="Arial" w:cs="Arial"/>
                <w:color w:val="000000"/>
                <w:sz w:val="18"/>
                <w:szCs w:val="18"/>
              </w:rPr>
              <w:t>20000</w:t>
            </w:r>
          </w:p>
        </w:tc>
        <w:tc>
          <w:tcPr>
            <w:tcW w:w="2184" w:type="dxa"/>
            <w:vMerge w:val="restart"/>
            <w:tcBorders>
              <w:top w:val="nil"/>
              <w:left w:val="single" w:sz="8" w:space="0" w:color="auto"/>
              <w:bottom w:val="single" w:sz="8" w:space="0" w:color="000000"/>
              <w:right w:val="single" w:sz="8" w:space="0" w:color="auto"/>
            </w:tcBorders>
            <w:shd w:val="clear" w:color="auto" w:fill="auto"/>
            <w:vAlign w:val="center"/>
            <w:hideMark/>
          </w:tcPr>
          <w:p w14:paraId="7D2EDE6D" w14:textId="77777777" w:rsidR="00FF4394" w:rsidRPr="00CE4ACE" w:rsidRDefault="00FF4394" w:rsidP="00686D25">
            <w:pPr>
              <w:jc w:val="center"/>
              <w:rPr>
                <w:rFonts w:ascii="Arial" w:hAnsi="Arial" w:cs="Arial"/>
                <w:color w:val="000000"/>
                <w:sz w:val="18"/>
                <w:szCs w:val="18"/>
              </w:rPr>
            </w:pPr>
          </w:p>
          <w:p w14:paraId="0A17FCC7" w14:textId="4C0FDD4F" w:rsidR="00FF4394" w:rsidRPr="00CE4ACE" w:rsidRDefault="00FF4394" w:rsidP="00686D25">
            <w:pPr>
              <w:jc w:val="center"/>
              <w:rPr>
                <w:rFonts w:ascii="Arial" w:hAnsi="Arial" w:cs="Arial"/>
                <w:color w:val="000000"/>
                <w:sz w:val="18"/>
                <w:szCs w:val="18"/>
              </w:rPr>
            </w:pPr>
            <w:r w:rsidRPr="00CE4ACE">
              <w:rPr>
                <w:rFonts w:ascii="Arial" w:hAnsi="Arial" w:cs="Arial"/>
                <w:color w:val="000000"/>
                <w:sz w:val="18"/>
                <w:szCs w:val="18"/>
              </w:rPr>
              <w:t>3</w:t>
            </w:r>
            <w:r w:rsidR="0005016F" w:rsidRPr="00CE4ACE">
              <w:rPr>
                <w:rFonts w:ascii="Arial" w:hAnsi="Arial" w:cs="Arial"/>
                <w:color w:val="000000"/>
                <w:sz w:val="18"/>
                <w:szCs w:val="18"/>
              </w:rPr>
              <w:t>7.5</w:t>
            </w:r>
          </w:p>
          <w:p w14:paraId="55491776" w14:textId="77777777" w:rsidR="00FF4394" w:rsidRPr="00CE4ACE" w:rsidRDefault="00FF4394" w:rsidP="00686D25">
            <w:pPr>
              <w:jc w:val="center"/>
              <w:rPr>
                <w:rFonts w:ascii="Arial" w:hAnsi="Arial" w:cs="Arial"/>
                <w:color w:val="000000"/>
                <w:sz w:val="18"/>
                <w:szCs w:val="18"/>
              </w:rPr>
            </w:pP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15FA68"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2</w:t>
            </w:r>
          </w:p>
        </w:tc>
      </w:tr>
      <w:tr w:rsidR="00FF4394" w:rsidRPr="00CE4ACE" w14:paraId="4474B05D" w14:textId="77777777" w:rsidTr="00686D25">
        <w:trPr>
          <w:trHeight w:val="458"/>
        </w:trPr>
        <w:tc>
          <w:tcPr>
            <w:tcW w:w="1732" w:type="dxa"/>
            <w:vMerge/>
            <w:tcBorders>
              <w:top w:val="nil"/>
              <w:left w:val="single" w:sz="8" w:space="0" w:color="auto"/>
              <w:bottom w:val="single" w:sz="8" w:space="0" w:color="000000"/>
              <w:right w:val="single" w:sz="8" w:space="0" w:color="auto"/>
            </w:tcBorders>
            <w:vAlign w:val="center"/>
            <w:hideMark/>
          </w:tcPr>
          <w:p w14:paraId="72834BEE" w14:textId="77777777" w:rsidR="00FF4394" w:rsidRPr="00CE4ACE" w:rsidRDefault="00FF4394" w:rsidP="00686D25">
            <w:pPr>
              <w:rPr>
                <w:rFonts w:ascii="Arial" w:hAnsi="Arial" w:cs="Arial"/>
                <w:color w:val="000000"/>
                <w:sz w:val="18"/>
                <w:szCs w:val="18"/>
              </w:rPr>
            </w:pPr>
          </w:p>
        </w:tc>
        <w:tc>
          <w:tcPr>
            <w:tcW w:w="1499" w:type="dxa"/>
            <w:vMerge/>
            <w:tcBorders>
              <w:top w:val="nil"/>
              <w:left w:val="single" w:sz="8" w:space="0" w:color="auto"/>
              <w:bottom w:val="single" w:sz="8" w:space="0" w:color="000000"/>
              <w:right w:val="single" w:sz="8" w:space="0" w:color="auto"/>
            </w:tcBorders>
            <w:vAlign w:val="center"/>
            <w:hideMark/>
          </w:tcPr>
          <w:p w14:paraId="3204E372" w14:textId="77777777" w:rsidR="00FF4394" w:rsidRPr="00CE4ACE" w:rsidRDefault="00FF4394" w:rsidP="00686D25">
            <w:pPr>
              <w:rPr>
                <w:rFonts w:ascii="Arial" w:hAnsi="Arial" w:cs="Arial"/>
                <w:color w:val="000000"/>
                <w:sz w:val="18"/>
                <w:szCs w:val="18"/>
              </w:rPr>
            </w:pPr>
          </w:p>
        </w:tc>
        <w:tc>
          <w:tcPr>
            <w:tcW w:w="1807" w:type="dxa"/>
            <w:vMerge/>
            <w:tcBorders>
              <w:top w:val="nil"/>
              <w:left w:val="single" w:sz="8" w:space="0" w:color="auto"/>
              <w:bottom w:val="single" w:sz="8" w:space="0" w:color="000000"/>
              <w:right w:val="single" w:sz="8" w:space="0" w:color="auto"/>
            </w:tcBorders>
            <w:vAlign w:val="center"/>
            <w:hideMark/>
          </w:tcPr>
          <w:p w14:paraId="00965B2B" w14:textId="77777777" w:rsidR="00FF4394" w:rsidRPr="00CE4ACE" w:rsidRDefault="00FF4394" w:rsidP="00686D25">
            <w:pPr>
              <w:rPr>
                <w:rFonts w:ascii="Arial" w:hAnsi="Arial" w:cs="Arial"/>
                <w:color w:val="000000"/>
                <w:sz w:val="18"/>
                <w:szCs w:val="18"/>
              </w:rPr>
            </w:pPr>
          </w:p>
        </w:tc>
        <w:tc>
          <w:tcPr>
            <w:tcW w:w="2184" w:type="dxa"/>
            <w:vMerge/>
            <w:tcBorders>
              <w:top w:val="nil"/>
              <w:left w:val="single" w:sz="8" w:space="0" w:color="auto"/>
              <w:bottom w:val="single" w:sz="8" w:space="0" w:color="000000"/>
              <w:right w:val="single" w:sz="8" w:space="0" w:color="auto"/>
            </w:tcBorders>
            <w:vAlign w:val="center"/>
            <w:hideMark/>
          </w:tcPr>
          <w:p w14:paraId="2334306D" w14:textId="77777777" w:rsidR="00FF4394" w:rsidRPr="00CE4ACE" w:rsidRDefault="00FF4394" w:rsidP="00686D25">
            <w:pPr>
              <w:rPr>
                <w:rFonts w:ascii="Arial" w:hAnsi="Arial" w:cs="Arial"/>
                <w:color w:val="000000"/>
                <w:sz w:val="18"/>
                <w:szCs w:val="18"/>
              </w:rPr>
            </w:pPr>
          </w:p>
        </w:tc>
        <w:tc>
          <w:tcPr>
            <w:tcW w:w="1360" w:type="dxa"/>
            <w:vMerge/>
            <w:tcBorders>
              <w:top w:val="nil"/>
              <w:left w:val="single" w:sz="8" w:space="0" w:color="auto"/>
              <w:bottom w:val="single" w:sz="8" w:space="0" w:color="000000"/>
              <w:right w:val="single" w:sz="8" w:space="0" w:color="auto"/>
            </w:tcBorders>
            <w:vAlign w:val="center"/>
            <w:hideMark/>
          </w:tcPr>
          <w:p w14:paraId="24329B18" w14:textId="77777777" w:rsidR="00FF4394" w:rsidRPr="00CE4ACE" w:rsidRDefault="00FF4394" w:rsidP="00686D25">
            <w:pPr>
              <w:rPr>
                <w:rFonts w:ascii="Arial" w:hAnsi="Arial" w:cs="Arial"/>
                <w:color w:val="000000"/>
                <w:sz w:val="18"/>
                <w:szCs w:val="18"/>
              </w:rPr>
            </w:pPr>
          </w:p>
        </w:tc>
      </w:tr>
      <w:tr w:rsidR="00FF4394" w:rsidRPr="00CE4ACE" w14:paraId="68050730" w14:textId="77777777" w:rsidTr="00686D25">
        <w:trPr>
          <w:trHeight w:val="313"/>
        </w:trPr>
        <w:tc>
          <w:tcPr>
            <w:tcW w:w="1732" w:type="dxa"/>
            <w:tcBorders>
              <w:top w:val="nil"/>
              <w:left w:val="single" w:sz="8" w:space="0" w:color="auto"/>
              <w:bottom w:val="single" w:sz="4" w:space="0" w:color="auto"/>
              <w:right w:val="single" w:sz="8" w:space="0" w:color="auto"/>
            </w:tcBorders>
            <w:shd w:val="clear" w:color="auto" w:fill="auto"/>
            <w:vAlign w:val="center"/>
            <w:hideMark/>
          </w:tcPr>
          <w:p w14:paraId="4B9EAA4D"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 </w:t>
            </w:r>
          </w:p>
        </w:tc>
        <w:tc>
          <w:tcPr>
            <w:tcW w:w="1499" w:type="dxa"/>
            <w:tcBorders>
              <w:top w:val="nil"/>
              <w:left w:val="nil"/>
              <w:bottom w:val="single" w:sz="4" w:space="0" w:color="auto"/>
              <w:right w:val="single" w:sz="8" w:space="0" w:color="auto"/>
            </w:tcBorders>
            <w:shd w:val="clear" w:color="auto" w:fill="auto"/>
            <w:vAlign w:val="center"/>
            <w:hideMark/>
          </w:tcPr>
          <w:p w14:paraId="20F82B49"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 </w:t>
            </w:r>
          </w:p>
        </w:tc>
        <w:tc>
          <w:tcPr>
            <w:tcW w:w="1807" w:type="dxa"/>
            <w:tcBorders>
              <w:top w:val="nil"/>
              <w:left w:val="nil"/>
              <w:bottom w:val="single" w:sz="4" w:space="0" w:color="auto"/>
              <w:right w:val="single" w:sz="8" w:space="0" w:color="auto"/>
            </w:tcBorders>
            <w:shd w:val="clear" w:color="auto" w:fill="auto"/>
            <w:vAlign w:val="center"/>
            <w:hideMark/>
          </w:tcPr>
          <w:p w14:paraId="6BA144CB" w14:textId="77777777" w:rsidR="00FF4394" w:rsidRPr="00CE4ACE" w:rsidRDefault="00FF4394" w:rsidP="00686D25">
            <w:pPr>
              <w:jc w:val="center"/>
              <w:rPr>
                <w:rFonts w:ascii="Arial" w:hAnsi="Arial" w:cs="Arial"/>
                <w:color w:val="000000"/>
                <w:sz w:val="18"/>
                <w:szCs w:val="18"/>
              </w:rPr>
            </w:pPr>
            <w:r w:rsidRPr="00CE4ACE">
              <w:rPr>
                <w:rFonts w:ascii="Arial" w:hAnsi="Arial" w:cs="Arial"/>
                <w:color w:val="000000"/>
                <w:sz w:val="18"/>
                <w:szCs w:val="18"/>
              </w:rPr>
              <w:t> </w:t>
            </w:r>
          </w:p>
        </w:tc>
        <w:tc>
          <w:tcPr>
            <w:tcW w:w="2184" w:type="dxa"/>
            <w:tcBorders>
              <w:top w:val="nil"/>
              <w:left w:val="nil"/>
              <w:bottom w:val="single" w:sz="4" w:space="0" w:color="auto"/>
              <w:right w:val="single" w:sz="8" w:space="0" w:color="auto"/>
            </w:tcBorders>
            <w:shd w:val="clear" w:color="auto" w:fill="auto"/>
            <w:vAlign w:val="center"/>
            <w:hideMark/>
          </w:tcPr>
          <w:p w14:paraId="24D8FF35" w14:textId="77777777" w:rsidR="00FF4394" w:rsidRPr="00CE4ACE" w:rsidRDefault="00FF4394" w:rsidP="00686D25">
            <w:pPr>
              <w:jc w:val="center"/>
              <w:rPr>
                <w:rFonts w:ascii="Arial" w:hAnsi="Arial" w:cs="Arial"/>
                <w:color w:val="000000"/>
                <w:sz w:val="18"/>
                <w:szCs w:val="18"/>
              </w:rPr>
            </w:pPr>
            <w:r w:rsidRPr="00CE4ACE">
              <w:rPr>
                <w:rFonts w:ascii="Arial" w:hAnsi="Arial" w:cs="Arial"/>
                <w:color w:val="000000"/>
                <w:sz w:val="18"/>
                <w:szCs w:val="18"/>
              </w:rPr>
              <w:t> </w:t>
            </w:r>
          </w:p>
        </w:tc>
        <w:tc>
          <w:tcPr>
            <w:tcW w:w="1360" w:type="dxa"/>
            <w:tcBorders>
              <w:top w:val="nil"/>
              <w:left w:val="nil"/>
              <w:bottom w:val="single" w:sz="4" w:space="0" w:color="auto"/>
              <w:right w:val="single" w:sz="8" w:space="0" w:color="auto"/>
            </w:tcBorders>
            <w:shd w:val="clear" w:color="auto" w:fill="auto"/>
            <w:vAlign w:val="center"/>
            <w:hideMark/>
          </w:tcPr>
          <w:p w14:paraId="33C3579E"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 </w:t>
            </w:r>
          </w:p>
        </w:tc>
      </w:tr>
      <w:tr w:rsidR="00FF4394" w:rsidRPr="00CE4ACE" w14:paraId="0251F62C" w14:textId="77777777" w:rsidTr="00686D25">
        <w:trPr>
          <w:trHeight w:val="299"/>
        </w:trPr>
        <w:tc>
          <w:tcPr>
            <w:tcW w:w="1732"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14:paraId="23F19E85"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Tender C</w:t>
            </w:r>
          </w:p>
        </w:tc>
        <w:tc>
          <w:tcPr>
            <w:tcW w:w="1499"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75B253E"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25,000</w:t>
            </w:r>
          </w:p>
        </w:tc>
        <w:tc>
          <w:tcPr>
            <w:tcW w:w="180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EB07598" w14:textId="0D4B5BCE" w:rsidR="00FF4394" w:rsidRPr="00CE4ACE" w:rsidRDefault="00FF4394" w:rsidP="00686D25">
            <w:pPr>
              <w:rPr>
                <w:rFonts w:ascii="Arial" w:hAnsi="Arial" w:cs="Arial"/>
                <w:color w:val="000000"/>
                <w:sz w:val="18"/>
                <w:szCs w:val="18"/>
                <w:u w:val="single"/>
              </w:rPr>
            </w:pPr>
            <w:r w:rsidRPr="00CE4ACE">
              <w:rPr>
                <w:rFonts w:ascii="Arial" w:hAnsi="Arial" w:cs="Arial"/>
                <w:color w:val="000000"/>
                <w:sz w:val="18"/>
                <w:szCs w:val="18"/>
                <w:u w:val="single"/>
              </w:rPr>
              <w:t>15000</w:t>
            </w:r>
            <w:r w:rsidRPr="00CE4ACE">
              <w:rPr>
                <w:rFonts w:ascii="Arial" w:hAnsi="Arial" w:cs="Arial"/>
                <w:color w:val="000000"/>
                <w:sz w:val="18"/>
                <w:szCs w:val="18"/>
              </w:rPr>
              <w:t xml:space="preserve">   x </w:t>
            </w:r>
            <w:r w:rsidR="0005016F" w:rsidRPr="00CE4ACE">
              <w:rPr>
                <w:rFonts w:ascii="Arial" w:hAnsi="Arial" w:cs="Arial"/>
                <w:color w:val="000000"/>
                <w:sz w:val="18"/>
                <w:szCs w:val="18"/>
              </w:rPr>
              <w:t>50</w:t>
            </w:r>
          </w:p>
          <w:p w14:paraId="629C194A" w14:textId="77777777" w:rsidR="00FF4394" w:rsidRPr="00CE4ACE" w:rsidRDefault="00FF4394" w:rsidP="00686D25">
            <w:pPr>
              <w:rPr>
                <w:rFonts w:ascii="Arial" w:hAnsi="Arial" w:cs="Arial"/>
                <w:b/>
                <w:color w:val="000000"/>
                <w:sz w:val="18"/>
                <w:szCs w:val="18"/>
              </w:rPr>
            </w:pPr>
            <w:r w:rsidRPr="00CE4ACE">
              <w:rPr>
                <w:rFonts w:ascii="Arial" w:hAnsi="Arial" w:cs="Arial"/>
                <w:color w:val="000000"/>
                <w:sz w:val="18"/>
                <w:szCs w:val="18"/>
              </w:rPr>
              <w:t>25000</w:t>
            </w:r>
          </w:p>
        </w:tc>
        <w:tc>
          <w:tcPr>
            <w:tcW w:w="2184"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9831A41" w14:textId="5601AB1E" w:rsidR="00FF4394" w:rsidRPr="00CE4ACE" w:rsidRDefault="0005016F" w:rsidP="00686D25">
            <w:pPr>
              <w:jc w:val="center"/>
              <w:rPr>
                <w:rFonts w:ascii="Arial" w:hAnsi="Arial" w:cs="Arial"/>
                <w:color w:val="000000"/>
                <w:sz w:val="18"/>
                <w:szCs w:val="18"/>
              </w:rPr>
            </w:pPr>
            <w:r w:rsidRPr="00CE4ACE">
              <w:rPr>
                <w:rFonts w:ascii="Arial" w:hAnsi="Arial" w:cs="Arial"/>
                <w:color w:val="000000"/>
                <w:sz w:val="18"/>
                <w:szCs w:val="18"/>
              </w:rPr>
              <w:t>30</w:t>
            </w:r>
          </w:p>
        </w:tc>
        <w:tc>
          <w:tcPr>
            <w:tcW w:w="136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592F871" w14:textId="77777777" w:rsidR="00FF4394" w:rsidRPr="00CE4ACE" w:rsidRDefault="00FF4394" w:rsidP="00686D25">
            <w:pPr>
              <w:jc w:val="both"/>
              <w:rPr>
                <w:rFonts w:ascii="Arial" w:hAnsi="Arial" w:cs="Arial"/>
                <w:color w:val="000000"/>
                <w:sz w:val="18"/>
                <w:szCs w:val="18"/>
              </w:rPr>
            </w:pPr>
            <w:r w:rsidRPr="00CE4ACE">
              <w:rPr>
                <w:rFonts w:ascii="Arial" w:hAnsi="Arial" w:cs="Arial"/>
                <w:color w:val="000000"/>
                <w:sz w:val="18"/>
                <w:szCs w:val="18"/>
              </w:rPr>
              <w:t>3</w:t>
            </w:r>
          </w:p>
        </w:tc>
      </w:tr>
      <w:tr w:rsidR="00FF4394" w:rsidRPr="00CE4ACE" w14:paraId="728898A0" w14:textId="77777777" w:rsidTr="00686D25">
        <w:trPr>
          <w:trHeight w:val="313"/>
        </w:trPr>
        <w:tc>
          <w:tcPr>
            <w:tcW w:w="1732" w:type="dxa"/>
            <w:vMerge/>
            <w:tcBorders>
              <w:top w:val="single" w:sz="8" w:space="0" w:color="auto"/>
              <w:left w:val="single" w:sz="4" w:space="0" w:color="auto"/>
              <w:bottom w:val="single" w:sz="4" w:space="0" w:color="auto"/>
              <w:right w:val="single" w:sz="8" w:space="0" w:color="auto"/>
            </w:tcBorders>
            <w:vAlign w:val="center"/>
            <w:hideMark/>
          </w:tcPr>
          <w:p w14:paraId="1D5DB7C6" w14:textId="77777777" w:rsidR="00FF4394" w:rsidRPr="00CE4ACE" w:rsidRDefault="00FF4394" w:rsidP="00686D25">
            <w:pPr>
              <w:rPr>
                <w:rFonts w:ascii="Arial" w:hAnsi="Arial" w:cs="Arial"/>
                <w:color w:val="000000"/>
                <w:sz w:val="18"/>
                <w:szCs w:val="18"/>
              </w:rPr>
            </w:pPr>
          </w:p>
        </w:tc>
        <w:tc>
          <w:tcPr>
            <w:tcW w:w="1499" w:type="dxa"/>
            <w:vMerge/>
            <w:tcBorders>
              <w:top w:val="single" w:sz="8" w:space="0" w:color="auto"/>
              <w:left w:val="single" w:sz="8" w:space="0" w:color="auto"/>
              <w:bottom w:val="single" w:sz="4" w:space="0" w:color="auto"/>
              <w:right w:val="single" w:sz="8" w:space="0" w:color="auto"/>
            </w:tcBorders>
            <w:vAlign w:val="center"/>
            <w:hideMark/>
          </w:tcPr>
          <w:p w14:paraId="2F5FECD7" w14:textId="77777777" w:rsidR="00FF4394" w:rsidRPr="00CE4ACE" w:rsidRDefault="00FF4394" w:rsidP="00686D25">
            <w:pPr>
              <w:rPr>
                <w:rFonts w:ascii="Arial" w:hAnsi="Arial" w:cs="Arial"/>
                <w:color w:val="000000"/>
                <w:sz w:val="18"/>
                <w:szCs w:val="18"/>
              </w:rPr>
            </w:pPr>
          </w:p>
        </w:tc>
        <w:tc>
          <w:tcPr>
            <w:tcW w:w="1807" w:type="dxa"/>
            <w:vMerge/>
            <w:tcBorders>
              <w:top w:val="single" w:sz="8" w:space="0" w:color="auto"/>
              <w:left w:val="single" w:sz="8" w:space="0" w:color="auto"/>
              <w:bottom w:val="single" w:sz="4" w:space="0" w:color="auto"/>
              <w:right w:val="single" w:sz="8" w:space="0" w:color="auto"/>
            </w:tcBorders>
            <w:vAlign w:val="center"/>
            <w:hideMark/>
          </w:tcPr>
          <w:p w14:paraId="0E0DD0A5" w14:textId="77777777" w:rsidR="00FF4394" w:rsidRPr="00CE4ACE" w:rsidRDefault="00FF4394" w:rsidP="00686D25">
            <w:pPr>
              <w:rPr>
                <w:rFonts w:ascii="Arial" w:hAnsi="Arial" w:cs="Arial"/>
                <w:color w:val="000000"/>
                <w:sz w:val="18"/>
                <w:szCs w:val="18"/>
              </w:rPr>
            </w:pPr>
          </w:p>
        </w:tc>
        <w:tc>
          <w:tcPr>
            <w:tcW w:w="2184" w:type="dxa"/>
            <w:vMerge/>
            <w:tcBorders>
              <w:top w:val="single" w:sz="8" w:space="0" w:color="auto"/>
              <w:left w:val="single" w:sz="8" w:space="0" w:color="auto"/>
              <w:bottom w:val="single" w:sz="4" w:space="0" w:color="auto"/>
              <w:right w:val="single" w:sz="8" w:space="0" w:color="auto"/>
            </w:tcBorders>
            <w:vAlign w:val="center"/>
            <w:hideMark/>
          </w:tcPr>
          <w:p w14:paraId="430A09EE" w14:textId="77777777" w:rsidR="00FF4394" w:rsidRPr="00CE4ACE" w:rsidRDefault="00FF4394" w:rsidP="00686D25">
            <w:pPr>
              <w:rPr>
                <w:rFonts w:ascii="Arial" w:hAnsi="Arial" w:cs="Arial"/>
                <w:color w:val="000000"/>
                <w:sz w:val="18"/>
                <w:szCs w:val="18"/>
              </w:rPr>
            </w:pPr>
          </w:p>
        </w:tc>
        <w:tc>
          <w:tcPr>
            <w:tcW w:w="1360" w:type="dxa"/>
            <w:vMerge/>
            <w:tcBorders>
              <w:top w:val="single" w:sz="8" w:space="0" w:color="auto"/>
              <w:left w:val="single" w:sz="8" w:space="0" w:color="auto"/>
              <w:bottom w:val="single" w:sz="4" w:space="0" w:color="auto"/>
              <w:right w:val="single" w:sz="4" w:space="0" w:color="auto"/>
            </w:tcBorders>
            <w:vAlign w:val="center"/>
            <w:hideMark/>
          </w:tcPr>
          <w:p w14:paraId="732BCDF1" w14:textId="77777777" w:rsidR="00FF4394" w:rsidRPr="00CE4ACE" w:rsidRDefault="00FF4394" w:rsidP="00686D25">
            <w:pPr>
              <w:rPr>
                <w:rFonts w:ascii="Arial" w:hAnsi="Arial" w:cs="Arial"/>
                <w:color w:val="000000"/>
                <w:sz w:val="18"/>
                <w:szCs w:val="18"/>
              </w:rPr>
            </w:pPr>
          </w:p>
        </w:tc>
      </w:tr>
      <w:tr w:rsidR="00FF4394" w:rsidRPr="00CE4ACE" w14:paraId="02DF7C9B" w14:textId="77777777" w:rsidTr="00686D25">
        <w:trPr>
          <w:trHeight w:val="299"/>
        </w:trPr>
        <w:tc>
          <w:tcPr>
            <w:tcW w:w="1732" w:type="dxa"/>
            <w:tcBorders>
              <w:top w:val="single" w:sz="4" w:space="0" w:color="auto"/>
              <w:bottom w:val="nil"/>
              <w:right w:val="nil"/>
            </w:tcBorders>
            <w:shd w:val="clear" w:color="auto" w:fill="auto"/>
            <w:noWrap/>
            <w:vAlign w:val="bottom"/>
            <w:hideMark/>
          </w:tcPr>
          <w:p w14:paraId="7D54188C" w14:textId="77777777" w:rsidR="00FF4394" w:rsidRPr="00CE4ACE" w:rsidRDefault="00FF4394" w:rsidP="00686D25">
            <w:pPr>
              <w:rPr>
                <w:rFonts w:ascii="Arial" w:hAnsi="Arial" w:cs="Arial"/>
                <w:color w:val="000000"/>
                <w:sz w:val="18"/>
                <w:szCs w:val="18"/>
              </w:rPr>
            </w:pPr>
            <w:r w:rsidRPr="00CE4ACE">
              <w:rPr>
                <w:rFonts w:ascii="Arial" w:hAnsi="Arial" w:cs="Arial"/>
                <w:color w:val="000000"/>
                <w:sz w:val="18"/>
                <w:szCs w:val="18"/>
              </w:rPr>
              <w:t> </w:t>
            </w:r>
          </w:p>
        </w:tc>
        <w:tc>
          <w:tcPr>
            <w:tcW w:w="1499" w:type="dxa"/>
            <w:tcBorders>
              <w:top w:val="single" w:sz="4" w:space="0" w:color="auto"/>
              <w:left w:val="nil"/>
              <w:bottom w:val="nil"/>
              <w:right w:val="nil"/>
            </w:tcBorders>
            <w:shd w:val="clear" w:color="auto" w:fill="auto"/>
            <w:noWrap/>
            <w:vAlign w:val="bottom"/>
            <w:hideMark/>
          </w:tcPr>
          <w:p w14:paraId="1E3EBEC1" w14:textId="77777777" w:rsidR="00FF4394" w:rsidRPr="00CE4ACE" w:rsidRDefault="00FF4394" w:rsidP="00686D25">
            <w:pPr>
              <w:rPr>
                <w:rFonts w:ascii="Arial" w:hAnsi="Arial" w:cs="Arial"/>
                <w:color w:val="000000"/>
                <w:sz w:val="18"/>
                <w:szCs w:val="18"/>
              </w:rPr>
            </w:pPr>
          </w:p>
        </w:tc>
        <w:tc>
          <w:tcPr>
            <w:tcW w:w="1807" w:type="dxa"/>
            <w:tcBorders>
              <w:top w:val="single" w:sz="4" w:space="0" w:color="auto"/>
              <w:left w:val="nil"/>
              <w:bottom w:val="nil"/>
              <w:right w:val="nil"/>
            </w:tcBorders>
            <w:shd w:val="clear" w:color="auto" w:fill="auto"/>
            <w:noWrap/>
            <w:vAlign w:val="bottom"/>
            <w:hideMark/>
          </w:tcPr>
          <w:p w14:paraId="6828AA62" w14:textId="77777777" w:rsidR="00FF4394" w:rsidRPr="00CE4ACE" w:rsidRDefault="00FF4394" w:rsidP="00686D25">
            <w:pPr>
              <w:rPr>
                <w:rFonts w:ascii="Arial" w:hAnsi="Arial" w:cs="Arial"/>
                <w:color w:val="000000"/>
                <w:sz w:val="18"/>
                <w:szCs w:val="18"/>
              </w:rPr>
            </w:pPr>
          </w:p>
        </w:tc>
        <w:tc>
          <w:tcPr>
            <w:tcW w:w="2184" w:type="dxa"/>
            <w:tcBorders>
              <w:top w:val="single" w:sz="4" w:space="0" w:color="auto"/>
              <w:left w:val="nil"/>
              <w:bottom w:val="nil"/>
              <w:right w:val="nil"/>
            </w:tcBorders>
            <w:shd w:val="clear" w:color="auto" w:fill="auto"/>
            <w:noWrap/>
            <w:vAlign w:val="bottom"/>
            <w:hideMark/>
          </w:tcPr>
          <w:p w14:paraId="7B1D5B3F" w14:textId="77777777" w:rsidR="00FF4394" w:rsidRPr="00CE4ACE" w:rsidRDefault="00FF4394" w:rsidP="00686D25">
            <w:pPr>
              <w:jc w:val="center"/>
              <w:rPr>
                <w:rFonts w:ascii="Arial" w:hAnsi="Arial" w:cs="Arial"/>
                <w:color w:val="000000"/>
                <w:sz w:val="18"/>
                <w:szCs w:val="18"/>
              </w:rPr>
            </w:pPr>
          </w:p>
        </w:tc>
        <w:tc>
          <w:tcPr>
            <w:tcW w:w="1360" w:type="dxa"/>
            <w:tcBorders>
              <w:top w:val="single" w:sz="4" w:space="0" w:color="auto"/>
              <w:left w:val="nil"/>
              <w:bottom w:val="nil"/>
            </w:tcBorders>
            <w:shd w:val="clear" w:color="auto" w:fill="auto"/>
            <w:noWrap/>
            <w:vAlign w:val="bottom"/>
            <w:hideMark/>
          </w:tcPr>
          <w:p w14:paraId="30428470" w14:textId="77777777" w:rsidR="00FF4394" w:rsidRPr="00CE4ACE" w:rsidRDefault="00FF4394" w:rsidP="00686D25">
            <w:pPr>
              <w:rPr>
                <w:rFonts w:ascii="Arial" w:hAnsi="Arial" w:cs="Arial"/>
                <w:color w:val="000000"/>
                <w:sz w:val="18"/>
                <w:szCs w:val="18"/>
              </w:rPr>
            </w:pPr>
            <w:r w:rsidRPr="00CE4ACE">
              <w:rPr>
                <w:rFonts w:ascii="Arial" w:hAnsi="Arial" w:cs="Arial"/>
                <w:color w:val="000000"/>
                <w:sz w:val="18"/>
                <w:szCs w:val="18"/>
              </w:rPr>
              <w:t> </w:t>
            </w:r>
          </w:p>
        </w:tc>
      </w:tr>
    </w:tbl>
    <w:p w14:paraId="52BBF776" w14:textId="332C084E" w:rsidR="00FF4394" w:rsidRPr="00CE4ACE" w:rsidRDefault="00014D9E">
      <w:pPr>
        <w:spacing w:before="240" w:line="360" w:lineRule="auto"/>
        <w:ind w:left="567"/>
        <w:jc w:val="both"/>
        <w:rPr>
          <w:rFonts w:ascii="Arial" w:hAnsi="Arial" w:cs="Arial"/>
          <w:sz w:val="18"/>
          <w:szCs w:val="18"/>
        </w:rPr>
        <w:pPrChange w:id="116" w:author="Linda Baxter" w:date="2019-11-08T16:59:00Z">
          <w:pPr>
            <w:spacing w:before="240" w:line="360" w:lineRule="auto"/>
            <w:jc w:val="both"/>
          </w:pPr>
        </w:pPrChange>
      </w:pPr>
      <w:ins w:id="117" w:author="Linda Baxter" w:date="2019-11-08T16:58:00Z">
        <w:r>
          <w:rPr>
            <w:rFonts w:ascii="Arial" w:hAnsi="Arial" w:cs="Arial"/>
            <w:sz w:val="18"/>
            <w:szCs w:val="18"/>
          </w:rPr>
          <w:t xml:space="preserve">iv) </w:t>
        </w:r>
      </w:ins>
      <w:del w:id="118" w:author="Linda Baxter" w:date="2019-11-08T16:58:00Z">
        <w:r w:rsidR="00FF4394" w:rsidRPr="00CE4ACE" w:rsidDel="00014D9E">
          <w:rPr>
            <w:rFonts w:ascii="Arial" w:hAnsi="Arial" w:cs="Arial"/>
            <w:sz w:val="18"/>
            <w:szCs w:val="18"/>
          </w:rPr>
          <w:delText>1</w:delText>
        </w:r>
        <w:r w:rsidR="00905632" w:rsidRPr="00CE4ACE" w:rsidDel="00014D9E">
          <w:rPr>
            <w:rFonts w:ascii="Arial" w:hAnsi="Arial" w:cs="Arial"/>
            <w:sz w:val="18"/>
            <w:szCs w:val="18"/>
          </w:rPr>
          <w:delText>1</w:delText>
        </w:r>
        <w:r w:rsidR="00FF4394" w:rsidRPr="00CE4ACE" w:rsidDel="00014D9E">
          <w:rPr>
            <w:rFonts w:ascii="Arial" w:hAnsi="Arial" w:cs="Arial"/>
            <w:sz w:val="18"/>
            <w:szCs w:val="18"/>
          </w:rPr>
          <w:delText>.15</w:delText>
        </w:r>
        <w:r w:rsidR="00FF4394" w:rsidRPr="00CE4ACE" w:rsidDel="00014D9E">
          <w:rPr>
            <w:rFonts w:ascii="Arial" w:hAnsi="Arial" w:cs="Arial"/>
            <w:sz w:val="18"/>
            <w:szCs w:val="18"/>
          </w:rPr>
          <w:tab/>
        </w:r>
      </w:del>
      <w:r w:rsidR="00FF4394" w:rsidRPr="00CE4ACE">
        <w:rPr>
          <w:rFonts w:ascii="Arial" w:hAnsi="Arial" w:cs="Arial"/>
          <w:sz w:val="18"/>
          <w:szCs w:val="18"/>
        </w:rPr>
        <w:t>Commercial responses must be for a fixed fee to complete the required services but also include a clear breakdown of the fees. Prices must not be subject to any pricing assumptions, qualifications or indexation not provided for explicitly by the Trust as part of the pricing approach.</w:t>
      </w:r>
    </w:p>
    <w:p w14:paraId="2FCAE704" w14:textId="77777777" w:rsidR="00014D9E" w:rsidRDefault="00014D9E" w:rsidP="00FF4394">
      <w:pPr>
        <w:spacing w:before="240" w:line="360" w:lineRule="auto"/>
        <w:jc w:val="both"/>
        <w:rPr>
          <w:ins w:id="119" w:author="Linda Baxter" w:date="2019-11-08T17:03:00Z"/>
          <w:rFonts w:ascii="Arial" w:hAnsi="Arial" w:cs="Arial"/>
          <w:sz w:val="18"/>
          <w:szCs w:val="18"/>
        </w:rPr>
      </w:pPr>
      <w:ins w:id="120" w:author="Linda Baxter" w:date="2019-11-08T17:01:00Z">
        <w:r>
          <w:rPr>
            <w:rFonts w:ascii="Arial" w:hAnsi="Arial" w:cs="Arial"/>
            <w:sz w:val="18"/>
            <w:szCs w:val="18"/>
          </w:rPr>
          <w:t>11.9</w:t>
        </w:r>
      </w:ins>
      <w:ins w:id="121" w:author="Linda Baxter" w:date="2019-11-08T17:03:00Z">
        <w:r>
          <w:rPr>
            <w:rFonts w:ascii="Arial" w:hAnsi="Arial" w:cs="Arial"/>
            <w:sz w:val="18"/>
            <w:szCs w:val="18"/>
          </w:rPr>
          <w:t>c</w:t>
        </w:r>
      </w:ins>
      <w:ins w:id="122" w:author="Linda Baxter" w:date="2019-11-08T17:00:00Z">
        <w:r>
          <w:rPr>
            <w:rFonts w:ascii="Arial" w:hAnsi="Arial" w:cs="Arial"/>
            <w:sz w:val="18"/>
            <w:szCs w:val="18"/>
          </w:rPr>
          <w:t xml:space="preserve"> </w:t>
        </w:r>
      </w:ins>
      <w:del w:id="123" w:author="Linda Baxter" w:date="2019-11-08T17:00:00Z">
        <w:r w:rsidR="00FF4394" w:rsidRPr="00CE4ACE" w:rsidDel="00014D9E">
          <w:rPr>
            <w:rFonts w:ascii="Arial" w:hAnsi="Arial" w:cs="Arial"/>
            <w:sz w:val="18"/>
            <w:szCs w:val="18"/>
          </w:rPr>
          <w:delText>1</w:delText>
        </w:r>
        <w:r w:rsidR="00905632" w:rsidRPr="00CE4ACE" w:rsidDel="00014D9E">
          <w:rPr>
            <w:rFonts w:ascii="Arial" w:hAnsi="Arial" w:cs="Arial"/>
            <w:sz w:val="18"/>
            <w:szCs w:val="18"/>
          </w:rPr>
          <w:delText>1</w:delText>
        </w:r>
        <w:r w:rsidR="00FF4394" w:rsidRPr="00CE4ACE" w:rsidDel="00014D9E">
          <w:rPr>
            <w:rFonts w:ascii="Arial" w:hAnsi="Arial" w:cs="Arial"/>
            <w:sz w:val="18"/>
            <w:szCs w:val="18"/>
          </w:rPr>
          <w:delText xml:space="preserve">.16 </w:delText>
        </w:r>
      </w:del>
      <w:r w:rsidR="00FF4394" w:rsidRPr="00CE4ACE">
        <w:rPr>
          <w:rFonts w:ascii="Arial" w:hAnsi="Arial" w:cs="Arial"/>
          <w:sz w:val="18"/>
          <w:szCs w:val="18"/>
        </w:rPr>
        <w:t>Order of Evaluation</w:t>
      </w:r>
      <w:ins w:id="124" w:author="Linda Baxter" w:date="2019-11-08T17:03:00Z">
        <w:r>
          <w:rPr>
            <w:rFonts w:ascii="Arial" w:hAnsi="Arial" w:cs="Arial"/>
            <w:sz w:val="18"/>
            <w:szCs w:val="18"/>
          </w:rPr>
          <w:t>:</w:t>
        </w:r>
      </w:ins>
      <w:del w:id="125" w:author="Linda Baxter" w:date="2019-11-08T17:03:00Z">
        <w:r w:rsidR="00FF4394" w:rsidRPr="00CE4ACE" w:rsidDel="00014D9E">
          <w:rPr>
            <w:rFonts w:ascii="Arial" w:hAnsi="Arial" w:cs="Arial"/>
            <w:sz w:val="18"/>
            <w:szCs w:val="18"/>
          </w:rPr>
          <w:delText xml:space="preserve"> </w:delText>
        </w:r>
      </w:del>
      <w:r w:rsidR="00FF4394" w:rsidRPr="00CE4ACE">
        <w:rPr>
          <w:rFonts w:ascii="Arial" w:hAnsi="Arial" w:cs="Arial"/>
          <w:sz w:val="18"/>
          <w:szCs w:val="18"/>
        </w:rPr>
        <w:t xml:space="preserve">- </w:t>
      </w:r>
    </w:p>
    <w:p w14:paraId="101149B5" w14:textId="178E6FF3" w:rsidR="00FF4394" w:rsidRPr="00CE4ACE" w:rsidRDefault="00014D9E">
      <w:pPr>
        <w:spacing w:before="240" w:line="360" w:lineRule="auto"/>
        <w:ind w:left="720"/>
        <w:jc w:val="both"/>
        <w:rPr>
          <w:rFonts w:ascii="Arial" w:hAnsi="Arial" w:cs="Arial"/>
          <w:sz w:val="18"/>
          <w:szCs w:val="18"/>
        </w:rPr>
        <w:pPrChange w:id="126" w:author="Linda Baxter" w:date="2019-11-08T17:03:00Z">
          <w:pPr>
            <w:spacing w:before="240" w:line="360" w:lineRule="auto"/>
            <w:jc w:val="both"/>
          </w:pPr>
        </w:pPrChange>
      </w:pPr>
      <w:proofErr w:type="spellStart"/>
      <w:ins w:id="127" w:author="Linda Baxter" w:date="2019-11-08T17:03:00Z">
        <w:r>
          <w:rPr>
            <w:rFonts w:ascii="Arial" w:hAnsi="Arial" w:cs="Arial"/>
            <w:sz w:val="18"/>
            <w:szCs w:val="18"/>
          </w:rPr>
          <w:t>i</w:t>
        </w:r>
        <w:proofErr w:type="spellEnd"/>
        <w:r>
          <w:rPr>
            <w:rFonts w:ascii="Arial" w:hAnsi="Arial" w:cs="Arial"/>
            <w:sz w:val="18"/>
            <w:szCs w:val="18"/>
          </w:rPr>
          <w:t>)</w:t>
        </w:r>
      </w:ins>
      <w:r w:rsidR="00FF4394" w:rsidRPr="00CE4ACE">
        <w:rPr>
          <w:rFonts w:ascii="Arial" w:hAnsi="Arial" w:cs="Arial"/>
          <w:sz w:val="18"/>
          <w:szCs w:val="18"/>
        </w:rPr>
        <w:t xml:space="preserve">The responses to all quality questions will be evaluated independently by members of the Quality Evaluation Panel and then moderated.   </w:t>
      </w:r>
    </w:p>
    <w:p w14:paraId="2FDCC15A" w14:textId="4E69819D" w:rsidR="0017242F" w:rsidRPr="00CE4ACE" w:rsidDel="00014D9E" w:rsidRDefault="00014D9E">
      <w:pPr>
        <w:spacing w:before="240" w:line="360" w:lineRule="auto"/>
        <w:ind w:firstLine="720"/>
        <w:jc w:val="both"/>
        <w:rPr>
          <w:del w:id="128" w:author="Linda Baxter" w:date="2019-11-08T16:59:00Z"/>
          <w:rFonts w:ascii="Arial" w:hAnsi="Arial" w:cs="Arial"/>
          <w:sz w:val="18"/>
          <w:szCs w:val="18"/>
        </w:rPr>
        <w:pPrChange w:id="129" w:author="Linda Baxter" w:date="2019-11-08T17:03:00Z">
          <w:pPr>
            <w:spacing w:before="240" w:line="360" w:lineRule="auto"/>
            <w:jc w:val="both"/>
          </w:pPr>
        </w:pPrChange>
      </w:pPr>
      <w:ins w:id="130" w:author="Linda Baxter" w:date="2019-11-08T17:03:00Z">
        <w:r>
          <w:rPr>
            <w:rFonts w:ascii="Arial" w:hAnsi="Arial" w:cs="Arial"/>
            <w:sz w:val="18"/>
            <w:szCs w:val="18"/>
          </w:rPr>
          <w:t xml:space="preserve">ii) </w:t>
        </w:r>
      </w:ins>
      <w:del w:id="131" w:author="Linda Baxter" w:date="2019-11-08T16:59:00Z">
        <w:r w:rsidR="0017242F" w:rsidRPr="00CE4ACE" w:rsidDel="00014D9E">
          <w:rPr>
            <w:rFonts w:ascii="Arial" w:hAnsi="Arial" w:cs="Arial"/>
            <w:sz w:val="18"/>
            <w:szCs w:val="18"/>
          </w:rPr>
          <w:delText>Thereafter, a moderation meeting will be held in accordance with clause 9.10 for the presentation question.</w:delText>
        </w:r>
      </w:del>
    </w:p>
    <w:p w14:paraId="121A927C" w14:textId="25444FC6" w:rsidR="0017242F" w:rsidRPr="00CE4ACE" w:rsidRDefault="0017242F">
      <w:pPr>
        <w:spacing w:before="240" w:line="360" w:lineRule="auto"/>
        <w:ind w:firstLine="720"/>
        <w:jc w:val="both"/>
        <w:rPr>
          <w:rFonts w:ascii="Arial" w:hAnsi="Arial" w:cs="Arial"/>
          <w:sz w:val="18"/>
          <w:szCs w:val="18"/>
        </w:rPr>
        <w:pPrChange w:id="132" w:author="Linda Baxter" w:date="2019-11-08T17:03:00Z">
          <w:pPr>
            <w:spacing w:before="240" w:line="360" w:lineRule="auto"/>
            <w:jc w:val="both"/>
          </w:pPr>
        </w:pPrChange>
      </w:pPr>
      <w:r w:rsidRPr="00CE4ACE">
        <w:rPr>
          <w:rFonts w:ascii="Arial" w:hAnsi="Arial" w:cs="Arial"/>
          <w:sz w:val="18"/>
          <w:szCs w:val="18"/>
        </w:rPr>
        <w:t>The price assessment will be conducted</w:t>
      </w:r>
      <w:ins w:id="133" w:author="Linda Baxter" w:date="2019-11-08T17:00:00Z">
        <w:r w:rsidR="00014D9E">
          <w:rPr>
            <w:rFonts w:ascii="Arial" w:hAnsi="Arial" w:cs="Arial"/>
            <w:sz w:val="18"/>
            <w:szCs w:val="18"/>
          </w:rPr>
          <w:t xml:space="preserve"> by a</w:t>
        </w:r>
      </w:ins>
      <w:ins w:id="134" w:author="Linda Baxter" w:date="2019-11-08T17:01:00Z">
        <w:r w:rsidR="00014D9E">
          <w:rPr>
            <w:rFonts w:ascii="Arial" w:hAnsi="Arial" w:cs="Arial"/>
            <w:sz w:val="18"/>
            <w:szCs w:val="18"/>
          </w:rPr>
          <w:t>n</w:t>
        </w:r>
      </w:ins>
      <w:ins w:id="135" w:author="Linda Baxter" w:date="2019-11-08T17:00:00Z">
        <w:r w:rsidR="00014D9E">
          <w:rPr>
            <w:rFonts w:ascii="Arial" w:hAnsi="Arial" w:cs="Arial"/>
            <w:sz w:val="18"/>
            <w:szCs w:val="18"/>
          </w:rPr>
          <w:t xml:space="preserve"> officer who is not a member of the Q</w:t>
        </w:r>
      </w:ins>
      <w:ins w:id="136" w:author="Linda Baxter" w:date="2019-11-08T17:01:00Z">
        <w:r w:rsidR="00014D9E">
          <w:rPr>
            <w:rFonts w:ascii="Arial" w:hAnsi="Arial" w:cs="Arial"/>
            <w:sz w:val="18"/>
            <w:szCs w:val="18"/>
          </w:rPr>
          <w:t>uality Evaluation Panel.</w:t>
        </w:r>
      </w:ins>
      <w:del w:id="137" w:author="Linda Baxter" w:date="2019-11-08T17:00:00Z">
        <w:r w:rsidRPr="00CE4ACE" w:rsidDel="00014D9E">
          <w:rPr>
            <w:rFonts w:ascii="Arial" w:hAnsi="Arial" w:cs="Arial"/>
            <w:sz w:val="18"/>
            <w:szCs w:val="18"/>
          </w:rPr>
          <w:delText>.</w:delText>
        </w:r>
      </w:del>
      <w:r w:rsidRPr="00CE4ACE">
        <w:rPr>
          <w:rFonts w:ascii="Arial" w:hAnsi="Arial" w:cs="Arial"/>
          <w:sz w:val="18"/>
          <w:szCs w:val="18"/>
        </w:rPr>
        <w:t xml:space="preserve">  </w:t>
      </w:r>
    </w:p>
    <w:p w14:paraId="4DC46CA9" w14:textId="409E30B0" w:rsidR="0017242F" w:rsidRPr="00CE4ACE" w:rsidRDefault="00014D9E">
      <w:pPr>
        <w:spacing w:before="240" w:line="360" w:lineRule="auto"/>
        <w:ind w:firstLine="720"/>
        <w:jc w:val="both"/>
        <w:rPr>
          <w:rFonts w:ascii="Arial" w:hAnsi="Arial" w:cs="Arial"/>
          <w:sz w:val="18"/>
          <w:szCs w:val="18"/>
        </w:rPr>
        <w:pPrChange w:id="138" w:author="Linda Baxter" w:date="2019-11-08T17:03:00Z">
          <w:pPr>
            <w:spacing w:before="240" w:line="360" w:lineRule="auto"/>
            <w:jc w:val="both"/>
          </w:pPr>
        </w:pPrChange>
      </w:pPr>
      <w:ins w:id="139" w:author="Linda Baxter" w:date="2019-11-08T17:03:00Z">
        <w:r>
          <w:rPr>
            <w:rFonts w:ascii="Arial" w:hAnsi="Arial" w:cs="Arial"/>
            <w:sz w:val="18"/>
            <w:szCs w:val="18"/>
          </w:rPr>
          <w:t xml:space="preserve">iii) </w:t>
        </w:r>
      </w:ins>
      <w:r w:rsidR="0017242F" w:rsidRPr="00CE4ACE">
        <w:rPr>
          <w:rFonts w:ascii="Arial" w:hAnsi="Arial" w:cs="Arial"/>
          <w:sz w:val="18"/>
          <w:szCs w:val="18"/>
        </w:rPr>
        <w:t>The price score will be added to the quality score, to give the overall total score.</w:t>
      </w:r>
    </w:p>
    <w:p w14:paraId="469EA75D" w14:textId="0043CEC0" w:rsidR="00FF4394" w:rsidRPr="00CE4ACE" w:rsidRDefault="00014D9E" w:rsidP="00FF4394">
      <w:pPr>
        <w:spacing w:before="240" w:line="360" w:lineRule="auto"/>
        <w:jc w:val="both"/>
        <w:rPr>
          <w:rFonts w:ascii="Arial" w:hAnsi="Arial" w:cs="Arial"/>
          <w:sz w:val="18"/>
          <w:szCs w:val="18"/>
        </w:rPr>
      </w:pPr>
      <w:ins w:id="140" w:author="Linda Baxter" w:date="2019-11-08T17:04:00Z">
        <w:r>
          <w:rPr>
            <w:rFonts w:ascii="Arial" w:hAnsi="Arial" w:cs="Arial"/>
            <w:sz w:val="18"/>
            <w:szCs w:val="18"/>
          </w:rPr>
          <w:t xml:space="preserve">11.9d </w:t>
        </w:r>
      </w:ins>
      <w:proofErr w:type="gramStart"/>
      <w:r w:rsidR="00FF4394" w:rsidRPr="00CE4ACE">
        <w:rPr>
          <w:rFonts w:ascii="Arial" w:hAnsi="Arial" w:cs="Arial"/>
          <w:sz w:val="18"/>
          <w:szCs w:val="18"/>
        </w:rPr>
        <w:t>The</w:t>
      </w:r>
      <w:proofErr w:type="gramEnd"/>
      <w:r w:rsidR="00FF4394" w:rsidRPr="00CE4ACE">
        <w:rPr>
          <w:rFonts w:ascii="Arial" w:hAnsi="Arial" w:cs="Arial"/>
          <w:sz w:val="18"/>
          <w:szCs w:val="18"/>
        </w:rPr>
        <w:t xml:space="preserve"> most economically advantageous tender will be that with the highest overall total score.</w:t>
      </w:r>
    </w:p>
    <w:p w14:paraId="5F1A9C4C" w14:textId="445F5D9D" w:rsidR="001130A3" w:rsidRPr="00CE4ACE" w:rsidDel="00014D9E" w:rsidRDefault="001130A3" w:rsidP="00FF4394">
      <w:pPr>
        <w:spacing w:before="240" w:line="360" w:lineRule="auto"/>
        <w:jc w:val="both"/>
        <w:rPr>
          <w:del w:id="141" w:author="Linda Baxter" w:date="2019-11-08T17:04:00Z"/>
          <w:rFonts w:ascii="Arial" w:hAnsi="Arial" w:cs="Arial"/>
          <w:sz w:val="18"/>
          <w:szCs w:val="18"/>
        </w:rPr>
      </w:pPr>
    </w:p>
    <w:p w14:paraId="12C68B99" w14:textId="19971CEA" w:rsidR="00D20AC1" w:rsidRPr="00D20AC1" w:rsidRDefault="00D20AC1" w:rsidP="00D20AC1">
      <w:pPr>
        <w:spacing w:before="240" w:line="360" w:lineRule="auto"/>
        <w:ind w:left="720"/>
        <w:jc w:val="both"/>
        <w:rPr>
          <w:rFonts w:ascii="Arial" w:hAnsi="Arial" w:cs="Arial"/>
          <w:sz w:val="18"/>
          <w:szCs w:val="18"/>
        </w:rPr>
      </w:pPr>
    </w:p>
    <w:p w14:paraId="4F8783FC" w14:textId="3947E652" w:rsidR="00FF4394" w:rsidRPr="00CE4ACE" w:rsidRDefault="00905632">
      <w:pPr>
        <w:pStyle w:val="ListParagraph"/>
        <w:numPr>
          <w:ilvl w:val="0"/>
          <w:numId w:val="10"/>
        </w:numPr>
        <w:spacing w:before="240" w:line="360" w:lineRule="auto"/>
        <w:ind w:left="567" w:hanging="567"/>
        <w:jc w:val="both"/>
        <w:rPr>
          <w:rFonts w:ascii="Arial" w:hAnsi="Arial" w:cs="Arial"/>
          <w:sz w:val="18"/>
          <w:szCs w:val="18"/>
        </w:rPr>
        <w:pPrChange w:id="142" w:author="Linda Baxter" w:date="2019-11-08T17:20:00Z">
          <w:pPr>
            <w:pStyle w:val="ListParagraph"/>
            <w:numPr>
              <w:numId w:val="10"/>
            </w:numPr>
            <w:spacing w:before="240" w:line="360" w:lineRule="auto"/>
            <w:ind w:left="1080" w:hanging="360"/>
            <w:jc w:val="both"/>
          </w:pPr>
        </w:pPrChange>
      </w:pPr>
      <w:r w:rsidRPr="00CE4ACE">
        <w:rPr>
          <w:rFonts w:ascii="Arial" w:hAnsi="Arial" w:cs="Arial"/>
          <w:b/>
          <w:sz w:val="18"/>
          <w:szCs w:val="18"/>
        </w:rPr>
        <w:t>W</w:t>
      </w:r>
      <w:r w:rsidR="00FF4394" w:rsidRPr="00CE4ACE">
        <w:rPr>
          <w:rFonts w:ascii="Arial" w:hAnsi="Arial" w:cs="Arial"/>
          <w:b/>
          <w:sz w:val="18"/>
          <w:szCs w:val="18"/>
        </w:rPr>
        <w:t xml:space="preserve">eighting. </w:t>
      </w:r>
      <w:r w:rsidR="00FF4394" w:rsidRPr="00CE4ACE">
        <w:rPr>
          <w:rFonts w:ascii="Arial" w:hAnsi="Arial" w:cs="Arial"/>
          <w:sz w:val="18"/>
          <w:szCs w:val="18"/>
        </w:rPr>
        <w:t xml:space="preserve">The Tender Response will be weighted in accordance with the weighting given in Table </w:t>
      </w:r>
      <w:r w:rsidR="00D20AC1">
        <w:rPr>
          <w:rFonts w:ascii="Arial" w:hAnsi="Arial" w:cs="Arial"/>
          <w:sz w:val="18"/>
          <w:szCs w:val="18"/>
        </w:rPr>
        <w:t>2</w:t>
      </w:r>
      <w:r w:rsidR="00FF4394" w:rsidRPr="00CE4ACE">
        <w:rPr>
          <w:rFonts w:ascii="Arial" w:hAnsi="Arial" w:cs="Arial"/>
          <w:sz w:val="18"/>
          <w:szCs w:val="18"/>
        </w:rPr>
        <w:t>:</w:t>
      </w:r>
    </w:p>
    <w:p w14:paraId="586C657E" w14:textId="7A13D4F6" w:rsidR="0017242F" w:rsidRPr="00CE4ACE" w:rsidRDefault="0017242F" w:rsidP="00FF4394">
      <w:pPr>
        <w:spacing w:line="360" w:lineRule="auto"/>
        <w:ind w:left="720"/>
        <w:jc w:val="both"/>
        <w:rPr>
          <w:rFonts w:ascii="Arial" w:hAnsi="Arial" w:cs="Arial"/>
          <w:sz w:val="18"/>
          <w:szCs w:val="18"/>
        </w:rPr>
      </w:pPr>
    </w:p>
    <w:p w14:paraId="1CDF354A" w14:textId="577D32D6" w:rsidR="00FF4394" w:rsidRPr="00CE4ACE" w:rsidRDefault="00FF4394" w:rsidP="00FF4394">
      <w:pPr>
        <w:spacing w:line="360" w:lineRule="auto"/>
        <w:ind w:left="720"/>
        <w:jc w:val="both"/>
        <w:rPr>
          <w:rFonts w:ascii="Arial" w:hAnsi="Arial" w:cs="Arial"/>
          <w:sz w:val="18"/>
          <w:szCs w:val="18"/>
        </w:rPr>
      </w:pPr>
      <w:r w:rsidRPr="00CE4ACE">
        <w:rPr>
          <w:rFonts w:ascii="Arial" w:hAnsi="Arial" w:cs="Arial"/>
          <w:sz w:val="18"/>
          <w:szCs w:val="18"/>
        </w:rPr>
        <w:t xml:space="preserve">Table </w:t>
      </w:r>
      <w:r w:rsidR="00D20AC1">
        <w:rPr>
          <w:rFonts w:ascii="Arial" w:hAnsi="Arial" w:cs="Arial"/>
          <w:sz w:val="18"/>
          <w:szCs w:val="18"/>
        </w:rPr>
        <w:t>2</w:t>
      </w:r>
    </w:p>
    <w:tbl>
      <w:tblPr>
        <w:tblW w:w="87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22"/>
        <w:gridCol w:w="1984"/>
      </w:tblGrid>
      <w:tr w:rsidR="00FF4394" w:rsidRPr="00CE4ACE" w14:paraId="40A35BF8" w14:textId="77777777" w:rsidTr="00686D25">
        <w:trPr>
          <w:jc w:val="center"/>
        </w:trPr>
        <w:tc>
          <w:tcPr>
            <w:tcW w:w="6722" w:type="dxa"/>
            <w:shd w:val="clear" w:color="auto" w:fill="000000"/>
          </w:tcPr>
          <w:p w14:paraId="3A0C0A16" w14:textId="77777777" w:rsidR="00FF4394" w:rsidRPr="00CE4ACE" w:rsidRDefault="00FF4394" w:rsidP="00686D25">
            <w:pPr>
              <w:spacing w:before="40" w:after="40" w:line="276" w:lineRule="auto"/>
              <w:ind w:left="63"/>
              <w:jc w:val="both"/>
              <w:rPr>
                <w:rFonts w:ascii="Arial" w:eastAsia="Calibri" w:hAnsi="Arial" w:cs="Arial"/>
                <w:b/>
                <w:sz w:val="18"/>
                <w:szCs w:val="18"/>
              </w:rPr>
            </w:pPr>
            <w:r w:rsidRPr="00CE4ACE">
              <w:rPr>
                <w:rFonts w:ascii="Arial" w:eastAsia="Calibri" w:hAnsi="Arial" w:cs="Arial"/>
                <w:b/>
                <w:sz w:val="18"/>
                <w:szCs w:val="18"/>
              </w:rPr>
              <w:t>Evaluation Matrix for Final Selection Process</w:t>
            </w:r>
          </w:p>
        </w:tc>
        <w:tc>
          <w:tcPr>
            <w:tcW w:w="1984" w:type="dxa"/>
            <w:shd w:val="clear" w:color="auto" w:fill="000000"/>
          </w:tcPr>
          <w:p w14:paraId="7AEBBC4A" w14:textId="77777777" w:rsidR="00FF4394" w:rsidRPr="00CE4ACE" w:rsidRDefault="00FF4394" w:rsidP="00686D25">
            <w:pPr>
              <w:spacing w:before="40" w:after="40" w:line="276" w:lineRule="auto"/>
              <w:jc w:val="both"/>
              <w:rPr>
                <w:rFonts w:ascii="Arial" w:eastAsia="Calibri" w:hAnsi="Arial" w:cs="Arial"/>
                <w:b/>
                <w:sz w:val="18"/>
                <w:szCs w:val="18"/>
              </w:rPr>
            </w:pPr>
            <w:r w:rsidRPr="00CE4ACE">
              <w:rPr>
                <w:rFonts w:ascii="Arial" w:eastAsia="Calibri" w:hAnsi="Arial" w:cs="Arial"/>
                <w:b/>
                <w:sz w:val="18"/>
                <w:szCs w:val="18"/>
              </w:rPr>
              <w:t>Weighting</w:t>
            </w:r>
          </w:p>
        </w:tc>
      </w:tr>
      <w:tr w:rsidR="00FF4394" w:rsidRPr="00CE4ACE" w14:paraId="389797C5" w14:textId="77777777" w:rsidTr="00686D25">
        <w:trPr>
          <w:jc w:val="center"/>
        </w:trPr>
        <w:tc>
          <w:tcPr>
            <w:tcW w:w="6722" w:type="dxa"/>
            <w:shd w:val="clear" w:color="auto" w:fill="D9D9D9" w:themeFill="background1" w:themeFillShade="D9"/>
          </w:tcPr>
          <w:p w14:paraId="560C00F3" w14:textId="77777777" w:rsidR="00FF4394" w:rsidRPr="00CE4ACE" w:rsidRDefault="00FF4394" w:rsidP="00686D25">
            <w:pPr>
              <w:spacing w:before="40" w:after="40" w:line="276" w:lineRule="auto"/>
              <w:jc w:val="both"/>
              <w:rPr>
                <w:rFonts w:ascii="Arial" w:eastAsia="Calibri" w:hAnsi="Arial" w:cs="Arial"/>
                <w:b/>
                <w:bCs/>
                <w:sz w:val="18"/>
                <w:szCs w:val="18"/>
              </w:rPr>
            </w:pPr>
            <w:r w:rsidRPr="00CE4ACE">
              <w:rPr>
                <w:rFonts w:ascii="Arial" w:eastAsia="Calibri" w:hAnsi="Arial" w:cs="Arial"/>
                <w:b/>
                <w:bCs/>
                <w:sz w:val="18"/>
                <w:szCs w:val="18"/>
              </w:rPr>
              <w:t>Qualitative Proposals:</w:t>
            </w:r>
          </w:p>
        </w:tc>
        <w:tc>
          <w:tcPr>
            <w:tcW w:w="1984" w:type="dxa"/>
            <w:shd w:val="clear" w:color="auto" w:fill="D9D9D9" w:themeFill="background1" w:themeFillShade="D9"/>
          </w:tcPr>
          <w:p w14:paraId="258D4B89" w14:textId="77777777" w:rsidR="00FF4394" w:rsidRPr="00CE4ACE" w:rsidRDefault="00FF4394" w:rsidP="00686D25">
            <w:pPr>
              <w:spacing w:before="40" w:after="40" w:line="276" w:lineRule="auto"/>
              <w:jc w:val="both"/>
              <w:rPr>
                <w:rFonts w:ascii="Arial" w:eastAsia="Calibri" w:hAnsi="Arial" w:cs="Arial"/>
                <w:b/>
                <w:bCs/>
                <w:sz w:val="18"/>
                <w:szCs w:val="18"/>
              </w:rPr>
            </w:pPr>
          </w:p>
        </w:tc>
      </w:tr>
      <w:tr w:rsidR="00FF4394" w:rsidRPr="00CE4ACE" w14:paraId="120446B9" w14:textId="77777777" w:rsidTr="00686D25">
        <w:trPr>
          <w:jc w:val="center"/>
        </w:trPr>
        <w:tc>
          <w:tcPr>
            <w:tcW w:w="6722" w:type="dxa"/>
          </w:tcPr>
          <w:p w14:paraId="2AA6219B" w14:textId="5C8AF59F" w:rsidR="00FF4394" w:rsidRPr="00FB2609" w:rsidRDefault="007A1B79" w:rsidP="00055E8B">
            <w:pPr>
              <w:pStyle w:val="ListParagraph"/>
              <w:numPr>
                <w:ilvl w:val="0"/>
                <w:numId w:val="13"/>
              </w:numPr>
              <w:spacing w:before="40" w:after="40" w:line="276" w:lineRule="auto"/>
              <w:jc w:val="both"/>
              <w:rPr>
                <w:rFonts w:ascii="Arial" w:eastAsia="Calibri" w:hAnsi="Arial" w:cs="Arial"/>
                <w:b/>
                <w:sz w:val="18"/>
                <w:szCs w:val="18"/>
              </w:rPr>
            </w:pPr>
            <w:ins w:id="143" w:author="Linda Robinson" w:date="2019-11-25T11:26:00Z">
              <w:r w:rsidRPr="007A1B79">
                <w:rPr>
                  <w:rFonts w:ascii="Arial" w:hAnsi="Arial" w:cs="Arial"/>
                  <w:color w:val="000000"/>
                  <w:sz w:val="18"/>
                  <w:szCs w:val="18"/>
                  <w:shd w:val="clear" w:color="auto" w:fill="FFFFFF"/>
                </w:rPr>
                <w:t xml:space="preserve">Relevant experience of similar schemes - Please give details of two similar schemes from within the public sector or a hospital environment where your company has replaced fire detection equipment. </w:t>
              </w:r>
            </w:ins>
            <w:del w:id="144" w:author="Linda Robinson" w:date="2019-11-25T11:26:00Z">
              <w:r w:rsidR="0013181F" w:rsidRPr="00A2789E" w:rsidDel="007A1B79">
                <w:rPr>
                  <w:rFonts w:ascii="Arial" w:hAnsi="Arial" w:cs="Arial"/>
                  <w:color w:val="000000"/>
                  <w:sz w:val="18"/>
                  <w:szCs w:val="18"/>
                  <w:highlight w:val="yellow"/>
                  <w:shd w:val="clear" w:color="auto" w:fill="FFFFFF"/>
                  <w:rPrChange w:id="145" w:author="Linda Baxter" w:date="2019-11-08T17:14:00Z">
                    <w:rPr>
                      <w:rFonts w:ascii="Arial" w:hAnsi="Arial" w:cs="Arial"/>
                      <w:color w:val="000000"/>
                      <w:sz w:val="18"/>
                      <w:szCs w:val="18"/>
                      <w:shd w:val="clear" w:color="auto" w:fill="FFFFFF"/>
                    </w:rPr>
                  </w:rPrChange>
                </w:rPr>
                <w:delText>Experience Using comparable examples from within the public sector or Hospital Environment for Fire Detection that your company have installed, please outline your company's experience of providing the following works:</w:delText>
              </w:r>
            </w:del>
            <w:ins w:id="146" w:author="Linda Baxter" w:date="2019-11-08T17:14:00Z">
              <w:del w:id="147" w:author="Linda Robinson" w:date="2019-11-25T11:26:00Z">
                <w:r w:rsidR="00A2789E" w:rsidDel="007A1B79">
                  <w:rPr>
                    <w:rFonts w:ascii="Arial" w:hAnsi="Arial" w:cs="Arial"/>
                    <w:color w:val="FF0000"/>
                    <w:sz w:val="18"/>
                    <w:szCs w:val="18"/>
                    <w:shd w:val="clear" w:color="auto" w:fill="FFFFFF"/>
                  </w:rPr>
                  <w:delText xml:space="preserve"> something’s missing here</w:delText>
                </w:r>
              </w:del>
            </w:ins>
          </w:p>
        </w:tc>
        <w:tc>
          <w:tcPr>
            <w:tcW w:w="1984" w:type="dxa"/>
          </w:tcPr>
          <w:p w14:paraId="42640443" w14:textId="521C9227" w:rsidR="00FF4394" w:rsidRPr="00FB2609" w:rsidRDefault="00384995" w:rsidP="00686D25">
            <w:pPr>
              <w:spacing w:before="40" w:after="40" w:line="276" w:lineRule="auto"/>
              <w:jc w:val="both"/>
              <w:rPr>
                <w:rFonts w:ascii="Arial" w:eastAsia="Calibri" w:hAnsi="Arial" w:cs="Arial"/>
                <w:b/>
                <w:bCs/>
                <w:sz w:val="18"/>
                <w:szCs w:val="18"/>
              </w:rPr>
            </w:pPr>
            <w:del w:id="148" w:author="Linda Robinson" w:date="2019-11-25T11:26:00Z">
              <w:r w:rsidRPr="00FB2609" w:rsidDel="007A1B79">
                <w:rPr>
                  <w:rFonts w:ascii="Arial" w:eastAsia="Calibri" w:hAnsi="Arial" w:cs="Arial"/>
                  <w:b/>
                  <w:bCs/>
                  <w:sz w:val="18"/>
                  <w:szCs w:val="18"/>
                </w:rPr>
                <w:delText>2</w:delText>
              </w:r>
            </w:del>
            <w:r w:rsidR="00622FDF">
              <w:rPr>
                <w:rFonts w:ascii="Arial" w:eastAsia="Calibri" w:hAnsi="Arial" w:cs="Arial"/>
                <w:b/>
                <w:bCs/>
                <w:sz w:val="18"/>
                <w:szCs w:val="18"/>
              </w:rPr>
              <w:t>20</w:t>
            </w:r>
            <w:r w:rsidR="00FF4394" w:rsidRPr="00FB2609">
              <w:rPr>
                <w:rFonts w:ascii="Arial" w:eastAsia="Calibri" w:hAnsi="Arial" w:cs="Arial"/>
                <w:b/>
                <w:bCs/>
                <w:sz w:val="18"/>
                <w:szCs w:val="18"/>
              </w:rPr>
              <w:t>%</w:t>
            </w:r>
          </w:p>
        </w:tc>
      </w:tr>
      <w:tr w:rsidR="00FF4394" w:rsidRPr="00CE4ACE" w14:paraId="6A9BE540" w14:textId="77777777" w:rsidTr="00686D25">
        <w:trPr>
          <w:jc w:val="center"/>
        </w:trPr>
        <w:tc>
          <w:tcPr>
            <w:tcW w:w="6722" w:type="dxa"/>
          </w:tcPr>
          <w:p w14:paraId="72A49947" w14:textId="77ED1E80" w:rsidR="007A1B79" w:rsidRPr="007A1B79" w:rsidRDefault="007A1B79" w:rsidP="007A1B79">
            <w:pPr>
              <w:rPr>
                <w:ins w:id="149" w:author="Linda Robinson" w:date="2019-11-25T11:27:00Z"/>
                <w:rFonts w:ascii="Arial" w:eastAsia="Times New Roman" w:hAnsi="Arial" w:cs="Arial"/>
                <w:color w:val="000000"/>
                <w:sz w:val="18"/>
                <w:szCs w:val="18"/>
                <w:shd w:val="clear" w:color="auto" w:fill="FFFFFF"/>
                <w:lang w:val="en-GB" w:eastAsia="en-GB"/>
              </w:rPr>
            </w:pPr>
            <w:ins w:id="150" w:author="Linda Robinson" w:date="2019-11-25T11:27:00Z">
              <w:r>
                <w:rPr>
                  <w:rFonts w:ascii="Arial" w:eastAsia="Times New Roman" w:hAnsi="Arial" w:cs="Arial"/>
                  <w:color w:val="000000"/>
                  <w:sz w:val="18"/>
                  <w:szCs w:val="18"/>
                  <w:shd w:val="clear" w:color="auto" w:fill="FFFFFF"/>
                  <w:lang w:val="en-GB" w:eastAsia="en-GB"/>
                </w:rPr>
                <w:t xml:space="preserve">              </w:t>
              </w:r>
              <w:r w:rsidRPr="007A1B79">
                <w:rPr>
                  <w:rFonts w:ascii="Arial" w:eastAsia="Times New Roman" w:hAnsi="Arial" w:cs="Arial"/>
                  <w:color w:val="000000"/>
                  <w:sz w:val="18"/>
                  <w:szCs w:val="18"/>
                  <w:shd w:val="clear" w:color="auto" w:fill="FFFFFF"/>
                  <w:lang w:val="en-GB" w:eastAsia="en-GB"/>
                </w:rPr>
                <w:t>Customer care and complaints - Description</w:t>
              </w:r>
            </w:ins>
          </w:p>
          <w:p w14:paraId="4919EC84" w14:textId="3049AF88" w:rsidR="00FF4394" w:rsidRPr="00757A76" w:rsidRDefault="007A1B79">
            <w:pPr>
              <w:pStyle w:val="ListParagraph"/>
              <w:numPr>
                <w:ilvl w:val="0"/>
                <w:numId w:val="13"/>
              </w:numPr>
              <w:spacing w:before="40" w:after="40" w:line="276" w:lineRule="auto"/>
              <w:jc w:val="both"/>
              <w:rPr>
                <w:rFonts w:ascii="Arial" w:eastAsia="Calibri" w:hAnsi="Arial" w:cs="Arial"/>
                <w:b/>
                <w:sz w:val="18"/>
                <w:szCs w:val="18"/>
                <w:rPrChange w:id="151" w:author="Linda Robinson" w:date="2019-11-25T11:28:00Z">
                  <w:rPr>
                    <w:rFonts w:eastAsia="Calibri"/>
                    <w:b/>
                  </w:rPr>
                </w:rPrChange>
              </w:rPr>
              <w:pPrChange w:id="152" w:author="Linda Robinson" w:date="2019-11-25T11:28:00Z">
                <w:pPr>
                  <w:pStyle w:val="ListParagraph"/>
                  <w:numPr>
                    <w:numId w:val="16"/>
                  </w:numPr>
                  <w:spacing w:before="40" w:after="40" w:line="276" w:lineRule="auto"/>
                  <w:ind w:hanging="360"/>
                  <w:jc w:val="both"/>
                </w:pPr>
              </w:pPrChange>
            </w:pPr>
            <w:ins w:id="153" w:author="Linda Robinson" w:date="2019-11-25T11:27:00Z">
              <w:r w:rsidRPr="00757A76">
                <w:rPr>
                  <w:rFonts w:ascii="Arial" w:hAnsi="Arial" w:cs="Arial"/>
                  <w:color w:val="000000"/>
                  <w:sz w:val="18"/>
                  <w:szCs w:val="18"/>
                  <w:shd w:val="clear" w:color="auto" w:fill="FFFFFF"/>
                  <w:rPrChange w:id="154" w:author="Linda Robinson" w:date="2019-11-25T11:28:00Z">
                    <w:rPr>
                      <w:shd w:val="clear" w:color="auto" w:fill="FFFFFF"/>
                    </w:rPr>
                  </w:rPrChange>
                </w:rPr>
                <w:t xml:space="preserve">Please provide evidence of your experience of how you have engaged with Trusts and managed complaints during the delivery of repairs and </w:t>
              </w:r>
              <w:r w:rsidRPr="00757A76">
                <w:rPr>
                  <w:rFonts w:ascii="Arial" w:hAnsi="Arial" w:cs="Arial"/>
                  <w:color w:val="000000"/>
                  <w:sz w:val="18"/>
                  <w:szCs w:val="18"/>
                  <w:shd w:val="clear" w:color="auto" w:fill="FFFFFF"/>
                  <w:rPrChange w:id="155" w:author="Linda Robinson" w:date="2019-11-25T11:28:00Z">
                    <w:rPr>
                      <w:shd w:val="clear" w:color="auto" w:fill="FFFFFF"/>
                    </w:rPr>
                  </w:rPrChange>
                </w:rPr>
                <w:lastRenderedPageBreak/>
                <w:t>planned works, demonstrating how you delivered high levels of customer care.</w:t>
              </w:r>
            </w:ins>
            <w:del w:id="156" w:author="Linda Robinson" w:date="2019-11-25T11:27:00Z">
              <w:r w:rsidR="002A063B" w:rsidRPr="00757A76" w:rsidDel="007A1B79">
                <w:rPr>
                  <w:rFonts w:ascii="Arial" w:hAnsi="Arial" w:cs="Arial"/>
                  <w:color w:val="000000"/>
                  <w:sz w:val="18"/>
                  <w:szCs w:val="18"/>
                  <w:highlight w:val="yellow"/>
                  <w:shd w:val="clear" w:color="auto" w:fill="FFFFFF"/>
                  <w:rPrChange w:id="157" w:author="Linda Robinson" w:date="2019-11-25T11:28:00Z">
                    <w:rPr>
                      <w:rFonts w:ascii="Arial" w:hAnsi="Arial" w:cs="Arial"/>
                      <w:color w:val="000000"/>
                      <w:sz w:val="18"/>
                      <w:szCs w:val="18"/>
                      <w:shd w:val="clear" w:color="auto" w:fill="FFFFFF"/>
                    </w:rPr>
                  </w:rPrChange>
                </w:rPr>
                <w:delText>From your experience, detail how you have resourced and mobilised contracts of this nature to ensure effective implementation within restricted timescales and ensure high service standards are provided from the outset</w:delText>
              </w:r>
            </w:del>
          </w:p>
        </w:tc>
        <w:tc>
          <w:tcPr>
            <w:tcW w:w="1984" w:type="dxa"/>
          </w:tcPr>
          <w:p w14:paraId="02935E78" w14:textId="3808ED0B" w:rsidR="00FF4394" w:rsidRPr="00FB2609" w:rsidRDefault="002A063B" w:rsidP="00686D25">
            <w:pPr>
              <w:spacing w:before="40" w:after="40" w:line="276" w:lineRule="auto"/>
              <w:jc w:val="both"/>
              <w:rPr>
                <w:rFonts w:ascii="Arial" w:eastAsia="Calibri" w:hAnsi="Arial" w:cs="Arial"/>
                <w:b/>
                <w:bCs/>
                <w:sz w:val="18"/>
                <w:szCs w:val="18"/>
              </w:rPr>
            </w:pPr>
            <w:r w:rsidRPr="00FB2609">
              <w:rPr>
                <w:rFonts w:ascii="Arial" w:eastAsia="Calibri" w:hAnsi="Arial" w:cs="Arial"/>
                <w:b/>
                <w:bCs/>
                <w:sz w:val="18"/>
                <w:szCs w:val="18"/>
              </w:rPr>
              <w:lastRenderedPageBreak/>
              <w:t>1</w:t>
            </w:r>
            <w:r w:rsidR="00622FDF">
              <w:rPr>
                <w:rFonts w:ascii="Arial" w:eastAsia="Calibri" w:hAnsi="Arial" w:cs="Arial"/>
                <w:b/>
                <w:bCs/>
                <w:sz w:val="18"/>
                <w:szCs w:val="18"/>
              </w:rPr>
              <w:t>5</w:t>
            </w:r>
            <w:r w:rsidR="00FF4394" w:rsidRPr="00FB2609">
              <w:rPr>
                <w:rFonts w:ascii="Arial" w:eastAsia="Calibri" w:hAnsi="Arial" w:cs="Arial"/>
                <w:b/>
                <w:bCs/>
                <w:sz w:val="18"/>
                <w:szCs w:val="18"/>
              </w:rPr>
              <w:t>%</w:t>
            </w:r>
          </w:p>
        </w:tc>
      </w:tr>
      <w:tr w:rsidR="00FF4394" w:rsidRPr="00CE4ACE" w14:paraId="6B5A990B" w14:textId="77777777" w:rsidTr="00686D25">
        <w:trPr>
          <w:jc w:val="center"/>
        </w:trPr>
        <w:tc>
          <w:tcPr>
            <w:tcW w:w="6722" w:type="dxa"/>
          </w:tcPr>
          <w:p w14:paraId="42DD4383" w14:textId="4C2C1A69" w:rsidR="002A063B" w:rsidRPr="00D20AC1" w:rsidDel="00757A76" w:rsidRDefault="00757A76" w:rsidP="007A1B79">
            <w:pPr>
              <w:pStyle w:val="ListParagraph"/>
              <w:numPr>
                <w:ilvl w:val="0"/>
                <w:numId w:val="16"/>
              </w:numPr>
              <w:spacing w:before="40" w:after="40" w:line="276" w:lineRule="auto"/>
              <w:jc w:val="both"/>
              <w:rPr>
                <w:del w:id="158" w:author="Linda Robinson" w:date="2019-11-25T11:28:00Z"/>
                <w:rFonts w:ascii="Arial" w:eastAsia="Calibri" w:hAnsi="Arial" w:cs="Arial"/>
                <w:sz w:val="18"/>
                <w:szCs w:val="18"/>
              </w:rPr>
            </w:pPr>
            <w:ins w:id="159" w:author="Linda Robinson" w:date="2019-11-25T11:29:00Z">
              <w:r>
                <w:rPr>
                  <w:rFonts w:ascii="Arial" w:hAnsi="Arial" w:cs="Arial"/>
                  <w:color w:val="000000"/>
                  <w:sz w:val="18"/>
                  <w:szCs w:val="18"/>
                  <w:shd w:val="clear" w:color="auto" w:fill="FFFFFF"/>
                </w:rPr>
                <w:t xml:space="preserve">Mobilisation 1 - </w:t>
              </w:r>
              <w:r w:rsidRPr="00757A76">
                <w:rPr>
                  <w:rFonts w:ascii="Arial" w:hAnsi="Arial" w:cs="Arial"/>
                  <w:color w:val="000000"/>
                  <w:sz w:val="18"/>
                  <w:szCs w:val="18"/>
                  <w:shd w:val="clear" w:color="auto" w:fill="FFFFFF"/>
                </w:rPr>
                <w:t xml:space="preserve">With an anticipated contract award in December 2019 please advise how you would mobilise the installation within </w:t>
              </w:r>
              <w:proofErr w:type="gramStart"/>
              <w:r w:rsidRPr="00757A76">
                <w:rPr>
                  <w:rFonts w:ascii="Arial" w:hAnsi="Arial" w:cs="Arial"/>
                  <w:color w:val="000000"/>
                  <w:sz w:val="18"/>
                  <w:szCs w:val="18"/>
                  <w:shd w:val="clear" w:color="auto" w:fill="FFFFFF"/>
                </w:rPr>
                <w:t>a</w:t>
              </w:r>
              <w:proofErr w:type="gramEnd"/>
              <w:r w:rsidRPr="00757A76">
                <w:rPr>
                  <w:rFonts w:ascii="Arial" w:hAnsi="Arial" w:cs="Arial"/>
                  <w:color w:val="000000"/>
                  <w:sz w:val="18"/>
                  <w:szCs w:val="18"/>
                  <w:shd w:val="clear" w:color="auto" w:fill="FFFFFF"/>
                </w:rPr>
                <w:t xml:space="preserve"> operational Car Park. Information required:</w:t>
              </w:r>
              <w:r>
                <w:rPr>
                  <w:rFonts w:ascii="Arial" w:hAnsi="Arial" w:cs="Arial"/>
                  <w:color w:val="000000"/>
                  <w:sz w:val="18"/>
                  <w:szCs w:val="18"/>
                  <w:shd w:val="clear" w:color="auto" w:fill="FFFFFF"/>
                </w:rPr>
                <w:t xml:space="preserve"> </w:t>
              </w:r>
              <w:r w:rsidRPr="00757A76">
                <w:rPr>
                  <w:rFonts w:ascii="Arial" w:hAnsi="Arial" w:cs="Arial"/>
                  <w:color w:val="000000"/>
                  <w:sz w:val="18"/>
                  <w:szCs w:val="18"/>
                  <w:shd w:val="clear" w:color="auto" w:fill="FFFFFF"/>
                </w:rPr>
                <w:t>1.Number of staff possessing this skill in their organisation</w:t>
              </w:r>
            </w:ins>
            <w:del w:id="160" w:author="Linda Robinson" w:date="2019-11-25T11:28:00Z">
              <w:r w:rsidR="002A063B" w:rsidRPr="00D20AC1" w:rsidDel="00757A76">
                <w:rPr>
                  <w:rFonts w:ascii="Arial" w:hAnsi="Arial" w:cs="Arial"/>
                  <w:color w:val="000000"/>
                  <w:sz w:val="18"/>
                  <w:szCs w:val="18"/>
                  <w:shd w:val="clear" w:color="auto" w:fill="FFFFFF"/>
                </w:rPr>
                <w:delText>Please provide the following qualification information on staff employed in your organisation that will be carrying out the work in relation to this</w:delText>
              </w:r>
            </w:del>
            <w:ins w:id="161" w:author="Linda Baxter" w:date="2019-11-08T17:15:00Z">
              <w:del w:id="162" w:author="Linda Robinson" w:date="2019-11-25T11:28:00Z">
                <w:r w:rsidR="00A2789E" w:rsidDel="00757A76">
                  <w:rPr>
                    <w:rFonts w:ascii="Arial" w:hAnsi="Arial" w:cs="Arial"/>
                    <w:color w:val="000000"/>
                    <w:sz w:val="18"/>
                    <w:szCs w:val="18"/>
                    <w:shd w:val="clear" w:color="auto" w:fill="FFFFFF"/>
                  </w:rPr>
                  <w:delText>.</w:delText>
                </w:r>
              </w:del>
            </w:ins>
            <w:del w:id="163" w:author="Linda Robinson" w:date="2019-11-25T11:28:00Z">
              <w:r w:rsidR="00AF34E8" w:rsidRPr="00D20AC1" w:rsidDel="00757A76">
                <w:rPr>
                  <w:rFonts w:ascii="Arial" w:hAnsi="Arial" w:cs="Arial"/>
                  <w:color w:val="000000"/>
                  <w:sz w:val="18"/>
                  <w:szCs w:val="18"/>
                  <w:shd w:val="clear" w:color="auto" w:fill="FFFFFF"/>
                </w:rPr>
                <w:delText>:</w:delText>
              </w:r>
            </w:del>
          </w:p>
          <w:p w14:paraId="29BE78AE" w14:textId="258E5A10" w:rsidR="00AF34E8" w:rsidRPr="00D20AC1" w:rsidDel="00757A76" w:rsidRDefault="00AF34E8" w:rsidP="00AF34E8">
            <w:pPr>
              <w:spacing w:before="40" w:after="40" w:line="276" w:lineRule="auto"/>
              <w:ind w:left="360"/>
              <w:jc w:val="both"/>
              <w:rPr>
                <w:del w:id="164" w:author="Linda Robinson" w:date="2019-11-25T11:28:00Z"/>
                <w:rFonts w:ascii="Arial" w:eastAsia="Calibri" w:hAnsi="Arial" w:cs="Arial"/>
                <w:sz w:val="18"/>
                <w:szCs w:val="18"/>
              </w:rPr>
            </w:pPr>
            <w:del w:id="165" w:author="Linda Robinson" w:date="2019-11-25T11:28:00Z">
              <w:r w:rsidRPr="00D20AC1" w:rsidDel="00757A76">
                <w:rPr>
                  <w:rFonts w:ascii="Arial" w:eastAsia="Calibri" w:hAnsi="Arial" w:cs="Arial"/>
                  <w:sz w:val="18"/>
                  <w:szCs w:val="18"/>
                </w:rPr>
                <w:delText xml:space="preserve">       Information required</w:delText>
              </w:r>
            </w:del>
            <w:ins w:id="166" w:author="Linda Baxter" w:date="2019-11-08T17:15:00Z">
              <w:del w:id="167" w:author="Linda Robinson" w:date="2019-11-25T11:28:00Z">
                <w:r w:rsidR="00A2789E" w:rsidDel="00757A76">
                  <w:rPr>
                    <w:rFonts w:ascii="Arial" w:eastAsia="Calibri" w:hAnsi="Arial" w:cs="Arial"/>
                    <w:sz w:val="18"/>
                    <w:szCs w:val="18"/>
                  </w:rPr>
                  <w:delText>:-</w:delText>
                </w:r>
              </w:del>
            </w:ins>
          </w:p>
          <w:p w14:paraId="6ED4CB0C" w14:textId="6BBF622D" w:rsidR="00EC4246" w:rsidRPr="00D20AC1" w:rsidDel="00757A76" w:rsidRDefault="00AF34E8" w:rsidP="00EC4246">
            <w:pPr>
              <w:spacing w:before="40" w:after="40" w:line="276" w:lineRule="auto"/>
              <w:ind w:left="360"/>
              <w:jc w:val="both"/>
              <w:rPr>
                <w:del w:id="168" w:author="Linda Robinson" w:date="2019-11-25T11:28:00Z"/>
                <w:rFonts w:ascii="Arial" w:eastAsia="Calibri" w:hAnsi="Arial" w:cs="Arial"/>
                <w:sz w:val="18"/>
                <w:szCs w:val="18"/>
              </w:rPr>
            </w:pPr>
            <w:del w:id="169" w:author="Linda Robinson" w:date="2019-11-25T11:28:00Z">
              <w:r w:rsidRPr="00D20AC1" w:rsidDel="00757A76">
                <w:rPr>
                  <w:rFonts w:ascii="Arial" w:eastAsia="Calibri" w:hAnsi="Arial" w:cs="Arial"/>
                  <w:sz w:val="18"/>
                  <w:szCs w:val="18"/>
                </w:rPr>
                <w:delText xml:space="preserve">       Skills</w:delText>
              </w:r>
            </w:del>
          </w:p>
          <w:p w14:paraId="2420E9F6" w14:textId="2939DC42" w:rsidR="00AF34E8" w:rsidRPr="00D20AC1" w:rsidDel="00757A76" w:rsidRDefault="00AF34E8" w:rsidP="00EC4246">
            <w:pPr>
              <w:spacing w:before="40" w:after="40" w:line="276" w:lineRule="auto"/>
              <w:ind w:left="360"/>
              <w:jc w:val="both"/>
              <w:rPr>
                <w:del w:id="170" w:author="Linda Robinson" w:date="2019-11-25T11:28:00Z"/>
                <w:rFonts w:ascii="Arial" w:eastAsia="Calibri" w:hAnsi="Arial" w:cs="Arial"/>
                <w:sz w:val="18"/>
                <w:szCs w:val="18"/>
              </w:rPr>
            </w:pPr>
            <w:del w:id="171" w:author="Linda Robinson" w:date="2019-11-25T11:28:00Z">
              <w:r w:rsidRPr="00D20AC1" w:rsidDel="00757A76">
                <w:rPr>
                  <w:rFonts w:ascii="Arial" w:eastAsia="Calibri" w:hAnsi="Arial" w:cs="Arial"/>
                  <w:sz w:val="18"/>
                  <w:szCs w:val="18"/>
                </w:rPr>
                <w:delText xml:space="preserve">        Number of staff possessing this skill in their organization</w:delText>
              </w:r>
            </w:del>
          </w:p>
          <w:p w14:paraId="01B56A5B" w14:textId="4E982DB7" w:rsidR="00AF34E8" w:rsidRPr="00D20AC1" w:rsidDel="00757A76" w:rsidRDefault="00AF34E8" w:rsidP="00EC4246">
            <w:pPr>
              <w:spacing w:before="40" w:after="40" w:line="276" w:lineRule="auto"/>
              <w:ind w:left="360"/>
              <w:jc w:val="both"/>
              <w:rPr>
                <w:del w:id="172" w:author="Linda Robinson" w:date="2019-11-25T11:28:00Z"/>
                <w:rFonts w:ascii="Arial" w:eastAsia="Calibri" w:hAnsi="Arial" w:cs="Arial"/>
                <w:sz w:val="18"/>
                <w:szCs w:val="18"/>
              </w:rPr>
            </w:pPr>
            <w:del w:id="173" w:author="Linda Robinson" w:date="2019-11-25T11:28:00Z">
              <w:r w:rsidRPr="00D20AC1" w:rsidDel="00757A76">
                <w:rPr>
                  <w:rFonts w:ascii="Arial" w:eastAsia="Calibri" w:hAnsi="Arial" w:cs="Arial"/>
                  <w:sz w:val="18"/>
                  <w:szCs w:val="18"/>
                </w:rPr>
                <w:delText xml:space="preserve">        Qualifications        </w:delText>
              </w:r>
            </w:del>
          </w:p>
          <w:p w14:paraId="35FF1627" w14:textId="1507BBC7" w:rsidR="00A2789E" w:rsidRPr="00757A76" w:rsidDel="00757A76" w:rsidRDefault="00AF34E8">
            <w:pPr>
              <w:pStyle w:val="ListParagraph"/>
              <w:numPr>
                <w:ilvl w:val="0"/>
                <w:numId w:val="13"/>
              </w:numPr>
              <w:rPr>
                <w:ins w:id="174" w:author="Linda Baxter" w:date="2019-11-08T17:15:00Z"/>
                <w:del w:id="175" w:author="Linda Robinson" w:date="2019-11-25T11:28:00Z"/>
                <w:rFonts w:ascii="Arial" w:eastAsia="Calibri" w:hAnsi="Arial" w:cs="Arial"/>
                <w:sz w:val="18"/>
                <w:szCs w:val="18"/>
                <w:rPrChange w:id="176" w:author="Linda Robinson" w:date="2019-11-25T11:28:00Z">
                  <w:rPr>
                    <w:ins w:id="177" w:author="Linda Baxter" w:date="2019-11-08T17:15:00Z"/>
                    <w:del w:id="178" w:author="Linda Robinson" w:date="2019-11-25T11:28:00Z"/>
                  </w:rPr>
                </w:rPrChange>
              </w:rPr>
              <w:pPrChange w:id="179" w:author="Linda Robinson" w:date="2019-11-25T11:28:00Z">
                <w:pPr>
                  <w:spacing w:before="40" w:after="40" w:line="276" w:lineRule="auto"/>
                  <w:jc w:val="both"/>
                </w:pPr>
              </w:pPrChange>
            </w:pPr>
            <w:del w:id="180" w:author="Linda Robinson" w:date="2019-11-25T11:28:00Z">
              <w:r w:rsidRPr="00757A76" w:rsidDel="00757A76">
                <w:rPr>
                  <w:rFonts w:ascii="Arial" w:eastAsia="Calibri" w:hAnsi="Arial" w:cs="Arial"/>
                  <w:sz w:val="18"/>
                  <w:szCs w:val="18"/>
                  <w:rPrChange w:id="181" w:author="Linda Robinson" w:date="2019-11-25T11:28:00Z">
                    <w:rPr/>
                  </w:rPrChange>
                </w:rPr>
                <w:delText xml:space="preserve">               Checking mechanisms for on-going professional registration</w:delText>
              </w:r>
            </w:del>
          </w:p>
          <w:p w14:paraId="79B6C947" w14:textId="6419DFAD" w:rsidR="00A2789E" w:rsidRPr="00D20AC1" w:rsidRDefault="00A2789E">
            <w:pPr>
              <w:pStyle w:val="ListParagraph"/>
              <w:numPr>
                <w:ilvl w:val="0"/>
                <w:numId w:val="13"/>
              </w:numPr>
              <w:rPr>
                <w:rFonts w:eastAsia="Calibri"/>
              </w:rPr>
              <w:pPrChange w:id="182" w:author="Linda Robinson" w:date="2019-11-25T11:28:00Z">
                <w:pPr>
                  <w:spacing w:before="40" w:after="40" w:line="276" w:lineRule="auto"/>
                  <w:jc w:val="both"/>
                </w:pPr>
              </w:pPrChange>
            </w:pPr>
            <w:ins w:id="183" w:author="Linda Baxter" w:date="2019-11-08T17:16:00Z">
              <w:del w:id="184" w:author="Linda Robinson" w:date="2019-11-25T11:28:00Z">
                <w:r w:rsidDel="00757A76">
                  <w:rPr>
                    <w:rFonts w:eastAsia="Calibri"/>
                  </w:rPr>
                  <w:delText xml:space="preserve">  </w:delText>
                </w:r>
              </w:del>
            </w:ins>
          </w:p>
        </w:tc>
        <w:tc>
          <w:tcPr>
            <w:tcW w:w="1984" w:type="dxa"/>
          </w:tcPr>
          <w:p w14:paraId="74549164" w14:textId="485415CE" w:rsidR="00FF4394" w:rsidRPr="00FB2609" w:rsidRDefault="00E27712" w:rsidP="00686D25">
            <w:pPr>
              <w:spacing w:before="40" w:after="40" w:line="276" w:lineRule="auto"/>
              <w:jc w:val="both"/>
              <w:rPr>
                <w:rFonts w:ascii="Arial" w:eastAsia="Calibri" w:hAnsi="Arial" w:cs="Arial"/>
                <w:b/>
                <w:bCs/>
                <w:sz w:val="18"/>
                <w:szCs w:val="18"/>
              </w:rPr>
            </w:pPr>
            <w:del w:id="185" w:author="Linda Robinson" w:date="2019-11-25T11:30:00Z">
              <w:r w:rsidRPr="00FB2609" w:rsidDel="00757A76">
                <w:rPr>
                  <w:rFonts w:ascii="Arial" w:hAnsi="Arial" w:cs="Arial"/>
                  <w:color w:val="000000" w:themeColor="text1"/>
                  <w:sz w:val="18"/>
                  <w:szCs w:val="18"/>
                </w:rPr>
                <w:delText>1</w:delText>
              </w:r>
            </w:del>
            <w:r w:rsidRPr="00FB2609">
              <w:rPr>
                <w:rFonts w:ascii="Arial" w:hAnsi="Arial" w:cs="Arial"/>
                <w:color w:val="000000" w:themeColor="text1"/>
                <w:sz w:val="18"/>
                <w:szCs w:val="18"/>
              </w:rPr>
              <w:t>5%</w:t>
            </w:r>
          </w:p>
        </w:tc>
      </w:tr>
      <w:tr w:rsidR="00384995" w:rsidRPr="00CE4ACE" w14:paraId="77312868" w14:textId="77777777" w:rsidTr="00686D25">
        <w:trPr>
          <w:jc w:val="center"/>
        </w:trPr>
        <w:tc>
          <w:tcPr>
            <w:tcW w:w="6722" w:type="dxa"/>
          </w:tcPr>
          <w:p w14:paraId="0DAE349C" w14:textId="20E24354" w:rsidR="00384995" w:rsidRPr="00757A76" w:rsidRDefault="00757A76">
            <w:pPr>
              <w:pStyle w:val="ListParagraph"/>
              <w:numPr>
                <w:ilvl w:val="0"/>
                <w:numId w:val="13"/>
              </w:numPr>
              <w:spacing w:before="40" w:after="40" w:line="276" w:lineRule="auto"/>
              <w:jc w:val="both"/>
              <w:rPr>
                <w:rFonts w:ascii="Arial" w:eastAsia="Calibri" w:hAnsi="Arial" w:cs="Arial"/>
                <w:sz w:val="18"/>
                <w:szCs w:val="18"/>
                <w:rPrChange w:id="186" w:author="Linda Robinson" w:date="2019-11-25T11:30:00Z">
                  <w:rPr>
                    <w:rFonts w:eastAsia="Calibri"/>
                  </w:rPr>
                </w:rPrChange>
              </w:rPr>
              <w:pPrChange w:id="187" w:author="Linda Robinson" w:date="2019-11-25T11:30:00Z">
                <w:pPr>
                  <w:pStyle w:val="ListParagraph"/>
                  <w:numPr>
                    <w:numId w:val="16"/>
                  </w:numPr>
                  <w:spacing w:before="40" w:after="40" w:line="276" w:lineRule="auto"/>
                  <w:ind w:hanging="360"/>
                  <w:jc w:val="both"/>
                </w:pPr>
              </w:pPrChange>
            </w:pPr>
            <w:ins w:id="188" w:author="Linda Robinson" w:date="2019-11-25T11:30:00Z">
              <w:r>
                <w:rPr>
                  <w:rFonts w:ascii="Arial" w:hAnsi="Arial" w:cs="Arial"/>
                  <w:color w:val="000000"/>
                  <w:sz w:val="18"/>
                  <w:szCs w:val="18"/>
                  <w:shd w:val="clear" w:color="auto" w:fill="FFFFFF"/>
                </w:rPr>
                <w:t xml:space="preserve">Mobilisation 2 - </w:t>
              </w:r>
              <w:r w:rsidRPr="00757A76">
                <w:rPr>
                  <w:rFonts w:ascii="Arial" w:hAnsi="Arial" w:cs="Arial"/>
                  <w:color w:val="000000"/>
                  <w:sz w:val="18"/>
                  <w:szCs w:val="18"/>
                  <w:shd w:val="clear" w:color="auto" w:fill="FFFFFF"/>
                </w:rPr>
                <w:t xml:space="preserve">With an anticipated contract award in December 2019 please advise how you would mobilise the installation within </w:t>
              </w:r>
              <w:proofErr w:type="gramStart"/>
              <w:r w:rsidRPr="00757A76">
                <w:rPr>
                  <w:rFonts w:ascii="Arial" w:hAnsi="Arial" w:cs="Arial"/>
                  <w:color w:val="000000"/>
                  <w:sz w:val="18"/>
                  <w:szCs w:val="18"/>
                  <w:shd w:val="clear" w:color="auto" w:fill="FFFFFF"/>
                </w:rPr>
                <w:t>a</w:t>
              </w:r>
              <w:proofErr w:type="gramEnd"/>
              <w:r w:rsidRPr="00757A76">
                <w:rPr>
                  <w:rFonts w:ascii="Arial" w:hAnsi="Arial" w:cs="Arial"/>
                  <w:color w:val="000000"/>
                  <w:sz w:val="18"/>
                  <w:szCs w:val="18"/>
                  <w:shd w:val="clear" w:color="auto" w:fill="FFFFFF"/>
                </w:rPr>
                <w:t xml:space="preserve"> operational Car Park. Information required</w:t>
              </w:r>
              <w:r w:rsidRPr="00757A76">
                <w:rPr>
                  <w:rFonts w:ascii="Arial" w:eastAsia="Calibri" w:hAnsi="Arial" w:cs="Arial"/>
                  <w:sz w:val="18"/>
                  <w:szCs w:val="18"/>
                </w:rPr>
                <w:t xml:space="preserve"> </w:t>
              </w:r>
            </w:ins>
            <w:r w:rsidR="00FA300F" w:rsidRPr="00757A76">
              <w:rPr>
                <w:rFonts w:ascii="Arial" w:eastAsia="Calibri" w:hAnsi="Arial" w:cs="Arial"/>
                <w:sz w:val="18"/>
                <w:szCs w:val="18"/>
              </w:rPr>
              <w:t>2. Qualifications</w:t>
            </w:r>
            <w:ins w:id="189" w:author="Linda Robinson" w:date="2019-11-25T11:31:00Z">
              <w:r w:rsidRPr="00757A76">
                <w:rPr>
                  <w:rFonts w:ascii="Arial" w:eastAsia="Calibri" w:hAnsi="Arial" w:cs="Arial"/>
                  <w:sz w:val="18"/>
                  <w:szCs w:val="18"/>
                </w:rPr>
                <w:t xml:space="preserve"> of staff to be deployed.</w:t>
              </w:r>
              <w:r w:rsidRPr="00757A76" w:rsidDel="00757A76">
                <w:rPr>
                  <w:rFonts w:ascii="Arial" w:eastAsia="Calibri" w:hAnsi="Arial" w:cs="Arial"/>
                  <w:sz w:val="18"/>
                  <w:szCs w:val="18"/>
                </w:rPr>
                <w:t xml:space="preserve"> </w:t>
              </w:r>
            </w:ins>
            <w:del w:id="190" w:author="Linda Robinson" w:date="2019-11-25T11:30:00Z">
              <w:r w:rsidR="00EB79B7" w:rsidRPr="00757A76" w:rsidDel="00757A76">
                <w:rPr>
                  <w:rFonts w:ascii="Arial" w:eastAsia="Calibri" w:hAnsi="Arial" w:cs="Arial"/>
                  <w:sz w:val="18"/>
                  <w:szCs w:val="18"/>
                  <w:rPrChange w:id="191" w:author="Linda Robinson" w:date="2019-11-25T11:30:00Z">
                    <w:rPr>
                      <w:rFonts w:eastAsia="Calibri"/>
                    </w:rPr>
                  </w:rPrChange>
                </w:rPr>
                <w:delText>Project Plan - Please submit a project plan covering the period from the award of the contract to hand over.</w:delText>
              </w:r>
            </w:del>
          </w:p>
        </w:tc>
        <w:tc>
          <w:tcPr>
            <w:tcW w:w="1984" w:type="dxa"/>
          </w:tcPr>
          <w:p w14:paraId="6F24F0A7" w14:textId="165959B3" w:rsidR="00384995" w:rsidRPr="00FB2609" w:rsidRDefault="00384995" w:rsidP="00384995">
            <w:pPr>
              <w:spacing w:before="40" w:after="40" w:line="276" w:lineRule="auto"/>
              <w:jc w:val="both"/>
              <w:rPr>
                <w:rFonts w:ascii="Arial" w:eastAsia="Calibri" w:hAnsi="Arial" w:cs="Arial"/>
                <w:b/>
                <w:bCs/>
                <w:sz w:val="18"/>
                <w:szCs w:val="18"/>
              </w:rPr>
            </w:pPr>
            <w:del w:id="192" w:author="Linda Robinson" w:date="2019-11-25T11:31:00Z">
              <w:r w:rsidRPr="00FB2609" w:rsidDel="00757A76">
                <w:rPr>
                  <w:rFonts w:ascii="Arial" w:eastAsia="Calibri" w:hAnsi="Arial" w:cs="Arial"/>
                  <w:b/>
                  <w:bCs/>
                  <w:sz w:val="18"/>
                  <w:szCs w:val="18"/>
                </w:rPr>
                <w:delText>1</w:delText>
              </w:r>
            </w:del>
            <w:ins w:id="193" w:author="Linda Robinson" w:date="2019-11-25T11:31:00Z">
              <w:r w:rsidR="00757A76">
                <w:rPr>
                  <w:rFonts w:ascii="Arial" w:eastAsia="Calibri" w:hAnsi="Arial" w:cs="Arial"/>
                  <w:b/>
                  <w:bCs/>
                  <w:sz w:val="18"/>
                  <w:szCs w:val="18"/>
                </w:rPr>
                <w:t>5</w:t>
              </w:r>
            </w:ins>
            <w:del w:id="194" w:author="Linda Robinson" w:date="2019-11-25T11:31:00Z">
              <w:r w:rsidRPr="00FB2609" w:rsidDel="00757A76">
                <w:rPr>
                  <w:rFonts w:ascii="Arial" w:eastAsia="Calibri" w:hAnsi="Arial" w:cs="Arial"/>
                  <w:b/>
                  <w:bCs/>
                  <w:sz w:val="18"/>
                  <w:szCs w:val="18"/>
                </w:rPr>
                <w:delText>0</w:delText>
              </w:r>
            </w:del>
            <w:r w:rsidRPr="00FB2609">
              <w:rPr>
                <w:rFonts w:ascii="Arial" w:eastAsia="Calibri" w:hAnsi="Arial" w:cs="Arial"/>
                <w:b/>
                <w:bCs/>
                <w:sz w:val="18"/>
                <w:szCs w:val="18"/>
              </w:rPr>
              <w:t>%</w:t>
            </w:r>
          </w:p>
        </w:tc>
      </w:tr>
      <w:tr w:rsidR="00384995" w:rsidRPr="00CE4ACE" w14:paraId="2AD5C27A" w14:textId="77777777" w:rsidTr="00686D25">
        <w:trPr>
          <w:jc w:val="center"/>
        </w:trPr>
        <w:tc>
          <w:tcPr>
            <w:tcW w:w="6722" w:type="dxa"/>
            <w:tcBorders>
              <w:bottom w:val="single" w:sz="6" w:space="0" w:color="auto"/>
            </w:tcBorders>
          </w:tcPr>
          <w:p w14:paraId="33E813CB" w14:textId="55D65E19" w:rsidR="00384995" w:rsidRPr="00757A76" w:rsidRDefault="00757A76">
            <w:pPr>
              <w:pStyle w:val="ListParagraph"/>
              <w:numPr>
                <w:ilvl w:val="0"/>
                <w:numId w:val="13"/>
              </w:numPr>
              <w:spacing w:before="40" w:after="40" w:line="276" w:lineRule="auto"/>
              <w:jc w:val="both"/>
              <w:rPr>
                <w:rFonts w:ascii="Arial" w:eastAsia="Calibri" w:hAnsi="Arial" w:cs="Arial"/>
                <w:sz w:val="18"/>
                <w:szCs w:val="18"/>
                <w:rPrChange w:id="195" w:author="Linda Robinson" w:date="2019-11-25T11:31:00Z">
                  <w:rPr>
                    <w:rFonts w:eastAsia="Calibri"/>
                  </w:rPr>
                </w:rPrChange>
              </w:rPr>
              <w:pPrChange w:id="196" w:author="Linda Robinson" w:date="2019-11-25T11:31:00Z">
                <w:pPr>
                  <w:pStyle w:val="ListParagraph"/>
                  <w:numPr>
                    <w:numId w:val="16"/>
                  </w:numPr>
                  <w:spacing w:before="40" w:after="40" w:line="276" w:lineRule="auto"/>
                  <w:ind w:hanging="360"/>
                  <w:jc w:val="both"/>
                </w:pPr>
              </w:pPrChange>
            </w:pPr>
            <w:ins w:id="197" w:author="Linda Robinson" w:date="2019-11-25T11:33:00Z">
              <w:r w:rsidRPr="00757A76">
                <w:rPr>
                  <w:rFonts w:ascii="Arial" w:hAnsi="Arial" w:cs="Arial"/>
                  <w:color w:val="000000"/>
                  <w:sz w:val="18"/>
                  <w:szCs w:val="18"/>
                  <w:shd w:val="clear" w:color="auto" w:fill="FFFFFF"/>
                </w:rPr>
                <w:t>Mobilisation</w:t>
              </w:r>
              <w:r w:rsidRPr="00757A76" w:rsidDel="00757A76">
                <w:rPr>
                  <w:rFonts w:ascii="Arial" w:eastAsia="Calibri" w:hAnsi="Arial" w:cs="Arial"/>
                  <w:sz w:val="18"/>
                  <w:szCs w:val="18"/>
                  <w:rPrChange w:id="198" w:author="Linda Robinson" w:date="2019-11-25T11:33:00Z">
                    <w:rPr>
                      <w:rFonts w:ascii="Arial" w:eastAsia="Calibri" w:hAnsi="Arial" w:cs="Arial"/>
                      <w:sz w:val="18"/>
                      <w:szCs w:val="18"/>
                      <w:highlight w:val="yellow"/>
                    </w:rPr>
                  </w:rPrChange>
                </w:rPr>
                <w:t xml:space="preserve"> </w:t>
              </w:r>
              <w:r w:rsidRPr="00757A76">
                <w:rPr>
                  <w:rFonts w:ascii="Arial" w:eastAsia="Calibri" w:hAnsi="Arial" w:cs="Arial"/>
                  <w:sz w:val="18"/>
                  <w:szCs w:val="18"/>
                  <w:rPrChange w:id="199" w:author="Linda Robinson" w:date="2019-11-25T11:33:00Z">
                    <w:rPr>
                      <w:rFonts w:ascii="Arial" w:eastAsia="Calibri" w:hAnsi="Arial" w:cs="Arial"/>
                      <w:sz w:val="18"/>
                      <w:szCs w:val="18"/>
                      <w:highlight w:val="yellow"/>
                    </w:rPr>
                  </w:rPrChange>
                </w:rPr>
                <w:t>3</w:t>
              </w:r>
              <w:r>
                <w:rPr>
                  <w:rFonts w:ascii="Arial" w:eastAsia="Calibri" w:hAnsi="Arial" w:cs="Arial"/>
                  <w:sz w:val="18"/>
                  <w:szCs w:val="18"/>
                </w:rPr>
                <w:t xml:space="preserve"> –</w:t>
              </w:r>
              <w:r w:rsidRPr="00757A76">
                <w:rPr>
                  <w:rFonts w:ascii="Arial" w:eastAsia="Calibri" w:hAnsi="Arial" w:cs="Arial"/>
                  <w:sz w:val="18"/>
                  <w:szCs w:val="18"/>
                  <w:rPrChange w:id="200" w:author="Linda Robinson" w:date="2019-11-25T11:33:00Z">
                    <w:rPr>
                      <w:rFonts w:ascii="Arial" w:eastAsia="Calibri" w:hAnsi="Arial" w:cs="Arial"/>
                      <w:sz w:val="18"/>
                      <w:szCs w:val="18"/>
                      <w:highlight w:val="yellow"/>
                    </w:rPr>
                  </w:rPrChange>
                </w:rPr>
                <w:t xml:space="preserve"> </w:t>
              </w:r>
            </w:ins>
            <w:del w:id="201" w:author="Linda Robinson" w:date="2019-11-25T11:32:00Z">
              <w:r w:rsidR="00055E8B" w:rsidRPr="00757A76" w:rsidDel="00757A76">
                <w:rPr>
                  <w:rFonts w:ascii="Arial" w:eastAsia="Calibri" w:hAnsi="Arial" w:cs="Arial"/>
                  <w:sz w:val="18"/>
                  <w:szCs w:val="18"/>
                </w:rPr>
                <w:delText>P</w:delText>
              </w:r>
              <w:r w:rsidR="00EB79B7" w:rsidRPr="00757A76" w:rsidDel="00757A76">
                <w:rPr>
                  <w:rFonts w:ascii="Arial" w:eastAsia="Calibri" w:hAnsi="Arial" w:cs="Arial"/>
                  <w:sz w:val="18"/>
                  <w:szCs w:val="18"/>
                </w:rPr>
                <w:delText>lease provide evidence of your experience of how you have engaged with Trusts and managed complaints during the delivery of repairs and planned works demonstrating how you delivered high levels of customer care.</w:delText>
              </w:r>
              <w:r w:rsidR="00EB79B7" w:rsidRPr="00757A76" w:rsidDel="00757A76">
                <w:rPr>
                  <w:rFonts w:ascii="Arial" w:eastAsia="Calibri" w:hAnsi="Arial" w:cs="Arial"/>
                  <w:sz w:val="18"/>
                  <w:szCs w:val="18"/>
                  <w:rPrChange w:id="202" w:author="Linda Robinson" w:date="2019-11-25T11:33:00Z">
                    <w:rPr>
                      <w:rFonts w:eastAsia="Calibri"/>
                    </w:rPr>
                  </w:rPrChange>
                </w:rPr>
                <w:delText xml:space="preserve">  </w:delText>
              </w:r>
            </w:del>
            <w:ins w:id="203" w:author="Linda Robinson" w:date="2019-11-25T11:32:00Z">
              <w:r w:rsidRPr="00757A76">
                <w:rPr>
                  <w:rFonts w:ascii="Arial" w:eastAsia="Calibri" w:hAnsi="Arial" w:cs="Arial"/>
                  <w:sz w:val="18"/>
                  <w:szCs w:val="18"/>
                </w:rPr>
                <w:t>With an anticipated contract award in December 2019 please advise how you would mobilise the installation within a operational Car Park. Information required:</w:t>
              </w:r>
            </w:ins>
            <w:r w:rsidR="00FA300F">
              <w:t xml:space="preserve"> </w:t>
            </w:r>
            <w:r w:rsidR="00FA300F" w:rsidRPr="00FA300F">
              <w:rPr>
                <w:rFonts w:ascii="Arial" w:eastAsia="Calibri" w:hAnsi="Arial" w:cs="Arial"/>
                <w:sz w:val="18"/>
                <w:szCs w:val="18"/>
              </w:rPr>
              <w:t>3. Checking mechanisms for on-going professional registration</w:t>
            </w:r>
          </w:p>
        </w:tc>
        <w:tc>
          <w:tcPr>
            <w:tcW w:w="1984" w:type="dxa"/>
            <w:tcBorders>
              <w:bottom w:val="single" w:sz="6" w:space="0" w:color="auto"/>
            </w:tcBorders>
          </w:tcPr>
          <w:p w14:paraId="694C2FE1" w14:textId="5B9CBD33" w:rsidR="00384995" w:rsidRPr="00FB2609" w:rsidRDefault="00EB79B7" w:rsidP="00384995">
            <w:pPr>
              <w:spacing w:before="40" w:after="40" w:line="276" w:lineRule="auto"/>
              <w:jc w:val="both"/>
              <w:rPr>
                <w:rFonts w:ascii="Arial" w:eastAsia="Calibri" w:hAnsi="Arial" w:cs="Arial"/>
                <w:bCs/>
                <w:sz w:val="18"/>
                <w:szCs w:val="18"/>
              </w:rPr>
            </w:pPr>
            <w:del w:id="204" w:author="Linda Robinson" w:date="2019-11-25T11:34:00Z">
              <w:r w:rsidRPr="00FB2609" w:rsidDel="00757A76">
                <w:rPr>
                  <w:rFonts w:ascii="Arial" w:eastAsia="Calibri" w:hAnsi="Arial" w:cs="Arial"/>
                  <w:b/>
                  <w:bCs/>
                  <w:sz w:val="18"/>
                  <w:szCs w:val="18"/>
                </w:rPr>
                <w:delText>1</w:delText>
              </w:r>
            </w:del>
            <w:ins w:id="205" w:author="Linda Robinson" w:date="2019-11-25T11:34:00Z">
              <w:r w:rsidR="00757A76">
                <w:rPr>
                  <w:rFonts w:ascii="Arial" w:eastAsia="Calibri" w:hAnsi="Arial" w:cs="Arial"/>
                  <w:b/>
                  <w:bCs/>
                  <w:sz w:val="18"/>
                  <w:szCs w:val="18"/>
                </w:rPr>
                <w:t>5</w:t>
              </w:r>
            </w:ins>
            <w:del w:id="206" w:author="Linda Robinson" w:date="2019-11-25T11:34:00Z">
              <w:r w:rsidRPr="00FB2609" w:rsidDel="00757A76">
                <w:rPr>
                  <w:rFonts w:ascii="Arial" w:eastAsia="Calibri" w:hAnsi="Arial" w:cs="Arial"/>
                  <w:b/>
                  <w:bCs/>
                  <w:sz w:val="18"/>
                  <w:szCs w:val="18"/>
                </w:rPr>
                <w:delText>0</w:delText>
              </w:r>
            </w:del>
            <w:r w:rsidRPr="00FB2609">
              <w:rPr>
                <w:rFonts w:ascii="Arial" w:eastAsia="Calibri" w:hAnsi="Arial" w:cs="Arial"/>
                <w:b/>
                <w:bCs/>
                <w:sz w:val="18"/>
                <w:szCs w:val="18"/>
              </w:rPr>
              <w:t>%</w:t>
            </w:r>
          </w:p>
        </w:tc>
      </w:tr>
      <w:tr w:rsidR="00384995" w:rsidRPr="00CE4ACE" w14:paraId="3A6DAF96" w14:textId="77777777" w:rsidTr="00686D25">
        <w:trPr>
          <w:jc w:val="center"/>
        </w:trPr>
        <w:tc>
          <w:tcPr>
            <w:tcW w:w="6722" w:type="dxa"/>
            <w:tcBorders>
              <w:bottom w:val="single" w:sz="6" w:space="0" w:color="auto"/>
            </w:tcBorders>
          </w:tcPr>
          <w:p w14:paraId="7BD04155" w14:textId="2B6B99C6" w:rsidR="00384995" w:rsidRPr="00757A76" w:rsidRDefault="00757A76">
            <w:pPr>
              <w:pStyle w:val="ListParagraph"/>
              <w:numPr>
                <w:ilvl w:val="0"/>
                <w:numId w:val="13"/>
              </w:numPr>
              <w:spacing w:before="40" w:after="40" w:line="276" w:lineRule="auto"/>
              <w:jc w:val="both"/>
              <w:rPr>
                <w:rFonts w:ascii="Arial" w:eastAsia="Calibri" w:hAnsi="Arial" w:cs="Arial"/>
                <w:b/>
                <w:sz w:val="18"/>
                <w:szCs w:val="18"/>
                <w:rPrChange w:id="207" w:author="Linda Robinson" w:date="2019-11-25T11:33:00Z">
                  <w:rPr>
                    <w:rFonts w:eastAsia="Calibri"/>
                    <w:b/>
                  </w:rPr>
                </w:rPrChange>
              </w:rPr>
              <w:pPrChange w:id="208" w:author="Linda Robinson" w:date="2019-11-25T11:33:00Z">
                <w:pPr>
                  <w:pStyle w:val="ListParagraph"/>
                  <w:numPr>
                    <w:numId w:val="16"/>
                  </w:numPr>
                  <w:spacing w:before="40" w:after="40" w:line="276" w:lineRule="auto"/>
                  <w:ind w:hanging="360"/>
                  <w:jc w:val="both"/>
                </w:pPr>
              </w:pPrChange>
            </w:pPr>
            <w:ins w:id="209" w:author="Linda Robinson" w:date="2019-11-25T11:33:00Z">
              <w:r>
                <w:rPr>
                  <w:rFonts w:ascii="Arial" w:hAnsi="Arial" w:cs="Arial"/>
                  <w:sz w:val="18"/>
                  <w:szCs w:val="18"/>
                </w:rPr>
                <w:t>Mobilisation 4</w:t>
              </w:r>
            </w:ins>
            <w:ins w:id="210" w:author="Linda Robinson" w:date="2019-11-25T11:34:00Z">
              <w:r>
                <w:rPr>
                  <w:rFonts w:ascii="Arial" w:hAnsi="Arial" w:cs="Arial"/>
                  <w:sz w:val="18"/>
                  <w:szCs w:val="18"/>
                </w:rPr>
                <w:t xml:space="preserve"> - </w:t>
              </w:r>
            </w:ins>
            <w:ins w:id="211" w:author="Linda Robinson" w:date="2019-11-25T11:33:00Z">
              <w:r w:rsidRPr="00757A76">
                <w:rPr>
                  <w:rFonts w:ascii="Arial" w:hAnsi="Arial" w:cs="Arial"/>
                  <w:sz w:val="18"/>
                  <w:szCs w:val="18"/>
                </w:rPr>
                <w:t xml:space="preserve">With an anticipated contract award in December 2019 please advise how you would mobilise the installation within </w:t>
              </w:r>
            </w:ins>
            <w:r w:rsidR="00F81B03" w:rsidRPr="00757A76">
              <w:rPr>
                <w:rFonts w:ascii="Arial" w:hAnsi="Arial" w:cs="Arial"/>
                <w:sz w:val="18"/>
                <w:szCs w:val="18"/>
              </w:rPr>
              <w:t>an</w:t>
            </w:r>
            <w:ins w:id="212" w:author="Linda Robinson" w:date="2019-11-25T11:33:00Z">
              <w:r w:rsidRPr="00757A76">
                <w:rPr>
                  <w:rFonts w:ascii="Arial" w:hAnsi="Arial" w:cs="Arial"/>
                  <w:sz w:val="18"/>
                  <w:szCs w:val="18"/>
                </w:rPr>
                <w:t xml:space="preserve"> operational Car Park. Information required: </w:t>
              </w:r>
            </w:ins>
            <w:r w:rsidR="00EB79B7" w:rsidRPr="00757A76">
              <w:rPr>
                <w:rFonts w:ascii="Arial" w:hAnsi="Arial" w:cs="Arial"/>
                <w:sz w:val="18"/>
                <w:szCs w:val="18"/>
                <w:rPrChange w:id="213" w:author="Linda Robinson" w:date="2019-11-25T11:33:00Z">
                  <w:rPr/>
                </w:rPrChange>
              </w:rPr>
              <w:t xml:space="preserve">Health &amp; Safety Management - Please provide an outline Safety Plan for the Works in a 24/7 Clinical area </w:t>
            </w:r>
            <w:r w:rsidR="00FA300F">
              <w:rPr>
                <w:rFonts w:ascii="Arial" w:hAnsi="Arial" w:cs="Arial"/>
                <w:sz w:val="18"/>
                <w:szCs w:val="18"/>
              </w:rPr>
              <w:t xml:space="preserve">- </w:t>
            </w:r>
            <w:r w:rsidR="00FA300F" w:rsidRPr="00FA300F">
              <w:rPr>
                <w:rFonts w:ascii="Arial" w:hAnsi="Arial" w:cs="Arial"/>
                <w:sz w:val="18"/>
                <w:szCs w:val="18"/>
              </w:rPr>
              <w:t>4. Please attach an implementation programme to your response.</w:t>
            </w:r>
          </w:p>
        </w:tc>
        <w:tc>
          <w:tcPr>
            <w:tcW w:w="1984" w:type="dxa"/>
            <w:tcBorders>
              <w:bottom w:val="single" w:sz="6" w:space="0" w:color="auto"/>
            </w:tcBorders>
          </w:tcPr>
          <w:p w14:paraId="7F67567B" w14:textId="34BF65BE" w:rsidR="00384995" w:rsidRPr="00D20AC1" w:rsidRDefault="00384995" w:rsidP="00384995">
            <w:pPr>
              <w:spacing w:before="40" w:after="40" w:line="276" w:lineRule="auto"/>
              <w:jc w:val="both"/>
              <w:rPr>
                <w:rFonts w:ascii="Arial" w:eastAsia="Calibri" w:hAnsi="Arial" w:cs="Arial"/>
                <w:b/>
                <w:bCs/>
                <w:sz w:val="18"/>
                <w:szCs w:val="18"/>
              </w:rPr>
            </w:pPr>
            <w:r w:rsidRPr="00D20AC1">
              <w:rPr>
                <w:rFonts w:ascii="Arial" w:eastAsia="Calibri" w:hAnsi="Arial" w:cs="Arial"/>
                <w:b/>
                <w:bCs/>
                <w:sz w:val="18"/>
                <w:szCs w:val="18"/>
              </w:rPr>
              <w:t>5%</w:t>
            </w:r>
          </w:p>
        </w:tc>
      </w:tr>
      <w:tr w:rsidR="004A7B08" w:rsidRPr="00CE4ACE" w14:paraId="780137E8" w14:textId="77777777" w:rsidTr="00686D25">
        <w:trPr>
          <w:jc w:val="center"/>
        </w:trPr>
        <w:tc>
          <w:tcPr>
            <w:tcW w:w="6722" w:type="dxa"/>
            <w:tcBorders>
              <w:bottom w:val="single" w:sz="6" w:space="0" w:color="auto"/>
            </w:tcBorders>
          </w:tcPr>
          <w:p w14:paraId="01C16DA2" w14:textId="7EBBCB4D" w:rsidR="004A7B08" w:rsidRPr="00757A76" w:rsidRDefault="008B3798">
            <w:pPr>
              <w:pStyle w:val="ListParagraph"/>
              <w:numPr>
                <w:ilvl w:val="0"/>
                <w:numId w:val="13"/>
              </w:numPr>
              <w:spacing w:before="40" w:after="40" w:line="276" w:lineRule="auto"/>
              <w:jc w:val="both"/>
              <w:rPr>
                <w:rFonts w:ascii="Arial" w:hAnsi="Arial" w:cs="Arial"/>
                <w:sz w:val="18"/>
                <w:szCs w:val="18"/>
                <w:rPrChange w:id="214" w:author="Linda Robinson" w:date="2019-11-25T11:34:00Z">
                  <w:rPr/>
                </w:rPrChange>
              </w:rPr>
              <w:pPrChange w:id="215" w:author="Linda Robinson" w:date="2019-11-25T11:34:00Z">
                <w:pPr>
                  <w:pStyle w:val="ListParagraph"/>
                  <w:numPr>
                    <w:numId w:val="16"/>
                  </w:numPr>
                  <w:spacing w:before="40" w:after="40" w:line="276" w:lineRule="auto"/>
                  <w:ind w:hanging="360"/>
                  <w:jc w:val="both"/>
                </w:pPr>
              </w:pPrChange>
            </w:pPr>
            <w:ins w:id="216" w:author="Linda Robinson" w:date="2019-11-25T11:35:00Z">
              <w:r w:rsidRPr="008B3798">
                <w:rPr>
                  <w:rFonts w:ascii="Arial" w:hAnsi="Arial" w:cs="Arial"/>
                  <w:sz w:val="18"/>
                  <w:szCs w:val="18"/>
                </w:rPr>
                <w:t>Innovation will be important criteria by which the final provider will be selected. Please provide examples of Lighting controls, sensors, timers and dimming presets that would bring effective energy savings and longevity.</w:t>
              </w:r>
              <w:r w:rsidRPr="008B3798" w:rsidDel="008B3798">
                <w:rPr>
                  <w:rFonts w:ascii="Arial" w:hAnsi="Arial" w:cs="Arial"/>
                  <w:sz w:val="18"/>
                  <w:szCs w:val="18"/>
                  <w:highlight w:val="yellow"/>
                </w:rPr>
                <w:t xml:space="preserve"> </w:t>
              </w:r>
            </w:ins>
            <w:del w:id="217" w:author="Linda Robinson" w:date="2019-11-25T11:34:00Z">
              <w:r w:rsidR="00055E8B" w:rsidRPr="00757A76" w:rsidDel="008B3798">
                <w:rPr>
                  <w:rFonts w:ascii="Arial" w:hAnsi="Arial" w:cs="Arial"/>
                  <w:sz w:val="18"/>
                  <w:szCs w:val="18"/>
                  <w:highlight w:val="yellow"/>
                  <w:rPrChange w:id="218" w:author="Linda Robinson" w:date="2019-11-25T11:34:00Z">
                    <w:rPr>
                      <w:rFonts w:ascii="Arial" w:hAnsi="Arial" w:cs="Arial"/>
                      <w:sz w:val="18"/>
                      <w:szCs w:val="18"/>
                    </w:rPr>
                  </w:rPrChange>
                </w:rPr>
                <w:delText>Please set out your experience of proactively managing health a</w:delText>
              </w:r>
            </w:del>
            <w:del w:id="219" w:author="Linda Robinson" w:date="2019-11-25T11:35:00Z">
              <w:r w:rsidR="00055E8B" w:rsidRPr="00757A76" w:rsidDel="008B3798">
                <w:rPr>
                  <w:rFonts w:ascii="Arial" w:hAnsi="Arial" w:cs="Arial"/>
                  <w:sz w:val="18"/>
                  <w:szCs w:val="18"/>
                  <w:highlight w:val="yellow"/>
                  <w:rPrChange w:id="220" w:author="Linda Robinson" w:date="2019-11-25T11:34:00Z">
                    <w:rPr>
                      <w:rFonts w:ascii="Arial" w:hAnsi="Arial" w:cs="Arial"/>
                      <w:sz w:val="18"/>
                      <w:szCs w:val="18"/>
                    </w:rPr>
                  </w:rPrChange>
                </w:rPr>
                <w:delText>nd safety issues while delivering similar services.</w:delText>
              </w:r>
            </w:del>
          </w:p>
        </w:tc>
        <w:tc>
          <w:tcPr>
            <w:tcW w:w="1984" w:type="dxa"/>
            <w:tcBorders>
              <w:bottom w:val="single" w:sz="6" w:space="0" w:color="auto"/>
            </w:tcBorders>
          </w:tcPr>
          <w:p w14:paraId="7497A0D0" w14:textId="1702610C" w:rsidR="004A7B08" w:rsidRPr="00D20AC1" w:rsidRDefault="00622FDF" w:rsidP="00384995">
            <w:pPr>
              <w:spacing w:before="40" w:after="40" w:line="276" w:lineRule="auto"/>
              <w:jc w:val="both"/>
              <w:rPr>
                <w:rFonts w:ascii="Arial" w:eastAsia="Calibri" w:hAnsi="Arial" w:cs="Arial"/>
                <w:b/>
                <w:bCs/>
                <w:sz w:val="18"/>
                <w:szCs w:val="18"/>
              </w:rPr>
            </w:pPr>
            <w:r>
              <w:rPr>
                <w:rFonts w:ascii="Arial" w:eastAsia="Calibri" w:hAnsi="Arial" w:cs="Arial"/>
                <w:b/>
                <w:bCs/>
                <w:sz w:val="18"/>
                <w:szCs w:val="18"/>
              </w:rPr>
              <w:t>10</w:t>
            </w:r>
            <w:r w:rsidR="00055E8B" w:rsidRPr="00D20AC1">
              <w:rPr>
                <w:rFonts w:ascii="Arial" w:eastAsia="Calibri" w:hAnsi="Arial" w:cs="Arial"/>
                <w:b/>
                <w:bCs/>
                <w:sz w:val="18"/>
                <w:szCs w:val="18"/>
              </w:rPr>
              <w:t>%</w:t>
            </w:r>
          </w:p>
        </w:tc>
      </w:tr>
      <w:tr w:rsidR="004A7B08" w:rsidRPr="00CE4ACE" w14:paraId="385F351B" w14:textId="77777777" w:rsidTr="00686D25">
        <w:trPr>
          <w:jc w:val="center"/>
        </w:trPr>
        <w:tc>
          <w:tcPr>
            <w:tcW w:w="6722" w:type="dxa"/>
            <w:tcBorders>
              <w:bottom w:val="single" w:sz="6" w:space="0" w:color="auto"/>
            </w:tcBorders>
          </w:tcPr>
          <w:p w14:paraId="03E801C7" w14:textId="3CCE1DED" w:rsidR="00E95DDD" w:rsidRPr="008B3798" w:rsidDel="008B3798" w:rsidRDefault="008B3798">
            <w:pPr>
              <w:pStyle w:val="ListParagraph"/>
              <w:numPr>
                <w:ilvl w:val="0"/>
                <w:numId w:val="13"/>
              </w:numPr>
              <w:spacing w:before="40" w:after="40" w:line="276" w:lineRule="auto"/>
              <w:jc w:val="both"/>
              <w:rPr>
                <w:del w:id="221" w:author="Linda Robinson" w:date="2019-11-25T11:35:00Z"/>
                <w:rFonts w:ascii="Arial" w:hAnsi="Arial" w:cs="Arial"/>
                <w:sz w:val="18"/>
                <w:szCs w:val="18"/>
                <w:rPrChange w:id="222" w:author="Linda Robinson" w:date="2019-11-25T11:35:00Z">
                  <w:rPr>
                    <w:del w:id="223" w:author="Linda Robinson" w:date="2019-11-25T11:35:00Z"/>
                  </w:rPr>
                </w:rPrChange>
              </w:rPr>
              <w:pPrChange w:id="224" w:author="Linda Robinson" w:date="2019-11-25T11:35:00Z">
                <w:pPr>
                  <w:pStyle w:val="ListParagraph"/>
                  <w:numPr>
                    <w:numId w:val="16"/>
                  </w:numPr>
                  <w:spacing w:before="40" w:after="40" w:line="276" w:lineRule="auto"/>
                  <w:ind w:hanging="360"/>
                  <w:jc w:val="both"/>
                </w:pPr>
              </w:pPrChange>
            </w:pPr>
            <w:ins w:id="225" w:author="Linda Robinson" w:date="2019-11-25T11:36:00Z">
              <w:r w:rsidRPr="008B3798">
                <w:rPr>
                  <w:rFonts w:ascii="Arial" w:hAnsi="Arial" w:cs="Arial"/>
                  <w:sz w:val="18"/>
                  <w:szCs w:val="18"/>
                </w:rPr>
                <w:t xml:space="preserve">The hospital is investing in the infrastructure across the site, please show payback for the design and warrantees of each Fire detection product, accessories and relevant CE </w:t>
              </w:r>
            </w:ins>
            <w:ins w:id="226" w:author="Linda Robinson" w:date="2019-11-25T11:41:00Z">
              <w:r w:rsidRPr="008B3798">
                <w:rPr>
                  <w:rFonts w:ascii="Arial" w:hAnsi="Arial" w:cs="Arial"/>
                  <w:sz w:val="18"/>
                  <w:szCs w:val="18"/>
                </w:rPr>
                <w:t>conformity</w:t>
              </w:r>
            </w:ins>
            <w:ins w:id="227" w:author="Linda Robinson" w:date="2019-11-25T11:36:00Z">
              <w:r w:rsidRPr="008B3798">
                <w:rPr>
                  <w:rFonts w:ascii="Arial" w:hAnsi="Arial" w:cs="Arial"/>
                  <w:sz w:val="18"/>
                  <w:szCs w:val="18"/>
                </w:rPr>
                <w:t xml:space="preserve"> Certification.</w:t>
              </w:r>
              <w:r w:rsidRPr="008B3798" w:rsidDel="008B3798">
                <w:rPr>
                  <w:rFonts w:ascii="Arial" w:hAnsi="Arial" w:cs="Arial"/>
                  <w:sz w:val="18"/>
                  <w:szCs w:val="18"/>
                </w:rPr>
                <w:t xml:space="preserve"> </w:t>
              </w:r>
            </w:ins>
            <w:del w:id="228" w:author="Linda Robinson" w:date="2019-11-25T11:35:00Z">
              <w:r w:rsidR="00E95DDD" w:rsidRPr="008B3798" w:rsidDel="008B3798">
                <w:rPr>
                  <w:rFonts w:ascii="Arial" w:hAnsi="Arial" w:cs="Arial"/>
                  <w:sz w:val="18"/>
                  <w:szCs w:val="18"/>
                  <w:rPrChange w:id="229" w:author="Linda Robinson" w:date="2019-11-25T11:35:00Z">
                    <w:rPr/>
                  </w:rPrChange>
                </w:rPr>
                <w:delText>To whom in your organisation does the ‘lead person’ report?</w:delText>
              </w:r>
            </w:del>
          </w:p>
          <w:p w14:paraId="16AC16E5" w14:textId="4BF4CC99" w:rsidR="004A7B08" w:rsidRPr="00D20AC1" w:rsidRDefault="00FA0F4A">
            <w:pPr>
              <w:pStyle w:val="ListParagraph"/>
              <w:numPr>
                <w:ilvl w:val="0"/>
                <w:numId w:val="13"/>
              </w:numPr>
              <w:spacing w:before="40" w:after="40" w:line="276" w:lineRule="auto"/>
              <w:jc w:val="both"/>
              <w:rPr>
                <w:rFonts w:ascii="Arial" w:hAnsi="Arial" w:cs="Arial"/>
                <w:sz w:val="18"/>
                <w:szCs w:val="18"/>
              </w:rPr>
              <w:pPrChange w:id="230" w:author="Linda Robinson" w:date="2019-11-25T11:35:00Z">
                <w:pPr>
                  <w:spacing w:before="40" w:after="40" w:line="276" w:lineRule="auto"/>
                  <w:ind w:left="360" w:right="170"/>
                  <w:jc w:val="both"/>
                </w:pPr>
              </w:pPrChange>
            </w:pPr>
            <w:del w:id="231" w:author="Linda Robinson" w:date="2019-11-25T11:35:00Z">
              <w:r w:rsidRPr="00D20AC1" w:rsidDel="008B3798">
                <w:rPr>
                  <w:rFonts w:ascii="Arial" w:hAnsi="Arial" w:cs="Arial"/>
                  <w:sz w:val="18"/>
                  <w:szCs w:val="18"/>
                </w:rPr>
                <w:delText xml:space="preserve">       </w:delText>
              </w:r>
              <w:r w:rsidR="00E95DDD" w:rsidRPr="00D20AC1" w:rsidDel="008B3798">
                <w:rPr>
                  <w:rFonts w:ascii="Arial" w:hAnsi="Arial" w:cs="Arial"/>
                  <w:sz w:val="18"/>
                  <w:szCs w:val="18"/>
                </w:rPr>
                <w:delText>What health and safety training is given to employees and how is their</w:delText>
              </w:r>
              <w:r w:rsidRPr="00D20AC1" w:rsidDel="008B3798">
                <w:rPr>
                  <w:rFonts w:ascii="Arial" w:hAnsi="Arial" w:cs="Arial"/>
                  <w:sz w:val="18"/>
                  <w:szCs w:val="18"/>
                </w:rPr>
                <w:delText xml:space="preserve">       </w:delText>
              </w:r>
              <w:r w:rsidR="00D20AC1" w:rsidDel="008B3798">
                <w:rPr>
                  <w:rFonts w:ascii="Arial" w:hAnsi="Arial" w:cs="Arial"/>
                  <w:sz w:val="18"/>
                  <w:szCs w:val="18"/>
                </w:rPr>
                <w:delText xml:space="preserve">          comp</w:delText>
              </w:r>
              <w:r w:rsidR="00E95DDD" w:rsidRPr="00D20AC1" w:rsidDel="008B3798">
                <w:rPr>
                  <w:rFonts w:ascii="Arial" w:hAnsi="Arial" w:cs="Arial"/>
                  <w:sz w:val="18"/>
                  <w:szCs w:val="18"/>
                </w:rPr>
                <w:delText>etence to safely perform work tasks assessed?</w:delText>
              </w:r>
            </w:del>
          </w:p>
        </w:tc>
        <w:tc>
          <w:tcPr>
            <w:tcW w:w="1984" w:type="dxa"/>
            <w:tcBorders>
              <w:bottom w:val="single" w:sz="6" w:space="0" w:color="auto"/>
            </w:tcBorders>
          </w:tcPr>
          <w:p w14:paraId="62F6FD45" w14:textId="6124C025" w:rsidR="004A7B08" w:rsidRPr="00D20AC1" w:rsidRDefault="00F81B03" w:rsidP="00384995">
            <w:pPr>
              <w:spacing w:before="40" w:after="40" w:line="276" w:lineRule="auto"/>
              <w:jc w:val="both"/>
              <w:rPr>
                <w:rFonts w:ascii="Arial" w:eastAsia="Calibri" w:hAnsi="Arial" w:cs="Arial"/>
                <w:b/>
                <w:bCs/>
                <w:sz w:val="18"/>
                <w:szCs w:val="18"/>
              </w:rPr>
            </w:pPr>
            <w:r>
              <w:rPr>
                <w:rFonts w:ascii="Arial" w:eastAsia="Calibri" w:hAnsi="Arial" w:cs="Arial"/>
                <w:b/>
                <w:bCs/>
                <w:sz w:val="18"/>
                <w:szCs w:val="18"/>
              </w:rPr>
              <w:t>10</w:t>
            </w:r>
            <w:r w:rsidR="00E95DDD" w:rsidRPr="00D20AC1">
              <w:rPr>
                <w:rFonts w:ascii="Arial" w:eastAsia="Calibri" w:hAnsi="Arial" w:cs="Arial"/>
                <w:b/>
                <w:bCs/>
                <w:sz w:val="18"/>
                <w:szCs w:val="18"/>
              </w:rPr>
              <w:t>%</w:t>
            </w:r>
          </w:p>
        </w:tc>
      </w:tr>
      <w:tr w:rsidR="004A7B08" w:rsidRPr="00CE4ACE" w14:paraId="111E2FD4" w14:textId="77777777" w:rsidTr="00686D25">
        <w:trPr>
          <w:jc w:val="center"/>
        </w:trPr>
        <w:tc>
          <w:tcPr>
            <w:tcW w:w="6722" w:type="dxa"/>
            <w:tcBorders>
              <w:bottom w:val="single" w:sz="6" w:space="0" w:color="auto"/>
            </w:tcBorders>
          </w:tcPr>
          <w:p w14:paraId="6130E44A" w14:textId="59FDF7DA" w:rsidR="003E682B" w:rsidRDefault="008B3798" w:rsidP="003E682B">
            <w:pPr>
              <w:ind w:left="360"/>
            </w:pPr>
            <w:ins w:id="232" w:author="Linda Robinson" w:date="2019-11-25T11:38:00Z">
              <w:r>
                <w:rPr>
                  <w:rFonts w:ascii="Arial" w:hAnsi="Arial" w:cs="Arial"/>
                  <w:sz w:val="18"/>
                  <w:szCs w:val="18"/>
                  <w:rPrChange w:id="233" w:author="Linda Robinson" w:date="2019-11-25T11:38:00Z">
                    <w:rPr>
                      <w:rFonts w:ascii="Times New Roman" w:eastAsia="Times New Roman" w:hAnsi="Times New Roman" w:cs="Times New Roman"/>
                      <w:lang w:val="en-GB" w:eastAsia="en-GB"/>
                    </w:rPr>
                  </w:rPrChange>
                </w:rPr>
                <w:fldChar w:fldCharType="begin"/>
              </w:r>
              <w:r w:rsidRPr="008B3798">
                <w:rPr>
                  <w:rFonts w:ascii="Arial" w:hAnsi="Arial" w:cs="Arial"/>
                  <w:sz w:val="18"/>
                  <w:szCs w:val="18"/>
                  <w:rPrChange w:id="234" w:author="Linda Robinson" w:date="2019-11-25T11:38:00Z">
                    <w:rPr>
                      <w:rFonts w:ascii="Times New Roman" w:eastAsia="Times New Roman" w:hAnsi="Times New Roman" w:cs="Times New Roman"/>
                      <w:lang w:val="en-GB" w:eastAsia="en-GB"/>
                    </w:rPr>
                  </w:rPrChange>
                </w:rPr>
                <w:instrText xml:space="preserve"> LINK </w:instrText>
              </w:r>
            </w:ins>
            <w:r w:rsidR="003E682B">
              <w:rPr>
                <w:rFonts w:ascii="Arial" w:hAnsi="Arial" w:cs="Arial"/>
                <w:sz w:val="18"/>
                <w:szCs w:val="18"/>
              </w:rPr>
              <w:instrText xml:space="preserve">Excel.Sheet.12 "\\\\mkhe\\data-shared\\Procurement Tenders\\Capital Projects\\Tenders 2019 2020\\Fire Detection Replacement MKUH ITT 152\\Specific Questions 20190917.xlsx" "Evaluation Matrix!R10C9" </w:instrText>
            </w:r>
            <w:ins w:id="235" w:author="Linda Robinson" w:date="2019-11-25T11:38:00Z">
              <w:r w:rsidRPr="008B3798">
                <w:rPr>
                  <w:rFonts w:ascii="Arial" w:hAnsi="Arial" w:cs="Arial"/>
                  <w:sz w:val="18"/>
                  <w:szCs w:val="18"/>
                  <w:rPrChange w:id="236" w:author="Linda Robinson" w:date="2019-11-25T11:38:00Z">
                    <w:rPr>
                      <w:rFonts w:ascii="Times New Roman" w:eastAsia="Times New Roman" w:hAnsi="Times New Roman" w:cs="Times New Roman"/>
                      <w:lang w:val="en-GB" w:eastAsia="en-GB"/>
                    </w:rPr>
                  </w:rPrChange>
                </w:rPr>
                <w:instrText xml:space="preserve">\a \f 5 \h </w:instrText>
              </w:r>
            </w:ins>
            <w:r w:rsidRPr="008B3798">
              <w:rPr>
                <w:rFonts w:ascii="Arial" w:hAnsi="Arial" w:cs="Arial"/>
                <w:sz w:val="18"/>
                <w:szCs w:val="18"/>
                <w:rPrChange w:id="237" w:author="Linda Robinson" w:date="2019-11-25T11:38:00Z">
                  <w:rPr>
                    <w:rFonts w:ascii="Times New Roman" w:eastAsia="Times New Roman" w:hAnsi="Times New Roman" w:cs="Times New Roman"/>
                    <w:lang w:val="en-GB" w:eastAsia="en-GB"/>
                  </w:rPr>
                </w:rPrChange>
              </w:rPr>
              <w:instrText xml:space="preserve"> \* MERGEFORMAT </w:instrText>
            </w:r>
            <w:ins w:id="238" w:author="Linda Robinson" w:date="2019-11-25T11:38:00Z">
              <w:r w:rsidR="003E682B">
                <w:rPr>
                  <w:rFonts w:ascii="Arial" w:hAnsi="Arial" w:cs="Arial"/>
                  <w:sz w:val="18"/>
                  <w:szCs w:val="18"/>
                  <w:rPrChange w:id="239" w:author="Linda Robinson" w:date="2019-11-25T11:38:00Z">
                    <w:rPr>
                      <w:rFonts w:ascii="Arial" w:hAnsi="Arial" w:cs="Arial"/>
                      <w:sz w:val="18"/>
                      <w:szCs w:val="18"/>
                    </w:rPr>
                  </w:rPrChange>
                </w:rPr>
                <w:fldChar w:fldCharType="separate"/>
              </w:r>
            </w:ins>
          </w:p>
          <w:p w14:paraId="1DE44BE4" w14:textId="77777777" w:rsidR="003E682B" w:rsidRPr="003E682B" w:rsidRDefault="003E682B" w:rsidP="003E682B">
            <w:pPr>
              <w:pStyle w:val="ListParagraph"/>
              <w:numPr>
                <w:ilvl w:val="0"/>
                <w:numId w:val="13"/>
              </w:numPr>
              <w:rPr>
                <w:rFonts w:ascii="Arial" w:hAnsi="Arial" w:cs="Arial"/>
                <w:sz w:val="18"/>
                <w:szCs w:val="18"/>
              </w:rPr>
            </w:pPr>
            <w:r w:rsidRPr="003E682B">
              <w:rPr>
                <w:rFonts w:ascii="Arial" w:hAnsi="Arial" w:cs="Arial"/>
                <w:b/>
                <w:bCs/>
                <w:sz w:val="18"/>
                <w:szCs w:val="18"/>
                <w:lang w:val="en-US"/>
              </w:rPr>
              <w:t xml:space="preserve">Resourcing and </w:t>
            </w:r>
            <w:proofErr w:type="spellStart"/>
            <w:r w:rsidRPr="003E682B">
              <w:rPr>
                <w:rFonts w:ascii="Arial" w:hAnsi="Arial" w:cs="Arial"/>
                <w:b/>
                <w:bCs/>
                <w:sz w:val="18"/>
                <w:szCs w:val="18"/>
                <w:lang w:val="en-US"/>
              </w:rPr>
              <w:t>mobilisation</w:t>
            </w:r>
            <w:proofErr w:type="spellEnd"/>
            <w:r w:rsidRPr="003E682B">
              <w:rPr>
                <w:rFonts w:ascii="Arial" w:hAnsi="Arial" w:cs="Arial"/>
                <w:b/>
                <w:bCs/>
                <w:sz w:val="18"/>
                <w:szCs w:val="18"/>
                <w:lang w:val="en-US"/>
              </w:rPr>
              <w:t xml:space="preserve"> </w:t>
            </w:r>
            <w:r w:rsidRPr="003E682B">
              <w:rPr>
                <w:rFonts w:ascii="Arial" w:hAnsi="Arial" w:cs="Arial"/>
                <w:sz w:val="18"/>
                <w:szCs w:val="18"/>
                <w:lang w:val="en-US"/>
              </w:rPr>
              <w:t xml:space="preserve">- From your experience, please detail how you intend to resource and </w:t>
            </w:r>
            <w:proofErr w:type="spellStart"/>
            <w:r w:rsidRPr="003E682B">
              <w:rPr>
                <w:rFonts w:ascii="Arial" w:hAnsi="Arial" w:cs="Arial"/>
                <w:sz w:val="18"/>
                <w:szCs w:val="18"/>
                <w:lang w:val="en-US"/>
              </w:rPr>
              <w:t>mobilise</w:t>
            </w:r>
            <w:proofErr w:type="spellEnd"/>
            <w:r w:rsidRPr="003E682B">
              <w:rPr>
                <w:rFonts w:ascii="Arial" w:hAnsi="Arial" w:cs="Arial"/>
                <w:sz w:val="18"/>
                <w:szCs w:val="18"/>
                <w:lang w:val="en-US"/>
              </w:rPr>
              <w:t xml:space="preserve"> this contract to ensure effective implementation within the restricted timescales and to ensure high service standards are provided from the outset.</w:t>
            </w:r>
          </w:p>
          <w:p w14:paraId="23B3B6BD" w14:textId="356CB7AC" w:rsidR="004A7B08" w:rsidRPr="008B3798" w:rsidRDefault="008B3798">
            <w:pPr>
              <w:pStyle w:val="ListParagraph"/>
              <w:spacing w:before="40" w:after="40" w:line="276" w:lineRule="auto"/>
              <w:jc w:val="both"/>
              <w:rPr>
                <w:rFonts w:ascii="Arial" w:hAnsi="Arial" w:cs="Arial"/>
                <w:sz w:val="18"/>
                <w:szCs w:val="18"/>
                <w:rPrChange w:id="240" w:author="Linda Robinson" w:date="2019-11-25T11:36:00Z">
                  <w:rPr/>
                </w:rPrChange>
              </w:rPr>
              <w:pPrChange w:id="241" w:author="Linda Robinson" w:date="2019-11-25T11:40:00Z">
                <w:pPr>
                  <w:pStyle w:val="ListParagraph"/>
                  <w:numPr>
                    <w:numId w:val="16"/>
                  </w:numPr>
                  <w:spacing w:before="40" w:after="40" w:line="276" w:lineRule="auto"/>
                  <w:ind w:hanging="360"/>
                  <w:jc w:val="both"/>
                </w:pPr>
              </w:pPrChange>
            </w:pPr>
            <w:ins w:id="242" w:author="Linda Robinson" w:date="2019-11-25T11:38:00Z">
              <w:r>
                <w:rPr>
                  <w:rFonts w:ascii="Arial" w:hAnsi="Arial" w:cs="Arial"/>
                  <w:sz w:val="18"/>
                  <w:szCs w:val="18"/>
                </w:rPr>
                <w:fldChar w:fldCharType="end"/>
              </w:r>
            </w:ins>
            <w:del w:id="243" w:author="Linda Robinson" w:date="2019-11-25T11:36:00Z">
              <w:r w:rsidR="007C79CF" w:rsidRPr="008B3798" w:rsidDel="008B3798">
                <w:rPr>
                  <w:rFonts w:ascii="Arial" w:hAnsi="Arial" w:cs="Arial"/>
                  <w:sz w:val="18"/>
                  <w:szCs w:val="18"/>
                  <w:rPrChange w:id="244" w:author="Linda Robinson" w:date="2019-11-25T11:36:00Z">
                    <w:rPr/>
                  </w:rPrChange>
                </w:rPr>
                <w:delText>Please provide details of your experience/examples of delivering efficiencies/savings while delivering similar services.</w:delText>
              </w:r>
            </w:del>
          </w:p>
        </w:tc>
        <w:tc>
          <w:tcPr>
            <w:tcW w:w="1984" w:type="dxa"/>
            <w:tcBorders>
              <w:bottom w:val="single" w:sz="6" w:space="0" w:color="auto"/>
            </w:tcBorders>
          </w:tcPr>
          <w:p w14:paraId="4076300D" w14:textId="341B252B" w:rsidR="004A7B08" w:rsidRPr="00D20AC1" w:rsidRDefault="007C79CF" w:rsidP="00384995">
            <w:pPr>
              <w:spacing w:before="40" w:after="40" w:line="276" w:lineRule="auto"/>
              <w:jc w:val="both"/>
              <w:rPr>
                <w:rFonts w:ascii="Arial" w:eastAsia="Calibri" w:hAnsi="Arial" w:cs="Arial"/>
                <w:b/>
                <w:bCs/>
                <w:sz w:val="18"/>
                <w:szCs w:val="18"/>
              </w:rPr>
            </w:pPr>
            <w:r w:rsidRPr="00D20AC1">
              <w:rPr>
                <w:rFonts w:ascii="Arial" w:eastAsia="Calibri" w:hAnsi="Arial" w:cs="Arial"/>
                <w:b/>
                <w:bCs/>
                <w:sz w:val="18"/>
                <w:szCs w:val="18"/>
              </w:rPr>
              <w:t>5%</w:t>
            </w:r>
          </w:p>
        </w:tc>
      </w:tr>
      <w:tr w:rsidR="004A7B08" w:rsidRPr="00CE4ACE" w14:paraId="10CB583A" w14:textId="77777777" w:rsidTr="00686D25">
        <w:trPr>
          <w:jc w:val="center"/>
        </w:trPr>
        <w:tc>
          <w:tcPr>
            <w:tcW w:w="6722" w:type="dxa"/>
            <w:tcBorders>
              <w:bottom w:val="single" w:sz="6" w:space="0" w:color="auto"/>
            </w:tcBorders>
          </w:tcPr>
          <w:p w14:paraId="4517A7F1" w14:textId="20F10A06" w:rsidR="004A7B08" w:rsidRPr="00D20AC1" w:rsidRDefault="008B3798">
            <w:pPr>
              <w:pStyle w:val="ListParagraph"/>
              <w:numPr>
                <w:ilvl w:val="0"/>
                <w:numId w:val="13"/>
              </w:numPr>
              <w:spacing w:before="40" w:after="40" w:line="276" w:lineRule="auto"/>
              <w:rPr>
                <w:rFonts w:ascii="Arial" w:hAnsi="Arial" w:cs="Arial"/>
                <w:sz w:val="18"/>
                <w:szCs w:val="18"/>
              </w:rPr>
              <w:pPrChange w:id="245" w:author="Linda Robinson" w:date="2019-11-25T11:41:00Z">
                <w:pPr>
                  <w:pStyle w:val="ListParagraph"/>
                  <w:numPr>
                    <w:numId w:val="16"/>
                  </w:numPr>
                  <w:spacing w:before="40" w:after="40" w:line="276" w:lineRule="auto"/>
                  <w:ind w:hanging="360"/>
                  <w:jc w:val="both"/>
                </w:pPr>
              </w:pPrChange>
            </w:pPr>
            <w:ins w:id="246" w:author="Linda Robinson" w:date="2019-11-25T11:41:00Z">
              <w:r w:rsidRPr="008B3798">
                <w:rPr>
                  <w:rFonts w:ascii="Arial" w:hAnsi="Arial" w:cs="Arial"/>
                  <w:sz w:val="18"/>
                  <w:szCs w:val="18"/>
                </w:rPr>
                <w:t xml:space="preserve">Health &amp; Safety Management 1 - To whom in your organisation does the ‘lead person’ report? What health and safety training </w:t>
              </w:r>
              <w:proofErr w:type="gramStart"/>
              <w:r w:rsidRPr="008B3798">
                <w:rPr>
                  <w:rFonts w:ascii="Arial" w:hAnsi="Arial" w:cs="Arial"/>
                  <w:sz w:val="18"/>
                  <w:szCs w:val="18"/>
                </w:rPr>
                <w:t>is</w:t>
              </w:r>
              <w:proofErr w:type="gramEnd"/>
              <w:r w:rsidRPr="008B3798">
                <w:rPr>
                  <w:rFonts w:ascii="Arial" w:hAnsi="Arial" w:cs="Arial"/>
                  <w:sz w:val="18"/>
                  <w:szCs w:val="18"/>
                </w:rPr>
                <w:t xml:space="preserve"> given to employees and how is their competence to safely perform work tasks assessed?</w:t>
              </w:r>
              <w:r w:rsidRPr="008B3798" w:rsidDel="008B3798">
                <w:rPr>
                  <w:rFonts w:ascii="Arial" w:hAnsi="Arial" w:cs="Arial"/>
                  <w:sz w:val="18"/>
                  <w:szCs w:val="18"/>
                </w:rPr>
                <w:t xml:space="preserve"> </w:t>
              </w:r>
            </w:ins>
            <w:del w:id="247" w:author="Linda Robinson" w:date="2019-11-25T11:41:00Z">
              <w:r w:rsidR="004A7B08" w:rsidRPr="00D20AC1" w:rsidDel="008B3798">
                <w:rPr>
                  <w:rFonts w:ascii="Arial" w:hAnsi="Arial" w:cs="Arial"/>
                  <w:sz w:val="18"/>
                  <w:szCs w:val="18"/>
                </w:rPr>
                <w:delText xml:space="preserve">Please provide your approach to delivering this project in a sustainable and environmentally friendly manner, demonstrating how </w:delText>
              </w:r>
            </w:del>
            <w:ins w:id="248" w:author="Linda Baxter" w:date="2019-11-08T17:18:00Z">
              <w:del w:id="249" w:author="Linda Robinson" w:date="2019-11-25T11:41:00Z">
                <w:r w:rsidR="00C06DF2" w:rsidDel="008B3798">
                  <w:rPr>
                    <w:rFonts w:ascii="Arial" w:hAnsi="Arial" w:cs="Arial"/>
                    <w:sz w:val="18"/>
                    <w:szCs w:val="18"/>
                  </w:rPr>
                  <w:delText xml:space="preserve">the </w:delText>
                </w:r>
              </w:del>
            </w:ins>
            <w:del w:id="250" w:author="Linda Robinson" w:date="2019-11-25T11:41:00Z">
              <w:r w:rsidR="004A7B08" w:rsidRPr="00D20AC1" w:rsidDel="008B3798">
                <w:rPr>
                  <w:rFonts w:ascii="Arial" w:hAnsi="Arial" w:cs="Arial"/>
                  <w:sz w:val="18"/>
                  <w:szCs w:val="18"/>
                </w:rPr>
                <w:delText>proposed delivery method adheres to environmental management standards and policies.</w:delText>
              </w:r>
            </w:del>
          </w:p>
        </w:tc>
        <w:tc>
          <w:tcPr>
            <w:tcW w:w="1984" w:type="dxa"/>
            <w:tcBorders>
              <w:bottom w:val="single" w:sz="6" w:space="0" w:color="auto"/>
            </w:tcBorders>
          </w:tcPr>
          <w:p w14:paraId="3792AB88" w14:textId="2D9157EF" w:rsidR="004A7B08" w:rsidRPr="00D20AC1" w:rsidRDefault="004A7B08" w:rsidP="00384995">
            <w:pPr>
              <w:spacing w:before="40" w:after="40" w:line="276" w:lineRule="auto"/>
              <w:jc w:val="both"/>
              <w:rPr>
                <w:rFonts w:ascii="Arial" w:eastAsia="Calibri" w:hAnsi="Arial" w:cs="Arial"/>
                <w:b/>
                <w:bCs/>
                <w:sz w:val="18"/>
                <w:szCs w:val="18"/>
              </w:rPr>
            </w:pPr>
            <w:r w:rsidRPr="00D20AC1">
              <w:rPr>
                <w:rFonts w:ascii="Arial" w:eastAsia="Calibri" w:hAnsi="Arial" w:cs="Arial"/>
                <w:b/>
                <w:bCs/>
                <w:sz w:val="18"/>
                <w:szCs w:val="18"/>
              </w:rPr>
              <w:t>5%</w:t>
            </w:r>
          </w:p>
        </w:tc>
      </w:tr>
      <w:tr w:rsidR="004A7B08" w:rsidRPr="00CE4ACE" w14:paraId="72EDB6DA" w14:textId="77777777" w:rsidTr="00686D25">
        <w:trPr>
          <w:jc w:val="center"/>
        </w:trPr>
        <w:tc>
          <w:tcPr>
            <w:tcW w:w="6722" w:type="dxa"/>
            <w:tcBorders>
              <w:bottom w:val="single" w:sz="6" w:space="0" w:color="auto"/>
            </w:tcBorders>
          </w:tcPr>
          <w:p w14:paraId="0587C15C" w14:textId="42288E6A" w:rsidR="004A7B08" w:rsidRPr="00D20AC1" w:rsidRDefault="008B3798">
            <w:pPr>
              <w:pStyle w:val="ListParagraph"/>
              <w:numPr>
                <w:ilvl w:val="0"/>
                <w:numId w:val="13"/>
              </w:numPr>
              <w:spacing w:before="40" w:after="40" w:line="276" w:lineRule="auto"/>
              <w:jc w:val="both"/>
              <w:rPr>
                <w:rFonts w:ascii="Arial" w:hAnsi="Arial" w:cs="Arial"/>
                <w:sz w:val="18"/>
                <w:szCs w:val="18"/>
              </w:rPr>
              <w:pPrChange w:id="251" w:author="Linda Robinson" w:date="2019-11-25T11:41:00Z">
                <w:pPr>
                  <w:pStyle w:val="ListParagraph"/>
                  <w:numPr>
                    <w:numId w:val="16"/>
                  </w:numPr>
                  <w:spacing w:before="40" w:after="40" w:line="276" w:lineRule="auto"/>
                  <w:ind w:hanging="360"/>
                  <w:jc w:val="both"/>
                </w:pPr>
              </w:pPrChange>
            </w:pPr>
            <w:ins w:id="252" w:author="Linda Robinson" w:date="2019-11-25T11:42:00Z">
              <w:r w:rsidRPr="008B3798">
                <w:rPr>
                  <w:rFonts w:ascii="Arial" w:hAnsi="Arial" w:cs="Arial"/>
                  <w:sz w:val="18"/>
                  <w:szCs w:val="18"/>
                </w:rPr>
                <w:t>Health &amp; Safety Management 2</w:t>
              </w:r>
            </w:ins>
            <w:ins w:id="253" w:author="Linda Robinson" w:date="2019-11-25T11:52:00Z">
              <w:r w:rsidR="003F4A7A">
                <w:rPr>
                  <w:rFonts w:ascii="Arial" w:hAnsi="Arial" w:cs="Arial"/>
                  <w:sz w:val="18"/>
                  <w:szCs w:val="18"/>
                </w:rPr>
                <w:t xml:space="preserve"> </w:t>
              </w:r>
            </w:ins>
            <w:ins w:id="254" w:author="Linda Robinson" w:date="2019-11-25T11:42:00Z">
              <w:r w:rsidRPr="008B3798">
                <w:rPr>
                  <w:rFonts w:ascii="Arial" w:hAnsi="Arial" w:cs="Arial"/>
                  <w:sz w:val="18"/>
                  <w:szCs w:val="18"/>
                </w:rPr>
                <w:t>- Please set out your experience of proactively managing health and safety issues while delivering similar services.</w:t>
              </w:r>
              <w:r w:rsidRPr="008B3798" w:rsidDel="008B3798">
                <w:rPr>
                  <w:rFonts w:ascii="Arial" w:hAnsi="Arial" w:cs="Arial"/>
                  <w:sz w:val="18"/>
                  <w:szCs w:val="18"/>
                  <w:highlight w:val="yellow"/>
                </w:rPr>
                <w:t xml:space="preserve"> </w:t>
              </w:r>
            </w:ins>
            <w:del w:id="255" w:author="Linda Robinson" w:date="2019-11-25T11:42:00Z">
              <w:r w:rsidR="004A7B08" w:rsidRPr="00C06DF2" w:rsidDel="008B3798">
                <w:rPr>
                  <w:rFonts w:ascii="Arial" w:hAnsi="Arial" w:cs="Arial"/>
                  <w:sz w:val="18"/>
                  <w:szCs w:val="18"/>
                  <w:highlight w:val="yellow"/>
                  <w:rPrChange w:id="256" w:author="Linda Baxter" w:date="2019-11-08T17:19:00Z">
                    <w:rPr>
                      <w:rFonts w:ascii="Arial" w:hAnsi="Arial" w:cs="Arial"/>
                      <w:sz w:val="18"/>
                      <w:szCs w:val="18"/>
                    </w:rPr>
                  </w:rPrChange>
                </w:rPr>
                <w:delText>Is it your organisation's policy as an employer to comply with its statutory obligations to staff and applicants for employment under the relevant equality and non-discrimination laws?</w:delText>
              </w:r>
            </w:del>
            <w:ins w:id="257" w:author="Linda Baxter" w:date="2019-11-08T17:18:00Z">
              <w:del w:id="258" w:author="Linda Robinson" w:date="2019-11-25T11:42:00Z">
                <w:r w:rsidR="00C06DF2" w:rsidRPr="00C06DF2" w:rsidDel="008B3798">
                  <w:rPr>
                    <w:rFonts w:ascii="Arial" w:hAnsi="Arial" w:cs="Arial"/>
                    <w:sz w:val="18"/>
                    <w:szCs w:val="18"/>
                    <w:highlight w:val="yellow"/>
                    <w:rPrChange w:id="259" w:author="Linda Baxter" w:date="2019-11-08T17:19:00Z">
                      <w:rPr>
                        <w:rFonts w:ascii="Arial" w:hAnsi="Arial" w:cs="Arial"/>
                        <w:sz w:val="18"/>
                        <w:szCs w:val="18"/>
                      </w:rPr>
                    </w:rPrChange>
                  </w:rPr>
                  <w:delText xml:space="preserve"> </w:delText>
                </w:r>
              </w:del>
            </w:ins>
            <w:ins w:id="260" w:author="Linda Baxter" w:date="2019-11-08T17:19:00Z">
              <w:del w:id="261" w:author="Linda Robinson" w:date="2019-11-25T11:42:00Z">
                <w:r w:rsidR="00C06DF2" w:rsidRPr="00C06DF2" w:rsidDel="008B3798">
                  <w:rPr>
                    <w:rFonts w:ascii="Arial" w:hAnsi="Arial" w:cs="Arial"/>
                    <w:color w:val="FF0000"/>
                    <w:sz w:val="18"/>
                    <w:szCs w:val="18"/>
                    <w:highlight w:val="yellow"/>
                    <w:rPrChange w:id="262" w:author="Linda Baxter" w:date="2019-11-08T17:19:00Z">
                      <w:rPr>
                        <w:rFonts w:ascii="Arial" w:hAnsi="Arial" w:cs="Arial"/>
                        <w:color w:val="FF0000"/>
                        <w:sz w:val="18"/>
                        <w:szCs w:val="18"/>
                      </w:rPr>
                    </w:rPrChange>
                  </w:rPr>
                  <w:delText>This sounds like a Yes/No answer rather than a score</w:delText>
                </w:r>
              </w:del>
            </w:ins>
          </w:p>
        </w:tc>
        <w:tc>
          <w:tcPr>
            <w:tcW w:w="1984" w:type="dxa"/>
            <w:tcBorders>
              <w:bottom w:val="single" w:sz="6" w:space="0" w:color="auto"/>
            </w:tcBorders>
          </w:tcPr>
          <w:p w14:paraId="44119E2B" w14:textId="1960A4B6" w:rsidR="004A7B08" w:rsidRPr="00D20AC1" w:rsidRDefault="004A7B08" w:rsidP="00384995">
            <w:pPr>
              <w:spacing w:before="40" w:after="40" w:line="276" w:lineRule="auto"/>
              <w:jc w:val="both"/>
              <w:rPr>
                <w:rFonts w:ascii="Arial" w:eastAsia="Calibri" w:hAnsi="Arial" w:cs="Arial"/>
                <w:b/>
                <w:bCs/>
                <w:sz w:val="18"/>
                <w:szCs w:val="18"/>
              </w:rPr>
            </w:pPr>
            <w:r w:rsidRPr="00D20AC1">
              <w:rPr>
                <w:rFonts w:ascii="Arial" w:eastAsia="Calibri" w:hAnsi="Arial" w:cs="Arial"/>
                <w:b/>
                <w:bCs/>
                <w:sz w:val="18"/>
                <w:szCs w:val="18"/>
              </w:rPr>
              <w:t>5%</w:t>
            </w:r>
          </w:p>
        </w:tc>
      </w:tr>
      <w:tr w:rsidR="004A7B08" w:rsidRPr="00CE4ACE" w14:paraId="494B58EB" w14:textId="77777777" w:rsidTr="00686D25">
        <w:trPr>
          <w:jc w:val="center"/>
        </w:trPr>
        <w:tc>
          <w:tcPr>
            <w:tcW w:w="6722" w:type="dxa"/>
            <w:tcBorders>
              <w:bottom w:val="single" w:sz="6" w:space="0" w:color="auto"/>
            </w:tcBorders>
          </w:tcPr>
          <w:p w14:paraId="01343140" w14:textId="1E18E085" w:rsidR="004A7B08" w:rsidRPr="00D20AC1" w:rsidRDefault="004B0E01">
            <w:pPr>
              <w:pStyle w:val="ListParagraph"/>
              <w:numPr>
                <w:ilvl w:val="0"/>
                <w:numId w:val="13"/>
              </w:numPr>
              <w:spacing w:before="40" w:after="40" w:line="276" w:lineRule="auto"/>
              <w:ind w:left="473"/>
              <w:jc w:val="both"/>
              <w:rPr>
                <w:rFonts w:ascii="Arial" w:hAnsi="Arial" w:cs="Arial"/>
                <w:sz w:val="18"/>
                <w:szCs w:val="18"/>
              </w:rPr>
              <w:pPrChange w:id="263" w:author="Linda Robinson" w:date="2019-11-25T11:52:00Z">
                <w:pPr>
                  <w:pStyle w:val="ListParagraph"/>
                  <w:numPr>
                    <w:numId w:val="16"/>
                  </w:numPr>
                  <w:spacing w:before="40" w:after="40" w:line="276" w:lineRule="auto"/>
                  <w:ind w:hanging="360"/>
                  <w:jc w:val="both"/>
                </w:pPr>
              </w:pPrChange>
            </w:pPr>
            <w:r>
              <w:rPr>
                <w:rFonts w:ascii="Arial" w:hAnsi="Arial" w:cs="Arial"/>
                <w:sz w:val="18"/>
                <w:szCs w:val="18"/>
              </w:rPr>
              <w:lastRenderedPageBreak/>
              <w:t xml:space="preserve"> </w:t>
            </w:r>
            <w:r w:rsidRPr="004B0E01">
              <w:rPr>
                <w:rFonts w:ascii="Arial" w:hAnsi="Arial" w:cs="Arial"/>
                <w:sz w:val="18"/>
                <w:szCs w:val="18"/>
              </w:rPr>
              <w:t xml:space="preserve"> </w:t>
            </w:r>
            <w:del w:id="264" w:author="Linda Robinson" w:date="2019-11-25T11:50:00Z">
              <w:r w:rsidR="004A7B08" w:rsidRPr="004B0E01" w:rsidDel="003F4A7A">
                <w:rPr>
                  <w:rFonts w:ascii="Arial" w:hAnsi="Arial" w:cs="Arial"/>
                  <w:sz w:val="18"/>
                  <w:szCs w:val="18"/>
                </w:rPr>
                <w:delText>Does your organisation have a formal equal opportunities/diversity policy? If you have answered Yes, please provide a copy of your policy, which should be no more than two years old. Please name your attachment as per the content, and also include the relevant question number</w:delText>
              </w:r>
            </w:del>
            <w:r w:rsidR="003F4A7A" w:rsidRPr="004B0E01">
              <w:rPr>
                <w:rFonts w:ascii="Arial" w:hAnsi="Arial" w:cs="Arial"/>
                <w:sz w:val="18"/>
                <w:szCs w:val="18"/>
              </w:rPr>
              <w:t>Efficiencies</w:t>
            </w:r>
            <w:r w:rsidR="003F4A7A">
              <w:rPr>
                <w:rFonts w:ascii="Arial" w:hAnsi="Arial" w:cs="Arial"/>
                <w:sz w:val="18"/>
                <w:szCs w:val="18"/>
              </w:rPr>
              <w:t xml:space="preserve">/Savings – Please provide details of your </w:t>
            </w:r>
            <w:r>
              <w:rPr>
                <w:rFonts w:ascii="Arial" w:hAnsi="Arial" w:cs="Arial"/>
                <w:sz w:val="18"/>
                <w:szCs w:val="18"/>
              </w:rPr>
              <w:t xml:space="preserve">   </w:t>
            </w:r>
            <w:r w:rsidR="003F4A7A">
              <w:rPr>
                <w:rFonts w:ascii="Arial" w:hAnsi="Arial" w:cs="Arial"/>
                <w:sz w:val="18"/>
                <w:szCs w:val="18"/>
              </w:rPr>
              <w:t xml:space="preserve">experiences/examples of delivering efficiencies/savings while delivering similar services </w:t>
            </w:r>
          </w:p>
        </w:tc>
        <w:tc>
          <w:tcPr>
            <w:tcW w:w="1984" w:type="dxa"/>
            <w:tcBorders>
              <w:bottom w:val="single" w:sz="6" w:space="0" w:color="auto"/>
            </w:tcBorders>
          </w:tcPr>
          <w:p w14:paraId="4A521062" w14:textId="4DC09318" w:rsidR="004A7B08" w:rsidRPr="00D20AC1" w:rsidRDefault="00622FDF" w:rsidP="00384995">
            <w:pPr>
              <w:spacing w:before="40" w:after="40" w:line="276" w:lineRule="auto"/>
              <w:jc w:val="both"/>
              <w:rPr>
                <w:rFonts w:ascii="Arial" w:eastAsia="Calibri" w:hAnsi="Arial" w:cs="Arial"/>
                <w:b/>
                <w:bCs/>
                <w:sz w:val="18"/>
                <w:szCs w:val="18"/>
              </w:rPr>
            </w:pPr>
            <w:r>
              <w:rPr>
                <w:rFonts w:ascii="Arial" w:eastAsia="Calibri" w:hAnsi="Arial" w:cs="Arial"/>
                <w:b/>
                <w:bCs/>
                <w:sz w:val="18"/>
                <w:szCs w:val="18"/>
              </w:rPr>
              <w:t>5</w:t>
            </w:r>
            <w:r w:rsidR="004A7B08" w:rsidRPr="00D20AC1">
              <w:rPr>
                <w:rFonts w:ascii="Arial" w:eastAsia="Calibri" w:hAnsi="Arial" w:cs="Arial"/>
                <w:b/>
                <w:bCs/>
                <w:sz w:val="18"/>
                <w:szCs w:val="18"/>
              </w:rPr>
              <w:t>%</w:t>
            </w:r>
          </w:p>
        </w:tc>
      </w:tr>
      <w:tr w:rsidR="00AF7C2B" w:rsidRPr="00CE4ACE" w14:paraId="041EA61D" w14:textId="77777777" w:rsidTr="00686D25">
        <w:trPr>
          <w:jc w:val="center"/>
        </w:trPr>
        <w:tc>
          <w:tcPr>
            <w:tcW w:w="6722" w:type="dxa"/>
            <w:tcBorders>
              <w:bottom w:val="single" w:sz="6" w:space="0" w:color="auto"/>
            </w:tcBorders>
          </w:tcPr>
          <w:p w14:paraId="538B5CE1" w14:textId="19E1B564" w:rsidR="00AF7C2B" w:rsidRDefault="00AF7C2B" w:rsidP="003F4A7A">
            <w:pPr>
              <w:pStyle w:val="ListParagraph"/>
              <w:numPr>
                <w:ilvl w:val="0"/>
                <w:numId w:val="13"/>
              </w:numPr>
              <w:spacing w:before="40" w:after="40" w:line="276" w:lineRule="auto"/>
              <w:ind w:left="473"/>
              <w:jc w:val="both"/>
              <w:rPr>
                <w:rFonts w:ascii="Arial" w:hAnsi="Arial" w:cs="Arial"/>
                <w:sz w:val="18"/>
                <w:szCs w:val="18"/>
              </w:rPr>
            </w:pPr>
            <w:r w:rsidRPr="00AF7C2B">
              <w:rPr>
                <w:rFonts w:ascii="Arial" w:hAnsi="Arial" w:cs="Arial"/>
                <w:sz w:val="18"/>
                <w:szCs w:val="18"/>
              </w:rPr>
              <w:t>Added value will be important criteria by which the final provider will be selected. Please provide examples of how you would bring added value using 2 previous examples from other contracts if relevant.</w:t>
            </w:r>
          </w:p>
        </w:tc>
        <w:tc>
          <w:tcPr>
            <w:tcW w:w="1984" w:type="dxa"/>
            <w:tcBorders>
              <w:bottom w:val="single" w:sz="6" w:space="0" w:color="auto"/>
            </w:tcBorders>
          </w:tcPr>
          <w:p w14:paraId="2476FEEE" w14:textId="129EA2E5" w:rsidR="00AF7C2B" w:rsidRPr="00D20AC1" w:rsidRDefault="00AF7C2B" w:rsidP="00384995">
            <w:pPr>
              <w:spacing w:before="40" w:after="40" w:line="276" w:lineRule="auto"/>
              <w:jc w:val="both"/>
              <w:rPr>
                <w:rFonts w:ascii="Arial" w:eastAsia="Calibri" w:hAnsi="Arial" w:cs="Arial"/>
                <w:b/>
                <w:bCs/>
                <w:sz w:val="18"/>
                <w:szCs w:val="18"/>
              </w:rPr>
            </w:pPr>
            <w:r>
              <w:rPr>
                <w:rFonts w:ascii="Arial" w:eastAsia="Calibri" w:hAnsi="Arial" w:cs="Arial"/>
                <w:b/>
                <w:bCs/>
                <w:sz w:val="18"/>
                <w:szCs w:val="18"/>
              </w:rPr>
              <w:t>5%</w:t>
            </w:r>
          </w:p>
        </w:tc>
      </w:tr>
      <w:tr w:rsidR="00384995" w:rsidRPr="00CE4ACE" w14:paraId="4EDA1365" w14:textId="77777777" w:rsidTr="00686D25">
        <w:trPr>
          <w:jc w:val="center"/>
        </w:trPr>
        <w:tc>
          <w:tcPr>
            <w:tcW w:w="6722" w:type="dxa"/>
            <w:tcBorders>
              <w:top w:val="single" w:sz="6" w:space="0" w:color="auto"/>
              <w:bottom w:val="single" w:sz="6" w:space="0" w:color="auto"/>
            </w:tcBorders>
            <w:shd w:val="clear" w:color="auto" w:fill="C4BC96" w:themeFill="background2" w:themeFillShade="BF"/>
          </w:tcPr>
          <w:p w14:paraId="65927FD6" w14:textId="77777777" w:rsidR="00384995" w:rsidRPr="00D20AC1" w:rsidRDefault="00384995" w:rsidP="00384995">
            <w:pPr>
              <w:spacing w:before="40" w:after="40" w:line="276" w:lineRule="auto"/>
              <w:jc w:val="both"/>
              <w:rPr>
                <w:rFonts w:ascii="Arial" w:eastAsia="Calibri" w:hAnsi="Arial" w:cs="Arial"/>
                <w:b/>
                <w:sz w:val="18"/>
                <w:szCs w:val="18"/>
              </w:rPr>
            </w:pPr>
            <w:r w:rsidRPr="00D20AC1">
              <w:rPr>
                <w:rFonts w:ascii="Arial" w:eastAsia="Calibri" w:hAnsi="Arial" w:cs="Arial"/>
                <w:b/>
                <w:sz w:val="18"/>
                <w:szCs w:val="18"/>
              </w:rPr>
              <w:t>Total Quality Weighting</w:t>
            </w:r>
          </w:p>
        </w:tc>
        <w:tc>
          <w:tcPr>
            <w:tcW w:w="1984" w:type="dxa"/>
            <w:tcBorders>
              <w:top w:val="single" w:sz="6" w:space="0" w:color="auto"/>
              <w:bottom w:val="single" w:sz="6" w:space="0" w:color="auto"/>
            </w:tcBorders>
            <w:shd w:val="clear" w:color="auto" w:fill="C4BC96" w:themeFill="background2" w:themeFillShade="BF"/>
          </w:tcPr>
          <w:p w14:paraId="403F1374" w14:textId="2F257C18" w:rsidR="00384995" w:rsidRPr="00D20AC1" w:rsidRDefault="00384995" w:rsidP="00384995">
            <w:pPr>
              <w:spacing w:before="40" w:after="40" w:line="276" w:lineRule="auto"/>
              <w:jc w:val="both"/>
              <w:rPr>
                <w:rFonts w:ascii="Arial" w:eastAsia="Calibri" w:hAnsi="Arial" w:cs="Arial"/>
                <w:b/>
                <w:sz w:val="18"/>
                <w:szCs w:val="18"/>
              </w:rPr>
            </w:pPr>
            <w:r w:rsidRPr="00D20AC1">
              <w:rPr>
                <w:rFonts w:ascii="Arial" w:eastAsia="Calibri" w:hAnsi="Arial" w:cs="Arial"/>
                <w:b/>
                <w:bCs/>
                <w:sz w:val="18"/>
                <w:szCs w:val="18"/>
              </w:rPr>
              <w:t>50%</w:t>
            </w:r>
          </w:p>
        </w:tc>
      </w:tr>
      <w:tr w:rsidR="00384995" w:rsidRPr="00CE4ACE" w14:paraId="36A3D854" w14:textId="77777777" w:rsidTr="00686D25">
        <w:trPr>
          <w:trHeight w:val="184"/>
          <w:jc w:val="center"/>
        </w:trPr>
        <w:tc>
          <w:tcPr>
            <w:tcW w:w="6722" w:type="dxa"/>
            <w:tcBorders>
              <w:top w:val="single" w:sz="6" w:space="0" w:color="auto"/>
              <w:bottom w:val="single" w:sz="6" w:space="0" w:color="auto"/>
            </w:tcBorders>
            <w:shd w:val="clear" w:color="auto" w:fill="000000" w:themeFill="text1"/>
          </w:tcPr>
          <w:p w14:paraId="1F26E3C2" w14:textId="77777777" w:rsidR="00384995" w:rsidRPr="00D20AC1" w:rsidRDefault="00384995" w:rsidP="00384995">
            <w:pPr>
              <w:spacing w:before="40" w:after="40" w:line="276" w:lineRule="auto"/>
              <w:ind w:left="63"/>
              <w:jc w:val="both"/>
              <w:rPr>
                <w:rFonts w:ascii="Arial" w:eastAsia="Calibri" w:hAnsi="Arial" w:cs="Arial"/>
                <w:b/>
                <w:bCs/>
                <w:sz w:val="18"/>
                <w:szCs w:val="18"/>
              </w:rPr>
            </w:pPr>
          </w:p>
        </w:tc>
        <w:tc>
          <w:tcPr>
            <w:tcW w:w="1984" w:type="dxa"/>
            <w:tcBorders>
              <w:top w:val="single" w:sz="6" w:space="0" w:color="auto"/>
              <w:bottom w:val="single" w:sz="6" w:space="0" w:color="auto"/>
            </w:tcBorders>
            <w:shd w:val="clear" w:color="auto" w:fill="000000" w:themeFill="text1"/>
          </w:tcPr>
          <w:p w14:paraId="31FC49B1" w14:textId="77777777" w:rsidR="00384995" w:rsidRPr="00D20AC1" w:rsidRDefault="00384995" w:rsidP="00384995">
            <w:pPr>
              <w:spacing w:before="40" w:after="40" w:line="276" w:lineRule="auto"/>
              <w:ind w:left="63"/>
              <w:jc w:val="both"/>
              <w:rPr>
                <w:rFonts w:ascii="Arial" w:eastAsia="Calibri" w:hAnsi="Arial" w:cs="Arial"/>
                <w:b/>
                <w:bCs/>
                <w:sz w:val="18"/>
                <w:szCs w:val="18"/>
              </w:rPr>
            </w:pPr>
          </w:p>
        </w:tc>
      </w:tr>
      <w:tr w:rsidR="00384995" w:rsidRPr="00CE4ACE" w14:paraId="4B1742A1" w14:textId="77777777" w:rsidTr="00686D25">
        <w:trPr>
          <w:trHeight w:val="184"/>
          <w:jc w:val="center"/>
        </w:trPr>
        <w:tc>
          <w:tcPr>
            <w:tcW w:w="6722" w:type="dxa"/>
            <w:tcBorders>
              <w:top w:val="single" w:sz="6" w:space="0" w:color="auto"/>
              <w:bottom w:val="single" w:sz="6" w:space="0" w:color="auto"/>
            </w:tcBorders>
            <w:shd w:val="clear" w:color="auto" w:fill="D9D9D9" w:themeFill="background1" w:themeFillShade="D9"/>
          </w:tcPr>
          <w:p w14:paraId="46AEDDDD" w14:textId="77777777" w:rsidR="00384995" w:rsidRPr="00D20AC1" w:rsidRDefault="00384995" w:rsidP="00384995">
            <w:pPr>
              <w:spacing w:before="40" w:after="40" w:line="276" w:lineRule="auto"/>
              <w:jc w:val="both"/>
              <w:rPr>
                <w:rFonts w:ascii="Arial" w:eastAsia="Calibri" w:hAnsi="Arial" w:cs="Arial"/>
                <w:b/>
                <w:bCs/>
                <w:sz w:val="18"/>
                <w:szCs w:val="18"/>
              </w:rPr>
            </w:pPr>
            <w:r w:rsidRPr="00D20AC1">
              <w:rPr>
                <w:rFonts w:ascii="Arial" w:eastAsia="Calibri" w:hAnsi="Arial" w:cs="Arial"/>
                <w:b/>
                <w:bCs/>
                <w:sz w:val="18"/>
                <w:szCs w:val="18"/>
              </w:rPr>
              <w:t>Pricing Proposals:</w:t>
            </w:r>
          </w:p>
        </w:tc>
        <w:tc>
          <w:tcPr>
            <w:tcW w:w="1984" w:type="dxa"/>
            <w:tcBorders>
              <w:top w:val="single" w:sz="6" w:space="0" w:color="auto"/>
              <w:bottom w:val="single" w:sz="6" w:space="0" w:color="auto"/>
            </w:tcBorders>
            <w:shd w:val="clear" w:color="auto" w:fill="D9D9D9" w:themeFill="background1" w:themeFillShade="D9"/>
          </w:tcPr>
          <w:p w14:paraId="3D824ED6" w14:textId="77777777" w:rsidR="00384995" w:rsidRPr="00D20AC1" w:rsidRDefault="00384995" w:rsidP="00384995">
            <w:pPr>
              <w:spacing w:before="40" w:after="40" w:line="276" w:lineRule="auto"/>
              <w:ind w:left="63"/>
              <w:jc w:val="both"/>
              <w:rPr>
                <w:rFonts w:ascii="Arial" w:eastAsia="Calibri" w:hAnsi="Arial" w:cs="Arial"/>
                <w:b/>
                <w:bCs/>
                <w:sz w:val="18"/>
                <w:szCs w:val="18"/>
              </w:rPr>
            </w:pPr>
          </w:p>
        </w:tc>
      </w:tr>
      <w:tr w:rsidR="00384995" w:rsidRPr="00CE4ACE" w14:paraId="30D94E5A" w14:textId="77777777" w:rsidTr="00686D25">
        <w:trPr>
          <w:trHeight w:val="184"/>
          <w:jc w:val="center"/>
        </w:trPr>
        <w:tc>
          <w:tcPr>
            <w:tcW w:w="6722" w:type="dxa"/>
            <w:tcBorders>
              <w:top w:val="single" w:sz="6" w:space="0" w:color="auto"/>
              <w:bottom w:val="single" w:sz="6" w:space="0" w:color="auto"/>
            </w:tcBorders>
            <w:shd w:val="clear" w:color="auto" w:fill="FFFFFF" w:themeFill="background1"/>
          </w:tcPr>
          <w:p w14:paraId="566400FD" w14:textId="28409CE8" w:rsidR="00384995" w:rsidRPr="00D20AC1" w:rsidRDefault="00384995" w:rsidP="00384995">
            <w:pPr>
              <w:pStyle w:val="ListParagraph"/>
              <w:numPr>
                <w:ilvl w:val="0"/>
                <w:numId w:val="7"/>
              </w:numPr>
              <w:spacing w:before="40" w:after="40" w:line="276" w:lineRule="auto"/>
              <w:jc w:val="both"/>
              <w:rPr>
                <w:rFonts w:ascii="Arial" w:eastAsia="Calibri" w:hAnsi="Arial" w:cs="Arial"/>
                <w:b/>
                <w:sz w:val="18"/>
                <w:szCs w:val="18"/>
              </w:rPr>
            </w:pPr>
            <w:r w:rsidRPr="00D20AC1">
              <w:rPr>
                <w:rFonts w:ascii="Arial" w:eastAsia="Calibri" w:hAnsi="Arial" w:cs="Arial"/>
                <w:b/>
                <w:sz w:val="18"/>
                <w:szCs w:val="18"/>
              </w:rPr>
              <w:t xml:space="preserve">Price </w:t>
            </w:r>
          </w:p>
        </w:tc>
        <w:tc>
          <w:tcPr>
            <w:tcW w:w="1984" w:type="dxa"/>
            <w:tcBorders>
              <w:top w:val="single" w:sz="6" w:space="0" w:color="auto"/>
              <w:bottom w:val="single" w:sz="6" w:space="0" w:color="auto"/>
            </w:tcBorders>
            <w:shd w:val="clear" w:color="auto" w:fill="FFFFFF" w:themeFill="background1"/>
          </w:tcPr>
          <w:p w14:paraId="5586D655" w14:textId="15CE47F4" w:rsidR="00384995" w:rsidRPr="00D20AC1" w:rsidRDefault="00384995" w:rsidP="00384995">
            <w:pPr>
              <w:spacing w:before="40" w:after="40" w:line="276" w:lineRule="auto"/>
              <w:jc w:val="both"/>
              <w:rPr>
                <w:rFonts w:ascii="Arial" w:eastAsia="Calibri" w:hAnsi="Arial" w:cs="Arial"/>
                <w:b/>
                <w:sz w:val="18"/>
                <w:szCs w:val="18"/>
              </w:rPr>
            </w:pPr>
            <w:r w:rsidRPr="00D20AC1">
              <w:rPr>
                <w:rFonts w:ascii="Arial" w:eastAsia="Calibri" w:hAnsi="Arial" w:cs="Arial"/>
                <w:b/>
                <w:sz w:val="18"/>
                <w:szCs w:val="18"/>
              </w:rPr>
              <w:t>50%</w:t>
            </w:r>
          </w:p>
        </w:tc>
      </w:tr>
      <w:tr w:rsidR="00384995" w:rsidRPr="00CE4ACE" w14:paraId="6FED01F5" w14:textId="77777777" w:rsidTr="00686D25">
        <w:trPr>
          <w:trHeight w:val="184"/>
          <w:jc w:val="center"/>
        </w:trPr>
        <w:tc>
          <w:tcPr>
            <w:tcW w:w="6722" w:type="dxa"/>
            <w:tcBorders>
              <w:top w:val="single" w:sz="6" w:space="0" w:color="auto"/>
              <w:bottom w:val="single" w:sz="6" w:space="0" w:color="auto"/>
            </w:tcBorders>
            <w:shd w:val="clear" w:color="auto" w:fill="A6A6A6" w:themeFill="background1" w:themeFillShade="A6"/>
          </w:tcPr>
          <w:p w14:paraId="1B9F9383" w14:textId="77777777" w:rsidR="00384995" w:rsidRPr="00D20AC1" w:rsidRDefault="00384995" w:rsidP="00384995">
            <w:pPr>
              <w:pStyle w:val="ListParagraph"/>
              <w:numPr>
                <w:ilvl w:val="0"/>
                <w:numId w:val="7"/>
              </w:numPr>
              <w:spacing w:before="40" w:after="40" w:line="276" w:lineRule="auto"/>
              <w:jc w:val="both"/>
              <w:rPr>
                <w:rFonts w:ascii="Arial" w:eastAsia="Calibri" w:hAnsi="Arial" w:cs="Arial"/>
                <w:b/>
                <w:sz w:val="18"/>
                <w:szCs w:val="18"/>
              </w:rPr>
            </w:pPr>
            <w:r w:rsidRPr="00D20AC1">
              <w:rPr>
                <w:rFonts w:ascii="Arial" w:eastAsia="Calibri" w:hAnsi="Arial" w:cs="Arial"/>
                <w:b/>
                <w:sz w:val="18"/>
                <w:szCs w:val="18"/>
              </w:rPr>
              <w:t>Total Price Weighting</w:t>
            </w:r>
          </w:p>
        </w:tc>
        <w:tc>
          <w:tcPr>
            <w:tcW w:w="1984" w:type="dxa"/>
            <w:tcBorders>
              <w:top w:val="single" w:sz="6" w:space="0" w:color="auto"/>
              <w:bottom w:val="single" w:sz="6" w:space="0" w:color="auto"/>
            </w:tcBorders>
            <w:shd w:val="clear" w:color="auto" w:fill="A6A6A6" w:themeFill="background1" w:themeFillShade="A6"/>
          </w:tcPr>
          <w:p w14:paraId="53EAC0A3" w14:textId="71FE52F5" w:rsidR="00384995" w:rsidRPr="00D20AC1" w:rsidRDefault="0005016F" w:rsidP="00384995">
            <w:pPr>
              <w:spacing w:before="40" w:after="40" w:line="276" w:lineRule="auto"/>
              <w:jc w:val="both"/>
              <w:rPr>
                <w:rFonts w:ascii="Arial" w:eastAsia="Calibri" w:hAnsi="Arial" w:cs="Arial"/>
                <w:b/>
                <w:sz w:val="18"/>
                <w:szCs w:val="18"/>
              </w:rPr>
            </w:pPr>
            <w:r w:rsidRPr="00D20AC1">
              <w:rPr>
                <w:rFonts w:ascii="Arial" w:eastAsia="Calibri" w:hAnsi="Arial" w:cs="Arial"/>
                <w:b/>
                <w:sz w:val="18"/>
                <w:szCs w:val="18"/>
              </w:rPr>
              <w:t>50%</w:t>
            </w:r>
          </w:p>
        </w:tc>
      </w:tr>
      <w:tr w:rsidR="00384995" w:rsidRPr="00CE4ACE" w14:paraId="4B9BC0E7" w14:textId="77777777" w:rsidTr="00686D25">
        <w:trPr>
          <w:trHeight w:val="184"/>
          <w:jc w:val="center"/>
        </w:trPr>
        <w:tc>
          <w:tcPr>
            <w:tcW w:w="6722" w:type="dxa"/>
            <w:tcBorders>
              <w:top w:val="single" w:sz="6" w:space="0" w:color="auto"/>
              <w:bottom w:val="single" w:sz="6" w:space="0" w:color="auto"/>
            </w:tcBorders>
            <w:shd w:val="clear" w:color="auto" w:fill="000000" w:themeFill="text1"/>
          </w:tcPr>
          <w:p w14:paraId="7270FE8D" w14:textId="77777777" w:rsidR="00384995" w:rsidRPr="00D20AC1" w:rsidRDefault="00384995" w:rsidP="00384995">
            <w:pPr>
              <w:spacing w:before="40" w:after="40" w:line="276" w:lineRule="auto"/>
              <w:jc w:val="both"/>
              <w:rPr>
                <w:rFonts w:ascii="Arial" w:eastAsia="Calibri" w:hAnsi="Arial" w:cs="Arial"/>
                <w:b/>
                <w:sz w:val="18"/>
                <w:szCs w:val="18"/>
              </w:rPr>
            </w:pPr>
          </w:p>
        </w:tc>
        <w:tc>
          <w:tcPr>
            <w:tcW w:w="1984" w:type="dxa"/>
            <w:tcBorders>
              <w:top w:val="single" w:sz="6" w:space="0" w:color="auto"/>
              <w:bottom w:val="single" w:sz="6" w:space="0" w:color="auto"/>
            </w:tcBorders>
            <w:shd w:val="clear" w:color="auto" w:fill="000000" w:themeFill="text1"/>
          </w:tcPr>
          <w:p w14:paraId="73E24C73" w14:textId="77777777" w:rsidR="00384995" w:rsidRPr="00D20AC1" w:rsidRDefault="00384995" w:rsidP="00384995">
            <w:pPr>
              <w:spacing w:before="40" w:after="40" w:line="276" w:lineRule="auto"/>
              <w:jc w:val="both"/>
              <w:rPr>
                <w:rFonts w:ascii="Arial" w:eastAsia="Calibri" w:hAnsi="Arial" w:cs="Arial"/>
                <w:b/>
                <w:sz w:val="18"/>
                <w:szCs w:val="18"/>
              </w:rPr>
            </w:pPr>
          </w:p>
        </w:tc>
      </w:tr>
      <w:tr w:rsidR="00384995" w:rsidRPr="00CE4ACE" w14:paraId="4F4B76F1" w14:textId="77777777" w:rsidTr="00686D25">
        <w:trPr>
          <w:trHeight w:val="184"/>
          <w:jc w:val="center"/>
        </w:trPr>
        <w:tc>
          <w:tcPr>
            <w:tcW w:w="6722" w:type="dxa"/>
            <w:tcBorders>
              <w:top w:val="single" w:sz="6" w:space="0" w:color="auto"/>
              <w:bottom w:val="single" w:sz="6" w:space="0" w:color="auto"/>
            </w:tcBorders>
            <w:shd w:val="clear" w:color="auto" w:fill="A6A6A6" w:themeFill="background1" w:themeFillShade="A6"/>
          </w:tcPr>
          <w:p w14:paraId="314431C4" w14:textId="77777777" w:rsidR="00384995" w:rsidRPr="00D20AC1" w:rsidRDefault="00384995" w:rsidP="00384995">
            <w:pPr>
              <w:spacing w:before="40" w:after="40" w:line="276" w:lineRule="auto"/>
              <w:jc w:val="both"/>
              <w:rPr>
                <w:rFonts w:ascii="Arial" w:eastAsia="Calibri" w:hAnsi="Arial" w:cs="Arial"/>
                <w:b/>
                <w:sz w:val="18"/>
                <w:szCs w:val="18"/>
              </w:rPr>
            </w:pPr>
            <w:r w:rsidRPr="00D20AC1">
              <w:rPr>
                <w:rFonts w:ascii="Arial" w:eastAsia="Calibri" w:hAnsi="Arial" w:cs="Arial"/>
                <w:b/>
                <w:sz w:val="18"/>
                <w:szCs w:val="18"/>
              </w:rPr>
              <w:t xml:space="preserve">Overall Tender Total </w:t>
            </w:r>
          </w:p>
        </w:tc>
        <w:tc>
          <w:tcPr>
            <w:tcW w:w="1984" w:type="dxa"/>
            <w:tcBorders>
              <w:top w:val="single" w:sz="6" w:space="0" w:color="auto"/>
              <w:bottom w:val="single" w:sz="6" w:space="0" w:color="auto"/>
            </w:tcBorders>
            <w:shd w:val="clear" w:color="auto" w:fill="A6A6A6" w:themeFill="background1" w:themeFillShade="A6"/>
          </w:tcPr>
          <w:p w14:paraId="2035E97F" w14:textId="77777777" w:rsidR="00384995" w:rsidRPr="00D20AC1" w:rsidRDefault="00384995" w:rsidP="00384995">
            <w:pPr>
              <w:spacing w:before="40" w:after="40" w:line="276" w:lineRule="auto"/>
              <w:jc w:val="both"/>
              <w:rPr>
                <w:rFonts w:ascii="Arial" w:eastAsia="Calibri" w:hAnsi="Arial" w:cs="Arial"/>
                <w:b/>
                <w:sz w:val="18"/>
                <w:szCs w:val="18"/>
              </w:rPr>
            </w:pPr>
            <w:r w:rsidRPr="00D20AC1">
              <w:rPr>
                <w:rFonts w:ascii="Arial" w:eastAsia="Calibri" w:hAnsi="Arial" w:cs="Arial"/>
                <w:b/>
                <w:sz w:val="18"/>
                <w:szCs w:val="18"/>
              </w:rPr>
              <w:t>100%</w:t>
            </w:r>
          </w:p>
        </w:tc>
      </w:tr>
    </w:tbl>
    <w:p w14:paraId="60A94072" w14:textId="61B3C39A" w:rsidR="00FF4394" w:rsidRPr="00CE4ACE" w:rsidRDefault="00FF4394" w:rsidP="00FF4394">
      <w:pPr>
        <w:tabs>
          <w:tab w:val="left" w:pos="284"/>
        </w:tabs>
        <w:spacing w:line="360" w:lineRule="auto"/>
        <w:rPr>
          <w:rFonts w:ascii="Arial" w:hAnsi="Arial" w:cs="Arial"/>
          <w:sz w:val="18"/>
          <w:szCs w:val="18"/>
        </w:rPr>
      </w:pPr>
    </w:p>
    <w:p w14:paraId="0A30A467" w14:textId="77777777" w:rsidR="00CE4ACE" w:rsidRPr="00CE4ACE" w:rsidRDefault="00CE4ACE" w:rsidP="00384995">
      <w:pPr>
        <w:spacing w:line="360" w:lineRule="auto"/>
        <w:rPr>
          <w:rFonts w:ascii="Arial" w:hAnsi="Arial" w:cs="Arial"/>
          <w:b/>
          <w:color w:val="000000" w:themeColor="text1"/>
          <w:sz w:val="18"/>
          <w:szCs w:val="18"/>
        </w:rPr>
      </w:pPr>
    </w:p>
    <w:p w14:paraId="1F790FDF" w14:textId="662AA5BF" w:rsidR="00FF4394" w:rsidRPr="00CE4ACE" w:rsidRDefault="00FF4394" w:rsidP="00384995">
      <w:pPr>
        <w:spacing w:line="360" w:lineRule="auto"/>
        <w:rPr>
          <w:rFonts w:ascii="Arial" w:hAnsi="Arial" w:cs="Arial"/>
          <w:b/>
          <w:color w:val="000000" w:themeColor="text1"/>
          <w:sz w:val="18"/>
          <w:szCs w:val="18"/>
        </w:rPr>
      </w:pPr>
      <w:r w:rsidRPr="00CE4ACE">
        <w:rPr>
          <w:rFonts w:ascii="Arial" w:hAnsi="Arial" w:cs="Arial"/>
          <w:b/>
          <w:color w:val="000000" w:themeColor="text1"/>
          <w:sz w:val="18"/>
          <w:szCs w:val="18"/>
        </w:rPr>
        <w:t>1</w:t>
      </w:r>
      <w:r w:rsidR="00905632" w:rsidRPr="00CE4ACE">
        <w:rPr>
          <w:rFonts w:ascii="Arial" w:hAnsi="Arial" w:cs="Arial"/>
          <w:b/>
          <w:color w:val="000000" w:themeColor="text1"/>
          <w:sz w:val="18"/>
          <w:szCs w:val="18"/>
        </w:rPr>
        <w:t>3</w:t>
      </w:r>
      <w:r w:rsidRPr="00CE4ACE">
        <w:rPr>
          <w:rFonts w:ascii="Arial" w:hAnsi="Arial" w:cs="Arial"/>
          <w:b/>
          <w:color w:val="000000" w:themeColor="text1"/>
          <w:sz w:val="18"/>
          <w:szCs w:val="18"/>
        </w:rPr>
        <w:t xml:space="preserve"> </w:t>
      </w:r>
      <w:r w:rsidR="00384995" w:rsidRPr="00CE4ACE">
        <w:rPr>
          <w:rFonts w:ascii="Arial" w:hAnsi="Arial" w:cs="Arial"/>
          <w:b/>
          <w:color w:val="000000" w:themeColor="text1"/>
          <w:sz w:val="18"/>
          <w:szCs w:val="18"/>
        </w:rPr>
        <w:tab/>
      </w:r>
      <w:r w:rsidRPr="00CE4ACE">
        <w:rPr>
          <w:rFonts w:ascii="Arial" w:hAnsi="Arial" w:cs="Arial"/>
          <w:b/>
          <w:color w:val="000000" w:themeColor="text1"/>
          <w:sz w:val="18"/>
          <w:szCs w:val="18"/>
        </w:rPr>
        <w:t>Award of the Contract</w:t>
      </w:r>
    </w:p>
    <w:p w14:paraId="6BBB3667" w14:textId="77777777" w:rsidR="00384995" w:rsidRPr="00CE4ACE" w:rsidRDefault="00384995" w:rsidP="00384995">
      <w:pPr>
        <w:spacing w:line="360" w:lineRule="auto"/>
        <w:rPr>
          <w:rFonts w:ascii="Arial" w:hAnsi="Arial" w:cs="Arial"/>
          <w:b/>
          <w:sz w:val="18"/>
          <w:szCs w:val="18"/>
        </w:rPr>
      </w:pPr>
    </w:p>
    <w:p w14:paraId="317306D8" w14:textId="3636B7AC" w:rsidR="00FF4394" w:rsidRPr="00CE4ACE" w:rsidRDefault="00FF4394" w:rsidP="002B5300">
      <w:pPr>
        <w:pStyle w:val="ListParagraph"/>
        <w:spacing w:line="360" w:lineRule="auto"/>
        <w:ind w:left="0"/>
        <w:rPr>
          <w:rFonts w:ascii="Arial" w:hAnsi="Arial" w:cs="Arial"/>
          <w:sz w:val="18"/>
          <w:szCs w:val="18"/>
        </w:rPr>
      </w:pPr>
      <w:r w:rsidRPr="00CE4ACE">
        <w:rPr>
          <w:rFonts w:ascii="Arial" w:hAnsi="Arial" w:cs="Arial"/>
          <w:sz w:val="18"/>
          <w:szCs w:val="18"/>
        </w:rPr>
        <w:t>1</w:t>
      </w:r>
      <w:r w:rsidR="00905632" w:rsidRPr="00CE4ACE">
        <w:rPr>
          <w:rFonts w:ascii="Arial" w:hAnsi="Arial" w:cs="Arial"/>
          <w:sz w:val="18"/>
          <w:szCs w:val="18"/>
        </w:rPr>
        <w:t>3</w:t>
      </w:r>
      <w:r w:rsidRPr="00CE4ACE">
        <w:rPr>
          <w:rFonts w:ascii="Arial" w:hAnsi="Arial" w:cs="Arial"/>
          <w:sz w:val="18"/>
          <w:szCs w:val="18"/>
        </w:rPr>
        <w:t>.1 The Trust will notify all tenderers of the award decision via the Due North / Pro Contract portal.</w:t>
      </w:r>
    </w:p>
    <w:p w14:paraId="4D0DD12A" w14:textId="261E2462" w:rsidR="001130A3" w:rsidRPr="00CE4ACE" w:rsidRDefault="001130A3" w:rsidP="002B5300">
      <w:pPr>
        <w:pStyle w:val="ListParagraph"/>
        <w:spacing w:line="360" w:lineRule="auto"/>
        <w:ind w:left="0"/>
        <w:rPr>
          <w:rFonts w:ascii="Arial" w:hAnsi="Arial" w:cs="Arial"/>
          <w:sz w:val="18"/>
          <w:szCs w:val="18"/>
        </w:rPr>
      </w:pPr>
    </w:p>
    <w:p w14:paraId="1B2C2A02" w14:textId="77777777" w:rsidR="009961F0" w:rsidRDefault="009961F0" w:rsidP="009961F0">
      <w:pPr>
        <w:pStyle w:val="ListParagraph"/>
        <w:spacing w:line="360" w:lineRule="auto"/>
        <w:ind w:left="0"/>
        <w:jc w:val="center"/>
        <w:rPr>
          <w:rFonts w:ascii="Arial" w:hAnsi="Arial" w:cs="Arial"/>
          <w:b/>
          <w:sz w:val="18"/>
          <w:szCs w:val="18"/>
        </w:rPr>
      </w:pPr>
    </w:p>
    <w:p w14:paraId="23151B38" w14:textId="77777777" w:rsidR="009961F0" w:rsidRDefault="009961F0" w:rsidP="009961F0">
      <w:pPr>
        <w:pStyle w:val="ListParagraph"/>
        <w:spacing w:line="360" w:lineRule="auto"/>
        <w:ind w:left="0"/>
        <w:jc w:val="center"/>
        <w:rPr>
          <w:rFonts w:ascii="Arial" w:hAnsi="Arial" w:cs="Arial"/>
          <w:b/>
          <w:sz w:val="18"/>
          <w:szCs w:val="18"/>
        </w:rPr>
      </w:pPr>
    </w:p>
    <w:p w14:paraId="5DABDF51" w14:textId="77777777" w:rsidR="009961F0" w:rsidRDefault="009961F0" w:rsidP="009961F0">
      <w:pPr>
        <w:pStyle w:val="ListParagraph"/>
        <w:spacing w:line="360" w:lineRule="auto"/>
        <w:ind w:left="0"/>
        <w:jc w:val="center"/>
        <w:rPr>
          <w:rFonts w:ascii="Arial" w:hAnsi="Arial" w:cs="Arial"/>
          <w:b/>
          <w:sz w:val="18"/>
          <w:szCs w:val="18"/>
        </w:rPr>
      </w:pPr>
    </w:p>
    <w:p w14:paraId="78F20683" w14:textId="77777777" w:rsidR="009961F0" w:rsidRDefault="009961F0" w:rsidP="009961F0">
      <w:pPr>
        <w:pStyle w:val="ListParagraph"/>
        <w:spacing w:line="360" w:lineRule="auto"/>
        <w:ind w:left="0"/>
        <w:jc w:val="center"/>
        <w:rPr>
          <w:rFonts w:ascii="Arial" w:hAnsi="Arial" w:cs="Arial"/>
          <w:b/>
          <w:sz w:val="18"/>
          <w:szCs w:val="18"/>
        </w:rPr>
      </w:pPr>
    </w:p>
    <w:p w14:paraId="69135683" w14:textId="77777777" w:rsidR="009961F0" w:rsidRDefault="009961F0" w:rsidP="009961F0">
      <w:pPr>
        <w:pStyle w:val="ListParagraph"/>
        <w:spacing w:line="360" w:lineRule="auto"/>
        <w:ind w:left="0"/>
        <w:jc w:val="center"/>
        <w:rPr>
          <w:rFonts w:ascii="Arial" w:hAnsi="Arial" w:cs="Arial"/>
          <w:b/>
          <w:sz w:val="18"/>
          <w:szCs w:val="18"/>
        </w:rPr>
      </w:pPr>
    </w:p>
    <w:p w14:paraId="3D2E10B7" w14:textId="77777777" w:rsidR="009961F0" w:rsidRDefault="009961F0" w:rsidP="009961F0">
      <w:pPr>
        <w:pStyle w:val="ListParagraph"/>
        <w:spacing w:line="360" w:lineRule="auto"/>
        <w:ind w:left="0"/>
        <w:jc w:val="center"/>
        <w:rPr>
          <w:rFonts w:ascii="Arial" w:hAnsi="Arial" w:cs="Arial"/>
          <w:b/>
          <w:sz w:val="18"/>
          <w:szCs w:val="18"/>
        </w:rPr>
      </w:pPr>
    </w:p>
    <w:p w14:paraId="6B5BB904" w14:textId="77777777" w:rsidR="009961F0" w:rsidRDefault="009961F0" w:rsidP="009961F0">
      <w:pPr>
        <w:pStyle w:val="ListParagraph"/>
        <w:spacing w:line="360" w:lineRule="auto"/>
        <w:ind w:left="0"/>
        <w:jc w:val="center"/>
        <w:rPr>
          <w:rFonts w:ascii="Arial" w:hAnsi="Arial" w:cs="Arial"/>
          <w:b/>
          <w:sz w:val="18"/>
          <w:szCs w:val="18"/>
        </w:rPr>
      </w:pPr>
    </w:p>
    <w:p w14:paraId="78CB49CC" w14:textId="77777777" w:rsidR="009961F0" w:rsidRDefault="009961F0" w:rsidP="009961F0">
      <w:pPr>
        <w:pStyle w:val="ListParagraph"/>
        <w:spacing w:line="360" w:lineRule="auto"/>
        <w:ind w:left="0"/>
        <w:jc w:val="center"/>
        <w:rPr>
          <w:rFonts w:ascii="Arial" w:hAnsi="Arial" w:cs="Arial"/>
          <w:b/>
          <w:sz w:val="18"/>
          <w:szCs w:val="18"/>
        </w:rPr>
      </w:pPr>
    </w:p>
    <w:p w14:paraId="56537BA3" w14:textId="38886CE3" w:rsidR="00DD180E" w:rsidRDefault="00DD180E">
      <w:pPr>
        <w:rPr>
          <w:rFonts w:ascii="Arial" w:eastAsia="Times New Roman" w:hAnsi="Arial" w:cs="Arial"/>
          <w:b/>
          <w:sz w:val="18"/>
          <w:szCs w:val="18"/>
          <w:lang w:val="en-GB" w:eastAsia="en-GB"/>
        </w:rPr>
      </w:pPr>
      <w:r>
        <w:rPr>
          <w:rFonts w:ascii="Arial" w:hAnsi="Arial" w:cs="Arial"/>
          <w:b/>
          <w:sz w:val="18"/>
          <w:szCs w:val="18"/>
        </w:rPr>
        <w:br w:type="page"/>
      </w:r>
    </w:p>
    <w:p w14:paraId="64C60818" w14:textId="256D437E" w:rsidR="009961F0" w:rsidRDefault="00DD180E" w:rsidP="009961F0">
      <w:pPr>
        <w:pStyle w:val="ListParagraph"/>
        <w:spacing w:line="360" w:lineRule="auto"/>
        <w:ind w:left="0"/>
        <w:jc w:val="center"/>
        <w:rPr>
          <w:rFonts w:ascii="Arial" w:hAnsi="Arial" w:cs="Arial"/>
          <w:b/>
          <w:sz w:val="18"/>
          <w:szCs w:val="18"/>
        </w:rPr>
      </w:pPr>
      <w:r>
        <w:rPr>
          <w:rFonts w:ascii="Arial" w:hAnsi="Arial" w:cs="Arial"/>
          <w:b/>
          <w:sz w:val="18"/>
          <w:szCs w:val="18"/>
        </w:rPr>
        <w:lastRenderedPageBreak/>
        <w:t>List of Annexes forming part of this ITT but issued as separate documents</w:t>
      </w:r>
    </w:p>
    <w:p w14:paraId="30195644" w14:textId="77777777" w:rsidR="009961F0" w:rsidRDefault="009961F0" w:rsidP="009961F0">
      <w:pPr>
        <w:pStyle w:val="ListParagraph"/>
        <w:spacing w:line="360" w:lineRule="auto"/>
        <w:ind w:left="0"/>
        <w:jc w:val="center"/>
        <w:rPr>
          <w:rFonts w:ascii="Arial" w:hAnsi="Arial" w:cs="Arial"/>
          <w:b/>
          <w:sz w:val="18"/>
          <w:szCs w:val="18"/>
        </w:rPr>
      </w:pPr>
    </w:p>
    <w:p w14:paraId="7AD15B21" w14:textId="6BC2FEAE" w:rsidR="009961F0" w:rsidRPr="00CE4ACE" w:rsidRDefault="009961F0" w:rsidP="009961F0">
      <w:pPr>
        <w:pStyle w:val="ListParagraph"/>
        <w:spacing w:line="360" w:lineRule="auto"/>
        <w:ind w:left="0"/>
        <w:jc w:val="center"/>
        <w:rPr>
          <w:rFonts w:ascii="Arial" w:hAnsi="Arial" w:cs="Arial"/>
          <w:b/>
          <w:sz w:val="18"/>
          <w:szCs w:val="18"/>
        </w:rPr>
      </w:pPr>
    </w:p>
    <w:p w14:paraId="6D667B32" w14:textId="0F9124D4" w:rsidR="001130A3" w:rsidRPr="00CE4ACE" w:rsidRDefault="001130A3" w:rsidP="002B5300">
      <w:pPr>
        <w:pStyle w:val="ListParagraph"/>
        <w:spacing w:line="360" w:lineRule="auto"/>
        <w:ind w:left="0"/>
        <w:rPr>
          <w:rFonts w:ascii="Arial" w:hAnsi="Arial" w:cs="Arial"/>
          <w:sz w:val="18"/>
          <w:szCs w:val="18"/>
        </w:rPr>
      </w:pPr>
    </w:p>
    <w:p w14:paraId="4E3E8FA3" w14:textId="352C3F0B" w:rsidR="001130A3" w:rsidRDefault="001130A3" w:rsidP="002B5300">
      <w:pPr>
        <w:pStyle w:val="ListParagraph"/>
        <w:spacing w:line="360" w:lineRule="auto"/>
        <w:ind w:left="0"/>
        <w:rPr>
          <w:rFonts w:ascii="Arial" w:hAnsi="Arial" w:cs="Arial"/>
          <w:sz w:val="18"/>
          <w:szCs w:val="18"/>
        </w:rPr>
      </w:pPr>
    </w:p>
    <w:tbl>
      <w:tblPr>
        <w:tblStyle w:val="TableGrid"/>
        <w:tblpPr w:leftFromText="180" w:rightFromText="180" w:vertAnchor="text" w:horzAnchor="margin" w:tblpY="36"/>
        <w:tblW w:w="9322" w:type="dxa"/>
        <w:tblLook w:val="04A0" w:firstRow="1" w:lastRow="0" w:firstColumn="1" w:lastColumn="0" w:noHBand="0" w:noVBand="1"/>
      </w:tblPr>
      <w:tblGrid>
        <w:gridCol w:w="817"/>
        <w:gridCol w:w="1276"/>
        <w:gridCol w:w="3685"/>
        <w:gridCol w:w="3544"/>
      </w:tblGrid>
      <w:tr w:rsidR="00CE4ACE" w:rsidRPr="00CE4ACE" w14:paraId="7E77A71C" w14:textId="77777777" w:rsidTr="00CE4ACE">
        <w:trPr>
          <w:trHeight w:val="855"/>
        </w:trPr>
        <w:tc>
          <w:tcPr>
            <w:tcW w:w="817" w:type="dxa"/>
            <w:shd w:val="clear" w:color="auto" w:fill="D9D9D9" w:themeFill="background1" w:themeFillShade="D9"/>
          </w:tcPr>
          <w:p w14:paraId="1431261A" w14:textId="77777777" w:rsidR="00CE4ACE" w:rsidRPr="00EC4246" w:rsidRDefault="00CE4ACE" w:rsidP="00CE4ACE">
            <w:pPr>
              <w:spacing w:before="240" w:line="360" w:lineRule="auto"/>
              <w:jc w:val="both"/>
              <w:rPr>
                <w:rFonts w:ascii="Arial" w:hAnsi="Arial" w:cs="Arial"/>
                <w:b/>
                <w:sz w:val="16"/>
                <w:szCs w:val="16"/>
              </w:rPr>
            </w:pPr>
            <w:r w:rsidRPr="00EC4246">
              <w:rPr>
                <w:rFonts w:ascii="Arial" w:hAnsi="Arial" w:cs="Arial"/>
                <w:b/>
                <w:sz w:val="16"/>
                <w:szCs w:val="16"/>
              </w:rPr>
              <w:t>Annex No</w:t>
            </w:r>
          </w:p>
        </w:tc>
        <w:tc>
          <w:tcPr>
            <w:tcW w:w="1276" w:type="dxa"/>
            <w:shd w:val="clear" w:color="auto" w:fill="D9D9D9" w:themeFill="background1" w:themeFillShade="D9"/>
          </w:tcPr>
          <w:p w14:paraId="3C8F644D" w14:textId="77777777" w:rsidR="00CE4ACE" w:rsidRPr="00EC4246" w:rsidRDefault="00CE4ACE" w:rsidP="00CE4ACE">
            <w:pPr>
              <w:spacing w:before="240" w:line="360" w:lineRule="auto"/>
              <w:jc w:val="both"/>
              <w:rPr>
                <w:rFonts w:ascii="Arial" w:hAnsi="Arial" w:cs="Arial"/>
                <w:b/>
                <w:sz w:val="16"/>
                <w:szCs w:val="16"/>
              </w:rPr>
            </w:pPr>
            <w:r w:rsidRPr="00EC4246">
              <w:rPr>
                <w:rFonts w:ascii="Arial" w:hAnsi="Arial" w:cs="Arial"/>
                <w:b/>
                <w:sz w:val="16"/>
                <w:szCs w:val="16"/>
              </w:rPr>
              <w:t>Description</w:t>
            </w:r>
          </w:p>
        </w:tc>
        <w:tc>
          <w:tcPr>
            <w:tcW w:w="3685" w:type="dxa"/>
            <w:shd w:val="clear" w:color="auto" w:fill="D9D9D9" w:themeFill="background1" w:themeFillShade="D9"/>
          </w:tcPr>
          <w:p w14:paraId="6407A1EE" w14:textId="77777777" w:rsidR="00CE4ACE" w:rsidRPr="00EC4246" w:rsidRDefault="00CE4ACE" w:rsidP="00CE4ACE">
            <w:pPr>
              <w:spacing w:before="240" w:line="360" w:lineRule="auto"/>
              <w:jc w:val="center"/>
              <w:rPr>
                <w:rFonts w:ascii="Arial" w:hAnsi="Arial" w:cs="Arial"/>
                <w:b/>
                <w:sz w:val="16"/>
                <w:szCs w:val="16"/>
              </w:rPr>
            </w:pPr>
            <w:r w:rsidRPr="00EC4246">
              <w:rPr>
                <w:rFonts w:ascii="Arial" w:hAnsi="Arial" w:cs="Arial"/>
                <w:b/>
                <w:sz w:val="16"/>
                <w:szCs w:val="16"/>
              </w:rPr>
              <w:t>Contents</w:t>
            </w:r>
          </w:p>
        </w:tc>
        <w:tc>
          <w:tcPr>
            <w:tcW w:w="3544" w:type="dxa"/>
            <w:shd w:val="clear" w:color="auto" w:fill="D9D9D9" w:themeFill="background1" w:themeFillShade="D9"/>
          </w:tcPr>
          <w:p w14:paraId="13DC1E00" w14:textId="77777777" w:rsidR="00CE4ACE" w:rsidRPr="00EC4246" w:rsidRDefault="00CE4ACE" w:rsidP="00CE4ACE">
            <w:pPr>
              <w:spacing w:before="240" w:line="360" w:lineRule="auto"/>
              <w:jc w:val="center"/>
              <w:rPr>
                <w:rFonts w:ascii="Arial" w:hAnsi="Arial" w:cs="Arial"/>
                <w:b/>
                <w:sz w:val="16"/>
                <w:szCs w:val="16"/>
              </w:rPr>
            </w:pPr>
            <w:r w:rsidRPr="00EC4246">
              <w:rPr>
                <w:rFonts w:ascii="Arial" w:hAnsi="Arial" w:cs="Arial"/>
                <w:b/>
                <w:sz w:val="16"/>
                <w:szCs w:val="16"/>
              </w:rPr>
              <w:t>Action</w:t>
            </w:r>
          </w:p>
        </w:tc>
      </w:tr>
      <w:tr w:rsidR="00CE4ACE" w:rsidRPr="00CE4ACE" w14:paraId="0A6A33ED" w14:textId="77777777" w:rsidTr="00CE4ACE">
        <w:trPr>
          <w:trHeight w:val="1673"/>
        </w:trPr>
        <w:tc>
          <w:tcPr>
            <w:tcW w:w="817" w:type="dxa"/>
            <w:vAlign w:val="center"/>
          </w:tcPr>
          <w:p w14:paraId="4F52D774"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1</w:t>
            </w:r>
          </w:p>
        </w:tc>
        <w:tc>
          <w:tcPr>
            <w:tcW w:w="1276" w:type="dxa"/>
            <w:vAlign w:val="center"/>
          </w:tcPr>
          <w:p w14:paraId="382067C4" w14:textId="77777777" w:rsidR="00CE4ACE" w:rsidRPr="00EC4246" w:rsidRDefault="00CE4ACE" w:rsidP="00CE4ACE">
            <w:pPr>
              <w:spacing w:before="240" w:line="360" w:lineRule="auto"/>
              <w:rPr>
                <w:rFonts w:ascii="Arial" w:hAnsi="Arial" w:cs="Arial"/>
                <w:sz w:val="16"/>
                <w:szCs w:val="16"/>
              </w:rPr>
            </w:pPr>
            <w:r w:rsidRPr="00EC4246">
              <w:rPr>
                <w:rFonts w:ascii="Arial" w:hAnsi="Arial" w:cs="Arial"/>
                <w:sz w:val="16"/>
                <w:szCs w:val="16"/>
              </w:rPr>
              <w:t>Invitation To Tender</w:t>
            </w:r>
          </w:p>
        </w:tc>
        <w:tc>
          <w:tcPr>
            <w:tcW w:w="3685" w:type="dxa"/>
          </w:tcPr>
          <w:p w14:paraId="4E398FE3"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This document contains general information on the ITT process. Contents include instructions for Tenderers, ITT timescales, contract award criteria and submission method.</w:t>
            </w:r>
          </w:p>
        </w:tc>
        <w:tc>
          <w:tcPr>
            <w:tcW w:w="3544" w:type="dxa"/>
          </w:tcPr>
          <w:p w14:paraId="1151CE76"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Tenderers should ensure that they have read and understood the tender information.</w:t>
            </w:r>
          </w:p>
        </w:tc>
      </w:tr>
      <w:tr w:rsidR="00CE4ACE" w:rsidRPr="00CE4ACE" w14:paraId="775152FE" w14:textId="77777777" w:rsidTr="00CE4ACE">
        <w:trPr>
          <w:trHeight w:val="855"/>
        </w:trPr>
        <w:tc>
          <w:tcPr>
            <w:tcW w:w="817" w:type="dxa"/>
            <w:vAlign w:val="center"/>
          </w:tcPr>
          <w:p w14:paraId="2756C146"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2</w:t>
            </w:r>
          </w:p>
        </w:tc>
        <w:tc>
          <w:tcPr>
            <w:tcW w:w="1276" w:type="dxa"/>
            <w:vAlign w:val="center"/>
          </w:tcPr>
          <w:p w14:paraId="46415A6B" w14:textId="77777777" w:rsidR="00CE4ACE" w:rsidRPr="00EC4246" w:rsidRDefault="00CE4ACE" w:rsidP="00CE4ACE">
            <w:pPr>
              <w:spacing w:before="240" w:line="360" w:lineRule="auto"/>
              <w:rPr>
                <w:rFonts w:ascii="Arial" w:hAnsi="Arial" w:cs="Arial"/>
                <w:sz w:val="16"/>
                <w:szCs w:val="16"/>
              </w:rPr>
            </w:pPr>
            <w:r w:rsidRPr="00EC4246">
              <w:rPr>
                <w:rFonts w:ascii="Arial" w:hAnsi="Arial" w:cs="Arial"/>
                <w:sz w:val="16"/>
                <w:szCs w:val="16"/>
              </w:rPr>
              <w:t xml:space="preserve">Form of Offer </w:t>
            </w:r>
          </w:p>
        </w:tc>
        <w:tc>
          <w:tcPr>
            <w:tcW w:w="3685" w:type="dxa"/>
          </w:tcPr>
          <w:p w14:paraId="5436995B"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This document contains the pricing proposal</w:t>
            </w:r>
          </w:p>
        </w:tc>
        <w:tc>
          <w:tcPr>
            <w:tcW w:w="3544" w:type="dxa"/>
          </w:tcPr>
          <w:p w14:paraId="4DA613C5" w14:textId="77777777" w:rsidR="00CE4ACE" w:rsidRPr="00EC4246" w:rsidRDefault="00CE4ACE" w:rsidP="00CE4ACE">
            <w:pPr>
              <w:spacing w:before="240" w:line="360" w:lineRule="auto"/>
              <w:ind w:left="334" w:hanging="334"/>
              <w:jc w:val="center"/>
              <w:rPr>
                <w:rFonts w:ascii="Arial" w:hAnsi="Arial" w:cs="Arial"/>
                <w:sz w:val="16"/>
                <w:szCs w:val="16"/>
              </w:rPr>
            </w:pPr>
            <w:r w:rsidRPr="00EC4246">
              <w:rPr>
                <w:rFonts w:ascii="Arial" w:hAnsi="Arial" w:cs="Arial"/>
                <w:sz w:val="16"/>
                <w:szCs w:val="16"/>
              </w:rPr>
              <w:t>Completed document required as part of your tender response</w:t>
            </w:r>
          </w:p>
        </w:tc>
      </w:tr>
      <w:tr w:rsidR="00CE4ACE" w:rsidRPr="00CE4ACE" w14:paraId="4FB8CBB7" w14:textId="77777777" w:rsidTr="00CE4ACE">
        <w:trPr>
          <w:trHeight w:val="855"/>
        </w:trPr>
        <w:tc>
          <w:tcPr>
            <w:tcW w:w="817" w:type="dxa"/>
            <w:vAlign w:val="center"/>
          </w:tcPr>
          <w:p w14:paraId="05E9BFBB"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3</w:t>
            </w:r>
          </w:p>
        </w:tc>
        <w:tc>
          <w:tcPr>
            <w:tcW w:w="1276" w:type="dxa"/>
            <w:vAlign w:val="center"/>
          </w:tcPr>
          <w:p w14:paraId="736D1A4F" w14:textId="77777777" w:rsidR="00CE4ACE" w:rsidRPr="00EC4246" w:rsidRDefault="00CE4ACE" w:rsidP="00CE4ACE">
            <w:pPr>
              <w:spacing w:before="240" w:line="360" w:lineRule="auto"/>
              <w:rPr>
                <w:rFonts w:ascii="Arial" w:hAnsi="Arial" w:cs="Arial"/>
                <w:sz w:val="16"/>
                <w:szCs w:val="16"/>
              </w:rPr>
            </w:pPr>
            <w:r w:rsidRPr="00EC4246">
              <w:rPr>
                <w:rFonts w:ascii="Arial" w:hAnsi="Arial" w:cs="Arial"/>
                <w:sz w:val="16"/>
                <w:szCs w:val="16"/>
              </w:rPr>
              <w:t>Quality Questions</w:t>
            </w:r>
          </w:p>
        </w:tc>
        <w:tc>
          <w:tcPr>
            <w:tcW w:w="3685" w:type="dxa"/>
          </w:tcPr>
          <w:p w14:paraId="3B973D70"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This document contains the Quality questions</w:t>
            </w:r>
          </w:p>
        </w:tc>
        <w:tc>
          <w:tcPr>
            <w:tcW w:w="3544" w:type="dxa"/>
          </w:tcPr>
          <w:p w14:paraId="341CCB87" w14:textId="77777777" w:rsidR="00CE4ACE" w:rsidRPr="00EC4246" w:rsidRDefault="00CE4ACE" w:rsidP="00CE4ACE">
            <w:pPr>
              <w:spacing w:before="240" w:line="360" w:lineRule="auto"/>
              <w:ind w:left="334" w:hanging="334"/>
              <w:jc w:val="center"/>
              <w:rPr>
                <w:rFonts w:ascii="Arial" w:hAnsi="Arial" w:cs="Arial"/>
                <w:sz w:val="16"/>
                <w:szCs w:val="16"/>
              </w:rPr>
            </w:pPr>
            <w:r w:rsidRPr="00EC4246">
              <w:rPr>
                <w:rFonts w:ascii="Arial" w:hAnsi="Arial" w:cs="Arial"/>
                <w:sz w:val="16"/>
                <w:szCs w:val="16"/>
              </w:rPr>
              <w:t>Completed document required as part of your tender response (Please note this is a portal questionnaire)</w:t>
            </w:r>
          </w:p>
        </w:tc>
      </w:tr>
      <w:tr w:rsidR="00CE4ACE" w:rsidRPr="00CE4ACE" w14:paraId="7926784C" w14:textId="77777777" w:rsidTr="00CE4ACE">
        <w:trPr>
          <w:trHeight w:val="1170"/>
        </w:trPr>
        <w:tc>
          <w:tcPr>
            <w:tcW w:w="817" w:type="dxa"/>
            <w:vAlign w:val="center"/>
          </w:tcPr>
          <w:p w14:paraId="7F6C04DE"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4</w:t>
            </w:r>
          </w:p>
        </w:tc>
        <w:tc>
          <w:tcPr>
            <w:tcW w:w="1276" w:type="dxa"/>
            <w:vAlign w:val="center"/>
          </w:tcPr>
          <w:p w14:paraId="6E03AD3C" w14:textId="77777777" w:rsidR="00CE4ACE" w:rsidRPr="00EC4246" w:rsidRDefault="00CE4ACE" w:rsidP="00CE4ACE">
            <w:pPr>
              <w:spacing w:before="240" w:line="360" w:lineRule="auto"/>
              <w:rPr>
                <w:rFonts w:ascii="Arial" w:hAnsi="Arial" w:cs="Arial"/>
                <w:sz w:val="16"/>
                <w:szCs w:val="16"/>
              </w:rPr>
            </w:pPr>
            <w:r w:rsidRPr="00EC4246">
              <w:rPr>
                <w:rFonts w:ascii="Arial" w:hAnsi="Arial" w:cs="Arial"/>
                <w:sz w:val="16"/>
                <w:szCs w:val="16"/>
              </w:rPr>
              <w:t>Specification</w:t>
            </w:r>
          </w:p>
        </w:tc>
        <w:tc>
          <w:tcPr>
            <w:tcW w:w="3685" w:type="dxa"/>
            <w:tcBorders>
              <w:bottom w:val="single" w:sz="4" w:space="0" w:color="auto"/>
            </w:tcBorders>
            <w:vAlign w:val="center"/>
          </w:tcPr>
          <w:p w14:paraId="1E19C8EA"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This document is the Tender specification</w:t>
            </w:r>
          </w:p>
        </w:tc>
        <w:tc>
          <w:tcPr>
            <w:tcW w:w="3544" w:type="dxa"/>
          </w:tcPr>
          <w:p w14:paraId="5E3D850F"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Tenderers should ensure that they have read and understood the tender information</w:t>
            </w:r>
          </w:p>
        </w:tc>
      </w:tr>
      <w:tr w:rsidR="00CE4ACE" w:rsidRPr="00CE4ACE" w14:paraId="2A45E339" w14:textId="77777777" w:rsidTr="00CE4ACE">
        <w:trPr>
          <w:trHeight w:val="1170"/>
        </w:trPr>
        <w:tc>
          <w:tcPr>
            <w:tcW w:w="817" w:type="dxa"/>
            <w:vAlign w:val="center"/>
          </w:tcPr>
          <w:p w14:paraId="53E1F25F"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5</w:t>
            </w:r>
          </w:p>
        </w:tc>
        <w:tc>
          <w:tcPr>
            <w:tcW w:w="1276" w:type="dxa"/>
            <w:vAlign w:val="center"/>
          </w:tcPr>
          <w:p w14:paraId="1E1BFC9B" w14:textId="77777777" w:rsidR="00CE4ACE" w:rsidRPr="00EC4246" w:rsidRDefault="00CE4ACE" w:rsidP="00CE4ACE">
            <w:pPr>
              <w:spacing w:before="240" w:line="360" w:lineRule="auto"/>
              <w:rPr>
                <w:rFonts w:ascii="Arial" w:hAnsi="Arial" w:cs="Arial"/>
                <w:sz w:val="16"/>
                <w:szCs w:val="16"/>
              </w:rPr>
            </w:pPr>
            <w:r w:rsidRPr="00EC4246">
              <w:rPr>
                <w:rFonts w:ascii="Arial" w:hAnsi="Arial" w:cs="Arial"/>
                <w:sz w:val="16"/>
                <w:szCs w:val="16"/>
              </w:rPr>
              <w:t>Pricing Schedule</w:t>
            </w:r>
          </w:p>
        </w:tc>
        <w:tc>
          <w:tcPr>
            <w:tcW w:w="3685" w:type="dxa"/>
            <w:tcBorders>
              <w:bottom w:val="single" w:sz="4" w:space="0" w:color="auto"/>
            </w:tcBorders>
            <w:vAlign w:val="center"/>
          </w:tcPr>
          <w:p w14:paraId="32B694D6"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Contains pricing information for the works project.</w:t>
            </w:r>
          </w:p>
        </w:tc>
        <w:tc>
          <w:tcPr>
            <w:tcW w:w="3544" w:type="dxa"/>
          </w:tcPr>
          <w:p w14:paraId="21789702"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Tenderers are requested to complete all sheets in the Pricing Document. Completed document required as part of your response.</w:t>
            </w:r>
          </w:p>
        </w:tc>
      </w:tr>
      <w:tr w:rsidR="00CE4ACE" w:rsidRPr="00CE4ACE" w14:paraId="41180B22" w14:textId="77777777" w:rsidTr="00CE4ACE">
        <w:trPr>
          <w:trHeight w:val="1511"/>
        </w:trPr>
        <w:tc>
          <w:tcPr>
            <w:tcW w:w="817" w:type="dxa"/>
            <w:vAlign w:val="center"/>
          </w:tcPr>
          <w:p w14:paraId="562ABDB9"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6</w:t>
            </w:r>
          </w:p>
        </w:tc>
        <w:tc>
          <w:tcPr>
            <w:tcW w:w="1276" w:type="dxa"/>
          </w:tcPr>
          <w:p w14:paraId="40BD4F01" w14:textId="77777777" w:rsidR="00CE4ACE" w:rsidRPr="00EC4246" w:rsidRDefault="00CE4ACE" w:rsidP="00CE4ACE">
            <w:pPr>
              <w:spacing w:before="240" w:line="360" w:lineRule="auto"/>
              <w:rPr>
                <w:rFonts w:ascii="Arial" w:hAnsi="Arial" w:cs="Arial"/>
                <w:sz w:val="16"/>
                <w:szCs w:val="16"/>
              </w:rPr>
            </w:pPr>
            <w:r w:rsidRPr="00EC4246">
              <w:rPr>
                <w:rFonts w:ascii="Arial" w:hAnsi="Arial" w:cs="Arial"/>
                <w:sz w:val="16"/>
                <w:szCs w:val="16"/>
              </w:rPr>
              <w:t>Tender Document Set</w:t>
            </w:r>
          </w:p>
        </w:tc>
        <w:tc>
          <w:tcPr>
            <w:tcW w:w="3685" w:type="dxa"/>
          </w:tcPr>
          <w:p w14:paraId="398CA950" w14:textId="7BFA216E"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 xml:space="preserve">Form of Tender, Certificate </w:t>
            </w:r>
            <w:r w:rsidR="00D20AC1" w:rsidRPr="00EC4246">
              <w:rPr>
                <w:rFonts w:ascii="Arial" w:hAnsi="Arial" w:cs="Arial"/>
                <w:sz w:val="16"/>
                <w:szCs w:val="16"/>
              </w:rPr>
              <w:t>as</w:t>
            </w:r>
            <w:r w:rsidRPr="00EC4246">
              <w:rPr>
                <w:rFonts w:ascii="Arial" w:hAnsi="Arial" w:cs="Arial"/>
                <w:sz w:val="16"/>
                <w:szCs w:val="16"/>
              </w:rPr>
              <w:t xml:space="preserve"> To Collusive Tendering, Certificate As To Canvassing &amp; Statement of Acceptance of Contracting Authorities Policies.</w:t>
            </w:r>
          </w:p>
        </w:tc>
        <w:tc>
          <w:tcPr>
            <w:tcW w:w="3544" w:type="dxa"/>
          </w:tcPr>
          <w:p w14:paraId="644834A2"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This document must be fully completed and returned as part of your Tender Response.</w:t>
            </w:r>
          </w:p>
        </w:tc>
      </w:tr>
      <w:tr w:rsidR="00CE4ACE" w:rsidRPr="00CE4ACE" w14:paraId="5FE8DAD0" w14:textId="77777777" w:rsidTr="00CE4ACE">
        <w:trPr>
          <w:trHeight w:val="1135"/>
        </w:trPr>
        <w:tc>
          <w:tcPr>
            <w:tcW w:w="817" w:type="dxa"/>
            <w:vAlign w:val="center"/>
          </w:tcPr>
          <w:p w14:paraId="527000DA"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7</w:t>
            </w:r>
          </w:p>
        </w:tc>
        <w:tc>
          <w:tcPr>
            <w:tcW w:w="1276" w:type="dxa"/>
          </w:tcPr>
          <w:p w14:paraId="2DDD7B72" w14:textId="77777777" w:rsidR="00CE4ACE" w:rsidRPr="00EC4246" w:rsidRDefault="00CE4ACE" w:rsidP="00CE4ACE">
            <w:pPr>
              <w:spacing w:before="240" w:line="360" w:lineRule="auto"/>
              <w:rPr>
                <w:rFonts w:ascii="Arial" w:hAnsi="Arial" w:cs="Arial"/>
                <w:sz w:val="16"/>
                <w:szCs w:val="16"/>
              </w:rPr>
            </w:pPr>
            <w:r w:rsidRPr="00EC4246">
              <w:rPr>
                <w:rFonts w:ascii="Arial" w:hAnsi="Arial" w:cs="Arial"/>
                <w:sz w:val="16"/>
                <w:szCs w:val="16"/>
              </w:rPr>
              <w:t>Trust 3</w:t>
            </w:r>
            <w:r w:rsidRPr="00EC4246">
              <w:rPr>
                <w:rFonts w:ascii="Arial" w:hAnsi="Arial" w:cs="Arial"/>
                <w:sz w:val="16"/>
                <w:szCs w:val="16"/>
                <w:vertAlign w:val="superscript"/>
              </w:rPr>
              <w:t>rd</w:t>
            </w:r>
            <w:r w:rsidRPr="00EC4246">
              <w:rPr>
                <w:rFonts w:ascii="Arial" w:hAnsi="Arial" w:cs="Arial"/>
                <w:sz w:val="16"/>
                <w:szCs w:val="16"/>
              </w:rPr>
              <w:t xml:space="preserve"> Party Form</w:t>
            </w:r>
          </w:p>
        </w:tc>
        <w:tc>
          <w:tcPr>
            <w:tcW w:w="3685" w:type="dxa"/>
          </w:tcPr>
          <w:p w14:paraId="24D58C7F" w14:textId="77777777" w:rsidR="00CE4ACE" w:rsidRPr="00EC4246" w:rsidRDefault="00CE4ACE" w:rsidP="00CE4ACE">
            <w:pPr>
              <w:spacing w:line="360" w:lineRule="auto"/>
              <w:jc w:val="center"/>
              <w:rPr>
                <w:rFonts w:ascii="Arial" w:hAnsi="Arial" w:cs="Arial"/>
                <w:sz w:val="16"/>
                <w:szCs w:val="16"/>
              </w:rPr>
            </w:pPr>
          </w:p>
          <w:p w14:paraId="2F7BB3F0" w14:textId="77777777" w:rsidR="00CE4ACE" w:rsidRPr="00EC4246" w:rsidRDefault="00CE4ACE" w:rsidP="00CE4ACE">
            <w:pPr>
              <w:spacing w:line="360" w:lineRule="auto"/>
              <w:jc w:val="center"/>
              <w:rPr>
                <w:rFonts w:ascii="Arial" w:hAnsi="Arial" w:cs="Arial"/>
                <w:sz w:val="16"/>
                <w:szCs w:val="16"/>
              </w:rPr>
            </w:pPr>
            <w:r w:rsidRPr="00EC4246">
              <w:rPr>
                <w:rFonts w:ascii="Arial" w:hAnsi="Arial" w:cs="Arial"/>
                <w:sz w:val="16"/>
                <w:szCs w:val="16"/>
              </w:rPr>
              <w:t xml:space="preserve">Trust Policy Document </w:t>
            </w:r>
          </w:p>
        </w:tc>
        <w:tc>
          <w:tcPr>
            <w:tcW w:w="3544" w:type="dxa"/>
          </w:tcPr>
          <w:p w14:paraId="37B2C2D3" w14:textId="6E12F198"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 xml:space="preserve">Tenderers who are successful in Award will need to sign and return this </w:t>
            </w:r>
            <w:r w:rsidR="00D20AC1" w:rsidRPr="00EC4246">
              <w:rPr>
                <w:rFonts w:ascii="Arial" w:hAnsi="Arial" w:cs="Arial"/>
                <w:sz w:val="16"/>
                <w:szCs w:val="16"/>
              </w:rPr>
              <w:t>document Third</w:t>
            </w:r>
            <w:r w:rsidRPr="00EC4246">
              <w:rPr>
                <w:rFonts w:ascii="Arial" w:hAnsi="Arial" w:cs="Arial"/>
                <w:sz w:val="16"/>
                <w:szCs w:val="16"/>
              </w:rPr>
              <w:t xml:space="preserve"> Party Agreement Appendix A&amp;B</w:t>
            </w:r>
          </w:p>
        </w:tc>
      </w:tr>
      <w:tr w:rsidR="00CE4ACE" w:rsidRPr="00CE4ACE" w14:paraId="02E2E22E" w14:textId="77777777" w:rsidTr="00CE4ACE">
        <w:trPr>
          <w:trHeight w:val="1283"/>
        </w:trPr>
        <w:tc>
          <w:tcPr>
            <w:tcW w:w="817" w:type="dxa"/>
            <w:vAlign w:val="center"/>
          </w:tcPr>
          <w:p w14:paraId="031F4651"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8</w:t>
            </w:r>
          </w:p>
        </w:tc>
        <w:tc>
          <w:tcPr>
            <w:tcW w:w="1276" w:type="dxa"/>
          </w:tcPr>
          <w:p w14:paraId="61D9425A" w14:textId="77777777" w:rsidR="00CE4ACE" w:rsidRPr="00EC4246" w:rsidRDefault="00CE4ACE" w:rsidP="00CE4ACE">
            <w:pPr>
              <w:spacing w:before="240" w:line="360" w:lineRule="auto"/>
              <w:rPr>
                <w:rFonts w:ascii="Arial" w:hAnsi="Arial" w:cs="Arial"/>
                <w:sz w:val="16"/>
                <w:szCs w:val="16"/>
              </w:rPr>
            </w:pPr>
            <w:r w:rsidRPr="00EC4246">
              <w:rPr>
                <w:rFonts w:ascii="Arial" w:hAnsi="Arial" w:cs="Arial"/>
                <w:sz w:val="16"/>
                <w:szCs w:val="16"/>
              </w:rPr>
              <w:t>Safe Working Policy</w:t>
            </w:r>
          </w:p>
        </w:tc>
        <w:tc>
          <w:tcPr>
            <w:tcW w:w="3685" w:type="dxa"/>
          </w:tcPr>
          <w:p w14:paraId="66D367FD" w14:textId="77777777" w:rsidR="00CE4ACE" w:rsidRPr="00EC4246" w:rsidRDefault="00CE4ACE" w:rsidP="00CE4ACE">
            <w:pPr>
              <w:spacing w:line="360" w:lineRule="auto"/>
              <w:jc w:val="center"/>
              <w:rPr>
                <w:rFonts w:ascii="Arial" w:hAnsi="Arial" w:cs="Arial"/>
                <w:sz w:val="16"/>
                <w:szCs w:val="16"/>
              </w:rPr>
            </w:pPr>
          </w:p>
          <w:p w14:paraId="574937F7" w14:textId="77777777" w:rsidR="00CE4ACE" w:rsidRPr="00EC4246" w:rsidRDefault="00CE4ACE" w:rsidP="00CE4ACE">
            <w:pPr>
              <w:spacing w:line="360" w:lineRule="auto"/>
              <w:jc w:val="center"/>
              <w:rPr>
                <w:rFonts w:ascii="Arial" w:hAnsi="Arial" w:cs="Arial"/>
                <w:sz w:val="16"/>
                <w:szCs w:val="16"/>
              </w:rPr>
            </w:pPr>
            <w:r w:rsidRPr="00EC4246">
              <w:rPr>
                <w:rFonts w:ascii="Arial" w:hAnsi="Arial" w:cs="Arial"/>
                <w:sz w:val="16"/>
                <w:szCs w:val="16"/>
              </w:rPr>
              <w:t>Contractors Safe Working and Conduct Policy</w:t>
            </w:r>
          </w:p>
        </w:tc>
        <w:tc>
          <w:tcPr>
            <w:tcW w:w="3544" w:type="dxa"/>
          </w:tcPr>
          <w:p w14:paraId="2EF4DD84" w14:textId="77777777" w:rsidR="00CE4ACE" w:rsidRPr="00EC4246" w:rsidRDefault="00CE4ACE" w:rsidP="00CE4ACE">
            <w:pPr>
              <w:spacing w:before="240" w:line="360" w:lineRule="auto"/>
              <w:jc w:val="center"/>
              <w:rPr>
                <w:rFonts w:ascii="Arial" w:hAnsi="Arial" w:cs="Arial"/>
                <w:sz w:val="16"/>
                <w:szCs w:val="16"/>
              </w:rPr>
            </w:pPr>
            <w:r w:rsidRPr="00EC4246">
              <w:rPr>
                <w:rFonts w:ascii="Arial" w:hAnsi="Arial" w:cs="Arial"/>
                <w:sz w:val="16"/>
                <w:szCs w:val="16"/>
              </w:rPr>
              <w:t>An acknowledgement of receipt of Contractors Safe Working and Conduct Policy must be signed and returned as part of your Tender Response.</w:t>
            </w:r>
          </w:p>
        </w:tc>
      </w:tr>
    </w:tbl>
    <w:p w14:paraId="7D7B4B61" w14:textId="7E07C5E4" w:rsidR="00CE4ACE" w:rsidRDefault="00CE4ACE" w:rsidP="002B5300">
      <w:pPr>
        <w:pStyle w:val="ListParagraph"/>
        <w:spacing w:line="360" w:lineRule="auto"/>
        <w:ind w:left="0"/>
        <w:rPr>
          <w:rFonts w:ascii="Arial" w:hAnsi="Arial" w:cs="Arial"/>
          <w:sz w:val="18"/>
          <w:szCs w:val="18"/>
        </w:rPr>
      </w:pPr>
    </w:p>
    <w:p w14:paraId="0B3FAD33" w14:textId="77777777" w:rsidR="00CE4ACE" w:rsidRPr="00CE4ACE" w:rsidRDefault="00CE4ACE" w:rsidP="002B5300">
      <w:pPr>
        <w:pStyle w:val="ListParagraph"/>
        <w:spacing w:line="360" w:lineRule="auto"/>
        <w:ind w:left="0"/>
        <w:rPr>
          <w:rFonts w:ascii="Arial" w:hAnsi="Arial" w:cs="Arial"/>
          <w:sz w:val="18"/>
          <w:szCs w:val="18"/>
        </w:rPr>
      </w:pPr>
    </w:p>
    <w:p w14:paraId="6509F0E7" w14:textId="77777777" w:rsidR="00FF4394" w:rsidRPr="00CE4ACE" w:rsidRDefault="00FF4394" w:rsidP="00FF4394">
      <w:pPr>
        <w:rPr>
          <w:rFonts w:ascii="Arial" w:hAnsi="Arial" w:cs="Arial"/>
          <w:sz w:val="18"/>
          <w:szCs w:val="18"/>
          <w:lang w:val="en-GB"/>
        </w:rPr>
      </w:pPr>
    </w:p>
    <w:sectPr w:rsidR="00FF4394" w:rsidRPr="00CE4ACE" w:rsidSect="007B014B">
      <w:headerReference w:type="default" r:id="rId11"/>
      <w:footerReference w:type="default" r:id="rId12"/>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A048" w14:textId="77777777" w:rsidR="004C67ED" w:rsidRDefault="004C67ED" w:rsidP="004C67ED">
      <w:r>
        <w:separator/>
      </w:r>
    </w:p>
  </w:endnote>
  <w:endnote w:type="continuationSeparator" w:id="0">
    <w:p w14:paraId="135D79A3" w14:textId="77777777" w:rsidR="004C67ED" w:rsidRDefault="004C67ED"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CD47" w14:textId="77777777" w:rsidR="004C67ED" w:rsidRDefault="004C67ED">
    <w:pPr>
      <w:pStyle w:val="Footer"/>
    </w:pPr>
    <w:r>
      <w:rPr>
        <w:noProof/>
        <w:lang w:val="en-GB" w:eastAsia="en-GB"/>
      </w:rPr>
      <w:drawing>
        <wp:anchor distT="0" distB="0" distL="114300" distR="114300" simplePos="0" relativeHeight="251659264" behindDoc="0" locked="0" layoutInCell="1" allowOverlap="1" wp14:anchorId="5C1D0C55" wp14:editId="050677A5">
          <wp:simplePos x="0" y="0"/>
          <wp:positionH relativeFrom="column">
            <wp:posOffset>-424180</wp:posOffset>
          </wp:positionH>
          <wp:positionV relativeFrom="paragraph">
            <wp:posOffset>-1967865</wp:posOffset>
          </wp:positionV>
          <wp:extent cx="7549515" cy="24472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515" cy="2447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0956" w14:textId="77777777" w:rsidR="004C67ED" w:rsidRDefault="004C67ED" w:rsidP="004C67ED">
      <w:r>
        <w:separator/>
      </w:r>
    </w:p>
  </w:footnote>
  <w:footnote w:type="continuationSeparator" w:id="0">
    <w:p w14:paraId="47F27B72" w14:textId="77777777" w:rsidR="004C67ED" w:rsidRDefault="004C67ED" w:rsidP="004C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C21" w14:textId="77777777" w:rsidR="004C67ED" w:rsidRDefault="004C67ED" w:rsidP="00220403">
    <w:pPr>
      <w:pStyle w:val="Header"/>
      <w:jc w:val="right"/>
    </w:pPr>
    <w:r>
      <w:rPr>
        <w:noProof/>
        <w:lang w:val="en-GB" w:eastAsia="en-GB"/>
      </w:rPr>
      <w:drawing>
        <wp:anchor distT="0" distB="0" distL="114300" distR="114300" simplePos="0" relativeHeight="251658240" behindDoc="0" locked="0" layoutInCell="1" allowOverlap="1" wp14:anchorId="20CD0C2B" wp14:editId="59811F37">
          <wp:simplePos x="0" y="0"/>
          <wp:positionH relativeFrom="column">
            <wp:posOffset>-434340</wp:posOffset>
          </wp:positionH>
          <wp:positionV relativeFrom="paragraph">
            <wp:posOffset>0</wp:posOffset>
          </wp:positionV>
          <wp:extent cx="7559675" cy="1233805"/>
          <wp:effectExtent l="0" t="0" r="317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8E1"/>
    <w:multiLevelType w:val="hybridMultilevel"/>
    <w:tmpl w:val="B71C3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22D0E"/>
    <w:multiLevelType w:val="hybridMultilevel"/>
    <w:tmpl w:val="14BE3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A74FF"/>
    <w:multiLevelType w:val="hybridMultilevel"/>
    <w:tmpl w:val="40D6D5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64F4E"/>
    <w:multiLevelType w:val="hybridMultilevel"/>
    <w:tmpl w:val="70DAC772"/>
    <w:lvl w:ilvl="0" w:tplc="D4AEA34E">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F06EF"/>
    <w:multiLevelType w:val="hybridMultilevel"/>
    <w:tmpl w:val="E980714E"/>
    <w:lvl w:ilvl="0" w:tplc="2E76F210">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AC0F3F"/>
    <w:multiLevelType w:val="hybridMultilevel"/>
    <w:tmpl w:val="3D44A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92B334B"/>
    <w:multiLevelType w:val="hybridMultilevel"/>
    <w:tmpl w:val="BD0E5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C135F1"/>
    <w:multiLevelType w:val="multilevel"/>
    <w:tmpl w:val="56846748"/>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6B7728"/>
    <w:multiLevelType w:val="hybridMultilevel"/>
    <w:tmpl w:val="03AAEBE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DB483D"/>
    <w:multiLevelType w:val="hybridMultilevel"/>
    <w:tmpl w:val="320E9E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183DFC"/>
    <w:multiLevelType w:val="hybridMultilevel"/>
    <w:tmpl w:val="61B004FE"/>
    <w:lvl w:ilvl="0" w:tplc="A08C9ABC">
      <w:start w:val="1"/>
      <w:numFmt w:val="decimal"/>
      <w:lvlText w:val="%1"/>
      <w:lvlJc w:val="left"/>
      <w:pPr>
        <w:ind w:left="1080" w:hanging="720"/>
      </w:pPr>
      <w:rPr>
        <w:rFonts w:hint="default"/>
      </w:rPr>
    </w:lvl>
    <w:lvl w:ilvl="1" w:tplc="C22820BA">
      <w:start w:val="1"/>
      <w:numFmt w:val="decimal"/>
      <w:lvlText w:val="%2.1"/>
      <w:lvlJc w:val="left"/>
      <w:pPr>
        <w:ind w:left="360" w:hanging="360"/>
      </w:pPr>
      <w:rPr>
        <w:rFonts w:hint="default"/>
        <w:b w:val="0"/>
      </w:rPr>
    </w:lvl>
    <w:lvl w:ilvl="2" w:tplc="FA8A17D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94B5F"/>
    <w:multiLevelType w:val="hybridMultilevel"/>
    <w:tmpl w:val="A5645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393D84"/>
    <w:multiLevelType w:val="hybridMultilevel"/>
    <w:tmpl w:val="40D6D5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34B2B"/>
    <w:multiLevelType w:val="hybridMultilevel"/>
    <w:tmpl w:val="D1A65B0E"/>
    <w:lvl w:ilvl="0" w:tplc="FFFFFFFF">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39E6AD2"/>
    <w:multiLevelType w:val="hybridMultilevel"/>
    <w:tmpl w:val="B71C3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C90528"/>
    <w:multiLevelType w:val="hybridMultilevel"/>
    <w:tmpl w:val="87CE8F2E"/>
    <w:lvl w:ilvl="0" w:tplc="803AD7B0">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9"/>
  </w:num>
  <w:num w:numId="5">
    <w:abstractNumId w:val="8"/>
  </w:num>
  <w:num w:numId="6">
    <w:abstractNumId w:val="13"/>
  </w:num>
  <w:num w:numId="7">
    <w:abstractNumId w:val="1"/>
  </w:num>
  <w:num w:numId="8">
    <w:abstractNumId w:val="3"/>
  </w:num>
  <w:num w:numId="9">
    <w:abstractNumId w:val="0"/>
  </w:num>
  <w:num w:numId="10">
    <w:abstractNumId w:val="4"/>
  </w:num>
  <w:num w:numId="11">
    <w:abstractNumId w:val="14"/>
  </w:num>
  <w:num w:numId="12">
    <w:abstractNumId w:val="11"/>
  </w:num>
  <w:num w:numId="13">
    <w:abstractNumId w:val="12"/>
  </w:num>
  <w:num w:numId="14">
    <w:abstractNumId w:val="15"/>
  </w:num>
  <w:num w:numId="15">
    <w:abstractNumId w:val="7"/>
  </w:num>
  <w:num w:numId="1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Robinson">
    <w15:presenceInfo w15:providerId="AD" w15:userId="S::LJRobinson@mkuh.nhs.uk::b209c89c-8f4e-4e7f-8868-9c9dc23fd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ED"/>
    <w:rsid w:val="00014D9E"/>
    <w:rsid w:val="0004143D"/>
    <w:rsid w:val="0005016F"/>
    <w:rsid w:val="00055E8B"/>
    <w:rsid w:val="000F15FD"/>
    <w:rsid w:val="000F38D7"/>
    <w:rsid w:val="001130A3"/>
    <w:rsid w:val="0013181F"/>
    <w:rsid w:val="0017242F"/>
    <w:rsid w:val="0019142A"/>
    <w:rsid w:val="001D1EAB"/>
    <w:rsid w:val="001E4C8A"/>
    <w:rsid w:val="0020168F"/>
    <w:rsid w:val="00220403"/>
    <w:rsid w:val="0026604A"/>
    <w:rsid w:val="002A063B"/>
    <w:rsid w:val="002B5300"/>
    <w:rsid w:val="002C6929"/>
    <w:rsid w:val="002F711F"/>
    <w:rsid w:val="00334E5F"/>
    <w:rsid w:val="00352323"/>
    <w:rsid w:val="00365B7E"/>
    <w:rsid w:val="00370A9D"/>
    <w:rsid w:val="00382A24"/>
    <w:rsid w:val="00384995"/>
    <w:rsid w:val="003E682B"/>
    <w:rsid w:val="003F4A7A"/>
    <w:rsid w:val="004422AA"/>
    <w:rsid w:val="00453372"/>
    <w:rsid w:val="0048081E"/>
    <w:rsid w:val="004A7B08"/>
    <w:rsid w:val="004B0E01"/>
    <w:rsid w:val="004C67ED"/>
    <w:rsid w:val="004E3237"/>
    <w:rsid w:val="00544664"/>
    <w:rsid w:val="00583C5B"/>
    <w:rsid w:val="005865DD"/>
    <w:rsid w:val="005A5AA5"/>
    <w:rsid w:val="005B3C2C"/>
    <w:rsid w:val="005C764A"/>
    <w:rsid w:val="00622FDF"/>
    <w:rsid w:val="00654115"/>
    <w:rsid w:val="00674D13"/>
    <w:rsid w:val="00687FBC"/>
    <w:rsid w:val="0074201C"/>
    <w:rsid w:val="00757A76"/>
    <w:rsid w:val="007737C2"/>
    <w:rsid w:val="00786A03"/>
    <w:rsid w:val="007A1B79"/>
    <w:rsid w:val="007B014B"/>
    <w:rsid w:val="007C79CF"/>
    <w:rsid w:val="008637CD"/>
    <w:rsid w:val="008B3798"/>
    <w:rsid w:val="00905632"/>
    <w:rsid w:val="0091652E"/>
    <w:rsid w:val="00945815"/>
    <w:rsid w:val="00975360"/>
    <w:rsid w:val="009776D4"/>
    <w:rsid w:val="009961F0"/>
    <w:rsid w:val="009F1051"/>
    <w:rsid w:val="009F2C85"/>
    <w:rsid w:val="00A07C5D"/>
    <w:rsid w:val="00A2789E"/>
    <w:rsid w:val="00A61F30"/>
    <w:rsid w:val="00AD3651"/>
    <w:rsid w:val="00AF34E8"/>
    <w:rsid w:val="00AF7C2B"/>
    <w:rsid w:val="00B2094B"/>
    <w:rsid w:val="00B61E8B"/>
    <w:rsid w:val="00BA6888"/>
    <w:rsid w:val="00BC31A8"/>
    <w:rsid w:val="00BC4A54"/>
    <w:rsid w:val="00C02346"/>
    <w:rsid w:val="00C06DF2"/>
    <w:rsid w:val="00C36686"/>
    <w:rsid w:val="00CC7DCA"/>
    <w:rsid w:val="00CE4ACE"/>
    <w:rsid w:val="00D20AC1"/>
    <w:rsid w:val="00D35A44"/>
    <w:rsid w:val="00D66F92"/>
    <w:rsid w:val="00D74008"/>
    <w:rsid w:val="00DD180E"/>
    <w:rsid w:val="00DE7AC6"/>
    <w:rsid w:val="00E02A36"/>
    <w:rsid w:val="00E27712"/>
    <w:rsid w:val="00E5706E"/>
    <w:rsid w:val="00E95DDD"/>
    <w:rsid w:val="00EB79B7"/>
    <w:rsid w:val="00EC2D0C"/>
    <w:rsid w:val="00EC4246"/>
    <w:rsid w:val="00F27DC8"/>
    <w:rsid w:val="00F81B03"/>
    <w:rsid w:val="00FA0F4A"/>
    <w:rsid w:val="00FA300F"/>
    <w:rsid w:val="00FB035E"/>
    <w:rsid w:val="00FB165C"/>
    <w:rsid w:val="00FB2609"/>
    <w:rsid w:val="00FF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29EAF"/>
  <w14:defaultImageDpi w14:val="300"/>
  <w15:docId w15:val="{02F91C3A-42F6-436F-8E22-C1788C95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394"/>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FF4394"/>
    <w:pPr>
      <w:keepNext/>
      <w:keepLines/>
      <w:spacing w:before="20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 w:type="paragraph" w:customStyle="1" w:styleId="Hospitaladdress">
    <w:name w:val="Hospital address"/>
    <w:basedOn w:val="Normal"/>
    <w:link w:val="HospitaladdressChar"/>
    <w:qFormat/>
    <w:rsid w:val="00220403"/>
    <w:pPr>
      <w:tabs>
        <w:tab w:val="center" w:pos="4513"/>
        <w:tab w:val="right" w:pos="9026"/>
      </w:tabs>
      <w:ind w:right="33"/>
      <w:jc w:val="right"/>
    </w:pPr>
    <w:rPr>
      <w:rFonts w:ascii="Arial" w:eastAsia="Calibri" w:hAnsi="Arial" w:cs="Times New Roman"/>
      <w:noProof/>
      <w:sz w:val="16"/>
      <w:szCs w:val="16"/>
      <w:lang w:val="en-GB" w:eastAsia="en-GB"/>
    </w:rPr>
  </w:style>
  <w:style w:type="character" w:customStyle="1" w:styleId="HospitaladdressChar">
    <w:name w:val="Hospital address Char"/>
    <w:link w:val="Hospitaladdress"/>
    <w:rsid w:val="00220403"/>
    <w:rPr>
      <w:rFonts w:ascii="Arial" w:eastAsia="Calibri" w:hAnsi="Arial" w:cs="Times New Roman"/>
      <w:noProof/>
      <w:sz w:val="16"/>
      <w:szCs w:val="16"/>
      <w:lang w:val="en-GB" w:eastAsia="en-GB"/>
    </w:rPr>
  </w:style>
  <w:style w:type="character" w:customStyle="1" w:styleId="Heading1Char">
    <w:name w:val="Heading 1 Char"/>
    <w:basedOn w:val="DefaultParagraphFont"/>
    <w:link w:val="Heading1"/>
    <w:uiPriority w:val="9"/>
    <w:rsid w:val="00FF4394"/>
    <w:rPr>
      <w:rFonts w:asciiTheme="majorHAnsi" w:eastAsiaTheme="majorEastAsia" w:hAnsiTheme="majorHAnsi" w:cstheme="majorBidi"/>
      <w:b/>
      <w:bCs/>
      <w:color w:val="365F91" w:themeColor="accent1" w:themeShade="BF"/>
      <w:sz w:val="28"/>
      <w:szCs w:val="28"/>
      <w:lang w:val="en-GB" w:eastAsia="en-GB"/>
    </w:rPr>
  </w:style>
  <w:style w:type="paragraph" w:styleId="BodyText">
    <w:name w:val="Body Text"/>
    <w:basedOn w:val="Normal"/>
    <w:link w:val="BodyTextChar"/>
    <w:uiPriority w:val="99"/>
    <w:rsid w:val="00FF4394"/>
    <w:pPr>
      <w:jc w:val="both"/>
    </w:pPr>
    <w:rPr>
      <w:rFonts w:ascii="Times New Roman" w:eastAsia="Times New Roman" w:hAnsi="Times New Roman" w:cs="Times New Roman"/>
      <w:b/>
      <w:sz w:val="20"/>
      <w:szCs w:val="20"/>
      <w:u w:val="single"/>
      <w:lang w:val="en-GB"/>
    </w:rPr>
  </w:style>
  <w:style w:type="character" w:customStyle="1" w:styleId="BodyTextChar">
    <w:name w:val="Body Text Char"/>
    <w:basedOn w:val="DefaultParagraphFont"/>
    <w:link w:val="BodyText"/>
    <w:uiPriority w:val="99"/>
    <w:rsid w:val="00FF4394"/>
    <w:rPr>
      <w:rFonts w:ascii="Times New Roman" w:eastAsia="Times New Roman" w:hAnsi="Times New Roman" w:cs="Times New Roman"/>
      <w:b/>
      <w:sz w:val="20"/>
      <w:szCs w:val="20"/>
      <w:u w:val="single"/>
      <w:lang w:val="en-GB"/>
    </w:rPr>
  </w:style>
  <w:style w:type="character" w:styleId="Hyperlink">
    <w:name w:val="Hyperlink"/>
    <w:basedOn w:val="DefaultParagraphFont"/>
    <w:uiPriority w:val="99"/>
    <w:rsid w:val="00FF4394"/>
    <w:rPr>
      <w:rFonts w:cs="Times New Roman"/>
      <w:color w:val="0000FF"/>
      <w:u w:val="single"/>
    </w:rPr>
  </w:style>
  <w:style w:type="character" w:customStyle="1" w:styleId="rvts6">
    <w:name w:val="rvts6"/>
    <w:basedOn w:val="DefaultParagraphFont"/>
    <w:rsid w:val="00FF4394"/>
  </w:style>
  <w:style w:type="character" w:customStyle="1" w:styleId="Heading2Char">
    <w:name w:val="Heading 2 Char"/>
    <w:basedOn w:val="DefaultParagraphFont"/>
    <w:link w:val="Heading2"/>
    <w:uiPriority w:val="9"/>
    <w:rsid w:val="00FF4394"/>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link w:val="ListParagraphChar"/>
    <w:uiPriority w:val="34"/>
    <w:qFormat/>
    <w:rsid w:val="00FF4394"/>
    <w:pPr>
      <w:ind w:left="720"/>
      <w:contextualSpacing/>
    </w:pPr>
    <w:rPr>
      <w:rFonts w:ascii="Times New Roman" w:eastAsia="Times New Roman" w:hAnsi="Times New Roman" w:cs="Times New Roman"/>
      <w:lang w:val="en-GB" w:eastAsia="en-GB"/>
    </w:rPr>
  </w:style>
  <w:style w:type="paragraph" w:customStyle="1" w:styleId="Default">
    <w:name w:val="Default"/>
    <w:rsid w:val="00FF4394"/>
    <w:pPr>
      <w:autoSpaceDE w:val="0"/>
      <w:autoSpaceDN w:val="0"/>
      <w:adjustRightInd w:val="0"/>
    </w:pPr>
    <w:rPr>
      <w:rFonts w:ascii="Arial" w:eastAsiaTheme="minorHAnsi" w:hAnsi="Arial" w:cs="Arial"/>
      <w:color w:val="000000"/>
      <w:lang w:val="en-GB"/>
    </w:rPr>
  </w:style>
  <w:style w:type="character" w:customStyle="1" w:styleId="ListParagraphChar">
    <w:name w:val="List Paragraph Char"/>
    <w:link w:val="ListParagraph"/>
    <w:uiPriority w:val="34"/>
    <w:rsid w:val="00FF4394"/>
    <w:rPr>
      <w:rFonts w:ascii="Times New Roman" w:eastAsia="Times New Roman" w:hAnsi="Times New Roman" w:cs="Times New Roman"/>
      <w:lang w:val="en-GB" w:eastAsia="en-GB"/>
    </w:rPr>
  </w:style>
  <w:style w:type="table" w:styleId="TableGrid">
    <w:name w:val="Table Grid"/>
    <w:basedOn w:val="TableNormal"/>
    <w:uiPriority w:val="39"/>
    <w:rsid w:val="00FF4394"/>
    <w:pPr>
      <w:spacing w:line="27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04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757511">
      <w:bodyDiv w:val="1"/>
      <w:marLeft w:val="0"/>
      <w:marRight w:val="0"/>
      <w:marTop w:val="0"/>
      <w:marBottom w:val="0"/>
      <w:divBdr>
        <w:top w:val="none" w:sz="0" w:space="0" w:color="auto"/>
        <w:left w:val="none" w:sz="0" w:space="0" w:color="auto"/>
        <w:bottom w:val="none" w:sz="0" w:space="0" w:color="auto"/>
        <w:right w:val="none" w:sz="0" w:space="0" w:color="auto"/>
      </w:divBdr>
    </w:div>
    <w:div w:id="737360736">
      <w:bodyDiv w:val="1"/>
      <w:marLeft w:val="0"/>
      <w:marRight w:val="0"/>
      <w:marTop w:val="0"/>
      <w:marBottom w:val="0"/>
      <w:divBdr>
        <w:top w:val="none" w:sz="0" w:space="0" w:color="auto"/>
        <w:left w:val="none" w:sz="0" w:space="0" w:color="auto"/>
        <w:bottom w:val="none" w:sz="0" w:space="0" w:color="auto"/>
        <w:right w:val="none" w:sz="0" w:space="0" w:color="auto"/>
      </w:divBdr>
    </w:div>
    <w:div w:id="1043141126">
      <w:bodyDiv w:val="1"/>
      <w:marLeft w:val="0"/>
      <w:marRight w:val="0"/>
      <w:marTop w:val="0"/>
      <w:marBottom w:val="0"/>
      <w:divBdr>
        <w:top w:val="none" w:sz="0" w:space="0" w:color="auto"/>
        <w:left w:val="none" w:sz="0" w:space="0" w:color="auto"/>
        <w:bottom w:val="none" w:sz="0" w:space="0" w:color="auto"/>
        <w:right w:val="none" w:sz="0" w:space="0" w:color="auto"/>
      </w:divBdr>
    </w:div>
    <w:div w:id="1115708099">
      <w:bodyDiv w:val="1"/>
      <w:marLeft w:val="0"/>
      <w:marRight w:val="0"/>
      <w:marTop w:val="0"/>
      <w:marBottom w:val="0"/>
      <w:divBdr>
        <w:top w:val="none" w:sz="0" w:space="0" w:color="auto"/>
        <w:left w:val="none" w:sz="0" w:space="0" w:color="auto"/>
        <w:bottom w:val="none" w:sz="0" w:space="0" w:color="auto"/>
        <w:right w:val="none" w:sz="0" w:space="0" w:color="auto"/>
      </w:divBdr>
    </w:div>
    <w:div w:id="1688825235">
      <w:bodyDiv w:val="1"/>
      <w:marLeft w:val="0"/>
      <w:marRight w:val="0"/>
      <w:marTop w:val="0"/>
      <w:marBottom w:val="0"/>
      <w:divBdr>
        <w:top w:val="none" w:sz="0" w:space="0" w:color="auto"/>
        <w:left w:val="none" w:sz="0" w:space="0" w:color="auto"/>
        <w:bottom w:val="none" w:sz="0" w:space="0" w:color="auto"/>
        <w:right w:val="none" w:sz="0" w:space="0" w:color="auto"/>
      </w:divBdr>
    </w:div>
    <w:div w:id="1780711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contractsuppliers@proactis.com" TargetMode="External"/><Relationship Id="rId4" Type="http://schemas.openxmlformats.org/officeDocument/2006/relationships/settings" Target="settings.xml"/><Relationship Id="rId9" Type="http://schemas.openxmlformats.org/officeDocument/2006/relationships/hyperlink" Target="https://procontract.due-north.com/SupplierRegistration/Requirements"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EFC3F-7F35-410E-9E95-00ABFB10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5689</Words>
  <Characters>32431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38044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Linda Robinson</cp:lastModifiedBy>
  <cp:revision>2</cp:revision>
  <dcterms:created xsi:type="dcterms:W3CDTF">2019-12-03T12:53:00Z</dcterms:created>
  <dcterms:modified xsi:type="dcterms:W3CDTF">2019-12-03T12:53:00Z</dcterms:modified>
</cp:coreProperties>
</file>