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horzAnchor="margin" w:tblpY="1530"/>
        <w:tblW w:w="5000" w:type="pct"/>
        <w:tblLook w:val="04A0" w:firstRow="1" w:lastRow="0" w:firstColumn="1" w:lastColumn="0" w:noHBand="0" w:noVBand="1"/>
      </w:tblPr>
      <w:tblGrid>
        <w:gridCol w:w="9026"/>
      </w:tblGrid>
      <w:tr w:rsidR="00B3394B" w:rsidRPr="002220A5" w:rsidTr="6D455B3C">
        <w:trPr>
          <w:trHeight w:val="2880"/>
        </w:trPr>
        <w:tc>
          <w:tcPr>
            <w:tcW w:w="5000" w:type="pct"/>
          </w:tcPr>
          <w:p w:rsidR="00B3394B" w:rsidRPr="002220A5" w:rsidRDefault="003509D9" w:rsidP="00B3394B">
            <w:pPr>
              <w:pStyle w:val="NoSpacing"/>
              <w:jc w:val="center"/>
              <w:rPr>
                <w:rFonts w:ascii="Arial" w:eastAsia="Times New Roman" w:hAnsi="Arial"/>
                <w:caps/>
              </w:rPr>
            </w:pPr>
            <w:r w:rsidRPr="002220A5">
              <w:rPr>
                <w:rFonts w:ascii="Arial" w:hAnsi="Arial"/>
                <w:noProof/>
                <w:lang w:val="en-GB" w:eastAsia="en-GB"/>
              </w:rPr>
              <w:drawing>
                <wp:inline distT="0" distB="0" distL="0" distR="0" wp14:anchorId="25025233" wp14:editId="25025234">
                  <wp:extent cx="92392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pic:spPr>
                      </pic:pic>
                    </a:graphicData>
                  </a:graphic>
                </wp:inline>
              </w:drawing>
            </w:r>
          </w:p>
        </w:tc>
      </w:tr>
      <w:tr w:rsidR="00B3394B" w:rsidRPr="002220A5" w:rsidTr="6D455B3C">
        <w:trPr>
          <w:trHeight w:val="1440"/>
        </w:trPr>
        <w:tc>
          <w:tcPr>
            <w:tcW w:w="5000" w:type="pct"/>
            <w:tcBorders>
              <w:bottom w:val="single" w:sz="4" w:space="0" w:color="4F81BD" w:themeColor="accent1"/>
            </w:tcBorders>
            <w:vAlign w:val="center"/>
          </w:tcPr>
          <w:p w:rsidR="00B3394B" w:rsidRPr="002220A5" w:rsidRDefault="6D455B3C" w:rsidP="6D455B3C">
            <w:pPr>
              <w:pStyle w:val="NoSpacing"/>
              <w:jc w:val="center"/>
              <w:rPr>
                <w:rFonts w:ascii="Arial" w:eastAsia="Times New Roman" w:hAnsi="Arial"/>
                <w:color w:val="0F243E" w:themeColor="text2" w:themeShade="7F"/>
                <w:sz w:val="80"/>
                <w:szCs w:val="80"/>
              </w:rPr>
            </w:pPr>
            <w:r w:rsidRPr="6D455B3C">
              <w:rPr>
                <w:rFonts w:ascii="Arial" w:eastAsia="Times New Roman" w:hAnsi="Arial"/>
                <w:color w:val="0F243E" w:themeColor="text2" w:themeShade="7F"/>
                <w:sz w:val="80"/>
                <w:szCs w:val="80"/>
                <w:lang w:val="en-GB"/>
              </w:rPr>
              <w:t>Request For Quotation</w:t>
            </w:r>
          </w:p>
        </w:tc>
      </w:tr>
      <w:tr w:rsidR="00B3394B" w:rsidRPr="002220A5" w:rsidTr="6D455B3C">
        <w:trPr>
          <w:trHeight w:val="720"/>
        </w:trPr>
        <w:tc>
          <w:tcPr>
            <w:tcW w:w="5000" w:type="pct"/>
            <w:tcBorders>
              <w:top w:val="single" w:sz="4" w:space="0" w:color="4F81BD" w:themeColor="accent1"/>
            </w:tcBorders>
            <w:vAlign w:val="center"/>
          </w:tcPr>
          <w:p w:rsidR="008E3983" w:rsidRPr="002220A5" w:rsidRDefault="6D455B3C" w:rsidP="6D455B3C">
            <w:pPr>
              <w:pStyle w:val="NoSpacing"/>
              <w:jc w:val="center"/>
              <w:rPr>
                <w:rFonts w:ascii="Arial" w:eastAsia="Times New Roman" w:hAnsi="Arial"/>
                <w:color w:val="244061"/>
                <w:sz w:val="56"/>
                <w:szCs w:val="56"/>
              </w:rPr>
            </w:pPr>
            <w:r w:rsidRPr="00E53094">
              <w:rPr>
                <w:rFonts w:ascii="Arial" w:eastAsia="Times New Roman" w:hAnsi="Arial"/>
                <w:color w:val="244061"/>
                <w:sz w:val="56"/>
                <w:szCs w:val="56"/>
              </w:rPr>
              <w:t>Services</w:t>
            </w:r>
          </w:p>
          <w:p w:rsidR="008E3983" w:rsidRPr="002220A5" w:rsidRDefault="008E3983" w:rsidP="00B3394B">
            <w:pPr>
              <w:pStyle w:val="NoSpacing"/>
              <w:jc w:val="center"/>
              <w:rPr>
                <w:rFonts w:ascii="Arial" w:eastAsia="Times New Roman" w:hAnsi="Arial"/>
                <w:color w:val="FF0000"/>
                <w:sz w:val="44"/>
                <w:szCs w:val="44"/>
              </w:rPr>
            </w:pPr>
          </w:p>
          <w:p w:rsidR="00B3394B" w:rsidRPr="002220A5" w:rsidRDefault="00E41717" w:rsidP="003E333A">
            <w:pPr>
              <w:pStyle w:val="NoSpacing"/>
              <w:jc w:val="center"/>
              <w:rPr>
                <w:rFonts w:ascii="Arial" w:eastAsia="Times New Roman" w:hAnsi="Arial"/>
                <w:color w:val="FF0000"/>
                <w:sz w:val="44"/>
                <w:szCs w:val="44"/>
              </w:rPr>
            </w:pPr>
            <w:r w:rsidRPr="00502001">
              <w:rPr>
                <w:rFonts w:ascii="Arial" w:eastAsia="Times New Roman" w:hAnsi="Arial"/>
                <w:b/>
                <w:bCs/>
                <w:iCs/>
                <w:spacing w:val="-8"/>
                <w:sz w:val="32"/>
                <w:szCs w:val="32"/>
                <w:lang w:eastAsia="en-GB"/>
              </w:rPr>
              <w:t>SERVICE AND MAINTENANCE</w:t>
            </w:r>
            <w:r w:rsidR="003E333A">
              <w:rPr>
                <w:rFonts w:ascii="Arial" w:eastAsia="Times New Roman" w:hAnsi="Arial"/>
                <w:b/>
                <w:bCs/>
                <w:iCs/>
                <w:spacing w:val="-8"/>
                <w:sz w:val="32"/>
                <w:szCs w:val="32"/>
                <w:lang w:eastAsia="en-GB"/>
              </w:rPr>
              <w:t xml:space="preserve"> OF</w:t>
            </w:r>
            <w:r>
              <w:rPr>
                <w:rFonts w:ascii="Arial" w:eastAsia="Times New Roman" w:hAnsi="Arial"/>
                <w:b/>
                <w:bCs/>
                <w:iCs/>
                <w:spacing w:val="-8"/>
                <w:sz w:val="32"/>
                <w:szCs w:val="32"/>
                <w:lang w:eastAsia="en-GB"/>
              </w:rPr>
              <w:t xml:space="preserve"> THERMOSTATIC MIXER VALVES</w:t>
            </w:r>
            <w:r w:rsidRPr="00502001">
              <w:rPr>
                <w:rFonts w:ascii="Arial" w:eastAsia="Times New Roman" w:hAnsi="Arial"/>
                <w:b/>
                <w:bCs/>
                <w:iCs/>
                <w:spacing w:val="-8"/>
                <w:sz w:val="32"/>
                <w:szCs w:val="32"/>
                <w:lang w:eastAsia="en-GB"/>
              </w:rPr>
              <w:t xml:space="preserve"> </w:t>
            </w:r>
            <w:r>
              <w:rPr>
                <w:rFonts w:ascii="Arial" w:eastAsia="Times New Roman" w:hAnsi="Arial"/>
                <w:b/>
                <w:bCs/>
                <w:iCs/>
                <w:spacing w:val="-8"/>
                <w:sz w:val="32"/>
                <w:szCs w:val="32"/>
                <w:lang w:eastAsia="en-GB"/>
              </w:rPr>
              <w:t>– WHITBOURNE HOUSE &amp; FESSEY HOUSE CARE HOMES</w:t>
            </w:r>
          </w:p>
        </w:tc>
      </w:tr>
      <w:tr w:rsidR="00B3394B" w:rsidRPr="002220A5" w:rsidTr="6D455B3C">
        <w:trPr>
          <w:trHeight w:val="360"/>
        </w:trPr>
        <w:tc>
          <w:tcPr>
            <w:tcW w:w="5000" w:type="pct"/>
            <w:vAlign w:val="center"/>
          </w:tcPr>
          <w:p w:rsidR="00B3394B" w:rsidRPr="002220A5" w:rsidRDefault="00B3394B" w:rsidP="00B3394B">
            <w:pPr>
              <w:pStyle w:val="NoSpacing"/>
              <w:jc w:val="center"/>
              <w:rPr>
                <w:rFonts w:ascii="Arial" w:hAnsi="Arial"/>
              </w:rPr>
            </w:pPr>
          </w:p>
        </w:tc>
      </w:tr>
      <w:tr w:rsidR="00B3394B" w:rsidRPr="002220A5" w:rsidTr="6D455B3C">
        <w:trPr>
          <w:trHeight w:val="360"/>
        </w:trPr>
        <w:tc>
          <w:tcPr>
            <w:tcW w:w="5000" w:type="pct"/>
            <w:vAlign w:val="center"/>
          </w:tcPr>
          <w:p w:rsidR="00B3394B" w:rsidRPr="002220A5" w:rsidRDefault="00B3394B" w:rsidP="00B3394B">
            <w:pPr>
              <w:pStyle w:val="NoSpacing"/>
              <w:jc w:val="center"/>
              <w:rPr>
                <w:rFonts w:ascii="Arial" w:hAnsi="Arial"/>
                <w:b/>
                <w:bCs/>
              </w:rPr>
            </w:pPr>
          </w:p>
        </w:tc>
      </w:tr>
      <w:tr w:rsidR="00B3394B" w:rsidRPr="002220A5" w:rsidTr="6D455B3C">
        <w:trPr>
          <w:trHeight w:val="360"/>
        </w:trPr>
        <w:tc>
          <w:tcPr>
            <w:tcW w:w="5000" w:type="pct"/>
            <w:vAlign w:val="center"/>
          </w:tcPr>
          <w:p w:rsidR="00B3394B" w:rsidRPr="002220A5" w:rsidRDefault="00B3394B" w:rsidP="00B3394B">
            <w:pPr>
              <w:pStyle w:val="NoSpacing"/>
              <w:rPr>
                <w:rFonts w:ascii="Arial" w:hAnsi="Arial"/>
                <w:b/>
                <w:bCs/>
              </w:rPr>
            </w:pPr>
          </w:p>
        </w:tc>
      </w:tr>
    </w:tbl>
    <w:p w:rsidR="00B3394B" w:rsidRPr="002220A5" w:rsidRDefault="00B3394B">
      <w:pPr>
        <w:rPr>
          <w:rFonts w:ascii="Arial" w:hAnsi="Arial" w:cs="Arial"/>
        </w:rPr>
      </w:pPr>
    </w:p>
    <w:p w:rsidR="00B3394B" w:rsidRPr="002220A5" w:rsidRDefault="00B3394B" w:rsidP="00B3394B">
      <w:pPr>
        <w:jc w:val="cente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B3394B" w:rsidRPr="002220A5" w:rsidRDefault="00B3394B">
      <w:pPr>
        <w:rPr>
          <w:rFonts w:ascii="Arial" w:hAnsi="Arial" w:cs="Arial"/>
        </w:rPr>
      </w:pPr>
    </w:p>
    <w:p w:rsidR="00A31E5E" w:rsidRPr="002220A5" w:rsidRDefault="003509D9" w:rsidP="00B3394B">
      <w:pPr>
        <w:spacing w:after="0"/>
        <w:jc w:val="center"/>
        <w:rPr>
          <w:rFonts w:ascii="Arial" w:hAnsi="Arial" w:cs="Arial"/>
          <w:b/>
          <w:sz w:val="24"/>
          <w:szCs w:val="24"/>
          <w:u w:val="single"/>
        </w:rPr>
      </w:pPr>
      <w:r w:rsidRPr="002220A5">
        <w:rPr>
          <w:rFonts w:ascii="Arial" w:hAnsi="Arial" w:cs="Arial"/>
          <w:noProof/>
          <w:lang w:eastAsia="en-GB"/>
        </w:rPr>
        <w:lastRenderedPageBreak/>
        <w:drawing>
          <wp:anchor distT="0" distB="0" distL="114300" distR="114300" simplePos="0" relativeHeight="251657728" behindDoc="1" locked="0" layoutInCell="1" allowOverlap="1" wp14:anchorId="25025235" wp14:editId="25025236">
            <wp:simplePos x="0" y="0"/>
            <wp:positionH relativeFrom="column">
              <wp:posOffset>5084445</wp:posOffset>
            </wp:positionH>
            <wp:positionV relativeFrom="paragraph">
              <wp:posOffset>-360045</wp:posOffset>
            </wp:positionV>
            <wp:extent cx="671195" cy="878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195" cy="878840"/>
                    </a:xfrm>
                    <a:prstGeom prst="rect">
                      <a:avLst/>
                    </a:prstGeom>
                    <a:noFill/>
                  </pic:spPr>
                </pic:pic>
              </a:graphicData>
            </a:graphic>
            <wp14:sizeRelH relativeFrom="page">
              <wp14:pctWidth>0</wp14:pctWidth>
            </wp14:sizeRelH>
            <wp14:sizeRelV relativeFrom="page">
              <wp14:pctHeight>0</wp14:pctHeight>
            </wp14:sizeRelV>
          </wp:anchor>
        </w:drawing>
      </w:r>
    </w:p>
    <w:p w:rsidR="00B3394B" w:rsidRPr="002220A5" w:rsidRDefault="009A3B9F">
      <w:pPr>
        <w:spacing w:after="0"/>
        <w:jc w:val="both"/>
        <w:rPr>
          <w:rFonts w:ascii="Arial" w:hAnsi="Arial" w:cs="Arial"/>
          <w:b/>
          <w:sz w:val="32"/>
          <w:szCs w:val="24"/>
        </w:rPr>
      </w:pPr>
      <w:r w:rsidRPr="002220A5">
        <w:rPr>
          <w:rFonts w:ascii="Arial" w:hAnsi="Arial" w:cs="Arial"/>
          <w:b/>
          <w:sz w:val="32"/>
          <w:szCs w:val="24"/>
        </w:rPr>
        <w:t xml:space="preserve">    </w:t>
      </w:r>
    </w:p>
    <w:p w:rsidR="00B3394B" w:rsidRPr="002220A5" w:rsidRDefault="003509D9">
      <w:pPr>
        <w:spacing w:after="0"/>
        <w:jc w:val="both"/>
        <w:rPr>
          <w:rFonts w:ascii="Arial" w:hAnsi="Arial" w:cs="Arial"/>
          <w:b/>
          <w:sz w:val="24"/>
          <w:szCs w:val="24"/>
          <w:u w:val="single"/>
        </w:rPr>
      </w:pPr>
      <w:r w:rsidRPr="002220A5">
        <w:rPr>
          <w:rFonts w:ascii="Arial" w:hAnsi="Arial" w:cs="Arial"/>
          <w:b/>
          <w:noProof/>
          <w:sz w:val="32"/>
          <w:szCs w:val="24"/>
          <w:lang w:eastAsia="en-GB"/>
        </w:rPr>
        <mc:AlternateContent>
          <mc:Choice Requires="wps">
            <w:drawing>
              <wp:anchor distT="0" distB="0" distL="114300" distR="114300" simplePos="0" relativeHeight="251656704" behindDoc="0" locked="0" layoutInCell="0" allowOverlap="1" wp14:anchorId="25025237" wp14:editId="25025238">
                <wp:simplePos x="0" y="0"/>
                <wp:positionH relativeFrom="page">
                  <wp:posOffset>1412875</wp:posOffset>
                </wp:positionH>
                <wp:positionV relativeFrom="page">
                  <wp:posOffset>381000</wp:posOffset>
                </wp:positionV>
                <wp:extent cx="4511675" cy="855980"/>
                <wp:effectExtent l="31750" t="38100" r="38100" b="393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855980"/>
                        </a:xfrm>
                        <a:prstGeom prst="roundRect">
                          <a:avLst>
                            <a:gd name="adj" fmla="val 16667"/>
                          </a:avLst>
                        </a:prstGeom>
                        <a:solidFill>
                          <a:srgbClr val="FFFFFF"/>
                        </a:solidFill>
                        <a:ln w="63500" cmpd="thickThin"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67F9" w:rsidRPr="00B004F0" w:rsidRDefault="00A167F9"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rsidR="00A167F9" w:rsidRPr="00B004F0" w:rsidRDefault="00A167F9"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rsidR="00A167F9" w:rsidRPr="00D23D9F" w:rsidRDefault="00A167F9" w:rsidP="00B3394B">
                            <w:pPr>
                              <w:spacing w:after="0" w:line="240" w:lineRule="auto"/>
                              <w:jc w:val="center"/>
                              <w:rPr>
                                <w:rFonts w:ascii="Arial" w:hAnsi="Arial" w:cs="Arial"/>
                                <w:i/>
                                <w:sz w:val="40"/>
                              </w:rPr>
                            </w:pPr>
                            <w:r w:rsidRPr="00D23D9F">
                              <w:rPr>
                                <w:rFonts w:ascii="Arial" w:hAnsi="Arial" w:cs="Arial"/>
                                <w:i/>
                                <w:sz w:val="40"/>
                              </w:rPr>
                              <w:t>For the supply of Goods</w:t>
                            </w:r>
                          </w:p>
                          <w:p w:rsidR="00A167F9" w:rsidRDefault="00A167F9" w:rsidP="00B3394B"/>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5025237" id="AutoShape 3" o:spid="_x0000_s1026" style="position:absolute;left:0;text-align:left;margin-left:111.25pt;margin-top:30pt;width:355.25pt;height:67.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B2gIAANoFAAAOAAAAZHJzL2Uyb0RvYy54bWysVN9vmzAQfp+0/8HyewokAVJUUqVpMk3a&#10;j2rttGfHNsGrsZnthHTT/vedDc3S9qWaBhLy4fPnu+++u4vLQyPRnhsrtCpxchZjxBXVTKhtib/e&#10;rUczjKwjihGpFS/xA7f4cv72zUXXFnysay0ZNwhAlC26tsS1c20RRZbWvCH2TLdcwWalTUMcmGYb&#10;MUM6QG9kNI7jLOq0Ya3RlFsLf6/7TTwP+FXFqftcVZY7JEsMsbnwNeG78d9ofkGKrSFtLegQBvmH&#10;KBoiFFx6hLomjqCdES+gGkGNtrpyZ1Q3ka4qQXnIAbJJ4mfZ3Nak5SEXIMe2R5rs/4Oln/Y3BgkG&#10;tcNIkQZKtNg5HW5GE09P19oCvG7bG+MTtO0HTe8tUnpZE7XlC2N0V3PCIKjE+0dPDnjDwlG06T5q&#10;BugE0ANTh8o0HhA4QIdQkIdjQfjBIQo/p2mSZHmKEYW9WZqez0LFIlI8nm6Nde+4bpBflNjonWJf&#10;oOrhCrL/YF2oChtyI+w7RlUjocZ7IlGSZVkegibF4AzYj5ghXS0FWwspg2G2m6U0CI6WeB2e4bA9&#10;dZMKdSXOJmkMiqNNC+Q6kNf9XQ0iQURuoVOoMyHEJwft6/BDkkG4nveVYmHtiJD9GlKQysfLQwMA&#10;B8EBSB3o8PQGcf5arNM4n05mozxPJ6PpZBWPrmbr5WixBGry1dXyapX89oEm06IWjHG1Cpj2sVeS&#10;6eu0OHRtr/JjtxwD9NHqnePmtmYdYsLXcpKej0GUTEC7jvPYP6fsIaPdN+HqIFWvnBcVmmX+HSp0&#10;RAeFnjDjree59R4HUI73HFgLsvZK7jvCHTYHYNXLe6PZAwgcwgkqhmEIi1qbnxh1MFhKbH/siOEY&#10;yffKN8kkTzI/ioJ1nkynYJgnW5vTLaIogPWKQb2xdP0E27VGbGu4LQnJK+1btxK+3CHcPrLBgAES&#10;EhqGnZ9Qp3bw+juS538AAAD//wMAUEsDBBQABgAIAAAAIQDYHxd43QAAAAoBAAAPAAAAZHJzL2Rv&#10;d25yZXYueG1sTI/BTsMwDIbvSLxDZCRuLKWFspWmE2LiBJcNpF29xmvLmqQkWVveHnOCmy1/+v39&#10;5Xo2vRjJh85ZBbeLBATZ2unONgo+3l9uliBCRKuxd5YUfFOAdXV5UWKh3WS3NO5iIzjEhgIVtDEO&#10;hZShbslgWLiBLN+OzhuMvPpGao8Th5tepkmSS4Od5Q8tDvTcUn3anY2CbMxPJPHLvE5+/7nBhzrb&#10;hDelrq/mp0cQkeb4B8OvPqtDxU4Hd7Y6iF5Bmqb3jCrIE+7EwCrLeDgwubpbgqxK+b9C9QMAAP//&#10;AwBQSwECLQAUAAYACAAAACEAtoM4kv4AAADhAQAAEwAAAAAAAAAAAAAAAAAAAAAAW0NvbnRlbnRf&#10;VHlwZXNdLnhtbFBLAQItABQABgAIAAAAIQA4/SH/1gAAAJQBAAALAAAAAAAAAAAAAAAAAC8BAABf&#10;cmVscy8ucmVsc1BLAQItABQABgAIAAAAIQAKQMOB2gIAANoFAAAOAAAAAAAAAAAAAAAAAC4CAABk&#10;cnMvZTJvRG9jLnhtbFBLAQItABQABgAIAAAAIQDYHxd43QAAAAoBAAAPAAAAAAAAAAAAAAAAADQF&#10;AABkcnMvZG93bnJldi54bWxQSwUGAAAAAAQABADzAAAAPgYAAAAA&#10;" o:allowincell="f" strokecolor="white" strokeweight="5pt">
                <v:stroke linestyle="thickThin"/>
                <v:shadow color="#868686"/>
                <v:textbox inset="10.8pt,7.2pt,10.8pt,7.2pt">
                  <w:txbxContent>
                    <w:p w:rsidR="00A167F9" w:rsidRPr="00B004F0" w:rsidRDefault="00A167F9"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rsidR="00A167F9" w:rsidRPr="00B004F0" w:rsidRDefault="00A167F9"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rsidR="00A167F9" w:rsidRPr="00D23D9F" w:rsidRDefault="00A167F9" w:rsidP="00B3394B">
                      <w:pPr>
                        <w:spacing w:after="0" w:line="240" w:lineRule="auto"/>
                        <w:jc w:val="center"/>
                        <w:rPr>
                          <w:rFonts w:ascii="Arial" w:hAnsi="Arial" w:cs="Arial"/>
                          <w:i/>
                          <w:sz w:val="40"/>
                        </w:rPr>
                      </w:pPr>
                      <w:r w:rsidRPr="00D23D9F">
                        <w:rPr>
                          <w:rFonts w:ascii="Arial" w:hAnsi="Arial" w:cs="Arial"/>
                          <w:i/>
                          <w:sz w:val="40"/>
                        </w:rPr>
                        <w:t>For the supply of Goods</w:t>
                      </w:r>
                    </w:p>
                    <w:p w:rsidR="00A167F9" w:rsidRDefault="00A167F9" w:rsidP="00B3394B"/>
                  </w:txbxContent>
                </v:textbox>
                <w10:wrap anchorx="page" anchory="page"/>
              </v:roundrect>
            </w:pict>
          </mc:Fallback>
        </mc:AlternateContent>
      </w:r>
    </w:p>
    <w:p w:rsidR="00D34BCF" w:rsidRPr="002220A5" w:rsidRDefault="6D455B3C" w:rsidP="6D455B3C">
      <w:pPr>
        <w:pStyle w:val="BodyText"/>
        <w:spacing w:after="120"/>
        <w:rPr>
          <w:i/>
          <w:iCs/>
        </w:rPr>
      </w:pPr>
      <w:r>
        <w:t>This Request for Quotation (“RFQ”) has been issued by the Authority in connection with a competitive procurement conducted under the Public Contracts Regulations 2015 (“the Regulations”).</w:t>
      </w:r>
      <w:r w:rsidRPr="6D455B3C">
        <w:rPr>
          <w:rStyle w:val="FootnoteReference"/>
          <w:rFonts w:ascii="Arial" w:hAnsi="Arial" w:cs="Arial"/>
        </w:rPr>
        <w:t xml:space="preserve"> </w:t>
      </w:r>
    </w:p>
    <w:p w:rsidR="00D23D9F" w:rsidRPr="002220A5" w:rsidRDefault="6D455B3C" w:rsidP="6D455B3C">
      <w:pPr>
        <w:spacing w:after="120"/>
        <w:jc w:val="both"/>
        <w:rPr>
          <w:rFonts w:ascii="Arial" w:hAnsi="Arial" w:cs="Arial"/>
          <w:b/>
          <w:bCs/>
          <w:sz w:val="24"/>
          <w:szCs w:val="24"/>
          <w:u w:val="single"/>
        </w:rPr>
      </w:pPr>
      <w:r w:rsidRPr="6D455B3C">
        <w:rPr>
          <w:rFonts w:ascii="Arial" w:hAnsi="Arial" w:cs="Arial"/>
          <w:b/>
          <w:bCs/>
          <w:sz w:val="24"/>
          <w:szCs w:val="24"/>
          <w:u w:val="single"/>
        </w:rPr>
        <w:t>INSTRUCTIONS TO CONTRACTORS</w:t>
      </w:r>
    </w:p>
    <w:p w:rsidR="00A31E5E"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Contractors must complete all the areas shaded in yellow to ensure their bid is presented in a compliant format.</w:t>
      </w:r>
    </w:p>
    <w:p w:rsidR="006F7EDF"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Contractors must achieve a “pass” for all sections where a Pass/Fail Question is available to be considered further.</w:t>
      </w:r>
    </w:p>
    <w:p w:rsidR="00882F55"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Please adhere to any maximum word count requirements in your response, failure to do so will mean all text submitted over the maximum will be disregarded in the evaluation process.</w:t>
      </w:r>
    </w:p>
    <w:p w:rsidR="00D34BCF" w:rsidRPr="002220A5" w:rsidRDefault="6D455B3C" w:rsidP="6D455B3C">
      <w:pPr>
        <w:numPr>
          <w:ilvl w:val="0"/>
          <w:numId w:val="9"/>
        </w:numPr>
        <w:spacing w:after="0"/>
        <w:jc w:val="both"/>
        <w:rPr>
          <w:rFonts w:ascii="Arial" w:hAnsi="Arial" w:cs="Arial"/>
          <w:sz w:val="28"/>
          <w:szCs w:val="28"/>
        </w:rPr>
      </w:pPr>
      <w:r w:rsidRPr="6D455B3C">
        <w:rPr>
          <w:rFonts w:ascii="Arial" w:hAnsi="Arial" w:cs="Arial"/>
          <w:sz w:val="24"/>
          <w:szCs w:val="24"/>
        </w:rPr>
        <w:t>Please ensure that you complete the questionnaire fully, as requested. Failure to do so may result in your application being disqualified. If the question does not apply to you please write N/A; if you don’t know the answer please write N/K.</w:t>
      </w:r>
    </w:p>
    <w:p w:rsidR="003656C2"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Please ensure an emailed copy of the fully completed and signed document is returned with the Form of Quotation, Certificate of Bona Fide Quotation, Freedom of Information Act exemption and any other documents referred to in this request for quotation form to the address specified in section 1.</w:t>
      </w:r>
    </w:p>
    <w:p w:rsidR="00E03EC6"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 xml:space="preserve">The Contractor should seek to clarify any points of doubt or difficulty before submitting a quotation, for this purpose contact can be made, in writing, to the named authorised officer only as detailed in section 1.6 below. </w:t>
      </w:r>
    </w:p>
    <w:p w:rsidR="00FE0045"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Clarifications should be sought in accordance with the timescales detailed in 1.9 below, all clarification response statements will be made available to all Contractors.</w:t>
      </w:r>
    </w:p>
    <w:p w:rsidR="00516211" w:rsidRPr="002220A5" w:rsidRDefault="6D455B3C" w:rsidP="6D455B3C">
      <w:pPr>
        <w:numPr>
          <w:ilvl w:val="0"/>
          <w:numId w:val="9"/>
        </w:numPr>
        <w:spacing w:after="0"/>
        <w:jc w:val="both"/>
        <w:rPr>
          <w:rFonts w:ascii="Arial" w:hAnsi="Arial" w:cs="Arial"/>
          <w:sz w:val="24"/>
          <w:szCs w:val="24"/>
        </w:rPr>
      </w:pPr>
      <w:r w:rsidRPr="6D455B3C">
        <w:rPr>
          <w:rFonts w:ascii="Arial" w:hAnsi="Arial" w:cs="Arial"/>
          <w:sz w:val="24"/>
          <w:szCs w:val="24"/>
        </w:rPr>
        <w:t>Swindon Borough Council shall incur no obligation or liability whatsoever to anyone by issuing the request or action by any party relative hereto.</w:t>
      </w:r>
    </w:p>
    <w:p w:rsidR="00516211" w:rsidRPr="002220A5" w:rsidRDefault="7A28C9E2" w:rsidP="7A28C9E2">
      <w:pPr>
        <w:numPr>
          <w:ilvl w:val="0"/>
          <w:numId w:val="9"/>
        </w:numPr>
        <w:spacing w:after="0"/>
        <w:jc w:val="both"/>
        <w:rPr>
          <w:rFonts w:ascii="Arial" w:hAnsi="Arial" w:cs="Arial"/>
          <w:sz w:val="24"/>
          <w:szCs w:val="24"/>
        </w:rPr>
      </w:pPr>
      <w:r w:rsidRPr="7A28C9E2">
        <w:rPr>
          <w:rFonts w:ascii="Arial" w:hAnsi="Arial" w:cs="Arial"/>
          <w:sz w:val="24"/>
          <w:szCs w:val="24"/>
        </w:rPr>
        <w:t xml:space="preserve">Any costs incurred by the </w:t>
      </w:r>
      <w:proofErr w:type="spellStart"/>
      <w:r w:rsidRPr="7A28C9E2">
        <w:rPr>
          <w:rFonts w:ascii="Arial" w:hAnsi="Arial" w:cs="Arial"/>
          <w:sz w:val="24"/>
          <w:szCs w:val="24"/>
        </w:rPr>
        <w:t>quotationer</w:t>
      </w:r>
      <w:proofErr w:type="spellEnd"/>
      <w:r w:rsidRPr="7A28C9E2">
        <w:rPr>
          <w:rFonts w:ascii="Arial" w:hAnsi="Arial" w:cs="Arial"/>
          <w:sz w:val="24"/>
          <w:szCs w:val="24"/>
        </w:rPr>
        <w:t xml:space="preserve"> in responding to this request or in support of activities associated with the response to this request are to be borne by the Contractor and are not reimbursed by Swindon Borough Council.</w:t>
      </w:r>
    </w:p>
    <w:p w:rsidR="00E35ECE" w:rsidRPr="002220A5" w:rsidRDefault="6D455B3C" w:rsidP="6D455B3C">
      <w:pPr>
        <w:numPr>
          <w:ilvl w:val="0"/>
          <w:numId w:val="9"/>
        </w:numPr>
        <w:spacing w:after="0"/>
        <w:ind w:right="-334"/>
        <w:rPr>
          <w:rFonts w:ascii="Arial" w:hAnsi="Arial" w:cs="Arial"/>
          <w:sz w:val="24"/>
          <w:szCs w:val="24"/>
        </w:rPr>
      </w:pPr>
      <w:r w:rsidRPr="6D455B3C">
        <w:rPr>
          <w:rFonts w:ascii="Arial" w:hAnsi="Arial" w:cs="Arial"/>
          <w:sz w:val="24"/>
          <w:szCs w:val="24"/>
        </w:rPr>
        <w:t>The higher the value and complexity of the procurement, the higher the level of verification is likely to be required. Supporting documents will only need to be provided if the supplier becomes the Preferred Bidder (for example certificates, statements with this questionnaire.)</w:t>
      </w:r>
      <w:r w:rsidRPr="6D455B3C">
        <w:rPr>
          <w:rFonts w:ascii="Arial" w:hAnsi="Arial" w:cs="Arial"/>
          <w:b/>
          <w:bCs/>
          <w:sz w:val="24"/>
          <w:szCs w:val="24"/>
        </w:rPr>
        <w:t xml:space="preserve"> </w:t>
      </w:r>
      <w:r w:rsidRPr="6D455B3C">
        <w:rPr>
          <w:rFonts w:ascii="Arial" w:hAnsi="Arial" w:cs="Arial"/>
          <w:sz w:val="24"/>
          <w:szCs w:val="24"/>
        </w:rPr>
        <w:t>You may also be asked to clarify your answers or provide more details about certain issues.</w:t>
      </w:r>
      <w:r w:rsidRPr="6D455B3C">
        <w:rPr>
          <w:rFonts w:ascii="Arial" w:hAnsi="Arial" w:cs="Arial"/>
          <w:b/>
          <w:bCs/>
          <w:sz w:val="24"/>
          <w:szCs w:val="24"/>
          <w:u w:val="single"/>
        </w:rPr>
        <w:t xml:space="preserve"> </w:t>
      </w:r>
    </w:p>
    <w:p w:rsidR="006F7EDF" w:rsidRPr="002220A5" w:rsidRDefault="00D34BCF" w:rsidP="6D455B3C">
      <w:pPr>
        <w:spacing w:after="0"/>
        <w:jc w:val="both"/>
        <w:rPr>
          <w:rFonts w:ascii="Arial" w:hAnsi="Arial" w:cs="Arial"/>
          <w:b/>
          <w:bCs/>
          <w:i/>
          <w:iCs/>
          <w:color w:val="FF0000"/>
          <w:sz w:val="24"/>
          <w:szCs w:val="24"/>
        </w:rPr>
      </w:pPr>
      <w:r w:rsidRPr="6D455B3C">
        <w:rPr>
          <w:rFonts w:ascii="Arial" w:hAnsi="Arial" w:cs="Arial"/>
          <w:sz w:val="24"/>
          <w:szCs w:val="24"/>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5244"/>
      </w:tblGrid>
      <w:tr w:rsidR="00814B2A" w:rsidRPr="002220A5" w:rsidTr="7A28C9E2">
        <w:trPr>
          <w:trHeight w:val="530"/>
        </w:trPr>
        <w:tc>
          <w:tcPr>
            <w:tcW w:w="9747"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D23D9F" w:rsidRPr="002220A5" w:rsidRDefault="6D455B3C" w:rsidP="6D455B3C">
            <w:pPr>
              <w:spacing w:after="0" w:line="240" w:lineRule="auto"/>
              <w:rPr>
                <w:rFonts w:ascii="Arial" w:hAnsi="Arial" w:cs="Arial"/>
                <w:b/>
                <w:bCs/>
                <w:i/>
                <w:iCs/>
                <w:color w:val="FFFFFF" w:themeColor="background1"/>
                <w:sz w:val="24"/>
                <w:szCs w:val="24"/>
              </w:rPr>
            </w:pPr>
            <w:r w:rsidRPr="6D455B3C">
              <w:rPr>
                <w:rFonts w:ascii="Arial" w:hAnsi="Arial" w:cs="Arial"/>
                <w:b/>
                <w:bCs/>
                <w:color w:val="FFFFFF" w:themeColor="background1"/>
                <w:sz w:val="32"/>
                <w:szCs w:val="32"/>
              </w:rPr>
              <w:t>SECTION 1 – RFQ INFORMATION</w:t>
            </w:r>
          </w:p>
        </w:tc>
      </w:tr>
      <w:tr w:rsidR="00DE4715" w:rsidRPr="002220A5" w:rsidTr="7A28C9E2">
        <w:trPr>
          <w:trHeight w:val="413"/>
        </w:trPr>
        <w:tc>
          <w:tcPr>
            <w:tcW w:w="9747" w:type="dxa"/>
            <w:gridSpan w:val="3"/>
            <w:tcBorders>
              <w:top w:val="single" w:sz="4" w:space="0" w:color="365F91" w:themeColor="accent1" w:themeShade="BF"/>
            </w:tcBorders>
            <w:shd w:val="clear" w:color="auto" w:fill="F2F2F2" w:themeFill="background1" w:themeFillShade="F2"/>
            <w:vAlign w:val="center"/>
          </w:tcPr>
          <w:p w:rsidR="005934C8" w:rsidRPr="002220A5" w:rsidRDefault="6D455B3C" w:rsidP="6D455B3C">
            <w:pPr>
              <w:spacing w:after="0" w:line="240" w:lineRule="auto"/>
              <w:rPr>
                <w:rFonts w:ascii="Arial" w:hAnsi="Arial" w:cs="Arial"/>
                <w:b/>
                <w:bCs/>
                <w:color w:val="244061"/>
                <w:sz w:val="24"/>
                <w:szCs w:val="24"/>
              </w:rPr>
            </w:pPr>
            <w:r w:rsidRPr="6D455B3C">
              <w:rPr>
                <w:rFonts w:ascii="Arial" w:hAnsi="Arial" w:cs="Arial"/>
                <w:b/>
                <w:bCs/>
                <w:color w:val="244061"/>
                <w:sz w:val="32"/>
                <w:szCs w:val="32"/>
              </w:rPr>
              <w:t>CONTACT DETAILS</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RFQ Title</w:t>
            </w:r>
          </w:p>
        </w:tc>
        <w:tc>
          <w:tcPr>
            <w:tcW w:w="5244" w:type="dxa"/>
          </w:tcPr>
          <w:p w:rsidR="00E53094" w:rsidRPr="007F3F1C" w:rsidRDefault="00E41717" w:rsidP="003E333A">
            <w:pPr>
              <w:spacing w:after="0" w:line="240" w:lineRule="auto"/>
              <w:jc w:val="both"/>
              <w:rPr>
                <w:rFonts w:ascii="Arial" w:hAnsi="Arial" w:cs="Arial"/>
                <w:iCs/>
                <w:color w:val="FF0000"/>
              </w:rPr>
            </w:pPr>
            <w:r w:rsidRPr="007F3F1C">
              <w:rPr>
                <w:rFonts w:ascii="Arial" w:hAnsi="Arial" w:cs="Arial"/>
                <w:iCs/>
              </w:rPr>
              <w:t>Servic</w:t>
            </w:r>
            <w:r w:rsidR="003E333A">
              <w:rPr>
                <w:rFonts w:ascii="Arial" w:hAnsi="Arial" w:cs="Arial"/>
                <w:iCs/>
              </w:rPr>
              <w:t xml:space="preserve">ing and </w:t>
            </w:r>
            <w:r w:rsidRPr="007F3F1C">
              <w:rPr>
                <w:rFonts w:ascii="Arial" w:hAnsi="Arial" w:cs="Arial"/>
                <w:iCs/>
              </w:rPr>
              <w:t>Maintenance</w:t>
            </w:r>
            <w:r w:rsidR="003E333A">
              <w:rPr>
                <w:rFonts w:ascii="Arial" w:hAnsi="Arial" w:cs="Arial"/>
                <w:iCs/>
              </w:rPr>
              <w:t xml:space="preserve"> of</w:t>
            </w:r>
            <w:r w:rsidRPr="007F3F1C">
              <w:rPr>
                <w:rFonts w:ascii="Arial" w:hAnsi="Arial" w:cs="Arial"/>
                <w:iCs/>
              </w:rPr>
              <w:t xml:space="preserve"> Thermostatic Mixer Valves </w:t>
            </w:r>
            <w:proofErr w:type="spellStart"/>
            <w:r w:rsidRPr="007F3F1C">
              <w:rPr>
                <w:rFonts w:ascii="Arial" w:hAnsi="Arial" w:cs="Arial"/>
                <w:iCs/>
              </w:rPr>
              <w:t>Whitbourne</w:t>
            </w:r>
            <w:proofErr w:type="spellEnd"/>
            <w:r w:rsidRPr="007F3F1C">
              <w:rPr>
                <w:rFonts w:ascii="Arial" w:hAnsi="Arial" w:cs="Arial"/>
                <w:iCs/>
              </w:rPr>
              <w:t xml:space="preserve"> House and </w:t>
            </w:r>
            <w:proofErr w:type="spellStart"/>
            <w:r w:rsidRPr="007F3F1C">
              <w:rPr>
                <w:rFonts w:ascii="Arial" w:hAnsi="Arial" w:cs="Arial"/>
                <w:iCs/>
              </w:rPr>
              <w:t>Fessey</w:t>
            </w:r>
            <w:proofErr w:type="spellEnd"/>
            <w:r w:rsidRPr="007F3F1C">
              <w:rPr>
                <w:rFonts w:ascii="Arial" w:hAnsi="Arial" w:cs="Arial"/>
                <w:iCs/>
              </w:rPr>
              <w:t xml:space="preserve"> House Care Homes</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1.2</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Department</w:t>
            </w:r>
          </w:p>
        </w:tc>
        <w:tc>
          <w:tcPr>
            <w:tcW w:w="5244" w:type="dxa"/>
          </w:tcPr>
          <w:p w:rsidR="00D23D9F" w:rsidRPr="00A8355B" w:rsidRDefault="00E53094" w:rsidP="6D455B3C">
            <w:pPr>
              <w:spacing w:after="0" w:line="240" w:lineRule="auto"/>
              <w:jc w:val="both"/>
              <w:rPr>
                <w:rFonts w:ascii="Arial" w:hAnsi="Arial" w:cs="Arial"/>
                <w:iCs/>
                <w:color w:val="FF0000"/>
              </w:rPr>
            </w:pPr>
            <w:r w:rsidRPr="00A8355B">
              <w:rPr>
                <w:rFonts w:ascii="Arial" w:hAnsi="Arial" w:cs="Arial"/>
                <w:iCs/>
                <w:color w:val="000000" w:themeColor="text1"/>
              </w:rPr>
              <w:t>Property Maintenance</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1.3</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Originator telephone number</w:t>
            </w:r>
          </w:p>
        </w:tc>
        <w:tc>
          <w:tcPr>
            <w:tcW w:w="5244" w:type="dxa"/>
          </w:tcPr>
          <w:p w:rsidR="00D23D9F" w:rsidRPr="00A8355B" w:rsidRDefault="00E53094" w:rsidP="6D455B3C">
            <w:pPr>
              <w:spacing w:after="0" w:line="240" w:lineRule="auto"/>
              <w:jc w:val="both"/>
              <w:rPr>
                <w:rFonts w:ascii="Arial" w:hAnsi="Arial" w:cs="Arial"/>
                <w:iCs/>
                <w:color w:val="FF0000"/>
              </w:rPr>
            </w:pPr>
            <w:r w:rsidRPr="00A8355B">
              <w:rPr>
                <w:rFonts w:ascii="Arial" w:hAnsi="Arial" w:cs="Arial"/>
                <w:iCs/>
                <w:color w:val="000000" w:themeColor="text1"/>
              </w:rPr>
              <w:t>Keith Hooker 01793 463407</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1.4</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RFQ clarifications email address</w:t>
            </w:r>
          </w:p>
        </w:tc>
        <w:tc>
          <w:tcPr>
            <w:tcW w:w="5244" w:type="dxa"/>
          </w:tcPr>
          <w:p w:rsidR="00D23D9F" w:rsidRPr="00A8355B" w:rsidRDefault="00A167F9" w:rsidP="6D455B3C">
            <w:pPr>
              <w:spacing w:after="0" w:line="240" w:lineRule="auto"/>
              <w:jc w:val="both"/>
              <w:rPr>
                <w:rFonts w:ascii="Arial" w:hAnsi="Arial" w:cs="Arial"/>
                <w:iCs/>
                <w:color w:val="FF0000"/>
              </w:rPr>
            </w:pPr>
            <w:hyperlink r:id="rId14" w:history="1">
              <w:r w:rsidRPr="00B52808">
                <w:rPr>
                  <w:rStyle w:val="Hyperlink"/>
                  <w:rFonts w:ascii="Arial" w:hAnsi="Arial" w:cs="Arial"/>
                  <w:iCs/>
                </w:rPr>
                <w:t>TenderingHousingProperty@swindon.gov.uk</w:t>
              </w:r>
            </w:hyperlink>
            <w:r>
              <w:rPr>
                <w:rFonts w:ascii="Arial" w:hAnsi="Arial" w:cs="Arial"/>
                <w:iCs/>
                <w:color w:val="000000" w:themeColor="text1"/>
              </w:rPr>
              <w:t xml:space="preserve"> </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1.5</w:t>
            </w:r>
          </w:p>
        </w:tc>
        <w:tc>
          <w:tcPr>
            <w:tcW w:w="3828"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RFQ response email address</w:t>
            </w:r>
          </w:p>
        </w:tc>
        <w:tc>
          <w:tcPr>
            <w:tcW w:w="5244" w:type="dxa"/>
          </w:tcPr>
          <w:p w:rsidR="00D23D9F" w:rsidRPr="00A8355B" w:rsidRDefault="00A167F9" w:rsidP="6D455B3C">
            <w:pPr>
              <w:spacing w:after="0" w:line="240" w:lineRule="auto"/>
              <w:jc w:val="both"/>
              <w:rPr>
                <w:rFonts w:ascii="Arial" w:hAnsi="Arial" w:cs="Arial"/>
                <w:iCs/>
                <w:color w:val="000000" w:themeColor="text1"/>
                <w:u w:val="single"/>
              </w:rPr>
            </w:pPr>
            <w:hyperlink r:id="rId15" w:history="1">
              <w:r w:rsidRPr="00B52808">
                <w:rPr>
                  <w:rStyle w:val="Hyperlink"/>
                  <w:rFonts w:ascii="Arial" w:hAnsi="Arial" w:cs="Arial"/>
                  <w:iCs/>
                </w:rPr>
                <w:t>TenderingHousingProperty@swindon.gov.uk</w:t>
              </w:r>
            </w:hyperlink>
            <w:r>
              <w:rPr>
                <w:rFonts w:ascii="Arial" w:hAnsi="Arial" w:cs="Arial"/>
                <w:iCs/>
                <w:color w:val="000000" w:themeColor="text1"/>
              </w:rPr>
              <w:t xml:space="preserve"> </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1.6</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Swindon Borough Council Authorised Officer</w:t>
            </w:r>
          </w:p>
        </w:tc>
        <w:tc>
          <w:tcPr>
            <w:tcW w:w="5244" w:type="dxa"/>
          </w:tcPr>
          <w:p w:rsidR="00E53094" w:rsidRPr="00A8355B" w:rsidRDefault="00E53094" w:rsidP="00E53094">
            <w:pPr>
              <w:pStyle w:val="Heading1"/>
              <w:rPr>
                <w:i w:val="0"/>
                <w:color w:val="000000" w:themeColor="text1"/>
                <w:sz w:val="22"/>
                <w:szCs w:val="22"/>
              </w:rPr>
            </w:pPr>
            <w:r w:rsidRPr="00A8355B">
              <w:rPr>
                <w:i w:val="0"/>
                <w:color w:val="000000" w:themeColor="text1"/>
                <w:sz w:val="22"/>
                <w:szCs w:val="22"/>
              </w:rPr>
              <w:t>Keith Hooker</w:t>
            </w:r>
          </w:p>
          <w:p w:rsidR="00E53094" w:rsidRPr="00A8355B" w:rsidRDefault="00E53094" w:rsidP="00E53094">
            <w:pPr>
              <w:rPr>
                <w:rFonts w:ascii="Arial" w:hAnsi="Arial" w:cs="Arial"/>
              </w:rPr>
            </w:pPr>
            <w:r w:rsidRPr="00A8355B">
              <w:rPr>
                <w:rFonts w:ascii="Arial" w:hAnsi="Arial" w:cs="Arial"/>
              </w:rPr>
              <w:t>Sarah Shearman</w:t>
            </w:r>
          </w:p>
        </w:tc>
      </w:tr>
      <w:tr w:rsidR="00D23D9F" w:rsidRPr="002220A5" w:rsidTr="7A28C9E2">
        <w:tc>
          <w:tcPr>
            <w:tcW w:w="675" w:type="dxa"/>
            <w:tcBorders>
              <w:bottom w:val="single" w:sz="4" w:space="0" w:color="000000" w:themeColor="text1"/>
            </w:tcBorders>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1.7</w:t>
            </w:r>
          </w:p>
        </w:tc>
        <w:tc>
          <w:tcPr>
            <w:tcW w:w="3828" w:type="dxa"/>
            <w:tcBorders>
              <w:bottom w:val="single" w:sz="4" w:space="0" w:color="000000" w:themeColor="text1"/>
            </w:tcBorders>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Estimated total value (£)</w:t>
            </w:r>
          </w:p>
        </w:tc>
        <w:tc>
          <w:tcPr>
            <w:tcW w:w="5244" w:type="dxa"/>
            <w:tcBorders>
              <w:bottom w:val="single" w:sz="4" w:space="0" w:color="000000" w:themeColor="text1"/>
            </w:tcBorders>
          </w:tcPr>
          <w:p w:rsidR="00D23D9F" w:rsidRPr="00A8355B" w:rsidRDefault="00E53094" w:rsidP="00E41717">
            <w:pPr>
              <w:spacing w:after="0" w:line="240" w:lineRule="auto"/>
              <w:jc w:val="both"/>
              <w:rPr>
                <w:rFonts w:ascii="Arial" w:hAnsi="Arial" w:cs="Arial"/>
                <w:iCs/>
                <w:color w:val="FF0000"/>
              </w:rPr>
            </w:pPr>
            <w:r w:rsidRPr="00A8355B">
              <w:rPr>
                <w:rFonts w:ascii="Arial" w:hAnsi="Arial" w:cs="Arial"/>
                <w:iCs/>
                <w:color w:val="000000" w:themeColor="text1"/>
              </w:rPr>
              <w:t>£</w:t>
            </w:r>
            <w:r w:rsidR="00E41717" w:rsidRPr="00A8355B">
              <w:rPr>
                <w:rFonts w:ascii="Arial" w:hAnsi="Arial" w:cs="Arial"/>
                <w:iCs/>
                <w:color w:val="000000" w:themeColor="text1"/>
              </w:rPr>
              <w:t>25</w:t>
            </w:r>
            <w:r w:rsidRPr="00A8355B">
              <w:rPr>
                <w:rFonts w:ascii="Arial" w:hAnsi="Arial" w:cs="Arial"/>
                <w:iCs/>
                <w:color w:val="000000" w:themeColor="text1"/>
              </w:rPr>
              <w:t>,000 per annum based on a 12 month contract period</w:t>
            </w:r>
          </w:p>
        </w:tc>
      </w:tr>
      <w:tr w:rsidR="00814B2A" w:rsidRPr="002220A5" w:rsidTr="7A28C9E2">
        <w:trPr>
          <w:trHeight w:val="508"/>
        </w:trPr>
        <w:tc>
          <w:tcPr>
            <w:tcW w:w="9747" w:type="dxa"/>
            <w:gridSpan w:val="3"/>
            <w:shd w:val="clear" w:color="auto" w:fill="F2F2F2" w:themeFill="background1" w:themeFillShade="F2"/>
            <w:vAlign w:val="center"/>
          </w:tcPr>
          <w:p w:rsidR="00D23D9F" w:rsidRPr="002220A5" w:rsidRDefault="6D455B3C" w:rsidP="6D455B3C">
            <w:pPr>
              <w:spacing w:after="0" w:line="240" w:lineRule="auto"/>
              <w:rPr>
                <w:rFonts w:ascii="Arial" w:hAnsi="Arial" w:cs="Arial"/>
                <w:b/>
                <w:bCs/>
                <w:color w:val="244061"/>
                <w:sz w:val="24"/>
                <w:szCs w:val="24"/>
              </w:rPr>
            </w:pPr>
            <w:r w:rsidRPr="6D455B3C">
              <w:rPr>
                <w:rFonts w:ascii="Arial" w:hAnsi="Arial" w:cs="Arial"/>
                <w:b/>
                <w:bCs/>
                <w:color w:val="244061"/>
                <w:sz w:val="32"/>
                <w:szCs w:val="32"/>
              </w:rPr>
              <w:t>TIMESCALES &amp; PAYMENT TERMS</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1.8</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Date RFQ advertised</w:t>
            </w:r>
          </w:p>
        </w:tc>
        <w:tc>
          <w:tcPr>
            <w:tcW w:w="5244" w:type="dxa"/>
          </w:tcPr>
          <w:p w:rsidR="00CE1CD7" w:rsidRPr="008E3D12" w:rsidRDefault="00A8355B" w:rsidP="6D455B3C">
            <w:pPr>
              <w:spacing w:after="0" w:line="240" w:lineRule="auto"/>
              <w:rPr>
                <w:rFonts w:ascii="Arial" w:hAnsi="Arial" w:cs="Arial"/>
                <w:i/>
                <w:iCs/>
              </w:rPr>
            </w:pPr>
            <w:r>
              <w:rPr>
                <w:rFonts w:ascii="Arial" w:hAnsi="Arial" w:cs="Arial"/>
                <w:i/>
                <w:iCs/>
              </w:rPr>
              <w:t>31</w:t>
            </w:r>
            <w:r w:rsidR="008E3D12" w:rsidRPr="008E3D12">
              <w:rPr>
                <w:rFonts w:ascii="Arial" w:hAnsi="Arial" w:cs="Arial"/>
                <w:i/>
                <w:iCs/>
              </w:rPr>
              <w:t>/07/19</w:t>
            </w:r>
          </w:p>
          <w:p w:rsidR="00D23D9F" w:rsidRPr="002220A5" w:rsidRDefault="00D23D9F" w:rsidP="6D455B3C">
            <w:pPr>
              <w:spacing w:after="0" w:line="240" w:lineRule="auto"/>
              <w:rPr>
                <w:rFonts w:ascii="Arial" w:hAnsi="Arial" w:cs="Arial"/>
                <w:i/>
                <w:iCs/>
                <w:color w:val="FF0000"/>
              </w:rPr>
            </w:pP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1.9</w:t>
            </w:r>
          </w:p>
        </w:tc>
        <w:tc>
          <w:tcPr>
            <w:tcW w:w="3828" w:type="dxa"/>
            <w:shd w:val="clear" w:color="auto" w:fill="FFFFFF" w:themeFill="background1"/>
          </w:tcPr>
          <w:p w:rsidR="00D23D9F" w:rsidRPr="002220A5" w:rsidRDefault="6D455B3C" w:rsidP="6D455B3C">
            <w:pPr>
              <w:spacing w:after="0" w:line="240" w:lineRule="auto"/>
              <w:rPr>
                <w:rFonts w:ascii="Arial" w:hAnsi="Arial" w:cs="Arial"/>
                <w:color w:val="000000" w:themeColor="text1"/>
              </w:rPr>
            </w:pPr>
            <w:r w:rsidRPr="6D455B3C">
              <w:rPr>
                <w:rFonts w:ascii="Arial" w:hAnsi="Arial" w:cs="Arial"/>
                <w:color w:val="000000" w:themeColor="text1"/>
              </w:rPr>
              <w:t xml:space="preserve">Date/time RFQ </w:t>
            </w:r>
            <w:r w:rsidRPr="6D455B3C">
              <w:rPr>
                <w:rFonts w:ascii="Arial" w:hAnsi="Arial" w:cs="Arial"/>
                <w:b/>
                <w:bCs/>
                <w:color w:val="000000" w:themeColor="text1"/>
              </w:rPr>
              <w:t>clarifications/questions</w:t>
            </w:r>
            <w:r w:rsidRPr="6D455B3C">
              <w:rPr>
                <w:rFonts w:ascii="Arial" w:hAnsi="Arial" w:cs="Arial"/>
                <w:color w:val="000000" w:themeColor="text1"/>
              </w:rPr>
              <w:t xml:space="preserve"> should be received by email to the Swindon Borough Council Authorised Officer as identified in 1.6 above</w:t>
            </w:r>
          </w:p>
        </w:tc>
        <w:tc>
          <w:tcPr>
            <w:tcW w:w="5244" w:type="dxa"/>
          </w:tcPr>
          <w:p w:rsidR="006F7EDF" w:rsidRPr="008E3D12" w:rsidRDefault="008E3D12" w:rsidP="6D455B3C">
            <w:pPr>
              <w:spacing w:after="0" w:line="240" w:lineRule="auto"/>
              <w:jc w:val="both"/>
              <w:rPr>
                <w:rFonts w:ascii="Arial" w:hAnsi="Arial" w:cs="Arial"/>
                <w:i/>
                <w:iCs/>
              </w:rPr>
            </w:pPr>
            <w:r w:rsidRPr="008E3D12">
              <w:rPr>
                <w:rFonts w:ascii="Arial" w:hAnsi="Arial" w:cs="Arial"/>
                <w:i/>
                <w:iCs/>
              </w:rPr>
              <w:t>Time:  12:00:00</w:t>
            </w:r>
            <w:r w:rsidR="6D455B3C" w:rsidRPr="008E3D12">
              <w:rPr>
                <w:rFonts w:ascii="Arial" w:hAnsi="Arial" w:cs="Arial"/>
                <w:i/>
                <w:iCs/>
              </w:rPr>
              <w:t xml:space="preserve"> </w:t>
            </w:r>
          </w:p>
          <w:p w:rsidR="006F7EDF" w:rsidRPr="008E3D12" w:rsidRDefault="007F3F1C" w:rsidP="6D455B3C">
            <w:pPr>
              <w:spacing w:after="0" w:line="240" w:lineRule="auto"/>
              <w:jc w:val="both"/>
              <w:rPr>
                <w:rFonts w:ascii="Arial" w:hAnsi="Arial" w:cs="Arial"/>
                <w:i/>
                <w:iCs/>
              </w:rPr>
            </w:pPr>
            <w:r>
              <w:rPr>
                <w:rFonts w:ascii="Arial" w:hAnsi="Arial" w:cs="Arial"/>
                <w:i/>
                <w:iCs/>
              </w:rPr>
              <w:t>Date : 03</w:t>
            </w:r>
            <w:r w:rsidR="008E3D12">
              <w:rPr>
                <w:rFonts w:ascii="Arial" w:hAnsi="Arial" w:cs="Arial"/>
                <w:i/>
                <w:iCs/>
              </w:rPr>
              <w:t>/0</w:t>
            </w:r>
            <w:r>
              <w:rPr>
                <w:rFonts w:ascii="Arial" w:hAnsi="Arial" w:cs="Arial"/>
                <w:i/>
                <w:iCs/>
              </w:rPr>
              <w:t>9</w:t>
            </w:r>
            <w:r w:rsidR="008E3D12">
              <w:rPr>
                <w:rFonts w:ascii="Arial" w:hAnsi="Arial" w:cs="Arial"/>
                <w:i/>
                <w:iCs/>
              </w:rPr>
              <w:t>/2019</w:t>
            </w:r>
          </w:p>
          <w:p w:rsidR="00D23D9F" w:rsidRPr="002220A5" w:rsidRDefault="00D23D9F" w:rsidP="006F7EDF">
            <w:pPr>
              <w:spacing w:after="0" w:line="240" w:lineRule="auto"/>
              <w:jc w:val="both"/>
              <w:rPr>
                <w:rFonts w:ascii="Arial" w:hAnsi="Arial" w:cs="Arial"/>
                <w:i/>
                <w:color w:val="FF0000"/>
                <w:szCs w:val="24"/>
              </w:rPr>
            </w:pP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1.10</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Date/time completed </w:t>
            </w:r>
            <w:r w:rsidRPr="6D455B3C">
              <w:rPr>
                <w:rFonts w:ascii="Arial" w:hAnsi="Arial" w:cs="Arial"/>
                <w:b/>
                <w:bCs/>
                <w:color w:val="000000" w:themeColor="text1"/>
              </w:rPr>
              <w:t>RFQ response</w:t>
            </w:r>
            <w:r w:rsidRPr="6D455B3C">
              <w:rPr>
                <w:rFonts w:ascii="Arial" w:hAnsi="Arial" w:cs="Arial"/>
                <w:color w:val="000000" w:themeColor="text1"/>
              </w:rPr>
              <w:t xml:space="preserve"> to be received by </w:t>
            </w:r>
            <w:r w:rsidRPr="6D455B3C">
              <w:rPr>
                <w:rFonts w:ascii="Arial" w:hAnsi="Arial" w:cs="Arial"/>
                <w:b/>
                <w:bCs/>
                <w:color w:val="000000" w:themeColor="text1"/>
              </w:rPr>
              <w:t>email</w:t>
            </w:r>
            <w:r w:rsidRPr="6D455B3C">
              <w:rPr>
                <w:rFonts w:ascii="Arial" w:hAnsi="Arial" w:cs="Arial"/>
                <w:color w:val="000000" w:themeColor="text1"/>
              </w:rPr>
              <w:t xml:space="preserve"> to the Swindon Borough Council Authorised Officer as identified in 1.6 above</w:t>
            </w:r>
          </w:p>
        </w:tc>
        <w:tc>
          <w:tcPr>
            <w:tcW w:w="5244" w:type="dxa"/>
          </w:tcPr>
          <w:p w:rsidR="00063E2A" w:rsidRPr="008E3D12" w:rsidRDefault="008E3D12" w:rsidP="6D455B3C">
            <w:pPr>
              <w:spacing w:after="0" w:line="240" w:lineRule="auto"/>
              <w:jc w:val="both"/>
              <w:rPr>
                <w:rFonts w:ascii="Arial" w:hAnsi="Arial" w:cs="Arial"/>
                <w:i/>
                <w:iCs/>
              </w:rPr>
            </w:pPr>
            <w:r w:rsidRPr="008E3D12">
              <w:rPr>
                <w:rFonts w:ascii="Arial" w:hAnsi="Arial" w:cs="Arial"/>
                <w:i/>
                <w:iCs/>
              </w:rPr>
              <w:t>Time:  12:00:00</w:t>
            </w:r>
          </w:p>
          <w:p w:rsidR="00D23D9F" w:rsidRPr="002220A5" w:rsidRDefault="007F3F1C" w:rsidP="007F3F1C">
            <w:pPr>
              <w:spacing w:after="0" w:line="240" w:lineRule="auto"/>
              <w:jc w:val="both"/>
              <w:rPr>
                <w:rFonts w:ascii="Arial" w:hAnsi="Arial" w:cs="Arial"/>
                <w:i/>
                <w:iCs/>
                <w:color w:val="FF0000"/>
              </w:rPr>
            </w:pPr>
            <w:r>
              <w:rPr>
                <w:rFonts w:ascii="Arial" w:hAnsi="Arial" w:cs="Arial"/>
                <w:i/>
                <w:iCs/>
              </w:rPr>
              <w:t>Date : 11</w:t>
            </w:r>
            <w:r w:rsidR="008E3D12" w:rsidRPr="008E3D12">
              <w:rPr>
                <w:rFonts w:ascii="Arial" w:hAnsi="Arial" w:cs="Arial"/>
                <w:i/>
                <w:iCs/>
              </w:rPr>
              <w:t>/0</w:t>
            </w:r>
            <w:r>
              <w:rPr>
                <w:rFonts w:ascii="Arial" w:hAnsi="Arial" w:cs="Arial"/>
                <w:i/>
                <w:iCs/>
              </w:rPr>
              <w:t>9</w:t>
            </w:r>
            <w:r w:rsidR="008E3D12" w:rsidRPr="008E3D12">
              <w:rPr>
                <w:rFonts w:ascii="Arial" w:hAnsi="Arial" w:cs="Arial"/>
                <w:i/>
                <w:iCs/>
              </w:rPr>
              <w:t>/2019</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1.11</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RFQ Validity Period (calendar days)</w:t>
            </w:r>
          </w:p>
        </w:tc>
        <w:tc>
          <w:tcPr>
            <w:tcW w:w="5244" w:type="dxa"/>
          </w:tcPr>
          <w:p w:rsidR="00D23D9F" w:rsidRPr="002220A5" w:rsidRDefault="008E3D12" w:rsidP="6D455B3C">
            <w:pPr>
              <w:spacing w:after="0" w:line="240" w:lineRule="auto"/>
              <w:jc w:val="both"/>
              <w:rPr>
                <w:rFonts w:ascii="Arial" w:hAnsi="Arial" w:cs="Arial"/>
                <w:i/>
                <w:iCs/>
                <w:color w:val="FF0000"/>
              </w:rPr>
            </w:pPr>
            <w:r w:rsidRPr="008E3D12">
              <w:rPr>
                <w:rFonts w:ascii="Arial" w:hAnsi="Arial" w:cs="Arial"/>
                <w:i/>
                <w:iCs/>
              </w:rPr>
              <w:t>90 Days</w:t>
            </w:r>
          </w:p>
        </w:tc>
      </w:tr>
      <w:tr w:rsidR="00D23D9F" w:rsidRPr="002220A5" w:rsidTr="7A28C9E2">
        <w:trPr>
          <w:trHeight w:val="421"/>
        </w:trPr>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1.12</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Estimated Contract Award Date</w:t>
            </w:r>
          </w:p>
        </w:tc>
        <w:tc>
          <w:tcPr>
            <w:tcW w:w="5244" w:type="dxa"/>
          </w:tcPr>
          <w:p w:rsidR="00D23D9F" w:rsidRPr="002220A5" w:rsidRDefault="007F3F1C" w:rsidP="6D455B3C">
            <w:pPr>
              <w:spacing w:after="0" w:line="240" w:lineRule="auto"/>
              <w:jc w:val="both"/>
              <w:rPr>
                <w:rFonts w:ascii="Arial" w:hAnsi="Arial" w:cs="Arial"/>
                <w:b/>
                <w:bCs/>
                <w:i/>
                <w:iCs/>
                <w:color w:val="FF0000"/>
              </w:rPr>
            </w:pPr>
            <w:r>
              <w:rPr>
                <w:rFonts w:ascii="Arial" w:hAnsi="Arial" w:cs="Arial"/>
                <w:i/>
                <w:iCs/>
              </w:rPr>
              <w:t>24</w:t>
            </w:r>
            <w:r w:rsidR="008E3D12" w:rsidRPr="008E3D12">
              <w:rPr>
                <w:rFonts w:ascii="Arial" w:hAnsi="Arial" w:cs="Arial"/>
                <w:i/>
                <w:iCs/>
              </w:rPr>
              <w:t>/09/2019</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1.13</w:t>
            </w:r>
          </w:p>
        </w:tc>
        <w:tc>
          <w:tcPr>
            <w:tcW w:w="3828" w:type="dxa"/>
            <w:shd w:val="clear" w:color="auto" w:fill="FFFFFF" w:themeFill="background1"/>
          </w:tcPr>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Contract Duration</w:t>
            </w:r>
          </w:p>
        </w:tc>
        <w:tc>
          <w:tcPr>
            <w:tcW w:w="5244" w:type="dxa"/>
          </w:tcPr>
          <w:p w:rsidR="005934C8" w:rsidRPr="008E3D12" w:rsidRDefault="006F57CB" w:rsidP="6D455B3C">
            <w:pPr>
              <w:spacing w:after="0" w:line="240" w:lineRule="auto"/>
              <w:jc w:val="both"/>
              <w:rPr>
                <w:rFonts w:ascii="Arial" w:hAnsi="Arial" w:cs="Arial"/>
                <w:i/>
                <w:iCs/>
              </w:rPr>
            </w:pPr>
            <w:r>
              <w:rPr>
                <w:rFonts w:ascii="Arial" w:hAnsi="Arial" w:cs="Arial"/>
                <w:i/>
                <w:iCs/>
              </w:rPr>
              <w:t>1 Year</w:t>
            </w:r>
          </w:p>
        </w:tc>
      </w:tr>
      <w:tr w:rsidR="00D23D9F" w:rsidRPr="002220A5" w:rsidTr="7A28C9E2">
        <w:tc>
          <w:tcPr>
            <w:tcW w:w="675" w:type="dxa"/>
            <w:shd w:val="clear" w:color="auto" w:fill="FFFFFF" w:themeFill="background1"/>
          </w:tcPr>
          <w:p w:rsidR="00D23D9F"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1.14</w:t>
            </w:r>
          </w:p>
        </w:tc>
        <w:tc>
          <w:tcPr>
            <w:tcW w:w="3828" w:type="dxa"/>
            <w:shd w:val="clear" w:color="auto" w:fill="FFFFFF" w:themeFill="background1"/>
          </w:tcPr>
          <w:p w:rsidR="00063E2A"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Payment </w:t>
            </w:r>
          </w:p>
          <w:p w:rsidR="00D23D9F"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Terms</w:t>
            </w:r>
          </w:p>
        </w:tc>
        <w:tc>
          <w:tcPr>
            <w:tcW w:w="5244" w:type="dxa"/>
          </w:tcPr>
          <w:p w:rsidR="00D23D9F" w:rsidRPr="008E3D12" w:rsidRDefault="008E3D12" w:rsidP="6D455B3C">
            <w:pPr>
              <w:spacing w:after="0" w:line="240" w:lineRule="auto"/>
              <w:jc w:val="both"/>
              <w:rPr>
                <w:rFonts w:ascii="Arial" w:hAnsi="Arial" w:cs="Arial"/>
                <w:i/>
                <w:iCs/>
              </w:rPr>
            </w:pPr>
            <w:r w:rsidRPr="008E3D12">
              <w:rPr>
                <w:rFonts w:ascii="Arial" w:hAnsi="Arial" w:cs="Arial"/>
                <w:i/>
                <w:iCs/>
              </w:rPr>
              <w:t>Monthly on Completion</w:t>
            </w:r>
            <w:r w:rsidR="6D455B3C" w:rsidRPr="008E3D12">
              <w:rPr>
                <w:rFonts w:ascii="Arial" w:hAnsi="Arial" w:cs="Arial"/>
                <w:i/>
                <w:iCs/>
              </w:rPr>
              <w:t xml:space="preserve">. </w:t>
            </w:r>
          </w:p>
        </w:tc>
      </w:tr>
      <w:tr w:rsidR="00063E2A" w:rsidRPr="002220A5" w:rsidTr="7A28C9E2">
        <w:tc>
          <w:tcPr>
            <w:tcW w:w="675" w:type="dxa"/>
            <w:shd w:val="clear" w:color="auto" w:fill="FFFFFF" w:themeFill="background1"/>
          </w:tcPr>
          <w:p w:rsidR="00063E2A"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1.15</w:t>
            </w:r>
          </w:p>
        </w:tc>
        <w:tc>
          <w:tcPr>
            <w:tcW w:w="3828" w:type="dxa"/>
            <w:shd w:val="clear" w:color="auto" w:fill="FFFFFF" w:themeFill="background1"/>
          </w:tcPr>
          <w:p w:rsidR="00063E2A"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Payment </w:t>
            </w:r>
          </w:p>
          <w:p w:rsidR="00063E2A"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Days</w:t>
            </w:r>
          </w:p>
        </w:tc>
        <w:tc>
          <w:tcPr>
            <w:tcW w:w="5244" w:type="dxa"/>
          </w:tcPr>
          <w:p w:rsidR="00063E2A" w:rsidRPr="002220A5" w:rsidRDefault="6D455B3C" w:rsidP="6D455B3C">
            <w:pPr>
              <w:spacing w:after="0" w:line="240" w:lineRule="auto"/>
              <w:jc w:val="both"/>
              <w:rPr>
                <w:rFonts w:ascii="Arial" w:hAnsi="Arial" w:cs="Arial"/>
                <w:i/>
                <w:iCs/>
                <w:color w:val="FF0000"/>
              </w:rPr>
            </w:pPr>
            <w:r w:rsidRPr="008E3D12">
              <w:rPr>
                <w:rFonts w:ascii="Arial" w:hAnsi="Arial" w:cs="Arial"/>
                <w:i/>
                <w:iCs/>
              </w:rPr>
              <w:t xml:space="preserve">30 days </w:t>
            </w:r>
          </w:p>
        </w:tc>
      </w:tr>
    </w:tbl>
    <w:p w:rsidR="00A31E5E" w:rsidRPr="002220A5" w:rsidRDefault="00A31E5E">
      <w:pPr>
        <w:spacing w:after="0"/>
        <w:jc w:val="both"/>
        <w:rPr>
          <w:rFonts w:ascii="Arial" w:hAnsi="Arial" w:cs="Arial"/>
          <w:b/>
          <w:color w:val="1F497D"/>
          <w:sz w:val="18"/>
          <w:szCs w:val="24"/>
        </w:rPr>
      </w:pPr>
    </w:p>
    <w:p w:rsidR="00814B2A" w:rsidRPr="002220A5" w:rsidRDefault="00814B2A">
      <w:pPr>
        <w:spacing w:after="0"/>
        <w:jc w:val="both"/>
        <w:rPr>
          <w:rFonts w:ascii="Arial" w:hAnsi="Arial" w:cs="Arial"/>
          <w:b/>
          <w:color w:val="1F497D"/>
          <w:sz w:val="20"/>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23D9F" w:rsidRPr="002220A5" w:rsidTr="6D455B3C">
        <w:trPr>
          <w:trHeight w:val="595"/>
        </w:trPr>
        <w:tc>
          <w:tcPr>
            <w:tcW w:w="9606" w:type="dxa"/>
            <w:tcBorders>
              <w:bottom w:val="single" w:sz="4" w:space="0" w:color="000000" w:themeColor="text1"/>
            </w:tcBorders>
            <w:shd w:val="clear" w:color="auto" w:fill="365F91" w:themeFill="accent1" w:themeFillShade="BF"/>
            <w:vAlign w:val="center"/>
          </w:tcPr>
          <w:p w:rsidR="00D23D9F" w:rsidRPr="002220A5" w:rsidRDefault="6D455B3C" w:rsidP="008E3D12">
            <w:pPr>
              <w:spacing w:after="0" w:line="240" w:lineRule="auto"/>
              <w:rPr>
                <w:rFonts w:ascii="Arial" w:hAnsi="Arial" w:cs="Arial"/>
                <w:b/>
                <w:bCs/>
                <w:color w:val="FF0000"/>
                <w:sz w:val="24"/>
                <w:szCs w:val="24"/>
              </w:rPr>
            </w:pPr>
            <w:r w:rsidRPr="6D455B3C">
              <w:rPr>
                <w:rFonts w:ascii="Arial" w:hAnsi="Arial" w:cs="Arial"/>
                <w:b/>
                <w:bCs/>
                <w:color w:val="FFFFFF" w:themeColor="background1"/>
                <w:sz w:val="32"/>
                <w:szCs w:val="32"/>
              </w:rPr>
              <w:t xml:space="preserve">SECTION 2 - SCOPE OF </w:t>
            </w:r>
            <w:r w:rsidRPr="00A167F9">
              <w:rPr>
                <w:rFonts w:ascii="Arial" w:hAnsi="Arial" w:cs="Arial"/>
                <w:b/>
                <w:bCs/>
                <w:color w:val="FFFFFF" w:themeColor="background1"/>
                <w:sz w:val="32"/>
                <w:szCs w:val="32"/>
              </w:rPr>
              <w:t>SERVICES</w:t>
            </w:r>
          </w:p>
        </w:tc>
      </w:tr>
      <w:tr w:rsidR="00814B2A" w:rsidRPr="002220A5" w:rsidTr="6D455B3C">
        <w:tc>
          <w:tcPr>
            <w:tcW w:w="9606" w:type="dxa"/>
            <w:shd w:val="clear" w:color="auto" w:fill="F2F2F2" w:themeFill="background1" w:themeFillShade="F2"/>
          </w:tcPr>
          <w:p w:rsidR="00A31E5E" w:rsidRPr="002220A5" w:rsidRDefault="6D455B3C" w:rsidP="002E29AB">
            <w:pPr>
              <w:spacing w:after="0" w:line="240" w:lineRule="auto"/>
              <w:jc w:val="both"/>
              <w:rPr>
                <w:rFonts w:ascii="Arial" w:hAnsi="Arial" w:cs="Arial"/>
                <w:b/>
                <w:bCs/>
                <w:color w:val="244061"/>
                <w:sz w:val="24"/>
                <w:szCs w:val="24"/>
              </w:rPr>
            </w:pPr>
            <w:r w:rsidRPr="6D455B3C">
              <w:rPr>
                <w:rFonts w:ascii="Arial" w:hAnsi="Arial" w:cs="Arial"/>
                <w:b/>
                <w:bCs/>
                <w:color w:val="244061"/>
                <w:sz w:val="32"/>
                <w:szCs w:val="32"/>
              </w:rPr>
              <w:t xml:space="preserve">DESCRIPTION OF THE </w:t>
            </w:r>
            <w:r w:rsidR="002E29AB" w:rsidRPr="00A167F9">
              <w:rPr>
                <w:rFonts w:ascii="Arial" w:hAnsi="Arial" w:cs="Arial"/>
                <w:b/>
                <w:bCs/>
                <w:color w:val="244061"/>
                <w:sz w:val="32"/>
                <w:szCs w:val="32"/>
              </w:rPr>
              <w:t>SERVICES</w:t>
            </w:r>
          </w:p>
        </w:tc>
      </w:tr>
      <w:tr w:rsidR="00A31E5E" w:rsidRPr="002220A5" w:rsidTr="6D455B3C">
        <w:tc>
          <w:tcPr>
            <w:tcW w:w="9606" w:type="dxa"/>
            <w:tcBorders>
              <w:bottom w:val="single" w:sz="4" w:space="0" w:color="000000" w:themeColor="text1"/>
            </w:tcBorders>
          </w:tcPr>
          <w:p w:rsidR="002E29AB" w:rsidRDefault="002E29AB" w:rsidP="002E29AB">
            <w:pPr>
              <w:jc w:val="both"/>
              <w:rPr>
                <w:rFonts w:ascii="Arial" w:hAnsi="Arial" w:cs="Arial"/>
                <w:b/>
                <w:bCs/>
              </w:rPr>
            </w:pPr>
            <w:r w:rsidRPr="00251E2C">
              <w:rPr>
                <w:rFonts w:ascii="Arial" w:hAnsi="Arial" w:cs="Arial"/>
                <w:bCs/>
              </w:rPr>
              <w:t>Swindon Bor</w:t>
            </w:r>
            <w:r w:rsidRPr="00A167F9">
              <w:rPr>
                <w:rFonts w:ascii="Arial" w:hAnsi="Arial" w:cs="Arial"/>
                <w:bCs/>
              </w:rPr>
              <w:t xml:space="preserve">ough Council are looking for a suitably qualified contractor to undertake </w:t>
            </w:r>
            <w:r w:rsidR="00A167F9" w:rsidRPr="00A167F9">
              <w:rPr>
                <w:rFonts w:ascii="Arial" w:hAnsi="Arial" w:cs="Arial"/>
                <w:bCs/>
              </w:rPr>
              <w:t xml:space="preserve">Servicing and Maintenance of Thermostatic Mixer Valves </w:t>
            </w:r>
            <w:proofErr w:type="spellStart"/>
            <w:r w:rsidR="00A167F9" w:rsidRPr="00A167F9">
              <w:rPr>
                <w:rFonts w:ascii="Arial" w:hAnsi="Arial" w:cs="Arial"/>
                <w:bCs/>
              </w:rPr>
              <w:t>Whitbourne</w:t>
            </w:r>
            <w:proofErr w:type="spellEnd"/>
            <w:r w:rsidR="00A167F9" w:rsidRPr="00A167F9">
              <w:rPr>
                <w:rFonts w:ascii="Arial" w:hAnsi="Arial" w:cs="Arial"/>
                <w:bCs/>
              </w:rPr>
              <w:t xml:space="preserve"> House and </w:t>
            </w:r>
            <w:proofErr w:type="spellStart"/>
            <w:r w:rsidR="00A167F9" w:rsidRPr="00A167F9">
              <w:rPr>
                <w:rFonts w:ascii="Arial" w:hAnsi="Arial" w:cs="Arial"/>
                <w:bCs/>
              </w:rPr>
              <w:t>Fessey</w:t>
            </w:r>
            <w:proofErr w:type="spellEnd"/>
            <w:r w:rsidR="00A167F9" w:rsidRPr="00A167F9">
              <w:rPr>
                <w:rFonts w:ascii="Arial" w:hAnsi="Arial" w:cs="Arial"/>
                <w:bCs/>
              </w:rPr>
              <w:t xml:space="preserve"> House Care Homes</w:t>
            </w:r>
          </w:p>
          <w:p w:rsidR="002E29AB" w:rsidRDefault="002E29AB" w:rsidP="002E29AB">
            <w:pPr>
              <w:jc w:val="both"/>
              <w:rPr>
                <w:rFonts w:ascii="Arial" w:hAnsi="Arial" w:cs="Arial"/>
                <w:b/>
                <w:bCs/>
              </w:rPr>
            </w:pPr>
            <w:r w:rsidRPr="001C423D">
              <w:rPr>
                <w:rFonts w:ascii="Arial" w:hAnsi="Arial" w:cs="Arial"/>
                <w:b/>
                <w:bCs/>
              </w:rPr>
              <w:t>Scope of Works</w:t>
            </w:r>
          </w:p>
          <w:p w:rsidR="006F57CB" w:rsidRPr="0005437F" w:rsidRDefault="006F57CB" w:rsidP="006F57CB">
            <w:pPr>
              <w:jc w:val="both"/>
              <w:rPr>
                <w:rFonts w:ascii="Arial" w:hAnsi="Arial" w:cs="Arial"/>
                <w:bCs/>
              </w:rPr>
            </w:pPr>
            <w:r>
              <w:rPr>
                <w:rFonts w:ascii="Arial" w:hAnsi="Arial" w:cs="Arial"/>
                <w:bCs/>
              </w:rPr>
              <w:t xml:space="preserve">Service TMV’s in identified properties as </w:t>
            </w:r>
            <w:r w:rsidRPr="0005437F">
              <w:rPr>
                <w:rFonts w:ascii="Arial" w:hAnsi="Arial" w:cs="Arial"/>
                <w:bCs/>
              </w:rPr>
              <w:t xml:space="preserve">specified by Swindon Borough Council. </w:t>
            </w:r>
          </w:p>
          <w:p w:rsidR="00A8355B" w:rsidRDefault="00333A00" w:rsidP="00A8355B">
            <w:pPr>
              <w:numPr>
                <w:ilvl w:val="0"/>
                <w:numId w:val="15"/>
              </w:numPr>
              <w:jc w:val="both"/>
              <w:rPr>
                <w:rFonts w:ascii="Arial" w:hAnsi="Arial" w:cs="Arial"/>
                <w:bCs/>
              </w:rPr>
            </w:pPr>
            <w:r>
              <w:rPr>
                <w:rFonts w:ascii="Arial" w:hAnsi="Arial" w:cs="Arial"/>
                <w:bCs/>
              </w:rPr>
              <w:t xml:space="preserve">There is restricted access to bedrooms and bathrooms. </w:t>
            </w:r>
            <w:r w:rsidR="00A8355B">
              <w:rPr>
                <w:rFonts w:ascii="Arial" w:hAnsi="Arial" w:cs="Arial"/>
                <w:bCs/>
              </w:rPr>
              <w:t>Liais</w:t>
            </w:r>
            <w:r>
              <w:rPr>
                <w:rFonts w:ascii="Arial" w:hAnsi="Arial" w:cs="Arial"/>
                <w:bCs/>
              </w:rPr>
              <w:t>ing</w:t>
            </w:r>
            <w:r w:rsidR="00A8355B">
              <w:rPr>
                <w:rFonts w:ascii="Arial" w:hAnsi="Arial" w:cs="Arial"/>
                <w:bCs/>
              </w:rPr>
              <w:t xml:space="preserve"> with </w:t>
            </w:r>
            <w:r>
              <w:rPr>
                <w:rFonts w:ascii="Arial" w:hAnsi="Arial" w:cs="Arial"/>
                <w:bCs/>
              </w:rPr>
              <w:t>S</w:t>
            </w:r>
            <w:r w:rsidR="00A8355B">
              <w:rPr>
                <w:rFonts w:ascii="Arial" w:hAnsi="Arial" w:cs="Arial"/>
                <w:bCs/>
              </w:rPr>
              <w:t>ite</w:t>
            </w:r>
            <w:r>
              <w:rPr>
                <w:rFonts w:ascii="Arial" w:hAnsi="Arial" w:cs="Arial"/>
                <w:bCs/>
              </w:rPr>
              <w:t xml:space="preserve"> Management for access to individual rooms in advance of commencing works is essential.</w:t>
            </w:r>
          </w:p>
          <w:p w:rsidR="006F57CB" w:rsidRPr="00A67CF8" w:rsidRDefault="006F57CB" w:rsidP="00A167F9">
            <w:pPr>
              <w:numPr>
                <w:ilvl w:val="0"/>
                <w:numId w:val="15"/>
              </w:numPr>
              <w:spacing w:after="0" w:line="240" w:lineRule="auto"/>
              <w:rPr>
                <w:rFonts w:ascii="Arial" w:hAnsi="Arial" w:cs="Arial"/>
                <w:color w:val="000000"/>
                <w:lang w:eastAsia="en-GB"/>
              </w:rPr>
            </w:pPr>
            <w:r w:rsidRPr="00A67CF8">
              <w:rPr>
                <w:rFonts w:ascii="Arial" w:hAnsi="Arial" w:cs="Arial"/>
                <w:color w:val="000000"/>
              </w:rPr>
              <w:t>Isolate, remove TMV, clean filters and replace as required re-fix TMV, ensure temperature is set to 43 Degrees C and Test</w:t>
            </w:r>
            <w:r w:rsidR="00A167F9">
              <w:rPr>
                <w:rFonts w:ascii="Arial" w:hAnsi="Arial" w:cs="Arial"/>
                <w:color w:val="000000"/>
              </w:rPr>
              <w:br/>
            </w:r>
          </w:p>
          <w:p w:rsidR="006F57CB" w:rsidRDefault="006F57CB" w:rsidP="006F57CB">
            <w:pPr>
              <w:numPr>
                <w:ilvl w:val="0"/>
                <w:numId w:val="15"/>
              </w:numPr>
              <w:jc w:val="both"/>
              <w:rPr>
                <w:rFonts w:ascii="Arial" w:hAnsi="Arial" w:cs="Arial"/>
                <w:bCs/>
              </w:rPr>
            </w:pPr>
            <w:r>
              <w:rPr>
                <w:rFonts w:ascii="Arial" w:hAnsi="Arial" w:cs="Arial"/>
                <w:bCs/>
              </w:rPr>
              <w:t xml:space="preserve">Ensure TMVs are type 3 if not replace for a type 3. </w:t>
            </w:r>
          </w:p>
          <w:p w:rsidR="006F57CB" w:rsidRDefault="006F57CB" w:rsidP="006F57CB">
            <w:pPr>
              <w:numPr>
                <w:ilvl w:val="0"/>
                <w:numId w:val="15"/>
              </w:numPr>
              <w:jc w:val="both"/>
              <w:rPr>
                <w:rFonts w:ascii="Arial" w:hAnsi="Arial" w:cs="Arial"/>
                <w:bCs/>
              </w:rPr>
            </w:pPr>
            <w:r>
              <w:rPr>
                <w:rFonts w:ascii="Arial" w:hAnsi="Arial" w:cs="Arial"/>
                <w:bCs/>
              </w:rPr>
              <w:t>Check to see if isolation valves have been fitted if not install them</w:t>
            </w:r>
          </w:p>
          <w:p w:rsidR="00CD57F7" w:rsidRDefault="00CD57F7" w:rsidP="006F57CB">
            <w:pPr>
              <w:numPr>
                <w:ilvl w:val="0"/>
                <w:numId w:val="15"/>
              </w:numPr>
              <w:jc w:val="both"/>
              <w:rPr>
                <w:rFonts w:ascii="Arial" w:hAnsi="Arial" w:cs="Arial"/>
                <w:bCs/>
              </w:rPr>
            </w:pPr>
            <w:r>
              <w:rPr>
                <w:rFonts w:ascii="Arial" w:hAnsi="Arial" w:cs="Arial"/>
                <w:bCs/>
              </w:rPr>
              <w:t>Ensure that any water fittings used are WRAS approved</w:t>
            </w:r>
          </w:p>
          <w:p w:rsidR="00A31E5E" w:rsidRPr="002220A5" w:rsidRDefault="00A31E5E" w:rsidP="00A8355B">
            <w:pPr>
              <w:ind w:left="720"/>
              <w:jc w:val="both"/>
              <w:rPr>
                <w:rFonts w:ascii="Arial" w:hAnsi="Arial" w:cs="Arial"/>
                <w:i/>
                <w:iCs/>
                <w:color w:val="FF0000"/>
              </w:rPr>
            </w:pPr>
          </w:p>
        </w:tc>
      </w:tr>
      <w:tr w:rsidR="009A3B9F" w:rsidRPr="002220A5" w:rsidTr="6D455B3C">
        <w:trPr>
          <w:trHeight w:val="380"/>
        </w:trPr>
        <w:tc>
          <w:tcPr>
            <w:tcW w:w="9606" w:type="dxa"/>
            <w:tcBorders>
              <w:bottom w:val="single" w:sz="4" w:space="0" w:color="000000" w:themeColor="text1"/>
            </w:tcBorders>
            <w:shd w:val="clear" w:color="auto" w:fill="FFFF66"/>
          </w:tcPr>
          <w:p w:rsidR="009A3B9F" w:rsidRPr="002220A5" w:rsidRDefault="6D455B3C" w:rsidP="6D455B3C">
            <w:pPr>
              <w:spacing w:after="0"/>
              <w:rPr>
                <w:rFonts w:ascii="Arial" w:hAnsi="Arial" w:cs="Arial"/>
                <w:color w:val="0F243E" w:themeColor="text2" w:themeShade="7F"/>
              </w:rPr>
            </w:pPr>
            <w:r w:rsidRPr="6D455B3C">
              <w:rPr>
                <w:rFonts w:ascii="Arial" w:hAnsi="Arial" w:cs="Arial"/>
                <w:b/>
                <w:bCs/>
                <w:color w:val="0F243E" w:themeColor="text2" w:themeShade="7F"/>
                <w:sz w:val="24"/>
                <w:szCs w:val="24"/>
              </w:rPr>
              <w:t>CONTRACTOR RESPONSE (PASS/FAIL QUESTION)</w:t>
            </w:r>
          </w:p>
        </w:tc>
      </w:tr>
      <w:tr w:rsidR="009A3B9F" w:rsidRPr="002220A5" w:rsidTr="6D455B3C">
        <w:tc>
          <w:tcPr>
            <w:tcW w:w="9606" w:type="dxa"/>
            <w:shd w:val="clear" w:color="auto" w:fill="FFFF66"/>
          </w:tcPr>
          <w:p w:rsidR="009A3B9F" w:rsidRPr="002220A5" w:rsidRDefault="6D455B3C" w:rsidP="6D455B3C">
            <w:pPr>
              <w:rPr>
                <w:rFonts w:ascii="Arial" w:hAnsi="Arial" w:cs="Arial"/>
              </w:rPr>
            </w:pPr>
            <w:r w:rsidRPr="6D455B3C">
              <w:rPr>
                <w:rFonts w:ascii="Arial" w:hAnsi="Arial" w:cs="Arial"/>
              </w:rPr>
              <w:t xml:space="preserve">Please answer “Yes” to state you </w:t>
            </w:r>
            <w:r w:rsidRPr="6D455B3C">
              <w:rPr>
                <w:rFonts w:ascii="Arial" w:hAnsi="Arial" w:cs="Arial"/>
                <w:b/>
                <w:bCs/>
              </w:rPr>
              <w:t xml:space="preserve">comply </w:t>
            </w:r>
            <w:r w:rsidRPr="6D455B3C">
              <w:rPr>
                <w:rFonts w:ascii="Arial" w:hAnsi="Arial" w:cs="Arial"/>
              </w:rPr>
              <w:t xml:space="preserve">with the information provided in Section 2 Scope of </w:t>
            </w:r>
            <w:r w:rsidR="002E29AB" w:rsidRPr="00A167F9">
              <w:rPr>
                <w:rFonts w:ascii="Arial" w:hAnsi="Arial" w:cs="Arial"/>
              </w:rPr>
              <w:t>services</w:t>
            </w:r>
            <w:r w:rsidRPr="6D455B3C">
              <w:rPr>
                <w:rFonts w:ascii="Arial" w:hAnsi="Arial" w:cs="Arial"/>
              </w:rPr>
              <w:t xml:space="preserve"> above to be considered further.</w:t>
            </w:r>
          </w:p>
        </w:tc>
      </w:tr>
    </w:tbl>
    <w:p w:rsidR="00A31E5E" w:rsidRPr="002220A5" w:rsidRDefault="00A31E5E">
      <w:pPr>
        <w:spacing w:after="0"/>
        <w:jc w:val="both"/>
        <w:rPr>
          <w:rFonts w:ascii="Arial" w:hAnsi="Arial" w:cs="Arial"/>
          <w:sz w:val="20"/>
          <w:szCs w:val="24"/>
        </w:rPr>
      </w:pPr>
    </w:p>
    <w:tbl>
      <w:tblPr>
        <w:tblW w:w="9463" w:type="dxa"/>
        <w:tblInd w:w="93" w:type="dxa"/>
        <w:tblLook w:val="04A0" w:firstRow="1" w:lastRow="0" w:firstColumn="1" w:lastColumn="0" w:noHBand="0" w:noVBand="1"/>
      </w:tblPr>
      <w:tblGrid>
        <w:gridCol w:w="645"/>
        <w:gridCol w:w="2102"/>
        <w:gridCol w:w="1333"/>
        <w:gridCol w:w="906"/>
        <w:gridCol w:w="2240"/>
        <w:gridCol w:w="2240"/>
      </w:tblGrid>
      <w:tr w:rsidR="00514B4D" w:rsidRPr="002220A5"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rsidR="00514B4D"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SECTION 3 – ORGANISATION DETAILS</w:t>
            </w:r>
          </w:p>
        </w:tc>
      </w:tr>
      <w:tr w:rsidR="00514B4D"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Full Name of Organisation </w:t>
            </w:r>
            <w:r w:rsidRPr="6D455B3C">
              <w:rPr>
                <w:rFonts w:ascii="Arial" w:hAnsi="Arial" w:cs="Arial"/>
              </w:rPr>
              <w:t>tendering (or of organisation acting as lead contact where a consortium bid is being submitted)</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70292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tcPr>
          <w:p w:rsidR="0070292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3.2</w:t>
            </w:r>
          </w:p>
        </w:tc>
        <w:tc>
          <w:tcPr>
            <w:tcW w:w="3435" w:type="dxa"/>
            <w:gridSpan w:val="2"/>
            <w:tcBorders>
              <w:top w:val="nil"/>
              <w:left w:val="nil"/>
              <w:bottom w:val="single" w:sz="4" w:space="0" w:color="auto"/>
              <w:right w:val="single" w:sz="4" w:space="0" w:color="auto"/>
            </w:tcBorders>
            <w:shd w:val="clear" w:color="auto" w:fill="auto"/>
            <w:noWrap/>
            <w:vAlign w:val="bottom"/>
          </w:tcPr>
          <w:p w:rsidR="0070292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Registered Office address</w:t>
            </w:r>
          </w:p>
        </w:tc>
        <w:tc>
          <w:tcPr>
            <w:tcW w:w="5386" w:type="dxa"/>
            <w:gridSpan w:val="3"/>
            <w:tcBorders>
              <w:top w:val="nil"/>
              <w:left w:val="nil"/>
              <w:bottom w:val="single" w:sz="4" w:space="0" w:color="auto"/>
              <w:right w:val="single" w:sz="4" w:space="0" w:color="auto"/>
            </w:tcBorders>
            <w:shd w:val="clear" w:color="auto" w:fill="FFFF66"/>
            <w:noWrap/>
            <w:vAlign w:val="bottom"/>
          </w:tcPr>
          <w:p w:rsidR="00702927" w:rsidRPr="002220A5" w:rsidRDefault="00702927" w:rsidP="00514B4D">
            <w:pPr>
              <w:spacing w:after="0" w:line="240" w:lineRule="auto"/>
              <w:rPr>
                <w:rFonts w:ascii="Arial" w:eastAsia="Times New Roman" w:hAnsi="Arial" w:cs="Arial"/>
                <w:color w:val="000000"/>
                <w:lang w:eastAsia="en-GB"/>
              </w:rPr>
            </w:pP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3.3</w:t>
            </w:r>
          </w:p>
        </w:tc>
        <w:tc>
          <w:tcPr>
            <w:tcW w:w="3435" w:type="dxa"/>
            <w:gridSpan w:val="2"/>
            <w:tcBorders>
              <w:top w:val="nil"/>
              <w:left w:val="nil"/>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tcPr>
          <w:p w:rsidR="00460A07" w:rsidRPr="002220A5" w:rsidRDefault="00460A07" w:rsidP="00793A7A">
            <w:pPr>
              <w:spacing w:after="0" w:line="240" w:lineRule="auto"/>
              <w:rPr>
                <w:rFonts w:ascii="Arial" w:eastAsia="Times New Roman" w:hAnsi="Arial" w:cs="Arial"/>
                <w:color w:val="000000"/>
                <w:lang w:eastAsia="en-GB"/>
              </w:rPr>
            </w:pP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3.4</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Company or charity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3.5</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VAT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460A07" w:rsidRPr="002220A5"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rsidR="00460A07"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Parent Company Details (if applicable)</w:t>
            </w: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3.6</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Name of immediate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nil"/>
              <w:left w:val="single" w:sz="4" w:space="0" w:color="auto"/>
              <w:bottom w:val="single" w:sz="4" w:space="0" w:color="000000" w:themeColor="text1"/>
              <w:right w:val="single" w:sz="4" w:space="0" w:color="auto"/>
            </w:tcBorders>
            <w:shd w:val="clear" w:color="auto" w:fill="auto"/>
            <w:noWrap/>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3.7</w:t>
            </w:r>
          </w:p>
        </w:tc>
        <w:tc>
          <w:tcPr>
            <w:tcW w:w="3435" w:type="dxa"/>
            <w:gridSpan w:val="2"/>
            <w:tcBorders>
              <w:top w:val="nil"/>
              <w:left w:val="single" w:sz="4" w:space="0" w:color="auto"/>
              <w:bottom w:val="single" w:sz="4" w:space="0" w:color="auto"/>
              <w:right w:val="single" w:sz="4" w:space="0" w:color="auto"/>
            </w:tcBorders>
            <w:shd w:val="clear" w:color="auto" w:fill="auto"/>
            <w:noWrap/>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Name of ultimate parent company</w:t>
            </w:r>
          </w:p>
        </w:tc>
        <w:tc>
          <w:tcPr>
            <w:tcW w:w="5386" w:type="dxa"/>
            <w:gridSpan w:val="3"/>
            <w:tcBorders>
              <w:top w:val="nil"/>
              <w:left w:val="nil"/>
              <w:bottom w:val="single" w:sz="4" w:space="0" w:color="auto"/>
              <w:right w:val="single" w:sz="4" w:space="0" w:color="auto"/>
            </w:tcBorders>
            <w:shd w:val="clear" w:color="auto" w:fill="FFFF66"/>
            <w:noWrap/>
            <w:vAlign w:val="bottom"/>
          </w:tcPr>
          <w:p w:rsidR="00460A07" w:rsidRPr="002220A5" w:rsidRDefault="00460A07" w:rsidP="00514B4D">
            <w:pPr>
              <w:spacing w:after="0" w:line="240" w:lineRule="auto"/>
              <w:rPr>
                <w:rFonts w:ascii="Arial" w:hAnsi="Arial" w:cs="Arial"/>
                <w:i/>
                <w:color w:val="FF0000"/>
                <w:sz w:val="24"/>
                <w:szCs w:val="24"/>
              </w:rPr>
            </w:pPr>
          </w:p>
        </w:tc>
      </w:tr>
      <w:tr w:rsidR="00460A07" w:rsidRPr="002220A5" w:rsidTr="7A28C9E2">
        <w:trPr>
          <w:trHeight w:val="300"/>
        </w:trPr>
        <w:tc>
          <w:tcPr>
            <w:tcW w:w="642" w:type="dxa"/>
            <w:vMerge w:val="restart"/>
            <w:tcBorders>
              <w:top w:val="nil"/>
              <w:left w:val="single" w:sz="4" w:space="0" w:color="auto"/>
              <w:bottom w:val="single" w:sz="4" w:space="0" w:color="000000" w:themeColor="text1"/>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3.8</w:t>
            </w:r>
          </w:p>
        </w:tc>
        <w:tc>
          <w:tcPr>
            <w:tcW w:w="3435" w:type="dxa"/>
            <w:gridSpan w:val="2"/>
            <w:vMerge w:val="restart"/>
            <w:tcBorders>
              <w:top w:val="nil"/>
              <w:left w:val="single" w:sz="4" w:space="0" w:color="auto"/>
              <w:bottom w:val="single" w:sz="4" w:space="0" w:color="auto"/>
              <w:right w:val="single" w:sz="4" w:space="0" w:color="auto"/>
            </w:tcBorders>
            <w:shd w:val="clear" w:color="auto" w:fill="auto"/>
            <w:noWrap/>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Address of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vMerge/>
            <w:tcBorders>
              <w:top w:val="nil"/>
              <w:left w:val="single" w:sz="4" w:space="0" w:color="auto"/>
              <w:bottom w:val="single" w:sz="4" w:space="0" w:color="000000"/>
              <w:right w:val="single" w:sz="4" w:space="0" w:color="auto"/>
            </w:tcBorders>
            <w:hideMark/>
          </w:tcPr>
          <w:p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vMerge/>
            <w:tcBorders>
              <w:top w:val="nil"/>
              <w:left w:val="single" w:sz="4" w:space="0" w:color="auto"/>
              <w:bottom w:val="single" w:sz="4" w:space="0" w:color="000000"/>
              <w:right w:val="single" w:sz="4" w:space="0" w:color="auto"/>
            </w:tcBorders>
            <w:hideMark/>
          </w:tcPr>
          <w:p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3.9</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3.10</w:t>
            </w:r>
          </w:p>
        </w:tc>
        <w:tc>
          <w:tcPr>
            <w:tcW w:w="3435" w:type="dxa"/>
            <w:gridSpan w:val="2"/>
            <w:tcBorders>
              <w:top w:val="nil"/>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Parent Company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900"/>
        </w:trPr>
        <w:tc>
          <w:tcPr>
            <w:tcW w:w="642" w:type="dxa"/>
            <w:tcBorders>
              <w:top w:val="nil"/>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3.11</w:t>
            </w:r>
          </w:p>
        </w:tc>
        <w:tc>
          <w:tcPr>
            <w:tcW w:w="3435" w:type="dxa"/>
            <w:gridSpan w:val="2"/>
            <w:tcBorders>
              <w:top w:val="nil"/>
              <w:left w:val="nil"/>
              <w:bottom w:val="single" w:sz="4" w:space="0" w:color="auto"/>
              <w:right w:val="single" w:sz="4" w:space="0" w:color="auto"/>
            </w:tcBorders>
            <w:shd w:val="clear" w:color="auto" w:fill="auto"/>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Date of Incorporation, Formation of Partnership or Commencement of Holding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rsidR="00460A07"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Type of Organisation (please select)</w:t>
            </w: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7A28C9E2" w:rsidP="7A28C9E2">
            <w:pPr>
              <w:spacing w:after="0" w:line="240" w:lineRule="auto"/>
              <w:rPr>
                <w:rFonts w:ascii="Arial" w:hAnsi="Arial" w:cs="Arial"/>
              </w:rPr>
            </w:pPr>
            <w:r w:rsidRPr="7A28C9E2">
              <w:rPr>
                <w:rFonts w:ascii="Arial" w:hAnsi="Arial" w:cs="Arial"/>
              </w:rPr>
              <w:t xml:space="preserve">3.12 </w:t>
            </w:r>
          </w:p>
        </w:tc>
        <w:tc>
          <w:tcPr>
            <w:tcW w:w="88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60A07" w:rsidRPr="002220A5" w:rsidRDefault="6D455B3C" w:rsidP="6D455B3C">
            <w:pPr>
              <w:spacing w:after="0" w:line="240" w:lineRule="auto"/>
              <w:rPr>
                <w:rFonts w:ascii="Arial" w:hAnsi="Arial" w:cs="Arial"/>
              </w:rPr>
            </w:pPr>
            <w:r w:rsidRPr="6D455B3C">
              <w:rPr>
                <w:rFonts w:ascii="Arial" w:hAnsi="Arial" w:cs="Arial"/>
              </w:rPr>
              <w:t>Please select the type of organisation that you are from the options below</w:t>
            </w: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7A28C9E2" w:rsidP="7A28C9E2">
            <w:pPr>
              <w:spacing w:after="0" w:line="240" w:lineRule="auto"/>
              <w:rPr>
                <w:rFonts w:ascii="Arial" w:eastAsia="Times New Roman" w:hAnsi="Arial" w:cs="Arial"/>
                <w:color w:val="000000" w:themeColor="text1"/>
                <w:lang w:eastAsia="en-GB"/>
              </w:rPr>
            </w:pPr>
            <w:proofErr w:type="spellStart"/>
            <w:r w:rsidRPr="7A28C9E2">
              <w:rPr>
                <w:rFonts w:ascii="Arial" w:hAnsi="Arial" w:cs="Arial"/>
              </w:rPr>
              <w:t>i</w:t>
            </w:r>
            <w:proofErr w:type="spellEnd"/>
            <w:r w:rsidRPr="7A28C9E2">
              <w:rPr>
                <w:rFonts w:ascii="Arial" w:hAnsi="Arial" w:cs="Arial"/>
              </w:rPr>
              <w:t>) a public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rPr>
            </w:pPr>
            <w:r w:rsidRPr="7A28C9E2">
              <w:rPr>
                <w:rFonts w:ascii="Arial" w:hAnsi="Arial" w:cs="Arial"/>
                <w:i/>
                <w:iCs/>
                <w:color w:val="FF0000"/>
              </w:rPr>
              <w:t> </w:t>
            </w: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hAnsi="Arial" w:cs="Arial"/>
              </w:rPr>
            </w:pPr>
            <w:r w:rsidRPr="6D455B3C">
              <w:rPr>
                <w:rFonts w:ascii="Arial" w:hAnsi="Arial" w:cs="Arial"/>
              </w:rPr>
              <w:t>ii) a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iii) a limited liability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rsidR="00460A07" w:rsidRPr="002220A5" w:rsidRDefault="00460A07" w:rsidP="00793A7A">
            <w:pPr>
              <w:spacing w:after="0" w:line="240" w:lineRule="auto"/>
              <w:rPr>
                <w:rFonts w:ascii="Arial" w:hAnsi="Arial" w:cs="Arial"/>
                <w:i/>
                <w:color w:val="FF0000"/>
                <w:sz w:val="24"/>
                <w:szCs w:val="24"/>
              </w:rPr>
            </w:pP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hAnsi="Arial" w:cs="Arial"/>
              </w:rPr>
            </w:pPr>
            <w:r w:rsidRPr="6D455B3C">
              <w:rPr>
                <w:rFonts w:ascii="Arial" w:hAnsi="Arial" w:cs="Arial"/>
              </w:rPr>
              <w:t>iv) other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rsidR="00460A07" w:rsidRPr="002220A5" w:rsidRDefault="00460A07" w:rsidP="00793A7A">
            <w:pPr>
              <w:spacing w:after="0" w:line="240" w:lineRule="auto"/>
              <w:rPr>
                <w:rFonts w:ascii="Arial" w:hAnsi="Arial" w:cs="Arial"/>
                <w:i/>
                <w:color w:val="FF0000"/>
                <w:sz w:val="24"/>
                <w:szCs w:val="24"/>
              </w:rPr>
            </w:pP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6D455B3C" w:rsidP="6D455B3C">
            <w:pPr>
              <w:pStyle w:val="NoSpacing"/>
              <w:rPr>
                <w:rFonts w:ascii="Arial" w:eastAsia="Times New Roman" w:hAnsi="Arial"/>
                <w:color w:val="000000" w:themeColor="text1"/>
                <w:lang w:eastAsia="en-GB"/>
              </w:rPr>
            </w:pPr>
            <w:r w:rsidRPr="6D455B3C">
              <w:rPr>
                <w:rFonts w:ascii="Arial" w:hAnsi="Arial"/>
              </w:rPr>
              <w:t>v) sole trader</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rsidR="00460A07" w:rsidRPr="002220A5" w:rsidRDefault="00460A07" w:rsidP="00793A7A">
            <w:pPr>
              <w:spacing w:after="0" w:line="240" w:lineRule="auto"/>
              <w:rPr>
                <w:rFonts w:ascii="Arial" w:hAnsi="Arial" w:cs="Arial"/>
                <w:i/>
                <w:color w:val="FF0000"/>
                <w:sz w:val="24"/>
                <w:szCs w:val="24"/>
              </w:rPr>
            </w:pPr>
          </w:p>
        </w:tc>
      </w:tr>
      <w:tr w:rsidR="00460A07" w:rsidRPr="002220A5" w:rsidTr="7A28C9E2">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hAnsi="Arial" w:cs="Arial"/>
              </w:rPr>
              <w:t>vi) other (please specify)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rsidR="00460A07" w:rsidRPr="002220A5" w:rsidRDefault="00460A07" w:rsidP="00793A7A">
            <w:pPr>
              <w:spacing w:after="0" w:line="240" w:lineRule="auto"/>
              <w:rPr>
                <w:rFonts w:ascii="Arial" w:hAnsi="Arial" w:cs="Arial"/>
                <w:i/>
                <w:color w:val="FF0000"/>
                <w:sz w:val="24"/>
                <w:szCs w:val="24"/>
              </w:rPr>
            </w:pPr>
          </w:p>
        </w:tc>
      </w:tr>
      <w:tr w:rsidR="00460A07" w:rsidRPr="002220A5" w:rsidTr="7A28C9E2">
        <w:trPr>
          <w:trHeight w:val="420"/>
        </w:trPr>
        <w:tc>
          <w:tcPr>
            <w:tcW w:w="9463" w:type="dxa"/>
            <w:gridSpan w:val="6"/>
            <w:tcBorders>
              <w:top w:val="single" w:sz="4" w:space="0" w:color="auto"/>
              <w:left w:val="single" w:sz="4" w:space="0" w:color="auto"/>
              <w:bottom w:val="single" w:sz="4" w:space="0" w:color="auto"/>
              <w:right w:val="single" w:sz="4" w:space="0" w:color="000000" w:themeColor="text1"/>
            </w:tcBorders>
            <w:shd w:val="clear" w:color="auto" w:fill="365F91" w:themeFill="accent1" w:themeFillShade="BF"/>
            <w:noWrap/>
            <w:vAlign w:val="bottom"/>
            <w:hideMark/>
          </w:tcPr>
          <w:p w:rsidR="00460A07"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Contact Details</w:t>
            </w: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3.13</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Name  </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3.14</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Position</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3.15</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Address (if different from main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vMerge/>
            <w:tcBorders>
              <w:top w:val="single" w:sz="4" w:space="0" w:color="auto"/>
              <w:left w:val="single" w:sz="4" w:space="0" w:color="auto"/>
              <w:bottom w:val="single" w:sz="4" w:space="0" w:color="auto"/>
              <w:right w:val="single" w:sz="4" w:space="0" w:color="auto"/>
            </w:tcBorders>
            <w:hideMark/>
          </w:tcPr>
          <w:p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vMerge/>
            <w:tcBorders>
              <w:top w:val="single" w:sz="4" w:space="0" w:color="auto"/>
              <w:left w:val="single" w:sz="4" w:space="0" w:color="auto"/>
              <w:bottom w:val="single" w:sz="4" w:space="0" w:color="auto"/>
              <w:right w:val="single" w:sz="4" w:space="0" w:color="auto"/>
            </w:tcBorders>
            <w:hideMark/>
          </w:tcPr>
          <w:p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3.16</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Postcode</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3.17</w:t>
            </w:r>
          </w:p>
        </w:tc>
        <w:tc>
          <w:tcPr>
            <w:tcW w:w="2102" w:type="dxa"/>
            <w:tcBorders>
              <w:top w:val="single" w:sz="4" w:space="0" w:color="auto"/>
              <w:left w:val="nil"/>
              <w:bottom w:val="single" w:sz="4" w:space="0" w:color="auto"/>
              <w:right w:val="single" w:sz="4" w:space="0" w:color="auto"/>
            </w:tcBorders>
            <w:shd w:val="clear" w:color="auto" w:fill="auto"/>
            <w:noWrap/>
            <w:vAlign w:val="bottom"/>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Country</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tcPr>
          <w:p w:rsidR="00460A07" w:rsidRPr="002220A5" w:rsidRDefault="00460A07" w:rsidP="00514B4D">
            <w:pPr>
              <w:spacing w:after="0" w:line="240" w:lineRule="auto"/>
              <w:rPr>
                <w:rFonts w:ascii="Arial" w:hAnsi="Arial" w:cs="Arial"/>
                <w:i/>
                <w:color w:val="FF0000"/>
                <w:sz w:val="24"/>
                <w:szCs w:val="24"/>
              </w:rPr>
            </w:pP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3.18</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Telephone Number</w:t>
            </w:r>
          </w:p>
        </w:tc>
        <w:tc>
          <w:tcPr>
            <w:tcW w:w="2239" w:type="dxa"/>
            <w:gridSpan w:val="2"/>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c>
          <w:tcPr>
            <w:tcW w:w="2240" w:type="dxa"/>
            <w:tcBorders>
              <w:top w:val="single" w:sz="4" w:space="0" w:color="auto"/>
              <w:left w:val="nil"/>
              <w:bottom w:val="single" w:sz="4" w:space="0" w:color="auto"/>
              <w:right w:val="single" w:sz="4" w:space="0" w:color="auto"/>
            </w:tcBorders>
            <w:shd w:val="clear" w:color="auto" w:fill="auto"/>
            <w:vAlign w:val="bottom"/>
          </w:tcPr>
          <w:p w:rsidR="00460A07" w:rsidRPr="002220A5" w:rsidRDefault="6D455B3C" w:rsidP="6D455B3C">
            <w:pPr>
              <w:spacing w:after="0" w:line="240" w:lineRule="auto"/>
              <w:rPr>
                <w:rFonts w:ascii="Arial" w:hAnsi="Arial" w:cs="Arial"/>
              </w:rPr>
            </w:pPr>
            <w:r w:rsidRPr="6D455B3C">
              <w:rPr>
                <w:rFonts w:ascii="Arial" w:hAnsi="Arial" w:cs="Arial"/>
              </w:rPr>
              <w:t>3.19 Mobile</w:t>
            </w:r>
          </w:p>
        </w:tc>
        <w:tc>
          <w:tcPr>
            <w:tcW w:w="2240" w:type="dxa"/>
            <w:tcBorders>
              <w:top w:val="single" w:sz="4" w:space="0" w:color="auto"/>
              <w:left w:val="nil"/>
              <w:bottom w:val="single" w:sz="4" w:space="0" w:color="auto"/>
              <w:right w:val="single" w:sz="4" w:space="0" w:color="auto"/>
            </w:tcBorders>
            <w:shd w:val="clear" w:color="auto" w:fill="FFFF66"/>
            <w:vAlign w:val="bottom"/>
          </w:tcPr>
          <w:p w:rsidR="00460A07" w:rsidRPr="002220A5" w:rsidRDefault="00460A07" w:rsidP="00514B4D">
            <w:pPr>
              <w:spacing w:after="0" w:line="240" w:lineRule="auto"/>
              <w:rPr>
                <w:rFonts w:ascii="Arial" w:hAnsi="Arial" w:cs="Arial"/>
                <w:i/>
                <w:color w:val="FF0000"/>
                <w:sz w:val="24"/>
                <w:szCs w:val="24"/>
              </w:rPr>
            </w:pPr>
          </w:p>
        </w:tc>
      </w:tr>
      <w:tr w:rsidR="00460A07" w:rsidRPr="002220A5" w:rsidTr="7A28C9E2">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460A07"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3.20</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rsidR="00460A07"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E-mail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rsidR="00460A07" w:rsidRPr="002220A5" w:rsidRDefault="7A28C9E2" w:rsidP="7A28C9E2">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bl>
    <w:p w:rsidR="00810FBB" w:rsidRPr="002220A5" w:rsidRDefault="00810FBB">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514B4D" w:rsidRPr="002220A5" w:rsidTr="7A28C9E2">
        <w:trPr>
          <w:trHeight w:val="420"/>
        </w:trPr>
        <w:tc>
          <w:tcPr>
            <w:tcW w:w="9513" w:type="dxa"/>
            <w:gridSpan w:val="3"/>
            <w:tcBorders>
              <w:top w:val="single" w:sz="4" w:space="0" w:color="auto"/>
              <w:left w:val="single" w:sz="4" w:space="0" w:color="auto"/>
              <w:bottom w:val="single" w:sz="4" w:space="0" w:color="auto"/>
              <w:right w:val="single" w:sz="4" w:space="0" w:color="000000" w:themeColor="text1"/>
            </w:tcBorders>
            <w:shd w:val="clear" w:color="auto" w:fill="366092"/>
            <w:noWrap/>
            <w:vAlign w:val="bottom"/>
            <w:hideMark/>
          </w:tcPr>
          <w:p w:rsidR="00514B4D"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SECTION 4 – SUITABILITY ASSESSMENT QUESTIONS (PASS/FAIL)</w:t>
            </w:r>
          </w:p>
        </w:tc>
      </w:tr>
      <w:tr w:rsidR="00514B4D" w:rsidRPr="002220A5" w:rsidTr="7A28C9E2">
        <w:trPr>
          <w:trHeight w:val="557"/>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4.1</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514B4D" w:rsidRPr="002220A5" w:rsidRDefault="6D455B3C" w:rsidP="00A167F9">
            <w:pPr>
              <w:spacing w:after="0" w:line="240" w:lineRule="auto"/>
              <w:rPr>
                <w:rFonts w:ascii="Arial" w:eastAsia="Times New Roman" w:hAnsi="Arial" w:cs="Arial"/>
                <w:color w:val="FF0000"/>
                <w:lang w:eastAsia="en-GB"/>
              </w:rPr>
            </w:pPr>
            <w:r w:rsidRPr="6D455B3C">
              <w:rPr>
                <w:rFonts w:ascii="Arial" w:eastAsia="Times New Roman" w:hAnsi="Arial" w:cs="Arial"/>
                <w:color w:val="000000" w:themeColor="text1"/>
                <w:lang w:eastAsia="en-GB"/>
              </w:rPr>
              <w:t>The Contractor confirms their latest annual turnover is over £</w:t>
            </w:r>
            <w:r w:rsidR="00CC5BEC">
              <w:rPr>
                <w:rFonts w:ascii="Arial" w:eastAsia="Times New Roman" w:hAnsi="Arial" w:cs="Arial"/>
                <w:color w:val="000000" w:themeColor="text1"/>
                <w:lang w:eastAsia="en-GB"/>
              </w:rPr>
              <w:t>2</w:t>
            </w:r>
            <w:r w:rsidR="00A167F9">
              <w:rPr>
                <w:rFonts w:ascii="Arial" w:eastAsia="Times New Roman" w:hAnsi="Arial" w:cs="Arial"/>
                <w:color w:val="000000" w:themeColor="text1"/>
                <w:lang w:eastAsia="en-GB"/>
              </w:rPr>
              <w:t>5</w:t>
            </w:r>
            <w:r w:rsidR="002E29AB">
              <w:rPr>
                <w:rFonts w:ascii="Arial" w:eastAsia="Times New Roman" w:hAnsi="Arial" w:cs="Arial"/>
                <w:color w:val="000000" w:themeColor="text1"/>
                <w:lang w:eastAsia="en-GB"/>
              </w:rPr>
              <w:t>,000</w:t>
            </w:r>
            <w:r w:rsidRPr="6D455B3C">
              <w:rPr>
                <w:rFonts w:ascii="Arial" w:eastAsia="Times New Roman" w:hAnsi="Arial" w:cs="Arial"/>
                <w:color w:val="000000" w:themeColor="text1"/>
                <w:lang w:eastAsia="en-GB"/>
              </w:rPr>
              <w:t xml:space="preserve"> (If your company is less than 12 months old please confirm your extracted accounts from your Parent Company meet the minimum Turnover threshold) If you are the preferred bidder following evaluation you will have to provide suitable financial supporting evidence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403"/>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4.2</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514B4D" w:rsidRPr="002220A5" w:rsidRDefault="6D455B3C" w:rsidP="002E29AB">
            <w:pPr>
              <w:spacing w:after="0" w:line="240" w:lineRule="auto"/>
              <w:rPr>
                <w:rFonts w:ascii="Arial" w:eastAsia="Times New Roman" w:hAnsi="Arial" w:cs="Arial"/>
                <w:color w:val="FF0000"/>
                <w:lang w:eastAsia="en-GB"/>
              </w:rPr>
            </w:pPr>
            <w:r w:rsidRPr="00CC5BEC">
              <w:rPr>
                <w:rFonts w:ascii="Arial" w:eastAsia="Times New Roman" w:hAnsi="Arial" w:cs="Arial"/>
                <w:color w:val="000000" w:themeColor="text1"/>
                <w:lang w:eastAsia="en-GB"/>
              </w:rPr>
              <w:t xml:space="preserve">The Contractor confirms their Net Worth is </w:t>
            </w:r>
            <w:r w:rsidR="002E29AB" w:rsidRPr="00CC5BEC">
              <w:rPr>
                <w:rFonts w:ascii="Arial" w:eastAsia="Times New Roman" w:hAnsi="Arial" w:cs="Arial"/>
                <w:color w:val="000000" w:themeColor="text1"/>
                <w:lang w:eastAsia="en-GB"/>
              </w:rPr>
              <w:t xml:space="preserve">of a positive value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53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none of their Directors or relatives has been or is presently a Member of the Authority or an employee of the Authority.</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86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no legal proceedings are in progress that might affect the performance of the contract obligations and that your organisation has not been prosecuted under EU law in the last three years</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82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4B4D" w:rsidRPr="002220A5" w:rsidRDefault="6D455B3C" w:rsidP="002E29AB">
            <w:pPr>
              <w:spacing w:after="0" w:line="240" w:lineRule="auto"/>
              <w:rPr>
                <w:rFonts w:ascii="Arial" w:eastAsia="Times New Roman" w:hAnsi="Arial" w:cs="Arial"/>
                <w:color w:val="FF0000"/>
                <w:lang w:eastAsia="en-GB"/>
              </w:rPr>
            </w:pPr>
            <w:r w:rsidRPr="6D455B3C">
              <w:rPr>
                <w:rFonts w:ascii="Arial" w:eastAsia="Times New Roman" w:hAnsi="Arial" w:cs="Arial"/>
                <w:color w:val="000000" w:themeColor="text1"/>
                <w:lang w:eastAsia="en-GB"/>
              </w:rPr>
              <w:t xml:space="preserve">The Contractor confirms that they are willing to have the following levels of insurance cover if awarded the Contract: Employer Insurance £5,000,000, Public Liability £5,000,000, Professional Indemnity £2,000,000. If you are the preferred bidder following evaluation you will have to provide a copy of your insurance certificates. </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56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4.6</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The Contractor confirms their Organisation complies with UK Health and Safety legislation.  If you are the preferred bidder following evaluation you will have to provide a copy of your Health and Safety Policy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425362" w:rsidRPr="002220A5" w:rsidTr="7A28C9E2">
        <w:trPr>
          <w:trHeight w:val="570"/>
        </w:trPr>
        <w:tc>
          <w:tcPr>
            <w:tcW w:w="724" w:type="dxa"/>
            <w:tcBorders>
              <w:top w:val="nil"/>
              <w:left w:val="single" w:sz="4" w:space="0" w:color="auto"/>
              <w:bottom w:val="single" w:sz="4" w:space="0" w:color="auto"/>
              <w:right w:val="single" w:sz="4" w:space="0" w:color="auto"/>
            </w:tcBorders>
            <w:shd w:val="clear" w:color="auto" w:fill="auto"/>
            <w:noWrap/>
          </w:tcPr>
          <w:p w:rsidR="00425362"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4.7</w:t>
            </w:r>
          </w:p>
        </w:tc>
        <w:tc>
          <w:tcPr>
            <w:tcW w:w="7229" w:type="dxa"/>
            <w:tcBorders>
              <w:top w:val="nil"/>
              <w:left w:val="nil"/>
              <w:bottom w:val="single" w:sz="4" w:space="0" w:color="auto"/>
              <w:right w:val="single" w:sz="4" w:space="0" w:color="auto"/>
            </w:tcBorders>
            <w:shd w:val="clear" w:color="auto" w:fill="auto"/>
            <w:vAlign w:val="bottom"/>
          </w:tcPr>
          <w:p w:rsidR="00425362" w:rsidRPr="002220A5" w:rsidRDefault="6D455B3C" w:rsidP="002E29AB">
            <w:pPr>
              <w:spacing w:after="0" w:line="240" w:lineRule="auto"/>
              <w:rPr>
                <w:rFonts w:ascii="Arial" w:eastAsia="Times New Roman" w:hAnsi="Arial" w:cs="Arial"/>
                <w:color w:val="FF0000"/>
                <w:lang w:eastAsia="en-GB"/>
              </w:rPr>
            </w:pPr>
            <w:r w:rsidRPr="00A167F9">
              <w:rPr>
                <w:rFonts w:ascii="Arial" w:eastAsia="Times New Roman" w:hAnsi="Arial" w:cs="Arial"/>
                <w:color w:val="000000" w:themeColor="text1"/>
                <w:lang w:eastAsia="en-GB"/>
              </w:rPr>
              <w:t xml:space="preserve">The Contractor confirms if they have been prosecuted for Health and Safety offences in the last 3 years.  If the Contractor answers ‘Yes’, they must confirm they have implemented procedures to rectify the issues identified.  If you are the preferred bidder following evaluation you will have to provide a copy of the evidence </w:t>
            </w:r>
          </w:p>
        </w:tc>
        <w:tc>
          <w:tcPr>
            <w:tcW w:w="1560" w:type="dxa"/>
            <w:tcBorders>
              <w:top w:val="nil"/>
              <w:left w:val="nil"/>
              <w:bottom w:val="single" w:sz="4" w:space="0" w:color="auto"/>
              <w:right w:val="single" w:sz="4" w:space="0" w:color="auto"/>
            </w:tcBorders>
            <w:shd w:val="clear" w:color="auto" w:fill="FFFF66"/>
            <w:noWrap/>
            <w:vAlign w:val="bottom"/>
          </w:tcPr>
          <w:p w:rsidR="00425362" w:rsidRPr="002220A5" w:rsidRDefault="00425362" w:rsidP="00514B4D">
            <w:pPr>
              <w:spacing w:after="0" w:line="240" w:lineRule="auto"/>
              <w:rPr>
                <w:rFonts w:ascii="Arial" w:eastAsia="Times New Roman" w:hAnsi="Arial" w:cs="Arial"/>
                <w:color w:val="000000"/>
                <w:lang w:eastAsia="en-GB"/>
              </w:rPr>
            </w:pPr>
          </w:p>
        </w:tc>
      </w:tr>
      <w:tr w:rsidR="00514B4D" w:rsidRPr="002220A5" w:rsidTr="7A28C9E2">
        <w:trPr>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4.8</w:t>
            </w:r>
          </w:p>
        </w:tc>
        <w:tc>
          <w:tcPr>
            <w:tcW w:w="7229" w:type="dxa"/>
            <w:tcBorders>
              <w:top w:val="nil"/>
              <w:left w:val="nil"/>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The Contractor confirms their Organisation and any of their subcontractors comply with the Equality Act 2010 and work within any requirements of Swindon Borough Council’s Equality duties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4.9</w:t>
            </w:r>
          </w:p>
        </w:tc>
        <w:tc>
          <w:tcPr>
            <w:tcW w:w="7229" w:type="dxa"/>
            <w:tcBorders>
              <w:top w:val="nil"/>
              <w:left w:val="nil"/>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none of their Directors or Organisation been prosecuted under the Bribery Act 2010</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566"/>
        </w:trPr>
        <w:tc>
          <w:tcPr>
            <w:tcW w:w="724" w:type="dxa"/>
            <w:tcBorders>
              <w:top w:val="nil"/>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4.10</w:t>
            </w:r>
          </w:p>
        </w:tc>
        <w:tc>
          <w:tcPr>
            <w:tcW w:w="7229" w:type="dxa"/>
            <w:tcBorders>
              <w:top w:val="nil"/>
              <w:left w:val="nil"/>
              <w:bottom w:val="single" w:sz="4" w:space="0" w:color="auto"/>
              <w:right w:val="single" w:sz="4" w:space="0" w:color="auto"/>
            </w:tcBorders>
            <w:shd w:val="clear" w:color="auto" w:fill="auto"/>
            <w:vAlign w:val="bottom"/>
            <w:hideMark/>
          </w:tcPr>
          <w:p w:rsidR="00514B4D" w:rsidRPr="002220A5" w:rsidRDefault="6D455B3C" w:rsidP="002E29AB">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The Contractor confirms that if they are the preferred bidder following evaluation they may have to provide a copy of </w:t>
            </w:r>
            <w:r w:rsidR="002E29AB">
              <w:rPr>
                <w:rFonts w:ascii="Arial" w:eastAsia="Times New Roman" w:hAnsi="Arial" w:cs="Arial"/>
                <w:color w:val="000000" w:themeColor="text1"/>
                <w:lang w:eastAsia="en-GB"/>
              </w:rPr>
              <w:t>2</w:t>
            </w:r>
            <w:r w:rsidRPr="6D455B3C">
              <w:rPr>
                <w:rFonts w:ascii="Arial" w:eastAsia="Times New Roman" w:hAnsi="Arial" w:cs="Arial"/>
                <w:color w:val="000000" w:themeColor="text1"/>
                <w:lang w:eastAsia="en-GB"/>
              </w:rPr>
              <w:t xml:space="preserve"> relevant references if Requested by the Authority.</w:t>
            </w:r>
          </w:p>
        </w:tc>
        <w:tc>
          <w:tcPr>
            <w:tcW w:w="1560" w:type="dxa"/>
            <w:tcBorders>
              <w:top w:val="nil"/>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514B4D" w:rsidRPr="002220A5" w:rsidTr="7A28C9E2">
        <w:trPr>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514B4D" w:rsidRPr="002220A5" w:rsidRDefault="7A28C9E2" w:rsidP="7A28C9E2">
            <w:pPr>
              <w:spacing w:after="0" w:line="240" w:lineRule="auto"/>
              <w:jc w:val="center"/>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4.11</w:t>
            </w:r>
          </w:p>
        </w:tc>
        <w:tc>
          <w:tcPr>
            <w:tcW w:w="7229" w:type="dxa"/>
            <w:tcBorders>
              <w:top w:val="nil"/>
              <w:left w:val="nil"/>
              <w:bottom w:val="single" w:sz="4" w:space="0" w:color="auto"/>
              <w:right w:val="single" w:sz="4" w:space="0" w:color="auto"/>
            </w:tcBorders>
            <w:shd w:val="clear" w:color="auto" w:fill="auto"/>
            <w:vAlign w:val="bottom"/>
            <w:hideMark/>
          </w:tcPr>
          <w:p w:rsidR="00514B4D"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The Contractor confirms that if using subcontractors they will abide by the Payment Terms of the Contract</w:t>
            </w:r>
          </w:p>
        </w:tc>
        <w:tc>
          <w:tcPr>
            <w:tcW w:w="1560" w:type="dxa"/>
            <w:tcBorders>
              <w:top w:val="nil"/>
              <w:left w:val="nil"/>
              <w:bottom w:val="single" w:sz="4" w:space="0" w:color="auto"/>
              <w:right w:val="single" w:sz="4" w:space="0" w:color="auto"/>
            </w:tcBorders>
            <w:shd w:val="clear" w:color="auto" w:fill="FFFF66"/>
            <w:noWrap/>
            <w:vAlign w:val="bottom"/>
            <w:hideMark/>
          </w:tcPr>
          <w:p w:rsidR="00514B4D" w:rsidRPr="002220A5" w:rsidRDefault="7A28C9E2" w:rsidP="7A28C9E2">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EE5ECB" w:rsidRPr="002220A5" w:rsidTr="7A28C9E2">
        <w:trPr>
          <w:trHeight w:val="561"/>
        </w:trPr>
        <w:tc>
          <w:tcPr>
            <w:tcW w:w="9513" w:type="dxa"/>
            <w:gridSpan w:val="3"/>
            <w:tcBorders>
              <w:top w:val="single" w:sz="4" w:space="0" w:color="auto"/>
              <w:left w:val="single" w:sz="4" w:space="0" w:color="auto"/>
              <w:bottom w:val="single" w:sz="4" w:space="0" w:color="auto"/>
              <w:right w:val="single" w:sz="4" w:space="0" w:color="auto"/>
            </w:tcBorders>
            <w:shd w:val="clear" w:color="auto" w:fill="1F497D" w:themeFill="text2"/>
            <w:noWrap/>
            <w:vAlign w:val="bottom"/>
          </w:tcPr>
          <w:p w:rsidR="00EE5ECB" w:rsidRPr="002220A5" w:rsidRDefault="6D455B3C" w:rsidP="6D455B3C">
            <w:pPr>
              <w:spacing w:after="0" w:line="240" w:lineRule="auto"/>
              <w:rPr>
                <w:rFonts w:ascii="Arial" w:eastAsia="Times New Roman" w:hAnsi="Arial" w:cs="Arial"/>
                <w:color w:val="000000" w:themeColor="text1"/>
                <w:lang w:eastAsia="en-GB"/>
              </w:rPr>
            </w:pPr>
            <w:r w:rsidRPr="6D455B3C">
              <w:rPr>
                <w:rFonts w:ascii="Arial" w:eastAsia="Times New Roman" w:hAnsi="Arial" w:cs="Arial"/>
                <w:b/>
                <w:bCs/>
                <w:i/>
                <w:iCs/>
                <w:color w:val="FFFFFF" w:themeColor="background1"/>
                <w:lang w:eastAsia="en-GB"/>
              </w:rPr>
              <w:t>If selected as the preferred Bidder, the Contractor must be able to provide all evidence relating to this criteria within 5 working days of being notified to this effect.</w:t>
            </w:r>
          </w:p>
        </w:tc>
      </w:tr>
    </w:tbl>
    <w:p w:rsidR="00A26172" w:rsidRPr="002220A5" w:rsidRDefault="00A26172" w:rsidP="00A26172">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CF4CF0" w:rsidRPr="002220A5" w:rsidTr="7A28C9E2">
        <w:trPr>
          <w:trHeight w:val="420"/>
        </w:trPr>
        <w:tc>
          <w:tcPr>
            <w:tcW w:w="9513" w:type="dxa"/>
            <w:gridSpan w:val="3"/>
            <w:tcBorders>
              <w:top w:val="single" w:sz="4" w:space="0" w:color="auto"/>
              <w:left w:val="single" w:sz="4" w:space="0" w:color="auto"/>
              <w:bottom w:val="single" w:sz="4" w:space="0" w:color="auto"/>
              <w:right w:val="single" w:sz="4" w:space="0" w:color="000000" w:themeColor="text1"/>
            </w:tcBorders>
            <w:shd w:val="clear" w:color="auto" w:fill="366092"/>
            <w:noWrap/>
            <w:vAlign w:val="bottom"/>
            <w:hideMark/>
          </w:tcPr>
          <w:p w:rsidR="00CF4CF0" w:rsidRPr="002220A5" w:rsidRDefault="6D455B3C" w:rsidP="6D455B3C">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SECTION 5  – FINANCIAL INFORMATION</w:t>
            </w:r>
          </w:p>
        </w:tc>
      </w:tr>
      <w:tr w:rsidR="00CF4CF0" w:rsidRPr="002220A5" w:rsidTr="7A28C9E2">
        <w:trPr>
          <w:trHeight w:val="420"/>
        </w:trPr>
        <w:tc>
          <w:tcPr>
            <w:tcW w:w="9513" w:type="dxa"/>
            <w:gridSpan w:val="3"/>
            <w:tcBorders>
              <w:top w:val="single" w:sz="4" w:space="0" w:color="auto"/>
              <w:left w:val="single" w:sz="4" w:space="0" w:color="auto"/>
              <w:bottom w:val="single" w:sz="4" w:space="0" w:color="auto"/>
              <w:right w:val="single" w:sz="4" w:space="0" w:color="000000" w:themeColor="text1"/>
            </w:tcBorders>
            <w:shd w:val="clear" w:color="auto" w:fill="B8CCE4" w:themeFill="accent1" w:themeFillTint="66"/>
            <w:noWrap/>
            <w:vAlign w:val="bottom"/>
          </w:tcPr>
          <w:p w:rsidR="00CF4CF0" w:rsidRPr="002220A5" w:rsidRDefault="6D455B3C" w:rsidP="6D455B3C">
            <w:pPr>
              <w:spacing w:after="0" w:line="240" w:lineRule="auto"/>
              <w:rPr>
                <w:rFonts w:ascii="Arial" w:hAnsi="Arial" w:cs="Arial"/>
              </w:rPr>
            </w:pPr>
            <w:r w:rsidRPr="6D455B3C">
              <w:rPr>
                <w:rFonts w:ascii="Arial" w:hAnsi="Arial" w:cs="Arial"/>
              </w:rPr>
              <w:t>Please indicate which</w:t>
            </w:r>
            <w:r w:rsidRPr="6D455B3C">
              <w:rPr>
                <w:rFonts w:ascii="Arial" w:hAnsi="Arial" w:cs="Arial"/>
                <w:b/>
                <w:bCs/>
              </w:rPr>
              <w:t xml:space="preserve"> one</w:t>
            </w:r>
            <w:r w:rsidRPr="6D455B3C">
              <w:rPr>
                <w:rFonts w:ascii="Arial" w:hAnsi="Arial" w:cs="Arial"/>
              </w:rPr>
              <w:t xml:space="preserve"> of the following you would be willing to provide:</w:t>
            </w:r>
          </w:p>
          <w:p w:rsidR="00CF4CF0" w:rsidRPr="002220A5" w:rsidRDefault="6D455B3C" w:rsidP="6D455B3C">
            <w:pPr>
              <w:spacing w:after="0"/>
              <w:rPr>
                <w:rFonts w:ascii="Arial" w:hAnsi="Arial" w:cs="Arial"/>
              </w:rPr>
            </w:pPr>
            <w:r w:rsidRPr="6D455B3C">
              <w:rPr>
                <w:rFonts w:ascii="Arial" w:hAnsi="Arial" w:cs="Arial"/>
                <w:b/>
                <w:bCs/>
              </w:rPr>
              <w:t>(please indicate which one by ticking the relevant box)</w:t>
            </w:r>
          </w:p>
        </w:tc>
      </w:tr>
      <w:tr w:rsidR="00CF4CF0" w:rsidRPr="002220A5" w:rsidTr="7A28C9E2">
        <w:trPr>
          <w:trHeight w:val="29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4CF0" w:rsidRPr="002220A5" w:rsidRDefault="7A28C9E2" w:rsidP="7A28C9E2">
            <w:pPr>
              <w:spacing w:after="0" w:line="240" w:lineRule="auto"/>
              <w:jc w:val="center"/>
              <w:rPr>
                <w:rFonts w:ascii="Arial" w:eastAsia="Times New Roman" w:hAnsi="Arial" w:cs="Arial"/>
                <w:b/>
                <w:bCs/>
                <w:color w:val="000000" w:themeColor="text1"/>
                <w:lang w:eastAsia="en-GB"/>
              </w:rPr>
            </w:pPr>
            <w:r w:rsidRPr="7A28C9E2">
              <w:rPr>
                <w:rFonts w:ascii="Arial" w:eastAsia="Times New Roman" w:hAnsi="Arial" w:cs="Arial"/>
                <w:b/>
                <w:bCs/>
                <w:color w:val="000000" w:themeColor="text1"/>
                <w:lang w:eastAsia="en-GB"/>
              </w:rPr>
              <w:t>5.1</w:t>
            </w:r>
          </w:p>
        </w:tc>
        <w:tc>
          <w:tcPr>
            <w:tcW w:w="7229" w:type="dxa"/>
            <w:tcBorders>
              <w:top w:val="single" w:sz="4" w:space="0" w:color="auto"/>
              <w:left w:val="nil"/>
              <w:bottom w:val="single" w:sz="4" w:space="0" w:color="auto"/>
              <w:right w:val="single" w:sz="4" w:space="0" w:color="auto"/>
            </w:tcBorders>
            <w:shd w:val="clear" w:color="auto" w:fill="auto"/>
            <w:vAlign w:val="bottom"/>
          </w:tcPr>
          <w:p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 copy of your audited accounts for the most recent two years</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rsidR="00CF4CF0" w:rsidRPr="002220A5" w:rsidRDefault="00CF4CF0" w:rsidP="00793A7A">
            <w:pPr>
              <w:spacing w:after="0" w:line="240" w:lineRule="auto"/>
              <w:rPr>
                <w:rFonts w:ascii="Arial" w:eastAsia="Times New Roman" w:hAnsi="Arial" w:cs="Arial"/>
                <w:b/>
                <w:lang w:eastAsia="en-GB"/>
              </w:rPr>
            </w:pPr>
          </w:p>
        </w:tc>
      </w:tr>
      <w:tr w:rsidR="00CF4CF0" w:rsidRPr="002220A5" w:rsidTr="7A28C9E2">
        <w:trPr>
          <w:trHeight w:val="555"/>
        </w:trPr>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 statement of your turnover, profit &amp; loss account and cash flow for the most recent year of trading</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rsidR="00CF4CF0" w:rsidRPr="002220A5" w:rsidRDefault="00CF4CF0" w:rsidP="00793A7A">
            <w:pPr>
              <w:spacing w:after="0" w:line="240" w:lineRule="auto"/>
              <w:rPr>
                <w:rFonts w:ascii="Arial" w:eastAsia="Times New Roman" w:hAnsi="Arial" w:cs="Arial"/>
                <w:b/>
                <w:lang w:eastAsia="en-GB"/>
              </w:rPr>
            </w:pPr>
          </w:p>
        </w:tc>
      </w:tr>
      <w:tr w:rsidR="00CF4CF0" w:rsidRPr="002220A5" w:rsidTr="7A28C9E2">
        <w:trPr>
          <w:trHeight w:val="555"/>
        </w:trPr>
        <w:tc>
          <w:tcPr>
            <w:tcW w:w="724" w:type="dxa"/>
            <w:vMerge/>
            <w:tcBorders>
              <w:top w:val="single" w:sz="4" w:space="0" w:color="auto"/>
              <w:left w:val="single" w:sz="4" w:space="0" w:color="auto"/>
              <w:right w:val="single" w:sz="4" w:space="0" w:color="auto"/>
            </w:tcBorders>
            <w:shd w:val="clear" w:color="auto" w:fill="auto"/>
            <w:noWrap/>
            <w:vAlign w:val="bottom"/>
          </w:tcPr>
          <w:p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 statement of your cash flow forecast for the current year and a bank letter outlining the current cash and credit position</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rsidR="00CF4CF0" w:rsidRPr="002220A5" w:rsidRDefault="00CF4CF0" w:rsidP="00793A7A">
            <w:pPr>
              <w:spacing w:after="0" w:line="240" w:lineRule="auto"/>
              <w:rPr>
                <w:rFonts w:ascii="Arial" w:eastAsia="Times New Roman" w:hAnsi="Arial" w:cs="Arial"/>
                <w:b/>
                <w:lang w:eastAsia="en-GB"/>
              </w:rPr>
            </w:pPr>
          </w:p>
        </w:tc>
      </w:tr>
      <w:tr w:rsidR="00CF4CF0" w:rsidRPr="002220A5" w:rsidTr="7A28C9E2">
        <w:trPr>
          <w:trHeight w:val="555"/>
        </w:trPr>
        <w:tc>
          <w:tcPr>
            <w:tcW w:w="724" w:type="dxa"/>
            <w:vMerge/>
            <w:tcBorders>
              <w:left w:val="single" w:sz="4" w:space="0" w:color="auto"/>
              <w:bottom w:val="single" w:sz="4" w:space="0" w:color="auto"/>
              <w:right w:val="single" w:sz="4" w:space="0" w:color="auto"/>
            </w:tcBorders>
            <w:shd w:val="clear" w:color="auto" w:fill="auto"/>
            <w:noWrap/>
            <w:vAlign w:val="bottom"/>
          </w:tcPr>
          <w:p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rsidR="00CF4CF0" w:rsidRPr="002220A5" w:rsidRDefault="6D455B3C" w:rsidP="6D455B3C">
            <w:pPr>
              <w:spacing w:after="0" w:line="240" w:lineRule="auto"/>
              <w:rPr>
                <w:rFonts w:ascii="Arial" w:eastAsia="Times New Roman" w:hAnsi="Arial" w:cs="Arial"/>
                <w:b/>
                <w:bCs/>
                <w:lang w:eastAsia="en-GB"/>
              </w:rPr>
            </w:pPr>
            <w:r w:rsidRPr="6D455B3C">
              <w:rPr>
                <w:rFonts w:ascii="Arial" w:hAnsi="Arial" w:cs="Arial"/>
              </w:rPr>
              <w:t>Alternative means of demonstrating financial status if trading for less than a year</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rsidR="00CF4CF0" w:rsidRPr="002220A5" w:rsidRDefault="00CF4CF0" w:rsidP="00793A7A">
            <w:pPr>
              <w:spacing w:after="0" w:line="240" w:lineRule="auto"/>
              <w:rPr>
                <w:rFonts w:ascii="Arial" w:eastAsia="Times New Roman" w:hAnsi="Arial" w:cs="Arial"/>
                <w:b/>
                <w:lang w:eastAsia="en-GB"/>
              </w:rPr>
            </w:pPr>
          </w:p>
        </w:tc>
      </w:tr>
    </w:tbl>
    <w:p w:rsidR="00CF4CF0" w:rsidRPr="002220A5" w:rsidRDefault="00CF4CF0" w:rsidP="001E78BE">
      <w:pPr>
        <w:spacing w:after="0"/>
        <w:rPr>
          <w:rFonts w:ascii="Arial" w:hAnsi="Arial" w:cs="Arial"/>
        </w:rPr>
      </w:pPr>
    </w:p>
    <w:p w:rsidR="002220A5" w:rsidRPr="002220A5" w:rsidRDefault="002220A5" w:rsidP="002220A5">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62"/>
      </w:tblGrid>
      <w:tr w:rsidR="002220A5" w:rsidRPr="002220A5" w:rsidTr="6D455B3C">
        <w:trPr>
          <w:trHeight w:val="595"/>
        </w:trPr>
        <w:tc>
          <w:tcPr>
            <w:tcW w:w="9498" w:type="dxa"/>
            <w:gridSpan w:val="2"/>
            <w:tcBorders>
              <w:bottom w:val="single" w:sz="4" w:space="0" w:color="000000" w:themeColor="text1"/>
            </w:tcBorders>
            <w:shd w:val="clear" w:color="auto" w:fill="365F91" w:themeFill="accent1" w:themeFillShade="BF"/>
            <w:vAlign w:val="center"/>
          </w:tcPr>
          <w:p w:rsidR="002220A5" w:rsidRPr="002220A5" w:rsidRDefault="6D455B3C" w:rsidP="6D455B3C">
            <w:pPr>
              <w:spacing w:after="0"/>
              <w:rPr>
                <w:rFonts w:ascii="Arial" w:hAnsi="Arial" w:cs="Arial"/>
                <w:b/>
                <w:bCs/>
                <w:color w:val="FFFFFF" w:themeColor="background1"/>
                <w:sz w:val="32"/>
                <w:szCs w:val="32"/>
              </w:rPr>
            </w:pPr>
            <w:r w:rsidRPr="6D455B3C">
              <w:rPr>
                <w:rFonts w:ascii="Arial" w:hAnsi="Arial" w:cs="Arial"/>
                <w:b/>
                <w:bCs/>
                <w:color w:val="FFFFFF" w:themeColor="background1"/>
                <w:sz w:val="32"/>
                <w:szCs w:val="32"/>
              </w:rPr>
              <w:t>SECTION 6 – PREVIOUS EXPERIENCE</w:t>
            </w:r>
          </w:p>
        </w:tc>
      </w:tr>
      <w:tr w:rsidR="002220A5" w:rsidRPr="002220A5" w:rsidTr="6D455B3C">
        <w:tc>
          <w:tcPr>
            <w:tcW w:w="9498" w:type="dxa"/>
            <w:gridSpan w:val="2"/>
            <w:shd w:val="clear" w:color="auto" w:fill="F2F2F2" w:themeFill="background1" w:themeFillShade="F2"/>
          </w:tcPr>
          <w:p w:rsidR="002220A5" w:rsidRPr="002220A5" w:rsidRDefault="002220A5" w:rsidP="6D455B3C">
            <w:pPr>
              <w:spacing w:after="0" w:line="240" w:lineRule="auto"/>
              <w:jc w:val="both"/>
              <w:rPr>
                <w:rFonts w:ascii="Arial" w:hAnsi="Arial" w:cs="Arial"/>
                <w:sz w:val="24"/>
                <w:szCs w:val="24"/>
              </w:rPr>
            </w:pPr>
          </w:p>
        </w:tc>
      </w:tr>
      <w:tr w:rsidR="002220A5" w:rsidRPr="002220A5" w:rsidTr="6D455B3C">
        <w:tc>
          <w:tcPr>
            <w:tcW w:w="9498" w:type="dxa"/>
            <w:gridSpan w:val="2"/>
            <w:shd w:val="clear" w:color="auto" w:fill="FFFFFF" w:themeFill="background1"/>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 xml:space="preserve">The Contractor shall include details of previous experience of at least </w:t>
            </w:r>
            <w:r w:rsidRPr="00A167F9">
              <w:rPr>
                <w:rFonts w:ascii="Arial" w:hAnsi="Arial" w:cs="Arial"/>
                <w:sz w:val="24"/>
                <w:szCs w:val="24"/>
              </w:rPr>
              <w:t>one</w:t>
            </w:r>
            <w:r w:rsidRPr="6D455B3C">
              <w:rPr>
                <w:rFonts w:ascii="Arial" w:hAnsi="Arial" w:cs="Arial"/>
                <w:sz w:val="24"/>
                <w:szCs w:val="24"/>
              </w:rPr>
              <w:t xml:space="preserve"> contract relevant to this particular activity, which is still running or has been completed within the last three years. The Contractor shall include the following information:</w:t>
            </w:r>
          </w:p>
          <w:p w:rsidR="002220A5" w:rsidRPr="002220A5" w:rsidRDefault="6D455B3C" w:rsidP="6D455B3C">
            <w:pPr>
              <w:numPr>
                <w:ilvl w:val="0"/>
                <w:numId w:val="3"/>
              </w:numPr>
              <w:spacing w:after="0" w:line="240" w:lineRule="auto"/>
              <w:jc w:val="both"/>
              <w:rPr>
                <w:rFonts w:ascii="Arial" w:hAnsi="Arial" w:cs="Arial"/>
                <w:sz w:val="24"/>
                <w:szCs w:val="24"/>
              </w:rPr>
            </w:pPr>
            <w:r w:rsidRPr="6D455B3C">
              <w:rPr>
                <w:rFonts w:ascii="Arial" w:hAnsi="Arial" w:cs="Arial"/>
                <w:sz w:val="24"/>
                <w:szCs w:val="24"/>
              </w:rPr>
              <w:t>Company Name worked for</w:t>
            </w:r>
          </w:p>
          <w:p w:rsidR="002220A5" w:rsidRPr="002220A5" w:rsidRDefault="6D455B3C" w:rsidP="6D455B3C">
            <w:pPr>
              <w:numPr>
                <w:ilvl w:val="0"/>
                <w:numId w:val="3"/>
              </w:numPr>
              <w:spacing w:after="0" w:line="240" w:lineRule="auto"/>
              <w:jc w:val="both"/>
              <w:rPr>
                <w:rFonts w:ascii="Arial" w:hAnsi="Arial" w:cs="Arial"/>
                <w:sz w:val="24"/>
                <w:szCs w:val="24"/>
              </w:rPr>
            </w:pPr>
            <w:r w:rsidRPr="6D455B3C">
              <w:rPr>
                <w:rFonts w:ascii="Arial" w:hAnsi="Arial" w:cs="Arial"/>
                <w:sz w:val="24"/>
                <w:szCs w:val="24"/>
              </w:rPr>
              <w:t>Description of the work carried out</w:t>
            </w:r>
          </w:p>
          <w:p w:rsidR="002220A5" w:rsidRPr="002220A5" w:rsidRDefault="6D455B3C" w:rsidP="6D455B3C">
            <w:pPr>
              <w:numPr>
                <w:ilvl w:val="0"/>
                <w:numId w:val="3"/>
              </w:numPr>
              <w:spacing w:after="0" w:line="240" w:lineRule="auto"/>
              <w:jc w:val="both"/>
              <w:rPr>
                <w:rFonts w:ascii="Arial" w:hAnsi="Arial" w:cs="Arial"/>
                <w:sz w:val="24"/>
                <w:szCs w:val="24"/>
              </w:rPr>
            </w:pPr>
            <w:r w:rsidRPr="6D455B3C">
              <w:rPr>
                <w:rFonts w:ascii="Arial" w:hAnsi="Arial" w:cs="Arial"/>
                <w:sz w:val="24"/>
                <w:szCs w:val="24"/>
              </w:rPr>
              <w:t>Approximate annual contract value (£)</w:t>
            </w:r>
          </w:p>
          <w:p w:rsidR="002220A5" w:rsidRPr="002220A5" w:rsidRDefault="6D455B3C" w:rsidP="6D455B3C">
            <w:pPr>
              <w:numPr>
                <w:ilvl w:val="0"/>
                <w:numId w:val="3"/>
              </w:numPr>
              <w:spacing w:after="0" w:line="240" w:lineRule="auto"/>
              <w:jc w:val="both"/>
              <w:rPr>
                <w:rFonts w:ascii="Arial" w:hAnsi="Arial" w:cs="Arial"/>
                <w:sz w:val="24"/>
                <w:szCs w:val="24"/>
              </w:rPr>
            </w:pPr>
            <w:r w:rsidRPr="6D455B3C">
              <w:rPr>
                <w:rFonts w:ascii="Arial" w:hAnsi="Arial" w:cs="Arial"/>
                <w:sz w:val="24"/>
                <w:szCs w:val="24"/>
              </w:rPr>
              <w:t>Contract start and end date</w:t>
            </w:r>
          </w:p>
        </w:tc>
      </w:tr>
      <w:tr w:rsidR="002220A5" w:rsidRPr="002220A5" w:rsidTr="6D455B3C">
        <w:tblPrEx>
          <w:shd w:val="clear" w:color="auto" w:fill="EAF1DD"/>
        </w:tblPrEx>
        <w:tc>
          <w:tcPr>
            <w:tcW w:w="4536" w:type="dxa"/>
            <w:tcBorders>
              <w:bottom w:val="single" w:sz="4" w:space="0" w:color="000000" w:themeColor="text1"/>
            </w:tcBorders>
            <w:shd w:val="clear" w:color="auto" w:fill="EAF1DD" w:themeFill="accent3" w:themeFillTint="33"/>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b/>
                <w:bCs/>
                <w:color w:val="1F497D" w:themeColor="text2"/>
                <w:sz w:val="24"/>
                <w:szCs w:val="24"/>
              </w:rPr>
              <w:t>CONTRACTOR RESPONSE</w:t>
            </w:r>
          </w:p>
        </w:tc>
        <w:tc>
          <w:tcPr>
            <w:tcW w:w="4962" w:type="dxa"/>
            <w:tcBorders>
              <w:bottom w:val="single" w:sz="4" w:space="0" w:color="000000" w:themeColor="text1"/>
            </w:tcBorders>
            <w:shd w:val="clear" w:color="auto" w:fill="EAF1DD" w:themeFill="accent3" w:themeFillTint="33"/>
          </w:tcPr>
          <w:p w:rsidR="002220A5" w:rsidRPr="002220A5" w:rsidRDefault="6D455B3C" w:rsidP="00AE192E">
            <w:pPr>
              <w:pStyle w:val="Heading4"/>
              <w:spacing w:line="240" w:lineRule="auto"/>
              <w:rPr>
                <w:bCs/>
              </w:rPr>
            </w:pPr>
            <w:r>
              <w:t>Example One</w:t>
            </w: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Company Name</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Address</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Contact Name</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Telephone No.</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Email</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 xml:space="preserve">Description of the work carried out </w:t>
            </w:r>
          </w:p>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(word count 200 words)</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Approximate annual contract value (£)</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r w:rsidR="002220A5" w:rsidRPr="002220A5" w:rsidTr="6D455B3C">
        <w:tblPrEx>
          <w:shd w:val="clear" w:color="auto" w:fill="EAF1DD"/>
        </w:tblPrEx>
        <w:tc>
          <w:tcPr>
            <w:tcW w:w="4536" w:type="dxa"/>
          </w:tcPr>
          <w:p w:rsidR="002220A5"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Contract start and end date</w:t>
            </w:r>
          </w:p>
        </w:tc>
        <w:tc>
          <w:tcPr>
            <w:tcW w:w="4962" w:type="dxa"/>
            <w:shd w:val="clear" w:color="auto" w:fill="FFFF99"/>
          </w:tcPr>
          <w:p w:rsidR="002220A5" w:rsidRPr="002220A5" w:rsidRDefault="002220A5" w:rsidP="00AE192E">
            <w:pPr>
              <w:spacing w:after="0" w:line="240" w:lineRule="auto"/>
              <w:jc w:val="both"/>
              <w:rPr>
                <w:rFonts w:ascii="Arial" w:hAnsi="Arial" w:cs="Arial"/>
                <w:sz w:val="24"/>
                <w:szCs w:val="24"/>
              </w:rPr>
            </w:pPr>
          </w:p>
        </w:tc>
      </w:tr>
    </w:tbl>
    <w:p w:rsidR="002220A5" w:rsidRPr="002220A5" w:rsidRDefault="002220A5" w:rsidP="002220A5">
      <w:pPr>
        <w:spacing w:after="0"/>
        <w:jc w:val="both"/>
        <w:rPr>
          <w:rFonts w:ascii="Arial" w:hAnsi="Arial" w:cs="Arial"/>
          <w:i/>
          <w:color w:val="FF0000"/>
          <w:sz w:val="18"/>
          <w:szCs w:val="24"/>
        </w:rPr>
      </w:pPr>
    </w:p>
    <w:p w:rsidR="002220A5" w:rsidRPr="002220A5" w:rsidRDefault="002220A5" w:rsidP="001E78BE">
      <w:pPr>
        <w:spacing w:after="0"/>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494278" w:rsidRPr="002220A5" w:rsidTr="7A28C9E2">
        <w:trPr>
          <w:trHeight w:val="471"/>
        </w:trPr>
        <w:tc>
          <w:tcPr>
            <w:tcW w:w="9498" w:type="dxa"/>
            <w:gridSpan w:val="2"/>
            <w:tcBorders>
              <w:bottom w:val="single" w:sz="4" w:space="0" w:color="000000" w:themeColor="text1"/>
            </w:tcBorders>
            <w:shd w:val="clear" w:color="auto" w:fill="365F91" w:themeFill="accent1" w:themeFillShade="BF"/>
            <w:vAlign w:val="center"/>
          </w:tcPr>
          <w:p w:rsidR="00013F1F" w:rsidRPr="002220A5" w:rsidRDefault="6D455B3C" w:rsidP="6D455B3C">
            <w:pPr>
              <w:spacing w:after="0" w:line="240" w:lineRule="auto"/>
              <w:rPr>
                <w:rFonts w:ascii="Arial" w:hAnsi="Arial" w:cs="Arial"/>
                <w:b/>
                <w:bCs/>
                <w:color w:val="FFFFFF" w:themeColor="background1"/>
                <w:sz w:val="32"/>
                <w:szCs w:val="32"/>
              </w:rPr>
            </w:pPr>
            <w:r w:rsidRPr="6D455B3C">
              <w:rPr>
                <w:rFonts w:ascii="Arial" w:hAnsi="Arial" w:cs="Arial"/>
                <w:b/>
                <w:bCs/>
                <w:color w:val="FFFFFF" w:themeColor="background1"/>
                <w:sz w:val="32"/>
                <w:szCs w:val="32"/>
              </w:rPr>
              <w:t>SECTION 7  - QUALITY</w:t>
            </w:r>
          </w:p>
        </w:tc>
      </w:tr>
      <w:tr w:rsidR="00013F1F" w:rsidRPr="002220A5" w:rsidTr="7A28C9E2">
        <w:trPr>
          <w:trHeight w:val="326"/>
        </w:trPr>
        <w:tc>
          <w:tcPr>
            <w:tcW w:w="9498" w:type="dxa"/>
            <w:gridSpan w:val="2"/>
            <w:shd w:val="clear" w:color="auto" w:fill="D9D9D9" w:themeFill="background1" w:themeFillShade="D9"/>
          </w:tcPr>
          <w:p w:rsidR="00013F1F" w:rsidRPr="002220A5" w:rsidRDefault="6D455B3C" w:rsidP="6D455B3C">
            <w:pPr>
              <w:spacing w:after="0" w:line="240" w:lineRule="auto"/>
              <w:jc w:val="both"/>
              <w:rPr>
                <w:rFonts w:ascii="Arial" w:hAnsi="Arial" w:cs="Arial"/>
                <w:color w:val="17365D" w:themeColor="text2" w:themeShade="BF"/>
              </w:rPr>
            </w:pPr>
            <w:r w:rsidRPr="6D455B3C">
              <w:rPr>
                <w:rFonts w:ascii="Arial" w:hAnsi="Arial" w:cs="Arial"/>
                <w:color w:val="17365D" w:themeColor="text2" w:themeShade="BF"/>
              </w:rPr>
              <w:t>This section includes any questions relating to the quality of the solution offered</w:t>
            </w:r>
          </w:p>
        </w:tc>
      </w:tr>
      <w:tr w:rsidR="00A31E5E" w:rsidRPr="002220A5" w:rsidTr="7A28C9E2">
        <w:tc>
          <w:tcPr>
            <w:tcW w:w="9498" w:type="dxa"/>
            <w:gridSpan w:val="2"/>
          </w:tcPr>
          <w:p w:rsidR="00A31E5E" w:rsidRPr="002220A5" w:rsidRDefault="00A31E5E" w:rsidP="6D455B3C">
            <w:pPr>
              <w:spacing w:after="0" w:line="240" w:lineRule="auto"/>
              <w:jc w:val="both"/>
              <w:rPr>
                <w:rFonts w:ascii="Arial" w:hAnsi="Arial" w:cs="Arial"/>
                <w:i/>
                <w:iCs/>
                <w:color w:val="FF0000"/>
              </w:rPr>
            </w:pPr>
          </w:p>
        </w:tc>
      </w:tr>
      <w:tr w:rsidR="00A31E5E" w:rsidRPr="002220A5" w:rsidTr="7A28C9E2">
        <w:tc>
          <w:tcPr>
            <w:tcW w:w="851" w:type="dxa"/>
            <w:tcBorders>
              <w:bottom w:val="single" w:sz="4" w:space="0" w:color="000000" w:themeColor="text1"/>
            </w:tcBorders>
          </w:tcPr>
          <w:p w:rsidR="00A31E5E" w:rsidRPr="002220A5" w:rsidRDefault="7A28C9E2" w:rsidP="7A28C9E2">
            <w:pPr>
              <w:spacing w:after="0" w:line="240" w:lineRule="auto"/>
              <w:jc w:val="both"/>
              <w:rPr>
                <w:rFonts w:ascii="Arial" w:hAnsi="Arial" w:cs="Arial"/>
                <w:i/>
                <w:iCs/>
              </w:rPr>
            </w:pPr>
            <w:r w:rsidRPr="7A28C9E2">
              <w:rPr>
                <w:rFonts w:ascii="Arial" w:hAnsi="Arial" w:cs="Arial"/>
                <w:i/>
                <w:iCs/>
              </w:rPr>
              <w:t>7.1</w:t>
            </w:r>
          </w:p>
        </w:tc>
        <w:tc>
          <w:tcPr>
            <w:tcW w:w="8647" w:type="dxa"/>
            <w:tcBorders>
              <w:bottom w:val="single" w:sz="4" w:space="0" w:color="000000" w:themeColor="text1"/>
            </w:tcBorders>
          </w:tcPr>
          <w:p w:rsidR="002E29AB" w:rsidRPr="003756DC" w:rsidRDefault="002E29AB" w:rsidP="002E29AB">
            <w:pPr>
              <w:jc w:val="both"/>
              <w:rPr>
                <w:rFonts w:ascii="Arial" w:hAnsi="Arial" w:cs="Arial"/>
              </w:rPr>
            </w:pPr>
            <w:r w:rsidRPr="003756DC">
              <w:rPr>
                <w:rFonts w:ascii="Arial" w:hAnsi="Arial" w:cs="Arial"/>
              </w:rPr>
              <w:t>Please describe the approach taken to plan a contract such as this</w:t>
            </w:r>
            <w:r>
              <w:rPr>
                <w:rFonts w:ascii="Arial" w:hAnsi="Arial" w:cs="Arial"/>
              </w:rPr>
              <w:t xml:space="preserve"> and your capacity to manage the contract</w:t>
            </w:r>
            <w:r w:rsidRPr="003756DC">
              <w:rPr>
                <w:rFonts w:ascii="Arial" w:hAnsi="Arial" w:cs="Arial"/>
              </w:rPr>
              <w:t>, this should include amongst other –</w:t>
            </w:r>
            <w:r>
              <w:rPr>
                <w:rFonts w:ascii="Arial" w:hAnsi="Arial" w:cs="Arial"/>
              </w:rPr>
              <w:t xml:space="preserve"> risk </w:t>
            </w:r>
            <w:r w:rsidRPr="003756DC">
              <w:rPr>
                <w:rFonts w:ascii="Arial" w:hAnsi="Arial" w:cs="Arial"/>
              </w:rPr>
              <w:t xml:space="preserve">analysis and communication. </w:t>
            </w:r>
          </w:p>
          <w:p w:rsidR="002E29AB" w:rsidRPr="003756DC" w:rsidRDefault="002E29AB" w:rsidP="002E29AB">
            <w:pPr>
              <w:spacing w:after="0" w:line="240" w:lineRule="auto"/>
              <w:jc w:val="both"/>
              <w:rPr>
                <w:rFonts w:ascii="Arial" w:hAnsi="Arial" w:cs="Arial"/>
              </w:rPr>
            </w:pPr>
            <w:r w:rsidRPr="003756DC">
              <w:rPr>
                <w:rFonts w:ascii="Arial" w:hAnsi="Arial" w:cs="Arial"/>
              </w:rPr>
              <w:t>Please provide with your response an implementation plan assuming a contr</w:t>
            </w:r>
            <w:r w:rsidR="00CC5BEC">
              <w:rPr>
                <w:rFonts w:ascii="Arial" w:hAnsi="Arial" w:cs="Arial"/>
              </w:rPr>
              <w:t>act award date of 24</w:t>
            </w:r>
            <w:r w:rsidRPr="002E29AB">
              <w:rPr>
                <w:rFonts w:ascii="Arial" w:hAnsi="Arial" w:cs="Arial"/>
                <w:vertAlign w:val="superscript"/>
              </w:rPr>
              <w:t>th</w:t>
            </w:r>
            <w:r>
              <w:rPr>
                <w:rFonts w:ascii="Arial" w:hAnsi="Arial" w:cs="Arial"/>
              </w:rPr>
              <w:t xml:space="preserve"> September 2019</w:t>
            </w:r>
          </w:p>
          <w:p w:rsidR="002E29AB" w:rsidRPr="003756DC" w:rsidRDefault="002E29AB" w:rsidP="002E29AB">
            <w:pPr>
              <w:spacing w:after="0" w:line="240" w:lineRule="auto"/>
              <w:jc w:val="both"/>
              <w:rPr>
                <w:rFonts w:ascii="Arial" w:hAnsi="Arial" w:cs="Arial"/>
              </w:rPr>
            </w:pPr>
          </w:p>
          <w:p w:rsidR="00A31E5E" w:rsidRPr="00A167F9" w:rsidRDefault="00A167F9" w:rsidP="00A167F9">
            <w:pPr>
              <w:spacing w:after="0" w:line="240" w:lineRule="auto"/>
              <w:jc w:val="both"/>
              <w:rPr>
                <w:rFonts w:ascii="Arial" w:hAnsi="Arial" w:cs="Arial"/>
                <w:b/>
                <w:iCs/>
              </w:rPr>
            </w:pPr>
            <w:r w:rsidRPr="00A167F9">
              <w:rPr>
                <w:rFonts w:ascii="Arial" w:hAnsi="Arial" w:cs="Arial"/>
                <w:b/>
                <w:iCs/>
              </w:rPr>
              <w:t xml:space="preserve">Project Management – </w:t>
            </w:r>
            <w:r>
              <w:rPr>
                <w:rFonts w:ascii="Arial" w:hAnsi="Arial" w:cs="Arial"/>
                <w:b/>
                <w:iCs/>
              </w:rPr>
              <w:t>Quality We</w:t>
            </w:r>
            <w:r w:rsidRPr="00A167F9">
              <w:rPr>
                <w:rFonts w:ascii="Arial" w:hAnsi="Arial" w:cs="Arial"/>
                <w:b/>
                <w:iCs/>
              </w:rPr>
              <w:t>ighting 15% max words 750</w:t>
            </w:r>
          </w:p>
        </w:tc>
      </w:tr>
      <w:tr w:rsidR="00A31E5E" w:rsidRPr="002220A5" w:rsidTr="7A28C9E2">
        <w:tblPrEx>
          <w:shd w:val="clear" w:color="auto" w:fill="EAF1DD"/>
        </w:tblPrEx>
        <w:tc>
          <w:tcPr>
            <w:tcW w:w="9498" w:type="dxa"/>
            <w:gridSpan w:val="2"/>
            <w:tcBorders>
              <w:bottom w:val="single" w:sz="4" w:space="0" w:color="000000" w:themeColor="text1"/>
            </w:tcBorders>
            <w:shd w:val="clear" w:color="auto" w:fill="FFFF66"/>
          </w:tcPr>
          <w:p w:rsidR="00A31E5E" w:rsidRPr="002220A5" w:rsidRDefault="6D455B3C" w:rsidP="6D455B3C">
            <w:pPr>
              <w:spacing w:after="0" w:line="240" w:lineRule="auto"/>
              <w:jc w:val="both"/>
              <w:rPr>
                <w:rFonts w:ascii="Arial" w:hAnsi="Arial" w:cs="Arial"/>
                <w:sz w:val="24"/>
                <w:szCs w:val="24"/>
              </w:rPr>
            </w:pPr>
            <w:r w:rsidRPr="6D455B3C">
              <w:rPr>
                <w:rFonts w:ascii="Arial" w:hAnsi="Arial" w:cs="Arial"/>
                <w:b/>
                <w:bCs/>
                <w:color w:val="1F497D" w:themeColor="text2"/>
                <w:sz w:val="24"/>
                <w:szCs w:val="24"/>
              </w:rPr>
              <w:t>CONTRACTOR RESPONSE</w:t>
            </w:r>
          </w:p>
        </w:tc>
      </w:tr>
      <w:tr w:rsidR="00A31E5E" w:rsidRPr="002220A5" w:rsidTr="7A28C9E2">
        <w:tblPrEx>
          <w:shd w:val="clear" w:color="auto" w:fill="EAF1DD"/>
        </w:tblPrEx>
        <w:tc>
          <w:tcPr>
            <w:tcW w:w="9498" w:type="dxa"/>
            <w:gridSpan w:val="2"/>
            <w:shd w:val="clear" w:color="auto" w:fill="FFFF66"/>
          </w:tcPr>
          <w:p w:rsidR="00A31E5E" w:rsidRPr="002220A5" w:rsidRDefault="00A31E5E">
            <w:pPr>
              <w:spacing w:after="0" w:line="240" w:lineRule="auto"/>
              <w:jc w:val="both"/>
              <w:rPr>
                <w:rFonts w:ascii="Arial" w:hAnsi="Arial" w:cs="Arial"/>
                <w:sz w:val="24"/>
                <w:szCs w:val="24"/>
              </w:rPr>
            </w:pPr>
          </w:p>
        </w:tc>
      </w:tr>
      <w:tr w:rsidR="00A31E5E" w:rsidRPr="002220A5" w:rsidTr="7A28C9E2">
        <w:tc>
          <w:tcPr>
            <w:tcW w:w="851" w:type="dxa"/>
            <w:tcBorders>
              <w:bottom w:val="single" w:sz="4" w:space="0" w:color="000000" w:themeColor="text1"/>
            </w:tcBorders>
          </w:tcPr>
          <w:p w:rsidR="00A31E5E" w:rsidRPr="002220A5" w:rsidRDefault="7A28C9E2" w:rsidP="7A28C9E2">
            <w:pPr>
              <w:spacing w:after="0" w:line="240" w:lineRule="auto"/>
              <w:jc w:val="both"/>
              <w:rPr>
                <w:rFonts w:ascii="Arial" w:hAnsi="Arial" w:cs="Arial"/>
                <w:i/>
                <w:iCs/>
              </w:rPr>
            </w:pPr>
            <w:r w:rsidRPr="7A28C9E2">
              <w:rPr>
                <w:rFonts w:ascii="Arial" w:hAnsi="Arial" w:cs="Arial"/>
                <w:i/>
                <w:iCs/>
              </w:rPr>
              <w:t>7.2</w:t>
            </w:r>
          </w:p>
        </w:tc>
        <w:tc>
          <w:tcPr>
            <w:tcW w:w="8647" w:type="dxa"/>
            <w:tcBorders>
              <w:bottom w:val="single" w:sz="4" w:space="0" w:color="000000" w:themeColor="text1"/>
            </w:tcBorders>
          </w:tcPr>
          <w:p w:rsidR="00A167F9" w:rsidRPr="003756DC" w:rsidRDefault="00A167F9" w:rsidP="00A167F9">
            <w:pPr>
              <w:spacing w:after="0" w:line="240" w:lineRule="auto"/>
              <w:jc w:val="both"/>
              <w:rPr>
                <w:rFonts w:ascii="Arial" w:hAnsi="Arial" w:cs="Arial"/>
              </w:rPr>
            </w:pPr>
            <w:r w:rsidRPr="003756DC">
              <w:rPr>
                <w:rFonts w:ascii="Arial" w:hAnsi="Arial" w:cs="Arial"/>
              </w:rPr>
              <w:t>Please describe the approach taken towards Health and Safety, This should include amongst others how you promote Health and</w:t>
            </w:r>
            <w:r>
              <w:rPr>
                <w:rFonts w:ascii="Arial" w:hAnsi="Arial" w:cs="Arial"/>
              </w:rPr>
              <w:t xml:space="preserve"> Safety and Safe working practic</w:t>
            </w:r>
            <w:r w:rsidRPr="003756DC">
              <w:rPr>
                <w:rFonts w:ascii="Arial" w:hAnsi="Arial" w:cs="Arial"/>
              </w:rPr>
              <w:t>es within you</w:t>
            </w:r>
            <w:r>
              <w:rPr>
                <w:rFonts w:ascii="Arial" w:hAnsi="Arial" w:cs="Arial"/>
              </w:rPr>
              <w:t>r</w:t>
            </w:r>
            <w:r w:rsidRPr="003756DC">
              <w:rPr>
                <w:rFonts w:ascii="Arial" w:hAnsi="Arial" w:cs="Arial"/>
              </w:rPr>
              <w:t xml:space="preserve"> organisation. Please include </w:t>
            </w:r>
            <w:r>
              <w:rPr>
                <w:rFonts w:ascii="Arial" w:hAnsi="Arial" w:cs="Arial"/>
              </w:rPr>
              <w:t xml:space="preserve">any </w:t>
            </w:r>
            <w:r w:rsidRPr="003756DC">
              <w:rPr>
                <w:rFonts w:ascii="Arial" w:hAnsi="Arial" w:cs="Arial"/>
              </w:rPr>
              <w:t>relevant Risk Assessments, Method Statements and safe systems of work documentation in relation to this contract.</w:t>
            </w:r>
          </w:p>
          <w:p w:rsidR="00A167F9" w:rsidRPr="003756DC" w:rsidRDefault="00A167F9" w:rsidP="00A167F9">
            <w:pPr>
              <w:spacing w:after="0" w:line="240" w:lineRule="auto"/>
              <w:jc w:val="both"/>
              <w:rPr>
                <w:rFonts w:ascii="Arial" w:hAnsi="Arial" w:cs="Arial"/>
              </w:rPr>
            </w:pPr>
          </w:p>
          <w:p w:rsidR="00A31E5E" w:rsidRPr="00A167F9" w:rsidRDefault="00A167F9" w:rsidP="00A167F9">
            <w:pPr>
              <w:spacing w:after="0" w:line="240" w:lineRule="auto"/>
              <w:jc w:val="both"/>
              <w:rPr>
                <w:rFonts w:ascii="Arial" w:hAnsi="Arial" w:cs="Arial"/>
                <w:iCs/>
                <w:color w:val="FF0000"/>
              </w:rPr>
            </w:pPr>
            <w:r>
              <w:rPr>
                <w:rFonts w:ascii="Arial" w:hAnsi="Arial" w:cs="Arial"/>
                <w:b/>
              </w:rPr>
              <w:t xml:space="preserve">Health &amp; Safety - Quality Weighting </w:t>
            </w:r>
            <w:r w:rsidRPr="003756DC">
              <w:rPr>
                <w:rFonts w:ascii="Arial" w:hAnsi="Arial" w:cs="Arial"/>
                <w:b/>
              </w:rPr>
              <w:t>1</w:t>
            </w:r>
            <w:r>
              <w:rPr>
                <w:rFonts w:ascii="Arial" w:hAnsi="Arial" w:cs="Arial"/>
                <w:b/>
              </w:rPr>
              <w:t>5</w:t>
            </w:r>
            <w:r w:rsidRPr="003756DC">
              <w:rPr>
                <w:rFonts w:ascii="Arial" w:hAnsi="Arial" w:cs="Arial"/>
                <w:b/>
              </w:rPr>
              <w:t>%</w:t>
            </w:r>
            <w:r>
              <w:rPr>
                <w:rFonts w:ascii="Arial" w:hAnsi="Arial" w:cs="Arial"/>
                <w:b/>
              </w:rPr>
              <w:t xml:space="preserve"> max words 750</w:t>
            </w:r>
          </w:p>
        </w:tc>
      </w:tr>
      <w:tr w:rsidR="00A31E5E" w:rsidRPr="002220A5" w:rsidTr="7A28C9E2">
        <w:tblPrEx>
          <w:shd w:val="clear" w:color="auto" w:fill="EAF1DD"/>
        </w:tblPrEx>
        <w:tc>
          <w:tcPr>
            <w:tcW w:w="9498" w:type="dxa"/>
            <w:gridSpan w:val="2"/>
            <w:tcBorders>
              <w:bottom w:val="single" w:sz="4" w:space="0" w:color="000000" w:themeColor="text1"/>
            </w:tcBorders>
            <w:shd w:val="clear" w:color="auto" w:fill="FFFF66"/>
          </w:tcPr>
          <w:p w:rsidR="00A31E5E" w:rsidRPr="002220A5" w:rsidRDefault="6D455B3C" w:rsidP="6D455B3C">
            <w:pPr>
              <w:spacing w:after="0" w:line="240" w:lineRule="auto"/>
              <w:jc w:val="both"/>
              <w:rPr>
                <w:rFonts w:ascii="Arial" w:hAnsi="Arial" w:cs="Arial"/>
                <w:sz w:val="24"/>
                <w:szCs w:val="24"/>
              </w:rPr>
            </w:pPr>
            <w:r w:rsidRPr="6D455B3C">
              <w:rPr>
                <w:rFonts w:ascii="Arial" w:hAnsi="Arial" w:cs="Arial"/>
                <w:b/>
                <w:bCs/>
                <w:color w:val="1F497D" w:themeColor="text2"/>
                <w:sz w:val="24"/>
                <w:szCs w:val="24"/>
              </w:rPr>
              <w:t>CONTRACTOR RESPONSE</w:t>
            </w:r>
          </w:p>
        </w:tc>
      </w:tr>
      <w:tr w:rsidR="00A31E5E" w:rsidRPr="002220A5" w:rsidTr="7A28C9E2">
        <w:tblPrEx>
          <w:shd w:val="clear" w:color="auto" w:fill="EAF1DD"/>
        </w:tblPrEx>
        <w:tc>
          <w:tcPr>
            <w:tcW w:w="9498" w:type="dxa"/>
            <w:gridSpan w:val="2"/>
            <w:shd w:val="clear" w:color="auto" w:fill="FFFF66"/>
          </w:tcPr>
          <w:p w:rsidR="00A31E5E" w:rsidRPr="002220A5" w:rsidRDefault="00A31E5E">
            <w:pPr>
              <w:spacing w:after="0" w:line="240" w:lineRule="auto"/>
              <w:jc w:val="both"/>
              <w:rPr>
                <w:rFonts w:ascii="Arial" w:hAnsi="Arial" w:cs="Arial"/>
                <w:sz w:val="24"/>
                <w:szCs w:val="24"/>
              </w:rPr>
            </w:pPr>
          </w:p>
        </w:tc>
      </w:tr>
    </w:tbl>
    <w:p w:rsidR="00D050A8" w:rsidRPr="002220A5" w:rsidRDefault="00D050A8">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985"/>
      </w:tblGrid>
      <w:tr w:rsidR="001E78BE" w:rsidRPr="002220A5" w:rsidTr="6D455B3C">
        <w:trPr>
          <w:trHeight w:val="652"/>
        </w:trPr>
        <w:tc>
          <w:tcPr>
            <w:tcW w:w="9498" w:type="dxa"/>
            <w:gridSpan w:val="2"/>
            <w:shd w:val="clear" w:color="auto" w:fill="365F91" w:themeFill="accent1" w:themeFillShade="BF"/>
            <w:vAlign w:val="center"/>
          </w:tcPr>
          <w:p w:rsidR="001E78BE" w:rsidRPr="002220A5" w:rsidRDefault="6D455B3C" w:rsidP="6D455B3C">
            <w:pPr>
              <w:spacing w:after="0"/>
              <w:rPr>
                <w:rFonts w:ascii="Arial" w:hAnsi="Arial" w:cs="Arial"/>
                <w:b/>
                <w:bCs/>
                <w:color w:val="FFFFFF" w:themeColor="background1"/>
                <w:sz w:val="32"/>
                <w:szCs w:val="32"/>
              </w:rPr>
            </w:pPr>
            <w:r w:rsidRPr="6D455B3C">
              <w:rPr>
                <w:rFonts w:ascii="Arial" w:hAnsi="Arial" w:cs="Arial"/>
                <w:b/>
                <w:bCs/>
                <w:color w:val="FFFFFF" w:themeColor="background1"/>
                <w:sz w:val="32"/>
                <w:szCs w:val="32"/>
              </w:rPr>
              <w:t xml:space="preserve">SECTION 8 - PRICE </w:t>
            </w:r>
          </w:p>
        </w:tc>
      </w:tr>
      <w:tr w:rsidR="00A31E5E" w:rsidRPr="002220A5" w:rsidTr="6D455B3C">
        <w:tc>
          <w:tcPr>
            <w:tcW w:w="9498" w:type="dxa"/>
            <w:gridSpan w:val="2"/>
            <w:tcBorders>
              <w:bottom w:val="single" w:sz="4" w:space="0" w:color="000000" w:themeColor="text1"/>
            </w:tcBorders>
            <w:shd w:val="clear" w:color="auto" w:fill="FFFFFF" w:themeFill="background1"/>
          </w:tcPr>
          <w:p w:rsidR="00A31E5E" w:rsidRPr="002220A5" w:rsidRDefault="6D455B3C" w:rsidP="00A167F9">
            <w:pPr>
              <w:spacing w:after="0" w:line="240" w:lineRule="auto"/>
              <w:jc w:val="both"/>
              <w:rPr>
                <w:rFonts w:ascii="Arial" w:hAnsi="Arial" w:cs="Arial"/>
                <w:sz w:val="24"/>
                <w:szCs w:val="24"/>
              </w:rPr>
            </w:pPr>
            <w:r w:rsidRPr="6D455B3C">
              <w:rPr>
                <w:rFonts w:ascii="Arial" w:hAnsi="Arial" w:cs="Arial"/>
              </w:rPr>
              <w:t xml:space="preserve">The Contractor shall confirm the price (exclusive of VAT) to complete the </w:t>
            </w:r>
            <w:r w:rsidRPr="00A167F9">
              <w:rPr>
                <w:rFonts w:ascii="Arial" w:hAnsi="Arial" w:cs="Arial"/>
              </w:rPr>
              <w:t>services</w:t>
            </w:r>
            <w:r w:rsidRPr="6D455B3C">
              <w:rPr>
                <w:rFonts w:ascii="Arial" w:hAnsi="Arial" w:cs="Arial"/>
              </w:rPr>
              <w:t xml:space="preserve"> in </w:t>
            </w:r>
            <w:r w:rsidR="0013124B">
              <w:rPr>
                <w:rFonts w:ascii="Arial" w:hAnsi="Arial" w:cs="Arial"/>
              </w:rPr>
              <w:t>the attached Pricing Schedule.</w:t>
            </w:r>
            <w:bookmarkStart w:id="0" w:name="_GoBack"/>
            <w:bookmarkEnd w:id="0"/>
          </w:p>
        </w:tc>
      </w:tr>
      <w:tr w:rsidR="00A31E5E" w:rsidRPr="002220A5" w:rsidTr="6D455B3C">
        <w:tblPrEx>
          <w:shd w:val="clear" w:color="auto" w:fill="EAF1DD"/>
        </w:tblPrEx>
        <w:tc>
          <w:tcPr>
            <w:tcW w:w="9498" w:type="dxa"/>
            <w:gridSpan w:val="2"/>
            <w:tcBorders>
              <w:bottom w:val="single" w:sz="4" w:space="0" w:color="000000" w:themeColor="text1"/>
            </w:tcBorders>
            <w:shd w:val="clear" w:color="auto" w:fill="D9D9D9" w:themeFill="background1" w:themeFillShade="D9"/>
          </w:tcPr>
          <w:p w:rsidR="00A31E5E" w:rsidRPr="002220A5" w:rsidRDefault="6D455B3C" w:rsidP="6D455B3C">
            <w:pPr>
              <w:spacing w:after="0" w:line="240" w:lineRule="auto"/>
              <w:jc w:val="both"/>
              <w:rPr>
                <w:rFonts w:ascii="Arial" w:hAnsi="Arial" w:cs="Arial"/>
                <w:sz w:val="24"/>
                <w:szCs w:val="24"/>
              </w:rPr>
            </w:pPr>
            <w:r w:rsidRPr="6D455B3C">
              <w:rPr>
                <w:rFonts w:ascii="Arial" w:hAnsi="Arial" w:cs="Arial"/>
                <w:b/>
                <w:bCs/>
                <w:color w:val="1F497D" w:themeColor="text2"/>
                <w:sz w:val="24"/>
                <w:szCs w:val="24"/>
              </w:rPr>
              <w:t xml:space="preserve">CONTRACTOR RESPONSE </w:t>
            </w:r>
            <w:r w:rsidRPr="6D455B3C">
              <w:rPr>
                <w:rFonts w:ascii="Arial" w:hAnsi="Arial" w:cs="Arial"/>
                <w:b/>
                <w:bCs/>
                <w:color w:val="0F243E" w:themeColor="text2" w:themeShade="7F"/>
                <w:sz w:val="24"/>
                <w:szCs w:val="24"/>
              </w:rPr>
              <w:t>(PASS/FAIL QUESTION)</w:t>
            </w:r>
          </w:p>
        </w:tc>
      </w:tr>
      <w:tr w:rsidR="00301276" w:rsidRPr="002220A5" w:rsidTr="6D455B3C">
        <w:tblPrEx>
          <w:shd w:val="clear" w:color="auto" w:fill="EAF1DD"/>
        </w:tblPrEx>
        <w:tc>
          <w:tcPr>
            <w:tcW w:w="4513" w:type="dxa"/>
            <w:shd w:val="clear" w:color="auto" w:fill="FFFFFF" w:themeFill="background1"/>
          </w:tcPr>
          <w:p w:rsidR="00301276" w:rsidRPr="002220A5" w:rsidRDefault="6D455B3C" w:rsidP="6D455B3C">
            <w:pPr>
              <w:spacing w:after="0" w:line="240" w:lineRule="auto"/>
              <w:jc w:val="both"/>
              <w:rPr>
                <w:rFonts w:ascii="Arial" w:hAnsi="Arial" w:cs="Arial"/>
                <w:sz w:val="24"/>
                <w:szCs w:val="24"/>
              </w:rPr>
            </w:pPr>
            <w:r w:rsidRPr="6D455B3C">
              <w:rPr>
                <w:rFonts w:ascii="Arial" w:hAnsi="Arial" w:cs="Arial"/>
              </w:rPr>
              <w:t>Please confirm you have completed all items in the attached pricing schedule (Appendix</w:t>
            </w:r>
            <w:r w:rsidRPr="6D455B3C">
              <w:rPr>
                <w:rFonts w:ascii="Arial" w:hAnsi="Arial" w:cs="Arial"/>
                <w:color w:val="FF0000"/>
              </w:rPr>
              <w:t xml:space="preserve"> </w:t>
            </w:r>
            <w:r w:rsidRPr="0013124B">
              <w:rPr>
                <w:rFonts w:ascii="Arial" w:hAnsi="Arial" w:cs="Arial"/>
              </w:rPr>
              <w:t>D)</w:t>
            </w:r>
          </w:p>
        </w:tc>
        <w:tc>
          <w:tcPr>
            <w:tcW w:w="4985" w:type="dxa"/>
            <w:shd w:val="clear" w:color="auto" w:fill="FFFF66"/>
            <w:vAlign w:val="center"/>
          </w:tcPr>
          <w:p w:rsidR="00301276" w:rsidRPr="002220A5" w:rsidRDefault="6D455B3C" w:rsidP="6D455B3C">
            <w:pPr>
              <w:spacing w:after="0" w:line="240" w:lineRule="auto"/>
              <w:jc w:val="center"/>
              <w:rPr>
                <w:rFonts w:ascii="Arial" w:hAnsi="Arial" w:cs="Arial"/>
                <w:sz w:val="24"/>
                <w:szCs w:val="24"/>
              </w:rPr>
            </w:pPr>
            <w:r w:rsidRPr="6D455B3C">
              <w:rPr>
                <w:rFonts w:ascii="Arial" w:hAnsi="Arial" w:cs="Arial"/>
                <w:sz w:val="24"/>
                <w:szCs w:val="24"/>
              </w:rPr>
              <w:t>PASS/FAIL</w:t>
            </w:r>
          </w:p>
        </w:tc>
      </w:tr>
    </w:tbl>
    <w:p w:rsidR="008D1B27" w:rsidRPr="002220A5" w:rsidRDefault="008D1B27" w:rsidP="009C5AD2">
      <w:pPr>
        <w:spacing w:after="0"/>
        <w:jc w:val="both"/>
        <w:rPr>
          <w:rFonts w:ascii="Arial" w:hAnsi="Arial" w:cs="Arial"/>
          <w:sz w:val="16"/>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495"/>
        <w:gridCol w:w="41"/>
        <w:gridCol w:w="3969"/>
      </w:tblGrid>
      <w:tr w:rsidR="009C5AD2" w:rsidRPr="002220A5" w:rsidTr="7A28C9E2">
        <w:trPr>
          <w:trHeight w:val="692"/>
        </w:trPr>
        <w:tc>
          <w:tcPr>
            <w:tcW w:w="9498" w:type="dxa"/>
            <w:gridSpan w:val="4"/>
            <w:shd w:val="clear" w:color="auto" w:fill="365F91" w:themeFill="accent1" w:themeFillShade="BF"/>
            <w:vAlign w:val="center"/>
          </w:tcPr>
          <w:p w:rsidR="009C5AD2" w:rsidRPr="002220A5" w:rsidRDefault="6D455B3C" w:rsidP="6D455B3C">
            <w:pPr>
              <w:pStyle w:val="Heading2"/>
              <w:jc w:val="left"/>
              <w:rPr>
                <w:i w:val="0"/>
                <w:color w:val="FFFFFF" w:themeColor="background1"/>
                <w:sz w:val="28"/>
                <w:szCs w:val="28"/>
              </w:rPr>
            </w:pPr>
            <w:r w:rsidRPr="6D455B3C">
              <w:rPr>
                <w:b/>
                <w:bCs/>
                <w:i w:val="0"/>
                <w:color w:val="FFFFFF" w:themeColor="background1"/>
                <w:sz w:val="28"/>
                <w:szCs w:val="28"/>
              </w:rPr>
              <w:t>SECTION 9 – LEGAL COMPLIANCE</w:t>
            </w:r>
          </w:p>
        </w:tc>
      </w:tr>
      <w:tr w:rsidR="009C5AD2" w:rsidRPr="002220A5" w:rsidTr="7A28C9E2">
        <w:tc>
          <w:tcPr>
            <w:tcW w:w="9498" w:type="dxa"/>
            <w:gridSpan w:val="4"/>
            <w:tcBorders>
              <w:bottom w:val="single" w:sz="4" w:space="0" w:color="000000" w:themeColor="text1"/>
            </w:tcBorders>
            <w:shd w:val="clear" w:color="auto" w:fill="FFFFFF" w:themeFill="background1"/>
          </w:tcPr>
          <w:p w:rsidR="009C5AD2" w:rsidRPr="002220A5" w:rsidRDefault="6D455B3C" w:rsidP="6D455B3C">
            <w:pPr>
              <w:pStyle w:val="Heading2"/>
              <w:rPr>
                <w:i w:val="0"/>
              </w:rPr>
            </w:pPr>
            <w:r>
              <w:t xml:space="preserve">The following documents will form any subsequent binding agreement </w:t>
            </w:r>
          </w:p>
        </w:tc>
      </w:tr>
      <w:tr w:rsidR="008D1B27" w:rsidRPr="002220A5" w:rsidTr="7A28C9E2">
        <w:tc>
          <w:tcPr>
            <w:tcW w:w="9498" w:type="dxa"/>
            <w:gridSpan w:val="4"/>
            <w:tcBorders>
              <w:bottom w:val="single" w:sz="4" w:space="0" w:color="auto"/>
            </w:tcBorders>
            <w:shd w:val="clear" w:color="auto" w:fill="F2F2F2" w:themeFill="background1" w:themeFillShade="F2"/>
          </w:tcPr>
          <w:p w:rsidR="008D1B27" w:rsidRPr="002220A5" w:rsidRDefault="6D455B3C" w:rsidP="6D455B3C">
            <w:pPr>
              <w:pStyle w:val="Heading2"/>
              <w:rPr>
                <w:b/>
                <w:bCs/>
                <w:i w:val="0"/>
                <w:color w:val="17365D" w:themeColor="text2" w:themeShade="BF"/>
                <w:sz w:val="32"/>
                <w:szCs w:val="32"/>
              </w:rPr>
            </w:pPr>
            <w:r w:rsidRPr="6D455B3C">
              <w:rPr>
                <w:b/>
                <w:bCs/>
                <w:i w:val="0"/>
                <w:color w:val="17365D" w:themeColor="text2" w:themeShade="BF"/>
                <w:sz w:val="32"/>
                <w:szCs w:val="32"/>
              </w:rPr>
              <w:t>TERMS AND CONDITIONS</w:t>
            </w:r>
          </w:p>
        </w:tc>
      </w:tr>
      <w:tr w:rsidR="007B4713" w:rsidRPr="002220A5" w:rsidTr="7A28C9E2">
        <w:tc>
          <w:tcPr>
            <w:tcW w:w="9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9.1</w:t>
            </w:r>
          </w:p>
        </w:tc>
        <w:tc>
          <w:tcPr>
            <w:tcW w:w="8505" w:type="dxa"/>
            <w:gridSpan w:val="3"/>
            <w:tcBorders>
              <w:top w:val="single" w:sz="4" w:space="0" w:color="auto"/>
              <w:left w:val="single" w:sz="4" w:space="0" w:color="auto"/>
              <w:bottom w:val="single" w:sz="4" w:space="0" w:color="auto"/>
              <w:right w:val="single" w:sz="4" w:space="0" w:color="auto"/>
            </w:tcBorders>
          </w:tcPr>
          <w:p w:rsidR="007B4713" w:rsidRPr="002220A5" w:rsidRDefault="6D455B3C" w:rsidP="0013124B">
            <w:pPr>
              <w:pStyle w:val="Heading2"/>
            </w:pPr>
            <w:r>
              <w:t xml:space="preserve">Contract terms and conditions (APPENDIX </w:t>
            </w:r>
            <w:r w:rsidR="0013124B" w:rsidRPr="0013124B">
              <w:t>F</w:t>
            </w:r>
            <w:r>
              <w:t>) with the following amendments</w:t>
            </w:r>
          </w:p>
        </w:tc>
      </w:tr>
      <w:tr w:rsidR="007B4713" w:rsidRPr="002220A5"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6D455B3C" w:rsidP="6D455B3C">
            <w:pPr>
              <w:spacing w:after="0" w:line="240" w:lineRule="auto"/>
              <w:jc w:val="both"/>
              <w:rPr>
                <w:rFonts w:ascii="Arial" w:hAnsi="Arial" w:cs="Arial"/>
                <w:b/>
                <w:bCs/>
                <w:i/>
                <w:iCs/>
                <w:color w:val="FF0000"/>
                <w:sz w:val="24"/>
                <w:szCs w:val="24"/>
              </w:rPr>
            </w:pPr>
            <w:r w:rsidRPr="6D455B3C">
              <w:rPr>
                <w:rFonts w:ascii="Arial" w:hAnsi="Arial" w:cs="Arial"/>
                <w:b/>
                <w:bCs/>
                <w:sz w:val="24"/>
                <w:szCs w:val="24"/>
              </w:rPr>
              <w:t>1.1 Agreement</w:t>
            </w:r>
          </w:p>
          <w:p w:rsidR="00A167F9" w:rsidRPr="00A652F3" w:rsidRDefault="00A167F9" w:rsidP="00A167F9">
            <w:pPr>
              <w:spacing w:after="0" w:line="240" w:lineRule="auto"/>
              <w:jc w:val="both"/>
              <w:rPr>
                <w:rFonts w:ascii="Arial" w:hAnsi="Arial" w:cs="Arial"/>
                <w:i/>
                <w:iCs/>
                <w:color w:val="000000" w:themeColor="text1"/>
                <w:sz w:val="24"/>
                <w:szCs w:val="24"/>
              </w:rPr>
            </w:pPr>
            <w:r w:rsidRPr="00A652F3">
              <w:rPr>
                <w:rFonts w:ascii="Arial" w:hAnsi="Arial" w:cs="Arial"/>
                <w:i/>
                <w:iCs/>
                <w:color w:val="000000" w:themeColor="text1"/>
                <w:sz w:val="24"/>
                <w:szCs w:val="24"/>
              </w:rPr>
              <w:t>RFQ</w:t>
            </w:r>
          </w:p>
          <w:p w:rsidR="00A167F9" w:rsidRPr="00A652F3" w:rsidRDefault="00A167F9" w:rsidP="00A167F9">
            <w:pPr>
              <w:spacing w:after="0" w:line="240" w:lineRule="auto"/>
              <w:jc w:val="both"/>
              <w:rPr>
                <w:rFonts w:ascii="Arial" w:hAnsi="Arial" w:cs="Arial"/>
                <w:i/>
                <w:iCs/>
                <w:color w:val="000000" w:themeColor="text1"/>
                <w:sz w:val="24"/>
                <w:szCs w:val="24"/>
              </w:rPr>
            </w:pPr>
            <w:r w:rsidRPr="00A652F3">
              <w:rPr>
                <w:rFonts w:ascii="Arial" w:hAnsi="Arial" w:cs="Arial"/>
                <w:i/>
                <w:iCs/>
                <w:color w:val="000000" w:themeColor="text1"/>
                <w:sz w:val="24"/>
                <w:szCs w:val="24"/>
              </w:rPr>
              <w:t>Pricing Document</w:t>
            </w:r>
          </w:p>
          <w:p w:rsidR="007B4713" w:rsidRDefault="00A167F9" w:rsidP="00A167F9">
            <w:pPr>
              <w:spacing w:after="0" w:line="240" w:lineRule="auto"/>
              <w:jc w:val="both"/>
              <w:rPr>
                <w:rFonts w:ascii="Arial" w:hAnsi="Arial" w:cs="Arial"/>
                <w:i/>
                <w:iCs/>
                <w:color w:val="000000" w:themeColor="text1"/>
                <w:sz w:val="24"/>
                <w:szCs w:val="24"/>
              </w:rPr>
            </w:pPr>
            <w:r w:rsidRPr="00A652F3">
              <w:rPr>
                <w:rFonts w:ascii="Arial" w:hAnsi="Arial" w:cs="Arial"/>
                <w:i/>
                <w:iCs/>
                <w:color w:val="000000" w:themeColor="text1"/>
                <w:sz w:val="24"/>
                <w:szCs w:val="24"/>
              </w:rPr>
              <w:t>Conditions of Contract</w:t>
            </w:r>
          </w:p>
          <w:p w:rsidR="00A167F9" w:rsidRPr="002220A5" w:rsidRDefault="00A167F9" w:rsidP="00A167F9">
            <w:pPr>
              <w:spacing w:after="0" w:line="240" w:lineRule="auto"/>
              <w:jc w:val="both"/>
              <w:rPr>
                <w:rFonts w:ascii="Arial" w:hAnsi="Arial" w:cs="Arial"/>
                <w:i/>
                <w:iCs/>
                <w:color w:val="FF0000"/>
                <w:sz w:val="24"/>
                <w:szCs w:val="24"/>
              </w:rPr>
            </w:pPr>
            <w:r>
              <w:rPr>
                <w:rFonts w:ascii="Arial" w:hAnsi="Arial" w:cs="Arial"/>
                <w:i/>
                <w:iCs/>
                <w:color w:val="000000" w:themeColor="text1"/>
                <w:sz w:val="24"/>
                <w:szCs w:val="24"/>
              </w:rPr>
              <w:t>Location List</w:t>
            </w:r>
          </w:p>
        </w:tc>
      </w:tr>
      <w:tr w:rsidR="007B4713" w:rsidRPr="002220A5"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6D455B3C" w:rsidP="00A167F9">
            <w:pPr>
              <w:spacing w:after="0" w:line="240" w:lineRule="auto"/>
              <w:jc w:val="both"/>
              <w:rPr>
                <w:rFonts w:ascii="Arial" w:hAnsi="Arial" w:cs="Arial"/>
                <w:i/>
                <w:iCs/>
                <w:color w:val="FF0000"/>
                <w:sz w:val="24"/>
                <w:szCs w:val="24"/>
              </w:rPr>
            </w:pPr>
            <w:r w:rsidRPr="6D455B3C">
              <w:rPr>
                <w:rFonts w:ascii="Arial" w:hAnsi="Arial" w:cs="Arial"/>
                <w:b/>
                <w:bCs/>
                <w:sz w:val="24"/>
                <w:szCs w:val="24"/>
              </w:rPr>
              <w:t>1.1 Commencement date</w:t>
            </w:r>
            <w:r w:rsidRPr="6D455B3C">
              <w:rPr>
                <w:rFonts w:ascii="Arial" w:hAnsi="Arial" w:cs="Arial"/>
                <w:i/>
                <w:iCs/>
                <w:color w:val="FF0000"/>
                <w:sz w:val="24"/>
                <w:szCs w:val="24"/>
              </w:rPr>
              <w:t xml:space="preserve"> </w:t>
            </w:r>
            <w:r w:rsidR="00A167F9" w:rsidRPr="00A167F9">
              <w:rPr>
                <w:rFonts w:ascii="Arial" w:hAnsi="Arial" w:cs="Arial"/>
                <w:iCs/>
                <w:sz w:val="24"/>
                <w:szCs w:val="24"/>
              </w:rPr>
              <w:t>24</w:t>
            </w:r>
            <w:r w:rsidR="00A167F9" w:rsidRPr="00A167F9">
              <w:rPr>
                <w:rFonts w:ascii="Arial" w:hAnsi="Arial" w:cs="Arial"/>
                <w:iCs/>
                <w:sz w:val="24"/>
                <w:szCs w:val="24"/>
                <w:vertAlign w:val="superscript"/>
              </w:rPr>
              <w:t>th</w:t>
            </w:r>
            <w:r w:rsidR="00A167F9" w:rsidRPr="00A167F9">
              <w:rPr>
                <w:rFonts w:ascii="Arial" w:hAnsi="Arial" w:cs="Arial"/>
                <w:iCs/>
                <w:sz w:val="24"/>
                <w:szCs w:val="24"/>
              </w:rPr>
              <w:t xml:space="preserve"> September 2019</w:t>
            </w:r>
          </w:p>
        </w:tc>
      </w:tr>
      <w:tr w:rsidR="007B4713" w:rsidRPr="002220A5"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6D455B3C" w:rsidP="00A167F9">
            <w:pPr>
              <w:numPr>
                <w:ilvl w:val="1"/>
                <w:numId w:val="10"/>
              </w:numPr>
              <w:spacing w:after="0" w:line="240" w:lineRule="auto"/>
              <w:jc w:val="both"/>
              <w:rPr>
                <w:rFonts w:ascii="Arial" w:hAnsi="Arial" w:cs="Arial"/>
                <w:i/>
                <w:iCs/>
                <w:color w:val="FF0000"/>
                <w:sz w:val="24"/>
                <w:szCs w:val="24"/>
              </w:rPr>
            </w:pPr>
            <w:r w:rsidRPr="6D455B3C">
              <w:rPr>
                <w:rFonts w:ascii="Arial" w:hAnsi="Arial" w:cs="Arial"/>
                <w:b/>
                <w:bCs/>
                <w:sz w:val="24"/>
                <w:szCs w:val="24"/>
              </w:rPr>
              <w:t xml:space="preserve"> Expiry date</w:t>
            </w:r>
            <w:r w:rsidRPr="6D455B3C">
              <w:rPr>
                <w:rFonts w:ascii="Arial" w:hAnsi="Arial" w:cs="Arial"/>
                <w:i/>
                <w:iCs/>
                <w:color w:val="FF0000"/>
                <w:sz w:val="24"/>
                <w:szCs w:val="24"/>
              </w:rPr>
              <w:t xml:space="preserve">  </w:t>
            </w:r>
            <w:r w:rsidR="00A167F9" w:rsidRPr="00A167F9">
              <w:rPr>
                <w:rFonts w:ascii="Arial" w:hAnsi="Arial" w:cs="Arial"/>
                <w:iCs/>
                <w:sz w:val="24"/>
                <w:szCs w:val="24"/>
              </w:rPr>
              <w:t>23</w:t>
            </w:r>
            <w:r w:rsidR="00A167F9" w:rsidRPr="00A167F9">
              <w:rPr>
                <w:rFonts w:ascii="Arial" w:hAnsi="Arial" w:cs="Arial"/>
                <w:iCs/>
                <w:sz w:val="24"/>
                <w:szCs w:val="24"/>
                <w:vertAlign w:val="superscript"/>
              </w:rPr>
              <w:t>rd</w:t>
            </w:r>
            <w:r w:rsidR="00A167F9" w:rsidRPr="00A167F9">
              <w:rPr>
                <w:rFonts w:ascii="Arial" w:hAnsi="Arial" w:cs="Arial"/>
                <w:iCs/>
                <w:sz w:val="24"/>
                <w:szCs w:val="24"/>
              </w:rPr>
              <w:t xml:space="preserve"> September 2020</w:t>
            </w:r>
            <w:r w:rsidRPr="00A167F9">
              <w:rPr>
                <w:rFonts w:ascii="Arial" w:hAnsi="Arial" w:cs="Arial"/>
                <w:i/>
                <w:iCs/>
                <w:sz w:val="24"/>
                <w:szCs w:val="24"/>
              </w:rPr>
              <w:t xml:space="preserve"> </w:t>
            </w:r>
          </w:p>
        </w:tc>
      </w:tr>
      <w:tr w:rsidR="007B4713" w:rsidRPr="002220A5"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6D455B3C" w:rsidP="003B58D1">
            <w:pPr>
              <w:spacing w:after="0" w:line="240" w:lineRule="auto"/>
              <w:jc w:val="both"/>
              <w:rPr>
                <w:rFonts w:ascii="Arial" w:hAnsi="Arial" w:cs="Arial"/>
                <w:i/>
                <w:iCs/>
                <w:color w:val="FF0000"/>
                <w:sz w:val="24"/>
                <w:szCs w:val="24"/>
              </w:rPr>
            </w:pPr>
            <w:r w:rsidRPr="6D455B3C">
              <w:rPr>
                <w:rFonts w:ascii="Arial" w:hAnsi="Arial" w:cs="Arial"/>
                <w:b/>
                <w:bCs/>
                <w:sz w:val="24"/>
                <w:szCs w:val="24"/>
              </w:rPr>
              <w:t>6.3 Authority address</w:t>
            </w:r>
            <w:r w:rsidRPr="6D455B3C">
              <w:rPr>
                <w:rFonts w:ascii="Arial" w:hAnsi="Arial" w:cs="Arial"/>
                <w:b/>
                <w:bCs/>
                <w:i/>
                <w:iCs/>
                <w:color w:val="FF0000"/>
                <w:sz w:val="24"/>
                <w:szCs w:val="24"/>
              </w:rPr>
              <w:t xml:space="preserve"> </w:t>
            </w:r>
            <w:r w:rsidR="00A167F9" w:rsidRPr="00A167F9">
              <w:rPr>
                <w:rFonts w:ascii="Arial" w:hAnsi="Arial" w:cs="Arial"/>
                <w:iCs/>
                <w:sz w:val="24"/>
                <w:szCs w:val="24"/>
              </w:rPr>
              <w:t>Mr Keith Hooker, Civic Offices, Euclid Street, Swindon SN</w:t>
            </w:r>
            <w:r w:rsidR="003B58D1">
              <w:rPr>
                <w:rFonts w:ascii="Arial" w:hAnsi="Arial" w:cs="Arial"/>
                <w:iCs/>
                <w:sz w:val="24"/>
                <w:szCs w:val="24"/>
              </w:rPr>
              <w:t>1 2JH</w:t>
            </w:r>
          </w:p>
        </w:tc>
      </w:tr>
      <w:tr w:rsidR="007B4713" w:rsidRPr="002220A5" w:rsidTr="7A28C9E2">
        <w:tblPrEx>
          <w:shd w:val="clear" w:color="auto" w:fill="EAF1DD"/>
        </w:tblPrEx>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7B4713" w:rsidRPr="002220A5" w:rsidRDefault="007B471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4713" w:rsidRPr="002220A5" w:rsidRDefault="6D455B3C" w:rsidP="00A167F9">
            <w:pPr>
              <w:spacing w:after="0" w:line="240" w:lineRule="auto"/>
              <w:jc w:val="both"/>
              <w:rPr>
                <w:rFonts w:ascii="Arial" w:hAnsi="Arial" w:cs="Arial"/>
                <w:color w:val="FF0000"/>
                <w:sz w:val="24"/>
                <w:szCs w:val="24"/>
              </w:rPr>
            </w:pPr>
            <w:r w:rsidRPr="6D455B3C">
              <w:rPr>
                <w:rFonts w:ascii="Arial" w:hAnsi="Arial" w:cs="Arial"/>
                <w:b/>
                <w:bCs/>
                <w:sz w:val="24"/>
                <w:szCs w:val="24"/>
              </w:rPr>
              <w:t>7.3 Review Meetings</w:t>
            </w:r>
            <w:r w:rsidRPr="6D455B3C">
              <w:rPr>
                <w:rFonts w:ascii="Arial" w:hAnsi="Arial" w:cs="Arial"/>
                <w:sz w:val="24"/>
                <w:szCs w:val="24"/>
              </w:rPr>
              <w:t xml:space="preserve"> </w:t>
            </w:r>
            <w:r w:rsidR="00A167F9" w:rsidRPr="00A167F9">
              <w:rPr>
                <w:rFonts w:ascii="Arial" w:hAnsi="Arial" w:cs="Arial"/>
                <w:sz w:val="24"/>
                <w:szCs w:val="24"/>
              </w:rPr>
              <w:t>Monthly</w:t>
            </w:r>
          </w:p>
        </w:tc>
      </w:tr>
      <w:tr w:rsidR="008D1B27" w:rsidRPr="002220A5" w:rsidTr="7A28C9E2">
        <w:tc>
          <w:tcPr>
            <w:tcW w:w="94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1B27" w:rsidRPr="002220A5" w:rsidRDefault="6D455B3C" w:rsidP="6D455B3C">
            <w:pPr>
              <w:pStyle w:val="Heading2"/>
              <w:rPr>
                <w:b/>
                <w:bCs/>
                <w:i w:val="0"/>
                <w:color w:val="17365D" w:themeColor="text2" w:themeShade="BF"/>
                <w:sz w:val="32"/>
                <w:szCs w:val="32"/>
              </w:rPr>
            </w:pPr>
            <w:r w:rsidRPr="6D455B3C">
              <w:rPr>
                <w:b/>
                <w:bCs/>
                <w:i w:val="0"/>
                <w:color w:val="17365D" w:themeColor="text2" w:themeShade="BF"/>
                <w:sz w:val="32"/>
                <w:szCs w:val="32"/>
              </w:rPr>
              <w:t>DECLARATIONS</w:t>
            </w:r>
          </w:p>
        </w:tc>
      </w:tr>
      <w:tr w:rsidR="008D1B27" w:rsidRPr="002220A5" w:rsidTr="7A28C9E2">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D1B27"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9.2</w:t>
            </w:r>
          </w:p>
        </w:tc>
        <w:tc>
          <w:tcPr>
            <w:tcW w:w="4495" w:type="dxa"/>
            <w:tcBorders>
              <w:top w:val="single" w:sz="4" w:space="0" w:color="auto"/>
              <w:left w:val="single" w:sz="4" w:space="0" w:color="auto"/>
            </w:tcBorders>
          </w:tcPr>
          <w:p w:rsidR="008D1B27" w:rsidRPr="002220A5" w:rsidRDefault="6D455B3C" w:rsidP="6D455B3C">
            <w:pPr>
              <w:spacing w:after="60"/>
              <w:rPr>
                <w:rFonts w:ascii="Arial" w:hAnsi="Arial" w:cs="Arial"/>
                <w:sz w:val="24"/>
                <w:szCs w:val="24"/>
              </w:rPr>
            </w:pPr>
            <w:r w:rsidRPr="6D455B3C">
              <w:rPr>
                <w:rFonts w:ascii="Arial" w:hAnsi="Arial" w:cs="Arial"/>
                <w:sz w:val="24"/>
                <w:szCs w:val="24"/>
              </w:rPr>
              <w:t>Form of quotation document</w:t>
            </w:r>
          </w:p>
        </w:tc>
        <w:tc>
          <w:tcPr>
            <w:tcW w:w="4010" w:type="dxa"/>
            <w:gridSpan w:val="2"/>
            <w:tcBorders>
              <w:top w:val="single" w:sz="4" w:space="0" w:color="auto"/>
            </w:tcBorders>
          </w:tcPr>
          <w:p w:rsidR="008D1B27" w:rsidRPr="00A167F9" w:rsidRDefault="6D455B3C" w:rsidP="00E77654">
            <w:pPr>
              <w:pStyle w:val="Heading2"/>
            </w:pPr>
            <w:r w:rsidRPr="00A167F9">
              <w:t>Appendix A</w:t>
            </w:r>
          </w:p>
        </w:tc>
      </w:tr>
      <w:tr w:rsidR="008D1B27" w:rsidRPr="002220A5" w:rsidTr="7A28C9E2">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D1B27"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9.3</w:t>
            </w:r>
          </w:p>
        </w:tc>
        <w:tc>
          <w:tcPr>
            <w:tcW w:w="4495" w:type="dxa"/>
            <w:tcBorders>
              <w:left w:val="single" w:sz="4" w:space="0" w:color="auto"/>
            </w:tcBorders>
          </w:tcPr>
          <w:p w:rsidR="008D1B27" w:rsidRPr="002220A5" w:rsidRDefault="6D455B3C" w:rsidP="6D455B3C">
            <w:pPr>
              <w:spacing w:after="60"/>
              <w:rPr>
                <w:rFonts w:ascii="Arial" w:hAnsi="Arial" w:cs="Arial"/>
                <w:sz w:val="24"/>
                <w:szCs w:val="24"/>
              </w:rPr>
            </w:pPr>
            <w:r w:rsidRPr="6D455B3C">
              <w:rPr>
                <w:rFonts w:ascii="Arial" w:hAnsi="Arial" w:cs="Arial"/>
                <w:sz w:val="24"/>
                <w:szCs w:val="24"/>
              </w:rPr>
              <w:t xml:space="preserve">Certificate of bona fide quotation </w:t>
            </w:r>
          </w:p>
        </w:tc>
        <w:tc>
          <w:tcPr>
            <w:tcW w:w="4010" w:type="dxa"/>
            <w:gridSpan w:val="2"/>
          </w:tcPr>
          <w:p w:rsidR="008D1B27" w:rsidRPr="00A167F9" w:rsidRDefault="6D455B3C" w:rsidP="00803313">
            <w:pPr>
              <w:pStyle w:val="Heading2"/>
            </w:pPr>
            <w:r w:rsidRPr="00A167F9">
              <w:t>Appendix B</w:t>
            </w:r>
          </w:p>
        </w:tc>
      </w:tr>
      <w:tr w:rsidR="008D1B27" w:rsidRPr="002220A5" w:rsidTr="7A28C9E2">
        <w:trPr>
          <w:trHeight w:val="61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8D1B27" w:rsidRPr="002220A5" w:rsidRDefault="7A28C9E2" w:rsidP="7A28C9E2">
            <w:pPr>
              <w:spacing w:after="0" w:line="240" w:lineRule="auto"/>
              <w:jc w:val="both"/>
              <w:rPr>
                <w:rFonts w:ascii="Arial" w:hAnsi="Arial" w:cs="Arial"/>
                <w:sz w:val="24"/>
                <w:szCs w:val="24"/>
              </w:rPr>
            </w:pPr>
            <w:r w:rsidRPr="7A28C9E2">
              <w:rPr>
                <w:rFonts w:ascii="Arial" w:hAnsi="Arial" w:cs="Arial"/>
                <w:sz w:val="24"/>
                <w:szCs w:val="24"/>
              </w:rPr>
              <w:t>9.4</w:t>
            </w:r>
          </w:p>
        </w:tc>
        <w:tc>
          <w:tcPr>
            <w:tcW w:w="4495" w:type="dxa"/>
            <w:tcBorders>
              <w:left w:val="single" w:sz="4" w:space="0" w:color="auto"/>
              <w:bottom w:val="single" w:sz="4" w:space="0" w:color="auto"/>
            </w:tcBorders>
          </w:tcPr>
          <w:p w:rsidR="008D1B27" w:rsidRPr="002220A5" w:rsidRDefault="6D455B3C" w:rsidP="6D455B3C">
            <w:pPr>
              <w:spacing w:after="60"/>
              <w:rPr>
                <w:rFonts w:ascii="Arial" w:hAnsi="Arial" w:cs="Arial"/>
                <w:sz w:val="24"/>
                <w:szCs w:val="24"/>
              </w:rPr>
            </w:pPr>
            <w:r w:rsidRPr="6D455B3C">
              <w:rPr>
                <w:rFonts w:ascii="Arial" w:hAnsi="Arial" w:cs="Arial"/>
                <w:sz w:val="24"/>
                <w:szCs w:val="24"/>
              </w:rPr>
              <w:t>Freedom of Information Act Exemption Form</w:t>
            </w:r>
          </w:p>
        </w:tc>
        <w:tc>
          <w:tcPr>
            <w:tcW w:w="4010" w:type="dxa"/>
            <w:gridSpan w:val="2"/>
            <w:tcBorders>
              <w:bottom w:val="single" w:sz="4" w:space="0" w:color="auto"/>
            </w:tcBorders>
          </w:tcPr>
          <w:p w:rsidR="008D1B27" w:rsidRPr="00A167F9" w:rsidRDefault="6D455B3C" w:rsidP="6D455B3C">
            <w:pPr>
              <w:pStyle w:val="Heading2"/>
            </w:pPr>
            <w:r w:rsidRPr="00A167F9">
              <w:t>Appendix C</w:t>
            </w:r>
          </w:p>
        </w:tc>
      </w:tr>
      <w:tr w:rsidR="009C5AD2" w:rsidRPr="002220A5" w:rsidTr="7A28C9E2">
        <w:tblPrEx>
          <w:shd w:val="clear" w:color="auto" w:fill="EAF1DD"/>
        </w:tblPrEx>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C5AD2" w:rsidRPr="002220A5" w:rsidRDefault="6D455B3C" w:rsidP="6D455B3C">
            <w:pPr>
              <w:spacing w:after="0" w:line="240" w:lineRule="auto"/>
              <w:jc w:val="both"/>
              <w:rPr>
                <w:rFonts w:ascii="Arial" w:hAnsi="Arial" w:cs="Arial"/>
                <w:b/>
                <w:bCs/>
                <w:sz w:val="24"/>
                <w:szCs w:val="24"/>
              </w:rPr>
            </w:pPr>
            <w:r w:rsidRPr="6D455B3C">
              <w:rPr>
                <w:rFonts w:ascii="Arial" w:hAnsi="Arial" w:cs="Arial"/>
                <w:b/>
                <w:bCs/>
                <w:color w:val="1F497D" w:themeColor="text2"/>
                <w:sz w:val="24"/>
                <w:szCs w:val="24"/>
              </w:rPr>
              <w:t>CONTRACTOR RESPONSE</w:t>
            </w:r>
            <w:r w:rsidRPr="6D455B3C">
              <w:rPr>
                <w:rFonts w:ascii="Arial" w:hAnsi="Arial" w:cs="Arial"/>
                <w:b/>
                <w:bCs/>
                <w:sz w:val="24"/>
                <w:szCs w:val="24"/>
              </w:rPr>
              <w:t xml:space="preserve"> </w:t>
            </w:r>
            <w:r w:rsidRPr="6D455B3C">
              <w:rPr>
                <w:rFonts w:ascii="Arial" w:hAnsi="Arial" w:cs="Arial"/>
                <w:b/>
                <w:bCs/>
                <w:color w:val="0F243E" w:themeColor="text2" w:themeShade="7F"/>
                <w:sz w:val="24"/>
                <w:szCs w:val="24"/>
              </w:rPr>
              <w:t>(PASS/FAIL QUESTION)</w:t>
            </w:r>
          </w:p>
        </w:tc>
      </w:tr>
      <w:tr w:rsidR="009C5AD2" w:rsidRPr="002220A5" w:rsidTr="7A28C9E2">
        <w:tblPrEx>
          <w:shd w:val="clear" w:color="auto" w:fill="EAF1DD"/>
        </w:tblPrEx>
        <w:trPr>
          <w:trHeight w:val="645"/>
        </w:trPr>
        <w:tc>
          <w:tcPr>
            <w:tcW w:w="5529" w:type="dxa"/>
            <w:gridSpan w:val="3"/>
            <w:tcBorders>
              <w:top w:val="single" w:sz="4" w:space="0" w:color="auto"/>
              <w:bottom w:val="single" w:sz="4" w:space="0" w:color="000000" w:themeColor="text1"/>
              <w:right w:val="single" w:sz="4" w:space="0" w:color="auto"/>
            </w:tcBorders>
          </w:tcPr>
          <w:p w:rsidR="009C5AD2" w:rsidRPr="002220A5" w:rsidRDefault="6D455B3C" w:rsidP="6D455B3C">
            <w:pPr>
              <w:spacing w:after="0" w:line="240" w:lineRule="auto"/>
              <w:jc w:val="both"/>
              <w:rPr>
                <w:rFonts w:ascii="Arial" w:hAnsi="Arial" w:cs="Arial"/>
                <w:sz w:val="24"/>
                <w:szCs w:val="24"/>
              </w:rPr>
            </w:pPr>
            <w:r w:rsidRPr="6D455B3C">
              <w:rPr>
                <w:rFonts w:ascii="Arial" w:hAnsi="Arial" w:cs="Arial"/>
                <w:sz w:val="24"/>
                <w:szCs w:val="24"/>
              </w:rPr>
              <w:t>Please indicate acceptance of binding documents and amendments within Section 9 Legal Compliance documents set out above</w:t>
            </w:r>
          </w:p>
        </w:tc>
        <w:tc>
          <w:tcPr>
            <w:tcW w:w="3969" w:type="dxa"/>
            <w:tcBorders>
              <w:top w:val="single" w:sz="4" w:space="0" w:color="auto"/>
              <w:left w:val="single" w:sz="4" w:space="0" w:color="auto"/>
              <w:bottom w:val="single" w:sz="4" w:space="0" w:color="000000" w:themeColor="text1"/>
              <w:right w:val="single" w:sz="4" w:space="0" w:color="auto"/>
            </w:tcBorders>
            <w:shd w:val="clear" w:color="auto" w:fill="FFFF66"/>
            <w:vAlign w:val="center"/>
          </w:tcPr>
          <w:p w:rsidR="009C5AD2" w:rsidRPr="002220A5" w:rsidRDefault="6D455B3C" w:rsidP="6D455B3C">
            <w:pPr>
              <w:spacing w:after="0" w:line="240" w:lineRule="auto"/>
              <w:jc w:val="center"/>
              <w:rPr>
                <w:rFonts w:ascii="Arial" w:hAnsi="Arial" w:cs="Arial"/>
                <w:sz w:val="24"/>
                <w:szCs w:val="24"/>
                <w:highlight w:val="yellow"/>
              </w:rPr>
            </w:pPr>
            <w:r w:rsidRPr="6D455B3C">
              <w:rPr>
                <w:rFonts w:ascii="Arial" w:hAnsi="Arial" w:cs="Arial"/>
                <w:sz w:val="24"/>
                <w:szCs w:val="24"/>
              </w:rPr>
              <w:t>Yes/No</w:t>
            </w:r>
          </w:p>
        </w:tc>
      </w:tr>
    </w:tbl>
    <w:p w:rsidR="0043747E" w:rsidRPr="002220A5" w:rsidRDefault="0043747E">
      <w:pPr>
        <w:spacing w:after="0"/>
        <w:jc w:val="both"/>
        <w:rPr>
          <w:rFonts w:ascii="Arial" w:hAnsi="Arial" w:cs="Arial"/>
          <w:i/>
          <w:color w:val="FF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567"/>
        <w:gridCol w:w="3922"/>
        <w:gridCol w:w="2599"/>
      </w:tblGrid>
      <w:tr w:rsidR="008E4936" w:rsidRPr="002220A5" w:rsidTr="7A28C9E2">
        <w:trPr>
          <w:trHeight w:val="644"/>
        </w:trPr>
        <w:tc>
          <w:tcPr>
            <w:tcW w:w="9498" w:type="dxa"/>
            <w:gridSpan w:val="5"/>
            <w:tcBorders>
              <w:bottom w:val="single" w:sz="4" w:space="0" w:color="000000" w:themeColor="text1"/>
            </w:tcBorders>
            <w:shd w:val="clear" w:color="auto" w:fill="365F91" w:themeFill="accent1" w:themeFillShade="BF"/>
            <w:vAlign w:val="center"/>
          </w:tcPr>
          <w:p w:rsidR="008E4936" w:rsidRPr="002220A5" w:rsidRDefault="6D455B3C" w:rsidP="6D455B3C">
            <w:pPr>
              <w:spacing w:after="0"/>
              <w:rPr>
                <w:rFonts w:ascii="Arial" w:hAnsi="Arial" w:cs="Arial"/>
                <w:b/>
                <w:bCs/>
                <w:color w:val="FFFFFF" w:themeColor="background1"/>
                <w:sz w:val="24"/>
                <w:szCs w:val="24"/>
              </w:rPr>
            </w:pPr>
            <w:r w:rsidRPr="6D455B3C">
              <w:rPr>
                <w:rFonts w:ascii="Arial" w:hAnsi="Arial" w:cs="Arial"/>
                <w:b/>
                <w:bCs/>
                <w:color w:val="FFFFFF" w:themeColor="background1"/>
                <w:sz w:val="32"/>
                <w:szCs w:val="32"/>
              </w:rPr>
              <w:t>SECTION 10 – EVALUATION MODEL</w:t>
            </w:r>
          </w:p>
        </w:tc>
      </w:tr>
      <w:tr w:rsidR="0043747E" w:rsidRPr="002220A5" w:rsidTr="7A28C9E2">
        <w:tc>
          <w:tcPr>
            <w:tcW w:w="9498" w:type="dxa"/>
            <w:gridSpan w:val="5"/>
            <w:tcBorders>
              <w:bottom w:val="single" w:sz="4" w:space="0" w:color="000000" w:themeColor="text1"/>
            </w:tcBorders>
            <w:shd w:val="clear" w:color="auto" w:fill="auto"/>
          </w:tcPr>
          <w:p w:rsidR="0043747E" w:rsidRPr="002220A5" w:rsidRDefault="6D455B3C" w:rsidP="6D455B3C">
            <w:pPr>
              <w:spacing w:before="120" w:after="40"/>
              <w:jc w:val="both"/>
              <w:rPr>
                <w:rFonts w:ascii="Arial" w:hAnsi="Arial" w:cs="Arial"/>
                <w:color w:val="0070C0"/>
              </w:rPr>
            </w:pPr>
            <w:r w:rsidRPr="6D455B3C">
              <w:rPr>
                <w:rFonts w:ascii="Arial" w:hAnsi="Arial" w:cs="Arial"/>
                <w:color w:val="0070C0"/>
              </w:rPr>
              <w:t xml:space="preserve">a) Questionnaire ‘pass/fail’ sections - A Tenderer must achieve a pass for </w:t>
            </w:r>
            <w:r w:rsidRPr="6D455B3C">
              <w:rPr>
                <w:rFonts w:ascii="Arial" w:hAnsi="Arial" w:cs="Arial"/>
                <w:b/>
                <w:bCs/>
                <w:color w:val="0070C0"/>
                <w:u w:val="single"/>
              </w:rPr>
              <w:t xml:space="preserve">all </w:t>
            </w:r>
            <w:r w:rsidRPr="6D455B3C">
              <w:rPr>
                <w:rFonts w:ascii="Arial" w:hAnsi="Arial" w:cs="Arial"/>
                <w:color w:val="0070C0"/>
              </w:rPr>
              <w:t xml:space="preserve">of the parts set out  in 10.1 </w:t>
            </w:r>
          </w:p>
          <w:p w:rsidR="0043747E" w:rsidRPr="002220A5" w:rsidRDefault="0043747E" w:rsidP="0043747E">
            <w:pPr>
              <w:spacing w:before="40" w:after="40"/>
              <w:jc w:val="both"/>
              <w:rPr>
                <w:rFonts w:ascii="Arial" w:hAnsi="Arial" w:cs="Arial"/>
                <w:color w:val="0070C0"/>
                <w:sz w:val="16"/>
              </w:rPr>
            </w:pPr>
          </w:p>
          <w:p w:rsidR="0043747E" w:rsidRPr="002220A5" w:rsidRDefault="6D455B3C" w:rsidP="6D455B3C">
            <w:pPr>
              <w:spacing w:before="40" w:after="40"/>
              <w:contextualSpacing/>
              <w:jc w:val="both"/>
              <w:rPr>
                <w:rFonts w:ascii="Arial" w:hAnsi="Arial" w:cs="Arial"/>
                <w:b/>
                <w:bCs/>
                <w:color w:val="17365D" w:themeColor="text2" w:themeShade="BF"/>
                <w:sz w:val="24"/>
                <w:szCs w:val="24"/>
              </w:rPr>
            </w:pPr>
            <w:r w:rsidRPr="6D455B3C">
              <w:rPr>
                <w:rFonts w:ascii="Arial" w:hAnsi="Arial" w:cs="Arial"/>
                <w:color w:val="0070C0"/>
              </w:rPr>
              <w:t>b) Questionnaire Scoring Criteria – For Tenderers who achieve in ‘pass’ as set out above will have their responses assessed against the weighted criteria set out in 10.2.</w:t>
            </w:r>
          </w:p>
        </w:tc>
      </w:tr>
      <w:tr w:rsidR="004469E3" w:rsidRPr="002220A5" w:rsidTr="7A28C9E2">
        <w:tc>
          <w:tcPr>
            <w:tcW w:w="9498" w:type="dxa"/>
            <w:gridSpan w:val="5"/>
            <w:tcBorders>
              <w:bottom w:val="single" w:sz="4" w:space="0" w:color="000000" w:themeColor="text1"/>
            </w:tcBorders>
            <w:shd w:val="clear" w:color="auto" w:fill="B8CCE4" w:themeFill="accent1" w:themeFillTint="66"/>
          </w:tcPr>
          <w:p w:rsidR="00A31E5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10.1 PASS/FAIL SELECTION CRITERIA</w:t>
            </w:r>
          </w:p>
        </w:tc>
      </w:tr>
      <w:tr w:rsidR="0043747E" w:rsidRPr="002220A5" w:rsidTr="7A28C9E2">
        <w:tc>
          <w:tcPr>
            <w:tcW w:w="2977" w:type="dxa"/>
            <w:gridSpan w:val="3"/>
            <w:tcBorders>
              <w:bottom w:val="single" w:sz="4" w:space="0" w:color="000000" w:themeColor="text1"/>
            </w:tcBorders>
            <w:shd w:val="clear" w:color="auto" w:fill="B8CCE4" w:themeFill="accent1" w:themeFillTint="66"/>
          </w:tcPr>
          <w:p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Questionnaire Reference</w:t>
            </w:r>
          </w:p>
        </w:tc>
        <w:tc>
          <w:tcPr>
            <w:tcW w:w="6521" w:type="dxa"/>
            <w:gridSpan w:val="2"/>
            <w:tcBorders>
              <w:bottom w:val="single" w:sz="4" w:space="0" w:color="000000" w:themeColor="text1"/>
            </w:tcBorders>
            <w:shd w:val="clear" w:color="auto" w:fill="B8CCE4" w:themeFill="accent1" w:themeFillTint="66"/>
          </w:tcPr>
          <w:p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 xml:space="preserve">Mandatory Requirements to </w:t>
            </w:r>
            <w:r w:rsidRPr="6D455B3C">
              <w:rPr>
                <w:rFonts w:ascii="Arial" w:hAnsi="Arial" w:cs="Arial"/>
                <w:b/>
                <w:bCs/>
                <w:color w:val="17365D" w:themeColor="text2" w:themeShade="BF"/>
                <w:sz w:val="24"/>
                <w:szCs w:val="24"/>
                <w:u w:val="single"/>
              </w:rPr>
              <w:t>pass</w:t>
            </w:r>
          </w:p>
        </w:tc>
      </w:tr>
      <w:tr w:rsidR="0043747E" w:rsidRPr="002220A5" w:rsidTr="7A28C9E2">
        <w:tc>
          <w:tcPr>
            <w:tcW w:w="2977" w:type="dxa"/>
            <w:gridSpan w:val="3"/>
            <w:tcBorders>
              <w:bottom w:val="single" w:sz="4" w:space="0" w:color="000000" w:themeColor="text1"/>
            </w:tcBorders>
            <w:shd w:val="clear" w:color="auto" w:fill="auto"/>
          </w:tcPr>
          <w:p w:rsidR="0043747E"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rPr>
              <w:t xml:space="preserve">General </w:t>
            </w:r>
          </w:p>
        </w:tc>
        <w:tc>
          <w:tcPr>
            <w:tcW w:w="6521" w:type="dxa"/>
            <w:gridSpan w:val="2"/>
            <w:tcBorders>
              <w:bottom w:val="single" w:sz="4" w:space="0" w:color="000000" w:themeColor="text1"/>
            </w:tcBorders>
            <w:shd w:val="clear" w:color="auto" w:fill="auto"/>
          </w:tcPr>
          <w:p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rPr>
              <w:t>Questionnaire response in the correct format</w:t>
            </w:r>
          </w:p>
        </w:tc>
      </w:tr>
      <w:tr w:rsidR="0043747E" w:rsidRPr="002220A5" w:rsidTr="7A28C9E2">
        <w:tc>
          <w:tcPr>
            <w:tcW w:w="2977" w:type="dxa"/>
            <w:gridSpan w:val="3"/>
            <w:tcBorders>
              <w:bottom w:val="single" w:sz="4" w:space="0" w:color="000000" w:themeColor="text1"/>
            </w:tcBorders>
            <w:shd w:val="clear" w:color="auto" w:fill="auto"/>
          </w:tcPr>
          <w:p w:rsidR="0043747E"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rPr>
              <w:t xml:space="preserve">General </w:t>
            </w:r>
          </w:p>
        </w:tc>
        <w:tc>
          <w:tcPr>
            <w:tcW w:w="6521" w:type="dxa"/>
            <w:gridSpan w:val="2"/>
            <w:tcBorders>
              <w:bottom w:val="single" w:sz="4" w:space="0" w:color="000000" w:themeColor="text1"/>
            </w:tcBorders>
            <w:shd w:val="clear" w:color="auto" w:fill="auto"/>
          </w:tcPr>
          <w:p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rPr>
              <w:t>Questionnaire response received on time</w:t>
            </w:r>
          </w:p>
        </w:tc>
      </w:tr>
      <w:tr w:rsidR="0043747E" w:rsidRPr="002220A5" w:rsidTr="7A28C9E2">
        <w:tc>
          <w:tcPr>
            <w:tcW w:w="2977" w:type="dxa"/>
            <w:gridSpan w:val="3"/>
            <w:tcBorders>
              <w:bottom w:val="single" w:sz="4" w:space="0" w:color="000000" w:themeColor="text1"/>
            </w:tcBorders>
            <w:shd w:val="clear" w:color="auto" w:fill="auto"/>
          </w:tcPr>
          <w:p w:rsidR="0043747E"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rPr>
              <w:t xml:space="preserve">General </w:t>
            </w:r>
          </w:p>
        </w:tc>
        <w:tc>
          <w:tcPr>
            <w:tcW w:w="6521" w:type="dxa"/>
            <w:gridSpan w:val="2"/>
            <w:tcBorders>
              <w:bottom w:val="single" w:sz="4" w:space="0" w:color="000000" w:themeColor="text1"/>
            </w:tcBorders>
            <w:shd w:val="clear" w:color="auto" w:fill="auto"/>
          </w:tcPr>
          <w:p w:rsidR="0043747E"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rPr>
              <w:t xml:space="preserve">All sections fully completed </w:t>
            </w:r>
          </w:p>
        </w:tc>
      </w:tr>
      <w:tr w:rsidR="00B91B7D" w:rsidRPr="002220A5" w:rsidTr="7A28C9E2">
        <w:tc>
          <w:tcPr>
            <w:tcW w:w="2977" w:type="dxa"/>
            <w:gridSpan w:val="3"/>
            <w:tcBorders>
              <w:bottom w:val="single" w:sz="4" w:space="0" w:color="000000" w:themeColor="text1"/>
            </w:tcBorders>
            <w:shd w:val="clear" w:color="auto" w:fill="auto"/>
          </w:tcPr>
          <w:p w:rsidR="00B91B7D" w:rsidRPr="002220A5" w:rsidRDefault="6D455B3C" w:rsidP="6D455B3C">
            <w:pPr>
              <w:spacing w:after="0" w:line="240" w:lineRule="auto"/>
              <w:rPr>
                <w:rFonts w:ascii="Arial" w:hAnsi="Arial" w:cs="Arial"/>
              </w:rPr>
            </w:pPr>
            <w:r w:rsidRPr="6D455B3C">
              <w:rPr>
                <w:rFonts w:ascii="Arial" w:hAnsi="Arial" w:cs="Arial"/>
              </w:rPr>
              <w:t>Section 2 – Scope</w:t>
            </w:r>
          </w:p>
        </w:tc>
        <w:tc>
          <w:tcPr>
            <w:tcW w:w="6521" w:type="dxa"/>
            <w:gridSpan w:val="2"/>
            <w:tcBorders>
              <w:bottom w:val="single" w:sz="4" w:space="0" w:color="000000" w:themeColor="text1"/>
            </w:tcBorders>
            <w:shd w:val="clear" w:color="auto" w:fill="auto"/>
          </w:tcPr>
          <w:p w:rsidR="00B91B7D" w:rsidRPr="002220A5" w:rsidRDefault="6D455B3C" w:rsidP="6D455B3C">
            <w:pPr>
              <w:spacing w:after="0" w:line="240" w:lineRule="auto"/>
              <w:jc w:val="both"/>
              <w:rPr>
                <w:rFonts w:ascii="Arial" w:hAnsi="Arial" w:cs="Arial"/>
              </w:rPr>
            </w:pPr>
            <w:r w:rsidRPr="6D455B3C">
              <w:rPr>
                <w:rFonts w:ascii="Arial" w:hAnsi="Arial" w:cs="Arial"/>
              </w:rPr>
              <w:t>The bidder will confirm compliance to the scope</w:t>
            </w:r>
          </w:p>
        </w:tc>
      </w:tr>
      <w:tr w:rsidR="0043747E" w:rsidRPr="002220A5" w:rsidTr="7A28C9E2">
        <w:tc>
          <w:tcPr>
            <w:tcW w:w="2977" w:type="dxa"/>
            <w:gridSpan w:val="3"/>
            <w:tcBorders>
              <w:bottom w:val="single" w:sz="4" w:space="0" w:color="000000" w:themeColor="text1"/>
            </w:tcBorders>
            <w:shd w:val="clear" w:color="auto" w:fill="auto"/>
          </w:tcPr>
          <w:p w:rsidR="00AE192E" w:rsidRPr="00AE192E" w:rsidRDefault="6D455B3C" w:rsidP="6D455B3C">
            <w:pPr>
              <w:spacing w:after="0" w:line="240" w:lineRule="auto"/>
              <w:rPr>
                <w:rFonts w:ascii="Arial" w:hAnsi="Arial" w:cs="Arial"/>
              </w:rPr>
            </w:pPr>
            <w:r w:rsidRPr="6D455B3C">
              <w:rPr>
                <w:rFonts w:ascii="Arial" w:hAnsi="Arial" w:cs="Arial"/>
              </w:rPr>
              <w:t>Section 4 – Financial Profile</w:t>
            </w:r>
          </w:p>
        </w:tc>
        <w:tc>
          <w:tcPr>
            <w:tcW w:w="6521" w:type="dxa"/>
            <w:gridSpan w:val="2"/>
            <w:tcBorders>
              <w:bottom w:val="single" w:sz="4" w:space="0" w:color="000000" w:themeColor="text1"/>
            </w:tcBorders>
            <w:shd w:val="clear" w:color="auto" w:fill="auto"/>
          </w:tcPr>
          <w:p w:rsidR="0043747E" w:rsidRPr="002220A5" w:rsidRDefault="6D455B3C" w:rsidP="6D455B3C">
            <w:pPr>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you meet the minimum level of economic and financial standing and/or a minimum financial threshold as set out below and in 4.1 and 4.2:</w:t>
            </w:r>
          </w:p>
          <w:p w:rsidR="0043747E" w:rsidRPr="003B58D1" w:rsidRDefault="003B58D1" w:rsidP="6D455B3C">
            <w:pPr>
              <w:jc w:val="both"/>
              <w:rPr>
                <w:rFonts w:ascii="Arial" w:hAnsi="Arial" w:cs="Arial"/>
              </w:rPr>
            </w:pPr>
            <w:r w:rsidRPr="003B58D1">
              <w:rPr>
                <w:rFonts w:ascii="Arial" w:hAnsi="Arial" w:cs="Arial"/>
              </w:rPr>
              <w:t>Turnover £25,000.00</w:t>
            </w:r>
          </w:p>
          <w:p w:rsidR="0043747E" w:rsidRPr="002220A5" w:rsidRDefault="003B58D1" w:rsidP="6D455B3C">
            <w:pPr>
              <w:spacing w:after="0" w:line="240" w:lineRule="auto"/>
              <w:jc w:val="both"/>
              <w:rPr>
                <w:rFonts w:ascii="Arial" w:hAnsi="Arial" w:cs="Arial"/>
                <w:b/>
                <w:bCs/>
                <w:color w:val="17365D" w:themeColor="text2" w:themeShade="BF"/>
                <w:sz w:val="24"/>
                <w:szCs w:val="24"/>
              </w:rPr>
            </w:pPr>
            <w:r w:rsidRPr="003B58D1">
              <w:rPr>
                <w:rFonts w:ascii="Arial" w:hAnsi="Arial" w:cs="Arial"/>
              </w:rPr>
              <w:t>Net Worth is a positive value</w:t>
            </w:r>
          </w:p>
        </w:tc>
      </w:tr>
      <w:tr w:rsidR="00AE192E" w:rsidRPr="002220A5" w:rsidTr="7A28C9E2">
        <w:tc>
          <w:tcPr>
            <w:tcW w:w="2977" w:type="dxa"/>
            <w:gridSpan w:val="3"/>
            <w:tcBorders>
              <w:bottom w:val="single" w:sz="4" w:space="0" w:color="000000" w:themeColor="text1"/>
            </w:tcBorders>
            <w:shd w:val="clear" w:color="auto" w:fill="auto"/>
          </w:tcPr>
          <w:p w:rsidR="00AE192E" w:rsidRPr="002220A5" w:rsidRDefault="6D455B3C" w:rsidP="6D455B3C">
            <w:pPr>
              <w:spacing w:after="0" w:line="240" w:lineRule="auto"/>
              <w:rPr>
                <w:rFonts w:ascii="Arial" w:hAnsi="Arial" w:cs="Arial"/>
              </w:rPr>
            </w:pPr>
            <w:r w:rsidRPr="6D455B3C">
              <w:rPr>
                <w:rFonts w:ascii="Arial" w:hAnsi="Arial" w:cs="Arial"/>
              </w:rPr>
              <w:t xml:space="preserve">Section 4 – Conflict of Interest </w:t>
            </w:r>
          </w:p>
        </w:tc>
        <w:tc>
          <w:tcPr>
            <w:tcW w:w="6521" w:type="dxa"/>
            <w:gridSpan w:val="2"/>
            <w:tcBorders>
              <w:bottom w:val="single" w:sz="4" w:space="0" w:color="000000" w:themeColor="text1"/>
            </w:tcBorders>
            <w:shd w:val="clear" w:color="auto" w:fill="auto"/>
            <w:vAlign w:val="bottom"/>
          </w:tcPr>
          <w:p w:rsidR="00AE192E" w:rsidRPr="00AE192E" w:rsidRDefault="6D455B3C" w:rsidP="6D455B3C">
            <w:pPr>
              <w:tabs>
                <w:tab w:val="left" w:pos="17"/>
              </w:tabs>
              <w:spacing w:after="0" w:line="240" w:lineRule="auto"/>
              <w:jc w:val="both"/>
              <w:rPr>
                <w:rFonts w:ascii="Arial" w:hAnsi="Arial" w:cs="Arial"/>
                <w:b/>
                <w:bCs/>
                <w:color w:val="17365D" w:themeColor="text2" w:themeShade="BF"/>
                <w:sz w:val="24"/>
                <w:szCs w:val="24"/>
              </w:rPr>
            </w:pPr>
            <w:r w:rsidRPr="6D455B3C">
              <w:rPr>
                <w:rFonts w:ascii="Arial" w:hAnsi="Arial" w:cs="Arial"/>
              </w:rPr>
              <w:t>Self-certifying that none of your Directors or relatives has been or is presently a Member of the Authority or an employee of the Authority as stated in 4.3</w:t>
            </w:r>
          </w:p>
        </w:tc>
      </w:tr>
      <w:tr w:rsidR="00AE192E" w:rsidRPr="002220A5" w:rsidTr="7A28C9E2">
        <w:tc>
          <w:tcPr>
            <w:tcW w:w="2977" w:type="dxa"/>
            <w:gridSpan w:val="3"/>
            <w:tcBorders>
              <w:bottom w:val="single" w:sz="4" w:space="0" w:color="000000" w:themeColor="text1"/>
            </w:tcBorders>
            <w:shd w:val="clear" w:color="auto" w:fill="auto"/>
          </w:tcPr>
          <w:p w:rsidR="00AE192E" w:rsidRPr="002220A5" w:rsidRDefault="6D455B3C" w:rsidP="6D455B3C">
            <w:pPr>
              <w:spacing w:after="0" w:line="240" w:lineRule="auto"/>
              <w:rPr>
                <w:rFonts w:ascii="Arial" w:hAnsi="Arial" w:cs="Arial"/>
              </w:rPr>
            </w:pPr>
            <w:r w:rsidRPr="6D455B3C">
              <w:rPr>
                <w:rFonts w:ascii="Arial" w:hAnsi="Arial" w:cs="Arial"/>
              </w:rPr>
              <w:t>Section 4 – Legal Proceedings</w:t>
            </w:r>
          </w:p>
        </w:tc>
        <w:tc>
          <w:tcPr>
            <w:tcW w:w="6521" w:type="dxa"/>
            <w:gridSpan w:val="2"/>
            <w:tcBorders>
              <w:bottom w:val="single" w:sz="4" w:space="0" w:color="000000" w:themeColor="text1"/>
            </w:tcBorders>
            <w:shd w:val="clear" w:color="auto" w:fill="auto"/>
          </w:tcPr>
          <w:p w:rsidR="00AE192E"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there are no outstanding legal proceedings as set out in 4.4</w:t>
            </w:r>
          </w:p>
        </w:tc>
      </w:tr>
      <w:tr w:rsidR="00AE192E" w:rsidRPr="002220A5" w:rsidTr="7A28C9E2">
        <w:trPr>
          <w:trHeight w:val="225"/>
        </w:trPr>
        <w:tc>
          <w:tcPr>
            <w:tcW w:w="2977" w:type="dxa"/>
            <w:gridSpan w:val="3"/>
            <w:tcBorders>
              <w:bottom w:val="single" w:sz="4" w:space="0" w:color="000000" w:themeColor="text1"/>
            </w:tcBorders>
            <w:shd w:val="clear" w:color="auto" w:fill="auto"/>
          </w:tcPr>
          <w:p w:rsidR="00AE192E" w:rsidRPr="002220A5" w:rsidRDefault="6D455B3C" w:rsidP="6D455B3C">
            <w:pPr>
              <w:spacing w:after="0" w:line="240" w:lineRule="auto"/>
              <w:rPr>
                <w:rFonts w:ascii="Arial" w:hAnsi="Arial" w:cs="Arial"/>
                <w:color w:val="17365D" w:themeColor="text2" w:themeShade="BF"/>
                <w:sz w:val="24"/>
                <w:szCs w:val="24"/>
              </w:rPr>
            </w:pPr>
            <w:r w:rsidRPr="6D455B3C">
              <w:rPr>
                <w:rFonts w:ascii="Arial" w:hAnsi="Arial" w:cs="Arial"/>
              </w:rPr>
              <w:t>Section 4 – Insurance Levels</w:t>
            </w:r>
          </w:p>
        </w:tc>
        <w:tc>
          <w:tcPr>
            <w:tcW w:w="6521" w:type="dxa"/>
            <w:gridSpan w:val="2"/>
            <w:tcBorders>
              <w:bottom w:val="single" w:sz="4" w:space="0" w:color="000000" w:themeColor="text1"/>
            </w:tcBorders>
            <w:shd w:val="clear" w:color="auto" w:fill="auto"/>
          </w:tcPr>
          <w:p w:rsidR="00AE192E" w:rsidRPr="002220A5" w:rsidRDefault="00AE192E" w:rsidP="6D455B3C">
            <w:pPr>
              <w:tabs>
                <w:tab w:val="left" w:pos="17"/>
              </w:tabs>
              <w:spacing w:after="0" w:line="240" w:lineRule="auto"/>
              <w:jc w:val="both"/>
              <w:rPr>
                <w:rFonts w:ascii="Arial" w:hAnsi="Arial" w:cs="Arial"/>
                <w:b/>
                <w:bCs/>
                <w:color w:val="17365D" w:themeColor="text2" w:themeShade="BF"/>
                <w:sz w:val="24"/>
                <w:szCs w:val="24"/>
              </w:rPr>
            </w:pPr>
            <w:r w:rsidRPr="002220A5">
              <w:rPr>
                <w:rFonts w:ascii="Arial" w:hAnsi="Arial" w:cs="Arial"/>
                <w:b/>
                <w:color w:val="17365D"/>
                <w:sz w:val="24"/>
              </w:rPr>
              <w:tab/>
            </w: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commitment to meet the minimum Insurance requirements</w:t>
            </w:r>
            <w:r>
              <w:rPr>
                <w:rFonts w:ascii="Arial" w:hAnsi="Arial" w:cs="Arial"/>
              </w:rPr>
              <w:t xml:space="preserve"> as set out in 4.5</w:t>
            </w:r>
          </w:p>
        </w:tc>
      </w:tr>
      <w:tr w:rsidR="00AE192E" w:rsidRPr="002220A5" w:rsidTr="7A28C9E2">
        <w:tc>
          <w:tcPr>
            <w:tcW w:w="2977" w:type="dxa"/>
            <w:gridSpan w:val="3"/>
            <w:tcBorders>
              <w:bottom w:val="single" w:sz="4" w:space="0" w:color="000000" w:themeColor="text1"/>
            </w:tcBorders>
            <w:shd w:val="clear" w:color="auto" w:fill="auto"/>
          </w:tcPr>
          <w:p w:rsidR="00AE192E" w:rsidRPr="002220A5" w:rsidRDefault="6D455B3C" w:rsidP="6D455B3C">
            <w:pPr>
              <w:spacing w:after="0" w:line="240" w:lineRule="auto"/>
              <w:jc w:val="both"/>
              <w:rPr>
                <w:rFonts w:ascii="Arial" w:hAnsi="Arial" w:cs="Arial"/>
              </w:rPr>
            </w:pPr>
            <w:r w:rsidRPr="6D455B3C">
              <w:rPr>
                <w:rFonts w:ascii="Arial" w:hAnsi="Arial" w:cs="Arial"/>
              </w:rPr>
              <w:t>Section 4 – Health &amp; Safety</w:t>
            </w:r>
          </w:p>
        </w:tc>
        <w:tc>
          <w:tcPr>
            <w:tcW w:w="6521" w:type="dxa"/>
            <w:gridSpan w:val="2"/>
            <w:tcBorders>
              <w:bottom w:val="single" w:sz="4" w:space="0" w:color="000000" w:themeColor="text1"/>
            </w:tcBorders>
            <w:shd w:val="clear" w:color="auto" w:fill="auto"/>
          </w:tcPr>
          <w:p w:rsidR="00AE192E"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compliance to Health &amp; Safety criteria as set out in 4.6</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Section 4 – Health &amp; Safety</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No’</w:t>
            </w:r>
            <w:r w:rsidRPr="6D455B3C">
              <w:rPr>
                <w:rFonts w:ascii="Arial" w:hAnsi="Arial" w:cs="Arial"/>
              </w:rPr>
              <w:t xml:space="preserve">  that the organisation has not been prosecuted for Health &amp; Safety offences or evidence of self-cleaning provisions including remedial action to rectify the issues identified</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Section 4 – Equalities</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compliance to Equalities criteria as set out in 4.8</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Section 4 – Bribery</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your </w:t>
            </w:r>
            <w:r w:rsidRPr="6D455B3C">
              <w:rPr>
                <w:rFonts w:ascii="Arial" w:hAnsi="Arial" w:cs="Arial"/>
                <w:color w:val="000000" w:themeColor="text1"/>
              </w:rPr>
              <w:t>organisation has not been prosecuted for bribery (section 1 and 6) within the Bribery Act 2010 as set out in 4.9</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Section 4 - References</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Self-certifying ‘</w:t>
            </w:r>
            <w:r w:rsidRPr="6D455B3C">
              <w:rPr>
                <w:rFonts w:ascii="Arial" w:hAnsi="Arial" w:cs="Arial"/>
                <w:u w:val="single"/>
              </w:rPr>
              <w:t>Yes’</w:t>
            </w:r>
            <w:r w:rsidRPr="6D455B3C">
              <w:rPr>
                <w:rFonts w:ascii="Arial" w:hAnsi="Arial" w:cs="Arial"/>
              </w:rPr>
              <w:t xml:space="preserve"> relevant references can be provided as requested in 4.10</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Section 4 – Sub-contractors</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Confirming that if sub-contractors are used they will abide by the payment terms of the contract</w:t>
            </w:r>
          </w:p>
        </w:tc>
      </w:tr>
      <w:tr w:rsidR="00D511A3" w:rsidRPr="002220A5" w:rsidTr="7A28C9E2">
        <w:tc>
          <w:tcPr>
            <w:tcW w:w="2977" w:type="dxa"/>
            <w:gridSpan w:val="3"/>
            <w:tcBorders>
              <w:bottom w:val="single" w:sz="4" w:space="0" w:color="000000" w:themeColor="text1"/>
            </w:tcBorders>
            <w:shd w:val="clear" w:color="auto" w:fill="auto"/>
          </w:tcPr>
          <w:p w:rsidR="00D511A3" w:rsidRDefault="6D455B3C" w:rsidP="6D455B3C">
            <w:pPr>
              <w:spacing w:after="0" w:line="240" w:lineRule="auto"/>
              <w:jc w:val="both"/>
              <w:rPr>
                <w:rFonts w:ascii="Arial" w:hAnsi="Arial" w:cs="Arial"/>
              </w:rPr>
            </w:pPr>
            <w:r w:rsidRPr="6D455B3C">
              <w:rPr>
                <w:rFonts w:ascii="Arial" w:hAnsi="Arial" w:cs="Arial"/>
              </w:rPr>
              <w:t>Section 5 – Financial Information</w:t>
            </w:r>
          </w:p>
        </w:tc>
        <w:tc>
          <w:tcPr>
            <w:tcW w:w="6521" w:type="dxa"/>
            <w:gridSpan w:val="2"/>
            <w:tcBorders>
              <w:bottom w:val="single" w:sz="4" w:space="0" w:color="000000" w:themeColor="text1"/>
            </w:tcBorders>
            <w:shd w:val="clear" w:color="auto" w:fill="auto"/>
          </w:tcPr>
          <w:p w:rsidR="00D511A3" w:rsidRDefault="6D455B3C" w:rsidP="6D455B3C">
            <w:pPr>
              <w:tabs>
                <w:tab w:val="left" w:pos="17"/>
              </w:tabs>
              <w:spacing w:after="0" w:line="240" w:lineRule="auto"/>
              <w:jc w:val="both"/>
              <w:rPr>
                <w:rFonts w:ascii="Arial" w:hAnsi="Arial" w:cs="Arial"/>
              </w:rPr>
            </w:pPr>
            <w:r w:rsidRPr="6D455B3C">
              <w:rPr>
                <w:rFonts w:ascii="Arial" w:hAnsi="Arial" w:cs="Arial"/>
              </w:rPr>
              <w:t>Select one option from 5.1 that you can provide to demonstrate your economic and financial standing</w:t>
            </w:r>
          </w:p>
        </w:tc>
      </w:tr>
      <w:tr w:rsidR="00D511A3" w:rsidRPr="002220A5" w:rsidTr="7A28C9E2">
        <w:tc>
          <w:tcPr>
            <w:tcW w:w="2977" w:type="dxa"/>
            <w:gridSpan w:val="3"/>
            <w:tcBorders>
              <w:bottom w:val="single" w:sz="4" w:space="0" w:color="000000" w:themeColor="text1"/>
            </w:tcBorders>
            <w:shd w:val="clear" w:color="auto" w:fill="auto"/>
          </w:tcPr>
          <w:p w:rsidR="00D511A3" w:rsidRPr="003B58D1" w:rsidRDefault="6D455B3C" w:rsidP="6D455B3C">
            <w:pPr>
              <w:spacing w:after="0" w:line="240" w:lineRule="auto"/>
              <w:jc w:val="both"/>
              <w:rPr>
                <w:rFonts w:ascii="Arial" w:hAnsi="Arial" w:cs="Arial"/>
              </w:rPr>
            </w:pPr>
            <w:r w:rsidRPr="003B58D1">
              <w:rPr>
                <w:rFonts w:ascii="Arial" w:hAnsi="Arial" w:cs="Arial"/>
              </w:rPr>
              <w:t>Section 6 – Previous Experience</w:t>
            </w:r>
          </w:p>
        </w:tc>
        <w:tc>
          <w:tcPr>
            <w:tcW w:w="6521" w:type="dxa"/>
            <w:gridSpan w:val="2"/>
            <w:tcBorders>
              <w:bottom w:val="single" w:sz="4" w:space="0" w:color="000000" w:themeColor="text1"/>
            </w:tcBorders>
            <w:shd w:val="clear" w:color="auto" w:fill="auto"/>
          </w:tcPr>
          <w:p w:rsidR="00D511A3" w:rsidRPr="003B58D1" w:rsidRDefault="6D455B3C" w:rsidP="6D455B3C">
            <w:pPr>
              <w:tabs>
                <w:tab w:val="left" w:pos="17"/>
              </w:tabs>
              <w:spacing w:after="0" w:line="240" w:lineRule="auto"/>
              <w:jc w:val="both"/>
              <w:rPr>
                <w:rFonts w:ascii="Arial" w:hAnsi="Arial" w:cs="Arial"/>
              </w:rPr>
            </w:pPr>
            <w:r w:rsidRPr="003B58D1">
              <w:rPr>
                <w:rFonts w:ascii="Arial" w:hAnsi="Arial" w:cs="Arial"/>
              </w:rPr>
              <w:t>Must provide details of at least one relevant contract</w:t>
            </w:r>
          </w:p>
        </w:tc>
      </w:tr>
      <w:tr w:rsidR="00D511A3" w:rsidRPr="002220A5" w:rsidTr="7A28C9E2">
        <w:tc>
          <w:tcPr>
            <w:tcW w:w="2977" w:type="dxa"/>
            <w:gridSpan w:val="3"/>
            <w:tcBorders>
              <w:bottom w:val="single" w:sz="4" w:space="0" w:color="000000" w:themeColor="text1"/>
            </w:tcBorders>
            <w:shd w:val="clear" w:color="auto" w:fill="auto"/>
          </w:tcPr>
          <w:p w:rsidR="00D511A3" w:rsidRDefault="6D455B3C" w:rsidP="6D455B3C">
            <w:pPr>
              <w:spacing w:after="0" w:line="240" w:lineRule="auto"/>
              <w:jc w:val="both"/>
              <w:rPr>
                <w:rFonts w:ascii="Arial" w:hAnsi="Arial" w:cs="Arial"/>
              </w:rPr>
            </w:pPr>
            <w:r w:rsidRPr="6D455B3C">
              <w:rPr>
                <w:rFonts w:ascii="Arial" w:hAnsi="Arial" w:cs="Arial"/>
              </w:rPr>
              <w:t>Section 8 – Price</w:t>
            </w:r>
          </w:p>
        </w:tc>
        <w:tc>
          <w:tcPr>
            <w:tcW w:w="6521" w:type="dxa"/>
            <w:gridSpan w:val="2"/>
            <w:tcBorders>
              <w:bottom w:val="single" w:sz="4" w:space="0" w:color="000000" w:themeColor="text1"/>
            </w:tcBorders>
            <w:shd w:val="clear" w:color="auto" w:fill="auto"/>
          </w:tcPr>
          <w:p w:rsidR="00D511A3" w:rsidRPr="002D0600" w:rsidRDefault="6D455B3C" w:rsidP="6D455B3C">
            <w:pPr>
              <w:tabs>
                <w:tab w:val="left" w:pos="17"/>
              </w:tabs>
              <w:spacing w:after="0" w:line="240" w:lineRule="auto"/>
              <w:jc w:val="both"/>
              <w:rPr>
                <w:rFonts w:ascii="Arial" w:hAnsi="Arial" w:cs="Arial"/>
              </w:rPr>
            </w:pPr>
            <w:r w:rsidRPr="6D455B3C">
              <w:rPr>
                <w:rFonts w:ascii="Arial" w:hAnsi="Arial" w:cs="Arial"/>
              </w:rPr>
              <w:t>Confirm you have completed all items in the pricing schedule</w:t>
            </w:r>
          </w:p>
        </w:tc>
      </w:tr>
      <w:tr w:rsidR="00D511A3" w:rsidRPr="002220A5" w:rsidTr="7A28C9E2">
        <w:tc>
          <w:tcPr>
            <w:tcW w:w="2977" w:type="dxa"/>
            <w:gridSpan w:val="3"/>
            <w:tcBorders>
              <w:bottom w:val="single" w:sz="4" w:space="0" w:color="000000" w:themeColor="text1"/>
            </w:tcBorders>
            <w:shd w:val="clear" w:color="auto" w:fill="auto"/>
          </w:tcPr>
          <w:p w:rsidR="00D511A3" w:rsidRPr="002220A5" w:rsidRDefault="6D455B3C" w:rsidP="6D455B3C">
            <w:pPr>
              <w:spacing w:after="0" w:line="240" w:lineRule="auto"/>
              <w:rPr>
                <w:rFonts w:ascii="Arial" w:hAnsi="Arial" w:cs="Arial"/>
              </w:rPr>
            </w:pPr>
            <w:r w:rsidRPr="6D455B3C">
              <w:rPr>
                <w:rFonts w:ascii="Arial" w:hAnsi="Arial" w:cs="Arial"/>
              </w:rPr>
              <w:t>Section 9 – Legal Compliance</w:t>
            </w:r>
          </w:p>
        </w:tc>
        <w:tc>
          <w:tcPr>
            <w:tcW w:w="6521" w:type="dxa"/>
            <w:gridSpan w:val="2"/>
            <w:tcBorders>
              <w:bottom w:val="single" w:sz="4" w:space="0" w:color="000000" w:themeColor="text1"/>
            </w:tcBorders>
            <w:shd w:val="clear" w:color="auto" w:fill="auto"/>
          </w:tcPr>
          <w:p w:rsidR="00D511A3" w:rsidRPr="002220A5" w:rsidRDefault="6D455B3C" w:rsidP="6D455B3C">
            <w:pPr>
              <w:tabs>
                <w:tab w:val="left" w:pos="17"/>
              </w:tabs>
              <w:spacing w:after="0" w:line="240" w:lineRule="auto"/>
              <w:jc w:val="both"/>
              <w:rPr>
                <w:rFonts w:ascii="Arial" w:hAnsi="Arial" w:cs="Arial"/>
              </w:rPr>
            </w:pPr>
            <w:r w:rsidRPr="6D455B3C">
              <w:rPr>
                <w:rFonts w:ascii="Arial" w:hAnsi="Arial" w:cs="Arial"/>
              </w:rPr>
              <w:t>Confirmation of adherence to all areas in Section 9 ‘Legal Compliance’</w:t>
            </w:r>
          </w:p>
        </w:tc>
      </w:tr>
      <w:tr w:rsidR="00D511A3" w:rsidRPr="002220A5" w:rsidTr="7A28C9E2">
        <w:tc>
          <w:tcPr>
            <w:tcW w:w="9498" w:type="dxa"/>
            <w:gridSpan w:val="5"/>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10.2 SCORING AWARD CRITERIA (Out of 100%)</w:t>
            </w:r>
          </w:p>
        </w:tc>
      </w:tr>
      <w:tr w:rsidR="00D511A3" w:rsidRPr="002220A5" w:rsidTr="7A28C9E2">
        <w:tc>
          <w:tcPr>
            <w:tcW w:w="1701" w:type="dxa"/>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jc w:val="both"/>
              <w:rPr>
                <w:rFonts w:ascii="Arial" w:hAnsi="Arial" w:cs="Arial"/>
                <w:color w:val="17365D" w:themeColor="text2" w:themeShade="BF"/>
                <w:sz w:val="24"/>
                <w:szCs w:val="24"/>
              </w:rPr>
            </w:pPr>
            <w:r w:rsidRPr="6D455B3C">
              <w:rPr>
                <w:rFonts w:ascii="Arial" w:hAnsi="Arial" w:cs="Arial"/>
                <w:b/>
                <w:bCs/>
                <w:color w:val="17365D" w:themeColor="text2" w:themeShade="BF"/>
                <w:sz w:val="24"/>
                <w:szCs w:val="24"/>
              </w:rPr>
              <w:t>Questionnaire Reference</w:t>
            </w:r>
          </w:p>
        </w:tc>
        <w:tc>
          <w:tcPr>
            <w:tcW w:w="709" w:type="dxa"/>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No.</w:t>
            </w:r>
          </w:p>
        </w:tc>
        <w:tc>
          <w:tcPr>
            <w:tcW w:w="4489" w:type="dxa"/>
            <w:gridSpan w:val="2"/>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Pricing Schedule</w:t>
            </w:r>
          </w:p>
        </w:tc>
        <w:tc>
          <w:tcPr>
            <w:tcW w:w="2599" w:type="dxa"/>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Weighting (out of 100%)</w:t>
            </w:r>
          </w:p>
        </w:tc>
      </w:tr>
      <w:tr w:rsidR="00D511A3" w:rsidRPr="002220A5" w:rsidTr="7A28C9E2">
        <w:tc>
          <w:tcPr>
            <w:tcW w:w="1701" w:type="dxa"/>
            <w:vMerge w:val="restart"/>
            <w:shd w:val="clear" w:color="auto" w:fill="auto"/>
          </w:tcPr>
          <w:p w:rsidR="00D511A3" w:rsidRPr="002220A5" w:rsidRDefault="6D455B3C" w:rsidP="6D455B3C">
            <w:pPr>
              <w:spacing w:after="0" w:line="240" w:lineRule="auto"/>
              <w:jc w:val="both"/>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Scoring Award Questions</w:t>
            </w:r>
          </w:p>
        </w:tc>
        <w:tc>
          <w:tcPr>
            <w:tcW w:w="7797" w:type="dxa"/>
            <w:gridSpan w:val="4"/>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rPr>
                <w:rFonts w:ascii="Arial" w:hAnsi="Arial" w:cs="Arial"/>
                <w:b/>
                <w:bCs/>
                <w:color w:val="17365D" w:themeColor="text2" w:themeShade="BF"/>
                <w:sz w:val="24"/>
                <w:szCs w:val="24"/>
              </w:rPr>
            </w:pPr>
            <w:r w:rsidRPr="6D455B3C">
              <w:rPr>
                <w:rFonts w:ascii="Arial" w:hAnsi="Arial" w:cs="Arial"/>
                <w:b/>
                <w:bCs/>
                <w:color w:val="17365D" w:themeColor="text2" w:themeShade="BF"/>
                <w:sz w:val="24"/>
                <w:szCs w:val="24"/>
              </w:rPr>
              <w:t>Section 7 – Quality</w:t>
            </w:r>
          </w:p>
        </w:tc>
      </w:tr>
      <w:tr w:rsidR="00D511A3" w:rsidRPr="002220A5" w:rsidTr="7A28C9E2">
        <w:tc>
          <w:tcPr>
            <w:tcW w:w="1701" w:type="dxa"/>
            <w:vMerge/>
            <w:shd w:val="clear" w:color="auto" w:fill="auto"/>
          </w:tcPr>
          <w:p w:rsidR="00D511A3" w:rsidRPr="002220A5" w:rsidRDefault="00D511A3"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rsidR="00D511A3" w:rsidRPr="002220A5" w:rsidRDefault="7A28C9E2" w:rsidP="7A28C9E2">
            <w:pPr>
              <w:spacing w:after="0" w:line="240" w:lineRule="auto"/>
              <w:jc w:val="both"/>
              <w:rPr>
                <w:rFonts w:ascii="Arial" w:hAnsi="Arial" w:cs="Arial"/>
              </w:rPr>
            </w:pPr>
            <w:r w:rsidRPr="7A28C9E2">
              <w:rPr>
                <w:rFonts w:ascii="Arial" w:hAnsi="Arial" w:cs="Arial"/>
              </w:rPr>
              <w:t>7.1</w:t>
            </w:r>
          </w:p>
        </w:tc>
        <w:tc>
          <w:tcPr>
            <w:tcW w:w="4489" w:type="dxa"/>
            <w:gridSpan w:val="2"/>
            <w:tcBorders>
              <w:bottom w:val="single" w:sz="4" w:space="0" w:color="000000" w:themeColor="text1"/>
            </w:tcBorders>
            <w:shd w:val="clear" w:color="auto" w:fill="auto"/>
          </w:tcPr>
          <w:p w:rsidR="00D511A3" w:rsidRPr="003B58D1" w:rsidRDefault="003B58D1" w:rsidP="6D455B3C">
            <w:pPr>
              <w:spacing w:after="0" w:line="240" w:lineRule="auto"/>
              <w:jc w:val="both"/>
              <w:rPr>
                <w:rFonts w:ascii="Arial" w:hAnsi="Arial" w:cs="Arial"/>
              </w:rPr>
            </w:pPr>
            <w:r w:rsidRPr="003B58D1">
              <w:rPr>
                <w:rFonts w:ascii="Arial" w:hAnsi="Arial" w:cs="Arial"/>
              </w:rPr>
              <w:t>Project Management</w:t>
            </w:r>
          </w:p>
        </w:tc>
        <w:tc>
          <w:tcPr>
            <w:tcW w:w="2599" w:type="dxa"/>
            <w:tcBorders>
              <w:bottom w:val="single" w:sz="4" w:space="0" w:color="000000" w:themeColor="text1"/>
            </w:tcBorders>
            <w:shd w:val="clear" w:color="auto" w:fill="auto"/>
          </w:tcPr>
          <w:p w:rsidR="00D511A3" w:rsidRPr="003B58D1" w:rsidRDefault="003B58D1" w:rsidP="6D455B3C">
            <w:pPr>
              <w:spacing w:after="0" w:line="240" w:lineRule="auto"/>
              <w:jc w:val="center"/>
              <w:rPr>
                <w:rFonts w:ascii="Arial" w:hAnsi="Arial" w:cs="Arial"/>
              </w:rPr>
            </w:pPr>
            <w:r>
              <w:rPr>
                <w:rFonts w:ascii="Arial" w:hAnsi="Arial" w:cs="Arial"/>
              </w:rPr>
              <w:t>15</w:t>
            </w:r>
            <w:r w:rsidR="6D455B3C" w:rsidRPr="003B58D1">
              <w:rPr>
                <w:rFonts w:ascii="Arial" w:hAnsi="Arial" w:cs="Arial"/>
              </w:rPr>
              <w:t>%</w:t>
            </w:r>
          </w:p>
        </w:tc>
      </w:tr>
      <w:tr w:rsidR="00D511A3" w:rsidRPr="002220A5" w:rsidTr="7A28C9E2">
        <w:tc>
          <w:tcPr>
            <w:tcW w:w="1701" w:type="dxa"/>
            <w:vMerge/>
            <w:shd w:val="clear" w:color="auto" w:fill="auto"/>
          </w:tcPr>
          <w:p w:rsidR="00D511A3" w:rsidRPr="002220A5" w:rsidRDefault="00D511A3" w:rsidP="00D511A3">
            <w:pPr>
              <w:spacing w:after="0" w:line="240" w:lineRule="auto"/>
              <w:jc w:val="both"/>
              <w:rPr>
                <w:rFonts w:ascii="Arial" w:hAnsi="Arial" w:cs="Arial"/>
              </w:rPr>
            </w:pPr>
          </w:p>
        </w:tc>
        <w:tc>
          <w:tcPr>
            <w:tcW w:w="709" w:type="dxa"/>
            <w:tcBorders>
              <w:bottom w:val="single" w:sz="4" w:space="0" w:color="000000" w:themeColor="text1"/>
            </w:tcBorders>
            <w:shd w:val="clear" w:color="auto" w:fill="auto"/>
          </w:tcPr>
          <w:p w:rsidR="00D511A3" w:rsidRPr="002220A5" w:rsidRDefault="7A28C9E2" w:rsidP="7A28C9E2">
            <w:pPr>
              <w:spacing w:after="0" w:line="240" w:lineRule="auto"/>
              <w:jc w:val="both"/>
              <w:rPr>
                <w:rFonts w:ascii="Arial" w:hAnsi="Arial" w:cs="Arial"/>
              </w:rPr>
            </w:pPr>
            <w:r w:rsidRPr="7A28C9E2">
              <w:rPr>
                <w:rFonts w:ascii="Arial" w:hAnsi="Arial" w:cs="Arial"/>
              </w:rPr>
              <w:t>7.2</w:t>
            </w:r>
          </w:p>
        </w:tc>
        <w:tc>
          <w:tcPr>
            <w:tcW w:w="4489" w:type="dxa"/>
            <w:gridSpan w:val="2"/>
            <w:tcBorders>
              <w:bottom w:val="single" w:sz="4" w:space="0" w:color="000000" w:themeColor="text1"/>
            </w:tcBorders>
            <w:shd w:val="clear" w:color="auto" w:fill="auto"/>
          </w:tcPr>
          <w:p w:rsidR="00D511A3" w:rsidRPr="003B58D1" w:rsidRDefault="003B58D1" w:rsidP="64E7C231">
            <w:pPr>
              <w:spacing w:after="0" w:line="240" w:lineRule="auto"/>
              <w:jc w:val="both"/>
              <w:rPr>
                <w:rFonts w:ascii="Arial" w:hAnsi="Arial" w:cs="Arial"/>
              </w:rPr>
            </w:pPr>
            <w:r w:rsidRPr="003B58D1">
              <w:rPr>
                <w:rFonts w:ascii="Arial" w:hAnsi="Arial" w:cs="Arial"/>
              </w:rPr>
              <w:t>Health &amp; Safety</w:t>
            </w:r>
          </w:p>
        </w:tc>
        <w:tc>
          <w:tcPr>
            <w:tcW w:w="2599" w:type="dxa"/>
            <w:tcBorders>
              <w:bottom w:val="single" w:sz="4" w:space="0" w:color="000000" w:themeColor="text1"/>
            </w:tcBorders>
            <w:shd w:val="clear" w:color="auto" w:fill="auto"/>
          </w:tcPr>
          <w:p w:rsidR="00D511A3" w:rsidRPr="003B58D1" w:rsidRDefault="003B58D1" w:rsidP="6D455B3C">
            <w:pPr>
              <w:spacing w:after="0" w:line="240" w:lineRule="auto"/>
              <w:jc w:val="center"/>
              <w:rPr>
                <w:rFonts w:ascii="Arial" w:hAnsi="Arial" w:cs="Arial"/>
              </w:rPr>
            </w:pPr>
            <w:r>
              <w:rPr>
                <w:rFonts w:ascii="Arial" w:hAnsi="Arial" w:cs="Arial"/>
              </w:rPr>
              <w:t>15</w:t>
            </w:r>
            <w:r w:rsidR="6D455B3C" w:rsidRPr="003B58D1">
              <w:rPr>
                <w:rFonts w:ascii="Arial" w:hAnsi="Arial" w:cs="Arial"/>
              </w:rPr>
              <w:t>%</w:t>
            </w:r>
          </w:p>
        </w:tc>
      </w:tr>
      <w:tr w:rsidR="00D511A3" w:rsidRPr="002220A5" w:rsidTr="7A28C9E2">
        <w:tc>
          <w:tcPr>
            <w:tcW w:w="1701" w:type="dxa"/>
            <w:vMerge/>
            <w:shd w:val="clear" w:color="auto" w:fill="auto"/>
          </w:tcPr>
          <w:p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hemeColor="text1"/>
            </w:tcBorders>
            <w:shd w:val="clear" w:color="auto" w:fill="auto"/>
          </w:tcPr>
          <w:p w:rsidR="00D511A3" w:rsidRPr="002220A5" w:rsidRDefault="6D455B3C" w:rsidP="6D455B3C">
            <w:pPr>
              <w:spacing w:after="0" w:line="240" w:lineRule="auto"/>
              <w:jc w:val="right"/>
              <w:rPr>
                <w:rFonts w:ascii="Arial" w:hAnsi="Arial" w:cs="Arial"/>
              </w:rPr>
            </w:pPr>
            <w:r w:rsidRPr="6D455B3C">
              <w:rPr>
                <w:rFonts w:ascii="Arial" w:hAnsi="Arial" w:cs="Arial"/>
                <w:b/>
                <w:bCs/>
              </w:rPr>
              <w:t>Sub-total</w:t>
            </w:r>
          </w:p>
        </w:tc>
        <w:tc>
          <w:tcPr>
            <w:tcW w:w="2599" w:type="dxa"/>
            <w:tcBorders>
              <w:bottom w:val="single" w:sz="4" w:space="0" w:color="000000" w:themeColor="text1"/>
            </w:tcBorders>
            <w:shd w:val="clear" w:color="auto" w:fill="auto"/>
          </w:tcPr>
          <w:p w:rsidR="00D511A3" w:rsidRPr="003B58D1" w:rsidRDefault="003B58D1" w:rsidP="6D455B3C">
            <w:pPr>
              <w:spacing w:after="0" w:line="240" w:lineRule="auto"/>
              <w:jc w:val="center"/>
              <w:rPr>
                <w:rFonts w:ascii="Arial" w:hAnsi="Arial" w:cs="Arial"/>
              </w:rPr>
            </w:pPr>
            <w:r>
              <w:rPr>
                <w:rFonts w:ascii="Arial" w:hAnsi="Arial" w:cs="Arial"/>
              </w:rPr>
              <w:t>30</w:t>
            </w:r>
            <w:r w:rsidR="6D455B3C" w:rsidRPr="003B58D1">
              <w:rPr>
                <w:rFonts w:ascii="Arial" w:hAnsi="Arial" w:cs="Arial"/>
              </w:rPr>
              <w:t>%</w:t>
            </w:r>
          </w:p>
        </w:tc>
      </w:tr>
      <w:tr w:rsidR="00D511A3" w:rsidRPr="002220A5" w:rsidTr="7A28C9E2">
        <w:tc>
          <w:tcPr>
            <w:tcW w:w="1701" w:type="dxa"/>
            <w:vMerge/>
            <w:tcBorders>
              <w:bottom w:val="single" w:sz="4" w:space="0" w:color="000000"/>
            </w:tcBorders>
            <w:shd w:val="clear" w:color="auto" w:fill="auto"/>
          </w:tcPr>
          <w:p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hemeColor="text1"/>
            </w:tcBorders>
            <w:shd w:val="clear" w:color="auto" w:fill="auto"/>
          </w:tcPr>
          <w:p w:rsidR="00D511A3" w:rsidRPr="002220A5" w:rsidRDefault="6D455B3C" w:rsidP="6D455B3C">
            <w:pPr>
              <w:spacing w:after="0" w:line="240" w:lineRule="auto"/>
              <w:jc w:val="right"/>
              <w:rPr>
                <w:rFonts w:ascii="Arial" w:hAnsi="Arial" w:cs="Arial"/>
                <w:b/>
                <w:bCs/>
              </w:rPr>
            </w:pPr>
            <w:r w:rsidRPr="6D455B3C">
              <w:rPr>
                <w:rFonts w:ascii="Arial" w:hAnsi="Arial" w:cs="Arial"/>
                <w:b/>
                <w:bCs/>
              </w:rPr>
              <w:t>Total</w:t>
            </w:r>
          </w:p>
        </w:tc>
        <w:tc>
          <w:tcPr>
            <w:tcW w:w="2599" w:type="dxa"/>
            <w:tcBorders>
              <w:bottom w:val="single" w:sz="4" w:space="0" w:color="000000" w:themeColor="text1"/>
            </w:tcBorders>
            <w:shd w:val="clear" w:color="auto" w:fill="auto"/>
          </w:tcPr>
          <w:p w:rsidR="00D511A3" w:rsidRPr="003B58D1" w:rsidRDefault="003B58D1" w:rsidP="6D455B3C">
            <w:pPr>
              <w:spacing w:after="0" w:line="240" w:lineRule="auto"/>
              <w:jc w:val="center"/>
              <w:rPr>
                <w:rFonts w:ascii="Arial" w:hAnsi="Arial" w:cs="Arial"/>
              </w:rPr>
            </w:pPr>
            <w:r>
              <w:rPr>
                <w:rFonts w:ascii="Arial" w:hAnsi="Arial" w:cs="Arial"/>
              </w:rPr>
              <w:t>30</w:t>
            </w:r>
            <w:r w:rsidR="6D455B3C" w:rsidRPr="003B58D1">
              <w:rPr>
                <w:rFonts w:ascii="Arial" w:hAnsi="Arial" w:cs="Arial"/>
              </w:rPr>
              <w:t>%</w:t>
            </w:r>
          </w:p>
        </w:tc>
      </w:tr>
      <w:tr w:rsidR="00D511A3" w:rsidRPr="002220A5" w:rsidTr="7A28C9E2">
        <w:tc>
          <w:tcPr>
            <w:tcW w:w="1701" w:type="dxa"/>
            <w:vMerge w:val="restart"/>
            <w:shd w:val="clear" w:color="auto" w:fill="auto"/>
          </w:tcPr>
          <w:p w:rsidR="00D511A3" w:rsidRPr="002220A5" w:rsidRDefault="6D455B3C" w:rsidP="6D455B3C">
            <w:pPr>
              <w:spacing w:after="0" w:line="240" w:lineRule="auto"/>
              <w:jc w:val="both"/>
              <w:rPr>
                <w:rFonts w:ascii="Arial" w:hAnsi="Arial" w:cs="Arial"/>
                <w:b/>
                <w:bCs/>
                <w:color w:val="17365D" w:themeColor="text2" w:themeShade="BF"/>
              </w:rPr>
            </w:pPr>
            <w:r w:rsidRPr="6D455B3C">
              <w:rPr>
                <w:rFonts w:ascii="Arial" w:hAnsi="Arial" w:cs="Arial"/>
                <w:b/>
                <w:bCs/>
                <w:color w:val="17365D" w:themeColor="text2" w:themeShade="BF"/>
              </w:rPr>
              <w:t>Price</w:t>
            </w:r>
          </w:p>
        </w:tc>
        <w:tc>
          <w:tcPr>
            <w:tcW w:w="7797" w:type="dxa"/>
            <w:gridSpan w:val="4"/>
            <w:tcBorders>
              <w:bottom w:val="single" w:sz="4" w:space="0" w:color="000000" w:themeColor="text1"/>
            </w:tcBorders>
            <w:shd w:val="clear" w:color="auto" w:fill="B8CCE4" w:themeFill="accent1" w:themeFillTint="66"/>
          </w:tcPr>
          <w:p w:rsidR="00D511A3" w:rsidRPr="002220A5" w:rsidRDefault="6D455B3C" w:rsidP="6D455B3C">
            <w:pPr>
              <w:spacing w:after="0" w:line="240" w:lineRule="auto"/>
              <w:rPr>
                <w:rFonts w:ascii="Arial" w:hAnsi="Arial" w:cs="Arial"/>
                <w:b/>
                <w:bCs/>
                <w:highlight w:val="yellow"/>
              </w:rPr>
            </w:pPr>
            <w:r w:rsidRPr="6D455B3C">
              <w:rPr>
                <w:rFonts w:ascii="Arial" w:hAnsi="Arial" w:cs="Arial"/>
                <w:b/>
                <w:bCs/>
                <w:color w:val="17365D" w:themeColor="text2" w:themeShade="BF"/>
              </w:rPr>
              <w:t>Section 8 - Price</w:t>
            </w:r>
          </w:p>
        </w:tc>
      </w:tr>
      <w:tr w:rsidR="00D511A3" w:rsidRPr="002220A5" w:rsidTr="7A28C9E2">
        <w:tc>
          <w:tcPr>
            <w:tcW w:w="1701" w:type="dxa"/>
            <w:vMerge/>
            <w:shd w:val="clear" w:color="auto" w:fill="auto"/>
          </w:tcPr>
          <w:p w:rsidR="00D511A3" w:rsidRPr="002220A5" w:rsidRDefault="00D511A3" w:rsidP="00D511A3">
            <w:pPr>
              <w:spacing w:after="0" w:line="240" w:lineRule="auto"/>
              <w:jc w:val="both"/>
              <w:rPr>
                <w:rFonts w:ascii="Arial" w:hAnsi="Arial" w:cs="Arial"/>
                <w:b/>
                <w:color w:val="17365D" w:themeColor="text2" w:themeShade="BF"/>
              </w:rPr>
            </w:pPr>
          </w:p>
        </w:tc>
        <w:tc>
          <w:tcPr>
            <w:tcW w:w="709" w:type="dxa"/>
            <w:tcBorders>
              <w:bottom w:val="single" w:sz="4" w:space="0" w:color="000000" w:themeColor="text1"/>
            </w:tcBorders>
            <w:shd w:val="clear" w:color="auto" w:fill="auto"/>
          </w:tcPr>
          <w:p w:rsidR="00D511A3" w:rsidRPr="002220A5" w:rsidRDefault="7A28C9E2" w:rsidP="7A28C9E2">
            <w:pPr>
              <w:spacing w:after="0" w:line="240" w:lineRule="auto"/>
              <w:jc w:val="both"/>
              <w:rPr>
                <w:rFonts w:ascii="Arial" w:hAnsi="Arial" w:cs="Arial"/>
              </w:rPr>
            </w:pPr>
            <w:r w:rsidRPr="7A28C9E2">
              <w:rPr>
                <w:rFonts w:ascii="Arial" w:hAnsi="Arial" w:cs="Arial"/>
              </w:rPr>
              <w:t>8</w:t>
            </w:r>
          </w:p>
        </w:tc>
        <w:tc>
          <w:tcPr>
            <w:tcW w:w="4489" w:type="dxa"/>
            <w:gridSpan w:val="2"/>
            <w:tcBorders>
              <w:bottom w:val="single" w:sz="4" w:space="0" w:color="000000" w:themeColor="text1"/>
            </w:tcBorders>
            <w:shd w:val="clear" w:color="auto" w:fill="auto"/>
          </w:tcPr>
          <w:p w:rsidR="00D511A3" w:rsidRPr="002220A5" w:rsidRDefault="6D455B3C" w:rsidP="6D455B3C">
            <w:pPr>
              <w:spacing w:after="0" w:line="240" w:lineRule="auto"/>
              <w:jc w:val="both"/>
              <w:rPr>
                <w:rFonts w:ascii="Arial" w:hAnsi="Arial" w:cs="Arial"/>
              </w:rPr>
            </w:pPr>
            <w:r w:rsidRPr="6D455B3C">
              <w:rPr>
                <w:rFonts w:ascii="Arial" w:hAnsi="Arial" w:cs="Arial"/>
              </w:rPr>
              <w:t>Submitted Price (pricing schedule as shown in Appendix</w:t>
            </w:r>
            <w:r w:rsidRPr="6D455B3C">
              <w:rPr>
                <w:rFonts w:ascii="Arial" w:hAnsi="Arial" w:cs="Arial"/>
                <w:color w:val="FF0000"/>
              </w:rPr>
              <w:t xml:space="preserve"> </w:t>
            </w:r>
            <w:r w:rsidRPr="003B58D1">
              <w:rPr>
                <w:rFonts w:ascii="Arial" w:hAnsi="Arial" w:cs="Arial"/>
              </w:rPr>
              <w:t>D)</w:t>
            </w:r>
          </w:p>
        </w:tc>
        <w:tc>
          <w:tcPr>
            <w:tcW w:w="2599" w:type="dxa"/>
            <w:tcBorders>
              <w:bottom w:val="single" w:sz="4" w:space="0" w:color="000000" w:themeColor="text1"/>
            </w:tcBorders>
            <w:shd w:val="clear" w:color="auto" w:fill="auto"/>
          </w:tcPr>
          <w:p w:rsidR="00D511A3" w:rsidRPr="003B58D1" w:rsidRDefault="003B58D1" w:rsidP="6D455B3C">
            <w:pPr>
              <w:spacing w:after="0" w:line="240" w:lineRule="auto"/>
              <w:jc w:val="center"/>
              <w:rPr>
                <w:rFonts w:ascii="Arial" w:hAnsi="Arial" w:cs="Arial"/>
              </w:rPr>
            </w:pPr>
            <w:r>
              <w:rPr>
                <w:rFonts w:ascii="Arial" w:hAnsi="Arial" w:cs="Arial"/>
              </w:rPr>
              <w:t>70</w:t>
            </w:r>
            <w:r w:rsidR="6D455B3C" w:rsidRPr="003B58D1">
              <w:rPr>
                <w:rFonts w:ascii="Arial" w:hAnsi="Arial" w:cs="Arial"/>
              </w:rPr>
              <w:t>%</w:t>
            </w:r>
          </w:p>
        </w:tc>
      </w:tr>
      <w:tr w:rsidR="00D511A3" w:rsidRPr="002220A5" w:rsidTr="7A28C9E2">
        <w:tc>
          <w:tcPr>
            <w:tcW w:w="1701" w:type="dxa"/>
            <w:vMerge/>
            <w:shd w:val="clear" w:color="auto" w:fill="auto"/>
          </w:tcPr>
          <w:p w:rsidR="00D511A3" w:rsidRPr="002220A5" w:rsidRDefault="00D511A3" w:rsidP="00D511A3">
            <w:pPr>
              <w:spacing w:after="0" w:line="240" w:lineRule="auto"/>
              <w:jc w:val="both"/>
              <w:rPr>
                <w:rFonts w:ascii="Arial" w:hAnsi="Arial" w:cs="Arial"/>
              </w:rPr>
            </w:pPr>
          </w:p>
        </w:tc>
        <w:tc>
          <w:tcPr>
            <w:tcW w:w="5198" w:type="dxa"/>
            <w:gridSpan w:val="3"/>
            <w:shd w:val="clear" w:color="auto" w:fill="auto"/>
          </w:tcPr>
          <w:p w:rsidR="00D511A3" w:rsidRPr="002220A5" w:rsidRDefault="6D455B3C" w:rsidP="6D455B3C">
            <w:pPr>
              <w:spacing w:after="0" w:line="240" w:lineRule="auto"/>
              <w:jc w:val="right"/>
              <w:rPr>
                <w:rFonts w:ascii="Arial" w:hAnsi="Arial" w:cs="Arial"/>
                <w:b/>
                <w:bCs/>
              </w:rPr>
            </w:pPr>
            <w:r w:rsidRPr="6D455B3C">
              <w:rPr>
                <w:rFonts w:ascii="Arial" w:hAnsi="Arial" w:cs="Arial"/>
                <w:b/>
                <w:bCs/>
              </w:rPr>
              <w:t>Sub-total</w:t>
            </w:r>
          </w:p>
        </w:tc>
        <w:tc>
          <w:tcPr>
            <w:tcW w:w="2599" w:type="dxa"/>
            <w:shd w:val="clear" w:color="auto" w:fill="auto"/>
          </w:tcPr>
          <w:p w:rsidR="00D511A3" w:rsidRPr="003B58D1" w:rsidRDefault="003B58D1" w:rsidP="6D455B3C">
            <w:pPr>
              <w:spacing w:after="0" w:line="240" w:lineRule="auto"/>
              <w:jc w:val="center"/>
              <w:rPr>
                <w:rFonts w:ascii="Arial" w:hAnsi="Arial" w:cs="Arial"/>
              </w:rPr>
            </w:pPr>
            <w:r>
              <w:rPr>
                <w:rFonts w:ascii="Arial" w:hAnsi="Arial" w:cs="Arial"/>
              </w:rPr>
              <w:t>70</w:t>
            </w:r>
            <w:r w:rsidR="6D455B3C" w:rsidRPr="003B58D1">
              <w:rPr>
                <w:rFonts w:ascii="Arial" w:hAnsi="Arial" w:cs="Arial"/>
              </w:rPr>
              <w:t>%</w:t>
            </w:r>
          </w:p>
        </w:tc>
      </w:tr>
      <w:tr w:rsidR="00D511A3" w:rsidRPr="002220A5" w:rsidTr="7A28C9E2">
        <w:tc>
          <w:tcPr>
            <w:tcW w:w="1701" w:type="dxa"/>
            <w:vMerge/>
            <w:tcBorders>
              <w:bottom w:val="single" w:sz="4" w:space="0" w:color="000000"/>
            </w:tcBorders>
            <w:shd w:val="clear" w:color="auto" w:fill="auto"/>
          </w:tcPr>
          <w:p w:rsidR="00D511A3" w:rsidRPr="002220A5" w:rsidRDefault="00D511A3" w:rsidP="00D511A3">
            <w:pPr>
              <w:spacing w:after="0" w:line="240" w:lineRule="auto"/>
              <w:jc w:val="both"/>
              <w:rPr>
                <w:rFonts w:ascii="Arial" w:hAnsi="Arial" w:cs="Arial"/>
              </w:rPr>
            </w:pPr>
          </w:p>
        </w:tc>
        <w:tc>
          <w:tcPr>
            <w:tcW w:w="5198" w:type="dxa"/>
            <w:gridSpan w:val="3"/>
            <w:tcBorders>
              <w:bottom w:val="single" w:sz="4" w:space="0" w:color="000000" w:themeColor="text1"/>
            </w:tcBorders>
            <w:shd w:val="clear" w:color="auto" w:fill="auto"/>
          </w:tcPr>
          <w:p w:rsidR="00D511A3" w:rsidRPr="002220A5" w:rsidRDefault="6D455B3C" w:rsidP="6D455B3C">
            <w:pPr>
              <w:spacing w:after="0" w:line="240" w:lineRule="auto"/>
              <w:jc w:val="right"/>
              <w:rPr>
                <w:rFonts w:ascii="Arial" w:hAnsi="Arial" w:cs="Arial"/>
                <w:b/>
                <w:bCs/>
              </w:rPr>
            </w:pPr>
            <w:r w:rsidRPr="6D455B3C">
              <w:rPr>
                <w:rFonts w:ascii="Arial" w:hAnsi="Arial" w:cs="Arial"/>
                <w:b/>
                <w:bCs/>
              </w:rPr>
              <w:t>Total</w:t>
            </w:r>
          </w:p>
        </w:tc>
        <w:tc>
          <w:tcPr>
            <w:tcW w:w="2599" w:type="dxa"/>
            <w:tcBorders>
              <w:bottom w:val="single" w:sz="4" w:space="0" w:color="000000" w:themeColor="text1"/>
            </w:tcBorders>
            <w:shd w:val="clear" w:color="auto" w:fill="auto"/>
          </w:tcPr>
          <w:p w:rsidR="00D511A3" w:rsidRPr="003B58D1" w:rsidRDefault="003B58D1" w:rsidP="6D455B3C">
            <w:pPr>
              <w:spacing w:after="0" w:line="240" w:lineRule="auto"/>
              <w:jc w:val="center"/>
              <w:rPr>
                <w:rFonts w:ascii="Arial" w:hAnsi="Arial" w:cs="Arial"/>
              </w:rPr>
            </w:pPr>
            <w:r>
              <w:rPr>
                <w:rFonts w:ascii="Arial" w:hAnsi="Arial" w:cs="Arial"/>
              </w:rPr>
              <w:t>100</w:t>
            </w:r>
            <w:r w:rsidR="6D455B3C" w:rsidRPr="003B58D1">
              <w:rPr>
                <w:rFonts w:ascii="Arial" w:hAnsi="Arial" w:cs="Arial"/>
              </w:rPr>
              <w:t>%</w:t>
            </w:r>
          </w:p>
        </w:tc>
      </w:tr>
    </w:tbl>
    <w:p w:rsidR="009C7DB0" w:rsidRPr="002220A5" w:rsidRDefault="009C7DB0">
      <w:pPr>
        <w:spacing w:after="0"/>
        <w:jc w:val="both"/>
        <w:rPr>
          <w:rFonts w:ascii="Arial" w:hAnsi="Arial" w:cs="Arial"/>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3A09D7" w:rsidRPr="002220A5" w:rsidTr="7A28C9E2">
        <w:tc>
          <w:tcPr>
            <w:tcW w:w="9498" w:type="dxa"/>
            <w:gridSpan w:val="2"/>
            <w:shd w:val="clear" w:color="auto" w:fill="F2F2F2" w:themeFill="background1" w:themeFillShade="F2"/>
          </w:tcPr>
          <w:p w:rsidR="00A31E5E" w:rsidRPr="002220A5" w:rsidRDefault="6D455B3C" w:rsidP="6D455B3C">
            <w:pPr>
              <w:spacing w:after="0" w:line="240" w:lineRule="auto"/>
              <w:jc w:val="both"/>
              <w:rPr>
                <w:rFonts w:ascii="Arial" w:hAnsi="Arial" w:cs="Arial"/>
                <w:b/>
                <w:bCs/>
                <w:color w:val="17365D" w:themeColor="text2" w:themeShade="BF"/>
                <w:sz w:val="32"/>
                <w:szCs w:val="32"/>
              </w:rPr>
            </w:pPr>
            <w:r w:rsidRPr="6D455B3C">
              <w:rPr>
                <w:rFonts w:ascii="Arial" w:hAnsi="Arial" w:cs="Arial"/>
                <w:b/>
                <w:bCs/>
                <w:color w:val="17365D" w:themeColor="text2" w:themeShade="BF"/>
                <w:sz w:val="32"/>
                <w:szCs w:val="32"/>
              </w:rPr>
              <w:t>Evaluation Criteria</w:t>
            </w:r>
          </w:p>
        </w:tc>
      </w:tr>
      <w:tr w:rsidR="00A31E5E" w:rsidRPr="002220A5" w:rsidTr="7A28C9E2">
        <w:trPr>
          <w:trHeight w:val="858"/>
        </w:trPr>
        <w:tc>
          <w:tcPr>
            <w:tcW w:w="9498" w:type="dxa"/>
            <w:gridSpan w:val="2"/>
            <w:shd w:val="clear" w:color="auto" w:fill="FDE9D9" w:themeFill="accent6" w:themeFillTint="33"/>
          </w:tcPr>
          <w:p w:rsidR="00A31E5E" w:rsidRPr="002220A5" w:rsidRDefault="6D455B3C" w:rsidP="6D455B3C">
            <w:pPr>
              <w:spacing w:after="0" w:line="240" w:lineRule="auto"/>
              <w:jc w:val="both"/>
              <w:rPr>
                <w:rFonts w:ascii="Arial" w:hAnsi="Arial" w:cs="Arial"/>
              </w:rPr>
            </w:pPr>
            <w:r w:rsidRPr="6D455B3C">
              <w:rPr>
                <w:rFonts w:ascii="Arial" w:hAnsi="Arial" w:cs="Arial"/>
                <w:b/>
                <w:bCs/>
              </w:rPr>
              <w:t>Non-Price elements</w:t>
            </w:r>
            <w:r w:rsidRPr="6D455B3C">
              <w:rPr>
                <w:rFonts w:ascii="Arial" w:hAnsi="Arial" w:cs="Arial"/>
              </w:rPr>
              <w:t xml:space="preserve"> will be judged on a score from 0 to 5, which shall be subjected to a multiplier so criteria worth 20% will have a 0 - 5 score and a multiplier of 4.  The 0 - 5 score shall be based on:</w:t>
            </w:r>
          </w:p>
          <w:p w:rsidR="004C1002" w:rsidRPr="002220A5" w:rsidRDefault="004C1002">
            <w:pPr>
              <w:spacing w:after="0" w:line="240" w:lineRule="auto"/>
              <w:jc w:val="both"/>
              <w:rPr>
                <w:rFonts w:ascii="Arial" w:hAnsi="Arial" w:cs="Arial"/>
                <w:b/>
                <w:szCs w:val="24"/>
              </w:rPr>
            </w:pPr>
          </w:p>
        </w:tc>
      </w:tr>
      <w:tr w:rsidR="003A09D7" w:rsidRPr="002220A5" w:rsidTr="7A28C9E2">
        <w:trPr>
          <w:trHeight w:val="629"/>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0</w:t>
            </w: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The Question is not answered or the response is completely unacceptable.  It does not meet the minimum requirement or they have completely missed the point of the question</w:t>
            </w:r>
          </w:p>
          <w:p w:rsidR="003A09D7" w:rsidRPr="002220A5" w:rsidRDefault="003A09D7" w:rsidP="003A09D7">
            <w:pPr>
              <w:spacing w:after="0" w:line="240" w:lineRule="auto"/>
              <w:jc w:val="both"/>
              <w:rPr>
                <w:rFonts w:ascii="Arial" w:hAnsi="Arial" w:cs="Arial"/>
                <w:b/>
                <w:szCs w:val="24"/>
              </w:rPr>
            </w:pPr>
          </w:p>
        </w:tc>
      </w:tr>
      <w:tr w:rsidR="003A09D7" w:rsidRPr="002220A5" w:rsidTr="7A28C9E2">
        <w:trPr>
          <w:trHeight w:val="938"/>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1</w:t>
            </w: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Very poor response and not acceptable – fails to meet the minimum requirement/standard. Requires major revision to the proposal to make it acceptable.  Only partially answers the requirement, with major deficiencies and little relevant detail proposed.</w:t>
            </w:r>
          </w:p>
          <w:p w:rsidR="003A09D7" w:rsidRPr="002220A5" w:rsidRDefault="003A09D7">
            <w:pPr>
              <w:spacing w:after="0" w:line="240" w:lineRule="auto"/>
              <w:jc w:val="both"/>
              <w:rPr>
                <w:rFonts w:ascii="Arial" w:hAnsi="Arial" w:cs="Arial"/>
                <w:color w:val="000000"/>
                <w:szCs w:val="24"/>
              </w:rPr>
            </w:pPr>
          </w:p>
        </w:tc>
      </w:tr>
      <w:tr w:rsidR="003A09D7" w:rsidRPr="002220A5" w:rsidTr="7A28C9E2">
        <w:trPr>
          <w:trHeight w:val="712"/>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2 </w:t>
            </w: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 xml:space="preserve">Poor response only partially satisfying requirement/standard with deficiencies apparent.  Some useful evidence provided but response falls well short of minimum requirements.  </w:t>
            </w:r>
          </w:p>
        </w:tc>
      </w:tr>
      <w:tr w:rsidR="003A09D7" w:rsidRPr="002220A5" w:rsidTr="7A28C9E2">
        <w:trPr>
          <w:trHeight w:val="849"/>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3 </w:t>
            </w: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Response is acceptable and meets minimum requirement but remains basic and could have been expanded upon.  Response is sufficient but does not inspire.  Good probability of success, weaknesses can be readily corrected.</w:t>
            </w:r>
          </w:p>
        </w:tc>
      </w:tr>
      <w:tr w:rsidR="003A09D7" w:rsidRPr="002220A5" w:rsidTr="7A28C9E2">
        <w:trPr>
          <w:trHeight w:val="834"/>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4 </w:t>
            </w: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Response meets our expected requirement/standard and exceeds minimum expectations including as level of detail, which adds value to the bid.  Great probability of success, no significant weaknesses noted</w:t>
            </w:r>
          </w:p>
        </w:tc>
      </w:tr>
      <w:tr w:rsidR="003A09D7" w:rsidRPr="002220A5" w:rsidTr="7A28C9E2">
        <w:trPr>
          <w:trHeight w:val="1218"/>
        </w:trPr>
        <w:tc>
          <w:tcPr>
            <w:tcW w:w="851" w:type="dxa"/>
            <w:shd w:val="clear" w:color="auto" w:fill="FDE9D9" w:themeFill="accent6" w:themeFillTint="33"/>
          </w:tcPr>
          <w:p w:rsidR="003A09D7" w:rsidRPr="002220A5" w:rsidRDefault="7A28C9E2" w:rsidP="7A28C9E2">
            <w:pPr>
              <w:spacing w:after="0" w:line="240" w:lineRule="auto"/>
              <w:jc w:val="both"/>
              <w:rPr>
                <w:rFonts w:ascii="Arial" w:hAnsi="Arial" w:cs="Arial"/>
                <w:color w:val="000000" w:themeColor="text1"/>
              </w:rPr>
            </w:pPr>
            <w:r w:rsidRPr="7A28C9E2">
              <w:rPr>
                <w:rFonts w:ascii="Arial" w:hAnsi="Arial" w:cs="Arial"/>
                <w:color w:val="000000" w:themeColor="text1"/>
              </w:rPr>
              <w:t xml:space="preserve">5 </w:t>
            </w:r>
          </w:p>
          <w:p w:rsidR="003A09D7" w:rsidRPr="002220A5" w:rsidRDefault="003A09D7">
            <w:pPr>
              <w:spacing w:after="0" w:line="240" w:lineRule="auto"/>
              <w:jc w:val="both"/>
              <w:rPr>
                <w:rFonts w:ascii="Arial" w:hAnsi="Arial" w:cs="Arial"/>
                <w:color w:val="000000"/>
                <w:szCs w:val="24"/>
              </w:rPr>
            </w:pPr>
          </w:p>
        </w:tc>
        <w:tc>
          <w:tcPr>
            <w:tcW w:w="8647" w:type="dxa"/>
            <w:shd w:val="clear" w:color="auto" w:fill="FDE9D9" w:themeFill="accent6" w:themeFillTint="33"/>
          </w:tcPr>
          <w:p w:rsidR="003A09D7"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Excellent response – comprehensive and useful, which exceeds the specified performance or capability in a beneficial way.  High probability of success, no weaknesses noted.  The response is innovative and includes a full description of techniques and measurements to be employed</w:t>
            </w:r>
          </w:p>
        </w:tc>
      </w:tr>
      <w:tr w:rsidR="00A31E5E" w:rsidRPr="002220A5" w:rsidTr="7A28C9E2">
        <w:trPr>
          <w:trHeight w:val="325"/>
        </w:trPr>
        <w:tc>
          <w:tcPr>
            <w:tcW w:w="9498" w:type="dxa"/>
            <w:gridSpan w:val="2"/>
            <w:shd w:val="clear" w:color="auto" w:fill="FDE9D9" w:themeFill="accent6" w:themeFillTint="33"/>
          </w:tcPr>
          <w:p w:rsidR="00A31E5E" w:rsidRPr="002220A5" w:rsidRDefault="6D455B3C" w:rsidP="6D455B3C">
            <w:pPr>
              <w:spacing w:after="0" w:line="240" w:lineRule="auto"/>
              <w:jc w:val="both"/>
              <w:rPr>
                <w:rFonts w:ascii="Arial" w:hAnsi="Arial" w:cs="Arial"/>
              </w:rPr>
            </w:pPr>
            <w:r w:rsidRPr="6D455B3C">
              <w:rPr>
                <w:rFonts w:ascii="Arial" w:hAnsi="Arial" w:cs="Arial"/>
                <w:b/>
                <w:bCs/>
              </w:rPr>
              <w:t>Price elements</w:t>
            </w:r>
            <w:r w:rsidRPr="6D455B3C">
              <w:rPr>
                <w:rFonts w:ascii="Arial" w:hAnsi="Arial" w:cs="Arial"/>
              </w:rPr>
              <w:t xml:space="preserve"> will be judged on the following criteria.  </w:t>
            </w:r>
          </w:p>
          <w:p w:rsidR="003A09D7" w:rsidRPr="002220A5" w:rsidRDefault="003A09D7">
            <w:pPr>
              <w:spacing w:after="0" w:line="240" w:lineRule="auto"/>
              <w:jc w:val="both"/>
              <w:rPr>
                <w:rFonts w:ascii="Arial" w:hAnsi="Arial" w:cs="Arial"/>
                <w:color w:val="000000"/>
                <w:szCs w:val="24"/>
              </w:rPr>
            </w:pPr>
          </w:p>
        </w:tc>
      </w:tr>
      <w:tr w:rsidR="00A31E5E" w:rsidRPr="002220A5" w:rsidTr="7A28C9E2">
        <w:tc>
          <w:tcPr>
            <w:tcW w:w="9498" w:type="dxa"/>
            <w:gridSpan w:val="2"/>
            <w:shd w:val="clear" w:color="auto" w:fill="FDE9D9" w:themeFill="accent6" w:themeFillTint="33"/>
          </w:tcPr>
          <w:p w:rsidR="00A31E5E" w:rsidRPr="002220A5" w:rsidRDefault="6D455B3C" w:rsidP="6D455B3C">
            <w:pPr>
              <w:spacing w:after="0" w:line="240" w:lineRule="auto"/>
              <w:jc w:val="both"/>
              <w:rPr>
                <w:rFonts w:ascii="Arial" w:hAnsi="Arial" w:cs="Arial"/>
                <w:color w:val="000000" w:themeColor="text1"/>
              </w:rPr>
            </w:pPr>
            <w:r w:rsidRPr="6D455B3C">
              <w:rPr>
                <w:rFonts w:ascii="Arial" w:hAnsi="Arial" w:cs="Arial"/>
                <w:color w:val="000000" w:themeColor="text1"/>
              </w:rPr>
              <w:t>The lowest price for a response which meets the pass criteria shall score 10.  All other bids shall be scored on a pro rata basis in relation to the lowest price.</w:t>
            </w:r>
          </w:p>
          <w:p w:rsidR="003A09D7" w:rsidRPr="002220A5" w:rsidRDefault="003A09D7">
            <w:pPr>
              <w:spacing w:after="0" w:line="240" w:lineRule="auto"/>
              <w:jc w:val="both"/>
              <w:rPr>
                <w:rFonts w:ascii="Arial" w:hAnsi="Arial" w:cs="Arial"/>
                <w:color w:val="000000"/>
                <w:szCs w:val="24"/>
              </w:rPr>
            </w:pPr>
          </w:p>
          <w:p w:rsidR="00A31E5E" w:rsidRPr="002220A5" w:rsidRDefault="6D455B3C" w:rsidP="6D455B3C">
            <w:pPr>
              <w:spacing w:after="0" w:line="240" w:lineRule="auto"/>
              <w:jc w:val="both"/>
              <w:rPr>
                <w:rFonts w:ascii="Arial" w:hAnsi="Arial" w:cs="Arial"/>
                <w:b/>
                <w:bCs/>
              </w:rPr>
            </w:pPr>
            <w:r w:rsidRPr="6D455B3C">
              <w:rPr>
                <w:rFonts w:ascii="Arial" w:hAnsi="Arial" w:cs="Arial"/>
                <w:color w:val="000000" w:themeColor="text1"/>
              </w:rPr>
              <w:t>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70%, the multiplier will be 7.</w:t>
            </w:r>
          </w:p>
        </w:tc>
      </w:tr>
    </w:tbl>
    <w:p w:rsidR="00F80F96" w:rsidRPr="002220A5" w:rsidRDefault="00F80F96">
      <w:pPr>
        <w:spacing w:after="0"/>
        <w:rPr>
          <w:rFonts w:ascii="Arial" w:hAnsi="Arial" w:cs="Arial"/>
          <w:b/>
          <w:sz w:val="16"/>
          <w:szCs w:val="24"/>
        </w:rPr>
        <w:sectPr w:rsidR="00F80F96" w:rsidRPr="002220A5" w:rsidSect="00E36DDD">
          <w:footerReference w:type="default" r:id="rId16"/>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pgNumType w:start="1"/>
          <w:cols w:space="708"/>
          <w:docGrid w:linePitch="360"/>
        </w:sectPr>
      </w:pPr>
    </w:p>
    <w:p w:rsidR="00DF1867" w:rsidRPr="002220A5" w:rsidRDefault="00DF1867">
      <w:pPr>
        <w:spacing w:after="0"/>
        <w:rPr>
          <w:rFonts w:ascii="Arial" w:hAnsi="Arial" w:cs="Arial"/>
          <w:b/>
          <w:sz w:val="16"/>
          <w:szCs w:val="24"/>
        </w:rPr>
      </w:pPr>
    </w:p>
    <w:p w:rsidR="00DF1867" w:rsidRPr="002220A5" w:rsidRDefault="00DF1867">
      <w:pPr>
        <w:spacing w:after="0"/>
        <w:rPr>
          <w:rFonts w:ascii="Arial" w:hAnsi="Arial" w:cs="Arial"/>
          <w:b/>
          <w:sz w:val="16"/>
          <w:szCs w:val="24"/>
        </w:rPr>
      </w:pPr>
    </w:p>
    <w:p w:rsidR="00DF1867" w:rsidRPr="002220A5" w:rsidRDefault="6D455B3C" w:rsidP="6D455B3C">
      <w:pPr>
        <w:tabs>
          <w:tab w:val="left" w:pos="709"/>
        </w:tabs>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t xml:space="preserve">APPENIDX </w:t>
      </w:r>
      <w:r w:rsidRPr="003B58D1">
        <w:rPr>
          <w:rFonts w:ascii="Arial" w:eastAsia="Times New Roman" w:hAnsi="Arial" w:cs="Arial"/>
          <w:b/>
          <w:bCs/>
          <w:sz w:val="24"/>
          <w:szCs w:val="24"/>
        </w:rPr>
        <w:t xml:space="preserve">A </w:t>
      </w:r>
    </w:p>
    <w:p w:rsidR="006227EA" w:rsidRPr="002220A5" w:rsidRDefault="006227EA" w:rsidP="00DF1867">
      <w:pPr>
        <w:tabs>
          <w:tab w:val="left" w:pos="709"/>
        </w:tabs>
        <w:spacing w:after="0" w:line="240" w:lineRule="auto"/>
        <w:rPr>
          <w:rFonts w:ascii="Arial" w:eastAsia="Times New Roman" w:hAnsi="Arial" w:cs="Arial"/>
          <w:b/>
          <w:sz w:val="24"/>
          <w:szCs w:val="20"/>
        </w:rPr>
      </w:pPr>
    </w:p>
    <w:p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sz w:val="24"/>
          <w:szCs w:val="24"/>
        </w:rPr>
      </w:pPr>
      <w:r w:rsidRPr="6D455B3C">
        <w:rPr>
          <w:rFonts w:ascii="Arial" w:eastAsia="Times New Roman" w:hAnsi="Arial" w:cs="Arial"/>
          <w:b/>
          <w:bCs/>
          <w:sz w:val="24"/>
          <w:szCs w:val="24"/>
        </w:rPr>
        <w:t>Form of Quotation</w:t>
      </w:r>
    </w:p>
    <w:p w:rsidR="00DF1867" w:rsidRPr="002220A5" w:rsidRDefault="00DF1867" w:rsidP="00DF1867">
      <w:pPr>
        <w:spacing w:after="0" w:line="240" w:lineRule="auto"/>
        <w:rPr>
          <w:rFonts w:ascii="Arial" w:eastAsia="Times New Roman" w:hAnsi="Arial" w:cs="Arial"/>
          <w:sz w:val="24"/>
          <w:szCs w:val="24"/>
        </w:rPr>
      </w:pPr>
    </w:p>
    <w:p w:rsidR="00DF1867" w:rsidRPr="003B58D1" w:rsidRDefault="00DF1867" w:rsidP="7A28C9E2">
      <w:pPr>
        <w:spacing w:after="0" w:line="240" w:lineRule="auto"/>
        <w:rPr>
          <w:rFonts w:ascii="Arial" w:eastAsia="Times New Roman" w:hAnsi="Arial" w:cs="Arial"/>
          <w:b/>
          <w:bCs/>
          <w:sz w:val="24"/>
          <w:szCs w:val="24"/>
        </w:rPr>
      </w:pPr>
      <w:r w:rsidRPr="002220A5">
        <w:rPr>
          <w:rFonts w:ascii="Arial" w:eastAsia="Times New Roman" w:hAnsi="Arial" w:cs="Arial"/>
          <w:sz w:val="24"/>
          <w:szCs w:val="24"/>
        </w:rPr>
        <w:t>To:</w:t>
      </w:r>
      <w:r w:rsidRPr="002220A5">
        <w:rPr>
          <w:rFonts w:ascii="Arial" w:eastAsia="Times New Roman" w:hAnsi="Arial" w:cs="Arial"/>
          <w:sz w:val="24"/>
          <w:szCs w:val="24"/>
        </w:rPr>
        <w:tab/>
      </w:r>
      <w:r w:rsidRPr="003B58D1">
        <w:rPr>
          <w:rFonts w:ascii="Arial" w:eastAsia="Times New Roman" w:hAnsi="Arial" w:cs="Arial"/>
          <w:b/>
          <w:bCs/>
          <w:sz w:val="24"/>
          <w:szCs w:val="24"/>
        </w:rPr>
        <w:t>Swindon Borough Council</w:t>
      </w:r>
    </w:p>
    <w:p w:rsidR="00DF1867" w:rsidRPr="003B58D1" w:rsidRDefault="6D455B3C" w:rsidP="6D455B3C">
      <w:pPr>
        <w:spacing w:after="0" w:line="240" w:lineRule="auto"/>
        <w:rPr>
          <w:rFonts w:ascii="Arial" w:eastAsia="Times New Roman" w:hAnsi="Arial" w:cs="Arial"/>
          <w:b/>
          <w:bCs/>
          <w:sz w:val="24"/>
          <w:szCs w:val="24"/>
        </w:rPr>
      </w:pPr>
      <w:r w:rsidRPr="003B58D1">
        <w:rPr>
          <w:rFonts w:ascii="Arial" w:eastAsia="Times New Roman" w:hAnsi="Arial" w:cs="Arial"/>
          <w:b/>
          <w:bCs/>
          <w:sz w:val="24"/>
          <w:szCs w:val="24"/>
        </w:rPr>
        <w:t xml:space="preserve">           </w:t>
      </w:r>
      <w:r w:rsidR="003B58D1" w:rsidRPr="003B58D1">
        <w:rPr>
          <w:rFonts w:ascii="Arial" w:eastAsia="Times New Roman" w:hAnsi="Arial" w:cs="Arial"/>
          <w:b/>
          <w:bCs/>
          <w:sz w:val="24"/>
          <w:szCs w:val="24"/>
        </w:rPr>
        <w:t>Civic Offices</w:t>
      </w:r>
    </w:p>
    <w:p w:rsidR="003B58D1" w:rsidRPr="003B58D1" w:rsidRDefault="003B58D1" w:rsidP="6D455B3C">
      <w:pPr>
        <w:spacing w:after="0" w:line="240" w:lineRule="auto"/>
        <w:rPr>
          <w:rFonts w:ascii="Arial" w:eastAsia="Times New Roman" w:hAnsi="Arial" w:cs="Arial"/>
          <w:b/>
          <w:bCs/>
          <w:sz w:val="24"/>
          <w:szCs w:val="24"/>
        </w:rPr>
      </w:pPr>
      <w:r w:rsidRPr="003B58D1">
        <w:rPr>
          <w:rFonts w:ascii="Arial" w:eastAsia="Times New Roman" w:hAnsi="Arial" w:cs="Arial"/>
          <w:b/>
          <w:bCs/>
          <w:sz w:val="24"/>
          <w:szCs w:val="24"/>
        </w:rPr>
        <w:tab/>
        <w:t>Euclid Street</w:t>
      </w:r>
    </w:p>
    <w:p w:rsidR="003B58D1" w:rsidRPr="003B58D1" w:rsidRDefault="003B58D1" w:rsidP="6D455B3C">
      <w:pPr>
        <w:spacing w:after="0" w:line="240" w:lineRule="auto"/>
        <w:rPr>
          <w:rFonts w:ascii="Arial" w:eastAsia="Times New Roman" w:hAnsi="Arial" w:cs="Arial"/>
          <w:b/>
          <w:bCs/>
          <w:sz w:val="24"/>
          <w:szCs w:val="24"/>
        </w:rPr>
      </w:pPr>
      <w:r w:rsidRPr="003B58D1">
        <w:rPr>
          <w:rFonts w:ascii="Arial" w:eastAsia="Times New Roman" w:hAnsi="Arial" w:cs="Arial"/>
          <w:b/>
          <w:bCs/>
          <w:sz w:val="24"/>
          <w:szCs w:val="24"/>
        </w:rPr>
        <w:tab/>
        <w:t>Swindon</w:t>
      </w:r>
    </w:p>
    <w:p w:rsidR="003B58D1" w:rsidRPr="003B58D1" w:rsidRDefault="003B58D1" w:rsidP="6D455B3C">
      <w:pPr>
        <w:spacing w:after="0" w:line="240" w:lineRule="auto"/>
        <w:rPr>
          <w:rFonts w:ascii="Arial" w:eastAsia="Times New Roman" w:hAnsi="Arial" w:cs="Arial"/>
          <w:sz w:val="24"/>
          <w:szCs w:val="24"/>
        </w:rPr>
      </w:pPr>
      <w:r w:rsidRPr="003B58D1">
        <w:rPr>
          <w:rFonts w:ascii="Arial" w:eastAsia="Times New Roman" w:hAnsi="Arial" w:cs="Arial"/>
          <w:b/>
          <w:bCs/>
          <w:sz w:val="24"/>
          <w:szCs w:val="24"/>
        </w:rPr>
        <w:tab/>
        <w:t>SN1 2JH</w:t>
      </w:r>
    </w:p>
    <w:p w:rsidR="00DF1867" w:rsidRPr="003B58D1" w:rsidRDefault="00DF1867" w:rsidP="00DF1867">
      <w:pPr>
        <w:keepNext/>
        <w:spacing w:after="0" w:line="240" w:lineRule="auto"/>
        <w:outlineLvl w:val="1"/>
        <w:rPr>
          <w:rFonts w:ascii="Arial" w:eastAsia="Times New Roman" w:hAnsi="Arial" w:cs="Arial"/>
          <w:b/>
          <w:bCs/>
          <w:sz w:val="24"/>
          <w:szCs w:val="24"/>
        </w:rPr>
      </w:pPr>
      <w:r w:rsidRPr="003B58D1">
        <w:rPr>
          <w:rFonts w:ascii="Arial" w:eastAsia="Times New Roman" w:hAnsi="Arial" w:cs="Arial"/>
          <w:b/>
          <w:bCs/>
          <w:sz w:val="24"/>
          <w:szCs w:val="24"/>
        </w:rPr>
        <w:t xml:space="preserve">    </w:t>
      </w:r>
    </w:p>
    <w:p w:rsidR="00DF1867" w:rsidRPr="003B58D1" w:rsidRDefault="6D455B3C" w:rsidP="6D455B3C">
      <w:pPr>
        <w:keepNext/>
        <w:spacing w:after="0" w:line="240" w:lineRule="auto"/>
        <w:outlineLvl w:val="1"/>
        <w:rPr>
          <w:rFonts w:ascii="Arial" w:eastAsia="Times New Roman" w:hAnsi="Arial" w:cs="Arial"/>
          <w:b/>
          <w:bCs/>
          <w:sz w:val="24"/>
          <w:szCs w:val="24"/>
        </w:rPr>
      </w:pPr>
      <w:r w:rsidRPr="003B58D1">
        <w:rPr>
          <w:rFonts w:ascii="Arial" w:eastAsia="Times New Roman" w:hAnsi="Arial" w:cs="Arial"/>
          <w:sz w:val="24"/>
          <w:szCs w:val="24"/>
        </w:rPr>
        <w:t>Title:</w:t>
      </w:r>
      <w:r w:rsidRPr="003B58D1">
        <w:rPr>
          <w:rFonts w:ascii="Arial" w:eastAsia="Times New Roman" w:hAnsi="Arial" w:cs="Arial"/>
          <w:b/>
          <w:bCs/>
          <w:sz w:val="24"/>
          <w:szCs w:val="24"/>
        </w:rPr>
        <w:t xml:space="preserve">   </w:t>
      </w:r>
      <w:r w:rsidR="003B58D1" w:rsidRPr="003B58D1">
        <w:rPr>
          <w:rFonts w:ascii="Arial" w:eastAsia="Times New Roman" w:hAnsi="Arial" w:cs="Arial"/>
          <w:b/>
          <w:bCs/>
          <w:sz w:val="24"/>
          <w:szCs w:val="24"/>
        </w:rPr>
        <w:t>TMV Servicing</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Having examined the contents of the Request for Quotation document, terms and conditions of Agreement, product/service specification(s), we offer to carry out the work in conformity with the said conditions for the maximum fixed prices detailed in the attached pricing schedule(s).</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 xml:space="preserve">We undertake to carry out the </w:t>
      </w:r>
      <w:r w:rsidRPr="003B58D1">
        <w:rPr>
          <w:rFonts w:ascii="Arial" w:eastAsia="Times New Roman" w:hAnsi="Arial" w:cs="Arial"/>
          <w:sz w:val="24"/>
          <w:szCs w:val="24"/>
        </w:rPr>
        <w:t>services</w:t>
      </w:r>
      <w:r w:rsidRPr="6D455B3C">
        <w:rPr>
          <w:rFonts w:ascii="Arial" w:eastAsia="Times New Roman" w:hAnsi="Arial" w:cs="Arial"/>
          <w:sz w:val="24"/>
          <w:szCs w:val="24"/>
        </w:rPr>
        <w:t xml:space="preserve"> specified within the period stated in the request for quotation.</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autoSpaceDN w:val="0"/>
        <w:spacing w:after="0" w:line="240" w:lineRule="auto"/>
        <w:rPr>
          <w:rFonts w:ascii="Arial" w:eastAsia="Times New Roman" w:hAnsi="Arial" w:cs="Arial"/>
          <w:sz w:val="24"/>
          <w:szCs w:val="24"/>
        </w:rPr>
      </w:pPr>
      <w:r w:rsidRPr="6D455B3C">
        <w:rPr>
          <w:rFonts w:ascii="Arial" w:eastAsia="Times New Roman" w:hAnsi="Arial" w:cs="Arial"/>
          <w:sz w:val="24"/>
          <w:szCs w:val="24"/>
        </w:rPr>
        <w:t>Our quotation offer shall be binding between us for a period specified from the closing date for receipt of quotations.</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Unless and until a formal agreement is prepared and executed this Quotation and a written acceptance thereof shall constitute a binding contract between us.</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 xml:space="preserve">We understand that you are not bound to accept the lowest or any Quotation you may receive. </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We further undertake, if our Quotation is accepted, to comply with all the General Conditions of Contract and Specifications for the service comprising the contract.</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Dated this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 xml:space="preserve"> day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 xml:space="preserve">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20</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Signature_____________________________________________________</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Name: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 xml:space="preserve"> </w:t>
      </w:r>
      <w:r w:rsidRPr="002220A5">
        <w:rPr>
          <w:rFonts w:ascii="Arial" w:eastAsia="Times New Roman" w:hAnsi="Arial" w:cs="Arial"/>
          <w:sz w:val="24"/>
          <w:szCs w:val="24"/>
        </w:rPr>
        <w:tab/>
        <w:t xml:space="preserve">in the capacity 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proofErr w:type="gramStart"/>
      <w:r w:rsidRPr="002220A5">
        <w:rPr>
          <w:rFonts w:ascii="Arial" w:eastAsia="Times New Roman" w:hAnsi="Arial" w:cs="Arial"/>
          <w:sz w:val="24"/>
          <w:szCs w:val="24"/>
        </w:rPr>
        <w:t>duly</w:t>
      </w:r>
      <w:proofErr w:type="gramEnd"/>
      <w:r w:rsidRPr="002220A5">
        <w:rPr>
          <w:rFonts w:ascii="Arial" w:eastAsia="Times New Roman" w:hAnsi="Arial" w:cs="Arial"/>
          <w:sz w:val="24"/>
          <w:szCs w:val="24"/>
        </w:rPr>
        <w:t xml:space="preserve"> authorised to sign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 xml:space="preserve">s for and on behalf 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Witness: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Address: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Occupation/Profession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3B58D1" w:rsidRDefault="00DF1867" w:rsidP="6D455B3C">
      <w:pPr>
        <w:tabs>
          <w:tab w:val="left" w:pos="709"/>
        </w:tabs>
        <w:spacing w:after="0" w:line="240" w:lineRule="auto"/>
        <w:rPr>
          <w:rFonts w:ascii="Arial" w:eastAsia="Times New Roman" w:hAnsi="Arial" w:cs="Arial"/>
          <w:sz w:val="24"/>
          <w:szCs w:val="24"/>
        </w:rPr>
      </w:pPr>
      <w:r w:rsidRPr="6D455B3C">
        <w:rPr>
          <w:rFonts w:ascii="Arial" w:eastAsia="Times New Roman" w:hAnsi="Arial" w:cs="Arial"/>
          <w:b/>
          <w:bCs/>
          <w:sz w:val="24"/>
          <w:szCs w:val="24"/>
        </w:rPr>
        <w:br w:type="page"/>
      </w:r>
      <w:r w:rsidR="6D455B3C" w:rsidRPr="003B58D1">
        <w:rPr>
          <w:rFonts w:ascii="Arial" w:eastAsia="Times New Roman" w:hAnsi="Arial" w:cs="Arial"/>
          <w:b/>
          <w:bCs/>
          <w:sz w:val="24"/>
          <w:szCs w:val="24"/>
        </w:rPr>
        <w:t>APPENDIX B</w:t>
      </w:r>
    </w:p>
    <w:p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sz w:val="24"/>
          <w:szCs w:val="24"/>
        </w:rPr>
      </w:pPr>
      <w:r w:rsidRPr="6D455B3C">
        <w:rPr>
          <w:rFonts w:ascii="Arial" w:eastAsia="Times New Roman" w:hAnsi="Arial" w:cs="Arial"/>
          <w:b/>
          <w:bCs/>
          <w:sz w:val="24"/>
          <w:szCs w:val="24"/>
        </w:rPr>
        <w:t>Certificate of Bona Fide Quotation</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7A28C9E2" w:rsidP="7A28C9E2">
      <w:pPr>
        <w:spacing w:after="0" w:line="240" w:lineRule="auto"/>
        <w:rPr>
          <w:rFonts w:ascii="Arial" w:eastAsia="Times New Roman" w:hAnsi="Arial" w:cs="Arial"/>
          <w:sz w:val="24"/>
          <w:szCs w:val="24"/>
        </w:rPr>
      </w:pPr>
      <w:r w:rsidRPr="7A28C9E2">
        <w:rPr>
          <w:rFonts w:ascii="Arial" w:eastAsia="Times New Roman" w:hAnsi="Arial" w:cs="Arial"/>
          <w:sz w:val="24"/>
          <w:szCs w:val="24"/>
        </w:rPr>
        <w:t xml:space="preserve">The essence of selective </w:t>
      </w:r>
      <w:proofErr w:type="spellStart"/>
      <w:r w:rsidRPr="7A28C9E2">
        <w:rPr>
          <w:rFonts w:ascii="Arial" w:eastAsia="Times New Roman" w:hAnsi="Arial" w:cs="Arial"/>
          <w:sz w:val="24"/>
          <w:szCs w:val="24"/>
        </w:rPr>
        <w:t>quotationing</w:t>
      </w:r>
      <w:proofErr w:type="spellEnd"/>
      <w:r w:rsidRPr="7A28C9E2">
        <w:rPr>
          <w:rFonts w:ascii="Arial" w:eastAsia="Times New Roman" w:hAnsi="Arial" w:cs="Arial"/>
          <w:sz w:val="24"/>
          <w:szCs w:val="24"/>
        </w:rPr>
        <w:t xml:space="preserve"> is that the client shall receive bona fide competitive quotations, from all those quoting.  In recognition of this principle, we certify that this is a bona fide quotation, intended to be competitive and that we have not fixed or adjusted the amount of quotation by or under or in accordance with any agreement with any other person.</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 xml:space="preserve">We also certify that we have not done and we undertake that we will not do at any time before the hour and date specified for the return of this quotation any of the following: </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(a)</w:t>
      </w:r>
      <w:r w:rsidRPr="002220A5">
        <w:rPr>
          <w:rFonts w:ascii="Arial" w:eastAsia="Times New Roman" w:hAnsi="Arial" w:cs="Arial"/>
          <w:sz w:val="24"/>
          <w:szCs w:val="24"/>
        </w:rPr>
        <w:tab/>
        <w:t>Communicate to a person other than the person calling for these quotations the amount or approximate amount of the proposed quotations, except where the disclosure, in confidence, of the approximate amount of the quotation was necessary to obtain insurance premium quotations for the preparation of the quotation;</w:t>
      </w:r>
    </w:p>
    <w:p w:rsidR="00DF1867" w:rsidRPr="002220A5" w:rsidRDefault="00DF1867" w:rsidP="6D455B3C">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(b)</w:t>
      </w:r>
      <w:r w:rsidRPr="002220A5">
        <w:rPr>
          <w:rFonts w:ascii="Arial" w:eastAsia="Times New Roman" w:hAnsi="Arial" w:cs="Arial"/>
          <w:sz w:val="24"/>
          <w:szCs w:val="24"/>
        </w:rPr>
        <w:tab/>
        <w:t>Enter into any agreement or arrangement with any other person that he shall refrain from quoting or as to the amount of any quotation to be submitted;</w:t>
      </w:r>
    </w:p>
    <w:p w:rsidR="00DF1867" w:rsidRPr="002220A5" w:rsidRDefault="00DF1867" w:rsidP="6D455B3C">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(c)</w:t>
      </w:r>
      <w:r w:rsidRPr="002220A5">
        <w:rPr>
          <w:rFonts w:ascii="Arial" w:eastAsia="Times New Roman" w:hAnsi="Arial" w:cs="Arial"/>
          <w:sz w:val="24"/>
          <w:szCs w:val="24"/>
        </w:rPr>
        <w:tab/>
        <w:t>Offer to pay or agree to pay or give any sum of money or valuable consideration directly or indirectly to any person for doing or having done or causing or have caused to be done in relation to any</w:t>
      </w:r>
      <w:r w:rsidR="00F2536C" w:rsidRPr="002220A5">
        <w:rPr>
          <w:rFonts w:ascii="Arial" w:eastAsia="Times New Roman" w:hAnsi="Arial" w:cs="Arial"/>
          <w:sz w:val="24"/>
          <w:szCs w:val="24"/>
        </w:rPr>
        <w:t xml:space="preserve"> other </w:t>
      </w:r>
      <w:r w:rsidR="00D865E0" w:rsidRPr="002220A5">
        <w:rPr>
          <w:rFonts w:ascii="Arial" w:eastAsia="Times New Roman" w:hAnsi="Arial" w:cs="Arial"/>
          <w:sz w:val="24"/>
          <w:szCs w:val="24"/>
        </w:rPr>
        <w:t>quotation</w:t>
      </w:r>
      <w:r w:rsidR="00F2536C" w:rsidRPr="002220A5">
        <w:rPr>
          <w:rFonts w:ascii="Arial" w:eastAsia="Times New Roman" w:hAnsi="Arial" w:cs="Arial"/>
          <w:sz w:val="24"/>
          <w:szCs w:val="24"/>
        </w:rPr>
        <w:t xml:space="preserve"> or proposed quotation</w:t>
      </w:r>
      <w:r w:rsidRPr="002220A5">
        <w:rPr>
          <w:rFonts w:ascii="Arial" w:eastAsia="Times New Roman" w:hAnsi="Arial" w:cs="Arial"/>
          <w:sz w:val="24"/>
          <w:szCs w:val="24"/>
        </w:rPr>
        <w:t xml:space="preserve"> for the said supply / service any act or thing of the sort described above.</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In this certificate, the word "person" includes any persons and any body or association, corporate or unincorporated, and any "agreement or arrangement" includes any such transaction, formal or informal, and whether legally binding or not.</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We acknowledge that the Authorised Officer will be entitled to cancel the contract and to recover from us the amount of any loss resulting from such cancellation if we or our representatives (whether with our without our knowledge) shall have practiced collusion in quoting for this contract or any other contract with the Authority or shall employ any corrupt or illegal practices either in the obtaining or execution of this contract or any other contract with the Authority:</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r w:rsidRPr="002220A5">
        <w:rPr>
          <w:rFonts w:ascii="Arial" w:eastAsia="Times New Roman" w:hAnsi="Arial" w:cs="Arial"/>
          <w:sz w:val="24"/>
          <w:szCs w:val="24"/>
        </w:rPr>
        <w:tab/>
        <w:t>_________________________________________________</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Name:</w:t>
      </w:r>
      <w:r w:rsidRPr="002220A5">
        <w:rPr>
          <w:rFonts w:ascii="Arial" w:eastAsia="Times New Roman" w:hAnsi="Arial" w:cs="Arial"/>
          <w:sz w:val="24"/>
          <w:szCs w:val="24"/>
        </w:rPr>
        <w:tab/>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Occupation/Profession:</w:t>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For and on behalf of:</w:t>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rsidR="00DF1867" w:rsidRPr="002220A5" w:rsidRDefault="00DF1867" w:rsidP="6D455B3C">
      <w:pPr>
        <w:tabs>
          <w:tab w:val="left" w:pos="709"/>
        </w:tabs>
        <w:spacing w:after="0" w:line="240" w:lineRule="auto"/>
        <w:rPr>
          <w:rFonts w:ascii="Arial" w:eastAsia="Times New Roman" w:hAnsi="Arial" w:cs="Arial"/>
          <w:sz w:val="24"/>
          <w:szCs w:val="24"/>
        </w:rPr>
      </w:pPr>
      <w:r w:rsidRPr="6D455B3C">
        <w:rPr>
          <w:rFonts w:ascii="Arial" w:eastAsia="Times New Roman" w:hAnsi="Arial" w:cs="Arial"/>
          <w:b/>
          <w:bCs/>
          <w:sz w:val="24"/>
          <w:szCs w:val="24"/>
        </w:rPr>
        <w:br w:type="page"/>
      </w:r>
      <w:r w:rsidR="6D455B3C" w:rsidRPr="003B58D1">
        <w:rPr>
          <w:rFonts w:ascii="Arial" w:eastAsia="Times New Roman" w:hAnsi="Arial" w:cs="Arial"/>
          <w:b/>
          <w:bCs/>
          <w:sz w:val="24"/>
          <w:szCs w:val="24"/>
        </w:rPr>
        <w:t>APPENDIX C</w:t>
      </w:r>
    </w:p>
    <w:p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sz w:val="24"/>
          <w:szCs w:val="24"/>
        </w:rPr>
      </w:pPr>
      <w:r w:rsidRPr="6D455B3C">
        <w:rPr>
          <w:rFonts w:ascii="Arial" w:eastAsia="Times New Roman" w:hAnsi="Arial" w:cs="Arial"/>
          <w:b/>
          <w:bCs/>
          <w:sz w:val="24"/>
          <w:szCs w:val="24"/>
        </w:rPr>
        <w:t>Freedom of Information Act 2000 (FOI)</w:t>
      </w:r>
    </w:p>
    <w:p w:rsidR="00DF1867" w:rsidRPr="002220A5" w:rsidRDefault="6D455B3C" w:rsidP="6D455B3C">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sz w:val="24"/>
          <w:szCs w:val="24"/>
        </w:rPr>
      </w:pPr>
      <w:r w:rsidRPr="6D455B3C">
        <w:rPr>
          <w:rFonts w:ascii="Arial" w:eastAsia="Times New Roman" w:hAnsi="Arial" w:cs="Arial"/>
          <w:b/>
          <w:bCs/>
          <w:sz w:val="24"/>
          <w:szCs w:val="24"/>
        </w:rPr>
        <w:t>Exemption Form</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t>GUIDANCE</w:t>
      </w:r>
    </w:p>
    <w:p w:rsidR="00DF1867" w:rsidRPr="002220A5" w:rsidRDefault="7A28C9E2" w:rsidP="7A28C9E2">
      <w:pPr>
        <w:spacing w:after="0" w:line="240" w:lineRule="auto"/>
        <w:rPr>
          <w:rFonts w:ascii="Arial" w:eastAsia="Times New Roman" w:hAnsi="Arial" w:cs="Arial"/>
          <w:sz w:val="24"/>
          <w:szCs w:val="24"/>
        </w:rPr>
      </w:pPr>
      <w:r w:rsidRPr="7A28C9E2">
        <w:rPr>
          <w:rFonts w:ascii="Arial" w:eastAsia="Times New Roman" w:hAnsi="Arial" w:cs="Arial"/>
          <w:sz w:val="24"/>
          <w:szCs w:val="24"/>
        </w:rPr>
        <w:t xml:space="preserve">The Authority encourages its Contractors to take their own legal advice about the </w:t>
      </w:r>
      <w:proofErr w:type="spellStart"/>
      <w:r w:rsidRPr="7A28C9E2">
        <w:rPr>
          <w:rFonts w:ascii="Arial" w:eastAsia="Times New Roman" w:hAnsi="Arial" w:cs="Arial"/>
          <w:sz w:val="24"/>
          <w:szCs w:val="24"/>
        </w:rPr>
        <w:t>FoI</w:t>
      </w:r>
      <w:proofErr w:type="spellEnd"/>
      <w:r w:rsidRPr="7A28C9E2">
        <w:rPr>
          <w:rFonts w:ascii="Arial" w:eastAsia="Times New Roman" w:hAnsi="Arial" w:cs="Arial"/>
          <w:sz w:val="24"/>
          <w:szCs w:val="24"/>
        </w:rPr>
        <w:t xml:space="preserve"> Act.  The Authority shall not be held liable for any actions claims or costs howsoever arising.</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The Authority considers that the following information is likely to be captured by the “confidential” (s.41 absolute exemption) and/or “commercial interest” (s43 qualified exemption) and therefore maybe subject to the Public Interest test:</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numPr>
          <w:ilvl w:val="0"/>
          <w:numId w:val="11"/>
        </w:numPr>
        <w:spacing w:after="0" w:line="240" w:lineRule="auto"/>
        <w:rPr>
          <w:rFonts w:ascii="Arial" w:eastAsia="Times New Roman" w:hAnsi="Arial" w:cs="Arial"/>
          <w:sz w:val="24"/>
          <w:szCs w:val="24"/>
        </w:rPr>
      </w:pPr>
      <w:r w:rsidRPr="6D455B3C">
        <w:rPr>
          <w:rFonts w:ascii="Arial" w:eastAsia="Times New Roman" w:hAnsi="Arial" w:cs="Arial"/>
          <w:sz w:val="24"/>
          <w:szCs w:val="24"/>
        </w:rPr>
        <w:t>Trade secrets; or</w:t>
      </w:r>
    </w:p>
    <w:p w:rsidR="00DF1867" w:rsidRPr="002220A5" w:rsidRDefault="6D455B3C" w:rsidP="6D455B3C">
      <w:pPr>
        <w:numPr>
          <w:ilvl w:val="0"/>
          <w:numId w:val="11"/>
        </w:numPr>
        <w:spacing w:after="0" w:line="240" w:lineRule="auto"/>
        <w:rPr>
          <w:rFonts w:ascii="Arial" w:eastAsia="Times New Roman" w:hAnsi="Arial" w:cs="Arial"/>
          <w:sz w:val="24"/>
          <w:szCs w:val="24"/>
        </w:rPr>
      </w:pPr>
      <w:r w:rsidRPr="6D455B3C">
        <w:rPr>
          <w:rFonts w:ascii="Arial" w:eastAsia="Times New Roman" w:hAnsi="Arial" w:cs="Arial"/>
          <w:sz w:val="24"/>
          <w:szCs w:val="24"/>
        </w:rPr>
        <w:t>Financial, commercial, scientific, technical or other information whose disclosure could reasonably be expected to result in a material financial loss or gain to the person to whom the information relates; or</w:t>
      </w:r>
    </w:p>
    <w:p w:rsidR="00DF1867" w:rsidRPr="002220A5" w:rsidRDefault="6D455B3C" w:rsidP="6D455B3C">
      <w:pPr>
        <w:numPr>
          <w:ilvl w:val="0"/>
          <w:numId w:val="11"/>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disclosure could prejudice the competitive position of that person in the conduct of his/her profession or business or otherwise in his/her occupation; or</w:t>
      </w:r>
    </w:p>
    <w:p w:rsidR="00DF1867" w:rsidRPr="002220A5" w:rsidRDefault="6D455B3C" w:rsidP="6D455B3C">
      <w:pPr>
        <w:numPr>
          <w:ilvl w:val="0"/>
          <w:numId w:val="11"/>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disclosure could prejudice the conduct or outcome of contractual or other negotiations of the person to whom the information relates.</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7A28C9E2" w:rsidP="7A28C9E2">
      <w:pPr>
        <w:spacing w:after="0" w:line="240" w:lineRule="auto"/>
        <w:rPr>
          <w:rFonts w:ascii="Arial" w:eastAsia="Times New Roman" w:hAnsi="Arial" w:cs="Arial"/>
          <w:b/>
          <w:bCs/>
          <w:sz w:val="24"/>
          <w:szCs w:val="24"/>
        </w:rPr>
      </w:pPr>
      <w:r w:rsidRPr="7A28C9E2">
        <w:rPr>
          <w:rFonts w:ascii="Arial" w:eastAsia="Times New Roman" w:hAnsi="Arial" w:cs="Arial"/>
          <w:b/>
          <w:bCs/>
          <w:sz w:val="24"/>
          <w:szCs w:val="24"/>
        </w:rPr>
        <w:t xml:space="preserve">NB:  Contractors should note that claiming blanket confidentiality of quotation documentation, breaches current Government guidelines provided to the Authority and will not be accepted, therefore rendering the entire quotation documentation disclosable under the </w:t>
      </w:r>
      <w:proofErr w:type="spellStart"/>
      <w:r w:rsidRPr="7A28C9E2">
        <w:rPr>
          <w:rFonts w:ascii="Arial" w:eastAsia="Times New Roman" w:hAnsi="Arial" w:cs="Arial"/>
          <w:b/>
          <w:bCs/>
          <w:sz w:val="24"/>
          <w:szCs w:val="24"/>
        </w:rPr>
        <w:t>FoI</w:t>
      </w:r>
      <w:proofErr w:type="spellEnd"/>
      <w:r w:rsidRPr="7A28C9E2">
        <w:rPr>
          <w:rFonts w:ascii="Arial" w:eastAsia="Times New Roman" w:hAnsi="Arial" w:cs="Arial"/>
          <w:b/>
          <w:bCs/>
          <w:sz w:val="24"/>
          <w:szCs w:val="24"/>
        </w:rPr>
        <w:t xml:space="preserve"> Act.</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keepNext/>
        <w:spacing w:after="0" w:line="240" w:lineRule="auto"/>
        <w:outlineLvl w:val="1"/>
        <w:rPr>
          <w:rFonts w:ascii="Arial" w:eastAsia="Times New Roman" w:hAnsi="Arial" w:cs="Arial"/>
          <w:b/>
          <w:bCs/>
          <w:sz w:val="24"/>
          <w:szCs w:val="24"/>
        </w:rPr>
      </w:pPr>
      <w:r w:rsidRPr="6D455B3C">
        <w:rPr>
          <w:rFonts w:ascii="Arial" w:eastAsia="Times New Roman" w:hAnsi="Arial" w:cs="Arial"/>
          <w:b/>
          <w:bCs/>
          <w:sz w:val="24"/>
          <w:szCs w:val="24"/>
        </w:rPr>
        <w:t>PROCEDURE</w:t>
      </w:r>
    </w:p>
    <w:p w:rsidR="00DF1867" w:rsidRPr="002220A5" w:rsidRDefault="00DF1867" w:rsidP="6D455B3C">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1.</w:t>
      </w:r>
      <w:r w:rsidRPr="002220A5">
        <w:rPr>
          <w:rFonts w:ascii="Arial" w:eastAsia="Times New Roman" w:hAnsi="Arial" w:cs="Arial"/>
          <w:sz w:val="24"/>
          <w:szCs w:val="24"/>
        </w:rPr>
        <w:tab/>
        <w:t xml:space="preserve">Please specify below the relevant clauses or documentation containing the information you claim is exempt. </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ind w:left="720"/>
        <w:rPr>
          <w:rFonts w:ascii="Arial" w:eastAsia="Times New Roman" w:hAnsi="Arial" w:cs="Arial"/>
          <w:sz w:val="24"/>
          <w:szCs w:val="24"/>
        </w:rPr>
      </w:pPr>
      <w:r w:rsidRPr="6D455B3C">
        <w:rPr>
          <w:rFonts w:ascii="Arial" w:eastAsia="Times New Roman" w:hAnsi="Arial" w:cs="Arial"/>
          <w:sz w:val="24"/>
          <w:szCs w:val="24"/>
        </w:rPr>
        <w:t xml:space="preserve">We consider that pricing schedules and technical specifications are most likely to be covered by one or other of the above exemptions and would therefore not, normally, be disclosed.  </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ind w:left="720"/>
        <w:rPr>
          <w:rFonts w:ascii="Arial" w:eastAsia="Times New Roman" w:hAnsi="Arial" w:cs="Arial"/>
          <w:sz w:val="24"/>
          <w:szCs w:val="24"/>
        </w:rPr>
      </w:pPr>
      <w:r w:rsidRPr="6D455B3C">
        <w:rPr>
          <w:rFonts w:ascii="Arial" w:eastAsia="Times New Roman" w:hAnsi="Arial" w:cs="Arial"/>
          <w:sz w:val="24"/>
          <w:szCs w:val="24"/>
        </w:rPr>
        <w:t>Each document claimed under the exemptions should be clearly marked as “confidential” or “commercially sensitive”.</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t>CONFIDENTIAL INFORMATION:</w:t>
      </w:r>
    </w:p>
    <w:p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t>COMMERCIALLY SENSITIVE INFORMATION:</w:t>
      </w:r>
    </w:p>
    <w:p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rsidTr="00830324">
        <w:trPr>
          <w:trHeight w:val="454"/>
        </w:trPr>
        <w:tc>
          <w:tcPr>
            <w:tcW w:w="1548"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2.</w:t>
      </w:r>
      <w:r w:rsidRPr="002220A5">
        <w:rPr>
          <w:rFonts w:ascii="Arial" w:eastAsia="Times New Roman" w:hAnsi="Arial" w:cs="Arial"/>
          <w:sz w:val="24"/>
          <w:szCs w:val="24"/>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ind w:left="720"/>
        <w:rPr>
          <w:rFonts w:ascii="Arial" w:eastAsia="Times New Roman" w:hAnsi="Arial" w:cs="Arial"/>
          <w:sz w:val="24"/>
          <w:szCs w:val="24"/>
        </w:rPr>
      </w:pPr>
      <w:r w:rsidRPr="6D455B3C">
        <w:rPr>
          <w:rFonts w:ascii="Arial" w:eastAsia="Times New Roman" w:hAnsi="Arial" w:cs="Arial"/>
          <w:sz w:val="24"/>
          <w:szCs w:val="24"/>
        </w:rPr>
        <w:t>Where the Authority decides to release such information, it will only do so in the following circumstances:</w:t>
      </w:r>
    </w:p>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numPr>
          <w:ilvl w:val="0"/>
          <w:numId w:val="12"/>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Contractor consents; or</w:t>
      </w:r>
    </w:p>
    <w:p w:rsidR="00DF1867" w:rsidRPr="002220A5" w:rsidRDefault="6D455B3C" w:rsidP="6D455B3C">
      <w:pPr>
        <w:numPr>
          <w:ilvl w:val="0"/>
          <w:numId w:val="12"/>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information or information of a similar type is generally available to the public (e.g. where a Minister would give such information in answer to a Parliamentary Question);or</w:t>
      </w:r>
    </w:p>
    <w:p w:rsidR="00DF1867" w:rsidRPr="002220A5" w:rsidRDefault="6D455B3C" w:rsidP="6D455B3C">
      <w:pPr>
        <w:numPr>
          <w:ilvl w:val="0"/>
          <w:numId w:val="12"/>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Contractor has been advised, at the time that the information is received, that the information will be released; or</w:t>
      </w:r>
    </w:p>
    <w:p w:rsidR="00DF1867" w:rsidRPr="002220A5" w:rsidRDefault="6D455B3C" w:rsidP="6D455B3C">
      <w:pPr>
        <w:numPr>
          <w:ilvl w:val="0"/>
          <w:numId w:val="12"/>
        </w:numPr>
        <w:spacing w:after="0" w:line="240" w:lineRule="auto"/>
        <w:rPr>
          <w:rFonts w:ascii="Arial" w:eastAsia="Times New Roman" w:hAnsi="Arial" w:cs="Arial"/>
          <w:sz w:val="24"/>
          <w:szCs w:val="24"/>
        </w:rPr>
      </w:pPr>
      <w:r w:rsidRPr="6D455B3C">
        <w:rPr>
          <w:rFonts w:ascii="Arial" w:eastAsia="Times New Roman" w:hAnsi="Arial" w:cs="Arial"/>
          <w:sz w:val="24"/>
          <w:szCs w:val="24"/>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rsidR="00DF1867" w:rsidRPr="002220A5" w:rsidRDefault="00DF1867" w:rsidP="00DF1867">
      <w:pPr>
        <w:spacing w:after="0" w:line="240" w:lineRule="auto"/>
        <w:rPr>
          <w:rFonts w:ascii="Arial" w:eastAsia="Times New Roman" w:hAnsi="Arial" w:cs="Arial"/>
          <w:sz w:val="24"/>
          <w:szCs w:val="24"/>
        </w:rPr>
      </w:pPr>
    </w:p>
    <w:tbl>
      <w:tblPr>
        <w:tblW w:w="0" w:type="auto"/>
        <w:tblLook w:val="0000" w:firstRow="0" w:lastRow="0" w:firstColumn="0" w:lastColumn="0" w:noHBand="0" w:noVBand="0"/>
      </w:tblPr>
      <w:tblGrid>
        <w:gridCol w:w="4261"/>
        <w:gridCol w:w="4261"/>
      </w:tblGrid>
      <w:tr w:rsidR="00DF1867" w:rsidRPr="002220A5" w:rsidTr="6D455B3C">
        <w:tc>
          <w:tcPr>
            <w:tcW w:w="4261" w:type="dxa"/>
          </w:tcPr>
          <w:p w:rsidR="00DF1867" w:rsidRPr="002220A5" w:rsidRDefault="00DF1867" w:rsidP="00DF1867">
            <w:pPr>
              <w:spacing w:after="0" w:line="240" w:lineRule="auto"/>
              <w:rPr>
                <w:rFonts w:ascii="Arial" w:eastAsia="Times New Roman" w:hAnsi="Arial" w:cs="Arial"/>
                <w:sz w:val="24"/>
                <w:szCs w:val="24"/>
              </w:rPr>
            </w:pPr>
          </w:p>
          <w:p w:rsidR="00DF1867" w:rsidRPr="002220A5" w:rsidRDefault="6D455B3C" w:rsidP="6D455B3C">
            <w:pPr>
              <w:spacing w:after="0" w:line="240" w:lineRule="auto"/>
              <w:rPr>
                <w:rFonts w:ascii="Arial" w:eastAsia="Times New Roman" w:hAnsi="Arial" w:cs="Arial"/>
                <w:sz w:val="24"/>
                <w:szCs w:val="24"/>
              </w:rPr>
            </w:pPr>
            <w:r w:rsidRPr="6D455B3C">
              <w:rPr>
                <w:rFonts w:ascii="Arial" w:eastAsia="Times New Roman" w:hAnsi="Arial" w:cs="Arial"/>
                <w:sz w:val="24"/>
                <w:szCs w:val="24"/>
              </w:rPr>
              <w:t>Signed</w:t>
            </w:r>
          </w:p>
        </w:tc>
        <w:tc>
          <w:tcPr>
            <w:tcW w:w="4261" w:type="dxa"/>
          </w:tcPr>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Position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tc>
      </w:tr>
      <w:tr w:rsidR="00DF1867" w:rsidRPr="002220A5" w:rsidTr="6D455B3C">
        <w:tc>
          <w:tcPr>
            <w:tcW w:w="4261" w:type="dxa"/>
          </w:tcPr>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Print Name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tc>
        <w:tc>
          <w:tcPr>
            <w:tcW w:w="4261" w:type="dxa"/>
          </w:tcPr>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6D455B3C">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tc>
      </w:tr>
    </w:tbl>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rsidP="00DF1867">
      <w:pPr>
        <w:spacing w:after="0" w:line="240" w:lineRule="auto"/>
        <w:rPr>
          <w:rFonts w:ascii="Arial" w:eastAsia="Times New Roman" w:hAnsi="Arial" w:cs="Arial"/>
          <w:sz w:val="24"/>
          <w:szCs w:val="24"/>
        </w:rPr>
      </w:pPr>
    </w:p>
    <w:p w:rsidR="00DF1867" w:rsidRPr="002220A5" w:rsidRDefault="00DF1867">
      <w:pPr>
        <w:spacing w:after="0"/>
        <w:rPr>
          <w:rFonts w:ascii="Arial" w:hAnsi="Arial" w:cs="Arial"/>
          <w:b/>
          <w:sz w:val="16"/>
          <w:szCs w:val="24"/>
        </w:rPr>
      </w:pPr>
    </w:p>
    <w:p w:rsidR="00CF4CF0" w:rsidRPr="002220A5" w:rsidRDefault="00CF4CF0">
      <w:pPr>
        <w:numPr>
          <w:ins w:id="1" w:author="CookeA" w:date="2010-09-13T16:31:00Z"/>
        </w:numPr>
        <w:spacing w:after="0"/>
        <w:rPr>
          <w:rFonts w:ascii="Arial" w:hAnsi="Arial" w:cs="Arial"/>
          <w:b/>
          <w:sz w:val="16"/>
          <w:szCs w:val="24"/>
        </w:rPr>
        <w:sectPr w:rsidR="00CF4CF0"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rsidR="00B53ED5" w:rsidRPr="003B58D1" w:rsidRDefault="6D455B3C" w:rsidP="6D455B3C">
      <w:pPr>
        <w:ind w:left="709"/>
        <w:rPr>
          <w:rFonts w:ascii="Arial" w:hAnsi="Arial" w:cs="Arial"/>
          <w:b/>
          <w:bCs/>
          <w:sz w:val="32"/>
          <w:szCs w:val="32"/>
        </w:rPr>
      </w:pPr>
      <w:r w:rsidRPr="6D455B3C">
        <w:rPr>
          <w:rFonts w:ascii="Arial" w:hAnsi="Arial" w:cs="Arial"/>
          <w:b/>
          <w:bCs/>
          <w:sz w:val="32"/>
          <w:szCs w:val="32"/>
        </w:rPr>
        <w:t xml:space="preserve">Appendix </w:t>
      </w:r>
      <w:r w:rsidRPr="003B58D1">
        <w:rPr>
          <w:rFonts w:ascii="Arial" w:hAnsi="Arial" w:cs="Arial"/>
          <w:b/>
          <w:bCs/>
          <w:sz w:val="32"/>
          <w:szCs w:val="32"/>
        </w:rPr>
        <w:t xml:space="preserve">D </w:t>
      </w:r>
    </w:p>
    <w:p w:rsidR="00B53ED5" w:rsidRPr="003B58D1" w:rsidRDefault="6D455B3C" w:rsidP="6D455B3C">
      <w:pPr>
        <w:ind w:left="709"/>
        <w:rPr>
          <w:rFonts w:ascii="Arial" w:hAnsi="Arial" w:cs="Arial"/>
          <w:b/>
          <w:bCs/>
          <w:sz w:val="32"/>
          <w:szCs w:val="32"/>
        </w:rPr>
      </w:pPr>
      <w:r w:rsidRPr="003B58D1">
        <w:rPr>
          <w:rFonts w:ascii="Arial" w:hAnsi="Arial" w:cs="Arial"/>
          <w:b/>
          <w:bCs/>
          <w:sz w:val="32"/>
          <w:szCs w:val="32"/>
        </w:rPr>
        <w:t>Pricing Schedule</w:t>
      </w:r>
      <w:r w:rsidR="003B58D1">
        <w:rPr>
          <w:rFonts w:ascii="Arial" w:hAnsi="Arial" w:cs="Arial"/>
          <w:b/>
          <w:bCs/>
          <w:sz w:val="32"/>
          <w:szCs w:val="32"/>
        </w:rPr>
        <w:t xml:space="preserve"> – please see separate excel spreadsheet</w:t>
      </w:r>
    </w:p>
    <w:p w:rsidR="00BE4287" w:rsidRPr="002220A5" w:rsidRDefault="00BE4287" w:rsidP="006143A6">
      <w:pPr>
        <w:ind w:left="709"/>
        <w:rPr>
          <w:rFonts w:ascii="Arial" w:hAnsi="Arial" w:cs="Arial"/>
          <w:b/>
          <w:bCs/>
          <w:color w:val="FF0000"/>
          <w:sz w:val="32"/>
          <w:szCs w:val="32"/>
        </w:rPr>
      </w:pPr>
    </w:p>
    <w:p w:rsidR="00BE4287" w:rsidRPr="002220A5" w:rsidRDefault="00BE4287" w:rsidP="006143A6">
      <w:pPr>
        <w:ind w:left="709"/>
        <w:rPr>
          <w:rFonts w:ascii="Arial" w:hAnsi="Arial" w:cs="Arial"/>
          <w:b/>
          <w:bCs/>
          <w:sz w:val="32"/>
          <w:szCs w:val="32"/>
        </w:rPr>
        <w:sectPr w:rsidR="00BE4287"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rsidR="003C6760" w:rsidRPr="002220A5" w:rsidRDefault="6D455B3C" w:rsidP="6D455B3C">
      <w:pPr>
        <w:ind w:left="709"/>
        <w:rPr>
          <w:rFonts w:ascii="Arial" w:hAnsi="Arial" w:cs="Arial"/>
          <w:b/>
          <w:bCs/>
          <w:sz w:val="32"/>
          <w:szCs w:val="32"/>
        </w:rPr>
      </w:pPr>
      <w:r w:rsidRPr="6D455B3C">
        <w:rPr>
          <w:rFonts w:ascii="Arial" w:hAnsi="Arial" w:cs="Arial"/>
          <w:b/>
          <w:bCs/>
          <w:sz w:val="32"/>
          <w:szCs w:val="32"/>
        </w:rPr>
        <w:t xml:space="preserve">Appendix </w:t>
      </w:r>
      <w:r w:rsidRPr="003B58D1">
        <w:rPr>
          <w:rFonts w:ascii="Arial" w:hAnsi="Arial" w:cs="Arial"/>
          <w:b/>
          <w:bCs/>
          <w:sz w:val="32"/>
          <w:szCs w:val="32"/>
        </w:rPr>
        <w:t>E</w:t>
      </w:r>
    </w:p>
    <w:p w:rsidR="006143A6" w:rsidRPr="002220A5" w:rsidRDefault="6D455B3C" w:rsidP="6D455B3C">
      <w:pPr>
        <w:ind w:left="709"/>
        <w:rPr>
          <w:rFonts w:ascii="Arial" w:hAnsi="Arial" w:cs="Arial"/>
          <w:b/>
          <w:bCs/>
        </w:rPr>
      </w:pPr>
      <w:r w:rsidRPr="6D455B3C">
        <w:rPr>
          <w:rFonts w:ascii="Arial" w:hAnsi="Arial" w:cs="Arial"/>
          <w:b/>
          <w:bCs/>
          <w:sz w:val="32"/>
          <w:szCs w:val="32"/>
        </w:rPr>
        <w:t>RFQ submission checklist</w:t>
      </w:r>
      <w:r w:rsidRPr="6D455B3C">
        <w:rPr>
          <w:rFonts w:ascii="Arial" w:hAnsi="Arial" w:cs="Arial"/>
          <w:b/>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086"/>
        <w:gridCol w:w="1550"/>
      </w:tblGrid>
      <w:tr w:rsidR="006143A6" w:rsidRPr="002220A5" w:rsidTr="6D455B3C">
        <w:tc>
          <w:tcPr>
            <w:tcW w:w="2932" w:type="dxa"/>
            <w:shd w:val="clear" w:color="auto" w:fill="auto"/>
          </w:tcPr>
          <w:p w:rsidR="006143A6" w:rsidRPr="002220A5" w:rsidRDefault="6D455B3C" w:rsidP="6D455B3C">
            <w:pPr>
              <w:rPr>
                <w:rFonts w:ascii="Arial" w:hAnsi="Arial" w:cs="Arial"/>
                <w:b/>
                <w:bCs/>
                <w:sz w:val="32"/>
                <w:szCs w:val="32"/>
              </w:rPr>
            </w:pPr>
            <w:r w:rsidRPr="6D455B3C">
              <w:rPr>
                <w:rFonts w:ascii="Arial" w:hAnsi="Arial" w:cs="Arial"/>
                <w:b/>
                <w:bCs/>
                <w:sz w:val="32"/>
                <w:szCs w:val="32"/>
              </w:rPr>
              <w:t>Document</w:t>
            </w:r>
          </w:p>
        </w:tc>
        <w:tc>
          <w:tcPr>
            <w:tcW w:w="4595" w:type="dxa"/>
            <w:shd w:val="clear" w:color="auto" w:fill="auto"/>
          </w:tcPr>
          <w:p w:rsidR="006143A6" w:rsidRPr="002220A5" w:rsidRDefault="6D455B3C" w:rsidP="6D455B3C">
            <w:pPr>
              <w:rPr>
                <w:rFonts w:ascii="Arial" w:hAnsi="Arial" w:cs="Arial"/>
                <w:b/>
                <w:bCs/>
                <w:sz w:val="32"/>
                <w:szCs w:val="32"/>
              </w:rPr>
            </w:pPr>
            <w:r w:rsidRPr="6D455B3C">
              <w:rPr>
                <w:rFonts w:ascii="Arial" w:hAnsi="Arial" w:cs="Arial"/>
                <w:b/>
                <w:bCs/>
                <w:sz w:val="32"/>
                <w:szCs w:val="32"/>
              </w:rPr>
              <w:t>Requirements</w:t>
            </w:r>
          </w:p>
        </w:tc>
        <w:tc>
          <w:tcPr>
            <w:tcW w:w="1006" w:type="dxa"/>
          </w:tcPr>
          <w:p w:rsidR="006143A6" w:rsidRPr="002220A5" w:rsidRDefault="6D455B3C" w:rsidP="6D455B3C">
            <w:pPr>
              <w:rPr>
                <w:rFonts w:ascii="Arial" w:hAnsi="Arial" w:cs="Arial"/>
                <w:b/>
                <w:bCs/>
                <w:sz w:val="32"/>
                <w:szCs w:val="32"/>
              </w:rPr>
            </w:pPr>
            <w:r w:rsidRPr="6D455B3C">
              <w:rPr>
                <w:rFonts w:ascii="Arial" w:hAnsi="Arial" w:cs="Arial"/>
                <w:b/>
                <w:bCs/>
                <w:sz w:val="32"/>
                <w:szCs w:val="32"/>
              </w:rPr>
              <w:t>Checked</w:t>
            </w:r>
          </w:p>
        </w:tc>
      </w:tr>
      <w:tr w:rsidR="006143A6" w:rsidRPr="002220A5" w:rsidTr="6D455B3C">
        <w:tc>
          <w:tcPr>
            <w:tcW w:w="2932" w:type="dxa"/>
            <w:shd w:val="clear" w:color="auto" w:fill="auto"/>
          </w:tcPr>
          <w:p w:rsidR="006143A6" w:rsidRPr="002220A5" w:rsidRDefault="6D455B3C" w:rsidP="6D455B3C">
            <w:pPr>
              <w:rPr>
                <w:rFonts w:ascii="Arial" w:hAnsi="Arial" w:cs="Arial"/>
                <w:sz w:val="24"/>
                <w:szCs w:val="24"/>
              </w:rPr>
            </w:pPr>
            <w:r w:rsidRPr="6D455B3C">
              <w:rPr>
                <w:rFonts w:ascii="Arial" w:hAnsi="Arial" w:cs="Arial"/>
                <w:sz w:val="24"/>
                <w:szCs w:val="24"/>
              </w:rPr>
              <w:t>RFQ Document</w:t>
            </w:r>
          </w:p>
        </w:tc>
        <w:tc>
          <w:tcPr>
            <w:tcW w:w="4595" w:type="dxa"/>
            <w:shd w:val="clear" w:color="auto" w:fill="auto"/>
          </w:tcPr>
          <w:p w:rsidR="006143A6" w:rsidRPr="002220A5" w:rsidRDefault="6D455B3C" w:rsidP="6D455B3C">
            <w:pPr>
              <w:rPr>
                <w:rFonts w:ascii="Arial" w:hAnsi="Arial" w:cs="Arial"/>
                <w:sz w:val="24"/>
                <w:szCs w:val="24"/>
              </w:rPr>
            </w:pPr>
            <w:r w:rsidRPr="6D455B3C">
              <w:rPr>
                <w:rFonts w:ascii="Arial" w:hAnsi="Arial" w:cs="Arial"/>
                <w:sz w:val="24"/>
                <w:szCs w:val="24"/>
              </w:rPr>
              <w:t>Contractor response fields (yellow) completed</w:t>
            </w:r>
          </w:p>
        </w:tc>
        <w:tc>
          <w:tcPr>
            <w:tcW w:w="1006" w:type="dxa"/>
          </w:tcPr>
          <w:p w:rsidR="006143A6" w:rsidRPr="002220A5" w:rsidRDefault="006143A6" w:rsidP="00D36EE9">
            <w:pPr>
              <w:rPr>
                <w:rFonts w:ascii="Arial" w:hAnsi="Arial" w:cs="Arial"/>
                <w:sz w:val="24"/>
                <w:szCs w:val="24"/>
              </w:rPr>
            </w:pPr>
          </w:p>
        </w:tc>
      </w:tr>
      <w:tr w:rsidR="006143A6" w:rsidRPr="002220A5" w:rsidTr="6D455B3C">
        <w:tc>
          <w:tcPr>
            <w:tcW w:w="2932" w:type="dxa"/>
            <w:shd w:val="clear" w:color="auto" w:fill="auto"/>
          </w:tcPr>
          <w:p w:rsidR="006143A6" w:rsidRPr="002220A5" w:rsidRDefault="6D455B3C" w:rsidP="6D455B3C">
            <w:pPr>
              <w:rPr>
                <w:rFonts w:ascii="Arial" w:hAnsi="Arial" w:cs="Arial"/>
                <w:sz w:val="24"/>
                <w:szCs w:val="24"/>
              </w:rPr>
            </w:pPr>
            <w:r w:rsidRPr="6D455B3C">
              <w:rPr>
                <w:rFonts w:ascii="Arial" w:hAnsi="Arial" w:cs="Arial"/>
                <w:sz w:val="24"/>
                <w:szCs w:val="24"/>
              </w:rPr>
              <w:t>Pricing Schedule</w:t>
            </w:r>
          </w:p>
        </w:tc>
        <w:tc>
          <w:tcPr>
            <w:tcW w:w="4595"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included in submission pack</w:t>
            </w:r>
          </w:p>
        </w:tc>
        <w:tc>
          <w:tcPr>
            <w:tcW w:w="1006" w:type="dxa"/>
          </w:tcPr>
          <w:p w:rsidR="006143A6" w:rsidRPr="002220A5" w:rsidRDefault="006143A6" w:rsidP="00D36EE9">
            <w:pPr>
              <w:rPr>
                <w:rFonts w:ascii="Arial" w:hAnsi="Arial" w:cs="Arial"/>
                <w:color w:val="000000"/>
                <w:sz w:val="24"/>
                <w:szCs w:val="24"/>
              </w:rPr>
            </w:pPr>
          </w:p>
        </w:tc>
      </w:tr>
      <w:tr w:rsidR="006143A6" w:rsidRPr="002220A5" w:rsidTr="6D455B3C">
        <w:tc>
          <w:tcPr>
            <w:tcW w:w="2932"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Form of Quotation</w:t>
            </w:r>
          </w:p>
        </w:tc>
        <w:tc>
          <w:tcPr>
            <w:tcW w:w="4595"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signed and included in submission pack</w:t>
            </w:r>
          </w:p>
        </w:tc>
        <w:tc>
          <w:tcPr>
            <w:tcW w:w="1006" w:type="dxa"/>
          </w:tcPr>
          <w:p w:rsidR="006143A6" w:rsidRPr="002220A5" w:rsidRDefault="006143A6" w:rsidP="00D36EE9">
            <w:pPr>
              <w:rPr>
                <w:rFonts w:ascii="Arial" w:hAnsi="Arial" w:cs="Arial"/>
                <w:color w:val="000000"/>
                <w:sz w:val="24"/>
                <w:szCs w:val="24"/>
              </w:rPr>
            </w:pPr>
          </w:p>
        </w:tc>
      </w:tr>
      <w:tr w:rsidR="006143A6" w:rsidRPr="002220A5" w:rsidTr="6D455B3C">
        <w:tc>
          <w:tcPr>
            <w:tcW w:w="2932"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Certificate of Bona Fide Quotation</w:t>
            </w:r>
          </w:p>
        </w:tc>
        <w:tc>
          <w:tcPr>
            <w:tcW w:w="4595"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signed and included in submission pack</w:t>
            </w:r>
          </w:p>
        </w:tc>
        <w:tc>
          <w:tcPr>
            <w:tcW w:w="1006" w:type="dxa"/>
          </w:tcPr>
          <w:p w:rsidR="006143A6" w:rsidRPr="002220A5" w:rsidRDefault="006143A6" w:rsidP="00D36EE9">
            <w:pPr>
              <w:rPr>
                <w:rFonts w:ascii="Arial" w:hAnsi="Arial" w:cs="Arial"/>
                <w:color w:val="000000"/>
                <w:sz w:val="24"/>
                <w:szCs w:val="24"/>
              </w:rPr>
            </w:pPr>
          </w:p>
        </w:tc>
      </w:tr>
      <w:tr w:rsidR="006143A6" w:rsidRPr="002220A5" w:rsidTr="6D455B3C">
        <w:tc>
          <w:tcPr>
            <w:tcW w:w="2932" w:type="dxa"/>
            <w:shd w:val="clear" w:color="auto" w:fill="auto"/>
          </w:tcPr>
          <w:p w:rsidR="006143A6" w:rsidRPr="002220A5" w:rsidRDefault="6D455B3C" w:rsidP="6D455B3C">
            <w:pPr>
              <w:rPr>
                <w:rFonts w:ascii="Arial" w:hAnsi="Arial" w:cs="Arial"/>
                <w:sz w:val="24"/>
                <w:szCs w:val="24"/>
              </w:rPr>
            </w:pPr>
            <w:r w:rsidRPr="6D455B3C">
              <w:rPr>
                <w:rFonts w:ascii="Arial" w:hAnsi="Arial" w:cs="Arial"/>
                <w:sz w:val="24"/>
                <w:szCs w:val="24"/>
              </w:rPr>
              <w:t>Freedom of Information Act 2000 Exemption Form</w:t>
            </w:r>
          </w:p>
        </w:tc>
        <w:tc>
          <w:tcPr>
            <w:tcW w:w="4595" w:type="dxa"/>
            <w:shd w:val="clear" w:color="auto" w:fill="auto"/>
          </w:tcPr>
          <w:p w:rsidR="006143A6" w:rsidRPr="002220A5" w:rsidRDefault="6D455B3C" w:rsidP="6D455B3C">
            <w:pPr>
              <w:rPr>
                <w:rFonts w:ascii="Arial" w:hAnsi="Arial" w:cs="Arial"/>
                <w:sz w:val="24"/>
                <w:szCs w:val="24"/>
              </w:rPr>
            </w:pPr>
            <w:r w:rsidRPr="6D455B3C">
              <w:rPr>
                <w:rFonts w:ascii="Arial" w:hAnsi="Arial" w:cs="Arial"/>
                <w:color w:val="000000" w:themeColor="text1"/>
                <w:sz w:val="24"/>
                <w:szCs w:val="24"/>
              </w:rPr>
              <w:t>fully completed and signed and included in submission pack</w:t>
            </w:r>
          </w:p>
        </w:tc>
        <w:tc>
          <w:tcPr>
            <w:tcW w:w="1006" w:type="dxa"/>
          </w:tcPr>
          <w:p w:rsidR="006143A6" w:rsidRPr="002220A5" w:rsidRDefault="006143A6" w:rsidP="00D36EE9">
            <w:pPr>
              <w:rPr>
                <w:rFonts w:ascii="Arial" w:hAnsi="Arial" w:cs="Arial"/>
                <w:color w:val="000000"/>
                <w:sz w:val="24"/>
                <w:szCs w:val="24"/>
              </w:rPr>
            </w:pPr>
          </w:p>
        </w:tc>
      </w:tr>
    </w:tbl>
    <w:p w:rsidR="00A22C8B" w:rsidRPr="002220A5" w:rsidRDefault="00A22C8B">
      <w:pPr>
        <w:spacing w:after="0"/>
        <w:rPr>
          <w:rFonts w:ascii="Arial" w:hAnsi="Arial" w:cs="Arial"/>
          <w:b/>
          <w:sz w:val="16"/>
          <w:szCs w:val="24"/>
        </w:rPr>
      </w:pPr>
    </w:p>
    <w:p w:rsidR="00BE4287" w:rsidRPr="002220A5" w:rsidRDefault="00BE4287">
      <w:pPr>
        <w:spacing w:after="0"/>
        <w:rPr>
          <w:rFonts w:ascii="Arial" w:hAnsi="Arial" w:cs="Arial"/>
          <w:b/>
          <w:sz w:val="16"/>
          <w:szCs w:val="24"/>
        </w:rPr>
      </w:pPr>
    </w:p>
    <w:p w:rsidR="00BE4287" w:rsidRPr="002220A5" w:rsidRDefault="00BE4287">
      <w:pPr>
        <w:numPr>
          <w:ins w:id="2" w:author="CookeA" w:date="2010-09-13T16:31:00Z"/>
        </w:numPr>
        <w:spacing w:after="0"/>
        <w:rPr>
          <w:rFonts w:ascii="Arial" w:hAnsi="Arial" w:cs="Arial"/>
          <w:b/>
          <w:sz w:val="16"/>
          <w:szCs w:val="24"/>
        </w:rPr>
      </w:pPr>
    </w:p>
    <w:sectPr w:rsidR="00BE4287" w:rsidRPr="002220A5"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F9" w:rsidRDefault="00A167F9">
      <w:pPr>
        <w:spacing w:after="0" w:line="240" w:lineRule="auto"/>
      </w:pPr>
      <w:r>
        <w:separator/>
      </w:r>
    </w:p>
  </w:endnote>
  <w:endnote w:type="continuationSeparator" w:id="0">
    <w:p w:rsidR="00A167F9" w:rsidRDefault="00A1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F9" w:rsidRDefault="00A167F9" w:rsidP="64E7C231">
    <w:pPr>
      <w:pStyle w:val="Footer"/>
      <w:jc w:val="center"/>
      <w:rPr>
        <w:b/>
        <w:bCs/>
        <w:sz w:val="24"/>
        <w:szCs w:val="24"/>
      </w:rPr>
    </w:pPr>
    <w:r>
      <w:t xml:space="preserve">Page </w:t>
    </w:r>
    <w:r w:rsidRPr="64E7C231">
      <w:rPr>
        <w:b/>
        <w:bCs/>
        <w:noProof/>
      </w:rPr>
      <w:fldChar w:fldCharType="begin"/>
    </w:r>
    <w:r w:rsidRPr="64E7C231">
      <w:rPr>
        <w:b/>
        <w:bCs/>
        <w:noProof/>
      </w:rPr>
      <w:instrText xml:space="preserve"> PAGE </w:instrText>
    </w:r>
    <w:r w:rsidRPr="64E7C231">
      <w:rPr>
        <w:b/>
        <w:bCs/>
        <w:noProof/>
      </w:rPr>
      <w:fldChar w:fldCharType="separate"/>
    </w:r>
    <w:r w:rsidR="0013124B">
      <w:rPr>
        <w:b/>
        <w:bCs/>
        <w:noProof/>
      </w:rPr>
      <w:t>6</w:t>
    </w:r>
    <w:r w:rsidRPr="64E7C231">
      <w:rPr>
        <w:b/>
        <w:bCs/>
        <w:noProof/>
      </w:rPr>
      <w:fldChar w:fldCharType="end"/>
    </w:r>
    <w:r>
      <w:t xml:space="preserve"> of </w:t>
    </w:r>
    <w:r w:rsidRPr="64E7C231">
      <w:rPr>
        <w:b/>
        <w:bCs/>
        <w:noProof/>
      </w:rPr>
      <w:fldChar w:fldCharType="begin"/>
    </w:r>
    <w:r w:rsidRPr="64E7C231">
      <w:rPr>
        <w:b/>
        <w:bCs/>
        <w:noProof/>
      </w:rPr>
      <w:instrText xml:space="preserve"> NUMPAGES  </w:instrText>
    </w:r>
    <w:r w:rsidRPr="64E7C231">
      <w:rPr>
        <w:b/>
        <w:bCs/>
        <w:noProof/>
      </w:rPr>
      <w:fldChar w:fldCharType="separate"/>
    </w:r>
    <w:r w:rsidR="0013124B">
      <w:rPr>
        <w:b/>
        <w:bCs/>
        <w:noProof/>
      </w:rPr>
      <w:t>15</w:t>
    </w:r>
    <w:r w:rsidRPr="64E7C231">
      <w:rPr>
        <w:b/>
        <w:bCs/>
        <w:noProof/>
      </w:rPr>
      <w:fldChar w:fldCharType="end"/>
    </w:r>
  </w:p>
  <w:p w:rsidR="00A167F9" w:rsidRPr="00D75ED9" w:rsidRDefault="00A167F9" w:rsidP="64E7C231">
    <w:pPr>
      <w:pStyle w:val="Footer"/>
      <w:jc w:val="right"/>
      <w:rPr>
        <w:sz w:val="16"/>
        <w:szCs w:val="16"/>
      </w:rPr>
    </w:pPr>
    <w:r w:rsidRPr="64E7C231">
      <w:rPr>
        <w:b/>
        <w:bCs/>
        <w:sz w:val="16"/>
        <w:szCs w:val="16"/>
      </w:rPr>
      <w:t>RFQ Goods, Services, Consultancy V6</w:t>
    </w:r>
  </w:p>
  <w:p w:rsidR="00A167F9" w:rsidRDefault="00A16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F9" w:rsidRDefault="00A167F9">
      <w:pPr>
        <w:spacing w:after="0" w:line="240" w:lineRule="auto"/>
      </w:pPr>
      <w:r>
        <w:separator/>
      </w:r>
    </w:p>
  </w:footnote>
  <w:footnote w:type="continuationSeparator" w:id="0">
    <w:p w:rsidR="00A167F9" w:rsidRDefault="00A16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150"/>
    <w:multiLevelType w:val="hybridMultilevel"/>
    <w:tmpl w:val="DF183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73666"/>
    <w:multiLevelType w:val="hybridMultilevel"/>
    <w:tmpl w:val="5DAA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601CF"/>
    <w:multiLevelType w:val="hybridMultilevel"/>
    <w:tmpl w:val="3064FC4E"/>
    <w:lvl w:ilvl="0" w:tplc="BC940B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13A35"/>
    <w:multiLevelType w:val="hybridMultilevel"/>
    <w:tmpl w:val="F028BC5E"/>
    <w:lvl w:ilvl="0" w:tplc="14A07E0C">
      <w:start w:val="1"/>
      <w:numFmt w:val="decimal"/>
      <w:lvlText w:val="%1."/>
      <w:lvlJc w:val="left"/>
      <w:pPr>
        <w:ind w:left="720" w:hanging="360"/>
      </w:pPr>
      <w:rPr>
        <w:rFonts w:ascii="Calibri" w:hAnsi="Calibri" w:cs="Times New Roman"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6B47216"/>
    <w:multiLevelType w:val="hybridMultilevel"/>
    <w:tmpl w:val="36CCA1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24812"/>
    <w:multiLevelType w:val="multilevel"/>
    <w:tmpl w:val="EC36838C"/>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9" w15:restartNumberingAfterBreak="0">
    <w:nsid w:val="4ED169EA"/>
    <w:multiLevelType w:val="hybridMultilevel"/>
    <w:tmpl w:val="13D8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AD7B02"/>
    <w:multiLevelType w:val="hybridMultilevel"/>
    <w:tmpl w:val="8E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5E1BA1"/>
    <w:multiLevelType w:val="hybridMultilevel"/>
    <w:tmpl w:val="38EE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026A3"/>
    <w:multiLevelType w:val="hybridMultilevel"/>
    <w:tmpl w:val="E7E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
  </w:num>
  <w:num w:numId="4">
    <w:abstractNumId w:val="6"/>
  </w:num>
  <w:num w:numId="5">
    <w:abstractNumId w:val="3"/>
  </w:num>
  <w:num w:numId="6">
    <w:abstractNumId w:val="4"/>
  </w:num>
  <w:num w:numId="7">
    <w:abstractNumId w:val="1"/>
  </w:num>
  <w:num w:numId="8">
    <w:abstractNumId w:val="11"/>
  </w:num>
  <w:num w:numId="9">
    <w:abstractNumId w:val="0"/>
  </w:num>
  <w:num w:numId="10">
    <w:abstractNumId w:val="8"/>
  </w:num>
  <w:num w:numId="11">
    <w:abstractNumId w:val="7"/>
  </w:num>
  <w:num w:numId="12">
    <w:abstractNumId w:val="10"/>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E"/>
    <w:rsid w:val="00013F1F"/>
    <w:rsid w:val="00026A39"/>
    <w:rsid w:val="00030BC6"/>
    <w:rsid w:val="00031464"/>
    <w:rsid w:val="00032979"/>
    <w:rsid w:val="00046D56"/>
    <w:rsid w:val="00063A0F"/>
    <w:rsid w:val="00063E2A"/>
    <w:rsid w:val="00082049"/>
    <w:rsid w:val="000854AC"/>
    <w:rsid w:val="000D578D"/>
    <w:rsid w:val="000F0FD3"/>
    <w:rsid w:val="00117F77"/>
    <w:rsid w:val="00120C3E"/>
    <w:rsid w:val="0013124B"/>
    <w:rsid w:val="00145886"/>
    <w:rsid w:val="001676AA"/>
    <w:rsid w:val="00192BF3"/>
    <w:rsid w:val="001A0FA7"/>
    <w:rsid w:val="001C0A3B"/>
    <w:rsid w:val="001D1D5F"/>
    <w:rsid w:val="001E7625"/>
    <w:rsid w:val="001E78BE"/>
    <w:rsid w:val="002220A5"/>
    <w:rsid w:val="00255B52"/>
    <w:rsid w:val="002745C9"/>
    <w:rsid w:val="00276441"/>
    <w:rsid w:val="00295089"/>
    <w:rsid w:val="002A00B0"/>
    <w:rsid w:val="002B13FE"/>
    <w:rsid w:val="002E29AB"/>
    <w:rsid w:val="002E50F2"/>
    <w:rsid w:val="00301276"/>
    <w:rsid w:val="003023A9"/>
    <w:rsid w:val="00320681"/>
    <w:rsid w:val="0032345B"/>
    <w:rsid w:val="00333A00"/>
    <w:rsid w:val="00343E67"/>
    <w:rsid w:val="00345AA9"/>
    <w:rsid w:val="003509D9"/>
    <w:rsid w:val="003656C2"/>
    <w:rsid w:val="003711AF"/>
    <w:rsid w:val="00385608"/>
    <w:rsid w:val="003A09D7"/>
    <w:rsid w:val="003A4E41"/>
    <w:rsid w:val="003B0AFD"/>
    <w:rsid w:val="003B2292"/>
    <w:rsid w:val="003B58D1"/>
    <w:rsid w:val="003C2BFB"/>
    <w:rsid w:val="003C6760"/>
    <w:rsid w:val="003E333A"/>
    <w:rsid w:val="003E357F"/>
    <w:rsid w:val="003F3576"/>
    <w:rsid w:val="00407B53"/>
    <w:rsid w:val="004141BE"/>
    <w:rsid w:val="0041532A"/>
    <w:rsid w:val="0042415E"/>
    <w:rsid w:val="00425362"/>
    <w:rsid w:val="00430B06"/>
    <w:rsid w:val="004321DC"/>
    <w:rsid w:val="0043255F"/>
    <w:rsid w:val="00433E9C"/>
    <w:rsid w:val="0043747E"/>
    <w:rsid w:val="00441D1C"/>
    <w:rsid w:val="004469E3"/>
    <w:rsid w:val="004479E9"/>
    <w:rsid w:val="00460A07"/>
    <w:rsid w:val="00470064"/>
    <w:rsid w:val="004941A7"/>
    <w:rsid w:val="00494278"/>
    <w:rsid w:val="004A690B"/>
    <w:rsid w:val="004A69ED"/>
    <w:rsid w:val="004C1002"/>
    <w:rsid w:val="004D225F"/>
    <w:rsid w:val="004F1F77"/>
    <w:rsid w:val="00511BAE"/>
    <w:rsid w:val="00514B4D"/>
    <w:rsid w:val="00516211"/>
    <w:rsid w:val="00516EE4"/>
    <w:rsid w:val="00533404"/>
    <w:rsid w:val="005341D3"/>
    <w:rsid w:val="00536BDC"/>
    <w:rsid w:val="005427A9"/>
    <w:rsid w:val="00552B63"/>
    <w:rsid w:val="00571190"/>
    <w:rsid w:val="005934C8"/>
    <w:rsid w:val="005A374D"/>
    <w:rsid w:val="005D18F6"/>
    <w:rsid w:val="005D23D7"/>
    <w:rsid w:val="005E03C1"/>
    <w:rsid w:val="005F071E"/>
    <w:rsid w:val="00606058"/>
    <w:rsid w:val="006143A6"/>
    <w:rsid w:val="00614F87"/>
    <w:rsid w:val="006227EA"/>
    <w:rsid w:val="006630C3"/>
    <w:rsid w:val="006A237C"/>
    <w:rsid w:val="006C027E"/>
    <w:rsid w:val="006C2568"/>
    <w:rsid w:val="006C269F"/>
    <w:rsid w:val="006C4219"/>
    <w:rsid w:val="006C7E91"/>
    <w:rsid w:val="006D3A2B"/>
    <w:rsid w:val="006E7669"/>
    <w:rsid w:val="006F57CB"/>
    <w:rsid w:val="006F7EDF"/>
    <w:rsid w:val="00702927"/>
    <w:rsid w:val="00760AF0"/>
    <w:rsid w:val="00761FE0"/>
    <w:rsid w:val="00785AF1"/>
    <w:rsid w:val="00792306"/>
    <w:rsid w:val="00793695"/>
    <w:rsid w:val="00793A7A"/>
    <w:rsid w:val="00796B44"/>
    <w:rsid w:val="007B4713"/>
    <w:rsid w:val="007C6A68"/>
    <w:rsid w:val="007F04BF"/>
    <w:rsid w:val="007F1476"/>
    <w:rsid w:val="007F2304"/>
    <w:rsid w:val="007F3F1C"/>
    <w:rsid w:val="00803313"/>
    <w:rsid w:val="00810FBB"/>
    <w:rsid w:val="008145BB"/>
    <w:rsid w:val="00814B2A"/>
    <w:rsid w:val="00825AD8"/>
    <w:rsid w:val="00830324"/>
    <w:rsid w:val="00845763"/>
    <w:rsid w:val="00863D56"/>
    <w:rsid w:val="0087025C"/>
    <w:rsid w:val="008746EE"/>
    <w:rsid w:val="00882F55"/>
    <w:rsid w:val="00895808"/>
    <w:rsid w:val="008A6337"/>
    <w:rsid w:val="008B1317"/>
    <w:rsid w:val="008D1B27"/>
    <w:rsid w:val="008D2006"/>
    <w:rsid w:val="008E3983"/>
    <w:rsid w:val="008E3D12"/>
    <w:rsid w:val="008E4936"/>
    <w:rsid w:val="008F293D"/>
    <w:rsid w:val="00903377"/>
    <w:rsid w:val="00903AFF"/>
    <w:rsid w:val="00940F81"/>
    <w:rsid w:val="00945D1A"/>
    <w:rsid w:val="0097406A"/>
    <w:rsid w:val="009746C8"/>
    <w:rsid w:val="009812C9"/>
    <w:rsid w:val="00982B01"/>
    <w:rsid w:val="009951F5"/>
    <w:rsid w:val="009A24DE"/>
    <w:rsid w:val="009A3B9F"/>
    <w:rsid w:val="009A7C39"/>
    <w:rsid w:val="009C39D6"/>
    <w:rsid w:val="009C5AD2"/>
    <w:rsid w:val="009C7DB0"/>
    <w:rsid w:val="009E61E1"/>
    <w:rsid w:val="00A16405"/>
    <w:rsid w:val="00A167F9"/>
    <w:rsid w:val="00A22C8B"/>
    <w:rsid w:val="00A26172"/>
    <w:rsid w:val="00A27A1B"/>
    <w:rsid w:val="00A31E5E"/>
    <w:rsid w:val="00A62A81"/>
    <w:rsid w:val="00A66B3B"/>
    <w:rsid w:val="00A72E80"/>
    <w:rsid w:val="00A751D6"/>
    <w:rsid w:val="00A8355B"/>
    <w:rsid w:val="00A84624"/>
    <w:rsid w:val="00A97DDD"/>
    <w:rsid w:val="00AB4A66"/>
    <w:rsid w:val="00AE192E"/>
    <w:rsid w:val="00B004F0"/>
    <w:rsid w:val="00B057E7"/>
    <w:rsid w:val="00B15CB5"/>
    <w:rsid w:val="00B319CA"/>
    <w:rsid w:val="00B3394B"/>
    <w:rsid w:val="00B35119"/>
    <w:rsid w:val="00B35269"/>
    <w:rsid w:val="00B51319"/>
    <w:rsid w:val="00B53ED5"/>
    <w:rsid w:val="00B6169E"/>
    <w:rsid w:val="00B63E73"/>
    <w:rsid w:val="00B84687"/>
    <w:rsid w:val="00B91B7D"/>
    <w:rsid w:val="00BA41AB"/>
    <w:rsid w:val="00BA4D31"/>
    <w:rsid w:val="00BC769C"/>
    <w:rsid w:val="00BD1EFC"/>
    <w:rsid w:val="00BD25ED"/>
    <w:rsid w:val="00BE00CF"/>
    <w:rsid w:val="00BE4287"/>
    <w:rsid w:val="00C01CB9"/>
    <w:rsid w:val="00C04593"/>
    <w:rsid w:val="00C42679"/>
    <w:rsid w:val="00C57D80"/>
    <w:rsid w:val="00C60498"/>
    <w:rsid w:val="00C679E3"/>
    <w:rsid w:val="00C8775E"/>
    <w:rsid w:val="00CA1E84"/>
    <w:rsid w:val="00CA6211"/>
    <w:rsid w:val="00CC5BEC"/>
    <w:rsid w:val="00CD57F7"/>
    <w:rsid w:val="00CD76CF"/>
    <w:rsid w:val="00CE1CD7"/>
    <w:rsid w:val="00CF41DB"/>
    <w:rsid w:val="00CF4CF0"/>
    <w:rsid w:val="00D050A8"/>
    <w:rsid w:val="00D145A2"/>
    <w:rsid w:val="00D23D9F"/>
    <w:rsid w:val="00D34BCF"/>
    <w:rsid w:val="00D36EE9"/>
    <w:rsid w:val="00D4519A"/>
    <w:rsid w:val="00D508CB"/>
    <w:rsid w:val="00D511A3"/>
    <w:rsid w:val="00D55AD6"/>
    <w:rsid w:val="00D6039A"/>
    <w:rsid w:val="00D7436B"/>
    <w:rsid w:val="00D75ED9"/>
    <w:rsid w:val="00D85CE6"/>
    <w:rsid w:val="00D865E0"/>
    <w:rsid w:val="00D94ACC"/>
    <w:rsid w:val="00DC2B6B"/>
    <w:rsid w:val="00DE3CA2"/>
    <w:rsid w:val="00DE4715"/>
    <w:rsid w:val="00DF1867"/>
    <w:rsid w:val="00E03DC3"/>
    <w:rsid w:val="00E03EC6"/>
    <w:rsid w:val="00E072F3"/>
    <w:rsid w:val="00E21369"/>
    <w:rsid w:val="00E231DD"/>
    <w:rsid w:val="00E35ECE"/>
    <w:rsid w:val="00E36DDD"/>
    <w:rsid w:val="00E41717"/>
    <w:rsid w:val="00E4649F"/>
    <w:rsid w:val="00E47A54"/>
    <w:rsid w:val="00E522B3"/>
    <w:rsid w:val="00E53094"/>
    <w:rsid w:val="00E562FA"/>
    <w:rsid w:val="00E63B4E"/>
    <w:rsid w:val="00E77654"/>
    <w:rsid w:val="00E9522B"/>
    <w:rsid w:val="00E962C8"/>
    <w:rsid w:val="00EC08B2"/>
    <w:rsid w:val="00EC425A"/>
    <w:rsid w:val="00EC6A6A"/>
    <w:rsid w:val="00ED08F4"/>
    <w:rsid w:val="00EE5ECB"/>
    <w:rsid w:val="00F2536C"/>
    <w:rsid w:val="00F33201"/>
    <w:rsid w:val="00F35339"/>
    <w:rsid w:val="00F47AA0"/>
    <w:rsid w:val="00F60FC2"/>
    <w:rsid w:val="00F74D2F"/>
    <w:rsid w:val="00F80F96"/>
    <w:rsid w:val="00FB09A4"/>
    <w:rsid w:val="00FB39A1"/>
    <w:rsid w:val="00FB4225"/>
    <w:rsid w:val="00FE0045"/>
    <w:rsid w:val="00FF19AD"/>
    <w:rsid w:val="64E7C231"/>
    <w:rsid w:val="6D455B3C"/>
    <w:rsid w:val="7A28C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o:shapelayout v:ext="edit">
      <o:idmap v:ext="edit" data="1"/>
    </o:shapelayout>
  </w:shapeDefaults>
  <w:decimalSymbol w:val="."/>
  <w:listSeparator w:val=","/>
  <w15:docId w15:val="{1D732801-4EA7-4A83-BA1F-D3D5C453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jc w:val="both"/>
      <w:outlineLvl w:val="0"/>
    </w:pPr>
    <w:rPr>
      <w:rFonts w:ascii="Arial" w:hAnsi="Arial" w:cs="Arial"/>
      <w:i/>
      <w:color w:val="FF0000"/>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hAnsi="Arial" w:cs="Arial"/>
      <w:i/>
      <w:sz w:val="24"/>
      <w:szCs w:val="24"/>
    </w:rPr>
  </w:style>
  <w:style w:type="paragraph" w:styleId="Heading3">
    <w:name w:val="heading 3"/>
    <w:basedOn w:val="Normal"/>
    <w:next w:val="Normal"/>
    <w:qFormat/>
    <w:pPr>
      <w:keepNext/>
      <w:spacing w:after="0"/>
      <w:outlineLvl w:val="2"/>
    </w:pPr>
    <w:rPr>
      <w:rFonts w:ascii="Arial" w:hAnsi="Arial" w:cs="Arial"/>
      <w:b/>
      <w:bCs/>
      <w:sz w:val="24"/>
      <w:szCs w:val="24"/>
    </w:rPr>
  </w:style>
  <w:style w:type="paragraph" w:styleId="Heading4">
    <w:name w:val="heading 4"/>
    <w:basedOn w:val="Normal"/>
    <w:next w:val="Normal"/>
    <w:qFormat/>
    <w:pPr>
      <w:keepNext/>
      <w:spacing w:after="0"/>
      <w:jc w:val="both"/>
      <w:outlineLvl w:val="3"/>
    </w:pPr>
    <w:rPr>
      <w:rFonts w:ascii="Arial" w:hAnsi="Arial" w:cs="Arial"/>
      <w:b/>
      <w:sz w:val="24"/>
      <w:szCs w:val="24"/>
    </w:rPr>
  </w:style>
  <w:style w:type="paragraph" w:styleId="Heading5">
    <w:name w:val="heading 5"/>
    <w:basedOn w:val="Normal"/>
    <w:next w:val="Normal"/>
    <w:qFormat/>
    <w:pPr>
      <w:keepNext/>
      <w:spacing w:after="0"/>
      <w:outlineLvl w:val="4"/>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FollowedHyperlink">
    <w:name w:val="FollowedHyperlink"/>
    <w:semiHidden/>
    <w:rPr>
      <w:color w:val="800080"/>
      <w:u w:val="single"/>
    </w:rPr>
  </w:style>
  <w:style w:type="character" w:styleId="Hyperlink">
    <w:name w:val="Hyperlink"/>
    <w:unhideWhenUsed/>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semiHidden/>
    <w:pPr>
      <w:autoSpaceDE w:val="0"/>
      <w:autoSpaceDN w:val="0"/>
      <w:adjustRightInd w:val="0"/>
      <w:spacing w:after="0" w:line="240" w:lineRule="auto"/>
    </w:pPr>
    <w:rPr>
      <w:rFonts w:ascii="Arial" w:eastAsia="Times New Roman" w:hAnsi="Arial" w:cs="Arial"/>
      <w:sz w:val="24"/>
      <w:szCs w:val="24"/>
      <w:lang w:val="en-US"/>
    </w:rPr>
  </w:style>
  <w:style w:type="character" w:customStyle="1" w:styleId="Heading2Char">
    <w:name w:val="Heading 2 Char"/>
    <w:link w:val="Heading2"/>
    <w:rsid w:val="008D1B27"/>
    <w:rPr>
      <w:rFonts w:ascii="Arial" w:hAnsi="Arial" w:cs="Arial"/>
      <w:i/>
      <w:sz w:val="24"/>
      <w:szCs w:val="24"/>
      <w:lang w:eastAsia="en-US"/>
    </w:rPr>
  </w:style>
  <w:style w:type="paragraph" w:styleId="BodyText2">
    <w:name w:val="Body Text 2"/>
    <w:basedOn w:val="Normal"/>
    <w:link w:val="BodyText2Char"/>
    <w:uiPriority w:val="99"/>
    <w:semiHidden/>
    <w:unhideWhenUsed/>
    <w:rsid w:val="00DF1867"/>
    <w:pPr>
      <w:spacing w:after="120" w:line="480" w:lineRule="auto"/>
    </w:pPr>
  </w:style>
  <w:style w:type="character" w:customStyle="1" w:styleId="BodyText2Char">
    <w:name w:val="Body Text 2 Char"/>
    <w:link w:val="BodyText2"/>
    <w:uiPriority w:val="99"/>
    <w:semiHidden/>
    <w:rsid w:val="00DF1867"/>
    <w:rPr>
      <w:sz w:val="22"/>
      <w:szCs w:val="22"/>
      <w:lang w:eastAsia="en-US"/>
    </w:rPr>
  </w:style>
  <w:style w:type="paragraph" w:styleId="NoSpacing">
    <w:name w:val="No Spacing"/>
    <w:link w:val="NoSpacingChar"/>
    <w:uiPriority w:val="99"/>
    <w:qFormat/>
    <w:rsid w:val="00B3394B"/>
    <w:rPr>
      <w:rFonts w:eastAsia="MS Mincho" w:cs="Arial"/>
      <w:sz w:val="22"/>
      <w:szCs w:val="22"/>
      <w:lang w:val="en-US" w:eastAsia="ja-JP"/>
    </w:rPr>
  </w:style>
  <w:style w:type="character" w:customStyle="1" w:styleId="NoSpacingChar">
    <w:name w:val="No Spacing Char"/>
    <w:link w:val="NoSpacing"/>
    <w:uiPriority w:val="99"/>
    <w:rsid w:val="00B3394B"/>
    <w:rPr>
      <w:rFonts w:eastAsia="MS Mincho" w:cs="Arial"/>
      <w:sz w:val="22"/>
      <w:szCs w:val="22"/>
      <w:lang w:val="en-US" w:eastAsia="ja-JP"/>
    </w:rPr>
  </w:style>
  <w:style w:type="paragraph" w:styleId="ListParagraph">
    <w:name w:val="List Paragraph"/>
    <w:basedOn w:val="Normal"/>
    <w:uiPriority w:val="99"/>
    <w:qFormat/>
    <w:rsid w:val="003711AF"/>
    <w:pPr>
      <w:ind w:left="720"/>
      <w:contextualSpacing/>
    </w:pPr>
    <w:rPr>
      <w:rFonts w:eastAsia="Times New Roman"/>
      <w:lang w:eastAsia="en-GB"/>
    </w:rPr>
  </w:style>
  <w:style w:type="paragraph" w:styleId="BodyTextIndent2">
    <w:name w:val="Body Text Indent 2"/>
    <w:basedOn w:val="Normal"/>
    <w:link w:val="BodyTextIndent2Char"/>
    <w:uiPriority w:val="99"/>
    <w:unhideWhenUsed/>
    <w:rsid w:val="0097406A"/>
    <w:pPr>
      <w:spacing w:after="120" w:line="480" w:lineRule="auto"/>
      <w:ind w:left="283"/>
    </w:pPr>
  </w:style>
  <w:style w:type="character" w:customStyle="1" w:styleId="BodyTextIndent2Char">
    <w:name w:val="Body Text Indent 2 Char"/>
    <w:link w:val="BodyTextIndent2"/>
    <w:uiPriority w:val="99"/>
    <w:rsid w:val="0097406A"/>
    <w:rPr>
      <w:sz w:val="22"/>
      <w:szCs w:val="22"/>
      <w:lang w:eastAsia="en-US"/>
    </w:rPr>
  </w:style>
  <w:style w:type="character" w:styleId="FootnoteReference">
    <w:name w:val="footnote reference"/>
    <w:semiHidden/>
    <w:rsid w:val="00D34BCF"/>
    <w:rPr>
      <w:rFonts w:ascii="Times New Roman" w:hAnsi="Times New Roman" w:cs="Times New Roman"/>
      <w:vertAlign w:val="superscript"/>
    </w:rPr>
  </w:style>
  <w:style w:type="paragraph" w:customStyle="1" w:styleId="Default">
    <w:name w:val="Default"/>
    <w:rsid w:val="00D94AC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1076">
      <w:bodyDiv w:val="1"/>
      <w:marLeft w:val="0"/>
      <w:marRight w:val="0"/>
      <w:marTop w:val="0"/>
      <w:marBottom w:val="0"/>
      <w:divBdr>
        <w:top w:val="none" w:sz="0" w:space="0" w:color="auto"/>
        <w:left w:val="none" w:sz="0" w:space="0" w:color="auto"/>
        <w:bottom w:val="none" w:sz="0" w:space="0" w:color="auto"/>
        <w:right w:val="none" w:sz="0" w:space="0" w:color="auto"/>
      </w:divBdr>
    </w:div>
    <w:div w:id="938297183">
      <w:bodyDiv w:val="1"/>
      <w:marLeft w:val="0"/>
      <w:marRight w:val="0"/>
      <w:marTop w:val="0"/>
      <w:marBottom w:val="0"/>
      <w:divBdr>
        <w:top w:val="none" w:sz="0" w:space="0" w:color="auto"/>
        <w:left w:val="none" w:sz="0" w:space="0" w:color="auto"/>
        <w:bottom w:val="none" w:sz="0" w:space="0" w:color="auto"/>
        <w:right w:val="none" w:sz="0" w:space="0" w:color="auto"/>
      </w:divBdr>
    </w:div>
    <w:div w:id="17521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nderingHousingProperty@swindon.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nderingHousingProperty@swi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35e03973-b28e-41b1-8555-0251e317171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4A70C6-1318-4501-AD10-DC9331067E71}">
  <ds:schemaRefs>
    <ds:schemaRef ds:uri="http://schemas.microsoft.com/sharepoint/v3/contenttype/forms"/>
  </ds:schemaRefs>
</ds:datastoreItem>
</file>

<file path=customXml/itemProps3.xml><?xml version="1.0" encoding="utf-8"?>
<ds:datastoreItem xmlns:ds="http://schemas.openxmlformats.org/officeDocument/2006/customXml" ds:itemID="{74559493-9785-4FDB-932C-7573A07302ED}">
  <ds:schemaRefs>
    <ds:schemaRef ds:uri="http://schemas.microsoft.com/office/2006/metadata/longProperties"/>
  </ds:schemaRefs>
</ds:datastoreItem>
</file>

<file path=customXml/itemProps4.xml><?xml version="1.0" encoding="utf-8"?>
<ds:datastoreItem xmlns:ds="http://schemas.openxmlformats.org/officeDocument/2006/customXml" ds:itemID="{4EE5DF76-A3CB-4239-8893-AD34529A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9ACC55-81FB-4862-ADAA-2747A555E4B1}">
  <ds:schemaRefs>
    <ds:schemaRef ds:uri="35e03973-b28e-41b1-8555-0251e317171d"/>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ea419bc4-9aba-4ffc-ad32-c48917068431"/>
    <ds:schemaRef ds:uri="http://schemas.microsoft.com/office/infopath/2007/PartnerControls"/>
    <ds:schemaRef ds:uri="449fc591-7e48-4402-89c8-ca151681a79c"/>
    <ds:schemaRef ds:uri="http://purl.org/dc/dcmitype/"/>
  </ds:schemaRefs>
</ds:datastoreItem>
</file>

<file path=customXml/itemProps6.xml><?xml version="1.0" encoding="utf-8"?>
<ds:datastoreItem xmlns:ds="http://schemas.openxmlformats.org/officeDocument/2006/customXml" ds:itemID="{CC8D276B-3CED-4539-8E53-CE66FF7C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Swindon Borough Council</Company>
  <LinksUpToDate>false</LinksUpToDate>
  <CharactersWithSpaces>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Insert RFQ Title</dc:subject>
  <dc:creator>SBC</dc:creator>
  <cp:lastModifiedBy>Sarah Shearman</cp:lastModifiedBy>
  <cp:revision>4</cp:revision>
  <cp:lastPrinted>2019-07-18T14:34:00Z</cp:lastPrinted>
  <dcterms:created xsi:type="dcterms:W3CDTF">2019-07-31T11:07:00Z</dcterms:created>
  <dcterms:modified xsi:type="dcterms:W3CDTF">2019-07-31T11:35:00Z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0x01010030508BDFD7AAE84086389F813AEE1397</vt:lpwstr>
  </property>
  <property fmtid="{D5CDD505-2E9C-101B-9397-08002B2CF9AE}" pid="4" name="Order">
    <vt:r8>36800</vt:r8>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