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horzAnchor="margin" w:tblpY="1530"/>
        <w:tblW w:w="5000" w:type="pct"/>
        <w:tblLook w:val="04A0" w:firstRow="1" w:lastRow="0" w:firstColumn="1" w:lastColumn="0" w:noHBand="0" w:noVBand="1"/>
      </w:tblPr>
      <w:tblGrid>
        <w:gridCol w:w="9026"/>
      </w:tblGrid>
      <w:tr w:rsidR="00B3394B" w:rsidRPr="002220A5" w14:paraId="25024E9F" w14:textId="77777777" w:rsidTr="00FE0045">
        <w:trPr>
          <w:trHeight w:val="2880"/>
        </w:trPr>
        <w:tc>
          <w:tcPr>
            <w:tcW w:w="5000" w:type="pct"/>
          </w:tcPr>
          <w:p w14:paraId="25024E9E" w14:textId="77777777" w:rsidR="00B3394B" w:rsidRPr="002220A5" w:rsidRDefault="003509D9" w:rsidP="00B3394B">
            <w:pPr>
              <w:pStyle w:val="NoSpacing"/>
              <w:jc w:val="center"/>
              <w:rPr>
                <w:rFonts w:ascii="Arial" w:eastAsia="Times New Roman" w:hAnsi="Arial"/>
                <w:caps/>
              </w:rPr>
            </w:pPr>
            <w:r w:rsidRPr="002220A5">
              <w:rPr>
                <w:rFonts w:ascii="Arial" w:hAnsi="Arial"/>
                <w:noProof/>
                <w:lang w:val="en-GB" w:eastAsia="en-GB"/>
              </w:rPr>
              <w:drawing>
                <wp:inline distT="0" distB="0" distL="0" distR="0" wp14:anchorId="25025233" wp14:editId="25025234">
                  <wp:extent cx="92392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pic:spPr>
                      </pic:pic>
                    </a:graphicData>
                  </a:graphic>
                </wp:inline>
              </w:drawing>
            </w:r>
          </w:p>
        </w:tc>
      </w:tr>
      <w:tr w:rsidR="00B3394B" w:rsidRPr="002220A5" w14:paraId="25024EA1" w14:textId="77777777" w:rsidTr="00B3394B">
        <w:trPr>
          <w:trHeight w:val="1440"/>
        </w:trPr>
        <w:tc>
          <w:tcPr>
            <w:tcW w:w="5000" w:type="pct"/>
            <w:tcBorders>
              <w:bottom w:val="single" w:sz="4" w:space="0" w:color="4F81BD"/>
            </w:tcBorders>
            <w:vAlign w:val="center"/>
          </w:tcPr>
          <w:p w14:paraId="25024EA0" w14:textId="77777777" w:rsidR="00B3394B" w:rsidRPr="002220A5" w:rsidRDefault="00B3394B" w:rsidP="00B3394B">
            <w:pPr>
              <w:pStyle w:val="NoSpacing"/>
              <w:jc w:val="center"/>
              <w:rPr>
                <w:rFonts w:ascii="Arial" w:eastAsia="Times New Roman" w:hAnsi="Arial"/>
                <w:color w:val="0F243E"/>
                <w:sz w:val="80"/>
                <w:szCs w:val="80"/>
              </w:rPr>
            </w:pPr>
            <w:r w:rsidRPr="002220A5">
              <w:rPr>
                <w:rFonts w:ascii="Arial" w:eastAsia="Times New Roman" w:hAnsi="Arial"/>
                <w:color w:val="0F243E"/>
                <w:sz w:val="80"/>
                <w:szCs w:val="80"/>
                <w:lang w:val="en-GB"/>
              </w:rPr>
              <w:t>Request For Quotation</w:t>
            </w:r>
          </w:p>
        </w:tc>
      </w:tr>
      <w:tr w:rsidR="00B3394B" w:rsidRPr="002220A5" w14:paraId="25024EA5" w14:textId="77777777" w:rsidTr="00B3394B">
        <w:trPr>
          <w:trHeight w:val="720"/>
        </w:trPr>
        <w:tc>
          <w:tcPr>
            <w:tcW w:w="5000" w:type="pct"/>
            <w:tcBorders>
              <w:top w:val="single" w:sz="4" w:space="0" w:color="4F81BD"/>
            </w:tcBorders>
            <w:vAlign w:val="center"/>
          </w:tcPr>
          <w:p w14:paraId="25024EA2" w14:textId="6BBB3509" w:rsidR="008E3983" w:rsidRPr="002220A5" w:rsidRDefault="008E3983" w:rsidP="00B3394B">
            <w:pPr>
              <w:pStyle w:val="NoSpacing"/>
              <w:jc w:val="center"/>
              <w:rPr>
                <w:rFonts w:ascii="Arial" w:eastAsia="Times New Roman" w:hAnsi="Arial"/>
                <w:color w:val="244061"/>
                <w:sz w:val="56"/>
                <w:szCs w:val="44"/>
              </w:rPr>
            </w:pPr>
            <w:r w:rsidRPr="00167D94">
              <w:rPr>
                <w:rFonts w:ascii="Arial" w:eastAsia="Times New Roman" w:hAnsi="Arial"/>
                <w:color w:val="244061"/>
                <w:sz w:val="56"/>
                <w:szCs w:val="44"/>
              </w:rPr>
              <w:t>Services</w:t>
            </w:r>
            <w:r w:rsidR="008717A0" w:rsidRPr="00167D94">
              <w:rPr>
                <w:rFonts w:ascii="Arial" w:eastAsia="Times New Roman" w:hAnsi="Arial"/>
                <w:color w:val="244061"/>
                <w:sz w:val="56"/>
                <w:szCs w:val="44"/>
              </w:rPr>
              <w:t xml:space="preserve"> </w:t>
            </w:r>
          </w:p>
          <w:p w14:paraId="25024EA3" w14:textId="77777777" w:rsidR="008E3983" w:rsidRPr="002220A5" w:rsidRDefault="008E3983" w:rsidP="00B3394B">
            <w:pPr>
              <w:pStyle w:val="NoSpacing"/>
              <w:jc w:val="center"/>
              <w:rPr>
                <w:rFonts w:ascii="Arial" w:eastAsia="Times New Roman" w:hAnsi="Arial"/>
                <w:color w:val="FF0000"/>
                <w:sz w:val="44"/>
                <w:szCs w:val="44"/>
              </w:rPr>
            </w:pPr>
          </w:p>
          <w:p w14:paraId="25024EA4" w14:textId="7CB7DAB7" w:rsidR="00B3394B" w:rsidRPr="002220A5" w:rsidRDefault="008717A0" w:rsidP="00B3394B">
            <w:pPr>
              <w:pStyle w:val="NoSpacing"/>
              <w:jc w:val="center"/>
              <w:rPr>
                <w:rFonts w:ascii="Arial" w:eastAsia="Times New Roman" w:hAnsi="Arial"/>
                <w:color w:val="FF0000"/>
                <w:sz w:val="44"/>
                <w:szCs w:val="44"/>
              </w:rPr>
            </w:pPr>
            <w:r w:rsidRPr="00167D94">
              <w:rPr>
                <w:rFonts w:ascii="Arial" w:eastAsia="Times New Roman" w:hAnsi="Arial"/>
                <w:color w:val="244061"/>
                <w:sz w:val="56"/>
                <w:szCs w:val="44"/>
              </w:rPr>
              <w:t>Traffic Management</w:t>
            </w:r>
          </w:p>
        </w:tc>
      </w:tr>
      <w:tr w:rsidR="00B3394B" w:rsidRPr="002220A5" w14:paraId="25024EA7" w14:textId="77777777" w:rsidTr="00B3394B">
        <w:trPr>
          <w:trHeight w:val="360"/>
        </w:trPr>
        <w:tc>
          <w:tcPr>
            <w:tcW w:w="5000" w:type="pct"/>
            <w:vAlign w:val="center"/>
          </w:tcPr>
          <w:p w14:paraId="25024EA6" w14:textId="77777777" w:rsidR="00B3394B" w:rsidRPr="002220A5" w:rsidRDefault="00B3394B" w:rsidP="00B3394B">
            <w:pPr>
              <w:pStyle w:val="NoSpacing"/>
              <w:jc w:val="center"/>
              <w:rPr>
                <w:rFonts w:ascii="Arial" w:hAnsi="Arial"/>
              </w:rPr>
            </w:pPr>
          </w:p>
        </w:tc>
      </w:tr>
      <w:tr w:rsidR="00B3394B" w:rsidRPr="002220A5" w14:paraId="25024EA9" w14:textId="77777777" w:rsidTr="00B3394B">
        <w:trPr>
          <w:trHeight w:val="360"/>
        </w:trPr>
        <w:tc>
          <w:tcPr>
            <w:tcW w:w="5000" w:type="pct"/>
            <w:vAlign w:val="center"/>
          </w:tcPr>
          <w:p w14:paraId="25024EA8" w14:textId="77777777" w:rsidR="00B3394B" w:rsidRPr="002220A5" w:rsidRDefault="00B3394B" w:rsidP="00B3394B">
            <w:pPr>
              <w:pStyle w:val="NoSpacing"/>
              <w:jc w:val="center"/>
              <w:rPr>
                <w:rFonts w:ascii="Arial" w:hAnsi="Arial"/>
                <w:b/>
                <w:bCs/>
              </w:rPr>
            </w:pPr>
          </w:p>
        </w:tc>
      </w:tr>
      <w:tr w:rsidR="00B3394B" w:rsidRPr="002220A5" w14:paraId="25024EAB" w14:textId="77777777" w:rsidTr="00B3394B">
        <w:trPr>
          <w:trHeight w:val="360"/>
        </w:trPr>
        <w:tc>
          <w:tcPr>
            <w:tcW w:w="5000" w:type="pct"/>
            <w:vAlign w:val="center"/>
          </w:tcPr>
          <w:p w14:paraId="25024EAA" w14:textId="77777777" w:rsidR="00B3394B" w:rsidRPr="002220A5" w:rsidRDefault="00B3394B" w:rsidP="00B3394B">
            <w:pPr>
              <w:pStyle w:val="NoSpacing"/>
              <w:rPr>
                <w:rFonts w:ascii="Arial" w:hAnsi="Arial"/>
                <w:b/>
                <w:bCs/>
              </w:rPr>
            </w:pPr>
          </w:p>
        </w:tc>
      </w:tr>
    </w:tbl>
    <w:p w14:paraId="25024EAC" w14:textId="77777777" w:rsidR="00B3394B" w:rsidRPr="002220A5" w:rsidRDefault="00B3394B">
      <w:pPr>
        <w:rPr>
          <w:rFonts w:ascii="Arial" w:hAnsi="Arial" w:cs="Arial"/>
        </w:rPr>
      </w:pPr>
    </w:p>
    <w:p w14:paraId="25024EAD" w14:textId="77777777" w:rsidR="00B3394B" w:rsidRPr="002220A5" w:rsidRDefault="00B3394B" w:rsidP="00B3394B">
      <w:pPr>
        <w:jc w:val="center"/>
        <w:rPr>
          <w:rFonts w:ascii="Arial" w:hAnsi="Arial" w:cs="Arial"/>
        </w:rPr>
      </w:pPr>
    </w:p>
    <w:p w14:paraId="25024EAE" w14:textId="77777777" w:rsidR="00B3394B" w:rsidRPr="002220A5" w:rsidRDefault="00B3394B">
      <w:pPr>
        <w:rPr>
          <w:rFonts w:ascii="Arial" w:hAnsi="Arial" w:cs="Arial"/>
        </w:rPr>
      </w:pPr>
    </w:p>
    <w:p w14:paraId="25024EAF" w14:textId="77777777" w:rsidR="00B3394B" w:rsidRPr="002220A5" w:rsidRDefault="00B3394B">
      <w:pPr>
        <w:rPr>
          <w:rFonts w:ascii="Arial" w:hAnsi="Arial" w:cs="Arial"/>
        </w:rPr>
      </w:pPr>
    </w:p>
    <w:p w14:paraId="25024EB0" w14:textId="77777777" w:rsidR="00B3394B" w:rsidRPr="002220A5" w:rsidRDefault="00B3394B">
      <w:pPr>
        <w:rPr>
          <w:rFonts w:ascii="Arial" w:hAnsi="Arial" w:cs="Arial"/>
        </w:rPr>
      </w:pPr>
    </w:p>
    <w:p w14:paraId="25024EB1" w14:textId="77777777" w:rsidR="00B3394B" w:rsidRPr="002220A5" w:rsidRDefault="00B3394B">
      <w:pPr>
        <w:rPr>
          <w:rFonts w:ascii="Arial" w:hAnsi="Arial" w:cs="Arial"/>
        </w:rPr>
      </w:pPr>
    </w:p>
    <w:p w14:paraId="25024EB2" w14:textId="77777777" w:rsidR="00B3394B" w:rsidRPr="002220A5" w:rsidRDefault="00B3394B">
      <w:pPr>
        <w:rPr>
          <w:rFonts w:ascii="Arial" w:hAnsi="Arial" w:cs="Arial"/>
        </w:rPr>
      </w:pPr>
    </w:p>
    <w:p w14:paraId="25024EB3" w14:textId="77777777" w:rsidR="00B3394B" w:rsidRPr="002220A5" w:rsidRDefault="00B3394B">
      <w:pPr>
        <w:rPr>
          <w:rFonts w:ascii="Arial" w:hAnsi="Arial" w:cs="Arial"/>
        </w:rPr>
      </w:pPr>
    </w:p>
    <w:p w14:paraId="25024EB4" w14:textId="77777777" w:rsidR="00B3394B" w:rsidRPr="002220A5" w:rsidRDefault="00B3394B">
      <w:pPr>
        <w:rPr>
          <w:rFonts w:ascii="Arial" w:hAnsi="Arial" w:cs="Arial"/>
        </w:rPr>
      </w:pPr>
    </w:p>
    <w:p w14:paraId="25024EB5" w14:textId="77777777" w:rsidR="00B3394B" w:rsidRPr="002220A5" w:rsidRDefault="00B3394B">
      <w:pPr>
        <w:rPr>
          <w:rFonts w:ascii="Arial" w:hAnsi="Arial" w:cs="Arial"/>
        </w:rPr>
      </w:pPr>
    </w:p>
    <w:p w14:paraId="25024EB6" w14:textId="77777777" w:rsidR="00B3394B" w:rsidRPr="002220A5" w:rsidRDefault="00B3394B">
      <w:pPr>
        <w:rPr>
          <w:rFonts w:ascii="Arial" w:hAnsi="Arial" w:cs="Arial"/>
        </w:rPr>
      </w:pPr>
    </w:p>
    <w:p w14:paraId="25024EB7" w14:textId="77777777" w:rsidR="00B3394B" w:rsidRPr="002220A5" w:rsidRDefault="00B3394B">
      <w:pPr>
        <w:rPr>
          <w:rFonts w:ascii="Arial" w:hAnsi="Arial" w:cs="Arial"/>
        </w:rPr>
      </w:pPr>
    </w:p>
    <w:p w14:paraId="25024EB8" w14:textId="77777777" w:rsidR="00B3394B" w:rsidRPr="002220A5" w:rsidRDefault="00B3394B">
      <w:pPr>
        <w:rPr>
          <w:rFonts w:ascii="Arial" w:hAnsi="Arial" w:cs="Arial"/>
        </w:rPr>
      </w:pPr>
    </w:p>
    <w:p w14:paraId="25024EB9" w14:textId="77777777" w:rsidR="00A31E5E" w:rsidRPr="002220A5" w:rsidRDefault="003509D9" w:rsidP="00B3394B">
      <w:pPr>
        <w:spacing w:after="0"/>
        <w:jc w:val="center"/>
        <w:rPr>
          <w:rFonts w:ascii="Arial" w:hAnsi="Arial" w:cs="Arial"/>
          <w:b/>
          <w:sz w:val="24"/>
          <w:szCs w:val="24"/>
          <w:u w:val="single"/>
        </w:rPr>
      </w:pPr>
      <w:r w:rsidRPr="002220A5">
        <w:rPr>
          <w:rFonts w:ascii="Arial" w:hAnsi="Arial" w:cs="Arial"/>
          <w:noProof/>
          <w:lang w:eastAsia="en-GB"/>
        </w:rPr>
        <w:drawing>
          <wp:anchor distT="0" distB="0" distL="114300" distR="114300" simplePos="0" relativeHeight="251657728" behindDoc="1" locked="0" layoutInCell="1" allowOverlap="1" wp14:anchorId="25025235" wp14:editId="25025236">
            <wp:simplePos x="0" y="0"/>
            <wp:positionH relativeFrom="column">
              <wp:posOffset>5084445</wp:posOffset>
            </wp:positionH>
            <wp:positionV relativeFrom="paragraph">
              <wp:posOffset>-360045</wp:posOffset>
            </wp:positionV>
            <wp:extent cx="671195" cy="878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195" cy="878840"/>
                    </a:xfrm>
                    <a:prstGeom prst="rect">
                      <a:avLst/>
                    </a:prstGeom>
                    <a:noFill/>
                  </pic:spPr>
                </pic:pic>
              </a:graphicData>
            </a:graphic>
            <wp14:sizeRelH relativeFrom="page">
              <wp14:pctWidth>0</wp14:pctWidth>
            </wp14:sizeRelH>
            <wp14:sizeRelV relativeFrom="page">
              <wp14:pctHeight>0</wp14:pctHeight>
            </wp14:sizeRelV>
          </wp:anchor>
        </w:drawing>
      </w:r>
    </w:p>
    <w:p w14:paraId="25024EBA" w14:textId="4EABF754" w:rsidR="00B3394B" w:rsidRPr="002220A5" w:rsidRDefault="005D1EFA">
      <w:pPr>
        <w:spacing w:after="0"/>
        <w:jc w:val="both"/>
        <w:rPr>
          <w:rFonts w:ascii="Arial" w:hAnsi="Arial" w:cs="Arial"/>
          <w:b/>
          <w:sz w:val="32"/>
          <w:szCs w:val="24"/>
        </w:rPr>
      </w:pPr>
      <w:r w:rsidRPr="002220A5">
        <w:rPr>
          <w:rFonts w:ascii="Arial" w:hAnsi="Arial" w:cs="Arial"/>
          <w:b/>
          <w:noProof/>
          <w:sz w:val="32"/>
          <w:szCs w:val="24"/>
          <w:lang w:eastAsia="en-GB"/>
        </w:rPr>
        <w:lastRenderedPageBreak/>
        <mc:AlternateContent>
          <mc:Choice Requires="wps">
            <w:drawing>
              <wp:anchor distT="0" distB="0" distL="114300" distR="114300" simplePos="0" relativeHeight="251656704" behindDoc="0" locked="0" layoutInCell="0" allowOverlap="1" wp14:anchorId="25025237" wp14:editId="30A6FA6F">
                <wp:simplePos x="0" y="0"/>
                <wp:positionH relativeFrom="page">
                  <wp:posOffset>1409700</wp:posOffset>
                </wp:positionH>
                <wp:positionV relativeFrom="page">
                  <wp:posOffset>381000</wp:posOffset>
                </wp:positionV>
                <wp:extent cx="4511675" cy="1209675"/>
                <wp:effectExtent l="19050" t="19050" r="41275" b="476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1209675"/>
                        </a:xfrm>
                        <a:prstGeom prst="roundRect">
                          <a:avLst>
                            <a:gd name="adj" fmla="val 16667"/>
                          </a:avLst>
                        </a:prstGeom>
                        <a:solidFill>
                          <a:srgbClr val="FFFFFF"/>
                        </a:solidFill>
                        <a:ln w="63500" cmpd="thickThin"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02523F" w14:textId="453A0AD5" w:rsidR="00560661" w:rsidRPr="005D1EFA" w:rsidRDefault="00560661" w:rsidP="005D1EFA">
                            <w:pPr>
                              <w:spacing w:after="0" w:line="240" w:lineRule="auto"/>
                              <w:jc w:val="center"/>
                              <w:rPr>
                                <w:rFonts w:ascii="Arial" w:hAnsi="Arial" w:cs="Arial"/>
                                <w:b/>
                                <w:color w:val="1F497D"/>
                                <w:sz w:val="32"/>
                                <w:szCs w:val="32"/>
                              </w:rPr>
                            </w:pPr>
                            <w:r w:rsidRPr="005D1EFA">
                              <w:rPr>
                                <w:rFonts w:ascii="Arial" w:hAnsi="Arial" w:cs="Arial"/>
                                <w:b/>
                                <w:color w:val="1F497D"/>
                                <w:sz w:val="32"/>
                                <w:szCs w:val="32"/>
                              </w:rPr>
                              <w:t>Swindon Borough Council</w:t>
                            </w:r>
                          </w:p>
                          <w:p w14:paraId="25025240" w14:textId="77777777" w:rsidR="00560661" w:rsidRPr="005D1EFA" w:rsidRDefault="00560661" w:rsidP="005D1EFA">
                            <w:pPr>
                              <w:spacing w:after="0" w:line="240" w:lineRule="auto"/>
                              <w:jc w:val="center"/>
                              <w:rPr>
                                <w:rFonts w:ascii="Arial" w:hAnsi="Arial" w:cs="Arial"/>
                                <w:b/>
                                <w:color w:val="1F497D"/>
                                <w:sz w:val="32"/>
                                <w:szCs w:val="32"/>
                              </w:rPr>
                            </w:pPr>
                            <w:r w:rsidRPr="005D1EFA">
                              <w:rPr>
                                <w:rFonts w:ascii="Arial" w:hAnsi="Arial" w:cs="Arial"/>
                                <w:b/>
                                <w:color w:val="1F497D"/>
                                <w:sz w:val="32"/>
                                <w:szCs w:val="32"/>
                              </w:rPr>
                              <w:t>Request for Quotation (RFQ)</w:t>
                            </w:r>
                          </w:p>
                          <w:p w14:paraId="25025242" w14:textId="40DD4D96" w:rsidR="00560661" w:rsidRPr="005D1EFA" w:rsidRDefault="00560661" w:rsidP="005D1EFA">
                            <w:pPr>
                              <w:spacing w:after="0" w:line="240" w:lineRule="auto"/>
                              <w:jc w:val="center"/>
                              <w:rPr>
                                <w:rFonts w:ascii="Arial" w:hAnsi="Arial" w:cs="Arial"/>
                                <w:b/>
                                <w:color w:val="1F497D"/>
                                <w:sz w:val="32"/>
                                <w:szCs w:val="32"/>
                              </w:rPr>
                            </w:pPr>
                            <w:r w:rsidRPr="005D1EFA">
                              <w:rPr>
                                <w:rFonts w:ascii="Arial" w:hAnsi="Arial" w:cs="Arial"/>
                                <w:b/>
                                <w:color w:val="1F497D"/>
                                <w:sz w:val="32"/>
                                <w:szCs w:val="32"/>
                              </w:rPr>
                              <w:t>For the provision of Services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5025237" id="AutoShape 3" o:spid="_x0000_s1026" style="position:absolute;left:0;text-align:left;margin-left:111pt;margin-top:30pt;width:355.25pt;height:95.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" o:allowincell="f" strokecolor="white" strokeweight="5pt">
                <v:stroke linestyle="thickThin"/>
                <v:shadow color="#868686"/>
                <v:textbox inset="10.8pt,7.2pt,10.8pt,7.2pt">
                  <w:txbxContent>
                    <w:p w14:paraId="2502523F" w14:textId="453A0AD5" w:rsidR="00560661" w:rsidRPr="005D1EFA" w:rsidRDefault="00560661" w:rsidP="005D1EFA">
                      <w:pPr>
                        <w:spacing w:after="0" w:line="240" w:lineRule="auto"/>
                        <w:jc w:val="center"/>
                        <w:rPr>
                          <w:rFonts w:ascii="Arial" w:hAnsi="Arial" w:cs="Arial"/>
                          <w:b/>
                          <w:color w:val="1F497D"/>
                          <w:sz w:val="32"/>
                          <w:szCs w:val="32"/>
                        </w:rPr>
                      </w:pPr>
                      <w:r w:rsidRPr="005D1EFA">
                        <w:rPr>
                          <w:rFonts w:ascii="Arial" w:hAnsi="Arial" w:cs="Arial"/>
                          <w:b/>
                          <w:color w:val="1F497D"/>
                          <w:sz w:val="32"/>
                          <w:szCs w:val="32"/>
                        </w:rPr>
                        <w:t>Swindon Borough Council</w:t>
                      </w:r>
                    </w:p>
                    <w:p w14:paraId="25025240" w14:textId="77777777" w:rsidR="00560661" w:rsidRPr="005D1EFA" w:rsidRDefault="00560661" w:rsidP="005D1EFA">
                      <w:pPr>
                        <w:spacing w:after="0" w:line="240" w:lineRule="auto"/>
                        <w:jc w:val="center"/>
                        <w:rPr>
                          <w:rFonts w:ascii="Arial" w:hAnsi="Arial" w:cs="Arial"/>
                          <w:b/>
                          <w:color w:val="1F497D"/>
                          <w:sz w:val="32"/>
                          <w:szCs w:val="32"/>
                        </w:rPr>
                      </w:pPr>
                      <w:r w:rsidRPr="005D1EFA">
                        <w:rPr>
                          <w:rFonts w:ascii="Arial" w:hAnsi="Arial" w:cs="Arial"/>
                          <w:b/>
                          <w:color w:val="1F497D"/>
                          <w:sz w:val="32"/>
                          <w:szCs w:val="32"/>
                        </w:rPr>
                        <w:t>Request for Quotation (RFQ)</w:t>
                      </w:r>
                    </w:p>
                    <w:p w14:paraId="25025242" w14:textId="40DD4D96" w:rsidR="00560661" w:rsidRPr="005D1EFA" w:rsidRDefault="00560661" w:rsidP="005D1EFA">
                      <w:pPr>
                        <w:spacing w:after="0" w:line="240" w:lineRule="auto"/>
                        <w:jc w:val="center"/>
                        <w:rPr>
                          <w:rFonts w:ascii="Arial" w:hAnsi="Arial" w:cs="Arial"/>
                          <w:b/>
                          <w:color w:val="1F497D"/>
                          <w:sz w:val="32"/>
                          <w:szCs w:val="32"/>
                        </w:rPr>
                      </w:pPr>
                      <w:r w:rsidRPr="005D1EFA">
                        <w:rPr>
                          <w:rFonts w:ascii="Arial" w:hAnsi="Arial" w:cs="Arial"/>
                          <w:b/>
                          <w:color w:val="1F497D"/>
                          <w:sz w:val="32"/>
                          <w:szCs w:val="32"/>
                        </w:rPr>
                        <w:t>For the provision of Services</w:t>
                      </w:r>
                    </w:p>
                  </w:txbxContent>
                </v:textbox>
                <w10:wrap anchorx="page" anchory="page"/>
              </v:roundrect>
            </w:pict>
          </mc:Fallback>
        </mc:AlternateContent>
      </w:r>
      <w:r w:rsidR="009A3B9F" w:rsidRPr="002220A5">
        <w:rPr>
          <w:rFonts w:ascii="Arial" w:hAnsi="Arial" w:cs="Arial"/>
          <w:b/>
          <w:sz w:val="32"/>
          <w:szCs w:val="24"/>
        </w:rPr>
        <w:t xml:space="preserve">    </w:t>
      </w:r>
    </w:p>
    <w:p w14:paraId="25024EBD" w14:textId="06C5005F" w:rsidR="00B3394B" w:rsidRPr="002220A5" w:rsidRDefault="00B3394B">
      <w:pPr>
        <w:spacing w:after="0"/>
        <w:jc w:val="both"/>
        <w:rPr>
          <w:rFonts w:ascii="Arial" w:hAnsi="Arial" w:cs="Arial"/>
          <w:b/>
          <w:sz w:val="24"/>
          <w:szCs w:val="24"/>
          <w:u w:val="single"/>
        </w:rPr>
      </w:pPr>
    </w:p>
    <w:p w14:paraId="1EA9F262" w14:textId="77777777" w:rsidR="005D1EFA" w:rsidRDefault="005D1EFA" w:rsidP="00903377">
      <w:pPr>
        <w:pStyle w:val="BodyText"/>
        <w:spacing w:after="120"/>
        <w:rPr>
          <w:rFonts w:asciiTheme="minorHAnsi" w:hAnsiTheme="minorHAnsi"/>
          <w:iCs/>
          <w:sz w:val="22"/>
          <w:szCs w:val="22"/>
        </w:rPr>
      </w:pPr>
    </w:p>
    <w:p w14:paraId="25024EBE" w14:textId="77777777" w:rsidR="00D34BCF" w:rsidRPr="005E2390" w:rsidRDefault="00D34BCF" w:rsidP="00903377">
      <w:pPr>
        <w:pStyle w:val="BodyText"/>
        <w:spacing w:after="120"/>
        <w:rPr>
          <w:rFonts w:asciiTheme="minorHAnsi" w:hAnsiTheme="minorHAnsi"/>
          <w:i/>
          <w:iCs/>
          <w:sz w:val="22"/>
          <w:szCs w:val="22"/>
        </w:rPr>
      </w:pPr>
      <w:r w:rsidRPr="005E2390">
        <w:rPr>
          <w:rFonts w:asciiTheme="minorHAnsi" w:hAnsiTheme="minorHAnsi"/>
          <w:iCs/>
          <w:sz w:val="22"/>
          <w:szCs w:val="22"/>
        </w:rPr>
        <w:t xml:space="preserve">This </w:t>
      </w:r>
      <w:r w:rsidRPr="005E2390">
        <w:rPr>
          <w:rFonts w:asciiTheme="minorHAnsi" w:hAnsiTheme="minorHAnsi"/>
          <w:sz w:val="22"/>
          <w:szCs w:val="22"/>
        </w:rPr>
        <w:t>Request for Quotation (“RFQ”)</w:t>
      </w:r>
      <w:r w:rsidRPr="005E2390">
        <w:rPr>
          <w:rFonts w:asciiTheme="minorHAnsi" w:hAnsiTheme="minorHAnsi"/>
          <w:iCs/>
          <w:sz w:val="22"/>
          <w:szCs w:val="22"/>
        </w:rPr>
        <w:t xml:space="preserve"> has been issued by the Authority in connection with a competitive procurement conducted under the Public Contracts Regulations 2015 (“the Regulations”).</w:t>
      </w:r>
      <w:r w:rsidRPr="005E2390">
        <w:rPr>
          <w:rStyle w:val="FootnoteReference"/>
          <w:rFonts w:asciiTheme="minorHAnsi" w:hAnsiTheme="minorHAnsi" w:cs="Arial"/>
          <w:iCs/>
          <w:sz w:val="22"/>
          <w:szCs w:val="22"/>
        </w:rPr>
        <w:t xml:space="preserve"> </w:t>
      </w:r>
    </w:p>
    <w:p w14:paraId="25024EBF" w14:textId="77777777" w:rsidR="00D23D9F" w:rsidRPr="005E2390" w:rsidRDefault="00D23D9F" w:rsidP="00903377">
      <w:pPr>
        <w:spacing w:after="120"/>
        <w:jc w:val="both"/>
        <w:rPr>
          <w:rFonts w:asciiTheme="minorHAnsi" w:hAnsiTheme="minorHAnsi" w:cs="Arial"/>
          <w:b/>
          <w:u w:val="single"/>
        </w:rPr>
      </w:pPr>
      <w:r w:rsidRPr="005E2390">
        <w:rPr>
          <w:rFonts w:asciiTheme="minorHAnsi" w:hAnsiTheme="minorHAnsi" w:cs="Arial"/>
          <w:b/>
          <w:u w:val="single"/>
        </w:rPr>
        <w:t xml:space="preserve">INSTRUCTIONS TO </w:t>
      </w:r>
      <w:r w:rsidR="009A7C39" w:rsidRPr="005E2390">
        <w:rPr>
          <w:rFonts w:asciiTheme="minorHAnsi" w:hAnsiTheme="minorHAnsi" w:cs="Arial"/>
          <w:b/>
          <w:u w:val="single"/>
        </w:rPr>
        <w:t>CONTRACTOR</w:t>
      </w:r>
      <w:r w:rsidRPr="005E2390">
        <w:rPr>
          <w:rFonts w:asciiTheme="minorHAnsi" w:hAnsiTheme="minorHAnsi" w:cs="Arial"/>
          <w:b/>
          <w:u w:val="single"/>
        </w:rPr>
        <w:t>S</w:t>
      </w:r>
    </w:p>
    <w:p w14:paraId="25024EC0" w14:textId="77777777" w:rsidR="00A31E5E" w:rsidRPr="005E2390" w:rsidRDefault="00B3394B" w:rsidP="009A3B9F">
      <w:pPr>
        <w:numPr>
          <w:ilvl w:val="0"/>
          <w:numId w:val="9"/>
        </w:numPr>
        <w:spacing w:after="0"/>
        <w:jc w:val="both"/>
        <w:rPr>
          <w:rFonts w:asciiTheme="minorHAnsi" w:hAnsiTheme="minorHAnsi" w:cs="Arial"/>
        </w:rPr>
      </w:pPr>
      <w:r w:rsidRPr="005E2390">
        <w:rPr>
          <w:rFonts w:asciiTheme="minorHAnsi" w:hAnsiTheme="minorHAnsi" w:cs="Arial"/>
        </w:rPr>
        <w:t>Contractors must complete all the areas shaded in yellow to ensure their bid is presented in a compliant format</w:t>
      </w:r>
      <w:r w:rsidR="009A3B9F" w:rsidRPr="005E2390">
        <w:rPr>
          <w:rFonts w:asciiTheme="minorHAnsi" w:hAnsiTheme="minorHAnsi" w:cs="Arial"/>
        </w:rPr>
        <w:t>.</w:t>
      </w:r>
    </w:p>
    <w:p w14:paraId="25024EC1" w14:textId="0B2702BE" w:rsidR="006F7EDF" w:rsidRPr="005E2390" w:rsidRDefault="00B3394B" w:rsidP="00CE1CD7">
      <w:pPr>
        <w:numPr>
          <w:ilvl w:val="0"/>
          <w:numId w:val="9"/>
        </w:numPr>
        <w:spacing w:after="0"/>
        <w:jc w:val="both"/>
        <w:rPr>
          <w:rFonts w:asciiTheme="minorHAnsi" w:hAnsiTheme="minorHAnsi" w:cs="Arial"/>
        </w:rPr>
      </w:pPr>
      <w:r w:rsidRPr="005E2390">
        <w:rPr>
          <w:rFonts w:asciiTheme="minorHAnsi" w:hAnsiTheme="minorHAnsi" w:cs="Arial"/>
        </w:rPr>
        <w:t>Contractors must</w:t>
      </w:r>
      <w:r w:rsidR="007F1476" w:rsidRPr="005E2390">
        <w:rPr>
          <w:rFonts w:asciiTheme="minorHAnsi" w:hAnsiTheme="minorHAnsi" w:cs="Arial"/>
        </w:rPr>
        <w:t xml:space="preserve"> </w:t>
      </w:r>
      <w:r w:rsidR="00792306" w:rsidRPr="005E2390">
        <w:rPr>
          <w:rFonts w:asciiTheme="minorHAnsi" w:hAnsiTheme="minorHAnsi" w:cs="Arial"/>
        </w:rPr>
        <w:t xml:space="preserve">achieve a </w:t>
      </w:r>
      <w:r w:rsidR="007F1476" w:rsidRPr="005E2390">
        <w:rPr>
          <w:rFonts w:asciiTheme="minorHAnsi" w:hAnsiTheme="minorHAnsi" w:cs="Arial"/>
        </w:rPr>
        <w:t>“</w:t>
      </w:r>
      <w:r w:rsidR="00792306" w:rsidRPr="005E2390">
        <w:rPr>
          <w:rFonts w:asciiTheme="minorHAnsi" w:hAnsiTheme="minorHAnsi" w:cs="Arial"/>
        </w:rPr>
        <w:t>pass</w:t>
      </w:r>
      <w:r w:rsidR="007F1476" w:rsidRPr="005E2390">
        <w:rPr>
          <w:rFonts w:asciiTheme="minorHAnsi" w:hAnsiTheme="minorHAnsi" w:cs="Arial"/>
        </w:rPr>
        <w:t xml:space="preserve">” </w:t>
      </w:r>
      <w:r w:rsidR="00792306" w:rsidRPr="005E2390">
        <w:rPr>
          <w:rFonts w:asciiTheme="minorHAnsi" w:hAnsiTheme="minorHAnsi" w:cs="Arial"/>
        </w:rPr>
        <w:t xml:space="preserve">for all </w:t>
      </w:r>
      <w:r w:rsidR="003F3576" w:rsidRPr="005E2390">
        <w:rPr>
          <w:rFonts w:asciiTheme="minorHAnsi" w:hAnsiTheme="minorHAnsi" w:cs="Arial"/>
        </w:rPr>
        <w:t>s</w:t>
      </w:r>
      <w:r w:rsidR="00F80F96" w:rsidRPr="005E2390">
        <w:rPr>
          <w:rFonts w:asciiTheme="minorHAnsi" w:hAnsiTheme="minorHAnsi" w:cs="Arial"/>
        </w:rPr>
        <w:t xml:space="preserve">ections where a </w:t>
      </w:r>
      <w:r w:rsidR="002745C9" w:rsidRPr="005E2390">
        <w:rPr>
          <w:rFonts w:asciiTheme="minorHAnsi" w:hAnsiTheme="minorHAnsi" w:cs="Arial"/>
        </w:rPr>
        <w:t>Pass/Fail</w:t>
      </w:r>
      <w:r w:rsidR="00F80F96" w:rsidRPr="005E2390">
        <w:rPr>
          <w:rFonts w:asciiTheme="minorHAnsi" w:hAnsiTheme="minorHAnsi" w:cs="Arial"/>
        </w:rPr>
        <w:t xml:space="preserve"> Question is available to be considered further.</w:t>
      </w:r>
    </w:p>
    <w:p w14:paraId="25024EC3" w14:textId="77777777" w:rsidR="00882F55" w:rsidRPr="005E2390" w:rsidRDefault="00B3394B" w:rsidP="00CE1CD7">
      <w:pPr>
        <w:numPr>
          <w:ilvl w:val="0"/>
          <w:numId w:val="9"/>
        </w:numPr>
        <w:spacing w:after="0"/>
        <w:jc w:val="both"/>
        <w:rPr>
          <w:rFonts w:asciiTheme="minorHAnsi" w:hAnsiTheme="minorHAnsi" w:cs="Arial"/>
        </w:rPr>
      </w:pPr>
      <w:r w:rsidRPr="005E2390">
        <w:rPr>
          <w:rFonts w:asciiTheme="minorHAnsi" w:hAnsiTheme="minorHAnsi" w:cs="Arial"/>
        </w:rPr>
        <w:t xml:space="preserve">Please adhere to any maximum word count requirements in your response, failure to do so will mean all text </w:t>
      </w:r>
      <w:r w:rsidR="00FE0045" w:rsidRPr="005E2390">
        <w:rPr>
          <w:rFonts w:asciiTheme="minorHAnsi" w:hAnsiTheme="minorHAnsi" w:cs="Arial"/>
        </w:rPr>
        <w:t xml:space="preserve">submitted </w:t>
      </w:r>
      <w:r w:rsidRPr="005E2390">
        <w:rPr>
          <w:rFonts w:asciiTheme="minorHAnsi" w:hAnsiTheme="minorHAnsi" w:cs="Arial"/>
        </w:rPr>
        <w:t>over the maximum will be disregarded in the evaluation</w:t>
      </w:r>
      <w:r w:rsidR="00FE0045" w:rsidRPr="005E2390">
        <w:rPr>
          <w:rFonts w:asciiTheme="minorHAnsi" w:hAnsiTheme="minorHAnsi" w:cs="Arial"/>
        </w:rPr>
        <w:t xml:space="preserve"> process.</w:t>
      </w:r>
    </w:p>
    <w:p w14:paraId="25024EC4" w14:textId="77777777" w:rsidR="00D34BCF" w:rsidRPr="005E2390" w:rsidRDefault="00D34BCF" w:rsidP="00D34BCF">
      <w:pPr>
        <w:numPr>
          <w:ilvl w:val="0"/>
          <w:numId w:val="9"/>
        </w:numPr>
        <w:spacing w:after="0"/>
        <w:jc w:val="both"/>
        <w:rPr>
          <w:rFonts w:asciiTheme="minorHAnsi" w:hAnsiTheme="minorHAnsi" w:cs="Arial"/>
        </w:rPr>
      </w:pPr>
      <w:r w:rsidRPr="005E2390">
        <w:rPr>
          <w:rFonts w:asciiTheme="minorHAnsi" w:hAnsiTheme="minorHAnsi" w:cs="Arial"/>
        </w:rPr>
        <w:t>Please ensure that you complete the questionnaire fully, as requested. Failure to do so may result in your application being disqualified. If the question does not apply to you please write N/A; if you don’t know the answer please write N/K.</w:t>
      </w:r>
    </w:p>
    <w:p w14:paraId="25024EC5" w14:textId="77777777" w:rsidR="003656C2" w:rsidRPr="005E2390" w:rsidRDefault="00B3394B" w:rsidP="003656C2">
      <w:pPr>
        <w:numPr>
          <w:ilvl w:val="0"/>
          <w:numId w:val="9"/>
        </w:numPr>
        <w:spacing w:after="0"/>
        <w:jc w:val="both"/>
        <w:rPr>
          <w:rFonts w:asciiTheme="minorHAnsi" w:hAnsiTheme="minorHAnsi" w:cs="Arial"/>
        </w:rPr>
      </w:pPr>
      <w:r w:rsidRPr="005E2390">
        <w:rPr>
          <w:rFonts w:asciiTheme="minorHAnsi" w:hAnsiTheme="minorHAnsi" w:cs="Arial"/>
        </w:rPr>
        <w:t xml:space="preserve">Please ensure a </w:t>
      </w:r>
      <w:r w:rsidRPr="005E2390">
        <w:rPr>
          <w:rFonts w:asciiTheme="minorHAnsi" w:hAnsiTheme="minorHAnsi" w:cs="Arial"/>
          <w:u w:val="single"/>
        </w:rPr>
        <w:t>hard copy</w:t>
      </w:r>
      <w:r w:rsidRPr="005E2390">
        <w:rPr>
          <w:rFonts w:asciiTheme="minorHAnsi" w:hAnsiTheme="minorHAnsi" w:cs="Arial"/>
        </w:rPr>
        <w:t xml:space="preserve"> of the fully completed and signed document is </w:t>
      </w:r>
      <w:r w:rsidR="00FE0045" w:rsidRPr="005E2390">
        <w:rPr>
          <w:rFonts w:asciiTheme="minorHAnsi" w:hAnsiTheme="minorHAnsi" w:cs="Arial"/>
        </w:rPr>
        <w:t>returned with the Form of Quotation, C</w:t>
      </w:r>
      <w:r w:rsidRPr="005E2390">
        <w:rPr>
          <w:rFonts w:asciiTheme="minorHAnsi" w:hAnsiTheme="minorHAnsi" w:cs="Arial"/>
        </w:rPr>
        <w:t>ert</w:t>
      </w:r>
      <w:r w:rsidR="00FE0045" w:rsidRPr="005E2390">
        <w:rPr>
          <w:rFonts w:asciiTheme="minorHAnsi" w:hAnsiTheme="minorHAnsi" w:cs="Arial"/>
        </w:rPr>
        <w:t>ificate of Bone Fide Quotation, Freedom of Information A</w:t>
      </w:r>
      <w:r w:rsidRPr="005E2390">
        <w:rPr>
          <w:rFonts w:asciiTheme="minorHAnsi" w:hAnsiTheme="minorHAnsi" w:cs="Arial"/>
        </w:rPr>
        <w:t>ct exemption</w:t>
      </w:r>
      <w:r w:rsidR="00FE0045" w:rsidRPr="005E2390">
        <w:rPr>
          <w:rFonts w:asciiTheme="minorHAnsi" w:hAnsiTheme="minorHAnsi" w:cs="Arial"/>
        </w:rPr>
        <w:t xml:space="preserve"> and any other documents referred to in this request for quotation</w:t>
      </w:r>
      <w:r w:rsidRPr="005E2390">
        <w:rPr>
          <w:rFonts w:asciiTheme="minorHAnsi" w:hAnsiTheme="minorHAnsi" w:cs="Arial"/>
        </w:rPr>
        <w:t xml:space="preserve"> form to the </w:t>
      </w:r>
      <w:r w:rsidR="00D6039A" w:rsidRPr="005E2390">
        <w:rPr>
          <w:rFonts w:asciiTheme="minorHAnsi" w:hAnsiTheme="minorHAnsi" w:cs="Arial"/>
        </w:rPr>
        <w:t>address specified in section 1</w:t>
      </w:r>
      <w:r w:rsidRPr="005E2390">
        <w:rPr>
          <w:rFonts w:asciiTheme="minorHAnsi" w:hAnsiTheme="minorHAnsi" w:cs="Arial"/>
        </w:rPr>
        <w:t>.</w:t>
      </w:r>
    </w:p>
    <w:p w14:paraId="25024EC6" w14:textId="77777777" w:rsidR="00E03EC6" w:rsidRPr="005E2390" w:rsidRDefault="00516211" w:rsidP="003656C2">
      <w:pPr>
        <w:numPr>
          <w:ilvl w:val="0"/>
          <w:numId w:val="9"/>
        </w:numPr>
        <w:spacing w:after="0"/>
        <w:jc w:val="both"/>
        <w:rPr>
          <w:rFonts w:asciiTheme="minorHAnsi" w:hAnsiTheme="minorHAnsi" w:cs="Arial"/>
        </w:rPr>
      </w:pPr>
      <w:r w:rsidRPr="005E2390">
        <w:rPr>
          <w:rFonts w:asciiTheme="minorHAnsi" w:hAnsiTheme="minorHAnsi" w:cs="Arial"/>
        </w:rPr>
        <w:t xml:space="preserve">The Contractor should seek to clarify any points of doubt or difficulty before submitting a quotation, for this purpose contact can be made, in writing, to the named authorised officer only as detailed in section 1.6 below. </w:t>
      </w:r>
    </w:p>
    <w:p w14:paraId="25024EC7" w14:textId="77777777" w:rsidR="00FE0045" w:rsidRPr="005E2390" w:rsidRDefault="00516211" w:rsidP="003656C2">
      <w:pPr>
        <w:numPr>
          <w:ilvl w:val="0"/>
          <w:numId w:val="9"/>
        </w:numPr>
        <w:spacing w:after="0"/>
        <w:jc w:val="both"/>
        <w:rPr>
          <w:rFonts w:asciiTheme="minorHAnsi" w:hAnsiTheme="minorHAnsi" w:cs="Arial"/>
        </w:rPr>
      </w:pPr>
      <w:r w:rsidRPr="005E2390">
        <w:rPr>
          <w:rFonts w:asciiTheme="minorHAnsi" w:hAnsiTheme="minorHAnsi" w:cs="Arial"/>
        </w:rPr>
        <w:t>Clarifications should be sought</w:t>
      </w:r>
      <w:r w:rsidR="00E03EC6" w:rsidRPr="005E2390">
        <w:rPr>
          <w:rFonts w:asciiTheme="minorHAnsi" w:hAnsiTheme="minorHAnsi" w:cs="Arial"/>
        </w:rPr>
        <w:t xml:space="preserve"> in accordance with the timescales detailed in 1.9 below</w:t>
      </w:r>
      <w:r w:rsidRPr="005E2390">
        <w:rPr>
          <w:rFonts w:asciiTheme="minorHAnsi" w:hAnsiTheme="minorHAnsi" w:cs="Arial"/>
        </w:rPr>
        <w:t>, all clarification response statements will be made available to all Contractors.</w:t>
      </w:r>
    </w:p>
    <w:p w14:paraId="25024EC8" w14:textId="77777777" w:rsidR="00516211" w:rsidRPr="005E2390" w:rsidRDefault="00516211" w:rsidP="003656C2">
      <w:pPr>
        <w:numPr>
          <w:ilvl w:val="0"/>
          <w:numId w:val="9"/>
        </w:numPr>
        <w:spacing w:after="0"/>
        <w:jc w:val="both"/>
        <w:rPr>
          <w:rFonts w:asciiTheme="minorHAnsi" w:hAnsiTheme="minorHAnsi" w:cs="Arial"/>
        </w:rPr>
      </w:pPr>
      <w:r w:rsidRPr="005E2390">
        <w:rPr>
          <w:rFonts w:asciiTheme="minorHAnsi" w:hAnsiTheme="minorHAnsi" w:cs="Arial"/>
        </w:rPr>
        <w:t>Swindon Borough Council shall incur no obligation or liability whatsoever to anyone by issuing the request or action by any party</w:t>
      </w:r>
      <w:r w:rsidR="00D55AD6" w:rsidRPr="005E2390">
        <w:rPr>
          <w:rFonts w:asciiTheme="minorHAnsi" w:hAnsiTheme="minorHAnsi" w:cs="Arial"/>
        </w:rPr>
        <w:t xml:space="preserve"> relative here</w:t>
      </w:r>
      <w:r w:rsidRPr="005E2390">
        <w:rPr>
          <w:rFonts w:asciiTheme="minorHAnsi" w:hAnsiTheme="minorHAnsi" w:cs="Arial"/>
        </w:rPr>
        <w:t>to</w:t>
      </w:r>
      <w:r w:rsidR="00D55AD6" w:rsidRPr="005E2390">
        <w:rPr>
          <w:rFonts w:asciiTheme="minorHAnsi" w:hAnsiTheme="minorHAnsi" w:cs="Arial"/>
        </w:rPr>
        <w:t>.</w:t>
      </w:r>
    </w:p>
    <w:p w14:paraId="25024EC9" w14:textId="77777777" w:rsidR="00516211" w:rsidRPr="005E2390" w:rsidRDefault="00516211" w:rsidP="00903377">
      <w:pPr>
        <w:numPr>
          <w:ilvl w:val="0"/>
          <w:numId w:val="9"/>
        </w:numPr>
        <w:spacing w:after="0"/>
        <w:jc w:val="both"/>
        <w:rPr>
          <w:rFonts w:asciiTheme="minorHAnsi" w:hAnsiTheme="minorHAnsi" w:cs="Arial"/>
        </w:rPr>
      </w:pPr>
      <w:r w:rsidRPr="005E2390">
        <w:rPr>
          <w:rFonts w:asciiTheme="minorHAnsi" w:hAnsiTheme="minorHAnsi" w:cs="Arial"/>
        </w:rPr>
        <w:t xml:space="preserve">Any costs incurred by the </w:t>
      </w:r>
      <w:proofErr w:type="spellStart"/>
      <w:r w:rsidR="00D865E0" w:rsidRPr="005E2390">
        <w:rPr>
          <w:rFonts w:asciiTheme="minorHAnsi" w:hAnsiTheme="minorHAnsi" w:cs="Arial"/>
        </w:rPr>
        <w:t>quotation</w:t>
      </w:r>
      <w:r w:rsidRPr="005E2390">
        <w:rPr>
          <w:rFonts w:asciiTheme="minorHAnsi" w:hAnsiTheme="minorHAnsi" w:cs="Arial"/>
        </w:rPr>
        <w:t>er</w:t>
      </w:r>
      <w:proofErr w:type="spellEnd"/>
      <w:r w:rsidRPr="005E2390">
        <w:rPr>
          <w:rFonts w:asciiTheme="minorHAnsi" w:hAnsiTheme="minorHAnsi" w:cs="Arial"/>
        </w:rPr>
        <w:t xml:space="preserve"> in responding to this request or in support of activities associated with the response to this request are to be borne by the </w:t>
      </w:r>
      <w:r w:rsidR="006A237C" w:rsidRPr="005E2390">
        <w:rPr>
          <w:rFonts w:asciiTheme="minorHAnsi" w:hAnsiTheme="minorHAnsi" w:cs="Arial"/>
        </w:rPr>
        <w:t xml:space="preserve">Contractor </w:t>
      </w:r>
      <w:r w:rsidRPr="005E2390">
        <w:rPr>
          <w:rFonts w:asciiTheme="minorHAnsi" w:hAnsiTheme="minorHAnsi" w:cs="Arial"/>
        </w:rPr>
        <w:t>and are not reimbursed by Swindon Borough Council.</w:t>
      </w:r>
    </w:p>
    <w:p w14:paraId="25024ECA" w14:textId="77777777" w:rsidR="00E35ECE" w:rsidRPr="005E2390" w:rsidRDefault="00E35ECE" w:rsidP="00903377">
      <w:pPr>
        <w:numPr>
          <w:ilvl w:val="0"/>
          <w:numId w:val="9"/>
        </w:numPr>
        <w:spacing w:after="0"/>
        <w:ind w:right="-334"/>
        <w:rPr>
          <w:rFonts w:asciiTheme="minorHAnsi" w:hAnsiTheme="minorHAnsi" w:cs="Arial"/>
        </w:rPr>
      </w:pPr>
      <w:r w:rsidRPr="005E2390">
        <w:rPr>
          <w:rFonts w:asciiTheme="minorHAnsi" w:hAnsiTheme="minorHAnsi" w:cs="Arial"/>
        </w:rPr>
        <w:t xml:space="preserve">The higher the value and complexity of the procurement, the higher the level of verification is likely to be required. </w:t>
      </w:r>
      <w:r w:rsidR="00BD1EFC" w:rsidRPr="005E2390">
        <w:rPr>
          <w:rFonts w:asciiTheme="minorHAnsi" w:hAnsiTheme="minorHAnsi" w:cs="Arial"/>
        </w:rPr>
        <w:t>S</w:t>
      </w:r>
      <w:r w:rsidRPr="005E2390">
        <w:rPr>
          <w:rFonts w:asciiTheme="minorHAnsi" w:hAnsiTheme="minorHAnsi" w:cs="Arial"/>
        </w:rPr>
        <w:t xml:space="preserve">upporting documents </w:t>
      </w:r>
      <w:r w:rsidR="00BD1EFC" w:rsidRPr="005E2390">
        <w:rPr>
          <w:rFonts w:asciiTheme="minorHAnsi" w:hAnsiTheme="minorHAnsi" w:cs="Arial"/>
        </w:rPr>
        <w:t>will only need to be</w:t>
      </w:r>
      <w:r w:rsidRPr="005E2390">
        <w:rPr>
          <w:rFonts w:asciiTheme="minorHAnsi" w:hAnsiTheme="minorHAnsi" w:cs="Arial"/>
        </w:rPr>
        <w:t xml:space="preserve"> provided </w:t>
      </w:r>
      <w:r w:rsidR="00BD1EFC" w:rsidRPr="005E2390">
        <w:rPr>
          <w:rFonts w:asciiTheme="minorHAnsi" w:hAnsiTheme="minorHAnsi" w:cs="Arial"/>
        </w:rPr>
        <w:t>if the supplier becomes the Preferred Bidder</w:t>
      </w:r>
      <w:r w:rsidRPr="005E2390">
        <w:rPr>
          <w:rFonts w:asciiTheme="minorHAnsi" w:hAnsiTheme="minorHAnsi" w:cs="Arial"/>
        </w:rPr>
        <w:t xml:space="preserve"> (for example certificates, statements with this questionnaire</w:t>
      </w:r>
      <w:r w:rsidR="00D94ACC" w:rsidRPr="005E2390">
        <w:rPr>
          <w:rFonts w:asciiTheme="minorHAnsi" w:hAnsiTheme="minorHAnsi" w:cs="Arial"/>
        </w:rPr>
        <w:t>.)</w:t>
      </w:r>
      <w:r w:rsidRPr="005E2390">
        <w:rPr>
          <w:rFonts w:asciiTheme="minorHAnsi" w:hAnsiTheme="minorHAnsi" w:cs="Arial"/>
          <w:b/>
        </w:rPr>
        <w:t xml:space="preserve"> </w:t>
      </w:r>
      <w:r w:rsidRPr="005E2390">
        <w:rPr>
          <w:rFonts w:asciiTheme="minorHAnsi" w:hAnsiTheme="minorHAnsi" w:cs="Arial"/>
        </w:rPr>
        <w:t>You may also be asked to clarify your answers or provide more details about certain issues.</w:t>
      </w:r>
      <w:r w:rsidRPr="005E2390">
        <w:rPr>
          <w:rFonts w:asciiTheme="minorHAnsi" w:hAnsiTheme="minorHAnsi" w:cs="Arial"/>
          <w:b/>
          <w:u w:val="single"/>
        </w:rPr>
        <w:t xml:space="preserve"> </w:t>
      </w:r>
    </w:p>
    <w:p w14:paraId="25024ECB" w14:textId="7EEA70D7" w:rsidR="006F7EDF" w:rsidRPr="005E2390" w:rsidRDefault="00D34BCF" w:rsidP="00D23D9F">
      <w:pPr>
        <w:spacing w:after="0"/>
        <w:jc w:val="both"/>
        <w:rPr>
          <w:rFonts w:asciiTheme="minorHAnsi" w:hAnsiTheme="minorHAnsi" w:cs="Arial"/>
          <w:b/>
          <w:i/>
          <w:color w:val="FF0000"/>
        </w:rPr>
      </w:pPr>
      <w:r w:rsidRPr="005E2390">
        <w:rPr>
          <w:rFonts w:asciiTheme="minorHAnsi" w:hAnsiTheme="minorHAnsi" w:cs="Arial"/>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5244"/>
      </w:tblGrid>
      <w:tr w:rsidR="00814B2A" w:rsidRPr="002220A5" w14:paraId="25024ECD" w14:textId="77777777" w:rsidTr="001C0A3B">
        <w:trPr>
          <w:trHeight w:val="530"/>
        </w:trPr>
        <w:tc>
          <w:tcPr>
            <w:tcW w:w="9747" w:type="dxa"/>
            <w:gridSpan w:val="3"/>
            <w:tcBorders>
              <w:top w:val="single" w:sz="4" w:space="0" w:color="365F91"/>
              <w:left w:val="single" w:sz="4" w:space="0" w:color="365F91"/>
              <w:bottom w:val="single" w:sz="4" w:space="0" w:color="365F91"/>
              <w:right w:val="single" w:sz="4" w:space="0" w:color="365F91"/>
            </w:tcBorders>
            <w:shd w:val="clear" w:color="auto" w:fill="365F91"/>
            <w:vAlign w:val="center"/>
          </w:tcPr>
          <w:p w14:paraId="25024ECC" w14:textId="77777777" w:rsidR="00D23D9F" w:rsidRPr="002220A5" w:rsidRDefault="00DE4715" w:rsidP="00982B01">
            <w:pPr>
              <w:spacing w:after="0" w:line="240" w:lineRule="auto"/>
              <w:rPr>
                <w:rFonts w:ascii="Arial" w:hAnsi="Arial" w:cs="Arial"/>
                <w:b/>
                <w:i/>
                <w:color w:val="FFFFFF"/>
                <w:sz w:val="24"/>
                <w:szCs w:val="24"/>
              </w:rPr>
            </w:pPr>
            <w:r w:rsidRPr="002220A5">
              <w:rPr>
                <w:rFonts w:ascii="Arial" w:hAnsi="Arial" w:cs="Arial"/>
                <w:b/>
                <w:color w:val="FFFFFF"/>
                <w:sz w:val="32"/>
              </w:rPr>
              <w:lastRenderedPageBreak/>
              <w:t xml:space="preserve">SECTION 1 </w:t>
            </w:r>
            <w:r w:rsidR="00982B01" w:rsidRPr="002220A5">
              <w:rPr>
                <w:rFonts w:ascii="Arial" w:hAnsi="Arial" w:cs="Arial"/>
                <w:b/>
                <w:color w:val="FFFFFF"/>
                <w:sz w:val="32"/>
              </w:rPr>
              <w:t>–</w:t>
            </w:r>
            <w:r w:rsidR="00814B2A" w:rsidRPr="002220A5">
              <w:rPr>
                <w:rFonts w:ascii="Arial" w:hAnsi="Arial" w:cs="Arial"/>
                <w:b/>
                <w:color w:val="FFFFFF"/>
                <w:sz w:val="32"/>
              </w:rPr>
              <w:t xml:space="preserve"> </w:t>
            </w:r>
            <w:r w:rsidR="00982B01" w:rsidRPr="002220A5">
              <w:rPr>
                <w:rFonts w:ascii="Arial" w:hAnsi="Arial" w:cs="Arial"/>
                <w:b/>
                <w:color w:val="FFFFFF"/>
                <w:sz w:val="32"/>
              </w:rPr>
              <w:t>RFQ INFORMATION</w:t>
            </w:r>
          </w:p>
        </w:tc>
      </w:tr>
      <w:tr w:rsidR="00DE4715" w:rsidRPr="002220A5" w14:paraId="25024ECF" w14:textId="77777777" w:rsidTr="001C0A3B">
        <w:trPr>
          <w:trHeight w:val="413"/>
        </w:trPr>
        <w:tc>
          <w:tcPr>
            <w:tcW w:w="9747" w:type="dxa"/>
            <w:gridSpan w:val="3"/>
            <w:tcBorders>
              <w:top w:val="single" w:sz="4" w:space="0" w:color="365F91"/>
            </w:tcBorders>
            <w:shd w:val="clear" w:color="auto" w:fill="F2F2F2"/>
            <w:vAlign w:val="center"/>
          </w:tcPr>
          <w:p w14:paraId="25024ECE" w14:textId="77777777" w:rsidR="005934C8" w:rsidRPr="002220A5" w:rsidRDefault="005934C8" w:rsidP="007C6A68">
            <w:pPr>
              <w:spacing w:after="0" w:line="240" w:lineRule="auto"/>
              <w:rPr>
                <w:rFonts w:ascii="Arial" w:hAnsi="Arial" w:cs="Arial"/>
                <w:b/>
                <w:color w:val="244061"/>
                <w:sz w:val="24"/>
              </w:rPr>
            </w:pPr>
            <w:r w:rsidRPr="002220A5">
              <w:rPr>
                <w:rFonts w:ascii="Arial" w:hAnsi="Arial" w:cs="Arial"/>
                <w:b/>
                <w:color w:val="244061"/>
                <w:sz w:val="32"/>
              </w:rPr>
              <w:t>CONTACT DETAILS</w:t>
            </w:r>
          </w:p>
        </w:tc>
      </w:tr>
      <w:tr w:rsidR="00D23D9F" w:rsidRPr="002220A5" w14:paraId="25024ED3" w14:textId="77777777" w:rsidTr="001C0A3B">
        <w:tc>
          <w:tcPr>
            <w:tcW w:w="675" w:type="dxa"/>
            <w:shd w:val="clear" w:color="auto" w:fill="FFFFFF"/>
          </w:tcPr>
          <w:p w14:paraId="25024ED0"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1.1</w:t>
            </w:r>
          </w:p>
        </w:tc>
        <w:tc>
          <w:tcPr>
            <w:tcW w:w="3828" w:type="dxa"/>
            <w:shd w:val="clear" w:color="auto" w:fill="FFFFFF"/>
          </w:tcPr>
          <w:p w14:paraId="25024ED1"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RFQ Title</w:t>
            </w:r>
          </w:p>
        </w:tc>
        <w:tc>
          <w:tcPr>
            <w:tcW w:w="5244" w:type="dxa"/>
          </w:tcPr>
          <w:p w14:paraId="25024ED2" w14:textId="2D5683F2" w:rsidR="00D23D9F" w:rsidRPr="005E2390" w:rsidRDefault="00AB3954">
            <w:pPr>
              <w:spacing w:after="0" w:line="240" w:lineRule="auto"/>
              <w:jc w:val="both"/>
              <w:rPr>
                <w:rFonts w:asciiTheme="minorHAnsi" w:hAnsiTheme="minorHAnsi" w:cs="Arial"/>
                <w:szCs w:val="24"/>
              </w:rPr>
            </w:pPr>
            <w:r>
              <w:rPr>
                <w:rFonts w:asciiTheme="minorHAnsi" w:hAnsiTheme="minorHAnsi" w:cs="Arial"/>
                <w:szCs w:val="24"/>
              </w:rPr>
              <w:t>Provision of Highways Traffic Management</w:t>
            </w:r>
          </w:p>
        </w:tc>
      </w:tr>
      <w:tr w:rsidR="00D23D9F" w:rsidRPr="002220A5" w14:paraId="25024ED7" w14:textId="77777777" w:rsidTr="001C0A3B">
        <w:tc>
          <w:tcPr>
            <w:tcW w:w="675" w:type="dxa"/>
            <w:shd w:val="clear" w:color="auto" w:fill="FFFFFF"/>
          </w:tcPr>
          <w:p w14:paraId="25024ED4"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1.2</w:t>
            </w:r>
          </w:p>
        </w:tc>
        <w:tc>
          <w:tcPr>
            <w:tcW w:w="3828" w:type="dxa"/>
            <w:shd w:val="clear" w:color="auto" w:fill="FFFFFF"/>
          </w:tcPr>
          <w:p w14:paraId="25024ED5"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Department</w:t>
            </w:r>
          </w:p>
        </w:tc>
        <w:tc>
          <w:tcPr>
            <w:tcW w:w="5244" w:type="dxa"/>
          </w:tcPr>
          <w:p w14:paraId="25024ED6" w14:textId="49FD0516" w:rsidR="00D23D9F" w:rsidRPr="005E2390" w:rsidRDefault="00167D94">
            <w:pPr>
              <w:spacing w:after="0" w:line="240" w:lineRule="auto"/>
              <w:jc w:val="both"/>
              <w:rPr>
                <w:rFonts w:asciiTheme="minorHAnsi" w:hAnsiTheme="minorHAnsi" w:cs="Arial"/>
                <w:szCs w:val="24"/>
              </w:rPr>
            </w:pPr>
            <w:r w:rsidRPr="005E2390">
              <w:rPr>
                <w:rFonts w:asciiTheme="minorHAnsi" w:hAnsiTheme="minorHAnsi" w:cs="Arial"/>
                <w:szCs w:val="24"/>
              </w:rPr>
              <w:t>Street Lighting</w:t>
            </w:r>
          </w:p>
        </w:tc>
      </w:tr>
      <w:tr w:rsidR="00D23D9F" w:rsidRPr="002220A5" w14:paraId="25024EDB" w14:textId="77777777" w:rsidTr="001C0A3B">
        <w:tc>
          <w:tcPr>
            <w:tcW w:w="675" w:type="dxa"/>
            <w:shd w:val="clear" w:color="auto" w:fill="FFFFFF"/>
          </w:tcPr>
          <w:p w14:paraId="25024ED8"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1.3</w:t>
            </w:r>
          </w:p>
        </w:tc>
        <w:tc>
          <w:tcPr>
            <w:tcW w:w="3828" w:type="dxa"/>
            <w:shd w:val="clear" w:color="auto" w:fill="FFFFFF"/>
          </w:tcPr>
          <w:p w14:paraId="25024ED9"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Originator telephone number</w:t>
            </w:r>
          </w:p>
        </w:tc>
        <w:tc>
          <w:tcPr>
            <w:tcW w:w="5244" w:type="dxa"/>
          </w:tcPr>
          <w:p w14:paraId="25024EDA" w14:textId="781DF5CD" w:rsidR="00D23D9F" w:rsidRPr="005E2390" w:rsidRDefault="00D23D9F" w:rsidP="00167D94">
            <w:pPr>
              <w:spacing w:after="0" w:line="240" w:lineRule="auto"/>
              <w:jc w:val="both"/>
              <w:rPr>
                <w:rFonts w:asciiTheme="minorHAnsi" w:hAnsiTheme="minorHAnsi" w:cs="Arial"/>
                <w:szCs w:val="24"/>
              </w:rPr>
            </w:pPr>
            <w:r w:rsidRPr="005E2390">
              <w:rPr>
                <w:rFonts w:asciiTheme="minorHAnsi" w:hAnsiTheme="minorHAnsi" w:cs="Arial"/>
                <w:szCs w:val="24"/>
              </w:rPr>
              <w:t>01793 46</w:t>
            </w:r>
            <w:r w:rsidR="00167D94" w:rsidRPr="005E2390">
              <w:rPr>
                <w:rFonts w:asciiTheme="minorHAnsi" w:hAnsiTheme="minorHAnsi" w:cs="Arial"/>
                <w:szCs w:val="24"/>
              </w:rPr>
              <w:t>4575</w:t>
            </w:r>
          </w:p>
        </w:tc>
      </w:tr>
      <w:tr w:rsidR="00D23D9F" w:rsidRPr="002220A5" w14:paraId="25024EDF" w14:textId="77777777" w:rsidTr="001C0A3B">
        <w:tc>
          <w:tcPr>
            <w:tcW w:w="675" w:type="dxa"/>
            <w:shd w:val="clear" w:color="auto" w:fill="FFFFFF"/>
          </w:tcPr>
          <w:p w14:paraId="25024EDC"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1.4</w:t>
            </w:r>
          </w:p>
        </w:tc>
        <w:tc>
          <w:tcPr>
            <w:tcW w:w="3828" w:type="dxa"/>
            <w:shd w:val="clear" w:color="auto" w:fill="FFFFFF"/>
          </w:tcPr>
          <w:p w14:paraId="25024EDD"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RFQ clarifications email address</w:t>
            </w:r>
          </w:p>
        </w:tc>
        <w:tc>
          <w:tcPr>
            <w:tcW w:w="5244" w:type="dxa"/>
          </w:tcPr>
          <w:p w14:paraId="25024EDE" w14:textId="3009B03C" w:rsidR="00D23D9F" w:rsidRPr="005E2390" w:rsidRDefault="00167D94">
            <w:pPr>
              <w:spacing w:after="0" w:line="240" w:lineRule="auto"/>
              <w:jc w:val="both"/>
              <w:rPr>
                <w:rFonts w:asciiTheme="minorHAnsi" w:hAnsiTheme="minorHAnsi" w:cs="Arial"/>
                <w:szCs w:val="24"/>
              </w:rPr>
            </w:pPr>
            <w:r w:rsidRPr="005E2390">
              <w:rPr>
                <w:rFonts w:asciiTheme="minorHAnsi" w:hAnsiTheme="minorHAnsi" w:cs="Arial"/>
                <w:szCs w:val="24"/>
              </w:rPr>
              <w:t>jtownley@swindon.gov.uk</w:t>
            </w:r>
          </w:p>
        </w:tc>
      </w:tr>
      <w:tr w:rsidR="00D23D9F" w:rsidRPr="002220A5" w14:paraId="25024EE3" w14:textId="77777777" w:rsidTr="001C0A3B">
        <w:tc>
          <w:tcPr>
            <w:tcW w:w="675" w:type="dxa"/>
            <w:shd w:val="clear" w:color="auto" w:fill="FFFFFF"/>
          </w:tcPr>
          <w:p w14:paraId="25024EE0"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1.5</w:t>
            </w:r>
          </w:p>
        </w:tc>
        <w:tc>
          <w:tcPr>
            <w:tcW w:w="3828" w:type="dxa"/>
            <w:shd w:val="clear" w:color="auto" w:fill="FFFFFF"/>
          </w:tcPr>
          <w:p w14:paraId="25024EE1"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RFQ response address</w:t>
            </w:r>
          </w:p>
        </w:tc>
        <w:tc>
          <w:tcPr>
            <w:tcW w:w="5244" w:type="dxa"/>
          </w:tcPr>
          <w:p w14:paraId="5AF49324" w14:textId="77777777" w:rsidR="00D23D9F" w:rsidRPr="005E2390" w:rsidRDefault="00167D94">
            <w:pPr>
              <w:spacing w:after="0" w:line="240" w:lineRule="auto"/>
              <w:jc w:val="both"/>
              <w:rPr>
                <w:rFonts w:asciiTheme="minorHAnsi" w:hAnsiTheme="minorHAnsi" w:cs="Arial"/>
                <w:szCs w:val="24"/>
              </w:rPr>
            </w:pPr>
            <w:r w:rsidRPr="005E2390">
              <w:rPr>
                <w:rFonts w:asciiTheme="minorHAnsi" w:hAnsiTheme="minorHAnsi" w:cs="Arial"/>
                <w:szCs w:val="24"/>
              </w:rPr>
              <w:t>Swindon Borough Council</w:t>
            </w:r>
          </w:p>
          <w:p w14:paraId="4F0E68F9" w14:textId="77777777" w:rsidR="00167D94" w:rsidRPr="005E2390" w:rsidRDefault="00167D94">
            <w:pPr>
              <w:spacing w:after="0" w:line="240" w:lineRule="auto"/>
              <w:jc w:val="both"/>
              <w:rPr>
                <w:rFonts w:asciiTheme="minorHAnsi" w:hAnsiTheme="minorHAnsi" w:cs="Arial"/>
                <w:szCs w:val="24"/>
              </w:rPr>
            </w:pPr>
            <w:r w:rsidRPr="005E2390">
              <w:rPr>
                <w:rFonts w:asciiTheme="minorHAnsi" w:hAnsiTheme="minorHAnsi" w:cs="Arial"/>
                <w:szCs w:val="24"/>
              </w:rPr>
              <w:t>Waterside Park</w:t>
            </w:r>
          </w:p>
          <w:p w14:paraId="3A912BB2" w14:textId="77777777" w:rsidR="00167D94" w:rsidRPr="005E2390" w:rsidRDefault="00167D94">
            <w:pPr>
              <w:spacing w:after="0" w:line="240" w:lineRule="auto"/>
              <w:jc w:val="both"/>
              <w:rPr>
                <w:rFonts w:asciiTheme="minorHAnsi" w:hAnsiTheme="minorHAnsi" w:cs="Arial"/>
                <w:szCs w:val="24"/>
              </w:rPr>
            </w:pPr>
            <w:r w:rsidRPr="005E2390">
              <w:rPr>
                <w:rFonts w:asciiTheme="minorHAnsi" w:hAnsiTheme="minorHAnsi" w:cs="Arial"/>
                <w:szCs w:val="24"/>
              </w:rPr>
              <w:t>Darby Close</w:t>
            </w:r>
          </w:p>
          <w:p w14:paraId="15DA035D" w14:textId="77777777" w:rsidR="00167D94" w:rsidRPr="005E2390" w:rsidRDefault="00167D94">
            <w:pPr>
              <w:spacing w:after="0" w:line="240" w:lineRule="auto"/>
              <w:jc w:val="both"/>
              <w:rPr>
                <w:rFonts w:asciiTheme="minorHAnsi" w:hAnsiTheme="minorHAnsi" w:cs="Arial"/>
                <w:szCs w:val="24"/>
              </w:rPr>
            </w:pPr>
            <w:r w:rsidRPr="005E2390">
              <w:rPr>
                <w:rFonts w:asciiTheme="minorHAnsi" w:hAnsiTheme="minorHAnsi" w:cs="Arial"/>
                <w:szCs w:val="24"/>
              </w:rPr>
              <w:t>Swindon</w:t>
            </w:r>
          </w:p>
          <w:p w14:paraId="25024EE2" w14:textId="42B25E7E" w:rsidR="00167D94" w:rsidRPr="005E2390" w:rsidRDefault="00167D94">
            <w:pPr>
              <w:spacing w:after="0" w:line="240" w:lineRule="auto"/>
              <w:jc w:val="both"/>
              <w:rPr>
                <w:rFonts w:asciiTheme="minorHAnsi" w:hAnsiTheme="minorHAnsi" w:cs="Arial"/>
                <w:szCs w:val="24"/>
                <w:u w:val="single"/>
              </w:rPr>
            </w:pPr>
            <w:r w:rsidRPr="005E2390">
              <w:rPr>
                <w:rFonts w:asciiTheme="minorHAnsi" w:hAnsiTheme="minorHAnsi" w:cs="Arial"/>
                <w:szCs w:val="24"/>
              </w:rPr>
              <w:t>SN1 2JH</w:t>
            </w:r>
          </w:p>
        </w:tc>
      </w:tr>
      <w:tr w:rsidR="00D23D9F" w:rsidRPr="002220A5" w14:paraId="25024EE7" w14:textId="77777777" w:rsidTr="001C0A3B">
        <w:tc>
          <w:tcPr>
            <w:tcW w:w="675" w:type="dxa"/>
            <w:shd w:val="clear" w:color="auto" w:fill="FFFFFF"/>
          </w:tcPr>
          <w:p w14:paraId="25024EE4" w14:textId="67BFC340"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1.6</w:t>
            </w:r>
          </w:p>
        </w:tc>
        <w:tc>
          <w:tcPr>
            <w:tcW w:w="3828" w:type="dxa"/>
            <w:shd w:val="clear" w:color="auto" w:fill="FFFFFF"/>
          </w:tcPr>
          <w:p w14:paraId="25024EE5" w14:textId="77777777" w:rsidR="00D23D9F" w:rsidRPr="005E2390" w:rsidRDefault="00D23D9F" w:rsidP="000F0FD3">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 xml:space="preserve">Swindon Borough Council </w:t>
            </w:r>
            <w:r w:rsidR="000F0FD3" w:rsidRPr="005E2390">
              <w:rPr>
                <w:rFonts w:asciiTheme="minorHAnsi" w:hAnsiTheme="minorHAnsi" w:cs="Arial"/>
                <w:color w:val="000000"/>
                <w:szCs w:val="24"/>
              </w:rPr>
              <w:t>Authorised Officer</w:t>
            </w:r>
          </w:p>
        </w:tc>
        <w:tc>
          <w:tcPr>
            <w:tcW w:w="5244" w:type="dxa"/>
          </w:tcPr>
          <w:p w14:paraId="25024EE6" w14:textId="3C9E284D" w:rsidR="00D23D9F" w:rsidRPr="005E2390" w:rsidRDefault="00167D94">
            <w:pPr>
              <w:pStyle w:val="Heading1"/>
              <w:rPr>
                <w:rFonts w:asciiTheme="minorHAnsi" w:hAnsiTheme="minorHAnsi"/>
                <w:i w:val="0"/>
                <w:color w:val="auto"/>
                <w:sz w:val="22"/>
              </w:rPr>
            </w:pPr>
            <w:r w:rsidRPr="005E2390">
              <w:rPr>
                <w:rFonts w:asciiTheme="minorHAnsi" w:hAnsiTheme="minorHAnsi"/>
                <w:i w:val="0"/>
                <w:color w:val="auto"/>
                <w:sz w:val="22"/>
              </w:rPr>
              <w:t>Jayne Townley</w:t>
            </w:r>
          </w:p>
        </w:tc>
      </w:tr>
      <w:tr w:rsidR="00D23D9F" w:rsidRPr="002220A5" w14:paraId="25024EEB" w14:textId="77777777" w:rsidTr="001C0A3B">
        <w:tc>
          <w:tcPr>
            <w:tcW w:w="675" w:type="dxa"/>
            <w:tcBorders>
              <w:bottom w:val="single" w:sz="4" w:space="0" w:color="000000"/>
            </w:tcBorders>
            <w:shd w:val="clear" w:color="auto" w:fill="FFFFFF"/>
          </w:tcPr>
          <w:p w14:paraId="25024EE8"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1.7</w:t>
            </w:r>
          </w:p>
        </w:tc>
        <w:tc>
          <w:tcPr>
            <w:tcW w:w="3828" w:type="dxa"/>
            <w:tcBorders>
              <w:bottom w:val="single" w:sz="4" w:space="0" w:color="000000"/>
            </w:tcBorders>
            <w:shd w:val="clear" w:color="auto" w:fill="FFFFFF"/>
          </w:tcPr>
          <w:p w14:paraId="25024EE9"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Estimated total value (£)</w:t>
            </w:r>
          </w:p>
        </w:tc>
        <w:tc>
          <w:tcPr>
            <w:tcW w:w="5244" w:type="dxa"/>
            <w:tcBorders>
              <w:bottom w:val="single" w:sz="4" w:space="0" w:color="000000"/>
            </w:tcBorders>
          </w:tcPr>
          <w:p w14:paraId="25024EEA" w14:textId="1AA3BCFA" w:rsidR="00D23D9F" w:rsidRPr="005E2390" w:rsidRDefault="00167D94" w:rsidP="00451405">
            <w:pPr>
              <w:spacing w:after="0" w:line="240" w:lineRule="auto"/>
              <w:jc w:val="both"/>
              <w:rPr>
                <w:rFonts w:asciiTheme="minorHAnsi" w:hAnsiTheme="minorHAnsi" w:cs="Arial"/>
                <w:szCs w:val="24"/>
              </w:rPr>
            </w:pPr>
            <w:r w:rsidRPr="005E2390">
              <w:rPr>
                <w:rFonts w:asciiTheme="minorHAnsi" w:hAnsiTheme="minorHAnsi" w:cs="Arial"/>
                <w:szCs w:val="24"/>
              </w:rPr>
              <w:t>£0 - £</w:t>
            </w:r>
            <w:r w:rsidR="00451405">
              <w:rPr>
                <w:rFonts w:asciiTheme="minorHAnsi" w:hAnsiTheme="minorHAnsi" w:cs="Arial"/>
                <w:szCs w:val="24"/>
              </w:rPr>
              <w:t>45</w:t>
            </w:r>
            <w:r w:rsidRPr="005E2390">
              <w:rPr>
                <w:rFonts w:asciiTheme="minorHAnsi" w:hAnsiTheme="minorHAnsi" w:cs="Arial"/>
                <w:szCs w:val="24"/>
              </w:rPr>
              <w:t>,000</w:t>
            </w:r>
          </w:p>
        </w:tc>
      </w:tr>
      <w:tr w:rsidR="00814B2A" w:rsidRPr="002220A5" w14:paraId="25024EED" w14:textId="77777777" w:rsidTr="001C0A3B">
        <w:trPr>
          <w:trHeight w:val="508"/>
        </w:trPr>
        <w:tc>
          <w:tcPr>
            <w:tcW w:w="9747" w:type="dxa"/>
            <w:gridSpan w:val="3"/>
            <w:shd w:val="clear" w:color="auto" w:fill="F2F2F2"/>
            <w:vAlign w:val="center"/>
          </w:tcPr>
          <w:p w14:paraId="25024EEC" w14:textId="77777777" w:rsidR="00D23D9F" w:rsidRPr="002220A5" w:rsidRDefault="00D23D9F" w:rsidP="007C6A68">
            <w:pPr>
              <w:spacing w:after="0" w:line="240" w:lineRule="auto"/>
              <w:rPr>
                <w:rFonts w:ascii="Arial" w:hAnsi="Arial" w:cs="Arial"/>
                <w:b/>
                <w:color w:val="244061"/>
                <w:sz w:val="24"/>
                <w:szCs w:val="24"/>
              </w:rPr>
            </w:pPr>
            <w:r w:rsidRPr="002220A5">
              <w:rPr>
                <w:rFonts w:ascii="Arial" w:hAnsi="Arial" w:cs="Arial"/>
                <w:b/>
                <w:color w:val="244061"/>
                <w:sz w:val="32"/>
                <w:szCs w:val="24"/>
              </w:rPr>
              <w:t>TIMESCALES</w:t>
            </w:r>
            <w:r w:rsidR="005934C8" w:rsidRPr="002220A5">
              <w:rPr>
                <w:rFonts w:ascii="Arial" w:hAnsi="Arial" w:cs="Arial"/>
                <w:b/>
                <w:color w:val="244061"/>
                <w:sz w:val="32"/>
                <w:szCs w:val="24"/>
              </w:rPr>
              <w:t xml:space="preserve"> &amp; PAYMENT TERMS</w:t>
            </w:r>
          </w:p>
        </w:tc>
      </w:tr>
      <w:tr w:rsidR="00D23D9F" w:rsidRPr="002220A5" w14:paraId="25024EF2" w14:textId="77777777" w:rsidTr="001C0A3B">
        <w:tc>
          <w:tcPr>
            <w:tcW w:w="675" w:type="dxa"/>
            <w:shd w:val="clear" w:color="auto" w:fill="FFFFFF"/>
          </w:tcPr>
          <w:p w14:paraId="25024EEE"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1.8</w:t>
            </w:r>
          </w:p>
        </w:tc>
        <w:tc>
          <w:tcPr>
            <w:tcW w:w="3828" w:type="dxa"/>
            <w:shd w:val="clear" w:color="auto" w:fill="FFFFFF"/>
          </w:tcPr>
          <w:p w14:paraId="25024EEF"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Date RFQ advertised</w:t>
            </w:r>
          </w:p>
        </w:tc>
        <w:tc>
          <w:tcPr>
            <w:tcW w:w="5244" w:type="dxa"/>
          </w:tcPr>
          <w:p w14:paraId="25024EF0" w14:textId="532C093B" w:rsidR="00CE1CD7" w:rsidRPr="00026EBB" w:rsidRDefault="00AB3954" w:rsidP="00CE1CD7">
            <w:pPr>
              <w:spacing w:after="0" w:line="240" w:lineRule="auto"/>
              <w:rPr>
                <w:rFonts w:asciiTheme="minorHAnsi" w:hAnsiTheme="minorHAnsi" w:cs="Arial"/>
                <w:szCs w:val="24"/>
              </w:rPr>
            </w:pPr>
            <w:r>
              <w:rPr>
                <w:rFonts w:asciiTheme="minorHAnsi" w:hAnsiTheme="minorHAnsi" w:cs="Arial"/>
                <w:szCs w:val="24"/>
              </w:rPr>
              <w:t>01</w:t>
            </w:r>
            <w:r w:rsidR="00CE1CD7" w:rsidRPr="00026EBB">
              <w:rPr>
                <w:rFonts w:asciiTheme="minorHAnsi" w:hAnsiTheme="minorHAnsi" w:cs="Arial"/>
                <w:szCs w:val="24"/>
              </w:rPr>
              <w:t>/</w:t>
            </w:r>
            <w:r>
              <w:rPr>
                <w:rFonts w:asciiTheme="minorHAnsi" w:hAnsiTheme="minorHAnsi" w:cs="Arial"/>
                <w:szCs w:val="24"/>
              </w:rPr>
              <w:t>11</w:t>
            </w:r>
            <w:r w:rsidR="00CE1CD7" w:rsidRPr="00026EBB">
              <w:rPr>
                <w:rFonts w:asciiTheme="minorHAnsi" w:hAnsiTheme="minorHAnsi" w:cs="Arial"/>
                <w:szCs w:val="24"/>
              </w:rPr>
              <w:t>/</w:t>
            </w:r>
            <w:r w:rsidR="00026EBB" w:rsidRPr="00026EBB">
              <w:rPr>
                <w:rFonts w:asciiTheme="minorHAnsi" w:hAnsiTheme="minorHAnsi" w:cs="Arial"/>
                <w:szCs w:val="24"/>
              </w:rPr>
              <w:t>2016</w:t>
            </w:r>
          </w:p>
          <w:p w14:paraId="25024EF1" w14:textId="0149FB34" w:rsidR="00D23D9F" w:rsidRPr="005E2390" w:rsidRDefault="00D23D9F" w:rsidP="006F7EDF">
            <w:pPr>
              <w:spacing w:after="0" w:line="240" w:lineRule="auto"/>
              <w:rPr>
                <w:rFonts w:asciiTheme="minorHAnsi" w:hAnsiTheme="minorHAnsi" w:cs="Arial"/>
                <w:color w:val="FF0000"/>
                <w:szCs w:val="24"/>
              </w:rPr>
            </w:pPr>
          </w:p>
        </w:tc>
      </w:tr>
      <w:tr w:rsidR="00D23D9F" w:rsidRPr="002220A5" w14:paraId="25024EF9" w14:textId="77777777" w:rsidTr="001C0A3B">
        <w:tc>
          <w:tcPr>
            <w:tcW w:w="675" w:type="dxa"/>
            <w:shd w:val="clear" w:color="auto" w:fill="FFFFFF"/>
          </w:tcPr>
          <w:p w14:paraId="25024EF3"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1.9</w:t>
            </w:r>
          </w:p>
        </w:tc>
        <w:tc>
          <w:tcPr>
            <w:tcW w:w="3828" w:type="dxa"/>
            <w:shd w:val="clear" w:color="auto" w:fill="FFFFFF"/>
          </w:tcPr>
          <w:p w14:paraId="25024EF4" w14:textId="77777777" w:rsidR="00D23D9F" w:rsidRPr="005E2390" w:rsidRDefault="00E03EC6" w:rsidP="00C60498">
            <w:pPr>
              <w:spacing w:after="0" w:line="240" w:lineRule="auto"/>
              <w:rPr>
                <w:rFonts w:asciiTheme="minorHAnsi" w:hAnsiTheme="minorHAnsi" w:cs="Arial"/>
                <w:color w:val="000000"/>
                <w:szCs w:val="24"/>
              </w:rPr>
            </w:pPr>
            <w:r w:rsidRPr="005E2390">
              <w:rPr>
                <w:rFonts w:asciiTheme="minorHAnsi" w:hAnsiTheme="minorHAnsi" w:cs="Arial"/>
                <w:color w:val="000000"/>
                <w:szCs w:val="24"/>
              </w:rPr>
              <w:t xml:space="preserve">Date/time RFQ </w:t>
            </w:r>
            <w:r w:rsidRPr="005E2390">
              <w:rPr>
                <w:rFonts w:asciiTheme="minorHAnsi" w:hAnsiTheme="minorHAnsi" w:cs="Arial"/>
                <w:b/>
                <w:color w:val="000000"/>
                <w:szCs w:val="24"/>
              </w:rPr>
              <w:t>clarifications/questions</w:t>
            </w:r>
            <w:r w:rsidR="00D23D9F" w:rsidRPr="005E2390">
              <w:rPr>
                <w:rFonts w:asciiTheme="minorHAnsi" w:hAnsiTheme="minorHAnsi" w:cs="Arial"/>
                <w:color w:val="000000"/>
                <w:szCs w:val="24"/>
              </w:rPr>
              <w:t xml:space="preserve"> should be received by email to the Swindon Borough Council </w:t>
            </w:r>
            <w:r w:rsidR="00C60498" w:rsidRPr="005E2390">
              <w:rPr>
                <w:rFonts w:asciiTheme="minorHAnsi" w:hAnsiTheme="minorHAnsi" w:cs="Arial"/>
                <w:color w:val="000000"/>
                <w:szCs w:val="24"/>
              </w:rPr>
              <w:t xml:space="preserve">Authorised Officer </w:t>
            </w:r>
            <w:r w:rsidR="00882F55" w:rsidRPr="005E2390">
              <w:rPr>
                <w:rFonts w:asciiTheme="minorHAnsi" w:hAnsiTheme="minorHAnsi" w:cs="Arial"/>
                <w:color w:val="000000"/>
                <w:szCs w:val="24"/>
              </w:rPr>
              <w:t>as identified in 1.6 above</w:t>
            </w:r>
          </w:p>
        </w:tc>
        <w:tc>
          <w:tcPr>
            <w:tcW w:w="5244" w:type="dxa"/>
          </w:tcPr>
          <w:p w14:paraId="25024EF6" w14:textId="51CAD72A" w:rsidR="006F7EDF" w:rsidRPr="00026EBB" w:rsidRDefault="009A3B9F" w:rsidP="006F7EDF">
            <w:pPr>
              <w:spacing w:after="0" w:line="240" w:lineRule="auto"/>
              <w:jc w:val="both"/>
              <w:rPr>
                <w:rFonts w:asciiTheme="minorHAnsi" w:hAnsiTheme="minorHAnsi" w:cs="Arial"/>
                <w:szCs w:val="24"/>
              </w:rPr>
            </w:pPr>
            <w:r w:rsidRPr="00026EBB">
              <w:rPr>
                <w:rFonts w:asciiTheme="minorHAnsi" w:hAnsiTheme="minorHAnsi" w:cs="Arial"/>
                <w:szCs w:val="24"/>
              </w:rPr>
              <w:t xml:space="preserve">Time:  </w:t>
            </w:r>
            <w:r w:rsidR="00026EBB" w:rsidRPr="00026EBB">
              <w:rPr>
                <w:rFonts w:asciiTheme="minorHAnsi" w:hAnsiTheme="minorHAnsi" w:cs="Arial"/>
                <w:szCs w:val="24"/>
              </w:rPr>
              <w:t>12</w:t>
            </w:r>
            <w:r w:rsidR="006F7EDF" w:rsidRPr="00026EBB">
              <w:rPr>
                <w:rFonts w:asciiTheme="minorHAnsi" w:hAnsiTheme="minorHAnsi" w:cs="Arial"/>
                <w:szCs w:val="24"/>
              </w:rPr>
              <w:t>.</w:t>
            </w:r>
            <w:r w:rsidR="00026EBB" w:rsidRPr="00026EBB">
              <w:rPr>
                <w:rFonts w:asciiTheme="minorHAnsi" w:hAnsiTheme="minorHAnsi" w:cs="Arial"/>
                <w:szCs w:val="24"/>
              </w:rPr>
              <w:t>00</w:t>
            </w:r>
          </w:p>
          <w:p w14:paraId="25024EF7" w14:textId="73FE36BA" w:rsidR="006F7EDF" w:rsidRPr="00026EBB" w:rsidRDefault="009A3B9F" w:rsidP="006F7EDF">
            <w:pPr>
              <w:spacing w:after="0" w:line="240" w:lineRule="auto"/>
              <w:jc w:val="both"/>
              <w:rPr>
                <w:rFonts w:asciiTheme="minorHAnsi" w:hAnsiTheme="minorHAnsi" w:cs="Arial"/>
                <w:szCs w:val="24"/>
              </w:rPr>
            </w:pPr>
            <w:r w:rsidRPr="00026EBB">
              <w:rPr>
                <w:rFonts w:asciiTheme="minorHAnsi" w:hAnsiTheme="minorHAnsi" w:cs="Arial"/>
                <w:szCs w:val="24"/>
              </w:rPr>
              <w:t xml:space="preserve">Date : </w:t>
            </w:r>
            <w:r w:rsidR="00026EBB" w:rsidRPr="00026EBB">
              <w:rPr>
                <w:rFonts w:asciiTheme="minorHAnsi" w:hAnsiTheme="minorHAnsi" w:cs="Arial"/>
                <w:szCs w:val="24"/>
              </w:rPr>
              <w:t>18</w:t>
            </w:r>
            <w:r w:rsidR="006F7EDF" w:rsidRPr="00026EBB">
              <w:rPr>
                <w:rFonts w:asciiTheme="minorHAnsi" w:hAnsiTheme="minorHAnsi" w:cs="Arial"/>
                <w:szCs w:val="24"/>
              </w:rPr>
              <w:t>/</w:t>
            </w:r>
            <w:r w:rsidR="00026EBB" w:rsidRPr="00026EBB">
              <w:rPr>
                <w:rFonts w:asciiTheme="minorHAnsi" w:hAnsiTheme="minorHAnsi" w:cs="Arial"/>
                <w:szCs w:val="24"/>
              </w:rPr>
              <w:t>11</w:t>
            </w:r>
            <w:r w:rsidR="006F7EDF" w:rsidRPr="00026EBB">
              <w:rPr>
                <w:rFonts w:asciiTheme="minorHAnsi" w:hAnsiTheme="minorHAnsi" w:cs="Arial"/>
                <w:szCs w:val="24"/>
              </w:rPr>
              <w:t>/</w:t>
            </w:r>
            <w:r w:rsidR="00026EBB" w:rsidRPr="00026EBB">
              <w:rPr>
                <w:rFonts w:asciiTheme="minorHAnsi" w:hAnsiTheme="minorHAnsi" w:cs="Arial"/>
                <w:szCs w:val="24"/>
              </w:rPr>
              <w:t>2016</w:t>
            </w:r>
            <w:r w:rsidR="006F7EDF" w:rsidRPr="00026EBB">
              <w:rPr>
                <w:rFonts w:asciiTheme="minorHAnsi" w:hAnsiTheme="minorHAnsi" w:cs="Arial"/>
                <w:szCs w:val="24"/>
              </w:rPr>
              <w:t xml:space="preserve"> </w:t>
            </w:r>
          </w:p>
          <w:p w14:paraId="25024EF8" w14:textId="77777777" w:rsidR="00D23D9F" w:rsidRPr="00026EBB" w:rsidRDefault="00D23D9F" w:rsidP="006F7EDF">
            <w:pPr>
              <w:spacing w:after="0" w:line="240" w:lineRule="auto"/>
              <w:jc w:val="both"/>
              <w:rPr>
                <w:rFonts w:asciiTheme="minorHAnsi" w:hAnsiTheme="minorHAnsi" w:cs="Arial"/>
                <w:szCs w:val="24"/>
              </w:rPr>
            </w:pPr>
          </w:p>
        </w:tc>
      </w:tr>
      <w:tr w:rsidR="00D23D9F" w:rsidRPr="002220A5" w14:paraId="25024EFF" w14:textId="77777777" w:rsidTr="001C0A3B">
        <w:tc>
          <w:tcPr>
            <w:tcW w:w="675" w:type="dxa"/>
            <w:shd w:val="clear" w:color="auto" w:fill="FFFFFF"/>
          </w:tcPr>
          <w:p w14:paraId="25024EFA"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1.10</w:t>
            </w:r>
          </w:p>
        </w:tc>
        <w:tc>
          <w:tcPr>
            <w:tcW w:w="3828" w:type="dxa"/>
            <w:shd w:val="clear" w:color="auto" w:fill="FFFFFF"/>
          </w:tcPr>
          <w:p w14:paraId="25024EFB" w14:textId="77777777" w:rsidR="00D23D9F" w:rsidRPr="005E2390" w:rsidRDefault="00D23D9F" w:rsidP="00C60498">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 xml:space="preserve">Date/time </w:t>
            </w:r>
            <w:r w:rsidR="00C60498" w:rsidRPr="005E2390">
              <w:rPr>
                <w:rFonts w:asciiTheme="minorHAnsi" w:hAnsiTheme="minorHAnsi" w:cs="Arial"/>
                <w:color w:val="000000"/>
                <w:szCs w:val="24"/>
              </w:rPr>
              <w:t xml:space="preserve">completed </w:t>
            </w:r>
            <w:r w:rsidRPr="005E2390">
              <w:rPr>
                <w:rFonts w:asciiTheme="minorHAnsi" w:hAnsiTheme="minorHAnsi" w:cs="Arial"/>
                <w:b/>
                <w:color w:val="000000"/>
                <w:szCs w:val="24"/>
              </w:rPr>
              <w:t>RFQ response</w:t>
            </w:r>
            <w:r w:rsidRPr="005E2390">
              <w:rPr>
                <w:rFonts w:asciiTheme="minorHAnsi" w:hAnsiTheme="minorHAnsi" w:cs="Arial"/>
                <w:color w:val="000000"/>
                <w:szCs w:val="24"/>
              </w:rPr>
              <w:t xml:space="preserve"> to be received by </w:t>
            </w:r>
            <w:r w:rsidRPr="005E2390">
              <w:rPr>
                <w:rFonts w:asciiTheme="minorHAnsi" w:hAnsiTheme="minorHAnsi" w:cs="Arial"/>
                <w:b/>
                <w:color w:val="000000"/>
                <w:szCs w:val="24"/>
              </w:rPr>
              <w:t>post</w:t>
            </w:r>
            <w:r w:rsidRPr="005E2390">
              <w:rPr>
                <w:rFonts w:asciiTheme="minorHAnsi" w:hAnsiTheme="minorHAnsi" w:cs="Arial"/>
                <w:color w:val="000000"/>
                <w:szCs w:val="24"/>
              </w:rPr>
              <w:t xml:space="preserve"> to the Swindon Borough Council </w:t>
            </w:r>
            <w:r w:rsidR="00C60498" w:rsidRPr="005E2390">
              <w:rPr>
                <w:rFonts w:asciiTheme="minorHAnsi" w:hAnsiTheme="minorHAnsi" w:cs="Arial"/>
                <w:color w:val="000000"/>
                <w:szCs w:val="24"/>
              </w:rPr>
              <w:t xml:space="preserve">Authorised Officer </w:t>
            </w:r>
            <w:r w:rsidR="005934C8" w:rsidRPr="005E2390">
              <w:rPr>
                <w:rFonts w:asciiTheme="minorHAnsi" w:hAnsiTheme="minorHAnsi" w:cs="Arial"/>
                <w:color w:val="000000"/>
                <w:szCs w:val="24"/>
              </w:rPr>
              <w:t>as identified in 1.6</w:t>
            </w:r>
            <w:r w:rsidR="00882F55" w:rsidRPr="005E2390">
              <w:rPr>
                <w:rFonts w:asciiTheme="minorHAnsi" w:hAnsiTheme="minorHAnsi" w:cs="Arial"/>
                <w:color w:val="000000"/>
                <w:szCs w:val="24"/>
              </w:rPr>
              <w:t xml:space="preserve"> above</w:t>
            </w:r>
          </w:p>
        </w:tc>
        <w:tc>
          <w:tcPr>
            <w:tcW w:w="5244" w:type="dxa"/>
          </w:tcPr>
          <w:p w14:paraId="25024EFD" w14:textId="72C1C7FF" w:rsidR="00063E2A" w:rsidRPr="00026EBB" w:rsidRDefault="009A3B9F" w:rsidP="00063E2A">
            <w:pPr>
              <w:spacing w:after="0" w:line="240" w:lineRule="auto"/>
              <w:jc w:val="both"/>
              <w:rPr>
                <w:rFonts w:asciiTheme="minorHAnsi" w:hAnsiTheme="minorHAnsi" w:cs="Arial"/>
                <w:szCs w:val="24"/>
              </w:rPr>
            </w:pPr>
            <w:r w:rsidRPr="00026EBB">
              <w:rPr>
                <w:rFonts w:asciiTheme="minorHAnsi" w:hAnsiTheme="minorHAnsi" w:cs="Arial"/>
                <w:szCs w:val="24"/>
              </w:rPr>
              <w:t xml:space="preserve">Time:  </w:t>
            </w:r>
            <w:r w:rsidR="00026EBB" w:rsidRPr="00026EBB">
              <w:rPr>
                <w:rFonts w:asciiTheme="minorHAnsi" w:hAnsiTheme="minorHAnsi" w:cs="Arial"/>
                <w:szCs w:val="24"/>
              </w:rPr>
              <w:t>12</w:t>
            </w:r>
            <w:r w:rsidRPr="00026EBB">
              <w:rPr>
                <w:rFonts w:asciiTheme="minorHAnsi" w:hAnsiTheme="minorHAnsi" w:cs="Arial"/>
                <w:szCs w:val="24"/>
              </w:rPr>
              <w:t>.</w:t>
            </w:r>
            <w:r w:rsidR="00026EBB" w:rsidRPr="00026EBB">
              <w:rPr>
                <w:rFonts w:asciiTheme="minorHAnsi" w:hAnsiTheme="minorHAnsi" w:cs="Arial"/>
                <w:szCs w:val="24"/>
              </w:rPr>
              <w:t>00 Noon</w:t>
            </w:r>
            <w:r w:rsidRPr="00026EBB">
              <w:rPr>
                <w:rFonts w:asciiTheme="minorHAnsi" w:hAnsiTheme="minorHAnsi" w:cs="Arial"/>
                <w:szCs w:val="24"/>
              </w:rPr>
              <w:t xml:space="preserve"> </w:t>
            </w:r>
          </w:p>
          <w:p w14:paraId="25024EFE" w14:textId="39762E32" w:rsidR="00D23D9F" w:rsidRPr="00026EBB" w:rsidRDefault="009A3B9F" w:rsidP="00026EBB">
            <w:pPr>
              <w:spacing w:after="0" w:line="240" w:lineRule="auto"/>
              <w:jc w:val="both"/>
              <w:rPr>
                <w:rFonts w:asciiTheme="minorHAnsi" w:hAnsiTheme="minorHAnsi" w:cs="Arial"/>
                <w:szCs w:val="24"/>
              </w:rPr>
            </w:pPr>
            <w:r w:rsidRPr="00026EBB">
              <w:rPr>
                <w:rFonts w:asciiTheme="minorHAnsi" w:hAnsiTheme="minorHAnsi" w:cs="Arial"/>
                <w:szCs w:val="24"/>
              </w:rPr>
              <w:t xml:space="preserve">Date : </w:t>
            </w:r>
            <w:r w:rsidR="00026EBB" w:rsidRPr="00026EBB">
              <w:rPr>
                <w:rFonts w:asciiTheme="minorHAnsi" w:hAnsiTheme="minorHAnsi" w:cs="Arial"/>
                <w:szCs w:val="24"/>
              </w:rPr>
              <w:t>05</w:t>
            </w:r>
            <w:r w:rsidRPr="00026EBB">
              <w:rPr>
                <w:rFonts w:asciiTheme="minorHAnsi" w:hAnsiTheme="minorHAnsi" w:cs="Arial"/>
                <w:szCs w:val="24"/>
              </w:rPr>
              <w:t>/</w:t>
            </w:r>
            <w:r w:rsidR="00026EBB" w:rsidRPr="00026EBB">
              <w:rPr>
                <w:rFonts w:asciiTheme="minorHAnsi" w:hAnsiTheme="minorHAnsi" w:cs="Arial"/>
                <w:szCs w:val="24"/>
              </w:rPr>
              <w:t>12</w:t>
            </w:r>
            <w:r w:rsidRPr="00026EBB">
              <w:rPr>
                <w:rFonts w:asciiTheme="minorHAnsi" w:hAnsiTheme="minorHAnsi" w:cs="Arial"/>
                <w:szCs w:val="24"/>
              </w:rPr>
              <w:t>/</w:t>
            </w:r>
            <w:r w:rsidR="00026EBB" w:rsidRPr="00026EBB">
              <w:rPr>
                <w:rFonts w:asciiTheme="minorHAnsi" w:hAnsiTheme="minorHAnsi" w:cs="Arial"/>
                <w:szCs w:val="24"/>
              </w:rPr>
              <w:t>2016</w:t>
            </w:r>
          </w:p>
        </w:tc>
      </w:tr>
      <w:tr w:rsidR="00D23D9F" w:rsidRPr="002220A5" w14:paraId="25024F03" w14:textId="77777777" w:rsidTr="001C0A3B">
        <w:tc>
          <w:tcPr>
            <w:tcW w:w="675" w:type="dxa"/>
            <w:shd w:val="clear" w:color="auto" w:fill="FFFFFF"/>
          </w:tcPr>
          <w:p w14:paraId="25024F00"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1.11</w:t>
            </w:r>
          </w:p>
        </w:tc>
        <w:tc>
          <w:tcPr>
            <w:tcW w:w="3828" w:type="dxa"/>
            <w:shd w:val="clear" w:color="auto" w:fill="FFFFFF"/>
          </w:tcPr>
          <w:p w14:paraId="25024F01"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RFQ Validity Period (calendar days)</w:t>
            </w:r>
          </w:p>
        </w:tc>
        <w:tc>
          <w:tcPr>
            <w:tcW w:w="5244" w:type="dxa"/>
          </w:tcPr>
          <w:p w14:paraId="25024F02" w14:textId="7ADE3D89" w:rsidR="00D23D9F" w:rsidRPr="005E2390" w:rsidRDefault="00D23D9F">
            <w:pPr>
              <w:spacing w:after="0" w:line="240" w:lineRule="auto"/>
              <w:jc w:val="both"/>
              <w:rPr>
                <w:rFonts w:asciiTheme="minorHAnsi" w:hAnsiTheme="minorHAnsi" w:cs="Arial"/>
                <w:color w:val="FF0000"/>
                <w:szCs w:val="24"/>
              </w:rPr>
            </w:pPr>
            <w:r w:rsidRPr="005E2390">
              <w:rPr>
                <w:rFonts w:asciiTheme="minorHAnsi" w:hAnsiTheme="minorHAnsi" w:cs="Arial"/>
                <w:szCs w:val="24"/>
              </w:rPr>
              <w:t>90</w:t>
            </w:r>
            <w:r w:rsidR="009A3B9F" w:rsidRPr="005E2390">
              <w:rPr>
                <w:rFonts w:asciiTheme="minorHAnsi" w:hAnsiTheme="minorHAnsi" w:cs="Arial"/>
                <w:szCs w:val="24"/>
              </w:rPr>
              <w:t xml:space="preserve"> days</w:t>
            </w:r>
          </w:p>
        </w:tc>
      </w:tr>
      <w:tr w:rsidR="00D23D9F" w:rsidRPr="002220A5" w14:paraId="25024F07" w14:textId="77777777" w:rsidTr="001C0A3B">
        <w:trPr>
          <w:trHeight w:val="421"/>
        </w:trPr>
        <w:tc>
          <w:tcPr>
            <w:tcW w:w="675" w:type="dxa"/>
            <w:shd w:val="clear" w:color="auto" w:fill="FFFFFF"/>
          </w:tcPr>
          <w:p w14:paraId="25024F04"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1.12</w:t>
            </w:r>
          </w:p>
        </w:tc>
        <w:tc>
          <w:tcPr>
            <w:tcW w:w="3828" w:type="dxa"/>
            <w:shd w:val="clear" w:color="auto" w:fill="FFFFFF"/>
          </w:tcPr>
          <w:p w14:paraId="25024F05"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Estimated Contract Award Date</w:t>
            </w:r>
          </w:p>
        </w:tc>
        <w:tc>
          <w:tcPr>
            <w:tcW w:w="5244" w:type="dxa"/>
          </w:tcPr>
          <w:p w14:paraId="25024F06" w14:textId="0D70D969" w:rsidR="00D23D9F" w:rsidRPr="005E2390" w:rsidRDefault="007800BA" w:rsidP="005E2390">
            <w:pPr>
              <w:spacing w:after="0" w:line="240" w:lineRule="auto"/>
              <w:jc w:val="both"/>
              <w:rPr>
                <w:rFonts w:asciiTheme="minorHAnsi" w:hAnsiTheme="minorHAnsi" w:cs="Arial"/>
                <w:b/>
                <w:color w:val="FF0000"/>
                <w:szCs w:val="24"/>
              </w:rPr>
            </w:pPr>
            <w:r w:rsidRPr="005E2390">
              <w:rPr>
                <w:rFonts w:asciiTheme="minorHAnsi" w:hAnsiTheme="minorHAnsi" w:cs="Arial"/>
                <w:szCs w:val="24"/>
              </w:rPr>
              <w:t>01/1</w:t>
            </w:r>
            <w:r w:rsidR="005E2390" w:rsidRPr="005E2390">
              <w:rPr>
                <w:rFonts w:asciiTheme="minorHAnsi" w:hAnsiTheme="minorHAnsi" w:cs="Arial"/>
                <w:szCs w:val="24"/>
              </w:rPr>
              <w:t>2</w:t>
            </w:r>
            <w:r w:rsidRPr="005E2390">
              <w:rPr>
                <w:rFonts w:asciiTheme="minorHAnsi" w:hAnsiTheme="minorHAnsi" w:cs="Arial"/>
                <w:szCs w:val="24"/>
              </w:rPr>
              <w:t>/2016</w:t>
            </w:r>
          </w:p>
        </w:tc>
      </w:tr>
      <w:tr w:rsidR="00D23D9F" w:rsidRPr="002220A5" w14:paraId="25024F0C" w14:textId="77777777" w:rsidTr="001C0A3B">
        <w:tc>
          <w:tcPr>
            <w:tcW w:w="675" w:type="dxa"/>
            <w:shd w:val="clear" w:color="auto" w:fill="FFFFFF"/>
          </w:tcPr>
          <w:p w14:paraId="25024F08"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1.13</w:t>
            </w:r>
          </w:p>
        </w:tc>
        <w:tc>
          <w:tcPr>
            <w:tcW w:w="3828" w:type="dxa"/>
            <w:shd w:val="clear" w:color="auto" w:fill="FFFFFF"/>
          </w:tcPr>
          <w:p w14:paraId="25024F09"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Contract Duration</w:t>
            </w:r>
          </w:p>
        </w:tc>
        <w:tc>
          <w:tcPr>
            <w:tcW w:w="5244" w:type="dxa"/>
          </w:tcPr>
          <w:p w14:paraId="25024F0B" w14:textId="2D9483AC" w:rsidR="005934C8" w:rsidRPr="005E2390" w:rsidRDefault="00D914D2" w:rsidP="005934C8">
            <w:pPr>
              <w:spacing w:after="0" w:line="240" w:lineRule="auto"/>
              <w:jc w:val="both"/>
              <w:rPr>
                <w:rFonts w:asciiTheme="minorHAnsi" w:hAnsiTheme="minorHAnsi" w:cs="Arial"/>
                <w:color w:val="FF0000"/>
                <w:szCs w:val="24"/>
              </w:rPr>
            </w:pPr>
            <w:r>
              <w:rPr>
                <w:rFonts w:asciiTheme="minorHAnsi" w:hAnsiTheme="minorHAnsi" w:cs="Arial"/>
                <w:szCs w:val="24"/>
              </w:rPr>
              <w:t>2</w:t>
            </w:r>
            <w:r w:rsidR="00C56A80" w:rsidRPr="005E2390">
              <w:rPr>
                <w:rFonts w:asciiTheme="minorHAnsi" w:hAnsiTheme="minorHAnsi" w:cs="Arial"/>
                <w:szCs w:val="24"/>
              </w:rPr>
              <w:t xml:space="preserve"> years with an optional 12 month extension subject to supplier performance</w:t>
            </w:r>
          </w:p>
        </w:tc>
      </w:tr>
      <w:tr w:rsidR="00D23D9F" w:rsidRPr="002220A5" w14:paraId="25024F11" w14:textId="77777777" w:rsidTr="001C0A3B">
        <w:tc>
          <w:tcPr>
            <w:tcW w:w="675" w:type="dxa"/>
            <w:shd w:val="clear" w:color="auto" w:fill="FFFFFF"/>
          </w:tcPr>
          <w:p w14:paraId="25024F0D"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1.14</w:t>
            </w:r>
          </w:p>
        </w:tc>
        <w:tc>
          <w:tcPr>
            <w:tcW w:w="3828" w:type="dxa"/>
            <w:shd w:val="clear" w:color="auto" w:fill="FFFFFF"/>
          </w:tcPr>
          <w:p w14:paraId="25024F0E" w14:textId="77777777" w:rsidR="00063E2A"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 xml:space="preserve">Payment </w:t>
            </w:r>
          </w:p>
          <w:p w14:paraId="25024F0F" w14:textId="77777777" w:rsidR="00D23D9F" w:rsidRPr="005E2390" w:rsidRDefault="00D23D9F">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Terms</w:t>
            </w:r>
          </w:p>
        </w:tc>
        <w:tc>
          <w:tcPr>
            <w:tcW w:w="5244" w:type="dxa"/>
          </w:tcPr>
          <w:p w14:paraId="25024F10" w14:textId="145703B5" w:rsidR="00D23D9F" w:rsidRPr="005E2390" w:rsidRDefault="00D914D2" w:rsidP="00063E2A">
            <w:pPr>
              <w:spacing w:after="0" w:line="240" w:lineRule="auto"/>
              <w:jc w:val="both"/>
              <w:rPr>
                <w:rFonts w:asciiTheme="minorHAnsi" w:hAnsiTheme="minorHAnsi" w:cs="Arial"/>
                <w:color w:val="FF0000"/>
                <w:szCs w:val="24"/>
              </w:rPr>
            </w:pPr>
            <w:r>
              <w:rPr>
                <w:rFonts w:asciiTheme="minorHAnsi" w:hAnsiTheme="minorHAnsi" w:cs="Arial"/>
                <w:szCs w:val="24"/>
              </w:rPr>
              <w:t>TBC</w:t>
            </w:r>
            <w:r w:rsidR="00CE1CD7" w:rsidRPr="005E2390">
              <w:rPr>
                <w:rFonts w:asciiTheme="minorHAnsi" w:hAnsiTheme="minorHAnsi" w:cs="Arial"/>
                <w:szCs w:val="24"/>
              </w:rPr>
              <w:t xml:space="preserve"> </w:t>
            </w:r>
          </w:p>
        </w:tc>
      </w:tr>
      <w:tr w:rsidR="00063E2A" w:rsidRPr="002220A5" w14:paraId="25024F16" w14:textId="77777777" w:rsidTr="001C0A3B">
        <w:tc>
          <w:tcPr>
            <w:tcW w:w="675" w:type="dxa"/>
            <w:shd w:val="clear" w:color="auto" w:fill="FFFFFF"/>
          </w:tcPr>
          <w:p w14:paraId="25024F12" w14:textId="77777777" w:rsidR="00063E2A" w:rsidRPr="002220A5" w:rsidRDefault="00063E2A">
            <w:pPr>
              <w:spacing w:after="0" w:line="240" w:lineRule="auto"/>
              <w:jc w:val="both"/>
              <w:rPr>
                <w:rFonts w:ascii="Arial" w:hAnsi="Arial" w:cs="Arial"/>
                <w:color w:val="000000"/>
                <w:szCs w:val="24"/>
              </w:rPr>
            </w:pPr>
            <w:r w:rsidRPr="002220A5">
              <w:rPr>
                <w:rFonts w:ascii="Arial" w:hAnsi="Arial" w:cs="Arial"/>
                <w:color w:val="000000"/>
                <w:szCs w:val="24"/>
              </w:rPr>
              <w:t>1.15</w:t>
            </w:r>
          </w:p>
        </w:tc>
        <w:tc>
          <w:tcPr>
            <w:tcW w:w="3828" w:type="dxa"/>
            <w:shd w:val="clear" w:color="auto" w:fill="FFFFFF"/>
          </w:tcPr>
          <w:p w14:paraId="25024F13" w14:textId="77777777" w:rsidR="00063E2A" w:rsidRPr="005E2390" w:rsidRDefault="00063E2A">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 xml:space="preserve">Payment </w:t>
            </w:r>
          </w:p>
          <w:p w14:paraId="25024F14" w14:textId="77777777" w:rsidR="00063E2A" w:rsidRPr="005E2390" w:rsidRDefault="00063E2A">
            <w:pPr>
              <w:spacing w:after="0" w:line="240" w:lineRule="auto"/>
              <w:jc w:val="both"/>
              <w:rPr>
                <w:rFonts w:asciiTheme="minorHAnsi" w:hAnsiTheme="minorHAnsi" w:cs="Arial"/>
                <w:color w:val="000000"/>
                <w:szCs w:val="24"/>
              </w:rPr>
            </w:pPr>
            <w:r w:rsidRPr="005E2390">
              <w:rPr>
                <w:rFonts w:asciiTheme="minorHAnsi" w:hAnsiTheme="minorHAnsi" w:cs="Arial"/>
                <w:color w:val="000000"/>
                <w:szCs w:val="24"/>
              </w:rPr>
              <w:t>Days</w:t>
            </w:r>
          </w:p>
        </w:tc>
        <w:tc>
          <w:tcPr>
            <w:tcW w:w="5244" w:type="dxa"/>
          </w:tcPr>
          <w:p w14:paraId="33FC4E43" w14:textId="77777777" w:rsidR="00F51B7D" w:rsidRPr="005E2390" w:rsidRDefault="00F51B7D" w:rsidP="00F51B7D">
            <w:pPr>
              <w:spacing w:after="0" w:line="240" w:lineRule="auto"/>
              <w:jc w:val="both"/>
              <w:rPr>
                <w:rFonts w:asciiTheme="minorHAnsi" w:hAnsiTheme="minorHAnsi" w:cs="Arial"/>
                <w:szCs w:val="24"/>
              </w:rPr>
            </w:pPr>
            <w:r w:rsidRPr="005E2390">
              <w:rPr>
                <w:rFonts w:asciiTheme="minorHAnsi" w:hAnsiTheme="minorHAnsi" w:cs="Arial"/>
                <w:szCs w:val="24"/>
              </w:rPr>
              <w:t xml:space="preserve">The Council’s standard payment terms are 30 days from the receipt of a valid invoice. </w:t>
            </w:r>
          </w:p>
          <w:p w14:paraId="25024F15" w14:textId="79D3A070" w:rsidR="00063E2A" w:rsidRPr="005E2390" w:rsidRDefault="00063E2A" w:rsidP="00063E2A">
            <w:pPr>
              <w:spacing w:after="0" w:line="240" w:lineRule="auto"/>
              <w:jc w:val="both"/>
              <w:rPr>
                <w:rFonts w:asciiTheme="minorHAnsi" w:hAnsiTheme="minorHAnsi" w:cs="Arial"/>
                <w:color w:val="FF0000"/>
                <w:szCs w:val="24"/>
              </w:rPr>
            </w:pPr>
          </w:p>
        </w:tc>
      </w:tr>
    </w:tbl>
    <w:p w14:paraId="25024F17" w14:textId="77777777" w:rsidR="00A31E5E" w:rsidRPr="002220A5" w:rsidRDefault="00A31E5E">
      <w:pPr>
        <w:spacing w:after="0"/>
        <w:jc w:val="both"/>
        <w:rPr>
          <w:rFonts w:ascii="Arial" w:hAnsi="Arial" w:cs="Arial"/>
          <w:b/>
          <w:color w:val="1F497D"/>
          <w:sz w:val="18"/>
          <w:szCs w:val="24"/>
        </w:rPr>
      </w:pPr>
    </w:p>
    <w:p w14:paraId="5052925E" w14:textId="77777777" w:rsidR="00167D94" w:rsidRDefault="00167D94">
      <w:pPr>
        <w:spacing w:after="0"/>
        <w:jc w:val="both"/>
        <w:rPr>
          <w:rFonts w:ascii="Arial" w:hAnsi="Arial" w:cs="Arial"/>
          <w:b/>
          <w:color w:val="1F497D"/>
          <w:sz w:val="20"/>
          <w:szCs w:val="24"/>
        </w:rPr>
        <w:sectPr w:rsidR="00167D94" w:rsidSect="00EE6560">
          <w:footerReference w:type="default" r:id="rId14"/>
          <w:pgSz w:w="11906" w:h="16838"/>
          <w:pgMar w:top="1440" w:right="1440" w:bottom="1440" w:left="1440" w:header="708" w:footer="708" w:gutter="0"/>
          <w:pgBorders w:offsetFrom="page">
            <w:top w:val="single" w:sz="36" w:space="24" w:color="17365D"/>
            <w:left w:val="single" w:sz="36" w:space="24" w:color="17365D"/>
            <w:bottom w:val="single" w:sz="36" w:space="24" w:color="17365D"/>
            <w:right w:val="single" w:sz="36" w:space="24" w:color="17365D"/>
          </w:pgBorders>
          <w:pgNumType w:start="1"/>
          <w:cols w:space="708"/>
          <w:docGrid w:linePitch="360"/>
        </w:sectPr>
      </w:pPr>
    </w:p>
    <w:p w14:paraId="25024F18" w14:textId="7D9821B8" w:rsidR="00814B2A" w:rsidRPr="002220A5" w:rsidRDefault="00814B2A">
      <w:pPr>
        <w:spacing w:after="0"/>
        <w:jc w:val="both"/>
        <w:rPr>
          <w:rFonts w:ascii="Arial" w:hAnsi="Arial" w:cs="Arial"/>
          <w:b/>
          <w:color w:val="1F497D"/>
          <w:sz w:val="20"/>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23D9F" w:rsidRPr="002220A5" w14:paraId="25024F1A" w14:textId="77777777" w:rsidTr="00514B4D">
        <w:trPr>
          <w:trHeight w:val="595"/>
        </w:trPr>
        <w:tc>
          <w:tcPr>
            <w:tcW w:w="9606" w:type="dxa"/>
            <w:tcBorders>
              <w:bottom w:val="single" w:sz="4" w:space="0" w:color="000000"/>
            </w:tcBorders>
            <w:shd w:val="clear" w:color="auto" w:fill="365F91"/>
            <w:vAlign w:val="center"/>
          </w:tcPr>
          <w:p w14:paraId="25024F19" w14:textId="4ABE0632" w:rsidR="00D23D9F" w:rsidRPr="002220A5" w:rsidRDefault="00DE4715" w:rsidP="008717A0">
            <w:pPr>
              <w:spacing w:after="0" w:line="240" w:lineRule="auto"/>
              <w:rPr>
                <w:rFonts w:ascii="Arial" w:hAnsi="Arial" w:cs="Arial"/>
                <w:b/>
                <w:color w:val="FF0000"/>
                <w:sz w:val="24"/>
                <w:szCs w:val="24"/>
              </w:rPr>
            </w:pPr>
            <w:r w:rsidRPr="002220A5">
              <w:rPr>
                <w:rFonts w:ascii="Arial" w:hAnsi="Arial" w:cs="Arial"/>
                <w:b/>
                <w:color w:val="FFFFFF"/>
                <w:sz w:val="32"/>
                <w:szCs w:val="24"/>
              </w:rPr>
              <w:t xml:space="preserve">SECTION 2 - </w:t>
            </w:r>
            <w:r w:rsidR="00032979" w:rsidRPr="002220A5">
              <w:rPr>
                <w:rFonts w:ascii="Arial" w:hAnsi="Arial" w:cs="Arial"/>
                <w:b/>
                <w:color w:val="FFFFFF"/>
                <w:sz w:val="32"/>
                <w:szCs w:val="24"/>
              </w:rPr>
              <w:t xml:space="preserve">SCOPE OF </w:t>
            </w:r>
            <w:r w:rsidR="00032979" w:rsidRPr="008717A0">
              <w:rPr>
                <w:rFonts w:ascii="Arial" w:hAnsi="Arial" w:cs="Arial"/>
                <w:b/>
                <w:color w:val="FFFFFF" w:themeColor="background1"/>
                <w:sz w:val="32"/>
                <w:szCs w:val="24"/>
              </w:rPr>
              <w:t>GOODS</w:t>
            </w:r>
            <w:r w:rsidR="008717A0" w:rsidRPr="008717A0">
              <w:rPr>
                <w:rFonts w:ascii="Arial" w:hAnsi="Arial" w:cs="Arial"/>
                <w:b/>
                <w:color w:val="FFFFFF" w:themeColor="background1"/>
                <w:sz w:val="32"/>
                <w:szCs w:val="24"/>
              </w:rPr>
              <w:t xml:space="preserve"> &amp; </w:t>
            </w:r>
            <w:r w:rsidR="00032979" w:rsidRPr="008717A0">
              <w:rPr>
                <w:rFonts w:ascii="Arial" w:hAnsi="Arial" w:cs="Arial"/>
                <w:b/>
                <w:color w:val="FFFFFF" w:themeColor="background1"/>
                <w:sz w:val="32"/>
                <w:szCs w:val="24"/>
              </w:rPr>
              <w:t>SERVICES</w:t>
            </w:r>
          </w:p>
        </w:tc>
      </w:tr>
      <w:tr w:rsidR="00814B2A" w:rsidRPr="002220A5" w14:paraId="25024F1C" w14:textId="77777777" w:rsidTr="00514B4D">
        <w:tc>
          <w:tcPr>
            <w:tcW w:w="9606" w:type="dxa"/>
            <w:shd w:val="clear" w:color="auto" w:fill="F2F2F2"/>
          </w:tcPr>
          <w:p w14:paraId="25024F1B" w14:textId="1B977972" w:rsidR="00A31E5E" w:rsidRPr="002220A5" w:rsidRDefault="009A3B9F" w:rsidP="008717A0">
            <w:pPr>
              <w:spacing w:after="0" w:line="240" w:lineRule="auto"/>
              <w:jc w:val="both"/>
              <w:rPr>
                <w:rFonts w:ascii="Arial" w:hAnsi="Arial" w:cs="Arial"/>
                <w:b/>
                <w:color w:val="244061"/>
                <w:sz w:val="24"/>
                <w:szCs w:val="24"/>
              </w:rPr>
            </w:pPr>
            <w:r w:rsidRPr="002220A5">
              <w:rPr>
                <w:rFonts w:ascii="Arial" w:hAnsi="Arial" w:cs="Arial"/>
                <w:b/>
                <w:color w:val="244061"/>
                <w:sz w:val="32"/>
                <w:szCs w:val="24"/>
              </w:rPr>
              <w:t xml:space="preserve">DESCRIPTION OF THE </w:t>
            </w:r>
            <w:r w:rsidR="00032979" w:rsidRPr="00167D94">
              <w:rPr>
                <w:rFonts w:ascii="Arial" w:hAnsi="Arial" w:cs="Arial"/>
                <w:b/>
                <w:color w:val="244061"/>
                <w:sz w:val="32"/>
                <w:szCs w:val="24"/>
              </w:rPr>
              <w:t>GOODS</w:t>
            </w:r>
            <w:r w:rsidR="008717A0" w:rsidRPr="00167D94">
              <w:rPr>
                <w:rFonts w:ascii="Arial" w:hAnsi="Arial" w:cs="Arial"/>
                <w:b/>
                <w:color w:val="244061"/>
                <w:sz w:val="32"/>
                <w:szCs w:val="24"/>
              </w:rPr>
              <w:t xml:space="preserve"> &amp; </w:t>
            </w:r>
            <w:r w:rsidR="00032979" w:rsidRPr="00167D94">
              <w:rPr>
                <w:rFonts w:ascii="Arial" w:hAnsi="Arial" w:cs="Arial"/>
                <w:b/>
                <w:color w:val="244061"/>
                <w:sz w:val="32"/>
                <w:szCs w:val="24"/>
              </w:rPr>
              <w:t>SERVICES</w:t>
            </w:r>
          </w:p>
        </w:tc>
      </w:tr>
      <w:tr w:rsidR="00A31E5E" w:rsidRPr="002220A5" w14:paraId="25024F28" w14:textId="77777777" w:rsidTr="00514B4D">
        <w:tc>
          <w:tcPr>
            <w:tcW w:w="9606" w:type="dxa"/>
            <w:tcBorders>
              <w:bottom w:val="single" w:sz="4" w:space="0" w:color="000000"/>
            </w:tcBorders>
          </w:tcPr>
          <w:p w14:paraId="1DEC4AEA" w14:textId="0BD040A1" w:rsidR="00F51B7D" w:rsidRPr="00F51B7D" w:rsidRDefault="00F51B7D">
            <w:pPr>
              <w:spacing w:after="0" w:line="240" w:lineRule="auto"/>
              <w:jc w:val="both"/>
              <w:rPr>
                <w:rFonts w:ascii="Arial" w:hAnsi="Arial" w:cs="Arial"/>
                <w:color w:val="FF0000"/>
                <w:szCs w:val="24"/>
              </w:rPr>
            </w:pPr>
          </w:p>
          <w:p w14:paraId="0D02C043" w14:textId="653AE95C" w:rsidR="00F51B7D" w:rsidRPr="008D1AD6" w:rsidRDefault="00F51B7D" w:rsidP="00F51B7D">
            <w:pPr>
              <w:pStyle w:val="ListParagraph"/>
              <w:numPr>
                <w:ilvl w:val="0"/>
                <w:numId w:val="16"/>
              </w:numPr>
              <w:spacing w:after="0" w:line="240" w:lineRule="auto"/>
              <w:jc w:val="both"/>
              <w:rPr>
                <w:rFonts w:ascii="Arial" w:hAnsi="Arial" w:cs="Arial"/>
                <w:b/>
                <w:szCs w:val="24"/>
                <w:u w:val="single"/>
              </w:rPr>
            </w:pPr>
            <w:r w:rsidRPr="008D1AD6">
              <w:rPr>
                <w:rFonts w:ascii="Arial" w:hAnsi="Arial" w:cs="Arial"/>
                <w:b/>
                <w:szCs w:val="24"/>
                <w:u w:val="single"/>
              </w:rPr>
              <w:t>Introduction</w:t>
            </w:r>
          </w:p>
          <w:p w14:paraId="3D96883B" w14:textId="77777777" w:rsidR="00F51B7D" w:rsidRDefault="00F51B7D">
            <w:pPr>
              <w:spacing w:after="0" w:line="240" w:lineRule="auto"/>
              <w:jc w:val="both"/>
              <w:rPr>
                <w:rFonts w:ascii="Arial" w:hAnsi="Arial" w:cs="Arial"/>
                <w:color w:val="FF0000"/>
                <w:szCs w:val="24"/>
              </w:rPr>
            </w:pPr>
          </w:p>
          <w:p w14:paraId="668369C9" w14:textId="46C97425" w:rsidR="00F51B7D" w:rsidRDefault="00F51B7D" w:rsidP="00DB718A">
            <w:pPr>
              <w:pStyle w:val="Level2"/>
              <w:numPr>
                <w:ilvl w:val="1"/>
                <w:numId w:val="15"/>
              </w:numPr>
              <w:spacing w:after="0" w:line="240" w:lineRule="auto"/>
              <w:jc w:val="left"/>
              <w:outlineLvl w:val="9"/>
              <w:rPr>
                <w:rFonts w:ascii="Calibri" w:hAnsi="Calibri" w:cs="Arial"/>
                <w:b w:val="0"/>
                <w:sz w:val="22"/>
                <w:szCs w:val="22"/>
              </w:rPr>
            </w:pPr>
            <w:r w:rsidRPr="00311792">
              <w:rPr>
                <w:rStyle w:val="Level2asHeadingtext"/>
                <w:rFonts w:ascii="Calibri" w:hAnsi="Calibri" w:cs="Arial"/>
                <w:sz w:val="22"/>
                <w:szCs w:val="22"/>
              </w:rPr>
              <w:t>Swindon Borough Council</w:t>
            </w:r>
            <w:r w:rsidRPr="00311792">
              <w:rPr>
                <w:rStyle w:val="Level2asHeadingtext"/>
                <w:rFonts w:ascii="Calibri" w:hAnsi="Calibri" w:cs="Arial"/>
                <w:b/>
                <w:sz w:val="22"/>
                <w:szCs w:val="22"/>
              </w:rPr>
              <w:t xml:space="preserve"> </w:t>
            </w:r>
            <w:r w:rsidRPr="00311792">
              <w:rPr>
                <w:rStyle w:val="Level2asHeadingtext"/>
                <w:rFonts w:ascii="Calibri" w:hAnsi="Calibri" w:cs="Arial"/>
                <w:b/>
                <w:sz w:val="22"/>
                <w:szCs w:val="22"/>
                <w:lang w:val="en-GB"/>
              </w:rPr>
              <w:t>(</w:t>
            </w:r>
            <w:r w:rsidR="00026EBB">
              <w:rPr>
                <w:rStyle w:val="Level2asHeadingtext"/>
                <w:rFonts w:ascii="Calibri" w:hAnsi="Calibri" w:cs="Arial"/>
                <w:b/>
                <w:sz w:val="22"/>
                <w:szCs w:val="22"/>
                <w:lang w:val="en-GB"/>
              </w:rPr>
              <w:t>The Authority</w:t>
            </w:r>
            <w:r w:rsidRPr="00311792">
              <w:rPr>
                <w:rStyle w:val="Level2asHeadingtext"/>
                <w:rFonts w:ascii="Calibri" w:hAnsi="Calibri" w:cs="Arial"/>
                <w:b/>
                <w:sz w:val="22"/>
                <w:szCs w:val="22"/>
                <w:lang w:val="en-GB"/>
              </w:rPr>
              <w:t xml:space="preserve">) </w:t>
            </w:r>
            <w:r w:rsidRPr="00311792">
              <w:rPr>
                <w:rFonts w:ascii="Calibri" w:hAnsi="Calibri" w:cs="Arial"/>
                <w:b w:val="0"/>
                <w:sz w:val="22"/>
                <w:szCs w:val="22"/>
              </w:rPr>
              <w:t xml:space="preserve">is seeking to appoint </w:t>
            </w:r>
            <w:r w:rsidRPr="00311792">
              <w:rPr>
                <w:rFonts w:ascii="Calibri" w:hAnsi="Calibri" w:cs="Arial"/>
                <w:b w:val="0"/>
                <w:sz w:val="22"/>
                <w:szCs w:val="22"/>
                <w:lang w:val="en-GB"/>
              </w:rPr>
              <w:t xml:space="preserve">a </w:t>
            </w:r>
            <w:r w:rsidRPr="00311792">
              <w:rPr>
                <w:rFonts w:ascii="Calibri" w:hAnsi="Calibri" w:cs="Arial"/>
                <w:b w:val="0"/>
                <w:sz w:val="22"/>
                <w:szCs w:val="22"/>
              </w:rPr>
              <w:t xml:space="preserve">provider under a </w:t>
            </w:r>
            <w:r w:rsidR="00026EBB">
              <w:rPr>
                <w:rFonts w:ascii="Calibri" w:hAnsi="Calibri" w:cs="Arial"/>
                <w:b w:val="0"/>
                <w:sz w:val="22"/>
                <w:szCs w:val="22"/>
                <w:lang w:val="en-GB"/>
              </w:rPr>
              <w:t xml:space="preserve">Non-Committal </w:t>
            </w:r>
            <w:r w:rsidRPr="00311792">
              <w:rPr>
                <w:rFonts w:ascii="Calibri" w:hAnsi="Calibri" w:cs="Arial"/>
                <w:b w:val="0"/>
                <w:sz w:val="22"/>
                <w:szCs w:val="22"/>
              </w:rPr>
              <w:t xml:space="preserve">Agreement  </w:t>
            </w:r>
            <w:r w:rsidR="00311792" w:rsidRPr="00311792">
              <w:rPr>
                <w:rFonts w:ascii="Calibri" w:hAnsi="Calibri" w:cs="Arial"/>
                <w:b w:val="0"/>
                <w:sz w:val="22"/>
                <w:szCs w:val="22"/>
                <w:lang w:val="en-GB"/>
              </w:rPr>
              <w:t xml:space="preserve">for </w:t>
            </w:r>
            <w:r w:rsidR="00311792" w:rsidRPr="00311792">
              <w:rPr>
                <w:rFonts w:ascii="Calibri" w:hAnsi="Calibri" w:cs="Arial"/>
                <w:b w:val="0"/>
                <w:sz w:val="22"/>
                <w:szCs w:val="22"/>
              </w:rPr>
              <w:t xml:space="preserve">Provision of Traffic Management including installation, maintenance and removal of all signing &amp; guarding on various Highway and Street Lighting Schemes within the </w:t>
            </w:r>
            <w:r w:rsidR="00311792">
              <w:rPr>
                <w:rFonts w:ascii="Calibri" w:hAnsi="Calibri" w:cs="Arial"/>
                <w:b w:val="0"/>
                <w:sz w:val="22"/>
                <w:szCs w:val="22"/>
              </w:rPr>
              <w:t>Borough.</w:t>
            </w:r>
          </w:p>
          <w:p w14:paraId="7BE82B66" w14:textId="77777777" w:rsidR="00311792" w:rsidRPr="00311792" w:rsidRDefault="00311792" w:rsidP="00311792">
            <w:pPr>
              <w:pStyle w:val="Level2"/>
              <w:spacing w:after="0" w:line="240" w:lineRule="auto"/>
              <w:ind w:left="792"/>
              <w:jc w:val="left"/>
              <w:outlineLvl w:val="9"/>
              <w:rPr>
                <w:rFonts w:ascii="Calibri" w:hAnsi="Calibri" w:cs="Arial"/>
                <w:b w:val="0"/>
                <w:sz w:val="22"/>
                <w:szCs w:val="22"/>
              </w:rPr>
            </w:pPr>
          </w:p>
          <w:p w14:paraId="06758BDE" w14:textId="5C1F0E04" w:rsidR="00F51B7D" w:rsidRDefault="00311792" w:rsidP="00311792">
            <w:pPr>
              <w:pStyle w:val="Level2"/>
              <w:numPr>
                <w:ilvl w:val="1"/>
                <w:numId w:val="15"/>
              </w:numPr>
              <w:spacing w:after="0" w:line="240" w:lineRule="auto"/>
              <w:jc w:val="left"/>
              <w:outlineLvl w:val="9"/>
              <w:rPr>
                <w:rFonts w:ascii="Calibri" w:hAnsi="Calibri" w:cs="Arial"/>
                <w:b w:val="0"/>
                <w:sz w:val="22"/>
                <w:szCs w:val="22"/>
              </w:rPr>
            </w:pPr>
            <w:r w:rsidRPr="00311792">
              <w:rPr>
                <w:rFonts w:ascii="Calibri" w:hAnsi="Calibri" w:cs="Arial"/>
                <w:b w:val="0"/>
                <w:sz w:val="22"/>
                <w:szCs w:val="22"/>
              </w:rPr>
              <w:t xml:space="preserve">Traffic Management will apply predominately </w:t>
            </w:r>
            <w:r w:rsidR="00394E02">
              <w:rPr>
                <w:rFonts w:ascii="Calibri" w:hAnsi="Calibri" w:cs="Arial"/>
                <w:b w:val="0"/>
                <w:sz w:val="22"/>
                <w:szCs w:val="22"/>
                <w:lang w:val="en-GB"/>
              </w:rPr>
              <w:t xml:space="preserve">to </w:t>
            </w:r>
            <w:r w:rsidR="00394E02">
              <w:rPr>
                <w:rFonts w:ascii="Calibri" w:hAnsi="Calibri" w:cs="Arial"/>
                <w:b w:val="0"/>
                <w:sz w:val="22"/>
                <w:szCs w:val="22"/>
              </w:rPr>
              <w:t>local roads</w:t>
            </w:r>
            <w:r w:rsidR="00D914D2">
              <w:rPr>
                <w:rFonts w:ascii="Calibri" w:hAnsi="Calibri" w:cs="Arial"/>
                <w:b w:val="0"/>
                <w:sz w:val="22"/>
                <w:szCs w:val="22"/>
                <w:lang w:val="en-GB"/>
              </w:rPr>
              <w:t xml:space="preserve"> in the borough of Swindon</w:t>
            </w:r>
            <w:r w:rsidR="00394953">
              <w:rPr>
                <w:rFonts w:ascii="Calibri" w:hAnsi="Calibri" w:cs="Arial"/>
                <w:b w:val="0"/>
                <w:sz w:val="22"/>
                <w:szCs w:val="22"/>
                <w:lang w:val="en-GB"/>
              </w:rPr>
              <w:t xml:space="preserve"> </w:t>
            </w:r>
          </w:p>
          <w:p w14:paraId="4BA6315A" w14:textId="77777777" w:rsidR="008D1AD6" w:rsidRDefault="008D1AD6" w:rsidP="008D1AD6">
            <w:pPr>
              <w:pStyle w:val="Level2"/>
              <w:spacing w:after="0" w:line="240" w:lineRule="auto"/>
              <w:ind w:left="792"/>
              <w:jc w:val="left"/>
              <w:outlineLvl w:val="9"/>
              <w:rPr>
                <w:rFonts w:ascii="Calibri" w:hAnsi="Calibri" w:cs="Arial"/>
                <w:b w:val="0"/>
                <w:sz w:val="22"/>
                <w:szCs w:val="22"/>
              </w:rPr>
            </w:pPr>
          </w:p>
          <w:p w14:paraId="6EDD4B91" w14:textId="6618F43E" w:rsidR="00311792" w:rsidRPr="008D1AD6" w:rsidRDefault="008D1AD6" w:rsidP="000C69EB">
            <w:pPr>
              <w:pStyle w:val="ListParagraph"/>
              <w:numPr>
                <w:ilvl w:val="0"/>
                <w:numId w:val="16"/>
              </w:numPr>
              <w:spacing w:after="0" w:line="240" w:lineRule="auto"/>
              <w:ind w:left="792"/>
              <w:jc w:val="both"/>
              <w:rPr>
                <w:rFonts w:ascii="Arial" w:hAnsi="Arial" w:cs="Arial"/>
                <w:b/>
                <w:u w:val="single"/>
              </w:rPr>
            </w:pPr>
            <w:r w:rsidRPr="008D1AD6">
              <w:rPr>
                <w:rFonts w:ascii="Arial" w:hAnsi="Arial" w:cs="Arial"/>
                <w:b/>
                <w:u w:val="single"/>
              </w:rPr>
              <w:t>The Scope of Works</w:t>
            </w:r>
          </w:p>
          <w:p w14:paraId="665EDA7E" w14:textId="77777777" w:rsidR="008D1AD6" w:rsidRPr="008D1AD6" w:rsidRDefault="008D1AD6" w:rsidP="008D1AD6">
            <w:pPr>
              <w:pStyle w:val="ListParagraph"/>
              <w:spacing w:after="0" w:line="240" w:lineRule="auto"/>
              <w:ind w:left="792"/>
              <w:rPr>
                <w:rFonts w:cs="Arial"/>
                <w:b/>
              </w:rPr>
            </w:pPr>
          </w:p>
          <w:p w14:paraId="7B20FE75" w14:textId="77777777" w:rsidR="008D1AD6" w:rsidRPr="008D1AD6" w:rsidRDefault="008D1AD6" w:rsidP="008D1AD6">
            <w:pPr>
              <w:pStyle w:val="ListParagraph"/>
              <w:numPr>
                <w:ilvl w:val="0"/>
                <w:numId w:val="15"/>
              </w:numPr>
              <w:spacing w:after="240" w:line="240" w:lineRule="auto"/>
              <w:contextualSpacing w:val="0"/>
              <w:jc w:val="both"/>
              <w:outlineLvl w:val="1"/>
              <w:rPr>
                <w:rFonts w:eastAsia="MS Mincho" w:cs="Arial"/>
                <w:vanish/>
                <w:lang w:val="x-none" w:eastAsia="x-none"/>
              </w:rPr>
            </w:pPr>
          </w:p>
          <w:p w14:paraId="1F99B4A5" w14:textId="0C7EE4ED" w:rsidR="00311792" w:rsidRDefault="00311792" w:rsidP="008D1AD6">
            <w:pPr>
              <w:pStyle w:val="Level2"/>
              <w:numPr>
                <w:ilvl w:val="1"/>
                <w:numId w:val="15"/>
              </w:numPr>
              <w:spacing w:line="240" w:lineRule="auto"/>
              <w:rPr>
                <w:rFonts w:ascii="Calibri" w:hAnsi="Calibri" w:cs="Arial"/>
                <w:b w:val="0"/>
                <w:sz w:val="22"/>
                <w:szCs w:val="22"/>
              </w:rPr>
            </w:pPr>
            <w:r w:rsidRPr="00311792">
              <w:rPr>
                <w:rFonts w:ascii="Calibri" w:hAnsi="Calibri" w:cs="Arial"/>
                <w:b w:val="0"/>
                <w:sz w:val="22"/>
                <w:szCs w:val="22"/>
              </w:rPr>
              <w:t>The works include but are not restricted to:</w:t>
            </w:r>
          </w:p>
          <w:p w14:paraId="66B3D6E3" w14:textId="3BD1292E" w:rsidR="00311792" w:rsidRDefault="00311792" w:rsidP="00311792">
            <w:pPr>
              <w:pStyle w:val="Level2"/>
              <w:numPr>
                <w:ilvl w:val="1"/>
                <w:numId w:val="16"/>
              </w:numPr>
              <w:spacing w:after="0" w:line="240" w:lineRule="auto"/>
              <w:rPr>
                <w:rFonts w:ascii="Calibri" w:hAnsi="Calibri" w:cs="Arial"/>
                <w:b w:val="0"/>
                <w:sz w:val="22"/>
                <w:szCs w:val="22"/>
              </w:rPr>
            </w:pPr>
            <w:r w:rsidRPr="00311792">
              <w:rPr>
                <w:rFonts w:ascii="Calibri" w:hAnsi="Calibri" w:cs="Arial"/>
                <w:b w:val="0"/>
                <w:sz w:val="22"/>
                <w:szCs w:val="22"/>
              </w:rPr>
              <w:t>Temporary Traffic Signals (2-way and Multi Way)</w:t>
            </w:r>
          </w:p>
          <w:p w14:paraId="59382421" w14:textId="59CEF3AF" w:rsidR="00262E6A" w:rsidRPr="00311792" w:rsidRDefault="00262E6A" w:rsidP="00311792">
            <w:pPr>
              <w:pStyle w:val="Level2"/>
              <w:numPr>
                <w:ilvl w:val="1"/>
                <w:numId w:val="16"/>
              </w:numPr>
              <w:spacing w:after="0" w:line="240" w:lineRule="auto"/>
              <w:rPr>
                <w:rFonts w:ascii="Calibri" w:hAnsi="Calibri" w:cs="Arial"/>
                <w:b w:val="0"/>
                <w:sz w:val="22"/>
                <w:szCs w:val="22"/>
              </w:rPr>
            </w:pPr>
            <w:r>
              <w:rPr>
                <w:rFonts w:ascii="Calibri" w:hAnsi="Calibri" w:cs="Arial"/>
                <w:b w:val="0"/>
                <w:sz w:val="22"/>
                <w:szCs w:val="22"/>
                <w:lang w:val="en-GB"/>
              </w:rPr>
              <w:t>Specialist Traffic Light System</w:t>
            </w:r>
          </w:p>
          <w:p w14:paraId="1C479E1B" w14:textId="3EA31C72" w:rsidR="00311792" w:rsidRPr="00311792" w:rsidRDefault="00311792" w:rsidP="00311792">
            <w:pPr>
              <w:pStyle w:val="Level2"/>
              <w:numPr>
                <w:ilvl w:val="1"/>
                <w:numId w:val="16"/>
              </w:numPr>
              <w:spacing w:after="0" w:line="240" w:lineRule="auto"/>
              <w:rPr>
                <w:rFonts w:ascii="Calibri" w:hAnsi="Calibri" w:cs="Arial"/>
                <w:b w:val="0"/>
                <w:sz w:val="22"/>
                <w:szCs w:val="22"/>
              </w:rPr>
            </w:pPr>
            <w:r w:rsidRPr="00311792">
              <w:rPr>
                <w:rFonts w:ascii="Calibri" w:hAnsi="Calibri" w:cs="Arial"/>
                <w:b w:val="0"/>
                <w:sz w:val="22"/>
                <w:szCs w:val="22"/>
              </w:rPr>
              <w:t>Lane Closures</w:t>
            </w:r>
          </w:p>
          <w:p w14:paraId="02892AE8" w14:textId="66F303B4" w:rsidR="00311792" w:rsidRPr="00311792" w:rsidRDefault="00311792" w:rsidP="00311792">
            <w:pPr>
              <w:pStyle w:val="Level2"/>
              <w:numPr>
                <w:ilvl w:val="1"/>
                <w:numId w:val="16"/>
              </w:numPr>
              <w:spacing w:after="0" w:line="240" w:lineRule="auto"/>
              <w:rPr>
                <w:rFonts w:ascii="Calibri" w:hAnsi="Calibri" w:cs="Arial"/>
                <w:b w:val="0"/>
                <w:sz w:val="22"/>
                <w:szCs w:val="22"/>
              </w:rPr>
            </w:pPr>
            <w:r w:rsidRPr="00311792">
              <w:rPr>
                <w:rFonts w:ascii="Calibri" w:hAnsi="Calibri" w:cs="Arial"/>
                <w:b w:val="0"/>
                <w:sz w:val="22"/>
                <w:szCs w:val="22"/>
              </w:rPr>
              <w:t>Road Closures and Diversions</w:t>
            </w:r>
          </w:p>
          <w:p w14:paraId="633FC97D" w14:textId="46761224" w:rsidR="00311792" w:rsidRPr="00311792" w:rsidRDefault="00311792" w:rsidP="00311792">
            <w:pPr>
              <w:pStyle w:val="Level2"/>
              <w:numPr>
                <w:ilvl w:val="1"/>
                <w:numId w:val="16"/>
              </w:numPr>
              <w:spacing w:after="0" w:line="240" w:lineRule="auto"/>
              <w:rPr>
                <w:rFonts w:ascii="Calibri" w:hAnsi="Calibri" w:cs="Arial"/>
                <w:b w:val="0"/>
                <w:sz w:val="22"/>
                <w:szCs w:val="22"/>
              </w:rPr>
            </w:pPr>
            <w:r w:rsidRPr="00311792">
              <w:rPr>
                <w:rFonts w:ascii="Calibri" w:hAnsi="Calibri" w:cs="Arial"/>
                <w:b w:val="0"/>
                <w:sz w:val="22"/>
                <w:szCs w:val="22"/>
              </w:rPr>
              <w:t>Advance Warning signs for Highway Schemes</w:t>
            </w:r>
          </w:p>
          <w:p w14:paraId="2121BDFF" w14:textId="615F2D04" w:rsidR="00311792" w:rsidRPr="00311792" w:rsidRDefault="00311792" w:rsidP="00311792">
            <w:pPr>
              <w:pStyle w:val="Level2"/>
              <w:numPr>
                <w:ilvl w:val="1"/>
                <w:numId w:val="16"/>
              </w:numPr>
              <w:spacing w:after="0" w:line="240" w:lineRule="auto"/>
              <w:rPr>
                <w:rFonts w:ascii="Calibri" w:hAnsi="Calibri" w:cs="Arial"/>
                <w:b w:val="0"/>
                <w:sz w:val="22"/>
                <w:szCs w:val="22"/>
              </w:rPr>
            </w:pPr>
            <w:r w:rsidRPr="00311792">
              <w:rPr>
                <w:rFonts w:ascii="Calibri" w:hAnsi="Calibri" w:cs="Arial"/>
                <w:b w:val="0"/>
                <w:sz w:val="22"/>
                <w:szCs w:val="22"/>
              </w:rPr>
              <w:t>No Parking Signing and Coning in advance and during Highway Schemes</w:t>
            </w:r>
          </w:p>
          <w:p w14:paraId="7A7DAF44" w14:textId="43869811" w:rsidR="00311792" w:rsidRPr="00311792" w:rsidRDefault="00311792" w:rsidP="00311792">
            <w:pPr>
              <w:pStyle w:val="Level2"/>
              <w:numPr>
                <w:ilvl w:val="1"/>
                <w:numId w:val="16"/>
              </w:numPr>
              <w:spacing w:after="0" w:line="240" w:lineRule="auto"/>
              <w:rPr>
                <w:rFonts w:ascii="Calibri" w:hAnsi="Calibri" w:cs="Arial"/>
                <w:b w:val="0"/>
                <w:sz w:val="22"/>
                <w:szCs w:val="22"/>
              </w:rPr>
            </w:pPr>
            <w:r w:rsidRPr="00311792">
              <w:rPr>
                <w:rFonts w:ascii="Calibri" w:hAnsi="Calibri" w:cs="Arial"/>
                <w:b w:val="0"/>
                <w:sz w:val="22"/>
                <w:szCs w:val="22"/>
              </w:rPr>
              <w:t>Pedestrian Management (for Footway Works)</w:t>
            </w:r>
          </w:p>
          <w:p w14:paraId="42B9AC01" w14:textId="1F9A1DA5" w:rsidR="00311792" w:rsidRPr="00311792" w:rsidRDefault="00311792" w:rsidP="00311792">
            <w:pPr>
              <w:pStyle w:val="Level2"/>
              <w:numPr>
                <w:ilvl w:val="1"/>
                <w:numId w:val="16"/>
              </w:numPr>
              <w:spacing w:after="0" w:line="240" w:lineRule="auto"/>
              <w:rPr>
                <w:rFonts w:ascii="Calibri" w:hAnsi="Calibri" w:cs="Arial"/>
                <w:b w:val="0"/>
                <w:sz w:val="22"/>
                <w:szCs w:val="22"/>
              </w:rPr>
            </w:pPr>
            <w:r w:rsidRPr="00311792">
              <w:rPr>
                <w:rFonts w:ascii="Calibri" w:hAnsi="Calibri" w:cs="Arial"/>
                <w:b w:val="0"/>
                <w:sz w:val="22"/>
                <w:szCs w:val="22"/>
              </w:rPr>
              <w:t>Speed Restrictions for TTRO works</w:t>
            </w:r>
          </w:p>
          <w:p w14:paraId="68087635" w14:textId="4FDFA30A" w:rsidR="00311792" w:rsidRPr="00311792" w:rsidRDefault="00311792" w:rsidP="00311792">
            <w:pPr>
              <w:pStyle w:val="Level2"/>
              <w:numPr>
                <w:ilvl w:val="1"/>
                <w:numId w:val="16"/>
              </w:numPr>
              <w:spacing w:after="0" w:line="240" w:lineRule="auto"/>
              <w:rPr>
                <w:rFonts w:ascii="Calibri" w:hAnsi="Calibri" w:cs="Arial"/>
                <w:b w:val="0"/>
                <w:sz w:val="22"/>
                <w:szCs w:val="22"/>
              </w:rPr>
            </w:pPr>
            <w:r w:rsidRPr="00311792">
              <w:rPr>
                <w:rFonts w:ascii="Calibri" w:hAnsi="Calibri" w:cs="Arial"/>
                <w:b w:val="0"/>
                <w:sz w:val="22"/>
                <w:szCs w:val="22"/>
              </w:rPr>
              <w:t>Out of hours Maintenance Checks on Static Sites</w:t>
            </w:r>
          </w:p>
          <w:p w14:paraId="3BD43B8B" w14:textId="57FD1684" w:rsidR="00CF121A" w:rsidRPr="00262E6A" w:rsidRDefault="00CF121A" w:rsidP="00311792">
            <w:pPr>
              <w:pStyle w:val="Level2"/>
              <w:numPr>
                <w:ilvl w:val="1"/>
                <w:numId w:val="16"/>
              </w:numPr>
              <w:spacing w:after="0" w:line="240" w:lineRule="auto"/>
              <w:jc w:val="left"/>
              <w:outlineLvl w:val="9"/>
              <w:rPr>
                <w:rFonts w:ascii="Calibri" w:hAnsi="Calibri" w:cs="Arial"/>
                <w:b w:val="0"/>
                <w:sz w:val="22"/>
                <w:szCs w:val="22"/>
              </w:rPr>
            </w:pPr>
            <w:r>
              <w:rPr>
                <w:rFonts w:ascii="Calibri" w:hAnsi="Calibri" w:cs="Arial"/>
                <w:b w:val="0"/>
                <w:sz w:val="22"/>
                <w:szCs w:val="22"/>
                <w:lang w:val="en-GB"/>
              </w:rPr>
              <w:t>Stop and Go</w:t>
            </w:r>
          </w:p>
          <w:p w14:paraId="7367576A" w14:textId="77777777" w:rsidR="00262E6A" w:rsidRPr="00262E6A" w:rsidRDefault="00262E6A" w:rsidP="00311792">
            <w:pPr>
              <w:pStyle w:val="Level2"/>
              <w:numPr>
                <w:ilvl w:val="1"/>
                <w:numId w:val="16"/>
              </w:numPr>
              <w:spacing w:after="0" w:line="240" w:lineRule="auto"/>
              <w:jc w:val="left"/>
              <w:outlineLvl w:val="9"/>
              <w:rPr>
                <w:rFonts w:ascii="Calibri" w:hAnsi="Calibri" w:cs="Arial"/>
                <w:b w:val="0"/>
                <w:sz w:val="22"/>
                <w:szCs w:val="22"/>
              </w:rPr>
            </w:pPr>
            <w:r>
              <w:rPr>
                <w:rFonts w:ascii="Calibri" w:hAnsi="Calibri" w:cs="Arial"/>
                <w:b w:val="0"/>
                <w:sz w:val="22"/>
                <w:szCs w:val="22"/>
                <w:lang w:val="en-GB"/>
              </w:rPr>
              <w:t>CAD Drawings</w:t>
            </w:r>
          </w:p>
          <w:p w14:paraId="5E916B5A" w14:textId="4F4C074D" w:rsidR="00262E6A" w:rsidRDefault="00262E6A" w:rsidP="00311792">
            <w:pPr>
              <w:pStyle w:val="Level2"/>
              <w:numPr>
                <w:ilvl w:val="1"/>
                <w:numId w:val="16"/>
              </w:numPr>
              <w:spacing w:after="0" w:line="240" w:lineRule="auto"/>
              <w:jc w:val="left"/>
              <w:outlineLvl w:val="9"/>
              <w:rPr>
                <w:rFonts w:ascii="Calibri" w:hAnsi="Calibri" w:cs="Arial"/>
                <w:b w:val="0"/>
                <w:sz w:val="22"/>
                <w:szCs w:val="22"/>
              </w:rPr>
            </w:pPr>
            <w:r>
              <w:rPr>
                <w:rFonts w:ascii="Calibri" w:hAnsi="Calibri" w:cs="Arial"/>
                <w:b w:val="0"/>
                <w:sz w:val="22"/>
                <w:szCs w:val="22"/>
                <w:lang w:val="en-GB"/>
              </w:rPr>
              <w:t>Site Surveys</w:t>
            </w:r>
          </w:p>
          <w:p w14:paraId="445AB9A5" w14:textId="77777777" w:rsidR="00311792" w:rsidRDefault="00311792" w:rsidP="00311792">
            <w:pPr>
              <w:pStyle w:val="Level2"/>
              <w:spacing w:after="0" w:line="240" w:lineRule="auto"/>
              <w:jc w:val="left"/>
              <w:outlineLvl w:val="9"/>
              <w:rPr>
                <w:rFonts w:ascii="Calibri" w:hAnsi="Calibri" w:cs="Arial"/>
                <w:b w:val="0"/>
                <w:sz w:val="22"/>
                <w:szCs w:val="22"/>
              </w:rPr>
            </w:pPr>
          </w:p>
          <w:p w14:paraId="5DA9F90B" w14:textId="5492D88B" w:rsidR="006E420A" w:rsidRPr="005F3A50" w:rsidRDefault="006E420A" w:rsidP="00DB718A">
            <w:pPr>
              <w:pStyle w:val="Level2"/>
              <w:numPr>
                <w:ilvl w:val="1"/>
                <w:numId w:val="15"/>
              </w:numPr>
              <w:spacing w:line="240" w:lineRule="auto"/>
              <w:rPr>
                <w:rFonts w:ascii="Calibri" w:hAnsi="Calibri" w:cs="Arial"/>
                <w:b w:val="0"/>
                <w:sz w:val="22"/>
                <w:szCs w:val="22"/>
              </w:rPr>
            </w:pPr>
            <w:r w:rsidRPr="005F3A50">
              <w:rPr>
                <w:rFonts w:ascii="Calibri" w:hAnsi="Calibri" w:cs="Arial"/>
                <w:b w:val="0"/>
                <w:sz w:val="22"/>
                <w:szCs w:val="22"/>
              </w:rPr>
              <w:t>All works in accordance with:-</w:t>
            </w:r>
          </w:p>
          <w:p w14:paraId="5CC3F1C3" w14:textId="3D618160" w:rsidR="006E420A" w:rsidRPr="006E420A" w:rsidRDefault="006E420A" w:rsidP="006E420A">
            <w:pPr>
              <w:pStyle w:val="Level2"/>
              <w:numPr>
                <w:ilvl w:val="1"/>
                <w:numId w:val="16"/>
              </w:numPr>
              <w:spacing w:after="0" w:line="240" w:lineRule="auto"/>
              <w:rPr>
                <w:rFonts w:ascii="Calibri" w:hAnsi="Calibri" w:cs="Arial"/>
                <w:b w:val="0"/>
                <w:sz w:val="22"/>
                <w:szCs w:val="22"/>
              </w:rPr>
            </w:pPr>
            <w:r w:rsidRPr="006E420A">
              <w:rPr>
                <w:rFonts w:ascii="Calibri" w:hAnsi="Calibri" w:cs="Arial"/>
                <w:b w:val="0"/>
                <w:sz w:val="22"/>
                <w:szCs w:val="22"/>
              </w:rPr>
              <w:t>Chapter 8 Traffic Signs Manual Parts 1 and 2 (Yellow Books)</w:t>
            </w:r>
          </w:p>
          <w:p w14:paraId="641EACB7" w14:textId="5847C279" w:rsidR="006E420A" w:rsidRPr="006E420A" w:rsidRDefault="006E420A" w:rsidP="006E420A">
            <w:pPr>
              <w:pStyle w:val="Level2"/>
              <w:numPr>
                <w:ilvl w:val="1"/>
                <w:numId w:val="16"/>
              </w:numPr>
              <w:spacing w:after="0" w:line="240" w:lineRule="auto"/>
              <w:rPr>
                <w:rFonts w:ascii="Calibri" w:hAnsi="Calibri" w:cs="Arial"/>
                <w:b w:val="0"/>
                <w:sz w:val="22"/>
                <w:szCs w:val="22"/>
              </w:rPr>
            </w:pPr>
            <w:r w:rsidRPr="006E420A">
              <w:rPr>
                <w:rFonts w:ascii="Calibri" w:hAnsi="Calibri" w:cs="Arial"/>
                <w:b w:val="0"/>
                <w:sz w:val="22"/>
                <w:szCs w:val="22"/>
              </w:rPr>
              <w:t>Safety at Street Works and Road Works A Code of Practice (Red Book)</w:t>
            </w:r>
          </w:p>
          <w:p w14:paraId="07D4D162" w14:textId="1A56AAA0" w:rsidR="006E420A" w:rsidRPr="006E420A" w:rsidRDefault="006E420A" w:rsidP="006E420A">
            <w:pPr>
              <w:pStyle w:val="Level2"/>
              <w:numPr>
                <w:ilvl w:val="1"/>
                <w:numId w:val="16"/>
              </w:numPr>
              <w:spacing w:after="0" w:line="240" w:lineRule="auto"/>
              <w:rPr>
                <w:rFonts w:ascii="Calibri" w:hAnsi="Calibri" w:cs="Arial"/>
                <w:b w:val="0"/>
                <w:sz w:val="22"/>
                <w:szCs w:val="22"/>
              </w:rPr>
            </w:pPr>
            <w:r w:rsidRPr="006E420A">
              <w:rPr>
                <w:rFonts w:ascii="Calibri" w:hAnsi="Calibri" w:cs="Arial"/>
                <w:b w:val="0"/>
                <w:sz w:val="22"/>
                <w:szCs w:val="22"/>
              </w:rPr>
              <w:t>Traffic Signs Regulations and General Directions 2002</w:t>
            </w:r>
          </w:p>
          <w:p w14:paraId="48D09018" w14:textId="02AB808E" w:rsidR="006E420A" w:rsidRDefault="006E420A" w:rsidP="006E420A">
            <w:pPr>
              <w:pStyle w:val="Level2"/>
              <w:numPr>
                <w:ilvl w:val="1"/>
                <w:numId w:val="16"/>
              </w:numPr>
              <w:spacing w:line="240" w:lineRule="auto"/>
              <w:rPr>
                <w:rFonts w:ascii="Calibri" w:hAnsi="Calibri" w:cs="Arial"/>
                <w:b w:val="0"/>
                <w:sz w:val="22"/>
                <w:szCs w:val="22"/>
              </w:rPr>
            </w:pPr>
            <w:r w:rsidRPr="006E420A">
              <w:rPr>
                <w:rFonts w:ascii="Calibri" w:hAnsi="Calibri" w:cs="Arial"/>
                <w:b w:val="0"/>
                <w:sz w:val="22"/>
                <w:szCs w:val="22"/>
              </w:rPr>
              <w:t>An Introduction to the use of Portable Vehicle Signals (Pink Book)</w:t>
            </w:r>
          </w:p>
          <w:p w14:paraId="208A2031" w14:textId="4B9BE365" w:rsidR="005F3A50" w:rsidRPr="008D1AD6" w:rsidRDefault="005F3A50" w:rsidP="000C69EB">
            <w:pPr>
              <w:pStyle w:val="ListParagraph"/>
              <w:numPr>
                <w:ilvl w:val="0"/>
                <w:numId w:val="16"/>
              </w:numPr>
              <w:spacing w:after="0" w:line="240" w:lineRule="auto"/>
              <w:ind w:left="792"/>
              <w:jc w:val="both"/>
              <w:rPr>
                <w:rFonts w:ascii="Arial" w:hAnsi="Arial" w:cs="Arial"/>
                <w:b/>
                <w:u w:val="single"/>
                <w:lang w:val="x-none"/>
              </w:rPr>
            </w:pPr>
            <w:r w:rsidRPr="008D1AD6">
              <w:rPr>
                <w:rFonts w:ascii="Arial" w:hAnsi="Arial" w:cs="Arial"/>
                <w:b/>
                <w:u w:val="single"/>
              </w:rPr>
              <w:t xml:space="preserve">Contract </w:t>
            </w:r>
          </w:p>
          <w:p w14:paraId="06A86FAB" w14:textId="77777777" w:rsidR="008D1AD6" w:rsidRPr="008D1AD6" w:rsidRDefault="008D1AD6" w:rsidP="008D1AD6">
            <w:pPr>
              <w:pStyle w:val="ListParagraph"/>
              <w:spacing w:after="0" w:line="240" w:lineRule="auto"/>
              <w:ind w:left="792"/>
              <w:rPr>
                <w:rFonts w:ascii="Arial" w:hAnsi="Arial" w:cs="Arial"/>
                <w:b/>
                <w:u w:val="single"/>
                <w:lang w:val="x-none"/>
              </w:rPr>
            </w:pPr>
          </w:p>
          <w:p w14:paraId="6EF433E1" w14:textId="77777777" w:rsidR="00394E02" w:rsidRPr="00394E02" w:rsidRDefault="00394E02" w:rsidP="00394E02">
            <w:pPr>
              <w:pStyle w:val="ListParagraph"/>
              <w:numPr>
                <w:ilvl w:val="0"/>
                <w:numId w:val="15"/>
              </w:numPr>
              <w:spacing w:after="240" w:line="240" w:lineRule="auto"/>
              <w:contextualSpacing w:val="0"/>
              <w:jc w:val="both"/>
              <w:outlineLvl w:val="1"/>
              <w:rPr>
                <w:rFonts w:eastAsia="MS Mincho" w:cs="Arial"/>
                <w:vanish/>
                <w:lang w:eastAsia="x-none"/>
              </w:rPr>
            </w:pPr>
          </w:p>
          <w:p w14:paraId="6E01CD84" w14:textId="44600C60" w:rsidR="005F3A50" w:rsidRDefault="005F3A50" w:rsidP="00394E02">
            <w:pPr>
              <w:pStyle w:val="Level2"/>
              <w:numPr>
                <w:ilvl w:val="1"/>
                <w:numId w:val="15"/>
              </w:numPr>
              <w:spacing w:line="240" w:lineRule="auto"/>
              <w:rPr>
                <w:rFonts w:ascii="Calibri" w:hAnsi="Calibri" w:cs="Arial"/>
                <w:b w:val="0"/>
                <w:sz w:val="22"/>
                <w:szCs w:val="22"/>
                <w:lang w:val="en-GB"/>
              </w:rPr>
            </w:pPr>
            <w:r>
              <w:rPr>
                <w:rFonts w:ascii="Calibri" w:hAnsi="Calibri" w:cs="Arial"/>
                <w:b w:val="0"/>
                <w:sz w:val="22"/>
                <w:szCs w:val="22"/>
                <w:lang w:val="en-GB"/>
              </w:rPr>
              <w:t xml:space="preserve">The contract start date will be </w:t>
            </w:r>
            <w:r w:rsidR="00026EBB">
              <w:rPr>
                <w:rFonts w:ascii="Calibri" w:hAnsi="Calibri" w:cs="Arial"/>
                <w:b w:val="0"/>
                <w:sz w:val="22"/>
                <w:szCs w:val="22"/>
                <w:lang w:val="en-GB"/>
              </w:rPr>
              <w:t>20</w:t>
            </w:r>
            <w:r w:rsidR="00EE6560" w:rsidRPr="00EE6560">
              <w:rPr>
                <w:rFonts w:ascii="Calibri" w:hAnsi="Calibri" w:cs="Arial"/>
                <w:b w:val="0"/>
                <w:sz w:val="22"/>
                <w:szCs w:val="22"/>
                <w:vertAlign w:val="superscript"/>
                <w:lang w:val="en-GB"/>
              </w:rPr>
              <w:t>th</w:t>
            </w:r>
            <w:r w:rsidR="00EE6560">
              <w:rPr>
                <w:rFonts w:ascii="Calibri" w:hAnsi="Calibri" w:cs="Arial"/>
                <w:b w:val="0"/>
                <w:sz w:val="22"/>
                <w:szCs w:val="22"/>
                <w:lang w:val="en-GB"/>
              </w:rPr>
              <w:t xml:space="preserve"> </w:t>
            </w:r>
            <w:r w:rsidR="00DB718A">
              <w:rPr>
                <w:rFonts w:ascii="Calibri" w:hAnsi="Calibri" w:cs="Arial"/>
                <w:b w:val="0"/>
                <w:sz w:val="22"/>
                <w:szCs w:val="22"/>
                <w:lang w:val="en-GB"/>
              </w:rPr>
              <w:t>December</w:t>
            </w:r>
            <w:r>
              <w:rPr>
                <w:rFonts w:ascii="Calibri" w:hAnsi="Calibri" w:cs="Arial"/>
                <w:b w:val="0"/>
                <w:sz w:val="22"/>
                <w:szCs w:val="22"/>
                <w:lang w:val="en-GB"/>
              </w:rPr>
              <w:t xml:space="preserve"> 2016 (or soon after) and will be let for </w:t>
            </w:r>
            <w:r w:rsidR="00D914D2">
              <w:rPr>
                <w:rFonts w:ascii="Calibri" w:hAnsi="Calibri" w:cs="Arial"/>
                <w:b w:val="0"/>
                <w:sz w:val="22"/>
                <w:szCs w:val="22"/>
                <w:lang w:val="en-GB"/>
              </w:rPr>
              <w:t>2</w:t>
            </w:r>
            <w:r>
              <w:rPr>
                <w:rFonts w:ascii="Calibri" w:hAnsi="Calibri" w:cs="Arial"/>
                <w:b w:val="0"/>
                <w:sz w:val="22"/>
                <w:szCs w:val="22"/>
                <w:lang w:val="en-GB"/>
              </w:rPr>
              <w:t xml:space="preserve"> years with the potential of a 12 month extension subject to supplier performance. </w:t>
            </w:r>
          </w:p>
          <w:p w14:paraId="42D89A4F" w14:textId="172C5A5B" w:rsidR="00F51B7D" w:rsidRPr="00115164" w:rsidRDefault="005F3A50" w:rsidP="008D1AD6">
            <w:pPr>
              <w:pStyle w:val="Level2"/>
              <w:numPr>
                <w:ilvl w:val="1"/>
                <w:numId w:val="15"/>
              </w:numPr>
              <w:spacing w:line="240" w:lineRule="auto"/>
              <w:rPr>
                <w:rFonts w:ascii="Arial" w:hAnsi="Arial" w:cs="Arial"/>
                <w:color w:val="FF0000"/>
                <w:szCs w:val="24"/>
              </w:rPr>
            </w:pPr>
            <w:r>
              <w:rPr>
                <w:rFonts w:ascii="Calibri" w:hAnsi="Calibri" w:cs="Arial"/>
                <w:b w:val="0"/>
                <w:sz w:val="22"/>
                <w:szCs w:val="22"/>
                <w:lang w:val="en-GB"/>
              </w:rPr>
              <w:t xml:space="preserve">This is </w:t>
            </w:r>
            <w:r w:rsidR="00DB718A">
              <w:rPr>
                <w:rFonts w:ascii="Calibri" w:hAnsi="Calibri" w:cs="Arial"/>
                <w:b w:val="0"/>
                <w:sz w:val="22"/>
                <w:szCs w:val="22"/>
                <w:lang w:val="en-GB"/>
              </w:rPr>
              <w:t>a</w:t>
            </w:r>
            <w:r>
              <w:rPr>
                <w:rFonts w:ascii="Calibri" w:hAnsi="Calibri" w:cs="Arial"/>
                <w:b w:val="0"/>
                <w:sz w:val="22"/>
                <w:szCs w:val="22"/>
                <w:lang w:val="en-GB"/>
              </w:rPr>
              <w:t xml:space="preserve"> </w:t>
            </w:r>
            <w:r w:rsidR="00DB718A" w:rsidRPr="00DB718A">
              <w:rPr>
                <w:rFonts w:ascii="Calibri" w:hAnsi="Calibri" w:cs="Arial"/>
                <w:sz w:val="22"/>
                <w:szCs w:val="22"/>
                <w:u w:val="single"/>
                <w:lang w:val="en-GB"/>
              </w:rPr>
              <w:t>Non-Committal</w:t>
            </w:r>
            <w:r w:rsidR="00DB718A">
              <w:rPr>
                <w:rFonts w:ascii="Calibri" w:hAnsi="Calibri" w:cs="Arial"/>
                <w:b w:val="0"/>
                <w:sz w:val="22"/>
                <w:szCs w:val="22"/>
                <w:lang w:val="en-GB"/>
              </w:rPr>
              <w:t xml:space="preserve"> contract</w:t>
            </w:r>
            <w:r>
              <w:rPr>
                <w:rFonts w:ascii="Calibri" w:hAnsi="Calibri" w:cs="Arial"/>
                <w:b w:val="0"/>
                <w:sz w:val="22"/>
                <w:szCs w:val="22"/>
                <w:lang w:val="en-GB"/>
              </w:rPr>
              <w:t xml:space="preserve">, therefore </w:t>
            </w:r>
            <w:r w:rsidR="008D1AD6">
              <w:rPr>
                <w:rFonts w:ascii="Calibri" w:hAnsi="Calibri" w:cs="Arial"/>
                <w:b w:val="0"/>
                <w:sz w:val="22"/>
                <w:szCs w:val="22"/>
                <w:lang w:val="en-GB"/>
              </w:rPr>
              <w:t>t</w:t>
            </w:r>
            <w:r w:rsidRPr="005F3A50">
              <w:rPr>
                <w:rFonts w:ascii="Calibri" w:hAnsi="Calibri" w:cs="Arial"/>
                <w:b w:val="0"/>
                <w:sz w:val="22"/>
                <w:szCs w:val="22"/>
                <w:lang w:val="en-GB"/>
              </w:rPr>
              <w:t xml:space="preserve">he Council will not guarantee any amount of work arising from </w:t>
            </w:r>
            <w:r w:rsidR="008D1AD6">
              <w:rPr>
                <w:rFonts w:ascii="Calibri" w:hAnsi="Calibri" w:cs="Arial"/>
                <w:b w:val="0"/>
                <w:sz w:val="22"/>
                <w:szCs w:val="22"/>
                <w:lang w:val="en-GB"/>
              </w:rPr>
              <w:t xml:space="preserve">the award of </w:t>
            </w:r>
            <w:r>
              <w:rPr>
                <w:rFonts w:ascii="Calibri" w:hAnsi="Calibri" w:cs="Arial"/>
                <w:b w:val="0"/>
                <w:sz w:val="22"/>
                <w:szCs w:val="22"/>
                <w:lang w:val="en-GB"/>
              </w:rPr>
              <w:t xml:space="preserve">this contract. </w:t>
            </w:r>
          </w:p>
          <w:p w14:paraId="317162FD" w14:textId="77777777" w:rsidR="00115164" w:rsidRDefault="00115164" w:rsidP="00115164">
            <w:pPr>
              <w:pStyle w:val="Level2"/>
              <w:spacing w:line="240" w:lineRule="auto"/>
              <w:ind w:left="792"/>
              <w:rPr>
                <w:rFonts w:ascii="Calibri" w:hAnsi="Calibri" w:cs="Arial"/>
                <w:b w:val="0"/>
                <w:sz w:val="22"/>
                <w:szCs w:val="22"/>
                <w:lang w:val="en-GB"/>
              </w:rPr>
            </w:pPr>
          </w:p>
          <w:p w14:paraId="4F374084" w14:textId="77777777" w:rsidR="00EE6560" w:rsidRDefault="00EE6560" w:rsidP="00115164">
            <w:pPr>
              <w:pStyle w:val="Level2"/>
              <w:spacing w:line="240" w:lineRule="auto"/>
              <w:ind w:left="792"/>
              <w:rPr>
                <w:rFonts w:ascii="Calibri" w:hAnsi="Calibri" w:cs="Arial"/>
                <w:b w:val="0"/>
                <w:sz w:val="22"/>
                <w:szCs w:val="22"/>
                <w:lang w:val="en-GB"/>
              </w:rPr>
            </w:pPr>
          </w:p>
          <w:p w14:paraId="65EF5D13" w14:textId="77777777" w:rsidR="00115164" w:rsidRPr="008D1AD6" w:rsidRDefault="00115164" w:rsidP="00115164">
            <w:pPr>
              <w:pStyle w:val="Level2"/>
              <w:spacing w:line="240" w:lineRule="auto"/>
              <w:ind w:left="792"/>
              <w:rPr>
                <w:rFonts w:ascii="Arial" w:hAnsi="Arial" w:cs="Arial"/>
                <w:color w:val="FF0000"/>
                <w:szCs w:val="24"/>
              </w:rPr>
            </w:pPr>
          </w:p>
          <w:p w14:paraId="65154C5D" w14:textId="3CB7FCCF" w:rsidR="008D1AD6" w:rsidRDefault="008D1AD6" w:rsidP="000C69EB">
            <w:pPr>
              <w:pStyle w:val="ListParagraph"/>
              <w:numPr>
                <w:ilvl w:val="0"/>
                <w:numId w:val="16"/>
              </w:numPr>
              <w:spacing w:after="0" w:line="240" w:lineRule="auto"/>
              <w:ind w:left="792"/>
              <w:jc w:val="both"/>
              <w:rPr>
                <w:rFonts w:ascii="Arial" w:hAnsi="Arial" w:cs="Arial"/>
                <w:b/>
                <w:szCs w:val="24"/>
                <w:u w:val="single"/>
              </w:rPr>
            </w:pPr>
            <w:r>
              <w:rPr>
                <w:rFonts w:ascii="Arial" w:hAnsi="Arial" w:cs="Arial"/>
                <w:b/>
                <w:szCs w:val="24"/>
                <w:u w:val="single"/>
              </w:rPr>
              <w:t>Competition Process</w:t>
            </w:r>
          </w:p>
          <w:p w14:paraId="1B5C130E" w14:textId="77777777" w:rsidR="008D1AD6" w:rsidRDefault="008D1AD6" w:rsidP="008D1AD6">
            <w:pPr>
              <w:spacing w:after="0" w:line="240" w:lineRule="auto"/>
              <w:rPr>
                <w:rFonts w:ascii="Arial" w:hAnsi="Arial" w:cs="Arial"/>
                <w:b/>
                <w:szCs w:val="24"/>
                <w:u w:val="single"/>
              </w:rPr>
            </w:pPr>
          </w:p>
          <w:p w14:paraId="23A4484B" w14:textId="77777777" w:rsidR="008D1AD6" w:rsidRPr="008D1AD6" w:rsidRDefault="008D1AD6" w:rsidP="008D1AD6">
            <w:pPr>
              <w:pStyle w:val="ListParagraph"/>
              <w:numPr>
                <w:ilvl w:val="0"/>
                <w:numId w:val="15"/>
              </w:numPr>
              <w:spacing w:after="240" w:line="240" w:lineRule="auto"/>
              <w:contextualSpacing w:val="0"/>
              <w:jc w:val="both"/>
              <w:outlineLvl w:val="1"/>
              <w:rPr>
                <w:rFonts w:ascii="Arial" w:eastAsia="MS Mincho" w:hAnsi="Arial" w:cs="Arial"/>
                <w:b/>
                <w:vanish/>
                <w:sz w:val="20"/>
                <w:szCs w:val="24"/>
                <w:u w:val="single"/>
                <w:lang w:val="x-none" w:eastAsia="x-none"/>
              </w:rPr>
            </w:pPr>
          </w:p>
          <w:p w14:paraId="296A65E2" w14:textId="082B0126" w:rsidR="008D1AD6" w:rsidRPr="00394E02" w:rsidRDefault="008D1AD6" w:rsidP="008D1AD6">
            <w:pPr>
              <w:pStyle w:val="Level2"/>
              <w:numPr>
                <w:ilvl w:val="1"/>
                <w:numId w:val="15"/>
              </w:numPr>
              <w:spacing w:line="240" w:lineRule="auto"/>
              <w:rPr>
                <w:rFonts w:asciiTheme="minorHAnsi" w:hAnsiTheme="minorHAnsi" w:cs="Arial"/>
                <w:sz w:val="22"/>
                <w:szCs w:val="22"/>
                <w:u w:val="single"/>
              </w:rPr>
            </w:pPr>
            <w:r w:rsidRPr="000C69EB">
              <w:rPr>
                <w:rFonts w:asciiTheme="minorHAnsi" w:hAnsiTheme="minorHAnsi" w:cs="Arial"/>
                <w:b w:val="0"/>
                <w:sz w:val="22"/>
                <w:szCs w:val="22"/>
                <w:lang w:val="en-GB"/>
              </w:rPr>
              <w:t>The competition will be awarded based on the most economically advantageous tender. The Supplier with the highest scores based on Cost/Quality ratio will be the preferred bidder</w:t>
            </w:r>
            <w:r w:rsidR="000C69EB" w:rsidRPr="000C69EB">
              <w:rPr>
                <w:rFonts w:asciiTheme="minorHAnsi" w:hAnsiTheme="minorHAnsi" w:cs="Arial"/>
                <w:b w:val="0"/>
                <w:sz w:val="22"/>
                <w:szCs w:val="22"/>
                <w:lang w:val="en-GB"/>
              </w:rPr>
              <w:t xml:space="preserve">. </w:t>
            </w:r>
          </w:p>
          <w:p w14:paraId="10394E9D" w14:textId="68C3DE21" w:rsidR="00394E02" w:rsidRPr="00394E02" w:rsidRDefault="00394E02" w:rsidP="008D1AD6">
            <w:pPr>
              <w:pStyle w:val="Level2"/>
              <w:numPr>
                <w:ilvl w:val="1"/>
                <w:numId w:val="15"/>
              </w:numPr>
              <w:spacing w:line="240" w:lineRule="auto"/>
              <w:rPr>
                <w:rFonts w:asciiTheme="minorHAnsi" w:hAnsiTheme="minorHAnsi" w:cs="Arial"/>
                <w:sz w:val="22"/>
                <w:szCs w:val="22"/>
                <w:u w:val="single"/>
              </w:rPr>
            </w:pPr>
            <w:r>
              <w:rPr>
                <w:rFonts w:asciiTheme="minorHAnsi" w:hAnsiTheme="minorHAnsi" w:cs="Arial"/>
                <w:b w:val="0"/>
                <w:sz w:val="22"/>
                <w:szCs w:val="22"/>
                <w:lang w:val="en-GB"/>
              </w:rPr>
              <w:t>The evaluation will take place in 2 stages. Stage 1 will consist of mandatory Pass/Fail questions. See sections 4 to 6.</w:t>
            </w:r>
          </w:p>
          <w:p w14:paraId="685EE130" w14:textId="6470E0C6" w:rsidR="000C69EB" w:rsidRPr="000C69EB" w:rsidRDefault="000C69EB" w:rsidP="000C69EB">
            <w:pPr>
              <w:pStyle w:val="Level2"/>
              <w:numPr>
                <w:ilvl w:val="1"/>
                <w:numId w:val="15"/>
              </w:numPr>
              <w:spacing w:line="240" w:lineRule="auto"/>
              <w:rPr>
                <w:rFonts w:asciiTheme="minorHAnsi" w:hAnsiTheme="minorHAnsi" w:cs="Arial"/>
                <w:b w:val="0"/>
                <w:sz w:val="22"/>
                <w:szCs w:val="22"/>
                <w:lang w:val="en-GB"/>
              </w:rPr>
            </w:pPr>
            <w:r w:rsidRPr="000C69EB">
              <w:rPr>
                <w:rFonts w:asciiTheme="minorHAnsi" w:hAnsiTheme="minorHAnsi" w:cs="Arial"/>
                <w:b w:val="0"/>
                <w:sz w:val="22"/>
                <w:szCs w:val="22"/>
                <w:lang w:val="en-GB"/>
              </w:rPr>
              <w:t xml:space="preserve">Suppliers who pass all sections </w:t>
            </w:r>
            <w:r>
              <w:rPr>
                <w:rFonts w:asciiTheme="minorHAnsi" w:hAnsiTheme="minorHAnsi" w:cs="Arial"/>
                <w:b w:val="0"/>
                <w:sz w:val="22"/>
                <w:szCs w:val="22"/>
                <w:lang w:val="en-GB"/>
              </w:rPr>
              <w:t>4 to 6, will move to Stage 2, to have their bid evaluated against the Award Criteria, section 7</w:t>
            </w:r>
            <w:r w:rsidR="00B31EEF">
              <w:rPr>
                <w:rFonts w:asciiTheme="minorHAnsi" w:hAnsiTheme="minorHAnsi" w:cs="Arial"/>
                <w:b w:val="0"/>
                <w:sz w:val="22"/>
                <w:szCs w:val="22"/>
                <w:lang w:val="en-GB"/>
              </w:rPr>
              <w:t xml:space="preserve"> and 8.</w:t>
            </w:r>
          </w:p>
          <w:p w14:paraId="7C9D6CB7" w14:textId="53703858" w:rsidR="000C69EB" w:rsidRPr="000C69EB" w:rsidRDefault="000C69EB" w:rsidP="000C69EB">
            <w:pPr>
              <w:pStyle w:val="Level2"/>
              <w:numPr>
                <w:ilvl w:val="1"/>
                <w:numId w:val="15"/>
              </w:numPr>
              <w:spacing w:line="240" w:lineRule="auto"/>
              <w:rPr>
                <w:rFonts w:asciiTheme="minorHAnsi" w:hAnsiTheme="minorHAnsi" w:cs="Arial"/>
                <w:sz w:val="22"/>
                <w:szCs w:val="22"/>
                <w:u w:val="single"/>
              </w:rPr>
            </w:pPr>
            <w:r w:rsidRPr="000C69EB">
              <w:rPr>
                <w:rFonts w:asciiTheme="minorHAnsi" w:hAnsiTheme="minorHAnsi" w:cs="Arial"/>
                <w:b w:val="0"/>
                <w:sz w:val="22"/>
                <w:szCs w:val="22"/>
                <w:lang w:val="en-GB"/>
              </w:rPr>
              <w:t xml:space="preserve">Suppliers are to complete this Request for Quotation, and return to the address below, no later than 12.00hrs on </w:t>
            </w:r>
            <w:r w:rsidR="00026EBB">
              <w:rPr>
                <w:rFonts w:asciiTheme="minorHAnsi" w:hAnsiTheme="minorHAnsi" w:cs="Arial"/>
                <w:b w:val="0"/>
                <w:sz w:val="22"/>
                <w:szCs w:val="22"/>
                <w:lang w:val="en-GB"/>
              </w:rPr>
              <w:t>5</w:t>
            </w:r>
            <w:r w:rsidR="00026EBB" w:rsidRPr="00026EBB">
              <w:rPr>
                <w:rFonts w:asciiTheme="minorHAnsi" w:hAnsiTheme="minorHAnsi" w:cs="Arial"/>
                <w:b w:val="0"/>
                <w:sz w:val="22"/>
                <w:szCs w:val="22"/>
                <w:vertAlign w:val="superscript"/>
                <w:lang w:val="en-GB"/>
              </w:rPr>
              <w:t>th</w:t>
            </w:r>
            <w:r w:rsidR="00026EBB">
              <w:rPr>
                <w:rFonts w:asciiTheme="minorHAnsi" w:hAnsiTheme="minorHAnsi" w:cs="Arial"/>
                <w:b w:val="0"/>
                <w:sz w:val="22"/>
                <w:szCs w:val="22"/>
                <w:lang w:val="en-GB"/>
              </w:rPr>
              <w:t xml:space="preserve"> December </w:t>
            </w:r>
            <w:r w:rsidRPr="000C69EB">
              <w:rPr>
                <w:rFonts w:asciiTheme="minorHAnsi" w:hAnsiTheme="minorHAnsi" w:cs="Arial"/>
                <w:b w:val="0"/>
                <w:sz w:val="22"/>
                <w:szCs w:val="22"/>
                <w:lang w:val="en-GB"/>
              </w:rPr>
              <w:t>2016.</w:t>
            </w:r>
          </w:p>
          <w:p w14:paraId="1FB9488C" w14:textId="77777777" w:rsidR="000C69EB" w:rsidRDefault="000C69EB" w:rsidP="000C69EB">
            <w:pPr>
              <w:pStyle w:val="ListParagraph"/>
              <w:jc w:val="center"/>
              <w:rPr>
                <w:rFonts w:asciiTheme="minorHAnsi" w:hAnsiTheme="minorHAnsi" w:cs="Arial"/>
              </w:rPr>
            </w:pPr>
            <w:r w:rsidRPr="000C69EB">
              <w:rPr>
                <w:rFonts w:asciiTheme="minorHAnsi" w:hAnsiTheme="minorHAnsi" w:cs="Arial"/>
              </w:rPr>
              <w:t>Swindon Borough Council</w:t>
            </w:r>
          </w:p>
          <w:p w14:paraId="4EFCBC7E" w14:textId="77777777" w:rsidR="0019685C" w:rsidRDefault="0019685C" w:rsidP="000C69EB">
            <w:pPr>
              <w:pStyle w:val="ListParagraph"/>
              <w:jc w:val="center"/>
              <w:rPr>
                <w:rFonts w:asciiTheme="minorHAnsi" w:hAnsiTheme="minorHAnsi" w:cs="Arial"/>
              </w:rPr>
            </w:pPr>
            <w:r>
              <w:rPr>
                <w:rFonts w:asciiTheme="minorHAnsi" w:hAnsiTheme="minorHAnsi" w:cs="Arial"/>
              </w:rPr>
              <w:t>F.A.O Jayne Townley</w:t>
            </w:r>
          </w:p>
          <w:p w14:paraId="50D80C68" w14:textId="1DCEE926" w:rsidR="0019685C" w:rsidRPr="000C69EB" w:rsidRDefault="0019685C" w:rsidP="000C69EB">
            <w:pPr>
              <w:pStyle w:val="ListParagraph"/>
              <w:jc w:val="center"/>
              <w:rPr>
                <w:rFonts w:asciiTheme="minorHAnsi" w:hAnsiTheme="minorHAnsi" w:cs="Arial"/>
              </w:rPr>
            </w:pPr>
            <w:r>
              <w:rPr>
                <w:rFonts w:asciiTheme="minorHAnsi" w:hAnsiTheme="minorHAnsi" w:cs="Arial"/>
              </w:rPr>
              <w:t>Tender Project Manager</w:t>
            </w:r>
          </w:p>
          <w:p w14:paraId="47B3F5DA" w14:textId="77777777" w:rsidR="000C69EB" w:rsidRPr="000C69EB" w:rsidRDefault="000C69EB" w:rsidP="000C69EB">
            <w:pPr>
              <w:pStyle w:val="ListParagraph"/>
              <w:jc w:val="center"/>
              <w:rPr>
                <w:rFonts w:asciiTheme="minorHAnsi" w:hAnsiTheme="minorHAnsi" w:cs="Arial"/>
              </w:rPr>
            </w:pPr>
            <w:r w:rsidRPr="000C69EB">
              <w:rPr>
                <w:rFonts w:asciiTheme="minorHAnsi" w:hAnsiTheme="minorHAnsi" w:cs="Arial"/>
              </w:rPr>
              <w:t>Waterside Park</w:t>
            </w:r>
          </w:p>
          <w:p w14:paraId="301FF1D4" w14:textId="77777777" w:rsidR="000C69EB" w:rsidRPr="000C69EB" w:rsidRDefault="000C69EB" w:rsidP="000C69EB">
            <w:pPr>
              <w:pStyle w:val="ListParagraph"/>
              <w:jc w:val="center"/>
              <w:rPr>
                <w:rFonts w:asciiTheme="minorHAnsi" w:hAnsiTheme="minorHAnsi" w:cs="Arial"/>
              </w:rPr>
            </w:pPr>
            <w:r w:rsidRPr="000C69EB">
              <w:rPr>
                <w:rFonts w:asciiTheme="minorHAnsi" w:hAnsiTheme="minorHAnsi" w:cs="Arial"/>
              </w:rPr>
              <w:t>Darby Close</w:t>
            </w:r>
          </w:p>
          <w:p w14:paraId="474E1CEE" w14:textId="77777777" w:rsidR="000C69EB" w:rsidRPr="000C69EB" w:rsidRDefault="000C69EB" w:rsidP="000C69EB">
            <w:pPr>
              <w:pStyle w:val="ListParagraph"/>
              <w:jc w:val="center"/>
              <w:rPr>
                <w:rFonts w:asciiTheme="minorHAnsi" w:hAnsiTheme="minorHAnsi" w:cs="Arial"/>
              </w:rPr>
            </w:pPr>
            <w:r w:rsidRPr="000C69EB">
              <w:rPr>
                <w:rFonts w:asciiTheme="minorHAnsi" w:hAnsiTheme="minorHAnsi" w:cs="Arial"/>
              </w:rPr>
              <w:t>Swindon</w:t>
            </w:r>
          </w:p>
          <w:p w14:paraId="37EC0731" w14:textId="2458070B" w:rsidR="000C69EB" w:rsidRPr="000C69EB" w:rsidRDefault="000C69EB" w:rsidP="000C69EB">
            <w:pPr>
              <w:pStyle w:val="ListParagraph"/>
              <w:jc w:val="center"/>
              <w:rPr>
                <w:rFonts w:asciiTheme="minorHAnsi" w:hAnsiTheme="minorHAnsi" w:cs="Arial"/>
              </w:rPr>
            </w:pPr>
            <w:r w:rsidRPr="000C69EB">
              <w:rPr>
                <w:rFonts w:asciiTheme="minorHAnsi" w:hAnsiTheme="minorHAnsi" w:cs="Arial"/>
              </w:rPr>
              <w:t>SN2 2PN</w:t>
            </w:r>
          </w:p>
          <w:p w14:paraId="25024F27" w14:textId="3B4628C2" w:rsidR="00A31E5E" w:rsidRPr="002220A5" w:rsidRDefault="00A31E5E" w:rsidP="000C69EB">
            <w:pPr>
              <w:spacing w:after="0" w:line="240" w:lineRule="auto"/>
              <w:ind w:left="720"/>
              <w:jc w:val="both"/>
              <w:rPr>
                <w:rFonts w:ascii="Arial" w:hAnsi="Arial" w:cs="Arial"/>
                <w:i/>
                <w:color w:val="FF0000"/>
                <w:szCs w:val="24"/>
              </w:rPr>
            </w:pPr>
          </w:p>
        </w:tc>
      </w:tr>
      <w:tr w:rsidR="009A3B9F" w:rsidRPr="002220A5" w14:paraId="25024F2A" w14:textId="77777777" w:rsidTr="00F80F96">
        <w:trPr>
          <w:trHeight w:val="380"/>
        </w:trPr>
        <w:tc>
          <w:tcPr>
            <w:tcW w:w="9606" w:type="dxa"/>
            <w:tcBorders>
              <w:bottom w:val="single" w:sz="4" w:space="0" w:color="000000"/>
            </w:tcBorders>
            <w:shd w:val="clear" w:color="auto" w:fill="FFFF66"/>
          </w:tcPr>
          <w:p w14:paraId="25024F29" w14:textId="68572470" w:rsidR="009A3B9F" w:rsidRPr="002220A5" w:rsidRDefault="009A7C39" w:rsidP="00D7436B">
            <w:pPr>
              <w:spacing w:after="0"/>
              <w:rPr>
                <w:rFonts w:ascii="Arial" w:hAnsi="Arial" w:cs="Arial"/>
                <w:color w:val="0F243E"/>
              </w:rPr>
            </w:pPr>
            <w:r w:rsidRPr="002220A5">
              <w:rPr>
                <w:rFonts w:ascii="Arial" w:hAnsi="Arial" w:cs="Arial"/>
                <w:b/>
                <w:color w:val="0F243E"/>
                <w:sz w:val="24"/>
              </w:rPr>
              <w:lastRenderedPageBreak/>
              <w:t>CONTRACTOR</w:t>
            </w:r>
            <w:r w:rsidR="00192BF3" w:rsidRPr="002220A5">
              <w:rPr>
                <w:rFonts w:ascii="Arial" w:hAnsi="Arial" w:cs="Arial"/>
                <w:b/>
                <w:color w:val="0F243E"/>
                <w:sz w:val="24"/>
              </w:rPr>
              <w:t xml:space="preserve"> RESPONSE</w:t>
            </w:r>
            <w:r w:rsidR="00F80F96" w:rsidRPr="002220A5">
              <w:rPr>
                <w:rFonts w:ascii="Arial" w:hAnsi="Arial" w:cs="Arial"/>
                <w:b/>
                <w:color w:val="0F243E"/>
                <w:sz w:val="24"/>
              </w:rPr>
              <w:t xml:space="preserve"> (</w:t>
            </w:r>
            <w:r w:rsidR="00D7436B" w:rsidRPr="002220A5">
              <w:rPr>
                <w:rFonts w:ascii="Arial" w:hAnsi="Arial" w:cs="Arial"/>
                <w:b/>
                <w:color w:val="0F243E"/>
                <w:sz w:val="24"/>
              </w:rPr>
              <w:t>PASS/FAIL</w:t>
            </w:r>
            <w:r w:rsidR="003F3576" w:rsidRPr="002220A5">
              <w:rPr>
                <w:rFonts w:ascii="Arial" w:hAnsi="Arial" w:cs="Arial"/>
                <w:b/>
                <w:color w:val="0F243E"/>
                <w:sz w:val="24"/>
              </w:rPr>
              <w:t xml:space="preserve"> </w:t>
            </w:r>
            <w:r w:rsidR="00385608" w:rsidRPr="002220A5">
              <w:rPr>
                <w:rFonts w:ascii="Arial" w:hAnsi="Arial" w:cs="Arial"/>
                <w:b/>
                <w:color w:val="0F243E"/>
                <w:sz w:val="24"/>
                <w:szCs w:val="24"/>
              </w:rPr>
              <w:t>QUESTION)</w:t>
            </w:r>
          </w:p>
        </w:tc>
      </w:tr>
      <w:tr w:rsidR="009A3B9F" w:rsidRPr="002220A5" w14:paraId="25024F2C" w14:textId="77777777" w:rsidTr="00F80F96">
        <w:tc>
          <w:tcPr>
            <w:tcW w:w="9606" w:type="dxa"/>
            <w:shd w:val="clear" w:color="auto" w:fill="FFFF66"/>
          </w:tcPr>
          <w:p w14:paraId="25024F2B" w14:textId="5029155C" w:rsidR="009A3B9F" w:rsidRPr="005E2390" w:rsidRDefault="003F3576" w:rsidP="00151DAE">
            <w:pPr>
              <w:rPr>
                <w:rFonts w:asciiTheme="minorHAnsi" w:hAnsiTheme="minorHAnsi" w:cs="Arial"/>
              </w:rPr>
            </w:pPr>
            <w:r w:rsidRPr="005E2390">
              <w:rPr>
                <w:rFonts w:asciiTheme="minorHAnsi" w:hAnsiTheme="minorHAnsi" w:cs="Arial"/>
              </w:rPr>
              <w:t>Please answer “</w:t>
            </w:r>
            <w:r w:rsidR="00D7436B" w:rsidRPr="005E2390">
              <w:rPr>
                <w:rFonts w:asciiTheme="minorHAnsi" w:hAnsiTheme="minorHAnsi" w:cs="Arial"/>
              </w:rPr>
              <w:t>Yes</w:t>
            </w:r>
            <w:r w:rsidR="00BC769C" w:rsidRPr="005E2390">
              <w:rPr>
                <w:rFonts w:asciiTheme="minorHAnsi" w:hAnsiTheme="minorHAnsi" w:cs="Arial"/>
              </w:rPr>
              <w:t xml:space="preserve">” to state </w:t>
            </w:r>
            <w:r w:rsidR="00192BF3" w:rsidRPr="005E2390">
              <w:rPr>
                <w:rFonts w:asciiTheme="minorHAnsi" w:hAnsiTheme="minorHAnsi" w:cs="Arial"/>
              </w:rPr>
              <w:t xml:space="preserve">you </w:t>
            </w:r>
            <w:r w:rsidR="00882F55" w:rsidRPr="005E2390">
              <w:rPr>
                <w:rFonts w:asciiTheme="minorHAnsi" w:hAnsiTheme="minorHAnsi" w:cs="Arial"/>
                <w:b/>
              </w:rPr>
              <w:t xml:space="preserve">comply </w:t>
            </w:r>
            <w:r w:rsidR="00192BF3" w:rsidRPr="005E2390">
              <w:rPr>
                <w:rFonts w:asciiTheme="minorHAnsi" w:hAnsiTheme="minorHAnsi" w:cs="Arial"/>
              </w:rPr>
              <w:t>with the informat</w:t>
            </w:r>
            <w:r w:rsidR="00882F55" w:rsidRPr="005E2390">
              <w:rPr>
                <w:rFonts w:asciiTheme="minorHAnsi" w:hAnsiTheme="minorHAnsi" w:cs="Arial"/>
              </w:rPr>
              <w:t xml:space="preserve">ion provided in Section 2 Scope of </w:t>
            </w:r>
            <w:r w:rsidR="0019685C" w:rsidRPr="005E2390">
              <w:rPr>
                <w:rFonts w:asciiTheme="minorHAnsi" w:hAnsiTheme="minorHAnsi" w:cs="Arial"/>
                <w:highlight w:val="yellow"/>
              </w:rPr>
              <w:t xml:space="preserve">Services </w:t>
            </w:r>
            <w:r w:rsidR="0019685C" w:rsidRPr="005E2390">
              <w:rPr>
                <w:rFonts w:asciiTheme="minorHAnsi" w:hAnsiTheme="minorHAnsi" w:cs="Arial"/>
              </w:rPr>
              <w:t>above</w:t>
            </w:r>
            <w:r w:rsidR="00BC769C" w:rsidRPr="005E2390">
              <w:rPr>
                <w:rFonts w:asciiTheme="minorHAnsi" w:hAnsiTheme="minorHAnsi" w:cs="Arial"/>
              </w:rPr>
              <w:t xml:space="preserve"> to be considered further.</w:t>
            </w:r>
          </w:p>
        </w:tc>
      </w:tr>
    </w:tbl>
    <w:p w14:paraId="25024F2D" w14:textId="77777777" w:rsidR="00A31E5E" w:rsidRPr="002220A5" w:rsidRDefault="00A31E5E">
      <w:pPr>
        <w:spacing w:after="0"/>
        <w:jc w:val="both"/>
        <w:rPr>
          <w:rFonts w:ascii="Arial" w:hAnsi="Arial" w:cs="Arial"/>
          <w:sz w:val="20"/>
          <w:szCs w:val="24"/>
        </w:rPr>
      </w:pPr>
    </w:p>
    <w:tbl>
      <w:tblPr>
        <w:tblW w:w="9463" w:type="dxa"/>
        <w:tblInd w:w="93" w:type="dxa"/>
        <w:tblLook w:val="04A0" w:firstRow="1" w:lastRow="0" w:firstColumn="1" w:lastColumn="0" w:noHBand="0" w:noVBand="1"/>
      </w:tblPr>
      <w:tblGrid>
        <w:gridCol w:w="645"/>
        <w:gridCol w:w="2102"/>
        <w:gridCol w:w="1333"/>
        <w:gridCol w:w="906"/>
        <w:gridCol w:w="2240"/>
        <w:gridCol w:w="2240"/>
      </w:tblGrid>
      <w:tr w:rsidR="00514B4D" w:rsidRPr="002220A5" w14:paraId="25024F2F"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2E" w14:textId="77777777" w:rsidR="00514B4D" w:rsidRPr="002220A5" w:rsidRDefault="00F80F96" w:rsidP="00BC769C">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SECTION</w:t>
            </w:r>
            <w:r w:rsidR="00514B4D" w:rsidRPr="002220A5">
              <w:rPr>
                <w:rFonts w:ascii="Arial" w:eastAsia="Times New Roman" w:hAnsi="Arial" w:cs="Arial"/>
                <w:b/>
                <w:bCs/>
                <w:color w:val="FFFFFF"/>
                <w:sz w:val="32"/>
                <w:szCs w:val="32"/>
                <w:lang w:eastAsia="en-GB"/>
              </w:rPr>
              <w:t xml:space="preserve"> 3 </w:t>
            </w:r>
            <w:r w:rsidR="00BC769C" w:rsidRPr="002220A5">
              <w:rPr>
                <w:rFonts w:ascii="Arial" w:eastAsia="Times New Roman" w:hAnsi="Arial" w:cs="Arial"/>
                <w:b/>
                <w:bCs/>
                <w:color w:val="FFFFFF"/>
                <w:sz w:val="32"/>
                <w:szCs w:val="32"/>
                <w:lang w:eastAsia="en-GB"/>
              </w:rPr>
              <w:t>–</w:t>
            </w:r>
            <w:r w:rsidR="00514B4D" w:rsidRPr="002220A5">
              <w:rPr>
                <w:rFonts w:ascii="Arial" w:eastAsia="Times New Roman" w:hAnsi="Arial" w:cs="Arial"/>
                <w:b/>
                <w:bCs/>
                <w:color w:val="FFFFFF"/>
                <w:sz w:val="32"/>
                <w:szCs w:val="32"/>
                <w:lang w:eastAsia="en-GB"/>
              </w:rPr>
              <w:t xml:space="preserve"> </w:t>
            </w:r>
            <w:r w:rsidR="00BC769C" w:rsidRPr="002220A5">
              <w:rPr>
                <w:rFonts w:ascii="Arial" w:eastAsia="Times New Roman" w:hAnsi="Arial" w:cs="Arial"/>
                <w:b/>
                <w:bCs/>
                <w:color w:val="FFFFFF"/>
                <w:sz w:val="32"/>
                <w:szCs w:val="32"/>
                <w:lang w:eastAsia="en-GB"/>
              </w:rPr>
              <w:t>ORGANISATION DETAILS</w:t>
            </w:r>
          </w:p>
        </w:tc>
      </w:tr>
      <w:tr w:rsidR="00514B4D" w:rsidRPr="002220A5" w14:paraId="25024F33" w14:textId="77777777" w:rsidTr="00460A07">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024F30" w14:textId="77777777" w:rsidR="00514B4D" w:rsidRPr="002220A5" w:rsidRDefault="00514B4D"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31" w14:textId="77777777" w:rsidR="00514B4D" w:rsidRPr="005E2390" w:rsidRDefault="00514B4D" w:rsidP="00514B4D">
            <w:pPr>
              <w:spacing w:after="0" w:line="240" w:lineRule="auto"/>
              <w:rPr>
                <w:rFonts w:asciiTheme="minorHAnsi" w:eastAsia="Times New Roman" w:hAnsiTheme="minorHAnsi" w:cs="Arial"/>
                <w:color w:val="000000"/>
                <w:lang w:eastAsia="en-GB"/>
              </w:rPr>
            </w:pPr>
            <w:r w:rsidRPr="005E2390">
              <w:rPr>
                <w:rFonts w:asciiTheme="minorHAnsi" w:eastAsia="Times New Roman" w:hAnsiTheme="minorHAnsi" w:cs="Arial"/>
                <w:color w:val="000000"/>
                <w:lang w:eastAsia="en-GB"/>
              </w:rPr>
              <w:t>Full Name of Organisation</w:t>
            </w:r>
            <w:r w:rsidR="00702927" w:rsidRPr="005E2390">
              <w:rPr>
                <w:rFonts w:asciiTheme="minorHAnsi" w:eastAsia="Times New Roman" w:hAnsiTheme="minorHAnsi" w:cs="Arial"/>
                <w:color w:val="000000"/>
                <w:lang w:eastAsia="en-GB"/>
              </w:rPr>
              <w:t xml:space="preserve"> </w:t>
            </w:r>
            <w:r w:rsidR="00702927" w:rsidRPr="005E2390">
              <w:rPr>
                <w:rFonts w:asciiTheme="minorHAnsi" w:hAnsiTheme="minorHAnsi" w:cs="Arial"/>
              </w:rPr>
              <w:t>tendering (or of organisation acting as lead contact where a consortium bid is being submitted)</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3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702927" w:rsidRPr="002220A5" w14:paraId="25024F37" w14:textId="77777777" w:rsidTr="00460A07">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25024F34" w14:textId="77777777" w:rsidR="00702927" w:rsidRPr="002220A5" w:rsidRDefault="00460A07"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3.2</w:t>
            </w:r>
          </w:p>
        </w:tc>
        <w:tc>
          <w:tcPr>
            <w:tcW w:w="3435" w:type="dxa"/>
            <w:gridSpan w:val="2"/>
            <w:tcBorders>
              <w:top w:val="nil"/>
              <w:left w:val="nil"/>
              <w:bottom w:val="single" w:sz="4" w:space="0" w:color="auto"/>
              <w:right w:val="single" w:sz="4" w:space="0" w:color="auto"/>
            </w:tcBorders>
            <w:shd w:val="clear" w:color="auto" w:fill="auto"/>
            <w:noWrap/>
            <w:vAlign w:val="bottom"/>
          </w:tcPr>
          <w:p w14:paraId="25024F35" w14:textId="77777777" w:rsidR="00702927" w:rsidRPr="005E2390" w:rsidRDefault="00460A07" w:rsidP="00514B4D">
            <w:pPr>
              <w:spacing w:after="0" w:line="240" w:lineRule="auto"/>
              <w:rPr>
                <w:rFonts w:asciiTheme="minorHAnsi" w:eastAsia="Times New Roman" w:hAnsiTheme="minorHAnsi" w:cs="Arial"/>
                <w:color w:val="000000"/>
                <w:lang w:eastAsia="en-GB"/>
              </w:rPr>
            </w:pPr>
            <w:r w:rsidRPr="005E2390">
              <w:rPr>
                <w:rFonts w:asciiTheme="minorHAnsi" w:eastAsia="Times New Roman" w:hAnsiTheme="minorHAnsi" w:cs="Arial"/>
                <w:color w:val="000000"/>
                <w:lang w:eastAsia="en-GB"/>
              </w:rPr>
              <w:t>Registered Office address</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36" w14:textId="77777777" w:rsidR="00702927" w:rsidRPr="002220A5" w:rsidRDefault="00702927" w:rsidP="00514B4D">
            <w:pPr>
              <w:spacing w:after="0" w:line="240" w:lineRule="auto"/>
              <w:rPr>
                <w:rFonts w:ascii="Arial" w:eastAsia="Times New Roman" w:hAnsi="Arial" w:cs="Arial"/>
                <w:color w:val="000000"/>
                <w:lang w:eastAsia="en-GB"/>
              </w:rPr>
            </w:pPr>
          </w:p>
        </w:tc>
      </w:tr>
      <w:tr w:rsidR="00460A07" w:rsidRPr="002220A5" w14:paraId="25024F3B" w14:textId="77777777" w:rsidTr="00460A07">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25024F38" w14:textId="77777777" w:rsidR="00460A07" w:rsidRPr="002220A5" w:rsidRDefault="00460A07" w:rsidP="00793A7A">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3.3</w:t>
            </w:r>
          </w:p>
        </w:tc>
        <w:tc>
          <w:tcPr>
            <w:tcW w:w="3435" w:type="dxa"/>
            <w:gridSpan w:val="2"/>
            <w:tcBorders>
              <w:top w:val="nil"/>
              <w:left w:val="nil"/>
              <w:bottom w:val="single" w:sz="4" w:space="0" w:color="auto"/>
              <w:right w:val="single" w:sz="4" w:space="0" w:color="auto"/>
            </w:tcBorders>
            <w:shd w:val="clear" w:color="auto" w:fill="auto"/>
            <w:noWrap/>
            <w:vAlign w:val="bottom"/>
          </w:tcPr>
          <w:p w14:paraId="25024F39" w14:textId="77777777" w:rsidR="00460A07" w:rsidRPr="005E2390" w:rsidRDefault="00460A07" w:rsidP="00793A7A">
            <w:pPr>
              <w:spacing w:after="0" w:line="240" w:lineRule="auto"/>
              <w:rPr>
                <w:rFonts w:asciiTheme="minorHAnsi" w:eastAsia="Times New Roman" w:hAnsiTheme="minorHAnsi" w:cs="Arial"/>
                <w:color w:val="000000"/>
                <w:lang w:eastAsia="en-GB"/>
              </w:rPr>
            </w:pPr>
            <w:r w:rsidRPr="005E2390">
              <w:rPr>
                <w:rFonts w:asciiTheme="minorHAnsi" w:eastAsia="Times New Roman" w:hAnsiTheme="minorHAnsi" w:cs="Arial"/>
                <w:color w:val="000000"/>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3A" w14:textId="77777777" w:rsidR="00460A07" w:rsidRPr="002220A5" w:rsidRDefault="00460A07" w:rsidP="00793A7A">
            <w:pPr>
              <w:spacing w:after="0" w:line="240" w:lineRule="auto"/>
              <w:rPr>
                <w:rFonts w:ascii="Arial" w:eastAsia="Times New Roman" w:hAnsi="Arial" w:cs="Arial"/>
                <w:color w:val="000000"/>
                <w:lang w:eastAsia="en-GB"/>
              </w:rPr>
            </w:pPr>
          </w:p>
        </w:tc>
      </w:tr>
      <w:tr w:rsidR="00460A07" w:rsidRPr="002220A5" w14:paraId="25024F3F" w14:textId="77777777" w:rsidTr="00460A07">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024F3C" w14:textId="77777777" w:rsidR="00460A07" w:rsidRPr="002220A5" w:rsidRDefault="00460A07"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3.4</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3D" w14:textId="77777777" w:rsidR="00460A07" w:rsidRPr="005E2390" w:rsidRDefault="00460A07" w:rsidP="00514B4D">
            <w:pPr>
              <w:spacing w:after="0" w:line="240" w:lineRule="auto"/>
              <w:rPr>
                <w:rFonts w:asciiTheme="minorHAnsi" w:eastAsia="Times New Roman" w:hAnsiTheme="minorHAnsi" w:cs="Arial"/>
                <w:color w:val="000000"/>
                <w:lang w:eastAsia="en-GB"/>
              </w:rPr>
            </w:pPr>
            <w:r w:rsidRPr="005E2390">
              <w:rPr>
                <w:rFonts w:asciiTheme="minorHAnsi" w:hAnsiTheme="minorHAnsi" w:cs="Arial"/>
              </w:rPr>
              <w:t>Company or charity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3E"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60A07" w:rsidRPr="002220A5" w14:paraId="25024F43" w14:textId="77777777" w:rsidTr="00460A07">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024F40" w14:textId="77777777" w:rsidR="00460A07" w:rsidRPr="002220A5" w:rsidRDefault="00460A07"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3.5</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41" w14:textId="77777777" w:rsidR="00460A07" w:rsidRPr="005E2390" w:rsidRDefault="00460A07" w:rsidP="00514B4D">
            <w:pPr>
              <w:spacing w:after="0" w:line="240" w:lineRule="auto"/>
              <w:rPr>
                <w:rFonts w:asciiTheme="minorHAnsi" w:eastAsia="Times New Roman" w:hAnsiTheme="minorHAnsi" w:cs="Arial"/>
                <w:color w:val="000000"/>
                <w:lang w:eastAsia="en-GB"/>
              </w:rPr>
            </w:pPr>
            <w:r w:rsidRPr="005E2390">
              <w:rPr>
                <w:rFonts w:asciiTheme="minorHAnsi" w:hAnsiTheme="minorHAnsi" w:cs="Arial"/>
              </w:rPr>
              <w:t>VAT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42"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60A07" w:rsidRPr="002220A5" w14:paraId="25024F45"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44" w14:textId="77777777" w:rsidR="00460A07" w:rsidRPr="002220A5" w:rsidRDefault="00460A07" w:rsidP="004941A7">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Parent Company Details (if applicable)</w:t>
            </w:r>
          </w:p>
        </w:tc>
      </w:tr>
      <w:tr w:rsidR="00460A07" w:rsidRPr="002220A5" w14:paraId="25024F49" w14:textId="77777777" w:rsidTr="00460A07">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024F46" w14:textId="77777777" w:rsidR="00460A07" w:rsidRPr="002220A5" w:rsidRDefault="00460A07"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3.6</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47" w14:textId="77777777" w:rsidR="00460A07" w:rsidRPr="005E2390" w:rsidRDefault="00460A07" w:rsidP="00514B4D">
            <w:pPr>
              <w:spacing w:after="0" w:line="240" w:lineRule="auto"/>
              <w:rPr>
                <w:rFonts w:asciiTheme="minorHAnsi" w:eastAsia="Times New Roman" w:hAnsiTheme="minorHAnsi" w:cs="Arial"/>
                <w:color w:val="000000"/>
                <w:lang w:eastAsia="en-GB"/>
              </w:rPr>
            </w:pPr>
            <w:r w:rsidRPr="005E2390">
              <w:rPr>
                <w:rFonts w:asciiTheme="minorHAnsi" w:hAnsiTheme="minorHAnsi" w:cs="Arial"/>
              </w:rPr>
              <w:t>Name of immediate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48"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4D" w14:textId="77777777" w:rsidTr="00460A07">
        <w:trPr>
          <w:trHeight w:val="300"/>
        </w:trPr>
        <w:tc>
          <w:tcPr>
            <w:tcW w:w="642" w:type="dxa"/>
            <w:tcBorders>
              <w:top w:val="nil"/>
              <w:left w:val="single" w:sz="4" w:space="0" w:color="auto"/>
              <w:bottom w:val="single" w:sz="4" w:space="0" w:color="000000"/>
              <w:right w:val="single" w:sz="4" w:space="0" w:color="auto"/>
            </w:tcBorders>
            <w:shd w:val="clear" w:color="auto" w:fill="auto"/>
            <w:noWrap/>
            <w:vAlign w:val="bottom"/>
          </w:tcPr>
          <w:p w14:paraId="25024F4A" w14:textId="77777777" w:rsidR="00460A07" w:rsidRPr="002220A5" w:rsidRDefault="00D94ACC"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3.7</w:t>
            </w:r>
          </w:p>
        </w:tc>
        <w:tc>
          <w:tcPr>
            <w:tcW w:w="3435" w:type="dxa"/>
            <w:gridSpan w:val="2"/>
            <w:tcBorders>
              <w:top w:val="nil"/>
              <w:left w:val="single" w:sz="4" w:space="0" w:color="auto"/>
              <w:bottom w:val="single" w:sz="4" w:space="0" w:color="auto"/>
              <w:right w:val="single" w:sz="4" w:space="0" w:color="auto"/>
            </w:tcBorders>
            <w:shd w:val="clear" w:color="auto" w:fill="auto"/>
            <w:noWrap/>
          </w:tcPr>
          <w:p w14:paraId="25024F4B" w14:textId="77777777" w:rsidR="00460A07" w:rsidRPr="005E2390" w:rsidRDefault="00460A07" w:rsidP="00514B4D">
            <w:pPr>
              <w:spacing w:after="0" w:line="240" w:lineRule="auto"/>
              <w:rPr>
                <w:rFonts w:asciiTheme="minorHAnsi" w:eastAsia="Times New Roman" w:hAnsiTheme="minorHAnsi" w:cs="Arial"/>
                <w:color w:val="000000"/>
                <w:lang w:eastAsia="en-GB"/>
              </w:rPr>
            </w:pPr>
            <w:r w:rsidRPr="005E2390">
              <w:rPr>
                <w:rFonts w:asciiTheme="minorHAnsi" w:hAnsiTheme="minorHAnsi" w:cs="Arial"/>
              </w:rPr>
              <w:t>Name of ultimate parent company</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4C"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51" w14:textId="77777777" w:rsidTr="00460A07">
        <w:trPr>
          <w:trHeight w:val="300"/>
        </w:trPr>
        <w:tc>
          <w:tcPr>
            <w:tcW w:w="64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024F4E" w14:textId="77777777" w:rsidR="00460A07" w:rsidRPr="002220A5" w:rsidRDefault="00D94ACC"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3.8</w:t>
            </w:r>
          </w:p>
        </w:tc>
        <w:tc>
          <w:tcPr>
            <w:tcW w:w="3435" w:type="dxa"/>
            <w:gridSpan w:val="2"/>
            <w:vMerge w:val="restart"/>
            <w:tcBorders>
              <w:top w:val="nil"/>
              <w:left w:val="single" w:sz="4" w:space="0" w:color="auto"/>
              <w:bottom w:val="single" w:sz="4" w:space="0" w:color="auto"/>
              <w:right w:val="single" w:sz="4" w:space="0" w:color="auto"/>
            </w:tcBorders>
            <w:shd w:val="clear" w:color="auto" w:fill="auto"/>
            <w:noWrap/>
            <w:hideMark/>
          </w:tcPr>
          <w:p w14:paraId="25024F4F" w14:textId="77777777" w:rsidR="00460A07" w:rsidRPr="005E2390" w:rsidRDefault="00460A07" w:rsidP="00514B4D">
            <w:pPr>
              <w:spacing w:after="0" w:line="240" w:lineRule="auto"/>
              <w:rPr>
                <w:rFonts w:asciiTheme="minorHAnsi" w:eastAsia="Times New Roman" w:hAnsiTheme="minorHAnsi" w:cs="Arial"/>
                <w:color w:val="000000"/>
                <w:lang w:eastAsia="en-GB"/>
              </w:rPr>
            </w:pPr>
            <w:r w:rsidRPr="005E2390">
              <w:rPr>
                <w:rFonts w:asciiTheme="minorHAnsi" w:eastAsia="Times New Roman" w:hAnsiTheme="minorHAnsi" w:cs="Arial"/>
                <w:color w:val="000000"/>
                <w:lang w:eastAsia="en-GB"/>
              </w:rPr>
              <w:t>Address of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0"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5" w14:textId="77777777" w:rsidTr="00460A07">
        <w:trPr>
          <w:trHeight w:val="300"/>
        </w:trPr>
        <w:tc>
          <w:tcPr>
            <w:tcW w:w="642" w:type="dxa"/>
            <w:vMerge/>
            <w:tcBorders>
              <w:top w:val="nil"/>
              <w:left w:val="single" w:sz="4" w:space="0" w:color="auto"/>
              <w:bottom w:val="single" w:sz="4" w:space="0" w:color="000000"/>
              <w:right w:val="single" w:sz="4" w:space="0" w:color="auto"/>
            </w:tcBorders>
            <w:vAlign w:val="center"/>
            <w:hideMark/>
          </w:tcPr>
          <w:p w14:paraId="25024F52" w14:textId="77777777" w:rsidR="00460A07" w:rsidRPr="002220A5" w:rsidRDefault="00460A07" w:rsidP="00810FBB">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14:paraId="25024F53" w14:textId="77777777" w:rsidR="00460A07" w:rsidRPr="005E2390" w:rsidRDefault="00460A07" w:rsidP="00514B4D">
            <w:pPr>
              <w:spacing w:after="0" w:line="240" w:lineRule="auto"/>
              <w:rPr>
                <w:rFonts w:asciiTheme="minorHAnsi" w:eastAsia="Times New Roman" w:hAnsiTheme="minorHAnsi"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4"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9" w14:textId="77777777" w:rsidTr="00460A07">
        <w:trPr>
          <w:trHeight w:val="300"/>
        </w:trPr>
        <w:tc>
          <w:tcPr>
            <w:tcW w:w="642" w:type="dxa"/>
            <w:vMerge/>
            <w:tcBorders>
              <w:top w:val="nil"/>
              <w:left w:val="single" w:sz="4" w:space="0" w:color="auto"/>
              <w:bottom w:val="single" w:sz="4" w:space="0" w:color="000000"/>
              <w:right w:val="single" w:sz="4" w:space="0" w:color="auto"/>
            </w:tcBorders>
            <w:vAlign w:val="center"/>
            <w:hideMark/>
          </w:tcPr>
          <w:p w14:paraId="25024F56" w14:textId="77777777" w:rsidR="00460A07" w:rsidRPr="002220A5" w:rsidRDefault="00460A07" w:rsidP="00810FBB">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14:paraId="25024F57" w14:textId="77777777" w:rsidR="00460A07" w:rsidRPr="005E2390" w:rsidRDefault="00460A07" w:rsidP="00514B4D">
            <w:pPr>
              <w:spacing w:after="0" w:line="240" w:lineRule="auto"/>
              <w:rPr>
                <w:rFonts w:asciiTheme="minorHAnsi" w:eastAsia="Times New Roman" w:hAnsiTheme="minorHAnsi"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8"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D" w14:textId="77777777" w:rsidTr="00460A07">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024F5A" w14:textId="77777777" w:rsidR="00460A07" w:rsidRPr="002220A5" w:rsidRDefault="00D94ACC"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3.9</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5B" w14:textId="77777777" w:rsidR="00460A07" w:rsidRPr="005E2390" w:rsidRDefault="00460A07" w:rsidP="00514B4D">
            <w:pPr>
              <w:spacing w:after="0" w:line="240" w:lineRule="auto"/>
              <w:rPr>
                <w:rFonts w:asciiTheme="minorHAnsi" w:eastAsia="Times New Roman" w:hAnsiTheme="minorHAnsi" w:cs="Arial"/>
                <w:color w:val="000000"/>
                <w:lang w:eastAsia="en-GB"/>
              </w:rPr>
            </w:pPr>
            <w:r w:rsidRPr="005E2390">
              <w:rPr>
                <w:rFonts w:asciiTheme="minorHAnsi" w:eastAsia="Times New Roman" w:hAnsiTheme="minorHAnsi" w:cs="Arial"/>
                <w:color w:val="000000"/>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C"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1" w14:textId="77777777" w:rsidTr="00460A07">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024F5E" w14:textId="77777777" w:rsidR="00460A07" w:rsidRPr="002220A5" w:rsidRDefault="00D94ACC"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lastRenderedPageBreak/>
              <w:t>3.10</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5F" w14:textId="77777777" w:rsidR="00460A07" w:rsidRPr="005E2390" w:rsidRDefault="00460A07" w:rsidP="00514B4D">
            <w:pPr>
              <w:spacing w:after="0" w:line="240" w:lineRule="auto"/>
              <w:rPr>
                <w:rFonts w:asciiTheme="minorHAnsi" w:eastAsia="Times New Roman" w:hAnsiTheme="minorHAnsi" w:cs="Arial"/>
                <w:color w:val="000000"/>
                <w:lang w:eastAsia="en-GB"/>
              </w:rPr>
            </w:pPr>
            <w:r w:rsidRPr="005E2390">
              <w:rPr>
                <w:rFonts w:asciiTheme="minorHAnsi" w:eastAsia="Times New Roman" w:hAnsiTheme="minorHAnsi" w:cs="Arial"/>
                <w:color w:val="000000"/>
                <w:lang w:eastAsia="en-GB"/>
              </w:rPr>
              <w:t>Parent Company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60"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5" w14:textId="77777777" w:rsidTr="00460A07">
        <w:trPr>
          <w:trHeight w:val="9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024F62" w14:textId="77777777" w:rsidR="00460A07" w:rsidRPr="002220A5" w:rsidRDefault="00D94ACC"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3.11</w:t>
            </w:r>
          </w:p>
        </w:tc>
        <w:tc>
          <w:tcPr>
            <w:tcW w:w="3435" w:type="dxa"/>
            <w:gridSpan w:val="2"/>
            <w:tcBorders>
              <w:top w:val="nil"/>
              <w:left w:val="nil"/>
              <w:bottom w:val="single" w:sz="4" w:space="0" w:color="auto"/>
              <w:right w:val="single" w:sz="4" w:space="0" w:color="auto"/>
            </w:tcBorders>
            <w:shd w:val="clear" w:color="auto" w:fill="auto"/>
            <w:vAlign w:val="bottom"/>
            <w:hideMark/>
          </w:tcPr>
          <w:p w14:paraId="25024F63" w14:textId="77777777" w:rsidR="00460A07" w:rsidRPr="005E2390" w:rsidRDefault="00460A07" w:rsidP="00514B4D">
            <w:pPr>
              <w:spacing w:after="0" w:line="240" w:lineRule="auto"/>
              <w:rPr>
                <w:rFonts w:asciiTheme="minorHAnsi" w:eastAsia="Times New Roman" w:hAnsiTheme="minorHAnsi" w:cs="Arial"/>
                <w:color w:val="000000"/>
                <w:lang w:eastAsia="en-GB"/>
              </w:rPr>
            </w:pPr>
            <w:r w:rsidRPr="005E2390">
              <w:rPr>
                <w:rFonts w:asciiTheme="minorHAnsi" w:eastAsia="Times New Roman" w:hAnsiTheme="minorHAnsi" w:cs="Arial"/>
                <w:color w:val="000000"/>
                <w:lang w:eastAsia="en-GB"/>
              </w:rPr>
              <w:t>Date of Incorporation, Formation of Partnership or Commencement of Holding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64"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7"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66" w14:textId="77777777" w:rsidR="00460A07" w:rsidRPr="002220A5" w:rsidRDefault="00460A07" w:rsidP="00793A7A">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Type of Organisation (please select)</w:t>
            </w:r>
          </w:p>
        </w:tc>
      </w:tr>
      <w:tr w:rsidR="00460A07" w:rsidRPr="002220A5" w14:paraId="25024F6A" w14:textId="77777777" w:rsidTr="00460A07">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24F68" w14:textId="77777777" w:rsidR="00460A07" w:rsidRPr="005E2390" w:rsidRDefault="00BE00CF" w:rsidP="00460A07">
            <w:pPr>
              <w:spacing w:after="0" w:line="240" w:lineRule="auto"/>
              <w:rPr>
                <w:rFonts w:asciiTheme="minorHAnsi" w:hAnsiTheme="minorHAnsi" w:cs="Arial"/>
              </w:rPr>
            </w:pPr>
            <w:r w:rsidRPr="005E2390">
              <w:rPr>
                <w:rFonts w:asciiTheme="minorHAnsi" w:hAnsiTheme="minorHAnsi" w:cs="Arial"/>
              </w:rPr>
              <w:t>3.12</w:t>
            </w:r>
            <w:r w:rsidR="00460A07" w:rsidRPr="005E2390">
              <w:rPr>
                <w:rFonts w:asciiTheme="minorHAnsi" w:hAnsiTheme="minorHAnsi" w:cs="Arial"/>
              </w:rPr>
              <w:t xml:space="preserve"> </w:t>
            </w:r>
          </w:p>
        </w:tc>
        <w:tc>
          <w:tcPr>
            <w:tcW w:w="88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024F69" w14:textId="77777777" w:rsidR="00460A07" w:rsidRPr="005E2390" w:rsidRDefault="00460A07" w:rsidP="00793A7A">
            <w:pPr>
              <w:spacing w:after="0" w:line="240" w:lineRule="auto"/>
              <w:rPr>
                <w:rFonts w:asciiTheme="minorHAnsi" w:hAnsiTheme="minorHAnsi" w:cs="Arial"/>
              </w:rPr>
            </w:pPr>
            <w:r w:rsidRPr="005E2390">
              <w:rPr>
                <w:rFonts w:asciiTheme="minorHAnsi" w:hAnsiTheme="minorHAnsi" w:cs="Arial"/>
              </w:rPr>
              <w:t>Please select the type of organisation that you are from the options below</w:t>
            </w:r>
          </w:p>
        </w:tc>
      </w:tr>
      <w:tr w:rsidR="00460A07" w:rsidRPr="002220A5" w14:paraId="25024F6D"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6B" w14:textId="77777777" w:rsidR="00460A07" w:rsidRPr="005E2390" w:rsidRDefault="00460A07" w:rsidP="00793A7A">
            <w:pPr>
              <w:spacing w:after="0" w:line="240" w:lineRule="auto"/>
              <w:rPr>
                <w:rFonts w:asciiTheme="minorHAnsi" w:eastAsia="Times New Roman" w:hAnsiTheme="minorHAnsi" w:cs="Arial"/>
                <w:color w:val="000000"/>
                <w:lang w:eastAsia="en-GB"/>
              </w:rPr>
            </w:pPr>
            <w:proofErr w:type="spellStart"/>
            <w:r w:rsidRPr="005E2390">
              <w:rPr>
                <w:rFonts w:asciiTheme="minorHAnsi" w:hAnsiTheme="minorHAnsi" w:cs="Arial"/>
              </w:rPr>
              <w:t>i</w:t>
            </w:r>
            <w:proofErr w:type="spellEnd"/>
            <w:r w:rsidRPr="005E2390">
              <w:rPr>
                <w:rFonts w:asciiTheme="minorHAnsi" w:hAnsiTheme="minorHAnsi" w:cs="Arial"/>
              </w:rPr>
              <w:t>) a public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14:paraId="25024F6C" w14:textId="77777777" w:rsidR="00460A07" w:rsidRPr="005E2390" w:rsidRDefault="00460A07" w:rsidP="00793A7A">
            <w:pPr>
              <w:spacing w:after="0" w:line="240" w:lineRule="auto"/>
              <w:rPr>
                <w:rFonts w:asciiTheme="minorHAnsi" w:hAnsiTheme="minorHAnsi" w:cs="Arial"/>
                <w:i/>
                <w:color w:val="FF0000"/>
              </w:rPr>
            </w:pPr>
            <w:r w:rsidRPr="005E2390">
              <w:rPr>
                <w:rFonts w:asciiTheme="minorHAnsi" w:hAnsiTheme="minorHAnsi" w:cs="Arial"/>
                <w:i/>
                <w:color w:val="FF0000"/>
              </w:rPr>
              <w:t> </w:t>
            </w:r>
          </w:p>
        </w:tc>
      </w:tr>
      <w:tr w:rsidR="00460A07" w:rsidRPr="002220A5" w14:paraId="25024F70"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6E" w14:textId="77777777" w:rsidR="00460A07" w:rsidRPr="005E2390" w:rsidRDefault="00460A07" w:rsidP="00793A7A">
            <w:pPr>
              <w:spacing w:after="0" w:line="240" w:lineRule="auto"/>
              <w:rPr>
                <w:rFonts w:asciiTheme="minorHAnsi" w:hAnsiTheme="minorHAnsi" w:cs="Arial"/>
              </w:rPr>
            </w:pPr>
            <w:r w:rsidRPr="005E2390">
              <w:rPr>
                <w:rFonts w:asciiTheme="minorHAnsi" w:hAnsiTheme="minorHAnsi" w:cs="Arial"/>
              </w:rPr>
              <w:t>ii) a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14:paraId="25024F6F" w14:textId="77777777" w:rsidR="00460A07" w:rsidRPr="005E2390" w:rsidRDefault="00460A07" w:rsidP="00793A7A">
            <w:pPr>
              <w:spacing w:after="0" w:line="240" w:lineRule="auto"/>
              <w:rPr>
                <w:rFonts w:asciiTheme="minorHAnsi" w:hAnsiTheme="minorHAnsi" w:cs="Arial"/>
                <w:i/>
                <w:color w:val="FF0000"/>
                <w:sz w:val="24"/>
                <w:szCs w:val="24"/>
              </w:rPr>
            </w:pPr>
            <w:r w:rsidRPr="005E2390">
              <w:rPr>
                <w:rFonts w:asciiTheme="minorHAnsi" w:hAnsiTheme="minorHAnsi" w:cs="Arial"/>
                <w:i/>
                <w:color w:val="FF0000"/>
                <w:sz w:val="24"/>
                <w:szCs w:val="24"/>
              </w:rPr>
              <w:t> </w:t>
            </w:r>
          </w:p>
        </w:tc>
      </w:tr>
      <w:tr w:rsidR="00460A07" w:rsidRPr="002220A5" w14:paraId="25024F73"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1" w14:textId="77777777" w:rsidR="00460A07" w:rsidRPr="005E2390" w:rsidRDefault="00460A07" w:rsidP="00793A7A">
            <w:pPr>
              <w:spacing w:after="0" w:line="240" w:lineRule="auto"/>
              <w:rPr>
                <w:rFonts w:asciiTheme="minorHAnsi" w:eastAsia="Times New Roman" w:hAnsiTheme="minorHAnsi" w:cs="Arial"/>
                <w:color w:val="000000"/>
                <w:lang w:eastAsia="en-GB"/>
              </w:rPr>
            </w:pPr>
            <w:r w:rsidRPr="005E2390">
              <w:rPr>
                <w:rFonts w:asciiTheme="minorHAnsi" w:hAnsiTheme="minorHAnsi" w:cs="Arial"/>
              </w:rPr>
              <w:t>iii) a limited liability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2" w14:textId="77777777" w:rsidR="00460A07" w:rsidRPr="005E2390" w:rsidRDefault="00460A07" w:rsidP="00793A7A">
            <w:pPr>
              <w:spacing w:after="0" w:line="240" w:lineRule="auto"/>
              <w:rPr>
                <w:rFonts w:asciiTheme="minorHAnsi" w:hAnsiTheme="minorHAnsi" w:cs="Arial"/>
                <w:i/>
                <w:color w:val="FF0000"/>
                <w:sz w:val="24"/>
                <w:szCs w:val="24"/>
              </w:rPr>
            </w:pPr>
          </w:p>
        </w:tc>
      </w:tr>
      <w:tr w:rsidR="00460A07" w:rsidRPr="002220A5" w14:paraId="25024F76"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4" w14:textId="77777777" w:rsidR="00460A07" w:rsidRPr="005E2390" w:rsidRDefault="00460A07" w:rsidP="00793A7A">
            <w:pPr>
              <w:spacing w:after="0" w:line="240" w:lineRule="auto"/>
              <w:rPr>
                <w:rFonts w:asciiTheme="minorHAnsi" w:hAnsiTheme="minorHAnsi" w:cs="Arial"/>
              </w:rPr>
            </w:pPr>
            <w:r w:rsidRPr="005E2390">
              <w:rPr>
                <w:rFonts w:asciiTheme="minorHAnsi" w:hAnsiTheme="minorHAnsi" w:cs="Arial"/>
              </w:rPr>
              <w:t>iv) other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5" w14:textId="77777777" w:rsidR="00460A07" w:rsidRPr="005E2390" w:rsidRDefault="00460A07" w:rsidP="00793A7A">
            <w:pPr>
              <w:spacing w:after="0" w:line="240" w:lineRule="auto"/>
              <w:rPr>
                <w:rFonts w:asciiTheme="minorHAnsi" w:hAnsiTheme="minorHAnsi" w:cs="Arial"/>
                <w:i/>
                <w:color w:val="FF0000"/>
                <w:sz w:val="24"/>
                <w:szCs w:val="24"/>
              </w:rPr>
            </w:pPr>
          </w:p>
        </w:tc>
      </w:tr>
      <w:tr w:rsidR="00460A07" w:rsidRPr="002220A5" w14:paraId="25024F79"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7" w14:textId="77777777" w:rsidR="00460A07" w:rsidRPr="005E2390" w:rsidRDefault="00460A07" w:rsidP="0097406A">
            <w:pPr>
              <w:pStyle w:val="NoSpacing"/>
              <w:rPr>
                <w:rFonts w:asciiTheme="minorHAnsi" w:eastAsia="Times New Roman" w:hAnsiTheme="minorHAnsi"/>
                <w:color w:val="000000"/>
                <w:lang w:eastAsia="en-GB"/>
              </w:rPr>
            </w:pPr>
            <w:r w:rsidRPr="005E2390">
              <w:rPr>
                <w:rFonts w:asciiTheme="minorHAnsi" w:hAnsiTheme="minorHAnsi"/>
              </w:rPr>
              <w:t>v) sole trader</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8" w14:textId="77777777" w:rsidR="00460A07" w:rsidRPr="005E2390" w:rsidRDefault="00460A07" w:rsidP="00793A7A">
            <w:pPr>
              <w:spacing w:after="0" w:line="240" w:lineRule="auto"/>
              <w:rPr>
                <w:rFonts w:asciiTheme="minorHAnsi" w:hAnsiTheme="minorHAnsi" w:cs="Arial"/>
                <w:i/>
                <w:color w:val="FF0000"/>
                <w:sz w:val="24"/>
                <w:szCs w:val="24"/>
              </w:rPr>
            </w:pPr>
          </w:p>
        </w:tc>
      </w:tr>
      <w:tr w:rsidR="00460A07" w:rsidRPr="002220A5" w14:paraId="25024F7C"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A" w14:textId="77777777" w:rsidR="00460A07" w:rsidRPr="005E2390" w:rsidRDefault="00460A07" w:rsidP="00793A7A">
            <w:pPr>
              <w:spacing w:after="0" w:line="240" w:lineRule="auto"/>
              <w:rPr>
                <w:rFonts w:asciiTheme="minorHAnsi" w:eastAsia="Times New Roman" w:hAnsiTheme="minorHAnsi" w:cs="Arial"/>
                <w:color w:val="000000"/>
                <w:lang w:eastAsia="en-GB"/>
              </w:rPr>
            </w:pPr>
            <w:r w:rsidRPr="005E2390">
              <w:rPr>
                <w:rFonts w:asciiTheme="minorHAnsi" w:hAnsiTheme="minorHAnsi" w:cs="Arial"/>
              </w:rPr>
              <w:t>vi) other (please specify)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B" w14:textId="77777777" w:rsidR="00460A07" w:rsidRPr="005E2390" w:rsidRDefault="00460A07" w:rsidP="00793A7A">
            <w:pPr>
              <w:spacing w:after="0" w:line="240" w:lineRule="auto"/>
              <w:rPr>
                <w:rFonts w:asciiTheme="minorHAnsi" w:hAnsiTheme="minorHAnsi" w:cs="Arial"/>
                <w:i/>
                <w:color w:val="FF0000"/>
                <w:sz w:val="24"/>
                <w:szCs w:val="24"/>
              </w:rPr>
            </w:pPr>
          </w:p>
        </w:tc>
      </w:tr>
      <w:tr w:rsidR="00460A07" w:rsidRPr="002220A5" w14:paraId="25024F7E"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7D" w14:textId="77777777" w:rsidR="00460A07" w:rsidRPr="002220A5" w:rsidRDefault="00460A07" w:rsidP="00514B4D">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Contact Details</w:t>
            </w:r>
          </w:p>
        </w:tc>
      </w:tr>
      <w:tr w:rsidR="00460A07" w:rsidRPr="002220A5" w14:paraId="25024F82" w14:textId="77777777" w:rsidTr="00460A07">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7F" w14:textId="77777777" w:rsidR="00460A07" w:rsidRPr="002220A5" w:rsidRDefault="00BE00CF"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3.13</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80" w14:textId="77777777" w:rsidR="00460A07" w:rsidRPr="00DA0CC5" w:rsidRDefault="00460A07"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 xml:space="preserve">Name  </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1"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6" w14:textId="77777777" w:rsidTr="00460A07">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83" w14:textId="77777777" w:rsidR="00460A07" w:rsidRPr="002220A5" w:rsidRDefault="00BE00CF"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3.14</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84" w14:textId="77777777" w:rsidR="00460A07" w:rsidRPr="00DA0CC5" w:rsidRDefault="00460A07"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Position</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5"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A" w14:textId="77777777" w:rsidTr="00460A07">
        <w:trPr>
          <w:trHeight w:val="30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87" w14:textId="77777777" w:rsidR="00460A07" w:rsidRPr="002220A5" w:rsidRDefault="00BE00CF"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3.15</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024F88" w14:textId="77777777" w:rsidR="00460A07" w:rsidRPr="00DA0CC5" w:rsidRDefault="00460A07"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Address (if different from main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9"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E" w14:textId="77777777" w:rsidTr="00460A07">
        <w:trPr>
          <w:trHeight w:val="300"/>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25024F8B" w14:textId="77777777" w:rsidR="00460A07" w:rsidRPr="002220A5" w:rsidRDefault="00460A07" w:rsidP="00810FBB">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25024F8C" w14:textId="77777777" w:rsidR="00460A07" w:rsidRPr="00DA0CC5" w:rsidRDefault="00460A07" w:rsidP="00514B4D">
            <w:pPr>
              <w:spacing w:after="0" w:line="240" w:lineRule="auto"/>
              <w:rPr>
                <w:rFonts w:asciiTheme="minorHAnsi" w:eastAsia="Times New Roman" w:hAnsiTheme="minorHAnsi"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D"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2" w14:textId="77777777" w:rsidTr="00460A07">
        <w:trPr>
          <w:trHeight w:val="300"/>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25024F8F" w14:textId="77777777" w:rsidR="00460A07" w:rsidRPr="002220A5" w:rsidRDefault="00460A07" w:rsidP="00810FBB">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25024F90" w14:textId="77777777" w:rsidR="00460A07" w:rsidRPr="00DA0CC5" w:rsidRDefault="00460A07" w:rsidP="00514B4D">
            <w:pPr>
              <w:spacing w:after="0" w:line="240" w:lineRule="auto"/>
              <w:rPr>
                <w:rFonts w:asciiTheme="minorHAnsi" w:eastAsia="Times New Roman" w:hAnsiTheme="minorHAnsi"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91"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6" w14:textId="77777777" w:rsidTr="00460A07">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93" w14:textId="77777777" w:rsidR="00460A07" w:rsidRPr="002220A5" w:rsidRDefault="00BE00CF"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3.16</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94" w14:textId="77777777" w:rsidR="00460A07" w:rsidRPr="00DA0CC5" w:rsidRDefault="00460A07"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Postcode</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95"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A" w14:textId="77777777" w:rsidTr="00460A07">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24F97" w14:textId="77777777" w:rsidR="00460A07" w:rsidRPr="002220A5" w:rsidRDefault="00BE00CF"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3.17</w:t>
            </w:r>
          </w:p>
        </w:tc>
        <w:tc>
          <w:tcPr>
            <w:tcW w:w="2102" w:type="dxa"/>
            <w:tcBorders>
              <w:top w:val="single" w:sz="4" w:space="0" w:color="auto"/>
              <w:left w:val="nil"/>
              <w:bottom w:val="single" w:sz="4" w:space="0" w:color="auto"/>
              <w:right w:val="single" w:sz="4" w:space="0" w:color="auto"/>
            </w:tcBorders>
            <w:shd w:val="clear" w:color="auto" w:fill="auto"/>
            <w:noWrap/>
            <w:vAlign w:val="bottom"/>
          </w:tcPr>
          <w:p w14:paraId="25024F98" w14:textId="77777777" w:rsidR="00460A07" w:rsidRPr="00DA0CC5" w:rsidRDefault="00460A07"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Country</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tcPr>
          <w:p w14:paraId="25024F99"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A0" w14:textId="77777777" w:rsidTr="00460A07">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9B" w14:textId="77777777" w:rsidR="00460A07" w:rsidRPr="002220A5" w:rsidRDefault="00460A07"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w:t>
            </w:r>
            <w:r w:rsidR="00BE00CF" w:rsidRPr="002220A5">
              <w:rPr>
                <w:rFonts w:ascii="Arial" w:eastAsia="Times New Roman" w:hAnsi="Arial" w:cs="Arial"/>
                <w:color w:val="000000"/>
                <w:lang w:eastAsia="en-GB"/>
              </w:rPr>
              <w:t>8</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9C" w14:textId="77777777" w:rsidR="00460A07" w:rsidRPr="00DA0CC5" w:rsidRDefault="00460A07"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Telephone Number</w:t>
            </w:r>
          </w:p>
        </w:tc>
        <w:tc>
          <w:tcPr>
            <w:tcW w:w="2239"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25024F9D"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c>
          <w:tcPr>
            <w:tcW w:w="2240" w:type="dxa"/>
            <w:tcBorders>
              <w:top w:val="single" w:sz="4" w:space="0" w:color="auto"/>
              <w:left w:val="nil"/>
              <w:bottom w:val="single" w:sz="4" w:space="0" w:color="auto"/>
              <w:right w:val="single" w:sz="4" w:space="0" w:color="auto"/>
            </w:tcBorders>
            <w:shd w:val="clear" w:color="auto" w:fill="auto"/>
            <w:vAlign w:val="bottom"/>
          </w:tcPr>
          <w:p w14:paraId="25024F9E" w14:textId="77777777" w:rsidR="00460A07" w:rsidRPr="002220A5" w:rsidRDefault="00BE00CF" w:rsidP="00514B4D">
            <w:pPr>
              <w:spacing w:after="0" w:line="240" w:lineRule="auto"/>
              <w:rPr>
                <w:rFonts w:ascii="Arial" w:hAnsi="Arial" w:cs="Arial"/>
              </w:rPr>
            </w:pPr>
            <w:r w:rsidRPr="002220A5">
              <w:rPr>
                <w:rFonts w:ascii="Arial" w:hAnsi="Arial" w:cs="Arial"/>
              </w:rPr>
              <w:t>3.19</w:t>
            </w:r>
            <w:r w:rsidR="00460A07" w:rsidRPr="002220A5">
              <w:rPr>
                <w:rFonts w:ascii="Arial" w:hAnsi="Arial" w:cs="Arial"/>
              </w:rPr>
              <w:t xml:space="preserve"> Mobile</w:t>
            </w:r>
          </w:p>
        </w:tc>
        <w:tc>
          <w:tcPr>
            <w:tcW w:w="2240" w:type="dxa"/>
            <w:tcBorders>
              <w:top w:val="single" w:sz="4" w:space="0" w:color="auto"/>
              <w:left w:val="nil"/>
              <w:bottom w:val="single" w:sz="4" w:space="0" w:color="auto"/>
              <w:right w:val="single" w:sz="4" w:space="0" w:color="auto"/>
            </w:tcBorders>
            <w:shd w:val="clear" w:color="auto" w:fill="FFFF66"/>
            <w:vAlign w:val="bottom"/>
          </w:tcPr>
          <w:p w14:paraId="25024F9F"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A4" w14:textId="77777777" w:rsidTr="00460A07">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A1" w14:textId="77777777" w:rsidR="00460A07" w:rsidRPr="002220A5" w:rsidRDefault="00D94ACC" w:rsidP="00810FBB">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3.20</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A2" w14:textId="77777777" w:rsidR="00460A07" w:rsidRPr="00DA0CC5" w:rsidRDefault="00460A07"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E-mail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A3"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bl>
    <w:p w14:paraId="25024FC1" w14:textId="77777777" w:rsidR="00810FBB" w:rsidRPr="002220A5" w:rsidRDefault="00810FBB">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514B4D" w:rsidRPr="002220A5" w14:paraId="25024FC3" w14:textId="77777777" w:rsidTr="00903377">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25024FC2" w14:textId="20F8ADE0" w:rsidR="00514B4D" w:rsidRPr="002220A5" w:rsidRDefault="00F80F96" w:rsidP="00D7436B">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SECTION</w:t>
            </w:r>
            <w:r w:rsidR="006C027E" w:rsidRPr="002220A5">
              <w:rPr>
                <w:rFonts w:ascii="Arial" w:eastAsia="Times New Roman" w:hAnsi="Arial" w:cs="Arial"/>
                <w:b/>
                <w:bCs/>
                <w:color w:val="FFFFFF"/>
                <w:sz w:val="32"/>
                <w:szCs w:val="32"/>
                <w:lang w:eastAsia="en-GB"/>
              </w:rPr>
              <w:t xml:space="preserve"> 4</w:t>
            </w:r>
            <w:r w:rsidR="0032345B" w:rsidRPr="002220A5">
              <w:rPr>
                <w:rFonts w:ascii="Arial" w:eastAsia="Times New Roman" w:hAnsi="Arial" w:cs="Arial"/>
                <w:b/>
                <w:bCs/>
                <w:color w:val="FFFFFF"/>
                <w:sz w:val="32"/>
                <w:szCs w:val="32"/>
                <w:lang w:eastAsia="en-GB"/>
              </w:rPr>
              <w:t xml:space="preserve"> </w:t>
            </w:r>
            <w:r w:rsidR="00BC769C" w:rsidRPr="002220A5">
              <w:rPr>
                <w:rFonts w:ascii="Arial" w:eastAsia="Times New Roman" w:hAnsi="Arial" w:cs="Arial"/>
                <w:b/>
                <w:bCs/>
                <w:color w:val="FFFFFF"/>
                <w:sz w:val="32"/>
                <w:szCs w:val="32"/>
                <w:lang w:eastAsia="en-GB"/>
              </w:rPr>
              <w:t>–</w:t>
            </w:r>
            <w:r w:rsidR="0032345B" w:rsidRPr="002220A5">
              <w:rPr>
                <w:rFonts w:ascii="Arial" w:eastAsia="Times New Roman" w:hAnsi="Arial" w:cs="Arial"/>
                <w:b/>
                <w:bCs/>
                <w:color w:val="FFFFFF"/>
                <w:sz w:val="32"/>
                <w:szCs w:val="32"/>
                <w:lang w:eastAsia="en-GB"/>
              </w:rPr>
              <w:t xml:space="preserve"> </w:t>
            </w:r>
            <w:r w:rsidR="00514B4D" w:rsidRPr="002220A5">
              <w:rPr>
                <w:rFonts w:ascii="Arial" w:eastAsia="Times New Roman" w:hAnsi="Arial" w:cs="Arial"/>
                <w:b/>
                <w:bCs/>
                <w:color w:val="FFFFFF"/>
                <w:sz w:val="32"/>
                <w:szCs w:val="32"/>
                <w:lang w:eastAsia="en-GB"/>
              </w:rPr>
              <w:t>S</w:t>
            </w:r>
            <w:r w:rsidR="00BC769C" w:rsidRPr="002220A5">
              <w:rPr>
                <w:rFonts w:ascii="Arial" w:eastAsia="Times New Roman" w:hAnsi="Arial" w:cs="Arial"/>
                <w:b/>
                <w:bCs/>
                <w:color w:val="FFFFFF"/>
                <w:sz w:val="32"/>
                <w:szCs w:val="32"/>
                <w:lang w:eastAsia="en-GB"/>
              </w:rPr>
              <w:t>UITABILITY ASSESSMENT QUESTIONS</w:t>
            </w:r>
            <w:r w:rsidR="00514B4D" w:rsidRPr="002220A5">
              <w:rPr>
                <w:rFonts w:ascii="Arial" w:eastAsia="Times New Roman" w:hAnsi="Arial" w:cs="Arial"/>
                <w:b/>
                <w:bCs/>
                <w:color w:val="FFFFFF"/>
                <w:sz w:val="32"/>
                <w:szCs w:val="32"/>
                <w:lang w:eastAsia="en-GB"/>
              </w:rPr>
              <w:t xml:space="preserve"> (</w:t>
            </w:r>
            <w:r w:rsidR="00D7436B" w:rsidRPr="002220A5">
              <w:rPr>
                <w:rFonts w:ascii="Arial" w:eastAsia="Times New Roman" w:hAnsi="Arial" w:cs="Arial"/>
                <w:b/>
                <w:bCs/>
                <w:color w:val="FFFFFF"/>
                <w:sz w:val="32"/>
                <w:szCs w:val="32"/>
                <w:lang w:eastAsia="en-GB"/>
              </w:rPr>
              <w:t>PASS/FAIL</w:t>
            </w:r>
            <w:r w:rsidR="00514B4D" w:rsidRPr="002220A5">
              <w:rPr>
                <w:rFonts w:ascii="Arial" w:eastAsia="Times New Roman" w:hAnsi="Arial" w:cs="Arial"/>
                <w:b/>
                <w:bCs/>
                <w:color w:val="FFFFFF"/>
                <w:sz w:val="32"/>
                <w:szCs w:val="32"/>
                <w:lang w:eastAsia="en-GB"/>
              </w:rPr>
              <w:t>)</w:t>
            </w:r>
          </w:p>
        </w:tc>
      </w:tr>
      <w:tr w:rsidR="00514B4D" w:rsidRPr="002220A5" w14:paraId="25024FC7" w14:textId="77777777" w:rsidTr="00903377">
        <w:trPr>
          <w:trHeight w:val="55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C4" w14:textId="6A1802D1" w:rsidR="00514B4D" w:rsidRPr="002220A5" w:rsidRDefault="00514B4D" w:rsidP="00120C3E">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r w:rsidR="006C027E"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.1</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343F81B5" w14:textId="4FE56A21" w:rsidR="0019685C" w:rsidRPr="00DA0CC5" w:rsidRDefault="00514B4D" w:rsidP="0019685C">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The Contractor confirms their latest annual turnover is over £</w:t>
            </w:r>
            <w:r w:rsidR="00DA0CC5">
              <w:rPr>
                <w:rFonts w:asciiTheme="minorHAnsi" w:eastAsia="Times New Roman" w:hAnsiTheme="minorHAnsi" w:cs="Arial"/>
                <w:color w:val="000000"/>
                <w:lang w:eastAsia="en-GB"/>
              </w:rPr>
              <w:t>30</w:t>
            </w:r>
            <w:r w:rsidR="0019685C" w:rsidRPr="00DA0CC5">
              <w:rPr>
                <w:rFonts w:asciiTheme="minorHAnsi" w:eastAsia="Times New Roman" w:hAnsiTheme="minorHAnsi" w:cs="Arial"/>
                <w:color w:val="000000"/>
                <w:lang w:eastAsia="en-GB"/>
              </w:rPr>
              <w:t>,000.00</w:t>
            </w:r>
          </w:p>
          <w:p w14:paraId="0BF256D6" w14:textId="77777777" w:rsidR="0019685C" w:rsidRPr="00DA0CC5" w:rsidRDefault="0019685C" w:rsidP="0019685C">
            <w:pPr>
              <w:spacing w:after="0" w:line="240" w:lineRule="auto"/>
              <w:rPr>
                <w:rFonts w:asciiTheme="minorHAnsi" w:eastAsia="Times New Roman" w:hAnsiTheme="minorHAnsi" w:cs="Arial"/>
                <w:color w:val="000000"/>
                <w:lang w:eastAsia="en-GB"/>
              </w:rPr>
            </w:pPr>
          </w:p>
          <w:p w14:paraId="775591B3" w14:textId="6BCAB93D" w:rsidR="0019685C" w:rsidRPr="00DA0CC5" w:rsidRDefault="00514B4D" w:rsidP="0019685C">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If your company is less than 12 months old please confirm your extracted accounts from your Parent Company meet</w:t>
            </w:r>
            <w:r w:rsidR="0019685C" w:rsidRPr="00DA0CC5">
              <w:rPr>
                <w:rFonts w:asciiTheme="minorHAnsi" w:eastAsia="Times New Roman" w:hAnsiTheme="minorHAnsi" w:cs="Arial"/>
                <w:color w:val="000000"/>
                <w:lang w:eastAsia="en-GB"/>
              </w:rPr>
              <w:t xml:space="preserve"> the minimum Turnover threshold</w:t>
            </w:r>
            <w:r w:rsidR="009B5E1D">
              <w:rPr>
                <w:rFonts w:asciiTheme="minorHAnsi" w:eastAsia="Times New Roman" w:hAnsiTheme="minorHAnsi" w:cs="Arial"/>
                <w:color w:val="000000"/>
                <w:lang w:eastAsia="en-GB"/>
              </w:rPr>
              <w:t>.</w:t>
            </w:r>
          </w:p>
          <w:p w14:paraId="6F322825" w14:textId="77777777" w:rsidR="0019685C" w:rsidRPr="00DA0CC5" w:rsidRDefault="0019685C" w:rsidP="0019685C">
            <w:pPr>
              <w:spacing w:after="0" w:line="240" w:lineRule="auto"/>
              <w:rPr>
                <w:rFonts w:asciiTheme="minorHAnsi" w:eastAsia="Times New Roman" w:hAnsiTheme="minorHAnsi" w:cs="Arial"/>
                <w:color w:val="000000"/>
                <w:lang w:eastAsia="en-GB"/>
              </w:rPr>
            </w:pPr>
          </w:p>
          <w:p w14:paraId="7601A1E5" w14:textId="0E764F3E" w:rsidR="00514B4D" w:rsidRPr="00DA0CC5" w:rsidRDefault="00FF19AD" w:rsidP="0019685C">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 xml:space="preserve">If </w:t>
            </w:r>
            <w:r w:rsidR="005F071E" w:rsidRPr="00DA0CC5">
              <w:rPr>
                <w:rFonts w:asciiTheme="minorHAnsi" w:eastAsia="Times New Roman" w:hAnsiTheme="minorHAnsi" w:cs="Arial"/>
                <w:color w:val="000000"/>
                <w:lang w:eastAsia="en-GB"/>
              </w:rPr>
              <w:t>you are the preferred bidder following evaluation you will have to provide</w:t>
            </w:r>
            <w:r w:rsidRPr="00DA0CC5">
              <w:rPr>
                <w:rFonts w:asciiTheme="minorHAnsi" w:eastAsia="Times New Roman" w:hAnsiTheme="minorHAnsi" w:cs="Arial"/>
                <w:color w:val="000000"/>
                <w:lang w:eastAsia="en-GB"/>
              </w:rPr>
              <w:t xml:space="preserve"> </w:t>
            </w:r>
            <w:r w:rsidR="002220A5" w:rsidRPr="00DA0CC5">
              <w:rPr>
                <w:rFonts w:asciiTheme="minorHAnsi" w:eastAsia="Times New Roman" w:hAnsiTheme="minorHAnsi" w:cs="Arial"/>
                <w:color w:val="000000"/>
                <w:lang w:eastAsia="en-GB"/>
              </w:rPr>
              <w:t>suitable financial supporting evidence</w:t>
            </w:r>
            <w:r w:rsidR="009B5E1D">
              <w:rPr>
                <w:rFonts w:asciiTheme="minorHAnsi" w:eastAsia="Times New Roman" w:hAnsiTheme="minorHAnsi" w:cs="Arial"/>
                <w:color w:val="000000"/>
                <w:lang w:eastAsia="en-GB"/>
              </w:rPr>
              <w:t>.</w:t>
            </w:r>
          </w:p>
          <w:p w14:paraId="25024FC5" w14:textId="75C086D5" w:rsidR="0019685C" w:rsidRPr="002220A5" w:rsidRDefault="0019685C" w:rsidP="0019685C">
            <w:pPr>
              <w:spacing w:after="0" w:line="240" w:lineRule="auto"/>
              <w:rPr>
                <w:rFonts w:ascii="Arial" w:eastAsia="Times New Roman" w:hAnsi="Arial" w:cs="Arial"/>
                <w:color w:val="FF0000"/>
                <w:lang w:eastAsia="en-GB"/>
              </w:rPr>
            </w:pP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C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CB" w14:textId="77777777" w:rsidTr="001C0A3B">
        <w:trPr>
          <w:trHeight w:val="40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C8" w14:textId="28C380D5" w:rsidR="00514B4D" w:rsidRPr="002220A5" w:rsidRDefault="00514B4D" w:rsidP="006C027E">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r w:rsidR="006C027E"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.2</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C9" w14:textId="0D751531" w:rsidR="00514B4D" w:rsidRPr="00DA0CC5" w:rsidRDefault="00514B4D" w:rsidP="002939BA">
            <w:pPr>
              <w:spacing w:after="0" w:line="240" w:lineRule="auto"/>
              <w:rPr>
                <w:rFonts w:asciiTheme="minorHAnsi" w:eastAsia="Times New Roman" w:hAnsiTheme="minorHAnsi" w:cs="Arial"/>
                <w:color w:val="FF0000"/>
                <w:lang w:eastAsia="en-GB"/>
              </w:rPr>
            </w:pPr>
            <w:r w:rsidRPr="00262E6A">
              <w:rPr>
                <w:rFonts w:asciiTheme="minorHAnsi" w:eastAsia="Times New Roman" w:hAnsiTheme="minorHAnsi" w:cs="Arial"/>
                <w:color w:val="000000"/>
                <w:lang w:eastAsia="en-GB"/>
              </w:rPr>
              <w:t xml:space="preserve">The Contractor confirms their Net Worth is </w:t>
            </w:r>
            <w:r w:rsidR="009B5E1D">
              <w:rPr>
                <w:rFonts w:asciiTheme="minorHAnsi" w:eastAsia="Times New Roman" w:hAnsiTheme="minorHAnsi" w:cs="Arial"/>
                <w:color w:val="000000"/>
                <w:lang w:eastAsia="en-GB"/>
              </w:rPr>
              <w:t xml:space="preserve">a </w:t>
            </w:r>
            <w:r w:rsidR="00262E6A" w:rsidRPr="00262E6A">
              <w:rPr>
                <w:rFonts w:asciiTheme="minorHAnsi" w:eastAsia="Times New Roman" w:hAnsiTheme="minorHAnsi" w:cs="Arial"/>
                <w:color w:val="000000"/>
                <w:lang w:eastAsia="en-GB"/>
              </w:rPr>
              <w:t>positive value</w:t>
            </w:r>
            <w:r w:rsidR="0041532A" w:rsidRPr="00262E6A">
              <w:rPr>
                <w:rFonts w:asciiTheme="minorHAnsi" w:eastAsia="Times New Roman" w:hAnsiTheme="minorHAnsi" w:cs="Arial"/>
                <w:color w:val="000000"/>
                <w:lang w:eastAsia="en-GB"/>
              </w:rPr>
              <w:t xml:space="preserve">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CA"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CF" w14:textId="77777777" w:rsidTr="001C0A3B">
        <w:trPr>
          <w:trHeight w:val="53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CC" w14:textId="7696892A"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r w:rsidR="006C027E"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31CD8A" w14:textId="77777777" w:rsidR="00514B4D" w:rsidRPr="00DA0CC5" w:rsidRDefault="00514B4D"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The Contractor confirms that none of t</w:t>
            </w:r>
            <w:r w:rsidR="00DC2B6B" w:rsidRPr="00DA0CC5">
              <w:rPr>
                <w:rFonts w:asciiTheme="minorHAnsi" w:eastAsia="Times New Roman" w:hAnsiTheme="minorHAnsi" w:cs="Arial"/>
                <w:color w:val="000000"/>
                <w:lang w:eastAsia="en-GB"/>
              </w:rPr>
              <w:t>heir Directors or relatives has</w:t>
            </w:r>
            <w:r w:rsidRPr="00DA0CC5">
              <w:rPr>
                <w:rFonts w:asciiTheme="minorHAnsi" w:eastAsia="Times New Roman" w:hAnsiTheme="minorHAnsi" w:cs="Arial"/>
                <w:color w:val="000000"/>
                <w:lang w:eastAsia="en-GB"/>
              </w:rPr>
              <w:t xml:space="preserve"> been or </w:t>
            </w:r>
            <w:r w:rsidR="008B1317" w:rsidRPr="00DA0CC5">
              <w:rPr>
                <w:rFonts w:asciiTheme="minorHAnsi" w:eastAsia="Times New Roman" w:hAnsiTheme="minorHAnsi" w:cs="Arial"/>
                <w:color w:val="000000"/>
                <w:lang w:eastAsia="en-GB"/>
              </w:rPr>
              <w:t>is</w:t>
            </w:r>
            <w:r w:rsidRPr="00DA0CC5">
              <w:rPr>
                <w:rFonts w:asciiTheme="minorHAnsi" w:eastAsia="Times New Roman" w:hAnsiTheme="minorHAnsi" w:cs="Arial"/>
                <w:color w:val="000000"/>
                <w:lang w:eastAsia="en-GB"/>
              </w:rPr>
              <w:t xml:space="preserve"> presently a Member of the Authority or an employee of the Authority.</w:t>
            </w:r>
          </w:p>
          <w:p w14:paraId="25024FCD" w14:textId="77777777" w:rsidR="0019685C" w:rsidRPr="00DA0CC5" w:rsidRDefault="0019685C" w:rsidP="00514B4D">
            <w:pPr>
              <w:spacing w:after="0" w:line="240" w:lineRule="auto"/>
              <w:rPr>
                <w:rFonts w:asciiTheme="minorHAnsi" w:eastAsia="Times New Roman" w:hAnsiTheme="minorHAnsi" w:cs="Arial"/>
                <w:color w:val="00000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CE"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3" w14:textId="77777777" w:rsidTr="001C0A3B">
        <w:trPr>
          <w:trHeight w:val="86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D0" w14:textId="45B8CF38"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r w:rsidR="006C027E"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71DAB" w14:textId="5B315072" w:rsidR="00514B4D" w:rsidRPr="00DA0CC5" w:rsidRDefault="00514B4D"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The Contractor confirms that no legal proceedings are in progress that might affect the performance of the contract obligations and that your organisation has not been prosecuted under EU law in the last three years</w:t>
            </w:r>
            <w:r w:rsidR="009B5E1D">
              <w:rPr>
                <w:rFonts w:asciiTheme="minorHAnsi" w:eastAsia="Times New Roman" w:hAnsiTheme="minorHAnsi" w:cs="Arial"/>
                <w:color w:val="000000"/>
                <w:lang w:eastAsia="en-GB"/>
              </w:rPr>
              <w:t>.</w:t>
            </w:r>
          </w:p>
          <w:p w14:paraId="25024FD1" w14:textId="77777777" w:rsidR="0019685C" w:rsidRPr="00DA0CC5" w:rsidRDefault="0019685C" w:rsidP="00514B4D">
            <w:pPr>
              <w:spacing w:after="0" w:line="240" w:lineRule="auto"/>
              <w:rPr>
                <w:rFonts w:asciiTheme="minorHAnsi" w:eastAsia="Times New Roman" w:hAnsiTheme="minorHAnsi" w:cs="Arial"/>
                <w:color w:val="00000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D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7" w14:textId="77777777" w:rsidTr="001C0A3B">
        <w:trPr>
          <w:trHeight w:val="82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D4" w14:textId="3B3A2F3C"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r w:rsidR="006C027E"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A10BF" w14:textId="77777777" w:rsidR="0019685C" w:rsidRPr="00DA0CC5" w:rsidRDefault="00514B4D" w:rsidP="00CF41DB">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 xml:space="preserve">The Contractor confirms that they are willing to have the following levels of insurance cover if awarded the Contract: Employer Insurance £5,000,000, Public Liability £5,000,000, Professional Indemnity </w:t>
            </w:r>
          </w:p>
          <w:p w14:paraId="55DABAEC" w14:textId="77777777" w:rsidR="00AB3954" w:rsidRDefault="00514B4D" w:rsidP="0019685C">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£2,000,000</w:t>
            </w:r>
            <w:r w:rsidR="00FF19AD" w:rsidRPr="00DA0CC5">
              <w:rPr>
                <w:rFonts w:asciiTheme="minorHAnsi" w:eastAsia="Times New Roman" w:hAnsiTheme="minorHAnsi" w:cs="Arial"/>
                <w:color w:val="000000"/>
                <w:lang w:eastAsia="en-GB"/>
              </w:rPr>
              <w:t>.</w:t>
            </w:r>
          </w:p>
          <w:p w14:paraId="5217AD72" w14:textId="77777777" w:rsidR="00AB3954" w:rsidRDefault="00AB3954" w:rsidP="0019685C">
            <w:pPr>
              <w:spacing w:after="0" w:line="240" w:lineRule="auto"/>
              <w:rPr>
                <w:rFonts w:asciiTheme="minorHAnsi" w:eastAsia="Times New Roman" w:hAnsiTheme="minorHAnsi" w:cs="Arial"/>
                <w:color w:val="000000"/>
                <w:lang w:eastAsia="en-GB"/>
              </w:rPr>
            </w:pPr>
          </w:p>
          <w:p w14:paraId="25024FD5" w14:textId="4341E5BF" w:rsidR="00514B4D" w:rsidRPr="00DA0CC5" w:rsidRDefault="00FF19AD" w:rsidP="0019685C">
            <w:pPr>
              <w:spacing w:after="0" w:line="240" w:lineRule="auto"/>
              <w:rPr>
                <w:rFonts w:asciiTheme="minorHAnsi" w:eastAsia="Times New Roman" w:hAnsiTheme="minorHAnsi" w:cs="Arial"/>
                <w:color w:val="FF0000"/>
                <w:lang w:eastAsia="en-GB"/>
              </w:rPr>
            </w:pPr>
            <w:r w:rsidRPr="00DA0CC5">
              <w:rPr>
                <w:rFonts w:asciiTheme="minorHAnsi" w:eastAsia="Times New Roman" w:hAnsiTheme="minorHAnsi" w:cs="Arial"/>
                <w:color w:val="000000"/>
                <w:lang w:eastAsia="en-GB"/>
              </w:rPr>
              <w:t xml:space="preserve"> </w:t>
            </w:r>
            <w:r w:rsidR="005F071E" w:rsidRPr="00DA0CC5">
              <w:rPr>
                <w:rFonts w:asciiTheme="minorHAnsi" w:eastAsia="Times New Roman" w:hAnsiTheme="minorHAnsi" w:cs="Arial"/>
                <w:color w:val="000000"/>
                <w:lang w:eastAsia="en-GB"/>
              </w:rPr>
              <w:t>If you are the preferred bidder following evaluation you will have to provide</w:t>
            </w:r>
            <w:r w:rsidRPr="00DA0CC5">
              <w:rPr>
                <w:rFonts w:asciiTheme="minorHAnsi" w:eastAsia="Times New Roman" w:hAnsiTheme="minorHAnsi" w:cs="Arial"/>
                <w:color w:val="000000"/>
                <w:lang w:eastAsia="en-GB"/>
              </w:rPr>
              <w:t xml:space="preserve"> a copy of your insurance certificates.</w:t>
            </w:r>
            <w:r w:rsidR="0041532A" w:rsidRPr="00DA0CC5">
              <w:rPr>
                <w:rFonts w:asciiTheme="minorHAnsi" w:eastAsia="Times New Roman" w:hAnsiTheme="minorHAnsi" w:cs="Arial"/>
                <w:color w:val="000000"/>
                <w:lang w:eastAsia="en-GB"/>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D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lastRenderedPageBreak/>
              <w:t> </w:t>
            </w:r>
          </w:p>
        </w:tc>
      </w:tr>
      <w:tr w:rsidR="00514B4D" w:rsidRPr="00DA0CC5" w14:paraId="25024FDB" w14:textId="77777777" w:rsidTr="001C0A3B">
        <w:trPr>
          <w:trHeight w:val="56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4FD8" w14:textId="37899A60"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r w:rsidR="006C027E"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.6</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0A3FE260" w14:textId="77777777" w:rsidR="00AB3954" w:rsidRDefault="00514B4D" w:rsidP="00E072F3">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The Contractor confirms their Organisation complies with UK Health and Safety legislation</w:t>
            </w:r>
            <w:r w:rsidR="00E072F3" w:rsidRPr="00DA0CC5">
              <w:rPr>
                <w:rFonts w:asciiTheme="minorHAnsi" w:eastAsia="Times New Roman" w:hAnsiTheme="minorHAnsi" w:cs="Arial"/>
                <w:color w:val="000000"/>
                <w:lang w:eastAsia="en-GB"/>
              </w:rPr>
              <w:t xml:space="preserve">. </w:t>
            </w:r>
          </w:p>
          <w:p w14:paraId="4D153FEB" w14:textId="77777777" w:rsidR="00AB3954" w:rsidRDefault="00AB3954" w:rsidP="00E072F3">
            <w:pPr>
              <w:spacing w:after="0" w:line="240" w:lineRule="auto"/>
              <w:rPr>
                <w:rFonts w:asciiTheme="minorHAnsi" w:eastAsia="Times New Roman" w:hAnsiTheme="minorHAnsi" w:cs="Arial"/>
                <w:color w:val="000000"/>
                <w:lang w:eastAsia="en-GB"/>
              </w:rPr>
            </w:pPr>
          </w:p>
          <w:p w14:paraId="5F923677" w14:textId="4341FEDA" w:rsidR="00514B4D" w:rsidRPr="00DA0CC5" w:rsidRDefault="00E072F3" w:rsidP="00E072F3">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If you are the preferred bidder following evaluation you will have to provide a copy</w:t>
            </w:r>
            <w:r w:rsidR="00D85CE6" w:rsidRPr="00DA0CC5">
              <w:rPr>
                <w:rFonts w:asciiTheme="minorHAnsi" w:eastAsia="Times New Roman" w:hAnsiTheme="minorHAnsi" w:cs="Arial"/>
                <w:color w:val="000000"/>
                <w:lang w:eastAsia="en-GB"/>
              </w:rPr>
              <w:t xml:space="preserve"> of </w:t>
            </w:r>
            <w:r w:rsidR="009B5E1D">
              <w:rPr>
                <w:rFonts w:asciiTheme="minorHAnsi" w:eastAsia="Times New Roman" w:hAnsiTheme="minorHAnsi" w:cs="Arial"/>
                <w:color w:val="000000"/>
                <w:lang w:eastAsia="en-GB"/>
              </w:rPr>
              <w:t>your Health and Safety Policy.</w:t>
            </w:r>
          </w:p>
          <w:p w14:paraId="25024FD9" w14:textId="77777777" w:rsidR="0019685C" w:rsidRPr="00DA0CC5" w:rsidRDefault="0019685C" w:rsidP="00E072F3">
            <w:pPr>
              <w:spacing w:after="0" w:line="240" w:lineRule="auto"/>
              <w:rPr>
                <w:rFonts w:asciiTheme="minorHAnsi" w:eastAsia="Times New Roman" w:hAnsiTheme="minorHAnsi" w:cs="Arial"/>
                <w:color w:val="000000"/>
                <w:lang w:eastAsia="en-GB"/>
              </w:rPr>
            </w:pP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DA" w14:textId="77777777" w:rsidR="00514B4D" w:rsidRPr="00DA0CC5" w:rsidRDefault="00514B4D"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 </w:t>
            </w:r>
          </w:p>
        </w:tc>
      </w:tr>
      <w:tr w:rsidR="00425362" w:rsidRPr="00DA0CC5" w14:paraId="25024FDF" w14:textId="77777777" w:rsidTr="00E36DDD">
        <w:trPr>
          <w:trHeight w:val="570"/>
        </w:trPr>
        <w:tc>
          <w:tcPr>
            <w:tcW w:w="724" w:type="dxa"/>
            <w:tcBorders>
              <w:top w:val="nil"/>
              <w:left w:val="single" w:sz="4" w:space="0" w:color="auto"/>
              <w:bottom w:val="single" w:sz="4" w:space="0" w:color="auto"/>
              <w:right w:val="single" w:sz="4" w:space="0" w:color="auto"/>
            </w:tcBorders>
            <w:shd w:val="clear" w:color="auto" w:fill="auto"/>
            <w:noWrap/>
            <w:vAlign w:val="bottom"/>
          </w:tcPr>
          <w:p w14:paraId="25024FDC" w14:textId="13A31755" w:rsidR="00425362" w:rsidRPr="002220A5" w:rsidRDefault="004F1F77" w:rsidP="00425362">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xml:space="preserve"> </w:t>
            </w:r>
            <w:r w:rsidR="006C027E" w:rsidRPr="002220A5">
              <w:rPr>
                <w:rFonts w:ascii="Arial" w:eastAsia="Times New Roman" w:hAnsi="Arial" w:cs="Arial"/>
                <w:color w:val="000000"/>
                <w:lang w:eastAsia="en-GB"/>
              </w:rPr>
              <w:t>4</w:t>
            </w:r>
            <w:r w:rsidR="00425362" w:rsidRPr="002220A5">
              <w:rPr>
                <w:rFonts w:ascii="Arial" w:eastAsia="Times New Roman" w:hAnsi="Arial" w:cs="Arial"/>
                <w:color w:val="000000"/>
                <w:lang w:eastAsia="en-GB"/>
              </w:rPr>
              <w:t>.7</w:t>
            </w:r>
          </w:p>
        </w:tc>
        <w:tc>
          <w:tcPr>
            <w:tcW w:w="7229" w:type="dxa"/>
            <w:tcBorders>
              <w:top w:val="nil"/>
              <w:left w:val="nil"/>
              <w:bottom w:val="single" w:sz="4" w:space="0" w:color="auto"/>
              <w:right w:val="single" w:sz="4" w:space="0" w:color="auto"/>
            </w:tcBorders>
            <w:shd w:val="clear" w:color="auto" w:fill="auto"/>
            <w:vAlign w:val="bottom"/>
          </w:tcPr>
          <w:p w14:paraId="7165DF2E" w14:textId="77777777" w:rsidR="00AB3954" w:rsidRDefault="005F071E" w:rsidP="002939BA">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If the</w:t>
            </w:r>
            <w:r w:rsidR="00425362" w:rsidRPr="00DA0CC5">
              <w:rPr>
                <w:rFonts w:asciiTheme="minorHAnsi" w:eastAsia="Times New Roman" w:hAnsiTheme="minorHAnsi" w:cs="Arial"/>
                <w:color w:val="000000"/>
                <w:lang w:eastAsia="en-GB"/>
              </w:rPr>
              <w:t xml:space="preserve"> Contractor confirms that they have been prosecuted</w:t>
            </w:r>
            <w:r w:rsidR="004F1F77" w:rsidRPr="00DA0CC5">
              <w:rPr>
                <w:rFonts w:asciiTheme="minorHAnsi" w:eastAsia="Times New Roman" w:hAnsiTheme="minorHAnsi" w:cs="Arial"/>
                <w:color w:val="000000"/>
                <w:lang w:eastAsia="en-GB"/>
              </w:rPr>
              <w:t xml:space="preserve"> for Health and Safety offences</w:t>
            </w:r>
            <w:r w:rsidR="00425362" w:rsidRPr="00DA0CC5">
              <w:rPr>
                <w:rFonts w:asciiTheme="minorHAnsi" w:eastAsia="Times New Roman" w:hAnsiTheme="minorHAnsi" w:cs="Arial"/>
                <w:color w:val="000000"/>
                <w:lang w:eastAsia="en-GB"/>
              </w:rPr>
              <w:t xml:space="preserve"> in the last 3 years</w:t>
            </w:r>
            <w:r w:rsidRPr="00DA0CC5">
              <w:rPr>
                <w:rFonts w:asciiTheme="minorHAnsi" w:eastAsia="Times New Roman" w:hAnsiTheme="minorHAnsi" w:cs="Arial"/>
                <w:color w:val="000000"/>
                <w:lang w:eastAsia="en-GB"/>
              </w:rPr>
              <w:t>,</w:t>
            </w:r>
            <w:r w:rsidR="004F1F77" w:rsidRPr="00DA0CC5">
              <w:rPr>
                <w:rFonts w:asciiTheme="minorHAnsi" w:eastAsia="Times New Roman" w:hAnsiTheme="minorHAnsi" w:cs="Arial"/>
                <w:color w:val="000000"/>
                <w:lang w:eastAsia="en-GB"/>
              </w:rPr>
              <w:t xml:space="preserve"> </w:t>
            </w:r>
            <w:r w:rsidRPr="00DA0CC5">
              <w:rPr>
                <w:rFonts w:asciiTheme="minorHAnsi" w:eastAsia="Times New Roman" w:hAnsiTheme="minorHAnsi" w:cs="Arial"/>
                <w:color w:val="000000"/>
                <w:lang w:eastAsia="en-GB"/>
              </w:rPr>
              <w:t>they must</w:t>
            </w:r>
            <w:r w:rsidR="004F1F77" w:rsidRPr="00DA0CC5">
              <w:rPr>
                <w:rFonts w:asciiTheme="minorHAnsi" w:eastAsia="Times New Roman" w:hAnsiTheme="minorHAnsi" w:cs="Arial"/>
                <w:color w:val="000000"/>
                <w:lang w:eastAsia="en-GB"/>
              </w:rPr>
              <w:t xml:space="preserve"> confirm </w:t>
            </w:r>
            <w:r w:rsidR="002939BA">
              <w:rPr>
                <w:rFonts w:asciiTheme="minorHAnsi" w:eastAsia="Times New Roman" w:hAnsiTheme="minorHAnsi" w:cs="Arial"/>
                <w:color w:val="000000"/>
                <w:lang w:eastAsia="en-GB"/>
              </w:rPr>
              <w:t xml:space="preserve">they </w:t>
            </w:r>
            <w:r w:rsidR="00425362" w:rsidRPr="00DA0CC5">
              <w:rPr>
                <w:rFonts w:asciiTheme="minorHAnsi" w:eastAsia="Times New Roman" w:hAnsiTheme="minorHAnsi" w:cs="Arial"/>
                <w:color w:val="000000"/>
                <w:lang w:eastAsia="en-GB"/>
              </w:rPr>
              <w:t xml:space="preserve">have </w:t>
            </w:r>
            <w:r w:rsidR="004F1F77" w:rsidRPr="00DA0CC5">
              <w:rPr>
                <w:rFonts w:asciiTheme="minorHAnsi" w:eastAsia="Times New Roman" w:hAnsiTheme="minorHAnsi" w:cs="Arial"/>
                <w:color w:val="000000"/>
                <w:lang w:eastAsia="en-GB"/>
              </w:rPr>
              <w:t>implemented</w:t>
            </w:r>
            <w:r w:rsidR="00425362" w:rsidRPr="00DA0CC5">
              <w:rPr>
                <w:rFonts w:asciiTheme="minorHAnsi" w:eastAsia="Times New Roman" w:hAnsiTheme="minorHAnsi" w:cs="Arial"/>
                <w:color w:val="000000"/>
                <w:lang w:eastAsia="en-GB"/>
              </w:rPr>
              <w:t xml:space="preserve"> procedures to </w:t>
            </w:r>
            <w:r w:rsidR="004F1F77" w:rsidRPr="00DA0CC5">
              <w:rPr>
                <w:rFonts w:asciiTheme="minorHAnsi" w:eastAsia="Times New Roman" w:hAnsiTheme="minorHAnsi" w:cs="Arial"/>
                <w:color w:val="000000"/>
                <w:lang w:eastAsia="en-GB"/>
              </w:rPr>
              <w:t>rectify</w:t>
            </w:r>
            <w:r w:rsidR="00425362" w:rsidRPr="00DA0CC5">
              <w:rPr>
                <w:rFonts w:asciiTheme="minorHAnsi" w:eastAsia="Times New Roman" w:hAnsiTheme="minorHAnsi" w:cs="Arial"/>
                <w:color w:val="000000"/>
                <w:lang w:eastAsia="en-GB"/>
              </w:rPr>
              <w:t xml:space="preserve"> the issues</w:t>
            </w:r>
            <w:r w:rsidR="004F1F77" w:rsidRPr="00DA0CC5">
              <w:rPr>
                <w:rFonts w:asciiTheme="minorHAnsi" w:eastAsia="Times New Roman" w:hAnsiTheme="minorHAnsi" w:cs="Arial"/>
                <w:color w:val="000000"/>
                <w:lang w:eastAsia="en-GB"/>
              </w:rPr>
              <w:t xml:space="preserve"> identified</w:t>
            </w:r>
            <w:r w:rsidR="00E072F3" w:rsidRPr="00DA0CC5">
              <w:rPr>
                <w:rFonts w:asciiTheme="minorHAnsi" w:eastAsia="Times New Roman" w:hAnsiTheme="minorHAnsi" w:cs="Arial"/>
                <w:color w:val="000000"/>
                <w:lang w:eastAsia="en-GB"/>
              </w:rPr>
              <w:t xml:space="preserve">. </w:t>
            </w:r>
          </w:p>
          <w:p w14:paraId="01405775" w14:textId="77777777" w:rsidR="00AB3954" w:rsidRDefault="00AB3954" w:rsidP="002939BA">
            <w:pPr>
              <w:spacing w:after="0" w:line="240" w:lineRule="auto"/>
              <w:rPr>
                <w:rFonts w:asciiTheme="minorHAnsi" w:eastAsia="Times New Roman" w:hAnsiTheme="minorHAnsi" w:cs="Arial"/>
                <w:color w:val="000000"/>
                <w:lang w:eastAsia="en-GB"/>
              </w:rPr>
            </w:pPr>
          </w:p>
          <w:p w14:paraId="25024FDD" w14:textId="1C67CAFE" w:rsidR="00425362" w:rsidRPr="00DA0CC5" w:rsidRDefault="00E072F3" w:rsidP="002939BA">
            <w:pPr>
              <w:spacing w:after="0" w:line="240" w:lineRule="auto"/>
              <w:rPr>
                <w:rFonts w:asciiTheme="minorHAnsi" w:eastAsia="Times New Roman" w:hAnsiTheme="minorHAnsi" w:cs="Arial"/>
                <w:color w:val="FF0000"/>
                <w:lang w:eastAsia="en-GB"/>
              </w:rPr>
            </w:pPr>
            <w:r w:rsidRPr="00DA0CC5">
              <w:rPr>
                <w:rFonts w:asciiTheme="minorHAnsi" w:eastAsia="Times New Roman" w:hAnsiTheme="minorHAnsi" w:cs="Arial"/>
                <w:color w:val="000000"/>
                <w:lang w:eastAsia="en-GB"/>
              </w:rPr>
              <w:t>If you are the preferred bidder following evaluation you will have to provide a copy of the evidence</w:t>
            </w:r>
            <w:r w:rsidR="009B5E1D">
              <w:rPr>
                <w:rFonts w:asciiTheme="minorHAnsi" w:eastAsia="Times New Roman" w:hAnsiTheme="minorHAnsi" w:cs="Arial"/>
                <w:color w:val="000000"/>
                <w:lang w:eastAsia="en-GB"/>
              </w:rPr>
              <w:t>.</w:t>
            </w:r>
            <w:r w:rsidR="004941A7" w:rsidRPr="00DA0CC5">
              <w:rPr>
                <w:rFonts w:asciiTheme="minorHAnsi" w:eastAsia="Times New Roman" w:hAnsiTheme="minorHAnsi" w:cs="Arial"/>
                <w:color w:val="000000"/>
                <w:lang w:eastAsia="en-GB"/>
              </w:rPr>
              <w:t xml:space="preserve"> </w:t>
            </w:r>
          </w:p>
        </w:tc>
        <w:tc>
          <w:tcPr>
            <w:tcW w:w="1560" w:type="dxa"/>
            <w:tcBorders>
              <w:top w:val="nil"/>
              <w:left w:val="nil"/>
              <w:bottom w:val="single" w:sz="4" w:space="0" w:color="auto"/>
              <w:right w:val="single" w:sz="4" w:space="0" w:color="auto"/>
            </w:tcBorders>
            <w:shd w:val="clear" w:color="auto" w:fill="FFFF66"/>
            <w:noWrap/>
            <w:vAlign w:val="bottom"/>
          </w:tcPr>
          <w:p w14:paraId="25024FDE" w14:textId="77777777" w:rsidR="00425362" w:rsidRPr="00DA0CC5" w:rsidRDefault="00425362" w:rsidP="00514B4D">
            <w:pPr>
              <w:spacing w:after="0" w:line="240" w:lineRule="auto"/>
              <w:rPr>
                <w:rFonts w:asciiTheme="minorHAnsi" w:eastAsia="Times New Roman" w:hAnsiTheme="minorHAnsi" w:cs="Arial"/>
                <w:color w:val="000000"/>
                <w:lang w:eastAsia="en-GB"/>
              </w:rPr>
            </w:pPr>
          </w:p>
        </w:tc>
      </w:tr>
      <w:tr w:rsidR="00514B4D" w:rsidRPr="00DA0CC5" w14:paraId="25024FE3" w14:textId="77777777" w:rsidTr="00E36DDD">
        <w:trPr>
          <w:trHeight w:val="55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5024FE0" w14:textId="3730E606"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r w:rsidR="006C027E"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w:t>
            </w:r>
            <w:r w:rsidR="00CF41DB" w:rsidRPr="002220A5">
              <w:rPr>
                <w:rFonts w:ascii="Arial" w:eastAsia="Times New Roman" w:hAnsi="Arial" w:cs="Arial"/>
                <w:color w:val="000000"/>
                <w:lang w:eastAsia="en-GB"/>
              </w:rPr>
              <w:t>8</w:t>
            </w:r>
          </w:p>
        </w:tc>
        <w:tc>
          <w:tcPr>
            <w:tcW w:w="7229" w:type="dxa"/>
            <w:tcBorders>
              <w:top w:val="nil"/>
              <w:left w:val="nil"/>
              <w:bottom w:val="single" w:sz="4" w:space="0" w:color="auto"/>
              <w:right w:val="single" w:sz="4" w:space="0" w:color="auto"/>
            </w:tcBorders>
            <w:shd w:val="clear" w:color="auto" w:fill="auto"/>
            <w:vAlign w:val="bottom"/>
            <w:hideMark/>
          </w:tcPr>
          <w:p w14:paraId="074059F6" w14:textId="6A612DB1" w:rsidR="00514B4D" w:rsidRPr="00DA0CC5" w:rsidRDefault="00514B4D" w:rsidP="00B35269">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 xml:space="preserve">The Contractor confirms their Organisation and any of their subcontractors comply with the Equality Act 2010 and </w:t>
            </w:r>
            <w:r w:rsidR="00B35269" w:rsidRPr="00DA0CC5">
              <w:rPr>
                <w:rFonts w:asciiTheme="minorHAnsi" w:eastAsia="Times New Roman" w:hAnsiTheme="minorHAnsi" w:cs="Arial"/>
                <w:color w:val="000000"/>
                <w:lang w:eastAsia="en-GB"/>
              </w:rPr>
              <w:t>work within any requirements of Swindon Borough Council’s Equality duties</w:t>
            </w:r>
            <w:r w:rsidR="009B5E1D">
              <w:rPr>
                <w:rFonts w:asciiTheme="minorHAnsi" w:eastAsia="Times New Roman" w:hAnsiTheme="minorHAnsi" w:cs="Arial"/>
                <w:color w:val="000000"/>
                <w:lang w:eastAsia="en-GB"/>
              </w:rPr>
              <w:t>.</w:t>
            </w:r>
            <w:r w:rsidR="00B35269" w:rsidRPr="00DA0CC5">
              <w:rPr>
                <w:rFonts w:asciiTheme="minorHAnsi" w:eastAsia="Times New Roman" w:hAnsiTheme="minorHAnsi" w:cs="Arial"/>
                <w:color w:val="000000"/>
                <w:lang w:eastAsia="en-GB"/>
              </w:rPr>
              <w:t xml:space="preserve"> </w:t>
            </w:r>
          </w:p>
          <w:p w14:paraId="25024FE1" w14:textId="77777777" w:rsidR="0019685C" w:rsidRPr="00DA0CC5" w:rsidRDefault="0019685C" w:rsidP="00B35269">
            <w:pPr>
              <w:spacing w:after="0" w:line="240" w:lineRule="auto"/>
              <w:rPr>
                <w:rFonts w:asciiTheme="minorHAnsi" w:eastAsia="Times New Roman" w:hAnsiTheme="minorHAnsi" w:cs="Arial"/>
                <w:color w:val="000000"/>
                <w:lang w:eastAsia="en-GB"/>
              </w:rPr>
            </w:pP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E2" w14:textId="77777777" w:rsidR="00514B4D" w:rsidRPr="00DA0CC5" w:rsidRDefault="00514B4D"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 </w:t>
            </w:r>
          </w:p>
        </w:tc>
      </w:tr>
      <w:tr w:rsidR="00514B4D" w:rsidRPr="00DA0CC5" w14:paraId="25024FE7" w14:textId="77777777" w:rsidTr="00E36DDD">
        <w:trPr>
          <w:trHeight w:val="54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5024FE4" w14:textId="77FEB37A"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r w:rsidR="00C42679"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w:t>
            </w:r>
            <w:r w:rsidR="00CF41DB" w:rsidRPr="002220A5">
              <w:rPr>
                <w:rFonts w:ascii="Arial" w:eastAsia="Times New Roman" w:hAnsi="Arial" w:cs="Arial"/>
                <w:color w:val="000000"/>
                <w:lang w:eastAsia="en-GB"/>
              </w:rPr>
              <w:t>9</w:t>
            </w:r>
          </w:p>
        </w:tc>
        <w:tc>
          <w:tcPr>
            <w:tcW w:w="7229" w:type="dxa"/>
            <w:tcBorders>
              <w:top w:val="nil"/>
              <w:left w:val="nil"/>
              <w:bottom w:val="single" w:sz="4" w:space="0" w:color="auto"/>
              <w:right w:val="single" w:sz="4" w:space="0" w:color="auto"/>
            </w:tcBorders>
            <w:shd w:val="clear" w:color="auto" w:fill="auto"/>
            <w:vAlign w:val="bottom"/>
            <w:hideMark/>
          </w:tcPr>
          <w:p w14:paraId="4AC7E6F7" w14:textId="2D22CD12" w:rsidR="00514B4D" w:rsidRPr="00DA0CC5" w:rsidRDefault="00514B4D"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The Contractor confirms that none of their Directors or Organisation been prosecuted under the Bribery Act 2010</w:t>
            </w:r>
            <w:r w:rsidR="009B5E1D">
              <w:rPr>
                <w:rFonts w:asciiTheme="minorHAnsi" w:eastAsia="Times New Roman" w:hAnsiTheme="minorHAnsi" w:cs="Arial"/>
                <w:color w:val="000000"/>
                <w:lang w:eastAsia="en-GB"/>
              </w:rPr>
              <w:t>.</w:t>
            </w:r>
          </w:p>
          <w:p w14:paraId="25024FE5" w14:textId="77777777" w:rsidR="0019685C" w:rsidRPr="00DA0CC5" w:rsidRDefault="0019685C" w:rsidP="00514B4D">
            <w:pPr>
              <w:spacing w:after="0" w:line="240" w:lineRule="auto"/>
              <w:rPr>
                <w:rFonts w:asciiTheme="minorHAnsi" w:eastAsia="Times New Roman" w:hAnsiTheme="minorHAnsi" w:cs="Arial"/>
                <w:color w:val="000000"/>
                <w:lang w:eastAsia="en-GB"/>
              </w:rPr>
            </w:pP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E6" w14:textId="77777777" w:rsidR="00514B4D" w:rsidRPr="00DA0CC5" w:rsidRDefault="00514B4D"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 </w:t>
            </w:r>
          </w:p>
        </w:tc>
      </w:tr>
      <w:tr w:rsidR="00514B4D" w:rsidRPr="00DA0CC5" w14:paraId="25024FEB" w14:textId="77777777" w:rsidTr="00F80F96">
        <w:trPr>
          <w:trHeight w:val="56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5024FE8" w14:textId="6589994B" w:rsidR="00514B4D" w:rsidRPr="002220A5" w:rsidRDefault="00514B4D" w:rsidP="00C42679">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r w:rsidR="00C42679"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.1</w:t>
            </w:r>
            <w:r w:rsidR="00CF41DB" w:rsidRPr="002220A5">
              <w:rPr>
                <w:rFonts w:ascii="Arial" w:eastAsia="Times New Roman" w:hAnsi="Arial" w:cs="Arial"/>
                <w:color w:val="000000"/>
                <w:lang w:eastAsia="en-GB"/>
              </w:rPr>
              <w:t>0</w:t>
            </w:r>
          </w:p>
        </w:tc>
        <w:tc>
          <w:tcPr>
            <w:tcW w:w="7229" w:type="dxa"/>
            <w:tcBorders>
              <w:top w:val="nil"/>
              <w:left w:val="nil"/>
              <w:bottom w:val="single" w:sz="4" w:space="0" w:color="auto"/>
              <w:right w:val="single" w:sz="4" w:space="0" w:color="auto"/>
            </w:tcBorders>
            <w:shd w:val="clear" w:color="auto" w:fill="auto"/>
            <w:vAlign w:val="bottom"/>
            <w:hideMark/>
          </w:tcPr>
          <w:p w14:paraId="71F47F33" w14:textId="3A262BDC" w:rsidR="00514B4D" w:rsidRPr="00DA0CC5" w:rsidRDefault="00514B4D" w:rsidP="00903377">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The Contractor confirms</w:t>
            </w:r>
            <w:r w:rsidR="00E072F3" w:rsidRPr="00DA0CC5">
              <w:rPr>
                <w:rFonts w:asciiTheme="minorHAnsi" w:eastAsia="Times New Roman" w:hAnsiTheme="minorHAnsi" w:cs="Arial"/>
                <w:color w:val="000000"/>
                <w:lang w:eastAsia="en-GB"/>
              </w:rPr>
              <w:t xml:space="preserve"> </w:t>
            </w:r>
            <w:r w:rsidR="00E231DD" w:rsidRPr="00DA0CC5">
              <w:rPr>
                <w:rFonts w:asciiTheme="minorHAnsi" w:eastAsia="Times New Roman" w:hAnsiTheme="minorHAnsi" w:cs="Arial"/>
                <w:color w:val="000000"/>
                <w:lang w:eastAsia="en-GB"/>
              </w:rPr>
              <w:t>that if they</w:t>
            </w:r>
            <w:r w:rsidR="00E072F3" w:rsidRPr="00DA0CC5">
              <w:rPr>
                <w:rFonts w:asciiTheme="minorHAnsi" w:eastAsia="Times New Roman" w:hAnsiTheme="minorHAnsi" w:cs="Arial"/>
                <w:color w:val="000000"/>
                <w:lang w:eastAsia="en-GB"/>
              </w:rPr>
              <w:t xml:space="preserve"> are the preferred bidder following evaluation </w:t>
            </w:r>
            <w:r w:rsidR="00E231DD" w:rsidRPr="00DA0CC5">
              <w:rPr>
                <w:rFonts w:asciiTheme="minorHAnsi" w:eastAsia="Times New Roman" w:hAnsiTheme="minorHAnsi" w:cs="Arial"/>
                <w:color w:val="000000"/>
                <w:lang w:eastAsia="en-GB"/>
              </w:rPr>
              <w:t>they may</w:t>
            </w:r>
            <w:r w:rsidR="00E072F3" w:rsidRPr="00DA0CC5">
              <w:rPr>
                <w:rFonts w:asciiTheme="minorHAnsi" w:eastAsia="Times New Roman" w:hAnsiTheme="minorHAnsi" w:cs="Arial"/>
                <w:color w:val="000000"/>
                <w:lang w:eastAsia="en-GB"/>
              </w:rPr>
              <w:t xml:space="preserve"> have to provide a copy of </w:t>
            </w:r>
            <w:r w:rsidR="0019685C" w:rsidRPr="00DA0CC5">
              <w:rPr>
                <w:rFonts w:asciiTheme="minorHAnsi" w:eastAsia="Times New Roman" w:hAnsiTheme="minorHAnsi" w:cs="Arial"/>
                <w:color w:val="000000"/>
                <w:lang w:eastAsia="en-GB"/>
              </w:rPr>
              <w:t>2</w:t>
            </w:r>
            <w:r w:rsidR="00CF4CF0" w:rsidRPr="00DA0CC5">
              <w:rPr>
                <w:rFonts w:asciiTheme="minorHAnsi" w:eastAsia="Times New Roman" w:hAnsiTheme="minorHAnsi" w:cs="Arial"/>
                <w:color w:val="000000"/>
                <w:lang w:eastAsia="en-GB"/>
              </w:rPr>
              <w:t xml:space="preserve"> </w:t>
            </w:r>
            <w:r w:rsidR="00E231DD" w:rsidRPr="00DA0CC5">
              <w:rPr>
                <w:rFonts w:asciiTheme="minorHAnsi" w:eastAsia="Times New Roman" w:hAnsiTheme="minorHAnsi" w:cs="Arial"/>
                <w:color w:val="000000"/>
                <w:lang w:eastAsia="en-GB"/>
              </w:rPr>
              <w:t xml:space="preserve">relevant </w:t>
            </w:r>
            <w:r w:rsidR="00E072F3" w:rsidRPr="00DA0CC5">
              <w:rPr>
                <w:rFonts w:asciiTheme="minorHAnsi" w:eastAsia="Times New Roman" w:hAnsiTheme="minorHAnsi" w:cs="Arial"/>
                <w:color w:val="000000"/>
                <w:lang w:eastAsia="en-GB"/>
              </w:rPr>
              <w:t>references</w:t>
            </w:r>
            <w:r w:rsidR="00BE00CF" w:rsidRPr="00DA0CC5">
              <w:rPr>
                <w:rFonts w:asciiTheme="minorHAnsi" w:eastAsia="Times New Roman" w:hAnsiTheme="minorHAnsi" w:cs="Arial"/>
                <w:color w:val="000000"/>
                <w:lang w:eastAsia="en-GB"/>
              </w:rPr>
              <w:t xml:space="preserve"> if Requested by the Authority.</w:t>
            </w:r>
          </w:p>
          <w:p w14:paraId="25024FE9" w14:textId="77777777" w:rsidR="0019685C" w:rsidRPr="00DA0CC5" w:rsidRDefault="0019685C" w:rsidP="00903377">
            <w:pPr>
              <w:spacing w:after="0" w:line="240" w:lineRule="auto"/>
              <w:rPr>
                <w:rFonts w:asciiTheme="minorHAnsi" w:eastAsia="Times New Roman" w:hAnsiTheme="minorHAnsi" w:cs="Arial"/>
                <w:color w:val="000000"/>
                <w:lang w:eastAsia="en-GB"/>
              </w:rPr>
            </w:pPr>
          </w:p>
        </w:tc>
        <w:tc>
          <w:tcPr>
            <w:tcW w:w="1560" w:type="dxa"/>
            <w:tcBorders>
              <w:top w:val="nil"/>
              <w:left w:val="nil"/>
              <w:bottom w:val="single" w:sz="4" w:space="0" w:color="auto"/>
              <w:right w:val="single" w:sz="4" w:space="0" w:color="auto"/>
            </w:tcBorders>
            <w:shd w:val="clear" w:color="auto" w:fill="FFFF66"/>
            <w:noWrap/>
            <w:vAlign w:val="bottom"/>
            <w:hideMark/>
          </w:tcPr>
          <w:p w14:paraId="25024FEA" w14:textId="77777777" w:rsidR="00514B4D" w:rsidRPr="00DA0CC5" w:rsidRDefault="00514B4D"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 </w:t>
            </w:r>
          </w:p>
        </w:tc>
      </w:tr>
      <w:tr w:rsidR="00514B4D" w:rsidRPr="00DA0CC5" w14:paraId="25024FEF" w14:textId="77777777" w:rsidTr="00EE5ECB">
        <w:trPr>
          <w:trHeight w:val="56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5024FEC" w14:textId="7F382298"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r w:rsidR="00C42679"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.1</w:t>
            </w:r>
            <w:r w:rsidR="00CF41DB" w:rsidRPr="002220A5">
              <w:rPr>
                <w:rFonts w:ascii="Arial" w:eastAsia="Times New Roman" w:hAnsi="Arial" w:cs="Arial"/>
                <w:color w:val="000000"/>
                <w:lang w:eastAsia="en-GB"/>
              </w:rPr>
              <w:t>1</w:t>
            </w:r>
          </w:p>
        </w:tc>
        <w:tc>
          <w:tcPr>
            <w:tcW w:w="7229" w:type="dxa"/>
            <w:tcBorders>
              <w:top w:val="nil"/>
              <w:left w:val="nil"/>
              <w:bottom w:val="single" w:sz="4" w:space="0" w:color="auto"/>
              <w:right w:val="single" w:sz="4" w:space="0" w:color="auto"/>
            </w:tcBorders>
            <w:shd w:val="clear" w:color="auto" w:fill="auto"/>
            <w:vAlign w:val="bottom"/>
            <w:hideMark/>
          </w:tcPr>
          <w:p w14:paraId="656D7A93" w14:textId="2B22095A" w:rsidR="00514B4D" w:rsidRPr="00DA0CC5" w:rsidRDefault="00514B4D"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 xml:space="preserve">The Contractor confirms that if using subcontractors they will abide by the </w:t>
            </w:r>
            <w:r w:rsidR="00D85CE6" w:rsidRPr="00DA0CC5">
              <w:rPr>
                <w:rFonts w:asciiTheme="minorHAnsi" w:eastAsia="Times New Roman" w:hAnsiTheme="minorHAnsi" w:cs="Arial"/>
                <w:color w:val="000000"/>
                <w:lang w:eastAsia="en-GB"/>
              </w:rPr>
              <w:t xml:space="preserve">Payment </w:t>
            </w:r>
            <w:r w:rsidRPr="00DA0CC5">
              <w:rPr>
                <w:rFonts w:asciiTheme="minorHAnsi" w:eastAsia="Times New Roman" w:hAnsiTheme="minorHAnsi" w:cs="Arial"/>
                <w:color w:val="000000"/>
                <w:lang w:eastAsia="en-GB"/>
              </w:rPr>
              <w:t>Terms of the Contract</w:t>
            </w:r>
            <w:r w:rsidR="009B5E1D">
              <w:rPr>
                <w:rFonts w:asciiTheme="minorHAnsi" w:eastAsia="Times New Roman" w:hAnsiTheme="minorHAnsi" w:cs="Arial"/>
                <w:color w:val="000000"/>
                <w:lang w:eastAsia="en-GB"/>
              </w:rPr>
              <w:t>.</w:t>
            </w:r>
          </w:p>
          <w:p w14:paraId="25024FED" w14:textId="77777777" w:rsidR="0019685C" w:rsidRPr="00DA0CC5" w:rsidRDefault="0019685C" w:rsidP="00514B4D">
            <w:pPr>
              <w:spacing w:after="0" w:line="240" w:lineRule="auto"/>
              <w:rPr>
                <w:rFonts w:asciiTheme="minorHAnsi" w:eastAsia="Times New Roman" w:hAnsiTheme="minorHAnsi" w:cs="Arial"/>
                <w:color w:val="000000"/>
                <w:lang w:eastAsia="en-GB"/>
              </w:rPr>
            </w:pPr>
          </w:p>
        </w:tc>
        <w:tc>
          <w:tcPr>
            <w:tcW w:w="1560" w:type="dxa"/>
            <w:tcBorders>
              <w:top w:val="nil"/>
              <w:left w:val="nil"/>
              <w:bottom w:val="single" w:sz="4" w:space="0" w:color="auto"/>
              <w:right w:val="single" w:sz="4" w:space="0" w:color="auto"/>
            </w:tcBorders>
            <w:shd w:val="clear" w:color="auto" w:fill="FFFF66"/>
            <w:noWrap/>
            <w:vAlign w:val="bottom"/>
            <w:hideMark/>
          </w:tcPr>
          <w:p w14:paraId="25024FEE" w14:textId="77777777" w:rsidR="00514B4D" w:rsidRPr="00DA0CC5" w:rsidRDefault="00514B4D" w:rsidP="00514B4D">
            <w:pPr>
              <w:spacing w:after="0" w:line="240" w:lineRule="auto"/>
              <w:rPr>
                <w:rFonts w:asciiTheme="minorHAnsi" w:eastAsia="Times New Roman" w:hAnsiTheme="minorHAnsi" w:cs="Arial"/>
                <w:color w:val="000000"/>
                <w:lang w:eastAsia="en-GB"/>
              </w:rPr>
            </w:pPr>
            <w:r w:rsidRPr="00DA0CC5">
              <w:rPr>
                <w:rFonts w:asciiTheme="minorHAnsi" w:eastAsia="Times New Roman" w:hAnsiTheme="minorHAnsi" w:cs="Arial"/>
                <w:color w:val="000000"/>
                <w:lang w:eastAsia="en-GB"/>
              </w:rPr>
              <w:t> </w:t>
            </w:r>
          </w:p>
        </w:tc>
      </w:tr>
      <w:tr w:rsidR="00EE5ECB" w:rsidRPr="002220A5" w14:paraId="25024FF1" w14:textId="77777777" w:rsidTr="00A27A1B">
        <w:trPr>
          <w:trHeight w:val="561"/>
        </w:trPr>
        <w:tc>
          <w:tcPr>
            <w:tcW w:w="9513" w:type="dxa"/>
            <w:gridSpan w:val="3"/>
            <w:tcBorders>
              <w:top w:val="single" w:sz="4" w:space="0" w:color="auto"/>
              <w:left w:val="single" w:sz="4" w:space="0" w:color="auto"/>
              <w:bottom w:val="single" w:sz="4" w:space="0" w:color="auto"/>
              <w:right w:val="single" w:sz="4" w:space="0" w:color="auto"/>
            </w:tcBorders>
            <w:shd w:val="clear" w:color="auto" w:fill="1F497D"/>
            <w:noWrap/>
            <w:vAlign w:val="bottom"/>
          </w:tcPr>
          <w:p w14:paraId="25024FF0" w14:textId="77777777" w:rsidR="00EE5ECB" w:rsidRPr="0019685C" w:rsidRDefault="00EE5ECB" w:rsidP="00514B4D">
            <w:pPr>
              <w:spacing w:after="0" w:line="240" w:lineRule="auto"/>
              <w:rPr>
                <w:rFonts w:ascii="Arial" w:eastAsia="Times New Roman" w:hAnsi="Arial" w:cs="Arial"/>
                <w:color w:val="000000"/>
                <w:lang w:eastAsia="en-GB"/>
              </w:rPr>
            </w:pPr>
            <w:r w:rsidRPr="0019685C">
              <w:rPr>
                <w:rFonts w:ascii="Arial" w:eastAsia="Times New Roman" w:hAnsi="Arial" w:cs="Arial"/>
                <w:b/>
                <w:bCs/>
                <w:iCs/>
                <w:color w:val="FFFFFF"/>
                <w:lang w:eastAsia="en-GB"/>
              </w:rPr>
              <w:t>If selected as the preferred Bidder, the Contractor must be able to provide all evidence relating to this criteria within 5 working days of being notified to this effect.</w:t>
            </w:r>
          </w:p>
        </w:tc>
      </w:tr>
    </w:tbl>
    <w:p w14:paraId="2502506F" w14:textId="77777777" w:rsidR="00A26172" w:rsidRPr="002220A5" w:rsidRDefault="00A26172" w:rsidP="00A26172">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CF4CF0" w:rsidRPr="002220A5" w14:paraId="25025071" w14:textId="77777777" w:rsidTr="00793A7A">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25025070" w14:textId="79687741" w:rsidR="00CF4CF0" w:rsidRPr="002220A5" w:rsidRDefault="00CF4CF0" w:rsidP="00CF4CF0">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 xml:space="preserve">SECTION </w:t>
            </w:r>
            <w:r w:rsidR="00C42679" w:rsidRPr="002220A5">
              <w:rPr>
                <w:rFonts w:ascii="Arial" w:eastAsia="Times New Roman" w:hAnsi="Arial" w:cs="Arial"/>
                <w:b/>
                <w:bCs/>
                <w:color w:val="FFFFFF"/>
                <w:sz w:val="32"/>
                <w:szCs w:val="32"/>
                <w:lang w:eastAsia="en-GB"/>
              </w:rPr>
              <w:t>5</w:t>
            </w:r>
            <w:r w:rsidR="00120C3E" w:rsidRPr="002220A5">
              <w:rPr>
                <w:rFonts w:ascii="Arial" w:eastAsia="Times New Roman" w:hAnsi="Arial" w:cs="Arial"/>
                <w:b/>
                <w:bCs/>
                <w:color w:val="FFFFFF"/>
                <w:sz w:val="32"/>
                <w:szCs w:val="32"/>
                <w:lang w:eastAsia="en-GB"/>
              </w:rPr>
              <w:t xml:space="preserve"> </w:t>
            </w:r>
            <w:r w:rsidRPr="002220A5">
              <w:rPr>
                <w:rFonts w:ascii="Arial" w:eastAsia="Times New Roman" w:hAnsi="Arial" w:cs="Arial"/>
                <w:b/>
                <w:bCs/>
                <w:color w:val="FFFFFF"/>
                <w:sz w:val="32"/>
                <w:szCs w:val="32"/>
                <w:lang w:eastAsia="en-GB"/>
              </w:rPr>
              <w:t xml:space="preserve"> – FINANCIAL INFORMATION</w:t>
            </w:r>
          </w:p>
        </w:tc>
      </w:tr>
      <w:tr w:rsidR="00CF4CF0" w:rsidRPr="002220A5" w14:paraId="25025074" w14:textId="77777777" w:rsidTr="00793A7A">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auto" w:fill="B8CCE4"/>
            <w:noWrap/>
            <w:vAlign w:val="bottom"/>
          </w:tcPr>
          <w:p w14:paraId="25025072" w14:textId="77777777" w:rsidR="00CF4CF0" w:rsidRPr="002220A5" w:rsidRDefault="00CF4CF0" w:rsidP="00CF4CF0">
            <w:pPr>
              <w:spacing w:after="0" w:line="240" w:lineRule="auto"/>
              <w:rPr>
                <w:rFonts w:ascii="Arial" w:hAnsi="Arial" w:cs="Arial"/>
              </w:rPr>
            </w:pPr>
            <w:r w:rsidRPr="002220A5">
              <w:rPr>
                <w:rFonts w:ascii="Arial" w:hAnsi="Arial" w:cs="Arial"/>
              </w:rPr>
              <w:t>Please indicate which</w:t>
            </w:r>
            <w:r w:rsidRPr="002220A5">
              <w:rPr>
                <w:rFonts w:ascii="Arial" w:hAnsi="Arial" w:cs="Arial"/>
                <w:b/>
              </w:rPr>
              <w:t xml:space="preserve"> one</w:t>
            </w:r>
            <w:r w:rsidRPr="002220A5">
              <w:rPr>
                <w:rFonts w:ascii="Arial" w:hAnsi="Arial" w:cs="Arial"/>
              </w:rPr>
              <w:t xml:space="preserve"> of the following you would be willing to provide:</w:t>
            </w:r>
          </w:p>
          <w:p w14:paraId="25025073" w14:textId="77777777" w:rsidR="00CF4CF0" w:rsidRPr="002220A5" w:rsidRDefault="00CF4CF0" w:rsidP="00CF4CF0">
            <w:pPr>
              <w:spacing w:after="0"/>
              <w:rPr>
                <w:rFonts w:ascii="Arial" w:hAnsi="Arial" w:cs="Arial"/>
              </w:rPr>
            </w:pPr>
            <w:r w:rsidRPr="002220A5">
              <w:rPr>
                <w:rFonts w:ascii="Arial" w:hAnsi="Arial" w:cs="Arial"/>
                <w:b/>
              </w:rPr>
              <w:t>(please indicate which one by ticking the relevant box)</w:t>
            </w:r>
          </w:p>
        </w:tc>
      </w:tr>
      <w:tr w:rsidR="00CF4CF0" w:rsidRPr="002220A5" w14:paraId="25025078" w14:textId="77777777" w:rsidTr="00903AFF">
        <w:trPr>
          <w:trHeight w:val="29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5025075" w14:textId="0BF8F74C" w:rsidR="00CF4CF0" w:rsidRPr="002220A5" w:rsidRDefault="00C42679" w:rsidP="00793A7A">
            <w:pPr>
              <w:spacing w:after="0" w:line="240" w:lineRule="auto"/>
              <w:jc w:val="center"/>
              <w:rPr>
                <w:rFonts w:ascii="Arial" w:eastAsia="Times New Roman" w:hAnsi="Arial" w:cs="Arial"/>
                <w:b/>
                <w:color w:val="000000"/>
                <w:lang w:eastAsia="en-GB"/>
              </w:rPr>
            </w:pPr>
            <w:r w:rsidRPr="002220A5">
              <w:rPr>
                <w:rFonts w:ascii="Arial" w:eastAsia="Times New Roman" w:hAnsi="Arial" w:cs="Arial"/>
                <w:b/>
                <w:color w:val="000000"/>
                <w:lang w:eastAsia="en-GB"/>
              </w:rPr>
              <w:t>5</w:t>
            </w:r>
            <w:r w:rsidR="00CF4CF0" w:rsidRPr="002220A5">
              <w:rPr>
                <w:rFonts w:ascii="Arial" w:eastAsia="Times New Roman" w:hAnsi="Arial" w:cs="Arial"/>
                <w:b/>
                <w:color w:val="000000"/>
                <w:lang w:eastAsia="en-GB"/>
              </w:rPr>
              <w:t>.1</w:t>
            </w:r>
          </w:p>
        </w:tc>
        <w:tc>
          <w:tcPr>
            <w:tcW w:w="7229" w:type="dxa"/>
            <w:tcBorders>
              <w:top w:val="single" w:sz="4" w:space="0" w:color="auto"/>
              <w:left w:val="nil"/>
              <w:bottom w:val="single" w:sz="4" w:space="0" w:color="auto"/>
              <w:right w:val="single" w:sz="4" w:space="0" w:color="auto"/>
            </w:tcBorders>
            <w:shd w:val="clear" w:color="auto" w:fill="auto"/>
            <w:vAlign w:val="bottom"/>
          </w:tcPr>
          <w:p w14:paraId="34044992" w14:textId="0DE805DA" w:rsidR="00CF4CF0" w:rsidRPr="00DA0CC5" w:rsidRDefault="00CF4CF0" w:rsidP="00793A7A">
            <w:pPr>
              <w:spacing w:after="0" w:line="240" w:lineRule="auto"/>
              <w:rPr>
                <w:rFonts w:asciiTheme="minorHAnsi" w:hAnsiTheme="minorHAnsi" w:cs="Arial"/>
                <w:iCs/>
              </w:rPr>
            </w:pPr>
            <w:r w:rsidRPr="00DA0CC5">
              <w:rPr>
                <w:rFonts w:asciiTheme="minorHAnsi" w:hAnsiTheme="minorHAnsi" w:cs="Arial"/>
                <w:iCs/>
              </w:rPr>
              <w:t>A copy of your audited accounts for the most recent two years</w:t>
            </w:r>
            <w:r w:rsidR="009B5E1D">
              <w:rPr>
                <w:rFonts w:asciiTheme="minorHAnsi" w:hAnsiTheme="minorHAnsi" w:cs="Arial"/>
                <w:iCs/>
              </w:rPr>
              <w:t>.</w:t>
            </w:r>
          </w:p>
          <w:p w14:paraId="25025076" w14:textId="77777777" w:rsidR="0019685C" w:rsidRPr="00DA0CC5" w:rsidRDefault="0019685C" w:rsidP="00793A7A">
            <w:pPr>
              <w:spacing w:after="0" w:line="240" w:lineRule="auto"/>
              <w:rPr>
                <w:rFonts w:asciiTheme="minorHAnsi" w:eastAsia="Times New Roman" w:hAnsiTheme="minorHAnsi" w:cs="Arial"/>
                <w:b/>
                <w:lang w:eastAsia="en-GB"/>
              </w:rPr>
            </w:pP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7"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7C" w14:textId="77777777" w:rsidTr="00120C3E">
        <w:trPr>
          <w:trHeight w:val="555"/>
        </w:trPr>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5025079"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3873CA9" w14:textId="193526E8" w:rsidR="00CF4CF0" w:rsidRPr="00DA0CC5" w:rsidRDefault="00CF4CF0" w:rsidP="00793A7A">
            <w:pPr>
              <w:spacing w:after="0" w:line="240" w:lineRule="auto"/>
              <w:rPr>
                <w:rFonts w:asciiTheme="minorHAnsi" w:hAnsiTheme="minorHAnsi" w:cs="Arial"/>
                <w:iCs/>
              </w:rPr>
            </w:pPr>
            <w:r w:rsidRPr="00DA0CC5">
              <w:rPr>
                <w:rFonts w:asciiTheme="minorHAnsi" w:hAnsiTheme="minorHAnsi" w:cs="Arial"/>
                <w:iCs/>
              </w:rPr>
              <w:t>A statement of your turnover, profit &amp; loss account and cash flow for the most recent year of trading</w:t>
            </w:r>
            <w:r w:rsidR="009B5E1D">
              <w:rPr>
                <w:rFonts w:asciiTheme="minorHAnsi" w:hAnsiTheme="minorHAnsi" w:cs="Arial"/>
                <w:iCs/>
              </w:rPr>
              <w:t>.</w:t>
            </w:r>
          </w:p>
          <w:p w14:paraId="2502507A" w14:textId="77777777" w:rsidR="0019685C" w:rsidRPr="00DA0CC5" w:rsidRDefault="0019685C" w:rsidP="00793A7A">
            <w:pPr>
              <w:spacing w:after="0" w:line="240" w:lineRule="auto"/>
              <w:rPr>
                <w:rFonts w:asciiTheme="minorHAnsi" w:eastAsia="Times New Roman" w:hAnsiTheme="minorHAnsi" w:cs="Arial"/>
                <w:b/>
                <w:lang w:eastAsia="en-GB"/>
              </w:rPr>
            </w:pP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B"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80" w14:textId="77777777" w:rsidTr="00120C3E">
        <w:trPr>
          <w:trHeight w:val="555"/>
        </w:trPr>
        <w:tc>
          <w:tcPr>
            <w:tcW w:w="724" w:type="dxa"/>
            <w:vMerge/>
            <w:tcBorders>
              <w:top w:val="single" w:sz="4" w:space="0" w:color="auto"/>
              <w:left w:val="single" w:sz="4" w:space="0" w:color="auto"/>
              <w:right w:val="single" w:sz="4" w:space="0" w:color="auto"/>
            </w:tcBorders>
            <w:shd w:val="clear" w:color="auto" w:fill="auto"/>
            <w:noWrap/>
            <w:vAlign w:val="bottom"/>
          </w:tcPr>
          <w:p w14:paraId="2502507D"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162ED1F9" w14:textId="27225A4A" w:rsidR="00CF4CF0" w:rsidRPr="00DA0CC5" w:rsidRDefault="00CF4CF0" w:rsidP="00793A7A">
            <w:pPr>
              <w:spacing w:after="0" w:line="240" w:lineRule="auto"/>
              <w:rPr>
                <w:rFonts w:asciiTheme="minorHAnsi" w:hAnsiTheme="minorHAnsi" w:cs="Arial"/>
                <w:iCs/>
              </w:rPr>
            </w:pPr>
            <w:r w:rsidRPr="00DA0CC5">
              <w:rPr>
                <w:rFonts w:asciiTheme="minorHAnsi" w:hAnsiTheme="minorHAnsi" w:cs="Arial"/>
                <w:iCs/>
              </w:rPr>
              <w:t>A statement of your cash flow forecast for the current year and a bank letter outlining the current cash and credit position</w:t>
            </w:r>
            <w:r w:rsidR="009B5E1D">
              <w:rPr>
                <w:rFonts w:asciiTheme="minorHAnsi" w:hAnsiTheme="minorHAnsi" w:cs="Arial"/>
                <w:iCs/>
              </w:rPr>
              <w:t>.</w:t>
            </w:r>
          </w:p>
          <w:p w14:paraId="2502507E" w14:textId="77777777" w:rsidR="0019685C" w:rsidRPr="00DA0CC5" w:rsidRDefault="0019685C" w:rsidP="00793A7A">
            <w:pPr>
              <w:spacing w:after="0" w:line="240" w:lineRule="auto"/>
              <w:rPr>
                <w:rFonts w:asciiTheme="minorHAnsi" w:eastAsia="Times New Roman" w:hAnsiTheme="minorHAnsi" w:cs="Arial"/>
                <w:b/>
                <w:lang w:eastAsia="en-GB"/>
              </w:rPr>
            </w:pP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F"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84" w14:textId="77777777" w:rsidTr="00793A7A">
        <w:trPr>
          <w:trHeight w:val="555"/>
        </w:trPr>
        <w:tc>
          <w:tcPr>
            <w:tcW w:w="724" w:type="dxa"/>
            <w:vMerge/>
            <w:tcBorders>
              <w:left w:val="single" w:sz="4" w:space="0" w:color="auto"/>
              <w:bottom w:val="single" w:sz="4" w:space="0" w:color="auto"/>
              <w:right w:val="single" w:sz="4" w:space="0" w:color="auto"/>
            </w:tcBorders>
            <w:shd w:val="clear" w:color="auto" w:fill="auto"/>
            <w:noWrap/>
            <w:vAlign w:val="bottom"/>
          </w:tcPr>
          <w:p w14:paraId="25025081"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1D3A083D" w14:textId="6BEE91B6" w:rsidR="00CF4CF0" w:rsidRPr="00DA0CC5" w:rsidRDefault="00CF4CF0" w:rsidP="00793A7A">
            <w:pPr>
              <w:spacing w:after="0" w:line="240" w:lineRule="auto"/>
              <w:rPr>
                <w:rFonts w:asciiTheme="minorHAnsi" w:hAnsiTheme="minorHAnsi" w:cs="Arial"/>
                <w:iCs/>
              </w:rPr>
            </w:pPr>
            <w:r w:rsidRPr="00DA0CC5">
              <w:rPr>
                <w:rFonts w:asciiTheme="minorHAnsi" w:hAnsiTheme="minorHAnsi" w:cs="Arial"/>
                <w:iCs/>
              </w:rPr>
              <w:t>Alternative means of demonstrating financial status if trading for less than a year</w:t>
            </w:r>
            <w:r w:rsidR="009B5E1D">
              <w:rPr>
                <w:rFonts w:asciiTheme="minorHAnsi" w:hAnsiTheme="minorHAnsi" w:cs="Arial"/>
                <w:iCs/>
              </w:rPr>
              <w:t>.</w:t>
            </w:r>
          </w:p>
          <w:p w14:paraId="25025082" w14:textId="77777777" w:rsidR="0019685C" w:rsidRPr="00DA0CC5" w:rsidRDefault="0019685C" w:rsidP="00793A7A">
            <w:pPr>
              <w:spacing w:after="0" w:line="240" w:lineRule="auto"/>
              <w:rPr>
                <w:rFonts w:asciiTheme="minorHAnsi" w:eastAsia="Times New Roman" w:hAnsiTheme="minorHAnsi" w:cs="Arial"/>
                <w:b/>
                <w:lang w:eastAsia="en-GB"/>
              </w:rPr>
            </w:pP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83" w14:textId="77777777" w:rsidR="00CF4CF0" w:rsidRPr="002220A5" w:rsidRDefault="00CF4CF0" w:rsidP="00793A7A">
            <w:pPr>
              <w:spacing w:after="0" w:line="240" w:lineRule="auto"/>
              <w:rPr>
                <w:rFonts w:ascii="Arial" w:eastAsia="Times New Roman" w:hAnsi="Arial" w:cs="Arial"/>
                <w:b/>
                <w:lang w:eastAsia="en-GB"/>
              </w:rPr>
            </w:pPr>
          </w:p>
        </w:tc>
      </w:tr>
    </w:tbl>
    <w:p w14:paraId="25025086" w14:textId="77777777" w:rsidR="00CF4CF0" w:rsidRDefault="00CF4CF0" w:rsidP="001E78BE">
      <w:pPr>
        <w:spacing w:after="0"/>
        <w:rPr>
          <w:rFonts w:ascii="Arial" w:hAnsi="Arial" w:cs="Arial"/>
        </w:rPr>
      </w:pPr>
    </w:p>
    <w:p w14:paraId="451C0757" w14:textId="77777777" w:rsidR="00DA0CC5" w:rsidRDefault="00DA0CC5" w:rsidP="001E78BE">
      <w:pPr>
        <w:spacing w:after="0"/>
        <w:rPr>
          <w:rFonts w:ascii="Arial" w:hAnsi="Arial" w:cs="Arial"/>
        </w:rPr>
      </w:pPr>
    </w:p>
    <w:p w14:paraId="5F5266A6" w14:textId="77777777" w:rsidR="00DA0CC5" w:rsidRDefault="00DA0CC5" w:rsidP="001E78BE">
      <w:pPr>
        <w:spacing w:after="0"/>
        <w:rPr>
          <w:rFonts w:ascii="Arial" w:hAnsi="Arial" w:cs="Arial"/>
        </w:rPr>
      </w:pPr>
    </w:p>
    <w:p w14:paraId="7738EA88" w14:textId="77777777" w:rsidR="00DA0CC5" w:rsidRDefault="00DA0CC5" w:rsidP="001E78BE">
      <w:pPr>
        <w:spacing w:after="0"/>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62"/>
      </w:tblGrid>
      <w:tr w:rsidR="002220A5" w:rsidRPr="002220A5" w14:paraId="3D11CF56" w14:textId="77777777" w:rsidTr="008717A0">
        <w:trPr>
          <w:trHeight w:val="595"/>
        </w:trPr>
        <w:tc>
          <w:tcPr>
            <w:tcW w:w="9498" w:type="dxa"/>
            <w:gridSpan w:val="2"/>
            <w:tcBorders>
              <w:bottom w:val="single" w:sz="4" w:space="0" w:color="000000"/>
            </w:tcBorders>
            <w:shd w:val="clear" w:color="auto" w:fill="365F91"/>
            <w:vAlign w:val="center"/>
          </w:tcPr>
          <w:p w14:paraId="2DB96985" w14:textId="4CEC2597" w:rsidR="002220A5" w:rsidRPr="00DA0CC5" w:rsidRDefault="002220A5" w:rsidP="008717A0">
            <w:pPr>
              <w:spacing w:after="0"/>
              <w:rPr>
                <w:rFonts w:asciiTheme="minorHAnsi" w:hAnsiTheme="minorHAnsi" w:cs="Arial"/>
                <w:b/>
                <w:color w:val="FFFFFF"/>
                <w:sz w:val="32"/>
                <w:szCs w:val="24"/>
              </w:rPr>
            </w:pPr>
            <w:r w:rsidRPr="00DA0CC5">
              <w:rPr>
                <w:rFonts w:asciiTheme="minorHAnsi" w:hAnsiTheme="minorHAnsi" w:cs="Arial"/>
                <w:b/>
                <w:color w:val="FFFFFF"/>
                <w:sz w:val="32"/>
                <w:szCs w:val="24"/>
              </w:rPr>
              <w:lastRenderedPageBreak/>
              <w:t>SECTION 6 – PREVIOUS EXPERIENCE</w:t>
            </w:r>
          </w:p>
        </w:tc>
      </w:tr>
      <w:tr w:rsidR="002220A5" w:rsidRPr="002220A5" w14:paraId="4C5DA8CC" w14:textId="77777777" w:rsidTr="008717A0">
        <w:tc>
          <w:tcPr>
            <w:tcW w:w="9498" w:type="dxa"/>
            <w:gridSpan w:val="2"/>
            <w:shd w:val="clear" w:color="auto" w:fill="F2F2F2"/>
          </w:tcPr>
          <w:p w14:paraId="6F4BDCAC" w14:textId="565ACA46" w:rsidR="002220A5" w:rsidRPr="00DA0CC5" w:rsidRDefault="002220A5" w:rsidP="008717A0">
            <w:pPr>
              <w:spacing w:after="0" w:line="240" w:lineRule="auto"/>
              <w:jc w:val="both"/>
              <w:rPr>
                <w:rFonts w:asciiTheme="minorHAnsi" w:hAnsiTheme="minorHAnsi" w:cs="Arial"/>
                <w:sz w:val="24"/>
                <w:szCs w:val="24"/>
              </w:rPr>
            </w:pPr>
          </w:p>
        </w:tc>
      </w:tr>
      <w:tr w:rsidR="002220A5" w:rsidRPr="002220A5" w14:paraId="294BAA07" w14:textId="77777777" w:rsidTr="008717A0">
        <w:tc>
          <w:tcPr>
            <w:tcW w:w="9498" w:type="dxa"/>
            <w:gridSpan w:val="2"/>
            <w:shd w:val="clear" w:color="auto" w:fill="FFFFFF"/>
          </w:tcPr>
          <w:p w14:paraId="40216CC1" w14:textId="77777777"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 xml:space="preserve">The Contractor shall include details of previous experience of at least </w:t>
            </w:r>
            <w:r w:rsidRPr="00DA0CC5">
              <w:rPr>
                <w:rFonts w:asciiTheme="minorHAnsi" w:hAnsiTheme="minorHAnsi" w:cs="Arial"/>
                <w:color w:val="FF0000"/>
              </w:rPr>
              <w:t>one</w:t>
            </w:r>
            <w:r w:rsidRPr="00DA0CC5">
              <w:rPr>
                <w:rFonts w:asciiTheme="minorHAnsi" w:hAnsiTheme="minorHAnsi" w:cs="Arial"/>
              </w:rPr>
              <w:t xml:space="preserve"> contract relevant to this particular activity, which is still running or has been completed within the last three years. The Contractor shall include the following information:</w:t>
            </w:r>
          </w:p>
          <w:p w14:paraId="2EE77962" w14:textId="77777777" w:rsidR="0019685C" w:rsidRPr="00DA0CC5" w:rsidRDefault="0019685C" w:rsidP="008717A0">
            <w:pPr>
              <w:spacing w:after="0" w:line="240" w:lineRule="auto"/>
              <w:jc w:val="both"/>
              <w:rPr>
                <w:rFonts w:asciiTheme="minorHAnsi" w:hAnsiTheme="minorHAnsi" w:cs="Arial"/>
              </w:rPr>
            </w:pPr>
          </w:p>
          <w:p w14:paraId="5D560F5D" w14:textId="77777777" w:rsidR="002220A5" w:rsidRPr="00DA0CC5" w:rsidRDefault="002220A5" w:rsidP="008717A0">
            <w:pPr>
              <w:numPr>
                <w:ilvl w:val="0"/>
                <w:numId w:val="3"/>
              </w:numPr>
              <w:spacing w:after="0" w:line="240" w:lineRule="auto"/>
              <w:jc w:val="both"/>
              <w:rPr>
                <w:rFonts w:asciiTheme="minorHAnsi" w:hAnsiTheme="minorHAnsi" w:cs="Arial"/>
              </w:rPr>
            </w:pPr>
            <w:r w:rsidRPr="00DA0CC5">
              <w:rPr>
                <w:rFonts w:asciiTheme="minorHAnsi" w:hAnsiTheme="minorHAnsi" w:cs="Arial"/>
              </w:rPr>
              <w:t>Company Name worked for</w:t>
            </w:r>
          </w:p>
          <w:p w14:paraId="4998482A" w14:textId="77777777" w:rsidR="002220A5" w:rsidRPr="00DA0CC5" w:rsidRDefault="002220A5" w:rsidP="008717A0">
            <w:pPr>
              <w:numPr>
                <w:ilvl w:val="0"/>
                <w:numId w:val="3"/>
              </w:numPr>
              <w:spacing w:after="0" w:line="240" w:lineRule="auto"/>
              <w:jc w:val="both"/>
              <w:rPr>
                <w:rFonts w:asciiTheme="minorHAnsi" w:hAnsiTheme="minorHAnsi" w:cs="Arial"/>
              </w:rPr>
            </w:pPr>
            <w:r w:rsidRPr="00DA0CC5">
              <w:rPr>
                <w:rFonts w:asciiTheme="minorHAnsi" w:hAnsiTheme="minorHAnsi" w:cs="Arial"/>
              </w:rPr>
              <w:t>Description of the work carried out</w:t>
            </w:r>
          </w:p>
          <w:p w14:paraId="721543E1" w14:textId="77777777" w:rsidR="002220A5" w:rsidRPr="00DA0CC5" w:rsidRDefault="002220A5" w:rsidP="008717A0">
            <w:pPr>
              <w:numPr>
                <w:ilvl w:val="0"/>
                <w:numId w:val="3"/>
              </w:numPr>
              <w:spacing w:after="0" w:line="240" w:lineRule="auto"/>
              <w:jc w:val="both"/>
              <w:rPr>
                <w:rFonts w:asciiTheme="minorHAnsi" w:hAnsiTheme="minorHAnsi" w:cs="Arial"/>
              </w:rPr>
            </w:pPr>
            <w:r w:rsidRPr="00DA0CC5">
              <w:rPr>
                <w:rFonts w:asciiTheme="minorHAnsi" w:hAnsiTheme="minorHAnsi" w:cs="Arial"/>
              </w:rPr>
              <w:t>Approximate annual contract value (£)</w:t>
            </w:r>
          </w:p>
          <w:p w14:paraId="01287F32" w14:textId="77777777" w:rsidR="002220A5" w:rsidRPr="00DA0CC5" w:rsidRDefault="002220A5" w:rsidP="008717A0">
            <w:pPr>
              <w:numPr>
                <w:ilvl w:val="0"/>
                <w:numId w:val="3"/>
              </w:numPr>
              <w:spacing w:after="0" w:line="240" w:lineRule="auto"/>
              <w:jc w:val="both"/>
              <w:rPr>
                <w:rFonts w:asciiTheme="minorHAnsi" w:hAnsiTheme="minorHAnsi" w:cs="Arial"/>
                <w:sz w:val="24"/>
                <w:szCs w:val="24"/>
              </w:rPr>
            </w:pPr>
            <w:r w:rsidRPr="00DA0CC5">
              <w:rPr>
                <w:rFonts w:asciiTheme="minorHAnsi" w:hAnsiTheme="minorHAnsi" w:cs="Arial"/>
              </w:rPr>
              <w:t>Contract start and end date</w:t>
            </w:r>
          </w:p>
          <w:p w14:paraId="34D9F9A9" w14:textId="77777777" w:rsidR="0019685C" w:rsidRPr="00DA0CC5" w:rsidRDefault="0019685C" w:rsidP="0019685C">
            <w:pPr>
              <w:spacing w:after="0" w:line="240" w:lineRule="auto"/>
              <w:ind w:left="720"/>
              <w:jc w:val="both"/>
              <w:rPr>
                <w:rFonts w:asciiTheme="minorHAnsi" w:hAnsiTheme="minorHAnsi" w:cs="Arial"/>
                <w:sz w:val="24"/>
                <w:szCs w:val="24"/>
              </w:rPr>
            </w:pPr>
          </w:p>
        </w:tc>
      </w:tr>
      <w:tr w:rsidR="002220A5" w:rsidRPr="002220A5" w14:paraId="19DADBDD" w14:textId="77777777" w:rsidTr="008717A0">
        <w:tblPrEx>
          <w:shd w:val="clear" w:color="auto" w:fill="EAF1DD"/>
        </w:tblPrEx>
        <w:tc>
          <w:tcPr>
            <w:tcW w:w="4536" w:type="dxa"/>
            <w:tcBorders>
              <w:bottom w:val="single" w:sz="4" w:space="0" w:color="000000"/>
            </w:tcBorders>
            <w:shd w:val="clear" w:color="auto" w:fill="EAF1DD"/>
          </w:tcPr>
          <w:p w14:paraId="56C69C05" w14:textId="77777777" w:rsidR="002220A5" w:rsidRPr="002220A5" w:rsidRDefault="002220A5" w:rsidP="008717A0">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c>
          <w:tcPr>
            <w:tcW w:w="4962" w:type="dxa"/>
            <w:tcBorders>
              <w:bottom w:val="single" w:sz="4" w:space="0" w:color="000000"/>
            </w:tcBorders>
            <w:shd w:val="clear" w:color="auto" w:fill="EAF1DD"/>
          </w:tcPr>
          <w:p w14:paraId="1C5C3E9D" w14:textId="77777777" w:rsidR="002220A5" w:rsidRPr="002220A5" w:rsidRDefault="002220A5" w:rsidP="008717A0">
            <w:pPr>
              <w:pStyle w:val="Heading4"/>
              <w:spacing w:line="240" w:lineRule="auto"/>
              <w:rPr>
                <w:bCs/>
              </w:rPr>
            </w:pPr>
            <w:r w:rsidRPr="002220A5">
              <w:rPr>
                <w:bCs/>
              </w:rPr>
              <w:t>Example One</w:t>
            </w:r>
          </w:p>
        </w:tc>
      </w:tr>
      <w:tr w:rsidR="002220A5" w:rsidRPr="002220A5" w14:paraId="41A0B052" w14:textId="77777777" w:rsidTr="008717A0">
        <w:tblPrEx>
          <w:shd w:val="clear" w:color="auto" w:fill="EAF1DD"/>
        </w:tblPrEx>
        <w:tc>
          <w:tcPr>
            <w:tcW w:w="4536" w:type="dxa"/>
          </w:tcPr>
          <w:p w14:paraId="7C31640E" w14:textId="77777777"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Company Name</w:t>
            </w:r>
          </w:p>
        </w:tc>
        <w:tc>
          <w:tcPr>
            <w:tcW w:w="4962" w:type="dxa"/>
            <w:shd w:val="clear" w:color="auto" w:fill="FFFF99"/>
          </w:tcPr>
          <w:p w14:paraId="0DD864D3" w14:textId="77777777" w:rsidR="002220A5" w:rsidRPr="002220A5" w:rsidRDefault="002220A5" w:rsidP="008717A0">
            <w:pPr>
              <w:spacing w:after="0" w:line="240" w:lineRule="auto"/>
              <w:jc w:val="both"/>
              <w:rPr>
                <w:rFonts w:ascii="Arial" w:hAnsi="Arial" w:cs="Arial"/>
                <w:sz w:val="24"/>
                <w:szCs w:val="24"/>
              </w:rPr>
            </w:pPr>
          </w:p>
        </w:tc>
      </w:tr>
      <w:tr w:rsidR="002220A5" w:rsidRPr="002220A5" w14:paraId="59D7DDD2" w14:textId="77777777" w:rsidTr="008717A0">
        <w:tblPrEx>
          <w:shd w:val="clear" w:color="auto" w:fill="EAF1DD"/>
        </w:tblPrEx>
        <w:tc>
          <w:tcPr>
            <w:tcW w:w="4536" w:type="dxa"/>
          </w:tcPr>
          <w:p w14:paraId="4C990012" w14:textId="77777777"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Address</w:t>
            </w:r>
          </w:p>
        </w:tc>
        <w:tc>
          <w:tcPr>
            <w:tcW w:w="4962" w:type="dxa"/>
            <w:shd w:val="clear" w:color="auto" w:fill="FFFF99"/>
          </w:tcPr>
          <w:p w14:paraId="24A49AEB" w14:textId="77777777" w:rsidR="002220A5" w:rsidRPr="002220A5" w:rsidRDefault="002220A5" w:rsidP="008717A0">
            <w:pPr>
              <w:spacing w:after="0" w:line="240" w:lineRule="auto"/>
              <w:jc w:val="both"/>
              <w:rPr>
                <w:rFonts w:ascii="Arial" w:hAnsi="Arial" w:cs="Arial"/>
                <w:sz w:val="24"/>
                <w:szCs w:val="24"/>
              </w:rPr>
            </w:pPr>
          </w:p>
        </w:tc>
      </w:tr>
      <w:tr w:rsidR="002220A5" w:rsidRPr="002220A5" w14:paraId="19A9267A" w14:textId="77777777" w:rsidTr="008717A0">
        <w:tblPrEx>
          <w:shd w:val="clear" w:color="auto" w:fill="EAF1DD"/>
        </w:tblPrEx>
        <w:tc>
          <w:tcPr>
            <w:tcW w:w="4536" w:type="dxa"/>
          </w:tcPr>
          <w:p w14:paraId="4965A0D3" w14:textId="77777777"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Contact Name</w:t>
            </w:r>
          </w:p>
        </w:tc>
        <w:tc>
          <w:tcPr>
            <w:tcW w:w="4962" w:type="dxa"/>
            <w:shd w:val="clear" w:color="auto" w:fill="FFFF99"/>
          </w:tcPr>
          <w:p w14:paraId="5AD788D4" w14:textId="77777777" w:rsidR="002220A5" w:rsidRPr="002220A5" w:rsidRDefault="002220A5" w:rsidP="008717A0">
            <w:pPr>
              <w:spacing w:after="0" w:line="240" w:lineRule="auto"/>
              <w:jc w:val="both"/>
              <w:rPr>
                <w:rFonts w:ascii="Arial" w:hAnsi="Arial" w:cs="Arial"/>
                <w:sz w:val="24"/>
                <w:szCs w:val="24"/>
              </w:rPr>
            </w:pPr>
          </w:p>
        </w:tc>
      </w:tr>
      <w:tr w:rsidR="002220A5" w:rsidRPr="002220A5" w14:paraId="3E22AB72" w14:textId="77777777" w:rsidTr="008717A0">
        <w:tblPrEx>
          <w:shd w:val="clear" w:color="auto" w:fill="EAF1DD"/>
        </w:tblPrEx>
        <w:tc>
          <w:tcPr>
            <w:tcW w:w="4536" w:type="dxa"/>
          </w:tcPr>
          <w:p w14:paraId="0935DAA9" w14:textId="77777777"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Telephone No.</w:t>
            </w:r>
          </w:p>
        </w:tc>
        <w:tc>
          <w:tcPr>
            <w:tcW w:w="4962" w:type="dxa"/>
            <w:shd w:val="clear" w:color="auto" w:fill="FFFF99"/>
          </w:tcPr>
          <w:p w14:paraId="72122BAE" w14:textId="77777777" w:rsidR="002220A5" w:rsidRPr="002220A5" w:rsidRDefault="002220A5" w:rsidP="008717A0">
            <w:pPr>
              <w:spacing w:after="0" w:line="240" w:lineRule="auto"/>
              <w:jc w:val="both"/>
              <w:rPr>
                <w:rFonts w:ascii="Arial" w:hAnsi="Arial" w:cs="Arial"/>
                <w:sz w:val="24"/>
                <w:szCs w:val="24"/>
              </w:rPr>
            </w:pPr>
          </w:p>
        </w:tc>
      </w:tr>
      <w:tr w:rsidR="002220A5" w:rsidRPr="002220A5" w14:paraId="576F3898" w14:textId="77777777" w:rsidTr="008717A0">
        <w:tblPrEx>
          <w:shd w:val="clear" w:color="auto" w:fill="EAF1DD"/>
        </w:tblPrEx>
        <w:tc>
          <w:tcPr>
            <w:tcW w:w="4536" w:type="dxa"/>
          </w:tcPr>
          <w:p w14:paraId="53180A5B" w14:textId="77777777"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Email</w:t>
            </w:r>
          </w:p>
        </w:tc>
        <w:tc>
          <w:tcPr>
            <w:tcW w:w="4962" w:type="dxa"/>
            <w:shd w:val="clear" w:color="auto" w:fill="FFFF99"/>
          </w:tcPr>
          <w:p w14:paraId="5C522C02" w14:textId="77777777" w:rsidR="002220A5" w:rsidRPr="002220A5" w:rsidRDefault="002220A5" w:rsidP="008717A0">
            <w:pPr>
              <w:spacing w:after="0" w:line="240" w:lineRule="auto"/>
              <w:jc w:val="both"/>
              <w:rPr>
                <w:rFonts w:ascii="Arial" w:hAnsi="Arial" w:cs="Arial"/>
                <w:sz w:val="24"/>
                <w:szCs w:val="24"/>
              </w:rPr>
            </w:pPr>
          </w:p>
        </w:tc>
      </w:tr>
      <w:tr w:rsidR="002220A5" w:rsidRPr="002220A5" w14:paraId="084F3491" w14:textId="77777777" w:rsidTr="008717A0">
        <w:tblPrEx>
          <w:shd w:val="clear" w:color="auto" w:fill="EAF1DD"/>
        </w:tblPrEx>
        <w:tc>
          <w:tcPr>
            <w:tcW w:w="4536" w:type="dxa"/>
          </w:tcPr>
          <w:p w14:paraId="60DB0053" w14:textId="77777777"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 xml:space="preserve">Description of the work carried out </w:t>
            </w:r>
          </w:p>
          <w:p w14:paraId="4CA85993" w14:textId="77777777"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(word count 200 words)</w:t>
            </w:r>
          </w:p>
        </w:tc>
        <w:tc>
          <w:tcPr>
            <w:tcW w:w="4962" w:type="dxa"/>
            <w:shd w:val="clear" w:color="auto" w:fill="FFFF99"/>
          </w:tcPr>
          <w:p w14:paraId="71814C0B" w14:textId="77777777" w:rsidR="002220A5" w:rsidRPr="002220A5" w:rsidRDefault="002220A5" w:rsidP="008717A0">
            <w:pPr>
              <w:spacing w:after="0" w:line="240" w:lineRule="auto"/>
              <w:jc w:val="both"/>
              <w:rPr>
                <w:rFonts w:ascii="Arial" w:hAnsi="Arial" w:cs="Arial"/>
                <w:sz w:val="24"/>
                <w:szCs w:val="24"/>
              </w:rPr>
            </w:pPr>
          </w:p>
        </w:tc>
      </w:tr>
      <w:tr w:rsidR="002220A5" w:rsidRPr="002220A5" w14:paraId="757FC395" w14:textId="77777777" w:rsidTr="008717A0">
        <w:tblPrEx>
          <w:shd w:val="clear" w:color="auto" w:fill="EAF1DD"/>
        </w:tblPrEx>
        <w:tc>
          <w:tcPr>
            <w:tcW w:w="4536" w:type="dxa"/>
          </w:tcPr>
          <w:p w14:paraId="61A047CF" w14:textId="77777777"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Approximate annual contract value (£)</w:t>
            </w:r>
          </w:p>
        </w:tc>
        <w:tc>
          <w:tcPr>
            <w:tcW w:w="4962" w:type="dxa"/>
            <w:shd w:val="clear" w:color="auto" w:fill="FFFF99"/>
          </w:tcPr>
          <w:p w14:paraId="5CEFC5AF" w14:textId="77777777" w:rsidR="002220A5" w:rsidRPr="002220A5" w:rsidRDefault="002220A5" w:rsidP="008717A0">
            <w:pPr>
              <w:spacing w:after="0" w:line="240" w:lineRule="auto"/>
              <w:jc w:val="both"/>
              <w:rPr>
                <w:rFonts w:ascii="Arial" w:hAnsi="Arial" w:cs="Arial"/>
                <w:sz w:val="24"/>
                <w:szCs w:val="24"/>
              </w:rPr>
            </w:pPr>
          </w:p>
        </w:tc>
      </w:tr>
      <w:tr w:rsidR="002220A5" w:rsidRPr="002220A5" w14:paraId="318455C4" w14:textId="77777777" w:rsidTr="008717A0">
        <w:tblPrEx>
          <w:shd w:val="clear" w:color="auto" w:fill="EAF1DD"/>
        </w:tblPrEx>
        <w:tc>
          <w:tcPr>
            <w:tcW w:w="4536" w:type="dxa"/>
          </w:tcPr>
          <w:p w14:paraId="417F1261" w14:textId="77777777"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Contract start and end date</w:t>
            </w:r>
          </w:p>
        </w:tc>
        <w:tc>
          <w:tcPr>
            <w:tcW w:w="4962" w:type="dxa"/>
            <w:shd w:val="clear" w:color="auto" w:fill="FFFF99"/>
          </w:tcPr>
          <w:p w14:paraId="42F0F8C4" w14:textId="77777777" w:rsidR="002220A5" w:rsidRPr="002220A5" w:rsidRDefault="002220A5" w:rsidP="008717A0">
            <w:pPr>
              <w:spacing w:after="0" w:line="240" w:lineRule="auto"/>
              <w:jc w:val="both"/>
              <w:rPr>
                <w:rFonts w:ascii="Arial" w:hAnsi="Arial" w:cs="Arial"/>
                <w:sz w:val="24"/>
                <w:szCs w:val="24"/>
              </w:rPr>
            </w:pPr>
          </w:p>
        </w:tc>
      </w:tr>
    </w:tbl>
    <w:p w14:paraId="3CDAFC85" w14:textId="77777777" w:rsidR="002220A5" w:rsidRPr="002220A5" w:rsidRDefault="002220A5" w:rsidP="002220A5">
      <w:pPr>
        <w:spacing w:after="0"/>
        <w:jc w:val="both"/>
        <w:rPr>
          <w:rFonts w:ascii="Arial" w:hAnsi="Arial" w:cs="Arial"/>
          <w:i/>
          <w:color w:val="FF0000"/>
          <w:sz w:val="18"/>
          <w:szCs w:val="24"/>
        </w:rPr>
      </w:pPr>
    </w:p>
    <w:p w14:paraId="5C330B14" w14:textId="77777777" w:rsidR="002220A5" w:rsidRPr="002220A5" w:rsidRDefault="002220A5" w:rsidP="001E78BE">
      <w:pPr>
        <w:spacing w:after="0"/>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494278" w:rsidRPr="002220A5" w14:paraId="25025088" w14:textId="77777777" w:rsidTr="003A4E41">
        <w:trPr>
          <w:trHeight w:val="471"/>
        </w:trPr>
        <w:tc>
          <w:tcPr>
            <w:tcW w:w="9498" w:type="dxa"/>
            <w:gridSpan w:val="2"/>
            <w:tcBorders>
              <w:bottom w:val="single" w:sz="4" w:space="0" w:color="000000"/>
            </w:tcBorders>
            <w:shd w:val="clear" w:color="auto" w:fill="365F91"/>
            <w:vAlign w:val="center"/>
          </w:tcPr>
          <w:p w14:paraId="25025087" w14:textId="2C6A2C0D" w:rsidR="00013F1F" w:rsidRPr="002220A5" w:rsidRDefault="00120C3E" w:rsidP="008E4936">
            <w:pPr>
              <w:spacing w:after="0" w:line="240" w:lineRule="auto"/>
              <w:rPr>
                <w:rFonts w:ascii="Arial" w:hAnsi="Arial" w:cs="Arial"/>
                <w:b/>
                <w:color w:val="FFFFFF"/>
                <w:sz w:val="32"/>
                <w:szCs w:val="24"/>
              </w:rPr>
            </w:pPr>
            <w:r w:rsidRPr="002220A5">
              <w:rPr>
                <w:rFonts w:ascii="Arial" w:hAnsi="Arial" w:cs="Arial"/>
                <w:b/>
                <w:color w:val="FFFFFF"/>
                <w:sz w:val="32"/>
                <w:szCs w:val="24"/>
              </w:rPr>
              <w:t>SECTI</w:t>
            </w:r>
            <w:r w:rsidR="002220A5" w:rsidRPr="002220A5">
              <w:rPr>
                <w:rFonts w:ascii="Arial" w:hAnsi="Arial" w:cs="Arial"/>
                <w:b/>
                <w:color w:val="FFFFFF"/>
                <w:sz w:val="32"/>
                <w:szCs w:val="24"/>
              </w:rPr>
              <w:t>ON 7</w:t>
            </w:r>
            <w:r w:rsidR="00013F1F" w:rsidRPr="002220A5">
              <w:rPr>
                <w:rFonts w:ascii="Arial" w:hAnsi="Arial" w:cs="Arial"/>
                <w:b/>
                <w:color w:val="FFFFFF"/>
                <w:sz w:val="32"/>
                <w:szCs w:val="24"/>
              </w:rPr>
              <w:t xml:space="preserve">  - QUALITY</w:t>
            </w:r>
          </w:p>
        </w:tc>
      </w:tr>
      <w:tr w:rsidR="00013F1F" w:rsidRPr="002220A5" w14:paraId="2502508A" w14:textId="77777777" w:rsidTr="003A4E41">
        <w:trPr>
          <w:trHeight w:val="326"/>
        </w:trPr>
        <w:tc>
          <w:tcPr>
            <w:tcW w:w="9498" w:type="dxa"/>
            <w:gridSpan w:val="2"/>
            <w:shd w:val="clear" w:color="auto" w:fill="D9D9D9"/>
          </w:tcPr>
          <w:p w14:paraId="25025089" w14:textId="77777777" w:rsidR="00013F1F" w:rsidRPr="002220A5" w:rsidRDefault="00013F1F">
            <w:pPr>
              <w:spacing w:after="0" w:line="240" w:lineRule="auto"/>
              <w:jc w:val="both"/>
              <w:rPr>
                <w:rFonts w:ascii="Arial" w:hAnsi="Arial" w:cs="Arial"/>
                <w:color w:val="17365D"/>
                <w:szCs w:val="24"/>
              </w:rPr>
            </w:pPr>
            <w:r w:rsidRPr="002220A5">
              <w:rPr>
                <w:rFonts w:ascii="Arial" w:hAnsi="Arial" w:cs="Arial"/>
                <w:color w:val="17365D"/>
                <w:szCs w:val="24"/>
              </w:rPr>
              <w:t>This section includes any questions relating to the quality of the solution offered</w:t>
            </w:r>
          </w:p>
        </w:tc>
      </w:tr>
      <w:tr w:rsidR="00A31E5E" w:rsidRPr="002220A5" w14:paraId="2502508C" w14:textId="77777777" w:rsidTr="003A4E41">
        <w:tc>
          <w:tcPr>
            <w:tcW w:w="9498" w:type="dxa"/>
            <w:gridSpan w:val="2"/>
          </w:tcPr>
          <w:p w14:paraId="2502508B" w14:textId="09A4456F" w:rsidR="00A31E5E" w:rsidRPr="00DA0CC5" w:rsidRDefault="00A31E5E" w:rsidP="00940F81">
            <w:pPr>
              <w:spacing w:after="0" w:line="240" w:lineRule="auto"/>
              <w:jc w:val="both"/>
              <w:rPr>
                <w:rFonts w:asciiTheme="minorHAnsi" w:hAnsiTheme="minorHAnsi" w:cs="Arial"/>
                <w:i/>
                <w:color w:val="FF0000"/>
                <w:szCs w:val="24"/>
              </w:rPr>
            </w:pPr>
          </w:p>
        </w:tc>
      </w:tr>
      <w:tr w:rsidR="00A31E5E" w:rsidRPr="002220A5" w14:paraId="2502508F" w14:textId="77777777" w:rsidTr="003A4E41">
        <w:tc>
          <w:tcPr>
            <w:tcW w:w="851" w:type="dxa"/>
            <w:tcBorders>
              <w:bottom w:val="single" w:sz="4" w:space="0" w:color="000000"/>
            </w:tcBorders>
          </w:tcPr>
          <w:p w14:paraId="2502508D" w14:textId="3752919B" w:rsidR="00A31E5E" w:rsidRPr="002220A5" w:rsidRDefault="002220A5">
            <w:pPr>
              <w:spacing w:after="0" w:line="240" w:lineRule="auto"/>
              <w:jc w:val="both"/>
              <w:rPr>
                <w:rFonts w:ascii="Arial" w:hAnsi="Arial" w:cs="Arial"/>
                <w:i/>
                <w:szCs w:val="24"/>
              </w:rPr>
            </w:pPr>
            <w:r w:rsidRPr="002220A5">
              <w:rPr>
                <w:rFonts w:ascii="Arial" w:hAnsi="Arial" w:cs="Arial"/>
                <w:i/>
                <w:szCs w:val="24"/>
              </w:rPr>
              <w:t>7</w:t>
            </w:r>
            <w:r w:rsidR="00013F1F" w:rsidRPr="002220A5">
              <w:rPr>
                <w:rFonts w:ascii="Arial" w:hAnsi="Arial" w:cs="Arial"/>
                <w:i/>
                <w:szCs w:val="24"/>
              </w:rPr>
              <w:t>.1</w:t>
            </w:r>
          </w:p>
        </w:tc>
        <w:tc>
          <w:tcPr>
            <w:tcW w:w="8647" w:type="dxa"/>
            <w:tcBorders>
              <w:bottom w:val="single" w:sz="4" w:space="0" w:color="000000"/>
            </w:tcBorders>
          </w:tcPr>
          <w:p w14:paraId="505402D7" w14:textId="77777777" w:rsidR="004A7CE0" w:rsidRPr="00DA0CC5" w:rsidRDefault="004A7CE0" w:rsidP="004A7CE0">
            <w:pPr>
              <w:spacing w:after="0" w:line="240" w:lineRule="auto"/>
              <w:jc w:val="both"/>
              <w:rPr>
                <w:rFonts w:asciiTheme="minorHAnsi" w:hAnsiTheme="minorHAnsi" w:cs="Arial"/>
              </w:rPr>
            </w:pPr>
            <w:r w:rsidRPr="00DA0CC5">
              <w:rPr>
                <w:rFonts w:asciiTheme="minorHAnsi" w:hAnsiTheme="minorHAnsi" w:cs="Arial"/>
              </w:rPr>
              <w:t>Supplier to provide a description of their operational capacity.</w:t>
            </w:r>
          </w:p>
          <w:p w14:paraId="41FDC1E8" w14:textId="77777777" w:rsidR="004A7CE0" w:rsidRPr="00DA0CC5" w:rsidRDefault="004A7CE0" w:rsidP="004A7CE0">
            <w:pPr>
              <w:spacing w:after="0" w:line="240" w:lineRule="auto"/>
              <w:jc w:val="both"/>
              <w:rPr>
                <w:rFonts w:asciiTheme="minorHAnsi" w:hAnsiTheme="minorHAnsi" w:cs="Arial"/>
              </w:rPr>
            </w:pPr>
          </w:p>
          <w:p w14:paraId="3F04A5EA" w14:textId="77777777" w:rsidR="004A7CE0" w:rsidRPr="00DA0CC5" w:rsidRDefault="004A7CE0" w:rsidP="004A7CE0">
            <w:pPr>
              <w:spacing w:after="0" w:line="240" w:lineRule="auto"/>
              <w:jc w:val="both"/>
              <w:rPr>
                <w:rFonts w:asciiTheme="minorHAnsi" w:hAnsiTheme="minorHAnsi" w:cs="Arial"/>
              </w:rPr>
            </w:pPr>
            <w:r w:rsidRPr="00DA0CC5">
              <w:rPr>
                <w:rFonts w:asciiTheme="minorHAnsi" w:hAnsiTheme="minorHAnsi" w:cs="Arial"/>
              </w:rPr>
              <w:t>This should include details of all vehicle / plant and equipment that the company owns / leases</w:t>
            </w:r>
          </w:p>
          <w:p w14:paraId="2502508E" w14:textId="305DEA89" w:rsidR="00A31E5E" w:rsidRPr="00DA0CC5" w:rsidRDefault="004A7CE0" w:rsidP="004A7CE0">
            <w:pPr>
              <w:spacing w:after="0" w:line="240" w:lineRule="auto"/>
              <w:jc w:val="both"/>
              <w:rPr>
                <w:rFonts w:asciiTheme="minorHAnsi" w:hAnsiTheme="minorHAnsi" w:cs="Arial"/>
                <w:i/>
                <w:color w:val="FF0000"/>
                <w:szCs w:val="24"/>
              </w:rPr>
            </w:pPr>
            <w:r w:rsidRPr="00DA0CC5">
              <w:rPr>
                <w:rFonts w:asciiTheme="minorHAnsi" w:hAnsiTheme="minorHAnsi" w:cs="Arial"/>
              </w:rPr>
              <w:t>(Max 1 A4 page)</w:t>
            </w:r>
          </w:p>
        </w:tc>
      </w:tr>
      <w:tr w:rsidR="00A31E5E" w:rsidRPr="002220A5" w14:paraId="25025091" w14:textId="77777777" w:rsidTr="003A4E41">
        <w:tblPrEx>
          <w:shd w:val="clear" w:color="auto" w:fill="EAF1DD"/>
        </w:tblPrEx>
        <w:tc>
          <w:tcPr>
            <w:tcW w:w="9498" w:type="dxa"/>
            <w:gridSpan w:val="2"/>
            <w:tcBorders>
              <w:bottom w:val="single" w:sz="4" w:space="0" w:color="000000"/>
            </w:tcBorders>
            <w:shd w:val="clear" w:color="auto" w:fill="FFFF66"/>
          </w:tcPr>
          <w:p w14:paraId="25025090" w14:textId="77777777" w:rsidR="00A31E5E" w:rsidRPr="002220A5" w:rsidRDefault="009A7C3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p>
        </w:tc>
      </w:tr>
      <w:tr w:rsidR="00A31E5E" w:rsidRPr="002220A5" w14:paraId="25025093" w14:textId="77777777" w:rsidTr="003A4E41">
        <w:tblPrEx>
          <w:shd w:val="clear" w:color="auto" w:fill="EAF1DD"/>
        </w:tblPrEx>
        <w:tc>
          <w:tcPr>
            <w:tcW w:w="9498" w:type="dxa"/>
            <w:gridSpan w:val="2"/>
            <w:shd w:val="clear" w:color="auto" w:fill="FFFF66"/>
          </w:tcPr>
          <w:p w14:paraId="1DFB4C29" w14:textId="77777777" w:rsidR="00A31E5E" w:rsidRDefault="00A31E5E">
            <w:pPr>
              <w:spacing w:after="0" w:line="240" w:lineRule="auto"/>
              <w:jc w:val="both"/>
              <w:rPr>
                <w:rFonts w:ascii="Arial" w:hAnsi="Arial" w:cs="Arial"/>
                <w:sz w:val="24"/>
                <w:szCs w:val="24"/>
              </w:rPr>
            </w:pPr>
          </w:p>
          <w:p w14:paraId="4CA571D2" w14:textId="77777777" w:rsidR="004A7CE0" w:rsidRDefault="004A7CE0">
            <w:pPr>
              <w:spacing w:after="0" w:line="240" w:lineRule="auto"/>
              <w:jc w:val="both"/>
              <w:rPr>
                <w:rFonts w:ascii="Arial" w:hAnsi="Arial" w:cs="Arial"/>
                <w:sz w:val="24"/>
                <w:szCs w:val="24"/>
              </w:rPr>
            </w:pPr>
          </w:p>
          <w:p w14:paraId="020C7696" w14:textId="77777777" w:rsidR="004A7CE0" w:rsidRDefault="004A7CE0">
            <w:pPr>
              <w:spacing w:after="0" w:line="240" w:lineRule="auto"/>
              <w:jc w:val="both"/>
              <w:rPr>
                <w:rFonts w:ascii="Arial" w:hAnsi="Arial" w:cs="Arial"/>
                <w:sz w:val="24"/>
                <w:szCs w:val="24"/>
              </w:rPr>
            </w:pPr>
          </w:p>
          <w:p w14:paraId="332DFE2F" w14:textId="77777777" w:rsidR="004A7CE0" w:rsidRDefault="004A7CE0">
            <w:pPr>
              <w:spacing w:after="0" w:line="240" w:lineRule="auto"/>
              <w:jc w:val="both"/>
              <w:rPr>
                <w:rFonts w:ascii="Arial" w:hAnsi="Arial" w:cs="Arial"/>
                <w:sz w:val="24"/>
                <w:szCs w:val="24"/>
              </w:rPr>
            </w:pPr>
          </w:p>
          <w:p w14:paraId="067D1291" w14:textId="77777777" w:rsidR="004A7CE0" w:rsidRDefault="004A7CE0">
            <w:pPr>
              <w:spacing w:after="0" w:line="240" w:lineRule="auto"/>
              <w:jc w:val="both"/>
              <w:rPr>
                <w:rFonts w:ascii="Arial" w:hAnsi="Arial" w:cs="Arial"/>
                <w:sz w:val="24"/>
                <w:szCs w:val="24"/>
              </w:rPr>
            </w:pPr>
          </w:p>
          <w:p w14:paraId="073E05B8" w14:textId="77777777" w:rsidR="004A7CE0" w:rsidRDefault="004A7CE0">
            <w:pPr>
              <w:spacing w:after="0" w:line="240" w:lineRule="auto"/>
              <w:jc w:val="both"/>
              <w:rPr>
                <w:rFonts w:ascii="Arial" w:hAnsi="Arial" w:cs="Arial"/>
                <w:sz w:val="24"/>
                <w:szCs w:val="24"/>
              </w:rPr>
            </w:pPr>
          </w:p>
          <w:p w14:paraId="716E0A6E" w14:textId="77777777" w:rsidR="004A7CE0" w:rsidRDefault="004A7CE0">
            <w:pPr>
              <w:spacing w:after="0" w:line="240" w:lineRule="auto"/>
              <w:jc w:val="both"/>
              <w:rPr>
                <w:rFonts w:ascii="Arial" w:hAnsi="Arial" w:cs="Arial"/>
                <w:sz w:val="24"/>
                <w:szCs w:val="24"/>
              </w:rPr>
            </w:pPr>
          </w:p>
          <w:p w14:paraId="25930CB5" w14:textId="77777777" w:rsidR="004A7CE0" w:rsidRDefault="004A7CE0">
            <w:pPr>
              <w:spacing w:after="0" w:line="240" w:lineRule="auto"/>
              <w:jc w:val="both"/>
              <w:rPr>
                <w:rFonts w:ascii="Arial" w:hAnsi="Arial" w:cs="Arial"/>
                <w:sz w:val="24"/>
                <w:szCs w:val="24"/>
              </w:rPr>
            </w:pPr>
          </w:p>
          <w:p w14:paraId="155B4137" w14:textId="77777777" w:rsidR="004A7CE0" w:rsidRDefault="004A7CE0">
            <w:pPr>
              <w:spacing w:after="0" w:line="240" w:lineRule="auto"/>
              <w:jc w:val="both"/>
              <w:rPr>
                <w:rFonts w:ascii="Arial" w:hAnsi="Arial" w:cs="Arial"/>
                <w:sz w:val="24"/>
                <w:szCs w:val="24"/>
              </w:rPr>
            </w:pPr>
          </w:p>
          <w:p w14:paraId="2B1FDD16" w14:textId="77777777" w:rsidR="004A7CE0" w:rsidRDefault="004A7CE0">
            <w:pPr>
              <w:spacing w:after="0" w:line="240" w:lineRule="auto"/>
              <w:jc w:val="both"/>
              <w:rPr>
                <w:rFonts w:ascii="Arial" w:hAnsi="Arial" w:cs="Arial"/>
                <w:sz w:val="24"/>
                <w:szCs w:val="24"/>
              </w:rPr>
            </w:pPr>
          </w:p>
          <w:p w14:paraId="00714C38" w14:textId="77777777" w:rsidR="004A7CE0" w:rsidRDefault="004A7CE0">
            <w:pPr>
              <w:spacing w:after="0" w:line="240" w:lineRule="auto"/>
              <w:jc w:val="both"/>
              <w:rPr>
                <w:rFonts w:ascii="Arial" w:hAnsi="Arial" w:cs="Arial"/>
                <w:sz w:val="24"/>
                <w:szCs w:val="24"/>
              </w:rPr>
            </w:pPr>
          </w:p>
          <w:p w14:paraId="1585AECD" w14:textId="77777777" w:rsidR="004A7CE0" w:rsidRDefault="004A7CE0">
            <w:pPr>
              <w:spacing w:after="0" w:line="240" w:lineRule="auto"/>
              <w:jc w:val="both"/>
              <w:rPr>
                <w:rFonts w:ascii="Arial" w:hAnsi="Arial" w:cs="Arial"/>
                <w:sz w:val="24"/>
                <w:szCs w:val="24"/>
              </w:rPr>
            </w:pPr>
          </w:p>
          <w:p w14:paraId="448FB9A1" w14:textId="77777777" w:rsidR="004A7CE0" w:rsidRDefault="004A7CE0">
            <w:pPr>
              <w:spacing w:after="0" w:line="240" w:lineRule="auto"/>
              <w:jc w:val="both"/>
              <w:rPr>
                <w:rFonts w:ascii="Arial" w:hAnsi="Arial" w:cs="Arial"/>
                <w:sz w:val="24"/>
                <w:szCs w:val="24"/>
              </w:rPr>
            </w:pPr>
          </w:p>
          <w:p w14:paraId="58D11B95" w14:textId="77777777" w:rsidR="004A7CE0" w:rsidRDefault="004A7CE0">
            <w:pPr>
              <w:spacing w:after="0" w:line="240" w:lineRule="auto"/>
              <w:jc w:val="both"/>
              <w:rPr>
                <w:rFonts w:ascii="Arial" w:hAnsi="Arial" w:cs="Arial"/>
                <w:sz w:val="24"/>
                <w:szCs w:val="24"/>
              </w:rPr>
            </w:pPr>
          </w:p>
          <w:p w14:paraId="691C0D3A" w14:textId="77777777" w:rsidR="004A7CE0" w:rsidRDefault="004A7CE0">
            <w:pPr>
              <w:spacing w:after="0" w:line="240" w:lineRule="auto"/>
              <w:jc w:val="both"/>
              <w:rPr>
                <w:rFonts w:ascii="Arial" w:hAnsi="Arial" w:cs="Arial"/>
                <w:sz w:val="24"/>
                <w:szCs w:val="24"/>
              </w:rPr>
            </w:pPr>
          </w:p>
          <w:p w14:paraId="25025092" w14:textId="77777777" w:rsidR="004A7CE0" w:rsidRPr="002220A5" w:rsidRDefault="004A7CE0">
            <w:pPr>
              <w:spacing w:after="0" w:line="240" w:lineRule="auto"/>
              <w:jc w:val="both"/>
              <w:rPr>
                <w:rFonts w:ascii="Arial" w:hAnsi="Arial" w:cs="Arial"/>
                <w:sz w:val="24"/>
                <w:szCs w:val="24"/>
              </w:rPr>
            </w:pPr>
          </w:p>
        </w:tc>
      </w:tr>
      <w:tr w:rsidR="00A31E5E" w:rsidRPr="002220A5" w14:paraId="25025096" w14:textId="77777777" w:rsidTr="003A4E41">
        <w:tc>
          <w:tcPr>
            <w:tcW w:w="851" w:type="dxa"/>
            <w:tcBorders>
              <w:bottom w:val="single" w:sz="4" w:space="0" w:color="000000"/>
            </w:tcBorders>
          </w:tcPr>
          <w:p w14:paraId="25025094" w14:textId="6600EF1F" w:rsidR="00A31E5E" w:rsidRPr="004A7CE0" w:rsidRDefault="002220A5">
            <w:pPr>
              <w:spacing w:after="0" w:line="240" w:lineRule="auto"/>
              <w:jc w:val="both"/>
              <w:rPr>
                <w:rFonts w:asciiTheme="minorHAnsi" w:hAnsiTheme="minorHAnsi" w:cs="Arial"/>
                <w:szCs w:val="24"/>
              </w:rPr>
            </w:pPr>
            <w:r w:rsidRPr="004A7CE0">
              <w:rPr>
                <w:rFonts w:asciiTheme="minorHAnsi" w:hAnsiTheme="minorHAnsi" w:cs="Arial"/>
                <w:szCs w:val="24"/>
              </w:rPr>
              <w:lastRenderedPageBreak/>
              <w:t>7</w:t>
            </w:r>
            <w:r w:rsidR="00013F1F" w:rsidRPr="004A7CE0">
              <w:rPr>
                <w:rFonts w:asciiTheme="minorHAnsi" w:hAnsiTheme="minorHAnsi" w:cs="Arial"/>
                <w:szCs w:val="24"/>
              </w:rPr>
              <w:t>.2</w:t>
            </w:r>
          </w:p>
        </w:tc>
        <w:tc>
          <w:tcPr>
            <w:tcW w:w="8647" w:type="dxa"/>
            <w:tcBorders>
              <w:bottom w:val="single" w:sz="4" w:space="0" w:color="000000"/>
            </w:tcBorders>
          </w:tcPr>
          <w:p w14:paraId="6D4BE4FF" w14:textId="77777777" w:rsidR="004A7CE0" w:rsidRDefault="004A7CE0" w:rsidP="004A7CE0">
            <w:pPr>
              <w:spacing w:after="0" w:line="240" w:lineRule="auto"/>
              <w:jc w:val="both"/>
              <w:rPr>
                <w:rFonts w:asciiTheme="minorHAnsi" w:hAnsiTheme="minorHAnsi" w:cs="Arial"/>
              </w:rPr>
            </w:pPr>
            <w:r w:rsidRPr="007D4246">
              <w:rPr>
                <w:rFonts w:asciiTheme="minorHAnsi" w:hAnsiTheme="minorHAnsi" w:cs="Arial"/>
              </w:rPr>
              <w:t>Please provide details of your membership to the Traffic Management Contractors Association.</w:t>
            </w:r>
          </w:p>
          <w:p w14:paraId="139CED18" w14:textId="77777777" w:rsidR="004A7CE0" w:rsidRPr="007D4246" w:rsidRDefault="004A7CE0" w:rsidP="004A7CE0">
            <w:pPr>
              <w:spacing w:after="0" w:line="240" w:lineRule="auto"/>
              <w:jc w:val="both"/>
              <w:rPr>
                <w:rFonts w:asciiTheme="minorHAnsi" w:hAnsiTheme="minorHAnsi" w:cs="Arial"/>
              </w:rPr>
            </w:pPr>
          </w:p>
          <w:p w14:paraId="06407F46" w14:textId="77777777" w:rsidR="004A7CE0" w:rsidRDefault="004A7CE0" w:rsidP="004A7CE0">
            <w:pPr>
              <w:spacing w:after="0" w:line="240" w:lineRule="auto"/>
              <w:jc w:val="both"/>
              <w:rPr>
                <w:rFonts w:asciiTheme="minorHAnsi" w:hAnsiTheme="minorHAnsi" w:cs="Arial"/>
              </w:rPr>
            </w:pPr>
            <w:r w:rsidRPr="007D4246">
              <w:rPr>
                <w:rFonts w:asciiTheme="minorHAnsi" w:hAnsiTheme="minorHAnsi" w:cs="Arial"/>
              </w:rPr>
              <w:t>If your organisation is not a member then please detail if you intend to or what stage you are working towards</w:t>
            </w:r>
          </w:p>
          <w:p w14:paraId="25025095" w14:textId="735F53D4" w:rsidR="00A31E5E" w:rsidRPr="00DA0CC5" w:rsidRDefault="004A7CE0" w:rsidP="004A7CE0">
            <w:pPr>
              <w:spacing w:after="0" w:line="240" w:lineRule="auto"/>
              <w:jc w:val="both"/>
              <w:rPr>
                <w:rFonts w:asciiTheme="minorHAnsi" w:hAnsiTheme="minorHAnsi" w:cs="Arial"/>
                <w:i/>
                <w:color w:val="FF0000"/>
                <w:szCs w:val="24"/>
              </w:rPr>
            </w:pPr>
            <w:r w:rsidRPr="00DA0CC5">
              <w:rPr>
                <w:rFonts w:asciiTheme="minorHAnsi" w:hAnsiTheme="minorHAnsi" w:cs="Arial"/>
              </w:rPr>
              <w:t>(Max 1 A4 page</w:t>
            </w:r>
            <w:r>
              <w:rPr>
                <w:rFonts w:asciiTheme="minorHAnsi" w:hAnsiTheme="minorHAnsi" w:cs="Arial"/>
              </w:rPr>
              <w:t>)</w:t>
            </w:r>
          </w:p>
        </w:tc>
      </w:tr>
      <w:tr w:rsidR="00A31E5E" w:rsidRPr="002220A5" w14:paraId="25025098" w14:textId="77777777" w:rsidTr="003A4E41">
        <w:tblPrEx>
          <w:shd w:val="clear" w:color="auto" w:fill="EAF1DD"/>
        </w:tblPrEx>
        <w:tc>
          <w:tcPr>
            <w:tcW w:w="9498" w:type="dxa"/>
            <w:gridSpan w:val="2"/>
            <w:tcBorders>
              <w:bottom w:val="single" w:sz="4" w:space="0" w:color="000000"/>
            </w:tcBorders>
            <w:shd w:val="clear" w:color="auto" w:fill="FFFF66"/>
          </w:tcPr>
          <w:p w14:paraId="25025097" w14:textId="77777777" w:rsidR="00A31E5E" w:rsidRPr="002220A5" w:rsidRDefault="009A7C3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p>
        </w:tc>
      </w:tr>
      <w:tr w:rsidR="00A31E5E" w:rsidRPr="002220A5" w14:paraId="2502509A" w14:textId="77777777" w:rsidTr="003A4E41">
        <w:tblPrEx>
          <w:shd w:val="clear" w:color="auto" w:fill="EAF1DD"/>
        </w:tblPrEx>
        <w:tc>
          <w:tcPr>
            <w:tcW w:w="9498" w:type="dxa"/>
            <w:gridSpan w:val="2"/>
            <w:shd w:val="clear" w:color="auto" w:fill="FFFF66"/>
          </w:tcPr>
          <w:p w14:paraId="74344BB3" w14:textId="77777777" w:rsidR="00A31E5E" w:rsidRDefault="00A31E5E">
            <w:pPr>
              <w:spacing w:after="0" w:line="240" w:lineRule="auto"/>
              <w:jc w:val="both"/>
              <w:rPr>
                <w:rFonts w:ascii="Arial" w:hAnsi="Arial" w:cs="Arial"/>
                <w:sz w:val="24"/>
                <w:szCs w:val="24"/>
              </w:rPr>
            </w:pPr>
          </w:p>
          <w:p w14:paraId="154905DF" w14:textId="77777777" w:rsidR="004A7CE0" w:rsidRDefault="004A7CE0">
            <w:pPr>
              <w:spacing w:after="0" w:line="240" w:lineRule="auto"/>
              <w:jc w:val="both"/>
              <w:rPr>
                <w:rFonts w:ascii="Arial" w:hAnsi="Arial" w:cs="Arial"/>
                <w:sz w:val="24"/>
                <w:szCs w:val="24"/>
              </w:rPr>
            </w:pPr>
          </w:p>
          <w:p w14:paraId="2D72E898" w14:textId="77777777" w:rsidR="004A7CE0" w:rsidRDefault="004A7CE0">
            <w:pPr>
              <w:spacing w:after="0" w:line="240" w:lineRule="auto"/>
              <w:jc w:val="both"/>
              <w:rPr>
                <w:rFonts w:ascii="Arial" w:hAnsi="Arial" w:cs="Arial"/>
                <w:sz w:val="24"/>
                <w:szCs w:val="24"/>
              </w:rPr>
            </w:pPr>
          </w:p>
          <w:p w14:paraId="2C51EBFB" w14:textId="77777777" w:rsidR="004A7CE0" w:rsidRDefault="004A7CE0">
            <w:pPr>
              <w:spacing w:after="0" w:line="240" w:lineRule="auto"/>
              <w:jc w:val="both"/>
              <w:rPr>
                <w:rFonts w:ascii="Arial" w:hAnsi="Arial" w:cs="Arial"/>
                <w:sz w:val="24"/>
                <w:szCs w:val="24"/>
              </w:rPr>
            </w:pPr>
          </w:p>
          <w:p w14:paraId="5DD6D113" w14:textId="77777777" w:rsidR="004A7CE0" w:rsidRDefault="004A7CE0">
            <w:pPr>
              <w:spacing w:after="0" w:line="240" w:lineRule="auto"/>
              <w:jc w:val="both"/>
              <w:rPr>
                <w:rFonts w:ascii="Arial" w:hAnsi="Arial" w:cs="Arial"/>
                <w:sz w:val="24"/>
                <w:szCs w:val="24"/>
              </w:rPr>
            </w:pPr>
          </w:p>
          <w:p w14:paraId="151FBE64" w14:textId="77777777" w:rsidR="004A7CE0" w:rsidRDefault="004A7CE0">
            <w:pPr>
              <w:spacing w:after="0" w:line="240" w:lineRule="auto"/>
              <w:jc w:val="both"/>
              <w:rPr>
                <w:rFonts w:ascii="Arial" w:hAnsi="Arial" w:cs="Arial"/>
                <w:sz w:val="24"/>
                <w:szCs w:val="24"/>
              </w:rPr>
            </w:pPr>
          </w:p>
          <w:p w14:paraId="7DD7B8CC" w14:textId="77777777" w:rsidR="004A7CE0" w:rsidRDefault="004A7CE0">
            <w:pPr>
              <w:spacing w:after="0" w:line="240" w:lineRule="auto"/>
              <w:jc w:val="both"/>
              <w:rPr>
                <w:rFonts w:ascii="Arial" w:hAnsi="Arial" w:cs="Arial"/>
                <w:sz w:val="24"/>
                <w:szCs w:val="24"/>
              </w:rPr>
            </w:pPr>
          </w:p>
          <w:p w14:paraId="57D96C55" w14:textId="77777777" w:rsidR="004A7CE0" w:rsidRDefault="004A7CE0">
            <w:pPr>
              <w:spacing w:after="0" w:line="240" w:lineRule="auto"/>
              <w:jc w:val="both"/>
              <w:rPr>
                <w:rFonts w:ascii="Arial" w:hAnsi="Arial" w:cs="Arial"/>
                <w:sz w:val="24"/>
                <w:szCs w:val="24"/>
              </w:rPr>
            </w:pPr>
          </w:p>
          <w:p w14:paraId="4B1DED64" w14:textId="77777777" w:rsidR="004A7CE0" w:rsidRDefault="004A7CE0">
            <w:pPr>
              <w:spacing w:after="0" w:line="240" w:lineRule="auto"/>
              <w:jc w:val="both"/>
              <w:rPr>
                <w:rFonts w:ascii="Arial" w:hAnsi="Arial" w:cs="Arial"/>
                <w:sz w:val="24"/>
                <w:szCs w:val="24"/>
              </w:rPr>
            </w:pPr>
          </w:p>
          <w:p w14:paraId="56290079" w14:textId="77777777" w:rsidR="004A7CE0" w:rsidRDefault="004A7CE0">
            <w:pPr>
              <w:spacing w:after="0" w:line="240" w:lineRule="auto"/>
              <w:jc w:val="both"/>
              <w:rPr>
                <w:rFonts w:ascii="Arial" w:hAnsi="Arial" w:cs="Arial"/>
                <w:sz w:val="24"/>
                <w:szCs w:val="24"/>
              </w:rPr>
            </w:pPr>
          </w:p>
          <w:p w14:paraId="7E04186A" w14:textId="77777777" w:rsidR="004A7CE0" w:rsidRDefault="004A7CE0">
            <w:pPr>
              <w:spacing w:after="0" w:line="240" w:lineRule="auto"/>
              <w:jc w:val="both"/>
              <w:rPr>
                <w:rFonts w:ascii="Arial" w:hAnsi="Arial" w:cs="Arial"/>
                <w:sz w:val="24"/>
                <w:szCs w:val="24"/>
              </w:rPr>
            </w:pPr>
          </w:p>
          <w:p w14:paraId="7E29A160" w14:textId="77777777" w:rsidR="004A7CE0" w:rsidRDefault="004A7CE0">
            <w:pPr>
              <w:spacing w:after="0" w:line="240" w:lineRule="auto"/>
              <w:jc w:val="both"/>
              <w:rPr>
                <w:rFonts w:ascii="Arial" w:hAnsi="Arial" w:cs="Arial"/>
                <w:sz w:val="24"/>
                <w:szCs w:val="24"/>
              </w:rPr>
            </w:pPr>
          </w:p>
          <w:p w14:paraId="25025099" w14:textId="77777777" w:rsidR="004A7CE0" w:rsidRPr="002220A5" w:rsidRDefault="004A7CE0">
            <w:pPr>
              <w:spacing w:after="0" w:line="240" w:lineRule="auto"/>
              <w:jc w:val="both"/>
              <w:rPr>
                <w:rFonts w:ascii="Arial" w:hAnsi="Arial" w:cs="Arial"/>
                <w:sz w:val="24"/>
                <w:szCs w:val="24"/>
              </w:rPr>
            </w:pPr>
          </w:p>
        </w:tc>
      </w:tr>
      <w:tr w:rsidR="004A7CE0" w:rsidRPr="002220A5" w14:paraId="4707706B" w14:textId="77777777" w:rsidTr="004A7CE0">
        <w:tblPrEx>
          <w:shd w:val="clear" w:color="auto" w:fill="EAF1DD"/>
        </w:tblPrEx>
        <w:tc>
          <w:tcPr>
            <w:tcW w:w="851" w:type="dxa"/>
            <w:shd w:val="clear" w:color="auto" w:fill="auto"/>
          </w:tcPr>
          <w:p w14:paraId="618C5CC9" w14:textId="5F417125" w:rsidR="004A7CE0" w:rsidRPr="004A7CE0" w:rsidRDefault="004A7CE0">
            <w:pPr>
              <w:spacing w:after="0" w:line="240" w:lineRule="auto"/>
              <w:jc w:val="both"/>
              <w:rPr>
                <w:rFonts w:asciiTheme="minorHAnsi" w:hAnsiTheme="minorHAnsi" w:cs="Arial"/>
              </w:rPr>
            </w:pPr>
            <w:r w:rsidRPr="004A7CE0">
              <w:rPr>
                <w:rFonts w:asciiTheme="minorHAnsi" w:hAnsiTheme="minorHAnsi" w:cs="Arial"/>
              </w:rPr>
              <w:t>7.3</w:t>
            </w:r>
          </w:p>
        </w:tc>
        <w:tc>
          <w:tcPr>
            <w:tcW w:w="8647" w:type="dxa"/>
            <w:shd w:val="clear" w:color="auto" w:fill="auto"/>
          </w:tcPr>
          <w:p w14:paraId="6C33E9DF" w14:textId="77777777" w:rsidR="004A7CE0" w:rsidRDefault="004A7CE0" w:rsidP="004A7CE0">
            <w:pPr>
              <w:rPr>
                <w:rFonts w:cs="Arial"/>
                <w:bCs/>
              </w:rPr>
            </w:pPr>
            <w:r w:rsidRPr="00DC78B4">
              <w:rPr>
                <w:rFonts w:cs="Arial"/>
                <w:bCs/>
              </w:rPr>
              <w:t xml:space="preserve">Please state the no. of workers and indirect workers who currently hold a valid Sector Scheme 12A/B/C/D Card. </w:t>
            </w:r>
          </w:p>
          <w:p w14:paraId="1E9FF039" w14:textId="77777777" w:rsidR="004A7CE0" w:rsidRDefault="004A7CE0" w:rsidP="004A7CE0">
            <w:pPr>
              <w:rPr>
                <w:rFonts w:cs="Arial"/>
                <w:b/>
                <w:bCs/>
              </w:rPr>
            </w:pPr>
            <w:r w:rsidRPr="00DC78B4">
              <w:rPr>
                <w:rFonts w:cs="Arial"/>
                <w:b/>
                <w:bCs/>
              </w:rPr>
              <w:t>(Please note you will be asked for evidence of Sector Scheme Accreditation Cards prior to commencing any works)</w:t>
            </w:r>
          </w:p>
          <w:p w14:paraId="325376F5" w14:textId="78CF76DF" w:rsidR="004A7CE0" w:rsidRPr="002220A5" w:rsidRDefault="004A7CE0" w:rsidP="004A7CE0">
            <w:pPr>
              <w:spacing w:after="0" w:line="240" w:lineRule="auto"/>
              <w:jc w:val="both"/>
              <w:rPr>
                <w:rFonts w:ascii="Arial" w:hAnsi="Arial" w:cs="Arial"/>
                <w:sz w:val="24"/>
                <w:szCs w:val="24"/>
              </w:rPr>
            </w:pPr>
            <w:r w:rsidRPr="00DA0CC5">
              <w:rPr>
                <w:rFonts w:asciiTheme="minorHAnsi" w:hAnsiTheme="minorHAnsi" w:cs="Arial"/>
              </w:rPr>
              <w:t>(Max 1 A4 page</w:t>
            </w:r>
            <w:r>
              <w:rPr>
                <w:rFonts w:asciiTheme="minorHAnsi" w:hAnsiTheme="minorHAnsi" w:cs="Arial"/>
              </w:rPr>
              <w:t>)</w:t>
            </w:r>
          </w:p>
        </w:tc>
      </w:tr>
      <w:tr w:rsidR="004A7CE0" w:rsidRPr="002220A5" w14:paraId="4935BA14" w14:textId="77777777" w:rsidTr="004A7CE0">
        <w:tblPrEx>
          <w:shd w:val="clear" w:color="auto" w:fill="EAF1DD"/>
        </w:tblPrEx>
        <w:tc>
          <w:tcPr>
            <w:tcW w:w="9498" w:type="dxa"/>
            <w:gridSpan w:val="2"/>
            <w:shd w:val="clear" w:color="auto" w:fill="FFFF66"/>
          </w:tcPr>
          <w:p w14:paraId="0E6EBC2D" w14:textId="43A631C8" w:rsidR="004A7CE0" w:rsidRPr="002220A5" w:rsidRDefault="004A7CE0">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r>
      <w:tr w:rsidR="004A7CE0" w:rsidRPr="002220A5" w14:paraId="74881E94" w14:textId="77777777" w:rsidTr="004A7CE0">
        <w:tblPrEx>
          <w:shd w:val="clear" w:color="auto" w:fill="EAF1DD"/>
        </w:tblPrEx>
        <w:tc>
          <w:tcPr>
            <w:tcW w:w="9498" w:type="dxa"/>
            <w:gridSpan w:val="2"/>
            <w:shd w:val="clear" w:color="auto" w:fill="FFFF66"/>
          </w:tcPr>
          <w:p w14:paraId="59D096CD" w14:textId="77777777" w:rsidR="004A7CE0" w:rsidRDefault="004A7CE0">
            <w:pPr>
              <w:spacing w:after="0" w:line="240" w:lineRule="auto"/>
              <w:jc w:val="both"/>
              <w:rPr>
                <w:rFonts w:ascii="Arial" w:hAnsi="Arial" w:cs="Arial"/>
                <w:sz w:val="24"/>
                <w:szCs w:val="24"/>
              </w:rPr>
            </w:pPr>
          </w:p>
          <w:p w14:paraId="32362BD0" w14:textId="77777777" w:rsidR="004A7CE0" w:rsidRDefault="004A7CE0">
            <w:pPr>
              <w:spacing w:after="0" w:line="240" w:lineRule="auto"/>
              <w:jc w:val="both"/>
              <w:rPr>
                <w:rFonts w:ascii="Arial" w:hAnsi="Arial" w:cs="Arial"/>
                <w:sz w:val="24"/>
                <w:szCs w:val="24"/>
              </w:rPr>
            </w:pPr>
          </w:p>
          <w:p w14:paraId="633B8F45" w14:textId="77777777" w:rsidR="004A7CE0" w:rsidRDefault="004A7CE0">
            <w:pPr>
              <w:spacing w:after="0" w:line="240" w:lineRule="auto"/>
              <w:jc w:val="both"/>
              <w:rPr>
                <w:rFonts w:ascii="Arial" w:hAnsi="Arial" w:cs="Arial"/>
                <w:sz w:val="24"/>
                <w:szCs w:val="24"/>
              </w:rPr>
            </w:pPr>
          </w:p>
          <w:p w14:paraId="7EF4398E" w14:textId="77777777" w:rsidR="004A7CE0" w:rsidRDefault="004A7CE0">
            <w:pPr>
              <w:spacing w:after="0" w:line="240" w:lineRule="auto"/>
              <w:jc w:val="both"/>
              <w:rPr>
                <w:rFonts w:ascii="Arial" w:hAnsi="Arial" w:cs="Arial"/>
                <w:sz w:val="24"/>
                <w:szCs w:val="24"/>
              </w:rPr>
            </w:pPr>
          </w:p>
          <w:p w14:paraId="72B91E1C" w14:textId="77777777" w:rsidR="004A7CE0" w:rsidRDefault="004A7CE0">
            <w:pPr>
              <w:spacing w:after="0" w:line="240" w:lineRule="auto"/>
              <w:jc w:val="both"/>
              <w:rPr>
                <w:rFonts w:ascii="Arial" w:hAnsi="Arial" w:cs="Arial"/>
                <w:sz w:val="24"/>
                <w:szCs w:val="24"/>
              </w:rPr>
            </w:pPr>
          </w:p>
          <w:p w14:paraId="42C5087D" w14:textId="77777777" w:rsidR="004A7CE0" w:rsidRDefault="004A7CE0">
            <w:pPr>
              <w:spacing w:after="0" w:line="240" w:lineRule="auto"/>
              <w:jc w:val="both"/>
              <w:rPr>
                <w:rFonts w:ascii="Arial" w:hAnsi="Arial" w:cs="Arial"/>
                <w:sz w:val="24"/>
                <w:szCs w:val="24"/>
              </w:rPr>
            </w:pPr>
          </w:p>
          <w:p w14:paraId="1BE3880B" w14:textId="77777777" w:rsidR="004A7CE0" w:rsidRDefault="004A7CE0">
            <w:pPr>
              <w:spacing w:after="0" w:line="240" w:lineRule="auto"/>
              <w:jc w:val="both"/>
              <w:rPr>
                <w:rFonts w:ascii="Arial" w:hAnsi="Arial" w:cs="Arial"/>
                <w:sz w:val="24"/>
                <w:szCs w:val="24"/>
              </w:rPr>
            </w:pPr>
          </w:p>
          <w:p w14:paraId="02E6BF4E" w14:textId="77777777" w:rsidR="004A7CE0" w:rsidRDefault="004A7CE0">
            <w:pPr>
              <w:spacing w:after="0" w:line="240" w:lineRule="auto"/>
              <w:jc w:val="both"/>
              <w:rPr>
                <w:rFonts w:ascii="Arial" w:hAnsi="Arial" w:cs="Arial"/>
                <w:sz w:val="24"/>
                <w:szCs w:val="24"/>
              </w:rPr>
            </w:pPr>
          </w:p>
          <w:p w14:paraId="6945B461" w14:textId="77777777" w:rsidR="004A7CE0" w:rsidRDefault="004A7CE0">
            <w:pPr>
              <w:spacing w:after="0" w:line="240" w:lineRule="auto"/>
              <w:jc w:val="both"/>
              <w:rPr>
                <w:rFonts w:ascii="Arial" w:hAnsi="Arial" w:cs="Arial"/>
                <w:sz w:val="24"/>
                <w:szCs w:val="24"/>
              </w:rPr>
            </w:pPr>
          </w:p>
          <w:p w14:paraId="3225CB0D" w14:textId="77777777" w:rsidR="004A7CE0" w:rsidRDefault="004A7CE0">
            <w:pPr>
              <w:spacing w:after="0" w:line="240" w:lineRule="auto"/>
              <w:jc w:val="both"/>
              <w:rPr>
                <w:rFonts w:ascii="Arial" w:hAnsi="Arial" w:cs="Arial"/>
                <w:sz w:val="24"/>
                <w:szCs w:val="24"/>
              </w:rPr>
            </w:pPr>
          </w:p>
          <w:p w14:paraId="7A510793" w14:textId="77777777" w:rsidR="004A7CE0" w:rsidRDefault="004A7CE0">
            <w:pPr>
              <w:spacing w:after="0" w:line="240" w:lineRule="auto"/>
              <w:jc w:val="both"/>
              <w:rPr>
                <w:rFonts w:ascii="Arial" w:hAnsi="Arial" w:cs="Arial"/>
                <w:sz w:val="24"/>
                <w:szCs w:val="24"/>
              </w:rPr>
            </w:pPr>
          </w:p>
          <w:p w14:paraId="33D7B002" w14:textId="77777777" w:rsidR="004A7CE0" w:rsidRPr="002220A5" w:rsidRDefault="004A7CE0">
            <w:pPr>
              <w:spacing w:after="0" w:line="240" w:lineRule="auto"/>
              <w:jc w:val="both"/>
              <w:rPr>
                <w:rFonts w:ascii="Arial" w:hAnsi="Arial" w:cs="Arial"/>
                <w:sz w:val="24"/>
                <w:szCs w:val="24"/>
              </w:rPr>
            </w:pPr>
          </w:p>
        </w:tc>
      </w:tr>
    </w:tbl>
    <w:p w14:paraId="250250C3" w14:textId="77777777" w:rsidR="00D050A8" w:rsidRPr="002220A5" w:rsidRDefault="00D050A8">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985"/>
      </w:tblGrid>
      <w:tr w:rsidR="001E78BE" w:rsidRPr="002220A5" w14:paraId="250250C5" w14:textId="77777777" w:rsidTr="002220A5">
        <w:trPr>
          <w:trHeight w:val="652"/>
        </w:trPr>
        <w:tc>
          <w:tcPr>
            <w:tcW w:w="9498" w:type="dxa"/>
            <w:gridSpan w:val="2"/>
            <w:shd w:val="clear" w:color="auto" w:fill="365F91"/>
            <w:vAlign w:val="center"/>
          </w:tcPr>
          <w:p w14:paraId="250250C4" w14:textId="325CAF5A" w:rsidR="001E78BE" w:rsidRPr="002220A5" w:rsidRDefault="00D050A8" w:rsidP="00C42679">
            <w:pPr>
              <w:spacing w:after="0"/>
              <w:rPr>
                <w:rFonts w:ascii="Arial" w:hAnsi="Arial" w:cs="Arial"/>
                <w:b/>
                <w:color w:val="FFFFFF"/>
                <w:sz w:val="32"/>
                <w:szCs w:val="24"/>
              </w:rPr>
            </w:pPr>
            <w:r w:rsidRPr="002220A5">
              <w:rPr>
                <w:rFonts w:ascii="Arial" w:hAnsi="Arial" w:cs="Arial"/>
                <w:b/>
                <w:color w:val="FFFFFF"/>
                <w:sz w:val="32"/>
                <w:szCs w:val="24"/>
              </w:rPr>
              <w:t xml:space="preserve">SECTION </w:t>
            </w:r>
            <w:r w:rsidR="00C42679" w:rsidRPr="002220A5">
              <w:rPr>
                <w:rFonts w:ascii="Arial" w:hAnsi="Arial" w:cs="Arial"/>
                <w:b/>
                <w:color w:val="FFFFFF"/>
                <w:sz w:val="32"/>
                <w:szCs w:val="24"/>
              </w:rPr>
              <w:t>8</w:t>
            </w:r>
            <w:r w:rsidR="001E78BE" w:rsidRPr="002220A5">
              <w:rPr>
                <w:rFonts w:ascii="Arial" w:hAnsi="Arial" w:cs="Arial"/>
                <w:b/>
                <w:color w:val="FFFFFF"/>
                <w:sz w:val="32"/>
                <w:szCs w:val="24"/>
              </w:rPr>
              <w:t xml:space="preserve"> -</w:t>
            </w:r>
            <w:r w:rsidR="008E4936" w:rsidRPr="002220A5">
              <w:rPr>
                <w:rFonts w:ascii="Arial" w:hAnsi="Arial" w:cs="Arial"/>
                <w:b/>
                <w:color w:val="FFFFFF"/>
                <w:sz w:val="32"/>
                <w:szCs w:val="24"/>
              </w:rPr>
              <w:t xml:space="preserve"> PRICE </w:t>
            </w:r>
          </w:p>
        </w:tc>
      </w:tr>
      <w:tr w:rsidR="00A31E5E" w:rsidRPr="002220A5" w14:paraId="250250C7" w14:textId="77777777" w:rsidTr="002220A5">
        <w:tc>
          <w:tcPr>
            <w:tcW w:w="9498" w:type="dxa"/>
            <w:gridSpan w:val="2"/>
            <w:tcBorders>
              <w:bottom w:val="single" w:sz="4" w:space="0" w:color="000000"/>
            </w:tcBorders>
            <w:shd w:val="clear" w:color="auto" w:fill="FFFFFF"/>
          </w:tcPr>
          <w:p w14:paraId="250250C6" w14:textId="549658D7" w:rsidR="00A31E5E" w:rsidRPr="002939BA" w:rsidRDefault="00A31E5E" w:rsidP="004A7CE0">
            <w:pPr>
              <w:spacing w:after="0" w:line="240" w:lineRule="auto"/>
              <w:jc w:val="both"/>
              <w:rPr>
                <w:rFonts w:asciiTheme="minorHAnsi" w:hAnsiTheme="minorHAnsi" w:cs="Arial"/>
                <w:sz w:val="24"/>
                <w:szCs w:val="24"/>
              </w:rPr>
            </w:pPr>
            <w:r w:rsidRPr="002939BA">
              <w:rPr>
                <w:rFonts w:asciiTheme="minorHAnsi" w:hAnsiTheme="minorHAnsi" w:cs="Arial"/>
                <w:szCs w:val="24"/>
              </w:rPr>
              <w:t xml:space="preserve">The </w:t>
            </w:r>
            <w:r w:rsidR="009A7C39" w:rsidRPr="002939BA">
              <w:rPr>
                <w:rFonts w:asciiTheme="minorHAnsi" w:hAnsiTheme="minorHAnsi" w:cs="Arial"/>
                <w:szCs w:val="24"/>
              </w:rPr>
              <w:t>Contractor</w:t>
            </w:r>
            <w:r w:rsidRPr="002939BA">
              <w:rPr>
                <w:rFonts w:asciiTheme="minorHAnsi" w:hAnsiTheme="minorHAnsi" w:cs="Arial"/>
                <w:szCs w:val="24"/>
              </w:rPr>
              <w:t xml:space="preserve"> shall confirm the price (exclusive of VAT) t</w:t>
            </w:r>
            <w:r w:rsidR="006D3A2B" w:rsidRPr="002939BA">
              <w:rPr>
                <w:rFonts w:asciiTheme="minorHAnsi" w:hAnsiTheme="minorHAnsi" w:cs="Arial"/>
                <w:szCs w:val="24"/>
              </w:rPr>
              <w:t xml:space="preserve">o complete the </w:t>
            </w:r>
            <w:r w:rsidR="00032979" w:rsidRPr="002939BA">
              <w:rPr>
                <w:rFonts w:asciiTheme="minorHAnsi" w:hAnsiTheme="minorHAnsi" w:cs="Arial"/>
                <w:szCs w:val="24"/>
              </w:rPr>
              <w:t>services</w:t>
            </w:r>
            <w:r w:rsidR="006D3A2B" w:rsidRPr="002939BA">
              <w:rPr>
                <w:rFonts w:asciiTheme="minorHAnsi" w:hAnsiTheme="minorHAnsi" w:cs="Arial"/>
                <w:szCs w:val="24"/>
              </w:rPr>
              <w:t xml:space="preserve"> in the attached Pricing Schedule.</w:t>
            </w:r>
            <w:r w:rsidRPr="002939BA">
              <w:rPr>
                <w:rFonts w:asciiTheme="minorHAnsi" w:hAnsiTheme="minorHAnsi" w:cs="Arial"/>
                <w:szCs w:val="24"/>
              </w:rPr>
              <w:t xml:space="preserve">  </w:t>
            </w:r>
            <w:r w:rsidR="00115164" w:rsidRPr="002939BA">
              <w:rPr>
                <w:rFonts w:asciiTheme="minorHAnsi" w:hAnsiTheme="minorHAnsi" w:cs="Arial"/>
                <w:szCs w:val="24"/>
              </w:rPr>
              <w:t xml:space="preserve">Appendix </w:t>
            </w:r>
            <w:r w:rsidR="004A7CE0" w:rsidRPr="002939BA">
              <w:rPr>
                <w:rFonts w:asciiTheme="minorHAnsi" w:hAnsiTheme="minorHAnsi" w:cs="Arial"/>
                <w:szCs w:val="24"/>
              </w:rPr>
              <w:t>D</w:t>
            </w:r>
          </w:p>
        </w:tc>
      </w:tr>
      <w:tr w:rsidR="00A31E5E" w:rsidRPr="002220A5" w14:paraId="250250C9" w14:textId="77777777" w:rsidTr="002220A5">
        <w:tblPrEx>
          <w:shd w:val="clear" w:color="auto" w:fill="EAF1DD"/>
        </w:tblPrEx>
        <w:tc>
          <w:tcPr>
            <w:tcW w:w="9498" w:type="dxa"/>
            <w:gridSpan w:val="2"/>
            <w:tcBorders>
              <w:bottom w:val="single" w:sz="4" w:space="0" w:color="000000"/>
            </w:tcBorders>
            <w:shd w:val="clear" w:color="auto" w:fill="D9D9D9"/>
          </w:tcPr>
          <w:p w14:paraId="250250C8" w14:textId="10013C9B" w:rsidR="00A31E5E" w:rsidRPr="002220A5" w:rsidRDefault="009A7C39" w:rsidP="00C4267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r w:rsidR="00301276" w:rsidRPr="002220A5">
              <w:rPr>
                <w:rFonts w:ascii="Arial" w:hAnsi="Arial" w:cs="Arial"/>
                <w:b/>
                <w:color w:val="1F497D"/>
                <w:sz w:val="24"/>
                <w:szCs w:val="24"/>
              </w:rPr>
              <w:t xml:space="preserve"> </w:t>
            </w:r>
            <w:r w:rsidR="008E4936" w:rsidRPr="002220A5">
              <w:rPr>
                <w:rFonts w:ascii="Arial" w:hAnsi="Arial" w:cs="Arial"/>
                <w:b/>
                <w:color w:val="0F243E"/>
                <w:sz w:val="24"/>
                <w:szCs w:val="24"/>
              </w:rPr>
              <w:t>(</w:t>
            </w:r>
            <w:r w:rsidR="00C42679" w:rsidRPr="002220A5">
              <w:rPr>
                <w:rFonts w:ascii="Arial" w:hAnsi="Arial" w:cs="Arial"/>
                <w:b/>
                <w:color w:val="0F243E"/>
                <w:sz w:val="24"/>
                <w:szCs w:val="24"/>
              </w:rPr>
              <w:t>PASS/FAIL</w:t>
            </w:r>
            <w:r w:rsidR="00301276" w:rsidRPr="002220A5">
              <w:rPr>
                <w:rFonts w:ascii="Arial" w:hAnsi="Arial" w:cs="Arial"/>
                <w:b/>
                <w:color w:val="0F243E"/>
                <w:sz w:val="24"/>
                <w:szCs w:val="24"/>
              </w:rPr>
              <w:t xml:space="preserve"> QUESTION)</w:t>
            </w:r>
          </w:p>
        </w:tc>
      </w:tr>
      <w:tr w:rsidR="00301276" w:rsidRPr="002220A5" w14:paraId="250250CC" w14:textId="77777777" w:rsidTr="002220A5">
        <w:tblPrEx>
          <w:shd w:val="clear" w:color="auto" w:fill="EAF1DD"/>
        </w:tblPrEx>
        <w:tc>
          <w:tcPr>
            <w:tcW w:w="4513" w:type="dxa"/>
            <w:shd w:val="clear" w:color="auto" w:fill="FFFFFF"/>
          </w:tcPr>
          <w:p w14:paraId="250250CA" w14:textId="65F3387E" w:rsidR="00301276" w:rsidRPr="002220A5" w:rsidRDefault="00301276" w:rsidP="00C42679">
            <w:pPr>
              <w:spacing w:after="0" w:line="240" w:lineRule="auto"/>
              <w:jc w:val="both"/>
              <w:rPr>
                <w:rFonts w:ascii="Arial" w:hAnsi="Arial" w:cs="Arial"/>
                <w:sz w:val="24"/>
                <w:szCs w:val="24"/>
              </w:rPr>
            </w:pPr>
            <w:r w:rsidRPr="002939BA">
              <w:rPr>
                <w:rFonts w:cs="Arial"/>
                <w:szCs w:val="24"/>
              </w:rPr>
              <w:t xml:space="preserve">Please confirm you have completed all items in the attached pricing schedule </w:t>
            </w:r>
            <w:r w:rsidR="00E962C8" w:rsidRPr="002939BA">
              <w:rPr>
                <w:rFonts w:cs="Arial"/>
                <w:szCs w:val="24"/>
              </w:rPr>
              <w:t>(Appendix</w:t>
            </w:r>
            <w:r w:rsidR="00E962C8" w:rsidRPr="002220A5">
              <w:rPr>
                <w:rFonts w:ascii="Arial" w:hAnsi="Arial" w:cs="Arial"/>
                <w:color w:val="FF0000"/>
                <w:szCs w:val="24"/>
              </w:rPr>
              <w:t xml:space="preserve"> </w:t>
            </w:r>
            <w:r w:rsidR="00C42679" w:rsidRPr="002939BA">
              <w:rPr>
                <w:rFonts w:ascii="Arial" w:hAnsi="Arial" w:cs="Arial"/>
                <w:szCs w:val="24"/>
              </w:rPr>
              <w:t>D</w:t>
            </w:r>
            <w:r w:rsidR="00E962C8" w:rsidRPr="002220A5">
              <w:rPr>
                <w:rFonts w:ascii="Arial" w:hAnsi="Arial" w:cs="Arial"/>
                <w:szCs w:val="24"/>
              </w:rPr>
              <w:t>)</w:t>
            </w:r>
          </w:p>
        </w:tc>
        <w:tc>
          <w:tcPr>
            <w:tcW w:w="4985" w:type="dxa"/>
            <w:shd w:val="clear" w:color="auto" w:fill="FFFF66"/>
            <w:vAlign w:val="center"/>
          </w:tcPr>
          <w:p w14:paraId="250250CB" w14:textId="4E46FEBB" w:rsidR="00301276" w:rsidRPr="002220A5" w:rsidRDefault="00D7436B" w:rsidP="00301276">
            <w:pPr>
              <w:spacing w:after="0" w:line="240" w:lineRule="auto"/>
              <w:jc w:val="center"/>
              <w:rPr>
                <w:rFonts w:ascii="Arial" w:hAnsi="Arial" w:cs="Arial"/>
                <w:sz w:val="24"/>
                <w:szCs w:val="24"/>
              </w:rPr>
            </w:pPr>
            <w:r w:rsidRPr="002220A5">
              <w:rPr>
                <w:rFonts w:ascii="Arial" w:hAnsi="Arial" w:cs="Arial"/>
                <w:sz w:val="24"/>
                <w:szCs w:val="24"/>
              </w:rPr>
              <w:t>PASS/FAIL</w:t>
            </w:r>
          </w:p>
        </w:tc>
      </w:tr>
    </w:tbl>
    <w:p w14:paraId="250250CD" w14:textId="77777777" w:rsidR="008D1B27" w:rsidRDefault="008D1B27" w:rsidP="009C5AD2">
      <w:pPr>
        <w:spacing w:after="0"/>
        <w:jc w:val="both"/>
        <w:rPr>
          <w:rFonts w:ascii="Arial" w:hAnsi="Arial" w:cs="Arial"/>
          <w:sz w:val="16"/>
          <w:szCs w:val="24"/>
        </w:rPr>
      </w:pPr>
    </w:p>
    <w:p w14:paraId="7CA93E86" w14:textId="77777777" w:rsidR="00115164" w:rsidRPr="002220A5" w:rsidRDefault="00115164" w:rsidP="009C5AD2">
      <w:pPr>
        <w:spacing w:after="0"/>
        <w:jc w:val="both"/>
        <w:rPr>
          <w:rFonts w:ascii="Arial" w:hAnsi="Arial" w:cs="Arial"/>
          <w:sz w:val="16"/>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495"/>
        <w:gridCol w:w="41"/>
        <w:gridCol w:w="3969"/>
      </w:tblGrid>
      <w:tr w:rsidR="009C5AD2" w:rsidRPr="002220A5" w14:paraId="250250CF" w14:textId="77777777" w:rsidTr="002220A5">
        <w:trPr>
          <w:trHeight w:val="692"/>
        </w:trPr>
        <w:tc>
          <w:tcPr>
            <w:tcW w:w="9498" w:type="dxa"/>
            <w:gridSpan w:val="4"/>
            <w:shd w:val="clear" w:color="auto" w:fill="365F91"/>
            <w:vAlign w:val="center"/>
          </w:tcPr>
          <w:p w14:paraId="250250CE" w14:textId="0D05CA89" w:rsidR="009C5AD2" w:rsidRPr="002220A5" w:rsidRDefault="00F74D2F" w:rsidP="00C42679">
            <w:pPr>
              <w:pStyle w:val="Heading2"/>
              <w:jc w:val="left"/>
              <w:rPr>
                <w:i w:val="0"/>
                <w:color w:val="FFFFFF"/>
                <w:sz w:val="28"/>
              </w:rPr>
            </w:pPr>
            <w:r w:rsidRPr="002220A5">
              <w:rPr>
                <w:b/>
                <w:i w:val="0"/>
                <w:color w:val="FFFFFF"/>
                <w:sz w:val="28"/>
              </w:rPr>
              <w:lastRenderedPageBreak/>
              <w:t xml:space="preserve">SECTION </w:t>
            </w:r>
            <w:r w:rsidR="00C42679" w:rsidRPr="002220A5">
              <w:rPr>
                <w:b/>
                <w:i w:val="0"/>
                <w:color w:val="FFFFFF"/>
                <w:sz w:val="28"/>
              </w:rPr>
              <w:t>9</w:t>
            </w:r>
            <w:r w:rsidR="009C5AD2" w:rsidRPr="002220A5">
              <w:rPr>
                <w:b/>
                <w:i w:val="0"/>
                <w:color w:val="FFFFFF"/>
                <w:sz w:val="28"/>
              </w:rPr>
              <w:t xml:space="preserve"> – LEGAL COMPLIANCE</w:t>
            </w:r>
          </w:p>
        </w:tc>
      </w:tr>
      <w:tr w:rsidR="009C5AD2" w:rsidRPr="002220A5" w14:paraId="250250D1" w14:textId="77777777" w:rsidTr="002220A5">
        <w:tc>
          <w:tcPr>
            <w:tcW w:w="9498" w:type="dxa"/>
            <w:gridSpan w:val="4"/>
            <w:tcBorders>
              <w:bottom w:val="single" w:sz="4" w:space="0" w:color="000000"/>
            </w:tcBorders>
            <w:shd w:val="clear" w:color="auto" w:fill="FFFFFF"/>
          </w:tcPr>
          <w:p w14:paraId="250250D0" w14:textId="77777777" w:rsidR="009C5AD2" w:rsidRPr="002939BA" w:rsidRDefault="008D1B27" w:rsidP="00E77654">
            <w:pPr>
              <w:pStyle w:val="Heading2"/>
              <w:rPr>
                <w:rFonts w:asciiTheme="minorHAnsi" w:hAnsiTheme="minorHAnsi"/>
                <w:i w:val="0"/>
                <w:sz w:val="22"/>
                <w:szCs w:val="22"/>
              </w:rPr>
            </w:pPr>
            <w:r w:rsidRPr="002939BA">
              <w:rPr>
                <w:rFonts w:asciiTheme="minorHAnsi" w:hAnsiTheme="minorHAnsi"/>
                <w:i w:val="0"/>
                <w:sz w:val="22"/>
                <w:szCs w:val="22"/>
              </w:rPr>
              <w:t xml:space="preserve">The following documents will form any subsequent binding agreement </w:t>
            </w:r>
          </w:p>
        </w:tc>
      </w:tr>
      <w:tr w:rsidR="008D1B27" w:rsidRPr="002220A5" w14:paraId="250250D3" w14:textId="77777777" w:rsidTr="002220A5">
        <w:tc>
          <w:tcPr>
            <w:tcW w:w="9498" w:type="dxa"/>
            <w:gridSpan w:val="4"/>
            <w:tcBorders>
              <w:bottom w:val="single" w:sz="4" w:space="0" w:color="auto"/>
            </w:tcBorders>
            <w:shd w:val="clear" w:color="auto" w:fill="F2F2F2"/>
          </w:tcPr>
          <w:p w14:paraId="250250D2" w14:textId="77777777" w:rsidR="008D1B27" w:rsidRPr="002220A5" w:rsidRDefault="008D1B27" w:rsidP="00E77654">
            <w:pPr>
              <w:pStyle w:val="Heading2"/>
              <w:rPr>
                <w:b/>
                <w:i w:val="0"/>
                <w:color w:val="17365D"/>
                <w:sz w:val="32"/>
              </w:rPr>
            </w:pPr>
            <w:r w:rsidRPr="002220A5">
              <w:rPr>
                <w:b/>
                <w:i w:val="0"/>
                <w:color w:val="17365D"/>
                <w:sz w:val="32"/>
              </w:rPr>
              <w:t>TERMS AND CONDITIONS</w:t>
            </w:r>
          </w:p>
        </w:tc>
      </w:tr>
      <w:tr w:rsidR="007B4713" w:rsidRPr="002220A5" w14:paraId="250250D6" w14:textId="77777777" w:rsidTr="002220A5">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14:paraId="250250D4" w14:textId="1D10AF1C" w:rsidR="007B4713" w:rsidRPr="002220A5" w:rsidRDefault="00C42679" w:rsidP="00E77654">
            <w:pPr>
              <w:spacing w:after="0" w:line="240" w:lineRule="auto"/>
              <w:jc w:val="both"/>
              <w:rPr>
                <w:rFonts w:ascii="Arial" w:hAnsi="Arial" w:cs="Arial"/>
                <w:sz w:val="24"/>
                <w:szCs w:val="24"/>
              </w:rPr>
            </w:pPr>
            <w:r w:rsidRPr="002220A5">
              <w:rPr>
                <w:rFonts w:ascii="Arial" w:hAnsi="Arial" w:cs="Arial"/>
                <w:sz w:val="24"/>
                <w:szCs w:val="24"/>
              </w:rPr>
              <w:t>9</w:t>
            </w:r>
            <w:r w:rsidR="007B4713" w:rsidRPr="002220A5">
              <w:rPr>
                <w:rFonts w:ascii="Arial" w:hAnsi="Arial" w:cs="Arial"/>
                <w:sz w:val="24"/>
                <w:szCs w:val="24"/>
              </w:rPr>
              <w:t>.1</w:t>
            </w:r>
          </w:p>
        </w:tc>
        <w:tc>
          <w:tcPr>
            <w:tcW w:w="8505" w:type="dxa"/>
            <w:gridSpan w:val="3"/>
            <w:tcBorders>
              <w:top w:val="single" w:sz="4" w:space="0" w:color="auto"/>
              <w:left w:val="single" w:sz="4" w:space="0" w:color="auto"/>
              <w:bottom w:val="single" w:sz="4" w:space="0" w:color="auto"/>
              <w:right w:val="single" w:sz="4" w:space="0" w:color="auto"/>
            </w:tcBorders>
          </w:tcPr>
          <w:p w14:paraId="250250D5" w14:textId="06D9652F" w:rsidR="007B4713" w:rsidRPr="002939BA" w:rsidRDefault="007B4713" w:rsidP="0076726D">
            <w:pPr>
              <w:pStyle w:val="Heading2"/>
              <w:rPr>
                <w:rFonts w:asciiTheme="minorHAnsi" w:hAnsiTheme="minorHAnsi"/>
                <w:i w:val="0"/>
                <w:sz w:val="22"/>
                <w:szCs w:val="22"/>
              </w:rPr>
            </w:pPr>
            <w:r w:rsidRPr="002939BA">
              <w:rPr>
                <w:rFonts w:asciiTheme="minorHAnsi" w:hAnsiTheme="minorHAnsi"/>
                <w:i w:val="0"/>
                <w:sz w:val="22"/>
                <w:szCs w:val="22"/>
              </w:rPr>
              <w:t xml:space="preserve">Contract terms and conditions (APPENDIX </w:t>
            </w:r>
            <w:r w:rsidR="0076726D">
              <w:rPr>
                <w:rFonts w:asciiTheme="minorHAnsi" w:hAnsiTheme="minorHAnsi"/>
                <w:i w:val="0"/>
                <w:sz w:val="22"/>
                <w:szCs w:val="22"/>
              </w:rPr>
              <w:t>G</w:t>
            </w:r>
            <w:r w:rsidRPr="002939BA">
              <w:rPr>
                <w:rFonts w:asciiTheme="minorHAnsi" w:hAnsiTheme="minorHAnsi"/>
                <w:i w:val="0"/>
                <w:sz w:val="22"/>
                <w:szCs w:val="22"/>
              </w:rPr>
              <w:t>) with the following amendments</w:t>
            </w:r>
          </w:p>
        </w:tc>
      </w:tr>
      <w:tr w:rsidR="007B4713" w:rsidRPr="002220A5" w14:paraId="250250DA"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7"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D8" w14:textId="77777777" w:rsidR="007B4713" w:rsidRPr="00DA0CC5" w:rsidRDefault="007B4713" w:rsidP="00E77654">
            <w:pPr>
              <w:spacing w:after="0" w:line="240" w:lineRule="auto"/>
              <w:jc w:val="both"/>
              <w:rPr>
                <w:rFonts w:asciiTheme="minorHAnsi" w:hAnsiTheme="minorHAnsi" w:cs="Arial"/>
                <w:b/>
                <w:i/>
                <w:color w:val="FF0000"/>
              </w:rPr>
            </w:pPr>
            <w:r w:rsidRPr="00DA0CC5">
              <w:rPr>
                <w:rFonts w:asciiTheme="minorHAnsi" w:hAnsiTheme="minorHAnsi" w:cs="Arial"/>
                <w:b/>
              </w:rPr>
              <w:t>1.1 Agreement</w:t>
            </w:r>
          </w:p>
          <w:p w14:paraId="2FF0090B" w14:textId="77777777" w:rsidR="004A7CE0" w:rsidRPr="007B36DD" w:rsidRDefault="004A7CE0" w:rsidP="004A7CE0">
            <w:pPr>
              <w:pStyle w:val="ListParagraph"/>
              <w:numPr>
                <w:ilvl w:val="0"/>
                <w:numId w:val="19"/>
              </w:numPr>
              <w:spacing w:after="0" w:line="240" w:lineRule="auto"/>
              <w:jc w:val="both"/>
              <w:rPr>
                <w:rFonts w:asciiTheme="minorHAnsi" w:hAnsiTheme="minorHAnsi" w:cs="Arial"/>
              </w:rPr>
            </w:pPr>
            <w:r w:rsidRPr="007B36DD">
              <w:rPr>
                <w:rFonts w:asciiTheme="minorHAnsi" w:hAnsiTheme="minorHAnsi" w:cs="Arial"/>
              </w:rPr>
              <w:t>RFQ</w:t>
            </w:r>
          </w:p>
          <w:p w14:paraId="13BF23BA" w14:textId="77777777" w:rsidR="004A7CE0" w:rsidRPr="007B36DD" w:rsidRDefault="004A7CE0" w:rsidP="004A7CE0">
            <w:pPr>
              <w:pStyle w:val="ListParagraph"/>
              <w:numPr>
                <w:ilvl w:val="0"/>
                <w:numId w:val="19"/>
              </w:numPr>
              <w:spacing w:after="0" w:line="240" w:lineRule="auto"/>
              <w:jc w:val="both"/>
              <w:rPr>
                <w:rFonts w:asciiTheme="minorHAnsi" w:hAnsiTheme="minorHAnsi" w:cs="Arial"/>
              </w:rPr>
            </w:pPr>
            <w:r w:rsidRPr="007B36DD">
              <w:rPr>
                <w:rFonts w:asciiTheme="minorHAnsi" w:hAnsiTheme="minorHAnsi" w:cs="Arial"/>
              </w:rPr>
              <w:t>Pricing Schedule Appendix D</w:t>
            </w:r>
          </w:p>
          <w:p w14:paraId="0C35F060" w14:textId="77777777" w:rsidR="007B36DD" w:rsidRPr="007B36DD" w:rsidRDefault="007B36DD" w:rsidP="004A7CE0">
            <w:pPr>
              <w:pStyle w:val="ListParagraph"/>
              <w:numPr>
                <w:ilvl w:val="0"/>
                <w:numId w:val="19"/>
              </w:numPr>
              <w:spacing w:after="0" w:line="240" w:lineRule="auto"/>
              <w:jc w:val="both"/>
              <w:rPr>
                <w:rFonts w:asciiTheme="minorHAnsi" w:hAnsiTheme="minorHAnsi" w:cs="Arial"/>
              </w:rPr>
            </w:pPr>
            <w:r w:rsidRPr="007B36DD">
              <w:rPr>
                <w:rFonts w:asciiTheme="minorHAnsi" w:hAnsiTheme="minorHAnsi" w:cs="Arial"/>
              </w:rPr>
              <w:t>Clarifications</w:t>
            </w:r>
          </w:p>
          <w:p w14:paraId="71967E2D" w14:textId="77777777" w:rsidR="007B36DD" w:rsidRPr="007B36DD" w:rsidRDefault="007B36DD" w:rsidP="004A7CE0">
            <w:pPr>
              <w:pStyle w:val="ListParagraph"/>
              <w:numPr>
                <w:ilvl w:val="0"/>
                <w:numId w:val="19"/>
              </w:numPr>
              <w:spacing w:after="0" w:line="240" w:lineRule="auto"/>
              <w:jc w:val="both"/>
              <w:rPr>
                <w:rFonts w:asciiTheme="minorHAnsi" w:hAnsiTheme="minorHAnsi" w:cs="Arial"/>
                <w:i/>
                <w:color w:val="FF0000"/>
              </w:rPr>
            </w:pPr>
            <w:r w:rsidRPr="007B36DD">
              <w:rPr>
                <w:rFonts w:asciiTheme="minorHAnsi" w:hAnsiTheme="minorHAnsi" w:cs="Arial"/>
              </w:rPr>
              <w:t>Supplier Response</w:t>
            </w:r>
          </w:p>
          <w:p w14:paraId="327554DD" w14:textId="33BB83D5" w:rsidR="007B36DD" w:rsidRPr="007B36DD" w:rsidRDefault="007B36DD" w:rsidP="004A7CE0">
            <w:pPr>
              <w:pStyle w:val="ListParagraph"/>
              <w:numPr>
                <w:ilvl w:val="0"/>
                <w:numId w:val="19"/>
              </w:numPr>
              <w:spacing w:after="0" w:line="240" w:lineRule="auto"/>
              <w:jc w:val="both"/>
              <w:rPr>
                <w:rFonts w:asciiTheme="minorHAnsi" w:hAnsiTheme="minorHAnsi" w:cs="Arial"/>
                <w:i/>
                <w:color w:val="FF0000"/>
              </w:rPr>
            </w:pPr>
            <w:r>
              <w:rPr>
                <w:rFonts w:asciiTheme="minorHAnsi" w:hAnsiTheme="minorHAnsi" w:cs="Arial"/>
              </w:rPr>
              <w:t>Form of Quotation Document Appendix A</w:t>
            </w:r>
          </w:p>
          <w:p w14:paraId="3BBD4212" w14:textId="77777777" w:rsidR="007B36DD" w:rsidRPr="007B36DD" w:rsidRDefault="007B36DD" w:rsidP="004A7CE0">
            <w:pPr>
              <w:pStyle w:val="ListParagraph"/>
              <w:numPr>
                <w:ilvl w:val="0"/>
                <w:numId w:val="19"/>
              </w:numPr>
              <w:spacing w:after="0" w:line="240" w:lineRule="auto"/>
              <w:jc w:val="both"/>
              <w:rPr>
                <w:rFonts w:asciiTheme="minorHAnsi" w:hAnsiTheme="minorHAnsi" w:cs="Arial"/>
                <w:i/>
                <w:color w:val="FF0000"/>
              </w:rPr>
            </w:pPr>
            <w:r>
              <w:rPr>
                <w:rFonts w:asciiTheme="minorHAnsi" w:hAnsiTheme="minorHAnsi" w:cs="Arial"/>
              </w:rPr>
              <w:t>Certificate of Bona Fide Quotation Appendix B</w:t>
            </w:r>
          </w:p>
          <w:p w14:paraId="250250D9" w14:textId="17DE1699" w:rsidR="007B4713" w:rsidRPr="004A7CE0" w:rsidRDefault="007B36DD" w:rsidP="0076726D">
            <w:pPr>
              <w:pStyle w:val="ListParagraph"/>
              <w:numPr>
                <w:ilvl w:val="0"/>
                <w:numId w:val="19"/>
              </w:numPr>
              <w:spacing w:after="0" w:line="240" w:lineRule="auto"/>
              <w:jc w:val="both"/>
              <w:rPr>
                <w:rFonts w:asciiTheme="minorHAnsi" w:hAnsiTheme="minorHAnsi" w:cs="Arial"/>
                <w:i/>
                <w:color w:val="FF0000"/>
              </w:rPr>
            </w:pPr>
            <w:r>
              <w:rPr>
                <w:rFonts w:asciiTheme="minorHAnsi" w:hAnsiTheme="minorHAnsi" w:cs="Arial"/>
              </w:rPr>
              <w:t>Freedom of Information Act Exemption Form Appendix C</w:t>
            </w:r>
          </w:p>
        </w:tc>
      </w:tr>
      <w:tr w:rsidR="007B4713" w:rsidRPr="002220A5" w14:paraId="250250DD"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B" w14:textId="140A71EE"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DC" w14:textId="08F10B78" w:rsidR="007B4713" w:rsidRPr="00DA0CC5" w:rsidRDefault="007B4713" w:rsidP="009C13AE">
            <w:pPr>
              <w:spacing w:after="0" w:line="240" w:lineRule="auto"/>
              <w:jc w:val="both"/>
              <w:rPr>
                <w:rFonts w:asciiTheme="minorHAnsi" w:hAnsiTheme="minorHAnsi" w:cs="Arial"/>
                <w:i/>
                <w:color w:val="FF0000"/>
              </w:rPr>
            </w:pPr>
            <w:r w:rsidRPr="00DA0CC5">
              <w:rPr>
                <w:rFonts w:asciiTheme="minorHAnsi" w:hAnsiTheme="minorHAnsi" w:cs="Arial"/>
                <w:b/>
              </w:rPr>
              <w:t>1.1 Commencement date</w:t>
            </w:r>
            <w:r w:rsidR="007B36DD">
              <w:rPr>
                <w:rFonts w:asciiTheme="minorHAnsi" w:hAnsiTheme="minorHAnsi" w:cs="Arial"/>
                <w:b/>
              </w:rPr>
              <w:t>:</w:t>
            </w:r>
            <w:r w:rsidRPr="00DA0CC5">
              <w:rPr>
                <w:rFonts w:asciiTheme="minorHAnsi" w:hAnsiTheme="minorHAnsi" w:cs="Arial"/>
                <w:i/>
                <w:color w:val="FF0000"/>
              </w:rPr>
              <w:t xml:space="preserve"> </w:t>
            </w:r>
            <w:r w:rsidR="009C13AE">
              <w:rPr>
                <w:rFonts w:asciiTheme="minorHAnsi" w:hAnsiTheme="minorHAnsi" w:cs="Arial"/>
              </w:rPr>
              <w:t>19</w:t>
            </w:r>
            <w:r w:rsidR="007B36DD" w:rsidRPr="007B36DD">
              <w:rPr>
                <w:rFonts w:asciiTheme="minorHAnsi" w:hAnsiTheme="minorHAnsi" w:cs="Arial"/>
                <w:vertAlign w:val="superscript"/>
              </w:rPr>
              <w:t>th</w:t>
            </w:r>
            <w:r w:rsidR="007B36DD" w:rsidRPr="007B36DD">
              <w:rPr>
                <w:rFonts w:asciiTheme="minorHAnsi" w:hAnsiTheme="minorHAnsi" w:cs="Arial"/>
              </w:rPr>
              <w:t xml:space="preserve"> December</w:t>
            </w:r>
            <w:r w:rsidR="007B36DD">
              <w:rPr>
                <w:rFonts w:asciiTheme="minorHAnsi" w:hAnsiTheme="minorHAnsi" w:cs="Arial"/>
              </w:rPr>
              <w:t xml:space="preserve"> 2016</w:t>
            </w:r>
            <w:r w:rsidR="007B36DD" w:rsidRPr="007B36DD">
              <w:rPr>
                <w:rFonts w:asciiTheme="minorHAnsi" w:hAnsiTheme="minorHAnsi" w:cs="Arial"/>
              </w:rPr>
              <w:t xml:space="preserve"> (or soon afterwards)</w:t>
            </w:r>
          </w:p>
        </w:tc>
      </w:tr>
      <w:tr w:rsidR="007B4713" w:rsidRPr="002220A5" w14:paraId="250250E0"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DE"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DF" w14:textId="315F07EC" w:rsidR="007B4713" w:rsidRPr="00DA0CC5" w:rsidRDefault="002220A5" w:rsidP="009C13AE">
            <w:pPr>
              <w:numPr>
                <w:ilvl w:val="1"/>
                <w:numId w:val="10"/>
              </w:numPr>
              <w:spacing w:after="0" w:line="240" w:lineRule="auto"/>
              <w:jc w:val="both"/>
              <w:rPr>
                <w:rFonts w:asciiTheme="minorHAnsi" w:hAnsiTheme="minorHAnsi" w:cs="Arial"/>
                <w:i/>
                <w:color w:val="FF0000"/>
              </w:rPr>
            </w:pPr>
            <w:r w:rsidRPr="00DA0CC5">
              <w:rPr>
                <w:rFonts w:asciiTheme="minorHAnsi" w:hAnsiTheme="minorHAnsi" w:cs="Arial"/>
                <w:b/>
              </w:rPr>
              <w:t xml:space="preserve"> </w:t>
            </w:r>
            <w:r w:rsidR="007B4713" w:rsidRPr="00DA0CC5">
              <w:rPr>
                <w:rFonts w:asciiTheme="minorHAnsi" w:hAnsiTheme="minorHAnsi" w:cs="Arial"/>
                <w:b/>
              </w:rPr>
              <w:t>Expiry date</w:t>
            </w:r>
            <w:r w:rsidR="007B36DD" w:rsidRPr="0076726D">
              <w:rPr>
                <w:rFonts w:asciiTheme="minorHAnsi" w:hAnsiTheme="minorHAnsi" w:cs="Arial"/>
                <w:b/>
              </w:rPr>
              <w:t>:</w:t>
            </w:r>
            <w:r w:rsidR="007B4713" w:rsidRPr="0076726D">
              <w:rPr>
                <w:rFonts w:asciiTheme="minorHAnsi" w:hAnsiTheme="minorHAnsi" w:cs="Arial"/>
              </w:rPr>
              <w:t xml:space="preserve"> </w:t>
            </w:r>
            <w:r w:rsidR="0076726D" w:rsidRPr="0076726D">
              <w:rPr>
                <w:rFonts w:asciiTheme="minorHAnsi" w:hAnsiTheme="minorHAnsi" w:cs="Arial"/>
              </w:rPr>
              <w:t>1</w:t>
            </w:r>
            <w:r w:rsidR="007B36DD" w:rsidRPr="0076726D">
              <w:rPr>
                <w:rFonts w:asciiTheme="minorHAnsi" w:hAnsiTheme="minorHAnsi" w:cs="Arial"/>
              </w:rPr>
              <w:t>9</w:t>
            </w:r>
            <w:r w:rsidR="007B36DD" w:rsidRPr="0076726D">
              <w:rPr>
                <w:rFonts w:asciiTheme="minorHAnsi" w:hAnsiTheme="minorHAnsi" w:cs="Arial"/>
                <w:vertAlign w:val="superscript"/>
              </w:rPr>
              <w:t>th</w:t>
            </w:r>
            <w:r w:rsidR="007B36DD" w:rsidRPr="0076726D">
              <w:rPr>
                <w:rFonts w:asciiTheme="minorHAnsi" w:hAnsiTheme="minorHAnsi" w:cs="Arial"/>
              </w:rPr>
              <w:t xml:space="preserve"> </w:t>
            </w:r>
            <w:r w:rsidR="009C13AE">
              <w:rPr>
                <w:rFonts w:asciiTheme="minorHAnsi" w:hAnsiTheme="minorHAnsi" w:cs="Arial"/>
              </w:rPr>
              <w:t>December</w:t>
            </w:r>
            <w:r w:rsidR="007B36DD" w:rsidRPr="0076726D">
              <w:rPr>
                <w:rFonts w:asciiTheme="minorHAnsi" w:hAnsiTheme="minorHAnsi" w:cs="Arial"/>
              </w:rPr>
              <w:t xml:space="preserve"> </w:t>
            </w:r>
            <w:r w:rsidR="007B4713" w:rsidRPr="0076726D">
              <w:rPr>
                <w:rFonts w:asciiTheme="minorHAnsi" w:hAnsiTheme="minorHAnsi" w:cs="Arial"/>
              </w:rPr>
              <w:t xml:space="preserve"> </w:t>
            </w:r>
            <w:r w:rsidR="0076726D">
              <w:rPr>
                <w:rFonts w:asciiTheme="minorHAnsi" w:hAnsiTheme="minorHAnsi" w:cs="Arial"/>
              </w:rPr>
              <w:t>2018</w:t>
            </w:r>
          </w:p>
        </w:tc>
      </w:tr>
      <w:tr w:rsidR="007B4713" w:rsidRPr="002220A5" w14:paraId="250250E3"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E1"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E2" w14:textId="0B3079C1" w:rsidR="007B4713" w:rsidRPr="007B36DD" w:rsidRDefault="007B4713" w:rsidP="007B36DD">
            <w:pPr>
              <w:spacing w:after="0" w:line="240" w:lineRule="auto"/>
              <w:jc w:val="both"/>
              <w:rPr>
                <w:rFonts w:asciiTheme="minorHAnsi" w:hAnsiTheme="minorHAnsi" w:cs="Arial"/>
                <w:color w:val="FF0000"/>
              </w:rPr>
            </w:pPr>
            <w:r w:rsidRPr="00DA0CC5">
              <w:rPr>
                <w:rFonts w:asciiTheme="minorHAnsi" w:hAnsiTheme="minorHAnsi" w:cs="Arial"/>
                <w:b/>
              </w:rPr>
              <w:t xml:space="preserve">6.3 Authority </w:t>
            </w:r>
            <w:r w:rsidRPr="007B36DD">
              <w:rPr>
                <w:rFonts w:asciiTheme="minorHAnsi" w:hAnsiTheme="minorHAnsi" w:cs="Arial"/>
                <w:b/>
              </w:rPr>
              <w:t>address</w:t>
            </w:r>
            <w:r w:rsidR="007B36DD">
              <w:rPr>
                <w:rFonts w:asciiTheme="minorHAnsi" w:hAnsiTheme="minorHAnsi" w:cs="Arial"/>
                <w:b/>
              </w:rPr>
              <w:t>:</w:t>
            </w:r>
            <w:r w:rsidRPr="007B36DD">
              <w:rPr>
                <w:rFonts w:asciiTheme="minorHAnsi" w:hAnsiTheme="minorHAnsi" w:cs="Arial"/>
                <w:b/>
                <w:i/>
              </w:rPr>
              <w:t xml:space="preserve"> </w:t>
            </w:r>
            <w:r w:rsidR="007B36DD" w:rsidRPr="007B36DD">
              <w:rPr>
                <w:rFonts w:asciiTheme="minorHAnsi" w:hAnsiTheme="minorHAnsi" w:cs="Arial"/>
              </w:rPr>
              <w:t>Leigh Pook, Street Lighting Supervisor, Swindon Borough Council, Waterside Park, Darby Close, Swindon, SN2 2PN</w:t>
            </w:r>
          </w:p>
        </w:tc>
      </w:tr>
      <w:tr w:rsidR="007B4713" w:rsidRPr="002220A5" w14:paraId="250250E6" w14:textId="77777777" w:rsidTr="002220A5">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14:paraId="250250E4" w14:textId="77777777"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14:paraId="250250E5" w14:textId="60301A09" w:rsidR="007B4713" w:rsidRPr="00DA0CC5" w:rsidRDefault="007B4713" w:rsidP="007B36DD">
            <w:pPr>
              <w:spacing w:after="0" w:line="240" w:lineRule="auto"/>
              <w:jc w:val="both"/>
              <w:rPr>
                <w:rFonts w:asciiTheme="minorHAnsi" w:hAnsiTheme="minorHAnsi" w:cs="Arial"/>
                <w:color w:val="FF0000"/>
              </w:rPr>
            </w:pPr>
            <w:r w:rsidRPr="00DA0CC5">
              <w:rPr>
                <w:rFonts w:asciiTheme="minorHAnsi" w:hAnsiTheme="minorHAnsi" w:cs="Arial"/>
                <w:b/>
              </w:rPr>
              <w:t>7.3 Review Meetings</w:t>
            </w:r>
            <w:r w:rsidR="007B36DD">
              <w:rPr>
                <w:rFonts w:asciiTheme="minorHAnsi" w:hAnsiTheme="minorHAnsi" w:cs="Arial"/>
              </w:rPr>
              <w:t>: Quarterly Review Meetings</w:t>
            </w:r>
          </w:p>
        </w:tc>
      </w:tr>
      <w:tr w:rsidR="008D1B27" w:rsidRPr="002220A5" w14:paraId="250250E8" w14:textId="77777777" w:rsidTr="002220A5">
        <w:tc>
          <w:tcPr>
            <w:tcW w:w="9498" w:type="dxa"/>
            <w:gridSpan w:val="4"/>
            <w:tcBorders>
              <w:top w:val="single" w:sz="4" w:space="0" w:color="auto"/>
              <w:left w:val="single" w:sz="4" w:space="0" w:color="auto"/>
              <w:bottom w:val="single" w:sz="4" w:space="0" w:color="auto"/>
              <w:right w:val="single" w:sz="4" w:space="0" w:color="auto"/>
            </w:tcBorders>
            <w:shd w:val="clear" w:color="auto" w:fill="F2F2F2"/>
          </w:tcPr>
          <w:p w14:paraId="250250E7" w14:textId="77777777" w:rsidR="008D1B27" w:rsidRPr="002220A5" w:rsidRDefault="006227EA" w:rsidP="00E77654">
            <w:pPr>
              <w:pStyle w:val="Heading2"/>
              <w:rPr>
                <w:b/>
                <w:i w:val="0"/>
                <w:color w:val="17365D"/>
                <w:sz w:val="32"/>
              </w:rPr>
            </w:pPr>
            <w:r w:rsidRPr="002220A5">
              <w:rPr>
                <w:b/>
                <w:i w:val="0"/>
                <w:color w:val="17365D"/>
                <w:sz w:val="32"/>
              </w:rPr>
              <w:t>DECLARATIONS</w:t>
            </w:r>
          </w:p>
        </w:tc>
      </w:tr>
      <w:tr w:rsidR="008D1B27" w:rsidRPr="002220A5" w14:paraId="250250EC" w14:textId="77777777" w:rsidTr="002220A5">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E9" w14:textId="61991D4F" w:rsidR="008D1B27" w:rsidRPr="002220A5" w:rsidRDefault="00C42679" w:rsidP="00C42679">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.2</w:t>
            </w:r>
          </w:p>
        </w:tc>
        <w:tc>
          <w:tcPr>
            <w:tcW w:w="4495" w:type="dxa"/>
            <w:tcBorders>
              <w:top w:val="single" w:sz="4" w:space="0" w:color="auto"/>
              <w:left w:val="single" w:sz="4" w:space="0" w:color="auto"/>
            </w:tcBorders>
          </w:tcPr>
          <w:p w14:paraId="250250EA" w14:textId="77777777" w:rsidR="008D1B27" w:rsidRPr="00DA0CC5" w:rsidRDefault="006227EA" w:rsidP="006227EA">
            <w:pPr>
              <w:spacing w:after="60"/>
              <w:rPr>
                <w:rFonts w:asciiTheme="minorHAnsi" w:hAnsiTheme="minorHAnsi" w:cs="Arial"/>
              </w:rPr>
            </w:pPr>
            <w:r w:rsidRPr="00DA0CC5">
              <w:rPr>
                <w:rFonts w:asciiTheme="minorHAnsi" w:hAnsiTheme="minorHAnsi" w:cs="Arial"/>
              </w:rPr>
              <w:t>Form of quotation</w:t>
            </w:r>
            <w:r w:rsidR="008D1B27" w:rsidRPr="00DA0CC5">
              <w:rPr>
                <w:rFonts w:asciiTheme="minorHAnsi" w:hAnsiTheme="minorHAnsi" w:cs="Arial"/>
              </w:rPr>
              <w:t xml:space="preserve"> document</w:t>
            </w:r>
          </w:p>
        </w:tc>
        <w:tc>
          <w:tcPr>
            <w:tcW w:w="4010" w:type="dxa"/>
            <w:gridSpan w:val="2"/>
            <w:tcBorders>
              <w:top w:val="single" w:sz="4" w:space="0" w:color="auto"/>
            </w:tcBorders>
          </w:tcPr>
          <w:p w14:paraId="250250EB" w14:textId="7A79EC90" w:rsidR="008D1B27" w:rsidRPr="007B36DD" w:rsidRDefault="008D1B27" w:rsidP="00E77654">
            <w:pPr>
              <w:pStyle w:val="Heading2"/>
              <w:rPr>
                <w:rFonts w:asciiTheme="minorHAnsi" w:hAnsiTheme="minorHAnsi"/>
                <w:i w:val="0"/>
                <w:sz w:val="22"/>
                <w:szCs w:val="22"/>
              </w:rPr>
            </w:pPr>
            <w:r w:rsidRPr="007B36DD">
              <w:rPr>
                <w:rFonts w:asciiTheme="minorHAnsi" w:hAnsiTheme="minorHAnsi"/>
                <w:i w:val="0"/>
                <w:sz w:val="22"/>
                <w:szCs w:val="22"/>
              </w:rPr>
              <w:t xml:space="preserve">Appendix </w:t>
            </w:r>
            <w:r w:rsidR="007B36DD" w:rsidRPr="007B36DD">
              <w:rPr>
                <w:rFonts w:asciiTheme="minorHAnsi" w:hAnsiTheme="minorHAnsi"/>
                <w:i w:val="0"/>
                <w:sz w:val="22"/>
                <w:szCs w:val="22"/>
              </w:rPr>
              <w:t>A</w:t>
            </w:r>
          </w:p>
        </w:tc>
      </w:tr>
      <w:tr w:rsidR="008D1B27" w:rsidRPr="002220A5" w14:paraId="250250F0" w14:textId="77777777" w:rsidTr="002220A5">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ED" w14:textId="6E94B560" w:rsidR="008D1B27" w:rsidRPr="002220A5" w:rsidRDefault="00C42679" w:rsidP="00D050A8">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.3</w:t>
            </w:r>
          </w:p>
        </w:tc>
        <w:tc>
          <w:tcPr>
            <w:tcW w:w="4495" w:type="dxa"/>
            <w:tcBorders>
              <w:left w:val="single" w:sz="4" w:space="0" w:color="auto"/>
            </w:tcBorders>
          </w:tcPr>
          <w:p w14:paraId="250250EE" w14:textId="77777777" w:rsidR="008D1B27" w:rsidRPr="00DA0CC5" w:rsidRDefault="006227EA" w:rsidP="006227EA">
            <w:pPr>
              <w:spacing w:after="60"/>
              <w:rPr>
                <w:rFonts w:asciiTheme="minorHAnsi" w:hAnsiTheme="minorHAnsi" w:cs="Arial"/>
              </w:rPr>
            </w:pPr>
            <w:r w:rsidRPr="00DA0CC5">
              <w:rPr>
                <w:rFonts w:asciiTheme="minorHAnsi" w:hAnsiTheme="minorHAnsi" w:cs="Arial"/>
              </w:rPr>
              <w:t>Certificate of bona fide quotation</w:t>
            </w:r>
            <w:r w:rsidR="008D1B27" w:rsidRPr="00DA0CC5">
              <w:rPr>
                <w:rFonts w:asciiTheme="minorHAnsi" w:hAnsiTheme="minorHAnsi" w:cs="Arial"/>
              </w:rPr>
              <w:t xml:space="preserve"> </w:t>
            </w:r>
          </w:p>
        </w:tc>
        <w:tc>
          <w:tcPr>
            <w:tcW w:w="4010" w:type="dxa"/>
            <w:gridSpan w:val="2"/>
          </w:tcPr>
          <w:p w14:paraId="250250EF" w14:textId="2512DD85" w:rsidR="008D1B27" w:rsidRPr="007B36DD" w:rsidRDefault="008D1B27" w:rsidP="00803313">
            <w:pPr>
              <w:pStyle w:val="Heading2"/>
              <w:rPr>
                <w:rFonts w:asciiTheme="minorHAnsi" w:hAnsiTheme="minorHAnsi"/>
                <w:i w:val="0"/>
                <w:sz w:val="22"/>
                <w:szCs w:val="22"/>
              </w:rPr>
            </w:pPr>
            <w:r w:rsidRPr="007B36DD">
              <w:rPr>
                <w:rFonts w:asciiTheme="minorHAnsi" w:hAnsiTheme="minorHAnsi"/>
                <w:i w:val="0"/>
                <w:sz w:val="22"/>
                <w:szCs w:val="22"/>
              </w:rPr>
              <w:t xml:space="preserve">Appendix </w:t>
            </w:r>
            <w:r w:rsidR="00803313" w:rsidRPr="007B36DD">
              <w:rPr>
                <w:rFonts w:asciiTheme="minorHAnsi" w:hAnsiTheme="minorHAnsi"/>
                <w:i w:val="0"/>
                <w:sz w:val="22"/>
                <w:szCs w:val="22"/>
              </w:rPr>
              <w:t>B</w:t>
            </w:r>
          </w:p>
        </w:tc>
      </w:tr>
      <w:tr w:rsidR="008D1B27" w:rsidRPr="002220A5" w14:paraId="250250F4" w14:textId="77777777" w:rsidTr="002220A5">
        <w:trPr>
          <w:trHeight w:val="610"/>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F1" w14:textId="2B6E4C92" w:rsidR="008D1B27" w:rsidRPr="002220A5" w:rsidRDefault="00C42679" w:rsidP="00E77654">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.4</w:t>
            </w:r>
          </w:p>
        </w:tc>
        <w:tc>
          <w:tcPr>
            <w:tcW w:w="4495" w:type="dxa"/>
            <w:tcBorders>
              <w:left w:val="single" w:sz="4" w:space="0" w:color="auto"/>
              <w:bottom w:val="single" w:sz="4" w:space="0" w:color="auto"/>
            </w:tcBorders>
          </w:tcPr>
          <w:p w14:paraId="250250F2" w14:textId="77777777" w:rsidR="008D1B27" w:rsidRPr="00DA0CC5" w:rsidRDefault="008D1B27" w:rsidP="006227EA">
            <w:pPr>
              <w:spacing w:after="60"/>
              <w:rPr>
                <w:rFonts w:asciiTheme="minorHAnsi" w:hAnsiTheme="minorHAnsi" w:cs="Arial"/>
              </w:rPr>
            </w:pPr>
            <w:r w:rsidRPr="00DA0CC5">
              <w:rPr>
                <w:rFonts w:asciiTheme="minorHAnsi" w:hAnsiTheme="minorHAnsi" w:cs="Arial"/>
              </w:rPr>
              <w:t>Freedom of Information Act Exemption Form</w:t>
            </w:r>
          </w:p>
        </w:tc>
        <w:tc>
          <w:tcPr>
            <w:tcW w:w="4010" w:type="dxa"/>
            <w:gridSpan w:val="2"/>
            <w:tcBorders>
              <w:bottom w:val="single" w:sz="4" w:space="0" w:color="auto"/>
            </w:tcBorders>
          </w:tcPr>
          <w:p w14:paraId="250250F3" w14:textId="0E9EC72C" w:rsidR="008D1B27" w:rsidRPr="007B36DD" w:rsidRDefault="008D1B27" w:rsidP="003C6760">
            <w:pPr>
              <w:pStyle w:val="Heading2"/>
              <w:rPr>
                <w:rFonts w:asciiTheme="minorHAnsi" w:hAnsiTheme="minorHAnsi"/>
                <w:i w:val="0"/>
                <w:sz w:val="22"/>
                <w:szCs w:val="22"/>
              </w:rPr>
            </w:pPr>
            <w:r w:rsidRPr="007B36DD">
              <w:rPr>
                <w:rFonts w:asciiTheme="minorHAnsi" w:hAnsiTheme="minorHAnsi"/>
                <w:i w:val="0"/>
                <w:sz w:val="22"/>
                <w:szCs w:val="22"/>
              </w:rPr>
              <w:t xml:space="preserve">Appendix </w:t>
            </w:r>
            <w:r w:rsidR="003C6760" w:rsidRPr="007B36DD">
              <w:rPr>
                <w:rFonts w:asciiTheme="minorHAnsi" w:hAnsiTheme="minorHAnsi"/>
                <w:i w:val="0"/>
                <w:sz w:val="22"/>
                <w:szCs w:val="22"/>
              </w:rPr>
              <w:t>C</w:t>
            </w:r>
          </w:p>
        </w:tc>
      </w:tr>
      <w:tr w:rsidR="009C5AD2" w:rsidRPr="002220A5" w14:paraId="250250F6" w14:textId="77777777" w:rsidTr="002220A5">
        <w:tblPrEx>
          <w:shd w:val="clear" w:color="auto" w:fill="EAF1DD"/>
        </w:tblPrEx>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EAF1DD"/>
          </w:tcPr>
          <w:p w14:paraId="250250F5" w14:textId="6AC89574" w:rsidR="009C5AD2" w:rsidRPr="002220A5" w:rsidRDefault="009A7C39" w:rsidP="00D7436B">
            <w:pPr>
              <w:spacing w:after="0" w:line="240" w:lineRule="auto"/>
              <w:jc w:val="both"/>
              <w:rPr>
                <w:rFonts w:ascii="Arial" w:hAnsi="Arial" w:cs="Arial"/>
                <w:b/>
                <w:sz w:val="24"/>
                <w:szCs w:val="24"/>
              </w:rPr>
            </w:pPr>
            <w:r w:rsidRPr="002220A5">
              <w:rPr>
                <w:rFonts w:ascii="Arial" w:hAnsi="Arial" w:cs="Arial"/>
                <w:b/>
                <w:color w:val="1F497D"/>
                <w:sz w:val="24"/>
                <w:szCs w:val="24"/>
              </w:rPr>
              <w:t>CONTRACTOR</w:t>
            </w:r>
            <w:r w:rsidR="00F74D2F" w:rsidRPr="002220A5">
              <w:rPr>
                <w:rFonts w:ascii="Arial" w:hAnsi="Arial" w:cs="Arial"/>
                <w:b/>
                <w:color w:val="1F497D"/>
                <w:sz w:val="24"/>
                <w:szCs w:val="24"/>
              </w:rPr>
              <w:t xml:space="preserve"> RESPONSE</w:t>
            </w:r>
            <w:r w:rsidR="00F74D2F" w:rsidRPr="002220A5">
              <w:rPr>
                <w:rFonts w:ascii="Arial" w:hAnsi="Arial" w:cs="Arial"/>
                <w:b/>
                <w:sz w:val="24"/>
                <w:szCs w:val="24"/>
              </w:rPr>
              <w:t xml:space="preserve"> </w:t>
            </w:r>
            <w:r w:rsidR="00F74D2F" w:rsidRPr="002220A5">
              <w:rPr>
                <w:rFonts w:ascii="Arial" w:hAnsi="Arial" w:cs="Arial"/>
                <w:b/>
                <w:color w:val="0F243E"/>
                <w:sz w:val="24"/>
                <w:szCs w:val="24"/>
              </w:rPr>
              <w:t>(</w:t>
            </w:r>
            <w:r w:rsidR="00D7436B" w:rsidRPr="002220A5">
              <w:rPr>
                <w:rFonts w:ascii="Arial" w:hAnsi="Arial" w:cs="Arial"/>
                <w:b/>
                <w:color w:val="0F243E"/>
                <w:sz w:val="24"/>
                <w:szCs w:val="24"/>
              </w:rPr>
              <w:t>PASS/FAIL</w:t>
            </w:r>
            <w:r w:rsidR="00F74D2F" w:rsidRPr="002220A5">
              <w:rPr>
                <w:rFonts w:ascii="Arial" w:hAnsi="Arial" w:cs="Arial"/>
                <w:b/>
                <w:color w:val="0F243E"/>
                <w:sz w:val="24"/>
                <w:szCs w:val="24"/>
              </w:rPr>
              <w:t xml:space="preserve"> QUESTION)</w:t>
            </w:r>
          </w:p>
        </w:tc>
      </w:tr>
      <w:tr w:rsidR="009C5AD2" w:rsidRPr="002220A5" w14:paraId="250250F9" w14:textId="77777777" w:rsidTr="002220A5">
        <w:tblPrEx>
          <w:shd w:val="clear" w:color="auto" w:fill="EAF1DD"/>
        </w:tblPrEx>
        <w:trPr>
          <w:trHeight w:val="645"/>
        </w:trPr>
        <w:tc>
          <w:tcPr>
            <w:tcW w:w="5529" w:type="dxa"/>
            <w:gridSpan w:val="3"/>
            <w:tcBorders>
              <w:top w:val="single" w:sz="4" w:space="0" w:color="auto"/>
              <w:bottom w:val="single" w:sz="4" w:space="0" w:color="000000"/>
              <w:right w:val="single" w:sz="4" w:space="0" w:color="auto"/>
            </w:tcBorders>
          </w:tcPr>
          <w:p w14:paraId="250250F7" w14:textId="563E1407" w:rsidR="009C5AD2" w:rsidRPr="00DA0CC5" w:rsidRDefault="00F74D2F" w:rsidP="00C42679">
            <w:pPr>
              <w:spacing w:after="0" w:line="240" w:lineRule="auto"/>
              <w:jc w:val="both"/>
              <w:rPr>
                <w:rFonts w:asciiTheme="minorHAnsi" w:hAnsiTheme="minorHAnsi" w:cs="Arial"/>
              </w:rPr>
            </w:pPr>
            <w:r w:rsidRPr="00DA0CC5">
              <w:rPr>
                <w:rFonts w:asciiTheme="minorHAnsi" w:hAnsiTheme="minorHAnsi" w:cs="Arial"/>
              </w:rPr>
              <w:t>Please indicate acceptance of binding documents</w:t>
            </w:r>
            <w:r w:rsidR="00120C3E" w:rsidRPr="00DA0CC5">
              <w:rPr>
                <w:rFonts w:asciiTheme="minorHAnsi" w:hAnsiTheme="minorHAnsi" w:cs="Arial"/>
              </w:rPr>
              <w:t xml:space="preserve"> and amendments within Sec</w:t>
            </w:r>
            <w:r w:rsidR="00D050A8" w:rsidRPr="00DA0CC5">
              <w:rPr>
                <w:rFonts w:asciiTheme="minorHAnsi" w:hAnsiTheme="minorHAnsi" w:cs="Arial"/>
              </w:rPr>
              <w:t xml:space="preserve">tion </w:t>
            </w:r>
            <w:r w:rsidR="00C42679" w:rsidRPr="00DA0CC5">
              <w:rPr>
                <w:rFonts w:asciiTheme="minorHAnsi" w:hAnsiTheme="minorHAnsi" w:cs="Arial"/>
              </w:rPr>
              <w:t>9</w:t>
            </w:r>
            <w:r w:rsidRPr="00DA0CC5">
              <w:rPr>
                <w:rFonts w:asciiTheme="minorHAnsi" w:hAnsiTheme="minorHAnsi" w:cs="Arial"/>
              </w:rPr>
              <w:t xml:space="preserve"> L</w:t>
            </w:r>
            <w:r w:rsidR="009C5AD2" w:rsidRPr="00DA0CC5">
              <w:rPr>
                <w:rFonts w:asciiTheme="minorHAnsi" w:hAnsiTheme="minorHAnsi" w:cs="Arial"/>
              </w:rPr>
              <w:t xml:space="preserve">egal Compliance documents </w:t>
            </w:r>
            <w:r w:rsidRPr="00DA0CC5">
              <w:rPr>
                <w:rFonts w:asciiTheme="minorHAnsi" w:hAnsiTheme="minorHAnsi" w:cs="Arial"/>
              </w:rPr>
              <w:t>set out above</w:t>
            </w:r>
          </w:p>
        </w:tc>
        <w:tc>
          <w:tcPr>
            <w:tcW w:w="3969" w:type="dxa"/>
            <w:tcBorders>
              <w:top w:val="single" w:sz="4" w:space="0" w:color="auto"/>
              <w:left w:val="single" w:sz="4" w:space="0" w:color="auto"/>
              <w:bottom w:val="single" w:sz="4" w:space="0" w:color="000000"/>
              <w:right w:val="single" w:sz="4" w:space="0" w:color="auto"/>
            </w:tcBorders>
            <w:shd w:val="clear" w:color="auto" w:fill="FFFF66"/>
            <w:vAlign w:val="center"/>
          </w:tcPr>
          <w:p w14:paraId="250250F8" w14:textId="0748AA91" w:rsidR="009C5AD2" w:rsidRPr="00DA0CC5" w:rsidRDefault="004A690B" w:rsidP="004A690B">
            <w:pPr>
              <w:spacing w:after="0" w:line="240" w:lineRule="auto"/>
              <w:jc w:val="center"/>
              <w:rPr>
                <w:rFonts w:asciiTheme="minorHAnsi" w:hAnsiTheme="minorHAnsi" w:cs="Arial"/>
                <w:highlight w:val="yellow"/>
              </w:rPr>
            </w:pPr>
            <w:r w:rsidRPr="00DA0CC5">
              <w:rPr>
                <w:rFonts w:asciiTheme="minorHAnsi" w:hAnsiTheme="minorHAnsi" w:cs="Arial"/>
              </w:rPr>
              <w:t>Yes</w:t>
            </w:r>
            <w:r w:rsidR="00F74D2F" w:rsidRPr="00DA0CC5">
              <w:rPr>
                <w:rFonts w:asciiTheme="minorHAnsi" w:hAnsiTheme="minorHAnsi" w:cs="Arial"/>
              </w:rPr>
              <w:t>/</w:t>
            </w:r>
            <w:r w:rsidRPr="00DA0CC5">
              <w:rPr>
                <w:rFonts w:asciiTheme="minorHAnsi" w:hAnsiTheme="minorHAnsi" w:cs="Arial"/>
              </w:rPr>
              <w:t>No</w:t>
            </w:r>
          </w:p>
        </w:tc>
      </w:tr>
    </w:tbl>
    <w:p w14:paraId="59AB0595" w14:textId="77777777" w:rsidR="0043747E" w:rsidRPr="002220A5" w:rsidRDefault="0043747E">
      <w:pPr>
        <w:spacing w:after="0"/>
        <w:jc w:val="both"/>
        <w:rPr>
          <w:rFonts w:ascii="Arial" w:hAnsi="Arial" w:cs="Arial"/>
          <w:i/>
          <w:color w:val="FF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0"/>
        <w:gridCol w:w="709"/>
        <w:gridCol w:w="567"/>
        <w:gridCol w:w="4848"/>
        <w:gridCol w:w="1673"/>
      </w:tblGrid>
      <w:tr w:rsidR="008E4936" w:rsidRPr="002220A5" w14:paraId="250250FC" w14:textId="77777777" w:rsidTr="008D2006">
        <w:trPr>
          <w:trHeight w:val="644"/>
        </w:trPr>
        <w:tc>
          <w:tcPr>
            <w:tcW w:w="9498" w:type="dxa"/>
            <w:gridSpan w:val="6"/>
            <w:tcBorders>
              <w:bottom w:val="single" w:sz="4" w:space="0" w:color="000000"/>
            </w:tcBorders>
            <w:shd w:val="clear" w:color="auto" w:fill="365F91"/>
            <w:vAlign w:val="center"/>
          </w:tcPr>
          <w:p w14:paraId="250250FB" w14:textId="7715A00A" w:rsidR="008E4936" w:rsidRPr="002220A5" w:rsidRDefault="008E4936" w:rsidP="00C42679">
            <w:pPr>
              <w:spacing w:after="0"/>
              <w:rPr>
                <w:rFonts w:ascii="Arial" w:hAnsi="Arial" w:cs="Arial"/>
                <w:b/>
                <w:color w:val="FFFFFF"/>
                <w:sz w:val="24"/>
                <w:szCs w:val="24"/>
              </w:rPr>
            </w:pPr>
            <w:r w:rsidRPr="002220A5">
              <w:rPr>
                <w:rFonts w:ascii="Arial" w:hAnsi="Arial" w:cs="Arial"/>
                <w:b/>
                <w:color w:val="FFFFFF"/>
                <w:sz w:val="32"/>
                <w:szCs w:val="24"/>
              </w:rPr>
              <w:t>S</w:t>
            </w:r>
            <w:r w:rsidR="00D050A8" w:rsidRPr="002220A5">
              <w:rPr>
                <w:rFonts w:ascii="Arial" w:hAnsi="Arial" w:cs="Arial"/>
                <w:b/>
                <w:color w:val="FFFFFF"/>
                <w:sz w:val="32"/>
                <w:szCs w:val="24"/>
              </w:rPr>
              <w:t xml:space="preserve">ECTION </w:t>
            </w:r>
            <w:r w:rsidR="00C42679" w:rsidRPr="002220A5">
              <w:rPr>
                <w:rFonts w:ascii="Arial" w:hAnsi="Arial" w:cs="Arial"/>
                <w:b/>
                <w:color w:val="FFFFFF"/>
                <w:sz w:val="32"/>
                <w:szCs w:val="24"/>
              </w:rPr>
              <w:t>10</w:t>
            </w:r>
            <w:r w:rsidRPr="002220A5">
              <w:rPr>
                <w:rFonts w:ascii="Arial" w:hAnsi="Arial" w:cs="Arial"/>
                <w:b/>
                <w:color w:val="FFFFFF"/>
                <w:sz w:val="32"/>
                <w:szCs w:val="24"/>
              </w:rPr>
              <w:t xml:space="preserve"> – EVALUATION MODEL</w:t>
            </w:r>
          </w:p>
        </w:tc>
      </w:tr>
      <w:tr w:rsidR="0043747E" w:rsidRPr="002220A5" w14:paraId="69BF933C" w14:textId="77777777" w:rsidTr="008D2006">
        <w:tc>
          <w:tcPr>
            <w:tcW w:w="9498" w:type="dxa"/>
            <w:gridSpan w:val="6"/>
            <w:tcBorders>
              <w:bottom w:val="single" w:sz="4" w:space="0" w:color="000000"/>
            </w:tcBorders>
            <w:shd w:val="clear" w:color="auto" w:fill="auto"/>
          </w:tcPr>
          <w:p w14:paraId="072A9E86" w14:textId="27821EAC" w:rsidR="0043747E" w:rsidRPr="00DA0CC5" w:rsidRDefault="0043747E" w:rsidP="0043747E">
            <w:pPr>
              <w:spacing w:before="120" w:after="40"/>
              <w:jc w:val="both"/>
              <w:rPr>
                <w:rFonts w:asciiTheme="minorHAnsi" w:hAnsiTheme="minorHAnsi" w:cs="Arial"/>
                <w:color w:val="0070C0"/>
              </w:rPr>
            </w:pPr>
            <w:r w:rsidRPr="00DA0CC5">
              <w:rPr>
                <w:rFonts w:asciiTheme="minorHAnsi" w:hAnsiTheme="minorHAnsi" w:cs="Arial"/>
                <w:color w:val="0070C0"/>
              </w:rPr>
              <w:t xml:space="preserve">a) Questionnaire ‘pass/fail’ sections - A Tenderer must achieve a pass for </w:t>
            </w:r>
            <w:r w:rsidRPr="00DA0CC5">
              <w:rPr>
                <w:rFonts w:asciiTheme="minorHAnsi" w:hAnsiTheme="minorHAnsi" w:cs="Arial"/>
                <w:b/>
                <w:color w:val="0070C0"/>
                <w:u w:val="single"/>
              </w:rPr>
              <w:t xml:space="preserve">all </w:t>
            </w:r>
            <w:r w:rsidRPr="00DA0CC5">
              <w:rPr>
                <w:rFonts w:asciiTheme="minorHAnsi" w:hAnsiTheme="minorHAnsi" w:cs="Arial"/>
                <w:color w:val="0070C0"/>
              </w:rPr>
              <w:t xml:space="preserve">of the parts set out  in </w:t>
            </w:r>
            <w:r w:rsidR="00C42679" w:rsidRPr="00DA0CC5">
              <w:rPr>
                <w:rFonts w:asciiTheme="minorHAnsi" w:hAnsiTheme="minorHAnsi" w:cs="Arial"/>
                <w:color w:val="0070C0"/>
              </w:rPr>
              <w:t>10</w:t>
            </w:r>
            <w:r w:rsidRPr="00DA0CC5">
              <w:rPr>
                <w:rFonts w:asciiTheme="minorHAnsi" w:hAnsiTheme="minorHAnsi" w:cs="Arial"/>
                <w:color w:val="0070C0"/>
              </w:rPr>
              <w:t xml:space="preserve">.1 </w:t>
            </w:r>
          </w:p>
          <w:p w14:paraId="09103AE6" w14:textId="77777777" w:rsidR="0043747E" w:rsidRPr="00DA0CC5" w:rsidRDefault="0043747E" w:rsidP="0043747E">
            <w:pPr>
              <w:spacing w:before="40" w:after="40"/>
              <w:jc w:val="both"/>
              <w:rPr>
                <w:rFonts w:asciiTheme="minorHAnsi" w:hAnsiTheme="minorHAnsi" w:cs="Arial"/>
                <w:color w:val="0070C0"/>
                <w:sz w:val="16"/>
              </w:rPr>
            </w:pPr>
          </w:p>
          <w:p w14:paraId="15E41328" w14:textId="7C2671AB" w:rsidR="0043747E" w:rsidRPr="002220A5" w:rsidRDefault="0043747E" w:rsidP="00CA6211">
            <w:pPr>
              <w:spacing w:before="40" w:after="40"/>
              <w:contextualSpacing/>
              <w:jc w:val="both"/>
              <w:rPr>
                <w:rFonts w:ascii="Arial" w:hAnsi="Arial" w:cs="Arial"/>
                <w:b/>
                <w:color w:val="17365D"/>
                <w:sz w:val="24"/>
              </w:rPr>
            </w:pPr>
            <w:r w:rsidRPr="00DA0CC5">
              <w:rPr>
                <w:rFonts w:asciiTheme="minorHAnsi" w:hAnsiTheme="minorHAnsi" w:cs="Arial"/>
                <w:color w:val="0070C0"/>
              </w:rPr>
              <w:t>b) Questionnaire Scoring Criteria – For Tenderers who achieve in ‘pass’ as set out above will have their responses assessed against the weighted criteria set out in 1</w:t>
            </w:r>
            <w:r w:rsidR="00C42679" w:rsidRPr="00DA0CC5">
              <w:rPr>
                <w:rFonts w:asciiTheme="minorHAnsi" w:hAnsiTheme="minorHAnsi" w:cs="Arial"/>
                <w:color w:val="0070C0"/>
              </w:rPr>
              <w:t>0</w:t>
            </w:r>
            <w:r w:rsidRPr="00DA0CC5">
              <w:rPr>
                <w:rFonts w:asciiTheme="minorHAnsi" w:hAnsiTheme="minorHAnsi" w:cs="Arial"/>
                <w:color w:val="0070C0"/>
              </w:rPr>
              <w:t>.2.</w:t>
            </w:r>
          </w:p>
        </w:tc>
      </w:tr>
      <w:tr w:rsidR="004469E3" w:rsidRPr="002220A5" w14:paraId="250250FF" w14:textId="77777777" w:rsidTr="008D2006">
        <w:tc>
          <w:tcPr>
            <w:tcW w:w="9498" w:type="dxa"/>
            <w:gridSpan w:val="6"/>
            <w:tcBorders>
              <w:bottom w:val="single" w:sz="4" w:space="0" w:color="000000"/>
            </w:tcBorders>
            <w:shd w:val="clear" w:color="auto" w:fill="B8CCE4" w:themeFill="accent1" w:themeFillTint="66"/>
          </w:tcPr>
          <w:p w14:paraId="250250FE" w14:textId="6555B8B7" w:rsidR="00A31E5E" w:rsidRPr="002220A5" w:rsidRDefault="00120C3E" w:rsidP="003E357F">
            <w:pPr>
              <w:spacing w:after="0" w:line="240" w:lineRule="auto"/>
              <w:jc w:val="both"/>
              <w:rPr>
                <w:rFonts w:ascii="Arial" w:hAnsi="Arial" w:cs="Arial"/>
                <w:b/>
                <w:color w:val="17365D"/>
                <w:sz w:val="24"/>
              </w:rPr>
            </w:pPr>
            <w:r w:rsidRPr="002220A5">
              <w:rPr>
                <w:rFonts w:ascii="Arial" w:hAnsi="Arial" w:cs="Arial"/>
                <w:b/>
                <w:color w:val="17365D"/>
                <w:sz w:val="24"/>
              </w:rPr>
              <w:t>1</w:t>
            </w:r>
            <w:r w:rsidR="00C42679" w:rsidRPr="002220A5">
              <w:rPr>
                <w:rFonts w:ascii="Arial" w:hAnsi="Arial" w:cs="Arial"/>
                <w:b/>
                <w:color w:val="17365D"/>
                <w:sz w:val="24"/>
              </w:rPr>
              <w:t>0</w:t>
            </w:r>
            <w:r w:rsidR="004469E3" w:rsidRPr="002220A5">
              <w:rPr>
                <w:rFonts w:ascii="Arial" w:hAnsi="Arial" w:cs="Arial"/>
                <w:b/>
                <w:color w:val="17365D"/>
                <w:sz w:val="24"/>
              </w:rPr>
              <w:t xml:space="preserve">.1 </w:t>
            </w:r>
            <w:r w:rsidR="005D23D7" w:rsidRPr="002220A5">
              <w:rPr>
                <w:rFonts w:ascii="Arial" w:hAnsi="Arial" w:cs="Arial"/>
                <w:b/>
                <w:color w:val="17365D"/>
                <w:sz w:val="24"/>
              </w:rPr>
              <w:t>PASS/FAIL</w:t>
            </w:r>
            <w:r w:rsidR="00430B06" w:rsidRPr="002220A5">
              <w:rPr>
                <w:rFonts w:ascii="Arial" w:hAnsi="Arial" w:cs="Arial"/>
                <w:b/>
                <w:color w:val="17365D"/>
                <w:sz w:val="24"/>
              </w:rPr>
              <w:t xml:space="preserve"> </w:t>
            </w:r>
            <w:r w:rsidR="00345AA9" w:rsidRPr="002220A5">
              <w:rPr>
                <w:rFonts w:ascii="Arial" w:hAnsi="Arial" w:cs="Arial"/>
                <w:b/>
                <w:color w:val="17365D"/>
                <w:sz w:val="24"/>
              </w:rPr>
              <w:t xml:space="preserve">SELECTION </w:t>
            </w:r>
            <w:r w:rsidR="00430B06" w:rsidRPr="002220A5">
              <w:rPr>
                <w:rFonts w:ascii="Arial" w:hAnsi="Arial" w:cs="Arial"/>
                <w:b/>
                <w:color w:val="17365D"/>
                <w:sz w:val="24"/>
              </w:rPr>
              <w:t>CRITERIA</w:t>
            </w:r>
          </w:p>
        </w:tc>
      </w:tr>
      <w:tr w:rsidR="0043747E" w:rsidRPr="002220A5" w14:paraId="01D55C56" w14:textId="77777777" w:rsidTr="008D2006">
        <w:tc>
          <w:tcPr>
            <w:tcW w:w="2977" w:type="dxa"/>
            <w:gridSpan w:val="4"/>
            <w:tcBorders>
              <w:bottom w:val="single" w:sz="4" w:space="0" w:color="000000"/>
            </w:tcBorders>
            <w:shd w:val="clear" w:color="auto" w:fill="B8CCE4" w:themeFill="accent1" w:themeFillTint="66"/>
          </w:tcPr>
          <w:p w14:paraId="283D0CF8" w14:textId="3DBBF7AF"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b/>
                <w:color w:val="17365D"/>
                <w:sz w:val="24"/>
              </w:rPr>
              <w:t>Questionnaire Reference</w:t>
            </w:r>
          </w:p>
        </w:tc>
        <w:tc>
          <w:tcPr>
            <w:tcW w:w="6521" w:type="dxa"/>
            <w:gridSpan w:val="2"/>
            <w:tcBorders>
              <w:bottom w:val="single" w:sz="4" w:space="0" w:color="000000"/>
            </w:tcBorders>
            <w:shd w:val="clear" w:color="auto" w:fill="B8CCE4" w:themeFill="accent1" w:themeFillTint="66"/>
          </w:tcPr>
          <w:p w14:paraId="4927402A" w14:textId="6F19DC46"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b/>
                <w:color w:val="17365D"/>
                <w:sz w:val="24"/>
              </w:rPr>
              <w:t xml:space="preserve">Mandatory Requirements to </w:t>
            </w:r>
            <w:r w:rsidRPr="002220A5">
              <w:rPr>
                <w:rFonts w:ascii="Arial" w:hAnsi="Arial" w:cs="Arial"/>
                <w:b/>
                <w:color w:val="17365D"/>
                <w:sz w:val="24"/>
                <w:u w:val="single"/>
              </w:rPr>
              <w:t>pass</w:t>
            </w:r>
          </w:p>
        </w:tc>
      </w:tr>
      <w:tr w:rsidR="0043747E" w:rsidRPr="002220A5" w14:paraId="140E2C72" w14:textId="77777777" w:rsidTr="008D2006">
        <w:tc>
          <w:tcPr>
            <w:tcW w:w="2977" w:type="dxa"/>
            <w:gridSpan w:val="4"/>
            <w:tcBorders>
              <w:bottom w:val="single" w:sz="4" w:space="0" w:color="000000"/>
            </w:tcBorders>
            <w:shd w:val="clear" w:color="auto" w:fill="auto"/>
          </w:tcPr>
          <w:p w14:paraId="7143F0E2" w14:textId="7234369B" w:rsidR="0043747E" w:rsidRPr="00DA0CC5" w:rsidRDefault="0043747E" w:rsidP="008D2006">
            <w:pPr>
              <w:spacing w:after="0" w:line="240" w:lineRule="auto"/>
              <w:rPr>
                <w:rFonts w:asciiTheme="minorHAnsi" w:hAnsiTheme="minorHAnsi" w:cs="Arial"/>
                <w:b/>
                <w:color w:val="17365D"/>
                <w:sz w:val="24"/>
              </w:rPr>
            </w:pPr>
            <w:r w:rsidRPr="00DA0CC5">
              <w:rPr>
                <w:rFonts w:asciiTheme="minorHAnsi" w:hAnsiTheme="minorHAnsi" w:cs="Arial"/>
              </w:rPr>
              <w:t xml:space="preserve">General </w:t>
            </w:r>
          </w:p>
        </w:tc>
        <w:tc>
          <w:tcPr>
            <w:tcW w:w="6521" w:type="dxa"/>
            <w:gridSpan w:val="2"/>
            <w:tcBorders>
              <w:bottom w:val="single" w:sz="4" w:space="0" w:color="000000"/>
            </w:tcBorders>
            <w:shd w:val="clear" w:color="auto" w:fill="auto"/>
          </w:tcPr>
          <w:p w14:paraId="567CFD4C" w14:textId="52A3DEA8" w:rsidR="0043747E" w:rsidRPr="00DA0CC5" w:rsidRDefault="0043747E" w:rsidP="006C4219">
            <w:pPr>
              <w:spacing w:after="0" w:line="240" w:lineRule="auto"/>
              <w:jc w:val="both"/>
              <w:rPr>
                <w:rFonts w:asciiTheme="minorHAnsi" w:hAnsiTheme="minorHAnsi" w:cs="Arial"/>
                <w:b/>
                <w:color w:val="17365D"/>
                <w:sz w:val="24"/>
              </w:rPr>
            </w:pPr>
            <w:r w:rsidRPr="00DA0CC5">
              <w:rPr>
                <w:rFonts w:asciiTheme="minorHAnsi" w:hAnsiTheme="minorHAnsi" w:cs="Arial"/>
              </w:rPr>
              <w:t>Questionnaire response in the correct format</w:t>
            </w:r>
          </w:p>
        </w:tc>
      </w:tr>
      <w:tr w:rsidR="0043747E" w:rsidRPr="002220A5" w14:paraId="651FE424" w14:textId="77777777" w:rsidTr="008D2006">
        <w:tc>
          <w:tcPr>
            <w:tcW w:w="2977" w:type="dxa"/>
            <w:gridSpan w:val="4"/>
            <w:tcBorders>
              <w:bottom w:val="single" w:sz="4" w:space="0" w:color="000000"/>
            </w:tcBorders>
            <w:shd w:val="clear" w:color="auto" w:fill="auto"/>
          </w:tcPr>
          <w:p w14:paraId="7ECBD119" w14:textId="581FBB5D" w:rsidR="0043747E" w:rsidRPr="00DA0CC5" w:rsidRDefault="0043747E" w:rsidP="008D2006">
            <w:pPr>
              <w:spacing w:after="0" w:line="240" w:lineRule="auto"/>
              <w:rPr>
                <w:rFonts w:asciiTheme="minorHAnsi" w:hAnsiTheme="minorHAnsi" w:cs="Arial"/>
                <w:b/>
                <w:color w:val="17365D"/>
                <w:sz w:val="24"/>
              </w:rPr>
            </w:pPr>
            <w:r w:rsidRPr="00DA0CC5">
              <w:rPr>
                <w:rFonts w:asciiTheme="minorHAnsi" w:hAnsiTheme="minorHAnsi" w:cs="Arial"/>
              </w:rPr>
              <w:t xml:space="preserve">General </w:t>
            </w:r>
          </w:p>
        </w:tc>
        <w:tc>
          <w:tcPr>
            <w:tcW w:w="6521" w:type="dxa"/>
            <w:gridSpan w:val="2"/>
            <w:tcBorders>
              <w:bottom w:val="single" w:sz="4" w:space="0" w:color="000000"/>
            </w:tcBorders>
            <w:shd w:val="clear" w:color="auto" w:fill="auto"/>
          </w:tcPr>
          <w:p w14:paraId="6C21BB6B" w14:textId="73A1B8B5" w:rsidR="0043747E" w:rsidRPr="00DA0CC5" w:rsidRDefault="0043747E" w:rsidP="006C4219">
            <w:pPr>
              <w:spacing w:after="0" w:line="240" w:lineRule="auto"/>
              <w:jc w:val="both"/>
              <w:rPr>
                <w:rFonts w:asciiTheme="minorHAnsi" w:hAnsiTheme="minorHAnsi" w:cs="Arial"/>
                <w:b/>
                <w:color w:val="17365D"/>
                <w:sz w:val="24"/>
              </w:rPr>
            </w:pPr>
            <w:r w:rsidRPr="00DA0CC5">
              <w:rPr>
                <w:rFonts w:asciiTheme="minorHAnsi" w:hAnsiTheme="minorHAnsi" w:cs="Arial"/>
              </w:rPr>
              <w:t>Questionnaire response received on time</w:t>
            </w:r>
          </w:p>
        </w:tc>
      </w:tr>
      <w:tr w:rsidR="0043747E" w:rsidRPr="002220A5" w14:paraId="263FFFEE" w14:textId="77777777" w:rsidTr="008D2006">
        <w:tc>
          <w:tcPr>
            <w:tcW w:w="2977" w:type="dxa"/>
            <w:gridSpan w:val="4"/>
            <w:tcBorders>
              <w:bottom w:val="single" w:sz="4" w:space="0" w:color="000000"/>
            </w:tcBorders>
            <w:shd w:val="clear" w:color="auto" w:fill="auto"/>
          </w:tcPr>
          <w:p w14:paraId="1380250E" w14:textId="5463BDB8" w:rsidR="0043747E" w:rsidRPr="00DA0CC5" w:rsidRDefault="0043747E" w:rsidP="008D2006">
            <w:pPr>
              <w:spacing w:after="0" w:line="240" w:lineRule="auto"/>
              <w:rPr>
                <w:rFonts w:asciiTheme="minorHAnsi" w:hAnsiTheme="minorHAnsi" w:cs="Arial"/>
                <w:b/>
                <w:color w:val="17365D"/>
                <w:sz w:val="24"/>
              </w:rPr>
            </w:pPr>
            <w:r w:rsidRPr="00DA0CC5">
              <w:rPr>
                <w:rFonts w:asciiTheme="minorHAnsi" w:hAnsiTheme="minorHAnsi" w:cs="Arial"/>
              </w:rPr>
              <w:t xml:space="preserve">General </w:t>
            </w:r>
          </w:p>
        </w:tc>
        <w:tc>
          <w:tcPr>
            <w:tcW w:w="6521" w:type="dxa"/>
            <w:gridSpan w:val="2"/>
            <w:tcBorders>
              <w:bottom w:val="single" w:sz="4" w:space="0" w:color="000000"/>
            </w:tcBorders>
            <w:shd w:val="clear" w:color="auto" w:fill="auto"/>
          </w:tcPr>
          <w:p w14:paraId="361A33BF" w14:textId="1E37E441" w:rsidR="0043747E" w:rsidRPr="00DA0CC5" w:rsidRDefault="0043747E" w:rsidP="006C4219">
            <w:pPr>
              <w:spacing w:after="0" w:line="240" w:lineRule="auto"/>
              <w:jc w:val="both"/>
              <w:rPr>
                <w:rFonts w:asciiTheme="minorHAnsi" w:hAnsiTheme="minorHAnsi" w:cs="Arial"/>
                <w:b/>
                <w:color w:val="17365D"/>
                <w:sz w:val="24"/>
              </w:rPr>
            </w:pPr>
            <w:r w:rsidRPr="00DA0CC5">
              <w:rPr>
                <w:rFonts w:asciiTheme="minorHAnsi" w:hAnsiTheme="minorHAnsi" w:cs="Arial"/>
              </w:rPr>
              <w:t xml:space="preserve">All Sections fully completed </w:t>
            </w:r>
          </w:p>
        </w:tc>
      </w:tr>
      <w:tr w:rsidR="00B91B7D" w:rsidRPr="002220A5" w14:paraId="48B3E1C7" w14:textId="77777777" w:rsidTr="008D2006">
        <w:tc>
          <w:tcPr>
            <w:tcW w:w="2977" w:type="dxa"/>
            <w:gridSpan w:val="4"/>
            <w:tcBorders>
              <w:bottom w:val="single" w:sz="4" w:space="0" w:color="000000"/>
            </w:tcBorders>
            <w:shd w:val="clear" w:color="auto" w:fill="auto"/>
          </w:tcPr>
          <w:p w14:paraId="7E91C557" w14:textId="69DB41F6" w:rsidR="00B91B7D" w:rsidRPr="00520237" w:rsidRDefault="00B91B7D" w:rsidP="00C42679">
            <w:pPr>
              <w:spacing w:after="0" w:line="240" w:lineRule="auto"/>
              <w:rPr>
                <w:rFonts w:asciiTheme="minorHAnsi" w:hAnsiTheme="minorHAnsi" w:cs="Arial"/>
              </w:rPr>
            </w:pPr>
            <w:r w:rsidRPr="00520237">
              <w:rPr>
                <w:rFonts w:asciiTheme="minorHAnsi" w:hAnsiTheme="minorHAnsi" w:cs="Arial"/>
              </w:rPr>
              <w:t xml:space="preserve">Section 1 </w:t>
            </w:r>
            <w:r w:rsidR="00C42679" w:rsidRPr="00520237">
              <w:rPr>
                <w:rFonts w:asciiTheme="minorHAnsi" w:hAnsiTheme="minorHAnsi" w:cs="Arial"/>
              </w:rPr>
              <w:t>–</w:t>
            </w:r>
            <w:r w:rsidRPr="00520237">
              <w:rPr>
                <w:rFonts w:asciiTheme="minorHAnsi" w:hAnsiTheme="minorHAnsi" w:cs="Arial"/>
              </w:rPr>
              <w:t xml:space="preserve"> </w:t>
            </w:r>
            <w:r w:rsidR="00C42679" w:rsidRPr="00520237">
              <w:rPr>
                <w:rFonts w:asciiTheme="minorHAnsi" w:hAnsiTheme="minorHAnsi" w:cs="Arial"/>
              </w:rPr>
              <w:t>Estimated Total Value</w:t>
            </w:r>
          </w:p>
        </w:tc>
        <w:tc>
          <w:tcPr>
            <w:tcW w:w="6521" w:type="dxa"/>
            <w:gridSpan w:val="2"/>
            <w:tcBorders>
              <w:bottom w:val="single" w:sz="4" w:space="0" w:color="000000"/>
            </w:tcBorders>
            <w:shd w:val="clear" w:color="auto" w:fill="auto"/>
          </w:tcPr>
          <w:p w14:paraId="394C8C6C" w14:textId="28462482" w:rsidR="00B91B7D" w:rsidRPr="00520237" w:rsidRDefault="00520237" w:rsidP="0013209E">
            <w:pPr>
              <w:spacing w:after="0" w:line="240" w:lineRule="auto"/>
              <w:jc w:val="both"/>
              <w:rPr>
                <w:rFonts w:asciiTheme="minorHAnsi" w:hAnsiTheme="minorHAnsi" w:cs="Arial"/>
              </w:rPr>
            </w:pPr>
            <w:r w:rsidRPr="00520237">
              <w:rPr>
                <w:rFonts w:asciiTheme="minorHAnsi" w:hAnsiTheme="minorHAnsi" w:cs="Arial"/>
              </w:rPr>
              <w:t>Fully Completed Pricing Schedule</w:t>
            </w:r>
            <w:r w:rsidR="0013209E">
              <w:rPr>
                <w:rFonts w:asciiTheme="minorHAnsi" w:hAnsiTheme="minorHAnsi" w:cs="Arial"/>
              </w:rPr>
              <w:t xml:space="preserve"> of Rates</w:t>
            </w:r>
            <w:r w:rsidRPr="00520237">
              <w:rPr>
                <w:rFonts w:asciiTheme="minorHAnsi" w:hAnsiTheme="minorHAnsi" w:cs="Arial"/>
              </w:rPr>
              <w:t xml:space="preserve"> </w:t>
            </w:r>
            <w:r w:rsidR="0013209E">
              <w:rPr>
                <w:rFonts w:asciiTheme="minorHAnsi" w:hAnsiTheme="minorHAnsi" w:cs="Arial"/>
              </w:rPr>
              <w:t xml:space="preserve">and Evaluation Schedule </w:t>
            </w:r>
            <w:r w:rsidR="0013209E" w:rsidRPr="00520237">
              <w:rPr>
                <w:rFonts w:asciiTheme="minorHAnsi" w:hAnsiTheme="minorHAnsi" w:cs="Arial"/>
              </w:rPr>
              <w:t>Appendix D</w:t>
            </w:r>
          </w:p>
        </w:tc>
      </w:tr>
      <w:tr w:rsidR="00B91B7D" w:rsidRPr="002220A5" w14:paraId="5C777BC9" w14:textId="77777777" w:rsidTr="008D2006">
        <w:tc>
          <w:tcPr>
            <w:tcW w:w="2977" w:type="dxa"/>
            <w:gridSpan w:val="4"/>
            <w:tcBorders>
              <w:bottom w:val="single" w:sz="4" w:space="0" w:color="000000"/>
            </w:tcBorders>
            <w:shd w:val="clear" w:color="auto" w:fill="auto"/>
          </w:tcPr>
          <w:p w14:paraId="6E32C40C" w14:textId="27BB0C65" w:rsidR="00B91B7D" w:rsidRPr="00DA0CC5" w:rsidRDefault="00B91B7D" w:rsidP="008D2006">
            <w:pPr>
              <w:spacing w:after="0" w:line="240" w:lineRule="auto"/>
              <w:rPr>
                <w:rFonts w:asciiTheme="minorHAnsi" w:hAnsiTheme="minorHAnsi" w:cs="Arial"/>
              </w:rPr>
            </w:pPr>
            <w:r w:rsidRPr="00DA0CC5">
              <w:rPr>
                <w:rFonts w:asciiTheme="minorHAnsi" w:hAnsiTheme="minorHAnsi" w:cs="Arial"/>
              </w:rPr>
              <w:t>Section 2 – Scope</w:t>
            </w:r>
          </w:p>
        </w:tc>
        <w:tc>
          <w:tcPr>
            <w:tcW w:w="6521" w:type="dxa"/>
            <w:gridSpan w:val="2"/>
            <w:tcBorders>
              <w:bottom w:val="single" w:sz="4" w:space="0" w:color="000000"/>
            </w:tcBorders>
            <w:shd w:val="clear" w:color="auto" w:fill="auto"/>
          </w:tcPr>
          <w:p w14:paraId="2C97F3FA" w14:textId="6BA671C7" w:rsidR="00B91B7D" w:rsidRPr="00DA0CC5" w:rsidRDefault="00B91B7D" w:rsidP="006C4219">
            <w:pPr>
              <w:spacing w:after="0" w:line="240" w:lineRule="auto"/>
              <w:jc w:val="both"/>
              <w:rPr>
                <w:rFonts w:asciiTheme="minorHAnsi" w:hAnsiTheme="minorHAnsi" w:cs="Arial"/>
              </w:rPr>
            </w:pPr>
            <w:r w:rsidRPr="00DA0CC5">
              <w:rPr>
                <w:rFonts w:asciiTheme="minorHAnsi" w:hAnsiTheme="minorHAnsi" w:cs="Arial"/>
              </w:rPr>
              <w:t>The bidder will confirm compliance to the scope</w:t>
            </w:r>
          </w:p>
        </w:tc>
      </w:tr>
      <w:tr w:rsidR="0043747E" w:rsidRPr="002220A5" w14:paraId="61C22826" w14:textId="77777777" w:rsidTr="008D2006">
        <w:tc>
          <w:tcPr>
            <w:tcW w:w="2977" w:type="dxa"/>
            <w:gridSpan w:val="4"/>
            <w:tcBorders>
              <w:bottom w:val="single" w:sz="4" w:space="0" w:color="000000"/>
            </w:tcBorders>
            <w:shd w:val="clear" w:color="auto" w:fill="auto"/>
          </w:tcPr>
          <w:p w14:paraId="1E174A29" w14:textId="2C94846D" w:rsidR="0043747E" w:rsidRPr="00DA0CC5" w:rsidRDefault="00C42679" w:rsidP="008D2006">
            <w:pPr>
              <w:spacing w:after="0" w:line="240" w:lineRule="auto"/>
              <w:rPr>
                <w:rFonts w:asciiTheme="minorHAnsi" w:hAnsiTheme="minorHAnsi" w:cs="Arial"/>
                <w:color w:val="17365D"/>
                <w:sz w:val="24"/>
              </w:rPr>
            </w:pPr>
            <w:r w:rsidRPr="00DA0CC5">
              <w:rPr>
                <w:rFonts w:asciiTheme="minorHAnsi" w:hAnsiTheme="minorHAnsi" w:cs="Arial"/>
              </w:rPr>
              <w:lastRenderedPageBreak/>
              <w:t>Section 4</w:t>
            </w:r>
            <w:r w:rsidR="00B91B7D" w:rsidRPr="00DA0CC5">
              <w:rPr>
                <w:rFonts w:asciiTheme="minorHAnsi" w:hAnsiTheme="minorHAnsi" w:cs="Arial"/>
              </w:rPr>
              <w:t xml:space="preserve"> – Financial Profile</w:t>
            </w:r>
          </w:p>
        </w:tc>
        <w:tc>
          <w:tcPr>
            <w:tcW w:w="6521" w:type="dxa"/>
            <w:gridSpan w:val="2"/>
            <w:tcBorders>
              <w:bottom w:val="single" w:sz="4" w:space="0" w:color="000000"/>
            </w:tcBorders>
            <w:shd w:val="clear" w:color="auto" w:fill="auto"/>
          </w:tcPr>
          <w:p w14:paraId="4DBBB26D" w14:textId="77777777" w:rsidR="0043747E" w:rsidRPr="00DA0CC5" w:rsidRDefault="0043747E" w:rsidP="0043747E">
            <w:pPr>
              <w:jc w:val="both"/>
              <w:rPr>
                <w:rFonts w:asciiTheme="minorHAnsi" w:hAnsiTheme="minorHAnsi" w:cs="Arial"/>
              </w:rPr>
            </w:pPr>
            <w:r w:rsidRPr="00DA0CC5">
              <w:rPr>
                <w:rFonts w:asciiTheme="minorHAnsi" w:hAnsiTheme="minorHAnsi" w:cs="Arial"/>
              </w:rPr>
              <w:t>Self-certifying ‘</w:t>
            </w:r>
            <w:r w:rsidRPr="00DA0CC5">
              <w:rPr>
                <w:rFonts w:asciiTheme="minorHAnsi" w:hAnsiTheme="minorHAnsi" w:cs="Arial"/>
                <w:u w:val="single"/>
              </w:rPr>
              <w:t>Yes’</w:t>
            </w:r>
            <w:r w:rsidRPr="00DA0CC5">
              <w:rPr>
                <w:rFonts w:asciiTheme="minorHAnsi" w:hAnsiTheme="minorHAnsi" w:cs="Arial"/>
              </w:rPr>
              <w:t xml:space="preserve"> you meet the minimum level of economic and financial standing and/or a minimum financial threshold as set out below:</w:t>
            </w:r>
          </w:p>
          <w:p w14:paraId="34745899" w14:textId="5FBCC038" w:rsidR="0043747E" w:rsidRPr="00520237" w:rsidRDefault="00DB718A" w:rsidP="0043747E">
            <w:pPr>
              <w:jc w:val="both"/>
              <w:rPr>
                <w:rFonts w:asciiTheme="minorHAnsi" w:hAnsiTheme="minorHAnsi" w:cs="Arial"/>
              </w:rPr>
            </w:pPr>
            <w:r w:rsidRPr="00520237">
              <w:rPr>
                <w:rFonts w:asciiTheme="minorHAnsi" w:hAnsiTheme="minorHAnsi" w:cs="Arial"/>
              </w:rPr>
              <w:t>Turnover £30,000.00</w:t>
            </w:r>
          </w:p>
          <w:p w14:paraId="35282FE5" w14:textId="5E7C1C89" w:rsidR="0043747E" w:rsidRPr="00DA0CC5" w:rsidRDefault="00DB718A" w:rsidP="0043747E">
            <w:pPr>
              <w:spacing w:after="0" w:line="240" w:lineRule="auto"/>
              <w:jc w:val="both"/>
              <w:rPr>
                <w:rFonts w:asciiTheme="minorHAnsi" w:hAnsiTheme="minorHAnsi" w:cs="Arial"/>
                <w:b/>
                <w:color w:val="17365D"/>
                <w:sz w:val="24"/>
              </w:rPr>
            </w:pPr>
            <w:r w:rsidRPr="00520237">
              <w:rPr>
                <w:rFonts w:asciiTheme="minorHAnsi" w:hAnsiTheme="minorHAnsi" w:cs="Arial"/>
              </w:rPr>
              <w:t>Net Worth must be a positive value</w:t>
            </w:r>
          </w:p>
        </w:tc>
      </w:tr>
      <w:tr w:rsidR="0043747E" w:rsidRPr="002220A5" w14:paraId="35B47288" w14:textId="77777777" w:rsidTr="008D2006">
        <w:tc>
          <w:tcPr>
            <w:tcW w:w="2977" w:type="dxa"/>
            <w:gridSpan w:val="4"/>
            <w:tcBorders>
              <w:bottom w:val="single" w:sz="4" w:space="0" w:color="000000"/>
            </w:tcBorders>
            <w:shd w:val="clear" w:color="auto" w:fill="auto"/>
          </w:tcPr>
          <w:p w14:paraId="0353FC91" w14:textId="065E3339" w:rsidR="0043747E" w:rsidRPr="00DA0CC5" w:rsidRDefault="00B91B7D" w:rsidP="00C42679">
            <w:pPr>
              <w:spacing w:after="0" w:line="240" w:lineRule="auto"/>
              <w:rPr>
                <w:rFonts w:asciiTheme="minorHAnsi" w:hAnsiTheme="minorHAnsi" w:cs="Arial"/>
                <w:color w:val="17365D"/>
                <w:sz w:val="24"/>
              </w:rPr>
            </w:pPr>
            <w:r w:rsidRPr="00DA0CC5">
              <w:rPr>
                <w:rFonts w:asciiTheme="minorHAnsi" w:hAnsiTheme="minorHAnsi" w:cs="Arial"/>
              </w:rPr>
              <w:t xml:space="preserve">Section </w:t>
            </w:r>
            <w:r w:rsidR="00C42679" w:rsidRPr="00DA0CC5">
              <w:rPr>
                <w:rFonts w:asciiTheme="minorHAnsi" w:hAnsiTheme="minorHAnsi" w:cs="Arial"/>
              </w:rPr>
              <w:t>4</w:t>
            </w:r>
            <w:r w:rsidRPr="00DA0CC5">
              <w:rPr>
                <w:rFonts w:asciiTheme="minorHAnsi" w:hAnsiTheme="minorHAnsi" w:cs="Arial"/>
              </w:rPr>
              <w:t xml:space="preserve"> – Insurance Levels</w:t>
            </w:r>
          </w:p>
        </w:tc>
        <w:tc>
          <w:tcPr>
            <w:tcW w:w="6521" w:type="dxa"/>
            <w:gridSpan w:val="2"/>
            <w:tcBorders>
              <w:bottom w:val="single" w:sz="4" w:space="0" w:color="000000"/>
            </w:tcBorders>
            <w:shd w:val="clear" w:color="auto" w:fill="auto"/>
          </w:tcPr>
          <w:p w14:paraId="480CFF8C" w14:textId="57FF5F84" w:rsidR="0043747E" w:rsidRPr="00DA0CC5" w:rsidRDefault="0043747E" w:rsidP="0043747E">
            <w:pPr>
              <w:tabs>
                <w:tab w:val="left" w:pos="17"/>
              </w:tabs>
              <w:spacing w:after="0" w:line="240" w:lineRule="auto"/>
              <w:jc w:val="both"/>
              <w:rPr>
                <w:rFonts w:asciiTheme="minorHAnsi" w:hAnsiTheme="minorHAnsi" w:cs="Arial"/>
                <w:b/>
                <w:color w:val="17365D"/>
                <w:sz w:val="24"/>
              </w:rPr>
            </w:pPr>
            <w:r w:rsidRPr="00DA0CC5">
              <w:rPr>
                <w:rFonts w:asciiTheme="minorHAnsi" w:hAnsiTheme="minorHAnsi" w:cs="Arial"/>
                <w:b/>
                <w:color w:val="17365D"/>
                <w:sz w:val="24"/>
              </w:rPr>
              <w:tab/>
            </w:r>
            <w:r w:rsidRPr="00DA0CC5">
              <w:rPr>
                <w:rFonts w:asciiTheme="minorHAnsi" w:hAnsiTheme="minorHAnsi" w:cs="Arial"/>
              </w:rPr>
              <w:t>Self-certifying ‘</w:t>
            </w:r>
            <w:r w:rsidRPr="00DA0CC5">
              <w:rPr>
                <w:rFonts w:asciiTheme="minorHAnsi" w:hAnsiTheme="minorHAnsi" w:cs="Arial"/>
                <w:u w:val="single"/>
              </w:rPr>
              <w:t>Yes’</w:t>
            </w:r>
            <w:r w:rsidRPr="00DA0CC5">
              <w:rPr>
                <w:rFonts w:asciiTheme="minorHAnsi" w:hAnsiTheme="minorHAnsi" w:cs="Arial"/>
              </w:rPr>
              <w:t xml:space="preserve"> commitment to meet the minimum Insurance requirements</w:t>
            </w:r>
          </w:p>
        </w:tc>
      </w:tr>
      <w:tr w:rsidR="00B91B7D" w:rsidRPr="002220A5" w14:paraId="61F3FFDB" w14:textId="77777777" w:rsidTr="008D2006">
        <w:tc>
          <w:tcPr>
            <w:tcW w:w="2977" w:type="dxa"/>
            <w:gridSpan w:val="4"/>
            <w:tcBorders>
              <w:bottom w:val="single" w:sz="4" w:space="0" w:color="000000"/>
            </w:tcBorders>
            <w:shd w:val="clear" w:color="auto" w:fill="auto"/>
          </w:tcPr>
          <w:p w14:paraId="69E71374" w14:textId="34346FDF" w:rsidR="00B91B7D" w:rsidRPr="00DA0CC5" w:rsidRDefault="00B91B7D" w:rsidP="00C42679">
            <w:pPr>
              <w:spacing w:after="0" w:line="240" w:lineRule="auto"/>
              <w:rPr>
                <w:rFonts w:asciiTheme="minorHAnsi" w:hAnsiTheme="minorHAnsi" w:cs="Arial"/>
              </w:rPr>
            </w:pPr>
            <w:r w:rsidRPr="00DA0CC5">
              <w:rPr>
                <w:rFonts w:asciiTheme="minorHAnsi" w:hAnsiTheme="minorHAnsi" w:cs="Arial"/>
              </w:rPr>
              <w:t xml:space="preserve">Section </w:t>
            </w:r>
            <w:r w:rsidR="00C42679" w:rsidRPr="00DA0CC5">
              <w:rPr>
                <w:rFonts w:asciiTheme="minorHAnsi" w:hAnsiTheme="minorHAnsi" w:cs="Arial"/>
              </w:rPr>
              <w:t>4</w:t>
            </w:r>
            <w:r w:rsidRPr="00DA0CC5">
              <w:rPr>
                <w:rFonts w:asciiTheme="minorHAnsi" w:hAnsiTheme="minorHAnsi" w:cs="Arial"/>
              </w:rPr>
              <w:t xml:space="preserve"> – Legal Proceedings</w:t>
            </w:r>
          </w:p>
        </w:tc>
        <w:tc>
          <w:tcPr>
            <w:tcW w:w="6521" w:type="dxa"/>
            <w:gridSpan w:val="2"/>
            <w:tcBorders>
              <w:bottom w:val="single" w:sz="4" w:space="0" w:color="000000"/>
            </w:tcBorders>
            <w:shd w:val="clear" w:color="auto" w:fill="auto"/>
          </w:tcPr>
          <w:p w14:paraId="60E23ABB" w14:textId="69740BDE" w:rsidR="00B91B7D" w:rsidRPr="00DA0CC5" w:rsidRDefault="008D2006" w:rsidP="00C42679">
            <w:pPr>
              <w:tabs>
                <w:tab w:val="left" w:pos="17"/>
              </w:tabs>
              <w:spacing w:after="0" w:line="240" w:lineRule="auto"/>
              <w:jc w:val="both"/>
              <w:rPr>
                <w:rFonts w:asciiTheme="minorHAnsi" w:hAnsiTheme="minorHAnsi" w:cs="Arial"/>
              </w:rPr>
            </w:pPr>
            <w:r w:rsidRPr="00DA0CC5">
              <w:rPr>
                <w:rFonts w:asciiTheme="minorHAnsi" w:hAnsiTheme="minorHAnsi" w:cs="Arial"/>
              </w:rPr>
              <w:t>Self-certifying ‘</w:t>
            </w:r>
            <w:r w:rsidRPr="00DA0CC5">
              <w:rPr>
                <w:rFonts w:asciiTheme="minorHAnsi" w:hAnsiTheme="minorHAnsi" w:cs="Arial"/>
                <w:u w:val="single"/>
              </w:rPr>
              <w:t>Yes’</w:t>
            </w:r>
            <w:r w:rsidR="00B91B7D" w:rsidRPr="00DA0CC5">
              <w:rPr>
                <w:rFonts w:asciiTheme="minorHAnsi" w:hAnsiTheme="minorHAnsi" w:cs="Arial"/>
              </w:rPr>
              <w:t xml:space="preserve"> there are no</w:t>
            </w:r>
            <w:r w:rsidRPr="00DA0CC5">
              <w:rPr>
                <w:rFonts w:asciiTheme="minorHAnsi" w:hAnsiTheme="minorHAnsi" w:cs="Arial"/>
              </w:rPr>
              <w:t xml:space="preserve"> outstanding</w:t>
            </w:r>
            <w:r w:rsidR="00B91B7D" w:rsidRPr="00DA0CC5">
              <w:rPr>
                <w:rFonts w:asciiTheme="minorHAnsi" w:hAnsiTheme="minorHAnsi" w:cs="Arial"/>
              </w:rPr>
              <w:t xml:space="preserve"> legal proceedings as set out in </w:t>
            </w:r>
            <w:r w:rsidR="00C42679" w:rsidRPr="00DA0CC5">
              <w:rPr>
                <w:rFonts w:asciiTheme="minorHAnsi" w:hAnsiTheme="minorHAnsi" w:cs="Arial"/>
              </w:rPr>
              <w:t>4</w:t>
            </w:r>
            <w:r w:rsidR="00B91B7D" w:rsidRPr="00DA0CC5">
              <w:rPr>
                <w:rFonts w:asciiTheme="minorHAnsi" w:hAnsiTheme="minorHAnsi" w:cs="Arial"/>
              </w:rPr>
              <w:t>.4</w:t>
            </w:r>
          </w:p>
        </w:tc>
      </w:tr>
      <w:tr w:rsidR="00B91B7D" w:rsidRPr="002220A5" w14:paraId="4F108A96" w14:textId="77777777" w:rsidTr="008D2006">
        <w:tc>
          <w:tcPr>
            <w:tcW w:w="2977" w:type="dxa"/>
            <w:gridSpan w:val="4"/>
            <w:tcBorders>
              <w:bottom w:val="single" w:sz="4" w:space="0" w:color="000000"/>
            </w:tcBorders>
            <w:shd w:val="clear" w:color="auto" w:fill="auto"/>
          </w:tcPr>
          <w:p w14:paraId="68AB7249" w14:textId="5E322C5B" w:rsidR="00B91B7D" w:rsidRPr="00DA0CC5" w:rsidRDefault="00B91B7D" w:rsidP="00C42679">
            <w:pPr>
              <w:spacing w:after="0" w:line="240" w:lineRule="auto"/>
              <w:jc w:val="both"/>
              <w:rPr>
                <w:rFonts w:asciiTheme="minorHAnsi" w:hAnsiTheme="minorHAnsi" w:cs="Arial"/>
              </w:rPr>
            </w:pPr>
            <w:r w:rsidRPr="00DA0CC5">
              <w:rPr>
                <w:rFonts w:asciiTheme="minorHAnsi" w:hAnsiTheme="minorHAnsi" w:cs="Arial"/>
              </w:rPr>
              <w:t xml:space="preserve">Section </w:t>
            </w:r>
            <w:r w:rsidR="00C42679" w:rsidRPr="00DA0CC5">
              <w:rPr>
                <w:rFonts w:asciiTheme="minorHAnsi" w:hAnsiTheme="minorHAnsi" w:cs="Arial"/>
              </w:rPr>
              <w:t>4</w:t>
            </w:r>
            <w:r w:rsidRPr="00DA0CC5">
              <w:rPr>
                <w:rFonts w:asciiTheme="minorHAnsi" w:hAnsiTheme="minorHAnsi" w:cs="Arial"/>
              </w:rPr>
              <w:t xml:space="preserve"> – Health &amp; Safety</w:t>
            </w:r>
          </w:p>
        </w:tc>
        <w:tc>
          <w:tcPr>
            <w:tcW w:w="6521" w:type="dxa"/>
            <w:gridSpan w:val="2"/>
            <w:tcBorders>
              <w:bottom w:val="single" w:sz="4" w:space="0" w:color="000000"/>
            </w:tcBorders>
            <w:shd w:val="clear" w:color="auto" w:fill="auto"/>
          </w:tcPr>
          <w:p w14:paraId="144C52C8" w14:textId="6AAF4397" w:rsidR="00B91B7D" w:rsidRPr="00DA0CC5" w:rsidRDefault="008D2006" w:rsidP="006C4219">
            <w:pPr>
              <w:tabs>
                <w:tab w:val="left" w:pos="17"/>
              </w:tabs>
              <w:spacing w:after="0" w:line="240" w:lineRule="auto"/>
              <w:jc w:val="both"/>
              <w:rPr>
                <w:rFonts w:asciiTheme="minorHAnsi" w:hAnsiTheme="minorHAnsi" w:cs="Arial"/>
              </w:rPr>
            </w:pPr>
            <w:r w:rsidRPr="00DA0CC5">
              <w:rPr>
                <w:rFonts w:asciiTheme="minorHAnsi" w:hAnsiTheme="minorHAnsi" w:cs="Arial"/>
              </w:rPr>
              <w:t>Self-certifying ‘</w:t>
            </w:r>
            <w:r w:rsidRPr="00DA0CC5">
              <w:rPr>
                <w:rFonts w:asciiTheme="minorHAnsi" w:hAnsiTheme="minorHAnsi" w:cs="Arial"/>
                <w:u w:val="single"/>
              </w:rPr>
              <w:t>Yes’</w:t>
            </w:r>
            <w:r w:rsidRPr="00DA0CC5">
              <w:rPr>
                <w:rFonts w:asciiTheme="minorHAnsi" w:hAnsiTheme="minorHAnsi" w:cs="Arial"/>
              </w:rPr>
              <w:t xml:space="preserve"> compliance to Health &amp; Safety criteria</w:t>
            </w:r>
          </w:p>
        </w:tc>
      </w:tr>
      <w:tr w:rsidR="00B91B7D" w:rsidRPr="002220A5" w14:paraId="3831A19F" w14:textId="77777777" w:rsidTr="008D2006">
        <w:tc>
          <w:tcPr>
            <w:tcW w:w="2977" w:type="dxa"/>
            <w:gridSpan w:val="4"/>
            <w:tcBorders>
              <w:bottom w:val="single" w:sz="4" w:space="0" w:color="000000"/>
            </w:tcBorders>
            <w:shd w:val="clear" w:color="auto" w:fill="auto"/>
          </w:tcPr>
          <w:p w14:paraId="48A184B8" w14:textId="388C64E8" w:rsidR="00B91B7D" w:rsidRPr="00DA0CC5" w:rsidRDefault="00B91B7D" w:rsidP="00C42679">
            <w:pPr>
              <w:spacing w:after="0" w:line="240" w:lineRule="auto"/>
              <w:jc w:val="both"/>
              <w:rPr>
                <w:rFonts w:asciiTheme="minorHAnsi" w:hAnsiTheme="minorHAnsi" w:cs="Arial"/>
              </w:rPr>
            </w:pPr>
            <w:r w:rsidRPr="00DA0CC5">
              <w:rPr>
                <w:rFonts w:asciiTheme="minorHAnsi" w:hAnsiTheme="minorHAnsi" w:cs="Arial"/>
              </w:rPr>
              <w:t xml:space="preserve">Section </w:t>
            </w:r>
            <w:r w:rsidR="00C42679" w:rsidRPr="00DA0CC5">
              <w:rPr>
                <w:rFonts w:asciiTheme="minorHAnsi" w:hAnsiTheme="minorHAnsi" w:cs="Arial"/>
              </w:rPr>
              <w:t>4</w:t>
            </w:r>
            <w:r w:rsidRPr="00DA0CC5">
              <w:rPr>
                <w:rFonts w:asciiTheme="minorHAnsi" w:hAnsiTheme="minorHAnsi" w:cs="Arial"/>
              </w:rPr>
              <w:t xml:space="preserve"> – Equalities</w:t>
            </w:r>
          </w:p>
        </w:tc>
        <w:tc>
          <w:tcPr>
            <w:tcW w:w="6521" w:type="dxa"/>
            <w:gridSpan w:val="2"/>
            <w:tcBorders>
              <w:bottom w:val="single" w:sz="4" w:space="0" w:color="000000"/>
            </w:tcBorders>
            <w:shd w:val="clear" w:color="auto" w:fill="auto"/>
          </w:tcPr>
          <w:p w14:paraId="776D53B8" w14:textId="3F1EB042" w:rsidR="00B91B7D" w:rsidRPr="00DA0CC5" w:rsidRDefault="008D2006" w:rsidP="008D2006">
            <w:pPr>
              <w:tabs>
                <w:tab w:val="left" w:pos="17"/>
              </w:tabs>
              <w:spacing w:after="0" w:line="240" w:lineRule="auto"/>
              <w:jc w:val="both"/>
              <w:rPr>
                <w:rFonts w:asciiTheme="minorHAnsi" w:hAnsiTheme="minorHAnsi" w:cs="Arial"/>
              </w:rPr>
            </w:pPr>
            <w:r w:rsidRPr="00DA0CC5">
              <w:rPr>
                <w:rFonts w:asciiTheme="minorHAnsi" w:hAnsiTheme="minorHAnsi" w:cs="Arial"/>
              </w:rPr>
              <w:t>Self-certifying ‘</w:t>
            </w:r>
            <w:r w:rsidRPr="00DA0CC5">
              <w:rPr>
                <w:rFonts w:asciiTheme="minorHAnsi" w:hAnsiTheme="minorHAnsi" w:cs="Arial"/>
                <w:u w:val="single"/>
              </w:rPr>
              <w:t>Yes’</w:t>
            </w:r>
            <w:r w:rsidRPr="00DA0CC5">
              <w:rPr>
                <w:rFonts w:asciiTheme="minorHAnsi" w:hAnsiTheme="minorHAnsi" w:cs="Arial"/>
              </w:rPr>
              <w:t xml:space="preserve"> compliance to Equalities criteria</w:t>
            </w:r>
          </w:p>
        </w:tc>
      </w:tr>
      <w:tr w:rsidR="00B91B7D" w:rsidRPr="002220A5" w14:paraId="14ABF768" w14:textId="77777777" w:rsidTr="008D2006">
        <w:tc>
          <w:tcPr>
            <w:tcW w:w="2977" w:type="dxa"/>
            <w:gridSpan w:val="4"/>
            <w:tcBorders>
              <w:bottom w:val="single" w:sz="4" w:space="0" w:color="000000"/>
            </w:tcBorders>
            <w:shd w:val="clear" w:color="auto" w:fill="auto"/>
          </w:tcPr>
          <w:p w14:paraId="696601DB" w14:textId="31C9E480" w:rsidR="00B91B7D" w:rsidRPr="00DA0CC5" w:rsidRDefault="00B91B7D" w:rsidP="00C42679">
            <w:pPr>
              <w:spacing w:after="0" w:line="240" w:lineRule="auto"/>
              <w:jc w:val="both"/>
              <w:rPr>
                <w:rFonts w:asciiTheme="minorHAnsi" w:hAnsiTheme="minorHAnsi" w:cs="Arial"/>
              </w:rPr>
            </w:pPr>
            <w:r w:rsidRPr="00DA0CC5">
              <w:rPr>
                <w:rFonts w:asciiTheme="minorHAnsi" w:hAnsiTheme="minorHAnsi" w:cs="Arial"/>
              </w:rPr>
              <w:t xml:space="preserve">Section </w:t>
            </w:r>
            <w:r w:rsidR="00C42679" w:rsidRPr="00DA0CC5">
              <w:rPr>
                <w:rFonts w:asciiTheme="minorHAnsi" w:hAnsiTheme="minorHAnsi" w:cs="Arial"/>
              </w:rPr>
              <w:t>4</w:t>
            </w:r>
            <w:r w:rsidRPr="00DA0CC5">
              <w:rPr>
                <w:rFonts w:asciiTheme="minorHAnsi" w:hAnsiTheme="minorHAnsi" w:cs="Arial"/>
              </w:rPr>
              <w:t xml:space="preserve"> – Bribery</w:t>
            </w:r>
          </w:p>
        </w:tc>
        <w:tc>
          <w:tcPr>
            <w:tcW w:w="6521" w:type="dxa"/>
            <w:gridSpan w:val="2"/>
            <w:tcBorders>
              <w:bottom w:val="single" w:sz="4" w:space="0" w:color="000000"/>
            </w:tcBorders>
            <w:shd w:val="clear" w:color="auto" w:fill="auto"/>
          </w:tcPr>
          <w:p w14:paraId="09622181" w14:textId="5BC102DC" w:rsidR="00B91B7D" w:rsidRPr="00DA0CC5" w:rsidRDefault="008D2006" w:rsidP="008D2006">
            <w:pPr>
              <w:tabs>
                <w:tab w:val="left" w:pos="17"/>
              </w:tabs>
              <w:spacing w:after="0" w:line="240" w:lineRule="auto"/>
              <w:jc w:val="both"/>
              <w:rPr>
                <w:rFonts w:asciiTheme="minorHAnsi" w:hAnsiTheme="minorHAnsi" w:cs="Arial"/>
              </w:rPr>
            </w:pPr>
            <w:r w:rsidRPr="00DA0CC5">
              <w:rPr>
                <w:rFonts w:asciiTheme="minorHAnsi" w:hAnsiTheme="minorHAnsi" w:cs="Arial"/>
              </w:rPr>
              <w:t>Self-certifying ‘</w:t>
            </w:r>
            <w:r w:rsidRPr="00DA0CC5">
              <w:rPr>
                <w:rFonts w:asciiTheme="minorHAnsi" w:hAnsiTheme="minorHAnsi" w:cs="Arial"/>
                <w:u w:val="single"/>
              </w:rPr>
              <w:t>Yes’</w:t>
            </w:r>
            <w:r w:rsidRPr="00DA0CC5">
              <w:rPr>
                <w:rFonts w:asciiTheme="minorHAnsi" w:hAnsiTheme="minorHAnsi" w:cs="Arial"/>
              </w:rPr>
              <w:t xml:space="preserve"> your </w:t>
            </w:r>
            <w:r w:rsidRPr="00DA0CC5">
              <w:rPr>
                <w:rFonts w:asciiTheme="minorHAnsi" w:hAnsiTheme="minorHAnsi" w:cs="Arial"/>
                <w:color w:val="000000"/>
              </w:rPr>
              <w:t>organisation has not been prosecuted for bribery (section 1 and 6) within the Bribery Act 2010.</w:t>
            </w:r>
          </w:p>
        </w:tc>
      </w:tr>
      <w:tr w:rsidR="00B91B7D" w:rsidRPr="002220A5" w14:paraId="543EB494" w14:textId="77777777" w:rsidTr="008D2006">
        <w:tc>
          <w:tcPr>
            <w:tcW w:w="2977" w:type="dxa"/>
            <w:gridSpan w:val="4"/>
            <w:tcBorders>
              <w:bottom w:val="single" w:sz="4" w:space="0" w:color="000000"/>
            </w:tcBorders>
            <w:shd w:val="clear" w:color="auto" w:fill="auto"/>
          </w:tcPr>
          <w:p w14:paraId="2B7181EE" w14:textId="7512E650" w:rsidR="00B91B7D" w:rsidRPr="00DA0CC5" w:rsidRDefault="00B91B7D" w:rsidP="00C42679">
            <w:pPr>
              <w:spacing w:after="0" w:line="240" w:lineRule="auto"/>
              <w:jc w:val="both"/>
              <w:rPr>
                <w:rFonts w:asciiTheme="minorHAnsi" w:hAnsiTheme="minorHAnsi" w:cs="Arial"/>
              </w:rPr>
            </w:pPr>
            <w:r w:rsidRPr="00DA0CC5">
              <w:rPr>
                <w:rFonts w:asciiTheme="minorHAnsi" w:hAnsiTheme="minorHAnsi" w:cs="Arial"/>
              </w:rPr>
              <w:t xml:space="preserve">Section </w:t>
            </w:r>
            <w:r w:rsidR="00C42679" w:rsidRPr="00DA0CC5">
              <w:rPr>
                <w:rFonts w:asciiTheme="minorHAnsi" w:hAnsiTheme="minorHAnsi" w:cs="Arial"/>
              </w:rPr>
              <w:t>4</w:t>
            </w:r>
            <w:r w:rsidRPr="00DA0CC5">
              <w:rPr>
                <w:rFonts w:asciiTheme="minorHAnsi" w:hAnsiTheme="minorHAnsi" w:cs="Arial"/>
              </w:rPr>
              <w:t xml:space="preserve"> - References</w:t>
            </w:r>
          </w:p>
        </w:tc>
        <w:tc>
          <w:tcPr>
            <w:tcW w:w="6521" w:type="dxa"/>
            <w:gridSpan w:val="2"/>
            <w:tcBorders>
              <w:bottom w:val="single" w:sz="4" w:space="0" w:color="000000"/>
            </w:tcBorders>
            <w:shd w:val="clear" w:color="auto" w:fill="auto"/>
          </w:tcPr>
          <w:p w14:paraId="3C92511E" w14:textId="525D4108" w:rsidR="00B91B7D" w:rsidRPr="00DA0CC5" w:rsidRDefault="008D2006" w:rsidP="0043747E">
            <w:pPr>
              <w:tabs>
                <w:tab w:val="left" w:pos="17"/>
              </w:tabs>
              <w:spacing w:after="0" w:line="240" w:lineRule="auto"/>
              <w:jc w:val="both"/>
              <w:rPr>
                <w:rFonts w:asciiTheme="minorHAnsi" w:hAnsiTheme="minorHAnsi" w:cs="Arial"/>
              </w:rPr>
            </w:pPr>
            <w:r w:rsidRPr="00DA0CC5">
              <w:rPr>
                <w:rFonts w:asciiTheme="minorHAnsi" w:hAnsiTheme="minorHAnsi" w:cs="Arial"/>
              </w:rPr>
              <w:t>Self-certifying ‘</w:t>
            </w:r>
            <w:r w:rsidRPr="00DA0CC5">
              <w:rPr>
                <w:rFonts w:asciiTheme="minorHAnsi" w:hAnsiTheme="minorHAnsi" w:cs="Arial"/>
                <w:u w:val="single"/>
              </w:rPr>
              <w:t>Yes’</w:t>
            </w:r>
            <w:r w:rsidRPr="00DA0CC5">
              <w:rPr>
                <w:rFonts w:asciiTheme="minorHAnsi" w:hAnsiTheme="minorHAnsi" w:cs="Arial"/>
              </w:rPr>
              <w:t xml:space="preserve"> relevant references can be provided</w:t>
            </w:r>
          </w:p>
        </w:tc>
      </w:tr>
      <w:tr w:rsidR="00B91B7D" w:rsidRPr="002220A5" w14:paraId="54DEE79E" w14:textId="77777777" w:rsidTr="008D2006">
        <w:tc>
          <w:tcPr>
            <w:tcW w:w="2977" w:type="dxa"/>
            <w:gridSpan w:val="4"/>
            <w:tcBorders>
              <w:bottom w:val="single" w:sz="4" w:space="0" w:color="000000"/>
            </w:tcBorders>
            <w:shd w:val="clear" w:color="auto" w:fill="auto"/>
          </w:tcPr>
          <w:p w14:paraId="3FBAE080" w14:textId="23C72A1D" w:rsidR="00B91B7D" w:rsidRPr="00DA0CC5" w:rsidRDefault="00B91B7D" w:rsidP="00C42679">
            <w:pPr>
              <w:spacing w:after="0" w:line="240" w:lineRule="auto"/>
              <w:rPr>
                <w:rFonts w:asciiTheme="minorHAnsi" w:hAnsiTheme="minorHAnsi" w:cs="Arial"/>
              </w:rPr>
            </w:pPr>
            <w:r w:rsidRPr="00DA0CC5">
              <w:rPr>
                <w:rFonts w:asciiTheme="minorHAnsi" w:hAnsiTheme="minorHAnsi" w:cs="Arial"/>
              </w:rPr>
              <w:t xml:space="preserve">Section </w:t>
            </w:r>
            <w:r w:rsidR="00C42679" w:rsidRPr="00DA0CC5">
              <w:rPr>
                <w:rFonts w:asciiTheme="minorHAnsi" w:hAnsiTheme="minorHAnsi" w:cs="Arial"/>
              </w:rPr>
              <w:t>9</w:t>
            </w:r>
            <w:r w:rsidRPr="00DA0CC5">
              <w:rPr>
                <w:rFonts w:asciiTheme="minorHAnsi" w:hAnsiTheme="minorHAnsi" w:cs="Arial"/>
              </w:rPr>
              <w:t xml:space="preserve"> – Legal Compliance</w:t>
            </w:r>
          </w:p>
        </w:tc>
        <w:tc>
          <w:tcPr>
            <w:tcW w:w="6521" w:type="dxa"/>
            <w:gridSpan w:val="2"/>
            <w:tcBorders>
              <w:bottom w:val="single" w:sz="4" w:space="0" w:color="000000"/>
            </w:tcBorders>
            <w:shd w:val="clear" w:color="auto" w:fill="auto"/>
          </w:tcPr>
          <w:p w14:paraId="7F435348" w14:textId="0502BEDE" w:rsidR="00B91B7D" w:rsidRPr="00DA0CC5" w:rsidRDefault="008D2006" w:rsidP="008D2006">
            <w:pPr>
              <w:tabs>
                <w:tab w:val="left" w:pos="17"/>
              </w:tabs>
              <w:spacing w:after="0" w:line="240" w:lineRule="auto"/>
              <w:jc w:val="both"/>
              <w:rPr>
                <w:rFonts w:asciiTheme="minorHAnsi" w:hAnsiTheme="minorHAnsi" w:cs="Arial"/>
              </w:rPr>
            </w:pPr>
            <w:r w:rsidRPr="00DA0CC5">
              <w:rPr>
                <w:rFonts w:asciiTheme="minorHAnsi" w:hAnsiTheme="minorHAnsi" w:cs="Arial"/>
              </w:rPr>
              <w:t>Confirmation of adherence to all areas in Section 13 ‘Legal Compliance’</w:t>
            </w:r>
          </w:p>
        </w:tc>
      </w:tr>
      <w:tr w:rsidR="00C57D80" w:rsidRPr="002220A5" w14:paraId="12256361" w14:textId="77777777" w:rsidTr="008D2006">
        <w:tc>
          <w:tcPr>
            <w:tcW w:w="9498" w:type="dxa"/>
            <w:gridSpan w:val="6"/>
            <w:tcBorders>
              <w:bottom w:val="single" w:sz="4" w:space="0" w:color="000000"/>
            </w:tcBorders>
            <w:shd w:val="clear" w:color="auto" w:fill="B8CCE4" w:themeFill="accent1" w:themeFillTint="66"/>
          </w:tcPr>
          <w:p w14:paraId="6BAE2098" w14:textId="12C0160C" w:rsidR="00C57D80" w:rsidRPr="002220A5" w:rsidRDefault="00C42679" w:rsidP="006C4219">
            <w:pPr>
              <w:spacing w:after="0" w:line="240" w:lineRule="auto"/>
              <w:jc w:val="both"/>
              <w:rPr>
                <w:rFonts w:ascii="Arial" w:hAnsi="Arial" w:cs="Arial"/>
                <w:b/>
                <w:color w:val="17365D"/>
                <w:sz w:val="24"/>
              </w:rPr>
            </w:pPr>
            <w:r w:rsidRPr="002220A5">
              <w:rPr>
                <w:rFonts w:ascii="Arial" w:hAnsi="Arial" w:cs="Arial"/>
                <w:b/>
                <w:color w:val="17365D"/>
                <w:sz w:val="24"/>
              </w:rPr>
              <w:t>10</w:t>
            </w:r>
            <w:r w:rsidR="00C57D80" w:rsidRPr="002220A5">
              <w:rPr>
                <w:rFonts w:ascii="Arial" w:hAnsi="Arial" w:cs="Arial"/>
                <w:b/>
                <w:color w:val="17365D"/>
                <w:sz w:val="24"/>
              </w:rPr>
              <w:t>.2 SCORING AWARD CRITERIA (Out of 100%)</w:t>
            </w:r>
          </w:p>
        </w:tc>
      </w:tr>
      <w:tr w:rsidR="00C57D80" w:rsidRPr="002220A5" w14:paraId="5B527775" w14:textId="77777777" w:rsidTr="00AB2101">
        <w:tc>
          <w:tcPr>
            <w:tcW w:w="1701" w:type="dxa"/>
            <w:gridSpan w:val="2"/>
            <w:tcBorders>
              <w:bottom w:val="single" w:sz="4" w:space="0" w:color="000000"/>
            </w:tcBorders>
            <w:shd w:val="clear" w:color="auto" w:fill="B8CCE4" w:themeFill="accent1" w:themeFillTint="66"/>
          </w:tcPr>
          <w:p w14:paraId="479FC88A" w14:textId="1E5E2A24" w:rsidR="00C57D80" w:rsidRPr="002220A5" w:rsidRDefault="00C57D80" w:rsidP="006C4219">
            <w:pPr>
              <w:spacing w:after="0" w:line="240" w:lineRule="auto"/>
              <w:jc w:val="both"/>
              <w:rPr>
                <w:rFonts w:ascii="Arial" w:hAnsi="Arial" w:cs="Arial"/>
                <w:color w:val="17365D"/>
                <w:sz w:val="24"/>
              </w:rPr>
            </w:pPr>
            <w:r w:rsidRPr="002220A5">
              <w:rPr>
                <w:rFonts w:ascii="Arial" w:hAnsi="Arial" w:cs="Arial"/>
                <w:b/>
                <w:color w:val="17365D"/>
                <w:sz w:val="24"/>
              </w:rPr>
              <w:t>Questionnaire Reference</w:t>
            </w:r>
          </w:p>
        </w:tc>
        <w:tc>
          <w:tcPr>
            <w:tcW w:w="709" w:type="dxa"/>
            <w:tcBorders>
              <w:bottom w:val="single" w:sz="4" w:space="0" w:color="000000"/>
            </w:tcBorders>
            <w:shd w:val="clear" w:color="auto" w:fill="B8CCE4" w:themeFill="accent1" w:themeFillTint="66"/>
          </w:tcPr>
          <w:p w14:paraId="117C87FF" w14:textId="231399D9" w:rsidR="00C57D80" w:rsidRPr="002220A5" w:rsidRDefault="008D2006" w:rsidP="006C4219">
            <w:pPr>
              <w:spacing w:after="0" w:line="240" w:lineRule="auto"/>
              <w:jc w:val="both"/>
              <w:rPr>
                <w:rFonts w:ascii="Arial" w:hAnsi="Arial" w:cs="Arial"/>
                <w:b/>
                <w:color w:val="17365D"/>
                <w:sz w:val="24"/>
              </w:rPr>
            </w:pPr>
            <w:r w:rsidRPr="002220A5">
              <w:rPr>
                <w:rFonts w:ascii="Arial" w:hAnsi="Arial" w:cs="Arial"/>
                <w:b/>
                <w:color w:val="17365D"/>
                <w:sz w:val="24"/>
              </w:rPr>
              <w:t>No.</w:t>
            </w:r>
          </w:p>
        </w:tc>
        <w:tc>
          <w:tcPr>
            <w:tcW w:w="5415" w:type="dxa"/>
            <w:gridSpan w:val="2"/>
            <w:tcBorders>
              <w:bottom w:val="single" w:sz="4" w:space="0" w:color="000000"/>
            </w:tcBorders>
            <w:shd w:val="clear" w:color="auto" w:fill="B8CCE4" w:themeFill="accent1" w:themeFillTint="66"/>
          </w:tcPr>
          <w:p w14:paraId="7179FE1A" w14:textId="1E3C3CED" w:rsidR="00C57D80" w:rsidRPr="002220A5" w:rsidRDefault="00B53ED5" w:rsidP="006C4219">
            <w:pPr>
              <w:spacing w:after="0" w:line="240" w:lineRule="auto"/>
              <w:jc w:val="both"/>
              <w:rPr>
                <w:rFonts w:ascii="Arial" w:hAnsi="Arial" w:cs="Arial"/>
                <w:b/>
                <w:color w:val="17365D"/>
                <w:sz w:val="24"/>
              </w:rPr>
            </w:pPr>
            <w:r w:rsidRPr="002220A5">
              <w:rPr>
                <w:rFonts w:ascii="Arial" w:hAnsi="Arial" w:cs="Arial"/>
                <w:b/>
                <w:color w:val="17365D"/>
                <w:sz w:val="24"/>
              </w:rPr>
              <w:t>Pricing Schedule</w:t>
            </w:r>
          </w:p>
        </w:tc>
        <w:tc>
          <w:tcPr>
            <w:tcW w:w="1673" w:type="dxa"/>
            <w:tcBorders>
              <w:bottom w:val="single" w:sz="4" w:space="0" w:color="000000"/>
            </w:tcBorders>
            <w:shd w:val="clear" w:color="auto" w:fill="B8CCE4" w:themeFill="accent1" w:themeFillTint="66"/>
          </w:tcPr>
          <w:p w14:paraId="57DD2E9F" w14:textId="07FA0E71" w:rsidR="00C57D80" w:rsidRPr="002220A5" w:rsidRDefault="00B53ED5" w:rsidP="006C4219">
            <w:pPr>
              <w:spacing w:after="0" w:line="240" w:lineRule="auto"/>
              <w:jc w:val="both"/>
              <w:rPr>
                <w:rFonts w:ascii="Arial" w:hAnsi="Arial" w:cs="Arial"/>
                <w:b/>
                <w:color w:val="17365D"/>
                <w:sz w:val="24"/>
              </w:rPr>
            </w:pPr>
            <w:r w:rsidRPr="002220A5">
              <w:rPr>
                <w:rFonts w:ascii="Arial" w:hAnsi="Arial" w:cs="Arial"/>
                <w:b/>
                <w:color w:val="17365D"/>
                <w:sz w:val="24"/>
              </w:rPr>
              <w:t>Weighting (out of 100%)</w:t>
            </w:r>
          </w:p>
        </w:tc>
      </w:tr>
      <w:tr w:rsidR="008D2006" w:rsidRPr="002220A5" w14:paraId="192F0C3B" w14:textId="77777777" w:rsidTr="008D2006">
        <w:tc>
          <w:tcPr>
            <w:tcW w:w="1701" w:type="dxa"/>
            <w:gridSpan w:val="2"/>
            <w:vMerge w:val="restart"/>
            <w:shd w:val="clear" w:color="auto" w:fill="auto"/>
          </w:tcPr>
          <w:p w14:paraId="447A76D6" w14:textId="3C837616" w:rsidR="008D2006" w:rsidRPr="002220A5" w:rsidRDefault="008D2006" w:rsidP="006C4219">
            <w:pPr>
              <w:spacing w:after="0" w:line="240" w:lineRule="auto"/>
              <w:jc w:val="both"/>
              <w:rPr>
                <w:rFonts w:ascii="Arial" w:hAnsi="Arial" w:cs="Arial"/>
                <w:b/>
                <w:color w:val="17365D"/>
                <w:sz w:val="24"/>
              </w:rPr>
            </w:pPr>
            <w:r w:rsidRPr="002220A5">
              <w:rPr>
                <w:rFonts w:ascii="Arial" w:hAnsi="Arial" w:cs="Arial"/>
                <w:b/>
                <w:color w:val="17365D"/>
                <w:sz w:val="24"/>
              </w:rPr>
              <w:t>Scoring Award Questions</w:t>
            </w:r>
          </w:p>
        </w:tc>
        <w:tc>
          <w:tcPr>
            <w:tcW w:w="7797" w:type="dxa"/>
            <w:gridSpan w:val="4"/>
            <w:tcBorders>
              <w:bottom w:val="single" w:sz="4" w:space="0" w:color="000000"/>
            </w:tcBorders>
            <w:shd w:val="clear" w:color="auto" w:fill="B8CCE4" w:themeFill="accent1" w:themeFillTint="66"/>
          </w:tcPr>
          <w:p w14:paraId="4D999D29" w14:textId="21E77BF2" w:rsidR="008D2006" w:rsidRPr="002220A5" w:rsidRDefault="008D2006" w:rsidP="00C42679">
            <w:pPr>
              <w:spacing w:after="0" w:line="240" w:lineRule="auto"/>
              <w:rPr>
                <w:rFonts w:ascii="Arial" w:hAnsi="Arial" w:cs="Arial"/>
                <w:b/>
                <w:color w:val="17365D"/>
                <w:sz w:val="24"/>
              </w:rPr>
            </w:pPr>
            <w:r w:rsidRPr="002220A5">
              <w:rPr>
                <w:rFonts w:ascii="Arial" w:hAnsi="Arial" w:cs="Arial"/>
                <w:b/>
                <w:color w:val="17365D"/>
                <w:sz w:val="24"/>
              </w:rPr>
              <w:t xml:space="preserve">Section </w:t>
            </w:r>
            <w:r w:rsidR="002220A5" w:rsidRPr="002220A5">
              <w:rPr>
                <w:rFonts w:ascii="Arial" w:hAnsi="Arial" w:cs="Arial"/>
                <w:b/>
                <w:color w:val="17365D"/>
                <w:sz w:val="24"/>
              </w:rPr>
              <w:t>7</w:t>
            </w:r>
            <w:r w:rsidRPr="002220A5">
              <w:rPr>
                <w:rFonts w:ascii="Arial" w:hAnsi="Arial" w:cs="Arial"/>
                <w:b/>
                <w:color w:val="17365D"/>
                <w:sz w:val="24"/>
              </w:rPr>
              <w:t xml:space="preserve"> – Quality</w:t>
            </w:r>
          </w:p>
        </w:tc>
      </w:tr>
      <w:tr w:rsidR="008D2006" w:rsidRPr="002220A5" w14:paraId="68AD7C97" w14:textId="77777777" w:rsidTr="00AB2101">
        <w:tc>
          <w:tcPr>
            <w:tcW w:w="1701" w:type="dxa"/>
            <w:gridSpan w:val="2"/>
            <w:vMerge/>
            <w:shd w:val="clear" w:color="auto" w:fill="auto"/>
          </w:tcPr>
          <w:p w14:paraId="1D471D88" w14:textId="77777777" w:rsidR="008D2006" w:rsidRPr="002220A5" w:rsidRDefault="008D2006" w:rsidP="006C4219">
            <w:pPr>
              <w:spacing w:after="0" w:line="240" w:lineRule="auto"/>
              <w:jc w:val="both"/>
              <w:rPr>
                <w:rFonts w:ascii="Arial" w:hAnsi="Arial" w:cs="Arial"/>
              </w:rPr>
            </w:pPr>
          </w:p>
        </w:tc>
        <w:tc>
          <w:tcPr>
            <w:tcW w:w="709" w:type="dxa"/>
            <w:tcBorders>
              <w:bottom w:val="single" w:sz="4" w:space="0" w:color="000000"/>
            </w:tcBorders>
            <w:shd w:val="clear" w:color="auto" w:fill="auto"/>
          </w:tcPr>
          <w:p w14:paraId="4C44A812" w14:textId="0E17AE39" w:rsidR="008D2006" w:rsidRPr="00DA0CC5" w:rsidRDefault="002220A5" w:rsidP="006C4219">
            <w:pPr>
              <w:spacing w:after="0" w:line="240" w:lineRule="auto"/>
              <w:jc w:val="both"/>
              <w:rPr>
                <w:rFonts w:asciiTheme="minorHAnsi" w:hAnsiTheme="minorHAnsi" w:cs="Arial"/>
              </w:rPr>
            </w:pPr>
            <w:r w:rsidRPr="00DA0CC5">
              <w:rPr>
                <w:rFonts w:asciiTheme="minorHAnsi" w:hAnsiTheme="minorHAnsi" w:cs="Arial"/>
              </w:rPr>
              <w:t>7</w:t>
            </w:r>
            <w:r w:rsidR="008D2006" w:rsidRPr="00DA0CC5">
              <w:rPr>
                <w:rFonts w:asciiTheme="minorHAnsi" w:hAnsiTheme="minorHAnsi" w:cs="Arial"/>
              </w:rPr>
              <w:t>.1</w:t>
            </w:r>
          </w:p>
        </w:tc>
        <w:tc>
          <w:tcPr>
            <w:tcW w:w="5415" w:type="dxa"/>
            <w:gridSpan w:val="2"/>
            <w:tcBorders>
              <w:bottom w:val="single" w:sz="4" w:space="0" w:color="000000"/>
            </w:tcBorders>
            <w:shd w:val="clear" w:color="auto" w:fill="auto"/>
          </w:tcPr>
          <w:p w14:paraId="6793AB2F" w14:textId="77777777" w:rsidR="00AB2101" w:rsidRPr="00DA0CC5" w:rsidRDefault="00AB2101" w:rsidP="00AB2101">
            <w:pPr>
              <w:spacing w:after="0" w:line="240" w:lineRule="auto"/>
              <w:jc w:val="both"/>
              <w:rPr>
                <w:rFonts w:asciiTheme="minorHAnsi" w:hAnsiTheme="minorHAnsi" w:cs="Arial"/>
              </w:rPr>
            </w:pPr>
            <w:r w:rsidRPr="00DA0CC5">
              <w:rPr>
                <w:rFonts w:asciiTheme="minorHAnsi" w:hAnsiTheme="minorHAnsi" w:cs="Arial"/>
              </w:rPr>
              <w:t>Supplier to provide a description of their operational capacity.</w:t>
            </w:r>
          </w:p>
          <w:p w14:paraId="5734C2D8" w14:textId="77777777" w:rsidR="00AB2101" w:rsidRPr="00DA0CC5" w:rsidRDefault="00AB2101" w:rsidP="00AB2101">
            <w:pPr>
              <w:spacing w:after="0" w:line="240" w:lineRule="auto"/>
              <w:jc w:val="both"/>
              <w:rPr>
                <w:rFonts w:asciiTheme="minorHAnsi" w:hAnsiTheme="minorHAnsi" w:cs="Arial"/>
              </w:rPr>
            </w:pPr>
          </w:p>
          <w:p w14:paraId="64A93CF7" w14:textId="77777777" w:rsidR="00AB2101" w:rsidRPr="00DA0CC5" w:rsidRDefault="00AB2101" w:rsidP="00AB2101">
            <w:pPr>
              <w:spacing w:after="0" w:line="240" w:lineRule="auto"/>
              <w:jc w:val="both"/>
              <w:rPr>
                <w:rFonts w:asciiTheme="minorHAnsi" w:hAnsiTheme="minorHAnsi" w:cs="Arial"/>
              </w:rPr>
            </w:pPr>
            <w:r w:rsidRPr="00DA0CC5">
              <w:rPr>
                <w:rFonts w:asciiTheme="minorHAnsi" w:hAnsiTheme="minorHAnsi" w:cs="Arial"/>
              </w:rPr>
              <w:t>This should include details of all vehicle / plant and equipment that the company owns / leases</w:t>
            </w:r>
          </w:p>
          <w:p w14:paraId="00F0A730" w14:textId="693AD781" w:rsidR="008D2006" w:rsidRPr="00DA0CC5" w:rsidRDefault="00AB2101" w:rsidP="00AB2101">
            <w:pPr>
              <w:spacing w:after="0" w:line="240" w:lineRule="auto"/>
              <w:jc w:val="both"/>
              <w:rPr>
                <w:rFonts w:asciiTheme="minorHAnsi" w:hAnsiTheme="minorHAnsi" w:cs="Arial"/>
              </w:rPr>
            </w:pPr>
            <w:r w:rsidRPr="00DA0CC5">
              <w:rPr>
                <w:rFonts w:asciiTheme="minorHAnsi" w:hAnsiTheme="minorHAnsi" w:cs="Arial"/>
              </w:rPr>
              <w:t>(Max 1 A4 page)</w:t>
            </w:r>
          </w:p>
        </w:tc>
        <w:tc>
          <w:tcPr>
            <w:tcW w:w="1673" w:type="dxa"/>
            <w:tcBorders>
              <w:bottom w:val="single" w:sz="4" w:space="0" w:color="000000"/>
            </w:tcBorders>
            <w:shd w:val="clear" w:color="auto" w:fill="auto"/>
          </w:tcPr>
          <w:p w14:paraId="2B4A9E73" w14:textId="4918CE1F" w:rsidR="008D2006" w:rsidRPr="00DA0CC5" w:rsidRDefault="009B5E1D" w:rsidP="00B53ED5">
            <w:pPr>
              <w:spacing w:after="0" w:line="240" w:lineRule="auto"/>
              <w:jc w:val="center"/>
              <w:rPr>
                <w:rFonts w:asciiTheme="minorHAnsi" w:hAnsiTheme="minorHAnsi" w:cs="Arial"/>
                <w:highlight w:val="yellow"/>
              </w:rPr>
            </w:pPr>
            <w:r w:rsidRPr="00520237">
              <w:rPr>
                <w:rFonts w:asciiTheme="minorHAnsi" w:hAnsiTheme="minorHAnsi" w:cs="Arial"/>
              </w:rPr>
              <w:t>15%</w:t>
            </w:r>
          </w:p>
        </w:tc>
      </w:tr>
      <w:tr w:rsidR="008D2006" w:rsidRPr="002220A5" w14:paraId="53E8836F" w14:textId="77777777" w:rsidTr="00AB2101">
        <w:tc>
          <w:tcPr>
            <w:tcW w:w="1701" w:type="dxa"/>
            <w:gridSpan w:val="2"/>
            <w:vMerge/>
            <w:shd w:val="clear" w:color="auto" w:fill="auto"/>
          </w:tcPr>
          <w:p w14:paraId="386C1F4E" w14:textId="271B23AF" w:rsidR="008D2006" w:rsidRPr="002220A5" w:rsidRDefault="008D2006" w:rsidP="006C4219">
            <w:pPr>
              <w:spacing w:after="0" w:line="240" w:lineRule="auto"/>
              <w:jc w:val="both"/>
              <w:rPr>
                <w:rFonts w:ascii="Arial" w:hAnsi="Arial" w:cs="Arial"/>
              </w:rPr>
            </w:pPr>
          </w:p>
        </w:tc>
        <w:tc>
          <w:tcPr>
            <w:tcW w:w="709" w:type="dxa"/>
            <w:tcBorders>
              <w:bottom w:val="single" w:sz="4" w:space="0" w:color="000000"/>
            </w:tcBorders>
            <w:shd w:val="clear" w:color="auto" w:fill="auto"/>
          </w:tcPr>
          <w:p w14:paraId="26F9C682" w14:textId="76D38354" w:rsidR="008D2006" w:rsidRPr="00DA0CC5" w:rsidRDefault="002220A5" w:rsidP="006C4219">
            <w:pPr>
              <w:spacing w:after="0" w:line="240" w:lineRule="auto"/>
              <w:jc w:val="both"/>
              <w:rPr>
                <w:rFonts w:asciiTheme="minorHAnsi" w:hAnsiTheme="minorHAnsi" w:cs="Arial"/>
              </w:rPr>
            </w:pPr>
            <w:r w:rsidRPr="00DA0CC5">
              <w:rPr>
                <w:rFonts w:asciiTheme="minorHAnsi" w:hAnsiTheme="minorHAnsi" w:cs="Arial"/>
              </w:rPr>
              <w:t>7</w:t>
            </w:r>
            <w:r w:rsidR="008D2006" w:rsidRPr="00DA0CC5">
              <w:rPr>
                <w:rFonts w:asciiTheme="minorHAnsi" w:hAnsiTheme="minorHAnsi" w:cs="Arial"/>
              </w:rPr>
              <w:t>.2</w:t>
            </w:r>
          </w:p>
        </w:tc>
        <w:tc>
          <w:tcPr>
            <w:tcW w:w="5415" w:type="dxa"/>
            <w:gridSpan w:val="2"/>
            <w:tcBorders>
              <w:bottom w:val="single" w:sz="4" w:space="0" w:color="000000"/>
            </w:tcBorders>
            <w:shd w:val="clear" w:color="auto" w:fill="auto"/>
          </w:tcPr>
          <w:p w14:paraId="5AB5BD97" w14:textId="77777777" w:rsidR="007D4246" w:rsidRDefault="007D4246" w:rsidP="007D4246">
            <w:pPr>
              <w:spacing w:after="0" w:line="240" w:lineRule="auto"/>
              <w:jc w:val="both"/>
              <w:rPr>
                <w:rFonts w:asciiTheme="minorHAnsi" w:hAnsiTheme="minorHAnsi" w:cs="Arial"/>
              </w:rPr>
            </w:pPr>
            <w:r w:rsidRPr="007D4246">
              <w:rPr>
                <w:rFonts w:asciiTheme="minorHAnsi" w:hAnsiTheme="minorHAnsi" w:cs="Arial"/>
              </w:rPr>
              <w:t>Please provide details of your membership to the Traffic Management Contractors Association.</w:t>
            </w:r>
          </w:p>
          <w:p w14:paraId="386469C5" w14:textId="77777777" w:rsidR="00944DE3" w:rsidRPr="007D4246" w:rsidRDefault="00944DE3" w:rsidP="007D4246">
            <w:pPr>
              <w:spacing w:after="0" w:line="240" w:lineRule="auto"/>
              <w:jc w:val="both"/>
              <w:rPr>
                <w:rFonts w:asciiTheme="minorHAnsi" w:hAnsiTheme="minorHAnsi" w:cs="Arial"/>
              </w:rPr>
            </w:pPr>
          </w:p>
          <w:p w14:paraId="0FB5BD6E" w14:textId="77777777" w:rsidR="008D2006" w:rsidRDefault="007D4246" w:rsidP="007D4246">
            <w:pPr>
              <w:spacing w:after="0" w:line="240" w:lineRule="auto"/>
              <w:jc w:val="both"/>
              <w:rPr>
                <w:rFonts w:asciiTheme="minorHAnsi" w:hAnsiTheme="minorHAnsi" w:cs="Arial"/>
              </w:rPr>
            </w:pPr>
            <w:r w:rsidRPr="007D4246">
              <w:rPr>
                <w:rFonts w:asciiTheme="minorHAnsi" w:hAnsiTheme="minorHAnsi" w:cs="Arial"/>
              </w:rPr>
              <w:t>If your organisation is not a member then please detail if you intend to or what stage you are working towards</w:t>
            </w:r>
          </w:p>
          <w:p w14:paraId="57413487" w14:textId="79B8FEED" w:rsidR="009B5E1D" w:rsidRPr="00DA0CC5" w:rsidRDefault="009B5E1D" w:rsidP="007D4246">
            <w:pPr>
              <w:spacing w:after="0" w:line="240" w:lineRule="auto"/>
              <w:jc w:val="both"/>
              <w:rPr>
                <w:rFonts w:asciiTheme="minorHAnsi" w:hAnsiTheme="minorHAnsi" w:cs="Arial"/>
              </w:rPr>
            </w:pPr>
            <w:r w:rsidRPr="00DA0CC5">
              <w:rPr>
                <w:rFonts w:asciiTheme="minorHAnsi" w:hAnsiTheme="minorHAnsi" w:cs="Arial"/>
              </w:rPr>
              <w:t>(Max 1 A4 page</w:t>
            </w:r>
            <w:r>
              <w:rPr>
                <w:rFonts w:asciiTheme="minorHAnsi" w:hAnsiTheme="minorHAnsi" w:cs="Arial"/>
              </w:rPr>
              <w:t>)</w:t>
            </w:r>
          </w:p>
        </w:tc>
        <w:tc>
          <w:tcPr>
            <w:tcW w:w="1673" w:type="dxa"/>
            <w:tcBorders>
              <w:bottom w:val="single" w:sz="4" w:space="0" w:color="000000"/>
            </w:tcBorders>
            <w:shd w:val="clear" w:color="auto" w:fill="auto"/>
          </w:tcPr>
          <w:p w14:paraId="7B890DEF" w14:textId="57A85733" w:rsidR="008D2006" w:rsidRPr="00DA0CC5" w:rsidRDefault="009B5E1D" w:rsidP="00B53ED5">
            <w:pPr>
              <w:spacing w:after="0" w:line="240" w:lineRule="auto"/>
              <w:jc w:val="center"/>
              <w:rPr>
                <w:rFonts w:asciiTheme="minorHAnsi" w:hAnsiTheme="minorHAnsi" w:cs="Arial"/>
                <w:highlight w:val="yellow"/>
              </w:rPr>
            </w:pPr>
            <w:r w:rsidRPr="00520237">
              <w:rPr>
                <w:rFonts w:asciiTheme="minorHAnsi" w:hAnsiTheme="minorHAnsi" w:cs="Arial"/>
              </w:rPr>
              <w:t>10%</w:t>
            </w:r>
          </w:p>
        </w:tc>
      </w:tr>
      <w:tr w:rsidR="00AB2101" w:rsidRPr="002220A5" w14:paraId="39EB23CB" w14:textId="77777777" w:rsidTr="00AB2101">
        <w:tc>
          <w:tcPr>
            <w:tcW w:w="1701" w:type="dxa"/>
            <w:gridSpan w:val="2"/>
            <w:vMerge/>
            <w:shd w:val="clear" w:color="auto" w:fill="auto"/>
          </w:tcPr>
          <w:p w14:paraId="5F8EB663" w14:textId="77777777" w:rsidR="00AB2101" w:rsidRPr="002220A5" w:rsidRDefault="00AB2101" w:rsidP="006C4219">
            <w:pPr>
              <w:spacing w:after="0" w:line="240" w:lineRule="auto"/>
              <w:jc w:val="both"/>
              <w:rPr>
                <w:rFonts w:ascii="Arial" w:hAnsi="Arial" w:cs="Arial"/>
              </w:rPr>
            </w:pPr>
          </w:p>
        </w:tc>
        <w:tc>
          <w:tcPr>
            <w:tcW w:w="709" w:type="dxa"/>
            <w:tcBorders>
              <w:bottom w:val="single" w:sz="4" w:space="0" w:color="000000"/>
            </w:tcBorders>
            <w:shd w:val="clear" w:color="auto" w:fill="auto"/>
          </w:tcPr>
          <w:p w14:paraId="00F7D0A8" w14:textId="1532DC4E" w:rsidR="00AB2101" w:rsidRPr="00DA0CC5" w:rsidRDefault="00AB2101" w:rsidP="006C4219">
            <w:pPr>
              <w:spacing w:after="0" w:line="240" w:lineRule="auto"/>
              <w:jc w:val="both"/>
              <w:rPr>
                <w:rFonts w:asciiTheme="minorHAnsi" w:hAnsiTheme="minorHAnsi" w:cs="Arial"/>
              </w:rPr>
            </w:pPr>
            <w:r w:rsidRPr="00DA0CC5">
              <w:rPr>
                <w:rFonts w:asciiTheme="minorHAnsi" w:hAnsiTheme="minorHAnsi" w:cs="Arial"/>
              </w:rPr>
              <w:t>7.4</w:t>
            </w:r>
          </w:p>
        </w:tc>
        <w:tc>
          <w:tcPr>
            <w:tcW w:w="5415" w:type="dxa"/>
            <w:gridSpan w:val="2"/>
            <w:tcBorders>
              <w:bottom w:val="single" w:sz="4" w:space="0" w:color="000000"/>
            </w:tcBorders>
            <w:shd w:val="clear" w:color="auto" w:fill="auto"/>
          </w:tcPr>
          <w:p w14:paraId="1E25AF64" w14:textId="77777777" w:rsidR="00DC78B4" w:rsidRDefault="00DC78B4" w:rsidP="00DC78B4">
            <w:pPr>
              <w:rPr>
                <w:rFonts w:cs="Arial"/>
                <w:bCs/>
              </w:rPr>
            </w:pPr>
            <w:r w:rsidRPr="00DC78B4">
              <w:rPr>
                <w:rFonts w:cs="Arial"/>
                <w:bCs/>
              </w:rPr>
              <w:t xml:space="preserve">Please state the no. of workers and indirect workers who currently hold a valid Sector Scheme 12A/B/C/D Card. </w:t>
            </w:r>
          </w:p>
          <w:p w14:paraId="521C6DA1" w14:textId="77777777" w:rsidR="00AB2101" w:rsidRDefault="00DC78B4" w:rsidP="00DC78B4">
            <w:pPr>
              <w:rPr>
                <w:rFonts w:cs="Arial"/>
                <w:b/>
                <w:bCs/>
              </w:rPr>
            </w:pPr>
            <w:r w:rsidRPr="00DC78B4">
              <w:rPr>
                <w:rFonts w:cs="Arial"/>
                <w:b/>
                <w:bCs/>
              </w:rPr>
              <w:t>(Please note you will be asked for evidence of Sector Scheme Accreditation Cards prior to commencing any works)</w:t>
            </w:r>
          </w:p>
          <w:p w14:paraId="3E0C6498" w14:textId="3F31EF60" w:rsidR="009B5E1D" w:rsidRPr="00DC78B4" w:rsidRDefault="009B5E1D" w:rsidP="00DC78B4">
            <w:pPr>
              <w:rPr>
                <w:rFonts w:asciiTheme="minorHAnsi" w:hAnsiTheme="minorHAnsi" w:cs="Arial"/>
              </w:rPr>
            </w:pPr>
            <w:r w:rsidRPr="00DA0CC5">
              <w:rPr>
                <w:rFonts w:asciiTheme="minorHAnsi" w:hAnsiTheme="minorHAnsi" w:cs="Arial"/>
              </w:rPr>
              <w:t>(Max 1 A4 page</w:t>
            </w:r>
            <w:r>
              <w:rPr>
                <w:rFonts w:asciiTheme="minorHAnsi" w:hAnsiTheme="minorHAnsi" w:cs="Arial"/>
              </w:rPr>
              <w:t>)</w:t>
            </w:r>
          </w:p>
        </w:tc>
        <w:tc>
          <w:tcPr>
            <w:tcW w:w="1673" w:type="dxa"/>
            <w:tcBorders>
              <w:bottom w:val="single" w:sz="4" w:space="0" w:color="000000"/>
            </w:tcBorders>
            <w:shd w:val="clear" w:color="auto" w:fill="auto"/>
          </w:tcPr>
          <w:p w14:paraId="7C7BF176" w14:textId="7026147E" w:rsidR="00AB2101" w:rsidRPr="00DA0CC5" w:rsidRDefault="009B5E1D" w:rsidP="00B53ED5">
            <w:pPr>
              <w:spacing w:after="0" w:line="240" w:lineRule="auto"/>
              <w:jc w:val="center"/>
              <w:rPr>
                <w:rFonts w:asciiTheme="minorHAnsi" w:hAnsiTheme="minorHAnsi" w:cs="Arial"/>
                <w:highlight w:val="yellow"/>
              </w:rPr>
            </w:pPr>
            <w:r w:rsidRPr="00520237">
              <w:rPr>
                <w:rFonts w:asciiTheme="minorHAnsi" w:hAnsiTheme="minorHAnsi" w:cs="Arial"/>
              </w:rPr>
              <w:t>5%</w:t>
            </w:r>
          </w:p>
        </w:tc>
      </w:tr>
      <w:tr w:rsidR="00AB2101" w:rsidRPr="002220A5" w14:paraId="7ADB6ECB" w14:textId="77777777" w:rsidTr="00AB2101">
        <w:tc>
          <w:tcPr>
            <w:tcW w:w="1701" w:type="dxa"/>
            <w:gridSpan w:val="2"/>
            <w:vMerge/>
            <w:shd w:val="clear" w:color="auto" w:fill="auto"/>
          </w:tcPr>
          <w:p w14:paraId="55AFEC52" w14:textId="77777777" w:rsidR="00AB2101" w:rsidRPr="002220A5" w:rsidRDefault="00AB2101" w:rsidP="006C4219">
            <w:pPr>
              <w:spacing w:after="0" w:line="240" w:lineRule="auto"/>
              <w:jc w:val="both"/>
              <w:rPr>
                <w:rFonts w:ascii="Arial" w:hAnsi="Arial" w:cs="Arial"/>
              </w:rPr>
            </w:pPr>
          </w:p>
        </w:tc>
        <w:tc>
          <w:tcPr>
            <w:tcW w:w="709" w:type="dxa"/>
            <w:tcBorders>
              <w:bottom w:val="single" w:sz="4" w:space="0" w:color="000000"/>
            </w:tcBorders>
            <w:shd w:val="clear" w:color="auto" w:fill="auto"/>
          </w:tcPr>
          <w:p w14:paraId="5909E46C" w14:textId="5B3A6025" w:rsidR="00AB2101" w:rsidRPr="00DA0CC5" w:rsidRDefault="00AB2101" w:rsidP="006C4219">
            <w:pPr>
              <w:spacing w:after="0" w:line="240" w:lineRule="auto"/>
              <w:jc w:val="both"/>
              <w:rPr>
                <w:rFonts w:asciiTheme="minorHAnsi" w:hAnsiTheme="minorHAnsi" w:cs="Arial"/>
              </w:rPr>
            </w:pPr>
            <w:r w:rsidRPr="00DA0CC5">
              <w:rPr>
                <w:rFonts w:asciiTheme="minorHAnsi" w:hAnsiTheme="minorHAnsi" w:cs="Arial"/>
              </w:rPr>
              <w:t>7.5</w:t>
            </w:r>
          </w:p>
        </w:tc>
        <w:tc>
          <w:tcPr>
            <w:tcW w:w="5415" w:type="dxa"/>
            <w:gridSpan w:val="2"/>
            <w:tcBorders>
              <w:bottom w:val="single" w:sz="4" w:space="0" w:color="000000"/>
            </w:tcBorders>
            <w:shd w:val="clear" w:color="auto" w:fill="auto"/>
          </w:tcPr>
          <w:p w14:paraId="6B8CECE2" w14:textId="77777777" w:rsidR="00AB2101" w:rsidRPr="00DA0CC5" w:rsidRDefault="00AB2101" w:rsidP="006C4219">
            <w:pPr>
              <w:spacing w:after="0" w:line="240" w:lineRule="auto"/>
              <w:jc w:val="both"/>
              <w:rPr>
                <w:rFonts w:asciiTheme="minorHAnsi" w:hAnsiTheme="minorHAnsi" w:cs="Arial"/>
              </w:rPr>
            </w:pPr>
          </w:p>
        </w:tc>
        <w:tc>
          <w:tcPr>
            <w:tcW w:w="1673" w:type="dxa"/>
            <w:tcBorders>
              <w:bottom w:val="single" w:sz="4" w:space="0" w:color="000000"/>
            </w:tcBorders>
            <w:shd w:val="clear" w:color="auto" w:fill="auto"/>
          </w:tcPr>
          <w:p w14:paraId="1868784A" w14:textId="77777777" w:rsidR="00AB2101" w:rsidRPr="00DA0CC5" w:rsidRDefault="00AB2101" w:rsidP="00B53ED5">
            <w:pPr>
              <w:spacing w:after="0" w:line="240" w:lineRule="auto"/>
              <w:jc w:val="center"/>
              <w:rPr>
                <w:rFonts w:asciiTheme="minorHAnsi" w:hAnsiTheme="minorHAnsi" w:cs="Arial"/>
                <w:highlight w:val="yellow"/>
              </w:rPr>
            </w:pPr>
          </w:p>
        </w:tc>
      </w:tr>
      <w:tr w:rsidR="008D2006" w:rsidRPr="002220A5" w14:paraId="56ACAFF4" w14:textId="77777777" w:rsidTr="00AB2101">
        <w:tc>
          <w:tcPr>
            <w:tcW w:w="1701" w:type="dxa"/>
            <w:gridSpan w:val="2"/>
            <w:vMerge/>
            <w:shd w:val="clear" w:color="auto" w:fill="auto"/>
          </w:tcPr>
          <w:p w14:paraId="095F0FB9" w14:textId="77777777" w:rsidR="008D2006" w:rsidRPr="002220A5" w:rsidRDefault="008D2006" w:rsidP="006C4219">
            <w:pPr>
              <w:spacing w:after="0" w:line="240" w:lineRule="auto"/>
              <w:jc w:val="both"/>
              <w:rPr>
                <w:rFonts w:ascii="Arial" w:hAnsi="Arial" w:cs="Arial"/>
              </w:rPr>
            </w:pPr>
          </w:p>
        </w:tc>
        <w:tc>
          <w:tcPr>
            <w:tcW w:w="6124" w:type="dxa"/>
            <w:gridSpan w:val="3"/>
            <w:tcBorders>
              <w:bottom w:val="single" w:sz="4" w:space="0" w:color="000000"/>
            </w:tcBorders>
            <w:shd w:val="clear" w:color="auto" w:fill="auto"/>
          </w:tcPr>
          <w:p w14:paraId="31B123F9" w14:textId="3B3AE937" w:rsidR="008D2006" w:rsidRPr="00DA0CC5" w:rsidRDefault="008D2006" w:rsidP="008D2006">
            <w:pPr>
              <w:spacing w:after="0" w:line="240" w:lineRule="auto"/>
              <w:jc w:val="right"/>
              <w:rPr>
                <w:rFonts w:asciiTheme="minorHAnsi" w:hAnsiTheme="minorHAnsi" w:cs="Arial"/>
              </w:rPr>
            </w:pPr>
            <w:r w:rsidRPr="00DA0CC5">
              <w:rPr>
                <w:rFonts w:asciiTheme="minorHAnsi" w:hAnsiTheme="minorHAnsi" w:cs="Arial"/>
                <w:b/>
              </w:rPr>
              <w:t>Sub-total</w:t>
            </w:r>
          </w:p>
        </w:tc>
        <w:tc>
          <w:tcPr>
            <w:tcW w:w="1673" w:type="dxa"/>
            <w:tcBorders>
              <w:bottom w:val="single" w:sz="4" w:space="0" w:color="000000"/>
            </w:tcBorders>
            <w:shd w:val="clear" w:color="auto" w:fill="auto"/>
          </w:tcPr>
          <w:p w14:paraId="73BDE2A4" w14:textId="79E4C6B3" w:rsidR="008D2006" w:rsidRPr="00520237" w:rsidRDefault="009F573D" w:rsidP="00B53ED5">
            <w:pPr>
              <w:spacing w:after="0" w:line="240" w:lineRule="auto"/>
              <w:jc w:val="center"/>
              <w:rPr>
                <w:rFonts w:asciiTheme="minorHAnsi" w:hAnsiTheme="minorHAnsi" w:cs="Arial"/>
              </w:rPr>
            </w:pPr>
            <w:r w:rsidRPr="00520237">
              <w:rPr>
                <w:rFonts w:asciiTheme="minorHAnsi" w:hAnsiTheme="minorHAnsi" w:cs="Arial"/>
              </w:rPr>
              <w:t>30</w:t>
            </w:r>
            <w:r w:rsidR="008D2006" w:rsidRPr="00520237">
              <w:rPr>
                <w:rFonts w:asciiTheme="minorHAnsi" w:hAnsiTheme="minorHAnsi" w:cs="Arial"/>
              </w:rPr>
              <w:t>%</w:t>
            </w:r>
          </w:p>
        </w:tc>
      </w:tr>
      <w:tr w:rsidR="008D2006" w:rsidRPr="002220A5" w14:paraId="3F6F8399" w14:textId="77777777" w:rsidTr="00AB2101">
        <w:tc>
          <w:tcPr>
            <w:tcW w:w="1701" w:type="dxa"/>
            <w:gridSpan w:val="2"/>
            <w:vMerge/>
            <w:tcBorders>
              <w:bottom w:val="single" w:sz="4" w:space="0" w:color="000000"/>
            </w:tcBorders>
            <w:shd w:val="clear" w:color="auto" w:fill="auto"/>
          </w:tcPr>
          <w:p w14:paraId="04602B66" w14:textId="77777777" w:rsidR="008D2006" w:rsidRPr="002220A5" w:rsidRDefault="008D2006" w:rsidP="006C4219">
            <w:pPr>
              <w:spacing w:after="0" w:line="240" w:lineRule="auto"/>
              <w:jc w:val="both"/>
              <w:rPr>
                <w:rFonts w:ascii="Arial" w:hAnsi="Arial" w:cs="Arial"/>
              </w:rPr>
            </w:pPr>
          </w:p>
        </w:tc>
        <w:tc>
          <w:tcPr>
            <w:tcW w:w="6124" w:type="dxa"/>
            <w:gridSpan w:val="3"/>
            <w:tcBorders>
              <w:bottom w:val="single" w:sz="4" w:space="0" w:color="000000"/>
            </w:tcBorders>
            <w:shd w:val="clear" w:color="auto" w:fill="auto"/>
          </w:tcPr>
          <w:p w14:paraId="1E17578C" w14:textId="5E11BC85" w:rsidR="008D2006" w:rsidRPr="00DA0CC5" w:rsidRDefault="008D2006" w:rsidP="008D2006">
            <w:pPr>
              <w:spacing w:after="0" w:line="240" w:lineRule="auto"/>
              <w:jc w:val="right"/>
              <w:rPr>
                <w:rFonts w:asciiTheme="minorHAnsi" w:hAnsiTheme="minorHAnsi" w:cs="Arial"/>
                <w:b/>
              </w:rPr>
            </w:pPr>
            <w:r w:rsidRPr="00DA0CC5">
              <w:rPr>
                <w:rFonts w:asciiTheme="minorHAnsi" w:hAnsiTheme="minorHAnsi" w:cs="Arial"/>
                <w:b/>
              </w:rPr>
              <w:t>Total</w:t>
            </w:r>
          </w:p>
        </w:tc>
        <w:tc>
          <w:tcPr>
            <w:tcW w:w="1673" w:type="dxa"/>
            <w:tcBorders>
              <w:bottom w:val="single" w:sz="4" w:space="0" w:color="000000"/>
            </w:tcBorders>
            <w:shd w:val="clear" w:color="auto" w:fill="auto"/>
          </w:tcPr>
          <w:p w14:paraId="008668CF" w14:textId="6F43DFE9" w:rsidR="008D2006" w:rsidRPr="00520237" w:rsidRDefault="0036479B" w:rsidP="00B53ED5">
            <w:pPr>
              <w:spacing w:after="0" w:line="240" w:lineRule="auto"/>
              <w:jc w:val="center"/>
              <w:rPr>
                <w:rFonts w:asciiTheme="minorHAnsi" w:hAnsiTheme="minorHAnsi" w:cs="Arial"/>
                <w:b/>
              </w:rPr>
            </w:pPr>
            <w:r w:rsidRPr="00520237">
              <w:rPr>
                <w:rFonts w:asciiTheme="minorHAnsi" w:hAnsiTheme="minorHAnsi" w:cs="Arial"/>
                <w:b/>
              </w:rPr>
              <w:t>30</w:t>
            </w:r>
            <w:r w:rsidR="008D2006" w:rsidRPr="00520237">
              <w:rPr>
                <w:rFonts w:asciiTheme="minorHAnsi" w:hAnsiTheme="minorHAnsi" w:cs="Arial"/>
                <w:b/>
              </w:rPr>
              <w:t>%</w:t>
            </w:r>
          </w:p>
        </w:tc>
      </w:tr>
      <w:tr w:rsidR="002220A5" w:rsidRPr="002220A5" w14:paraId="1CD345A0" w14:textId="77777777" w:rsidTr="002220A5">
        <w:tc>
          <w:tcPr>
            <w:tcW w:w="1701" w:type="dxa"/>
            <w:gridSpan w:val="2"/>
            <w:vMerge w:val="restart"/>
            <w:shd w:val="clear" w:color="auto" w:fill="auto"/>
          </w:tcPr>
          <w:p w14:paraId="3926EE4E" w14:textId="56FD97B7" w:rsidR="002220A5" w:rsidRPr="002220A5" w:rsidRDefault="002220A5" w:rsidP="008717A0">
            <w:pPr>
              <w:spacing w:after="0" w:line="240" w:lineRule="auto"/>
              <w:jc w:val="both"/>
              <w:rPr>
                <w:rFonts w:ascii="Arial" w:hAnsi="Arial" w:cs="Arial"/>
                <w:b/>
                <w:color w:val="17365D" w:themeColor="text2" w:themeShade="BF"/>
              </w:rPr>
            </w:pPr>
            <w:r w:rsidRPr="002220A5">
              <w:rPr>
                <w:rFonts w:ascii="Arial" w:hAnsi="Arial" w:cs="Arial"/>
                <w:b/>
                <w:color w:val="17365D" w:themeColor="text2" w:themeShade="BF"/>
              </w:rPr>
              <w:t>Price</w:t>
            </w:r>
          </w:p>
        </w:tc>
        <w:tc>
          <w:tcPr>
            <w:tcW w:w="7797" w:type="dxa"/>
            <w:gridSpan w:val="4"/>
            <w:tcBorders>
              <w:bottom w:val="single" w:sz="4" w:space="0" w:color="000000"/>
            </w:tcBorders>
            <w:shd w:val="clear" w:color="auto" w:fill="B8CCE4" w:themeFill="accent1" w:themeFillTint="66"/>
          </w:tcPr>
          <w:p w14:paraId="5B1DAF19" w14:textId="180D8E41" w:rsidR="002220A5" w:rsidRPr="002220A5" w:rsidRDefault="002220A5" w:rsidP="002220A5">
            <w:pPr>
              <w:spacing w:after="0" w:line="240" w:lineRule="auto"/>
              <w:rPr>
                <w:rFonts w:ascii="Arial" w:hAnsi="Arial" w:cs="Arial"/>
                <w:b/>
                <w:highlight w:val="yellow"/>
              </w:rPr>
            </w:pPr>
            <w:r w:rsidRPr="002220A5">
              <w:rPr>
                <w:rFonts w:ascii="Arial" w:hAnsi="Arial" w:cs="Arial"/>
                <w:b/>
                <w:color w:val="17365D" w:themeColor="text2" w:themeShade="BF"/>
              </w:rPr>
              <w:t>Section 8 - Price</w:t>
            </w:r>
          </w:p>
        </w:tc>
      </w:tr>
      <w:tr w:rsidR="002220A5" w:rsidRPr="002220A5" w14:paraId="1D9947ED" w14:textId="77777777" w:rsidTr="00AB2101">
        <w:tc>
          <w:tcPr>
            <w:tcW w:w="1701" w:type="dxa"/>
            <w:gridSpan w:val="2"/>
            <w:vMerge/>
            <w:shd w:val="clear" w:color="auto" w:fill="auto"/>
          </w:tcPr>
          <w:p w14:paraId="1C34F503" w14:textId="1F7B4472" w:rsidR="002220A5" w:rsidRPr="002220A5" w:rsidRDefault="002220A5" w:rsidP="008717A0">
            <w:pPr>
              <w:spacing w:after="0" w:line="240" w:lineRule="auto"/>
              <w:jc w:val="both"/>
              <w:rPr>
                <w:rFonts w:ascii="Arial" w:hAnsi="Arial" w:cs="Arial"/>
                <w:b/>
                <w:color w:val="17365D" w:themeColor="text2" w:themeShade="BF"/>
              </w:rPr>
            </w:pPr>
          </w:p>
        </w:tc>
        <w:tc>
          <w:tcPr>
            <w:tcW w:w="709" w:type="dxa"/>
            <w:tcBorders>
              <w:bottom w:val="single" w:sz="4" w:space="0" w:color="000000"/>
            </w:tcBorders>
            <w:shd w:val="clear" w:color="auto" w:fill="auto"/>
          </w:tcPr>
          <w:p w14:paraId="36A832CE" w14:textId="77777777" w:rsidR="002220A5" w:rsidRPr="002220A5" w:rsidRDefault="002220A5" w:rsidP="008717A0">
            <w:pPr>
              <w:spacing w:after="0" w:line="240" w:lineRule="auto"/>
              <w:jc w:val="both"/>
              <w:rPr>
                <w:rFonts w:ascii="Arial" w:hAnsi="Arial" w:cs="Arial"/>
              </w:rPr>
            </w:pPr>
            <w:r w:rsidRPr="002220A5">
              <w:rPr>
                <w:rFonts w:ascii="Arial" w:hAnsi="Arial" w:cs="Arial"/>
              </w:rPr>
              <w:t>8</w:t>
            </w:r>
          </w:p>
        </w:tc>
        <w:tc>
          <w:tcPr>
            <w:tcW w:w="5415" w:type="dxa"/>
            <w:gridSpan w:val="2"/>
            <w:tcBorders>
              <w:bottom w:val="single" w:sz="4" w:space="0" w:color="000000"/>
            </w:tcBorders>
            <w:shd w:val="clear" w:color="auto" w:fill="auto"/>
          </w:tcPr>
          <w:p w14:paraId="6DB1E3F2" w14:textId="3C3A9290" w:rsidR="002220A5" w:rsidRPr="00DA0CC5" w:rsidRDefault="002220A5" w:rsidP="008717A0">
            <w:pPr>
              <w:spacing w:after="0" w:line="240" w:lineRule="auto"/>
              <w:jc w:val="both"/>
              <w:rPr>
                <w:rFonts w:asciiTheme="minorHAnsi" w:hAnsiTheme="minorHAnsi" w:cs="Arial"/>
              </w:rPr>
            </w:pPr>
            <w:r w:rsidRPr="00DA0CC5">
              <w:rPr>
                <w:rFonts w:asciiTheme="minorHAnsi" w:hAnsiTheme="minorHAnsi" w:cs="Arial"/>
              </w:rPr>
              <w:t>Submitted Price (pricing schedule</w:t>
            </w:r>
            <w:r w:rsidR="000A3D33">
              <w:rPr>
                <w:rFonts w:asciiTheme="minorHAnsi" w:hAnsiTheme="minorHAnsi" w:cs="Arial"/>
              </w:rPr>
              <w:t>s</w:t>
            </w:r>
            <w:r w:rsidRPr="00DA0CC5">
              <w:rPr>
                <w:rFonts w:asciiTheme="minorHAnsi" w:hAnsiTheme="minorHAnsi" w:cs="Arial"/>
              </w:rPr>
              <w:t xml:space="preserve"> as shown in Appendix</w:t>
            </w:r>
            <w:r w:rsidRPr="00DA0CC5">
              <w:rPr>
                <w:rFonts w:asciiTheme="minorHAnsi" w:hAnsiTheme="minorHAnsi" w:cs="Arial"/>
                <w:color w:val="FF0000"/>
              </w:rPr>
              <w:t xml:space="preserve"> </w:t>
            </w:r>
            <w:r w:rsidRPr="00520237">
              <w:rPr>
                <w:rFonts w:asciiTheme="minorHAnsi" w:hAnsiTheme="minorHAnsi" w:cs="Arial"/>
              </w:rPr>
              <w:t>D</w:t>
            </w:r>
            <w:r w:rsidRPr="00DA0CC5">
              <w:rPr>
                <w:rFonts w:asciiTheme="minorHAnsi" w:hAnsiTheme="minorHAnsi" w:cs="Arial"/>
              </w:rPr>
              <w:t>)</w:t>
            </w:r>
          </w:p>
        </w:tc>
        <w:tc>
          <w:tcPr>
            <w:tcW w:w="1673" w:type="dxa"/>
            <w:tcBorders>
              <w:bottom w:val="single" w:sz="4" w:space="0" w:color="000000"/>
            </w:tcBorders>
            <w:shd w:val="clear" w:color="auto" w:fill="auto"/>
          </w:tcPr>
          <w:p w14:paraId="5C82B652" w14:textId="73A64008" w:rsidR="002220A5" w:rsidRPr="00520237" w:rsidRDefault="009B5E1D" w:rsidP="008717A0">
            <w:pPr>
              <w:spacing w:after="0" w:line="240" w:lineRule="auto"/>
              <w:jc w:val="center"/>
              <w:rPr>
                <w:rFonts w:asciiTheme="minorHAnsi" w:hAnsiTheme="minorHAnsi" w:cs="Arial"/>
              </w:rPr>
            </w:pPr>
            <w:r w:rsidRPr="00520237">
              <w:rPr>
                <w:rFonts w:asciiTheme="minorHAnsi" w:hAnsiTheme="minorHAnsi" w:cs="Arial"/>
              </w:rPr>
              <w:t>70</w:t>
            </w:r>
            <w:r w:rsidR="002220A5" w:rsidRPr="00520237">
              <w:rPr>
                <w:rFonts w:asciiTheme="minorHAnsi" w:hAnsiTheme="minorHAnsi" w:cs="Arial"/>
              </w:rPr>
              <w:t>%</w:t>
            </w:r>
          </w:p>
        </w:tc>
      </w:tr>
      <w:tr w:rsidR="002220A5" w:rsidRPr="002220A5" w14:paraId="3D415523" w14:textId="77777777" w:rsidTr="00AB2101">
        <w:tc>
          <w:tcPr>
            <w:tcW w:w="1701" w:type="dxa"/>
            <w:gridSpan w:val="2"/>
            <w:vMerge/>
            <w:shd w:val="clear" w:color="auto" w:fill="auto"/>
          </w:tcPr>
          <w:p w14:paraId="1C69044D" w14:textId="77777777" w:rsidR="002220A5" w:rsidRPr="002220A5" w:rsidRDefault="002220A5" w:rsidP="008717A0">
            <w:pPr>
              <w:spacing w:after="0" w:line="240" w:lineRule="auto"/>
              <w:jc w:val="both"/>
              <w:rPr>
                <w:rFonts w:ascii="Arial" w:hAnsi="Arial" w:cs="Arial"/>
              </w:rPr>
            </w:pPr>
          </w:p>
        </w:tc>
        <w:tc>
          <w:tcPr>
            <w:tcW w:w="6124" w:type="dxa"/>
            <w:gridSpan w:val="3"/>
            <w:shd w:val="clear" w:color="auto" w:fill="auto"/>
          </w:tcPr>
          <w:p w14:paraId="03D6B01B" w14:textId="77777777" w:rsidR="002220A5" w:rsidRPr="00DA0CC5" w:rsidRDefault="002220A5" w:rsidP="008717A0">
            <w:pPr>
              <w:spacing w:after="0" w:line="240" w:lineRule="auto"/>
              <w:jc w:val="right"/>
              <w:rPr>
                <w:rFonts w:asciiTheme="minorHAnsi" w:hAnsiTheme="minorHAnsi" w:cs="Arial"/>
                <w:b/>
              </w:rPr>
            </w:pPr>
            <w:r w:rsidRPr="00DA0CC5">
              <w:rPr>
                <w:rFonts w:asciiTheme="minorHAnsi" w:hAnsiTheme="minorHAnsi" w:cs="Arial"/>
                <w:b/>
              </w:rPr>
              <w:t>Sub-total</w:t>
            </w:r>
          </w:p>
        </w:tc>
        <w:tc>
          <w:tcPr>
            <w:tcW w:w="1673" w:type="dxa"/>
            <w:shd w:val="clear" w:color="auto" w:fill="auto"/>
          </w:tcPr>
          <w:p w14:paraId="5E2E9CC7" w14:textId="19F1EA1A" w:rsidR="002220A5" w:rsidRPr="00520237" w:rsidRDefault="0036479B" w:rsidP="008717A0">
            <w:pPr>
              <w:spacing w:after="0" w:line="240" w:lineRule="auto"/>
              <w:jc w:val="center"/>
              <w:rPr>
                <w:rFonts w:asciiTheme="minorHAnsi" w:hAnsiTheme="minorHAnsi" w:cs="Arial"/>
                <w:b/>
              </w:rPr>
            </w:pPr>
            <w:r w:rsidRPr="00520237">
              <w:rPr>
                <w:rFonts w:asciiTheme="minorHAnsi" w:hAnsiTheme="minorHAnsi" w:cs="Arial"/>
                <w:b/>
              </w:rPr>
              <w:t>70</w:t>
            </w:r>
            <w:r w:rsidR="002220A5" w:rsidRPr="00520237">
              <w:rPr>
                <w:rFonts w:asciiTheme="minorHAnsi" w:hAnsiTheme="minorHAnsi" w:cs="Arial"/>
                <w:b/>
              </w:rPr>
              <w:t>%</w:t>
            </w:r>
          </w:p>
        </w:tc>
      </w:tr>
      <w:tr w:rsidR="002220A5" w:rsidRPr="002220A5" w14:paraId="530BE145" w14:textId="77777777" w:rsidTr="00AB2101">
        <w:tc>
          <w:tcPr>
            <w:tcW w:w="1701" w:type="dxa"/>
            <w:gridSpan w:val="2"/>
            <w:vMerge/>
            <w:tcBorders>
              <w:bottom w:val="single" w:sz="4" w:space="0" w:color="000000"/>
            </w:tcBorders>
            <w:shd w:val="clear" w:color="auto" w:fill="auto"/>
          </w:tcPr>
          <w:p w14:paraId="294149B3" w14:textId="77777777" w:rsidR="002220A5" w:rsidRPr="002220A5" w:rsidRDefault="002220A5" w:rsidP="008717A0">
            <w:pPr>
              <w:spacing w:after="0" w:line="240" w:lineRule="auto"/>
              <w:jc w:val="both"/>
              <w:rPr>
                <w:rFonts w:ascii="Arial" w:hAnsi="Arial" w:cs="Arial"/>
              </w:rPr>
            </w:pPr>
          </w:p>
        </w:tc>
        <w:tc>
          <w:tcPr>
            <w:tcW w:w="6124" w:type="dxa"/>
            <w:gridSpan w:val="3"/>
            <w:tcBorders>
              <w:bottom w:val="single" w:sz="4" w:space="0" w:color="000000"/>
            </w:tcBorders>
            <w:shd w:val="clear" w:color="auto" w:fill="auto"/>
          </w:tcPr>
          <w:p w14:paraId="48B51039" w14:textId="644D132F" w:rsidR="002220A5" w:rsidRPr="00DA0CC5" w:rsidRDefault="002220A5" w:rsidP="008717A0">
            <w:pPr>
              <w:spacing w:after="0" w:line="240" w:lineRule="auto"/>
              <w:jc w:val="right"/>
              <w:rPr>
                <w:rFonts w:asciiTheme="minorHAnsi" w:hAnsiTheme="minorHAnsi" w:cs="Arial"/>
                <w:b/>
              </w:rPr>
            </w:pPr>
            <w:r w:rsidRPr="00DA0CC5">
              <w:rPr>
                <w:rFonts w:asciiTheme="minorHAnsi" w:hAnsiTheme="minorHAnsi" w:cs="Arial"/>
                <w:b/>
              </w:rPr>
              <w:t>Total</w:t>
            </w:r>
          </w:p>
        </w:tc>
        <w:tc>
          <w:tcPr>
            <w:tcW w:w="1673" w:type="dxa"/>
            <w:tcBorders>
              <w:bottom w:val="single" w:sz="4" w:space="0" w:color="000000"/>
            </w:tcBorders>
            <w:shd w:val="clear" w:color="auto" w:fill="auto"/>
          </w:tcPr>
          <w:p w14:paraId="653C3D63" w14:textId="70AEB60B" w:rsidR="002220A5" w:rsidRPr="00520237" w:rsidRDefault="0036479B" w:rsidP="008717A0">
            <w:pPr>
              <w:spacing w:after="0" w:line="240" w:lineRule="auto"/>
              <w:jc w:val="center"/>
              <w:rPr>
                <w:rFonts w:asciiTheme="minorHAnsi" w:hAnsiTheme="minorHAnsi" w:cs="Arial"/>
                <w:b/>
              </w:rPr>
            </w:pPr>
            <w:r w:rsidRPr="00520237">
              <w:rPr>
                <w:rFonts w:asciiTheme="minorHAnsi" w:hAnsiTheme="minorHAnsi" w:cs="Arial"/>
                <w:b/>
              </w:rPr>
              <w:t>100</w:t>
            </w:r>
            <w:r w:rsidR="002220A5" w:rsidRPr="00520237">
              <w:rPr>
                <w:rFonts w:asciiTheme="minorHAnsi" w:hAnsiTheme="minorHAnsi" w:cs="Arial"/>
                <w:b/>
              </w:rPr>
              <w:t>%</w:t>
            </w:r>
          </w:p>
        </w:tc>
      </w:tr>
      <w:tr w:rsidR="003A09D7" w:rsidRPr="002220A5" w14:paraId="25025168" w14:textId="77777777" w:rsidTr="003A4E41">
        <w:tc>
          <w:tcPr>
            <w:tcW w:w="9498" w:type="dxa"/>
            <w:gridSpan w:val="6"/>
            <w:shd w:val="clear" w:color="auto" w:fill="F2F2F2"/>
          </w:tcPr>
          <w:p w14:paraId="25025167" w14:textId="77777777" w:rsidR="00A31E5E" w:rsidRPr="002220A5" w:rsidRDefault="00A31E5E">
            <w:pPr>
              <w:spacing w:after="0" w:line="240" w:lineRule="auto"/>
              <w:jc w:val="both"/>
              <w:rPr>
                <w:rFonts w:ascii="Arial" w:hAnsi="Arial" w:cs="Arial"/>
                <w:b/>
                <w:color w:val="17365D"/>
                <w:sz w:val="32"/>
                <w:szCs w:val="24"/>
              </w:rPr>
            </w:pPr>
            <w:r w:rsidRPr="002220A5">
              <w:rPr>
                <w:rFonts w:ascii="Arial" w:hAnsi="Arial" w:cs="Arial"/>
                <w:b/>
                <w:color w:val="17365D"/>
                <w:sz w:val="32"/>
                <w:szCs w:val="24"/>
              </w:rPr>
              <w:t>Evaluation Criteria</w:t>
            </w:r>
          </w:p>
        </w:tc>
      </w:tr>
      <w:tr w:rsidR="00A31E5E" w:rsidRPr="002220A5" w14:paraId="2502516B" w14:textId="77777777" w:rsidTr="003A4E41">
        <w:trPr>
          <w:trHeight w:val="858"/>
        </w:trPr>
        <w:tc>
          <w:tcPr>
            <w:tcW w:w="9498" w:type="dxa"/>
            <w:gridSpan w:val="6"/>
            <w:shd w:val="clear" w:color="auto" w:fill="FDE9D9"/>
          </w:tcPr>
          <w:p w14:paraId="25025169" w14:textId="77777777" w:rsidR="00A31E5E" w:rsidRPr="00DA0CC5" w:rsidRDefault="00A31E5E">
            <w:pPr>
              <w:spacing w:after="0" w:line="240" w:lineRule="auto"/>
              <w:jc w:val="both"/>
              <w:rPr>
                <w:rFonts w:asciiTheme="minorHAnsi" w:hAnsiTheme="minorHAnsi" w:cs="Arial"/>
                <w:szCs w:val="24"/>
              </w:rPr>
            </w:pPr>
            <w:r w:rsidRPr="00DA0CC5">
              <w:rPr>
                <w:rFonts w:asciiTheme="minorHAnsi" w:hAnsiTheme="minorHAnsi" w:cs="Arial"/>
                <w:b/>
                <w:szCs w:val="24"/>
              </w:rPr>
              <w:t>Non-Price elements</w:t>
            </w:r>
            <w:r w:rsidRPr="00DA0CC5">
              <w:rPr>
                <w:rFonts w:asciiTheme="minorHAnsi" w:hAnsiTheme="minorHAnsi" w:cs="Arial"/>
                <w:szCs w:val="24"/>
              </w:rPr>
              <w:t xml:space="preserve"> will be judged on a score from 0 to 10, which shall be subjected to a multiplier so criteria worth 20% will have a 0-10 score and a multiplier of 2.  The 0-10 score shall be based on:</w:t>
            </w:r>
          </w:p>
          <w:p w14:paraId="2502516A" w14:textId="77777777" w:rsidR="004C1002" w:rsidRPr="00DA0CC5" w:rsidRDefault="004C1002">
            <w:pPr>
              <w:spacing w:after="0" w:line="240" w:lineRule="auto"/>
              <w:jc w:val="both"/>
              <w:rPr>
                <w:rFonts w:asciiTheme="minorHAnsi" w:hAnsiTheme="minorHAnsi" w:cs="Arial"/>
                <w:b/>
                <w:szCs w:val="24"/>
              </w:rPr>
            </w:pPr>
          </w:p>
        </w:tc>
      </w:tr>
      <w:tr w:rsidR="003A09D7" w:rsidRPr="002220A5" w14:paraId="2502516F" w14:textId="77777777" w:rsidTr="006E7669">
        <w:trPr>
          <w:trHeight w:val="629"/>
        </w:trPr>
        <w:tc>
          <w:tcPr>
            <w:tcW w:w="851" w:type="dxa"/>
            <w:shd w:val="clear" w:color="auto" w:fill="FDE9D9"/>
          </w:tcPr>
          <w:p w14:paraId="2502516C" w14:textId="77777777" w:rsidR="003A09D7" w:rsidRPr="00DA0CC5" w:rsidRDefault="003A09D7" w:rsidP="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0-1</w:t>
            </w:r>
          </w:p>
        </w:tc>
        <w:tc>
          <w:tcPr>
            <w:tcW w:w="8647" w:type="dxa"/>
            <w:gridSpan w:val="5"/>
            <w:shd w:val="clear" w:color="auto" w:fill="FDE9D9"/>
          </w:tcPr>
          <w:p w14:paraId="2502516D" w14:textId="77777777" w:rsidR="003A09D7" w:rsidRPr="00DA0CC5" w:rsidRDefault="003A09D7" w:rsidP="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The Question is not answered or the response is completely unacceptable.  It does not meet the minimum requirement or they have completely missed the point of the question</w:t>
            </w:r>
          </w:p>
          <w:p w14:paraId="2502516E" w14:textId="77777777" w:rsidR="003A09D7" w:rsidRPr="00DA0CC5" w:rsidRDefault="003A09D7" w:rsidP="003A09D7">
            <w:pPr>
              <w:spacing w:after="0" w:line="240" w:lineRule="auto"/>
              <w:jc w:val="both"/>
              <w:rPr>
                <w:rFonts w:asciiTheme="minorHAnsi" w:hAnsiTheme="minorHAnsi" w:cs="Arial"/>
                <w:b/>
                <w:szCs w:val="24"/>
              </w:rPr>
            </w:pPr>
          </w:p>
        </w:tc>
      </w:tr>
      <w:tr w:rsidR="003A09D7" w:rsidRPr="002220A5" w14:paraId="25025173" w14:textId="77777777" w:rsidTr="006E7669">
        <w:trPr>
          <w:trHeight w:val="938"/>
        </w:trPr>
        <w:tc>
          <w:tcPr>
            <w:tcW w:w="851" w:type="dxa"/>
            <w:shd w:val="clear" w:color="auto" w:fill="FDE9D9"/>
          </w:tcPr>
          <w:p w14:paraId="25025170" w14:textId="77777777" w:rsidR="003A09D7" w:rsidRPr="00DA0CC5" w:rsidRDefault="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2-3</w:t>
            </w:r>
          </w:p>
        </w:tc>
        <w:tc>
          <w:tcPr>
            <w:tcW w:w="8647" w:type="dxa"/>
            <w:gridSpan w:val="5"/>
            <w:shd w:val="clear" w:color="auto" w:fill="FDE9D9"/>
          </w:tcPr>
          <w:p w14:paraId="25025171" w14:textId="77777777" w:rsidR="003A09D7" w:rsidRPr="00DA0CC5" w:rsidRDefault="003A09D7" w:rsidP="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Very poor response and not acceptable – fails to meet the minimum requirement/standard. Requires major revision to the proposal to make it acceptable.  Only partially answers the requirement, with major deficiencies and little relevant detail proposed.</w:t>
            </w:r>
          </w:p>
          <w:p w14:paraId="25025172" w14:textId="77777777" w:rsidR="003A09D7" w:rsidRPr="00DA0CC5" w:rsidRDefault="003A09D7">
            <w:pPr>
              <w:spacing w:after="0" w:line="240" w:lineRule="auto"/>
              <w:jc w:val="both"/>
              <w:rPr>
                <w:rFonts w:asciiTheme="minorHAnsi" w:hAnsiTheme="minorHAnsi" w:cs="Arial"/>
                <w:color w:val="000000"/>
                <w:szCs w:val="24"/>
              </w:rPr>
            </w:pPr>
          </w:p>
        </w:tc>
      </w:tr>
      <w:tr w:rsidR="003A09D7" w:rsidRPr="002220A5" w14:paraId="25025176" w14:textId="77777777" w:rsidTr="006E7669">
        <w:trPr>
          <w:trHeight w:val="712"/>
        </w:trPr>
        <w:tc>
          <w:tcPr>
            <w:tcW w:w="851" w:type="dxa"/>
            <w:shd w:val="clear" w:color="auto" w:fill="FDE9D9"/>
          </w:tcPr>
          <w:p w14:paraId="25025174" w14:textId="77777777" w:rsidR="003A09D7" w:rsidRPr="00DA0CC5" w:rsidRDefault="003A09D7" w:rsidP="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 xml:space="preserve">4-5 </w:t>
            </w:r>
          </w:p>
        </w:tc>
        <w:tc>
          <w:tcPr>
            <w:tcW w:w="8647" w:type="dxa"/>
            <w:gridSpan w:val="5"/>
            <w:shd w:val="clear" w:color="auto" w:fill="FDE9D9"/>
          </w:tcPr>
          <w:p w14:paraId="25025175" w14:textId="77777777" w:rsidR="003A09D7" w:rsidRPr="00DA0CC5" w:rsidRDefault="003A09D7" w:rsidP="00345AA9">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 xml:space="preserve">Poor response only partially satisfying requirement/standard with deficiencies apparent.  Some useful evidence provided but response falls well short of minimum requirements.  </w:t>
            </w:r>
          </w:p>
        </w:tc>
      </w:tr>
      <w:tr w:rsidR="003A09D7" w:rsidRPr="002220A5" w14:paraId="25025179" w14:textId="77777777" w:rsidTr="006E7669">
        <w:trPr>
          <w:trHeight w:val="849"/>
        </w:trPr>
        <w:tc>
          <w:tcPr>
            <w:tcW w:w="851" w:type="dxa"/>
            <w:shd w:val="clear" w:color="auto" w:fill="FDE9D9"/>
          </w:tcPr>
          <w:p w14:paraId="25025177" w14:textId="77777777" w:rsidR="003A09D7" w:rsidRPr="00DA0CC5" w:rsidRDefault="003A09D7" w:rsidP="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 xml:space="preserve">6-7 </w:t>
            </w:r>
          </w:p>
        </w:tc>
        <w:tc>
          <w:tcPr>
            <w:tcW w:w="8647" w:type="dxa"/>
            <w:gridSpan w:val="5"/>
            <w:shd w:val="clear" w:color="auto" w:fill="FDE9D9"/>
          </w:tcPr>
          <w:p w14:paraId="25025178" w14:textId="77777777" w:rsidR="003A09D7" w:rsidRPr="00DA0CC5" w:rsidRDefault="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Response is acceptable and meets minimum requirement but remains basic and could have been expanded upon.  Response is sufficient but does not inspire.  Good probability of success, weaknesses can be readily corrected.</w:t>
            </w:r>
          </w:p>
        </w:tc>
      </w:tr>
      <w:tr w:rsidR="003A09D7" w:rsidRPr="002220A5" w14:paraId="2502517C" w14:textId="77777777" w:rsidTr="006E7669">
        <w:trPr>
          <w:trHeight w:val="834"/>
        </w:trPr>
        <w:tc>
          <w:tcPr>
            <w:tcW w:w="851" w:type="dxa"/>
            <w:shd w:val="clear" w:color="auto" w:fill="FDE9D9"/>
          </w:tcPr>
          <w:p w14:paraId="2502517A" w14:textId="77777777" w:rsidR="003A09D7" w:rsidRPr="00DA0CC5" w:rsidRDefault="003A09D7" w:rsidP="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 xml:space="preserve">8-9 </w:t>
            </w:r>
          </w:p>
        </w:tc>
        <w:tc>
          <w:tcPr>
            <w:tcW w:w="8647" w:type="dxa"/>
            <w:gridSpan w:val="5"/>
            <w:shd w:val="clear" w:color="auto" w:fill="FDE9D9"/>
          </w:tcPr>
          <w:p w14:paraId="2502517B" w14:textId="77777777" w:rsidR="003A09D7" w:rsidRPr="00DA0CC5" w:rsidRDefault="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Response meets our expected requirement/standard and exceeds minimum expectations including as level of detail, which adds value to the bid.  Great probability of success, no significant weaknesses noted</w:t>
            </w:r>
          </w:p>
        </w:tc>
      </w:tr>
      <w:tr w:rsidR="003A09D7" w:rsidRPr="002220A5" w14:paraId="25025180" w14:textId="77777777" w:rsidTr="003A4E41">
        <w:trPr>
          <w:trHeight w:val="1218"/>
        </w:trPr>
        <w:tc>
          <w:tcPr>
            <w:tcW w:w="851" w:type="dxa"/>
            <w:shd w:val="clear" w:color="auto" w:fill="FDE9D9"/>
          </w:tcPr>
          <w:p w14:paraId="2502517D" w14:textId="77777777" w:rsidR="003A09D7" w:rsidRPr="00DA0CC5" w:rsidRDefault="003A09D7" w:rsidP="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 xml:space="preserve">10 </w:t>
            </w:r>
          </w:p>
          <w:p w14:paraId="2502517E" w14:textId="77777777" w:rsidR="003A09D7" w:rsidRPr="00DA0CC5" w:rsidRDefault="003A09D7">
            <w:pPr>
              <w:spacing w:after="0" w:line="240" w:lineRule="auto"/>
              <w:jc w:val="both"/>
              <w:rPr>
                <w:rFonts w:asciiTheme="minorHAnsi" w:hAnsiTheme="minorHAnsi" w:cs="Arial"/>
                <w:color w:val="000000"/>
                <w:szCs w:val="24"/>
              </w:rPr>
            </w:pPr>
          </w:p>
        </w:tc>
        <w:tc>
          <w:tcPr>
            <w:tcW w:w="8647" w:type="dxa"/>
            <w:gridSpan w:val="5"/>
            <w:shd w:val="clear" w:color="auto" w:fill="FDE9D9"/>
          </w:tcPr>
          <w:p w14:paraId="2502517F" w14:textId="77777777" w:rsidR="003A09D7" w:rsidRPr="00DA0CC5" w:rsidRDefault="003A09D7">
            <w:pPr>
              <w:spacing w:after="0" w:line="240" w:lineRule="auto"/>
              <w:jc w:val="both"/>
              <w:rPr>
                <w:rFonts w:asciiTheme="minorHAnsi" w:hAnsiTheme="minorHAnsi" w:cs="Arial"/>
                <w:color w:val="000000"/>
                <w:szCs w:val="24"/>
              </w:rPr>
            </w:pPr>
            <w:r w:rsidRPr="00DA0CC5">
              <w:rPr>
                <w:rFonts w:asciiTheme="minorHAnsi" w:hAnsiTheme="minorHAnsi" w:cs="Arial"/>
                <w:color w:val="000000"/>
                <w:szCs w:val="24"/>
              </w:rPr>
              <w:t>Excellent response – comprehensive and useful, which exceeds the specified performance or capability in a beneficial way.  High probability of success, no weaknesses noted.  The response is innovative and includes a full description of techniques and measurements to be employed</w:t>
            </w:r>
          </w:p>
        </w:tc>
      </w:tr>
      <w:tr w:rsidR="00A31E5E" w:rsidRPr="002220A5" w14:paraId="25025183" w14:textId="77777777" w:rsidTr="006E7669">
        <w:trPr>
          <w:trHeight w:val="325"/>
        </w:trPr>
        <w:tc>
          <w:tcPr>
            <w:tcW w:w="9498" w:type="dxa"/>
            <w:gridSpan w:val="6"/>
            <w:shd w:val="clear" w:color="auto" w:fill="FDE9D9"/>
          </w:tcPr>
          <w:p w14:paraId="25025181" w14:textId="77777777" w:rsidR="00A31E5E" w:rsidRPr="00DA0CC5" w:rsidRDefault="00A31E5E">
            <w:pPr>
              <w:spacing w:after="0" w:line="240" w:lineRule="auto"/>
              <w:jc w:val="both"/>
              <w:rPr>
                <w:rFonts w:asciiTheme="minorHAnsi" w:hAnsiTheme="minorHAnsi" w:cs="Arial"/>
                <w:szCs w:val="24"/>
              </w:rPr>
            </w:pPr>
            <w:r w:rsidRPr="00DA0CC5">
              <w:rPr>
                <w:rFonts w:asciiTheme="minorHAnsi" w:hAnsiTheme="minorHAnsi" w:cs="Arial"/>
                <w:b/>
                <w:szCs w:val="24"/>
              </w:rPr>
              <w:t>Price elements</w:t>
            </w:r>
            <w:r w:rsidRPr="00DA0CC5">
              <w:rPr>
                <w:rFonts w:asciiTheme="minorHAnsi" w:hAnsiTheme="minorHAnsi" w:cs="Arial"/>
                <w:szCs w:val="24"/>
              </w:rPr>
              <w:t xml:space="preserve"> will be judged on the following criteria.  </w:t>
            </w:r>
          </w:p>
          <w:p w14:paraId="25025182" w14:textId="77777777" w:rsidR="003A09D7" w:rsidRPr="00DA0CC5" w:rsidRDefault="003A09D7">
            <w:pPr>
              <w:spacing w:after="0" w:line="240" w:lineRule="auto"/>
              <w:jc w:val="both"/>
              <w:rPr>
                <w:rFonts w:asciiTheme="minorHAnsi" w:hAnsiTheme="minorHAnsi" w:cs="Arial"/>
                <w:color w:val="000000"/>
                <w:szCs w:val="24"/>
              </w:rPr>
            </w:pPr>
          </w:p>
        </w:tc>
      </w:tr>
      <w:tr w:rsidR="00A31E5E" w:rsidRPr="002220A5" w14:paraId="25025187" w14:textId="77777777" w:rsidTr="003A4E41">
        <w:tc>
          <w:tcPr>
            <w:tcW w:w="9498" w:type="dxa"/>
            <w:gridSpan w:val="6"/>
            <w:shd w:val="clear" w:color="auto" w:fill="FDE9D9"/>
          </w:tcPr>
          <w:p w14:paraId="0B6B7C62" w14:textId="29F0D89E" w:rsidR="00560661" w:rsidRPr="00560661" w:rsidRDefault="00560661" w:rsidP="00560661">
            <w:pPr>
              <w:tabs>
                <w:tab w:val="num" w:pos="851"/>
              </w:tabs>
              <w:spacing w:after="0" w:line="240" w:lineRule="auto"/>
              <w:jc w:val="both"/>
              <w:rPr>
                <w:rFonts w:asciiTheme="minorHAnsi" w:hAnsiTheme="minorHAnsi" w:cs="Arial"/>
                <w:color w:val="000000"/>
                <w:szCs w:val="24"/>
              </w:rPr>
            </w:pPr>
            <w:bookmarkStart w:id="0" w:name="_Ref405544729"/>
            <w:r w:rsidRPr="00560661">
              <w:rPr>
                <w:rFonts w:asciiTheme="minorHAnsi" w:hAnsiTheme="minorHAnsi" w:cs="Arial"/>
                <w:color w:val="000000"/>
                <w:szCs w:val="24"/>
              </w:rPr>
              <w:t>Tender prices will be scored on a comparative basis, with the lowest compliant Tender (excluding any Tenders that the Authority rejects as being abnormally low OR abnormally high or non-compliant) receiving 100% of the available marks (</w:t>
            </w:r>
            <w:r>
              <w:rPr>
                <w:rFonts w:asciiTheme="minorHAnsi" w:hAnsiTheme="minorHAnsi" w:cs="Arial"/>
                <w:color w:val="000000"/>
                <w:szCs w:val="24"/>
              </w:rPr>
              <w:t>70</w:t>
            </w:r>
            <w:r w:rsidRPr="00560661">
              <w:rPr>
                <w:rFonts w:asciiTheme="minorHAnsi" w:hAnsiTheme="minorHAnsi" w:cs="Arial"/>
                <w:color w:val="000000"/>
                <w:szCs w:val="24"/>
              </w:rPr>
              <w:t>% following weighting).  All other Tenders will be compared against that lowest Tender using the formula:</w:t>
            </w:r>
            <w:bookmarkEnd w:id="0"/>
            <w:r w:rsidRPr="00560661">
              <w:rPr>
                <w:rFonts w:asciiTheme="minorHAnsi" w:hAnsiTheme="minorHAnsi" w:cs="Arial"/>
                <w:color w:val="000000"/>
                <w:szCs w:val="24"/>
              </w:rPr>
              <w:t xml:space="preserve"> </w:t>
            </w:r>
          </w:p>
          <w:p w14:paraId="358F69E9" w14:textId="77777777" w:rsidR="00560661" w:rsidRPr="00560661" w:rsidRDefault="00560661" w:rsidP="00560661">
            <w:pPr>
              <w:spacing w:after="0" w:line="240" w:lineRule="auto"/>
              <w:jc w:val="both"/>
              <w:rPr>
                <w:rFonts w:asciiTheme="minorHAnsi" w:hAnsiTheme="minorHAnsi" w:cs="Arial"/>
                <w:color w:val="000000"/>
                <w:szCs w:val="24"/>
              </w:rPr>
            </w:pPr>
          </w:p>
          <w:p w14:paraId="59DECCDC" w14:textId="2002D794" w:rsidR="00560661" w:rsidRPr="00560661" w:rsidRDefault="00560661" w:rsidP="00B24707">
            <w:pPr>
              <w:spacing w:after="0" w:line="240" w:lineRule="auto"/>
              <w:jc w:val="center"/>
              <w:rPr>
                <w:rFonts w:asciiTheme="minorHAnsi" w:hAnsiTheme="minorHAnsi" w:cs="Arial"/>
                <w:color w:val="000000"/>
                <w:szCs w:val="24"/>
              </w:rPr>
            </w:pPr>
            <w:r w:rsidRPr="00560661">
              <w:rPr>
                <w:rFonts w:asciiTheme="minorHAnsi" w:hAnsiTheme="minorHAnsi" w:cs="Arial"/>
                <w:color w:val="000000"/>
                <w:szCs w:val="24"/>
              </w:rPr>
              <w:t>(A / B) x100</w:t>
            </w:r>
          </w:p>
          <w:p w14:paraId="5365FD1F" w14:textId="77777777" w:rsidR="00560661" w:rsidRPr="00560661" w:rsidRDefault="00560661" w:rsidP="00B24707">
            <w:pPr>
              <w:spacing w:after="0" w:line="240" w:lineRule="auto"/>
              <w:jc w:val="center"/>
              <w:rPr>
                <w:rFonts w:asciiTheme="minorHAnsi" w:hAnsiTheme="minorHAnsi" w:cs="Arial"/>
                <w:color w:val="000000"/>
                <w:szCs w:val="24"/>
              </w:rPr>
            </w:pPr>
            <w:r w:rsidRPr="00560661">
              <w:rPr>
                <w:rFonts w:asciiTheme="minorHAnsi" w:hAnsiTheme="minorHAnsi" w:cs="Arial"/>
                <w:color w:val="000000"/>
                <w:szCs w:val="24"/>
              </w:rPr>
              <w:t>A = price of lowest compliant Tender</w:t>
            </w:r>
          </w:p>
          <w:p w14:paraId="0AAC6901" w14:textId="2814FCEB" w:rsidR="00560661" w:rsidRPr="00560661" w:rsidRDefault="00560661" w:rsidP="00B24707">
            <w:pPr>
              <w:spacing w:after="0" w:line="240" w:lineRule="auto"/>
              <w:jc w:val="center"/>
              <w:rPr>
                <w:rFonts w:asciiTheme="minorHAnsi" w:hAnsiTheme="minorHAnsi" w:cs="Arial"/>
                <w:color w:val="000000"/>
                <w:szCs w:val="24"/>
              </w:rPr>
            </w:pPr>
            <w:r w:rsidRPr="00560661">
              <w:rPr>
                <w:rFonts w:asciiTheme="minorHAnsi" w:hAnsiTheme="minorHAnsi" w:cs="Arial"/>
                <w:color w:val="000000"/>
                <w:szCs w:val="24"/>
              </w:rPr>
              <w:t>B = price of the Tender being scored</w:t>
            </w:r>
          </w:p>
          <w:p w14:paraId="25025185" w14:textId="77777777" w:rsidR="003A09D7" w:rsidRDefault="003A09D7">
            <w:pPr>
              <w:spacing w:after="0" w:line="240" w:lineRule="auto"/>
              <w:jc w:val="both"/>
              <w:rPr>
                <w:rFonts w:asciiTheme="minorHAnsi" w:hAnsiTheme="minorHAnsi" w:cs="Arial"/>
                <w:color w:val="000000"/>
                <w:szCs w:val="24"/>
              </w:rPr>
            </w:pPr>
          </w:p>
          <w:p w14:paraId="706F6AA2" w14:textId="77777777" w:rsidR="00B24707" w:rsidRPr="002C0AF5" w:rsidRDefault="00B24707" w:rsidP="00B24707">
            <w:pPr>
              <w:pStyle w:val="MRNumberedHeading2"/>
              <w:numPr>
                <w:ilvl w:val="0"/>
                <w:numId w:val="0"/>
              </w:numPr>
            </w:pPr>
            <w:bookmarkStart w:id="1" w:name="_Ref405544741"/>
            <w:r w:rsidRPr="002C0AF5">
              <w:t>If it appears to the Authority that any Tender may be abnormally low then the Authority may ask the Bidder to explain its price or costs.  If following the Bidder's explanations the Authority is not satisfied with the Bidder's account for the low level of price or cost in the Tender, the Authority may treat the Tender as non-compliant and reject it.</w:t>
            </w:r>
            <w:bookmarkEnd w:id="1"/>
          </w:p>
          <w:p w14:paraId="15441893" w14:textId="77777777" w:rsidR="00B24707" w:rsidRPr="00DA0CC5" w:rsidRDefault="00B24707">
            <w:pPr>
              <w:spacing w:after="0" w:line="240" w:lineRule="auto"/>
              <w:jc w:val="both"/>
              <w:rPr>
                <w:rFonts w:asciiTheme="minorHAnsi" w:hAnsiTheme="minorHAnsi" w:cs="Arial"/>
                <w:color w:val="000000"/>
                <w:szCs w:val="24"/>
              </w:rPr>
            </w:pPr>
          </w:p>
          <w:p w14:paraId="25025186" w14:textId="6A7DBE1A" w:rsidR="00A31E5E" w:rsidRPr="00DA0CC5" w:rsidRDefault="00A31E5E">
            <w:pPr>
              <w:spacing w:after="0" w:line="240" w:lineRule="auto"/>
              <w:jc w:val="both"/>
              <w:rPr>
                <w:rFonts w:asciiTheme="minorHAnsi" w:hAnsiTheme="minorHAnsi" w:cs="Arial"/>
                <w:b/>
                <w:szCs w:val="24"/>
              </w:rPr>
            </w:pPr>
          </w:p>
        </w:tc>
      </w:tr>
    </w:tbl>
    <w:p w14:paraId="25025188" w14:textId="77777777" w:rsidR="00F80F96" w:rsidRPr="002220A5" w:rsidRDefault="00F80F96">
      <w:pPr>
        <w:spacing w:after="0"/>
        <w:rPr>
          <w:rFonts w:ascii="Arial" w:hAnsi="Arial" w:cs="Arial"/>
          <w:b/>
          <w:sz w:val="16"/>
          <w:szCs w:val="24"/>
        </w:rPr>
        <w:sectPr w:rsidR="00F80F96" w:rsidRPr="002220A5" w:rsidSect="00EE6560">
          <w:pgSz w:w="11906" w:h="16838"/>
          <w:pgMar w:top="1440" w:right="1440" w:bottom="1440" w:left="1440" w:header="709" w:footer="709" w:gutter="0"/>
          <w:pgBorders w:offsetFrom="page">
            <w:top w:val="single" w:sz="36" w:space="24" w:color="17365D"/>
            <w:left w:val="single" w:sz="36" w:space="24" w:color="17365D"/>
            <w:bottom w:val="single" w:sz="36" w:space="24" w:color="17365D"/>
            <w:right w:val="single" w:sz="36" w:space="24" w:color="17365D"/>
          </w:pgBorders>
          <w:pgNumType w:start="1"/>
          <w:cols w:space="708"/>
          <w:docGrid w:linePitch="360"/>
        </w:sectPr>
      </w:pPr>
    </w:p>
    <w:p w14:paraId="25025189" w14:textId="77777777" w:rsidR="00DF1867" w:rsidRPr="002220A5" w:rsidRDefault="00DF1867">
      <w:pPr>
        <w:spacing w:after="0"/>
        <w:rPr>
          <w:rFonts w:ascii="Arial" w:hAnsi="Arial" w:cs="Arial"/>
          <w:b/>
          <w:sz w:val="16"/>
          <w:szCs w:val="24"/>
        </w:rPr>
      </w:pPr>
    </w:p>
    <w:p w14:paraId="2502518A" w14:textId="77777777" w:rsidR="00DF1867" w:rsidRPr="002220A5" w:rsidRDefault="00DF1867">
      <w:pPr>
        <w:spacing w:after="0"/>
        <w:rPr>
          <w:rFonts w:ascii="Arial" w:hAnsi="Arial" w:cs="Arial"/>
          <w:b/>
          <w:sz w:val="16"/>
          <w:szCs w:val="24"/>
        </w:rPr>
      </w:pPr>
    </w:p>
    <w:p w14:paraId="2502518B" w14:textId="34F308A8" w:rsidR="00DF1867" w:rsidRPr="002220A5" w:rsidRDefault="006227EA" w:rsidP="00DF1867">
      <w:pPr>
        <w:tabs>
          <w:tab w:val="left" w:pos="709"/>
        </w:tabs>
        <w:spacing w:after="0" w:line="240" w:lineRule="auto"/>
        <w:rPr>
          <w:rFonts w:ascii="Arial" w:eastAsia="Times New Roman" w:hAnsi="Arial" w:cs="Arial"/>
          <w:b/>
          <w:sz w:val="24"/>
          <w:szCs w:val="20"/>
        </w:rPr>
      </w:pPr>
      <w:r w:rsidRPr="002220A5">
        <w:rPr>
          <w:rFonts w:ascii="Arial" w:eastAsia="Times New Roman" w:hAnsi="Arial" w:cs="Arial"/>
          <w:b/>
          <w:sz w:val="24"/>
          <w:szCs w:val="20"/>
        </w:rPr>
        <w:t xml:space="preserve">APPENIDX </w:t>
      </w:r>
      <w:r w:rsidR="00F35339" w:rsidRPr="0076726D">
        <w:rPr>
          <w:rFonts w:ascii="Arial" w:eastAsia="Times New Roman" w:hAnsi="Arial" w:cs="Arial"/>
          <w:b/>
          <w:sz w:val="24"/>
          <w:szCs w:val="20"/>
        </w:rPr>
        <w:t>A</w:t>
      </w:r>
      <w:r w:rsidRPr="0076726D">
        <w:rPr>
          <w:rFonts w:ascii="Arial" w:eastAsia="Times New Roman" w:hAnsi="Arial" w:cs="Arial"/>
          <w:b/>
          <w:sz w:val="24"/>
          <w:szCs w:val="20"/>
        </w:rPr>
        <w:t xml:space="preserve"> </w:t>
      </w:r>
    </w:p>
    <w:p w14:paraId="2502518C" w14:textId="77777777" w:rsidR="006227EA" w:rsidRPr="002220A5" w:rsidRDefault="006227EA" w:rsidP="00DF1867">
      <w:pPr>
        <w:tabs>
          <w:tab w:val="left" w:pos="709"/>
        </w:tabs>
        <w:spacing w:after="0" w:line="240" w:lineRule="auto"/>
        <w:rPr>
          <w:rFonts w:ascii="Arial" w:eastAsia="Times New Roman" w:hAnsi="Arial" w:cs="Arial"/>
          <w:b/>
          <w:sz w:val="24"/>
          <w:szCs w:val="20"/>
        </w:rPr>
      </w:pPr>
    </w:p>
    <w:p w14:paraId="2502518D"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Form of Quotation</w:t>
      </w:r>
    </w:p>
    <w:p w14:paraId="2502518E" w14:textId="77777777" w:rsidR="00DF1867" w:rsidRPr="002220A5" w:rsidRDefault="00DF1867" w:rsidP="00DF1867">
      <w:pPr>
        <w:spacing w:after="0" w:line="240" w:lineRule="auto"/>
        <w:rPr>
          <w:rFonts w:ascii="Arial" w:eastAsia="Times New Roman" w:hAnsi="Arial" w:cs="Arial"/>
          <w:sz w:val="24"/>
          <w:szCs w:val="24"/>
        </w:rPr>
      </w:pPr>
    </w:p>
    <w:p w14:paraId="2502518F" w14:textId="77777777" w:rsidR="00DF1867" w:rsidRPr="002220A5" w:rsidRDefault="00DF1867" w:rsidP="00DF1867">
      <w:pPr>
        <w:spacing w:after="0" w:line="240" w:lineRule="auto"/>
        <w:rPr>
          <w:rFonts w:ascii="Arial" w:eastAsia="Times New Roman" w:hAnsi="Arial" w:cs="Arial"/>
          <w:b/>
          <w:color w:val="FF0000"/>
          <w:sz w:val="24"/>
          <w:szCs w:val="24"/>
        </w:rPr>
      </w:pPr>
      <w:r w:rsidRPr="002220A5">
        <w:rPr>
          <w:rFonts w:ascii="Arial" w:eastAsia="Times New Roman" w:hAnsi="Arial" w:cs="Arial"/>
          <w:sz w:val="24"/>
          <w:szCs w:val="24"/>
        </w:rPr>
        <w:t>To:</w:t>
      </w:r>
      <w:r w:rsidRPr="002220A5">
        <w:rPr>
          <w:rFonts w:ascii="Arial" w:eastAsia="Times New Roman" w:hAnsi="Arial" w:cs="Arial"/>
          <w:sz w:val="24"/>
          <w:szCs w:val="24"/>
        </w:rPr>
        <w:tab/>
      </w:r>
      <w:r w:rsidRPr="00B95A87">
        <w:rPr>
          <w:rFonts w:ascii="Arial" w:eastAsia="Times New Roman" w:hAnsi="Arial" w:cs="Arial"/>
          <w:b/>
          <w:sz w:val="24"/>
          <w:szCs w:val="24"/>
        </w:rPr>
        <w:t>Swindon Borough Council</w:t>
      </w:r>
    </w:p>
    <w:p w14:paraId="25025190" w14:textId="7D117476" w:rsidR="00DF1867" w:rsidRPr="00B95A87" w:rsidRDefault="00DF1867" w:rsidP="00DF1867">
      <w:pPr>
        <w:spacing w:after="0" w:line="240" w:lineRule="auto"/>
        <w:rPr>
          <w:rFonts w:ascii="Arial" w:eastAsia="Times New Roman" w:hAnsi="Arial" w:cs="Arial"/>
          <w:b/>
          <w:sz w:val="24"/>
          <w:szCs w:val="24"/>
        </w:rPr>
      </w:pPr>
      <w:r w:rsidRPr="002220A5">
        <w:rPr>
          <w:rFonts w:ascii="Arial" w:eastAsia="Times New Roman" w:hAnsi="Arial" w:cs="Arial"/>
          <w:b/>
          <w:color w:val="FF0000"/>
          <w:sz w:val="24"/>
          <w:szCs w:val="24"/>
        </w:rPr>
        <w:t xml:space="preserve">           </w:t>
      </w:r>
      <w:r w:rsidR="00B95A87" w:rsidRPr="00B95A87">
        <w:rPr>
          <w:rFonts w:ascii="Arial" w:eastAsia="Times New Roman" w:hAnsi="Arial" w:cs="Arial"/>
          <w:b/>
          <w:sz w:val="24"/>
          <w:szCs w:val="24"/>
        </w:rPr>
        <w:t>Waterside Park</w:t>
      </w:r>
    </w:p>
    <w:p w14:paraId="09181CB1" w14:textId="1C7FD7F9" w:rsidR="00B95A87" w:rsidRPr="00B95A87" w:rsidRDefault="00B95A87" w:rsidP="00DF1867">
      <w:pPr>
        <w:spacing w:after="0" w:line="240" w:lineRule="auto"/>
        <w:rPr>
          <w:rFonts w:ascii="Arial" w:eastAsia="Times New Roman" w:hAnsi="Arial" w:cs="Arial"/>
          <w:b/>
          <w:sz w:val="24"/>
          <w:szCs w:val="24"/>
        </w:rPr>
      </w:pPr>
      <w:r w:rsidRPr="00B95A87">
        <w:rPr>
          <w:rFonts w:ascii="Arial" w:eastAsia="Times New Roman" w:hAnsi="Arial" w:cs="Arial"/>
          <w:b/>
          <w:sz w:val="24"/>
          <w:szCs w:val="24"/>
        </w:rPr>
        <w:tab/>
        <w:t>Darby Close</w:t>
      </w:r>
    </w:p>
    <w:p w14:paraId="210373D8" w14:textId="42BF75B1" w:rsidR="00B95A87" w:rsidRPr="00B95A87" w:rsidRDefault="00B95A87" w:rsidP="00DF1867">
      <w:pPr>
        <w:spacing w:after="0" w:line="240" w:lineRule="auto"/>
        <w:rPr>
          <w:rFonts w:ascii="Arial" w:eastAsia="Times New Roman" w:hAnsi="Arial" w:cs="Arial"/>
          <w:b/>
          <w:sz w:val="24"/>
          <w:szCs w:val="24"/>
        </w:rPr>
      </w:pPr>
      <w:r w:rsidRPr="00B95A87">
        <w:rPr>
          <w:rFonts w:ascii="Arial" w:eastAsia="Times New Roman" w:hAnsi="Arial" w:cs="Arial"/>
          <w:b/>
          <w:sz w:val="24"/>
          <w:szCs w:val="24"/>
        </w:rPr>
        <w:tab/>
        <w:t>Swindon</w:t>
      </w:r>
    </w:p>
    <w:p w14:paraId="165B2C4E" w14:textId="5C541F42" w:rsidR="00B95A87" w:rsidRPr="00B95A87" w:rsidRDefault="00B95A87" w:rsidP="00DF1867">
      <w:pPr>
        <w:spacing w:after="0" w:line="240" w:lineRule="auto"/>
        <w:rPr>
          <w:rFonts w:ascii="Arial" w:eastAsia="Times New Roman" w:hAnsi="Arial" w:cs="Arial"/>
          <w:sz w:val="24"/>
          <w:szCs w:val="24"/>
        </w:rPr>
      </w:pPr>
      <w:r w:rsidRPr="00B95A87">
        <w:rPr>
          <w:rFonts w:ascii="Arial" w:eastAsia="Times New Roman" w:hAnsi="Arial" w:cs="Arial"/>
          <w:b/>
          <w:sz w:val="24"/>
          <w:szCs w:val="24"/>
        </w:rPr>
        <w:tab/>
        <w:t>SN2 2PN</w:t>
      </w:r>
    </w:p>
    <w:p w14:paraId="25025191" w14:textId="77777777" w:rsidR="00DF1867" w:rsidRPr="002220A5" w:rsidRDefault="00DF1867" w:rsidP="00DF1867">
      <w:pPr>
        <w:keepNext/>
        <w:spacing w:after="0" w:line="240" w:lineRule="auto"/>
        <w:outlineLvl w:val="1"/>
        <w:rPr>
          <w:rFonts w:ascii="Arial" w:eastAsia="Times New Roman" w:hAnsi="Arial" w:cs="Arial"/>
          <w:b/>
          <w:bCs/>
          <w:color w:val="FF0000"/>
          <w:sz w:val="24"/>
          <w:szCs w:val="24"/>
        </w:rPr>
      </w:pPr>
      <w:r w:rsidRPr="002220A5">
        <w:rPr>
          <w:rFonts w:ascii="Arial" w:eastAsia="Times New Roman" w:hAnsi="Arial" w:cs="Arial"/>
          <w:b/>
          <w:bCs/>
          <w:color w:val="FF0000"/>
          <w:sz w:val="24"/>
          <w:szCs w:val="24"/>
        </w:rPr>
        <w:t xml:space="preserve">    </w:t>
      </w:r>
    </w:p>
    <w:p w14:paraId="25025192" w14:textId="63DF7257" w:rsidR="00DF1867" w:rsidRPr="002220A5" w:rsidRDefault="00DF1867" w:rsidP="00DF1867">
      <w:pPr>
        <w:keepNext/>
        <w:spacing w:after="0" w:line="240" w:lineRule="auto"/>
        <w:outlineLvl w:val="1"/>
        <w:rPr>
          <w:rFonts w:ascii="Arial" w:eastAsia="Times New Roman" w:hAnsi="Arial" w:cs="Arial"/>
          <w:b/>
          <w:bCs/>
          <w:color w:val="FF0000"/>
          <w:sz w:val="24"/>
          <w:szCs w:val="24"/>
        </w:rPr>
      </w:pPr>
      <w:r w:rsidRPr="002220A5">
        <w:rPr>
          <w:rFonts w:ascii="Arial" w:eastAsia="Times New Roman" w:hAnsi="Arial" w:cs="Arial"/>
          <w:bCs/>
          <w:sz w:val="24"/>
          <w:szCs w:val="24"/>
        </w:rPr>
        <w:t>Title:</w:t>
      </w:r>
      <w:r w:rsidRPr="002220A5">
        <w:rPr>
          <w:rFonts w:ascii="Arial" w:eastAsia="Times New Roman" w:hAnsi="Arial" w:cs="Arial"/>
          <w:b/>
          <w:bCs/>
          <w:color w:val="FF0000"/>
          <w:sz w:val="24"/>
          <w:szCs w:val="24"/>
        </w:rPr>
        <w:t xml:space="preserve">   </w:t>
      </w:r>
      <w:r w:rsidR="00B95A87" w:rsidRPr="00B95A87">
        <w:rPr>
          <w:rFonts w:ascii="Arial" w:eastAsia="Times New Roman" w:hAnsi="Arial" w:cs="Arial"/>
          <w:b/>
          <w:bCs/>
          <w:sz w:val="24"/>
          <w:szCs w:val="24"/>
        </w:rPr>
        <w:t>Traffic Management</w:t>
      </w:r>
    </w:p>
    <w:p w14:paraId="25025193" w14:textId="77777777" w:rsidR="00DF1867" w:rsidRPr="002220A5" w:rsidRDefault="00DF1867" w:rsidP="00DF1867">
      <w:pPr>
        <w:spacing w:after="0" w:line="240" w:lineRule="auto"/>
        <w:rPr>
          <w:rFonts w:ascii="Arial" w:eastAsia="Times New Roman" w:hAnsi="Arial" w:cs="Arial"/>
          <w:sz w:val="24"/>
          <w:szCs w:val="24"/>
        </w:rPr>
      </w:pPr>
    </w:p>
    <w:p w14:paraId="2502519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Having examined the contents of the Request for Quotation document, terms and conditions of Agreement, product/service specification(s), we offer to carry out the work in conformity with the said conditions for the maximum fixed prices detailed in the attached pricing schedule(s).</w:t>
      </w:r>
    </w:p>
    <w:p w14:paraId="25025195" w14:textId="77777777" w:rsidR="00DF1867" w:rsidRPr="002220A5" w:rsidRDefault="00DF1867" w:rsidP="00DF1867">
      <w:pPr>
        <w:spacing w:after="0" w:line="240" w:lineRule="auto"/>
        <w:rPr>
          <w:rFonts w:ascii="Arial" w:eastAsia="Times New Roman" w:hAnsi="Arial" w:cs="Arial"/>
          <w:sz w:val="24"/>
          <w:szCs w:val="24"/>
        </w:rPr>
      </w:pPr>
    </w:p>
    <w:p w14:paraId="25025196" w14:textId="7CAE81D5"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undertake to carry out the </w:t>
      </w:r>
      <w:r w:rsidR="00A51E9C" w:rsidRPr="00A51E9C">
        <w:rPr>
          <w:rFonts w:ascii="Arial" w:eastAsia="Times New Roman" w:hAnsi="Arial" w:cs="Arial"/>
          <w:sz w:val="24"/>
          <w:szCs w:val="24"/>
        </w:rPr>
        <w:t>services</w:t>
      </w:r>
      <w:r w:rsidRPr="002220A5">
        <w:rPr>
          <w:rFonts w:ascii="Arial" w:eastAsia="Times New Roman" w:hAnsi="Arial" w:cs="Arial"/>
          <w:sz w:val="24"/>
          <w:szCs w:val="24"/>
        </w:rPr>
        <w:t xml:space="preserve"> specified within the period stated in the request for quotation.</w:t>
      </w:r>
    </w:p>
    <w:p w14:paraId="25025197" w14:textId="77777777" w:rsidR="00DF1867" w:rsidRPr="002220A5" w:rsidRDefault="00DF1867" w:rsidP="00DF1867">
      <w:pPr>
        <w:spacing w:after="0" w:line="240" w:lineRule="auto"/>
        <w:rPr>
          <w:rFonts w:ascii="Arial" w:eastAsia="Times New Roman" w:hAnsi="Arial" w:cs="Arial"/>
          <w:sz w:val="24"/>
          <w:szCs w:val="24"/>
        </w:rPr>
      </w:pPr>
    </w:p>
    <w:p w14:paraId="25025198" w14:textId="77777777" w:rsidR="00DF1867" w:rsidRPr="002220A5" w:rsidRDefault="00DF1867" w:rsidP="00DF1867">
      <w:pPr>
        <w:autoSpaceDN w:val="0"/>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Our quotation offer shall be binding between us for a period specified from the closing date for receipt of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s.</w:t>
      </w:r>
    </w:p>
    <w:p w14:paraId="25025199" w14:textId="77777777" w:rsidR="00DF1867" w:rsidRPr="002220A5" w:rsidRDefault="00DF1867" w:rsidP="00DF1867">
      <w:pPr>
        <w:spacing w:after="0" w:line="240" w:lineRule="auto"/>
        <w:rPr>
          <w:rFonts w:ascii="Arial" w:eastAsia="Times New Roman" w:hAnsi="Arial" w:cs="Arial"/>
          <w:sz w:val="24"/>
          <w:szCs w:val="24"/>
        </w:rPr>
      </w:pPr>
    </w:p>
    <w:p w14:paraId="2502519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Unless and until a formal agreement is prepared and executed this Quotation and a written acceptance thereof shall constitute a binding contract between us.</w:t>
      </w:r>
    </w:p>
    <w:p w14:paraId="2502519B" w14:textId="77777777" w:rsidR="00DF1867" w:rsidRPr="002220A5" w:rsidRDefault="00DF1867" w:rsidP="00DF1867">
      <w:pPr>
        <w:spacing w:after="0" w:line="240" w:lineRule="auto"/>
        <w:rPr>
          <w:rFonts w:ascii="Arial" w:eastAsia="Times New Roman" w:hAnsi="Arial" w:cs="Arial"/>
          <w:sz w:val="24"/>
          <w:szCs w:val="24"/>
        </w:rPr>
      </w:pPr>
    </w:p>
    <w:p w14:paraId="2502519C"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understand that you are not bound to accept the lowest or any Quotation you may receive. </w:t>
      </w:r>
    </w:p>
    <w:p w14:paraId="2502519D" w14:textId="77777777" w:rsidR="00DF1867" w:rsidRPr="002220A5" w:rsidRDefault="00DF1867" w:rsidP="00DF1867">
      <w:pPr>
        <w:spacing w:after="0" w:line="240" w:lineRule="auto"/>
        <w:rPr>
          <w:rFonts w:ascii="Arial" w:eastAsia="Times New Roman" w:hAnsi="Arial" w:cs="Arial"/>
          <w:sz w:val="24"/>
          <w:szCs w:val="24"/>
        </w:rPr>
      </w:pPr>
    </w:p>
    <w:p w14:paraId="2502519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We further undertake, if our Quotation is accepted, to comply with all the General Conditions of Contract and Specifications for the service comprising the contract.</w:t>
      </w:r>
    </w:p>
    <w:p w14:paraId="2502519F" w14:textId="77777777" w:rsidR="00DF1867" w:rsidRPr="002220A5" w:rsidRDefault="00DF1867" w:rsidP="00DF1867">
      <w:pPr>
        <w:spacing w:after="0" w:line="240" w:lineRule="auto"/>
        <w:rPr>
          <w:rFonts w:ascii="Arial" w:eastAsia="Times New Roman" w:hAnsi="Arial" w:cs="Arial"/>
          <w:sz w:val="24"/>
          <w:szCs w:val="24"/>
        </w:rPr>
      </w:pPr>
    </w:p>
    <w:p w14:paraId="250251A0" w14:textId="77777777" w:rsidR="00DF1867" w:rsidRPr="002220A5" w:rsidRDefault="00DF1867" w:rsidP="00DF1867">
      <w:pPr>
        <w:spacing w:after="0" w:line="240" w:lineRule="auto"/>
        <w:rPr>
          <w:rFonts w:ascii="Arial" w:eastAsia="Times New Roman" w:hAnsi="Arial" w:cs="Arial"/>
          <w:sz w:val="24"/>
          <w:szCs w:val="24"/>
        </w:rPr>
      </w:pPr>
    </w:p>
    <w:p w14:paraId="250251A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Dated this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 xml:space="preserve"> day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 xml:space="preserve">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20</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2" w14:textId="77777777" w:rsidR="00DF1867" w:rsidRPr="002220A5" w:rsidRDefault="00DF1867" w:rsidP="00DF1867">
      <w:pPr>
        <w:spacing w:after="0" w:line="240" w:lineRule="auto"/>
        <w:rPr>
          <w:rFonts w:ascii="Arial" w:eastAsia="Times New Roman" w:hAnsi="Arial" w:cs="Arial"/>
          <w:sz w:val="24"/>
          <w:szCs w:val="24"/>
        </w:rPr>
      </w:pPr>
    </w:p>
    <w:p w14:paraId="250251A3"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Signature_____________________________________________________</w:t>
      </w:r>
    </w:p>
    <w:p w14:paraId="250251A4" w14:textId="77777777" w:rsidR="00DF1867" w:rsidRPr="002220A5" w:rsidRDefault="00DF1867" w:rsidP="00DF1867">
      <w:pPr>
        <w:spacing w:after="0" w:line="240" w:lineRule="auto"/>
        <w:rPr>
          <w:rFonts w:ascii="Arial" w:eastAsia="Times New Roman" w:hAnsi="Arial" w:cs="Arial"/>
          <w:sz w:val="24"/>
          <w:szCs w:val="24"/>
        </w:rPr>
      </w:pPr>
    </w:p>
    <w:p w14:paraId="250251A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Name: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 xml:space="preserve"> </w:t>
      </w:r>
      <w:r w:rsidRPr="002220A5">
        <w:rPr>
          <w:rFonts w:ascii="Arial" w:eastAsia="Times New Roman" w:hAnsi="Arial" w:cs="Arial"/>
          <w:sz w:val="24"/>
          <w:szCs w:val="24"/>
        </w:rPr>
        <w:tab/>
        <w:t xml:space="preserve">in the capacity 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6" w14:textId="77777777" w:rsidR="00DF1867" w:rsidRPr="002220A5" w:rsidRDefault="00DF1867" w:rsidP="00DF1867">
      <w:pPr>
        <w:spacing w:after="0" w:line="240" w:lineRule="auto"/>
        <w:rPr>
          <w:rFonts w:ascii="Arial" w:eastAsia="Times New Roman" w:hAnsi="Arial" w:cs="Arial"/>
          <w:sz w:val="24"/>
          <w:szCs w:val="24"/>
        </w:rPr>
      </w:pPr>
    </w:p>
    <w:p w14:paraId="250251A7" w14:textId="77777777" w:rsidR="00DF1867" w:rsidRPr="002220A5" w:rsidRDefault="00DF1867" w:rsidP="00DF1867">
      <w:pPr>
        <w:spacing w:after="0" w:line="240" w:lineRule="auto"/>
        <w:rPr>
          <w:rFonts w:ascii="Arial" w:eastAsia="Times New Roman" w:hAnsi="Arial" w:cs="Arial"/>
          <w:sz w:val="24"/>
          <w:szCs w:val="24"/>
        </w:rPr>
      </w:pPr>
      <w:proofErr w:type="gramStart"/>
      <w:r w:rsidRPr="002220A5">
        <w:rPr>
          <w:rFonts w:ascii="Arial" w:eastAsia="Times New Roman" w:hAnsi="Arial" w:cs="Arial"/>
          <w:sz w:val="24"/>
          <w:szCs w:val="24"/>
        </w:rPr>
        <w:t>duly</w:t>
      </w:r>
      <w:proofErr w:type="gramEnd"/>
      <w:r w:rsidRPr="002220A5">
        <w:rPr>
          <w:rFonts w:ascii="Arial" w:eastAsia="Times New Roman" w:hAnsi="Arial" w:cs="Arial"/>
          <w:sz w:val="24"/>
          <w:szCs w:val="24"/>
        </w:rPr>
        <w:t xml:space="preserve"> authorised to sign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 xml:space="preserve">s for and on behalf 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8" w14:textId="77777777" w:rsidR="00DF1867" w:rsidRPr="002220A5" w:rsidRDefault="00DF1867" w:rsidP="00DF1867">
      <w:pPr>
        <w:spacing w:after="0" w:line="240" w:lineRule="auto"/>
        <w:rPr>
          <w:rFonts w:ascii="Arial" w:eastAsia="Times New Roman" w:hAnsi="Arial" w:cs="Arial"/>
          <w:sz w:val="24"/>
          <w:szCs w:val="24"/>
        </w:rPr>
      </w:pPr>
    </w:p>
    <w:p w14:paraId="250251A9"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Witness: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A" w14:textId="77777777" w:rsidR="00DF1867" w:rsidRPr="002220A5" w:rsidRDefault="00DF1867" w:rsidP="00DF1867">
      <w:pPr>
        <w:spacing w:after="0" w:line="240" w:lineRule="auto"/>
        <w:rPr>
          <w:rFonts w:ascii="Arial" w:eastAsia="Times New Roman" w:hAnsi="Arial" w:cs="Arial"/>
          <w:sz w:val="24"/>
          <w:szCs w:val="24"/>
        </w:rPr>
      </w:pPr>
    </w:p>
    <w:p w14:paraId="250251A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Address: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C" w14:textId="77777777" w:rsidR="00DF1867" w:rsidRPr="002220A5" w:rsidRDefault="00DF1867" w:rsidP="00DF1867">
      <w:pPr>
        <w:spacing w:after="0" w:line="240" w:lineRule="auto"/>
        <w:rPr>
          <w:rFonts w:ascii="Arial" w:eastAsia="Times New Roman" w:hAnsi="Arial" w:cs="Arial"/>
          <w:sz w:val="24"/>
          <w:szCs w:val="24"/>
        </w:rPr>
      </w:pPr>
    </w:p>
    <w:p w14:paraId="250251A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Occupation/Profession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E" w14:textId="0646B86B" w:rsidR="00DF1867" w:rsidRPr="002220A5" w:rsidRDefault="00DF1867" w:rsidP="00DF1867">
      <w:pPr>
        <w:tabs>
          <w:tab w:val="left" w:pos="709"/>
        </w:tabs>
        <w:spacing w:after="0" w:line="240" w:lineRule="auto"/>
        <w:rPr>
          <w:rFonts w:ascii="Arial" w:eastAsia="Times New Roman" w:hAnsi="Arial" w:cs="Arial"/>
          <w:bCs/>
          <w:sz w:val="24"/>
          <w:szCs w:val="20"/>
        </w:rPr>
      </w:pPr>
      <w:r w:rsidRPr="002220A5">
        <w:rPr>
          <w:rFonts w:ascii="Arial" w:eastAsia="Times New Roman" w:hAnsi="Arial" w:cs="Arial"/>
          <w:b/>
          <w:sz w:val="24"/>
          <w:szCs w:val="20"/>
        </w:rPr>
        <w:br w:type="page"/>
      </w:r>
      <w:r w:rsidR="006227EA" w:rsidRPr="002220A5">
        <w:rPr>
          <w:rFonts w:ascii="Arial" w:eastAsia="Times New Roman" w:hAnsi="Arial" w:cs="Arial"/>
          <w:b/>
          <w:sz w:val="24"/>
          <w:szCs w:val="20"/>
        </w:rPr>
        <w:lastRenderedPageBreak/>
        <w:t>APPENDIX</w:t>
      </w:r>
      <w:r w:rsidR="006227EA" w:rsidRPr="00520237">
        <w:rPr>
          <w:rFonts w:ascii="Arial" w:eastAsia="Times New Roman" w:hAnsi="Arial" w:cs="Arial"/>
          <w:b/>
          <w:sz w:val="24"/>
          <w:szCs w:val="20"/>
        </w:rPr>
        <w:t xml:space="preserve"> </w:t>
      </w:r>
      <w:r w:rsidR="00803313" w:rsidRPr="00520237">
        <w:rPr>
          <w:rFonts w:ascii="Arial" w:eastAsia="Times New Roman" w:hAnsi="Arial" w:cs="Arial"/>
          <w:b/>
          <w:sz w:val="24"/>
          <w:szCs w:val="20"/>
        </w:rPr>
        <w:t>B</w:t>
      </w:r>
    </w:p>
    <w:p w14:paraId="250251AF"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Certificate of Bona Fide Quotation</w:t>
      </w:r>
    </w:p>
    <w:p w14:paraId="250251B0" w14:textId="77777777" w:rsidR="00DF1867" w:rsidRPr="002220A5" w:rsidRDefault="00DF1867" w:rsidP="00DF1867">
      <w:pPr>
        <w:spacing w:after="0" w:line="240" w:lineRule="auto"/>
        <w:rPr>
          <w:rFonts w:ascii="Arial" w:eastAsia="Times New Roman" w:hAnsi="Arial" w:cs="Arial"/>
          <w:sz w:val="24"/>
          <w:szCs w:val="24"/>
        </w:rPr>
      </w:pPr>
    </w:p>
    <w:p w14:paraId="250251B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The essence of selective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ing is that the client shall receive bona fide competitive quotations</w:t>
      </w:r>
      <w:r w:rsidR="006227EA" w:rsidRPr="002220A5">
        <w:rPr>
          <w:rFonts w:ascii="Arial" w:eastAsia="Times New Roman" w:hAnsi="Arial" w:cs="Arial"/>
          <w:sz w:val="24"/>
          <w:szCs w:val="24"/>
        </w:rPr>
        <w:t>, from all those quoting</w:t>
      </w:r>
      <w:r w:rsidRPr="002220A5">
        <w:rPr>
          <w:rFonts w:ascii="Arial" w:eastAsia="Times New Roman" w:hAnsi="Arial" w:cs="Arial"/>
          <w:sz w:val="24"/>
          <w:szCs w:val="24"/>
        </w:rPr>
        <w:t>.  In recognition of this principle, we certify that this is a bona fide quotation, intended to be competitive and that we have not fixed or adjusted the amount of quotation by or under or in accordance with any agreement with any other person.</w:t>
      </w:r>
    </w:p>
    <w:p w14:paraId="250251B2" w14:textId="77777777" w:rsidR="00DF1867" w:rsidRPr="002220A5" w:rsidRDefault="00DF1867" w:rsidP="00DF1867">
      <w:pPr>
        <w:spacing w:after="0" w:line="240" w:lineRule="auto"/>
        <w:rPr>
          <w:rFonts w:ascii="Arial" w:eastAsia="Times New Roman" w:hAnsi="Arial" w:cs="Arial"/>
          <w:sz w:val="24"/>
          <w:szCs w:val="24"/>
        </w:rPr>
      </w:pPr>
    </w:p>
    <w:p w14:paraId="250251B3"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also certify that we have not done and we undertake that we will not do at any time before the hour and date specified for the return of this quotation any of the following: </w:t>
      </w:r>
    </w:p>
    <w:p w14:paraId="250251B4" w14:textId="77777777" w:rsidR="00DF1867" w:rsidRPr="002220A5" w:rsidRDefault="00DF1867" w:rsidP="00DF1867">
      <w:pPr>
        <w:spacing w:after="0" w:line="240" w:lineRule="auto"/>
        <w:rPr>
          <w:rFonts w:ascii="Arial" w:eastAsia="Times New Roman" w:hAnsi="Arial" w:cs="Arial"/>
          <w:sz w:val="24"/>
          <w:szCs w:val="24"/>
        </w:rPr>
      </w:pPr>
    </w:p>
    <w:p w14:paraId="250251B5"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(a)</w:t>
      </w:r>
      <w:r w:rsidRPr="002220A5">
        <w:rPr>
          <w:rFonts w:ascii="Arial" w:eastAsia="Times New Roman" w:hAnsi="Arial" w:cs="Arial"/>
          <w:sz w:val="24"/>
          <w:szCs w:val="24"/>
        </w:rPr>
        <w:tab/>
        <w:t>Communicate to a person other than the person calling for these quotations the amount or approximate amount of the proposed quotations, except where the disclosure, in confidence, of the approximate amount of the quotation was necessary to obtain insurance premium quotations for the preparation of the quotation;</w:t>
      </w:r>
    </w:p>
    <w:p w14:paraId="250251B6"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(b)</w:t>
      </w:r>
      <w:r w:rsidRPr="002220A5">
        <w:rPr>
          <w:rFonts w:ascii="Arial" w:eastAsia="Times New Roman" w:hAnsi="Arial" w:cs="Arial"/>
          <w:sz w:val="24"/>
          <w:szCs w:val="24"/>
        </w:rPr>
        <w:tab/>
        <w:t>Enter into any agreement or arrangement with any other person that he shall refrain from quoting or as to the amount of any quotation to be submitted;</w:t>
      </w:r>
    </w:p>
    <w:p w14:paraId="250251B7"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(c)</w:t>
      </w:r>
      <w:r w:rsidRPr="002220A5">
        <w:rPr>
          <w:rFonts w:ascii="Arial" w:eastAsia="Times New Roman" w:hAnsi="Arial" w:cs="Arial"/>
          <w:sz w:val="24"/>
          <w:szCs w:val="24"/>
        </w:rPr>
        <w:tab/>
        <w:t>Offer to pay or agree to pay or give any sum of money or valuable consideration directly or indirectly to any person for doing or having done or causing or have caused to be done in relation to any</w:t>
      </w:r>
      <w:r w:rsidR="00F2536C" w:rsidRPr="002220A5">
        <w:rPr>
          <w:rFonts w:ascii="Arial" w:eastAsia="Times New Roman" w:hAnsi="Arial" w:cs="Arial"/>
          <w:sz w:val="24"/>
          <w:szCs w:val="24"/>
        </w:rPr>
        <w:t xml:space="preserve"> other </w:t>
      </w:r>
      <w:r w:rsidR="00D865E0" w:rsidRPr="002220A5">
        <w:rPr>
          <w:rFonts w:ascii="Arial" w:eastAsia="Times New Roman" w:hAnsi="Arial" w:cs="Arial"/>
          <w:sz w:val="24"/>
          <w:szCs w:val="24"/>
        </w:rPr>
        <w:t>quotation</w:t>
      </w:r>
      <w:r w:rsidR="00F2536C" w:rsidRPr="002220A5">
        <w:rPr>
          <w:rFonts w:ascii="Arial" w:eastAsia="Times New Roman" w:hAnsi="Arial" w:cs="Arial"/>
          <w:sz w:val="24"/>
          <w:szCs w:val="24"/>
        </w:rPr>
        <w:t xml:space="preserve"> or proposed quotation</w:t>
      </w:r>
      <w:r w:rsidRPr="002220A5">
        <w:rPr>
          <w:rFonts w:ascii="Arial" w:eastAsia="Times New Roman" w:hAnsi="Arial" w:cs="Arial"/>
          <w:sz w:val="24"/>
          <w:szCs w:val="24"/>
        </w:rPr>
        <w:t xml:space="preserve"> for the said supply / service any act or thing of the sort described above.</w:t>
      </w:r>
    </w:p>
    <w:p w14:paraId="250251B8" w14:textId="77777777" w:rsidR="00DF1867" w:rsidRPr="002220A5" w:rsidRDefault="00DF1867" w:rsidP="00DF1867">
      <w:pPr>
        <w:spacing w:after="0" w:line="240" w:lineRule="auto"/>
        <w:rPr>
          <w:rFonts w:ascii="Arial" w:eastAsia="Times New Roman" w:hAnsi="Arial" w:cs="Arial"/>
          <w:sz w:val="24"/>
          <w:szCs w:val="24"/>
        </w:rPr>
      </w:pPr>
    </w:p>
    <w:p w14:paraId="250251B9"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In this certificate, the word "person" includes any persons and </w:t>
      </w:r>
      <w:proofErr w:type="spellStart"/>
      <w:r w:rsidRPr="002220A5">
        <w:rPr>
          <w:rFonts w:ascii="Arial" w:eastAsia="Times New Roman" w:hAnsi="Arial" w:cs="Arial"/>
          <w:sz w:val="24"/>
          <w:szCs w:val="24"/>
        </w:rPr>
        <w:t>any body</w:t>
      </w:r>
      <w:proofErr w:type="spellEnd"/>
      <w:r w:rsidRPr="002220A5">
        <w:rPr>
          <w:rFonts w:ascii="Arial" w:eastAsia="Times New Roman" w:hAnsi="Arial" w:cs="Arial"/>
          <w:sz w:val="24"/>
          <w:szCs w:val="24"/>
        </w:rPr>
        <w:t xml:space="preserve"> or association, corporate or unincorporated, and any "agreement or arrangement" includes any such transaction, formal or informal, and whether legally binding or not.</w:t>
      </w:r>
    </w:p>
    <w:p w14:paraId="250251BA" w14:textId="77777777" w:rsidR="00DF1867" w:rsidRPr="002220A5" w:rsidRDefault="00DF1867" w:rsidP="00DF1867">
      <w:pPr>
        <w:spacing w:after="0" w:line="240" w:lineRule="auto"/>
        <w:rPr>
          <w:rFonts w:ascii="Arial" w:eastAsia="Times New Roman" w:hAnsi="Arial" w:cs="Arial"/>
          <w:sz w:val="24"/>
          <w:szCs w:val="24"/>
        </w:rPr>
      </w:pPr>
    </w:p>
    <w:p w14:paraId="250251B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We acknowledge that the Authorised Officer will be entitled to cancel the contract and to recover from us the amount of any loss resulting from such cancellation if we or our representatives (whether with our without our knowledge) shall h</w:t>
      </w:r>
      <w:r w:rsidR="00F2536C" w:rsidRPr="002220A5">
        <w:rPr>
          <w:rFonts w:ascii="Arial" w:eastAsia="Times New Roman" w:hAnsi="Arial" w:cs="Arial"/>
          <w:sz w:val="24"/>
          <w:szCs w:val="24"/>
        </w:rPr>
        <w:t>ave practiced collusion in quoting</w:t>
      </w:r>
      <w:r w:rsidRPr="002220A5">
        <w:rPr>
          <w:rFonts w:ascii="Arial" w:eastAsia="Times New Roman" w:hAnsi="Arial" w:cs="Arial"/>
          <w:sz w:val="24"/>
          <w:szCs w:val="24"/>
        </w:rPr>
        <w:t xml:space="preserve"> for this contract or any other contract with the Authority or shall employ any corrupt or illegal practices either in the obtaining or execution of this contract or any other contract with the Authority:</w:t>
      </w:r>
    </w:p>
    <w:p w14:paraId="250251BC" w14:textId="77777777" w:rsidR="00DF1867" w:rsidRPr="002220A5" w:rsidRDefault="00DF1867" w:rsidP="00DF1867">
      <w:pPr>
        <w:spacing w:after="0" w:line="240" w:lineRule="auto"/>
        <w:rPr>
          <w:rFonts w:ascii="Arial" w:eastAsia="Times New Roman" w:hAnsi="Arial" w:cs="Arial"/>
          <w:sz w:val="24"/>
          <w:szCs w:val="24"/>
        </w:rPr>
      </w:pPr>
    </w:p>
    <w:p w14:paraId="250251BD" w14:textId="77777777" w:rsidR="00DF1867" w:rsidRPr="002220A5" w:rsidRDefault="00DF1867" w:rsidP="00DF1867">
      <w:pPr>
        <w:spacing w:after="0" w:line="240" w:lineRule="auto"/>
        <w:rPr>
          <w:rFonts w:ascii="Arial" w:eastAsia="Times New Roman" w:hAnsi="Arial" w:cs="Arial"/>
          <w:sz w:val="24"/>
          <w:szCs w:val="24"/>
        </w:rPr>
      </w:pPr>
    </w:p>
    <w:p w14:paraId="250251B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r w:rsidRPr="002220A5">
        <w:rPr>
          <w:rFonts w:ascii="Arial" w:eastAsia="Times New Roman" w:hAnsi="Arial" w:cs="Arial"/>
          <w:sz w:val="24"/>
          <w:szCs w:val="24"/>
        </w:rPr>
        <w:tab/>
        <w:t>_________________________________________________</w:t>
      </w:r>
    </w:p>
    <w:p w14:paraId="250251BF" w14:textId="77777777" w:rsidR="00DF1867" w:rsidRPr="002220A5" w:rsidRDefault="00DF1867" w:rsidP="00DF1867">
      <w:pPr>
        <w:spacing w:after="0" w:line="240" w:lineRule="auto"/>
        <w:rPr>
          <w:rFonts w:ascii="Arial" w:eastAsia="Times New Roman" w:hAnsi="Arial" w:cs="Arial"/>
          <w:sz w:val="24"/>
          <w:szCs w:val="24"/>
        </w:rPr>
      </w:pPr>
    </w:p>
    <w:p w14:paraId="250251C0"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Name:</w:t>
      </w:r>
      <w:r w:rsidRPr="002220A5">
        <w:rPr>
          <w:rFonts w:ascii="Arial" w:eastAsia="Times New Roman" w:hAnsi="Arial" w:cs="Arial"/>
          <w:sz w:val="24"/>
          <w:szCs w:val="24"/>
        </w:rPr>
        <w:tab/>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1" w14:textId="77777777" w:rsidR="00DF1867" w:rsidRPr="002220A5" w:rsidRDefault="00DF1867" w:rsidP="00DF1867">
      <w:pPr>
        <w:spacing w:after="0" w:line="240" w:lineRule="auto"/>
        <w:rPr>
          <w:rFonts w:ascii="Arial" w:eastAsia="Times New Roman" w:hAnsi="Arial" w:cs="Arial"/>
          <w:sz w:val="24"/>
          <w:szCs w:val="24"/>
        </w:rPr>
      </w:pPr>
    </w:p>
    <w:p w14:paraId="250251C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Occupation/Profession:</w:t>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3" w14:textId="77777777" w:rsidR="00DF1867" w:rsidRPr="002220A5" w:rsidRDefault="00DF1867" w:rsidP="00DF1867">
      <w:pPr>
        <w:spacing w:after="0" w:line="240" w:lineRule="auto"/>
        <w:rPr>
          <w:rFonts w:ascii="Arial" w:eastAsia="Times New Roman" w:hAnsi="Arial" w:cs="Arial"/>
          <w:sz w:val="24"/>
          <w:szCs w:val="24"/>
        </w:rPr>
      </w:pPr>
    </w:p>
    <w:p w14:paraId="250251C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For and on behalf of:</w:t>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5" w14:textId="53D3BB0F" w:rsidR="00DF1867" w:rsidRPr="002220A5" w:rsidRDefault="00DF1867" w:rsidP="00DF1867">
      <w:pPr>
        <w:tabs>
          <w:tab w:val="left" w:pos="709"/>
        </w:tabs>
        <w:spacing w:after="0" w:line="240" w:lineRule="auto"/>
        <w:rPr>
          <w:rFonts w:ascii="Arial" w:eastAsia="Times New Roman" w:hAnsi="Arial" w:cs="Arial"/>
          <w:bCs/>
          <w:sz w:val="24"/>
          <w:szCs w:val="20"/>
        </w:rPr>
      </w:pPr>
      <w:r w:rsidRPr="002220A5">
        <w:rPr>
          <w:rFonts w:ascii="Arial" w:eastAsia="Times New Roman" w:hAnsi="Arial" w:cs="Arial"/>
          <w:b/>
          <w:sz w:val="24"/>
          <w:szCs w:val="20"/>
        </w:rPr>
        <w:br w:type="page"/>
      </w:r>
      <w:r w:rsidR="006227EA" w:rsidRPr="002220A5">
        <w:rPr>
          <w:rFonts w:ascii="Arial" w:eastAsia="Times New Roman" w:hAnsi="Arial" w:cs="Arial"/>
          <w:b/>
          <w:sz w:val="24"/>
          <w:szCs w:val="20"/>
        </w:rPr>
        <w:lastRenderedPageBreak/>
        <w:t xml:space="preserve">APPENDIX </w:t>
      </w:r>
      <w:r w:rsidR="003C6760" w:rsidRPr="00520237">
        <w:rPr>
          <w:rFonts w:ascii="Arial" w:eastAsia="Times New Roman" w:hAnsi="Arial" w:cs="Arial"/>
          <w:b/>
          <w:sz w:val="24"/>
          <w:szCs w:val="20"/>
        </w:rPr>
        <w:t>C</w:t>
      </w:r>
    </w:p>
    <w:p w14:paraId="250251C6"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sz w:val="24"/>
          <w:szCs w:val="20"/>
        </w:rPr>
      </w:pPr>
      <w:r w:rsidRPr="002220A5">
        <w:rPr>
          <w:rFonts w:ascii="Arial" w:eastAsia="Times New Roman" w:hAnsi="Arial" w:cs="Arial"/>
          <w:b/>
          <w:iCs/>
          <w:sz w:val="24"/>
          <w:szCs w:val="20"/>
        </w:rPr>
        <w:t>Freedom of Information Act 2000 (FOI)</w:t>
      </w:r>
    </w:p>
    <w:p w14:paraId="250251C7"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Exemption Form</w:t>
      </w:r>
    </w:p>
    <w:p w14:paraId="250251C8" w14:textId="77777777" w:rsidR="00DF1867" w:rsidRPr="002220A5" w:rsidRDefault="00DF1867" w:rsidP="00DF1867">
      <w:pPr>
        <w:spacing w:after="0" w:line="240" w:lineRule="auto"/>
        <w:rPr>
          <w:rFonts w:ascii="Arial" w:eastAsia="Times New Roman" w:hAnsi="Arial" w:cs="Arial"/>
          <w:sz w:val="24"/>
          <w:szCs w:val="24"/>
        </w:rPr>
      </w:pPr>
    </w:p>
    <w:p w14:paraId="250251C9"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GUIDANCE</w:t>
      </w:r>
    </w:p>
    <w:p w14:paraId="250251C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The Authority encourages its Contractors to take their own legal advice about the FoI Act.  The Authority shall not be held liable for any actions claims or costs howsoever arising.</w:t>
      </w:r>
    </w:p>
    <w:p w14:paraId="250251CB" w14:textId="77777777" w:rsidR="00DF1867" w:rsidRPr="002220A5" w:rsidRDefault="00DF1867" w:rsidP="00DF1867">
      <w:pPr>
        <w:spacing w:after="0" w:line="240" w:lineRule="auto"/>
        <w:rPr>
          <w:rFonts w:ascii="Arial" w:eastAsia="Times New Roman" w:hAnsi="Arial" w:cs="Arial"/>
          <w:sz w:val="24"/>
          <w:szCs w:val="24"/>
        </w:rPr>
      </w:pPr>
    </w:p>
    <w:p w14:paraId="250251CC"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The Authority considers that the following information is likely to be captured by the “confidential” (s.41 absolute exemption) and/or “commercial interest” (s43 qualified exemption) and therefore maybe subject to the Public Interest test:</w:t>
      </w:r>
    </w:p>
    <w:p w14:paraId="250251CD" w14:textId="77777777" w:rsidR="00DF1867" w:rsidRPr="002220A5" w:rsidRDefault="00DF1867" w:rsidP="00DF1867">
      <w:pPr>
        <w:spacing w:after="0" w:line="240" w:lineRule="auto"/>
        <w:rPr>
          <w:rFonts w:ascii="Arial" w:eastAsia="Times New Roman" w:hAnsi="Arial" w:cs="Arial"/>
          <w:sz w:val="24"/>
          <w:szCs w:val="24"/>
        </w:rPr>
      </w:pPr>
    </w:p>
    <w:p w14:paraId="250251CE"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Trade secrets; or</w:t>
      </w:r>
    </w:p>
    <w:p w14:paraId="250251CF"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Financial, commercial, scientific, technical or other information whose disclosure could reasonably be expected to result in a material financial loss or gain to the person to whom the information relates; or</w:t>
      </w:r>
    </w:p>
    <w:p w14:paraId="250251D0"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disclosure could prejudice the competitive position of that person in the conduct of his/her profession or business or otherwise in his/her occupation; or</w:t>
      </w:r>
    </w:p>
    <w:p w14:paraId="250251D1"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disclosure could prejudice the conduct or outcome of contractual or other negotiations of the person to whom the information relates.</w:t>
      </w:r>
    </w:p>
    <w:p w14:paraId="250251D2" w14:textId="77777777" w:rsidR="00DF1867" w:rsidRPr="002220A5" w:rsidRDefault="00DF1867" w:rsidP="00DF1867">
      <w:pPr>
        <w:spacing w:after="0" w:line="240" w:lineRule="auto"/>
        <w:rPr>
          <w:rFonts w:ascii="Arial" w:eastAsia="Times New Roman" w:hAnsi="Arial" w:cs="Arial"/>
          <w:sz w:val="24"/>
          <w:szCs w:val="24"/>
        </w:rPr>
      </w:pPr>
    </w:p>
    <w:p w14:paraId="250251D3"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NB:  Contractors should note that claiming bl</w:t>
      </w:r>
      <w:r w:rsidR="006227EA" w:rsidRPr="002220A5">
        <w:rPr>
          <w:rFonts w:ascii="Arial" w:eastAsia="Times New Roman" w:hAnsi="Arial" w:cs="Arial"/>
          <w:b/>
          <w:bCs/>
          <w:sz w:val="24"/>
          <w:szCs w:val="24"/>
        </w:rPr>
        <w:t xml:space="preserve">anket confidentiality of quotation </w:t>
      </w:r>
      <w:r w:rsidRPr="002220A5">
        <w:rPr>
          <w:rFonts w:ascii="Arial" w:eastAsia="Times New Roman" w:hAnsi="Arial" w:cs="Arial"/>
          <w:b/>
          <w:bCs/>
          <w:sz w:val="24"/>
          <w:szCs w:val="24"/>
        </w:rPr>
        <w:t>documentation, breaches current Government guidelines provided to the Authority and will not be accepted, there</w:t>
      </w:r>
      <w:r w:rsidR="006227EA" w:rsidRPr="002220A5">
        <w:rPr>
          <w:rFonts w:ascii="Arial" w:eastAsia="Times New Roman" w:hAnsi="Arial" w:cs="Arial"/>
          <w:b/>
          <w:bCs/>
          <w:sz w:val="24"/>
          <w:szCs w:val="24"/>
        </w:rPr>
        <w:t>fore rendering the entire quotation</w:t>
      </w:r>
      <w:r w:rsidRPr="002220A5">
        <w:rPr>
          <w:rFonts w:ascii="Arial" w:eastAsia="Times New Roman" w:hAnsi="Arial" w:cs="Arial"/>
          <w:b/>
          <w:bCs/>
          <w:sz w:val="24"/>
          <w:szCs w:val="24"/>
        </w:rPr>
        <w:t xml:space="preserve"> documentation disclosable under the FoI Act.</w:t>
      </w:r>
    </w:p>
    <w:p w14:paraId="250251D4" w14:textId="77777777" w:rsidR="00DF1867" w:rsidRPr="002220A5" w:rsidRDefault="00DF1867" w:rsidP="00DF1867">
      <w:pPr>
        <w:spacing w:after="0" w:line="240" w:lineRule="auto"/>
        <w:rPr>
          <w:rFonts w:ascii="Arial" w:eastAsia="Times New Roman" w:hAnsi="Arial" w:cs="Arial"/>
          <w:sz w:val="24"/>
          <w:szCs w:val="24"/>
        </w:rPr>
      </w:pPr>
    </w:p>
    <w:p w14:paraId="250251D5" w14:textId="77777777" w:rsidR="00DF1867" w:rsidRPr="002220A5" w:rsidRDefault="00DF1867" w:rsidP="00DF1867">
      <w:pPr>
        <w:keepNext/>
        <w:spacing w:after="0" w:line="240" w:lineRule="auto"/>
        <w:outlineLvl w:val="1"/>
        <w:rPr>
          <w:rFonts w:ascii="Arial" w:eastAsia="Times New Roman" w:hAnsi="Arial" w:cs="Arial"/>
          <w:b/>
          <w:bCs/>
          <w:sz w:val="24"/>
          <w:szCs w:val="24"/>
        </w:rPr>
      </w:pPr>
      <w:r w:rsidRPr="002220A5">
        <w:rPr>
          <w:rFonts w:ascii="Arial" w:eastAsia="Times New Roman" w:hAnsi="Arial" w:cs="Arial"/>
          <w:b/>
          <w:bCs/>
          <w:sz w:val="24"/>
          <w:szCs w:val="24"/>
        </w:rPr>
        <w:t>PROCEDURE</w:t>
      </w:r>
    </w:p>
    <w:p w14:paraId="250251D6" w14:textId="77777777" w:rsidR="00DF1867" w:rsidRPr="002220A5" w:rsidRDefault="00DF1867" w:rsidP="00DF1867">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1.</w:t>
      </w:r>
      <w:r w:rsidRPr="002220A5">
        <w:rPr>
          <w:rFonts w:ascii="Arial" w:eastAsia="Times New Roman" w:hAnsi="Arial" w:cs="Arial"/>
          <w:sz w:val="24"/>
          <w:szCs w:val="24"/>
        </w:rPr>
        <w:tab/>
        <w:t xml:space="preserve">Please specify below the relevant clauses or documentation containing the information you claim is exempt. </w:t>
      </w:r>
    </w:p>
    <w:p w14:paraId="250251D7" w14:textId="77777777" w:rsidR="00DF1867" w:rsidRPr="002220A5" w:rsidRDefault="00DF1867" w:rsidP="00DF1867">
      <w:pPr>
        <w:spacing w:after="0" w:line="240" w:lineRule="auto"/>
        <w:rPr>
          <w:rFonts w:ascii="Arial" w:eastAsia="Times New Roman" w:hAnsi="Arial" w:cs="Arial"/>
          <w:sz w:val="24"/>
          <w:szCs w:val="24"/>
        </w:rPr>
      </w:pPr>
    </w:p>
    <w:p w14:paraId="250251D8"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 xml:space="preserve">We consider that pricing schedules and technical specifications are most likely to be covered by one or other of the above exemptions and would therefore not, normally, be disclosed.  </w:t>
      </w:r>
    </w:p>
    <w:p w14:paraId="250251D9" w14:textId="77777777" w:rsidR="00DF1867" w:rsidRPr="002220A5" w:rsidRDefault="00DF1867" w:rsidP="00DF1867">
      <w:pPr>
        <w:spacing w:after="0" w:line="240" w:lineRule="auto"/>
        <w:rPr>
          <w:rFonts w:ascii="Arial" w:eastAsia="Times New Roman" w:hAnsi="Arial" w:cs="Arial"/>
          <w:sz w:val="24"/>
          <w:szCs w:val="24"/>
        </w:rPr>
      </w:pPr>
    </w:p>
    <w:p w14:paraId="250251DA"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Each document claimed under the exemptions should be clearly marked as “confidential” or “commercially sensitive”.</w:t>
      </w:r>
    </w:p>
    <w:p w14:paraId="250251DB" w14:textId="77777777" w:rsidR="00DF1867" w:rsidRPr="002220A5" w:rsidRDefault="00DF1867" w:rsidP="00DF1867">
      <w:pPr>
        <w:spacing w:after="0" w:line="240" w:lineRule="auto"/>
        <w:rPr>
          <w:rFonts w:ascii="Arial" w:eastAsia="Times New Roman" w:hAnsi="Arial" w:cs="Arial"/>
          <w:sz w:val="24"/>
          <w:szCs w:val="24"/>
        </w:rPr>
      </w:pPr>
    </w:p>
    <w:p w14:paraId="250251DC"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CONFIDENTIAL INFORMATION:</w:t>
      </w:r>
    </w:p>
    <w:p w14:paraId="250251DD" w14:textId="77777777"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14:paraId="250251E0" w14:textId="77777777" w:rsidTr="00830324">
        <w:trPr>
          <w:trHeight w:val="454"/>
        </w:trPr>
        <w:tc>
          <w:tcPr>
            <w:tcW w:w="1548" w:type="dxa"/>
            <w:vAlign w:val="center"/>
          </w:tcPr>
          <w:p w14:paraId="250251D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DF"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3" w14:textId="77777777" w:rsidTr="00830324">
        <w:trPr>
          <w:trHeight w:val="454"/>
        </w:trPr>
        <w:tc>
          <w:tcPr>
            <w:tcW w:w="1548" w:type="dxa"/>
            <w:vAlign w:val="center"/>
          </w:tcPr>
          <w:p w14:paraId="250251E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6" w14:textId="77777777" w:rsidTr="00830324">
        <w:trPr>
          <w:trHeight w:val="454"/>
        </w:trPr>
        <w:tc>
          <w:tcPr>
            <w:tcW w:w="1548" w:type="dxa"/>
            <w:vAlign w:val="center"/>
          </w:tcPr>
          <w:p w14:paraId="250251E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9" w14:textId="77777777" w:rsidTr="00830324">
        <w:trPr>
          <w:trHeight w:val="454"/>
        </w:trPr>
        <w:tc>
          <w:tcPr>
            <w:tcW w:w="1548" w:type="dxa"/>
            <w:vAlign w:val="center"/>
          </w:tcPr>
          <w:p w14:paraId="250251E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8"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C" w14:textId="77777777" w:rsidTr="00830324">
        <w:trPr>
          <w:trHeight w:val="454"/>
        </w:trPr>
        <w:tc>
          <w:tcPr>
            <w:tcW w:w="1548" w:type="dxa"/>
            <w:vAlign w:val="center"/>
          </w:tcPr>
          <w:p w14:paraId="250251E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1ED" w14:textId="77777777" w:rsidR="00DF1867" w:rsidRPr="002220A5" w:rsidRDefault="00DF1867" w:rsidP="00DF1867">
      <w:pPr>
        <w:spacing w:after="0" w:line="240" w:lineRule="auto"/>
        <w:rPr>
          <w:rFonts w:ascii="Arial" w:eastAsia="Times New Roman" w:hAnsi="Arial" w:cs="Arial"/>
          <w:sz w:val="24"/>
          <w:szCs w:val="24"/>
        </w:rPr>
      </w:pPr>
    </w:p>
    <w:p w14:paraId="250251EE" w14:textId="77777777" w:rsidR="00DF1867" w:rsidRPr="002220A5" w:rsidRDefault="00DF1867" w:rsidP="00DF1867">
      <w:pPr>
        <w:spacing w:after="0" w:line="240" w:lineRule="auto"/>
        <w:rPr>
          <w:rFonts w:ascii="Arial" w:eastAsia="Times New Roman" w:hAnsi="Arial" w:cs="Arial"/>
          <w:sz w:val="24"/>
          <w:szCs w:val="24"/>
        </w:rPr>
      </w:pPr>
    </w:p>
    <w:p w14:paraId="250251EF"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COMMERCIALLY SENSITIVE INFORMATION:</w:t>
      </w:r>
    </w:p>
    <w:p w14:paraId="250251F0" w14:textId="77777777"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14:paraId="250251F3" w14:textId="77777777" w:rsidTr="00830324">
        <w:trPr>
          <w:trHeight w:val="454"/>
        </w:trPr>
        <w:tc>
          <w:tcPr>
            <w:tcW w:w="1548" w:type="dxa"/>
            <w:vAlign w:val="center"/>
          </w:tcPr>
          <w:p w14:paraId="250251F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6" w14:textId="77777777" w:rsidTr="00830324">
        <w:trPr>
          <w:trHeight w:val="454"/>
        </w:trPr>
        <w:tc>
          <w:tcPr>
            <w:tcW w:w="1548" w:type="dxa"/>
            <w:vAlign w:val="center"/>
          </w:tcPr>
          <w:p w14:paraId="250251F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9" w14:textId="77777777" w:rsidTr="00830324">
        <w:trPr>
          <w:trHeight w:val="454"/>
        </w:trPr>
        <w:tc>
          <w:tcPr>
            <w:tcW w:w="1548" w:type="dxa"/>
            <w:vAlign w:val="center"/>
          </w:tcPr>
          <w:p w14:paraId="250251F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8"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C" w14:textId="77777777" w:rsidTr="00830324">
        <w:trPr>
          <w:trHeight w:val="454"/>
        </w:trPr>
        <w:tc>
          <w:tcPr>
            <w:tcW w:w="1548" w:type="dxa"/>
            <w:vAlign w:val="center"/>
          </w:tcPr>
          <w:p w14:paraId="250251F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F" w14:textId="77777777" w:rsidTr="00830324">
        <w:trPr>
          <w:trHeight w:val="454"/>
        </w:trPr>
        <w:tc>
          <w:tcPr>
            <w:tcW w:w="1548" w:type="dxa"/>
            <w:vAlign w:val="center"/>
          </w:tcPr>
          <w:p w14:paraId="250251F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200" w14:textId="77777777" w:rsidR="00DF1867" w:rsidRPr="002220A5" w:rsidRDefault="00DF1867" w:rsidP="00DF1867">
      <w:pPr>
        <w:spacing w:after="0" w:line="240" w:lineRule="auto"/>
        <w:rPr>
          <w:rFonts w:ascii="Arial" w:eastAsia="Times New Roman" w:hAnsi="Arial" w:cs="Arial"/>
          <w:sz w:val="24"/>
          <w:szCs w:val="24"/>
        </w:rPr>
      </w:pPr>
    </w:p>
    <w:p w14:paraId="25025201" w14:textId="77777777" w:rsidR="00DF1867" w:rsidRPr="002220A5" w:rsidRDefault="00DF1867" w:rsidP="00DF1867">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2.</w:t>
      </w:r>
      <w:r w:rsidRPr="002220A5">
        <w:rPr>
          <w:rFonts w:ascii="Arial" w:eastAsia="Times New Roman" w:hAnsi="Arial" w:cs="Arial"/>
          <w:sz w:val="24"/>
          <w:szCs w:val="24"/>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14:paraId="25025202" w14:textId="77777777" w:rsidR="00DF1867" w:rsidRPr="002220A5" w:rsidRDefault="00DF1867" w:rsidP="00DF1867">
      <w:pPr>
        <w:spacing w:after="0" w:line="240" w:lineRule="auto"/>
        <w:rPr>
          <w:rFonts w:ascii="Arial" w:eastAsia="Times New Roman" w:hAnsi="Arial" w:cs="Arial"/>
          <w:sz w:val="24"/>
          <w:szCs w:val="24"/>
        </w:rPr>
      </w:pPr>
    </w:p>
    <w:p w14:paraId="25025203"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Where the Authority decides to release such information, it will only do so in the following circumstances:</w:t>
      </w:r>
    </w:p>
    <w:p w14:paraId="25025204" w14:textId="77777777" w:rsidR="00DF1867" w:rsidRPr="002220A5" w:rsidRDefault="00DF1867" w:rsidP="00DF1867">
      <w:pPr>
        <w:spacing w:after="0" w:line="240" w:lineRule="auto"/>
        <w:rPr>
          <w:rFonts w:ascii="Arial" w:eastAsia="Times New Roman" w:hAnsi="Arial" w:cs="Arial"/>
          <w:sz w:val="24"/>
          <w:szCs w:val="24"/>
        </w:rPr>
      </w:pPr>
    </w:p>
    <w:p w14:paraId="25025205"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Contractor consents; or</w:t>
      </w:r>
    </w:p>
    <w:p w14:paraId="25025206"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information or information of a similar type is generally available to the public (e.g. where a Minister would give such information in answer to a Parliamentary Question);or</w:t>
      </w:r>
    </w:p>
    <w:p w14:paraId="25025207"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Contractor has been advised, at the time that the information is received, that the information will be released; or</w:t>
      </w:r>
    </w:p>
    <w:p w14:paraId="25025208"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14:paraId="25025209" w14:textId="77777777" w:rsidR="00DF1867" w:rsidRPr="002220A5" w:rsidRDefault="00DF1867" w:rsidP="00DF1867">
      <w:pPr>
        <w:spacing w:after="0" w:line="240" w:lineRule="auto"/>
        <w:rPr>
          <w:rFonts w:ascii="Arial" w:eastAsia="Times New Roman" w:hAnsi="Arial" w:cs="Arial"/>
          <w:sz w:val="24"/>
          <w:szCs w:val="24"/>
        </w:rPr>
      </w:pPr>
    </w:p>
    <w:tbl>
      <w:tblPr>
        <w:tblW w:w="0" w:type="auto"/>
        <w:tblLook w:val="0000" w:firstRow="0" w:lastRow="0" w:firstColumn="0" w:lastColumn="0" w:noHBand="0" w:noVBand="0"/>
      </w:tblPr>
      <w:tblGrid>
        <w:gridCol w:w="4261"/>
        <w:gridCol w:w="4261"/>
      </w:tblGrid>
      <w:tr w:rsidR="00DF1867" w:rsidRPr="002220A5" w14:paraId="2502520E" w14:textId="77777777" w:rsidTr="00830324">
        <w:tc>
          <w:tcPr>
            <w:tcW w:w="4261" w:type="dxa"/>
          </w:tcPr>
          <w:p w14:paraId="2502520A" w14:textId="77777777" w:rsidR="00DF1867" w:rsidRPr="002220A5" w:rsidRDefault="00DF1867" w:rsidP="00DF1867">
            <w:pPr>
              <w:spacing w:after="0" w:line="240" w:lineRule="auto"/>
              <w:rPr>
                <w:rFonts w:ascii="Arial" w:eastAsia="Times New Roman" w:hAnsi="Arial" w:cs="Arial"/>
                <w:sz w:val="24"/>
                <w:szCs w:val="24"/>
              </w:rPr>
            </w:pPr>
          </w:p>
          <w:p w14:paraId="2502520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p>
        </w:tc>
        <w:tc>
          <w:tcPr>
            <w:tcW w:w="4261" w:type="dxa"/>
          </w:tcPr>
          <w:p w14:paraId="2502520C" w14:textId="77777777" w:rsidR="00DF1867" w:rsidRPr="002220A5" w:rsidRDefault="00DF1867" w:rsidP="00DF1867">
            <w:pPr>
              <w:spacing w:after="0" w:line="240" w:lineRule="auto"/>
              <w:rPr>
                <w:rFonts w:ascii="Arial" w:eastAsia="Times New Roman" w:hAnsi="Arial" w:cs="Arial"/>
                <w:sz w:val="24"/>
                <w:szCs w:val="24"/>
              </w:rPr>
            </w:pPr>
          </w:p>
          <w:p w14:paraId="2502520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Position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213" w14:textId="77777777" w:rsidTr="00830324">
        <w:tc>
          <w:tcPr>
            <w:tcW w:w="4261" w:type="dxa"/>
          </w:tcPr>
          <w:p w14:paraId="2502520F" w14:textId="77777777" w:rsidR="00DF1867" w:rsidRPr="002220A5" w:rsidRDefault="00DF1867" w:rsidP="00DF1867">
            <w:pPr>
              <w:spacing w:after="0" w:line="240" w:lineRule="auto"/>
              <w:rPr>
                <w:rFonts w:ascii="Arial" w:eastAsia="Times New Roman" w:hAnsi="Arial" w:cs="Arial"/>
                <w:sz w:val="24"/>
                <w:szCs w:val="24"/>
              </w:rPr>
            </w:pPr>
          </w:p>
          <w:p w14:paraId="25025210"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Print Name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4261" w:type="dxa"/>
          </w:tcPr>
          <w:p w14:paraId="25025211" w14:textId="77777777" w:rsidR="00DF1867" w:rsidRPr="002220A5" w:rsidRDefault="00DF1867" w:rsidP="00DF1867">
            <w:pPr>
              <w:spacing w:after="0" w:line="240" w:lineRule="auto"/>
              <w:rPr>
                <w:rFonts w:ascii="Arial" w:eastAsia="Times New Roman" w:hAnsi="Arial" w:cs="Arial"/>
                <w:sz w:val="24"/>
                <w:szCs w:val="24"/>
              </w:rPr>
            </w:pPr>
          </w:p>
          <w:p w14:paraId="2502521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214" w14:textId="77777777" w:rsidR="00DF1867" w:rsidRPr="002220A5" w:rsidRDefault="00DF1867" w:rsidP="00DF1867">
      <w:pPr>
        <w:spacing w:after="0" w:line="240" w:lineRule="auto"/>
        <w:rPr>
          <w:rFonts w:ascii="Arial" w:eastAsia="Times New Roman" w:hAnsi="Arial" w:cs="Arial"/>
          <w:sz w:val="24"/>
          <w:szCs w:val="24"/>
        </w:rPr>
      </w:pPr>
    </w:p>
    <w:p w14:paraId="25025215" w14:textId="77777777" w:rsidR="00DF1867" w:rsidRPr="002220A5" w:rsidRDefault="00DF1867" w:rsidP="00DF1867">
      <w:pPr>
        <w:spacing w:after="0" w:line="240" w:lineRule="auto"/>
        <w:rPr>
          <w:rFonts w:ascii="Arial" w:eastAsia="Times New Roman" w:hAnsi="Arial" w:cs="Arial"/>
          <w:sz w:val="24"/>
          <w:szCs w:val="24"/>
        </w:rPr>
      </w:pPr>
    </w:p>
    <w:p w14:paraId="25025216" w14:textId="77777777" w:rsidR="00DF1867" w:rsidRPr="002220A5" w:rsidRDefault="00DF1867" w:rsidP="00DF1867">
      <w:pPr>
        <w:spacing w:after="0" w:line="240" w:lineRule="auto"/>
        <w:rPr>
          <w:rFonts w:ascii="Arial" w:eastAsia="Times New Roman" w:hAnsi="Arial" w:cs="Arial"/>
          <w:sz w:val="24"/>
          <w:szCs w:val="24"/>
        </w:rPr>
      </w:pPr>
    </w:p>
    <w:p w14:paraId="25025217" w14:textId="77777777" w:rsidR="00DF1867" w:rsidRPr="002220A5" w:rsidRDefault="00DF1867">
      <w:pPr>
        <w:spacing w:after="0"/>
        <w:rPr>
          <w:rFonts w:ascii="Arial" w:hAnsi="Arial" w:cs="Arial"/>
          <w:b/>
          <w:sz w:val="16"/>
          <w:szCs w:val="24"/>
        </w:rPr>
      </w:pPr>
    </w:p>
    <w:p w14:paraId="25025218" w14:textId="77777777" w:rsidR="00CF4CF0" w:rsidRPr="002220A5" w:rsidRDefault="00CF4CF0">
      <w:pPr>
        <w:numPr>
          <w:ins w:id="2" w:author="CookeA" w:date="2010-09-13T16:31:00Z"/>
        </w:numPr>
        <w:spacing w:after="0"/>
        <w:rPr>
          <w:rFonts w:ascii="Arial" w:hAnsi="Arial" w:cs="Arial"/>
          <w:b/>
          <w:sz w:val="16"/>
          <w:szCs w:val="24"/>
        </w:rPr>
        <w:sectPr w:rsidR="00CF4CF0" w:rsidRPr="002220A5" w:rsidSect="00EE6560">
          <w:pgSz w:w="11906" w:h="16838"/>
          <w:pgMar w:top="1440" w:right="1440" w:bottom="1440" w:left="1440" w:header="708" w:footer="708" w:gutter="0"/>
          <w:pgBorders w:offsetFrom="page">
            <w:top w:val="single" w:sz="36" w:space="24" w:color="17365D"/>
            <w:left w:val="single" w:sz="36" w:space="24" w:color="17365D"/>
            <w:bottom w:val="single" w:sz="36" w:space="24" w:color="17365D"/>
            <w:right w:val="single" w:sz="36" w:space="24" w:color="17365D"/>
          </w:pgBorders>
          <w:cols w:space="708"/>
          <w:docGrid w:linePitch="360"/>
        </w:sectPr>
      </w:pPr>
    </w:p>
    <w:p w14:paraId="2165C0A5" w14:textId="3C807938" w:rsidR="00B53ED5" w:rsidRPr="00520237" w:rsidRDefault="00B53ED5" w:rsidP="006143A6">
      <w:pPr>
        <w:ind w:left="709"/>
        <w:rPr>
          <w:rFonts w:ascii="Arial" w:hAnsi="Arial" w:cs="Arial"/>
          <w:b/>
          <w:bCs/>
          <w:sz w:val="32"/>
          <w:szCs w:val="32"/>
        </w:rPr>
      </w:pPr>
      <w:r w:rsidRPr="002220A5">
        <w:rPr>
          <w:rFonts w:ascii="Arial" w:hAnsi="Arial" w:cs="Arial"/>
          <w:b/>
          <w:bCs/>
          <w:sz w:val="32"/>
          <w:szCs w:val="32"/>
        </w:rPr>
        <w:lastRenderedPageBreak/>
        <w:t xml:space="preserve">Appendix </w:t>
      </w:r>
      <w:r w:rsidRPr="00520237">
        <w:rPr>
          <w:rFonts w:ascii="Arial" w:hAnsi="Arial" w:cs="Arial"/>
          <w:b/>
          <w:bCs/>
          <w:sz w:val="32"/>
          <w:szCs w:val="32"/>
        </w:rPr>
        <w:t>D Pricing Schedule</w:t>
      </w:r>
    </w:p>
    <w:p w14:paraId="60C95AF3" w14:textId="376F964D" w:rsidR="002939BA" w:rsidRDefault="00096CAB" w:rsidP="003D0A55">
      <w:pPr>
        <w:pStyle w:val="ListParagraph"/>
        <w:numPr>
          <w:ilvl w:val="0"/>
          <w:numId w:val="20"/>
        </w:numPr>
        <w:rPr>
          <w:rFonts w:asciiTheme="minorHAnsi" w:hAnsiTheme="minorHAnsi" w:cs="Arial"/>
          <w:bCs/>
        </w:rPr>
      </w:pPr>
      <w:r w:rsidRPr="003D0A55">
        <w:rPr>
          <w:rFonts w:asciiTheme="minorHAnsi" w:hAnsiTheme="minorHAnsi" w:cs="Arial"/>
          <w:bCs/>
        </w:rPr>
        <w:t>Complete the attached pricing schedule sheet Appendix D</w:t>
      </w:r>
      <w:r w:rsidR="003D0A55">
        <w:rPr>
          <w:rFonts w:asciiTheme="minorHAnsi" w:hAnsiTheme="minorHAnsi" w:cs="Arial"/>
          <w:bCs/>
        </w:rPr>
        <w:t xml:space="preserve"> (To remain </w:t>
      </w:r>
      <w:bookmarkStart w:id="3" w:name="_GoBack"/>
      <w:bookmarkEnd w:id="3"/>
      <w:r w:rsidR="003D0A55">
        <w:rPr>
          <w:rFonts w:asciiTheme="minorHAnsi" w:hAnsiTheme="minorHAnsi" w:cs="Arial"/>
          <w:bCs/>
        </w:rPr>
        <w:t>fixed for the duration of the Contract)</w:t>
      </w:r>
    </w:p>
    <w:p w14:paraId="254DDEF8" w14:textId="338C8B5D" w:rsidR="003D0A55" w:rsidRDefault="003D0A55" w:rsidP="003D0A55">
      <w:pPr>
        <w:pStyle w:val="ListParagraph"/>
        <w:numPr>
          <w:ilvl w:val="0"/>
          <w:numId w:val="20"/>
        </w:numPr>
        <w:rPr>
          <w:rFonts w:asciiTheme="minorHAnsi" w:hAnsiTheme="minorHAnsi" w:cs="Arial"/>
          <w:bCs/>
        </w:rPr>
      </w:pPr>
      <w:r>
        <w:rPr>
          <w:rFonts w:asciiTheme="minorHAnsi" w:hAnsiTheme="minorHAnsi" w:cs="Arial"/>
          <w:bCs/>
        </w:rPr>
        <w:t>A comparison between submitted bids will be carried out to determine the lowest overall price list.</w:t>
      </w:r>
      <w:r w:rsidR="00560661">
        <w:rPr>
          <w:rFonts w:asciiTheme="minorHAnsi" w:hAnsiTheme="minorHAnsi" w:cs="Arial"/>
          <w:bCs/>
        </w:rPr>
        <w:t xml:space="preserve"> </w:t>
      </w:r>
    </w:p>
    <w:p w14:paraId="290776C5" w14:textId="00022666" w:rsidR="003D0A55" w:rsidRDefault="003D0A55" w:rsidP="003D0A55">
      <w:pPr>
        <w:pStyle w:val="ListParagraph"/>
        <w:numPr>
          <w:ilvl w:val="0"/>
          <w:numId w:val="20"/>
        </w:numPr>
        <w:rPr>
          <w:rFonts w:asciiTheme="minorHAnsi" w:hAnsiTheme="minorHAnsi" w:cs="Arial"/>
          <w:bCs/>
        </w:rPr>
      </w:pPr>
      <w:r>
        <w:rPr>
          <w:rFonts w:asciiTheme="minorHAnsi" w:hAnsiTheme="minorHAnsi" w:cs="Arial"/>
          <w:bCs/>
        </w:rPr>
        <w:t>This will be evaluated by comparing the</w:t>
      </w:r>
      <w:r w:rsidR="00560661">
        <w:rPr>
          <w:rFonts w:asciiTheme="minorHAnsi" w:hAnsiTheme="minorHAnsi" w:cs="Arial"/>
          <w:bCs/>
        </w:rPr>
        <w:t xml:space="preserve"> below</w:t>
      </w:r>
      <w:r>
        <w:rPr>
          <w:rFonts w:asciiTheme="minorHAnsi" w:hAnsiTheme="minorHAnsi" w:cs="Arial"/>
          <w:bCs/>
        </w:rPr>
        <w:t xml:space="preserve"> list of items below.</w:t>
      </w:r>
    </w:p>
    <w:tbl>
      <w:tblPr>
        <w:tblStyle w:val="TableGrid"/>
        <w:tblW w:w="0" w:type="auto"/>
        <w:tblLook w:val="04A0" w:firstRow="1" w:lastRow="0" w:firstColumn="1" w:lastColumn="0" w:noHBand="0" w:noVBand="1"/>
      </w:tblPr>
      <w:tblGrid>
        <w:gridCol w:w="2976"/>
        <w:gridCol w:w="360"/>
        <w:gridCol w:w="720"/>
        <w:gridCol w:w="1240"/>
        <w:gridCol w:w="1240"/>
        <w:gridCol w:w="1240"/>
        <w:gridCol w:w="1240"/>
      </w:tblGrid>
      <w:tr w:rsidR="009C7930" w:rsidRPr="003D0A55" w14:paraId="7AEDD7DF" w14:textId="77777777" w:rsidTr="009C7930">
        <w:trPr>
          <w:trHeight w:val="510"/>
        </w:trPr>
        <w:tc>
          <w:tcPr>
            <w:tcW w:w="4056" w:type="dxa"/>
            <w:gridSpan w:val="3"/>
            <w:tcBorders>
              <w:top w:val="nil"/>
              <w:left w:val="nil"/>
            </w:tcBorders>
          </w:tcPr>
          <w:p w14:paraId="3DCDE66C" w14:textId="77777777" w:rsidR="009C7930" w:rsidRPr="003D0A55" w:rsidRDefault="009C7930" w:rsidP="003D0A55">
            <w:pPr>
              <w:rPr>
                <w:rFonts w:asciiTheme="minorHAnsi" w:hAnsiTheme="minorHAnsi" w:cs="Arial"/>
                <w:bCs/>
              </w:rPr>
            </w:pPr>
          </w:p>
        </w:tc>
        <w:tc>
          <w:tcPr>
            <w:tcW w:w="2480" w:type="dxa"/>
            <w:gridSpan w:val="2"/>
            <w:noWrap/>
          </w:tcPr>
          <w:p w14:paraId="659ABA65" w14:textId="562751B3" w:rsidR="009C7930" w:rsidRPr="009C7930" w:rsidRDefault="009C7930">
            <w:pPr>
              <w:rPr>
                <w:rFonts w:asciiTheme="minorHAnsi" w:hAnsiTheme="minorHAnsi" w:cs="Arial"/>
                <w:b/>
                <w:bCs/>
              </w:rPr>
            </w:pPr>
            <w:r w:rsidRPr="009C7930">
              <w:rPr>
                <w:rFonts w:asciiTheme="minorHAnsi" w:hAnsiTheme="minorHAnsi" w:cs="Arial"/>
                <w:b/>
                <w:bCs/>
              </w:rPr>
              <w:t>Monday to Friday</w:t>
            </w:r>
          </w:p>
        </w:tc>
        <w:tc>
          <w:tcPr>
            <w:tcW w:w="1240" w:type="dxa"/>
            <w:noWrap/>
          </w:tcPr>
          <w:p w14:paraId="2B2C56E6" w14:textId="5F0E7C96" w:rsidR="009C7930" w:rsidRPr="009C7930" w:rsidRDefault="009C7930">
            <w:pPr>
              <w:rPr>
                <w:rFonts w:asciiTheme="minorHAnsi" w:hAnsiTheme="minorHAnsi" w:cs="Arial"/>
                <w:b/>
                <w:bCs/>
              </w:rPr>
            </w:pPr>
            <w:r w:rsidRPr="009C7930">
              <w:rPr>
                <w:rFonts w:asciiTheme="minorHAnsi" w:hAnsiTheme="minorHAnsi" w:cs="Arial"/>
                <w:b/>
                <w:bCs/>
              </w:rPr>
              <w:t>Saturday</w:t>
            </w:r>
          </w:p>
        </w:tc>
        <w:tc>
          <w:tcPr>
            <w:tcW w:w="1240" w:type="dxa"/>
          </w:tcPr>
          <w:p w14:paraId="65229653" w14:textId="49CE67D3" w:rsidR="009C7930" w:rsidRPr="009C7930" w:rsidRDefault="009C7930">
            <w:pPr>
              <w:rPr>
                <w:rFonts w:asciiTheme="minorHAnsi" w:hAnsiTheme="minorHAnsi" w:cs="Arial"/>
                <w:b/>
                <w:bCs/>
              </w:rPr>
            </w:pPr>
            <w:r w:rsidRPr="009C7930">
              <w:rPr>
                <w:rFonts w:asciiTheme="minorHAnsi" w:hAnsiTheme="minorHAnsi" w:cs="Arial"/>
                <w:b/>
                <w:bCs/>
              </w:rPr>
              <w:t>Sunday</w:t>
            </w:r>
          </w:p>
        </w:tc>
      </w:tr>
      <w:tr w:rsidR="009C7930" w:rsidRPr="003D0A55" w14:paraId="0D97118E" w14:textId="77777777" w:rsidTr="009C7930">
        <w:trPr>
          <w:trHeight w:val="510"/>
        </w:trPr>
        <w:tc>
          <w:tcPr>
            <w:tcW w:w="4056" w:type="dxa"/>
            <w:gridSpan w:val="3"/>
            <w:vAlign w:val="center"/>
          </w:tcPr>
          <w:p w14:paraId="55CF970A" w14:textId="4923D312" w:rsidR="009C7930" w:rsidRPr="009C7930" w:rsidRDefault="009C7930" w:rsidP="00B24707">
            <w:pPr>
              <w:jc w:val="center"/>
              <w:rPr>
                <w:rFonts w:asciiTheme="minorHAnsi" w:hAnsiTheme="minorHAnsi" w:cs="Arial"/>
                <w:b/>
                <w:bCs/>
              </w:rPr>
            </w:pPr>
            <w:r w:rsidRPr="009C7930">
              <w:rPr>
                <w:rFonts w:asciiTheme="minorHAnsi" w:hAnsiTheme="minorHAnsi" w:cs="Arial"/>
                <w:b/>
                <w:bCs/>
              </w:rPr>
              <w:t>Activity</w:t>
            </w:r>
            <w:r w:rsidR="00560661">
              <w:rPr>
                <w:rFonts w:asciiTheme="minorHAnsi" w:hAnsiTheme="minorHAnsi" w:cs="Arial"/>
                <w:b/>
                <w:bCs/>
              </w:rPr>
              <w:t xml:space="preserve"> </w:t>
            </w:r>
          </w:p>
        </w:tc>
        <w:tc>
          <w:tcPr>
            <w:tcW w:w="1240" w:type="dxa"/>
            <w:noWrap/>
          </w:tcPr>
          <w:p w14:paraId="17E236B9" w14:textId="41E94DAE" w:rsidR="009C7930" w:rsidRPr="009C7930" w:rsidRDefault="009C7930">
            <w:pPr>
              <w:rPr>
                <w:rFonts w:asciiTheme="minorHAnsi" w:hAnsiTheme="minorHAnsi" w:cs="Arial"/>
                <w:b/>
                <w:bCs/>
              </w:rPr>
            </w:pPr>
            <w:r w:rsidRPr="009C7930">
              <w:rPr>
                <w:rFonts w:asciiTheme="minorHAnsi" w:hAnsiTheme="minorHAnsi" w:cs="Arial"/>
                <w:b/>
                <w:bCs/>
              </w:rPr>
              <w:t>06:00 - 18:00</w:t>
            </w:r>
          </w:p>
        </w:tc>
        <w:tc>
          <w:tcPr>
            <w:tcW w:w="1240" w:type="dxa"/>
            <w:noWrap/>
          </w:tcPr>
          <w:p w14:paraId="5C5A13BF" w14:textId="16E1B258" w:rsidR="009C7930" w:rsidRPr="009C7930" w:rsidRDefault="009C7930">
            <w:pPr>
              <w:rPr>
                <w:rFonts w:asciiTheme="minorHAnsi" w:hAnsiTheme="minorHAnsi" w:cs="Arial"/>
                <w:b/>
                <w:bCs/>
              </w:rPr>
            </w:pPr>
            <w:r w:rsidRPr="009C7930">
              <w:rPr>
                <w:rFonts w:asciiTheme="minorHAnsi" w:hAnsiTheme="minorHAnsi" w:cs="Arial"/>
                <w:b/>
                <w:bCs/>
              </w:rPr>
              <w:t>18:00 - 06:00</w:t>
            </w:r>
          </w:p>
        </w:tc>
        <w:tc>
          <w:tcPr>
            <w:tcW w:w="1240" w:type="dxa"/>
            <w:noWrap/>
          </w:tcPr>
          <w:p w14:paraId="06B47D9A" w14:textId="46F3D5AA" w:rsidR="009C7930" w:rsidRPr="009C7930" w:rsidRDefault="009C7930">
            <w:pPr>
              <w:rPr>
                <w:rFonts w:asciiTheme="minorHAnsi" w:hAnsiTheme="minorHAnsi" w:cs="Arial"/>
                <w:b/>
                <w:bCs/>
              </w:rPr>
            </w:pPr>
            <w:r w:rsidRPr="009C7930">
              <w:rPr>
                <w:rFonts w:asciiTheme="minorHAnsi" w:hAnsiTheme="minorHAnsi" w:cs="Arial"/>
                <w:b/>
                <w:bCs/>
              </w:rPr>
              <w:t>00:01 - 24:00</w:t>
            </w:r>
          </w:p>
        </w:tc>
        <w:tc>
          <w:tcPr>
            <w:tcW w:w="1240" w:type="dxa"/>
            <w:noWrap/>
          </w:tcPr>
          <w:p w14:paraId="5543300C" w14:textId="3516825D" w:rsidR="009C7930" w:rsidRPr="009C7930" w:rsidRDefault="009C7930">
            <w:pPr>
              <w:rPr>
                <w:rFonts w:asciiTheme="minorHAnsi" w:hAnsiTheme="minorHAnsi" w:cs="Arial"/>
                <w:b/>
                <w:bCs/>
              </w:rPr>
            </w:pPr>
            <w:r w:rsidRPr="009C7930">
              <w:rPr>
                <w:rFonts w:asciiTheme="minorHAnsi" w:hAnsiTheme="minorHAnsi" w:cs="Arial"/>
                <w:b/>
                <w:bCs/>
              </w:rPr>
              <w:t>00:01 - 24:00</w:t>
            </w:r>
          </w:p>
        </w:tc>
      </w:tr>
      <w:tr w:rsidR="003D0A55" w:rsidRPr="003D0A55" w14:paraId="6A073D95" w14:textId="77777777" w:rsidTr="009C7930">
        <w:trPr>
          <w:trHeight w:val="510"/>
        </w:trPr>
        <w:tc>
          <w:tcPr>
            <w:tcW w:w="2976" w:type="dxa"/>
            <w:hideMark/>
          </w:tcPr>
          <w:p w14:paraId="580E72E1" w14:textId="77777777" w:rsidR="003D0A55" w:rsidRPr="003D0A55" w:rsidRDefault="003D0A55" w:rsidP="003D0A55">
            <w:pPr>
              <w:rPr>
                <w:rFonts w:asciiTheme="minorHAnsi" w:hAnsiTheme="minorHAnsi" w:cs="Arial"/>
                <w:bCs/>
              </w:rPr>
            </w:pPr>
            <w:r w:rsidRPr="003D0A55">
              <w:rPr>
                <w:rFonts w:asciiTheme="minorHAnsi" w:hAnsiTheme="minorHAnsi" w:cs="Arial"/>
                <w:bCs/>
              </w:rPr>
              <w:t>Temporary 2-way traffic lights installed, maintained and removed by 2 operatives, c/w vehicle mobile phone, signs, cones and double headed traffic lights up to 10 hours on site</w:t>
            </w:r>
          </w:p>
        </w:tc>
        <w:tc>
          <w:tcPr>
            <w:tcW w:w="360" w:type="dxa"/>
            <w:noWrap/>
            <w:hideMark/>
          </w:tcPr>
          <w:p w14:paraId="3D59FD87" w14:textId="617C7E32" w:rsidR="003D0A55" w:rsidRPr="003D0A55" w:rsidRDefault="00560661" w:rsidP="003D0A55">
            <w:pPr>
              <w:rPr>
                <w:rFonts w:asciiTheme="minorHAnsi" w:hAnsiTheme="minorHAnsi" w:cs="Arial"/>
                <w:bCs/>
              </w:rPr>
            </w:pPr>
            <w:r>
              <w:rPr>
                <w:rFonts w:asciiTheme="minorHAnsi" w:hAnsiTheme="minorHAnsi" w:cs="Arial"/>
                <w:bCs/>
              </w:rPr>
              <w:t>1</w:t>
            </w:r>
          </w:p>
        </w:tc>
        <w:tc>
          <w:tcPr>
            <w:tcW w:w="720" w:type="dxa"/>
            <w:noWrap/>
            <w:hideMark/>
          </w:tcPr>
          <w:p w14:paraId="405FEB13" w14:textId="48AC4951" w:rsidR="003D0A55" w:rsidRPr="003D0A55" w:rsidRDefault="009C7930" w:rsidP="003D0A55">
            <w:pPr>
              <w:rPr>
                <w:rFonts w:asciiTheme="minorHAnsi" w:hAnsiTheme="minorHAnsi" w:cs="Arial"/>
                <w:bCs/>
              </w:rPr>
            </w:pPr>
            <w:r>
              <w:rPr>
                <w:rFonts w:asciiTheme="minorHAnsi" w:hAnsiTheme="minorHAnsi" w:cs="Arial"/>
                <w:bCs/>
              </w:rPr>
              <w:t>S</w:t>
            </w:r>
            <w:r w:rsidR="003D0A55" w:rsidRPr="003D0A55">
              <w:rPr>
                <w:rFonts w:asciiTheme="minorHAnsi" w:hAnsiTheme="minorHAnsi" w:cs="Arial"/>
                <w:bCs/>
              </w:rPr>
              <w:t>hift</w:t>
            </w:r>
          </w:p>
        </w:tc>
        <w:tc>
          <w:tcPr>
            <w:tcW w:w="1240" w:type="dxa"/>
            <w:noWrap/>
            <w:hideMark/>
          </w:tcPr>
          <w:p w14:paraId="3ACA193C" w14:textId="5980C4A4" w:rsidR="003D0A55" w:rsidRPr="003D0A55" w:rsidRDefault="003D0A55">
            <w:pPr>
              <w:rPr>
                <w:rFonts w:asciiTheme="minorHAnsi" w:hAnsiTheme="minorHAnsi" w:cs="Arial"/>
                <w:bCs/>
              </w:rPr>
            </w:pPr>
            <w:r w:rsidRPr="003D0A55">
              <w:rPr>
                <w:rFonts w:asciiTheme="minorHAnsi" w:hAnsiTheme="minorHAnsi" w:cs="Arial"/>
                <w:bCs/>
              </w:rPr>
              <w:t> </w:t>
            </w:r>
            <w:r w:rsidR="009C7930">
              <w:rPr>
                <w:rFonts w:asciiTheme="minorHAnsi" w:hAnsiTheme="minorHAnsi" w:cs="Arial"/>
                <w:bCs/>
              </w:rPr>
              <w:t>£</w:t>
            </w:r>
          </w:p>
        </w:tc>
        <w:tc>
          <w:tcPr>
            <w:tcW w:w="1240" w:type="dxa"/>
            <w:noWrap/>
            <w:hideMark/>
          </w:tcPr>
          <w:p w14:paraId="7636EAC2" w14:textId="3C04A3BE" w:rsidR="003D0A55" w:rsidRPr="003D0A55" w:rsidRDefault="003D0A55">
            <w:pPr>
              <w:rPr>
                <w:rFonts w:asciiTheme="minorHAnsi" w:hAnsiTheme="minorHAnsi" w:cs="Arial"/>
                <w:bCs/>
              </w:rPr>
            </w:pPr>
            <w:r w:rsidRPr="003D0A55">
              <w:rPr>
                <w:rFonts w:asciiTheme="minorHAnsi" w:hAnsiTheme="minorHAnsi" w:cs="Arial"/>
                <w:bCs/>
              </w:rPr>
              <w:t> </w:t>
            </w:r>
            <w:r w:rsidR="009C7930">
              <w:rPr>
                <w:rFonts w:asciiTheme="minorHAnsi" w:hAnsiTheme="minorHAnsi" w:cs="Arial"/>
                <w:bCs/>
              </w:rPr>
              <w:t>£</w:t>
            </w:r>
          </w:p>
        </w:tc>
        <w:tc>
          <w:tcPr>
            <w:tcW w:w="1240" w:type="dxa"/>
            <w:noWrap/>
            <w:hideMark/>
          </w:tcPr>
          <w:p w14:paraId="33D91E1F" w14:textId="190A7389" w:rsidR="003D0A55" w:rsidRPr="003D0A55" w:rsidRDefault="003D0A55">
            <w:pPr>
              <w:rPr>
                <w:rFonts w:asciiTheme="minorHAnsi" w:hAnsiTheme="minorHAnsi" w:cs="Arial"/>
                <w:bCs/>
              </w:rPr>
            </w:pPr>
            <w:r w:rsidRPr="003D0A55">
              <w:rPr>
                <w:rFonts w:asciiTheme="minorHAnsi" w:hAnsiTheme="minorHAnsi" w:cs="Arial"/>
                <w:bCs/>
              </w:rPr>
              <w:t> </w:t>
            </w:r>
            <w:r w:rsidR="009C7930">
              <w:rPr>
                <w:rFonts w:asciiTheme="minorHAnsi" w:hAnsiTheme="minorHAnsi" w:cs="Arial"/>
                <w:bCs/>
              </w:rPr>
              <w:t>£</w:t>
            </w:r>
          </w:p>
        </w:tc>
        <w:tc>
          <w:tcPr>
            <w:tcW w:w="1240" w:type="dxa"/>
            <w:noWrap/>
            <w:hideMark/>
          </w:tcPr>
          <w:p w14:paraId="2B6558AA" w14:textId="40FF1B7F" w:rsidR="003D0A55" w:rsidRPr="003D0A55" w:rsidRDefault="003D0A55">
            <w:pPr>
              <w:rPr>
                <w:rFonts w:asciiTheme="minorHAnsi" w:hAnsiTheme="minorHAnsi" w:cs="Arial"/>
                <w:bCs/>
              </w:rPr>
            </w:pPr>
            <w:r w:rsidRPr="003D0A55">
              <w:rPr>
                <w:rFonts w:asciiTheme="minorHAnsi" w:hAnsiTheme="minorHAnsi" w:cs="Arial"/>
                <w:bCs/>
              </w:rPr>
              <w:t> </w:t>
            </w:r>
            <w:r w:rsidR="009C7930">
              <w:rPr>
                <w:rFonts w:asciiTheme="minorHAnsi" w:hAnsiTheme="minorHAnsi" w:cs="Arial"/>
                <w:bCs/>
              </w:rPr>
              <w:t>£</w:t>
            </w:r>
          </w:p>
        </w:tc>
      </w:tr>
      <w:tr w:rsidR="009C7930" w:rsidRPr="003D0A55" w14:paraId="1A5BAAE2" w14:textId="77777777" w:rsidTr="009C7930">
        <w:trPr>
          <w:trHeight w:val="510"/>
        </w:trPr>
        <w:tc>
          <w:tcPr>
            <w:tcW w:w="2976" w:type="dxa"/>
          </w:tcPr>
          <w:p w14:paraId="736883CC" w14:textId="3F8E90AE" w:rsidR="009C7930" w:rsidRPr="003D0A55" w:rsidRDefault="009C7930" w:rsidP="003D0A55">
            <w:pPr>
              <w:rPr>
                <w:rFonts w:asciiTheme="minorHAnsi" w:hAnsiTheme="minorHAnsi" w:cs="Arial"/>
                <w:bCs/>
              </w:rPr>
            </w:pPr>
            <w:r>
              <w:rPr>
                <w:rFonts w:asciiTheme="minorHAnsi" w:hAnsiTheme="minorHAnsi" w:cs="Arial"/>
                <w:bCs/>
              </w:rPr>
              <w:t>I</w:t>
            </w:r>
            <w:r w:rsidRPr="009C7930">
              <w:rPr>
                <w:rFonts w:asciiTheme="minorHAnsi" w:hAnsiTheme="minorHAnsi" w:cs="Arial"/>
                <w:bCs/>
              </w:rPr>
              <w:t>nformation boards/advanced warning signs/non-prescribed signs</w:t>
            </w:r>
          </w:p>
        </w:tc>
        <w:tc>
          <w:tcPr>
            <w:tcW w:w="360" w:type="dxa"/>
            <w:noWrap/>
          </w:tcPr>
          <w:p w14:paraId="0B951562" w14:textId="77777777" w:rsidR="009C7930" w:rsidRPr="003D0A55" w:rsidRDefault="009C7930" w:rsidP="003D0A55">
            <w:pPr>
              <w:rPr>
                <w:rFonts w:asciiTheme="minorHAnsi" w:hAnsiTheme="minorHAnsi" w:cs="Arial"/>
                <w:bCs/>
              </w:rPr>
            </w:pPr>
          </w:p>
        </w:tc>
        <w:tc>
          <w:tcPr>
            <w:tcW w:w="720" w:type="dxa"/>
            <w:noWrap/>
          </w:tcPr>
          <w:p w14:paraId="71621635" w14:textId="5B512B11" w:rsidR="009C7930" w:rsidRPr="003D0A55" w:rsidRDefault="009C7930" w:rsidP="003D0A55">
            <w:pPr>
              <w:rPr>
                <w:rFonts w:asciiTheme="minorHAnsi" w:hAnsiTheme="minorHAnsi" w:cs="Arial"/>
                <w:bCs/>
              </w:rPr>
            </w:pPr>
            <w:r>
              <w:rPr>
                <w:rFonts w:asciiTheme="minorHAnsi" w:hAnsiTheme="minorHAnsi" w:cs="Arial"/>
                <w:bCs/>
              </w:rPr>
              <w:t>Each</w:t>
            </w:r>
          </w:p>
        </w:tc>
        <w:tc>
          <w:tcPr>
            <w:tcW w:w="1240" w:type="dxa"/>
            <w:noWrap/>
          </w:tcPr>
          <w:p w14:paraId="5AFAE5A4" w14:textId="15CEB0FB"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66489E1E" w14:textId="3568387E"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0AE6C110" w14:textId="7A4C1329"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51894652" w14:textId="5388007B" w:rsidR="009C7930" w:rsidRPr="003D0A55" w:rsidRDefault="009C7930">
            <w:pPr>
              <w:rPr>
                <w:rFonts w:asciiTheme="minorHAnsi" w:hAnsiTheme="minorHAnsi" w:cs="Arial"/>
                <w:bCs/>
              </w:rPr>
            </w:pPr>
            <w:r>
              <w:rPr>
                <w:rFonts w:asciiTheme="minorHAnsi" w:hAnsiTheme="minorHAnsi" w:cs="Arial"/>
                <w:bCs/>
              </w:rPr>
              <w:t>£</w:t>
            </w:r>
          </w:p>
        </w:tc>
      </w:tr>
      <w:tr w:rsidR="009C7930" w:rsidRPr="003D0A55" w14:paraId="481D135A" w14:textId="77777777" w:rsidTr="009C7930">
        <w:trPr>
          <w:trHeight w:val="510"/>
        </w:trPr>
        <w:tc>
          <w:tcPr>
            <w:tcW w:w="2976" w:type="dxa"/>
          </w:tcPr>
          <w:p w14:paraId="76C4B48B" w14:textId="6CA16430" w:rsidR="009C7930" w:rsidRPr="003D0A55" w:rsidRDefault="009C7930" w:rsidP="003D0A55">
            <w:pPr>
              <w:rPr>
                <w:rFonts w:asciiTheme="minorHAnsi" w:hAnsiTheme="minorHAnsi" w:cs="Arial"/>
                <w:bCs/>
              </w:rPr>
            </w:pPr>
            <w:r w:rsidRPr="009C7930">
              <w:rPr>
                <w:rFonts w:asciiTheme="minorHAnsi" w:hAnsiTheme="minorHAnsi" w:cs="Arial"/>
                <w:bCs/>
              </w:rPr>
              <w:t>Install, Maintain and Remove Single Lane closure on Dual Carriageway over 40mph including Impact Protection Vehicle up to 10 hours on site</w:t>
            </w:r>
          </w:p>
        </w:tc>
        <w:tc>
          <w:tcPr>
            <w:tcW w:w="360" w:type="dxa"/>
            <w:noWrap/>
          </w:tcPr>
          <w:p w14:paraId="734F3480" w14:textId="3B26BB0C" w:rsidR="009C7930" w:rsidRPr="003D0A55" w:rsidRDefault="006B61DC" w:rsidP="003D0A55">
            <w:pPr>
              <w:rPr>
                <w:rFonts w:asciiTheme="minorHAnsi" w:hAnsiTheme="minorHAnsi" w:cs="Arial"/>
                <w:bCs/>
              </w:rPr>
            </w:pPr>
            <w:r>
              <w:rPr>
                <w:rFonts w:asciiTheme="minorHAnsi" w:hAnsiTheme="minorHAnsi" w:cs="Arial"/>
                <w:bCs/>
              </w:rPr>
              <w:t>1</w:t>
            </w:r>
          </w:p>
        </w:tc>
        <w:tc>
          <w:tcPr>
            <w:tcW w:w="720" w:type="dxa"/>
            <w:noWrap/>
          </w:tcPr>
          <w:p w14:paraId="409E0404" w14:textId="068D78C2" w:rsidR="009C7930" w:rsidRPr="003D0A55" w:rsidRDefault="009C7930" w:rsidP="003D0A55">
            <w:pPr>
              <w:rPr>
                <w:rFonts w:asciiTheme="minorHAnsi" w:hAnsiTheme="minorHAnsi" w:cs="Arial"/>
                <w:bCs/>
              </w:rPr>
            </w:pPr>
            <w:r>
              <w:rPr>
                <w:rFonts w:asciiTheme="minorHAnsi" w:hAnsiTheme="minorHAnsi" w:cs="Arial"/>
                <w:bCs/>
              </w:rPr>
              <w:t>Shift</w:t>
            </w:r>
          </w:p>
        </w:tc>
        <w:tc>
          <w:tcPr>
            <w:tcW w:w="1240" w:type="dxa"/>
            <w:noWrap/>
          </w:tcPr>
          <w:p w14:paraId="090CEE7D" w14:textId="238760CD"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5025ED81" w14:textId="1B996474"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5A153B43" w14:textId="66AF70A8"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7B8F6B87" w14:textId="7381D7E9" w:rsidR="009C7930" w:rsidRPr="003D0A55" w:rsidRDefault="009C7930">
            <w:pPr>
              <w:rPr>
                <w:rFonts w:asciiTheme="minorHAnsi" w:hAnsiTheme="minorHAnsi" w:cs="Arial"/>
                <w:bCs/>
              </w:rPr>
            </w:pPr>
            <w:r>
              <w:rPr>
                <w:rFonts w:asciiTheme="minorHAnsi" w:hAnsiTheme="minorHAnsi" w:cs="Arial"/>
                <w:bCs/>
              </w:rPr>
              <w:t>£</w:t>
            </w:r>
          </w:p>
        </w:tc>
      </w:tr>
      <w:tr w:rsidR="009C7930" w:rsidRPr="003D0A55" w14:paraId="4561D75B" w14:textId="77777777" w:rsidTr="009C7930">
        <w:trPr>
          <w:trHeight w:val="510"/>
        </w:trPr>
        <w:tc>
          <w:tcPr>
            <w:tcW w:w="2976" w:type="dxa"/>
          </w:tcPr>
          <w:p w14:paraId="21118592" w14:textId="1475D514" w:rsidR="009C7930" w:rsidRPr="003D0A55" w:rsidRDefault="009C7930" w:rsidP="003D0A55">
            <w:pPr>
              <w:rPr>
                <w:rFonts w:asciiTheme="minorHAnsi" w:hAnsiTheme="minorHAnsi" w:cs="Arial"/>
                <w:bCs/>
              </w:rPr>
            </w:pPr>
            <w:r w:rsidRPr="009C7930">
              <w:rPr>
                <w:rFonts w:asciiTheme="minorHAnsi" w:hAnsiTheme="minorHAnsi" w:cs="Arial"/>
                <w:bCs/>
              </w:rPr>
              <w:t>Switch Single Lane Closure on Dual Carriageway over 40 mph including Impact Protection Vehicle</w:t>
            </w:r>
          </w:p>
        </w:tc>
        <w:tc>
          <w:tcPr>
            <w:tcW w:w="360" w:type="dxa"/>
            <w:noWrap/>
          </w:tcPr>
          <w:p w14:paraId="383DF780" w14:textId="57E29366" w:rsidR="009C7930" w:rsidRPr="003D0A55" w:rsidRDefault="006B61DC" w:rsidP="003D0A55">
            <w:pPr>
              <w:rPr>
                <w:rFonts w:asciiTheme="minorHAnsi" w:hAnsiTheme="minorHAnsi" w:cs="Arial"/>
                <w:bCs/>
              </w:rPr>
            </w:pPr>
            <w:r>
              <w:rPr>
                <w:rFonts w:asciiTheme="minorHAnsi" w:hAnsiTheme="minorHAnsi" w:cs="Arial"/>
                <w:bCs/>
              </w:rPr>
              <w:t>1</w:t>
            </w:r>
          </w:p>
        </w:tc>
        <w:tc>
          <w:tcPr>
            <w:tcW w:w="720" w:type="dxa"/>
            <w:noWrap/>
          </w:tcPr>
          <w:p w14:paraId="3C4CAB96" w14:textId="077C1E03" w:rsidR="009C7930" w:rsidRPr="003D0A55" w:rsidRDefault="009C7930" w:rsidP="003D0A55">
            <w:pPr>
              <w:rPr>
                <w:rFonts w:asciiTheme="minorHAnsi" w:hAnsiTheme="minorHAnsi" w:cs="Arial"/>
                <w:bCs/>
              </w:rPr>
            </w:pPr>
            <w:r>
              <w:rPr>
                <w:rFonts w:asciiTheme="minorHAnsi" w:hAnsiTheme="minorHAnsi" w:cs="Arial"/>
                <w:bCs/>
              </w:rPr>
              <w:t>Shift</w:t>
            </w:r>
          </w:p>
        </w:tc>
        <w:tc>
          <w:tcPr>
            <w:tcW w:w="1240" w:type="dxa"/>
            <w:noWrap/>
          </w:tcPr>
          <w:p w14:paraId="645F7B46" w14:textId="574501A6"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3E0907D8" w14:textId="0D5D2ED3"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7B7EB405" w14:textId="4ADA0F3F"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46CD19C1" w14:textId="2A87BF60" w:rsidR="009C7930" w:rsidRPr="003D0A55" w:rsidRDefault="009C7930">
            <w:pPr>
              <w:rPr>
                <w:rFonts w:asciiTheme="minorHAnsi" w:hAnsiTheme="minorHAnsi" w:cs="Arial"/>
                <w:bCs/>
              </w:rPr>
            </w:pPr>
            <w:r>
              <w:rPr>
                <w:rFonts w:asciiTheme="minorHAnsi" w:hAnsiTheme="minorHAnsi" w:cs="Arial"/>
                <w:bCs/>
              </w:rPr>
              <w:t>£</w:t>
            </w:r>
          </w:p>
        </w:tc>
      </w:tr>
      <w:tr w:rsidR="009C7930" w:rsidRPr="003D0A55" w14:paraId="09EBD66A" w14:textId="77777777" w:rsidTr="009C7930">
        <w:trPr>
          <w:trHeight w:val="510"/>
        </w:trPr>
        <w:tc>
          <w:tcPr>
            <w:tcW w:w="2976" w:type="dxa"/>
          </w:tcPr>
          <w:p w14:paraId="39F0D103" w14:textId="5C76FA17" w:rsidR="009C7930" w:rsidRPr="003D0A55" w:rsidRDefault="009C7930" w:rsidP="003D0A55">
            <w:pPr>
              <w:rPr>
                <w:rFonts w:asciiTheme="minorHAnsi" w:hAnsiTheme="minorHAnsi" w:cs="Arial"/>
                <w:bCs/>
              </w:rPr>
            </w:pPr>
            <w:r w:rsidRPr="009C7930">
              <w:rPr>
                <w:rFonts w:asciiTheme="minorHAnsi" w:hAnsiTheme="minorHAnsi" w:cs="Arial"/>
                <w:bCs/>
              </w:rPr>
              <w:t>Install, Maintain and Remove Double Lane closure on Dual Carriageway over 40mph including Impact Protection Vehicle up to 10 hours on site</w:t>
            </w:r>
          </w:p>
        </w:tc>
        <w:tc>
          <w:tcPr>
            <w:tcW w:w="360" w:type="dxa"/>
            <w:noWrap/>
          </w:tcPr>
          <w:p w14:paraId="668F2D57" w14:textId="2A3D9A4E" w:rsidR="009C7930" w:rsidRPr="003D0A55" w:rsidRDefault="006B61DC" w:rsidP="003D0A55">
            <w:pPr>
              <w:rPr>
                <w:rFonts w:asciiTheme="minorHAnsi" w:hAnsiTheme="minorHAnsi" w:cs="Arial"/>
                <w:bCs/>
              </w:rPr>
            </w:pPr>
            <w:r>
              <w:rPr>
                <w:rFonts w:asciiTheme="minorHAnsi" w:hAnsiTheme="minorHAnsi" w:cs="Arial"/>
                <w:bCs/>
              </w:rPr>
              <w:t>1</w:t>
            </w:r>
          </w:p>
        </w:tc>
        <w:tc>
          <w:tcPr>
            <w:tcW w:w="720" w:type="dxa"/>
            <w:noWrap/>
          </w:tcPr>
          <w:p w14:paraId="1DCB46DD" w14:textId="5B65205E" w:rsidR="009C7930" w:rsidRPr="003D0A55" w:rsidRDefault="009C7930" w:rsidP="003D0A55">
            <w:pPr>
              <w:rPr>
                <w:rFonts w:asciiTheme="minorHAnsi" w:hAnsiTheme="minorHAnsi" w:cs="Arial"/>
                <w:bCs/>
              </w:rPr>
            </w:pPr>
            <w:r>
              <w:rPr>
                <w:rFonts w:asciiTheme="minorHAnsi" w:hAnsiTheme="minorHAnsi" w:cs="Arial"/>
                <w:bCs/>
              </w:rPr>
              <w:t>Shift</w:t>
            </w:r>
          </w:p>
        </w:tc>
        <w:tc>
          <w:tcPr>
            <w:tcW w:w="1240" w:type="dxa"/>
            <w:noWrap/>
          </w:tcPr>
          <w:p w14:paraId="1A6A411D" w14:textId="34C59766"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7950AB2E" w14:textId="1B4DEF83"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26C40603" w14:textId="17EA24B2"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49277622" w14:textId="0C8E8BAC" w:rsidR="009C7930" w:rsidRPr="003D0A55" w:rsidRDefault="009C7930">
            <w:pPr>
              <w:rPr>
                <w:rFonts w:asciiTheme="minorHAnsi" w:hAnsiTheme="minorHAnsi" w:cs="Arial"/>
                <w:bCs/>
              </w:rPr>
            </w:pPr>
            <w:r>
              <w:rPr>
                <w:rFonts w:asciiTheme="minorHAnsi" w:hAnsiTheme="minorHAnsi" w:cs="Arial"/>
                <w:bCs/>
              </w:rPr>
              <w:t>£</w:t>
            </w:r>
          </w:p>
        </w:tc>
      </w:tr>
      <w:tr w:rsidR="009C7930" w:rsidRPr="003D0A55" w14:paraId="5A5C30D2" w14:textId="77777777" w:rsidTr="009C7930">
        <w:trPr>
          <w:trHeight w:val="510"/>
        </w:trPr>
        <w:tc>
          <w:tcPr>
            <w:tcW w:w="2976" w:type="dxa"/>
          </w:tcPr>
          <w:p w14:paraId="476FF65A" w14:textId="3998F875" w:rsidR="009C7930" w:rsidRPr="003D0A55" w:rsidRDefault="009C7930" w:rsidP="003D0A55">
            <w:pPr>
              <w:rPr>
                <w:rFonts w:asciiTheme="minorHAnsi" w:hAnsiTheme="minorHAnsi" w:cs="Arial"/>
                <w:bCs/>
              </w:rPr>
            </w:pPr>
            <w:r w:rsidRPr="009C7930">
              <w:rPr>
                <w:rFonts w:asciiTheme="minorHAnsi" w:hAnsiTheme="minorHAnsi" w:cs="Arial"/>
                <w:bCs/>
              </w:rPr>
              <w:t>Switch Double Lane Closure on Dual Carriageway over 40 mph including Impact Protection Vehicle</w:t>
            </w:r>
          </w:p>
        </w:tc>
        <w:tc>
          <w:tcPr>
            <w:tcW w:w="360" w:type="dxa"/>
            <w:noWrap/>
          </w:tcPr>
          <w:p w14:paraId="2D4AB044" w14:textId="18556B8B" w:rsidR="009C7930" w:rsidRPr="003D0A55" w:rsidRDefault="006B61DC" w:rsidP="003D0A55">
            <w:pPr>
              <w:rPr>
                <w:rFonts w:asciiTheme="minorHAnsi" w:hAnsiTheme="minorHAnsi" w:cs="Arial"/>
                <w:bCs/>
              </w:rPr>
            </w:pPr>
            <w:r>
              <w:rPr>
                <w:rFonts w:asciiTheme="minorHAnsi" w:hAnsiTheme="minorHAnsi" w:cs="Arial"/>
                <w:bCs/>
              </w:rPr>
              <w:t>1</w:t>
            </w:r>
          </w:p>
        </w:tc>
        <w:tc>
          <w:tcPr>
            <w:tcW w:w="720" w:type="dxa"/>
            <w:noWrap/>
          </w:tcPr>
          <w:p w14:paraId="2558E4D1" w14:textId="7C73BAB1" w:rsidR="009C7930" w:rsidRPr="003D0A55" w:rsidRDefault="009C7930" w:rsidP="003D0A55">
            <w:pPr>
              <w:rPr>
                <w:rFonts w:asciiTheme="minorHAnsi" w:hAnsiTheme="minorHAnsi" w:cs="Arial"/>
                <w:bCs/>
              </w:rPr>
            </w:pPr>
            <w:r>
              <w:rPr>
                <w:rFonts w:asciiTheme="minorHAnsi" w:hAnsiTheme="minorHAnsi" w:cs="Arial"/>
                <w:bCs/>
              </w:rPr>
              <w:t>Shift</w:t>
            </w:r>
          </w:p>
        </w:tc>
        <w:tc>
          <w:tcPr>
            <w:tcW w:w="1240" w:type="dxa"/>
            <w:noWrap/>
          </w:tcPr>
          <w:p w14:paraId="5E4EDDAC" w14:textId="5390F224"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129AEEB9" w14:textId="7AA632CE"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5CC4DD83" w14:textId="54F7FFF9" w:rsidR="009C7930" w:rsidRPr="003D0A55" w:rsidRDefault="009C7930">
            <w:pPr>
              <w:rPr>
                <w:rFonts w:asciiTheme="minorHAnsi" w:hAnsiTheme="minorHAnsi" w:cs="Arial"/>
                <w:bCs/>
              </w:rPr>
            </w:pPr>
            <w:r>
              <w:rPr>
                <w:rFonts w:asciiTheme="minorHAnsi" w:hAnsiTheme="minorHAnsi" w:cs="Arial"/>
                <w:bCs/>
              </w:rPr>
              <w:t>£</w:t>
            </w:r>
          </w:p>
        </w:tc>
        <w:tc>
          <w:tcPr>
            <w:tcW w:w="1240" w:type="dxa"/>
            <w:noWrap/>
          </w:tcPr>
          <w:p w14:paraId="0772CE2C" w14:textId="4923C61A" w:rsidR="009C7930" w:rsidRPr="003D0A55" w:rsidRDefault="009C7930">
            <w:pPr>
              <w:rPr>
                <w:rFonts w:asciiTheme="minorHAnsi" w:hAnsiTheme="minorHAnsi" w:cs="Arial"/>
                <w:bCs/>
              </w:rPr>
            </w:pPr>
            <w:r>
              <w:rPr>
                <w:rFonts w:asciiTheme="minorHAnsi" w:hAnsiTheme="minorHAnsi" w:cs="Arial"/>
                <w:bCs/>
              </w:rPr>
              <w:t>£</w:t>
            </w:r>
          </w:p>
        </w:tc>
      </w:tr>
    </w:tbl>
    <w:p w14:paraId="24A0C925" w14:textId="77777777" w:rsidR="003D0A55" w:rsidRPr="003D0A55" w:rsidRDefault="003D0A55" w:rsidP="003D0A55">
      <w:pPr>
        <w:pStyle w:val="ListParagraph"/>
        <w:rPr>
          <w:rFonts w:asciiTheme="minorHAnsi" w:hAnsiTheme="minorHAnsi" w:cs="Arial"/>
          <w:bCs/>
        </w:rPr>
      </w:pPr>
    </w:p>
    <w:p w14:paraId="52068E9E" w14:textId="77777777" w:rsidR="002939BA" w:rsidRPr="002939BA" w:rsidRDefault="002939BA" w:rsidP="002939BA">
      <w:pPr>
        <w:rPr>
          <w:rFonts w:asciiTheme="minorHAnsi" w:hAnsiTheme="minorHAnsi" w:cs="Arial"/>
          <w:b/>
          <w:bCs/>
        </w:rPr>
        <w:sectPr w:rsidR="002939BA" w:rsidRPr="002939BA" w:rsidSect="00EE6560">
          <w:pgSz w:w="11906" w:h="16838"/>
          <w:pgMar w:top="1440" w:right="1440" w:bottom="1440" w:left="1440" w:header="708" w:footer="708" w:gutter="0"/>
          <w:pgBorders w:offsetFrom="page">
            <w:top w:val="single" w:sz="36" w:space="24" w:color="17365D"/>
            <w:left w:val="single" w:sz="36" w:space="24" w:color="17365D"/>
            <w:bottom w:val="single" w:sz="36" w:space="24" w:color="17365D"/>
            <w:right w:val="single" w:sz="36" w:space="24" w:color="17365D"/>
          </w:pgBorders>
          <w:cols w:space="708"/>
          <w:docGrid w:linePitch="360"/>
        </w:sectPr>
      </w:pPr>
    </w:p>
    <w:p w14:paraId="47BDE654" w14:textId="70084023" w:rsidR="00BE4287" w:rsidRPr="002220A5" w:rsidRDefault="00BE4287" w:rsidP="00BE4287">
      <w:pPr>
        <w:keepNext/>
        <w:spacing w:after="0" w:line="240" w:lineRule="auto"/>
        <w:ind w:left="2977" w:hanging="2977"/>
        <w:outlineLvl w:val="0"/>
        <w:rPr>
          <w:rFonts w:ascii="Arial" w:eastAsia="Times New Roman" w:hAnsi="Arial" w:cs="Arial"/>
          <w:sz w:val="20"/>
          <w:szCs w:val="20"/>
        </w:rPr>
      </w:pPr>
      <w:r w:rsidRPr="0076726D">
        <w:rPr>
          <w:rFonts w:ascii="Arial" w:eastAsia="Times New Roman" w:hAnsi="Arial" w:cs="Arial"/>
          <w:sz w:val="20"/>
          <w:szCs w:val="20"/>
        </w:rPr>
        <w:lastRenderedPageBreak/>
        <w:t xml:space="preserve">APPENDIX </w:t>
      </w:r>
      <w:r w:rsidR="006C4219" w:rsidRPr="0076726D">
        <w:rPr>
          <w:rFonts w:ascii="Arial" w:eastAsia="Times New Roman" w:hAnsi="Arial" w:cs="Arial"/>
          <w:b/>
          <w:sz w:val="20"/>
          <w:szCs w:val="20"/>
        </w:rPr>
        <w:t>E</w:t>
      </w:r>
      <w:r w:rsidRPr="0076726D">
        <w:rPr>
          <w:rFonts w:ascii="Arial" w:eastAsia="Times New Roman" w:hAnsi="Arial" w:cs="Arial"/>
          <w:sz w:val="20"/>
          <w:szCs w:val="20"/>
        </w:rPr>
        <w:t xml:space="preserve"> - TENDER RETURN LABEL</w:t>
      </w:r>
    </w:p>
    <w:p w14:paraId="5B39FA4F" w14:textId="77777777" w:rsidR="00BE4287" w:rsidRPr="002220A5" w:rsidRDefault="00BE4287" w:rsidP="00BE4287">
      <w:pPr>
        <w:spacing w:after="0" w:line="240" w:lineRule="auto"/>
        <w:rPr>
          <w:rFonts w:ascii="Arial" w:eastAsia="Times New Roman" w:hAnsi="Arial" w:cs="Arial"/>
          <w:sz w:val="24"/>
          <w:szCs w:val="24"/>
        </w:rPr>
      </w:pPr>
    </w:p>
    <w:p w14:paraId="5A4481B6" w14:textId="07DEC533" w:rsidR="00BE4287" w:rsidRPr="002220A5" w:rsidRDefault="00BE4287" w:rsidP="00BE4287">
      <w:pPr>
        <w:keepNext/>
        <w:spacing w:after="0" w:line="240" w:lineRule="auto"/>
        <w:ind w:left="2977" w:hanging="2977"/>
        <w:outlineLvl w:val="0"/>
        <w:rPr>
          <w:rFonts w:ascii="Arial" w:eastAsia="Times New Roman" w:hAnsi="Arial" w:cs="Arial"/>
          <w:b/>
          <w:sz w:val="32"/>
          <w:szCs w:val="20"/>
        </w:rPr>
      </w:pPr>
      <w:r w:rsidRPr="002220A5">
        <w:rPr>
          <w:rFonts w:ascii="Arial" w:eastAsia="Times New Roman" w:hAnsi="Arial" w:cs="Arial"/>
          <w:sz w:val="32"/>
          <w:szCs w:val="20"/>
        </w:rPr>
        <w:t>TENDER FOR:</w:t>
      </w:r>
      <w:r w:rsidRPr="002220A5">
        <w:rPr>
          <w:rFonts w:ascii="Arial" w:eastAsia="Times New Roman" w:hAnsi="Arial" w:cs="Arial"/>
          <w:sz w:val="32"/>
          <w:szCs w:val="20"/>
        </w:rPr>
        <w:tab/>
      </w:r>
      <w:r w:rsidR="0076726D">
        <w:rPr>
          <w:rFonts w:ascii="Arial" w:eastAsia="Times New Roman" w:hAnsi="Arial" w:cs="Arial"/>
          <w:sz w:val="32"/>
          <w:szCs w:val="20"/>
        </w:rPr>
        <w:t>Traffic Management</w:t>
      </w:r>
    </w:p>
    <w:p w14:paraId="11311B3B" w14:textId="77777777" w:rsidR="00BE4287" w:rsidRPr="002220A5" w:rsidRDefault="00BE4287" w:rsidP="00BE4287">
      <w:pPr>
        <w:spacing w:after="0" w:line="240" w:lineRule="auto"/>
        <w:rPr>
          <w:rFonts w:ascii="Arial" w:eastAsia="Times New Roman" w:hAnsi="Arial" w:cs="Arial"/>
          <w:b/>
          <w:bCs/>
          <w:sz w:val="32"/>
          <w:szCs w:val="24"/>
        </w:rPr>
      </w:pPr>
    </w:p>
    <w:p w14:paraId="23EE606E" w14:textId="15000055" w:rsidR="00BE4287" w:rsidRPr="002220A5" w:rsidRDefault="00BE4287" w:rsidP="00BE4287">
      <w:pPr>
        <w:spacing w:after="0" w:line="240" w:lineRule="auto"/>
        <w:rPr>
          <w:rFonts w:ascii="Arial" w:eastAsia="Times New Roman" w:hAnsi="Arial" w:cs="Arial"/>
          <w:b/>
          <w:bCs/>
          <w:sz w:val="32"/>
          <w:szCs w:val="24"/>
        </w:rPr>
      </w:pPr>
      <w:r w:rsidRPr="002220A5">
        <w:rPr>
          <w:rFonts w:ascii="Arial" w:eastAsia="Times New Roman" w:hAnsi="Arial" w:cs="Arial"/>
          <w:b/>
          <w:bCs/>
          <w:sz w:val="32"/>
          <w:szCs w:val="24"/>
        </w:rPr>
        <w:t xml:space="preserve">Closing Date </w:t>
      </w:r>
      <w:r w:rsidRPr="002220A5">
        <w:rPr>
          <w:rFonts w:ascii="Arial" w:eastAsia="Times New Roman" w:hAnsi="Arial" w:cs="Arial"/>
          <w:b/>
          <w:bCs/>
          <w:sz w:val="32"/>
          <w:szCs w:val="24"/>
        </w:rPr>
        <w:tab/>
      </w:r>
      <w:r w:rsidRPr="002220A5">
        <w:rPr>
          <w:rFonts w:ascii="Arial" w:eastAsia="Times New Roman" w:hAnsi="Arial" w:cs="Arial"/>
          <w:b/>
          <w:bCs/>
          <w:sz w:val="32"/>
          <w:szCs w:val="24"/>
        </w:rPr>
        <w:tab/>
        <w:t xml:space="preserve"> </w:t>
      </w:r>
      <w:r w:rsidR="0076726D">
        <w:rPr>
          <w:rFonts w:ascii="Arial" w:eastAsia="Times New Roman" w:hAnsi="Arial" w:cs="Arial"/>
          <w:b/>
          <w:bCs/>
          <w:sz w:val="32"/>
          <w:szCs w:val="24"/>
        </w:rPr>
        <w:t>12 Noon, Monday 5</w:t>
      </w:r>
      <w:r w:rsidR="0076726D" w:rsidRPr="0076726D">
        <w:rPr>
          <w:rFonts w:ascii="Arial" w:eastAsia="Times New Roman" w:hAnsi="Arial" w:cs="Arial"/>
          <w:b/>
          <w:bCs/>
          <w:sz w:val="32"/>
          <w:szCs w:val="24"/>
          <w:vertAlign w:val="superscript"/>
        </w:rPr>
        <w:t>th</w:t>
      </w:r>
      <w:r w:rsidR="0076726D">
        <w:rPr>
          <w:rFonts w:ascii="Arial" w:eastAsia="Times New Roman" w:hAnsi="Arial" w:cs="Arial"/>
          <w:b/>
          <w:bCs/>
          <w:sz w:val="32"/>
          <w:szCs w:val="24"/>
        </w:rPr>
        <w:t xml:space="preserve"> December 2016</w:t>
      </w:r>
    </w:p>
    <w:p w14:paraId="0AF62612" w14:textId="77777777" w:rsidR="00BE4287" w:rsidRPr="002220A5" w:rsidRDefault="00BE4287" w:rsidP="00BE4287">
      <w:pPr>
        <w:spacing w:after="0" w:line="240" w:lineRule="auto"/>
        <w:rPr>
          <w:rFonts w:ascii="Arial" w:eastAsia="Times New Roman" w:hAnsi="Arial" w:cs="Arial"/>
          <w:b/>
          <w:bCs/>
          <w:sz w:val="24"/>
          <w:szCs w:val="24"/>
        </w:rPr>
      </w:pPr>
    </w:p>
    <w:p w14:paraId="201F264E" w14:textId="77777777" w:rsidR="00BE4287" w:rsidRPr="002220A5" w:rsidRDefault="00BE4287" w:rsidP="00BE4287">
      <w:pPr>
        <w:spacing w:after="0" w:line="240" w:lineRule="auto"/>
        <w:rPr>
          <w:rFonts w:ascii="Arial" w:eastAsia="Times New Roman" w:hAnsi="Arial" w:cs="Arial"/>
          <w:b/>
          <w:bCs/>
          <w:sz w:val="24"/>
          <w:szCs w:val="24"/>
        </w:rPr>
      </w:pPr>
    </w:p>
    <w:p w14:paraId="660D46CA" w14:textId="77777777" w:rsidR="00BE4287" w:rsidRPr="002220A5" w:rsidRDefault="00BE4287" w:rsidP="00BE4287">
      <w:pPr>
        <w:spacing w:after="0" w:line="240" w:lineRule="auto"/>
        <w:ind w:left="4253"/>
        <w:rPr>
          <w:rFonts w:ascii="Arial" w:eastAsia="Times New Roman" w:hAnsi="Arial" w:cs="Arial"/>
          <w:b/>
          <w:bCs/>
          <w:sz w:val="36"/>
          <w:szCs w:val="36"/>
        </w:rPr>
      </w:pPr>
      <w:r w:rsidRPr="002220A5">
        <w:rPr>
          <w:rFonts w:ascii="Arial" w:eastAsia="Times New Roman" w:hAnsi="Arial" w:cs="Arial"/>
          <w:b/>
          <w:bCs/>
          <w:sz w:val="36"/>
          <w:szCs w:val="36"/>
        </w:rPr>
        <w:t>SWINDON BOROUGH COUNCIL</w:t>
      </w:r>
    </w:p>
    <w:p w14:paraId="2661A606" w14:textId="77777777" w:rsidR="00BE4287" w:rsidRPr="002220A5" w:rsidRDefault="00BE4287" w:rsidP="00BE4287">
      <w:pPr>
        <w:spacing w:after="0" w:line="240" w:lineRule="auto"/>
        <w:ind w:left="4253"/>
        <w:rPr>
          <w:rFonts w:ascii="Arial" w:eastAsia="Times New Roman" w:hAnsi="Arial" w:cs="Arial"/>
          <w:b/>
          <w:bCs/>
          <w:sz w:val="36"/>
          <w:szCs w:val="36"/>
        </w:rPr>
      </w:pPr>
    </w:p>
    <w:p w14:paraId="1B2827D4" w14:textId="77777777" w:rsidR="00DF3840" w:rsidRDefault="00DF3840" w:rsidP="00BE4287">
      <w:pPr>
        <w:spacing w:after="0" w:line="240" w:lineRule="auto"/>
        <w:ind w:left="4253"/>
        <w:rPr>
          <w:rFonts w:ascii="Arial" w:eastAsia="Times New Roman" w:hAnsi="Arial" w:cs="Arial"/>
          <w:b/>
          <w:bCs/>
          <w:sz w:val="36"/>
          <w:szCs w:val="36"/>
        </w:rPr>
      </w:pPr>
      <w:r w:rsidRPr="00DF3840">
        <w:rPr>
          <w:rFonts w:ascii="Arial" w:eastAsia="Times New Roman" w:hAnsi="Arial" w:cs="Arial"/>
          <w:b/>
          <w:bCs/>
          <w:sz w:val="36"/>
          <w:szCs w:val="36"/>
        </w:rPr>
        <w:t>F.A.O JAYNE TOWNLEY</w:t>
      </w:r>
    </w:p>
    <w:p w14:paraId="3C197440" w14:textId="77777777" w:rsidR="0076726D" w:rsidRDefault="0076726D" w:rsidP="00BE4287">
      <w:pPr>
        <w:spacing w:after="0" w:line="240" w:lineRule="auto"/>
        <w:ind w:left="4253"/>
        <w:rPr>
          <w:rFonts w:ascii="Arial" w:eastAsia="Times New Roman" w:hAnsi="Arial" w:cs="Arial"/>
          <w:b/>
          <w:bCs/>
          <w:sz w:val="36"/>
          <w:szCs w:val="36"/>
        </w:rPr>
      </w:pPr>
    </w:p>
    <w:p w14:paraId="378D9E02" w14:textId="4EF375A3" w:rsidR="0076726D" w:rsidRPr="00DF3840" w:rsidRDefault="0076726D" w:rsidP="00BE4287">
      <w:pPr>
        <w:spacing w:after="0" w:line="240" w:lineRule="auto"/>
        <w:ind w:left="4253"/>
        <w:rPr>
          <w:rFonts w:ascii="Arial" w:eastAsia="Times New Roman" w:hAnsi="Arial" w:cs="Arial"/>
          <w:b/>
          <w:bCs/>
          <w:sz w:val="36"/>
          <w:szCs w:val="36"/>
        </w:rPr>
      </w:pPr>
      <w:r>
        <w:rPr>
          <w:rFonts w:ascii="Arial" w:eastAsia="Times New Roman" w:hAnsi="Arial" w:cs="Arial"/>
          <w:b/>
          <w:bCs/>
          <w:sz w:val="36"/>
          <w:szCs w:val="36"/>
        </w:rPr>
        <w:t>TENDER PROJECT MANAGER</w:t>
      </w:r>
    </w:p>
    <w:p w14:paraId="250FA2F2" w14:textId="77777777" w:rsidR="00DF3840" w:rsidRDefault="00DF3840" w:rsidP="00BE4287">
      <w:pPr>
        <w:spacing w:after="0" w:line="240" w:lineRule="auto"/>
        <w:ind w:left="4253"/>
        <w:rPr>
          <w:rFonts w:ascii="Arial" w:eastAsia="Times New Roman" w:hAnsi="Arial" w:cs="Arial"/>
          <w:b/>
          <w:bCs/>
          <w:sz w:val="28"/>
          <w:szCs w:val="36"/>
        </w:rPr>
      </w:pPr>
    </w:p>
    <w:p w14:paraId="0B2B0A93" w14:textId="6E8CA7D6" w:rsidR="00BE4287" w:rsidRPr="002220A5" w:rsidRDefault="00DF3840" w:rsidP="00BE4287">
      <w:pPr>
        <w:spacing w:after="0" w:line="240" w:lineRule="auto"/>
        <w:ind w:left="4253"/>
        <w:rPr>
          <w:rFonts w:ascii="Arial" w:eastAsia="Times New Roman" w:hAnsi="Arial" w:cs="Arial"/>
          <w:b/>
          <w:bCs/>
          <w:sz w:val="36"/>
          <w:szCs w:val="36"/>
        </w:rPr>
      </w:pPr>
      <w:r>
        <w:rPr>
          <w:rFonts w:ascii="Arial" w:eastAsia="Times New Roman" w:hAnsi="Arial" w:cs="Arial"/>
          <w:b/>
          <w:bCs/>
          <w:sz w:val="36"/>
          <w:szCs w:val="36"/>
        </w:rPr>
        <w:t>WATERSIDE PARK</w:t>
      </w:r>
    </w:p>
    <w:p w14:paraId="0D416D71" w14:textId="77777777" w:rsidR="00BE4287" w:rsidRPr="002220A5" w:rsidRDefault="00BE4287" w:rsidP="00BE4287">
      <w:pPr>
        <w:spacing w:after="0" w:line="240" w:lineRule="auto"/>
        <w:ind w:left="4253"/>
        <w:rPr>
          <w:rFonts w:ascii="Arial" w:eastAsia="Times New Roman" w:hAnsi="Arial" w:cs="Arial"/>
          <w:b/>
          <w:bCs/>
          <w:sz w:val="36"/>
          <w:szCs w:val="36"/>
        </w:rPr>
      </w:pPr>
    </w:p>
    <w:p w14:paraId="221038D5" w14:textId="019CBAE5" w:rsidR="00BE4287" w:rsidRPr="002220A5" w:rsidRDefault="00DF3840" w:rsidP="00BE4287">
      <w:pPr>
        <w:spacing w:after="0" w:line="240" w:lineRule="auto"/>
        <w:ind w:left="4253"/>
        <w:rPr>
          <w:rFonts w:ascii="Arial" w:eastAsia="Times New Roman" w:hAnsi="Arial" w:cs="Arial"/>
          <w:b/>
          <w:bCs/>
          <w:sz w:val="36"/>
          <w:szCs w:val="36"/>
        </w:rPr>
      </w:pPr>
      <w:r>
        <w:rPr>
          <w:rFonts w:ascii="Arial" w:eastAsia="Times New Roman" w:hAnsi="Arial" w:cs="Arial"/>
          <w:b/>
          <w:bCs/>
          <w:sz w:val="36"/>
          <w:szCs w:val="36"/>
        </w:rPr>
        <w:t>DARBY CLOSE</w:t>
      </w:r>
    </w:p>
    <w:p w14:paraId="6361005E" w14:textId="77777777" w:rsidR="00BE4287" w:rsidRPr="002220A5" w:rsidRDefault="00BE4287" w:rsidP="00BE4287">
      <w:pPr>
        <w:spacing w:after="0" w:line="240" w:lineRule="auto"/>
        <w:ind w:left="4253"/>
        <w:rPr>
          <w:rFonts w:ascii="Arial" w:eastAsia="Times New Roman" w:hAnsi="Arial" w:cs="Arial"/>
          <w:b/>
          <w:bCs/>
          <w:sz w:val="36"/>
          <w:szCs w:val="36"/>
        </w:rPr>
      </w:pPr>
    </w:p>
    <w:p w14:paraId="6549EFA0" w14:textId="339AC229" w:rsidR="00BE4287" w:rsidRPr="002220A5" w:rsidRDefault="00DF3840" w:rsidP="00BE4287">
      <w:pPr>
        <w:spacing w:after="0" w:line="240" w:lineRule="auto"/>
        <w:ind w:left="4253"/>
        <w:rPr>
          <w:rFonts w:ascii="Arial" w:eastAsia="Times New Roman" w:hAnsi="Arial" w:cs="Arial"/>
          <w:b/>
          <w:bCs/>
          <w:sz w:val="36"/>
          <w:szCs w:val="36"/>
        </w:rPr>
      </w:pPr>
      <w:r>
        <w:rPr>
          <w:rFonts w:ascii="Arial" w:eastAsia="Times New Roman" w:hAnsi="Arial" w:cs="Arial"/>
          <w:b/>
          <w:bCs/>
          <w:sz w:val="36"/>
          <w:szCs w:val="36"/>
        </w:rPr>
        <w:t>SWINDON</w:t>
      </w:r>
      <w:r w:rsidR="00BE4287" w:rsidRPr="002220A5">
        <w:rPr>
          <w:rFonts w:ascii="Arial" w:eastAsia="Times New Roman" w:hAnsi="Arial" w:cs="Arial"/>
          <w:b/>
          <w:bCs/>
          <w:sz w:val="36"/>
          <w:szCs w:val="36"/>
        </w:rPr>
        <w:t xml:space="preserve"> </w:t>
      </w:r>
    </w:p>
    <w:p w14:paraId="607ACC5A" w14:textId="77777777" w:rsidR="00BE4287" w:rsidRPr="002220A5" w:rsidRDefault="00BE4287" w:rsidP="00BE4287">
      <w:pPr>
        <w:spacing w:after="0" w:line="240" w:lineRule="auto"/>
        <w:ind w:left="4253"/>
        <w:rPr>
          <w:rFonts w:ascii="Arial" w:eastAsia="Times New Roman" w:hAnsi="Arial" w:cs="Arial"/>
          <w:b/>
          <w:bCs/>
          <w:sz w:val="36"/>
          <w:szCs w:val="36"/>
        </w:rPr>
      </w:pPr>
    </w:p>
    <w:p w14:paraId="61FE82DE" w14:textId="77777777" w:rsidR="00BE4287" w:rsidRPr="002220A5" w:rsidRDefault="00BE4287" w:rsidP="00BE4287">
      <w:pPr>
        <w:spacing w:after="0" w:line="240" w:lineRule="auto"/>
        <w:ind w:left="4253"/>
        <w:rPr>
          <w:rFonts w:ascii="Arial" w:eastAsia="Times New Roman" w:hAnsi="Arial" w:cs="Arial"/>
          <w:b/>
          <w:bCs/>
          <w:sz w:val="36"/>
          <w:szCs w:val="36"/>
        </w:rPr>
      </w:pPr>
      <w:r w:rsidRPr="002220A5">
        <w:rPr>
          <w:rFonts w:ascii="Arial" w:eastAsia="Times New Roman" w:hAnsi="Arial" w:cs="Arial"/>
          <w:b/>
          <w:bCs/>
          <w:sz w:val="36"/>
          <w:szCs w:val="36"/>
        </w:rPr>
        <w:t>SN1 2JH</w:t>
      </w:r>
    </w:p>
    <w:p w14:paraId="7BEF673F" w14:textId="77777777" w:rsidR="00BE4287" w:rsidRPr="002220A5" w:rsidRDefault="00BE4287" w:rsidP="00BE4287">
      <w:pPr>
        <w:spacing w:after="0" w:line="240" w:lineRule="auto"/>
        <w:ind w:left="4253"/>
        <w:rPr>
          <w:rFonts w:ascii="Arial" w:eastAsia="Times New Roman" w:hAnsi="Arial" w:cs="Arial"/>
          <w:b/>
          <w:bCs/>
          <w:sz w:val="36"/>
          <w:szCs w:val="36"/>
        </w:rPr>
      </w:pPr>
    </w:p>
    <w:p w14:paraId="2B87CC8E" w14:textId="77777777" w:rsidR="00BE4287" w:rsidRPr="002220A5" w:rsidRDefault="00BE4287" w:rsidP="00BE4287">
      <w:pPr>
        <w:spacing w:after="0" w:line="240" w:lineRule="auto"/>
        <w:ind w:left="4253"/>
        <w:rPr>
          <w:rFonts w:ascii="Arial" w:eastAsia="Times New Roman" w:hAnsi="Arial" w:cs="Arial"/>
          <w:b/>
          <w:bCs/>
          <w:sz w:val="36"/>
          <w:szCs w:val="36"/>
        </w:rPr>
      </w:pPr>
    </w:p>
    <w:p w14:paraId="7344593B" w14:textId="77777777" w:rsidR="00BE4287" w:rsidRPr="002220A5" w:rsidRDefault="00BE4287" w:rsidP="00BE4287">
      <w:pPr>
        <w:spacing w:after="0" w:line="240" w:lineRule="auto"/>
        <w:jc w:val="center"/>
        <w:rPr>
          <w:rFonts w:ascii="Arial" w:eastAsia="Times New Roman" w:hAnsi="Arial" w:cs="Arial"/>
          <w:sz w:val="32"/>
          <w:szCs w:val="32"/>
        </w:rPr>
        <w:sectPr w:rsidR="00BE4287" w:rsidRPr="002220A5" w:rsidSect="00EE6560">
          <w:pgSz w:w="16838" w:h="11906" w:orient="landscape" w:code="9"/>
          <w:pgMar w:top="993" w:right="1440" w:bottom="1797" w:left="1440" w:header="709" w:footer="709" w:gutter="0"/>
          <w:pgBorders w:offsetFrom="page">
            <w:top w:val="single" w:sz="36" w:space="24" w:color="17365D"/>
            <w:left w:val="single" w:sz="36" w:space="24" w:color="17365D"/>
            <w:bottom w:val="single" w:sz="36" w:space="24" w:color="17365D"/>
            <w:right w:val="single" w:sz="36" w:space="24" w:color="17365D"/>
          </w:pgBorders>
          <w:cols w:space="708"/>
          <w:docGrid w:linePitch="360"/>
        </w:sectPr>
      </w:pPr>
      <w:r w:rsidRPr="002220A5">
        <w:rPr>
          <w:rFonts w:ascii="Arial" w:eastAsia="Times New Roman" w:hAnsi="Arial" w:cs="Arial"/>
          <w:sz w:val="32"/>
          <w:szCs w:val="32"/>
        </w:rPr>
        <w:t>Confidential – to be opened only by an authorised representative of Swindon Borough Council</w:t>
      </w:r>
    </w:p>
    <w:p w14:paraId="05C40D01" w14:textId="735753C5" w:rsidR="003C6760" w:rsidRPr="002220A5" w:rsidRDefault="003C6760" w:rsidP="006143A6">
      <w:pPr>
        <w:ind w:left="709"/>
        <w:rPr>
          <w:rFonts w:ascii="Arial" w:hAnsi="Arial" w:cs="Arial"/>
          <w:b/>
          <w:bCs/>
          <w:sz w:val="32"/>
          <w:szCs w:val="32"/>
        </w:rPr>
      </w:pPr>
      <w:r w:rsidRPr="002220A5">
        <w:rPr>
          <w:rFonts w:ascii="Arial" w:hAnsi="Arial" w:cs="Arial"/>
          <w:b/>
          <w:bCs/>
          <w:sz w:val="32"/>
          <w:szCs w:val="32"/>
        </w:rPr>
        <w:lastRenderedPageBreak/>
        <w:t xml:space="preserve">Appendix </w:t>
      </w:r>
      <w:r w:rsidR="006C4219" w:rsidRPr="0076726D">
        <w:rPr>
          <w:rFonts w:ascii="Arial" w:hAnsi="Arial" w:cs="Arial"/>
          <w:b/>
          <w:bCs/>
          <w:sz w:val="32"/>
          <w:szCs w:val="32"/>
        </w:rPr>
        <w:t>F</w:t>
      </w:r>
    </w:p>
    <w:p w14:paraId="25025219" w14:textId="77777777" w:rsidR="006143A6" w:rsidRPr="002220A5" w:rsidRDefault="006143A6" w:rsidP="006143A6">
      <w:pPr>
        <w:ind w:left="709"/>
        <w:rPr>
          <w:rFonts w:ascii="Arial" w:hAnsi="Arial" w:cs="Arial"/>
          <w:b/>
          <w:bCs/>
        </w:rPr>
      </w:pPr>
      <w:r w:rsidRPr="002220A5">
        <w:rPr>
          <w:rFonts w:ascii="Arial" w:hAnsi="Arial" w:cs="Arial"/>
          <w:b/>
          <w:bCs/>
          <w:sz w:val="32"/>
          <w:szCs w:val="32"/>
        </w:rPr>
        <w:t>RFQ submission checklist</w:t>
      </w:r>
      <w:r w:rsidRPr="002220A5">
        <w:rPr>
          <w:rFonts w:ascii="Arial" w:hAnsi="Arial" w:cs="Arial"/>
          <w:b/>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086"/>
        <w:gridCol w:w="1550"/>
      </w:tblGrid>
      <w:tr w:rsidR="006143A6" w:rsidRPr="002220A5" w14:paraId="2502521D" w14:textId="77777777" w:rsidTr="00D36EE9">
        <w:tc>
          <w:tcPr>
            <w:tcW w:w="2932" w:type="dxa"/>
            <w:shd w:val="clear" w:color="auto" w:fill="auto"/>
          </w:tcPr>
          <w:p w14:paraId="2502521A" w14:textId="77777777" w:rsidR="006143A6" w:rsidRPr="002220A5" w:rsidRDefault="006143A6" w:rsidP="00D36EE9">
            <w:pPr>
              <w:rPr>
                <w:rFonts w:ascii="Arial" w:hAnsi="Arial" w:cs="Arial"/>
                <w:b/>
                <w:sz w:val="32"/>
                <w:szCs w:val="32"/>
              </w:rPr>
            </w:pPr>
            <w:r w:rsidRPr="002220A5">
              <w:rPr>
                <w:rFonts w:ascii="Arial" w:hAnsi="Arial" w:cs="Arial"/>
                <w:b/>
                <w:sz w:val="32"/>
                <w:szCs w:val="32"/>
              </w:rPr>
              <w:t>Document</w:t>
            </w:r>
          </w:p>
        </w:tc>
        <w:tc>
          <w:tcPr>
            <w:tcW w:w="4595" w:type="dxa"/>
            <w:shd w:val="clear" w:color="auto" w:fill="auto"/>
          </w:tcPr>
          <w:p w14:paraId="2502521B" w14:textId="77777777" w:rsidR="006143A6" w:rsidRPr="002220A5" w:rsidRDefault="006143A6" w:rsidP="00D36EE9">
            <w:pPr>
              <w:rPr>
                <w:rFonts w:ascii="Arial" w:hAnsi="Arial" w:cs="Arial"/>
                <w:b/>
                <w:sz w:val="32"/>
                <w:szCs w:val="32"/>
              </w:rPr>
            </w:pPr>
            <w:r w:rsidRPr="002220A5">
              <w:rPr>
                <w:rFonts w:ascii="Arial" w:hAnsi="Arial" w:cs="Arial"/>
                <w:b/>
                <w:sz w:val="32"/>
                <w:szCs w:val="32"/>
              </w:rPr>
              <w:t>Requirements</w:t>
            </w:r>
          </w:p>
        </w:tc>
        <w:tc>
          <w:tcPr>
            <w:tcW w:w="1006" w:type="dxa"/>
          </w:tcPr>
          <w:p w14:paraId="2502521C" w14:textId="77777777" w:rsidR="006143A6" w:rsidRPr="002220A5" w:rsidRDefault="006143A6" w:rsidP="00D36EE9">
            <w:pPr>
              <w:rPr>
                <w:rFonts w:ascii="Arial" w:hAnsi="Arial" w:cs="Arial"/>
                <w:b/>
                <w:sz w:val="32"/>
                <w:szCs w:val="32"/>
              </w:rPr>
            </w:pPr>
            <w:r w:rsidRPr="002220A5">
              <w:rPr>
                <w:rFonts w:ascii="Arial" w:hAnsi="Arial" w:cs="Arial"/>
                <w:b/>
                <w:sz w:val="32"/>
                <w:szCs w:val="32"/>
              </w:rPr>
              <w:t>Checked</w:t>
            </w:r>
          </w:p>
        </w:tc>
      </w:tr>
      <w:tr w:rsidR="006143A6" w:rsidRPr="002220A5" w14:paraId="25025221" w14:textId="77777777" w:rsidTr="00D36EE9">
        <w:tc>
          <w:tcPr>
            <w:tcW w:w="2932" w:type="dxa"/>
            <w:shd w:val="clear" w:color="auto" w:fill="auto"/>
          </w:tcPr>
          <w:p w14:paraId="2502521E" w14:textId="77777777" w:rsidR="006143A6" w:rsidRPr="002220A5" w:rsidRDefault="006143A6" w:rsidP="00D36EE9">
            <w:pPr>
              <w:rPr>
                <w:rFonts w:ascii="Arial" w:hAnsi="Arial" w:cs="Arial"/>
                <w:sz w:val="24"/>
                <w:szCs w:val="24"/>
              </w:rPr>
            </w:pPr>
            <w:r w:rsidRPr="002220A5">
              <w:rPr>
                <w:rFonts w:ascii="Arial" w:hAnsi="Arial" w:cs="Arial"/>
                <w:sz w:val="24"/>
                <w:szCs w:val="24"/>
              </w:rPr>
              <w:t>RFQ Document</w:t>
            </w:r>
          </w:p>
        </w:tc>
        <w:tc>
          <w:tcPr>
            <w:tcW w:w="4595" w:type="dxa"/>
            <w:shd w:val="clear" w:color="auto" w:fill="auto"/>
          </w:tcPr>
          <w:p w14:paraId="2502521F" w14:textId="77777777" w:rsidR="006143A6" w:rsidRPr="002220A5" w:rsidRDefault="006143A6" w:rsidP="00D36EE9">
            <w:pPr>
              <w:rPr>
                <w:rFonts w:ascii="Arial" w:hAnsi="Arial" w:cs="Arial"/>
                <w:sz w:val="24"/>
                <w:szCs w:val="24"/>
              </w:rPr>
            </w:pPr>
            <w:r w:rsidRPr="002220A5">
              <w:rPr>
                <w:rFonts w:ascii="Arial" w:hAnsi="Arial" w:cs="Arial"/>
                <w:sz w:val="24"/>
                <w:szCs w:val="24"/>
              </w:rPr>
              <w:t>Contractor response fields (yellow) completed</w:t>
            </w:r>
          </w:p>
        </w:tc>
        <w:tc>
          <w:tcPr>
            <w:tcW w:w="1006" w:type="dxa"/>
          </w:tcPr>
          <w:p w14:paraId="25025220" w14:textId="77777777" w:rsidR="006143A6" w:rsidRPr="002220A5" w:rsidRDefault="006143A6" w:rsidP="00D36EE9">
            <w:pPr>
              <w:rPr>
                <w:rFonts w:ascii="Arial" w:hAnsi="Arial" w:cs="Arial"/>
                <w:sz w:val="24"/>
                <w:szCs w:val="24"/>
              </w:rPr>
            </w:pPr>
          </w:p>
        </w:tc>
      </w:tr>
      <w:tr w:rsidR="006143A6" w:rsidRPr="002220A5" w14:paraId="25025225" w14:textId="77777777" w:rsidTr="00D36EE9">
        <w:tc>
          <w:tcPr>
            <w:tcW w:w="2932" w:type="dxa"/>
            <w:shd w:val="clear" w:color="auto" w:fill="auto"/>
          </w:tcPr>
          <w:p w14:paraId="25025222" w14:textId="77777777" w:rsidR="006143A6" w:rsidRPr="002220A5" w:rsidRDefault="006143A6" w:rsidP="00D36EE9">
            <w:pPr>
              <w:rPr>
                <w:rFonts w:ascii="Arial" w:hAnsi="Arial" w:cs="Arial"/>
                <w:sz w:val="24"/>
                <w:szCs w:val="24"/>
              </w:rPr>
            </w:pPr>
            <w:r w:rsidRPr="002220A5">
              <w:rPr>
                <w:rFonts w:ascii="Arial" w:hAnsi="Arial" w:cs="Arial"/>
                <w:sz w:val="24"/>
                <w:szCs w:val="24"/>
              </w:rPr>
              <w:t>Pricing Schedule</w:t>
            </w:r>
          </w:p>
        </w:tc>
        <w:tc>
          <w:tcPr>
            <w:tcW w:w="4595" w:type="dxa"/>
            <w:shd w:val="clear" w:color="auto" w:fill="auto"/>
          </w:tcPr>
          <w:p w14:paraId="25025223"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included in submission pack</w:t>
            </w:r>
          </w:p>
        </w:tc>
        <w:tc>
          <w:tcPr>
            <w:tcW w:w="1006" w:type="dxa"/>
          </w:tcPr>
          <w:p w14:paraId="25025224" w14:textId="77777777" w:rsidR="006143A6" w:rsidRPr="002220A5" w:rsidRDefault="006143A6" w:rsidP="00D36EE9">
            <w:pPr>
              <w:rPr>
                <w:rFonts w:ascii="Arial" w:hAnsi="Arial" w:cs="Arial"/>
                <w:color w:val="000000"/>
                <w:sz w:val="24"/>
                <w:szCs w:val="24"/>
              </w:rPr>
            </w:pPr>
          </w:p>
        </w:tc>
      </w:tr>
      <w:tr w:rsidR="006143A6" w:rsidRPr="002220A5" w14:paraId="25025229" w14:textId="77777777" w:rsidTr="00D36EE9">
        <w:tc>
          <w:tcPr>
            <w:tcW w:w="2932" w:type="dxa"/>
            <w:shd w:val="clear" w:color="auto" w:fill="auto"/>
          </w:tcPr>
          <w:p w14:paraId="25025226"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Form of Quotation</w:t>
            </w:r>
          </w:p>
        </w:tc>
        <w:tc>
          <w:tcPr>
            <w:tcW w:w="4595" w:type="dxa"/>
            <w:shd w:val="clear" w:color="auto" w:fill="auto"/>
          </w:tcPr>
          <w:p w14:paraId="25025227"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28" w14:textId="77777777" w:rsidR="006143A6" w:rsidRPr="002220A5" w:rsidRDefault="006143A6" w:rsidP="00D36EE9">
            <w:pPr>
              <w:rPr>
                <w:rFonts w:ascii="Arial" w:hAnsi="Arial" w:cs="Arial"/>
                <w:color w:val="000000"/>
                <w:sz w:val="24"/>
                <w:szCs w:val="24"/>
              </w:rPr>
            </w:pPr>
          </w:p>
        </w:tc>
      </w:tr>
      <w:tr w:rsidR="006143A6" w:rsidRPr="002220A5" w14:paraId="2502522D" w14:textId="77777777" w:rsidTr="00D36EE9">
        <w:tc>
          <w:tcPr>
            <w:tcW w:w="2932" w:type="dxa"/>
            <w:shd w:val="clear" w:color="auto" w:fill="auto"/>
          </w:tcPr>
          <w:p w14:paraId="2502522A"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Certificate of Bona Fide Quotation</w:t>
            </w:r>
          </w:p>
        </w:tc>
        <w:tc>
          <w:tcPr>
            <w:tcW w:w="4595" w:type="dxa"/>
            <w:shd w:val="clear" w:color="auto" w:fill="auto"/>
          </w:tcPr>
          <w:p w14:paraId="2502522B"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2C" w14:textId="77777777" w:rsidR="006143A6" w:rsidRPr="002220A5" w:rsidRDefault="006143A6" w:rsidP="00D36EE9">
            <w:pPr>
              <w:rPr>
                <w:rFonts w:ascii="Arial" w:hAnsi="Arial" w:cs="Arial"/>
                <w:color w:val="000000"/>
                <w:sz w:val="24"/>
                <w:szCs w:val="24"/>
              </w:rPr>
            </w:pPr>
          </w:p>
        </w:tc>
      </w:tr>
      <w:tr w:rsidR="006143A6" w:rsidRPr="002220A5" w14:paraId="25025231" w14:textId="77777777" w:rsidTr="00D36EE9">
        <w:tc>
          <w:tcPr>
            <w:tcW w:w="2932" w:type="dxa"/>
            <w:shd w:val="clear" w:color="auto" w:fill="auto"/>
          </w:tcPr>
          <w:p w14:paraId="2502522E" w14:textId="77777777" w:rsidR="006143A6" w:rsidRPr="002220A5" w:rsidRDefault="006143A6" w:rsidP="00D36EE9">
            <w:pPr>
              <w:rPr>
                <w:rFonts w:ascii="Arial" w:hAnsi="Arial" w:cs="Arial"/>
                <w:sz w:val="24"/>
                <w:szCs w:val="24"/>
              </w:rPr>
            </w:pPr>
            <w:r w:rsidRPr="002220A5">
              <w:rPr>
                <w:rFonts w:ascii="Arial" w:hAnsi="Arial" w:cs="Arial"/>
                <w:sz w:val="24"/>
                <w:szCs w:val="24"/>
              </w:rPr>
              <w:t>Freedom of Information Act 2000 Exemption Form</w:t>
            </w:r>
          </w:p>
        </w:tc>
        <w:tc>
          <w:tcPr>
            <w:tcW w:w="4595" w:type="dxa"/>
            <w:shd w:val="clear" w:color="auto" w:fill="auto"/>
          </w:tcPr>
          <w:p w14:paraId="2502522F"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30" w14:textId="77777777" w:rsidR="006143A6" w:rsidRPr="002220A5" w:rsidRDefault="006143A6" w:rsidP="00D36EE9">
            <w:pPr>
              <w:rPr>
                <w:rFonts w:ascii="Arial" w:hAnsi="Arial" w:cs="Arial"/>
                <w:color w:val="000000"/>
                <w:sz w:val="24"/>
                <w:szCs w:val="24"/>
              </w:rPr>
            </w:pPr>
          </w:p>
        </w:tc>
      </w:tr>
    </w:tbl>
    <w:p w14:paraId="25025232" w14:textId="77777777" w:rsidR="00A22C8B" w:rsidRPr="002220A5" w:rsidRDefault="00A22C8B">
      <w:pPr>
        <w:spacing w:after="0"/>
        <w:rPr>
          <w:rFonts w:ascii="Arial" w:hAnsi="Arial" w:cs="Arial"/>
          <w:b/>
          <w:sz w:val="16"/>
          <w:szCs w:val="24"/>
        </w:rPr>
      </w:pPr>
    </w:p>
    <w:p w14:paraId="1B064227" w14:textId="77777777" w:rsidR="00BE4287" w:rsidRPr="002220A5" w:rsidRDefault="00BE4287">
      <w:pPr>
        <w:spacing w:after="0"/>
        <w:rPr>
          <w:rFonts w:ascii="Arial" w:hAnsi="Arial" w:cs="Arial"/>
          <w:b/>
          <w:sz w:val="16"/>
          <w:szCs w:val="24"/>
        </w:rPr>
      </w:pPr>
    </w:p>
    <w:p w14:paraId="5A248172" w14:textId="77777777" w:rsidR="00BE4287" w:rsidRPr="002220A5" w:rsidRDefault="00BE4287">
      <w:pPr>
        <w:numPr>
          <w:ins w:id="4" w:author="CookeA" w:date="2010-09-13T16:31:00Z"/>
        </w:numPr>
        <w:spacing w:after="0"/>
        <w:rPr>
          <w:rFonts w:ascii="Arial" w:hAnsi="Arial" w:cs="Arial"/>
          <w:b/>
          <w:sz w:val="16"/>
          <w:szCs w:val="24"/>
        </w:rPr>
      </w:pPr>
    </w:p>
    <w:sectPr w:rsidR="00BE4287" w:rsidRPr="002220A5" w:rsidSect="00EE6560">
      <w:pgSz w:w="11906" w:h="16838"/>
      <w:pgMar w:top="1440" w:right="1440" w:bottom="1440" w:left="1440" w:header="708" w:footer="708" w:gutter="0"/>
      <w:pgBorders w:offsetFrom="page">
        <w:top w:val="single" w:sz="36" w:space="24" w:color="17365D"/>
        <w:left w:val="single" w:sz="36" w:space="24" w:color="17365D"/>
        <w:bottom w:val="single" w:sz="36" w:space="24" w:color="17365D"/>
        <w:right w:val="single" w:sz="36" w:space="24" w:color="17365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97815" w14:textId="77777777" w:rsidR="00560661" w:rsidRDefault="00560661">
      <w:pPr>
        <w:spacing w:after="0" w:line="240" w:lineRule="auto"/>
      </w:pPr>
      <w:r>
        <w:separator/>
      </w:r>
    </w:p>
  </w:endnote>
  <w:endnote w:type="continuationSeparator" w:id="0">
    <w:p w14:paraId="2CD510FD" w14:textId="77777777" w:rsidR="00560661" w:rsidRDefault="0056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523D" w14:textId="77777777" w:rsidR="00560661" w:rsidRDefault="005606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4707">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4707">
      <w:rPr>
        <w:b/>
        <w:bCs/>
        <w:noProof/>
      </w:rPr>
      <w:t>19</w:t>
    </w:r>
    <w:r>
      <w:rPr>
        <w:b/>
        <w:bCs/>
        <w:sz w:val="24"/>
        <w:szCs w:val="24"/>
      </w:rPr>
      <w:fldChar w:fldCharType="end"/>
    </w:r>
  </w:p>
  <w:p w14:paraId="2502523E" w14:textId="77777777" w:rsidR="00560661" w:rsidRDefault="00560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52898" w14:textId="77777777" w:rsidR="00560661" w:rsidRDefault="00560661">
      <w:pPr>
        <w:spacing w:after="0" w:line="240" w:lineRule="auto"/>
      </w:pPr>
      <w:r>
        <w:separator/>
      </w:r>
    </w:p>
  </w:footnote>
  <w:footnote w:type="continuationSeparator" w:id="0">
    <w:p w14:paraId="6EF2A760" w14:textId="77777777" w:rsidR="00560661" w:rsidRDefault="00560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662"/>
    <w:multiLevelType w:val="hybridMultilevel"/>
    <w:tmpl w:val="CEECCF9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942150"/>
    <w:multiLevelType w:val="hybridMultilevel"/>
    <w:tmpl w:val="DF183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61D31"/>
    <w:multiLevelType w:val="hybridMultilevel"/>
    <w:tmpl w:val="4434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73666"/>
    <w:multiLevelType w:val="hybridMultilevel"/>
    <w:tmpl w:val="5DAA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6" w15:restartNumberingAfterBreak="0">
    <w:nsid w:val="1F8601CF"/>
    <w:multiLevelType w:val="hybridMultilevel"/>
    <w:tmpl w:val="3064FC4E"/>
    <w:lvl w:ilvl="0" w:tplc="BC940B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413A35"/>
    <w:multiLevelType w:val="hybridMultilevel"/>
    <w:tmpl w:val="F028BC5E"/>
    <w:lvl w:ilvl="0" w:tplc="14A07E0C">
      <w:start w:val="1"/>
      <w:numFmt w:val="decimal"/>
      <w:lvlText w:val="%1."/>
      <w:lvlJc w:val="left"/>
      <w:pPr>
        <w:ind w:left="720" w:hanging="360"/>
      </w:pPr>
      <w:rPr>
        <w:rFonts w:ascii="Calibri" w:hAnsi="Calibri" w:cs="Times New Roman"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6B47216"/>
    <w:multiLevelType w:val="hybridMultilevel"/>
    <w:tmpl w:val="36CCA1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E4DA5"/>
    <w:multiLevelType w:val="hybridMultilevel"/>
    <w:tmpl w:val="ED7C341C"/>
    <w:lvl w:ilvl="0" w:tplc="AD5A0BEA">
      <w:numFmt w:val="bullet"/>
      <w:lvlText w:val=""/>
      <w:lvlJc w:val="left"/>
      <w:pPr>
        <w:ind w:left="2232" w:hanging="360"/>
      </w:pPr>
      <w:rPr>
        <w:rFonts w:ascii="Symbol" w:eastAsia="MS Mincho" w:hAnsi="Symbol" w:cs="Aria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3C524812"/>
    <w:multiLevelType w:val="multilevel"/>
    <w:tmpl w:val="EC36838C"/>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3" w15:restartNumberingAfterBreak="0">
    <w:nsid w:val="4BB10C4A"/>
    <w:multiLevelType w:val="hybridMultilevel"/>
    <w:tmpl w:val="13B8CFCA"/>
    <w:lvl w:ilvl="0" w:tplc="0809000F">
      <w:start w:val="1"/>
      <w:numFmt w:val="decimal"/>
      <w:lvlText w:val="%1."/>
      <w:lvlJc w:val="left"/>
      <w:pPr>
        <w:ind w:left="720" w:hanging="360"/>
      </w:pPr>
    </w:lvl>
    <w:lvl w:ilvl="1" w:tplc="AD5A0BEA">
      <w:numFmt w:val="bullet"/>
      <w:lvlText w:val=""/>
      <w:lvlJc w:val="left"/>
      <w:pPr>
        <w:ind w:left="1440" w:hanging="360"/>
      </w:pPr>
      <w:rPr>
        <w:rFonts w:ascii="Symbol" w:eastAsia="MS Mincho"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9AD7B02"/>
    <w:multiLevelType w:val="hybridMultilevel"/>
    <w:tmpl w:val="8E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787184"/>
    <w:multiLevelType w:val="multilevel"/>
    <w:tmpl w:val="3E5E0CC2"/>
    <w:lvl w:ilvl="0">
      <w:start w:val="1"/>
      <w:numFmt w:val="decimal"/>
      <w:lvlText w:val="%1."/>
      <w:lvlJc w:val="left"/>
      <w:pPr>
        <w:ind w:left="360" w:hanging="360"/>
      </w:pPr>
      <w:rPr>
        <w:rFonts w:hint="default"/>
        <w:b w:val="0"/>
        <w:i w:val="0"/>
        <w:sz w:val="22"/>
        <w:szCs w:val="22"/>
        <w:u w:val="none"/>
      </w:rPr>
    </w:lvl>
    <w:lvl w:ilvl="1">
      <w:start w:val="1"/>
      <w:numFmt w:val="decimal"/>
      <w:lvlText w:val="%1.%2."/>
      <w:lvlJc w:val="left"/>
      <w:pPr>
        <w:ind w:left="792" w:hanging="432"/>
      </w:pPr>
      <w:rPr>
        <w:rFonts w:asciiTheme="minorHAnsi" w:hAnsiTheme="minorHAnsi" w:hint="default"/>
        <w:b w:val="0"/>
        <w:i w:val="0"/>
        <w:color w:val="auto"/>
        <w:sz w:val="22"/>
        <w:szCs w:val="22"/>
        <w:u w:val="none"/>
      </w:rPr>
    </w:lvl>
    <w:lvl w:ilvl="2">
      <w:start w:val="1"/>
      <w:numFmt w:val="decimal"/>
      <w:lvlText w:val="%1.%2.%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rFonts w:hint="default"/>
        <w:b w:val="0"/>
        <w:i w:val="0"/>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5E1BA1"/>
    <w:multiLevelType w:val="hybridMultilevel"/>
    <w:tmpl w:val="38EE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026A3"/>
    <w:multiLevelType w:val="hybridMultilevel"/>
    <w:tmpl w:val="E7E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E7288"/>
    <w:multiLevelType w:val="hybridMultilevel"/>
    <w:tmpl w:val="80C2F9F2"/>
    <w:lvl w:ilvl="0" w:tplc="708418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9"/>
  </w:num>
  <w:num w:numId="5">
    <w:abstractNumId w:val="6"/>
  </w:num>
  <w:num w:numId="6">
    <w:abstractNumId w:val="7"/>
  </w:num>
  <w:num w:numId="7">
    <w:abstractNumId w:val="3"/>
  </w:num>
  <w:num w:numId="8">
    <w:abstractNumId w:val="15"/>
  </w:num>
  <w:num w:numId="9">
    <w:abstractNumId w:val="1"/>
  </w:num>
  <w:num w:numId="10">
    <w:abstractNumId w:val="12"/>
  </w:num>
  <w:num w:numId="11">
    <w:abstractNumId w:val="10"/>
  </w:num>
  <w:num w:numId="12">
    <w:abstractNumId w:val="14"/>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0"/>
  </w:num>
  <w:num w:numId="18">
    <w:abstractNumId w:val="11"/>
  </w:num>
  <w:num w:numId="19">
    <w:abstractNumId w:val="20"/>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9937"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E"/>
    <w:rsid w:val="000056A0"/>
    <w:rsid w:val="00013F1F"/>
    <w:rsid w:val="00026A39"/>
    <w:rsid w:val="00026EBB"/>
    <w:rsid w:val="00030BC6"/>
    <w:rsid w:val="00031464"/>
    <w:rsid w:val="00032979"/>
    <w:rsid w:val="00046D56"/>
    <w:rsid w:val="00063A0F"/>
    <w:rsid w:val="00063E2A"/>
    <w:rsid w:val="00082049"/>
    <w:rsid w:val="00083D29"/>
    <w:rsid w:val="000854AC"/>
    <w:rsid w:val="00096CAB"/>
    <w:rsid w:val="000A3D33"/>
    <w:rsid w:val="000C69EB"/>
    <w:rsid w:val="000D578D"/>
    <w:rsid w:val="000F0FD3"/>
    <w:rsid w:val="00115164"/>
    <w:rsid w:val="00117F77"/>
    <w:rsid w:val="00120C3E"/>
    <w:rsid w:val="0013209E"/>
    <w:rsid w:val="0013582F"/>
    <w:rsid w:val="00145886"/>
    <w:rsid w:val="00151DAE"/>
    <w:rsid w:val="001676AA"/>
    <w:rsid w:val="00167D94"/>
    <w:rsid w:val="00192BF3"/>
    <w:rsid w:val="0019685C"/>
    <w:rsid w:val="001A0FA7"/>
    <w:rsid w:val="001A26E1"/>
    <w:rsid w:val="001C0A3B"/>
    <w:rsid w:val="001D1D5F"/>
    <w:rsid w:val="001E7625"/>
    <w:rsid w:val="001E78BE"/>
    <w:rsid w:val="002220A5"/>
    <w:rsid w:val="00255B52"/>
    <w:rsid w:val="00262E6A"/>
    <w:rsid w:val="002745C9"/>
    <w:rsid w:val="002939BA"/>
    <w:rsid w:val="00295089"/>
    <w:rsid w:val="002A00B0"/>
    <w:rsid w:val="002B13FE"/>
    <w:rsid w:val="002E50F2"/>
    <w:rsid w:val="00301276"/>
    <w:rsid w:val="003023A9"/>
    <w:rsid w:val="00311792"/>
    <w:rsid w:val="00320681"/>
    <w:rsid w:val="0032345B"/>
    <w:rsid w:val="00343E67"/>
    <w:rsid w:val="00345AA9"/>
    <w:rsid w:val="003509D9"/>
    <w:rsid w:val="0036479B"/>
    <w:rsid w:val="003656C2"/>
    <w:rsid w:val="003711AF"/>
    <w:rsid w:val="00372B2F"/>
    <w:rsid w:val="00385608"/>
    <w:rsid w:val="00385BCD"/>
    <w:rsid w:val="00394953"/>
    <w:rsid w:val="00394E02"/>
    <w:rsid w:val="003A03F6"/>
    <w:rsid w:val="003A09D7"/>
    <w:rsid w:val="003A4E41"/>
    <w:rsid w:val="003B0AFD"/>
    <w:rsid w:val="003B2292"/>
    <w:rsid w:val="003C2BFB"/>
    <w:rsid w:val="003C6760"/>
    <w:rsid w:val="003D0A55"/>
    <w:rsid w:val="003E357F"/>
    <w:rsid w:val="003F3576"/>
    <w:rsid w:val="00407B53"/>
    <w:rsid w:val="004141BE"/>
    <w:rsid w:val="0041532A"/>
    <w:rsid w:val="004221F9"/>
    <w:rsid w:val="0042415E"/>
    <w:rsid w:val="00425362"/>
    <w:rsid w:val="00430B06"/>
    <w:rsid w:val="004321DC"/>
    <w:rsid w:val="00433E9C"/>
    <w:rsid w:val="0043747E"/>
    <w:rsid w:val="004469E3"/>
    <w:rsid w:val="00451405"/>
    <w:rsid w:val="00460A07"/>
    <w:rsid w:val="00470064"/>
    <w:rsid w:val="004941A7"/>
    <w:rsid w:val="00494278"/>
    <w:rsid w:val="004A690B"/>
    <w:rsid w:val="004A69ED"/>
    <w:rsid w:val="004A7CE0"/>
    <w:rsid w:val="004C1002"/>
    <w:rsid w:val="004D225F"/>
    <w:rsid w:val="004E5BD2"/>
    <w:rsid w:val="004F1F77"/>
    <w:rsid w:val="00511BAE"/>
    <w:rsid w:val="00514B4D"/>
    <w:rsid w:val="00516211"/>
    <w:rsid w:val="00516EE4"/>
    <w:rsid w:val="00520237"/>
    <w:rsid w:val="00533404"/>
    <w:rsid w:val="005341D3"/>
    <w:rsid w:val="00534A14"/>
    <w:rsid w:val="00536BDC"/>
    <w:rsid w:val="005427A9"/>
    <w:rsid w:val="00552B63"/>
    <w:rsid w:val="00560661"/>
    <w:rsid w:val="00571190"/>
    <w:rsid w:val="005934C8"/>
    <w:rsid w:val="005A374D"/>
    <w:rsid w:val="005C41DB"/>
    <w:rsid w:val="005D18F6"/>
    <w:rsid w:val="005D1EFA"/>
    <w:rsid w:val="005D23D7"/>
    <w:rsid w:val="005E03C1"/>
    <w:rsid w:val="005E2390"/>
    <w:rsid w:val="005F071E"/>
    <w:rsid w:val="005F3A50"/>
    <w:rsid w:val="006143A6"/>
    <w:rsid w:val="00614F87"/>
    <w:rsid w:val="006227EA"/>
    <w:rsid w:val="006630C3"/>
    <w:rsid w:val="006A237C"/>
    <w:rsid w:val="006A33A9"/>
    <w:rsid w:val="006B61DC"/>
    <w:rsid w:val="006C027E"/>
    <w:rsid w:val="006C2568"/>
    <w:rsid w:val="006C269F"/>
    <w:rsid w:val="006C4219"/>
    <w:rsid w:val="006C7E91"/>
    <w:rsid w:val="006D3A2B"/>
    <w:rsid w:val="006E420A"/>
    <w:rsid w:val="006E7669"/>
    <w:rsid w:val="006F7EDF"/>
    <w:rsid w:val="00702927"/>
    <w:rsid w:val="00712855"/>
    <w:rsid w:val="00760AF0"/>
    <w:rsid w:val="00761FE0"/>
    <w:rsid w:val="0076726D"/>
    <w:rsid w:val="007800BA"/>
    <w:rsid w:val="00785AF1"/>
    <w:rsid w:val="00792306"/>
    <w:rsid w:val="00793695"/>
    <w:rsid w:val="00793A7A"/>
    <w:rsid w:val="00796B44"/>
    <w:rsid w:val="007B0D3E"/>
    <w:rsid w:val="007B36DD"/>
    <w:rsid w:val="007B4713"/>
    <w:rsid w:val="007C6A68"/>
    <w:rsid w:val="007D4246"/>
    <w:rsid w:val="007F04BF"/>
    <w:rsid w:val="007F1476"/>
    <w:rsid w:val="007F2304"/>
    <w:rsid w:val="00803313"/>
    <w:rsid w:val="00810FBB"/>
    <w:rsid w:val="008145BB"/>
    <w:rsid w:val="00814B2A"/>
    <w:rsid w:val="00825AD8"/>
    <w:rsid w:val="00830324"/>
    <w:rsid w:val="00863D56"/>
    <w:rsid w:val="0087025C"/>
    <w:rsid w:val="008717A0"/>
    <w:rsid w:val="008746EE"/>
    <w:rsid w:val="00882F55"/>
    <w:rsid w:val="0088707F"/>
    <w:rsid w:val="00890CE4"/>
    <w:rsid w:val="00895808"/>
    <w:rsid w:val="008B1317"/>
    <w:rsid w:val="008C5DF9"/>
    <w:rsid w:val="008D1AD6"/>
    <w:rsid w:val="008D1B27"/>
    <w:rsid w:val="008D2006"/>
    <w:rsid w:val="008E2A26"/>
    <w:rsid w:val="008E3983"/>
    <w:rsid w:val="008E4936"/>
    <w:rsid w:val="008F293D"/>
    <w:rsid w:val="00903377"/>
    <w:rsid w:val="00903AFF"/>
    <w:rsid w:val="00940F81"/>
    <w:rsid w:val="00944DE3"/>
    <w:rsid w:val="00945D1A"/>
    <w:rsid w:val="0097406A"/>
    <w:rsid w:val="009746C8"/>
    <w:rsid w:val="009812C9"/>
    <w:rsid w:val="00982B01"/>
    <w:rsid w:val="009A24DE"/>
    <w:rsid w:val="009A3B9F"/>
    <w:rsid w:val="009A7C39"/>
    <w:rsid w:val="009B5E1D"/>
    <w:rsid w:val="009C13AE"/>
    <w:rsid w:val="009C39D6"/>
    <w:rsid w:val="009C5AD2"/>
    <w:rsid w:val="009C7930"/>
    <w:rsid w:val="009C7DB0"/>
    <w:rsid w:val="009F573D"/>
    <w:rsid w:val="00A16405"/>
    <w:rsid w:val="00A22C8B"/>
    <w:rsid w:val="00A26172"/>
    <w:rsid w:val="00A27A1B"/>
    <w:rsid w:val="00A30699"/>
    <w:rsid w:val="00A31E5E"/>
    <w:rsid w:val="00A51E9C"/>
    <w:rsid w:val="00A6256A"/>
    <w:rsid w:val="00A62A81"/>
    <w:rsid w:val="00A66B3B"/>
    <w:rsid w:val="00A72E80"/>
    <w:rsid w:val="00A751D6"/>
    <w:rsid w:val="00A84624"/>
    <w:rsid w:val="00A97DDD"/>
    <w:rsid w:val="00AB2101"/>
    <w:rsid w:val="00AB3954"/>
    <w:rsid w:val="00AB4A66"/>
    <w:rsid w:val="00B004F0"/>
    <w:rsid w:val="00B057E7"/>
    <w:rsid w:val="00B24707"/>
    <w:rsid w:val="00B319CA"/>
    <w:rsid w:val="00B31EEF"/>
    <w:rsid w:val="00B3394B"/>
    <w:rsid w:val="00B35119"/>
    <w:rsid w:val="00B35269"/>
    <w:rsid w:val="00B51319"/>
    <w:rsid w:val="00B53ED5"/>
    <w:rsid w:val="00B6169E"/>
    <w:rsid w:val="00B63E73"/>
    <w:rsid w:val="00B84687"/>
    <w:rsid w:val="00B91B7D"/>
    <w:rsid w:val="00B95A87"/>
    <w:rsid w:val="00BA41AB"/>
    <w:rsid w:val="00BA4D31"/>
    <w:rsid w:val="00BB5B03"/>
    <w:rsid w:val="00BC769C"/>
    <w:rsid w:val="00BD1EFC"/>
    <w:rsid w:val="00BD25ED"/>
    <w:rsid w:val="00BD2900"/>
    <w:rsid w:val="00BE00CF"/>
    <w:rsid w:val="00BE4287"/>
    <w:rsid w:val="00C01CB9"/>
    <w:rsid w:val="00C04593"/>
    <w:rsid w:val="00C42679"/>
    <w:rsid w:val="00C56A80"/>
    <w:rsid w:val="00C57D80"/>
    <w:rsid w:val="00C60498"/>
    <w:rsid w:val="00C8775E"/>
    <w:rsid w:val="00CA6211"/>
    <w:rsid w:val="00CD76CF"/>
    <w:rsid w:val="00CE1CD7"/>
    <w:rsid w:val="00CF121A"/>
    <w:rsid w:val="00CF41DB"/>
    <w:rsid w:val="00CF4CF0"/>
    <w:rsid w:val="00D050A8"/>
    <w:rsid w:val="00D145A2"/>
    <w:rsid w:val="00D23D9F"/>
    <w:rsid w:val="00D34BCF"/>
    <w:rsid w:val="00D36EE9"/>
    <w:rsid w:val="00D4519A"/>
    <w:rsid w:val="00D508CB"/>
    <w:rsid w:val="00D55AD6"/>
    <w:rsid w:val="00D6039A"/>
    <w:rsid w:val="00D7436B"/>
    <w:rsid w:val="00D85CE6"/>
    <w:rsid w:val="00D865E0"/>
    <w:rsid w:val="00D914D2"/>
    <w:rsid w:val="00D94ACC"/>
    <w:rsid w:val="00DA0CC5"/>
    <w:rsid w:val="00DB718A"/>
    <w:rsid w:val="00DC2B6B"/>
    <w:rsid w:val="00DC2E00"/>
    <w:rsid w:val="00DC78B4"/>
    <w:rsid w:val="00DE3CA2"/>
    <w:rsid w:val="00DE4715"/>
    <w:rsid w:val="00DF1867"/>
    <w:rsid w:val="00DF3840"/>
    <w:rsid w:val="00E03DC3"/>
    <w:rsid w:val="00E03EC6"/>
    <w:rsid w:val="00E072F3"/>
    <w:rsid w:val="00E10347"/>
    <w:rsid w:val="00E21369"/>
    <w:rsid w:val="00E231DD"/>
    <w:rsid w:val="00E35ECE"/>
    <w:rsid w:val="00E36DDD"/>
    <w:rsid w:val="00E4649F"/>
    <w:rsid w:val="00E47A54"/>
    <w:rsid w:val="00E522B3"/>
    <w:rsid w:val="00E63B4E"/>
    <w:rsid w:val="00E77654"/>
    <w:rsid w:val="00E9522B"/>
    <w:rsid w:val="00E962C8"/>
    <w:rsid w:val="00EB0DCA"/>
    <w:rsid w:val="00EC08B2"/>
    <w:rsid w:val="00EC425A"/>
    <w:rsid w:val="00EC6A6A"/>
    <w:rsid w:val="00ED08F4"/>
    <w:rsid w:val="00EE5ECB"/>
    <w:rsid w:val="00EE6560"/>
    <w:rsid w:val="00F00DB4"/>
    <w:rsid w:val="00F2536C"/>
    <w:rsid w:val="00F33201"/>
    <w:rsid w:val="00F35339"/>
    <w:rsid w:val="00F47AA0"/>
    <w:rsid w:val="00F51B7D"/>
    <w:rsid w:val="00F60FC2"/>
    <w:rsid w:val="00F74D2F"/>
    <w:rsid w:val="00F80F96"/>
    <w:rsid w:val="00FB09A4"/>
    <w:rsid w:val="00FB39A1"/>
    <w:rsid w:val="00FB4225"/>
    <w:rsid w:val="00FE0045"/>
    <w:rsid w:val="00FE5496"/>
    <w:rsid w:val="00FF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o:shapelayout v:ext="edit">
      <o:idmap v:ext="edit" data="1"/>
    </o:shapelayout>
  </w:shapeDefaults>
  <w:decimalSymbol w:val="."/>
  <w:listSeparator w:val=","/>
  <w14:docId w14:val="25024E9E"/>
  <w15:docId w15:val="{3E365842-5EA8-4997-AA51-5EF8538F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jc w:val="both"/>
      <w:outlineLvl w:val="0"/>
    </w:pPr>
    <w:rPr>
      <w:rFonts w:ascii="Arial" w:hAnsi="Arial" w:cs="Arial"/>
      <w:i/>
      <w:color w:val="FF0000"/>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hAnsi="Arial" w:cs="Arial"/>
      <w:i/>
      <w:sz w:val="24"/>
      <w:szCs w:val="24"/>
    </w:rPr>
  </w:style>
  <w:style w:type="paragraph" w:styleId="Heading3">
    <w:name w:val="heading 3"/>
    <w:basedOn w:val="Normal"/>
    <w:next w:val="Normal"/>
    <w:qFormat/>
    <w:pPr>
      <w:keepNext/>
      <w:spacing w:after="0"/>
      <w:outlineLvl w:val="2"/>
    </w:pPr>
    <w:rPr>
      <w:rFonts w:ascii="Arial" w:hAnsi="Arial" w:cs="Arial"/>
      <w:b/>
      <w:bCs/>
      <w:sz w:val="24"/>
      <w:szCs w:val="24"/>
    </w:rPr>
  </w:style>
  <w:style w:type="paragraph" w:styleId="Heading4">
    <w:name w:val="heading 4"/>
    <w:basedOn w:val="Normal"/>
    <w:next w:val="Normal"/>
    <w:qFormat/>
    <w:pPr>
      <w:keepNext/>
      <w:spacing w:after="0"/>
      <w:jc w:val="both"/>
      <w:outlineLvl w:val="3"/>
    </w:pPr>
    <w:rPr>
      <w:rFonts w:ascii="Arial" w:hAnsi="Arial" w:cs="Arial"/>
      <w:b/>
      <w:sz w:val="24"/>
      <w:szCs w:val="24"/>
    </w:rPr>
  </w:style>
  <w:style w:type="paragraph" w:styleId="Heading5">
    <w:name w:val="heading 5"/>
    <w:basedOn w:val="Normal"/>
    <w:next w:val="Normal"/>
    <w:qFormat/>
    <w:pPr>
      <w:keepNext/>
      <w:spacing w:after="0"/>
      <w:outlineLvl w:val="4"/>
    </w:pPr>
    <w:rPr>
      <w:rFonts w:ascii="Arial" w:hAnsi="Arial" w:cs="Arial"/>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FollowedHyperlink">
    <w:name w:val="FollowedHyperlink"/>
    <w:semiHidden/>
    <w:rPr>
      <w:color w:val="800080"/>
      <w:u w:val="single"/>
    </w:rPr>
  </w:style>
  <w:style w:type="character" w:styleId="Hyperlink">
    <w:name w:val="Hyperlink"/>
    <w:semiHidden/>
    <w:unhideWhenUsed/>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semiHidden/>
    <w:pPr>
      <w:autoSpaceDE w:val="0"/>
      <w:autoSpaceDN w:val="0"/>
      <w:adjustRightInd w:val="0"/>
      <w:spacing w:after="0" w:line="240" w:lineRule="auto"/>
    </w:pPr>
    <w:rPr>
      <w:rFonts w:ascii="Arial" w:eastAsia="Times New Roman" w:hAnsi="Arial" w:cs="Arial"/>
      <w:sz w:val="24"/>
      <w:szCs w:val="24"/>
      <w:lang w:val="en-US"/>
    </w:rPr>
  </w:style>
  <w:style w:type="character" w:customStyle="1" w:styleId="Heading2Char">
    <w:name w:val="Heading 2 Char"/>
    <w:link w:val="Heading2"/>
    <w:rsid w:val="008D1B27"/>
    <w:rPr>
      <w:rFonts w:ascii="Arial" w:hAnsi="Arial" w:cs="Arial"/>
      <w:i/>
      <w:sz w:val="24"/>
      <w:szCs w:val="24"/>
      <w:lang w:eastAsia="en-US"/>
    </w:rPr>
  </w:style>
  <w:style w:type="paragraph" w:styleId="BodyText2">
    <w:name w:val="Body Text 2"/>
    <w:basedOn w:val="Normal"/>
    <w:link w:val="BodyText2Char"/>
    <w:uiPriority w:val="99"/>
    <w:semiHidden/>
    <w:unhideWhenUsed/>
    <w:rsid w:val="00DF1867"/>
    <w:pPr>
      <w:spacing w:after="120" w:line="480" w:lineRule="auto"/>
    </w:pPr>
  </w:style>
  <w:style w:type="character" w:customStyle="1" w:styleId="BodyText2Char">
    <w:name w:val="Body Text 2 Char"/>
    <w:link w:val="BodyText2"/>
    <w:uiPriority w:val="99"/>
    <w:semiHidden/>
    <w:rsid w:val="00DF1867"/>
    <w:rPr>
      <w:sz w:val="22"/>
      <w:szCs w:val="22"/>
      <w:lang w:eastAsia="en-US"/>
    </w:rPr>
  </w:style>
  <w:style w:type="paragraph" w:styleId="NoSpacing">
    <w:name w:val="No Spacing"/>
    <w:link w:val="NoSpacingChar"/>
    <w:uiPriority w:val="99"/>
    <w:qFormat/>
    <w:rsid w:val="00B3394B"/>
    <w:rPr>
      <w:rFonts w:eastAsia="MS Mincho" w:cs="Arial"/>
      <w:sz w:val="22"/>
      <w:szCs w:val="22"/>
      <w:lang w:val="en-US" w:eastAsia="ja-JP"/>
    </w:rPr>
  </w:style>
  <w:style w:type="character" w:customStyle="1" w:styleId="NoSpacingChar">
    <w:name w:val="No Spacing Char"/>
    <w:link w:val="NoSpacing"/>
    <w:uiPriority w:val="99"/>
    <w:rsid w:val="00B3394B"/>
    <w:rPr>
      <w:rFonts w:eastAsia="MS Mincho" w:cs="Arial"/>
      <w:sz w:val="22"/>
      <w:szCs w:val="22"/>
      <w:lang w:val="en-US" w:eastAsia="ja-JP"/>
    </w:rPr>
  </w:style>
  <w:style w:type="paragraph" w:styleId="ListParagraph">
    <w:name w:val="List Paragraph"/>
    <w:basedOn w:val="Normal"/>
    <w:uiPriority w:val="99"/>
    <w:qFormat/>
    <w:rsid w:val="003711AF"/>
    <w:pPr>
      <w:ind w:left="720"/>
      <w:contextualSpacing/>
    </w:pPr>
    <w:rPr>
      <w:rFonts w:eastAsia="Times New Roman"/>
      <w:lang w:eastAsia="en-GB"/>
    </w:rPr>
  </w:style>
  <w:style w:type="paragraph" w:styleId="BodyTextIndent2">
    <w:name w:val="Body Text Indent 2"/>
    <w:basedOn w:val="Normal"/>
    <w:link w:val="BodyTextIndent2Char"/>
    <w:uiPriority w:val="99"/>
    <w:unhideWhenUsed/>
    <w:rsid w:val="0097406A"/>
    <w:pPr>
      <w:spacing w:after="120" w:line="480" w:lineRule="auto"/>
      <w:ind w:left="283"/>
    </w:pPr>
  </w:style>
  <w:style w:type="character" w:customStyle="1" w:styleId="BodyTextIndent2Char">
    <w:name w:val="Body Text Indent 2 Char"/>
    <w:link w:val="BodyTextIndent2"/>
    <w:uiPriority w:val="99"/>
    <w:rsid w:val="0097406A"/>
    <w:rPr>
      <w:sz w:val="22"/>
      <w:szCs w:val="22"/>
      <w:lang w:eastAsia="en-US"/>
    </w:rPr>
  </w:style>
  <w:style w:type="character" w:styleId="FootnoteReference">
    <w:name w:val="footnote reference"/>
    <w:semiHidden/>
    <w:rsid w:val="00D34BCF"/>
    <w:rPr>
      <w:rFonts w:ascii="Times New Roman" w:hAnsi="Times New Roman" w:cs="Times New Roman"/>
      <w:vertAlign w:val="superscript"/>
    </w:rPr>
  </w:style>
  <w:style w:type="paragraph" w:customStyle="1" w:styleId="Default">
    <w:name w:val="Default"/>
    <w:rsid w:val="00D94ACC"/>
    <w:pPr>
      <w:autoSpaceDE w:val="0"/>
      <w:autoSpaceDN w:val="0"/>
      <w:adjustRightInd w:val="0"/>
    </w:pPr>
    <w:rPr>
      <w:rFonts w:ascii="Arial" w:eastAsia="Times New Roman" w:hAnsi="Arial" w:cs="Arial"/>
      <w:color w:val="000000"/>
      <w:sz w:val="24"/>
      <w:szCs w:val="24"/>
    </w:rPr>
  </w:style>
  <w:style w:type="paragraph" w:customStyle="1" w:styleId="Level1">
    <w:name w:val="Level 1"/>
    <w:basedOn w:val="Normal"/>
    <w:rsid w:val="00F51B7D"/>
    <w:pPr>
      <w:spacing w:after="240" w:line="312" w:lineRule="auto"/>
      <w:jc w:val="both"/>
      <w:outlineLvl w:val="0"/>
    </w:pPr>
    <w:rPr>
      <w:rFonts w:ascii="Verdana" w:eastAsia="MS Mincho" w:hAnsi="Verdana"/>
      <w:sz w:val="20"/>
      <w:szCs w:val="20"/>
      <w:lang w:eastAsia="en-GB"/>
    </w:rPr>
  </w:style>
  <w:style w:type="paragraph" w:customStyle="1" w:styleId="Level2">
    <w:name w:val="Level 2"/>
    <w:basedOn w:val="Normal"/>
    <w:link w:val="Level2Char"/>
    <w:rsid w:val="00F51B7D"/>
    <w:pPr>
      <w:spacing w:after="240" w:line="312" w:lineRule="auto"/>
      <w:jc w:val="both"/>
      <w:outlineLvl w:val="1"/>
    </w:pPr>
    <w:rPr>
      <w:rFonts w:ascii="Verdana" w:eastAsia="MS Mincho" w:hAnsi="Verdana"/>
      <w:b/>
      <w:sz w:val="20"/>
      <w:szCs w:val="20"/>
      <w:lang w:val="x-none" w:eastAsia="x-none"/>
    </w:rPr>
  </w:style>
  <w:style w:type="character" w:customStyle="1" w:styleId="Level2Char">
    <w:name w:val="Level 2 Char"/>
    <w:link w:val="Level2"/>
    <w:rsid w:val="00F51B7D"/>
    <w:rPr>
      <w:rFonts w:ascii="Verdana" w:eastAsia="MS Mincho" w:hAnsi="Verdana"/>
      <w:b/>
      <w:lang w:val="x-none" w:eastAsia="x-none"/>
    </w:rPr>
  </w:style>
  <w:style w:type="paragraph" w:customStyle="1" w:styleId="Level5">
    <w:name w:val="Level 5"/>
    <w:basedOn w:val="Normal"/>
    <w:rsid w:val="00F51B7D"/>
    <w:pPr>
      <w:spacing w:after="240" w:line="312" w:lineRule="auto"/>
      <w:jc w:val="both"/>
      <w:outlineLvl w:val="4"/>
    </w:pPr>
    <w:rPr>
      <w:rFonts w:ascii="Verdana" w:eastAsia="MS Mincho" w:hAnsi="Verdana"/>
      <w:sz w:val="20"/>
      <w:szCs w:val="20"/>
      <w:lang w:eastAsia="en-GB"/>
    </w:rPr>
  </w:style>
  <w:style w:type="character" w:customStyle="1" w:styleId="Level2asHeadingtext">
    <w:name w:val="Level 2 as Heading (text)"/>
    <w:rsid w:val="00F51B7D"/>
    <w:rPr>
      <w:b/>
    </w:rPr>
  </w:style>
  <w:style w:type="table" w:styleId="TableGrid">
    <w:name w:val="Table Grid"/>
    <w:basedOn w:val="TableNormal"/>
    <w:uiPriority w:val="59"/>
    <w:rsid w:val="0088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NumberedHeading2">
    <w:name w:val="M&amp;R Numbered Heading 2"/>
    <w:basedOn w:val="Normal"/>
    <w:rsid w:val="00B24707"/>
    <w:pPr>
      <w:numPr>
        <w:ilvl w:val="1"/>
        <w:numId w:val="21"/>
      </w:numPr>
      <w:tabs>
        <w:tab w:val="clear" w:pos="720"/>
        <w:tab w:val="num" w:pos="851"/>
      </w:tabs>
      <w:spacing w:before="240" w:after="0" w:line="240" w:lineRule="auto"/>
      <w:ind w:left="851" w:hanging="851"/>
      <w:jc w:val="both"/>
      <w:outlineLvl w:val="1"/>
    </w:pPr>
    <w:rPr>
      <w:rFonts w:ascii="Arial" w:eastAsia="Times New Roman" w:hAnsi="Arial"/>
      <w:sz w:val="20"/>
      <w:szCs w:val="24"/>
      <w:lang w:eastAsia="en-GB"/>
    </w:rPr>
  </w:style>
  <w:style w:type="paragraph" w:customStyle="1" w:styleId="MRNumberedHeading1">
    <w:name w:val="M&amp;R Numbered Heading 1"/>
    <w:basedOn w:val="Normal"/>
    <w:rsid w:val="00B24707"/>
    <w:pPr>
      <w:keepNext/>
      <w:keepLines/>
      <w:numPr>
        <w:numId w:val="21"/>
      </w:numPr>
      <w:spacing w:before="240" w:after="0" w:line="288" w:lineRule="auto"/>
    </w:pPr>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1743">
      <w:bodyDiv w:val="1"/>
      <w:marLeft w:val="0"/>
      <w:marRight w:val="0"/>
      <w:marTop w:val="0"/>
      <w:marBottom w:val="0"/>
      <w:divBdr>
        <w:top w:val="none" w:sz="0" w:space="0" w:color="auto"/>
        <w:left w:val="none" w:sz="0" w:space="0" w:color="auto"/>
        <w:bottom w:val="none" w:sz="0" w:space="0" w:color="auto"/>
        <w:right w:val="none" w:sz="0" w:space="0" w:color="auto"/>
      </w:divBdr>
    </w:div>
    <w:div w:id="806431076">
      <w:bodyDiv w:val="1"/>
      <w:marLeft w:val="0"/>
      <w:marRight w:val="0"/>
      <w:marTop w:val="0"/>
      <w:marBottom w:val="0"/>
      <w:divBdr>
        <w:top w:val="none" w:sz="0" w:space="0" w:color="auto"/>
        <w:left w:val="none" w:sz="0" w:space="0" w:color="auto"/>
        <w:bottom w:val="none" w:sz="0" w:space="0" w:color="auto"/>
        <w:right w:val="none" w:sz="0" w:space="0" w:color="auto"/>
      </w:divBdr>
    </w:div>
    <w:div w:id="938297183">
      <w:bodyDiv w:val="1"/>
      <w:marLeft w:val="0"/>
      <w:marRight w:val="0"/>
      <w:marTop w:val="0"/>
      <w:marBottom w:val="0"/>
      <w:divBdr>
        <w:top w:val="none" w:sz="0" w:space="0" w:color="auto"/>
        <w:left w:val="none" w:sz="0" w:space="0" w:color="auto"/>
        <w:bottom w:val="none" w:sz="0" w:space="0" w:color="auto"/>
        <w:right w:val="none" w:sz="0" w:space="0" w:color="auto"/>
      </w:divBdr>
    </w:div>
    <w:div w:id="1588228075">
      <w:bodyDiv w:val="1"/>
      <w:marLeft w:val="0"/>
      <w:marRight w:val="0"/>
      <w:marTop w:val="0"/>
      <w:marBottom w:val="0"/>
      <w:divBdr>
        <w:top w:val="none" w:sz="0" w:space="0" w:color="auto"/>
        <w:left w:val="none" w:sz="0" w:space="0" w:color="auto"/>
        <w:bottom w:val="none" w:sz="0" w:space="0" w:color="auto"/>
        <w:right w:val="none" w:sz="0" w:space="0" w:color="auto"/>
      </w:divBdr>
    </w:div>
    <w:div w:id="1752118946">
      <w:bodyDiv w:val="1"/>
      <w:marLeft w:val="0"/>
      <w:marRight w:val="0"/>
      <w:marTop w:val="0"/>
      <w:marBottom w:val="0"/>
      <w:divBdr>
        <w:top w:val="none" w:sz="0" w:space="0" w:color="auto"/>
        <w:left w:val="none" w:sz="0" w:space="0" w:color="auto"/>
        <w:bottom w:val="none" w:sz="0" w:space="0" w:color="auto"/>
        <w:right w:val="none" w:sz="0" w:space="0" w:color="auto"/>
      </w:divBdr>
    </w:div>
    <w:div w:id="19628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2bc8ec6c-cfec-43a5-9af5-12d62c3112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978A8A8143B44A2F5EA4B433047C3" ma:contentTypeVersion="3" ma:contentTypeDescription="Create a new document." ma:contentTypeScope="" ma:versionID="197c57286e0c781304eb8e3a38127e3e">
  <xsd:schema xmlns:xsd="http://www.w3.org/2001/XMLSchema" xmlns:xs="http://www.w3.org/2001/XMLSchema" xmlns:p="http://schemas.microsoft.com/office/2006/metadata/properties" xmlns:ns3="2bc8ec6c-cfec-43a5-9af5-12d62c31125f" xmlns:ns4="ea419bc4-9aba-4ffc-ad32-c48917068431" targetNamespace="http://schemas.microsoft.com/office/2006/metadata/properties" ma:root="true" ma:fieldsID="b1d4aa9064b721608bcc74f789d77f61" ns3:_="" ns4:_="">
    <xsd:import namespace="2bc8ec6c-cfec-43a5-9af5-12d62c31125f"/>
    <xsd:import namespace="ea419bc4-9aba-4ffc-ad32-c48917068431"/>
    <xsd:element name="properties">
      <xsd:complexType>
        <xsd:sequence>
          <xsd:element name="documentManagement">
            <xsd:complexType>
              <xsd:all>
                <xsd:element ref="ns3:Approved_x0020_By" minOccurs="0"/>
                <xsd:element ref="ns4:Appro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ec6c-cfec-43a5-9af5-12d62c31125f"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ACC55-81FB-4862-ADAA-2747A555E4B1}">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a419bc4-9aba-4ffc-ad32-c48917068431"/>
    <ds:schemaRef ds:uri="2bc8ec6c-cfec-43a5-9af5-12d62c31125f"/>
    <ds:schemaRef ds:uri="http://purl.org/dc/dcmitype/"/>
  </ds:schemaRefs>
</ds:datastoreItem>
</file>

<file path=customXml/itemProps3.xml><?xml version="1.0" encoding="utf-8"?>
<ds:datastoreItem xmlns:ds="http://schemas.openxmlformats.org/officeDocument/2006/customXml" ds:itemID="{571E4D7B-F342-4B5F-BFBF-61175EA60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ec6c-cfec-43a5-9af5-12d62c31125f"/>
    <ds:schemaRef ds:uri="ea419bc4-9aba-4ffc-ad32-c4891706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A70C6-1318-4501-AD10-DC9331067E71}">
  <ds:schemaRefs>
    <ds:schemaRef ds:uri="http://schemas.microsoft.com/sharepoint/v3/contenttype/forms"/>
  </ds:schemaRefs>
</ds:datastoreItem>
</file>

<file path=customXml/itemProps5.xml><?xml version="1.0" encoding="utf-8"?>
<ds:datastoreItem xmlns:ds="http://schemas.openxmlformats.org/officeDocument/2006/customXml" ds:itemID="{74559493-9785-4FDB-932C-7573A07302ED}">
  <ds:schemaRefs>
    <ds:schemaRef ds:uri="http://schemas.microsoft.com/office/2006/metadata/longProperties"/>
  </ds:schemaRefs>
</ds:datastoreItem>
</file>

<file path=customXml/itemProps6.xml><?xml version="1.0" encoding="utf-8"?>
<ds:datastoreItem xmlns:ds="http://schemas.openxmlformats.org/officeDocument/2006/customXml" ds:itemID="{934B8D5B-924F-4240-842B-E2552B29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19</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Swindon Borough Council</Company>
  <LinksUpToDate>false</LinksUpToDate>
  <CharactersWithSpaces>27323</CharactersWithSpaces>
  <SharedDoc>false</SharedDoc>
  <HLinks>
    <vt:vector size="6" baseType="variant">
      <vt:variant>
        <vt:i4>2687054</vt:i4>
      </vt:variant>
      <vt:variant>
        <vt:i4>3</vt:i4>
      </vt:variant>
      <vt:variant>
        <vt:i4>0</vt:i4>
      </vt:variant>
      <vt:variant>
        <vt:i4>5</vt:i4>
      </vt:variant>
      <vt:variant>
        <vt:lpwstr>http://www.lexisnexis.com/uk/legal/search/runRemoteLink.do?langcountry=GB&amp;linkInfo=F%23GB%23UK_ACTS%23section%25268%25sect%25268%25num%251986_45a%25&amp;risb=21_T12077301839&amp;bct=A&amp;service=citation&amp;A=0.7339845275647608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Insert RFQ Title</dc:subject>
  <dc:creator>SBC</dc:creator>
  <cp:keywords/>
  <dc:description/>
  <cp:lastModifiedBy>Jane Townley</cp:lastModifiedBy>
  <cp:revision>12</cp:revision>
  <cp:lastPrinted>2012-06-20T15:42:00Z</cp:lastPrinted>
  <dcterms:created xsi:type="dcterms:W3CDTF">2016-09-28T08:16:00Z</dcterms:created>
  <dcterms:modified xsi:type="dcterms:W3CDTF">2016-11-01T14:25:00Z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0x010100BFD978A8A8143B44A2F5EA4B433047C3</vt:lpwstr>
  </property>
</Properties>
</file>