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206AB" w14:textId="77777777" w:rsidR="00F0030B" w:rsidRDefault="00F0030B" w:rsidP="00830995">
      <w:pPr>
        <w:ind w:firstLine="720"/>
        <w:jc w:val="center"/>
      </w:pPr>
      <w:r w:rsidRPr="00F0030B">
        <w:object w:dxaOrig="2910" w:dyaOrig="3330" w14:anchorId="5D0893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80pt" o:ole="">
            <v:imagedata r:id="rId8" o:title=""/>
          </v:shape>
          <o:OLEObject Type="Embed" ProgID="MSPhotoEd.3" ShapeID="_x0000_i1025" DrawAspect="Content" ObjectID="_1698245040" r:id="rId9"/>
        </w:object>
      </w:r>
    </w:p>
    <w:p w14:paraId="48F6BBE4" w14:textId="77777777" w:rsidR="00F0030B" w:rsidRDefault="00F0030B" w:rsidP="00F0030B"/>
    <w:p w14:paraId="3A6063A7" w14:textId="184E1BA2" w:rsidR="006F00A2" w:rsidRDefault="006F00A2" w:rsidP="006F00A2">
      <w:pPr>
        <w:tabs>
          <w:tab w:val="left" w:pos="1500"/>
        </w:tabs>
        <w:jc w:val="center"/>
        <w:rPr>
          <w:rFonts w:ascii="Arial" w:hAnsi="Arial" w:cs="Arial"/>
          <w:b/>
          <w:sz w:val="24"/>
          <w:szCs w:val="24"/>
        </w:rPr>
      </w:pPr>
      <w:r w:rsidRPr="008B7F72">
        <w:rPr>
          <w:rFonts w:ascii="Arial" w:hAnsi="Arial" w:cs="Arial"/>
          <w:b/>
          <w:sz w:val="24"/>
          <w:szCs w:val="24"/>
        </w:rPr>
        <w:t>Blackburn with Darwen Borough Council</w:t>
      </w:r>
    </w:p>
    <w:p w14:paraId="0786C296" w14:textId="77777777" w:rsidR="00BF1A51" w:rsidRDefault="00BF1A51" w:rsidP="006F00A2">
      <w:pPr>
        <w:tabs>
          <w:tab w:val="left" w:pos="1500"/>
        </w:tabs>
        <w:jc w:val="center"/>
        <w:rPr>
          <w:rFonts w:ascii="Arial" w:hAnsi="Arial" w:cs="Arial"/>
          <w:b/>
          <w:sz w:val="24"/>
          <w:szCs w:val="24"/>
        </w:rPr>
      </w:pPr>
    </w:p>
    <w:p w14:paraId="72C4E973" w14:textId="77777777" w:rsidR="006F00A2" w:rsidRPr="00427994" w:rsidRDefault="006F00A2" w:rsidP="006F00A2">
      <w:pPr>
        <w:tabs>
          <w:tab w:val="left" w:pos="1500"/>
        </w:tabs>
        <w:jc w:val="center"/>
        <w:rPr>
          <w:rFonts w:ascii="Arial" w:hAnsi="Arial" w:cs="Arial"/>
          <w:b/>
          <w:sz w:val="28"/>
          <w:szCs w:val="28"/>
        </w:rPr>
      </w:pPr>
      <w:r w:rsidRPr="00427994">
        <w:rPr>
          <w:rFonts w:ascii="Arial" w:hAnsi="Arial" w:cs="Arial"/>
          <w:b/>
          <w:sz w:val="28"/>
          <w:szCs w:val="28"/>
        </w:rPr>
        <w:t xml:space="preserve">Invitation to tender for </w:t>
      </w:r>
    </w:p>
    <w:p w14:paraId="073CC543" w14:textId="77777777" w:rsidR="006F00A2" w:rsidRPr="00427994" w:rsidRDefault="006F00A2" w:rsidP="00BF1A51">
      <w:pPr>
        <w:tabs>
          <w:tab w:val="left" w:pos="1500"/>
        </w:tabs>
        <w:rPr>
          <w:rFonts w:ascii="Arial" w:hAnsi="Arial" w:cs="Arial"/>
          <w:b/>
          <w:sz w:val="28"/>
          <w:szCs w:val="28"/>
        </w:rPr>
      </w:pPr>
    </w:p>
    <w:p w14:paraId="41683EC8" w14:textId="0DC327C9" w:rsidR="006F00A2" w:rsidRPr="00427994" w:rsidRDefault="00BF1A51" w:rsidP="006F00A2">
      <w:pPr>
        <w:pStyle w:val="Body"/>
        <w:jc w:val="center"/>
        <w:rPr>
          <w:rFonts w:cs="Arial"/>
          <w:b/>
          <w:sz w:val="28"/>
          <w:szCs w:val="28"/>
        </w:rPr>
      </w:pPr>
      <w:r>
        <w:rPr>
          <w:rFonts w:cs="Arial"/>
          <w:b/>
          <w:sz w:val="28"/>
          <w:szCs w:val="28"/>
        </w:rPr>
        <w:t xml:space="preserve">the provision of </w:t>
      </w:r>
      <w:r w:rsidR="006F00A2" w:rsidRPr="00427994">
        <w:rPr>
          <w:rFonts w:cs="Arial"/>
          <w:b/>
          <w:sz w:val="28"/>
          <w:szCs w:val="28"/>
        </w:rPr>
        <w:t xml:space="preserve"> </w:t>
      </w:r>
      <w:r w:rsidR="005D65D9" w:rsidRPr="005D65D9">
        <w:rPr>
          <w:rFonts w:cs="Arial"/>
          <w:b/>
          <w:sz w:val="28"/>
          <w:szCs w:val="28"/>
        </w:rPr>
        <w:t>Integrated Drug and Alcohol Prevention, Treatment and Recovery Service for Young People &amp; Adults</w:t>
      </w:r>
    </w:p>
    <w:p w14:paraId="573D5546" w14:textId="77777777" w:rsidR="006F00A2" w:rsidRPr="00427994" w:rsidRDefault="006F00A2" w:rsidP="006F00A2">
      <w:pPr>
        <w:widowControl w:val="0"/>
        <w:tabs>
          <w:tab w:val="left" w:pos="851"/>
          <w:tab w:val="left" w:pos="1843"/>
          <w:tab w:val="left" w:pos="3119"/>
          <w:tab w:val="left" w:pos="4253"/>
        </w:tabs>
        <w:adjustRightInd w:val="0"/>
        <w:spacing w:after="0" w:line="240" w:lineRule="auto"/>
        <w:jc w:val="center"/>
        <w:textAlignment w:val="baseline"/>
        <w:rPr>
          <w:rFonts w:ascii="Arial" w:eastAsia="Times New Roman" w:hAnsi="Arial" w:cs="Arial"/>
          <w:b/>
          <w:sz w:val="28"/>
          <w:szCs w:val="28"/>
          <w:lang w:eastAsia="en-GB"/>
        </w:rPr>
      </w:pPr>
    </w:p>
    <w:p w14:paraId="66FD375E" w14:textId="77777777" w:rsidR="006F00A2" w:rsidRPr="00427994" w:rsidRDefault="006F00A2" w:rsidP="006F00A2">
      <w:pPr>
        <w:widowControl w:val="0"/>
        <w:tabs>
          <w:tab w:val="left" w:pos="851"/>
          <w:tab w:val="left" w:pos="1843"/>
          <w:tab w:val="left" w:pos="3119"/>
          <w:tab w:val="left" w:pos="4253"/>
        </w:tabs>
        <w:adjustRightInd w:val="0"/>
        <w:spacing w:after="0" w:line="240" w:lineRule="auto"/>
        <w:jc w:val="center"/>
        <w:textAlignment w:val="baseline"/>
        <w:rPr>
          <w:rFonts w:ascii="Arial" w:eastAsia="Times New Roman" w:hAnsi="Arial" w:cs="Arial"/>
          <w:b/>
          <w:kern w:val="2"/>
          <w:sz w:val="28"/>
          <w:szCs w:val="28"/>
          <w:lang w:eastAsia="en-GB"/>
        </w:rPr>
      </w:pPr>
    </w:p>
    <w:p w14:paraId="1B42024B" w14:textId="77777777" w:rsidR="006F00A2" w:rsidRPr="00427994" w:rsidRDefault="006F00A2" w:rsidP="006F00A2">
      <w:pPr>
        <w:widowControl w:val="0"/>
        <w:tabs>
          <w:tab w:val="left" w:pos="851"/>
          <w:tab w:val="left" w:pos="1843"/>
          <w:tab w:val="left" w:pos="3119"/>
          <w:tab w:val="left" w:pos="4253"/>
        </w:tabs>
        <w:adjustRightInd w:val="0"/>
        <w:spacing w:after="0" w:line="240" w:lineRule="auto"/>
        <w:jc w:val="center"/>
        <w:textAlignment w:val="baseline"/>
        <w:rPr>
          <w:rFonts w:ascii="Arial" w:eastAsia="Times New Roman" w:hAnsi="Arial" w:cs="Arial"/>
          <w:b/>
          <w:kern w:val="2"/>
          <w:sz w:val="28"/>
          <w:szCs w:val="28"/>
          <w:lang w:eastAsia="en-GB"/>
        </w:rPr>
      </w:pPr>
      <w:r w:rsidRPr="00427994">
        <w:rPr>
          <w:rFonts w:ascii="Arial" w:eastAsia="Times New Roman" w:hAnsi="Arial" w:cs="Arial"/>
          <w:b/>
          <w:kern w:val="2"/>
          <w:sz w:val="28"/>
          <w:szCs w:val="28"/>
          <w:lang w:eastAsia="en-GB"/>
        </w:rPr>
        <w:t>Instructions and details of contract</w:t>
      </w:r>
    </w:p>
    <w:p w14:paraId="4E5EB55C" w14:textId="77777777" w:rsidR="006F00A2" w:rsidRPr="00427994" w:rsidRDefault="006F00A2" w:rsidP="006F00A2">
      <w:pPr>
        <w:widowControl w:val="0"/>
        <w:tabs>
          <w:tab w:val="left" w:pos="851"/>
          <w:tab w:val="left" w:pos="1843"/>
          <w:tab w:val="left" w:pos="3119"/>
          <w:tab w:val="left" w:pos="4253"/>
        </w:tabs>
        <w:adjustRightInd w:val="0"/>
        <w:spacing w:after="0" w:line="240" w:lineRule="auto"/>
        <w:jc w:val="center"/>
        <w:textAlignment w:val="baseline"/>
        <w:rPr>
          <w:rFonts w:ascii="Arial" w:eastAsia="Times New Roman" w:hAnsi="Arial" w:cs="Arial"/>
          <w:b/>
          <w:sz w:val="28"/>
          <w:szCs w:val="28"/>
          <w:lang w:eastAsia="en-GB"/>
        </w:rPr>
      </w:pPr>
    </w:p>
    <w:p w14:paraId="22607A84" w14:textId="77777777" w:rsidR="006F00A2" w:rsidRPr="00427994" w:rsidRDefault="006F00A2" w:rsidP="006F00A2">
      <w:pPr>
        <w:widowControl w:val="0"/>
        <w:tabs>
          <w:tab w:val="left" w:pos="5529"/>
          <w:tab w:val="left" w:pos="5670"/>
        </w:tabs>
        <w:adjustRightInd w:val="0"/>
        <w:spacing w:after="0" w:line="360" w:lineRule="atLeast"/>
        <w:jc w:val="center"/>
        <w:textAlignment w:val="baseline"/>
        <w:rPr>
          <w:rFonts w:ascii="Arial" w:eastAsia="Times New Roman" w:hAnsi="Arial" w:cs="Arial"/>
          <w:sz w:val="28"/>
          <w:szCs w:val="28"/>
          <w:lang w:eastAsia="en-GB"/>
        </w:rPr>
      </w:pPr>
    </w:p>
    <w:p w14:paraId="6A48E99A" w14:textId="77777777" w:rsidR="006F00A2" w:rsidRPr="00427994" w:rsidRDefault="006F00A2" w:rsidP="006F00A2">
      <w:pPr>
        <w:widowControl w:val="0"/>
        <w:tabs>
          <w:tab w:val="left" w:pos="5529"/>
          <w:tab w:val="left" w:pos="5670"/>
        </w:tabs>
        <w:adjustRightInd w:val="0"/>
        <w:spacing w:after="0" w:line="360" w:lineRule="atLeast"/>
        <w:jc w:val="center"/>
        <w:textAlignment w:val="baseline"/>
        <w:rPr>
          <w:rFonts w:ascii="Arial" w:eastAsia="Times New Roman" w:hAnsi="Arial" w:cs="Arial"/>
          <w:sz w:val="28"/>
          <w:szCs w:val="28"/>
          <w:lang w:eastAsia="en-GB"/>
        </w:rPr>
      </w:pPr>
    </w:p>
    <w:p w14:paraId="0A369603" w14:textId="6C39FE43" w:rsidR="006F00A2" w:rsidRPr="00C33518" w:rsidRDefault="006F00A2" w:rsidP="006F00A2">
      <w:pPr>
        <w:widowControl w:val="0"/>
        <w:tabs>
          <w:tab w:val="left" w:pos="5529"/>
          <w:tab w:val="left" w:pos="5670"/>
        </w:tabs>
        <w:adjustRightInd w:val="0"/>
        <w:spacing w:after="0" w:line="360" w:lineRule="atLeast"/>
        <w:jc w:val="center"/>
        <w:textAlignment w:val="baseline"/>
        <w:rPr>
          <w:rFonts w:ascii="Arial" w:eastAsia="Times New Roman" w:hAnsi="Arial" w:cs="Arial"/>
          <w:b/>
          <w:sz w:val="28"/>
          <w:szCs w:val="28"/>
          <w:lang w:eastAsia="en-GB"/>
        </w:rPr>
      </w:pPr>
      <w:r w:rsidRPr="00C33518">
        <w:rPr>
          <w:rFonts w:ascii="Arial" w:eastAsia="Times New Roman" w:hAnsi="Arial" w:cs="Arial"/>
          <w:b/>
          <w:sz w:val="28"/>
          <w:szCs w:val="28"/>
          <w:lang w:eastAsia="en-GB"/>
        </w:rPr>
        <w:t xml:space="preserve">Proposed contract period </w:t>
      </w:r>
      <w:r w:rsidR="00BF1A51" w:rsidRPr="00C33518">
        <w:rPr>
          <w:rFonts w:ascii="Arial" w:eastAsia="Times New Roman" w:hAnsi="Arial" w:cs="Arial"/>
          <w:b/>
          <w:sz w:val="28"/>
          <w:szCs w:val="28"/>
          <w:lang w:eastAsia="en-GB"/>
        </w:rPr>
        <w:t>1</w:t>
      </w:r>
      <w:r w:rsidR="00BF1A51" w:rsidRPr="00C33518">
        <w:rPr>
          <w:rFonts w:ascii="Arial" w:eastAsia="Times New Roman" w:hAnsi="Arial" w:cs="Arial"/>
          <w:b/>
          <w:sz w:val="28"/>
          <w:szCs w:val="28"/>
          <w:vertAlign w:val="superscript"/>
          <w:lang w:eastAsia="en-GB"/>
        </w:rPr>
        <w:t>st</w:t>
      </w:r>
      <w:r w:rsidR="00BF1A51" w:rsidRPr="00C33518">
        <w:rPr>
          <w:rFonts w:ascii="Arial" w:eastAsia="Times New Roman" w:hAnsi="Arial" w:cs="Arial"/>
          <w:b/>
          <w:sz w:val="28"/>
          <w:szCs w:val="28"/>
          <w:lang w:eastAsia="en-GB"/>
        </w:rPr>
        <w:t xml:space="preserve"> April 2022 – 31</w:t>
      </w:r>
      <w:r w:rsidR="00BF1A51" w:rsidRPr="00C33518">
        <w:rPr>
          <w:rFonts w:ascii="Arial" w:eastAsia="Times New Roman" w:hAnsi="Arial" w:cs="Arial"/>
          <w:b/>
          <w:sz w:val="28"/>
          <w:szCs w:val="28"/>
          <w:vertAlign w:val="superscript"/>
          <w:lang w:eastAsia="en-GB"/>
        </w:rPr>
        <w:t>st</w:t>
      </w:r>
      <w:r w:rsidR="00CB242C" w:rsidRPr="00C33518">
        <w:rPr>
          <w:rFonts w:ascii="Arial" w:eastAsia="Times New Roman" w:hAnsi="Arial" w:cs="Arial"/>
          <w:b/>
          <w:sz w:val="28"/>
          <w:szCs w:val="28"/>
          <w:lang w:eastAsia="en-GB"/>
        </w:rPr>
        <w:t xml:space="preserve"> March 2025</w:t>
      </w:r>
    </w:p>
    <w:p w14:paraId="768E5983" w14:textId="13167B13" w:rsidR="006F00A2" w:rsidRDefault="006F00A2" w:rsidP="006F00A2">
      <w:pPr>
        <w:rPr>
          <w:rFonts w:ascii="Arial" w:eastAsia="Times New Roman" w:hAnsi="Arial" w:cs="Arial"/>
          <w:b/>
          <w:sz w:val="28"/>
          <w:szCs w:val="28"/>
          <w:lang w:eastAsia="en-GB"/>
        </w:rPr>
      </w:pPr>
      <w:r w:rsidRPr="00C33518">
        <w:rPr>
          <w:rFonts w:ascii="Arial" w:eastAsia="Times New Roman" w:hAnsi="Arial" w:cs="Arial"/>
          <w:b/>
          <w:sz w:val="28"/>
          <w:szCs w:val="28"/>
          <w:lang w:eastAsia="en-GB"/>
        </w:rPr>
        <w:t xml:space="preserve">with the option to extend for further periods of up to </w:t>
      </w:r>
      <w:r w:rsidR="00BF1A51" w:rsidRPr="00C33518">
        <w:rPr>
          <w:rFonts w:ascii="Arial" w:eastAsia="Times New Roman" w:hAnsi="Arial" w:cs="Arial"/>
          <w:b/>
          <w:sz w:val="28"/>
          <w:szCs w:val="28"/>
          <w:lang w:eastAsia="en-GB"/>
        </w:rPr>
        <w:t>1 year plus a further 1 year</w:t>
      </w:r>
      <w:r w:rsidR="00BF1A51">
        <w:rPr>
          <w:rFonts w:ascii="Arial" w:eastAsia="Times New Roman" w:hAnsi="Arial" w:cs="Arial"/>
          <w:b/>
          <w:sz w:val="28"/>
          <w:szCs w:val="28"/>
          <w:lang w:eastAsia="en-GB"/>
        </w:rPr>
        <w:t xml:space="preserve"> </w:t>
      </w:r>
    </w:p>
    <w:p w14:paraId="339C932F" w14:textId="77777777" w:rsidR="006F00A2" w:rsidRDefault="006F00A2" w:rsidP="006F00A2">
      <w:pPr>
        <w:rPr>
          <w:rFonts w:ascii="Arial" w:eastAsia="Times New Roman" w:hAnsi="Arial" w:cs="Arial"/>
          <w:b/>
          <w:sz w:val="28"/>
          <w:szCs w:val="28"/>
          <w:lang w:eastAsia="en-GB"/>
        </w:rPr>
      </w:pPr>
    </w:p>
    <w:p w14:paraId="13F1D703" w14:textId="541A136C" w:rsidR="006F00A2" w:rsidRPr="006F00A2" w:rsidRDefault="006F00A2" w:rsidP="006F00A2">
      <w:pPr>
        <w:widowControl w:val="0"/>
        <w:pBdr>
          <w:top w:val="single" w:sz="4" w:space="1" w:color="auto"/>
          <w:left w:val="single" w:sz="4" w:space="4" w:color="auto"/>
          <w:bottom w:val="single" w:sz="4" w:space="1" w:color="auto"/>
          <w:right w:val="single" w:sz="4" w:space="0" w:color="auto"/>
        </w:pBdr>
        <w:tabs>
          <w:tab w:val="left" w:pos="5103"/>
        </w:tabs>
        <w:adjustRightInd w:val="0"/>
        <w:spacing w:after="0" w:line="360" w:lineRule="atLeast"/>
        <w:jc w:val="center"/>
        <w:textAlignment w:val="baseline"/>
        <w:rPr>
          <w:rFonts w:ascii="Arial" w:eastAsia="Times New Roman" w:hAnsi="Arial" w:cs="Arial"/>
          <w:b/>
          <w:color w:val="FF0000"/>
          <w:spacing w:val="30"/>
          <w:sz w:val="28"/>
          <w:szCs w:val="20"/>
          <w:lang w:eastAsia="en-GB"/>
        </w:rPr>
      </w:pPr>
      <w:r w:rsidRPr="00C33518">
        <w:rPr>
          <w:rFonts w:ascii="Arial" w:eastAsia="Times New Roman" w:hAnsi="Arial" w:cs="Arial"/>
          <w:b/>
          <w:color w:val="FF0000"/>
          <w:spacing w:val="30"/>
          <w:sz w:val="28"/>
          <w:szCs w:val="20"/>
          <w:lang w:eastAsia="en-GB"/>
        </w:rPr>
        <w:t xml:space="preserve">Closing Date for Tenders – 12 Noon </w:t>
      </w:r>
      <w:r w:rsidR="003C28AA">
        <w:rPr>
          <w:rFonts w:ascii="Arial" w:eastAsia="Times New Roman" w:hAnsi="Arial" w:cs="Arial"/>
          <w:b/>
          <w:color w:val="FF0000"/>
          <w:spacing w:val="30"/>
          <w:sz w:val="28"/>
          <w:szCs w:val="20"/>
          <w:lang w:eastAsia="en-GB"/>
        </w:rPr>
        <w:t>Monday 13th December 2021</w:t>
      </w:r>
      <w:r w:rsidR="00C33518" w:rsidRPr="00C33518">
        <w:rPr>
          <w:rFonts w:ascii="Arial" w:eastAsia="Times New Roman" w:hAnsi="Arial" w:cs="Arial"/>
          <w:b/>
          <w:color w:val="FF0000"/>
          <w:spacing w:val="30"/>
          <w:sz w:val="28"/>
          <w:szCs w:val="20"/>
          <w:lang w:eastAsia="en-GB"/>
        </w:rPr>
        <w:t xml:space="preserve">  </w:t>
      </w:r>
    </w:p>
    <w:p w14:paraId="67AAF216" w14:textId="2752EEB6" w:rsidR="00FB4C83" w:rsidRDefault="00FB4C83" w:rsidP="006F00A2">
      <w:r>
        <w:br w:type="page"/>
      </w:r>
    </w:p>
    <w:p w14:paraId="2416330D" w14:textId="77777777" w:rsidR="00FB4C83" w:rsidRPr="003C7440" w:rsidRDefault="00FB4C83" w:rsidP="00FB4C83">
      <w:pPr>
        <w:pStyle w:val="Body"/>
        <w:jc w:val="center"/>
        <w:rPr>
          <w:rFonts w:cs="Arial"/>
          <w:iCs/>
        </w:rPr>
      </w:pPr>
      <w:r w:rsidRPr="003C7440">
        <w:rPr>
          <w:rFonts w:cs="Arial"/>
          <w:b/>
          <w:iCs/>
          <w:kern w:val="2"/>
          <w:szCs w:val="24"/>
        </w:rPr>
        <w:lastRenderedPageBreak/>
        <w:t>Blackburn with Darwen Borough Council</w:t>
      </w:r>
    </w:p>
    <w:p w14:paraId="02B13346" w14:textId="77777777" w:rsidR="00FB4C83" w:rsidRDefault="00FB4C83" w:rsidP="00FB4C83">
      <w:pPr>
        <w:pStyle w:val="Body"/>
        <w:jc w:val="center"/>
        <w:rPr>
          <w:rFonts w:cs="Arial"/>
          <w:b/>
          <w:szCs w:val="24"/>
        </w:rPr>
      </w:pPr>
      <w:r w:rsidRPr="003C7440">
        <w:rPr>
          <w:rFonts w:cs="Arial"/>
          <w:b/>
          <w:szCs w:val="24"/>
        </w:rPr>
        <w:t xml:space="preserve">INVITATION TO </w:t>
      </w:r>
      <w:r w:rsidRPr="00550014">
        <w:rPr>
          <w:rFonts w:cs="Arial"/>
          <w:b/>
          <w:szCs w:val="24"/>
        </w:rPr>
        <w:t xml:space="preserve">TENDER FOR </w:t>
      </w:r>
    </w:p>
    <w:p w14:paraId="6308A4B9" w14:textId="162AB779" w:rsidR="00FB4C83" w:rsidRPr="00361116" w:rsidRDefault="00FB4C83" w:rsidP="00FB4C83">
      <w:pPr>
        <w:pStyle w:val="Body"/>
        <w:jc w:val="center"/>
        <w:rPr>
          <w:rFonts w:cs="Arial"/>
          <w:b/>
          <w:szCs w:val="24"/>
        </w:rPr>
      </w:pPr>
      <w:r w:rsidRPr="00550014">
        <w:rPr>
          <w:rFonts w:cs="Arial"/>
          <w:b/>
          <w:szCs w:val="24"/>
        </w:rPr>
        <w:t xml:space="preserve">THE PROVISION OF </w:t>
      </w:r>
      <w:r w:rsidR="005D65D9" w:rsidRPr="005D65D9">
        <w:rPr>
          <w:rFonts w:cs="Arial"/>
          <w:b/>
          <w:szCs w:val="24"/>
        </w:rPr>
        <w:t>Integrated Drug and Alcohol Prevention, Treatment and Recovery Service for Young People &amp; Adults</w:t>
      </w:r>
    </w:p>
    <w:p w14:paraId="5DA43210" w14:textId="77777777" w:rsidR="00FB4C83" w:rsidRPr="003C7440" w:rsidRDefault="00FB4C83" w:rsidP="00FB4C83">
      <w:pPr>
        <w:pStyle w:val="Body"/>
        <w:jc w:val="center"/>
        <w:rPr>
          <w:rFonts w:cs="Arial"/>
        </w:rPr>
      </w:pPr>
      <w:r>
        <w:rPr>
          <w:rFonts w:cs="Arial"/>
          <w:b/>
          <w:szCs w:val="24"/>
        </w:rPr>
        <w:t>S</w:t>
      </w:r>
      <w:r w:rsidRPr="003C7440">
        <w:rPr>
          <w:rFonts w:cs="Arial"/>
          <w:b/>
          <w:kern w:val="2"/>
          <w:szCs w:val="22"/>
        </w:rPr>
        <w:t>UMMARY INSTRUCTIONS AND DETAILS OF CONTRACT</w:t>
      </w: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1"/>
        <w:gridCol w:w="6480"/>
      </w:tblGrid>
      <w:tr w:rsidR="00FB4C83" w:rsidRPr="00FB4C83" w14:paraId="4B0A6926" w14:textId="77777777" w:rsidTr="00A831C6">
        <w:trPr>
          <w:trHeight w:val="385"/>
          <w:jc w:val="center"/>
        </w:trPr>
        <w:tc>
          <w:tcPr>
            <w:tcW w:w="2941" w:type="dxa"/>
          </w:tcPr>
          <w:p w14:paraId="7F216D05" w14:textId="77777777" w:rsidR="00FB4C83" w:rsidRPr="00FB4C83" w:rsidRDefault="00FB4C83" w:rsidP="00FB4C83">
            <w:pPr>
              <w:widowControl w:val="0"/>
              <w:tabs>
                <w:tab w:val="left" w:pos="851"/>
                <w:tab w:val="left" w:pos="1843"/>
                <w:tab w:val="left" w:pos="3119"/>
                <w:tab w:val="left" w:pos="4253"/>
              </w:tabs>
              <w:adjustRightInd w:val="0"/>
              <w:spacing w:before="120" w:after="120" w:line="312" w:lineRule="auto"/>
              <w:jc w:val="center"/>
              <w:textAlignment w:val="baseline"/>
              <w:rPr>
                <w:rFonts w:ascii="Arial" w:eastAsia="Times New Roman" w:hAnsi="Arial" w:cs="Times New Roman"/>
                <w:b/>
                <w:sz w:val="24"/>
                <w:szCs w:val="20"/>
                <w:lang w:eastAsia="en-GB"/>
              </w:rPr>
            </w:pPr>
            <w:r w:rsidRPr="00FB4C83">
              <w:rPr>
                <w:rFonts w:ascii="Arial" w:eastAsia="Times New Roman" w:hAnsi="Arial" w:cs="Times New Roman"/>
                <w:b/>
                <w:sz w:val="24"/>
                <w:szCs w:val="20"/>
                <w:lang w:eastAsia="en-GB"/>
              </w:rPr>
              <w:t>ITEM</w:t>
            </w:r>
          </w:p>
        </w:tc>
        <w:tc>
          <w:tcPr>
            <w:tcW w:w="6480" w:type="dxa"/>
            <w:vAlign w:val="center"/>
          </w:tcPr>
          <w:p w14:paraId="40605785" w14:textId="77777777" w:rsidR="00FB4C83" w:rsidRPr="00FB4C83" w:rsidRDefault="00FB4C83" w:rsidP="00FB4C83">
            <w:pPr>
              <w:widowControl w:val="0"/>
              <w:tabs>
                <w:tab w:val="left" w:pos="851"/>
                <w:tab w:val="left" w:pos="1843"/>
                <w:tab w:val="left" w:pos="3119"/>
                <w:tab w:val="left" w:pos="4253"/>
              </w:tabs>
              <w:adjustRightInd w:val="0"/>
              <w:spacing w:before="120" w:after="120" w:line="312" w:lineRule="auto"/>
              <w:jc w:val="center"/>
              <w:textAlignment w:val="baseline"/>
              <w:rPr>
                <w:rFonts w:ascii="Arial" w:eastAsia="Times New Roman" w:hAnsi="Arial" w:cs="Times New Roman"/>
                <w:sz w:val="24"/>
                <w:szCs w:val="20"/>
                <w:lang w:eastAsia="en-GB"/>
              </w:rPr>
            </w:pPr>
            <w:r w:rsidRPr="00FB4C83">
              <w:rPr>
                <w:rFonts w:ascii="Arial" w:eastAsia="Times New Roman" w:hAnsi="Arial" w:cs="Times New Roman"/>
                <w:b/>
                <w:sz w:val="24"/>
                <w:szCs w:val="20"/>
                <w:lang w:eastAsia="en-GB"/>
              </w:rPr>
              <w:t>CONTRACT DETAILS</w:t>
            </w:r>
          </w:p>
        </w:tc>
      </w:tr>
      <w:tr w:rsidR="00FB4C83" w:rsidRPr="00FB4C83" w14:paraId="0CA97B9B" w14:textId="77777777" w:rsidTr="00A831C6">
        <w:trPr>
          <w:trHeight w:val="399"/>
          <w:jc w:val="center"/>
        </w:trPr>
        <w:tc>
          <w:tcPr>
            <w:tcW w:w="2941" w:type="dxa"/>
          </w:tcPr>
          <w:p w14:paraId="6970BCDB" w14:textId="77777777" w:rsidR="00FB4C83" w:rsidRPr="00FB4C83" w:rsidRDefault="00FB4C83" w:rsidP="00FB4C83">
            <w:pPr>
              <w:widowControl w:val="0"/>
              <w:tabs>
                <w:tab w:val="left" w:pos="851"/>
                <w:tab w:val="left" w:pos="1843"/>
                <w:tab w:val="left" w:pos="3119"/>
                <w:tab w:val="left" w:pos="4253"/>
              </w:tabs>
              <w:adjustRightInd w:val="0"/>
              <w:spacing w:before="120" w:after="120" w:line="312" w:lineRule="auto"/>
              <w:textAlignment w:val="baseline"/>
              <w:rPr>
                <w:rFonts w:ascii="Arial" w:eastAsia="Times New Roman" w:hAnsi="Arial" w:cs="Times New Roman"/>
                <w:kern w:val="2"/>
                <w:sz w:val="24"/>
                <w:szCs w:val="20"/>
                <w:lang w:eastAsia="en-GB"/>
              </w:rPr>
            </w:pPr>
            <w:r w:rsidRPr="00FB4C83">
              <w:rPr>
                <w:rFonts w:ascii="Arial" w:eastAsia="Times New Roman" w:hAnsi="Arial" w:cs="Times New Roman"/>
                <w:kern w:val="2"/>
                <w:sz w:val="24"/>
                <w:szCs w:val="20"/>
                <w:lang w:eastAsia="en-GB"/>
              </w:rPr>
              <w:t>Reference Number:</w:t>
            </w:r>
          </w:p>
        </w:tc>
        <w:tc>
          <w:tcPr>
            <w:tcW w:w="6480" w:type="dxa"/>
            <w:vAlign w:val="center"/>
          </w:tcPr>
          <w:p w14:paraId="250A0689" w14:textId="76A3EE83" w:rsidR="00FB4C83" w:rsidRPr="00FB4C83" w:rsidRDefault="00FB4C83" w:rsidP="00FB4C83">
            <w:pPr>
              <w:shd w:val="clear" w:color="auto" w:fill="FFFFFF"/>
              <w:spacing w:before="100" w:beforeAutospacing="1" w:after="0" w:line="216" w:lineRule="atLeast"/>
              <w:rPr>
                <w:rFonts w:ascii="Arial" w:eastAsia="Times New Roman" w:hAnsi="Arial" w:cs="Arial"/>
                <w:b/>
                <w:bCs/>
                <w:sz w:val="24"/>
                <w:szCs w:val="24"/>
                <w:lang w:eastAsia="en-GB"/>
              </w:rPr>
            </w:pPr>
          </w:p>
        </w:tc>
      </w:tr>
      <w:tr w:rsidR="00FB4C83" w:rsidRPr="00FB4C83" w14:paraId="0C566594" w14:textId="77777777" w:rsidTr="00A831C6">
        <w:trPr>
          <w:jc w:val="center"/>
        </w:trPr>
        <w:tc>
          <w:tcPr>
            <w:tcW w:w="2941" w:type="dxa"/>
          </w:tcPr>
          <w:p w14:paraId="5CF7A7DF" w14:textId="77777777" w:rsidR="00FB4C83" w:rsidRPr="00FB4C83" w:rsidRDefault="00FB4C83" w:rsidP="00FB4C83">
            <w:pPr>
              <w:widowControl w:val="0"/>
              <w:tabs>
                <w:tab w:val="left" w:pos="851"/>
                <w:tab w:val="left" w:pos="1843"/>
                <w:tab w:val="left" w:pos="3119"/>
                <w:tab w:val="left" w:pos="4253"/>
              </w:tabs>
              <w:adjustRightInd w:val="0"/>
              <w:spacing w:before="120" w:after="120" w:line="312" w:lineRule="auto"/>
              <w:textAlignment w:val="baseline"/>
              <w:rPr>
                <w:rFonts w:ascii="Arial" w:eastAsia="Times New Roman" w:hAnsi="Arial" w:cs="Times New Roman"/>
                <w:kern w:val="2"/>
                <w:sz w:val="24"/>
                <w:szCs w:val="20"/>
                <w:lang w:eastAsia="en-GB"/>
              </w:rPr>
            </w:pPr>
            <w:r w:rsidRPr="00FB4C83">
              <w:rPr>
                <w:rFonts w:ascii="Arial" w:eastAsia="Times New Roman" w:hAnsi="Arial" w:cs="Times New Roman"/>
                <w:sz w:val="24"/>
                <w:szCs w:val="20"/>
                <w:lang w:eastAsia="en-GB"/>
              </w:rPr>
              <w:t>Submission instructions:</w:t>
            </w:r>
          </w:p>
        </w:tc>
        <w:tc>
          <w:tcPr>
            <w:tcW w:w="6480" w:type="dxa"/>
          </w:tcPr>
          <w:p w14:paraId="23F0098E" w14:textId="77777777" w:rsidR="00FF67C3" w:rsidRPr="00FF67C3" w:rsidRDefault="00FF67C3" w:rsidP="00FF67C3">
            <w:pPr>
              <w:widowControl w:val="0"/>
              <w:adjustRightInd w:val="0"/>
              <w:spacing w:before="120" w:after="120" w:line="240" w:lineRule="auto"/>
              <w:textAlignment w:val="baseline"/>
              <w:outlineLvl w:val="1"/>
              <w:rPr>
                <w:rFonts w:ascii="Arial" w:eastAsia="Times New Roman" w:hAnsi="Arial" w:cs="Times New Roman"/>
                <w:b/>
                <w:color w:val="FF0000"/>
                <w:sz w:val="24"/>
                <w:szCs w:val="20"/>
                <w:lang w:eastAsia="en-GB"/>
              </w:rPr>
            </w:pPr>
            <w:bookmarkStart w:id="0" w:name="_Toc492026381"/>
            <w:bookmarkStart w:id="1" w:name="_Toc492027043"/>
            <w:bookmarkStart w:id="2" w:name="_Toc492027900"/>
            <w:bookmarkStart w:id="3" w:name="_Toc492029427"/>
            <w:bookmarkStart w:id="4" w:name="_Toc492029676"/>
            <w:bookmarkStart w:id="5" w:name="_Toc54601390"/>
            <w:r w:rsidRPr="00FF67C3">
              <w:rPr>
                <w:rFonts w:ascii="Arial" w:eastAsia="Times New Roman" w:hAnsi="Arial" w:cs="Times New Roman"/>
                <w:b/>
                <w:color w:val="FF0000"/>
                <w:sz w:val="24"/>
                <w:szCs w:val="20"/>
                <w:lang w:eastAsia="en-GB"/>
              </w:rPr>
              <w:t>VIA THE CHEST E-TENDERING PORTAL ONLY.</w:t>
            </w:r>
            <w:bookmarkEnd w:id="0"/>
            <w:bookmarkEnd w:id="1"/>
            <w:bookmarkEnd w:id="2"/>
            <w:bookmarkEnd w:id="3"/>
            <w:bookmarkEnd w:id="4"/>
            <w:bookmarkEnd w:id="5"/>
          </w:p>
          <w:p w14:paraId="4AAB4382" w14:textId="77777777" w:rsidR="00FF67C3" w:rsidRPr="00FF67C3" w:rsidRDefault="00FF67C3" w:rsidP="00FF67C3">
            <w:pPr>
              <w:spacing w:after="0" w:line="240" w:lineRule="auto"/>
              <w:jc w:val="both"/>
              <w:rPr>
                <w:rFonts w:ascii="Arial" w:eastAsia="Times New Roman" w:hAnsi="Arial" w:cs="Arial"/>
                <w:b/>
                <w:color w:val="000000"/>
                <w:sz w:val="24"/>
                <w:szCs w:val="24"/>
                <w:lang w:val="en" w:eastAsia="en-GB"/>
              </w:rPr>
            </w:pPr>
            <w:r w:rsidRPr="00FF67C3">
              <w:rPr>
                <w:rFonts w:ascii="Arial" w:eastAsia="Times New Roman" w:hAnsi="Arial" w:cs="Arial"/>
                <w:b/>
                <w:color w:val="000000"/>
                <w:sz w:val="24"/>
                <w:szCs w:val="24"/>
                <w:lang w:val="en" w:eastAsia="en-GB"/>
              </w:rPr>
              <w:t>Electronic Tender Returns (Submission of Tender) via The Chest e-Tendering Portal.</w:t>
            </w:r>
          </w:p>
          <w:p w14:paraId="2749B18A" w14:textId="77777777" w:rsidR="00FF67C3" w:rsidRPr="00FF67C3" w:rsidRDefault="00FF67C3" w:rsidP="00FF67C3">
            <w:pPr>
              <w:spacing w:after="0" w:line="240" w:lineRule="auto"/>
              <w:jc w:val="both"/>
              <w:rPr>
                <w:rFonts w:ascii="Arial" w:eastAsia="Times New Roman" w:hAnsi="Arial" w:cs="Arial"/>
                <w:color w:val="000000"/>
                <w:sz w:val="24"/>
                <w:szCs w:val="24"/>
                <w:lang w:val="en" w:eastAsia="en-GB"/>
              </w:rPr>
            </w:pPr>
          </w:p>
          <w:p w14:paraId="512CB068" w14:textId="77777777" w:rsidR="00FF67C3" w:rsidRPr="00FF67C3" w:rsidRDefault="00FF67C3" w:rsidP="00FF67C3">
            <w:pPr>
              <w:spacing w:after="0" w:line="240" w:lineRule="auto"/>
              <w:jc w:val="both"/>
              <w:rPr>
                <w:rFonts w:ascii="Arial" w:eastAsia="Times New Roman" w:hAnsi="Arial" w:cs="Arial"/>
                <w:color w:val="000000"/>
                <w:sz w:val="24"/>
                <w:szCs w:val="24"/>
                <w:lang w:val="en" w:eastAsia="en-GB"/>
              </w:rPr>
            </w:pPr>
            <w:r w:rsidRPr="00FF67C3">
              <w:rPr>
                <w:rFonts w:ascii="Arial" w:eastAsia="Times New Roman" w:hAnsi="Arial" w:cs="Arial"/>
                <w:color w:val="000000"/>
                <w:sz w:val="24"/>
                <w:szCs w:val="24"/>
                <w:lang w:val="en" w:eastAsia="en-GB"/>
              </w:rPr>
              <w:t>The deadline for electronic tender returns is detailed on the e-tendering system.</w:t>
            </w:r>
          </w:p>
          <w:p w14:paraId="3A78653E" w14:textId="77777777" w:rsidR="00FF67C3" w:rsidRPr="00FF67C3" w:rsidRDefault="00FF67C3" w:rsidP="00FF67C3">
            <w:pPr>
              <w:spacing w:after="0" w:line="240" w:lineRule="auto"/>
              <w:jc w:val="both"/>
              <w:rPr>
                <w:rFonts w:ascii="Arial" w:eastAsia="Times New Roman" w:hAnsi="Arial" w:cs="Arial"/>
                <w:color w:val="000000"/>
                <w:sz w:val="24"/>
                <w:szCs w:val="24"/>
                <w:lang w:val="en" w:eastAsia="en-GB"/>
              </w:rPr>
            </w:pPr>
          </w:p>
          <w:p w14:paraId="37D0BEBC" w14:textId="77777777" w:rsidR="00FF67C3" w:rsidRPr="00FF67C3" w:rsidRDefault="00FF67C3" w:rsidP="00FF67C3">
            <w:pPr>
              <w:spacing w:after="0" w:line="240" w:lineRule="auto"/>
              <w:jc w:val="both"/>
              <w:rPr>
                <w:rFonts w:ascii="Arial" w:eastAsia="Times New Roman" w:hAnsi="Arial" w:cs="Arial"/>
                <w:color w:val="000000"/>
                <w:sz w:val="24"/>
                <w:szCs w:val="24"/>
                <w:lang w:val="en" w:eastAsia="en-GB"/>
              </w:rPr>
            </w:pPr>
            <w:r w:rsidRPr="00FF67C3">
              <w:rPr>
                <w:rFonts w:ascii="Arial" w:eastAsia="Times New Roman" w:hAnsi="Arial" w:cs="Arial"/>
                <w:color w:val="000000"/>
                <w:sz w:val="24"/>
                <w:szCs w:val="24"/>
                <w:lang w:val="en" w:eastAsia="en-GB"/>
              </w:rPr>
              <w:t>All aspects (documents/attachments/responses) of the tender return must be submitted via the e-tendering system.</w:t>
            </w:r>
          </w:p>
          <w:p w14:paraId="5E320983" w14:textId="77777777" w:rsidR="00FF67C3" w:rsidRPr="00FF67C3" w:rsidRDefault="00FF67C3" w:rsidP="00FF67C3">
            <w:pPr>
              <w:spacing w:after="0" w:line="240" w:lineRule="auto"/>
              <w:jc w:val="both"/>
              <w:rPr>
                <w:rFonts w:ascii="Arial" w:eastAsia="Times New Roman" w:hAnsi="Arial" w:cs="Arial"/>
                <w:color w:val="000000"/>
                <w:sz w:val="24"/>
                <w:szCs w:val="24"/>
                <w:lang w:val="en" w:eastAsia="en-GB"/>
              </w:rPr>
            </w:pPr>
          </w:p>
          <w:p w14:paraId="40A3D0EA" w14:textId="77777777" w:rsidR="00FF67C3" w:rsidRPr="00FF67C3" w:rsidRDefault="00FF67C3" w:rsidP="00FF67C3">
            <w:pPr>
              <w:spacing w:after="0" w:line="240" w:lineRule="auto"/>
              <w:jc w:val="both"/>
              <w:rPr>
                <w:rFonts w:ascii="Arial" w:eastAsia="Times New Roman" w:hAnsi="Arial" w:cs="Arial"/>
                <w:color w:val="000000"/>
                <w:sz w:val="24"/>
                <w:szCs w:val="24"/>
                <w:lang w:val="en" w:eastAsia="en-GB"/>
              </w:rPr>
            </w:pPr>
            <w:r w:rsidRPr="00FF67C3">
              <w:rPr>
                <w:rFonts w:ascii="Arial" w:eastAsia="Times New Roman" w:hAnsi="Arial" w:cs="Arial"/>
                <w:color w:val="000000"/>
                <w:sz w:val="24"/>
                <w:szCs w:val="24"/>
                <w:lang w:val="en" w:eastAsia="en-GB"/>
              </w:rPr>
              <w:t>Please note that tender returns cannot be viewed or accessed by Council employees until after the deadline for submission and therefore it is not possible to confirm safe receipt of your tender.</w:t>
            </w:r>
          </w:p>
          <w:p w14:paraId="6792712E" w14:textId="77777777" w:rsidR="00FF67C3" w:rsidRPr="00FF67C3" w:rsidRDefault="00FF67C3" w:rsidP="00FF67C3">
            <w:pPr>
              <w:spacing w:after="0" w:line="240" w:lineRule="auto"/>
              <w:jc w:val="both"/>
              <w:rPr>
                <w:rFonts w:ascii="Arial" w:eastAsia="Times New Roman" w:hAnsi="Arial" w:cs="Arial"/>
                <w:color w:val="000000"/>
                <w:sz w:val="24"/>
                <w:szCs w:val="24"/>
                <w:lang w:val="en" w:eastAsia="en-GB"/>
              </w:rPr>
            </w:pPr>
          </w:p>
          <w:p w14:paraId="5593341E" w14:textId="77777777" w:rsidR="008E48CF" w:rsidRDefault="00FF67C3" w:rsidP="00FF67C3">
            <w:pPr>
              <w:spacing w:after="0" w:line="240" w:lineRule="auto"/>
              <w:jc w:val="both"/>
              <w:rPr>
                <w:rFonts w:ascii="Arial" w:eastAsia="Times New Roman" w:hAnsi="Arial" w:cs="Arial"/>
                <w:color w:val="000000"/>
                <w:sz w:val="24"/>
                <w:szCs w:val="24"/>
                <w:lang w:val="en" w:eastAsia="en-GB"/>
              </w:rPr>
            </w:pPr>
            <w:r w:rsidRPr="00FF67C3">
              <w:rPr>
                <w:rFonts w:ascii="Arial" w:eastAsia="Times New Roman" w:hAnsi="Arial" w:cs="Arial"/>
                <w:color w:val="000000"/>
                <w:sz w:val="24"/>
                <w:szCs w:val="24"/>
                <w:lang w:val="en" w:eastAsia="en-GB"/>
              </w:rPr>
              <w:t>Assistance/help on the e-tendering system is available to all registered users of The Chest via:</w:t>
            </w:r>
          </w:p>
          <w:p w14:paraId="1FF4DA5C" w14:textId="1B4F2458" w:rsidR="00FF67C3" w:rsidRPr="00FF67C3" w:rsidRDefault="00F62133" w:rsidP="00FF67C3">
            <w:pPr>
              <w:spacing w:after="0" w:line="240" w:lineRule="auto"/>
              <w:jc w:val="both"/>
              <w:rPr>
                <w:rFonts w:ascii="Arial" w:eastAsia="Times New Roman" w:hAnsi="Arial" w:cs="Arial"/>
                <w:color w:val="000000"/>
                <w:sz w:val="24"/>
                <w:szCs w:val="24"/>
                <w:lang w:val="en" w:eastAsia="en-GB"/>
              </w:rPr>
            </w:pPr>
            <w:hyperlink r:id="rId10" w:history="1">
              <w:r w:rsidR="00FF67C3" w:rsidRPr="00FF67C3">
                <w:rPr>
                  <w:rFonts w:ascii="Arial" w:eastAsia="Times New Roman" w:hAnsi="Arial" w:cs="Arial"/>
                  <w:color w:val="0000FF"/>
                  <w:sz w:val="24"/>
                  <w:szCs w:val="24"/>
                  <w:u w:val="single"/>
                  <w:lang w:val="en" w:eastAsia="en-GB"/>
                </w:rPr>
                <w:t>http://proactis.kayako.com/default</w:t>
              </w:r>
            </w:hyperlink>
            <w:r w:rsidR="00FF67C3" w:rsidRPr="00FF67C3">
              <w:rPr>
                <w:rFonts w:ascii="Arial" w:eastAsia="Times New Roman" w:hAnsi="Arial" w:cs="Arial"/>
                <w:color w:val="000000"/>
                <w:sz w:val="24"/>
                <w:szCs w:val="24"/>
                <w:lang w:val="en" w:eastAsia="en-GB"/>
              </w:rPr>
              <w:t xml:space="preserve"> </w:t>
            </w:r>
          </w:p>
          <w:p w14:paraId="0F69BFAF" w14:textId="77777777" w:rsidR="00FF67C3" w:rsidRPr="00FF67C3" w:rsidRDefault="00FF67C3" w:rsidP="00FF67C3">
            <w:pPr>
              <w:spacing w:after="0" w:line="240" w:lineRule="auto"/>
              <w:jc w:val="both"/>
              <w:rPr>
                <w:rFonts w:ascii="Arial" w:eastAsia="Times New Roman" w:hAnsi="Arial" w:cs="Arial"/>
                <w:color w:val="000000"/>
                <w:sz w:val="24"/>
                <w:szCs w:val="24"/>
                <w:lang w:val="en" w:eastAsia="en-GB"/>
              </w:rPr>
            </w:pPr>
          </w:p>
          <w:p w14:paraId="66EB6241" w14:textId="77777777" w:rsidR="00FF67C3" w:rsidRPr="00FF67C3" w:rsidRDefault="00FF67C3" w:rsidP="00FF67C3">
            <w:pPr>
              <w:spacing w:after="0" w:line="240" w:lineRule="auto"/>
              <w:jc w:val="both"/>
              <w:rPr>
                <w:rFonts w:ascii="Arial" w:eastAsia="Times New Roman" w:hAnsi="Arial" w:cs="Arial"/>
                <w:color w:val="000000"/>
                <w:sz w:val="24"/>
                <w:szCs w:val="24"/>
                <w:lang w:val="en" w:eastAsia="en-GB"/>
              </w:rPr>
            </w:pPr>
            <w:r w:rsidRPr="00FF67C3">
              <w:rPr>
                <w:rFonts w:ascii="Arial" w:eastAsia="Times New Roman" w:hAnsi="Arial" w:cs="Arial"/>
                <w:color w:val="000000"/>
                <w:sz w:val="24"/>
                <w:szCs w:val="24"/>
                <w:lang w:val="en" w:eastAsia="en-GB"/>
              </w:rPr>
              <w:t>It is the responsibility of all Contractors to become familiar with this software if they wish to bid for business offered for tender by the Council.</w:t>
            </w:r>
          </w:p>
          <w:p w14:paraId="6F2554F7" w14:textId="77777777" w:rsidR="00FF67C3" w:rsidRPr="00FF67C3" w:rsidRDefault="00FF67C3" w:rsidP="00FF67C3">
            <w:pPr>
              <w:spacing w:after="0" w:line="240" w:lineRule="auto"/>
              <w:jc w:val="both"/>
              <w:rPr>
                <w:rFonts w:ascii="Arial" w:eastAsia="Times New Roman" w:hAnsi="Arial" w:cs="Arial"/>
                <w:color w:val="000000"/>
                <w:sz w:val="24"/>
                <w:szCs w:val="24"/>
                <w:lang w:val="en" w:eastAsia="en-GB"/>
              </w:rPr>
            </w:pPr>
          </w:p>
          <w:p w14:paraId="06398384" w14:textId="77777777" w:rsidR="00FF67C3" w:rsidRPr="00FF67C3" w:rsidRDefault="00FF67C3" w:rsidP="00FF67C3">
            <w:pPr>
              <w:spacing w:after="0" w:line="240" w:lineRule="auto"/>
              <w:jc w:val="both"/>
              <w:rPr>
                <w:rFonts w:ascii="Arial" w:eastAsia="Times New Roman" w:hAnsi="Arial" w:cs="Arial"/>
                <w:color w:val="000000"/>
                <w:sz w:val="24"/>
                <w:szCs w:val="24"/>
                <w:lang w:val="en" w:eastAsia="en-GB"/>
              </w:rPr>
            </w:pPr>
            <w:r w:rsidRPr="00FF67C3">
              <w:rPr>
                <w:rFonts w:ascii="Arial" w:eastAsia="Times New Roman" w:hAnsi="Arial" w:cs="Arial"/>
                <w:color w:val="000000"/>
                <w:sz w:val="24"/>
                <w:szCs w:val="24"/>
                <w:lang w:val="en" w:eastAsia="en-GB"/>
              </w:rPr>
              <w:t>Assistance provided by the Council does not extend to basic IT skills or training and our role is not to deliver step by step IT training nor are we able to assist non-PC users in how to use the e-tendering system.</w:t>
            </w:r>
          </w:p>
          <w:p w14:paraId="67771520" w14:textId="77777777" w:rsidR="00FF67C3" w:rsidRPr="00FF67C3" w:rsidRDefault="00FF67C3" w:rsidP="00FF67C3">
            <w:pPr>
              <w:spacing w:after="0" w:line="140" w:lineRule="atLeast"/>
              <w:jc w:val="both"/>
              <w:rPr>
                <w:rFonts w:ascii="Arial" w:eastAsia="Times New Roman" w:hAnsi="Arial" w:cs="Arial"/>
                <w:color w:val="000000"/>
                <w:sz w:val="24"/>
                <w:szCs w:val="24"/>
                <w:lang w:val="en" w:eastAsia="en-GB"/>
              </w:rPr>
            </w:pPr>
          </w:p>
          <w:p w14:paraId="5E7252FA" w14:textId="77777777" w:rsidR="00FF67C3" w:rsidRPr="00FF67C3" w:rsidRDefault="00FF67C3" w:rsidP="00FF67C3">
            <w:pPr>
              <w:spacing w:after="0" w:line="140" w:lineRule="atLeast"/>
              <w:jc w:val="both"/>
              <w:rPr>
                <w:rFonts w:ascii="Arial" w:eastAsia="Times New Roman" w:hAnsi="Arial" w:cs="Arial"/>
                <w:color w:val="000000"/>
                <w:sz w:val="24"/>
                <w:szCs w:val="24"/>
                <w:lang w:val="en" w:eastAsia="en-GB"/>
              </w:rPr>
            </w:pPr>
            <w:r w:rsidRPr="00FF67C3">
              <w:rPr>
                <w:rFonts w:ascii="Arial" w:eastAsia="Times New Roman" w:hAnsi="Arial" w:cs="Arial"/>
                <w:color w:val="000000"/>
                <w:sz w:val="24"/>
                <w:szCs w:val="24"/>
                <w:lang w:val="en" w:eastAsia="en-GB"/>
              </w:rPr>
              <w:t>Please allow sufficient time to complete and submit your tender return particularly until you become familiar with The Chest software and how it operates. No extensions to the closing date and time for tender returns will be permitted on the basis that Contractors are unfamiliar with or making mistakes when using The Chest.</w:t>
            </w:r>
          </w:p>
          <w:p w14:paraId="62E61F4E" w14:textId="77777777" w:rsidR="00FF67C3" w:rsidRPr="00FF67C3" w:rsidRDefault="00FF67C3" w:rsidP="00FF67C3">
            <w:pPr>
              <w:spacing w:after="0" w:line="140" w:lineRule="atLeast"/>
              <w:jc w:val="both"/>
              <w:rPr>
                <w:rFonts w:ascii="Arial" w:eastAsia="Times New Roman" w:hAnsi="Arial" w:cs="Arial"/>
                <w:color w:val="000000"/>
                <w:sz w:val="24"/>
                <w:szCs w:val="24"/>
                <w:lang w:val="en" w:eastAsia="en-GB"/>
              </w:rPr>
            </w:pPr>
          </w:p>
          <w:p w14:paraId="314BCF0D" w14:textId="77777777" w:rsidR="00FF67C3" w:rsidRPr="00FF67C3" w:rsidRDefault="00FF67C3" w:rsidP="00FF67C3">
            <w:pPr>
              <w:spacing w:after="0" w:line="140" w:lineRule="atLeast"/>
              <w:jc w:val="both"/>
              <w:rPr>
                <w:rFonts w:ascii="Arial" w:eastAsia="Times New Roman" w:hAnsi="Arial" w:cs="Arial"/>
                <w:color w:val="000000"/>
                <w:sz w:val="24"/>
                <w:szCs w:val="24"/>
                <w:lang w:val="en" w:eastAsia="en-GB"/>
              </w:rPr>
            </w:pPr>
            <w:r w:rsidRPr="00FF67C3">
              <w:rPr>
                <w:rFonts w:ascii="Arial" w:eastAsia="Times New Roman" w:hAnsi="Arial" w:cs="Arial"/>
                <w:color w:val="000000"/>
                <w:sz w:val="24"/>
                <w:szCs w:val="24"/>
                <w:lang w:val="en" w:eastAsia="en-GB"/>
              </w:rPr>
              <w:lastRenderedPageBreak/>
              <w:t>Please note, if your tender return is incorrect and/or incomplete, your submission could be rejected.  It is the responsibility of the Contractor to ensure that the tender submission has been returned correctly PRIOR to the closing date and time. The Council cannot be held responsible for any inaccurate or incomplete information entered into the e-tendering system.</w:t>
            </w:r>
          </w:p>
          <w:p w14:paraId="4452E5C9" w14:textId="77777777" w:rsidR="00FF67C3" w:rsidRPr="00FF67C3" w:rsidRDefault="00FF67C3" w:rsidP="00FF67C3">
            <w:pPr>
              <w:spacing w:after="0" w:line="140" w:lineRule="atLeast"/>
              <w:jc w:val="both"/>
              <w:rPr>
                <w:rFonts w:ascii="Arial" w:eastAsia="Times New Roman" w:hAnsi="Arial" w:cs="Arial"/>
                <w:color w:val="000000"/>
                <w:sz w:val="24"/>
                <w:szCs w:val="24"/>
                <w:lang w:val="en" w:eastAsia="en-GB"/>
              </w:rPr>
            </w:pPr>
          </w:p>
          <w:p w14:paraId="3B463579" w14:textId="77777777" w:rsidR="00FF67C3" w:rsidRPr="00FF67C3" w:rsidRDefault="00FF67C3" w:rsidP="00FF67C3">
            <w:pPr>
              <w:spacing w:after="0" w:line="140" w:lineRule="atLeast"/>
              <w:jc w:val="both"/>
              <w:rPr>
                <w:rFonts w:ascii="Arial" w:eastAsia="Times New Roman" w:hAnsi="Arial" w:cs="Arial"/>
                <w:color w:val="000000"/>
                <w:sz w:val="24"/>
                <w:szCs w:val="24"/>
                <w:lang w:val="en" w:eastAsia="en-GB"/>
              </w:rPr>
            </w:pPr>
            <w:r w:rsidRPr="00FF67C3">
              <w:rPr>
                <w:rFonts w:ascii="Arial" w:eastAsia="Times New Roman" w:hAnsi="Arial" w:cs="Arial"/>
                <w:color w:val="000000"/>
                <w:sz w:val="24"/>
                <w:szCs w:val="24"/>
                <w:lang w:val="en" w:eastAsia="en-GB"/>
              </w:rPr>
              <w:t>The Contractor must ensure all required documents have been uploaded before pressing the submit button.  Once a tender return has been submitted, an electronic confirmation is generated from The Chest.</w:t>
            </w:r>
          </w:p>
          <w:p w14:paraId="0F7E3A8D" w14:textId="77777777" w:rsidR="00FF67C3" w:rsidRPr="00FF67C3" w:rsidRDefault="00FF67C3" w:rsidP="00FF67C3">
            <w:pPr>
              <w:spacing w:after="0" w:line="140" w:lineRule="atLeast"/>
              <w:jc w:val="both"/>
              <w:rPr>
                <w:rFonts w:ascii="Arial" w:eastAsia="Times New Roman" w:hAnsi="Arial" w:cs="Arial"/>
                <w:color w:val="000000"/>
                <w:sz w:val="24"/>
                <w:szCs w:val="24"/>
                <w:lang w:val="en" w:eastAsia="en-GB"/>
              </w:rPr>
            </w:pPr>
          </w:p>
          <w:p w14:paraId="7898F3A8" w14:textId="77777777" w:rsidR="00FF67C3" w:rsidRPr="00FF67C3" w:rsidRDefault="00FF67C3" w:rsidP="00FF67C3">
            <w:pPr>
              <w:spacing w:after="0" w:line="140" w:lineRule="atLeast"/>
              <w:jc w:val="both"/>
              <w:rPr>
                <w:rFonts w:ascii="Arial" w:eastAsia="Times New Roman" w:hAnsi="Arial" w:cs="Arial"/>
                <w:b/>
                <w:color w:val="000000"/>
                <w:sz w:val="24"/>
                <w:szCs w:val="24"/>
                <w:lang w:val="en" w:eastAsia="en-GB"/>
              </w:rPr>
            </w:pPr>
            <w:r w:rsidRPr="00FF67C3">
              <w:rPr>
                <w:rFonts w:ascii="Arial" w:eastAsia="Times New Roman" w:hAnsi="Arial" w:cs="Arial"/>
                <w:b/>
                <w:color w:val="000000"/>
                <w:sz w:val="24"/>
                <w:szCs w:val="24"/>
                <w:lang w:val="en" w:eastAsia="en-GB"/>
              </w:rPr>
              <w:t xml:space="preserve">You are not permitted to return a tender submission via e-mail.  </w:t>
            </w:r>
          </w:p>
          <w:p w14:paraId="1EC87C54" w14:textId="77777777" w:rsidR="00FB4C83" w:rsidRPr="00FB4C83" w:rsidRDefault="00FB4C83" w:rsidP="00FB4C83">
            <w:pPr>
              <w:widowControl w:val="0"/>
              <w:adjustRightInd w:val="0"/>
              <w:spacing w:before="120" w:after="120" w:line="240" w:lineRule="auto"/>
              <w:textAlignment w:val="baseline"/>
              <w:outlineLvl w:val="1"/>
              <w:rPr>
                <w:rFonts w:ascii="Arial" w:eastAsia="Times New Roman" w:hAnsi="Arial" w:cs="Times New Roman"/>
                <w:b/>
                <w:color w:val="FF0000"/>
                <w:sz w:val="24"/>
                <w:szCs w:val="20"/>
                <w:lang w:eastAsia="en-GB"/>
              </w:rPr>
            </w:pPr>
          </w:p>
        </w:tc>
      </w:tr>
    </w:tbl>
    <w:p w14:paraId="6983A80B" w14:textId="77777777" w:rsidR="00BA30E0" w:rsidRDefault="00BA30E0" w:rsidP="00F0030B">
      <w:pPr>
        <w:tabs>
          <w:tab w:val="left" w:pos="1500"/>
        </w:tabs>
        <w:jc w:val="center"/>
      </w:pPr>
    </w:p>
    <w:p w14:paraId="7AD2A08F" w14:textId="77777777" w:rsidR="00277AB7" w:rsidRPr="006F0EEE" w:rsidRDefault="00FB4C83" w:rsidP="00FB4C83">
      <w:pPr>
        <w:tabs>
          <w:tab w:val="left" w:pos="1500"/>
        </w:tabs>
        <w:rPr>
          <w:rFonts w:ascii="Arial" w:hAnsi="Arial" w:cs="Arial"/>
          <w:sz w:val="24"/>
          <w:szCs w:val="24"/>
        </w:rPr>
      </w:pPr>
      <w:r w:rsidRPr="00FB4C83">
        <w:rPr>
          <w:rFonts w:ascii="Arial" w:hAnsi="Arial" w:cs="Arial"/>
          <w:b/>
          <w:sz w:val="24"/>
          <w:szCs w:val="24"/>
        </w:rPr>
        <w:t>Timetable</w:t>
      </w:r>
    </w:p>
    <w:p w14:paraId="7D6683BC" w14:textId="77777777" w:rsidR="00FB4C83" w:rsidRPr="00FB4C83" w:rsidRDefault="00FB4C83" w:rsidP="00FB4C83">
      <w:pPr>
        <w:tabs>
          <w:tab w:val="left" w:pos="1500"/>
        </w:tabs>
        <w:rPr>
          <w:rFonts w:ascii="Arial" w:hAnsi="Arial" w:cs="Arial"/>
          <w:sz w:val="24"/>
          <w:szCs w:val="24"/>
        </w:rPr>
      </w:pPr>
      <w:r w:rsidRPr="00FB4C83">
        <w:rPr>
          <w:rFonts w:ascii="Arial" w:hAnsi="Arial" w:cs="Arial"/>
          <w:b/>
          <w:sz w:val="24"/>
          <w:szCs w:val="24"/>
        </w:rPr>
        <w:t>This timetable is indicative only.</w:t>
      </w:r>
      <w:r w:rsidRPr="00FB4C83">
        <w:rPr>
          <w:rFonts w:ascii="Arial" w:hAnsi="Arial" w:cs="Arial"/>
          <w:sz w:val="24"/>
          <w:szCs w:val="24"/>
        </w:rPr>
        <w:t xml:space="preserve"> The Council reserves the right to change it at its discretion.</w:t>
      </w:r>
      <w:r w:rsidR="001654C4">
        <w:rPr>
          <w:rFonts w:ascii="Arial" w:hAnsi="Arial" w:cs="Arial"/>
          <w:sz w:val="24"/>
          <w:szCs w:val="24"/>
        </w:rPr>
        <w:t xml:space="preserve"> Any significant changes to this Timetable w</w:t>
      </w:r>
      <w:r w:rsidR="002105A4">
        <w:rPr>
          <w:rFonts w:ascii="Arial" w:hAnsi="Arial" w:cs="Arial"/>
          <w:sz w:val="24"/>
          <w:szCs w:val="24"/>
        </w:rPr>
        <w:t>ill be notified</w:t>
      </w:r>
      <w:r w:rsidR="004844ED">
        <w:rPr>
          <w:rFonts w:ascii="Arial" w:hAnsi="Arial" w:cs="Arial"/>
          <w:sz w:val="24"/>
          <w:szCs w:val="24"/>
        </w:rPr>
        <w:t xml:space="preserve"> as soon as possible</w:t>
      </w:r>
      <w:r w:rsidR="002105A4">
        <w:rPr>
          <w:rFonts w:ascii="Arial" w:hAnsi="Arial" w:cs="Arial"/>
          <w:sz w:val="24"/>
          <w:szCs w:val="24"/>
        </w:rPr>
        <w:t xml:space="preserve"> to all Contractors</w:t>
      </w:r>
      <w:r w:rsidR="001654C4">
        <w:rPr>
          <w:rFonts w:ascii="Arial" w:hAnsi="Arial" w:cs="Arial"/>
          <w:sz w:val="24"/>
          <w:szCs w:val="24"/>
        </w:rPr>
        <w:t>.</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3"/>
        <w:gridCol w:w="4987"/>
      </w:tblGrid>
      <w:tr w:rsidR="00B85A15" w:rsidRPr="00B85A15" w14:paraId="1BF4CE0D" w14:textId="77777777" w:rsidTr="00A831C6">
        <w:trPr>
          <w:tblHeader/>
        </w:trPr>
        <w:tc>
          <w:tcPr>
            <w:tcW w:w="4373" w:type="dxa"/>
            <w:vAlign w:val="center"/>
          </w:tcPr>
          <w:p w14:paraId="60D8B1D0" w14:textId="77777777" w:rsidR="00B85A15" w:rsidRPr="00B85A15" w:rsidRDefault="00B85A15" w:rsidP="00B85A15">
            <w:pPr>
              <w:tabs>
                <w:tab w:val="left" w:pos="1500"/>
              </w:tabs>
              <w:rPr>
                <w:rFonts w:ascii="Arial" w:hAnsi="Arial" w:cs="Arial"/>
                <w:sz w:val="24"/>
                <w:szCs w:val="24"/>
              </w:rPr>
            </w:pPr>
            <w:r w:rsidRPr="00B85A15">
              <w:rPr>
                <w:rFonts w:ascii="Arial" w:hAnsi="Arial" w:cs="Arial"/>
                <w:b/>
                <w:sz w:val="24"/>
                <w:szCs w:val="24"/>
              </w:rPr>
              <w:t>Stage</w:t>
            </w:r>
          </w:p>
        </w:tc>
        <w:tc>
          <w:tcPr>
            <w:tcW w:w="4987" w:type="dxa"/>
            <w:vAlign w:val="center"/>
          </w:tcPr>
          <w:p w14:paraId="742A75C4" w14:textId="77777777" w:rsidR="00B85A15" w:rsidRPr="00B85A15" w:rsidRDefault="00B85A15" w:rsidP="00B85A15">
            <w:pPr>
              <w:tabs>
                <w:tab w:val="left" w:pos="1500"/>
              </w:tabs>
              <w:rPr>
                <w:rFonts w:ascii="Arial" w:hAnsi="Arial" w:cs="Arial"/>
                <w:sz w:val="24"/>
                <w:szCs w:val="24"/>
              </w:rPr>
            </w:pPr>
            <w:r w:rsidRPr="00B85A15">
              <w:rPr>
                <w:rFonts w:ascii="Arial" w:hAnsi="Arial" w:cs="Arial"/>
                <w:b/>
                <w:sz w:val="24"/>
                <w:szCs w:val="24"/>
              </w:rPr>
              <w:t>Date(s)/time</w:t>
            </w:r>
          </w:p>
        </w:tc>
      </w:tr>
      <w:tr w:rsidR="00FF6527" w:rsidRPr="00B85A15" w14:paraId="3B82EFBC" w14:textId="77777777" w:rsidTr="00A831C6">
        <w:tc>
          <w:tcPr>
            <w:tcW w:w="4373" w:type="dxa"/>
            <w:vAlign w:val="center"/>
          </w:tcPr>
          <w:p w14:paraId="1991874A" w14:textId="77777777" w:rsidR="00FF6527" w:rsidRPr="00B85A15" w:rsidRDefault="00FF6527" w:rsidP="00FF6527">
            <w:pPr>
              <w:tabs>
                <w:tab w:val="left" w:pos="1500"/>
              </w:tabs>
              <w:rPr>
                <w:rFonts w:ascii="Arial" w:hAnsi="Arial" w:cs="Arial"/>
                <w:sz w:val="24"/>
                <w:szCs w:val="24"/>
              </w:rPr>
            </w:pPr>
            <w:r w:rsidRPr="00B85A15">
              <w:rPr>
                <w:rFonts w:ascii="Arial" w:hAnsi="Arial" w:cs="Arial"/>
                <w:sz w:val="24"/>
                <w:szCs w:val="24"/>
              </w:rPr>
              <w:t>Issue of Invitation to Tender</w:t>
            </w:r>
          </w:p>
        </w:tc>
        <w:tc>
          <w:tcPr>
            <w:tcW w:w="4987" w:type="dxa"/>
            <w:vAlign w:val="center"/>
          </w:tcPr>
          <w:p w14:paraId="7EFFEF0E" w14:textId="750EA458" w:rsidR="00FF6527" w:rsidRPr="00FF6527" w:rsidRDefault="003C28AA" w:rsidP="00FF6527">
            <w:pPr>
              <w:tabs>
                <w:tab w:val="left" w:pos="1500"/>
              </w:tabs>
              <w:rPr>
                <w:rFonts w:ascii="Arial" w:hAnsi="Arial" w:cs="Arial"/>
                <w:b/>
                <w:iCs/>
                <w:sz w:val="24"/>
                <w:szCs w:val="24"/>
              </w:rPr>
            </w:pPr>
            <w:r>
              <w:rPr>
                <w:rFonts w:ascii="Arial" w:hAnsi="Arial" w:cs="Arial"/>
                <w:b/>
                <w:iCs/>
              </w:rPr>
              <w:t>12</w:t>
            </w:r>
            <w:r w:rsidRPr="003C28AA">
              <w:rPr>
                <w:rFonts w:ascii="Arial" w:hAnsi="Arial" w:cs="Arial"/>
                <w:b/>
                <w:iCs/>
                <w:vertAlign w:val="superscript"/>
              </w:rPr>
              <w:t>th</w:t>
            </w:r>
            <w:r>
              <w:rPr>
                <w:rFonts w:ascii="Arial" w:hAnsi="Arial" w:cs="Arial"/>
                <w:b/>
                <w:iCs/>
              </w:rPr>
              <w:t xml:space="preserve"> </w:t>
            </w:r>
            <w:r w:rsidR="00FF6527" w:rsidRPr="00FF6527">
              <w:rPr>
                <w:rFonts w:ascii="Arial" w:hAnsi="Arial" w:cs="Arial"/>
                <w:b/>
                <w:iCs/>
              </w:rPr>
              <w:t>November 2021</w:t>
            </w:r>
          </w:p>
        </w:tc>
      </w:tr>
      <w:tr w:rsidR="00FF6527" w:rsidRPr="00B85A15" w14:paraId="07507C44" w14:textId="77777777" w:rsidTr="00A831C6">
        <w:tc>
          <w:tcPr>
            <w:tcW w:w="4373" w:type="dxa"/>
            <w:vAlign w:val="center"/>
          </w:tcPr>
          <w:p w14:paraId="2933DEAF" w14:textId="77777777" w:rsidR="00FF6527" w:rsidRPr="00B85A15" w:rsidRDefault="00FF6527" w:rsidP="00FF6527">
            <w:pPr>
              <w:tabs>
                <w:tab w:val="left" w:pos="1500"/>
              </w:tabs>
              <w:rPr>
                <w:rFonts w:ascii="Arial" w:hAnsi="Arial" w:cs="Arial"/>
                <w:sz w:val="24"/>
                <w:szCs w:val="24"/>
              </w:rPr>
            </w:pPr>
            <w:r w:rsidRPr="00B85A15">
              <w:rPr>
                <w:rFonts w:ascii="Arial" w:hAnsi="Arial" w:cs="Arial"/>
                <w:sz w:val="24"/>
                <w:szCs w:val="24"/>
              </w:rPr>
              <w:t>Submission of Tenders via The Chest e tendering portal only</w:t>
            </w:r>
          </w:p>
        </w:tc>
        <w:tc>
          <w:tcPr>
            <w:tcW w:w="4987" w:type="dxa"/>
            <w:vAlign w:val="center"/>
          </w:tcPr>
          <w:p w14:paraId="45F29BD1" w14:textId="34B4E2B3" w:rsidR="00FF6527" w:rsidRPr="00FF6527" w:rsidRDefault="003C28AA" w:rsidP="00FF6527">
            <w:pPr>
              <w:tabs>
                <w:tab w:val="left" w:pos="1500"/>
              </w:tabs>
              <w:rPr>
                <w:rFonts w:ascii="Arial" w:hAnsi="Arial" w:cs="Arial"/>
                <w:b/>
                <w:iCs/>
                <w:sz w:val="24"/>
                <w:szCs w:val="24"/>
              </w:rPr>
            </w:pPr>
            <w:r>
              <w:rPr>
                <w:rFonts w:ascii="Arial" w:hAnsi="Arial" w:cs="Arial"/>
                <w:b/>
                <w:iCs/>
              </w:rPr>
              <w:t>12 noon Monday 13th</w:t>
            </w:r>
            <w:r w:rsidR="00FF6527" w:rsidRPr="00FF6527">
              <w:rPr>
                <w:rFonts w:ascii="Arial" w:hAnsi="Arial" w:cs="Arial"/>
                <w:b/>
                <w:iCs/>
              </w:rPr>
              <w:t xml:space="preserve"> December 2021 </w:t>
            </w:r>
          </w:p>
        </w:tc>
      </w:tr>
      <w:tr w:rsidR="00FF6527" w:rsidRPr="00B85A15" w14:paraId="7C2B057B" w14:textId="77777777" w:rsidTr="00A831C6">
        <w:tc>
          <w:tcPr>
            <w:tcW w:w="4373" w:type="dxa"/>
            <w:vAlign w:val="center"/>
          </w:tcPr>
          <w:p w14:paraId="35BC004A" w14:textId="77777777" w:rsidR="00FF6527" w:rsidRPr="00B85A15" w:rsidRDefault="00FF6527" w:rsidP="00FF6527">
            <w:pPr>
              <w:tabs>
                <w:tab w:val="left" w:pos="1500"/>
              </w:tabs>
              <w:rPr>
                <w:rFonts w:ascii="Arial" w:hAnsi="Arial" w:cs="Arial"/>
                <w:sz w:val="24"/>
                <w:szCs w:val="24"/>
              </w:rPr>
            </w:pPr>
            <w:r>
              <w:rPr>
                <w:rFonts w:ascii="Arial" w:hAnsi="Arial" w:cs="Arial"/>
                <w:sz w:val="24"/>
                <w:szCs w:val="24"/>
              </w:rPr>
              <w:t xml:space="preserve">Closing date for Questions </w:t>
            </w:r>
            <w:r w:rsidRPr="00B85A15">
              <w:rPr>
                <w:rFonts w:ascii="Arial" w:hAnsi="Arial" w:cs="Arial"/>
                <w:sz w:val="24"/>
                <w:szCs w:val="24"/>
              </w:rPr>
              <w:t>via The Chest e tendering portal only</w:t>
            </w:r>
          </w:p>
        </w:tc>
        <w:tc>
          <w:tcPr>
            <w:tcW w:w="4987" w:type="dxa"/>
            <w:vAlign w:val="center"/>
          </w:tcPr>
          <w:p w14:paraId="0863EA95" w14:textId="17050B3A" w:rsidR="00FF6527" w:rsidRPr="00FF6527" w:rsidRDefault="00FF6527" w:rsidP="00FF6527">
            <w:pPr>
              <w:tabs>
                <w:tab w:val="left" w:pos="1500"/>
              </w:tabs>
              <w:rPr>
                <w:rFonts w:ascii="Arial" w:hAnsi="Arial" w:cs="Arial"/>
                <w:b/>
                <w:iCs/>
                <w:sz w:val="24"/>
                <w:szCs w:val="24"/>
              </w:rPr>
            </w:pPr>
            <w:r w:rsidRPr="00FF6527">
              <w:rPr>
                <w:rFonts w:ascii="Arial" w:hAnsi="Arial" w:cs="Arial"/>
                <w:b/>
                <w:iCs/>
              </w:rPr>
              <w:t xml:space="preserve">12 </w:t>
            </w:r>
            <w:r w:rsidR="003C28AA">
              <w:rPr>
                <w:rFonts w:ascii="Arial" w:hAnsi="Arial" w:cs="Arial"/>
                <w:b/>
                <w:iCs/>
              </w:rPr>
              <w:t>noon Monday 6</w:t>
            </w:r>
            <w:r w:rsidR="003C28AA" w:rsidRPr="003C28AA">
              <w:rPr>
                <w:rFonts w:ascii="Arial" w:hAnsi="Arial" w:cs="Arial"/>
                <w:b/>
                <w:iCs/>
                <w:vertAlign w:val="superscript"/>
              </w:rPr>
              <w:t>th</w:t>
            </w:r>
            <w:r w:rsidR="003C28AA">
              <w:rPr>
                <w:rFonts w:ascii="Arial" w:hAnsi="Arial" w:cs="Arial"/>
                <w:b/>
                <w:iCs/>
              </w:rPr>
              <w:t xml:space="preserve"> December</w:t>
            </w:r>
            <w:r w:rsidRPr="00FF6527">
              <w:rPr>
                <w:rFonts w:ascii="Arial" w:hAnsi="Arial" w:cs="Arial"/>
                <w:b/>
                <w:iCs/>
              </w:rPr>
              <w:t xml:space="preserve"> 2021 </w:t>
            </w:r>
          </w:p>
        </w:tc>
      </w:tr>
      <w:tr w:rsidR="00FF6527" w:rsidRPr="00B85A15" w14:paraId="5BE42858" w14:textId="77777777" w:rsidTr="00A831C6">
        <w:tc>
          <w:tcPr>
            <w:tcW w:w="4373" w:type="dxa"/>
            <w:vAlign w:val="center"/>
          </w:tcPr>
          <w:p w14:paraId="197E3819" w14:textId="77777777" w:rsidR="00FF6527" w:rsidRPr="00B85A15" w:rsidRDefault="00FF6527" w:rsidP="00FF6527">
            <w:pPr>
              <w:tabs>
                <w:tab w:val="left" w:pos="1500"/>
              </w:tabs>
              <w:rPr>
                <w:rFonts w:ascii="Arial" w:hAnsi="Arial" w:cs="Arial"/>
                <w:sz w:val="24"/>
                <w:szCs w:val="24"/>
              </w:rPr>
            </w:pPr>
            <w:r w:rsidRPr="00B85A15">
              <w:rPr>
                <w:rFonts w:ascii="Arial" w:hAnsi="Arial" w:cs="Arial"/>
                <w:sz w:val="24"/>
                <w:szCs w:val="24"/>
              </w:rPr>
              <w:t>Evaluation of Tenders</w:t>
            </w:r>
          </w:p>
        </w:tc>
        <w:tc>
          <w:tcPr>
            <w:tcW w:w="4987" w:type="dxa"/>
            <w:vAlign w:val="center"/>
          </w:tcPr>
          <w:p w14:paraId="1A3AC6AA" w14:textId="0B7931D5" w:rsidR="00FF6527" w:rsidRPr="00FF6527" w:rsidRDefault="003C28AA" w:rsidP="00FF6527">
            <w:pPr>
              <w:tabs>
                <w:tab w:val="left" w:pos="1500"/>
              </w:tabs>
              <w:rPr>
                <w:rFonts w:ascii="Arial" w:hAnsi="Arial" w:cs="Arial"/>
                <w:b/>
                <w:iCs/>
                <w:sz w:val="24"/>
                <w:szCs w:val="24"/>
              </w:rPr>
            </w:pPr>
            <w:r>
              <w:rPr>
                <w:rFonts w:ascii="Arial" w:hAnsi="Arial" w:cs="Arial"/>
                <w:b/>
                <w:iCs/>
              </w:rPr>
              <w:t>W/C 13</w:t>
            </w:r>
            <w:r w:rsidRPr="003C28AA">
              <w:rPr>
                <w:rFonts w:ascii="Arial" w:hAnsi="Arial" w:cs="Arial"/>
                <w:b/>
                <w:iCs/>
                <w:vertAlign w:val="superscript"/>
              </w:rPr>
              <w:t>th</w:t>
            </w:r>
            <w:r>
              <w:rPr>
                <w:rFonts w:ascii="Arial" w:hAnsi="Arial" w:cs="Arial"/>
                <w:b/>
                <w:iCs/>
              </w:rPr>
              <w:t xml:space="preserve"> </w:t>
            </w:r>
            <w:r w:rsidR="00FF6527" w:rsidRPr="00FF6527">
              <w:rPr>
                <w:rFonts w:ascii="Arial" w:hAnsi="Arial" w:cs="Arial"/>
                <w:b/>
                <w:iCs/>
              </w:rPr>
              <w:t xml:space="preserve">December 2021 </w:t>
            </w:r>
          </w:p>
        </w:tc>
      </w:tr>
      <w:tr w:rsidR="00FF6527" w:rsidRPr="00B85A15" w14:paraId="5A877741" w14:textId="77777777" w:rsidTr="00A831C6">
        <w:tc>
          <w:tcPr>
            <w:tcW w:w="4373" w:type="dxa"/>
            <w:vAlign w:val="center"/>
          </w:tcPr>
          <w:p w14:paraId="5AECA7D6" w14:textId="77777777" w:rsidR="00FF6527" w:rsidRPr="00B85A15" w:rsidRDefault="00FF6527" w:rsidP="00FF6527">
            <w:pPr>
              <w:tabs>
                <w:tab w:val="left" w:pos="1500"/>
              </w:tabs>
              <w:rPr>
                <w:rFonts w:ascii="Arial" w:hAnsi="Arial" w:cs="Arial"/>
                <w:sz w:val="24"/>
                <w:szCs w:val="24"/>
              </w:rPr>
            </w:pPr>
            <w:r w:rsidRPr="00B85A15">
              <w:rPr>
                <w:rFonts w:ascii="Arial" w:hAnsi="Arial" w:cs="Arial"/>
                <w:sz w:val="24"/>
                <w:szCs w:val="24"/>
              </w:rPr>
              <w:t>Notification of result of evaluation</w:t>
            </w:r>
          </w:p>
        </w:tc>
        <w:tc>
          <w:tcPr>
            <w:tcW w:w="4987" w:type="dxa"/>
            <w:vAlign w:val="center"/>
          </w:tcPr>
          <w:p w14:paraId="43EF9DD9" w14:textId="18CBF796" w:rsidR="00FF6527" w:rsidRPr="00FF6527" w:rsidRDefault="003C28AA" w:rsidP="00FF6527">
            <w:pPr>
              <w:tabs>
                <w:tab w:val="left" w:pos="1500"/>
              </w:tabs>
              <w:rPr>
                <w:rFonts w:ascii="Arial" w:hAnsi="Arial" w:cs="Arial"/>
                <w:b/>
                <w:iCs/>
                <w:sz w:val="24"/>
                <w:szCs w:val="24"/>
              </w:rPr>
            </w:pPr>
            <w:r>
              <w:rPr>
                <w:rFonts w:ascii="Arial" w:hAnsi="Arial" w:cs="Arial"/>
                <w:b/>
                <w:iCs/>
              </w:rPr>
              <w:t>W/C 10</w:t>
            </w:r>
            <w:r w:rsidRPr="003C28AA">
              <w:rPr>
                <w:rFonts w:ascii="Arial" w:hAnsi="Arial" w:cs="Arial"/>
                <w:b/>
                <w:iCs/>
                <w:vertAlign w:val="superscript"/>
              </w:rPr>
              <w:t>th</w:t>
            </w:r>
            <w:r>
              <w:rPr>
                <w:rFonts w:ascii="Arial" w:hAnsi="Arial" w:cs="Arial"/>
                <w:b/>
                <w:iCs/>
              </w:rPr>
              <w:t xml:space="preserve"> J</w:t>
            </w:r>
            <w:r w:rsidR="00FF6527" w:rsidRPr="00FF6527">
              <w:rPr>
                <w:rFonts w:ascii="Arial" w:hAnsi="Arial" w:cs="Arial"/>
                <w:b/>
                <w:iCs/>
              </w:rPr>
              <w:t xml:space="preserve">anuary 2022 </w:t>
            </w:r>
          </w:p>
        </w:tc>
      </w:tr>
      <w:tr w:rsidR="00FF6527" w:rsidRPr="00B85A15" w14:paraId="1495CC23" w14:textId="77777777" w:rsidTr="00A831C6">
        <w:trPr>
          <w:trHeight w:val="522"/>
        </w:trPr>
        <w:tc>
          <w:tcPr>
            <w:tcW w:w="4373" w:type="dxa"/>
            <w:vAlign w:val="center"/>
          </w:tcPr>
          <w:p w14:paraId="19F6E842" w14:textId="77777777" w:rsidR="00FF6527" w:rsidRPr="00B85A15" w:rsidRDefault="00FF6527" w:rsidP="00FF6527">
            <w:pPr>
              <w:tabs>
                <w:tab w:val="left" w:pos="1500"/>
              </w:tabs>
              <w:rPr>
                <w:rFonts w:ascii="Arial" w:hAnsi="Arial" w:cs="Arial"/>
                <w:sz w:val="24"/>
                <w:szCs w:val="24"/>
              </w:rPr>
            </w:pPr>
            <w:r w:rsidRPr="00B85A15">
              <w:rPr>
                <w:rFonts w:ascii="Arial" w:hAnsi="Arial" w:cs="Arial"/>
                <w:sz w:val="24"/>
                <w:szCs w:val="24"/>
              </w:rPr>
              <w:t>Standstill period</w:t>
            </w:r>
          </w:p>
        </w:tc>
        <w:tc>
          <w:tcPr>
            <w:tcW w:w="4987" w:type="dxa"/>
            <w:vAlign w:val="center"/>
          </w:tcPr>
          <w:p w14:paraId="3038F82E" w14:textId="3B873D04" w:rsidR="00FF6527" w:rsidRPr="00FF6527" w:rsidRDefault="003C28AA" w:rsidP="00FF6527">
            <w:pPr>
              <w:tabs>
                <w:tab w:val="left" w:pos="1500"/>
              </w:tabs>
              <w:rPr>
                <w:rFonts w:ascii="Arial" w:hAnsi="Arial" w:cs="Arial"/>
                <w:b/>
                <w:iCs/>
                <w:sz w:val="24"/>
                <w:szCs w:val="24"/>
              </w:rPr>
            </w:pPr>
            <w:r>
              <w:rPr>
                <w:rFonts w:ascii="Arial" w:hAnsi="Arial" w:cs="Arial"/>
                <w:b/>
                <w:iCs/>
              </w:rPr>
              <w:t>W/C 10</w:t>
            </w:r>
            <w:r w:rsidRPr="003C28AA">
              <w:rPr>
                <w:rFonts w:ascii="Arial" w:hAnsi="Arial" w:cs="Arial"/>
                <w:b/>
                <w:iCs/>
                <w:vertAlign w:val="superscript"/>
              </w:rPr>
              <w:t>th</w:t>
            </w:r>
            <w:r>
              <w:rPr>
                <w:rFonts w:ascii="Arial" w:hAnsi="Arial" w:cs="Arial"/>
                <w:b/>
                <w:iCs/>
              </w:rPr>
              <w:t xml:space="preserve"> </w:t>
            </w:r>
            <w:r w:rsidR="00FF6527" w:rsidRPr="00FF6527">
              <w:rPr>
                <w:rFonts w:ascii="Arial" w:hAnsi="Arial" w:cs="Arial"/>
                <w:b/>
                <w:iCs/>
              </w:rPr>
              <w:t xml:space="preserve">January 2022 </w:t>
            </w:r>
          </w:p>
        </w:tc>
      </w:tr>
      <w:tr w:rsidR="00FF6527" w:rsidRPr="00B85A15" w14:paraId="7480082B" w14:textId="77777777" w:rsidTr="00A831C6">
        <w:tc>
          <w:tcPr>
            <w:tcW w:w="4373" w:type="dxa"/>
            <w:vAlign w:val="center"/>
          </w:tcPr>
          <w:p w14:paraId="51C522DF" w14:textId="77777777" w:rsidR="00FF6527" w:rsidRPr="00B85A15" w:rsidRDefault="00FF6527" w:rsidP="00FF6527">
            <w:pPr>
              <w:tabs>
                <w:tab w:val="left" w:pos="1500"/>
              </w:tabs>
              <w:rPr>
                <w:rFonts w:ascii="Arial" w:hAnsi="Arial" w:cs="Arial"/>
                <w:sz w:val="24"/>
                <w:szCs w:val="24"/>
              </w:rPr>
            </w:pPr>
            <w:r w:rsidRPr="00B85A15">
              <w:rPr>
                <w:rFonts w:ascii="Arial" w:hAnsi="Arial" w:cs="Arial"/>
                <w:sz w:val="24"/>
                <w:szCs w:val="24"/>
              </w:rPr>
              <w:t>Expected date of award of Contract(s)</w:t>
            </w:r>
          </w:p>
        </w:tc>
        <w:tc>
          <w:tcPr>
            <w:tcW w:w="4987" w:type="dxa"/>
            <w:vAlign w:val="center"/>
          </w:tcPr>
          <w:p w14:paraId="12D79BC8" w14:textId="6CD70BF3" w:rsidR="00FF6527" w:rsidRPr="00FF6527" w:rsidRDefault="00FF6527" w:rsidP="00FF6527">
            <w:pPr>
              <w:tabs>
                <w:tab w:val="left" w:pos="1500"/>
              </w:tabs>
              <w:rPr>
                <w:rFonts w:ascii="Arial" w:hAnsi="Arial" w:cs="Arial"/>
                <w:b/>
                <w:iCs/>
                <w:sz w:val="24"/>
                <w:szCs w:val="24"/>
              </w:rPr>
            </w:pPr>
            <w:r w:rsidRPr="00FF6527">
              <w:rPr>
                <w:rFonts w:ascii="Arial" w:hAnsi="Arial" w:cs="Arial"/>
                <w:b/>
                <w:iCs/>
              </w:rPr>
              <w:t>WC 17</w:t>
            </w:r>
            <w:r w:rsidRPr="00FF6527">
              <w:rPr>
                <w:rFonts w:ascii="Arial" w:hAnsi="Arial" w:cs="Arial"/>
                <w:b/>
                <w:iCs/>
                <w:vertAlign w:val="superscript"/>
              </w:rPr>
              <w:t>th</w:t>
            </w:r>
            <w:r w:rsidRPr="00FF6527">
              <w:rPr>
                <w:rFonts w:ascii="Arial" w:hAnsi="Arial" w:cs="Arial"/>
                <w:b/>
                <w:iCs/>
              </w:rPr>
              <w:t xml:space="preserve"> January 2022 </w:t>
            </w:r>
          </w:p>
        </w:tc>
      </w:tr>
      <w:tr w:rsidR="00FF6527" w:rsidRPr="00B85A15" w14:paraId="6BC4369E" w14:textId="77777777" w:rsidTr="00A831C6">
        <w:trPr>
          <w:trHeight w:val="760"/>
        </w:trPr>
        <w:tc>
          <w:tcPr>
            <w:tcW w:w="4373" w:type="dxa"/>
            <w:vAlign w:val="center"/>
          </w:tcPr>
          <w:p w14:paraId="6EC64285" w14:textId="77777777" w:rsidR="00FF6527" w:rsidRPr="00B85A15" w:rsidRDefault="00FF6527" w:rsidP="00FF6527">
            <w:pPr>
              <w:tabs>
                <w:tab w:val="left" w:pos="1500"/>
              </w:tabs>
              <w:rPr>
                <w:rFonts w:ascii="Arial" w:hAnsi="Arial" w:cs="Arial"/>
                <w:sz w:val="24"/>
                <w:szCs w:val="24"/>
              </w:rPr>
            </w:pPr>
            <w:r w:rsidRPr="00B85A15">
              <w:rPr>
                <w:rFonts w:ascii="Arial" w:hAnsi="Arial" w:cs="Arial"/>
                <w:sz w:val="24"/>
                <w:szCs w:val="24"/>
              </w:rPr>
              <w:t>Implementation period</w:t>
            </w:r>
          </w:p>
        </w:tc>
        <w:tc>
          <w:tcPr>
            <w:tcW w:w="4987" w:type="dxa"/>
            <w:vAlign w:val="center"/>
          </w:tcPr>
          <w:p w14:paraId="46F2CD8B" w14:textId="3CF69A54" w:rsidR="00FF6527" w:rsidRPr="00FF6527" w:rsidRDefault="00FF6527" w:rsidP="00FF6527">
            <w:pPr>
              <w:tabs>
                <w:tab w:val="left" w:pos="1500"/>
              </w:tabs>
              <w:rPr>
                <w:rFonts w:ascii="Arial" w:hAnsi="Arial" w:cs="Arial"/>
                <w:b/>
                <w:iCs/>
                <w:sz w:val="24"/>
                <w:szCs w:val="24"/>
              </w:rPr>
            </w:pPr>
            <w:r w:rsidRPr="00FF6527">
              <w:rPr>
                <w:rFonts w:ascii="Arial" w:hAnsi="Arial" w:cs="Arial"/>
                <w:b/>
                <w:iCs/>
              </w:rPr>
              <w:t>WC 17</w:t>
            </w:r>
            <w:r w:rsidRPr="00FF6527">
              <w:rPr>
                <w:rFonts w:ascii="Arial" w:hAnsi="Arial" w:cs="Arial"/>
                <w:b/>
                <w:iCs/>
                <w:vertAlign w:val="superscript"/>
              </w:rPr>
              <w:t>th</w:t>
            </w:r>
            <w:r w:rsidRPr="00FF6527">
              <w:rPr>
                <w:rFonts w:ascii="Arial" w:hAnsi="Arial" w:cs="Arial"/>
                <w:b/>
                <w:iCs/>
              </w:rPr>
              <w:t xml:space="preserve"> January 2022 – 31</w:t>
            </w:r>
            <w:r w:rsidRPr="00FF6527">
              <w:rPr>
                <w:rFonts w:ascii="Arial" w:hAnsi="Arial" w:cs="Arial"/>
                <w:b/>
                <w:iCs/>
                <w:vertAlign w:val="superscript"/>
              </w:rPr>
              <w:t>st</w:t>
            </w:r>
            <w:r w:rsidRPr="00FF6527">
              <w:rPr>
                <w:rFonts w:ascii="Arial" w:hAnsi="Arial" w:cs="Arial"/>
                <w:b/>
                <w:iCs/>
              </w:rPr>
              <w:t xml:space="preserve"> March 2022 </w:t>
            </w:r>
          </w:p>
        </w:tc>
      </w:tr>
      <w:tr w:rsidR="00FF6527" w:rsidRPr="00B85A15" w14:paraId="4474D963" w14:textId="77777777" w:rsidTr="00A831C6">
        <w:tc>
          <w:tcPr>
            <w:tcW w:w="4373" w:type="dxa"/>
            <w:tcBorders>
              <w:top w:val="single" w:sz="4" w:space="0" w:color="auto"/>
              <w:left w:val="single" w:sz="4" w:space="0" w:color="auto"/>
              <w:bottom w:val="single" w:sz="4" w:space="0" w:color="auto"/>
              <w:right w:val="single" w:sz="4" w:space="0" w:color="auto"/>
            </w:tcBorders>
            <w:vAlign w:val="center"/>
          </w:tcPr>
          <w:p w14:paraId="61704588" w14:textId="77777777" w:rsidR="00FF6527" w:rsidRPr="00B85A15" w:rsidRDefault="00FF6527" w:rsidP="00FF6527">
            <w:pPr>
              <w:tabs>
                <w:tab w:val="left" w:pos="1500"/>
              </w:tabs>
              <w:rPr>
                <w:rFonts w:ascii="Arial" w:hAnsi="Arial" w:cs="Arial"/>
                <w:sz w:val="24"/>
                <w:szCs w:val="24"/>
              </w:rPr>
            </w:pPr>
            <w:r w:rsidRPr="00B85A15">
              <w:rPr>
                <w:rFonts w:ascii="Arial" w:hAnsi="Arial" w:cs="Arial"/>
                <w:sz w:val="24"/>
                <w:szCs w:val="24"/>
              </w:rPr>
              <w:t>Contract commencement</w:t>
            </w:r>
          </w:p>
        </w:tc>
        <w:tc>
          <w:tcPr>
            <w:tcW w:w="4987" w:type="dxa"/>
            <w:tcBorders>
              <w:top w:val="single" w:sz="4" w:space="0" w:color="auto"/>
              <w:left w:val="single" w:sz="4" w:space="0" w:color="auto"/>
              <w:bottom w:val="single" w:sz="4" w:space="0" w:color="auto"/>
              <w:right w:val="single" w:sz="4" w:space="0" w:color="auto"/>
            </w:tcBorders>
            <w:vAlign w:val="center"/>
          </w:tcPr>
          <w:p w14:paraId="2B284F3E" w14:textId="0B40C624" w:rsidR="00FF6527" w:rsidRPr="00FF6527" w:rsidRDefault="00FF6527" w:rsidP="00FF6527">
            <w:pPr>
              <w:tabs>
                <w:tab w:val="left" w:pos="1500"/>
              </w:tabs>
              <w:rPr>
                <w:rFonts w:ascii="Arial" w:hAnsi="Arial" w:cs="Arial"/>
                <w:b/>
                <w:iCs/>
                <w:sz w:val="24"/>
                <w:szCs w:val="24"/>
              </w:rPr>
            </w:pPr>
            <w:r w:rsidRPr="00FF6527">
              <w:rPr>
                <w:rFonts w:ascii="Arial" w:hAnsi="Arial" w:cs="Arial"/>
                <w:b/>
                <w:iCs/>
              </w:rPr>
              <w:t>1</w:t>
            </w:r>
            <w:r w:rsidRPr="00FF6527">
              <w:rPr>
                <w:rFonts w:ascii="Arial" w:hAnsi="Arial" w:cs="Arial"/>
                <w:b/>
                <w:iCs/>
                <w:vertAlign w:val="superscript"/>
              </w:rPr>
              <w:t>st</w:t>
            </w:r>
            <w:r w:rsidRPr="00FF6527">
              <w:rPr>
                <w:rFonts w:ascii="Arial" w:hAnsi="Arial" w:cs="Arial"/>
                <w:b/>
                <w:iCs/>
              </w:rPr>
              <w:t xml:space="preserve"> April 2022 </w:t>
            </w:r>
          </w:p>
        </w:tc>
      </w:tr>
    </w:tbl>
    <w:p w14:paraId="51C478F7" w14:textId="77777777" w:rsidR="00B85A15" w:rsidRDefault="00B85A15" w:rsidP="00FB4C83">
      <w:pPr>
        <w:tabs>
          <w:tab w:val="left" w:pos="1500"/>
        </w:tabs>
        <w:rPr>
          <w:rFonts w:ascii="Arial" w:hAnsi="Arial" w:cs="Arial"/>
          <w:sz w:val="24"/>
          <w:szCs w:val="24"/>
        </w:rPr>
      </w:pPr>
    </w:p>
    <w:p w14:paraId="796178F0" w14:textId="77777777" w:rsidR="00B85A15" w:rsidRDefault="00B85A15">
      <w:pPr>
        <w:rPr>
          <w:rFonts w:ascii="Arial" w:hAnsi="Arial" w:cs="Arial"/>
          <w:sz w:val="24"/>
          <w:szCs w:val="24"/>
        </w:rPr>
      </w:pPr>
      <w:r>
        <w:rPr>
          <w:rFonts w:ascii="Arial" w:hAnsi="Arial" w:cs="Arial"/>
          <w:sz w:val="24"/>
          <w:szCs w:val="24"/>
        </w:rPr>
        <w:br w:type="page"/>
      </w:r>
    </w:p>
    <w:p w14:paraId="2B698DE5" w14:textId="77777777" w:rsidR="00B85A15" w:rsidRPr="00B85A15" w:rsidRDefault="00B85A15" w:rsidP="00B85A15">
      <w:pPr>
        <w:tabs>
          <w:tab w:val="left" w:pos="1500"/>
        </w:tabs>
        <w:rPr>
          <w:rFonts w:ascii="Arial" w:hAnsi="Arial" w:cs="Arial"/>
          <w:b/>
          <w:sz w:val="24"/>
          <w:szCs w:val="24"/>
        </w:rPr>
      </w:pPr>
      <w:r w:rsidRPr="00B85A15">
        <w:rPr>
          <w:rFonts w:ascii="Arial" w:hAnsi="Arial" w:cs="Arial"/>
          <w:b/>
          <w:sz w:val="24"/>
          <w:szCs w:val="24"/>
        </w:rPr>
        <w:lastRenderedPageBreak/>
        <w:t>CHECKLIST FOR TENDERERS</w:t>
      </w:r>
    </w:p>
    <w:p w14:paraId="0B7543AA" w14:textId="77777777" w:rsidR="00B85A15" w:rsidRPr="00B85A15" w:rsidRDefault="00B85A15" w:rsidP="00B85A15">
      <w:pPr>
        <w:tabs>
          <w:tab w:val="left" w:pos="1500"/>
        </w:tabs>
        <w:rPr>
          <w:rFonts w:ascii="Arial" w:hAnsi="Arial" w:cs="Arial"/>
          <w:sz w:val="24"/>
          <w:szCs w:val="24"/>
        </w:rPr>
      </w:pPr>
      <w:r w:rsidRPr="00B85A15">
        <w:rPr>
          <w:rFonts w:ascii="Arial" w:hAnsi="Arial" w:cs="Arial"/>
          <w:sz w:val="24"/>
          <w:szCs w:val="24"/>
        </w:rPr>
        <w:t>Failure to provide all of the items in the checklist may cause your Tender to be non-compliant and not considered.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7225"/>
      </w:tblGrid>
      <w:tr w:rsidR="00AB1B54" w14:paraId="076F182A" w14:textId="77777777" w:rsidTr="00BF70E4">
        <w:trPr>
          <w:trHeight w:val="1417"/>
        </w:trPr>
        <w:tc>
          <w:tcPr>
            <w:tcW w:w="1791" w:type="dxa"/>
            <w:vAlign w:val="center"/>
          </w:tcPr>
          <w:p w14:paraId="2CB19073" w14:textId="77777777" w:rsidR="00AB1B54" w:rsidRPr="00AB1B54" w:rsidRDefault="00AB1B54" w:rsidP="00275F83">
            <w:pPr>
              <w:tabs>
                <w:tab w:val="left" w:pos="1500"/>
              </w:tabs>
              <w:jc w:val="center"/>
              <w:rPr>
                <w:rFonts w:ascii="Arial" w:hAnsi="Arial" w:cs="Arial"/>
                <w:b/>
                <w:sz w:val="24"/>
                <w:szCs w:val="24"/>
              </w:rPr>
            </w:pPr>
            <w:r w:rsidRPr="00AB1B54">
              <w:rPr>
                <w:rFonts w:ascii="Arial" w:hAnsi="Arial" w:cs="Arial"/>
                <w:b/>
                <w:sz w:val="24"/>
                <w:szCs w:val="24"/>
              </w:rPr>
              <w:t>Schedule Reference Number</w:t>
            </w:r>
          </w:p>
        </w:tc>
        <w:tc>
          <w:tcPr>
            <w:tcW w:w="7225" w:type="dxa"/>
            <w:vAlign w:val="center"/>
          </w:tcPr>
          <w:p w14:paraId="32FF4E64" w14:textId="77777777" w:rsidR="00AB1B54" w:rsidRPr="00AB1B54" w:rsidRDefault="00AB1B54" w:rsidP="00AB1B54">
            <w:pPr>
              <w:tabs>
                <w:tab w:val="left" w:pos="1500"/>
              </w:tabs>
              <w:rPr>
                <w:rFonts w:ascii="Arial" w:hAnsi="Arial" w:cs="Arial"/>
                <w:b/>
                <w:sz w:val="24"/>
                <w:szCs w:val="24"/>
              </w:rPr>
            </w:pPr>
            <w:r w:rsidRPr="00AB1B54">
              <w:rPr>
                <w:rFonts w:ascii="Arial" w:hAnsi="Arial" w:cs="Arial"/>
                <w:b/>
                <w:sz w:val="24"/>
                <w:szCs w:val="24"/>
              </w:rPr>
              <w:t xml:space="preserve">Schedules to be completed and returned as part of your </w:t>
            </w:r>
            <w:r w:rsidR="001654C4">
              <w:rPr>
                <w:rFonts w:ascii="Arial" w:hAnsi="Arial" w:cs="Arial"/>
                <w:b/>
                <w:sz w:val="24"/>
                <w:szCs w:val="24"/>
              </w:rPr>
              <w:t>T</w:t>
            </w:r>
            <w:r w:rsidRPr="00AB1B54">
              <w:rPr>
                <w:rFonts w:ascii="Arial" w:hAnsi="Arial" w:cs="Arial"/>
                <w:b/>
                <w:sz w:val="24"/>
                <w:szCs w:val="24"/>
              </w:rPr>
              <w:t>ender submission</w:t>
            </w:r>
          </w:p>
        </w:tc>
      </w:tr>
      <w:tr w:rsidR="00AB1B54" w14:paraId="50B40A4D" w14:textId="77777777" w:rsidTr="00BF70E4">
        <w:trPr>
          <w:trHeight w:val="1417"/>
        </w:trPr>
        <w:tc>
          <w:tcPr>
            <w:tcW w:w="1791" w:type="dxa"/>
            <w:vAlign w:val="center"/>
          </w:tcPr>
          <w:p w14:paraId="4BFEC1D3" w14:textId="77777777" w:rsidR="00AB1B54" w:rsidRPr="00275F83" w:rsidRDefault="00AB1B54" w:rsidP="00AB1B54">
            <w:pPr>
              <w:tabs>
                <w:tab w:val="left" w:pos="1500"/>
              </w:tabs>
              <w:jc w:val="center"/>
              <w:rPr>
                <w:rFonts w:ascii="Arial" w:hAnsi="Arial" w:cs="Arial"/>
                <w:b/>
                <w:sz w:val="24"/>
                <w:szCs w:val="24"/>
              </w:rPr>
            </w:pPr>
            <w:r w:rsidRPr="00275F83">
              <w:rPr>
                <w:rFonts w:ascii="Arial" w:hAnsi="Arial" w:cs="Arial"/>
                <w:b/>
                <w:sz w:val="24"/>
                <w:szCs w:val="24"/>
              </w:rPr>
              <w:t>1</w:t>
            </w:r>
          </w:p>
        </w:tc>
        <w:tc>
          <w:tcPr>
            <w:tcW w:w="7225" w:type="dxa"/>
            <w:vAlign w:val="center"/>
          </w:tcPr>
          <w:p w14:paraId="075E88D5" w14:textId="1BC1C4B6" w:rsidR="00AB1B54" w:rsidRDefault="00BF70E4" w:rsidP="00AB1B54">
            <w:pPr>
              <w:tabs>
                <w:tab w:val="left" w:pos="1500"/>
              </w:tabs>
              <w:rPr>
                <w:rFonts w:ascii="Arial" w:hAnsi="Arial" w:cs="Arial"/>
                <w:sz w:val="24"/>
                <w:szCs w:val="24"/>
              </w:rPr>
            </w:pPr>
            <w:r>
              <w:rPr>
                <w:rFonts w:ascii="Arial" w:hAnsi="Arial" w:cs="Arial"/>
                <w:sz w:val="24"/>
                <w:szCs w:val="24"/>
              </w:rPr>
              <w:t xml:space="preserve">SIGNED </w:t>
            </w:r>
            <w:r w:rsidR="00AB1B54">
              <w:rPr>
                <w:rFonts w:ascii="Arial" w:hAnsi="Arial" w:cs="Arial"/>
                <w:sz w:val="24"/>
                <w:szCs w:val="24"/>
              </w:rPr>
              <w:t>FORM OF TENDER</w:t>
            </w:r>
          </w:p>
        </w:tc>
      </w:tr>
      <w:tr w:rsidR="00AB1B54" w14:paraId="1143DF35" w14:textId="77777777" w:rsidTr="00BF70E4">
        <w:trPr>
          <w:trHeight w:val="1417"/>
        </w:trPr>
        <w:tc>
          <w:tcPr>
            <w:tcW w:w="1791" w:type="dxa"/>
            <w:vAlign w:val="center"/>
          </w:tcPr>
          <w:p w14:paraId="25FC0B49" w14:textId="77777777" w:rsidR="00AB1B54" w:rsidRPr="00275F83" w:rsidRDefault="00AB1B54" w:rsidP="00275F83">
            <w:pPr>
              <w:tabs>
                <w:tab w:val="left" w:pos="1500"/>
              </w:tabs>
              <w:jc w:val="center"/>
              <w:rPr>
                <w:rFonts w:ascii="Arial" w:hAnsi="Arial" w:cs="Arial"/>
                <w:b/>
                <w:sz w:val="24"/>
                <w:szCs w:val="24"/>
              </w:rPr>
            </w:pPr>
            <w:r w:rsidRPr="00275F83">
              <w:rPr>
                <w:rFonts w:ascii="Arial" w:hAnsi="Arial" w:cs="Arial"/>
                <w:b/>
                <w:sz w:val="24"/>
                <w:szCs w:val="24"/>
              </w:rPr>
              <w:t>2</w:t>
            </w:r>
          </w:p>
        </w:tc>
        <w:tc>
          <w:tcPr>
            <w:tcW w:w="7225" w:type="dxa"/>
            <w:vAlign w:val="center"/>
          </w:tcPr>
          <w:p w14:paraId="5149A4CB" w14:textId="5A43EC70" w:rsidR="00AB1B54" w:rsidRDefault="00BF70E4" w:rsidP="00AB1B54">
            <w:pPr>
              <w:tabs>
                <w:tab w:val="left" w:pos="1500"/>
              </w:tabs>
              <w:rPr>
                <w:rFonts w:ascii="Arial" w:hAnsi="Arial" w:cs="Arial"/>
                <w:sz w:val="24"/>
                <w:szCs w:val="24"/>
              </w:rPr>
            </w:pPr>
            <w:r>
              <w:rPr>
                <w:rFonts w:ascii="Arial" w:hAnsi="Arial" w:cs="Arial"/>
                <w:sz w:val="24"/>
                <w:szCs w:val="24"/>
              </w:rPr>
              <w:t xml:space="preserve">SIGNED </w:t>
            </w:r>
            <w:r w:rsidR="00AB1B54">
              <w:rPr>
                <w:rFonts w:ascii="Arial" w:hAnsi="Arial" w:cs="Arial"/>
                <w:sz w:val="24"/>
                <w:szCs w:val="24"/>
              </w:rPr>
              <w:t>CERTIFICATE OF NON-COLLUSION AND NON-CANVASSING</w:t>
            </w:r>
          </w:p>
        </w:tc>
      </w:tr>
      <w:tr w:rsidR="00AB1B54" w14:paraId="047B2ABE" w14:textId="77777777" w:rsidTr="00BF70E4">
        <w:trPr>
          <w:trHeight w:val="1417"/>
        </w:trPr>
        <w:tc>
          <w:tcPr>
            <w:tcW w:w="1791" w:type="dxa"/>
            <w:vAlign w:val="center"/>
          </w:tcPr>
          <w:p w14:paraId="73D6B776" w14:textId="77777777" w:rsidR="00AB1B54" w:rsidRPr="00275F83" w:rsidRDefault="00275F83" w:rsidP="00275F83">
            <w:pPr>
              <w:tabs>
                <w:tab w:val="left" w:pos="1500"/>
              </w:tabs>
              <w:jc w:val="center"/>
              <w:rPr>
                <w:rFonts w:ascii="Arial" w:hAnsi="Arial" w:cs="Arial"/>
                <w:b/>
                <w:sz w:val="24"/>
                <w:szCs w:val="24"/>
              </w:rPr>
            </w:pPr>
            <w:r w:rsidRPr="00275F83">
              <w:rPr>
                <w:rFonts w:ascii="Arial" w:hAnsi="Arial" w:cs="Arial"/>
                <w:b/>
                <w:sz w:val="24"/>
                <w:szCs w:val="24"/>
              </w:rPr>
              <w:t>4</w:t>
            </w:r>
          </w:p>
        </w:tc>
        <w:tc>
          <w:tcPr>
            <w:tcW w:w="7225" w:type="dxa"/>
            <w:vAlign w:val="center"/>
          </w:tcPr>
          <w:p w14:paraId="0F492773" w14:textId="15BA4339" w:rsidR="00AB1B54" w:rsidRDefault="00BF70E4" w:rsidP="00AB1B54">
            <w:pPr>
              <w:tabs>
                <w:tab w:val="left" w:pos="1500"/>
              </w:tabs>
              <w:rPr>
                <w:rFonts w:ascii="Arial" w:hAnsi="Arial" w:cs="Arial"/>
                <w:sz w:val="24"/>
                <w:szCs w:val="24"/>
              </w:rPr>
            </w:pPr>
            <w:r>
              <w:rPr>
                <w:rFonts w:ascii="Arial" w:hAnsi="Arial" w:cs="Arial"/>
                <w:sz w:val="24"/>
                <w:szCs w:val="24"/>
              </w:rPr>
              <w:t xml:space="preserve">SIGNED </w:t>
            </w:r>
            <w:r w:rsidR="00275F83">
              <w:rPr>
                <w:rFonts w:ascii="Arial" w:hAnsi="Arial" w:cs="Arial"/>
                <w:sz w:val="24"/>
                <w:szCs w:val="24"/>
              </w:rPr>
              <w:t>STANDARD SELECTION QUESTIONNAIRE</w:t>
            </w:r>
          </w:p>
        </w:tc>
      </w:tr>
      <w:tr w:rsidR="00AB1B54" w14:paraId="1E3F737B" w14:textId="77777777" w:rsidTr="00BF70E4">
        <w:trPr>
          <w:trHeight w:val="1417"/>
        </w:trPr>
        <w:tc>
          <w:tcPr>
            <w:tcW w:w="1791" w:type="dxa"/>
            <w:vAlign w:val="center"/>
          </w:tcPr>
          <w:p w14:paraId="042364D6" w14:textId="77777777" w:rsidR="00AB1B54" w:rsidRPr="00275F83" w:rsidRDefault="00275F83" w:rsidP="00275F83">
            <w:pPr>
              <w:tabs>
                <w:tab w:val="left" w:pos="1500"/>
              </w:tabs>
              <w:jc w:val="center"/>
              <w:rPr>
                <w:rFonts w:ascii="Arial" w:hAnsi="Arial" w:cs="Arial"/>
                <w:b/>
                <w:sz w:val="24"/>
                <w:szCs w:val="24"/>
              </w:rPr>
            </w:pPr>
            <w:r w:rsidRPr="00275F83">
              <w:rPr>
                <w:rFonts w:ascii="Arial" w:hAnsi="Arial" w:cs="Arial"/>
                <w:b/>
                <w:sz w:val="24"/>
                <w:szCs w:val="24"/>
              </w:rPr>
              <w:t>5</w:t>
            </w:r>
          </w:p>
        </w:tc>
        <w:tc>
          <w:tcPr>
            <w:tcW w:w="7225" w:type="dxa"/>
            <w:vAlign w:val="center"/>
          </w:tcPr>
          <w:p w14:paraId="5CE026DA" w14:textId="77777777" w:rsidR="00AB1B54" w:rsidRDefault="00275F83" w:rsidP="00AB1B54">
            <w:pPr>
              <w:tabs>
                <w:tab w:val="left" w:pos="1500"/>
              </w:tabs>
              <w:rPr>
                <w:rFonts w:ascii="Arial" w:hAnsi="Arial" w:cs="Arial"/>
                <w:sz w:val="24"/>
                <w:szCs w:val="24"/>
              </w:rPr>
            </w:pPr>
            <w:r>
              <w:rPr>
                <w:rFonts w:ascii="Arial" w:hAnsi="Arial" w:cs="Arial"/>
                <w:sz w:val="24"/>
                <w:szCs w:val="24"/>
              </w:rPr>
              <w:t>METHOD STATEMENTS</w:t>
            </w:r>
          </w:p>
        </w:tc>
      </w:tr>
      <w:tr w:rsidR="00AB1B54" w14:paraId="56C78A93" w14:textId="77777777" w:rsidTr="00BF70E4">
        <w:trPr>
          <w:trHeight w:val="1417"/>
        </w:trPr>
        <w:tc>
          <w:tcPr>
            <w:tcW w:w="1791" w:type="dxa"/>
            <w:vAlign w:val="center"/>
          </w:tcPr>
          <w:p w14:paraId="033DF9F3" w14:textId="77777777" w:rsidR="00AB1B54" w:rsidRPr="00275F83" w:rsidRDefault="00275F83" w:rsidP="00275F83">
            <w:pPr>
              <w:tabs>
                <w:tab w:val="left" w:pos="1500"/>
              </w:tabs>
              <w:jc w:val="center"/>
              <w:rPr>
                <w:rFonts w:ascii="Arial" w:hAnsi="Arial" w:cs="Arial"/>
                <w:b/>
                <w:sz w:val="24"/>
                <w:szCs w:val="24"/>
              </w:rPr>
            </w:pPr>
            <w:r w:rsidRPr="00275F83">
              <w:rPr>
                <w:rFonts w:ascii="Arial" w:hAnsi="Arial" w:cs="Arial"/>
                <w:b/>
                <w:sz w:val="24"/>
                <w:szCs w:val="24"/>
              </w:rPr>
              <w:t>6</w:t>
            </w:r>
          </w:p>
        </w:tc>
        <w:tc>
          <w:tcPr>
            <w:tcW w:w="7225" w:type="dxa"/>
            <w:vAlign w:val="center"/>
          </w:tcPr>
          <w:p w14:paraId="7BAA7E98" w14:textId="06185B06" w:rsidR="00AB1B54" w:rsidRDefault="00BF70E4" w:rsidP="00AB1B54">
            <w:pPr>
              <w:tabs>
                <w:tab w:val="left" w:pos="1500"/>
              </w:tabs>
              <w:rPr>
                <w:rFonts w:ascii="Arial" w:hAnsi="Arial" w:cs="Arial"/>
                <w:sz w:val="24"/>
                <w:szCs w:val="24"/>
              </w:rPr>
            </w:pPr>
            <w:r>
              <w:rPr>
                <w:rFonts w:ascii="Arial" w:hAnsi="Arial" w:cs="Arial"/>
                <w:sz w:val="24"/>
                <w:szCs w:val="24"/>
              </w:rPr>
              <w:t xml:space="preserve">SIGNED </w:t>
            </w:r>
            <w:r w:rsidR="00275F83">
              <w:rPr>
                <w:rFonts w:ascii="Arial" w:hAnsi="Arial" w:cs="Arial"/>
                <w:sz w:val="24"/>
                <w:szCs w:val="24"/>
              </w:rPr>
              <w:t>PRICING SCHEDULE</w:t>
            </w:r>
          </w:p>
        </w:tc>
      </w:tr>
      <w:tr w:rsidR="00497D4D" w:rsidRPr="00275F83" w14:paraId="4D0FAB83" w14:textId="77777777" w:rsidTr="00BF70E4">
        <w:trPr>
          <w:trHeight w:val="1417"/>
        </w:trPr>
        <w:tc>
          <w:tcPr>
            <w:tcW w:w="1791" w:type="dxa"/>
            <w:vAlign w:val="center"/>
          </w:tcPr>
          <w:p w14:paraId="5848F36E" w14:textId="77777777" w:rsidR="00497D4D" w:rsidRPr="00275F83" w:rsidRDefault="00497D4D" w:rsidP="00497D4D">
            <w:pPr>
              <w:tabs>
                <w:tab w:val="left" w:pos="1500"/>
              </w:tabs>
              <w:jc w:val="center"/>
              <w:rPr>
                <w:rFonts w:ascii="Arial" w:hAnsi="Arial" w:cs="Arial"/>
                <w:b/>
                <w:sz w:val="24"/>
                <w:szCs w:val="24"/>
              </w:rPr>
            </w:pPr>
            <w:r w:rsidRPr="00275F83">
              <w:rPr>
                <w:rFonts w:ascii="Arial" w:hAnsi="Arial" w:cs="Arial"/>
                <w:b/>
                <w:sz w:val="24"/>
                <w:szCs w:val="24"/>
              </w:rPr>
              <w:t>8</w:t>
            </w:r>
          </w:p>
        </w:tc>
        <w:tc>
          <w:tcPr>
            <w:tcW w:w="7225" w:type="dxa"/>
            <w:vAlign w:val="center"/>
          </w:tcPr>
          <w:p w14:paraId="01AFAB6A" w14:textId="7396CDC4" w:rsidR="00497D4D" w:rsidRDefault="00BF70E4" w:rsidP="00497D4D">
            <w:pPr>
              <w:tabs>
                <w:tab w:val="left" w:pos="1500"/>
              </w:tabs>
              <w:rPr>
                <w:rFonts w:ascii="Arial" w:hAnsi="Arial" w:cs="Arial"/>
                <w:sz w:val="24"/>
                <w:szCs w:val="24"/>
              </w:rPr>
            </w:pPr>
            <w:r>
              <w:rPr>
                <w:rFonts w:ascii="Arial" w:hAnsi="Arial" w:cs="Arial"/>
                <w:sz w:val="24"/>
                <w:szCs w:val="24"/>
              </w:rPr>
              <w:t xml:space="preserve">SIGNED </w:t>
            </w:r>
            <w:r w:rsidR="00497D4D">
              <w:rPr>
                <w:rFonts w:ascii="Arial" w:hAnsi="Arial" w:cs="Arial"/>
                <w:sz w:val="24"/>
                <w:szCs w:val="24"/>
              </w:rPr>
              <w:t xml:space="preserve">CONFIDENTIALITY AGREEMENT </w:t>
            </w:r>
          </w:p>
          <w:p w14:paraId="4B4FBCED" w14:textId="77777777" w:rsidR="00497D4D" w:rsidRPr="00275F83" w:rsidRDefault="00497D4D" w:rsidP="00497D4D">
            <w:pPr>
              <w:tabs>
                <w:tab w:val="left" w:pos="1500"/>
              </w:tabs>
              <w:rPr>
                <w:rFonts w:ascii="Arial" w:hAnsi="Arial" w:cs="Arial"/>
                <w:i/>
                <w:color w:val="FF0000"/>
                <w:sz w:val="24"/>
                <w:szCs w:val="24"/>
              </w:rPr>
            </w:pPr>
          </w:p>
        </w:tc>
      </w:tr>
    </w:tbl>
    <w:p w14:paraId="7F1189D3" w14:textId="77777777" w:rsidR="00275F83" w:rsidRDefault="00275F83" w:rsidP="00F62133">
      <w:pPr>
        <w:tabs>
          <w:tab w:val="left" w:pos="1500"/>
        </w:tabs>
        <w:jc w:val="center"/>
        <w:rPr>
          <w:rFonts w:ascii="Arial" w:hAnsi="Arial" w:cs="Arial"/>
          <w:sz w:val="24"/>
          <w:szCs w:val="24"/>
        </w:rPr>
      </w:pPr>
      <w:bookmarkStart w:id="6" w:name="_GoBack"/>
      <w:bookmarkEnd w:id="6"/>
    </w:p>
    <w:p w14:paraId="5EE14E33" w14:textId="77777777" w:rsidR="00275F83" w:rsidRDefault="00275F83">
      <w:pPr>
        <w:rPr>
          <w:rFonts w:ascii="Arial" w:hAnsi="Arial" w:cs="Arial"/>
          <w:sz w:val="24"/>
          <w:szCs w:val="24"/>
        </w:rPr>
      </w:pPr>
      <w:r>
        <w:rPr>
          <w:rFonts w:ascii="Arial" w:hAnsi="Arial" w:cs="Arial"/>
          <w:sz w:val="24"/>
          <w:szCs w:val="24"/>
        </w:rPr>
        <w:br w:type="page"/>
      </w:r>
    </w:p>
    <w:sdt>
      <w:sdtPr>
        <w:rPr>
          <w:rFonts w:ascii="Arial" w:eastAsiaTheme="minorHAnsi" w:hAnsi="Arial" w:cs="Arial"/>
          <w:b w:val="0"/>
          <w:bCs w:val="0"/>
          <w:color w:val="auto"/>
          <w:sz w:val="24"/>
          <w:szCs w:val="24"/>
          <w:lang w:val="en-GB" w:eastAsia="en-US"/>
        </w:rPr>
        <w:id w:val="-1979450792"/>
        <w:docPartObj>
          <w:docPartGallery w:val="Table of Contents"/>
          <w:docPartUnique/>
        </w:docPartObj>
      </w:sdtPr>
      <w:sdtEndPr>
        <w:rPr>
          <w:noProof/>
        </w:rPr>
      </w:sdtEndPr>
      <w:sdtContent>
        <w:p w14:paraId="0481DFC2" w14:textId="77777777" w:rsidR="00BD35C4" w:rsidRPr="001B19BF" w:rsidRDefault="00BD35C4">
          <w:pPr>
            <w:pStyle w:val="TOCHeading"/>
            <w:rPr>
              <w:rFonts w:ascii="Arial" w:hAnsi="Arial" w:cs="Arial"/>
              <w:color w:val="auto"/>
            </w:rPr>
          </w:pPr>
          <w:r w:rsidRPr="001B19BF">
            <w:rPr>
              <w:rFonts w:ascii="Arial" w:hAnsi="Arial" w:cs="Arial"/>
              <w:color w:val="auto"/>
            </w:rPr>
            <w:t>Table of Contents</w:t>
          </w:r>
        </w:p>
        <w:p w14:paraId="0571D82B" w14:textId="77777777" w:rsidR="002E3AAF" w:rsidRPr="00ED1475" w:rsidRDefault="00BD35C4" w:rsidP="002E3AAF">
          <w:pPr>
            <w:pStyle w:val="TOC2"/>
            <w:tabs>
              <w:tab w:val="right" w:leader="dot" w:pos="9016"/>
            </w:tabs>
            <w:rPr>
              <w:rFonts w:ascii="Calibri" w:eastAsiaTheme="minorEastAsia" w:hAnsi="Calibri" w:cs="Calibri"/>
              <w:noProof/>
              <w:sz w:val="24"/>
              <w:szCs w:val="24"/>
              <w:lang w:eastAsia="en-GB"/>
            </w:rPr>
          </w:pPr>
          <w:r w:rsidRPr="00ED1475">
            <w:rPr>
              <w:rFonts w:ascii="Calibri" w:hAnsi="Calibri" w:cs="Calibri"/>
              <w:sz w:val="24"/>
              <w:szCs w:val="24"/>
            </w:rPr>
            <w:fldChar w:fldCharType="begin"/>
          </w:r>
          <w:r w:rsidRPr="00ED1475">
            <w:rPr>
              <w:rFonts w:ascii="Calibri" w:hAnsi="Calibri" w:cs="Calibri"/>
              <w:sz w:val="24"/>
              <w:szCs w:val="24"/>
            </w:rPr>
            <w:instrText xml:space="preserve"> TOC \o "1-3" \h \z \u </w:instrText>
          </w:r>
          <w:r w:rsidRPr="00ED1475">
            <w:rPr>
              <w:rFonts w:ascii="Calibri" w:hAnsi="Calibri" w:cs="Calibri"/>
              <w:sz w:val="24"/>
              <w:szCs w:val="24"/>
            </w:rPr>
            <w:fldChar w:fldCharType="separate"/>
          </w:r>
        </w:p>
        <w:p w14:paraId="7B7E900E" w14:textId="6396EF7A" w:rsidR="002E3AAF" w:rsidRPr="00ED1475" w:rsidRDefault="00F62133" w:rsidP="002E3AAF">
          <w:pPr>
            <w:pStyle w:val="TOC1"/>
            <w:rPr>
              <w:rFonts w:ascii="Calibri" w:eastAsiaTheme="minorEastAsia" w:hAnsi="Calibri" w:cs="Calibri"/>
              <w:lang w:eastAsia="en-GB"/>
            </w:rPr>
          </w:pPr>
          <w:hyperlink w:anchor="_Toc492029680" w:history="1">
            <w:r w:rsidR="002E3AAF" w:rsidRPr="00ED1475">
              <w:rPr>
                <w:rStyle w:val="Hyperlink"/>
                <w:rFonts w:ascii="Calibri" w:hAnsi="Calibri" w:cs="Calibri"/>
                <w:b w:val="0"/>
              </w:rPr>
              <w:t>1.</w:t>
            </w:r>
            <w:r w:rsidR="002E3AAF" w:rsidRPr="00ED1475">
              <w:rPr>
                <w:rFonts w:ascii="Calibri" w:eastAsiaTheme="minorEastAsia" w:hAnsi="Calibri" w:cs="Calibri"/>
                <w:lang w:eastAsia="en-GB"/>
              </w:rPr>
              <w:tab/>
            </w:r>
            <w:r w:rsidR="002E3AAF" w:rsidRPr="00ED1475">
              <w:rPr>
                <w:rStyle w:val="Hyperlink"/>
                <w:rFonts w:ascii="Calibri" w:hAnsi="Calibri" w:cs="Calibri"/>
                <w:b w:val="0"/>
              </w:rPr>
              <w:t>BACKGROUND</w:t>
            </w:r>
            <w:r w:rsidR="002E3AAF" w:rsidRPr="00ED1475">
              <w:rPr>
                <w:rFonts w:ascii="Calibri" w:hAnsi="Calibri" w:cs="Calibri"/>
                <w:webHidden/>
              </w:rPr>
              <w:tab/>
            </w:r>
            <w:r w:rsidR="002E3AAF" w:rsidRPr="00ED1475">
              <w:rPr>
                <w:rFonts w:ascii="Calibri" w:hAnsi="Calibri" w:cs="Calibri"/>
                <w:webHidden/>
              </w:rPr>
              <w:fldChar w:fldCharType="begin"/>
            </w:r>
            <w:r w:rsidR="002E3AAF" w:rsidRPr="00ED1475">
              <w:rPr>
                <w:rFonts w:ascii="Calibri" w:hAnsi="Calibri" w:cs="Calibri"/>
                <w:webHidden/>
              </w:rPr>
              <w:instrText xml:space="preserve"> PAGEREF _Toc492029680 \h </w:instrText>
            </w:r>
            <w:r w:rsidR="002E3AAF" w:rsidRPr="00ED1475">
              <w:rPr>
                <w:rFonts w:ascii="Calibri" w:hAnsi="Calibri" w:cs="Calibri"/>
                <w:webHidden/>
              </w:rPr>
            </w:r>
            <w:r w:rsidR="002E3AAF" w:rsidRPr="00ED1475">
              <w:rPr>
                <w:rFonts w:ascii="Calibri" w:hAnsi="Calibri" w:cs="Calibri"/>
                <w:webHidden/>
              </w:rPr>
              <w:fldChar w:fldCharType="separate"/>
            </w:r>
            <w:r w:rsidR="00012526" w:rsidRPr="00ED1475">
              <w:rPr>
                <w:rFonts w:ascii="Calibri" w:hAnsi="Calibri" w:cs="Calibri"/>
                <w:webHidden/>
              </w:rPr>
              <w:t>6</w:t>
            </w:r>
            <w:r w:rsidR="002E3AAF" w:rsidRPr="00ED1475">
              <w:rPr>
                <w:rFonts w:ascii="Calibri" w:hAnsi="Calibri" w:cs="Calibri"/>
                <w:webHidden/>
              </w:rPr>
              <w:fldChar w:fldCharType="end"/>
            </w:r>
          </w:hyperlink>
        </w:p>
        <w:p w14:paraId="41697042" w14:textId="7B062C0C" w:rsidR="002E3AAF" w:rsidRPr="00ED1475" w:rsidRDefault="00F62133" w:rsidP="002E3AAF">
          <w:pPr>
            <w:pStyle w:val="TOC1"/>
            <w:rPr>
              <w:rFonts w:ascii="Calibri" w:eastAsiaTheme="minorEastAsia" w:hAnsi="Calibri" w:cs="Calibri"/>
              <w:lang w:eastAsia="en-GB"/>
            </w:rPr>
          </w:pPr>
          <w:hyperlink w:anchor="_Toc492029689" w:history="1">
            <w:r w:rsidR="002E3AAF" w:rsidRPr="00ED1475">
              <w:rPr>
                <w:rStyle w:val="Hyperlink"/>
                <w:rFonts w:ascii="Calibri" w:hAnsi="Calibri" w:cs="Calibri"/>
                <w:b w:val="0"/>
              </w:rPr>
              <w:t>2.</w:t>
            </w:r>
            <w:r w:rsidR="002E3AAF" w:rsidRPr="00ED1475">
              <w:rPr>
                <w:rFonts w:ascii="Calibri" w:eastAsiaTheme="minorEastAsia" w:hAnsi="Calibri" w:cs="Calibri"/>
                <w:lang w:eastAsia="en-GB"/>
              </w:rPr>
              <w:tab/>
            </w:r>
            <w:r w:rsidR="002E3AAF" w:rsidRPr="00ED1475">
              <w:rPr>
                <w:rStyle w:val="Hyperlink"/>
                <w:rFonts w:ascii="Calibri" w:hAnsi="Calibri" w:cs="Calibri"/>
                <w:b w:val="0"/>
              </w:rPr>
              <w:t>TENDER SUBMISSION REQUIREMENTS</w:t>
            </w:r>
            <w:r w:rsidR="002E3AAF" w:rsidRPr="00ED1475">
              <w:rPr>
                <w:rFonts w:ascii="Calibri" w:hAnsi="Calibri" w:cs="Calibri"/>
                <w:webHidden/>
              </w:rPr>
              <w:tab/>
            </w:r>
            <w:r w:rsidR="002E3AAF" w:rsidRPr="00ED1475">
              <w:rPr>
                <w:rFonts w:ascii="Calibri" w:hAnsi="Calibri" w:cs="Calibri"/>
                <w:webHidden/>
              </w:rPr>
              <w:fldChar w:fldCharType="begin"/>
            </w:r>
            <w:r w:rsidR="002E3AAF" w:rsidRPr="00ED1475">
              <w:rPr>
                <w:rFonts w:ascii="Calibri" w:hAnsi="Calibri" w:cs="Calibri"/>
                <w:webHidden/>
              </w:rPr>
              <w:instrText xml:space="preserve"> PAGEREF _Toc492029689 \h </w:instrText>
            </w:r>
            <w:r w:rsidR="002E3AAF" w:rsidRPr="00ED1475">
              <w:rPr>
                <w:rFonts w:ascii="Calibri" w:hAnsi="Calibri" w:cs="Calibri"/>
                <w:webHidden/>
              </w:rPr>
            </w:r>
            <w:r w:rsidR="002E3AAF" w:rsidRPr="00ED1475">
              <w:rPr>
                <w:rFonts w:ascii="Calibri" w:hAnsi="Calibri" w:cs="Calibri"/>
                <w:webHidden/>
              </w:rPr>
              <w:fldChar w:fldCharType="separate"/>
            </w:r>
            <w:r w:rsidR="00012526" w:rsidRPr="00ED1475">
              <w:rPr>
                <w:rFonts w:ascii="Calibri" w:hAnsi="Calibri" w:cs="Calibri"/>
                <w:webHidden/>
              </w:rPr>
              <w:t>6</w:t>
            </w:r>
            <w:r w:rsidR="002E3AAF" w:rsidRPr="00ED1475">
              <w:rPr>
                <w:rFonts w:ascii="Calibri" w:hAnsi="Calibri" w:cs="Calibri"/>
                <w:webHidden/>
              </w:rPr>
              <w:fldChar w:fldCharType="end"/>
            </w:r>
          </w:hyperlink>
        </w:p>
        <w:p w14:paraId="05046188" w14:textId="19DA297A" w:rsidR="002E3AAF" w:rsidRPr="00ED1475" w:rsidRDefault="00F62133" w:rsidP="002E3AAF">
          <w:pPr>
            <w:pStyle w:val="TOC1"/>
            <w:rPr>
              <w:rFonts w:ascii="Calibri" w:eastAsiaTheme="minorEastAsia" w:hAnsi="Calibri" w:cs="Calibri"/>
              <w:lang w:eastAsia="en-GB"/>
            </w:rPr>
          </w:pPr>
          <w:hyperlink w:anchor="_Toc492029699" w:history="1">
            <w:r w:rsidR="002E3AAF" w:rsidRPr="00ED1475">
              <w:rPr>
                <w:rStyle w:val="Hyperlink"/>
                <w:rFonts w:ascii="Calibri" w:hAnsi="Calibri" w:cs="Calibri"/>
                <w:b w:val="0"/>
              </w:rPr>
              <w:t>3.</w:t>
            </w:r>
            <w:r w:rsidR="002E3AAF" w:rsidRPr="00ED1475">
              <w:rPr>
                <w:rFonts w:ascii="Calibri" w:eastAsiaTheme="minorEastAsia" w:hAnsi="Calibri" w:cs="Calibri"/>
                <w:lang w:eastAsia="en-GB"/>
              </w:rPr>
              <w:tab/>
            </w:r>
            <w:r w:rsidR="002E3AAF" w:rsidRPr="00ED1475">
              <w:rPr>
                <w:rStyle w:val="Hyperlink"/>
                <w:rFonts w:ascii="Calibri" w:hAnsi="Calibri" w:cs="Calibri"/>
                <w:b w:val="0"/>
              </w:rPr>
              <w:t>CONTRACT DOCUMENTS</w:t>
            </w:r>
            <w:r w:rsidR="002E3AAF" w:rsidRPr="00ED1475">
              <w:rPr>
                <w:rFonts w:ascii="Calibri" w:hAnsi="Calibri" w:cs="Calibri"/>
                <w:webHidden/>
              </w:rPr>
              <w:tab/>
            </w:r>
            <w:r w:rsidR="002E3AAF" w:rsidRPr="00ED1475">
              <w:rPr>
                <w:rFonts w:ascii="Calibri" w:hAnsi="Calibri" w:cs="Calibri"/>
                <w:webHidden/>
              </w:rPr>
              <w:fldChar w:fldCharType="begin"/>
            </w:r>
            <w:r w:rsidR="002E3AAF" w:rsidRPr="00ED1475">
              <w:rPr>
                <w:rFonts w:ascii="Calibri" w:hAnsi="Calibri" w:cs="Calibri"/>
                <w:webHidden/>
              </w:rPr>
              <w:instrText xml:space="preserve"> PAGEREF _Toc492029699 \h </w:instrText>
            </w:r>
            <w:r w:rsidR="002E3AAF" w:rsidRPr="00ED1475">
              <w:rPr>
                <w:rFonts w:ascii="Calibri" w:hAnsi="Calibri" w:cs="Calibri"/>
                <w:webHidden/>
              </w:rPr>
            </w:r>
            <w:r w:rsidR="002E3AAF" w:rsidRPr="00ED1475">
              <w:rPr>
                <w:rFonts w:ascii="Calibri" w:hAnsi="Calibri" w:cs="Calibri"/>
                <w:webHidden/>
              </w:rPr>
              <w:fldChar w:fldCharType="separate"/>
            </w:r>
            <w:r w:rsidR="00012526" w:rsidRPr="00ED1475">
              <w:rPr>
                <w:rFonts w:ascii="Calibri" w:hAnsi="Calibri" w:cs="Calibri"/>
                <w:webHidden/>
              </w:rPr>
              <w:t>7</w:t>
            </w:r>
            <w:r w:rsidR="002E3AAF" w:rsidRPr="00ED1475">
              <w:rPr>
                <w:rFonts w:ascii="Calibri" w:hAnsi="Calibri" w:cs="Calibri"/>
                <w:webHidden/>
              </w:rPr>
              <w:fldChar w:fldCharType="end"/>
            </w:r>
          </w:hyperlink>
        </w:p>
        <w:p w14:paraId="141E51CF" w14:textId="55993703" w:rsidR="002E3AAF" w:rsidRPr="00ED1475" w:rsidRDefault="00F62133" w:rsidP="002E3AAF">
          <w:pPr>
            <w:pStyle w:val="TOC1"/>
            <w:rPr>
              <w:rFonts w:ascii="Calibri" w:eastAsiaTheme="minorEastAsia" w:hAnsi="Calibri" w:cs="Calibri"/>
              <w:lang w:eastAsia="en-GB"/>
            </w:rPr>
          </w:pPr>
          <w:hyperlink w:anchor="_Toc492029703" w:history="1">
            <w:r w:rsidR="002E3AAF" w:rsidRPr="00ED1475">
              <w:rPr>
                <w:rStyle w:val="Hyperlink"/>
                <w:rFonts w:ascii="Calibri" w:hAnsi="Calibri" w:cs="Calibri"/>
                <w:b w:val="0"/>
              </w:rPr>
              <w:t>4.</w:t>
            </w:r>
            <w:r w:rsidR="002E3AAF" w:rsidRPr="00ED1475">
              <w:rPr>
                <w:rFonts w:ascii="Calibri" w:eastAsiaTheme="minorEastAsia" w:hAnsi="Calibri" w:cs="Calibri"/>
                <w:lang w:eastAsia="en-GB"/>
              </w:rPr>
              <w:tab/>
            </w:r>
            <w:r w:rsidR="002E3AAF" w:rsidRPr="00ED1475">
              <w:rPr>
                <w:rStyle w:val="Hyperlink"/>
                <w:rFonts w:ascii="Calibri" w:hAnsi="Calibri" w:cs="Calibri"/>
                <w:b w:val="0"/>
              </w:rPr>
              <w:t>TENDER EVALUATION AND AWARD CRITERIA</w:t>
            </w:r>
            <w:r w:rsidR="002E3AAF" w:rsidRPr="00ED1475">
              <w:rPr>
                <w:rFonts w:ascii="Calibri" w:hAnsi="Calibri" w:cs="Calibri"/>
                <w:webHidden/>
              </w:rPr>
              <w:tab/>
            </w:r>
            <w:r w:rsidR="002E3AAF" w:rsidRPr="00ED1475">
              <w:rPr>
                <w:rFonts w:ascii="Calibri" w:hAnsi="Calibri" w:cs="Calibri"/>
                <w:webHidden/>
              </w:rPr>
              <w:fldChar w:fldCharType="begin"/>
            </w:r>
            <w:r w:rsidR="002E3AAF" w:rsidRPr="00ED1475">
              <w:rPr>
                <w:rFonts w:ascii="Calibri" w:hAnsi="Calibri" w:cs="Calibri"/>
                <w:webHidden/>
              </w:rPr>
              <w:instrText xml:space="preserve"> PAGEREF _Toc492029703 \h </w:instrText>
            </w:r>
            <w:r w:rsidR="002E3AAF" w:rsidRPr="00ED1475">
              <w:rPr>
                <w:rFonts w:ascii="Calibri" w:hAnsi="Calibri" w:cs="Calibri"/>
                <w:webHidden/>
              </w:rPr>
            </w:r>
            <w:r w:rsidR="002E3AAF" w:rsidRPr="00ED1475">
              <w:rPr>
                <w:rFonts w:ascii="Calibri" w:hAnsi="Calibri" w:cs="Calibri"/>
                <w:webHidden/>
              </w:rPr>
              <w:fldChar w:fldCharType="separate"/>
            </w:r>
            <w:r w:rsidR="00012526" w:rsidRPr="00ED1475">
              <w:rPr>
                <w:rFonts w:ascii="Calibri" w:hAnsi="Calibri" w:cs="Calibri"/>
                <w:webHidden/>
              </w:rPr>
              <w:t>7</w:t>
            </w:r>
            <w:r w:rsidR="002E3AAF" w:rsidRPr="00ED1475">
              <w:rPr>
                <w:rFonts w:ascii="Calibri" w:hAnsi="Calibri" w:cs="Calibri"/>
                <w:webHidden/>
              </w:rPr>
              <w:fldChar w:fldCharType="end"/>
            </w:r>
          </w:hyperlink>
        </w:p>
        <w:p w14:paraId="6A353CE7" w14:textId="14E16ED8" w:rsidR="002E3AAF" w:rsidRPr="00ED1475" w:rsidRDefault="00F62133" w:rsidP="002E3AAF">
          <w:pPr>
            <w:pStyle w:val="TOC1"/>
            <w:rPr>
              <w:rFonts w:ascii="Calibri" w:eastAsiaTheme="minorEastAsia" w:hAnsi="Calibri" w:cs="Calibri"/>
              <w:lang w:eastAsia="en-GB"/>
            </w:rPr>
          </w:pPr>
          <w:hyperlink w:anchor="_Toc492029732" w:history="1">
            <w:r w:rsidR="002E3AAF" w:rsidRPr="00ED1475">
              <w:rPr>
                <w:rStyle w:val="Hyperlink"/>
                <w:rFonts w:ascii="Calibri" w:hAnsi="Calibri" w:cs="Calibri"/>
                <w:b w:val="0"/>
              </w:rPr>
              <w:t>5.</w:t>
            </w:r>
            <w:r w:rsidR="002E3AAF" w:rsidRPr="00ED1475">
              <w:rPr>
                <w:rFonts w:ascii="Calibri" w:eastAsiaTheme="minorEastAsia" w:hAnsi="Calibri" w:cs="Calibri"/>
                <w:lang w:eastAsia="en-GB"/>
              </w:rPr>
              <w:tab/>
            </w:r>
            <w:r w:rsidR="002E3AAF" w:rsidRPr="00ED1475">
              <w:rPr>
                <w:rStyle w:val="Hyperlink"/>
                <w:rFonts w:ascii="Calibri" w:hAnsi="Calibri" w:cs="Calibri"/>
                <w:b w:val="0"/>
              </w:rPr>
              <w:t>INFORMATION REQUIRED</w:t>
            </w:r>
            <w:r w:rsidR="002E3AAF" w:rsidRPr="00ED1475">
              <w:rPr>
                <w:rFonts w:ascii="Calibri" w:hAnsi="Calibri" w:cs="Calibri"/>
                <w:webHidden/>
              </w:rPr>
              <w:tab/>
            </w:r>
            <w:r w:rsidR="00ED1475" w:rsidRPr="00ED1475">
              <w:rPr>
                <w:rFonts w:ascii="Calibri" w:hAnsi="Calibri" w:cs="Calibri"/>
                <w:webHidden/>
              </w:rPr>
              <w:t>10</w:t>
            </w:r>
          </w:hyperlink>
        </w:p>
        <w:p w14:paraId="176E476E" w14:textId="6694A3A3" w:rsidR="002E3AAF" w:rsidRPr="00ED1475" w:rsidRDefault="00F62133" w:rsidP="002E3AAF">
          <w:pPr>
            <w:pStyle w:val="TOC1"/>
            <w:rPr>
              <w:rFonts w:ascii="Calibri" w:eastAsiaTheme="minorEastAsia" w:hAnsi="Calibri" w:cs="Calibri"/>
              <w:lang w:eastAsia="en-GB"/>
            </w:rPr>
          </w:pPr>
          <w:hyperlink w:anchor="_Toc492029743" w:history="1">
            <w:r w:rsidR="002E3AAF" w:rsidRPr="00ED1475">
              <w:rPr>
                <w:rStyle w:val="Hyperlink"/>
                <w:rFonts w:ascii="Calibri" w:hAnsi="Calibri" w:cs="Calibri"/>
                <w:b w:val="0"/>
              </w:rPr>
              <w:t>6.</w:t>
            </w:r>
            <w:r w:rsidR="002E3AAF" w:rsidRPr="00ED1475">
              <w:rPr>
                <w:rFonts w:ascii="Calibri" w:eastAsiaTheme="minorEastAsia" w:hAnsi="Calibri" w:cs="Calibri"/>
                <w:lang w:eastAsia="en-GB"/>
              </w:rPr>
              <w:tab/>
            </w:r>
            <w:r w:rsidR="002E3AAF" w:rsidRPr="00ED1475">
              <w:rPr>
                <w:rStyle w:val="Hyperlink"/>
                <w:rFonts w:ascii="Calibri" w:hAnsi="Calibri" w:cs="Calibri"/>
                <w:b w:val="0"/>
              </w:rPr>
              <w:t>CORPORATE REQUIREMENTS</w:t>
            </w:r>
            <w:r w:rsidR="002E3AAF" w:rsidRPr="00ED1475">
              <w:rPr>
                <w:rFonts w:ascii="Calibri" w:hAnsi="Calibri" w:cs="Calibri"/>
                <w:webHidden/>
              </w:rPr>
              <w:tab/>
            </w:r>
            <w:r w:rsidR="00ED1475" w:rsidRPr="00ED1475">
              <w:rPr>
                <w:rFonts w:ascii="Calibri" w:hAnsi="Calibri" w:cs="Calibri"/>
                <w:webHidden/>
              </w:rPr>
              <w:t>12</w:t>
            </w:r>
          </w:hyperlink>
        </w:p>
        <w:p w14:paraId="7CB714CF" w14:textId="534DB440" w:rsidR="002E3AAF" w:rsidRPr="00ED1475" w:rsidRDefault="00F62133" w:rsidP="002E3AAF">
          <w:pPr>
            <w:pStyle w:val="TOC1"/>
            <w:rPr>
              <w:rFonts w:ascii="Calibri" w:eastAsiaTheme="minorEastAsia" w:hAnsi="Calibri" w:cs="Calibri"/>
              <w:lang w:eastAsia="en-GB"/>
            </w:rPr>
          </w:pPr>
          <w:hyperlink w:anchor="_Toc492029758" w:history="1">
            <w:r w:rsidR="002E3AAF" w:rsidRPr="00ED1475">
              <w:rPr>
                <w:rStyle w:val="Hyperlink"/>
                <w:rFonts w:ascii="Calibri" w:hAnsi="Calibri" w:cs="Calibri"/>
                <w:b w:val="0"/>
              </w:rPr>
              <w:t>7.</w:t>
            </w:r>
            <w:r w:rsidR="002E3AAF" w:rsidRPr="00ED1475">
              <w:rPr>
                <w:rFonts w:ascii="Calibri" w:eastAsiaTheme="minorEastAsia" w:hAnsi="Calibri" w:cs="Calibri"/>
                <w:lang w:eastAsia="en-GB"/>
              </w:rPr>
              <w:tab/>
            </w:r>
            <w:r w:rsidR="002E3AAF" w:rsidRPr="00ED1475">
              <w:rPr>
                <w:rStyle w:val="Hyperlink"/>
                <w:rFonts w:ascii="Calibri" w:hAnsi="Calibri" w:cs="Calibri"/>
                <w:b w:val="0"/>
              </w:rPr>
              <w:t>FREEDOM OF INFORMATION ACT AND ENVIRONMENTAL INFORMATION STATEMENT</w:t>
            </w:r>
            <w:r w:rsidR="002E3AAF" w:rsidRPr="00ED1475">
              <w:rPr>
                <w:rFonts w:ascii="Calibri" w:hAnsi="Calibri" w:cs="Calibri"/>
                <w:webHidden/>
              </w:rPr>
              <w:tab/>
            </w:r>
            <w:r w:rsidR="00ED1475" w:rsidRPr="00ED1475">
              <w:rPr>
                <w:rFonts w:ascii="Calibri" w:hAnsi="Calibri" w:cs="Calibri"/>
                <w:webHidden/>
              </w:rPr>
              <w:t>14</w:t>
            </w:r>
          </w:hyperlink>
        </w:p>
        <w:p w14:paraId="16A63ED7" w14:textId="0A0242E1" w:rsidR="002E3AAF" w:rsidRPr="00ED1475" w:rsidRDefault="00F62133" w:rsidP="002E3AAF">
          <w:pPr>
            <w:pStyle w:val="TOC1"/>
            <w:rPr>
              <w:rFonts w:ascii="Calibri" w:eastAsiaTheme="minorEastAsia" w:hAnsi="Calibri" w:cs="Calibri"/>
              <w:lang w:eastAsia="en-GB"/>
            </w:rPr>
          </w:pPr>
          <w:hyperlink w:anchor="_Toc492029767" w:history="1">
            <w:r w:rsidR="002E3AAF" w:rsidRPr="00ED1475">
              <w:rPr>
                <w:rStyle w:val="Hyperlink"/>
                <w:rFonts w:ascii="Calibri" w:hAnsi="Calibri" w:cs="Calibri"/>
                <w:b w:val="0"/>
              </w:rPr>
              <w:t>8.</w:t>
            </w:r>
            <w:r w:rsidR="002E3AAF" w:rsidRPr="00ED1475">
              <w:rPr>
                <w:rFonts w:ascii="Calibri" w:eastAsiaTheme="minorEastAsia" w:hAnsi="Calibri" w:cs="Calibri"/>
                <w:lang w:eastAsia="en-GB"/>
              </w:rPr>
              <w:tab/>
            </w:r>
            <w:r w:rsidR="002E3AAF" w:rsidRPr="00ED1475">
              <w:rPr>
                <w:rStyle w:val="Hyperlink"/>
                <w:rFonts w:ascii="Calibri" w:hAnsi="Calibri" w:cs="Calibri"/>
                <w:b w:val="0"/>
                <w:bCs/>
              </w:rPr>
              <w:t>ETHICAL SOURCING PRACTICES</w:t>
            </w:r>
            <w:r w:rsidR="002E3AAF" w:rsidRPr="00ED1475">
              <w:rPr>
                <w:rFonts w:ascii="Calibri" w:hAnsi="Calibri" w:cs="Calibri"/>
                <w:webHidden/>
              </w:rPr>
              <w:tab/>
            </w:r>
            <w:r w:rsidR="00ED1475" w:rsidRPr="00ED1475">
              <w:rPr>
                <w:rFonts w:ascii="Calibri" w:hAnsi="Calibri" w:cs="Calibri"/>
                <w:webHidden/>
              </w:rPr>
              <w:t>15</w:t>
            </w:r>
          </w:hyperlink>
        </w:p>
        <w:p w14:paraId="02C5787B" w14:textId="46F09D68" w:rsidR="0008781B" w:rsidRPr="00ED1475" w:rsidRDefault="00F62133" w:rsidP="0008781B">
          <w:pPr>
            <w:pStyle w:val="TOC1"/>
            <w:rPr>
              <w:rFonts w:ascii="Calibri" w:eastAsiaTheme="minorEastAsia" w:hAnsi="Calibri" w:cs="Calibri"/>
              <w:lang w:eastAsia="en-GB"/>
            </w:rPr>
          </w:pPr>
          <w:hyperlink w:anchor="_Toc492029767" w:history="1">
            <w:r w:rsidR="00E83FD8" w:rsidRPr="00ED1475">
              <w:rPr>
                <w:rStyle w:val="Hyperlink"/>
                <w:rFonts w:ascii="Calibri" w:hAnsi="Calibri" w:cs="Calibri"/>
                <w:b w:val="0"/>
              </w:rPr>
              <w:t>9</w:t>
            </w:r>
            <w:r w:rsidR="0008781B" w:rsidRPr="00ED1475">
              <w:rPr>
                <w:rStyle w:val="Hyperlink"/>
                <w:rFonts w:ascii="Calibri" w:hAnsi="Calibri" w:cs="Calibri"/>
                <w:b w:val="0"/>
              </w:rPr>
              <w:t>.</w:t>
            </w:r>
            <w:r w:rsidR="0008781B" w:rsidRPr="00ED1475">
              <w:rPr>
                <w:rFonts w:ascii="Calibri" w:eastAsiaTheme="minorEastAsia" w:hAnsi="Calibri" w:cs="Calibri"/>
                <w:lang w:eastAsia="en-GB"/>
              </w:rPr>
              <w:tab/>
            </w:r>
            <w:r w:rsidR="0008781B" w:rsidRPr="00ED1475">
              <w:rPr>
                <w:rStyle w:val="Hyperlink"/>
                <w:rFonts w:ascii="Calibri" w:hAnsi="Calibri" w:cs="Calibri"/>
                <w:b w:val="0"/>
                <w:bCs/>
              </w:rPr>
              <w:t>ANTI COLLUSION</w:t>
            </w:r>
            <w:r w:rsidR="0008781B" w:rsidRPr="00ED1475">
              <w:rPr>
                <w:rFonts w:ascii="Calibri" w:hAnsi="Calibri" w:cs="Calibri"/>
                <w:webHidden/>
              </w:rPr>
              <w:tab/>
            </w:r>
            <w:r w:rsidR="00ED1475" w:rsidRPr="00ED1475">
              <w:rPr>
                <w:rFonts w:ascii="Calibri" w:hAnsi="Calibri" w:cs="Calibri"/>
                <w:webHidden/>
              </w:rPr>
              <w:t>16</w:t>
            </w:r>
          </w:hyperlink>
        </w:p>
        <w:p w14:paraId="6CABA6E6" w14:textId="77777777" w:rsidR="002E3AAF" w:rsidRPr="00ED1475" w:rsidRDefault="002E3AAF" w:rsidP="002E3AAF">
          <w:pPr>
            <w:pStyle w:val="TOC1"/>
            <w:rPr>
              <w:rStyle w:val="Hyperlink"/>
              <w:rFonts w:ascii="Calibri" w:hAnsi="Calibri" w:cs="Calibri"/>
              <w:b w:val="0"/>
            </w:rPr>
          </w:pPr>
        </w:p>
        <w:p w14:paraId="102EC9CF" w14:textId="77777777" w:rsidR="002E3AAF" w:rsidRPr="00ED1475" w:rsidRDefault="002E3AAF" w:rsidP="002E3AAF">
          <w:pPr>
            <w:pStyle w:val="TOC1"/>
            <w:rPr>
              <w:rStyle w:val="Hyperlink"/>
              <w:rFonts w:ascii="Calibri" w:hAnsi="Calibri" w:cs="Calibri"/>
              <w:b w:val="0"/>
            </w:rPr>
          </w:pPr>
        </w:p>
        <w:p w14:paraId="6E00C52A" w14:textId="0A59AC78" w:rsidR="002E3AAF" w:rsidRPr="00ED1475" w:rsidRDefault="00F62133" w:rsidP="002E3AAF">
          <w:pPr>
            <w:pStyle w:val="TOC1"/>
            <w:rPr>
              <w:rFonts w:ascii="Calibri" w:eastAsiaTheme="minorEastAsia" w:hAnsi="Calibri" w:cs="Calibri"/>
              <w:i/>
              <w:lang w:eastAsia="en-GB"/>
            </w:rPr>
          </w:pPr>
          <w:hyperlink w:anchor="_Toc492029781" w:history="1">
            <w:r w:rsidR="002E3AAF" w:rsidRPr="00ED1475">
              <w:rPr>
                <w:rStyle w:val="Hyperlink"/>
                <w:rFonts w:ascii="Calibri" w:hAnsi="Calibri" w:cs="Calibri"/>
                <w:b w:val="0"/>
                <w:i/>
              </w:rPr>
              <w:t>ITT SCHEDULE 1-</w:t>
            </w:r>
            <w:r w:rsidR="002E3AAF" w:rsidRPr="00ED1475">
              <w:rPr>
                <w:rStyle w:val="Hyperlink"/>
                <w:rFonts w:ascii="Calibri" w:eastAsia="Times New Roman" w:hAnsi="Calibri" w:cs="Calibri"/>
                <w:b w:val="0"/>
                <w:i/>
                <w:lang w:eastAsia="en-GB"/>
              </w:rPr>
              <w:t xml:space="preserve"> </w:t>
            </w:r>
            <w:r w:rsidR="002E3AAF" w:rsidRPr="00ED1475">
              <w:rPr>
                <w:rStyle w:val="Hyperlink"/>
                <w:rFonts w:ascii="Calibri" w:hAnsi="Calibri" w:cs="Calibri"/>
                <w:b w:val="0"/>
                <w:i/>
              </w:rPr>
              <w:t>FORM OF TENDER</w:t>
            </w:r>
            <w:r w:rsidR="002E3AAF" w:rsidRPr="00ED1475">
              <w:rPr>
                <w:rFonts w:ascii="Calibri" w:hAnsi="Calibri" w:cs="Calibri"/>
                <w:i/>
                <w:webHidden/>
              </w:rPr>
              <w:tab/>
            </w:r>
            <w:r w:rsidR="00ED1475" w:rsidRPr="00ED1475">
              <w:rPr>
                <w:rFonts w:ascii="Calibri" w:hAnsi="Calibri" w:cs="Calibri"/>
                <w:i/>
                <w:webHidden/>
              </w:rPr>
              <w:t>18</w:t>
            </w:r>
          </w:hyperlink>
        </w:p>
        <w:p w14:paraId="2E98DA97" w14:textId="3E8EFBD9" w:rsidR="002E3AAF" w:rsidRPr="00ED1475" w:rsidRDefault="00F62133" w:rsidP="002E3AAF">
          <w:pPr>
            <w:pStyle w:val="TOC1"/>
            <w:rPr>
              <w:rFonts w:ascii="Calibri" w:eastAsiaTheme="minorEastAsia" w:hAnsi="Calibri" w:cs="Calibri"/>
              <w:i/>
              <w:lang w:eastAsia="en-GB"/>
            </w:rPr>
          </w:pPr>
          <w:hyperlink w:anchor="_Toc492029795" w:history="1">
            <w:r w:rsidR="002E3AAF" w:rsidRPr="00ED1475">
              <w:rPr>
                <w:rStyle w:val="Hyperlink"/>
                <w:rFonts w:ascii="Calibri" w:eastAsia="Times New Roman" w:hAnsi="Calibri" w:cs="Calibri"/>
                <w:b w:val="0"/>
                <w:i/>
                <w:lang w:eastAsia="en-GB"/>
              </w:rPr>
              <w:t xml:space="preserve">ITT SCHEDULE 2 - CERTIFICATE OF NON-COLLUSION AND NON-CANVASSING </w:t>
            </w:r>
            <w:r w:rsidR="002E3AAF" w:rsidRPr="00ED1475">
              <w:rPr>
                <w:rFonts w:ascii="Calibri" w:hAnsi="Calibri" w:cs="Calibri"/>
                <w:i/>
                <w:webHidden/>
              </w:rPr>
              <w:tab/>
              <w:t xml:space="preserve">   </w:t>
            </w:r>
            <w:r w:rsidR="00ED1475" w:rsidRPr="00ED1475">
              <w:rPr>
                <w:rFonts w:ascii="Calibri" w:hAnsi="Calibri" w:cs="Calibri"/>
                <w:i/>
                <w:webHidden/>
              </w:rPr>
              <w:t>20</w:t>
            </w:r>
          </w:hyperlink>
        </w:p>
        <w:p w14:paraId="39068FEC" w14:textId="36D4EFDE" w:rsidR="002E3AAF" w:rsidRPr="00ED1475" w:rsidRDefault="00F62133" w:rsidP="002E3AAF">
          <w:pPr>
            <w:pStyle w:val="TOC1"/>
            <w:rPr>
              <w:rFonts w:ascii="Calibri" w:eastAsiaTheme="minorEastAsia" w:hAnsi="Calibri" w:cs="Calibri"/>
              <w:i/>
              <w:lang w:eastAsia="en-GB"/>
            </w:rPr>
          </w:pPr>
          <w:hyperlink w:anchor="_Toc492029798" w:history="1">
            <w:r w:rsidR="002E3AAF" w:rsidRPr="00ED1475">
              <w:rPr>
                <w:rStyle w:val="Hyperlink"/>
                <w:rFonts w:ascii="Calibri" w:eastAsia="Times New Roman" w:hAnsi="Calibri" w:cs="Calibri"/>
                <w:b w:val="0"/>
                <w:i/>
                <w:lang w:eastAsia="en-GB"/>
              </w:rPr>
              <w:t>ITT SCHEDULE 3 - SPECIFICATION</w:t>
            </w:r>
            <w:r w:rsidR="002E3AAF" w:rsidRPr="00ED1475">
              <w:rPr>
                <w:rFonts w:ascii="Calibri" w:hAnsi="Calibri" w:cs="Calibri"/>
                <w:i/>
                <w:webHidden/>
              </w:rPr>
              <w:tab/>
            </w:r>
            <w:r w:rsidR="00ED1475" w:rsidRPr="00ED1475">
              <w:rPr>
                <w:rFonts w:ascii="Calibri" w:hAnsi="Calibri" w:cs="Calibri"/>
                <w:i/>
                <w:webHidden/>
              </w:rPr>
              <w:t>22</w:t>
            </w:r>
          </w:hyperlink>
        </w:p>
        <w:p w14:paraId="4BCC2BFF" w14:textId="0975E19D" w:rsidR="002E3AAF" w:rsidRPr="00ED1475" w:rsidRDefault="00F62133" w:rsidP="002E3AAF">
          <w:pPr>
            <w:pStyle w:val="TOC1"/>
            <w:rPr>
              <w:rFonts w:ascii="Calibri" w:eastAsiaTheme="minorEastAsia" w:hAnsi="Calibri" w:cs="Calibri"/>
              <w:i/>
              <w:lang w:eastAsia="en-GB"/>
            </w:rPr>
          </w:pPr>
          <w:hyperlink w:anchor="_Toc492029799" w:history="1">
            <w:r w:rsidR="002E3AAF" w:rsidRPr="00ED1475">
              <w:rPr>
                <w:rStyle w:val="Hyperlink"/>
                <w:rFonts w:ascii="Calibri" w:eastAsia="Times New Roman" w:hAnsi="Calibri" w:cs="Calibri"/>
                <w:b w:val="0"/>
                <w:i/>
                <w:lang w:eastAsia="en-GB"/>
              </w:rPr>
              <w:t>ITT SCHEDULE 4 - STANDARD SELECTION QUESTIONNAIRE</w:t>
            </w:r>
            <w:r w:rsidR="002E3AAF" w:rsidRPr="00ED1475">
              <w:rPr>
                <w:rFonts w:ascii="Calibri" w:hAnsi="Calibri" w:cs="Calibri"/>
                <w:i/>
                <w:webHidden/>
              </w:rPr>
              <w:tab/>
            </w:r>
            <w:r w:rsidR="00ED1475" w:rsidRPr="00ED1475">
              <w:rPr>
                <w:rFonts w:ascii="Calibri" w:hAnsi="Calibri" w:cs="Calibri"/>
                <w:i/>
                <w:webHidden/>
              </w:rPr>
              <w:t>58</w:t>
            </w:r>
          </w:hyperlink>
        </w:p>
        <w:p w14:paraId="72C0B89D" w14:textId="64C5A389" w:rsidR="002E3AAF" w:rsidRPr="00ED1475" w:rsidRDefault="00F62133" w:rsidP="002E3AAF">
          <w:pPr>
            <w:pStyle w:val="TOC1"/>
            <w:rPr>
              <w:rFonts w:ascii="Calibri" w:eastAsiaTheme="minorEastAsia" w:hAnsi="Calibri" w:cs="Calibri"/>
              <w:i/>
              <w:lang w:eastAsia="en-GB"/>
            </w:rPr>
          </w:pPr>
          <w:hyperlink w:anchor="_Toc492029800" w:history="1">
            <w:r w:rsidR="002E3AAF" w:rsidRPr="00ED1475">
              <w:rPr>
                <w:rStyle w:val="Hyperlink"/>
                <w:rFonts w:ascii="Calibri" w:eastAsia="Times New Roman" w:hAnsi="Calibri" w:cs="Calibri"/>
                <w:b w:val="0"/>
                <w:i/>
                <w:lang w:eastAsia="en-GB"/>
              </w:rPr>
              <w:t>ITT SCHEDULE 5 - METHOD STATEMENTS</w:t>
            </w:r>
            <w:r w:rsidR="002E3AAF" w:rsidRPr="00ED1475">
              <w:rPr>
                <w:rFonts w:ascii="Calibri" w:hAnsi="Calibri" w:cs="Calibri"/>
                <w:i/>
                <w:webHidden/>
              </w:rPr>
              <w:tab/>
            </w:r>
            <w:r w:rsidR="00ED1475" w:rsidRPr="00ED1475">
              <w:rPr>
                <w:rFonts w:ascii="Calibri" w:hAnsi="Calibri" w:cs="Calibri"/>
                <w:i/>
                <w:webHidden/>
              </w:rPr>
              <w:t>86</w:t>
            </w:r>
          </w:hyperlink>
        </w:p>
        <w:p w14:paraId="66775D36" w14:textId="2FEDC285" w:rsidR="002E3AAF" w:rsidRPr="00ED1475" w:rsidRDefault="00F62133" w:rsidP="002E3AAF">
          <w:pPr>
            <w:pStyle w:val="TOC1"/>
            <w:rPr>
              <w:rFonts w:ascii="Calibri" w:eastAsiaTheme="minorEastAsia" w:hAnsi="Calibri" w:cs="Calibri"/>
              <w:i/>
              <w:lang w:eastAsia="en-GB"/>
            </w:rPr>
          </w:pPr>
          <w:hyperlink w:anchor="_Toc492029801" w:history="1">
            <w:r w:rsidR="002E3AAF" w:rsidRPr="00ED1475">
              <w:rPr>
                <w:rStyle w:val="Hyperlink"/>
                <w:rFonts w:ascii="Calibri" w:eastAsia="Times New Roman" w:hAnsi="Calibri" w:cs="Calibri"/>
                <w:b w:val="0"/>
                <w:i/>
                <w:lang w:eastAsia="en-GB"/>
              </w:rPr>
              <w:t>ITT SCHEDULE 6 - PRICING SCHEDULE</w:t>
            </w:r>
            <w:r w:rsidR="002E3AAF" w:rsidRPr="00ED1475">
              <w:rPr>
                <w:rFonts w:ascii="Calibri" w:hAnsi="Calibri" w:cs="Calibri"/>
                <w:i/>
                <w:webHidden/>
              </w:rPr>
              <w:tab/>
            </w:r>
            <w:r w:rsidR="00ED1475" w:rsidRPr="00ED1475">
              <w:rPr>
                <w:rFonts w:ascii="Calibri" w:hAnsi="Calibri" w:cs="Calibri"/>
                <w:i/>
                <w:webHidden/>
              </w:rPr>
              <w:t>92</w:t>
            </w:r>
          </w:hyperlink>
        </w:p>
        <w:p w14:paraId="0C3FDC54" w14:textId="45A7F260" w:rsidR="002E3AAF" w:rsidRPr="00ED1475" w:rsidRDefault="00F62133" w:rsidP="002E3AAF">
          <w:pPr>
            <w:pStyle w:val="TOC1"/>
            <w:rPr>
              <w:rFonts w:ascii="Calibri" w:hAnsi="Calibri" w:cs="Calibri"/>
              <w:i/>
            </w:rPr>
          </w:pPr>
          <w:hyperlink w:anchor="_Toc492029802" w:history="1">
            <w:r w:rsidR="002E3AAF" w:rsidRPr="00ED1475">
              <w:rPr>
                <w:rStyle w:val="Hyperlink"/>
                <w:rFonts w:ascii="Calibri" w:eastAsia="Times New Roman" w:hAnsi="Calibri" w:cs="Calibri"/>
                <w:b w:val="0"/>
                <w:i/>
                <w:lang w:eastAsia="en-GB"/>
              </w:rPr>
              <w:t>ITT SCHEDULE 7 – TERMS AND CONDITIONS</w:t>
            </w:r>
            <w:r w:rsidR="002E3AAF" w:rsidRPr="00ED1475">
              <w:rPr>
                <w:rFonts w:ascii="Calibri" w:hAnsi="Calibri" w:cs="Calibri"/>
                <w:i/>
                <w:webHidden/>
              </w:rPr>
              <w:tab/>
            </w:r>
            <w:r w:rsidR="00ED1475" w:rsidRPr="00ED1475">
              <w:rPr>
                <w:rFonts w:ascii="Calibri" w:hAnsi="Calibri" w:cs="Calibri"/>
                <w:i/>
                <w:webHidden/>
              </w:rPr>
              <w:t>95</w:t>
            </w:r>
          </w:hyperlink>
        </w:p>
        <w:p w14:paraId="570A2716" w14:textId="4C8ACA23" w:rsidR="00ED1475" w:rsidRPr="00ED1475" w:rsidRDefault="00ED1475" w:rsidP="00ED1475">
          <w:pPr>
            <w:rPr>
              <w:rFonts w:ascii="Calibri" w:hAnsi="Calibri" w:cs="Calibri"/>
              <w:sz w:val="24"/>
              <w:szCs w:val="24"/>
            </w:rPr>
          </w:pPr>
          <w:r w:rsidRPr="00ED1475">
            <w:rPr>
              <w:rFonts w:ascii="Calibri" w:hAnsi="Calibri" w:cs="Calibri"/>
              <w:sz w:val="24"/>
              <w:szCs w:val="24"/>
            </w:rPr>
            <w:t xml:space="preserve">ITT SCHEDULE 8 - - </w:t>
          </w:r>
          <w:r>
            <w:rPr>
              <w:rFonts w:ascii="Calibri" w:hAnsi="Calibri" w:cs="Calibri"/>
              <w:sz w:val="24"/>
              <w:szCs w:val="24"/>
            </w:rPr>
            <w:t xml:space="preserve">CONFIDENTIALITY </w:t>
          </w:r>
          <w:r w:rsidRPr="00ED1475">
            <w:rPr>
              <w:rFonts w:ascii="Calibri" w:hAnsi="Calibri" w:cs="Calibri"/>
              <w:sz w:val="24"/>
              <w:szCs w:val="24"/>
            </w:rPr>
            <w:t>AGREEMENT………………………………………………</w:t>
          </w:r>
          <w:r>
            <w:rPr>
              <w:rFonts w:ascii="Calibri" w:hAnsi="Calibri" w:cs="Calibri"/>
              <w:sz w:val="24"/>
              <w:szCs w:val="24"/>
            </w:rPr>
            <w:t xml:space="preserve">               </w:t>
          </w:r>
          <w:r w:rsidRPr="00ED1475">
            <w:rPr>
              <w:rFonts w:ascii="Calibri" w:hAnsi="Calibri" w:cs="Calibri"/>
              <w:sz w:val="24"/>
              <w:szCs w:val="24"/>
            </w:rPr>
            <w:t>98</w:t>
          </w:r>
        </w:p>
        <w:p w14:paraId="1B244A52" w14:textId="77777777" w:rsidR="00BD35C4" w:rsidRDefault="00BD35C4">
          <w:r w:rsidRPr="00ED1475">
            <w:rPr>
              <w:rFonts w:ascii="Calibri" w:hAnsi="Calibri" w:cs="Calibri"/>
              <w:b/>
              <w:bCs/>
              <w:noProof/>
              <w:sz w:val="24"/>
              <w:szCs w:val="24"/>
            </w:rPr>
            <w:fldChar w:fldCharType="end"/>
          </w:r>
        </w:p>
      </w:sdtContent>
    </w:sdt>
    <w:p w14:paraId="5A43E389" w14:textId="77777777" w:rsidR="00F25992" w:rsidRDefault="00BD35C4">
      <w:pPr>
        <w:rPr>
          <w:rFonts w:ascii="Arial" w:hAnsi="Arial" w:cs="Arial"/>
          <w:b/>
          <w:sz w:val="24"/>
          <w:szCs w:val="24"/>
        </w:rPr>
      </w:pPr>
      <w:r>
        <w:rPr>
          <w:rFonts w:ascii="Arial" w:hAnsi="Arial" w:cs="Arial"/>
          <w:b/>
          <w:sz w:val="24"/>
          <w:szCs w:val="24"/>
        </w:rPr>
        <w:br w:type="page"/>
      </w:r>
    </w:p>
    <w:p w14:paraId="797CDE00" w14:textId="77777777" w:rsidR="00F25992" w:rsidRPr="00F25992" w:rsidRDefault="00F25992" w:rsidP="00F25992">
      <w:pPr>
        <w:tabs>
          <w:tab w:val="left" w:pos="1500"/>
        </w:tabs>
        <w:rPr>
          <w:rFonts w:ascii="Arial" w:hAnsi="Arial" w:cs="Arial"/>
          <w:sz w:val="24"/>
          <w:szCs w:val="24"/>
        </w:rPr>
      </w:pPr>
      <w:r>
        <w:rPr>
          <w:rFonts w:ascii="Arial" w:hAnsi="Arial" w:cs="Arial"/>
          <w:b/>
          <w:sz w:val="24"/>
          <w:szCs w:val="24"/>
        </w:rPr>
        <w:lastRenderedPageBreak/>
        <w:t>IMPORTANT NOTICE</w:t>
      </w:r>
    </w:p>
    <w:p w14:paraId="465DA108" w14:textId="490D3FE8" w:rsidR="001119A5" w:rsidRPr="001119A5" w:rsidRDefault="001119A5" w:rsidP="001119A5">
      <w:pPr>
        <w:spacing w:before="120" w:after="120" w:line="240" w:lineRule="auto"/>
        <w:rPr>
          <w:rFonts w:ascii="Arial" w:eastAsiaTheme="minorEastAsia" w:hAnsi="Arial" w:cs="Arial"/>
          <w:sz w:val="24"/>
          <w:szCs w:val="24"/>
        </w:rPr>
      </w:pPr>
      <w:r w:rsidRPr="001119A5">
        <w:rPr>
          <w:rFonts w:ascii="Arial" w:eastAsiaTheme="minorEastAsia" w:hAnsi="Arial" w:cs="Arial"/>
          <w:sz w:val="24"/>
          <w:szCs w:val="24"/>
        </w:rPr>
        <w:t>This Invitation to Tender (“ITT”) is issued to those Contractors who express an interest to tender (“Tenderers”) to Blackburn with Darwen Borough Council (the “Council”) for</w:t>
      </w:r>
      <w:r w:rsidR="00844557" w:rsidRPr="00844557">
        <w:t xml:space="preserve"> </w:t>
      </w:r>
      <w:r w:rsidR="00497D4D">
        <w:rPr>
          <w:rFonts w:ascii="Arial" w:eastAsiaTheme="minorEastAsia" w:hAnsi="Arial" w:cs="Arial"/>
          <w:sz w:val="24"/>
          <w:szCs w:val="24"/>
        </w:rPr>
        <w:t>Substance Misuse Services</w:t>
      </w:r>
      <w:r w:rsidRPr="001119A5">
        <w:rPr>
          <w:rFonts w:ascii="Arial" w:eastAsiaTheme="minorEastAsia" w:hAnsi="Arial" w:cs="Arial"/>
          <w:sz w:val="24"/>
          <w:szCs w:val="24"/>
        </w:rPr>
        <w:t xml:space="preserve">  (the “Contract”)</w:t>
      </w:r>
      <w:r w:rsidRPr="001119A5">
        <w:rPr>
          <w:rFonts w:ascii="Arial" w:eastAsiaTheme="minorEastAsia" w:hAnsi="Arial" w:cs="Arial"/>
          <w:i/>
          <w:sz w:val="24"/>
          <w:szCs w:val="24"/>
        </w:rPr>
        <w:t>,</w:t>
      </w:r>
      <w:r w:rsidRPr="001119A5">
        <w:rPr>
          <w:rFonts w:ascii="Arial" w:eastAsiaTheme="minorEastAsia" w:hAnsi="Arial" w:cs="Arial"/>
          <w:sz w:val="24"/>
          <w:szCs w:val="24"/>
        </w:rPr>
        <w:t xml:space="preserve"> their professional advisers and other parties essential to preparing a tender for this Contract (the “Tender”) and for no other purpose.</w:t>
      </w:r>
    </w:p>
    <w:p w14:paraId="10F793A4" w14:textId="1ED29AFA" w:rsidR="001119A5" w:rsidRPr="001119A5" w:rsidRDefault="001119A5" w:rsidP="001119A5">
      <w:pPr>
        <w:tabs>
          <w:tab w:val="left" w:pos="1500"/>
        </w:tabs>
        <w:spacing w:after="0" w:line="240" w:lineRule="auto"/>
        <w:rPr>
          <w:rFonts w:ascii="Arial" w:eastAsiaTheme="minorEastAsia" w:hAnsi="Arial" w:cs="Arial"/>
          <w:sz w:val="24"/>
          <w:szCs w:val="24"/>
        </w:rPr>
      </w:pPr>
      <w:r w:rsidRPr="001119A5">
        <w:rPr>
          <w:rFonts w:ascii="Arial" w:eastAsiaTheme="minorEastAsia" w:hAnsi="Arial" w:cs="Arial"/>
          <w:sz w:val="24"/>
          <w:szCs w:val="24"/>
        </w:rPr>
        <w:t xml:space="preserve">The contents of this ITT and of any other documentation sent to you in respect of this Tender process are provided on the basis that they remain the property of the Council and must be treated as confidential.  If you are unable or unwilling to comply with this requirement you are required to destroy this ITT and all associated documents immediately and not to retain any electronic or paper copies. </w:t>
      </w:r>
    </w:p>
    <w:p w14:paraId="04E7A4FE" w14:textId="77777777" w:rsidR="001119A5" w:rsidRPr="001119A5" w:rsidRDefault="001119A5" w:rsidP="001119A5">
      <w:pPr>
        <w:widowControl w:val="0"/>
        <w:adjustRightInd w:val="0"/>
        <w:spacing w:after="0" w:line="240" w:lineRule="auto"/>
        <w:ind w:left="851"/>
        <w:jc w:val="both"/>
        <w:textAlignment w:val="baseline"/>
        <w:outlineLvl w:val="2"/>
        <w:rPr>
          <w:rFonts w:ascii="Arial" w:eastAsia="Times New Roman" w:hAnsi="Arial" w:cs="Arial"/>
          <w:sz w:val="24"/>
          <w:szCs w:val="20"/>
          <w:lang w:eastAsia="en-GB"/>
        </w:rPr>
      </w:pPr>
      <w:bookmarkStart w:id="7" w:name="_Toc492026382"/>
      <w:bookmarkStart w:id="8" w:name="_Toc492027044"/>
      <w:bookmarkStart w:id="9" w:name="_Toc492027901"/>
      <w:bookmarkStart w:id="10" w:name="_Toc492029428"/>
      <w:bookmarkStart w:id="11" w:name="_Toc492029677"/>
      <w:bookmarkEnd w:id="7"/>
      <w:bookmarkEnd w:id="8"/>
      <w:bookmarkEnd w:id="9"/>
      <w:bookmarkEnd w:id="10"/>
      <w:bookmarkEnd w:id="11"/>
    </w:p>
    <w:p w14:paraId="45B15068" w14:textId="77777777" w:rsidR="001119A5" w:rsidRPr="001119A5" w:rsidRDefault="001119A5" w:rsidP="001119A5">
      <w:pPr>
        <w:widowControl w:val="0"/>
        <w:adjustRightInd w:val="0"/>
        <w:spacing w:after="0" w:line="240" w:lineRule="auto"/>
        <w:jc w:val="both"/>
        <w:textAlignment w:val="baseline"/>
        <w:outlineLvl w:val="2"/>
        <w:rPr>
          <w:rFonts w:ascii="Arial" w:eastAsia="Times New Roman" w:hAnsi="Arial" w:cs="Arial"/>
          <w:sz w:val="24"/>
          <w:szCs w:val="20"/>
          <w:lang w:eastAsia="en-GB"/>
        </w:rPr>
      </w:pPr>
      <w:bookmarkStart w:id="12" w:name="_Toc492026383"/>
      <w:bookmarkStart w:id="13" w:name="_Toc492027045"/>
      <w:bookmarkStart w:id="14" w:name="_Toc492027902"/>
      <w:bookmarkStart w:id="15" w:name="_Toc492029429"/>
      <w:bookmarkStart w:id="16" w:name="_Toc492029678"/>
      <w:bookmarkStart w:id="17" w:name="_Toc54601391"/>
      <w:r w:rsidRPr="001119A5">
        <w:rPr>
          <w:rFonts w:ascii="Arial" w:eastAsia="Times New Roman" w:hAnsi="Arial" w:cs="Arial"/>
          <w:sz w:val="24"/>
          <w:szCs w:val="20"/>
          <w:lang w:eastAsia="en-GB"/>
        </w:rPr>
        <w:t>No Tenderer will undertake any publicity activities with any part of the media in relation to the Contract or this ITT process without the prior written agreement of the Council, including agreement on the format and content of any publicity.</w:t>
      </w:r>
      <w:bookmarkEnd w:id="12"/>
      <w:bookmarkEnd w:id="13"/>
      <w:bookmarkEnd w:id="14"/>
      <w:bookmarkEnd w:id="15"/>
      <w:bookmarkEnd w:id="16"/>
      <w:bookmarkEnd w:id="17"/>
    </w:p>
    <w:p w14:paraId="3E667F19" w14:textId="77777777" w:rsidR="001119A5" w:rsidRPr="001119A5" w:rsidRDefault="001119A5" w:rsidP="001119A5">
      <w:pPr>
        <w:widowControl w:val="0"/>
        <w:adjustRightInd w:val="0"/>
        <w:spacing w:after="0" w:line="240" w:lineRule="auto"/>
        <w:ind w:left="851"/>
        <w:jc w:val="both"/>
        <w:textAlignment w:val="baseline"/>
        <w:outlineLvl w:val="2"/>
        <w:rPr>
          <w:rFonts w:ascii="Arial" w:eastAsia="Times New Roman" w:hAnsi="Arial" w:cs="Arial"/>
          <w:sz w:val="24"/>
          <w:szCs w:val="20"/>
          <w:lang w:eastAsia="en-GB"/>
        </w:rPr>
      </w:pPr>
      <w:bookmarkStart w:id="18" w:name="_Toc492026384"/>
      <w:bookmarkStart w:id="19" w:name="_Toc492027046"/>
      <w:bookmarkStart w:id="20" w:name="_Toc492027903"/>
      <w:bookmarkStart w:id="21" w:name="_Toc492029430"/>
      <w:bookmarkStart w:id="22" w:name="_Toc492029679"/>
      <w:bookmarkEnd w:id="18"/>
      <w:bookmarkEnd w:id="19"/>
      <w:bookmarkEnd w:id="20"/>
      <w:bookmarkEnd w:id="21"/>
      <w:bookmarkEnd w:id="22"/>
    </w:p>
    <w:p w14:paraId="7D26A956" w14:textId="77777777" w:rsidR="001119A5" w:rsidRPr="001119A5" w:rsidRDefault="001119A5" w:rsidP="001119A5">
      <w:pPr>
        <w:widowControl w:val="0"/>
        <w:tabs>
          <w:tab w:val="left" w:pos="851"/>
          <w:tab w:val="left" w:pos="1843"/>
          <w:tab w:val="left" w:pos="3119"/>
          <w:tab w:val="left" w:pos="4253"/>
        </w:tabs>
        <w:adjustRightInd w:val="0"/>
        <w:spacing w:after="240" w:line="240" w:lineRule="auto"/>
        <w:jc w:val="both"/>
        <w:textAlignment w:val="baseline"/>
        <w:rPr>
          <w:rFonts w:ascii="Arial" w:eastAsia="Times New Roman" w:hAnsi="Arial" w:cs="Arial"/>
          <w:color w:val="333399"/>
          <w:sz w:val="24"/>
          <w:szCs w:val="20"/>
          <w:highlight w:val="lightGray"/>
          <w:lang w:eastAsia="en-GB"/>
        </w:rPr>
      </w:pPr>
      <w:r w:rsidRPr="001119A5">
        <w:rPr>
          <w:rFonts w:ascii="Arial" w:eastAsia="Times New Roman" w:hAnsi="Arial" w:cs="Arial"/>
          <w:sz w:val="24"/>
          <w:szCs w:val="20"/>
          <w:lang w:eastAsia="en-GB"/>
        </w:rPr>
        <w:t>This ITT is made available in good faith.  No warranty is given as to the accuracy or completeness of the information contained in it and any liability or any inaccuracy or incompleteness is therefore expressly disclaimed by the</w:t>
      </w:r>
      <w:r w:rsidRPr="001119A5">
        <w:rPr>
          <w:rFonts w:ascii="Arial" w:eastAsia="Times New Roman" w:hAnsi="Arial" w:cs="Arial"/>
          <w:color w:val="FF0000"/>
          <w:sz w:val="24"/>
          <w:szCs w:val="20"/>
          <w:lang w:eastAsia="en-GB"/>
        </w:rPr>
        <w:t xml:space="preserve"> </w:t>
      </w:r>
      <w:r w:rsidRPr="001119A5">
        <w:rPr>
          <w:rFonts w:ascii="Arial" w:eastAsia="Times New Roman" w:hAnsi="Arial" w:cs="Arial"/>
          <w:iCs/>
          <w:sz w:val="24"/>
          <w:szCs w:val="20"/>
          <w:lang w:eastAsia="en-GB"/>
        </w:rPr>
        <w:t>Council</w:t>
      </w:r>
      <w:r w:rsidRPr="001119A5">
        <w:rPr>
          <w:rFonts w:ascii="Arial" w:eastAsia="Times New Roman" w:hAnsi="Arial" w:cs="Arial"/>
          <w:sz w:val="24"/>
          <w:szCs w:val="20"/>
          <w:lang w:eastAsia="en-GB"/>
        </w:rPr>
        <w:t xml:space="preserve">. </w:t>
      </w:r>
    </w:p>
    <w:p w14:paraId="4F3B3E7A" w14:textId="77777777" w:rsidR="001119A5" w:rsidRPr="001119A5" w:rsidRDefault="001119A5" w:rsidP="001119A5">
      <w:pPr>
        <w:widowControl w:val="0"/>
        <w:tabs>
          <w:tab w:val="left" w:pos="851"/>
          <w:tab w:val="left" w:pos="1843"/>
          <w:tab w:val="left" w:pos="3119"/>
          <w:tab w:val="left" w:pos="4253"/>
        </w:tabs>
        <w:adjustRightInd w:val="0"/>
        <w:spacing w:after="240" w:line="240" w:lineRule="auto"/>
        <w:jc w:val="both"/>
        <w:textAlignment w:val="baseline"/>
        <w:rPr>
          <w:rFonts w:ascii="Arial" w:eastAsia="Times New Roman" w:hAnsi="Arial" w:cs="Arial"/>
          <w:sz w:val="24"/>
          <w:szCs w:val="20"/>
          <w:lang w:eastAsia="en-GB"/>
        </w:rPr>
      </w:pPr>
      <w:r w:rsidRPr="001119A5">
        <w:rPr>
          <w:rFonts w:ascii="Arial" w:eastAsia="Times New Roman" w:hAnsi="Arial" w:cs="Arial"/>
          <w:sz w:val="24"/>
          <w:szCs w:val="20"/>
          <w:lang w:eastAsia="en-GB"/>
        </w:rPr>
        <w:t>The Council reserves the right to cancel the Tender process at any point and not to award the Contract. The Council is not liable for any costs resulting from any cancellation of this Tender process nor for any other costs incurred by those tendering for this Contract.</w:t>
      </w:r>
    </w:p>
    <w:p w14:paraId="2ED8C070" w14:textId="6109D5AE" w:rsidR="001119A5" w:rsidRPr="001119A5" w:rsidRDefault="001119A5" w:rsidP="001119A5">
      <w:pPr>
        <w:widowControl w:val="0"/>
        <w:tabs>
          <w:tab w:val="left" w:pos="851"/>
          <w:tab w:val="left" w:pos="1843"/>
          <w:tab w:val="left" w:pos="3119"/>
          <w:tab w:val="left" w:pos="4253"/>
        </w:tabs>
        <w:adjustRightInd w:val="0"/>
        <w:spacing w:after="240" w:line="240" w:lineRule="auto"/>
        <w:jc w:val="both"/>
        <w:textAlignment w:val="baseline"/>
        <w:rPr>
          <w:rFonts w:ascii="Arial" w:eastAsia="Times New Roman" w:hAnsi="Arial" w:cs="Arial"/>
          <w:sz w:val="24"/>
          <w:szCs w:val="20"/>
          <w:lang w:eastAsia="en-GB"/>
        </w:rPr>
      </w:pPr>
      <w:r w:rsidRPr="001119A5">
        <w:rPr>
          <w:rFonts w:ascii="Arial" w:eastAsia="Times New Roman" w:hAnsi="Arial" w:cs="Arial"/>
          <w:sz w:val="24"/>
          <w:szCs w:val="20"/>
          <w:lang w:eastAsia="en-GB"/>
        </w:rPr>
        <w:t>You are deemed to understand fully the processes that the Council is required to follow under relevant legislation, particularly in relation to The Public Contracts Regulations 2015.</w:t>
      </w:r>
      <w:r w:rsidRPr="001119A5">
        <w:rPr>
          <w:rFonts w:ascii="Arial" w:eastAsia="Times New Roman" w:hAnsi="Arial" w:cs="Arial"/>
          <w:sz w:val="24"/>
          <w:szCs w:val="24"/>
          <w:lang w:eastAsia="en-GB"/>
        </w:rPr>
        <w:t xml:space="preserve"> The procurement will follow a clear, structured and transparent process to ensure that fairness is maintained at all times and that all Tenderers are treated equally and without discrimination.</w:t>
      </w:r>
      <w:r w:rsidRPr="001119A5">
        <w:rPr>
          <w:rFonts w:ascii="Arial" w:eastAsia="Times New Roman" w:hAnsi="Arial" w:cs="Arial"/>
          <w:sz w:val="24"/>
          <w:szCs w:val="20"/>
          <w:lang w:eastAsia="en-GB"/>
        </w:rPr>
        <w:t xml:space="preserve"> </w:t>
      </w:r>
    </w:p>
    <w:p w14:paraId="4C5B54AA" w14:textId="77777777" w:rsidR="00F25992" w:rsidRDefault="00F25992">
      <w:pPr>
        <w:rPr>
          <w:rFonts w:ascii="Arial" w:hAnsi="Arial" w:cs="Arial"/>
          <w:b/>
          <w:sz w:val="24"/>
          <w:szCs w:val="24"/>
        </w:rPr>
      </w:pPr>
      <w:r>
        <w:rPr>
          <w:rFonts w:ascii="Arial" w:hAnsi="Arial" w:cs="Arial"/>
          <w:b/>
          <w:sz w:val="24"/>
          <w:szCs w:val="24"/>
        </w:rPr>
        <w:br w:type="page"/>
      </w:r>
    </w:p>
    <w:p w14:paraId="66CBDEA3" w14:textId="77777777" w:rsidR="00F25992" w:rsidRDefault="00F25992" w:rsidP="00BF1A51">
      <w:pPr>
        <w:pStyle w:val="Level1"/>
        <w:numPr>
          <w:ilvl w:val="0"/>
          <w:numId w:val="1"/>
        </w:numPr>
        <w:rPr>
          <w:b/>
        </w:rPr>
      </w:pPr>
      <w:bookmarkStart w:id="23" w:name="_Toc492029680"/>
      <w:r w:rsidRPr="000C2C18">
        <w:rPr>
          <w:b/>
        </w:rPr>
        <w:lastRenderedPageBreak/>
        <w:t>BACKGROUND</w:t>
      </w:r>
      <w:bookmarkEnd w:id="23"/>
    </w:p>
    <w:p w14:paraId="36290E19" w14:textId="77777777" w:rsidR="000C2C18" w:rsidRPr="000C2C18" w:rsidRDefault="000C2C18" w:rsidP="000C2C18">
      <w:pPr>
        <w:pStyle w:val="Level1"/>
        <w:numPr>
          <w:ilvl w:val="0"/>
          <w:numId w:val="0"/>
        </w:numPr>
        <w:ind w:left="851"/>
        <w:rPr>
          <w:b/>
        </w:rPr>
      </w:pPr>
    </w:p>
    <w:p w14:paraId="600EAAB9" w14:textId="4FB67F15" w:rsidR="00F25992" w:rsidRDefault="001119A5" w:rsidP="0011592B">
      <w:pPr>
        <w:pStyle w:val="Level2"/>
      </w:pPr>
      <w:bookmarkStart w:id="24" w:name="_Toc54601393"/>
      <w:bookmarkStart w:id="25" w:name="_Toc492026386"/>
      <w:bookmarkStart w:id="26" w:name="_Toc492027048"/>
      <w:bookmarkStart w:id="27" w:name="_Toc492027905"/>
      <w:bookmarkStart w:id="28" w:name="_Toc492029432"/>
      <w:bookmarkStart w:id="29" w:name="_Toc492029681"/>
      <w:r>
        <w:t xml:space="preserve">The Council is looking to award a Contract for </w:t>
      </w:r>
      <w:r w:rsidRPr="0068394C">
        <w:t xml:space="preserve">the </w:t>
      </w:r>
      <w:r>
        <w:t xml:space="preserve">provision of </w:t>
      </w:r>
      <w:bookmarkEnd w:id="24"/>
      <w:r w:rsidR="00086EAD">
        <w:t xml:space="preserve"> </w:t>
      </w:r>
      <w:r w:rsidR="0011592B" w:rsidRPr="0011592B">
        <w:t>Integrated Drug and Alcohol Prevention and Recovery Service for Young People and Adults</w:t>
      </w:r>
      <w:r w:rsidR="00F25992" w:rsidRPr="0068394C">
        <w:t xml:space="preserve"> </w:t>
      </w:r>
      <w:bookmarkEnd w:id="25"/>
      <w:bookmarkEnd w:id="26"/>
      <w:bookmarkEnd w:id="27"/>
      <w:bookmarkEnd w:id="28"/>
      <w:bookmarkEnd w:id="29"/>
    </w:p>
    <w:p w14:paraId="2DB86CA6" w14:textId="77777777" w:rsidR="00E55525" w:rsidRDefault="00E55525" w:rsidP="000C2C18">
      <w:pPr>
        <w:pStyle w:val="Level2"/>
        <w:numPr>
          <w:ilvl w:val="0"/>
          <w:numId w:val="0"/>
        </w:numPr>
        <w:ind w:left="284"/>
        <w:jc w:val="both"/>
        <w:rPr>
          <w:rFonts w:cs="Arial"/>
        </w:rPr>
      </w:pPr>
    </w:p>
    <w:p w14:paraId="172CF64C" w14:textId="77777777" w:rsidR="00E55525" w:rsidRPr="00E55525" w:rsidRDefault="00E55525" w:rsidP="00E55525">
      <w:pPr>
        <w:pStyle w:val="Level2"/>
        <w:jc w:val="both"/>
        <w:rPr>
          <w:rFonts w:cs="Arial"/>
        </w:rPr>
      </w:pPr>
      <w:bookmarkStart w:id="30" w:name="_Toc492026387"/>
      <w:bookmarkStart w:id="31" w:name="_Toc492027049"/>
      <w:bookmarkStart w:id="32" w:name="_Toc492027906"/>
      <w:bookmarkStart w:id="33" w:name="_Toc492029433"/>
      <w:bookmarkStart w:id="34" w:name="_Toc492029682"/>
      <w:r w:rsidRPr="00E55525">
        <w:rPr>
          <w:rFonts w:cs="Arial"/>
        </w:rPr>
        <w:t xml:space="preserve">Further details of the Council’s needs under the Contract and other relevant information </w:t>
      </w:r>
      <w:r>
        <w:rPr>
          <w:rFonts w:cs="Arial"/>
        </w:rPr>
        <w:t>are</w:t>
      </w:r>
      <w:r w:rsidRPr="00E55525">
        <w:rPr>
          <w:rFonts w:cs="Arial"/>
        </w:rPr>
        <w:t xml:space="preserve"> provided in the Specification at </w:t>
      </w:r>
      <w:r w:rsidRPr="00E55525">
        <w:rPr>
          <w:rFonts w:cs="Arial"/>
          <w:iCs/>
        </w:rPr>
        <w:t>Schedule 3</w:t>
      </w:r>
      <w:r>
        <w:rPr>
          <w:rFonts w:cs="Arial"/>
          <w:iCs/>
        </w:rPr>
        <w:t>.</w:t>
      </w:r>
      <w:bookmarkEnd w:id="30"/>
      <w:bookmarkEnd w:id="31"/>
      <w:bookmarkEnd w:id="32"/>
      <w:bookmarkEnd w:id="33"/>
      <w:bookmarkEnd w:id="34"/>
    </w:p>
    <w:p w14:paraId="32F17ADB" w14:textId="77777777" w:rsidR="00E55525" w:rsidRPr="00E55525" w:rsidRDefault="00E55525" w:rsidP="000C2C18">
      <w:pPr>
        <w:pStyle w:val="Level2"/>
        <w:numPr>
          <w:ilvl w:val="0"/>
          <w:numId w:val="0"/>
        </w:numPr>
        <w:ind w:left="1135"/>
        <w:jc w:val="both"/>
        <w:rPr>
          <w:rFonts w:cs="Arial"/>
        </w:rPr>
      </w:pPr>
    </w:p>
    <w:p w14:paraId="7502F4B4" w14:textId="17658F3E" w:rsidR="00FD41D3" w:rsidRPr="00FD41D3" w:rsidRDefault="001119A5" w:rsidP="00FD41D3">
      <w:pPr>
        <w:pStyle w:val="Level2"/>
        <w:jc w:val="both"/>
        <w:rPr>
          <w:rFonts w:cs="Arial"/>
        </w:rPr>
      </w:pPr>
      <w:bookmarkStart w:id="35" w:name="_Toc492026388"/>
      <w:bookmarkStart w:id="36" w:name="_Toc492027050"/>
      <w:bookmarkStart w:id="37" w:name="_Toc492027907"/>
      <w:bookmarkStart w:id="38" w:name="_Toc492029434"/>
      <w:bookmarkStart w:id="39" w:name="_Toc492029683"/>
      <w:bookmarkStart w:id="40" w:name="_Toc54601395"/>
      <w:r w:rsidRPr="00E55525">
        <w:rPr>
          <w:rFonts w:cs="Arial"/>
        </w:rPr>
        <w:t xml:space="preserve">Clarification questions should be submitted via the ‘Discussions’ area within The Chest system </w:t>
      </w:r>
      <w:r w:rsidRPr="001D0EC1">
        <w:rPr>
          <w:rFonts w:cs="Arial"/>
          <w:b/>
        </w:rPr>
        <w:t xml:space="preserve">before </w:t>
      </w:r>
      <w:bookmarkEnd w:id="35"/>
      <w:bookmarkEnd w:id="36"/>
      <w:bookmarkEnd w:id="37"/>
      <w:bookmarkEnd w:id="38"/>
      <w:bookmarkEnd w:id="39"/>
      <w:r w:rsidR="00D06B44">
        <w:rPr>
          <w:rFonts w:cs="Arial"/>
          <w:b/>
        </w:rPr>
        <w:t>12noon</w:t>
      </w:r>
      <w:bookmarkEnd w:id="40"/>
      <w:r w:rsidR="003C28AA">
        <w:rPr>
          <w:rFonts w:cs="Arial"/>
          <w:b/>
        </w:rPr>
        <w:t xml:space="preserve"> Monday 6</w:t>
      </w:r>
      <w:r w:rsidR="003C28AA" w:rsidRPr="003C28AA">
        <w:rPr>
          <w:rFonts w:cs="Arial"/>
          <w:b/>
          <w:vertAlign w:val="superscript"/>
        </w:rPr>
        <w:t>th</w:t>
      </w:r>
      <w:r w:rsidR="003C28AA">
        <w:rPr>
          <w:rFonts w:cs="Arial"/>
          <w:b/>
        </w:rPr>
        <w:t xml:space="preserve"> December </w:t>
      </w:r>
      <w:r w:rsidR="00D06B44">
        <w:rPr>
          <w:rFonts w:cs="Arial"/>
          <w:b/>
        </w:rPr>
        <w:t>2021</w:t>
      </w:r>
    </w:p>
    <w:p w14:paraId="0D7292BB" w14:textId="77777777" w:rsidR="00FD41D3" w:rsidRPr="00FD41D3" w:rsidRDefault="00FD41D3" w:rsidP="000C2C18">
      <w:pPr>
        <w:pStyle w:val="Level2"/>
        <w:numPr>
          <w:ilvl w:val="0"/>
          <w:numId w:val="0"/>
        </w:numPr>
        <w:ind w:left="1135"/>
        <w:jc w:val="both"/>
        <w:rPr>
          <w:rFonts w:cs="Arial"/>
        </w:rPr>
      </w:pPr>
    </w:p>
    <w:p w14:paraId="7F73D4CA" w14:textId="77777777" w:rsidR="00FD41D3" w:rsidRDefault="00FD41D3" w:rsidP="00F25992">
      <w:pPr>
        <w:pStyle w:val="Level2"/>
        <w:jc w:val="both"/>
        <w:rPr>
          <w:rFonts w:cs="Arial"/>
        </w:rPr>
      </w:pPr>
      <w:bookmarkStart w:id="41" w:name="_Toc492026389"/>
      <w:bookmarkStart w:id="42" w:name="_Toc492027051"/>
      <w:bookmarkStart w:id="43" w:name="_Toc492027908"/>
      <w:bookmarkStart w:id="44" w:name="_Toc492029435"/>
      <w:bookmarkStart w:id="45" w:name="_Toc492029684"/>
      <w:r w:rsidRPr="00FD41D3">
        <w:rPr>
          <w:rFonts w:cs="Arial"/>
        </w:rPr>
        <w:t>Other than via The Chest system as above, no Council employee or member of the Council has the authority to give any information or make any representation (express or implied) in relation to this ITT or any other matter relating to the Contract</w:t>
      </w:r>
      <w:bookmarkEnd w:id="41"/>
      <w:bookmarkEnd w:id="42"/>
      <w:bookmarkEnd w:id="43"/>
      <w:bookmarkEnd w:id="44"/>
      <w:bookmarkEnd w:id="45"/>
      <w:r w:rsidR="001B5CA9">
        <w:rPr>
          <w:rFonts w:cs="Arial"/>
        </w:rPr>
        <w:t>.</w:t>
      </w:r>
    </w:p>
    <w:p w14:paraId="19B746D1" w14:textId="77777777" w:rsidR="00D255D8" w:rsidRDefault="00D255D8" w:rsidP="000C2C18">
      <w:pPr>
        <w:pStyle w:val="Level2"/>
        <w:numPr>
          <w:ilvl w:val="0"/>
          <w:numId w:val="0"/>
        </w:numPr>
        <w:ind w:left="1135"/>
        <w:rPr>
          <w:rFonts w:cs="Arial"/>
        </w:rPr>
      </w:pPr>
    </w:p>
    <w:p w14:paraId="2724761A" w14:textId="77777777" w:rsidR="001D073C" w:rsidRDefault="001D073C" w:rsidP="001708D3">
      <w:pPr>
        <w:pStyle w:val="Level2"/>
        <w:jc w:val="both"/>
        <w:rPr>
          <w:rFonts w:cs="Arial"/>
        </w:rPr>
      </w:pPr>
      <w:bookmarkStart w:id="46" w:name="_Toc492026390"/>
      <w:bookmarkStart w:id="47" w:name="_Toc492027052"/>
      <w:bookmarkStart w:id="48" w:name="_Toc492027909"/>
      <w:bookmarkStart w:id="49" w:name="_Toc492029436"/>
      <w:bookmarkStart w:id="50" w:name="_Toc492029685"/>
      <w:r w:rsidRPr="001D073C">
        <w:rPr>
          <w:rFonts w:cs="Arial"/>
        </w:rPr>
        <w:t xml:space="preserve">Please note that the Council’s responses to any queries or clarification requests may, at the Council’s </w:t>
      </w:r>
      <w:r w:rsidR="00DC37A3" w:rsidRPr="001D073C">
        <w:rPr>
          <w:rFonts w:cs="Arial"/>
        </w:rPr>
        <w:t>discretion;</w:t>
      </w:r>
      <w:r w:rsidRPr="001D073C">
        <w:rPr>
          <w:rFonts w:cs="Arial"/>
        </w:rPr>
        <w:t xml:space="preserve"> be circulated to all Tenderers</w:t>
      </w:r>
      <w:r w:rsidR="00CA1667">
        <w:rPr>
          <w:rFonts w:cs="Arial"/>
        </w:rPr>
        <w:t xml:space="preserve"> unless</w:t>
      </w:r>
      <w:r w:rsidR="00ED338D">
        <w:rPr>
          <w:rFonts w:cs="Arial"/>
        </w:rPr>
        <w:t xml:space="preserve"> </w:t>
      </w:r>
      <w:r w:rsidR="00031463">
        <w:rPr>
          <w:rFonts w:cs="Arial"/>
        </w:rPr>
        <w:t>where sending</w:t>
      </w:r>
      <w:r w:rsidR="00ED338D">
        <w:rPr>
          <w:rFonts w:cs="Arial"/>
        </w:rPr>
        <w:t xml:space="preserve"> a response to all T</w:t>
      </w:r>
      <w:r w:rsidR="00CA1667">
        <w:rPr>
          <w:rFonts w:cs="Arial"/>
        </w:rPr>
        <w:t xml:space="preserve">enderers would prejudice the legitimate </w:t>
      </w:r>
      <w:r w:rsidR="00ED338D">
        <w:rPr>
          <w:rFonts w:cs="Arial"/>
        </w:rPr>
        <w:t>commercial interests of the Te</w:t>
      </w:r>
      <w:r w:rsidR="00CA1667">
        <w:rPr>
          <w:rFonts w:cs="Arial"/>
        </w:rPr>
        <w:t>nderer making the clarification</w:t>
      </w:r>
      <w:r w:rsidR="00ED338D">
        <w:rPr>
          <w:rFonts w:cs="Arial"/>
        </w:rPr>
        <w:t>.</w:t>
      </w:r>
      <w:bookmarkEnd w:id="46"/>
      <w:bookmarkEnd w:id="47"/>
      <w:bookmarkEnd w:id="48"/>
      <w:bookmarkEnd w:id="49"/>
      <w:bookmarkEnd w:id="50"/>
    </w:p>
    <w:p w14:paraId="3CD3836F" w14:textId="77777777" w:rsidR="00D255D8" w:rsidRDefault="00D255D8" w:rsidP="000C2C18">
      <w:pPr>
        <w:pStyle w:val="Level2"/>
        <w:numPr>
          <w:ilvl w:val="0"/>
          <w:numId w:val="0"/>
        </w:numPr>
        <w:ind w:left="1135"/>
        <w:rPr>
          <w:rFonts w:cs="Arial"/>
        </w:rPr>
      </w:pPr>
    </w:p>
    <w:p w14:paraId="196617D0" w14:textId="77777777" w:rsidR="00D255D8" w:rsidRDefault="00D255D8" w:rsidP="001708D3">
      <w:pPr>
        <w:pStyle w:val="Level2"/>
        <w:jc w:val="both"/>
        <w:rPr>
          <w:rFonts w:cs="Arial"/>
        </w:rPr>
      </w:pPr>
      <w:bookmarkStart w:id="51" w:name="_Toc492026391"/>
      <w:bookmarkStart w:id="52" w:name="_Toc492027053"/>
      <w:bookmarkStart w:id="53" w:name="_Toc492027910"/>
      <w:bookmarkStart w:id="54" w:name="_Toc492029437"/>
      <w:bookmarkStart w:id="55" w:name="_Toc492029686"/>
      <w:r w:rsidRPr="00D255D8">
        <w:rPr>
          <w:rFonts w:cs="Arial"/>
        </w:rPr>
        <w:t>Tenderers must obtain for themselves at their own expense all information necessary for the preparation of their Tenders.</w:t>
      </w:r>
      <w:bookmarkEnd w:id="51"/>
      <w:bookmarkEnd w:id="52"/>
      <w:bookmarkEnd w:id="53"/>
      <w:bookmarkEnd w:id="54"/>
      <w:bookmarkEnd w:id="55"/>
      <w:r w:rsidRPr="00D255D8">
        <w:rPr>
          <w:rFonts w:cs="Arial"/>
        </w:rPr>
        <w:t xml:space="preserve"> </w:t>
      </w:r>
    </w:p>
    <w:p w14:paraId="7CAC3BE8" w14:textId="77777777" w:rsidR="00D255D8" w:rsidRPr="00D255D8" w:rsidRDefault="00D255D8" w:rsidP="000C2C18">
      <w:pPr>
        <w:pStyle w:val="Level2"/>
        <w:numPr>
          <w:ilvl w:val="0"/>
          <w:numId w:val="0"/>
        </w:numPr>
        <w:ind w:left="1135"/>
        <w:rPr>
          <w:rFonts w:cs="Arial"/>
        </w:rPr>
      </w:pPr>
    </w:p>
    <w:p w14:paraId="76834012" w14:textId="77777777" w:rsidR="00D255D8" w:rsidRDefault="00D255D8" w:rsidP="001708D3">
      <w:pPr>
        <w:pStyle w:val="Level2"/>
        <w:jc w:val="both"/>
        <w:rPr>
          <w:rFonts w:cs="Arial"/>
        </w:rPr>
      </w:pPr>
      <w:bookmarkStart w:id="56" w:name="_Toc492026392"/>
      <w:bookmarkStart w:id="57" w:name="_Toc492027054"/>
      <w:bookmarkStart w:id="58" w:name="_Toc492027911"/>
      <w:bookmarkStart w:id="59" w:name="_Toc492029438"/>
      <w:bookmarkStart w:id="60" w:name="_Toc492029687"/>
      <w:r w:rsidRPr="00D255D8">
        <w:rPr>
          <w:rFonts w:cs="Arial"/>
        </w:rPr>
        <w:t>Tenderers are advised to satisfy themselves that they understand all of the requirements of the Contract before submitting their Tender.</w:t>
      </w:r>
      <w:bookmarkEnd w:id="56"/>
      <w:bookmarkEnd w:id="57"/>
      <w:bookmarkEnd w:id="58"/>
      <w:bookmarkEnd w:id="59"/>
      <w:bookmarkEnd w:id="60"/>
    </w:p>
    <w:p w14:paraId="243DD812" w14:textId="77777777" w:rsidR="00D255D8" w:rsidRPr="00D255D8" w:rsidRDefault="00D255D8" w:rsidP="000C2C18">
      <w:pPr>
        <w:pStyle w:val="Level2"/>
        <w:numPr>
          <w:ilvl w:val="0"/>
          <w:numId w:val="0"/>
        </w:numPr>
        <w:ind w:left="1135"/>
        <w:rPr>
          <w:rFonts w:cs="Arial"/>
        </w:rPr>
      </w:pPr>
    </w:p>
    <w:p w14:paraId="7396E2CF" w14:textId="77777777" w:rsidR="007D3623" w:rsidRDefault="00D255D8" w:rsidP="007D3623">
      <w:pPr>
        <w:pStyle w:val="Level2"/>
        <w:rPr>
          <w:rFonts w:cs="Arial"/>
        </w:rPr>
      </w:pPr>
      <w:bookmarkStart w:id="61" w:name="_Toc492026393"/>
      <w:bookmarkStart w:id="62" w:name="_Toc492027055"/>
      <w:bookmarkStart w:id="63" w:name="_Toc492027912"/>
      <w:bookmarkStart w:id="64" w:name="_Toc492029439"/>
      <w:bookmarkStart w:id="65" w:name="_Toc492029688"/>
      <w:r w:rsidRPr="00D255D8">
        <w:rPr>
          <w:rFonts w:cs="Arial"/>
        </w:rPr>
        <w:t>The Tender must be received in accordance with the relevant instructions no later than the time and date indicated.</w:t>
      </w:r>
      <w:bookmarkEnd w:id="61"/>
      <w:bookmarkEnd w:id="62"/>
      <w:bookmarkEnd w:id="63"/>
      <w:bookmarkEnd w:id="64"/>
      <w:bookmarkEnd w:id="65"/>
    </w:p>
    <w:p w14:paraId="7E8808D8" w14:textId="77777777" w:rsidR="000C2C18" w:rsidRDefault="000C2C18" w:rsidP="000C2C18">
      <w:pPr>
        <w:pStyle w:val="ListParagraph"/>
        <w:rPr>
          <w:rFonts w:cs="Arial"/>
        </w:rPr>
      </w:pPr>
    </w:p>
    <w:p w14:paraId="43C84B2B" w14:textId="77777777" w:rsidR="00D255D8" w:rsidRPr="000C2C18" w:rsidRDefault="000C2C18" w:rsidP="000C2C18">
      <w:pPr>
        <w:pStyle w:val="Level1"/>
        <w:rPr>
          <w:rStyle w:val="Level1asHeadingtext"/>
        </w:rPr>
      </w:pPr>
      <w:bookmarkStart w:id="66" w:name="_Toc492029689"/>
      <w:r w:rsidRPr="003C7440">
        <w:rPr>
          <w:rStyle w:val="Level1asHeadingtext"/>
          <w:rFonts w:cs="Arial"/>
        </w:rPr>
        <w:t>TENDER</w:t>
      </w:r>
      <w:bookmarkStart w:id="67" w:name="_NN98"/>
      <w:bookmarkEnd w:id="67"/>
      <w:r w:rsidRPr="003C7440">
        <w:rPr>
          <w:rStyle w:val="Level1asHeadingtext"/>
          <w:rFonts w:cs="Arial"/>
        </w:rPr>
        <w:t xml:space="preserve"> SUBMISSION REQUIREMENTS</w:t>
      </w:r>
      <w:bookmarkEnd w:id="66"/>
    </w:p>
    <w:p w14:paraId="75F87E78" w14:textId="77777777" w:rsidR="000C2C18" w:rsidRDefault="000C2C18" w:rsidP="000C2C18">
      <w:pPr>
        <w:pStyle w:val="Level1"/>
        <w:numPr>
          <w:ilvl w:val="0"/>
          <w:numId w:val="0"/>
        </w:numPr>
        <w:ind w:left="851" w:hanging="851"/>
        <w:rPr>
          <w:rStyle w:val="Level1asHeadingtext"/>
          <w:rFonts w:cs="Arial"/>
        </w:rPr>
      </w:pPr>
    </w:p>
    <w:p w14:paraId="5918B73B" w14:textId="77777777" w:rsidR="000C2C18" w:rsidRPr="000C2C18" w:rsidRDefault="000C2C18" w:rsidP="000C2C18">
      <w:pPr>
        <w:pStyle w:val="Level2"/>
      </w:pPr>
      <w:bookmarkStart w:id="68" w:name="_Toc492026395"/>
      <w:bookmarkStart w:id="69" w:name="_Toc492027057"/>
      <w:bookmarkStart w:id="70" w:name="_Toc492027914"/>
      <w:bookmarkStart w:id="71" w:name="_Toc492029441"/>
      <w:bookmarkStart w:id="72" w:name="_Toc492029690"/>
      <w:r w:rsidRPr="000C2C18">
        <w:t>Tenders must be written in the English language.</w:t>
      </w:r>
      <w:bookmarkEnd w:id="68"/>
      <w:bookmarkEnd w:id="69"/>
      <w:bookmarkEnd w:id="70"/>
      <w:bookmarkEnd w:id="71"/>
      <w:bookmarkEnd w:id="72"/>
    </w:p>
    <w:p w14:paraId="243A332B" w14:textId="77777777" w:rsidR="000C2C18" w:rsidRPr="000C2C18" w:rsidRDefault="000C2C18" w:rsidP="000C2C18">
      <w:pPr>
        <w:widowControl w:val="0"/>
        <w:adjustRightInd w:val="0"/>
        <w:spacing w:after="0" w:line="240" w:lineRule="auto"/>
        <w:jc w:val="both"/>
        <w:textAlignment w:val="baseline"/>
        <w:outlineLvl w:val="1"/>
        <w:rPr>
          <w:rFonts w:ascii="Arial" w:eastAsia="Times New Roman" w:hAnsi="Arial" w:cs="Arial"/>
          <w:sz w:val="24"/>
          <w:szCs w:val="20"/>
          <w:lang w:eastAsia="en-GB"/>
        </w:rPr>
      </w:pPr>
    </w:p>
    <w:p w14:paraId="67C9BF34" w14:textId="77777777" w:rsidR="000C2C18" w:rsidRPr="000C2C18" w:rsidRDefault="000C2C18" w:rsidP="001708D3">
      <w:pPr>
        <w:pStyle w:val="Level2"/>
        <w:jc w:val="both"/>
      </w:pPr>
      <w:bookmarkStart w:id="73" w:name="_Toc492026396"/>
      <w:bookmarkStart w:id="74" w:name="_Toc492027058"/>
      <w:bookmarkStart w:id="75" w:name="_Toc492027915"/>
      <w:bookmarkStart w:id="76" w:name="_Toc492029442"/>
      <w:bookmarkStart w:id="77" w:name="_Toc492029691"/>
      <w:r w:rsidRPr="000C2C18">
        <w:t xml:space="preserve">Tenders must provide responses as set out in the Checklist for Tenderers.  Ensure your submission, including additional pages, reflects any numbering format used in the </w:t>
      </w:r>
      <w:r w:rsidRPr="000C2C18">
        <w:rPr>
          <w:color w:val="000000"/>
        </w:rPr>
        <w:t>Schedules so it is clear to which part of a Schedule or question your response applies.</w:t>
      </w:r>
      <w:bookmarkEnd w:id="73"/>
      <w:bookmarkEnd w:id="74"/>
      <w:bookmarkEnd w:id="75"/>
      <w:bookmarkEnd w:id="76"/>
      <w:bookmarkEnd w:id="77"/>
    </w:p>
    <w:p w14:paraId="41B90BC7" w14:textId="77777777" w:rsidR="000C2C18" w:rsidRPr="000C2C18" w:rsidRDefault="000C2C18" w:rsidP="000C2C18">
      <w:pPr>
        <w:widowControl w:val="0"/>
        <w:adjustRightInd w:val="0"/>
        <w:spacing w:after="0" w:line="240" w:lineRule="auto"/>
        <w:jc w:val="both"/>
        <w:textAlignment w:val="baseline"/>
        <w:outlineLvl w:val="1"/>
        <w:rPr>
          <w:rFonts w:ascii="Arial" w:eastAsia="Times New Roman" w:hAnsi="Arial" w:cs="Arial"/>
          <w:sz w:val="24"/>
          <w:szCs w:val="20"/>
          <w:lang w:eastAsia="en-GB"/>
        </w:rPr>
      </w:pPr>
    </w:p>
    <w:p w14:paraId="73059B9E" w14:textId="77777777" w:rsidR="000C2C18" w:rsidRPr="000C2C18" w:rsidRDefault="000C2C18" w:rsidP="001708D3">
      <w:pPr>
        <w:pStyle w:val="Level2"/>
        <w:jc w:val="both"/>
      </w:pPr>
      <w:bookmarkStart w:id="78" w:name="_Toc492026397"/>
      <w:bookmarkStart w:id="79" w:name="_Toc492027059"/>
      <w:bookmarkStart w:id="80" w:name="_Toc492027916"/>
      <w:bookmarkStart w:id="81" w:name="_Toc492029443"/>
      <w:bookmarkStart w:id="82" w:name="_Toc492029692"/>
      <w:r w:rsidRPr="000C2C18">
        <w:t>Only one Tender is permitted from each Tenderer. In the event that more than one is submitted by a Tenderer, the one with the latest time of submission will be evaluated and the other(s) disregarded.</w:t>
      </w:r>
      <w:bookmarkEnd w:id="78"/>
      <w:bookmarkEnd w:id="79"/>
      <w:bookmarkEnd w:id="80"/>
      <w:bookmarkEnd w:id="81"/>
      <w:bookmarkEnd w:id="82"/>
    </w:p>
    <w:p w14:paraId="393003CB" w14:textId="77777777" w:rsidR="000C2C18" w:rsidRPr="000C2C18" w:rsidRDefault="000C2C18" w:rsidP="000C2C18">
      <w:pPr>
        <w:widowControl w:val="0"/>
        <w:adjustRightInd w:val="0"/>
        <w:spacing w:after="0" w:line="240" w:lineRule="auto"/>
        <w:jc w:val="both"/>
        <w:textAlignment w:val="baseline"/>
        <w:outlineLvl w:val="1"/>
        <w:rPr>
          <w:rFonts w:ascii="Arial" w:eastAsia="Times New Roman" w:hAnsi="Arial" w:cs="Arial"/>
          <w:sz w:val="24"/>
          <w:szCs w:val="20"/>
          <w:lang w:eastAsia="en-GB"/>
        </w:rPr>
      </w:pPr>
    </w:p>
    <w:p w14:paraId="7D502929" w14:textId="0421823F" w:rsidR="000C2C18" w:rsidRPr="00817120" w:rsidRDefault="0040683D" w:rsidP="00497D4D">
      <w:pPr>
        <w:pStyle w:val="Level2"/>
        <w:jc w:val="both"/>
        <w:rPr>
          <w:rFonts w:cs="Arial"/>
        </w:rPr>
      </w:pPr>
      <w:bookmarkStart w:id="83" w:name="_Toc492026398"/>
      <w:bookmarkStart w:id="84" w:name="_Toc492027060"/>
      <w:bookmarkStart w:id="85" w:name="_Toc492027917"/>
      <w:bookmarkStart w:id="86" w:name="_Toc492029444"/>
      <w:bookmarkStart w:id="87" w:name="_Toc492029693"/>
      <w:bookmarkStart w:id="88" w:name="_Toc54601405"/>
      <w:r w:rsidRPr="000C2C18">
        <w:t>The Tender (including price) should remai</w:t>
      </w:r>
      <w:r w:rsidR="00817120">
        <w:t xml:space="preserve">n valid for a minimum period of </w:t>
      </w:r>
      <w:r w:rsidRPr="00817120">
        <w:rPr>
          <w:b/>
        </w:rPr>
        <w:t>120 days</w:t>
      </w:r>
      <w:r w:rsidRPr="00817120">
        <w:t xml:space="preserve"> </w:t>
      </w:r>
      <w:bookmarkEnd w:id="83"/>
      <w:bookmarkEnd w:id="84"/>
      <w:bookmarkEnd w:id="85"/>
      <w:bookmarkEnd w:id="86"/>
      <w:bookmarkEnd w:id="87"/>
      <w:bookmarkEnd w:id="88"/>
    </w:p>
    <w:p w14:paraId="148E6230" w14:textId="250D4511" w:rsidR="00817120" w:rsidRPr="00817120" w:rsidRDefault="00817120" w:rsidP="00817120">
      <w:pPr>
        <w:pStyle w:val="Level2"/>
        <w:numPr>
          <w:ilvl w:val="0"/>
          <w:numId w:val="0"/>
        </w:numPr>
        <w:jc w:val="both"/>
        <w:rPr>
          <w:rFonts w:cs="Arial"/>
        </w:rPr>
      </w:pPr>
    </w:p>
    <w:p w14:paraId="0747F7F8" w14:textId="77777777" w:rsidR="000C2C18" w:rsidRPr="000C2C18" w:rsidRDefault="000C2C18" w:rsidP="000C2C18">
      <w:pPr>
        <w:pStyle w:val="Level2"/>
      </w:pPr>
      <w:bookmarkStart w:id="89" w:name="_Toc492026399"/>
      <w:bookmarkStart w:id="90" w:name="_Toc492027061"/>
      <w:bookmarkStart w:id="91" w:name="_Toc492027918"/>
      <w:bookmarkStart w:id="92" w:name="_Toc492029445"/>
      <w:bookmarkStart w:id="93" w:name="_Toc492029694"/>
      <w:r w:rsidRPr="000C2C18">
        <w:t>The Tender must not be qualified in any way.</w:t>
      </w:r>
      <w:bookmarkEnd w:id="89"/>
      <w:bookmarkEnd w:id="90"/>
      <w:bookmarkEnd w:id="91"/>
      <w:bookmarkEnd w:id="92"/>
      <w:bookmarkEnd w:id="93"/>
      <w:r w:rsidR="001654C4">
        <w:t xml:space="preserve"> </w:t>
      </w:r>
      <w:r w:rsidR="00031463">
        <w:t>For the avoidance of doubt a</w:t>
      </w:r>
      <w:r w:rsidR="001654C4">
        <w:t xml:space="preserve"> qualification is a restriction or condition which a Tenderer attaches to </w:t>
      </w:r>
      <w:r w:rsidR="001654C4">
        <w:lastRenderedPageBreak/>
        <w:t>their Tender submission. Please note that any such qualification</w:t>
      </w:r>
      <w:r w:rsidR="00031463">
        <w:t>(</w:t>
      </w:r>
      <w:r w:rsidR="001654C4">
        <w:t>s</w:t>
      </w:r>
      <w:r w:rsidR="00031463">
        <w:t>)</w:t>
      </w:r>
      <w:r w:rsidR="001654C4">
        <w:t xml:space="preserve"> will result in your Tender being disqualified.</w:t>
      </w:r>
    </w:p>
    <w:p w14:paraId="6F00A90D" w14:textId="77777777" w:rsidR="000C2C18" w:rsidRPr="000C2C18" w:rsidRDefault="000C2C18" w:rsidP="000C2C18">
      <w:pPr>
        <w:widowControl w:val="0"/>
        <w:adjustRightInd w:val="0"/>
        <w:spacing w:after="0" w:line="240" w:lineRule="auto"/>
        <w:jc w:val="both"/>
        <w:textAlignment w:val="baseline"/>
        <w:outlineLvl w:val="1"/>
        <w:rPr>
          <w:rFonts w:ascii="Arial" w:eastAsia="Times New Roman" w:hAnsi="Arial" w:cs="Arial"/>
          <w:sz w:val="24"/>
          <w:szCs w:val="20"/>
          <w:lang w:eastAsia="en-GB"/>
        </w:rPr>
      </w:pPr>
    </w:p>
    <w:p w14:paraId="07624E43" w14:textId="77777777" w:rsidR="000C2C18" w:rsidRPr="000C2C18" w:rsidRDefault="000C2C18" w:rsidP="000C2C18">
      <w:pPr>
        <w:pStyle w:val="Level2"/>
      </w:pPr>
      <w:bookmarkStart w:id="94" w:name="_Toc492026400"/>
      <w:bookmarkStart w:id="95" w:name="_Toc492027062"/>
      <w:bookmarkStart w:id="96" w:name="_Toc492027919"/>
      <w:bookmarkStart w:id="97" w:name="_Toc492029446"/>
      <w:bookmarkStart w:id="98" w:name="_Toc492029695"/>
      <w:r w:rsidRPr="000C2C18">
        <w:t>Any signatures must be made by a person who is authorised to commit the Tenderer to the Contract.</w:t>
      </w:r>
      <w:bookmarkEnd w:id="94"/>
      <w:bookmarkEnd w:id="95"/>
      <w:bookmarkEnd w:id="96"/>
      <w:bookmarkEnd w:id="97"/>
      <w:bookmarkEnd w:id="98"/>
    </w:p>
    <w:p w14:paraId="6161219A" w14:textId="77777777" w:rsidR="000C2C18" w:rsidRPr="000C2C18" w:rsidRDefault="000C2C18" w:rsidP="000C2C18">
      <w:pPr>
        <w:widowControl w:val="0"/>
        <w:adjustRightInd w:val="0"/>
        <w:spacing w:after="0" w:line="240" w:lineRule="auto"/>
        <w:ind w:left="851"/>
        <w:jc w:val="both"/>
        <w:textAlignment w:val="baseline"/>
        <w:outlineLvl w:val="1"/>
        <w:rPr>
          <w:rFonts w:ascii="Arial" w:eastAsia="Times New Roman" w:hAnsi="Arial" w:cs="Arial"/>
          <w:sz w:val="24"/>
          <w:szCs w:val="20"/>
          <w:lang w:eastAsia="en-GB"/>
        </w:rPr>
      </w:pPr>
    </w:p>
    <w:p w14:paraId="6652F2CD" w14:textId="77777777" w:rsidR="000C2C18" w:rsidRPr="000C2C18" w:rsidRDefault="000C2C18" w:rsidP="000C2C18">
      <w:pPr>
        <w:pStyle w:val="Level2"/>
      </w:pPr>
      <w:bookmarkStart w:id="99" w:name="_Toc492026401"/>
      <w:bookmarkStart w:id="100" w:name="_Toc492027063"/>
      <w:bookmarkStart w:id="101" w:name="_Toc492027920"/>
      <w:bookmarkStart w:id="102" w:name="_Toc492029447"/>
      <w:bookmarkStart w:id="103" w:name="_Toc492029696"/>
      <w:r w:rsidRPr="000C2C18">
        <w:t>Your full registered business/name and main office address must also be provided on all documents.</w:t>
      </w:r>
      <w:bookmarkEnd w:id="99"/>
      <w:bookmarkEnd w:id="100"/>
      <w:bookmarkEnd w:id="101"/>
      <w:bookmarkEnd w:id="102"/>
      <w:bookmarkEnd w:id="103"/>
      <w:r w:rsidRPr="000C2C18">
        <w:t xml:space="preserve"> </w:t>
      </w:r>
    </w:p>
    <w:p w14:paraId="173984DB" w14:textId="77777777" w:rsidR="000C2C18" w:rsidRPr="000C2C18" w:rsidRDefault="000C2C18" w:rsidP="000C2C18">
      <w:pPr>
        <w:widowControl w:val="0"/>
        <w:adjustRightInd w:val="0"/>
        <w:spacing w:after="0" w:line="240" w:lineRule="auto"/>
        <w:ind w:left="1135"/>
        <w:jc w:val="both"/>
        <w:textAlignment w:val="baseline"/>
        <w:outlineLvl w:val="1"/>
        <w:rPr>
          <w:rFonts w:ascii="Arial" w:eastAsia="Times New Roman" w:hAnsi="Arial" w:cs="Arial"/>
          <w:sz w:val="24"/>
          <w:szCs w:val="20"/>
          <w:lang w:eastAsia="en-GB"/>
        </w:rPr>
      </w:pPr>
    </w:p>
    <w:p w14:paraId="14AA8BFF" w14:textId="77777777" w:rsidR="000C2C18" w:rsidRPr="000C2C18" w:rsidRDefault="000C2C18" w:rsidP="000C2C18">
      <w:pPr>
        <w:pStyle w:val="Level2"/>
      </w:pPr>
      <w:bookmarkStart w:id="104" w:name="_Toc492026402"/>
      <w:bookmarkStart w:id="105" w:name="_Toc492027064"/>
      <w:bookmarkStart w:id="106" w:name="_Toc492027921"/>
      <w:bookmarkStart w:id="107" w:name="_Toc492029448"/>
      <w:bookmarkStart w:id="108" w:name="_Toc492029697"/>
      <w:r w:rsidRPr="000C2C18">
        <w:t xml:space="preserve">The Tender </w:t>
      </w:r>
      <w:r w:rsidRPr="000C2C18">
        <w:rPr>
          <w:b/>
        </w:rPr>
        <w:t>must</w:t>
      </w:r>
      <w:r w:rsidRPr="000C2C18">
        <w:t xml:space="preserve"> be submitted via The Chest e Tendering portal only.</w:t>
      </w:r>
      <w:bookmarkEnd w:id="104"/>
      <w:bookmarkEnd w:id="105"/>
      <w:bookmarkEnd w:id="106"/>
      <w:bookmarkEnd w:id="107"/>
      <w:bookmarkEnd w:id="108"/>
    </w:p>
    <w:p w14:paraId="6DC95F38" w14:textId="77777777" w:rsidR="000C2C18" w:rsidRPr="000C2C18" w:rsidRDefault="000C2C18" w:rsidP="000C2C18">
      <w:pPr>
        <w:widowControl w:val="0"/>
        <w:adjustRightInd w:val="0"/>
        <w:spacing w:after="0" w:line="240" w:lineRule="auto"/>
        <w:ind w:left="851"/>
        <w:jc w:val="both"/>
        <w:textAlignment w:val="baseline"/>
        <w:outlineLvl w:val="1"/>
        <w:rPr>
          <w:rFonts w:ascii="Arial" w:eastAsia="Times New Roman" w:hAnsi="Arial" w:cs="Arial"/>
          <w:color w:val="000000"/>
          <w:sz w:val="24"/>
          <w:szCs w:val="20"/>
          <w:lang w:eastAsia="en-GB"/>
        </w:rPr>
      </w:pPr>
    </w:p>
    <w:p w14:paraId="6156E047" w14:textId="77777777" w:rsidR="000C2C18" w:rsidRDefault="000C2C18" w:rsidP="000C2C18">
      <w:pPr>
        <w:pStyle w:val="Level2"/>
      </w:pPr>
      <w:bookmarkStart w:id="109" w:name="_Toc492026403"/>
      <w:bookmarkStart w:id="110" w:name="_Toc492027065"/>
      <w:bookmarkStart w:id="111" w:name="_Toc492027922"/>
      <w:bookmarkStart w:id="112" w:name="_Toc492029449"/>
      <w:bookmarkStart w:id="113" w:name="_Toc492029698"/>
      <w:r w:rsidRPr="000C2C18">
        <w:t xml:space="preserve">If for any reason you are unable to submit a </w:t>
      </w:r>
      <w:r w:rsidR="00CA1667">
        <w:t>T</w:t>
      </w:r>
      <w:r w:rsidRPr="000C2C18">
        <w:t xml:space="preserve">ender then you should use the ‘Opt-Out’ function within the </w:t>
      </w:r>
      <w:r w:rsidR="00CA1667">
        <w:t>ITT</w:t>
      </w:r>
      <w:r w:rsidRPr="000C2C18">
        <w:t xml:space="preserve"> information (options area).</w:t>
      </w:r>
      <w:bookmarkEnd w:id="109"/>
      <w:bookmarkEnd w:id="110"/>
      <w:bookmarkEnd w:id="111"/>
      <w:bookmarkEnd w:id="112"/>
      <w:bookmarkEnd w:id="113"/>
    </w:p>
    <w:p w14:paraId="5CE6E439" w14:textId="77777777" w:rsidR="000C2C18" w:rsidRDefault="000C2C18" w:rsidP="000C2C18">
      <w:pPr>
        <w:pStyle w:val="ListParagraph"/>
      </w:pPr>
    </w:p>
    <w:p w14:paraId="20CE5625" w14:textId="39AD61C0" w:rsidR="000C2C18" w:rsidRDefault="000C2C18" w:rsidP="000C2C18">
      <w:pPr>
        <w:pStyle w:val="Level1"/>
        <w:rPr>
          <w:b/>
        </w:rPr>
      </w:pPr>
      <w:bookmarkStart w:id="114" w:name="_Toc492029699"/>
      <w:r w:rsidRPr="000C2C18">
        <w:rPr>
          <w:b/>
        </w:rPr>
        <w:t>CONTRACT DOCUMENTS</w:t>
      </w:r>
      <w:bookmarkEnd w:id="114"/>
    </w:p>
    <w:p w14:paraId="4B8BC7E9" w14:textId="77777777" w:rsidR="009D5223" w:rsidRDefault="009D5223" w:rsidP="009D5223">
      <w:pPr>
        <w:pStyle w:val="Level1"/>
        <w:numPr>
          <w:ilvl w:val="0"/>
          <w:numId w:val="0"/>
        </w:numPr>
        <w:ind w:left="851"/>
        <w:rPr>
          <w:b/>
        </w:rPr>
      </w:pPr>
    </w:p>
    <w:p w14:paraId="7A1BBE02" w14:textId="254952FA" w:rsidR="009D5223" w:rsidRDefault="009D5223" w:rsidP="009D5223">
      <w:pPr>
        <w:pStyle w:val="Level2"/>
      </w:pPr>
      <w:r w:rsidRPr="00D06B44">
        <w:t>Any resulting Contract will consist of the Contract Particulars (attached at ITT Schedule 7), the Standard Terms and Conditions, Special Terms and Conditions and the successful Tender].</w:t>
      </w:r>
      <w:r>
        <w:t xml:space="preserve"> The Contract will be subject to English law and the exclusive jurisdiction of the English Courts.</w:t>
      </w:r>
    </w:p>
    <w:p w14:paraId="15555A93" w14:textId="77777777" w:rsidR="009D5223" w:rsidRDefault="009D5223" w:rsidP="009D5223">
      <w:pPr>
        <w:pStyle w:val="Level2"/>
        <w:numPr>
          <w:ilvl w:val="0"/>
          <w:numId w:val="0"/>
        </w:numPr>
        <w:ind w:left="1135"/>
      </w:pPr>
    </w:p>
    <w:p w14:paraId="06807905" w14:textId="4DC73941" w:rsidR="009D5223" w:rsidRDefault="009D5223" w:rsidP="009D5223">
      <w:pPr>
        <w:pStyle w:val="Level2"/>
      </w:pPr>
      <w:r>
        <w:t>This Council is bound by relevant legislation, particularly in relation to The Public Contracts Regulations 2015 and cannot enter into any negotiations on the Tender or Contract.</w:t>
      </w:r>
    </w:p>
    <w:p w14:paraId="09AF7077" w14:textId="77777777" w:rsidR="009D5223" w:rsidRDefault="009D5223" w:rsidP="009D5223">
      <w:pPr>
        <w:pStyle w:val="Level2"/>
        <w:numPr>
          <w:ilvl w:val="0"/>
          <w:numId w:val="0"/>
        </w:numPr>
        <w:ind w:left="1135"/>
      </w:pPr>
    </w:p>
    <w:p w14:paraId="2A7A28D3" w14:textId="77777777" w:rsidR="009D5223" w:rsidRDefault="009D5223" w:rsidP="001708D3">
      <w:pPr>
        <w:pStyle w:val="Level2"/>
        <w:jc w:val="both"/>
      </w:pPr>
      <w:r>
        <w:t>Any Contract award will be conditional on the Contract being approved in accordance with the Council’s internal procedures and the Council being generally able to proceed and allowing for the statutory standstill period of a minimum of 10 calendar days to elapse before sending confirmation of Contract award to the successful Tenderer. Any resulting Contract will consist of the Contract Particulars (attached at ITT Schedule 7), the Standard Terms and Conditions, Special Terms and Conditions and the successful Tender. The Contract will be subject to English law and the exclusive jurisdiction of the English Courts.</w:t>
      </w:r>
    </w:p>
    <w:p w14:paraId="4375069D" w14:textId="74AB5E26" w:rsidR="00601904" w:rsidRPr="00601904" w:rsidRDefault="00601904" w:rsidP="00817120">
      <w:pPr>
        <w:pStyle w:val="Level2"/>
        <w:numPr>
          <w:ilvl w:val="0"/>
          <w:numId w:val="0"/>
        </w:numPr>
      </w:pPr>
    </w:p>
    <w:p w14:paraId="7B8B90D2" w14:textId="77777777" w:rsidR="000C2C18" w:rsidRPr="000C2C18" w:rsidRDefault="000C2C18" w:rsidP="000C2C18">
      <w:pPr>
        <w:pStyle w:val="Level1"/>
        <w:numPr>
          <w:ilvl w:val="0"/>
          <w:numId w:val="0"/>
        </w:numPr>
        <w:ind w:left="851" w:hanging="851"/>
        <w:rPr>
          <w:rStyle w:val="Level1asHeadingtext"/>
        </w:rPr>
      </w:pPr>
    </w:p>
    <w:p w14:paraId="343FB5AF" w14:textId="77777777" w:rsidR="00F25992" w:rsidRPr="00EE6BC6" w:rsidRDefault="00EE6BC6" w:rsidP="00EE6BC6">
      <w:pPr>
        <w:pStyle w:val="Level1"/>
      </w:pPr>
      <w:bookmarkStart w:id="115" w:name="_Toc492029703"/>
      <w:r w:rsidRPr="00EE6BC6">
        <w:rPr>
          <w:b/>
        </w:rPr>
        <w:t>TENDER EVALUATION AND AWARD CRITERIA</w:t>
      </w:r>
      <w:bookmarkEnd w:id="115"/>
    </w:p>
    <w:p w14:paraId="0B29DBE9" w14:textId="77777777" w:rsidR="00EE6BC6" w:rsidRDefault="00EE6BC6" w:rsidP="00EE6BC6">
      <w:pPr>
        <w:pStyle w:val="Level1"/>
        <w:numPr>
          <w:ilvl w:val="0"/>
          <w:numId w:val="0"/>
        </w:numPr>
        <w:ind w:left="851" w:hanging="851"/>
        <w:rPr>
          <w:b/>
        </w:rPr>
      </w:pPr>
    </w:p>
    <w:p w14:paraId="5FE62B3F" w14:textId="77777777" w:rsidR="00EE6BC6" w:rsidRPr="00EE6BC6" w:rsidRDefault="00EE6BC6" w:rsidP="00EE6BC6">
      <w:pPr>
        <w:pStyle w:val="Level2"/>
        <w:rPr>
          <w:b/>
        </w:rPr>
      </w:pPr>
      <w:bookmarkStart w:id="116" w:name="_Toc492026409"/>
      <w:bookmarkStart w:id="117" w:name="_Toc492027071"/>
      <w:bookmarkStart w:id="118" w:name="_Toc492027928"/>
      <w:bookmarkStart w:id="119" w:name="_Toc492029455"/>
      <w:bookmarkStart w:id="120" w:name="_Toc492029704"/>
      <w:r w:rsidRPr="00EE6BC6">
        <w:t>The Council does not undertake to accept the lowest or any Tender and reserves the right to accept the whole or any part of any Tender submitted.</w:t>
      </w:r>
      <w:bookmarkEnd w:id="116"/>
      <w:bookmarkEnd w:id="117"/>
      <w:bookmarkEnd w:id="118"/>
      <w:bookmarkEnd w:id="119"/>
      <w:bookmarkEnd w:id="120"/>
      <w:r w:rsidRPr="00EE6BC6">
        <w:t xml:space="preserve"> </w:t>
      </w:r>
    </w:p>
    <w:p w14:paraId="1C15F32B" w14:textId="77777777" w:rsidR="00EE6BC6" w:rsidRPr="00EE6BC6" w:rsidRDefault="00EE6BC6" w:rsidP="00EE6BC6">
      <w:pPr>
        <w:widowControl w:val="0"/>
        <w:adjustRightInd w:val="0"/>
        <w:spacing w:after="0" w:line="240" w:lineRule="auto"/>
        <w:jc w:val="both"/>
        <w:textAlignment w:val="baseline"/>
        <w:outlineLvl w:val="1"/>
        <w:rPr>
          <w:rFonts w:ascii="Arial" w:eastAsia="Times New Roman" w:hAnsi="Arial" w:cs="Arial"/>
          <w:b/>
          <w:sz w:val="24"/>
          <w:szCs w:val="20"/>
          <w:lang w:eastAsia="en-GB"/>
        </w:rPr>
      </w:pPr>
    </w:p>
    <w:p w14:paraId="111E85F3" w14:textId="0A9E8616" w:rsidR="00791AC3" w:rsidRDefault="00EE6BC6" w:rsidP="00EE6BC6">
      <w:pPr>
        <w:pStyle w:val="Level2"/>
      </w:pPr>
      <w:bookmarkStart w:id="121" w:name="_Toc492026410"/>
      <w:bookmarkStart w:id="122" w:name="_Toc492027072"/>
      <w:bookmarkStart w:id="123" w:name="_Toc492027929"/>
      <w:bookmarkStart w:id="124" w:name="_Toc492029456"/>
      <w:bookmarkStart w:id="125" w:name="_Toc492029705"/>
      <w:r w:rsidRPr="00EE6BC6">
        <w:t>Each Tender will be checked initially for compliance with all requirements of the ITT.</w:t>
      </w:r>
      <w:bookmarkEnd w:id="121"/>
      <w:bookmarkEnd w:id="122"/>
      <w:bookmarkEnd w:id="123"/>
      <w:bookmarkEnd w:id="124"/>
      <w:bookmarkEnd w:id="125"/>
      <w:r w:rsidR="00791AC3" w:rsidRPr="00791AC3">
        <w:t xml:space="preserve"> </w:t>
      </w:r>
      <w:r w:rsidR="00791AC3">
        <w:t xml:space="preserve">Tenderers are also reminded of the eligibility requirements that apply to the procurement process at all times. In particular, these include the minimum standards set out in the </w:t>
      </w:r>
      <w:r w:rsidR="00337B98">
        <w:t>SS</w:t>
      </w:r>
      <w:r w:rsidR="00791AC3">
        <w:t>Q and the provisions set out in Regulation 57 of the Public Contracts Regulations 2015.</w:t>
      </w:r>
      <w:r w:rsidR="001205BC">
        <w:t xml:space="preserve"> Regulation 57 of t</w:t>
      </w:r>
      <w:r w:rsidR="00791AC3">
        <w:t>he Public Contracts Regulations 2015 stipulates the criteria by which an economical operator (a cont</w:t>
      </w:r>
      <w:r w:rsidR="00FA4CB7">
        <w:t>ractor, a supplier or a service</w:t>
      </w:r>
      <w:r w:rsidR="00791AC3">
        <w:t xml:space="preserve"> provider) can be </w:t>
      </w:r>
      <w:r w:rsidR="00791AC3">
        <w:lastRenderedPageBreak/>
        <w:t>disqualified from a public sector tender process due to past or current criminal activity or bankruptcy.</w:t>
      </w:r>
    </w:p>
    <w:p w14:paraId="7E8AAC0A" w14:textId="77777777" w:rsidR="009D5223" w:rsidRDefault="009D5223" w:rsidP="009D5223">
      <w:pPr>
        <w:pStyle w:val="Level2"/>
        <w:numPr>
          <w:ilvl w:val="0"/>
          <w:numId w:val="0"/>
        </w:numPr>
        <w:ind w:left="1135"/>
      </w:pPr>
    </w:p>
    <w:p w14:paraId="7D1195C7" w14:textId="77777777" w:rsidR="00EE6BC6" w:rsidRPr="00EE6BC6" w:rsidRDefault="00791AC3" w:rsidP="00EE6BC6">
      <w:pPr>
        <w:pStyle w:val="Level2"/>
      </w:pPr>
      <w:r>
        <w:t xml:space="preserve">Any change in the eligibility of a Tenderer must be </w:t>
      </w:r>
      <w:r w:rsidR="00FA4CB7">
        <w:t>immediately notified to the Council</w:t>
      </w:r>
      <w:r>
        <w:t xml:space="preserve"> in writing and may result in that Tenderer being disqualified from any further participation in the procurement process.</w:t>
      </w:r>
    </w:p>
    <w:p w14:paraId="26ABF60B" w14:textId="77777777" w:rsidR="00EE6BC6" w:rsidRPr="00EE6BC6" w:rsidRDefault="00EE6BC6" w:rsidP="00EE6BC6">
      <w:pPr>
        <w:widowControl w:val="0"/>
        <w:adjustRightInd w:val="0"/>
        <w:spacing w:after="0" w:line="240" w:lineRule="auto"/>
        <w:jc w:val="both"/>
        <w:textAlignment w:val="baseline"/>
        <w:outlineLvl w:val="1"/>
        <w:rPr>
          <w:rFonts w:ascii="Arial" w:eastAsia="Times New Roman" w:hAnsi="Arial" w:cs="Arial"/>
          <w:sz w:val="24"/>
          <w:szCs w:val="20"/>
          <w:lang w:eastAsia="en-GB"/>
        </w:rPr>
      </w:pPr>
    </w:p>
    <w:p w14:paraId="2E0ADC7D" w14:textId="77777777" w:rsidR="00EE6BC6" w:rsidRPr="00EE6BC6" w:rsidRDefault="00EE6BC6" w:rsidP="00EE6BC6">
      <w:pPr>
        <w:pStyle w:val="Level2"/>
      </w:pPr>
      <w:bookmarkStart w:id="126" w:name="_Toc492026411"/>
      <w:bookmarkStart w:id="127" w:name="_Toc492027073"/>
      <w:bookmarkStart w:id="128" w:name="_Toc492027930"/>
      <w:bookmarkStart w:id="129" w:name="_Toc492029457"/>
      <w:bookmarkStart w:id="130" w:name="_Toc492029706"/>
      <w:r w:rsidRPr="00EE6BC6">
        <w:t>Tenders will be evaluated against the award criteria set out below.</w:t>
      </w:r>
      <w:bookmarkEnd w:id="126"/>
      <w:bookmarkEnd w:id="127"/>
      <w:bookmarkEnd w:id="128"/>
      <w:bookmarkEnd w:id="129"/>
      <w:bookmarkEnd w:id="130"/>
    </w:p>
    <w:p w14:paraId="71B96EBD" w14:textId="77777777" w:rsidR="00EE6BC6" w:rsidRPr="00EE6BC6" w:rsidRDefault="00EE6BC6" w:rsidP="00EE6BC6">
      <w:pPr>
        <w:widowControl w:val="0"/>
        <w:adjustRightInd w:val="0"/>
        <w:spacing w:after="0" w:line="240" w:lineRule="auto"/>
        <w:jc w:val="both"/>
        <w:textAlignment w:val="baseline"/>
        <w:outlineLvl w:val="1"/>
        <w:rPr>
          <w:rFonts w:ascii="Arial" w:eastAsia="Times New Roman" w:hAnsi="Arial" w:cs="Arial"/>
          <w:sz w:val="24"/>
          <w:szCs w:val="20"/>
          <w:lang w:eastAsia="en-GB"/>
        </w:rPr>
      </w:pPr>
    </w:p>
    <w:p w14:paraId="71DA45DD" w14:textId="77777777" w:rsidR="00EE6BC6" w:rsidRPr="00EE6BC6" w:rsidRDefault="00EE6BC6" w:rsidP="00EE6BC6">
      <w:pPr>
        <w:pStyle w:val="Level2"/>
      </w:pPr>
      <w:bookmarkStart w:id="131" w:name="_Toc492026412"/>
      <w:bookmarkStart w:id="132" w:name="_Toc492027074"/>
      <w:bookmarkStart w:id="133" w:name="_Toc492027931"/>
      <w:bookmarkStart w:id="134" w:name="_Toc492029458"/>
      <w:bookmarkStart w:id="135" w:name="_Toc492029707"/>
      <w:r w:rsidRPr="00EE6BC6">
        <w:t>During the evaluation period, the Council reserves the right to seek clarification in writing or by means of a clarification meeting from any or all of the Tenderers, to assist it in its consideration of their Tenders.</w:t>
      </w:r>
      <w:bookmarkEnd w:id="131"/>
      <w:bookmarkEnd w:id="132"/>
      <w:bookmarkEnd w:id="133"/>
      <w:bookmarkEnd w:id="134"/>
      <w:bookmarkEnd w:id="135"/>
    </w:p>
    <w:p w14:paraId="5DB71D34" w14:textId="77777777" w:rsidR="00EE6BC6" w:rsidRPr="00EE6BC6" w:rsidRDefault="00EE6BC6" w:rsidP="00EE6BC6">
      <w:pPr>
        <w:widowControl w:val="0"/>
        <w:adjustRightInd w:val="0"/>
        <w:spacing w:after="0" w:line="240" w:lineRule="auto"/>
        <w:jc w:val="both"/>
        <w:textAlignment w:val="baseline"/>
        <w:outlineLvl w:val="1"/>
        <w:rPr>
          <w:rFonts w:ascii="Arial" w:eastAsia="Times New Roman" w:hAnsi="Arial" w:cs="Arial"/>
          <w:sz w:val="24"/>
          <w:szCs w:val="20"/>
          <w:lang w:eastAsia="en-GB"/>
        </w:rPr>
      </w:pPr>
    </w:p>
    <w:p w14:paraId="54E83FB6" w14:textId="3EFC9230" w:rsidR="00EE6BC6" w:rsidRDefault="00EE6BC6" w:rsidP="00EE6BC6">
      <w:pPr>
        <w:pStyle w:val="Level2"/>
      </w:pPr>
      <w:bookmarkStart w:id="136" w:name="_Toc492026413"/>
      <w:bookmarkStart w:id="137" w:name="_Toc492027075"/>
      <w:bookmarkStart w:id="138" w:name="_Toc492027932"/>
      <w:bookmarkStart w:id="139" w:name="_Toc492029459"/>
      <w:bookmarkStart w:id="140" w:name="_Toc492029708"/>
      <w:r w:rsidRPr="00EE6BC6">
        <w:t xml:space="preserve">Tenders will be evaluated to determine the qualities of the Tenderers. ITT Schedule 4 </w:t>
      </w:r>
      <w:r w:rsidR="00AD19DE">
        <w:t>Standard</w:t>
      </w:r>
      <w:r w:rsidRPr="00EE6BC6">
        <w:t xml:space="preserve"> Selection</w:t>
      </w:r>
      <w:r w:rsidR="00AD19DE">
        <w:t xml:space="preserve"> Questionnaire</w:t>
      </w:r>
      <w:r w:rsidRPr="00EE6BC6">
        <w:t xml:space="preserve"> will be evaluated on </w:t>
      </w:r>
      <w:r w:rsidRPr="00AD19DE">
        <w:t xml:space="preserve">a Pass / Fail basis.  </w:t>
      </w:r>
      <w:r w:rsidRPr="00AD19DE">
        <w:rPr>
          <w:b/>
        </w:rPr>
        <w:t>Only</w:t>
      </w:r>
      <w:r w:rsidR="0094482E" w:rsidRPr="00AD19DE">
        <w:rPr>
          <w:b/>
        </w:rPr>
        <w:t xml:space="preserve"> </w:t>
      </w:r>
      <w:r w:rsidRPr="00AD19DE">
        <w:rPr>
          <w:b/>
        </w:rPr>
        <w:t>tenders that pass</w:t>
      </w:r>
      <w:r w:rsidRPr="00374334">
        <w:rPr>
          <w:b/>
        </w:rPr>
        <w:t xml:space="preserve"> the selection criteria will be evaluated for economic advantage</w:t>
      </w:r>
      <w:r w:rsidRPr="00EE6BC6">
        <w:t>.</w:t>
      </w:r>
      <w:bookmarkEnd w:id="136"/>
      <w:bookmarkEnd w:id="137"/>
      <w:bookmarkEnd w:id="138"/>
      <w:bookmarkEnd w:id="139"/>
      <w:bookmarkEnd w:id="140"/>
      <w:r w:rsidRPr="00EE6BC6">
        <w:t xml:space="preserve"> </w:t>
      </w:r>
    </w:p>
    <w:p w14:paraId="5742ECCE" w14:textId="77777777" w:rsidR="001A5061" w:rsidRDefault="001A5061" w:rsidP="001A5061">
      <w:pPr>
        <w:pStyle w:val="ListParagraph"/>
      </w:pPr>
    </w:p>
    <w:p w14:paraId="2358797F" w14:textId="77777777" w:rsidR="001A5061" w:rsidRDefault="001A5061" w:rsidP="001A5061">
      <w:pPr>
        <w:pStyle w:val="Level3"/>
      </w:pPr>
      <w:r>
        <w:t>Part 1 is for information only</w:t>
      </w:r>
    </w:p>
    <w:p w14:paraId="6B9219DF" w14:textId="77777777" w:rsidR="001708D3" w:rsidRDefault="001A5061" w:rsidP="006B538C">
      <w:pPr>
        <w:pStyle w:val="Level3"/>
        <w:spacing w:line="240" w:lineRule="auto"/>
      </w:pPr>
      <w:r>
        <w:t xml:space="preserve">Part 2 will be evaluated on a pass/fail basis. </w:t>
      </w:r>
    </w:p>
    <w:p w14:paraId="7A81090F" w14:textId="330896E8" w:rsidR="001A5061" w:rsidRDefault="001A5061" w:rsidP="001708D3">
      <w:pPr>
        <w:pStyle w:val="Level3"/>
        <w:numPr>
          <w:ilvl w:val="0"/>
          <w:numId w:val="0"/>
        </w:numPr>
        <w:spacing w:line="240" w:lineRule="auto"/>
        <w:ind w:left="1843"/>
      </w:pPr>
      <w:r>
        <w:t>If you answer Yes to any question and fail to provide an acceptable explanation you will Fail.</w:t>
      </w:r>
    </w:p>
    <w:p w14:paraId="4087C397" w14:textId="284EB5DA" w:rsidR="001A5061" w:rsidRDefault="001A5061" w:rsidP="006B538C">
      <w:pPr>
        <w:pStyle w:val="Level3"/>
        <w:spacing w:line="240" w:lineRule="auto"/>
      </w:pPr>
      <w:r>
        <w:t>Part 3</w:t>
      </w:r>
      <w:r w:rsidR="00AC4C90">
        <w:t xml:space="preserve"> – Section 4 and 5</w:t>
      </w:r>
      <w:r>
        <w:t xml:space="preserve"> – the Council will consider this alongside a report from third party financial analysis software</w:t>
      </w:r>
      <w:r w:rsidR="00AC4C90">
        <w:t xml:space="preserve">, if any aspects indicate that your organisation is at risk of going out of business or being unable to fulfil the contract through its duration then the Council reserves the right to ask for extra information and/or exclude the bidder from the process. </w:t>
      </w:r>
    </w:p>
    <w:p w14:paraId="15E9C2ED" w14:textId="68793DFD" w:rsidR="00AC4C90" w:rsidRDefault="00AC4C90" w:rsidP="006B538C">
      <w:pPr>
        <w:pStyle w:val="Level3"/>
        <w:spacing w:line="240" w:lineRule="auto"/>
      </w:pPr>
      <w:r>
        <w:t>Part 3 – section 6 – the Council will consider the responses to this section to establish if the bidder has demonstrated that they have acceptable professional and technical ability to deliver the contract either through providing references for relevant similar work or otherwise demonstrating the relevant technical skills and experience, if a bidder fails to demonstrate this they may be excluded from the process.</w:t>
      </w:r>
    </w:p>
    <w:p w14:paraId="0E4BF25F" w14:textId="5AC3380E" w:rsidR="00AC4C90" w:rsidRDefault="00AC4C90" w:rsidP="006B538C">
      <w:pPr>
        <w:pStyle w:val="Level3"/>
        <w:spacing w:line="240" w:lineRule="auto"/>
      </w:pPr>
      <w:r>
        <w:t>Part 3 – section 7 – failure to demonstrate adequate compliance with requirements of the act may result then the bidder may be excluded from the process</w:t>
      </w:r>
    </w:p>
    <w:p w14:paraId="0E4A6A9F" w14:textId="550DFB02" w:rsidR="00AC4C90" w:rsidRDefault="00F14079" w:rsidP="006B538C">
      <w:pPr>
        <w:pStyle w:val="Level3"/>
        <w:spacing w:line="240" w:lineRule="auto"/>
      </w:pPr>
      <w:r>
        <w:t>Part 3 – section 8.4 – will be assessed on a Pass/Fail basis, if answered No then the bid will be excluded from the process</w:t>
      </w:r>
    </w:p>
    <w:p w14:paraId="6CE11191" w14:textId="57962CDD" w:rsidR="00EE6BC6" w:rsidRDefault="00817120" w:rsidP="00817120">
      <w:pPr>
        <w:pStyle w:val="Level3"/>
        <w:spacing w:line="240" w:lineRule="auto"/>
      </w:pPr>
      <w:r>
        <w:t>Part 3 – section 8.1 to 8.2</w:t>
      </w:r>
      <w:r w:rsidR="00F14079">
        <w:t xml:space="preserve"> </w:t>
      </w:r>
    </w:p>
    <w:p w14:paraId="37440CB4" w14:textId="77777777" w:rsidR="00817120" w:rsidRPr="00817120" w:rsidRDefault="00817120" w:rsidP="00817120">
      <w:pPr>
        <w:pStyle w:val="Level3"/>
        <w:numPr>
          <w:ilvl w:val="0"/>
          <w:numId w:val="0"/>
        </w:numPr>
        <w:spacing w:line="240" w:lineRule="auto"/>
        <w:ind w:left="1843"/>
      </w:pPr>
    </w:p>
    <w:p w14:paraId="116BC976" w14:textId="77777777" w:rsidR="00EE6BC6" w:rsidRPr="00EE6BC6" w:rsidRDefault="00EE6BC6" w:rsidP="00EE6BC6">
      <w:pPr>
        <w:pStyle w:val="Level2"/>
      </w:pPr>
      <w:bookmarkStart w:id="141" w:name="_Toc492026414"/>
      <w:bookmarkStart w:id="142" w:name="_Toc492027076"/>
      <w:bookmarkStart w:id="143" w:name="_Toc492027933"/>
      <w:bookmarkStart w:id="144" w:name="_Toc492029460"/>
      <w:bookmarkStart w:id="145" w:name="_Toc492029709"/>
      <w:r w:rsidRPr="00EE6BC6">
        <w:lastRenderedPageBreak/>
        <w:t>Tenders that have passed the Selection</w:t>
      </w:r>
      <w:r w:rsidR="00FA4CB7">
        <w:t xml:space="preserve"> stage</w:t>
      </w:r>
      <w:r w:rsidRPr="00EE6BC6">
        <w:t xml:space="preserve"> will be evaluated to determine </w:t>
      </w:r>
      <w:r w:rsidRPr="00EE6BC6">
        <w:rPr>
          <w:b/>
        </w:rPr>
        <w:t xml:space="preserve">the most economically advantageous Tender, </w:t>
      </w:r>
      <w:r w:rsidRPr="00EE6BC6">
        <w:t>ITT Schedule 5 Method Statements, taking into consideration the following award criteria:</w:t>
      </w:r>
      <w:bookmarkEnd w:id="141"/>
      <w:bookmarkEnd w:id="142"/>
      <w:bookmarkEnd w:id="143"/>
      <w:bookmarkEnd w:id="144"/>
      <w:bookmarkEnd w:id="145"/>
    </w:p>
    <w:p w14:paraId="6F1C68FD" w14:textId="77777777" w:rsidR="00EE6BC6" w:rsidRPr="000C2C18" w:rsidRDefault="00EE6BC6" w:rsidP="00EE6BC6">
      <w:pPr>
        <w:pStyle w:val="Level1"/>
        <w:numPr>
          <w:ilvl w:val="0"/>
          <w:numId w:val="0"/>
        </w:numPr>
        <w:ind w:left="851" w:hanging="851"/>
      </w:pPr>
    </w:p>
    <w:p w14:paraId="2FF4A9CC" w14:textId="0958C607" w:rsidR="00C2333B" w:rsidRPr="001E1BFE" w:rsidRDefault="00C2333B" w:rsidP="00BF1A51">
      <w:pPr>
        <w:widowControl w:val="0"/>
        <w:numPr>
          <w:ilvl w:val="0"/>
          <w:numId w:val="3"/>
        </w:numPr>
        <w:adjustRightInd w:val="0"/>
        <w:spacing w:after="0" w:line="240" w:lineRule="auto"/>
        <w:ind w:left="1213"/>
        <w:jc w:val="both"/>
        <w:textAlignment w:val="baseline"/>
        <w:rPr>
          <w:rFonts w:ascii="Arial" w:eastAsia="Times New Roman" w:hAnsi="Arial" w:cs="Arial"/>
          <w:b/>
          <w:bCs/>
          <w:sz w:val="24"/>
          <w:szCs w:val="24"/>
          <w:lang w:eastAsia="en-GB"/>
        </w:rPr>
      </w:pPr>
      <w:r w:rsidRPr="001E1BFE">
        <w:rPr>
          <w:rFonts w:ascii="Arial" w:eastAsia="Times New Roman" w:hAnsi="Arial" w:cs="Arial"/>
          <w:bCs/>
          <w:sz w:val="24"/>
          <w:szCs w:val="24"/>
          <w:lang w:eastAsia="en-GB"/>
        </w:rPr>
        <w:t xml:space="preserve">Price </w:t>
      </w:r>
      <w:r w:rsidR="00817120" w:rsidRPr="00E11D56">
        <w:rPr>
          <w:rFonts w:ascii="Arial" w:eastAsia="Times New Roman" w:hAnsi="Arial" w:cs="Arial"/>
          <w:b/>
          <w:bCs/>
          <w:sz w:val="24"/>
          <w:szCs w:val="24"/>
          <w:lang w:eastAsia="en-GB"/>
        </w:rPr>
        <w:t>20</w:t>
      </w:r>
      <w:r w:rsidRPr="00E11D56">
        <w:rPr>
          <w:rFonts w:ascii="Arial" w:eastAsia="Times New Roman" w:hAnsi="Arial" w:cs="Arial"/>
          <w:b/>
          <w:bCs/>
          <w:sz w:val="24"/>
          <w:szCs w:val="24"/>
          <w:lang w:eastAsia="en-GB"/>
        </w:rPr>
        <w:t>%</w:t>
      </w:r>
    </w:p>
    <w:p w14:paraId="5822C290" w14:textId="77777777" w:rsidR="00C2333B" w:rsidRPr="001E1BFE" w:rsidRDefault="00C2333B" w:rsidP="00C2333B">
      <w:pPr>
        <w:widowControl w:val="0"/>
        <w:adjustRightInd w:val="0"/>
        <w:spacing w:after="0" w:line="240" w:lineRule="auto"/>
        <w:ind w:left="1213"/>
        <w:jc w:val="both"/>
        <w:textAlignment w:val="baseline"/>
        <w:rPr>
          <w:rFonts w:ascii="Arial" w:eastAsia="Times New Roman" w:hAnsi="Arial" w:cs="Arial"/>
          <w:b/>
          <w:bCs/>
          <w:sz w:val="24"/>
          <w:szCs w:val="24"/>
          <w:lang w:eastAsia="en-GB"/>
        </w:rPr>
      </w:pPr>
    </w:p>
    <w:p w14:paraId="488EE4C8" w14:textId="47877B4A" w:rsidR="00E96170" w:rsidRPr="00E96170" w:rsidRDefault="00E96170" w:rsidP="00E96170">
      <w:pPr>
        <w:widowControl w:val="0"/>
        <w:adjustRightInd w:val="0"/>
        <w:spacing w:after="0" w:line="240" w:lineRule="auto"/>
        <w:ind w:left="1213"/>
        <w:textAlignment w:val="baseline"/>
        <w:rPr>
          <w:rFonts w:ascii="Arial" w:eastAsia="Times New Roman" w:hAnsi="Arial" w:cs="Arial"/>
          <w:bCs/>
          <w:sz w:val="24"/>
          <w:szCs w:val="24"/>
          <w:highlight w:val="yellow"/>
          <w:lang w:eastAsia="en-GB"/>
        </w:rPr>
      </w:pPr>
      <w:r w:rsidRPr="001E1BFE">
        <w:rPr>
          <w:rFonts w:ascii="Arial" w:eastAsia="Times New Roman" w:hAnsi="Arial" w:cs="Arial"/>
          <w:bCs/>
          <w:sz w:val="24"/>
          <w:szCs w:val="24"/>
          <w:lang w:eastAsia="en-GB"/>
        </w:rPr>
        <w:t xml:space="preserve">Submissions will be ranked in order of price the lowest submission attracting the full weighting of </w:t>
      </w:r>
      <w:r w:rsidR="001E1BFE" w:rsidRPr="001E1BFE">
        <w:rPr>
          <w:rFonts w:ascii="Arial" w:eastAsia="Times New Roman" w:hAnsi="Arial" w:cs="Arial"/>
          <w:bCs/>
          <w:sz w:val="24"/>
          <w:szCs w:val="24"/>
          <w:lang w:eastAsia="en-GB"/>
        </w:rPr>
        <w:t>20</w:t>
      </w:r>
      <w:r w:rsidRPr="001E1BFE">
        <w:rPr>
          <w:rFonts w:ascii="Arial" w:eastAsia="Times New Roman" w:hAnsi="Arial" w:cs="Arial"/>
          <w:bCs/>
          <w:sz w:val="24"/>
          <w:szCs w:val="24"/>
          <w:lang w:eastAsia="en-GB"/>
        </w:rPr>
        <w:t>% thereafter</w:t>
      </w:r>
      <w:r w:rsidRPr="00E96170">
        <w:rPr>
          <w:rFonts w:ascii="Arial" w:eastAsia="Times New Roman" w:hAnsi="Arial" w:cs="Arial"/>
          <w:bCs/>
          <w:sz w:val="24"/>
          <w:szCs w:val="24"/>
          <w:lang w:eastAsia="en-GB"/>
        </w:rPr>
        <w:t xml:space="preserve"> the scores will be attributed as a percentage difference to the lowest price.  </w:t>
      </w:r>
      <w:r w:rsidR="001E1BFE">
        <w:rPr>
          <w:rFonts w:ascii="Arial" w:eastAsia="Times New Roman" w:hAnsi="Arial" w:cs="Arial"/>
          <w:bCs/>
          <w:sz w:val="24"/>
          <w:szCs w:val="24"/>
          <w:lang w:eastAsia="en-GB"/>
        </w:rPr>
        <w:t xml:space="preserve">For example: - </w:t>
      </w:r>
    </w:p>
    <w:p w14:paraId="2CEB97A9" w14:textId="77777777" w:rsidR="00E96170" w:rsidRPr="00E96170" w:rsidRDefault="00E96170" w:rsidP="00E96170">
      <w:pPr>
        <w:widowControl w:val="0"/>
        <w:adjustRightInd w:val="0"/>
        <w:spacing w:after="0" w:line="240" w:lineRule="auto"/>
        <w:ind w:left="1213"/>
        <w:textAlignment w:val="baseline"/>
        <w:rPr>
          <w:rFonts w:ascii="Arial" w:eastAsia="Times New Roman" w:hAnsi="Arial" w:cs="Arial"/>
          <w:bCs/>
          <w:sz w:val="24"/>
          <w:szCs w:val="24"/>
          <w:highlight w:val="yellow"/>
          <w:lang w:eastAsia="en-GB"/>
        </w:rPr>
      </w:pPr>
    </w:p>
    <w:p w14:paraId="6526016A" w14:textId="02D85F4F" w:rsidR="00E96170" w:rsidRPr="001E1BFE" w:rsidRDefault="001E1BFE" w:rsidP="00E96170">
      <w:pPr>
        <w:widowControl w:val="0"/>
        <w:adjustRightInd w:val="0"/>
        <w:spacing w:after="0" w:line="240" w:lineRule="auto"/>
        <w:ind w:left="1213"/>
        <w:textAlignment w:val="baseline"/>
        <w:rPr>
          <w:rFonts w:ascii="Arial" w:eastAsia="Times New Roman" w:hAnsi="Arial" w:cs="Arial"/>
          <w:bCs/>
          <w:sz w:val="24"/>
          <w:szCs w:val="24"/>
          <w:lang w:eastAsia="en-GB"/>
        </w:rPr>
      </w:pPr>
      <w:r w:rsidRPr="001E1BFE">
        <w:rPr>
          <w:rFonts w:ascii="Arial" w:eastAsia="Times New Roman" w:hAnsi="Arial" w:cs="Arial"/>
          <w:bCs/>
          <w:sz w:val="24"/>
          <w:szCs w:val="24"/>
          <w:lang w:eastAsia="en-GB"/>
        </w:rPr>
        <w:t xml:space="preserve">Score for price is </w:t>
      </w:r>
      <w:r w:rsidRPr="00E11D56">
        <w:rPr>
          <w:rFonts w:ascii="Arial" w:eastAsia="Times New Roman" w:hAnsi="Arial" w:cs="Arial"/>
          <w:b/>
          <w:bCs/>
          <w:sz w:val="24"/>
          <w:szCs w:val="24"/>
          <w:lang w:eastAsia="en-GB"/>
        </w:rPr>
        <w:t>20</w:t>
      </w:r>
      <w:r w:rsidR="00E96170" w:rsidRPr="00E11D56">
        <w:rPr>
          <w:rFonts w:ascii="Arial" w:eastAsia="Times New Roman" w:hAnsi="Arial" w:cs="Arial"/>
          <w:b/>
          <w:bCs/>
          <w:sz w:val="24"/>
          <w:szCs w:val="24"/>
          <w:lang w:eastAsia="en-GB"/>
        </w:rPr>
        <w:t xml:space="preserve"> marks.</w:t>
      </w:r>
    </w:p>
    <w:p w14:paraId="7E11233C" w14:textId="77777777" w:rsidR="00E96170" w:rsidRPr="001E1BFE" w:rsidRDefault="00E96170" w:rsidP="00E96170">
      <w:pPr>
        <w:widowControl w:val="0"/>
        <w:adjustRightInd w:val="0"/>
        <w:spacing w:after="0" w:line="240" w:lineRule="auto"/>
        <w:ind w:left="1213"/>
        <w:textAlignment w:val="baseline"/>
        <w:rPr>
          <w:rFonts w:ascii="Arial" w:eastAsia="Times New Roman" w:hAnsi="Arial" w:cs="Arial"/>
          <w:bCs/>
          <w:sz w:val="24"/>
          <w:szCs w:val="24"/>
          <w:lang w:eastAsia="en-GB"/>
        </w:rPr>
      </w:pPr>
    </w:p>
    <w:p w14:paraId="7281ABEE" w14:textId="77777777" w:rsidR="00E96170" w:rsidRPr="001E1BFE" w:rsidRDefault="00E96170" w:rsidP="00E96170">
      <w:pPr>
        <w:widowControl w:val="0"/>
        <w:adjustRightInd w:val="0"/>
        <w:spacing w:after="0" w:line="240" w:lineRule="auto"/>
        <w:ind w:left="1213"/>
        <w:textAlignment w:val="baseline"/>
        <w:rPr>
          <w:rFonts w:ascii="Arial" w:eastAsia="Times New Roman" w:hAnsi="Arial" w:cs="Arial"/>
          <w:bCs/>
          <w:sz w:val="24"/>
          <w:szCs w:val="24"/>
          <w:lang w:eastAsia="en-GB"/>
        </w:rPr>
      </w:pPr>
      <w:r w:rsidRPr="001E1BFE">
        <w:rPr>
          <w:rFonts w:ascii="Arial" w:eastAsia="Times New Roman" w:hAnsi="Arial" w:cs="Arial"/>
          <w:bCs/>
          <w:sz w:val="24"/>
          <w:szCs w:val="24"/>
          <w:lang w:eastAsia="en-GB"/>
        </w:rPr>
        <w:t>Two bids are received, one of £1000 and another of £1500. The lowest total cost scores 40 marks and other bids a percentage below that related to the price differential. The £1500 bid is 50% more expensive, so we’ll score that 50% lower than the cheapest – it therefore scores 20 marks.</w:t>
      </w:r>
    </w:p>
    <w:p w14:paraId="73ADC278" w14:textId="77777777" w:rsidR="00E96170" w:rsidRPr="00E96170" w:rsidRDefault="00E96170" w:rsidP="00E96170">
      <w:pPr>
        <w:widowControl w:val="0"/>
        <w:adjustRightInd w:val="0"/>
        <w:spacing w:after="0" w:line="240" w:lineRule="auto"/>
        <w:ind w:left="1213"/>
        <w:textAlignment w:val="baseline"/>
        <w:rPr>
          <w:rFonts w:ascii="Arial" w:eastAsia="Times New Roman" w:hAnsi="Arial" w:cs="Arial"/>
          <w:bCs/>
          <w:sz w:val="24"/>
          <w:szCs w:val="24"/>
          <w:highlight w:val="yellow"/>
          <w:lang w:eastAsia="en-GB"/>
        </w:rPr>
      </w:pPr>
    </w:p>
    <w:p w14:paraId="6C0A5CEB" w14:textId="77777777" w:rsidR="00E96170" w:rsidRPr="00E11D56" w:rsidRDefault="00E96170" w:rsidP="00E96170">
      <w:pPr>
        <w:widowControl w:val="0"/>
        <w:adjustRightInd w:val="0"/>
        <w:spacing w:after="0" w:line="240" w:lineRule="auto"/>
        <w:ind w:left="1213"/>
        <w:textAlignment w:val="baseline"/>
        <w:rPr>
          <w:rFonts w:ascii="Arial" w:eastAsia="Times New Roman" w:hAnsi="Arial" w:cs="Arial"/>
          <w:bCs/>
          <w:sz w:val="24"/>
          <w:szCs w:val="24"/>
          <w:lang w:eastAsia="en-GB"/>
        </w:rPr>
      </w:pPr>
      <w:r w:rsidRPr="00E11D56">
        <w:rPr>
          <w:rFonts w:ascii="Arial" w:eastAsia="Times New Roman" w:hAnsi="Arial" w:cs="Arial"/>
          <w:bCs/>
          <w:sz w:val="24"/>
          <w:szCs w:val="24"/>
          <w:lang w:eastAsia="en-GB"/>
        </w:rPr>
        <w:t xml:space="preserve">Please note the minimum score is collared at </w:t>
      </w:r>
      <w:r w:rsidRPr="00E11D56">
        <w:rPr>
          <w:rFonts w:ascii="Arial" w:eastAsia="Times New Roman" w:hAnsi="Arial" w:cs="Arial"/>
          <w:b/>
          <w:bCs/>
          <w:sz w:val="24"/>
          <w:szCs w:val="24"/>
          <w:lang w:eastAsia="en-GB"/>
        </w:rPr>
        <w:t>0%</w:t>
      </w:r>
      <w:r w:rsidRPr="00E11D56">
        <w:rPr>
          <w:rFonts w:ascii="Arial" w:eastAsia="Times New Roman" w:hAnsi="Arial" w:cs="Arial"/>
          <w:bCs/>
          <w:sz w:val="24"/>
          <w:szCs w:val="24"/>
          <w:lang w:eastAsia="en-GB"/>
        </w:rPr>
        <w:t>.</w:t>
      </w:r>
    </w:p>
    <w:p w14:paraId="649B8FCA" w14:textId="77777777" w:rsidR="00E96170" w:rsidRPr="00E11D56" w:rsidRDefault="00E96170" w:rsidP="00E96170">
      <w:pPr>
        <w:widowControl w:val="0"/>
        <w:adjustRightInd w:val="0"/>
        <w:spacing w:after="0" w:line="240" w:lineRule="auto"/>
        <w:ind w:left="1213"/>
        <w:textAlignment w:val="baseline"/>
        <w:rPr>
          <w:rFonts w:ascii="Arial" w:eastAsia="Times New Roman" w:hAnsi="Arial" w:cs="Arial"/>
          <w:bCs/>
          <w:sz w:val="24"/>
          <w:szCs w:val="24"/>
          <w:lang w:eastAsia="en-GB"/>
        </w:rPr>
      </w:pPr>
    </w:p>
    <w:p w14:paraId="3EE8324B" w14:textId="77777777" w:rsidR="00E96170" w:rsidRPr="00E11D56" w:rsidRDefault="00E96170" w:rsidP="00E96170">
      <w:pPr>
        <w:widowControl w:val="0"/>
        <w:adjustRightInd w:val="0"/>
        <w:spacing w:after="0" w:line="240" w:lineRule="auto"/>
        <w:ind w:left="1213"/>
        <w:textAlignment w:val="baseline"/>
        <w:rPr>
          <w:rFonts w:ascii="Arial" w:eastAsia="Times New Roman" w:hAnsi="Arial" w:cs="Arial"/>
          <w:bCs/>
          <w:sz w:val="24"/>
          <w:szCs w:val="24"/>
          <w:lang w:eastAsia="en-GB"/>
        </w:rPr>
      </w:pPr>
      <w:r w:rsidRPr="00E11D56">
        <w:rPr>
          <w:rFonts w:ascii="Arial" w:eastAsia="Times New Roman" w:hAnsi="Arial" w:cs="Arial"/>
          <w:bCs/>
          <w:sz w:val="24"/>
          <w:szCs w:val="24"/>
          <w:lang w:eastAsia="en-GB"/>
        </w:rPr>
        <w:t>The Council reserves the right to scrutinise and, if appropriate, reject any offers that appear to be abnormally low.</w:t>
      </w:r>
    </w:p>
    <w:p w14:paraId="22BEF9D5" w14:textId="6F98D9F0" w:rsidR="00E96170" w:rsidRDefault="00E96170" w:rsidP="005D65D9">
      <w:pPr>
        <w:widowControl w:val="0"/>
        <w:adjustRightInd w:val="0"/>
        <w:spacing w:after="0" w:line="240" w:lineRule="auto"/>
        <w:textAlignment w:val="baseline"/>
        <w:rPr>
          <w:rFonts w:ascii="Arial" w:eastAsia="Times New Roman" w:hAnsi="Arial" w:cs="Arial"/>
          <w:bCs/>
          <w:sz w:val="24"/>
          <w:szCs w:val="24"/>
          <w:lang w:eastAsia="en-GB"/>
        </w:rPr>
      </w:pPr>
    </w:p>
    <w:p w14:paraId="2BAB1009" w14:textId="43E433EA" w:rsidR="00C2333B" w:rsidRPr="00E11D56" w:rsidRDefault="00C2333B" w:rsidP="00E96AB3">
      <w:pPr>
        <w:widowControl w:val="0"/>
        <w:adjustRightInd w:val="0"/>
        <w:spacing w:after="0" w:line="240" w:lineRule="auto"/>
        <w:textAlignment w:val="baseline"/>
        <w:rPr>
          <w:rFonts w:ascii="Arial" w:eastAsia="Times New Roman" w:hAnsi="Arial" w:cs="Arial"/>
          <w:b/>
          <w:bCs/>
          <w:sz w:val="24"/>
          <w:szCs w:val="24"/>
          <w:lang w:eastAsia="en-GB"/>
        </w:rPr>
      </w:pPr>
    </w:p>
    <w:p w14:paraId="5C92F59F" w14:textId="484240E9" w:rsidR="00C2333B" w:rsidRPr="00E11D56" w:rsidRDefault="00C2333B" w:rsidP="00BF1A51">
      <w:pPr>
        <w:widowControl w:val="0"/>
        <w:numPr>
          <w:ilvl w:val="0"/>
          <w:numId w:val="3"/>
        </w:numPr>
        <w:adjustRightInd w:val="0"/>
        <w:spacing w:after="0" w:line="240" w:lineRule="auto"/>
        <w:ind w:left="1213"/>
        <w:jc w:val="both"/>
        <w:textAlignment w:val="baseline"/>
        <w:rPr>
          <w:rFonts w:ascii="Arial" w:eastAsia="Times New Roman" w:hAnsi="Arial" w:cs="Arial"/>
          <w:b/>
          <w:bCs/>
          <w:sz w:val="24"/>
          <w:szCs w:val="24"/>
          <w:lang w:eastAsia="en-GB"/>
        </w:rPr>
      </w:pPr>
      <w:r w:rsidRPr="00E11D56">
        <w:rPr>
          <w:rFonts w:ascii="Arial" w:eastAsia="Times New Roman" w:hAnsi="Arial" w:cs="Arial"/>
          <w:bCs/>
          <w:sz w:val="24"/>
          <w:szCs w:val="24"/>
          <w:lang w:eastAsia="en-GB"/>
        </w:rPr>
        <w:t xml:space="preserve">Quality </w:t>
      </w:r>
      <w:r w:rsidR="001E1BFE" w:rsidRPr="00E11D56">
        <w:rPr>
          <w:rFonts w:ascii="Arial" w:eastAsia="Times New Roman" w:hAnsi="Arial" w:cs="Arial"/>
          <w:b/>
          <w:bCs/>
          <w:sz w:val="24"/>
          <w:szCs w:val="24"/>
          <w:lang w:eastAsia="en-GB"/>
        </w:rPr>
        <w:t>8</w:t>
      </w:r>
      <w:r w:rsidR="0034184C" w:rsidRPr="00E11D56">
        <w:rPr>
          <w:rFonts w:ascii="Arial" w:eastAsia="Times New Roman" w:hAnsi="Arial" w:cs="Arial"/>
          <w:b/>
          <w:bCs/>
          <w:sz w:val="24"/>
          <w:szCs w:val="24"/>
          <w:lang w:eastAsia="en-GB"/>
        </w:rPr>
        <w:t>0</w:t>
      </w:r>
      <w:r w:rsidRPr="00E11D56">
        <w:rPr>
          <w:rFonts w:ascii="Arial" w:eastAsia="Times New Roman" w:hAnsi="Arial" w:cs="Arial"/>
          <w:b/>
          <w:bCs/>
          <w:sz w:val="24"/>
          <w:szCs w:val="24"/>
          <w:lang w:eastAsia="en-GB"/>
        </w:rPr>
        <w:t>%</w:t>
      </w:r>
    </w:p>
    <w:p w14:paraId="62EF3589" w14:textId="26A71C32" w:rsidR="00F25992" w:rsidRPr="00E11D56" w:rsidRDefault="00F25992" w:rsidP="00E11D56">
      <w:pPr>
        <w:tabs>
          <w:tab w:val="left" w:pos="1500"/>
        </w:tabs>
        <w:rPr>
          <w:rFonts w:ascii="Arial" w:hAnsi="Arial" w:cs="Arial"/>
          <w:b/>
          <w:sz w:val="24"/>
          <w:szCs w:val="24"/>
        </w:rPr>
      </w:pPr>
    </w:p>
    <w:p w14:paraId="0DE5C6A7" w14:textId="77777777" w:rsidR="00F25992" w:rsidRPr="00A874C8" w:rsidRDefault="008E142A" w:rsidP="008E142A">
      <w:pPr>
        <w:pStyle w:val="Level2"/>
        <w:rPr>
          <w:b/>
        </w:rPr>
      </w:pPr>
      <w:bookmarkStart w:id="146" w:name="_Toc492026415"/>
      <w:bookmarkStart w:id="147" w:name="_Toc492027077"/>
      <w:bookmarkStart w:id="148" w:name="_Toc492027934"/>
      <w:bookmarkStart w:id="149" w:name="_Toc492029461"/>
      <w:bookmarkStart w:id="150" w:name="_Toc492029710"/>
      <w:r w:rsidRPr="00C23008">
        <w:t>The Quality criteria are</w:t>
      </w:r>
      <w:r>
        <w:t xml:space="preserve"> to be evaluated based on the Method Statement Questions </w:t>
      </w:r>
      <w:r w:rsidRPr="00E57FCD">
        <w:t xml:space="preserve">at </w:t>
      </w:r>
      <w:r w:rsidRPr="004B34FE">
        <w:t>Schedule 5</w:t>
      </w:r>
      <w:r w:rsidR="002065C4">
        <w:t>.</w:t>
      </w:r>
      <w:bookmarkEnd w:id="146"/>
      <w:bookmarkEnd w:id="147"/>
      <w:bookmarkEnd w:id="148"/>
      <w:bookmarkEnd w:id="149"/>
      <w:bookmarkEnd w:id="150"/>
    </w:p>
    <w:p w14:paraId="4302AE23" w14:textId="77777777" w:rsidR="00A874C8" w:rsidRPr="00A874C8" w:rsidRDefault="00A874C8" w:rsidP="00A874C8">
      <w:pPr>
        <w:pStyle w:val="Level2"/>
        <w:numPr>
          <w:ilvl w:val="0"/>
          <w:numId w:val="0"/>
        </w:numPr>
        <w:ind w:left="1135"/>
        <w:rPr>
          <w:b/>
        </w:rPr>
      </w:pPr>
    </w:p>
    <w:p w14:paraId="58DF5AC4" w14:textId="77777777" w:rsidR="00A874C8" w:rsidRDefault="00A874C8" w:rsidP="00A874C8">
      <w:pPr>
        <w:pStyle w:val="Level1"/>
        <w:numPr>
          <w:ilvl w:val="0"/>
          <w:numId w:val="0"/>
        </w:numPr>
        <w:ind w:left="851" w:firstLine="284"/>
      </w:pPr>
      <w:bookmarkStart w:id="151" w:name="_Toc492026416"/>
      <w:bookmarkStart w:id="152" w:name="_Toc492027078"/>
      <w:bookmarkStart w:id="153" w:name="_Toc492027935"/>
      <w:bookmarkStart w:id="154" w:name="_Toc492029462"/>
      <w:bookmarkStart w:id="155" w:name="_Toc492029711"/>
      <w:r>
        <w:t>Each Method Statement will be scored 0-4 as below:</w:t>
      </w:r>
      <w:bookmarkEnd w:id="151"/>
      <w:bookmarkEnd w:id="152"/>
      <w:bookmarkEnd w:id="153"/>
      <w:bookmarkEnd w:id="154"/>
      <w:bookmarkEnd w:id="155"/>
    </w:p>
    <w:p w14:paraId="0BA9FA2E" w14:textId="77777777" w:rsidR="00A874C8" w:rsidRDefault="00A874C8" w:rsidP="00A874C8">
      <w:pPr>
        <w:pStyle w:val="Level1"/>
        <w:numPr>
          <w:ilvl w:val="0"/>
          <w:numId w:val="0"/>
        </w:numPr>
        <w:ind w:left="851" w:firstLine="284"/>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7670"/>
      </w:tblGrid>
      <w:tr w:rsidR="00A874C8" w:rsidRPr="002065C4" w14:paraId="2867B3C7" w14:textId="77777777" w:rsidTr="00CB589B">
        <w:tc>
          <w:tcPr>
            <w:tcW w:w="664" w:type="dxa"/>
            <w:shd w:val="clear" w:color="auto" w:fill="auto"/>
          </w:tcPr>
          <w:p w14:paraId="12EF7C8C" w14:textId="77777777" w:rsidR="00A874C8" w:rsidRPr="002065C4" w:rsidRDefault="00A874C8" w:rsidP="00CB589B">
            <w:pPr>
              <w:widowControl w:val="0"/>
              <w:overflowPunct w:val="0"/>
              <w:autoSpaceDE w:val="0"/>
              <w:autoSpaceDN w:val="0"/>
              <w:adjustRightInd w:val="0"/>
              <w:spacing w:after="0" w:line="240" w:lineRule="auto"/>
              <w:jc w:val="both"/>
              <w:textAlignment w:val="baseline"/>
              <w:outlineLvl w:val="1"/>
              <w:rPr>
                <w:rFonts w:ascii="Arial" w:eastAsia="Times New Roman" w:hAnsi="Arial" w:cs="Arial"/>
                <w:bCs/>
                <w:color w:val="000000"/>
                <w:sz w:val="24"/>
                <w:szCs w:val="24"/>
                <w:lang w:eastAsia="en-GB"/>
              </w:rPr>
            </w:pPr>
            <w:bookmarkStart w:id="156" w:name="_Toc492026417"/>
            <w:bookmarkStart w:id="157" w:name="_Toc492027079"/>
            <w:bookmarkStart w:id="158" w:name="_Toc492027936"/>
            <w:bookmarkStart w:id="159" w:name="_Toc492029463"/>
            <w:bookmarkStart w:id="160" w:name="_Toc492029712"/>
            <w:r w:rsidRPr="002065C4">
              <w:rPr>
                <w:rFonts w:ascii="Arial" w:eastAsia="Times New Roman" w:hAnsi="Arial" w:cs="Arial"/>
                <w:bCs/>
                <w:color w:val="000000"/>
                <w:sz w:val="24"/>
                <w:szCs w:val="24"/>
                <w:lang w:eastAsia="en-GB"/>
              </w:rPr>
              <w:t>0</w:t>
            </w:r>
            <w:bookmarkEnd w:id="156"/>
            <w:bookmarkEnd w:id="157"/>
            <w:bookmarkEnd w:id="158"/>
            <w:bookmarkEnd w:id="159"/>
            <w:bookmarkEnd w:id="160"/>
          </w:p>
        </w:tc>
        <w:tc>
          <w:tcPr>
            <w:tcW w:w="8471" w:type="dxa"/>
            <w:shd w:val="clear" w:color="auto" w:fill="auto"/>
          </w:tcPr>
          <w:p w14:paraId="0889C56E" w14:textId="77777777" w:rsidR="00A874C8" w:rsidRPr="002065C4" w:rsidRDefault="00A874C8" w:rsidP="00CB589B">
            <w:pPr>
              <w:widowControl w:val="0"/>
              <w:overflowPunct w:val="0"/>
              <w:autoSpaceDE w:val="0"/>
              <w:autoSpaceDN w:val="0"/>
              <w:adjustRightInd w:val="0"/>
              <w:spacing w:after="0" w:line="240" w:lineRule="auto"/>
              <w:jc w:val="both"/>
              <w:textAlignment w:val="baseline"/>
              <w:outlineLvl w:val="1"/>
              <w:rPr>
                <w:rFonts w:ascii="Arial" w:eastAsia="Times New Roman" w:hAnsi="Arial" w:cs="Arial"/>
                <w:bCs/>
                <w:color w:val="000000"/>
                <w:sz w:val="24"/>
                <w:szCs w:val="24"/>
                <w:lang w:eastAsia="en-GB"/>
              </w:rPr>
            </w:pPr>
            <w:bookmarkStart w:id="161" w:name="_Toc492026418"/>
            <w:bookmarkStart w:id="162" w:name="_Toc492027080"/>
            <w:bookmarkStart w:id="163" w:name="_Toc492027937"/>
            <w:bookmarkStart w:id="164" w:name="_Toc492029464"/>
            <w:bookmarkStart w:id="165" w:name="_Toc492029713"/>
            <w:r w:rsidRPr="002065C4">
              <w:rPr>
                <w:rFonts w:ascii="Arial" w:eastAsia="Times New Roman" w:hAnsi="Arial" w:cs="Arial"/>
                <w:bCs/>
                <w:color w:val="000000"/>
                <w:sz w:val="24"/>
                <w:szCs w:val="24"/>
                <w:lang w:eastAsia="en-GB"/>
              </w:rPr>
              <w:t>Major non-compliance with requirements.  Evidence is unacceptable or non-existent.  There is a failure to properly address issues or meet any of the requirements or no information is provided.</w:t>
            </w:r>
            <w:bookmarkEnd w:id="161"/>
            <w:bookmarkEnd w:id="162"/>
            <w:bookmarkEnd w:id="163"/>
            <w:bookmarkEnd w:id="164"/>
            <w:bookmarkEnd w:id="165"/>
          </w:p>
        </w:tc>
      </w:tr>
      <w:tr w:rsidR="00A874C8" w:rsidRPr="002065C4" w14:paraId="5D7A8B85" w14:textId="77777777" w:rsidTr="00CB589B">
        <w:tc>
          <w:tcPr>
            <w:tcW w:w="664" w:type="dxa"/>
            <w:shd w:val="clear" w:color="auto" w:fill="auto"/>
          </w:tcPr>
          <w:p w14:paraId="2D689038" w14:textId="77777777" w:rsidR="00A874C8" w:rsidRPr="002065C4" w:rsidRDefault="00A874C8" w:rsidP="00CB589B">
            <w:pPr>
              <w:widowControl w:val="0"/>
              <w:overflowPunct w:val="0"/>
              <w:autoSpaceDE w:val="0"/>
              <w:autoSpaceDN w:val="0"/>
              <w:adjustRightInd w:val="0"/>
              <w:spacing w:after="0" w:line="240" w:lineRule="auto"/>
              <w:jc w:val="both"/>
              <w:textAlignment w:val="baseline"/>
              <w:outlineLvl w:val="1"/>
              <w:rPr>
                <w:rFonts w:ascii="Arial" w:eastAsia="Times New Roman" w:hAnsi="Arial" w:cs="Arial"/>
                <w:bCs/>
                <w:color w:val="000000"/>
                <w:sz w:val="24"/>
                <w:szCs w:val="24"/>
                <w:lang w:eastAsia="en-GB"/>
              </w:rPr>
            </w:pPr>
            <w:bookmarkStart w:id="166" w:name="_Toc492026419"/>
            <w:bookmarkStart w:id="167" w:name="_Toc492027081"/>
            <w:bookmarkStart w:id="168" w:name="_Toc492027938"/>
            <w:bookmarkStart w:id="169" w:name="_Toc492029465"/>
            <w:bookmarkStart w:id="170" w:name="_Toc492029714"/>
            <w:r w:rsidRPr="002065C4">
              <w:rPr>
                <w:rFonts w:ascii="Arial" w:eastAsia="Times New Roman" w:hAnsi="Arial" w:cs="Arial"/>
                <w:bCs/>
                <w:color w:val="000000"/>
                <w:sz w:val="24"/>
                <w:szCs w:val="24"/>
                <w:lang w:eastAsia="en-GB"/>
              </w:rPr>
              <w:t>1</w:t>
            </w:r>
            <w:bookmarkEnd w:id="166"/>
            <w:bookmarkEnd w:id="167"/>
            <w:bookmarkEnd w:id="168"/>
            <w:bookmarkEnd w:id="169"/>
            <w:bookmarkEnd w:id="170"/>
          </w:p>
        </w:tc>
        <w:tc>
          <w:tcPr>
            <w:tcW w:w="8471" w:type="dxa"/>
            <w:shd w:val="clear" w:color="auto" w:fill="auto"/>
          </w:tcPr>
          <w:p w14:paraId="1F716D4B" w14:textId="77777777" w:rsidR="00A874C8" w:rsidRPr="002065C4" w:rsidRDefault="00A874C8" w:rsidP="00CB589B">
            <w:pPr>
              <w:widowControl w:val="0"/>
              <w:overflowPunct w:val="0"/>
              <w:autoSpaceDE w:val="0"/>
              <w:autoSpaceDN w:val="0"/>
              <w:adjustRightInd w:val="0"/>
              <w:spacing w:after="0" w:line="240" w:lineRule="auto"/>
              <w:jc w:val="both"/>
              <w:textAlignment w:val="baseline"/>
              <w:outlineLvl w:val="1"/>
              <w:rPr>
                <w:rFonts w:ascii="Arial" w:eastAsia="Times New Roman" w:hAnsi="Arial" w:cs="Arial"/>
                <w:bCs/>
                <w:color w:val="000000"/>
                <w:sz w:val="24"/>
                <w:szCs w:val="24"/>
                <w:lang w:eastAsia="en-GB"/>
              </w:rPr>
            </w:pPr>
            <w:bookmarkStart w:id="171" w:name="_Toc492026420"/>
            <w:bookmarkStart w:id="172" w:name="_Toc492027082"/>
            <w:bookmarkStart w:id="173" w:name="_Toc492027939"/>
            <w:bookmarkStart w:id="174" w:name="_Toc492029466"/>
            <w:bookmarkStart w:id="175" w:name="_Toc492029715"/>
            <w:r w:rsidRPr="002065C4">
              <w:rPr>
                <w:rFonts w:ascii="Arial" w:eastAsia="Times New Roman" w:hAnsi="Arial" w:cs="Arial"/>
                <w:bCs/>
                <w:color w:val="000000"/>
                <w:sz w:val="24"/>
                <w:szCs w:val="24"/>
                <w:lang w:eastAsia="en-GB"/>
              </w:rPr>
              <w:t>Does not meet requirements.  Partially compliant response with major deficiencies or concerns in critical areas or where the lack of detail and relevance requires the reviewer to make assumptions.  This indicates there would be serious difficulties in delivery.</w:t>
            </w:r>
            <w:bookmarkEnd w:id="171"/>
            <w:bookmarkEnd w:id="172"/>
            <w:bookmarkEnd w:id="173"/>
            <w:bookmarkEnd w:id="174"/>
            <w:bookmarkEnd w:id="175"/>
          </w:p>
        </w:tc>
      </w:tr>
      <w:tr w:rsidR="00A874C8" w:rsidRPr="002065C4" w14:paraId="63CCF914" w14:textId="77777777" w:rsidTr="00CB589B">
        <w:tc>
          <w:tcPr>
            <w:tcW w:w="664" w:type="dxa"/>
            <w:shd w:val="clear" w:color="auto" w:fill="auto"/>
          </w:tcPr>
          <w:p w14:paraId="41474CC6" w14:textId="77777777" w:rsidR="00A874C8" w:rsidRPr="002065C4" w:rsidRDefault="00A874C8" w:rsidP="00CB589B">
            <w:pPr>
              <w:widowControl w:val="0"/>
              <w:overflowPunct w:val="0"/>
              <w:autoSpaceDE w:val="0"/>
              <w:autoSpaceDN w:val="0"/>
              <w:adjustRightInd w:val="0"/>
              <w:spacing w:after="0" w:line="240" w:lineRule="auto"/>
              <w:jc w:val="both"/>
              <w:textAlignment w:val="baseline"/>
              <w:outlineLvl w:val="1"/>
              <w:rPr>
                <w:rFonts w:ascii="Arial" w:eastAsia="Times New Roman" w:hAnsi="Arial" w:cs="Arial"/>
                <w:bCs/>
                <w:color w:val="000000"/>
                <w:sz w:val="24"/>
                <w:szCs w:val="24"/>
                <w:lang w:eastAsia="en-GB"/>
              </w:rPr>
            </w:pPr>
            <w:bookmarkStart w:id="176" w:name="_Toc492026421"/>
            <w:bookmarkStart w:id="177" w:name="_Toc492027083"/>
            <w:bookmarkStart w:id="178" w:name="_Toc492027940"/>
            <w:bookmarkStart w:id="179" w:name="_Toc492029467"/>
            <w:bookmarkStart w:id="180" w:name="_Toc492029716"/>
            <w:r w:rsidRPr="002065C4">
              <w:rPr>
                <w:rFonts w:ascii="Arial" w:eastAsia="Times New Roman" w:hAnsi="Arial" w:cs="Arial"/>
                <w:bCs/>
                <w:color w:val="000000"/>
                <w:sz w:val="24"/>
                <w:szCs w:val="24"/>
                <w:lang w:eastAsia="en-GB"/>
              </w:rPr>
              <w:t>2</w:t>
            </w:r>
            <w:bookmarkEnd w:id="176"/>
            <w:bookmarkEnd w:id="177"/>
            <w:bookmarkEnd w:id="178"/>
            <w:bookmarkEnd w:id="179"/>
            <w:bookmarkEnd w:id="180"/>
          </w:p>
        </w:tc>
        <w:tc>
          <w:tcPr>
            <w:tcW w:w="8471" w:type="dxa"/>
            <w:shd w:val="clear" w:color="auto" w:fill="auto"/>
          </w:tcPr>
          <w:p w14:paraId="67593180" w14:textId="77777777" w:rsidR="00A874C8" w:rsidRPr="002065C4" w:rsidRDefault="00A874C8" w:rsidP="00CB589B">
            <w:pPr>
              <w:widowControl w:val="0"/>
              <w:overflowPunct w:val="0"/>
              <w:autoSpaceDE w:val="0"/>
              <w:autoSpaceDN w:val="0"/>
              <w:adjustRightInd w:val="0"/>
              <w:spacing w:after="0" w:line="240" w:lineRule="auto"/>
              <w:jc w:val="both"/>
              <w:textAlignment w:val="baseline"/>
              <w:outlineLvl w:val="1"/>
              <w:rPr>
                <w:rFonts w:ascii="Arial" w:eastAsia="Times New Roman" w:hAnsi="Arial" w:cs="Arial"/>
                <w:bCs/>
                <w:color w:val="000000"/>
                <w:sz w:val="24"/>
                <w:szCs w:val="24"/>
                <w:lang w:eastAsia="en-GB"/>
              </w:rPr>
            </w:pPr>
            <w:bookmarkStart w:id="181" w:name="_Toc492026422"/>
            <w:bookmarkStart w:id="182" w:name="_Toc492027084"/>
            <w:bookmarkStart w:id="183" w:name="_Toc492027941"/>
            <w:bookmarkStart w:id="184" w:name="_Toc492029468"/>
            <w:bookmarkStart w:id="185" w:name="_Toc492029717"/>
            <w:r w:rsidRPr="002065C4">
              <w:rPr>
                <w:rFonts w:ascii="Arial" w:eastAsia="Times New Roman" w:hAnsi="Arial" w:cs="Arial"/>
                <w:bCs/>
                <w:color w:val="000000"/>
                <w:sz w:val="24"/>
                <w:szCs w:val="24"/>
                <w:lang w:eastAsia="en-GB"/>
              </w:rPr>
              <w:t>Meets requirements.  Minor deficiencies or shortfall in information provided in non-critical areas. Slight modification may be required in delivery but not seen as overly detrimental.</w:t>
            </w:r>
            <w:bookmarkEnd w:id="181"/>
            <w:bookmarkEnd w:id="182"/>
            <w:bookmarkEnd w:id="183"/>
            <w:bookmarkEnd w:id="184"/>
            <w:bookmarkEnd w:id="185"/>
          </w:p>
        </w:tc>
      </w:tr>
      <w:tr w:rsidR="00A874C8" w:rsidRPr="002065C4" w14:paraId="5FBFCF04" w14:textId="77777777" w:rsidTr="00CB589B">
        <w:tc>
          <w:tcPr>
            <w:tcW w:w="664" w:type="dxa"/>
            <w:shd w:val="clear" w:color="auto" w:fill="auto"/>
          </w:tcPr>
          <w:p w14:paraId="497C5E97" w14:textId="77777777" w:rsidR="00A874C8" w:rsidRPr="002065C4" w:rsidRDefault="00A874C8" w:rsidP="00CB589B">
            <w:pPr>
              <w:widowControl w:val="0"/>
              <w:overflowPunct w:val="0"/>
              <w:autoSpaceDE w:val="0"/>
              <w:autoSpaceDN w:val="0"/>
              <w:adjustRightInd w:val="0"/>
              <w:spacing w:after="0" w:line="240" w:lineRule="auto"/>
              <w:jc w:val="both"/>
              <w:textAlignment w:val="baseline"/>
              <w:outlineLvl w:val="1"/>
              <w:rPr>
                <w:rFonts w:ascii="Arial" w:eastAsia="Times New Roman" w:hAnsi="Arial" w:cs="Arial"/>
                <w:bCs/>
                <w:color w:val="000000"/>
                <w:sz w:val="24"/>
                <w:szCs w:val="24"/>
                <w:lang w:eastAsia="en-GB"/>
              </w:rPr>
            </w:pPr>
            <w:bookmarkStart w:id="186" w:name="_Toc492026423"/>
            <w:bookmarkStart w:id="187" w:name="_Toc492027085"/>
            <w:bookmarkStart w:id="188" w:name="_Toc492027942"/>
            <w:bookmarkStart w:id="189" w:name="_Toc492029469"/>
            <w:bookmarkStart w:id="190" w:name="_Toc492029718"/>
            <w:r w:rsidRPr="002065C4">
              <w:rPr>
                <w:rFonts w:ascii="Arial" w:eastAsia="Times New Roman" w:hAnsi="Arial" w:cs="Arial"/>
                <w:bCs/>
                <w:color w:val="000000"/>
                <w:sz w:val="24"/>
                <w:szCs w:val="24"/>
                <w:lang w:eastAsia="en-GB"/>
              </w:rPr>
              <w:t>3</w:t>
            </w:r>
            <w:bookmarkEnd w:id="186"/>
            <w:bookmarkEnd w:id="187"/>
            <w:bookmarkEnd w:id="188"/>
            <w:bookmarkEnd w:id="189"/>
            <w:bookmarkEnd w:id="190"/>
          </w:p>
        </w:tc>
        <w:tc>
          <w:tcPr>
            <w:tcW w:w="8471" w:type="dxa"/>
            <w:shd w:val="clear" w:color="auto" w:fill="auto"/>
          </w:tcPr>
          <w:p w14:paraId="43459707" w14:textId="77777777" w:rsidR="00A874C8" w:rsidRPr="002065C4" w:rsidRDefault="00A874C8" w:rsidP="00CB589B">
            <w:pPr>
              <w:widowControl w:val="0"/>
              <w:overflowPunct w:val="0"/>
              <w:autoSpaceDE w:val="0"/>
              <w:autoSpaceDN w:val="0"/>
              <w:adjustRightInd w:val="0"/>
              <w:spacing w:after="0" w:line="240" w:lineRule="auto"/>
              <w:jc w:val="both"/>
              <w:textAlignment w:val="baseline"/>
              <w:outlineLvl w:val="1"/>
              <w:rPr>
                <w:rFonts w:ascii="Arial" w:eastAsia="Times New Roman" w:hAnsi="Arial" w:cs="Arial"/>
                <w:bCs/>
                <w:color w:val="000000"/>
                <w:sz w:val="24"/>
                <w:szCs w:val="24"/>
                <w:lang w:eastAsia="en-GB"/>
              </w:rPr>
            </w:pPr>
            <w:bookmarkStart w:id="191" w:name="_Toc492026424"/>
            <w:bookmarkStart w:id="192" w:name="_Toc492027086"/>
            <w:bookmarkStart w:id="193" w:name="_Toc492027943"/>
            <w:bookmarkStart w:id="194" w:name="_Toc492029470"/>
            <w:bookmarkStart w:id="195" w:name="_Toc492029719"/>
            <w:r w:rsidRPr="002065C4">
              <w:rPr>
                <w:rFonts w:ascii="Arial" w:eastAsia="Times New Roman" w:hAnsi="Arial" w:cs="Arial"/>
                <w:bCs/>
                <w:color w:val="000000"/>
                <w:sz w:val="24"/>
                <w:szCs w:val="24"/>
                <w:lang w:eastAsia="en-GB"/>
              </w:rPr>
              <w:t>Meets requirements.  Adequate relevant detail provides a comprehensive response demonstrating fully how requirements will be met.</w:t>
            </w:r>
            <w:bookmarkEnd w:id="191"/>
            <w:bookmarkEnd w:id="192"/>
            <w:bookmarkEnd w:id="193"/>
            <w:bookmarkEnd w:id="194"/>
            <w:bookmarkEnd w:id="195"/>
          </w:p>
        </w:tc>
      </w:tr>
      <w:tr w:rsidR="00A874C8" w:rsidRPr="002065C4" w14:paraId="5807976B" w14:textId="77777777" w:rsidTr="00CB589B">
        <w:tc>
          <w:tcPr>
            <w:tcW w:w="664" w:type="dxa"/>
            <w:shd w:val="clear" w:color="auto" w:fill="auto"/>
          </w:tcPr>
          <w:p w14:paraId="5C75C6BC" w14:textId="77777777" w:rsidR="00A874C8" w:rsidRPr="002065C4" w:rsidRDefault="00A874C8" w:rsidP="00CB589B">
            <w:pPr>
              <w:widowControl w:val="0"/>
              <w:overflowPunct w:val="0"/>
              <w:autoSpaceDE w:val="0"/>
              <w:autoSpaceDN w:val="0"/>
              <w:adjustRightInd w:val="0"/>
              <w:spacing w:after="0" w:line="240" w:lineRule="auto"/>
              <w:jc w:val="both"/>
              <w:textAlignment w:val="baseline"/>
              <w:outlineLvl w:val="1"/>
              <w:rPr>
                <w:rFonts w:ascii="Arial" w:eastAsia="Times New Roman" w:hAnsi="Arial" w:cs="Arial"/>
                <w:bCs/>
                <w:color w:val="000000"/>
                <w:sz w:val="24"/>
                <w:szCs w:val="24"/>
                <w:lang w:eastAsia="en-GB"/>
              </w:rPr>
            </w:pPr>
            <w:bookmarkStart w:id="196" w:name="_Toc492026425"/>
            <w:bookmarkStart w:id="197" w:name="_Toc492027087"/>
            <w:bookmarkStart w:id="198" w:name="_Toc492027944"/>
            <w:bookmarkStart w:id="199" w:name="_Toc492029471"/>
            <w:bookmarkStart w:id="200" w:name="_Toc492029720"/>
            <w:r w:rsidRPr="002065C4">
              <w:rPr>
                <w:rFonts w:ascii="Arial" w:eastAsia="Times New Roman" w:hAnsi="Arial" w:cs="Arial"/>
                <w:bCs/>
                <w:color w:val="000000"/>
                <w:sz w:val="24"/>
                <w:szCs w:val="24"/>
                <w:lang w:eastAsia="en-GB"/>
              </w:rPr>
              <w:t>4</w:t>
            </w:r>
            <w:bookmarkEnd w:id="196"/>
            <w:bookmarkEnd w:id="197"/>
            <w:bookmarkEnd w:id="198"/>
            <w:bookmarkEnd w:id="199"/>
            <w:bookmarkEnd w:id="200"/>
          </w:p>
        </w:tc>
        <w:tc>
          <w:tcPr>
            <w:tcW w:w="8471" w:type="dxa"/>
            <w:shd w:val="clear" w:color="auto" w:fill="auto"/>
          </w:tcPr>
          <w:p w14:paraId="2D5604EC" w14:textId="77777777" w:rsidR="00A874C8" w:rsidRPr="002065C4" w:rsidRDefault="00A874C8" w:rsidP="00CB589B">
            <w:pPr>
              <w:widowControl w:val="0"/>
              <w:overflowPunct w:val="0"/>
              <w:autoSpaceDE w:val="0"/>
              <w:autoSpaceDN w:val="0"/>
              <w:adjustRightInd w:val="0"/>
              <w:spacing w:after="0" w:line="240" w:lineRule="auto"/>
              <w:jc w:val="both"/>
              <w:textAlignment w:val="baseline"/>
              <w:outlineLvl w:val="1"/>
              <w:rPr>
                <w:rFonts w:ascii="Arial" w:eastAsia="Times New Roman" w:hAnsi="Arial" w:cs="Arial"/>
                <w:bCs/>
                <w:color w:val="000000"/>
                <w:sz w:val="24"/>
                <w:szCs w:val="24"/>
                <w:lang w:eastAsia="en-GB"/>
              </w:rPr>
            </w:pPr>
            <w:bookmarkStart w:id="201" w:name="_Toc492026426"/>
            <w:bookmarkStart w:id="202" w:name="_Toc492027088"/>
            <w:bookmarkStart w:id="203" w:name="_Toc492027945"/>
            <w:bookmarkStart w:id="204" w:name="_Toc492029472"/>
            <w:bookmarkStart w:id="205" w:name="_Toc492029721"/>
            <w:r w:rsidRPr="002065C4">
              <w:rPr>
                <w:rFonts w:ascii="Arial" w:eastAsia="Times New Roman" w:hAnsi="Arial" w:cs="Arial"/>
                <w:bCs/>
                <w:color w:val="000000"/>
                <w:sz w:val="24"/>
                <w:szCs w:val="24"/>
                <w:lang w:eastAsia="en-GB"/>
              </w:rPr>
              <w:t>Meets requirements. A comprehensive response which fully meets all requirements and clearly demonstrates how added value will be offered.</w:t>
            </w:r>
            <w:bookmarkEnd w:id="201"/>
            <w:bookmarkEnd w:id="202"/>
            <w:bookmarkEnd w:id="203"/>
            <w:bookmarkEnd w:id="204"/>
            <w:bookmarkEnd w:id="205"/>
          </w:p>
        </w:tc>
      </w:tr>
    </w:tbl>
    <w:p w14:paraId="3648BADD" w14:textId="77777777" w:rsidR="00A874C8" w:rsidRDefault="00A874C8" w:rsidP="00A874C8">
      <w:pPr>
        <w:pStyle w:val="Level1"/>
        <w:numPr>
          <w:ilvl w:val="0"/>
          <w:numId w:val="0"/>
        </w:numPr>
        <w:ind w:left="851" w:firstLine="284"/>
      </w:pPr>
    </w:p>
    <w:p w14:paraId="1F3585B5" w14:textId="77777777" w:rsidR="00A874C8" w:rsidRDefault="00A874C8" w:rsidP="00A874C8">
      <w:pPr>
        <w:widowControl w:val="0"/>
        <w:adjustRightInd w:val="0"/>
        <w:spacing w:after="0" w:line="240" w:lineRule="auto"/>
        <w:ind w:left="851"/>
        <w:textAlignment w:val="baseline"/>
        <w:outlineLvl w:val="1"/>
        <w:rPr>
          <w:rFonts w:ascii="Arial" w:eastAsia="Times New Roman" w:hAnsi="Arial" w:cs="Arial"/>
          <w:color w:val="000000"/>
          <w:sz w:val="24"/>
          <w:szCs w:val="24"/>
          <w:lang w:eastAsia="en-GB"/>
        </w:rPr>
      </w:pPr>
      <w:bookmarkStart w:id="206" w:name="_Toc492026427"/>
      <w:bookmarkStart w:id="207" w:name="_Toc492027089"/>
      <w:bookmarkStart w:id="208" w:name="_Toc492027946"/>
      <w:bookmarkStart w:id="209" w:name="_Toc492029473"/>
      <w:bookmarkStart w:id="210" w:name="_Toc492029722"/>
      <w:r w:rsidRPr="00FC7E2C">
        <w:rPr>
          <w:rFonts w:ascii="Arial" w:eastAsia="Times New Roman" w:hAnsi="Arial" w:cs="Arial"/>
          <w:color w:val="000000"/>
          <w:sz w:val="24"/>
          <w:szCs w:val="24"/>
          <w:lang w:eastAsia="en-GB"/>
        </w:rPr>
        <w:t xml:space="preserve">Each Method Statement carries a weighting depending upon their </w:t>
      </w:r>
      <w:r w:rsidRPr="00FC7E2C">
        <w:rPr>
          <w:rFonts w:ascii="Arial" w:eastAsia="Times New Roman" w:hAnsi="Arial" w:cs="Arial"/>
          <w:color w:val="000000"/>
          <w:sz w:val="24"/>
          <w:szCs w:val="24"/>
          <w:lang w:eastAsia="en-GB"/>
        </w:rPr>
        <w:lastRenderedPageBreak/>
        <w:t>importance.  The scores and weightings combine to make up the overall score.</w:t>
      </w:r>
      <w:bookmarkEnd w:id="206"/>
      <w:bookmarkEnd w:id="207"/>
      <w:bookmarkEnd w:id="208"/>
      <w:bookmarkEnd w:id="209"/>
      <w:bookmarkEnd w:id="210"/>
    </w:p>
    <w:p w14:paraId="635726ED" w14:textId="77777777" w:rsidR="00A874C8" w:rsidRDefault="00A874C8" w:rsidP="00A874C8">
      <w:pPr>
        <w:widowControl w:val="0"/>
        <w:adjustRightInd w:val="0"/>
        <w:spacing w:after="0" w:line="240" w:lineRule="auto"/>
        <w:ind w:left="851"/>
        <w:textAlignment w:val="baseline"/>
        <w:outlineLvl w:val="1"/>
        <w:rPr>
          <w:rFonts w:ascii="Arial" w:eastAsia="Times New Roman" w:hAnsi="Arial" w:cs="Arial"/>
          <w:color w:val="000000"/>
          <w:sz w:val="24"/>
          <w:szCs w:val="24"/>
          <w:lang w:eastAsia="en-GB"/>
        </w:rPr>
      </w:pPr>
    </w:p>
    <w:p w14:paraId="217D3874" w14:textId="22993B1D" w:rsidR="00A874C8" w:rsidRDefault="00A874C8" w:rsidP="00BF1A51">
      <w:pPr>
        <w:pStyle w:val="ListParagraph"/>
        <w:widowControl w:val="0"/>
        <w:numPr>
          <w:ilvl w:val="0"/>
          <w:numId w:val="4"/>
        </w:numPr>
        <w:adjustRightInd w:val="0"/>
        <w:spacing w:after="0" w:line="240" w:lineRule="auto"/>
        <w:textAlignment w:val="baseline"/>
        <w:outlineLvl w:val="1"/>
        <w:rPr>
          <w:rFonts w:ascii="Arial" w:eastAsia="Times New Roman" w:hAnsi="Arial" w:cs="Arial"/>
          <w:color w:val="000000"/>
          <w:sz w:val="24"/>
          <w:szCs w:val="24"/>
          <w:lang w:eastAsia="en-GB"/>
        </w:rPr>
      </w:pPr>
      <w:bookmarkStart w:id="211" w:name="_Toc492026428"/>
      <w:bookmarkStart w:id="212" w:name="_Toc492027090"/>
      <w:bookmarkStart w:id="213" w:name="_Toc492027947"/>
      <w:bookmarkStart w:id="214" w:name="_Toc492029474"/>
      <w:bookmarkStart w:id="215" w:name="_Toc492029723"/>
      <w:r w:rsidRPr="00FC7E2C">
        <w:rPr>
          <w:rFonts w:ascii="Arial" w:eastAsia="Times New Roman" w:hAnsi="Arial" w:cs="Arial"/>
          <w:color w:val="000000"/>
          <w:sz w:val="24"/>
          <w:szCs w:val="24"/>
          <w:lang w:eastAsia="en-GB"/>
        </w:rPr>
        <w:t>M</w:t>
      </w:r>
      <w:r w:rsidR="00E96AB3">
        <w:rPr>
          <w:rFonts w:ascii="Arial" w:eastAsia="Times New Roman" w:hAnsi="Arial" w:cs="Arial"/>
          <w:color w:val="000000"/>
          <w:sz w:val="24"/>
          <w:szCs w:val="24"/>
          <w:lang w:eastAsia="en-GB"/>
        </w:rPr>
        <w:t>ethod Statement 1</w:t>
      </w:r>
      <w:r w:rsidR="00E96AB3">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10</w:t>
      </w:r>
      <w:r w:rsidRPr="00FC7E2C">
        <w:rPr>
          <w:rFonts w:ascii="Arial" w:eastAsia="Times New Roman" w:hAnsi="Arial" w:cs="Arial"/>
          <w:color w:val="000000"/>
          <w:sz w:val="24"/>
          <w:szCs w:val="24"/>
          <w:lang w:eastAsia="en-GB"/>
        </w:rPr>
        <w:t>%</w:t>
      </w:r>
      <w:bookmarkEnd w:id="211"/>
      <w:bookmarkEnd w:id="212"/>
      <w:bookmarkEnd w:id="213"/>
      <w:bookmarkEnd w:id="214"/>
      <w:bookmarkEnd w:id="215"/>
    </w:p>
    <w:p w14:paraId="5BEB7243" w14:textId="56039824" w:rsidR="00A874C8" w:rsidRDefault="00A874C8" w:rsidP="00BF1A51">
      <w:pPr>
        <w:pStyle w:val="ListParagraph"/>
        <w:widowControl w:val="0"/>
        <w:numPr>
          <w:ilvl w:val="0"/>
          <w:numId w:val="4"/>
        </w:numPr>
        <w:adjustRightInd w:val="0"/>
        <w:spacing w:after="0" w:line="240" w:lineRule="auto"/>
        <w:textAlignment w:val="baseline"/>
        <w:outlineLvl w:val="1"/>
        <w:rPr>
          <w:rFonts w:ascii="Arial" w:eastAsia="Times New Roman" w:hAnsi="Arial" w:cs="Arial"/>
          <w:color w:val="000000"/>
          <w:sz w:val="24"/>
          <w:szCs w:val="24"/>
          <w:lang w:eastAsia="en-GB"/>
        </w:rPr>
      </w:pPr>
      <w:bookmarkStart w:id="216" w:name="_Toc492026429"/>
      <w:bookmarkStart w:id="217" w:name="_Toc492027091"/>
      <w:bookmarkStart w:id="218" w:name="_Toc492027948"/>
      <w:bookmarkStart w:id="219" w:name="_Toc492029475"/>
      <w:bookmarkStart w:id="220" w:name="_Toc492029724"/>
      <w:r w:rsidRPr="00FC7E2C">
        <w:rPr>
          <w:rFonts w:ascii="Arial" w:eastAsia="Times New Roman" w:hAnsi="Arial" w:cs="Arial"/>
          <w:color w:val="000000"/>
          <w:sz w:val="24"/>
          <w:szCs w:val="24"/>
          <w:lang w:eastAsia="en-GB"/>
        </w:rPr>
        <w:t>M</w:t>
      </w:r>
      <w:r w:rsidR="00E96AB3">
        <w:rPr>
          <w:rFonts w:ascii="Arial" w:eastAsia="Times New Roman" w:hAnsi="Arial" w:cs="Arial"/>
          <w:color w:val="000000"/>
          <w:sz w:val="24"/>
          <w:szCs w:val="24"/>
          <w:lang w:eastAsia="en-GB"/>
        </w:rPr>
        <w:t>ethod Statement 2</w:t>
      </w:r>
      <w:r w:rsidR="00E96AB3">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10</w:t>
      </w:r>
      <w:r w:rsidRPr="00FC7E2C">
        <w:rPr>
          <w:rFonts w:ascii="Arial" w:eastAsia="Times New Roman" w:hAnsi="Arial" w:cs="Arial"/>
          <w:color w:val="000000"/>
          <w:sz w:val="24"/>
          <w:szCs w:val="24"/>
          <w:lang w:eastAsia="en-GB"/>
        </w:rPr>
        <w:t>%</w:t>
      </w:r>
      <w:bookmarkEnd w:id="216"/>
      <w:bookmarkEnd w:id="217"/>
      <w:bookmarkEnd w:id="218"/>
      <w:bookmarkEnd w:id="219"/>
      <w:bookmarkEnd w:id="220"/>
    </w:p>
    <w:p w14:paraId="728B500D" w14:textId="38BF56F5" w:rsidR="00A874C8" w:rsidRDefault="00A874C8" w:rsidP="00BF1A51">
      <w:pPr>
        <w:pStyle w:val="ListParagraph"/>
        <w:widowControl w:val="0"/>
        <w:numPr>
          <w:ilvl w:val="0"/>
          <w:numId w:val="4"/>
        </w:numPr>
        <w:adjustRightInd w:val="0"/>
        <w:spacing w:after="0" w:line="240" w:lineRule="auto"/>
        <w:textAlignment w:val="baseline"/>
        <w:outlineLvl w:val="1"/>
        <w:rPr>
          <w:rFonts w:ascii="Arial" w:eastAsia="Times New Roman" w:hAnsi="Arial" w:cs="Arial"/>
          <w:color w:val="000000"/>
          <w:sz w:val="24"/>
          <w:szCs w:val="24"/>
          <w:lang w:eastAsia="en-GB"/>
        </w:rPr>
      </w:pPr>
      <w:bookmarkStart w:id="221" w:name="_Toc492026430"/>
      <w:bookmarkStart w:id="222" w:name="_Toc492027092"/>
      <w:bookmarkStart w:id="223" w:name="_Toc492027949"/>
      <w:bookmarkStart w:id="224" w:name="_Toc492029476"/>
      <w:bookmarkStart w:id="225" w:name="_Toc492029725"/>
      <w:r w:rsidRPr="00FC7E2C">
        <w:rPr>
          <w:rFonts w:ascii="Arial" w:eastAsia="Times New Roman" w:hAnsi="Arial" w:cs="Arial"/>
          <w:color w:val="000000"/>
          <w:sz w:val="24"/>
          <w:szCs w:val="24"/>
          <w:lang w:eastAsia="en-GB"/>
        </w:rPr>
        <w:t>M</w:t>
      </w:r>
      <w:r w:rsidR="00E96AB3">
        <w:rPr>
          <w:rFonts w:ascii="Arial" w:eastAsia="Times New Roman" w:hAnsi="Arial" w:cs="Arial"/>
          <w:color w:val="000000"/>
          <w:sz w:val="24"/>
          <w:szCs w:val="24"/>
          <w:lang w:eastAsia="en-GB"/>
        </w:rPr>
        <w:t>ethod Statement 3</w:t>
      </w:r>
      <w:r w:rsidR="00E96AB3">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10</w:t>
      </w:r>
      <w:r w:rsidRPr="00FC7E2C">
        <w:rPr>
          <w:rFonts w:ascii="Arial" w:eastAsia="Times New Roman" w:hAnsi="Arial" w:cs="Arial"/>
          <w:color w:val="000000"/>
          <w:sz w:val="24"/>
          <w:szCs w:val="24"/>
          <w:lang w:eastAsia="en-GB"/>
        </w:rPr>
        <w:t>%</w:t>
      </w:r>
      <w:bookmarkEnd w:id="221"/>
      <w:bookmarkEnd w:id="222"/>
      <w:bookmarkEnd w:id="223"/>
      <w:bookmarkEnd w:id="224"/>
      <w:bookmarkEnd w:id="225"/>
    </w:p>
    <w:p w14:paraId="658AE926" w14:textId="266F1820" w:rsidR="00A874C8" w:rsidRDefault="00A874C8" w:rsidP="00BF1A51">
      <w:pPr>
        <w:pStyle w:val="ListParagraph"/>
        <w:widowControl w:val="0"/>
        <w:numPr>
          <w:ilvl w:val="0"/>
          <w:numId w:val="4"/>
        </w:numPr>
        <w:adjustRightInd w:val="0"/>
        <w:spacing w:after="0" w:line="240" w:lineRule="auto"/>
        <w:textAlignment w:val="baseline"/>
        <w:outlineLvl w:val="1"/>
        <w:rPr>
          <w:rFonts w:ascii="Arial" w:eastAsia="Times New Roman" w:hAnsi="Arial" w:cs="Arial"/>
          <w:color w:val="000000"/>
          <w:sz w:val="24"/>
          <w:szCs w:val="24"/>
          <w:lang w:eastAsia="en-GB"/>
        </w:rPr>
      </w:pPr>
      <w:bookmarkStart w:id="226" w:name="_Toc492026431"/>
      <w:bookmarkStart w:id="227" w:name="_Toc492027093"/>
      <w:bookmarkStart w:id="228" w:name="_Toc492027950"/>
      <w:bookmarkStart w:id="229" w:name="_Toc492029477"/>
      <w:bookmarkStart w:id="230" w:name="_Toc492029726"/>
      <w:r w:rsidRPr="00FC7E2C">
        <w:rPr>
          <w:rFonts w:ascii="Arial" w:eastAsia="Times New Roman" w:hAnsi="Arial" w:cs="Arial"/>
          <w:color w:val="000000"/>
          <w:sz w:val="24"/>
          <w:szCs w:val="24"/>
          <w:lang w:eastAsia="en-GB"/>
        </w:rPr>
        <w:t>M</w:t>
      </w:r>
      <w:r w:rsidR="00E96AB3">
        <w:rPr>
          <w:rFonts w:ascii="Arial" w:eastAsia="Times New Roman" w:hAnsi="Arial" w:cs="Arial"/>
          <w:color w:val="000000"/>
          <w:sz w:val="24"/>
          <w:szCs w:val="24"/>
          <w:lang w:eastAsia="en-GB"/>
        </w:rPr>
        <w:t>ethod Statement 4</w:t>
      </w:r>
      <w:r w:rsidR="00E96AB3">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10</w:t>
      </w:r>
      <w:r w:rsidRPr="00FC7E2C">
        <w:rPr>
          <w:rFonts w:ascii="Arial" w:eastAsia="Times New Roman" w:hAnsi="Arial" w:cs="Arial"/>
          <w:color w:val="000000"/>
          <w:sz w:val="24"/>
          <w:szCs w:val="24"/>
          <w:lang w:eastAsia="en-GB"/>
        </w:rPr>
        <w:t>%</w:t>
      </w:r>
      <w:bookmarkEnd w:id="226"/>
      <w:bookmarkEnd w:id="227"/>
      <w:bookmarkEnd w:id="228"/>
      <w:bookmarkEnd w:id="229"/>
      <w:bookmarkEnd w:id="230"/>
    </w:p>
    <w:p w14:paraId="1D1F3C56" w14:textId="381777A3" w:rsidR="00A874C8" w:rsidRDefault="00A874C8" w:rsidP="00BF1A51">
      <w:pPr>
        <w:pStyle w:val="ListParagraph"/>
        <w:widowControl w:val="0"/>
        <w:numPr>
          <w:ilvl w:val="0"/>
          <w:numId w:val="4"/>
        </w:numPr>
        <w:adjustRightInd w:val="0"/>
        <w:spacing w:after="0" w:line="240" w:lineRule="auto"/>
        <w:textAlignment w:val="baseline"/>
        <w:outlineLvl w:val="1"/>
        <w:rPr>
          <w:rFonts w:ascii="Arial" w:eastAsia="Times New Roman" w:hAnsi="Arial" w:cs="Arial"/>
          <w:color w:val="000000"/>
          <w:sz w:val="24"/>
          <w:szCs w:val="24"/>
          <w:lang w:eastAsia="en-GB"/>
        </w:rPr>
      </w:pPr>
      <w:bookmarkStart w:id="231" w:name="_Toc492026432"/>
      <w:bookmarkStart w:id="232" w:name="_Toc492027094"/>
      <w:bookmarkStart w:id="233" w:name="_Toc492027951"/>
      <w:bookmarkStart w:id="234" w:name="_Toc492029478"/>
      <w:bookmarkStart w:id="235" w:name="_Toc492029727"/>
      <w:r w:rsidRPr="00FC7E2C">
        <w:rPr>
          <w:rFonts w:ascii="Arial" w:eastAsia="Times New Roman" w:hAnsi="Arial" w:cs="Arial"/>
          <w:color w:val="000000"/>
          <w:sz w:val="24"/>
          <w:szCs w:val="24"/>
          <w:lang w:eastAsia="en-GB"/>
        </w:rPr>
        <w:t>M</w:t>
      </w:r>
      <w:r w:rsidR="00E96AB3">
        <w:rPr>
          <w:rFonts w:ascii="Arial" w:eastAsia="Times New Roman" w:hAnsi="Arial" w:cs="Arial"/>
          <w:color w:val="000000"/>
          <w:sz w:val="24"/>
          <w:szCs w:val="24"/>
          <w:lang w:eastAsia="en-GB"/>
        </w:rPr>
        <w:t>ethod Statement 5</w:t>
      </w:r>
      <w:r w:rsidR="00E96AB3">
        <w:rPr>
          <w:rFonts w:ascii="Arial" w:eastAsia="Times New Roman" w:hAnsi="Arial" w:cs="Arial"/>
          <w:color w:val="000000"/>
          <w:sz w:val="24"/>
          <w:szCs w:val="24"/>
          <w:lang w:eastAsia="en-GB"/>
        </w:rPr>
        <w:tab/>
        <w:t>5</w:t>
      </w:r>
      <w:r w:rsidRPr="00FC7E2C">
        <w:rPr>
          <w:rFonts w:ascii="Arial" w:eastAsia="Times New Roman" w:hAnsi="Arial" w:cs="Arial"/>
          <w:color w:val="000000"/>
          <w:sz w:val="24"/>
          <w:szCs w:val="24"/>
          <w:lang w:eastAsia="en-GB"/>
        </w:rPr>
        <w:t>%</w:t>
      </w:r>
      <w:bookmarkEnd w:id="231"/>
      <w:bookmarkEnd w:id="232"/>
      <w:bookmarkEnd w:id="233"/>
      <w:bookmarkEnd w:id="234"/>
      <w:bookmarkEnd w:id="235"/>
    </w:p>
    <w:p w14:paraId="525A6770" w14:textId="0637D7F7" w:rsidR="00A874C8" w:rsidRDefault="00A874C8" w:rsidP="00BF1A51">
      <w:pPr>
        <w:pStyle w:val="ListParagraph"/>
        <w:widowControl w:val="0"/>
        <w:numPr>
          <w:ilvl w:val="0"/>
          <w:numId w:val="4"/>
        </w:numPr>
        <w:adjustRightInd w:val="0"/>
        <w:spacing w:after="0" w:line="240" w:lineRule="auto"/>
        <w:textAlignment w:val="baseline"/>
        <w:outlineLvl w:val="1"/>
        <w:rPr>
          <w:rFonts w:ascii="Arial" w:eastAsia="Times New Roman" w:hAnsi="Arial" w:cs="Arial"/>
          <w:color w:val="000000"/>
          <w:sz w:val="24"/>
          <w:szCs w:val="24"/>
          <w:lang w:eastAsia="en-GB"/>
        </w:rPr>
      </w:pPr>
      <w:bookmarkStart w:id="236" w:name="_Toc492026433"/>
      <w:bookmarkStart w:id="237" w:name="_Toc492027095"/>
      <w:bookmarkStart w:id="238" w:name="_Toc492027952"/>
      <w:bookmarkStart w:id="239" w:name="_Toc492029479"/>
      <w:bookmarkStart w:id="240" w:name="_Toc492029728"/>
      <w:r w:rsidRPr="00415C03">
        <w:rPr>
          <w:rFonts w:ascii="Arial" w:eastAsia="Times New Roman" w:hAnsi="Arial" w:cs="Arial"/>
          <w:color w:val="000000"/>
          <w:sz w:val="24"/>
          <w:szCs w:val="24"/>
          <w:lang w:eastAsia="en-GB"/>
        </w:rPr>
        <w:t>M</w:t>
      </w:r>
      <w:r w:rsidR="00E96AB3">
        <w:rPr>
          <w:rFonts w:ascii="Arial" w:eastAsia="Times New Roman" w:hAnsi="Arial" w:cs="Arial"/>
          <w:color w:val="000000"/>
          <w:sz w:val="24"/>
          <w:szCs w:val="24"/>
          <w:lang w:eastAsia="en-GB"/>
        </w:rPr>
        <w:t>ethod Statement 6</w:t>
      </w:r>
      <w:r w:rsidR="00E96AB3">
        <w:rPr>
          <w:rFonts w:ascii="Arial" w:eastAsia="Times New Roman" w:hAnsi="Arial" w:cs="Arial"/>
          <w:color w:val="000000"/>
          <w:sz w:val="24"/>
          <w:szCs w:val="24"/>
          <w:lang w:eastAsia="en-GB"/>
        </w:rPr>
        <w:tab/>
        <w:t>5</w:t>
      </w:r>
      <w:r w:rsidRPr="00415C03">
        <w:rPr>
          <w:rFonts w:ascii="Arial" w:eastAsia="Times New Roman" w:hAnsi="Arial" w:cs="Arial"/>
          <w:color w:val="000000"/>
          <w:sz w:val="24"/>
          <w:szCs w:val="24"/>
          <w:lang w:eastAsia="en-GB"/>
        </w:rPr>
        <w:t>%</w:t>
      </w:r>
      <w:bookmarkEnd w:id="236"/>
      <w:bookmarkEnd w:id="237"/>
      <w:bookmarkEnd w:id="238"/>
      <w:bookmarkEnd w:id="239"/>
      <w:bookmarkEnd w:id="240"/>
    </w:p>
    <w:p w14:paraId="504BCA82" w14:textId="4C2762DC" w:rsidR="00E96AB3" w:rsidRPr="00E96AB3" w:rsidRDefault="00E96AB3" w:rsidP="00E96AB3">
      <w:pPr>
        <w:pStyle w:val="ListParagraph"/>
        <w:numPr>
          <w:ilvl w:val="0"/>
          <w:numId w:val="4"/>
        </w:num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Method Statement 7</w:t>
      </w:r>
      <w:r>
        <w:rPr>
          <w:rFonts w:ascii="Arial" w:eastAsia="Times New Roman" w:hAnsi="Arial" w:cs="Arial"/>
          <w:color w:val="000000"/>
          <w:sz w:val="24"/>
          <w:szCs w:val="24"/>
          <w:lang w:eastAsia="en-GB"/>
        </w:rPr>
        <w:tab/>
        <w:t>5</w:t>
      </w:r>
      <w:r w:rsidRPr="00E96AB3">
        <w:rPr>
          <w:rFonts w:ascii="Arial" w:eastAsia="Times New Roman" w:hAnsi="Arial" w:cs="Arial"/>
          <w:color w:val="000000"/>
          <w:sz w:val="24"/>
          <w:szCs w:val="24"/>
          <w:lang w:eastAsia="en-GB"/>
        </w:rPr>
        <w:t>%</w:t>
      </w:r>
    </w:p>
    <w:p w14:paraId="60BFB7C0" w14:textId="0CD2A02A" w:rsidR="00E96AB3" w:rsidRPr="00E96AB3" w:rsidRDefault="00E96AB3" w:rsidP="00E96AB3">
      <w:pPr>
        <w:pStyle w:val="ListParagraph"/>
        <w:numPr>
          <w:ilvl w:val="0"/>
          <w:numId w:val="4"/>
        </w:num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Method Statement 8</w:t>
      </w:r>
      <w:r w:rsidRPr="00E96AB3">
        <w:rPr>
          <w:rFonts w:ascii="Arial" w:eastAsia="Times New Roman" w:hAnsi="Arial" w:cs="Arial"/>
          <w:color w:val="000000"/>
          <w:sz w:val="24"/>
          <w:szCs w:val="24"/>
          <w:lang w:eastAsia="en-GB"/>
        </w:rPr>
        <w:tab/>
        <w:t>10%</w:t>
      </w:r>
    </w:p>
    <w:p w14:paraId="35CDE7B7" w14:textId="1744E74F" w:rsidR="00E96AB3" w:rsidRPr="00E96AB3" w:rsidRDefault="00E96AB3" w:rsidP="00E96AB3">
      <w:pPr>
        <w:pStyle w:val="ListParagraph"/>
        <w:numPr>
          <w:ilvl w:val="0"/>
          <w:numId w:val="4"/>
        </w:num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Method Statement 9</w:t>
      </w:r>
      <w:r>
        <w:rPr>
          <w:rFonts w:ascii="Arial" w:eastAsia="Times New Roman" w:hAnsi="Arial" w:cs="Arial"/>
          <w:color w:val="000000"/>
          <w:sz w:val="24"/>
          <w:szCs w:val="24"/>
          <w:lang w:eastAsia="en-GB"/>
        </w:rPr>
        <w:tab/>
        <w:t>5</w:t>
      </w:r>
      <w:r w:rsidRPr="00E96AB3">
        <w:rPr>
          <w:rFonts w:ascii="Arial" w:eastAsia="Times New Roman" w:hAnsi="Arial" w:cs="Arial"/>
          <w:color w:val="000000"/>
          <w:sz w:val="24"/>
          <w:szCs w:val="24"/>
          <w:lang w:eastAsia="en-GB"/>
        </w:rPr>
        <w:t>%</w:t>
      </w:r>
    </w:p>
    <w:p w14:paraId="4B032AAC" w14:textId="3603FF99" w:rsidR="00E96AB3" w:rsidRPr="00E96AB3" w:rsidRDefault="00E96AB3" w:rsidP="00E96AB3">
      <w:pPr>
        <w:pStyle w:val="ListParagraph"/>
        <w:numPr>
          <w:ilvl w:val="0"/>
          <w:numId w:val="4"/>
        </w:num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Method Statement 10</w:t>
      </w:r>
      <w:r>
        <w:rPr>
          <w:rFonts w:ascii="Arial" w:eastAsia="Times New Roman" w:hAnsi="Arial" w:cs="Arial"/>
          <w:color w:val="000000"/>
          <w:sz w:val="24"/>
          <w:szCs w:val="24"/>
          <w:lang w:eastAsia="en-GB"/>
        </w:rPr>
        <w:tab/>
        <w:t>5</w:t>
      </w:r>
      <w:r w:rsidRPr="00E96AB3">
        <w:rPr>
          <w:rFonts w:ascii="Arial" w:eastAsia="Times New Roman" w:hAnsi="Arial" w:cs="Arial"/>
          <w:color w:val="000000"/>
          <w:sz w:val="24"/>
          <w:szCs w:val="24"/>
          <w:lang w:eastAsia="en-GB"/>
        </w:rPr>
        <w:t>%</w:t>
      </w:r>
    </w:p>
    <w:p w14:paraId="023F2FB9" w14:textId="7D3B0DDB" w:rsidR="005D65D9" w:rsidRPr="003C28AA" w:rsidRDefault="00E96AB3" w:rsidP="003C28AA">
      <w:pPr>
        <w:pStyle w:val="ListParagraph"/>
        <w:numPr>
          <w:ilvl w:val="0"/>
          <w:numId w:val="4"/>
        </w:num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Method Statement 11</w:t>
      </w:r>
      <w:r>
        <w:rPr>
          <w:rFonts w:ascii="Arial" w:eastAsia="Times New Roman" w:hAnsi="Arial" w:cs="Arial"/>
          <w:color w:val="000000"/>
          <w:sz w:val="24"/>
          <w:szCs w:val="24"/>
          <w:lang w:eastAsia="en-GB"/>
        </w:rPr>
        <w:tab/>
        <w:t>5</w:t>
      </w:r>
      <w:r w:rsidRPr="00E96AB3">
        <w:rPr>
          <w:rFonts w:ascii="Arial" w:eastAsia="Times New Roman" w:hAnsi="Arial" w:cs="Arial"/>
          <w:color w:val="000000"/>
          <w:sz w:val="24"/>
          <w:szCs w:val="24"/>
          <w:lang w:eastAsia="en-GB"/>
        </w:rPr>
        <w:t>%</w:t>
      </w:r>
    </w:p>
    <w:p w14:paraId="6CB80BAA" w14:textId="77777777" w:rsidR="00415C03" w:rsidRDefault="00415C03" w:rsidP="00415C03">
      <w:pPr>
        <w:widowControl w:val="0"/>
        <w:adjustRightInd w:val="0"/>
        <w:spacing w:after="0" w:line="240" w:lineRule="auto"/>
        <w:textAlignment w:val="baseline"/>
        <w:outlineLvl w:val="1"/>
        <w:rPr>
          <w:rFonts w:ascii="Arial" w:eastAsia="Times New Roman" w:hAnsi="Arial" w:cs="Arial"/>
          <w:color w:val="000000"/>
          <w:sz w:val="24"/>
          <w:szCs w:val="24"/>
          <w:lang w:eastAsia="en-GB"/>
        </w:rPr>
      </w:pPr>
    </w:p>
    <w:p w14:paraId="6BA4791C" w14:textId="77777777" w:rsidR="00415C03" w:rsidRPr="00547159" w:rsidRDefault="00547159" w:rsidP="00547159">
      <w:pPr>
        <w:pStyle w:val="Level1"/>
      </w:pPr>
      <w:bookmarkStart w:id="241" w:name="_Toc492029732"/>
      <w:r w:rsidRPr="00547159">
        <w:rPr>
          <w:b/>
        </w:rPr>
        <w:t>INFORMATION REQUIRED</w:t>
      </w:r>
      <w:bookmarkEnd w:id="241"/>
    </w:p>
    <w:p w14:paraId="1FC706DC" w14:textId="77777777" w:rsidR="00547159" w:rsidRDefault="00547159" w:rsidP="00547159">
      <w:pPr>
        <w:pStyle w:val="Level1"/>
        <w:numPr>
          <w:ilvl w:val="0"/>
          <w:numId w:val="0"/>
        </w:numPr>
        <w:ind w:left="851" w:hanging="851"/>
        <w:rPr>
          <w:b/>
        </w:rPr>
      </w:pPr>
    </w:p>
    <w:p w14:paraId="315ED7C0" w14:textId="77777777" w:rsidR="00547159" w:rsidRPr="00547159" w:rsidRDefault="00547159" w:rsidP="00547159">
      <w:pPr>
        <w:pStyle w:val="Level2"/>
      </w:pPr>
      <w:bookmarkStart w:id="242" w:name="_Toc492026438"/>
      <w:bookmarkStart w:id="243" w:name="_Toc492027100"/>
      <w:bookmarkStart w:id="244" w:name="_Toc492027957"/>
      <w:bookmarkStart w:id="245" w:name="_Toc492029484"/>
      <w:bookmarkStart w:id="246" w:name="_Toc492029733"/>
      <w:r>
        <w:rPr>
          <w:b/>
        </w:rPr>
        <w:t>Pricing</w:t>
      </w:r>
      <w:bookmarkEnd w:id="242"/>
      <w:bookmarkEnd w:id="243"/>
      <w:bookmarkEnd w:id="244"/>
      <w:bookmarkEnd w:id="245"/>
      <w:bookmarkEnd w:id="246"/>
    </w:p>
    <w:p w14:paraId="1E87B293" w14:textId="77777777" w:rsidR="00547159" w:rsidRDefault="00547159" w:rsidP="00547159">
      <w:pPr>
        <w:pStyle w:val="Level1"/>
        <w:numPr>
          <w:ilvl w:val="0"/>
          <w:numId w:val="0"/>
        </w:numPr>
        <w:ind w:left="851" w:hanging="851"/>
      </w:pPr>
    </w:p>
    <w:p w14:paraId="56DA725D" w14:textId="77777777" w:rsidR="00547159" w:rsidRDefault="00547159" w:rsidP="00547159">
      <w:pPr>
        <w:pStyle w:val="Level3"/>
        <w:spacing w:after="0" w:line="240" w:lineRule="auto"/>
      </w:pPr>
      <w:bookmarkStart w:id="247" w:name="_Toc492026439"/>
      <w:bookmarkStart w:id="248" w:name="_Toc492027101"/>
      <w:bookmarkStart w:id="249" w:name="_Toc492027958"/>
      <w:bookmarkStart w:id="250" w:name="_Toc492029485"/>
      <w:bookmarkStart w:id="251" w:name="_Toc492029734"/>
      <w:r w:rsidRPr="00547159">
        <w:t>Tenderers must complete the Pricing Schedule set out in Schedule 6 to provide all of the obligations under the Contract.</w:t>
      </w:r>
      <w:bookmarkEnd w:id="247"/>
      <w:bookmarkEnd w:id="248"/>
      <w:bookmarkEnd w:id="249"/>
      <w:bookmarkEnd w:id="250"/>
      <w:bookmarkEnd w:id="251"/>
    </w:p>
    <w:p w14:paraId="15624622" w14:textId="77777777" w:rsidR="00547159" w:rsidRDefault="00547159" w:rsidP="00547159">
      <w:pPr>
        <w:pStyle w:val="Level1"/>
        <w:numPr>
          <w:ilvl w:val="0"/>
          <w:numId w:val="0"/>
        </w:numPr>
        <w:ind w:left="851" w:hanging="851"/>
      </w:pPr>
    </w:p>
    <w:p w14:paraId="762952DA" w14:textId="77777777" w:rsidR="00547159" w:rsidRDefault="00547159" w:rsidP="00547159">
      <w:pPr>
        <w:pStyle w:val="Level3"/>
      </w:pPr>
      <w:bookmarkStart w:id="252" w:name="_Toc492026440"/>
      <w:bookmarkStart w:id="253" w:name="_Toc492027102"/>
      <w:bookmarkStart w:id="254" w:name="_Toc492027959"/>
      <w:bookmarkStart w:id="255" w:name="_Toc492029486"/>
      <w:bookmarkStart w:id="256" w:name="_Toc492029735"/>
      <w:r w:rsidRPr="00547159">
        <w:t>All Prices shall be stated in pounds sterling and exclusive of VAT</w:t>
      </w:r>
      <w:r>
        <w:t>.</w:t>
      </w:r>
      <w:bookmarkEnd w:id="252"/>
      <w:bookmarkEnd w:id="253"/>
      <w:bookmarkEnd w:id="254"/>
      <w:bookmarkEnd w:id="255"/>
      <w:bookmarkEnd w:id="256"/>
    </w:p>
    <w:p w14:paraId="2A5C607F" w14:textId="54049A34" w:rsidR="00547159" w:rsidRDefault="00547159" w:rsidP="00547159">
      <w:pPr>
        <w:pStyle w:val="Level3"/>
        <w:spacing w:after="0" w:line="240" w:lineRule="auto"/>
      </w:pPr>
      <w:bookmarkStart w:id="257" w:name="_Toc492026441"/>
      <w:bookmarkStart w:id="258" w:name="_Toc492027103"/>
      <w:bookmarkStart w:id="259" w:name="_Toc492027960"/>
      <w:bookmarkStart w:id="260" w:name="_Toc492029487"/>
      <w:bookmarkStart w:id="261" w:name="_Toc492029736"/>
      <w:r w:rsidRPr="00547159">
        <w:t>Tenderers must also indicate all other costs that will be associated with the contract e.g. deliveries costs, minimum order rates etc. No claim for additional payment will be considered for items that have not been specified.</w:t>
      </w:r>
      <w:bookmarkEnd w:id="257"/>
      <w:bookmarkEnd w:id="258"/>
      <w:bookmarkEnd w:id="259"/>
      <w:bookmarkEnd w:id="260"/>
      <w:bookmarkEnd w:id="261"/>
    </w:p>
    <w:p w14:paraId="4F9C93BB" w14:textId="788969E1" w:rsidR="005D65D9" w:rsidRDefault="005D65D9" w:rsidP="005D65D9">
      <w:pPr>
        <w:pStyle w:val="BalloonText"/>
      </w:pPr>
    </w:p>
    <w:p w14:paraId="092837BF" w14:textId="77777777" w:rsidR="005D65D9" w:rsidRPr="003C28AA" w:rsidRDefault="005D65D9" w:rsidP="005D65D9">
      <w:pPr>
        <w:widowControl w:val="0"/>
        <w:tabs>
          <w:tab w:val="left" w:pos="567"/>
        </w:tabs>
        <w:adjustRightInd w:val="0"/>
        <w:spacing w:after="0" w:line="360" w:lineRule="atLeast"/>
        <w:ind w:left="284" w:hanging="1"/>
        <w:textAlignment w:val="baseline"/>
        <w:rPr>
          <w:rFonts w:ascii="Arial" w:eastAsia="Times New Roman" w:hAnsi="Arial" w:cs="Times New Roman"/>
          <w:b/>
          <w:bCs/>
          <w:sz w:val="24"/>
          <w:szCs w:val="20"/>
          <w:lang w:eastAsia="en-GB"/>
        </w:rPr>
      </w:pPr>
      <w:r w:rsidRPr="003C28AA">
        <w:rPr>
          <w:rFonts w:ascii="Arial" w:eastAsia="Times New Roman" w:hAnsi="Arial" w:cs="Times New Roman"/>
          <w:b/>
          <w:bCs/>
          <w:sz w:val="24"/>
          <w:szCs w:val="20"/>
          <w:lang w:eastAsia="en-GB"/>
        </w:rPr>
        <w:t>Integrated Drug and Alcohol services and Recovery  for Young People and Adults –</w:t>
      </w:r>
    </w:p>
    <w:p w14:paraId="331BED6F" w14:textId="77777777" w:rsidR="00033E70" w:rsidRPr="003C28AA" w:rsidRDefault="00033E70" w:rsidP="005D65D9">
      <w:pPr>
        <w:widowControl w:val="0"/>
        <w:tabs>
          <w:tab w:val="left" w:pos="567"/>
        </w:tabs>
        <w:adjustRightInd w:val="0"/>
        <w:spacing w:after="0" w:line="360" w:lineRule="atLeast"/>
        <w:ind w:left="284" w:hanging="1"/>
        <w:textAlignment w:val="baseline"/>
      </w:pPr>
      <w:r w:rsidRPr="003C28AA">
        <w:rPr>
          <w:rFonts w:ascii="Arial" w:eastAsia="Times New Roman" w:hAnsi="Arial" w:cs="Times New Roman"/>
          <w:b/>
          <w:bCs/>
          <w:sz w:val="24"/>
          <w:szCs w:val="20"/>
          <w:lang w:eastAsia="en-GB"/>
        </w:rPr>
        <w:t xml:space="preserve">Maximum Total budget of </w:t>
      </w:r>
      <w:r w:rsidR="005D65D9" w:rsidRPr="003C28AA">
        <w:rPr>
          <w:rFonts w:ascii="Arial" w:eastAsia="Times New Roman" w:hAnsi="Arial" w:cs="Times New Roman"/>
          <w:b/>
          <w:bCs/>
          <w:sz w:val="24"/>
          <w:szCs w:val="20"/>
          <w:lang w:eastAsia="en-GB"/>
        </w:rPr>
        <w:t xml:space="preserve"> </w:t>
      </w:r>
      <w:r w:rsidR="005D65D9" w:rsidRPr="003C28AA">
        <w:rPr>
          <w:rFonts w:ascii="Arial" w:eastAsia="Times New Roman" w:hAnsi="Arial" w:cs="Times New Roman"/>
          <w:bCs/>
          <w:sz w:val="24"/>
          <w:szCs w:val="20"/>
          <w:lang w:eastAsia="en-GB"/>
        </w:rPr>
        <w:t>£2,713,107 per annum</w:t>
      </w:r>
      <w:r w:rsidR="005D65D9" w:rsidRPr="003C28AA">
        <w:t xml:space="preserve"> </w:t>
      </w:r>
    </w:p>
    <w:p w14:paraId="66EF476B" w14:textId="1D0E675B" w:rsidR="005D65D9" w:rsidRPr="003C28AA" w:rsidRDefault="005D65D9" w:rsidP="005D65D9">
      <w:pPr>
        <w:widowControl w:val="0"/>
        <w:tabs>
          <w:tab w:val="left" w:pos="567"/>
        </w:tabs>
        <w:adjustRightInd w:val="0"/>
        <w:spacing w:after="0" w:line="360" w:lineRule="atLeast"/>
        <w:ind w:left="284" w:hanging="1"/>
        <w:textAlignment w:val="baseline"/>
        <w:rPr>
          <w:rFonts w:ascii="Arial" w:eastAsia="Times New Roman" w:hAnsi="Arial" w:cs="Times New Roman"/>
          <w:bCs/>
          <w:sz w:val="24"/>
          <w:szCs w:val="20"/>
          <w:lang w:eastAsia="en-GB"/>
        </w:rPr>
      </w:pPr>
      <w:r w:rsidRPr="003C28AA">
        <w:rPr>
          <w:rFonts w:ascii="Arial" w:eastAsia="Times New Roman" w:hAnsi="Arial" w:cs="Times New Roman"/>
          <w:bCs/>
          <w:sz w:val="24"/>
          <w:szCs w:val="20"/>
          <w:lang w:eastAsia="en-GB"/>
        </w:rPr>
        <w:t>The Prices will remain fixed for a period of 36 months, however this will be dependent on the allocated budget from PHE</w:t>
      </w:r>
      <w:r w:rsidR="00033E70" w:rsidRPr="003C28AA">
        <w:rPr>
          <w:rFonts w:ascii="Arial" w:eastAsia="Times New Roman" w:hAnsi="Arial" w:cs="Times New Roman"/>
          <w:bCs/>
          <w:sz w:val="24"/>
          <w:szCs w:val="20"/>
          <w:lang w:eastAsia="en-GB"/>
        </w:rPr>
        <w:t>, Changing Futures and Probation (see below)</w:t>
      </w:r>
      <w:r w:rsidRPr="003C28AA">
        <w:rPr>
          <w:rFonts w:ascii="Arial" w:eastAsia="Times New Roman" w:hAnsi="Arial" w:cs="Times New Roman"/>
          <w:bCs/>
          <w:sz w:val="24"/>
          <w:szCs w:val="20"/>
          <w:lang w:eastAsia="en-GB"/>
        </w:rPr>
        <w:t>.</w:t>
      </w:r>
      <w:r w:rsidR="00033E70" w:rsidRPr="003C28AA">
        <w:rPr>
          <w:rFonts w:ascii="Arial" w:eastAsia="Times New Roman" w:hAnsi="Arial" w:cs="Times New Roman"/>
          <w:bCs/>
          <w:sz w:val="24"/>
          <w:szCs w:val="20"/>
          <w:lang w:eastAsia="en-GB"/>
        </w:rPr>
        <w:t xml:space="preserve">  </w:t>
      </w:r>
      <w:r w:rsidRPr="003C28AA">
        <w:rPr>
          <w:rFonts w:ascii="Arial" w:eastAsia="Times New Roman" w:hAnsi="Arial" w:cs="Times New Roman"/>
          <w:bCs/>
          <w:sz w:val="24"/>
          <w:szCs w:val="20"/>
          <w:lang w:eastAsia="en-GB"/>
        </w:rPr>
        <w:t xml:space="preserve"> </w:t>
      </w:r>
      <w:r w:rsidR="00033E70" w:rsidRPr="003C28AA">
        <w:rPr>
          <w:rFonts w:ascii="Arial" w:eastAsia="Times New Roman" w:hAnsi="Arial" w:cs="Times New Roman"/>
          <w:bCs/>
          <w:sz w:val="24"/>
          <w:szCs w:val="20"/>
          <w:lang w:eastAsia="en-GB"/>
        </w:rPr>
        <w:t>If the Council’s budget from any or all of these sources is reduced then the Price may be reduced in proportion and the parties shall use all reasonable endeavours to agree the changes necessary to accommodate that reduction on an open book basis.</w:t>
      </w:r>
    </w:p>
    <w:p w14:paraId="0493B415" w14:textId="77777777" w:rsidR="005D65D9" w:rsidRPr="003C28AA" w:rsidRDefault="005D65D9" w:rsidP="005D65D9">
      <w:pPr>
        <w:widowControl w:val="0"/>
        <w:tabs>
          <w:tab w:val="left" w:pos="567"/>
        </w:tabs>
        <w:adjustRightInd w:val="0"/>
        <w:spacing w:after="0" w:line="360" w:lineRule="atLeast"/>
        <w:ind w:left="284" w:hanging="1"/>
        <w:textAlignment w:val="baseline"/>
        <w:rPr>
          <w:rFonts w:ascii="Arial" w:eastAsia="Times New Roman" w:hAnsi="Arial" w:cs="Times New Roman"/>
          <w:bCs/>
          <w:sz w:val="24"/>
          <w:szCs w:val="20"/>
          <w:lang w:eastAsia="en-GB"/>
        </w:rPr>
      </w:pPr>
    </w:p>
    <w:p w14:paraId="317045CC" w14:textId="3D052B8C" w:rsidR="005D65D9" w:rsidRPr="003C28AA" w:rsidRDefault="005D65D9" w:rsidP="005D65D9">
      <w:pPr>
        <w:widowControl w:val="0"/>
        <w:tabs>
          <w:tab w:val="left" w:pos="567"/>
        </w:tabs>
        <w:adjustRightInd w:val="0"/>
        <w:spacing w:after="0" w:line="360" w:lineRule="atLeast"/>
        <w:ind w:left="284" w:hanging="1"/>
        <w:textAlignment w:val="baseline"/>
        <w:rPr>
          <w:rFonts w:ascii="Arial" w:eastAsia="Times New Roman" w:hAnsi="Arial" w:cs="Times New Roman"/>
          <w:bCs/>
          <w:sz w:val="24"/>
          <w:szCs w:val="20"/>
          <w:lang w:eastAsia="en-GB"/>
        </w:rPr>
      </w:pPr>
      <w:r w:rsidRPr="003C28AA">
        <w:rPr>
          <w:rFonts w:ascii="Arial" w:eastAsia="Times New Roman" w:hAnsi="Arial" w:cs="Times New Roman"/>
          <w:bCs/>
          <w:sz w:val="24"/>
          <w:szCs w:val="20"/>
          <w:lang w:eastAsia="en-GB"/>
        </w:rPr>
        <w:t>As part of t</w:t>
      </w:r>
      <w:r w:rsidR="00033E70" w:rsidRPr="003C28AA">
        <w:rPr>
          <w:rFonts w:ascii="Arial" w:eastAsia="Times New Roman" w:hAnsi="Arial" w:cs="Times New Roman"/>
          <w:bCs/>
          <w:sz w:val="24"/>
          <w:szCs w:val="20"/>
          <w:lang w:eastAsia="en-GB"/>
        </w:rPr>
        <w:t>he above we would expect the recovery element to be in the region of</w:t>
      </w:r>
      <w:r w:rsidRPr="003C28AA">
        <w:rPr>
          <w:rFonts w:ascii="Arial" w:eastAsia="Times New Roman" w:hAnsi="Arial" w:cs="Times New Roman"/>
          <w:bCs/>
          <w:sz w:val="24"/>
          <w:szCs w:val="20"/>
          <w:lang w:eastAsia="en-GB"/>
        </w:rPr>
        <w:t xml:space="preserve"> £250,000 per annum </w:t>
      </w:r>
    </w:p>
    <w:p w14:paraId="3B32777B" w14:textId="77777777" w:rsidR="005D65D9" w:rsidRPr="003C28AA" w:rsidRDefault="005D65D9" w:rsidP="005D65D9">
      <w:pPr>
        <w:widowControl w:val="0"/>
        <w:tabs>
          <w:tab w:val="left" w:pos="567"/>
        </w:tabs>
        <w:adjustRightInd w:val="0"/>
        <w:spacing w:after="0" w:line="360" w:lineRule="atLeast"/>
        <w:ind w:left="284" w:hanging="1"/>
        <w:textAlignment w:val="baseline"/>
        <w:rPr>
          <w:rFonts w:ascii="Arial" w:eastAsia="Times New Roman" w:hAnsi="Arial" w:cs="Times New Roman"/>
          <w:bCs/>
          <w:sz w:val="24"/>
          <w:szCs w:val="20"/>
          <w:lang w:eastAsia="en-GB"/>
        </w:rPr>
      </w:pPr>
    </w:p>
    <w:p w14:paraId="1A1E7165" w14:textId="0A00F62E" w:rsidR="005D65D9" w:rsidRPr="003C28AA" w:rsidRDefault="005D65D9" w:rsidP="005D65D9">
      <w:pPr>
        <w:widowControl w:val="0"/>
        <w:tabs>
          <w:tab w:val="left" w:pos="567"/>
        </w:tabs>
        <w:adjustRightInd w:val="0"/>
        <w:spacing w:after="0" w:line="360" w:lineRule="atLeast"/>
        <w:ind w:left="284" w:hanging="1"/>
        <w:textAlignment w:val="baseline"/>
        <w:rPr>
          <w:rFonts w:ascii="Arial" w:eastAsia="Times New Roman" w:hAnsi="Arial" w:cs="Times New Roman"/>
          <w:bCs/>
          <w:sz w:val="24"/>
          <w:szCs w:val="20"/>
          <w:lang w:eastAsia="en-GB"/>
        </w:rPr>
      </w:pPr>
      <w:r w:rsidRPr="003C28AA">
        <w:rPr>
          <w:rFonts w:ascii="Arial" w:eastAsia="Times New Roman" w:hAnsi="Arial" w:cs="Times New Roman"/>
          <w:bCs/>
          <w:sz w:val="24"/>
          <w:szCs w:val="20"/>
          <w:lang w:eastAsia="en-GB"/>
        </w:rPr>
        <w:t xml:space="preserve">PBR element of 10% will be set against </w:t>
      </w:r>
      <w:r w:rsidR="00033E70" w:rsidRPr="003C28AA">
        <w:rPr>
          <w:rFonts w:ascii="Arial" w:eastAsia="Times New Roman" w:hAnsi="Arial" w:cs="Times New Roman"/>
          <w:bCs/>
          <w:sz w:val="24"/>
          <w:szCs w:val="20"/>
          <w:lang w:eastAsia="en-GB"/>
        </w:rPr>
        <w:t>the PHE funded element of the price</w:t>
      </w:r>
      <w:r w:rsidRPr="003C28AA">
        <w:rPr>
          <w:rFonts w:ascii="Arial" w:eastAsia="Times New Roman" w:hAnsi="Arial" w:cs="Times New Roman"/>
          <w:bCs/>
          <w:sz w:val="24"/>
          <w:szCs w:val="20"/>
          <w:lang w:eastAsia="en-GB"/>
        </w:rPr>
        <w:t xml:space="preserve">  this will be agreed annually with commissioners and providers.</w:t>
      </w:r>
      <w:r w:rsidR="00033E70" w:rsidRPr="003C28AA">
        <w:rPr>
          <w:rFonts w:ascii="Arial" w:eastAsia="Times New Roman" w:hAnsi="Arial" w:cs="Times New Roman"/>
          <w:bCs/>
          <w:sz w:val="24"/>
          <w:szCs w:val="20"/>
          <w:lang w:eastAsia="en-GB"/>
        </w:rPr>
        <w:t xml:space="preserve"> This means 10% of the </w:t>
      </w:r>
      <w:r w:rsidR="00033E70" w:rsidRPr="003C28AA">
        <w:rPr>
          <w:rFonts w:ascii="Arial" w:eastAsia="Times New Roman" w:hAnsi="Arial" w:cs="Times New Roman"/>
          <w:bCs/>
          <w:sz w:val="24"/>
          <w:szCs w:val="20"/>
          <w:lang w:eastAsia="en-GB"/>
        </w:rPr>
        <w:lastRenderedPageBreak/>
        <w:t>PHE funded elements of the price is dependent on PBR.</w:t>
      </w:r>
      <w:r w:rsidRPr="003C28AA">
        <w:rPr>
          <w:rFonts w:ascii="Arial" w:eastAsia="Times New Roman" w:hAnsi="Arial" w:cs="Times New Roman"/>
          <w:bCs/>
          <w:sz w:val="24"/>
          <w:szCs w:val="20"/>
          <w:lang w:eastAsia="en-GB"/>
        </w:rPr>
        <w:t xml:space="preserve"> </w:t>
      </w:r>
      <w:r w:rsidR="00033E70" w:rsidRPr="003C28AA">
        <w:rPr>
          <w:rFonts w:ascii="Arial" w:eastAsia="Times New Roman" w:hAnsi="Arial" w:cs="Times New Roman"/>
          <w:bCs/>
          <w:sz w:val="24"/>
          <w:szCs w:val="20"/>
          <w:lang w:eastAsia="en-GB"/>
        </w:rPr>
        <w:t>This</w:t>
      </w:r>
      <w:r w:rsidRPr="003C28AA">
        <w:rPr>
          <w:rFonts w:ascii="Arial" w:eastAsia="Times New Roman" w:hAnsi="Arial" w:cs="Times New Roman"/>
          <w:bCs/>
          <w:sz w:val="24"/>
          <w:szCs w:val="20"/>
          <w:lang w:eastAsia="en-GB"/>
        </w:rPr>
        <w:t xml:space="preserve"> must be included in the finance schedule. </w:t>
      </w:r>
    </w:p>
    <w:p w14:paraId="1CF0DCA7" w14:textId="77777777" w:rsidR="005D65D9" w:rsidRPr="003C28AA" w:rsidRDefault="005D65D9" w:rsidP="005D65D9">
      <w:pPr>
        <w:widowControl w:val="0"/>
        <w:tabs>
          <w:tab w:val="left" w:pos="567"/>
        </w:tabs>
        <w:adjustRightInd w:val="0"/>
        <w:spacing w:after="0" w:line="360" w:lineRule="atLeast"/>
        <w:ind w:left="284" w:hanging="1"/>
        <w:textAlignment w:val="baseline"/>
        <w:rPr>
          <w:rFonts w:ascii="Arial" w:eastAsia="Times New Roman" w:hAnsi="Arial" w:cs="Times New Roman"/>
          <w:b/>
          <w:bCs/>
          <w:sz w:val="24"/>
          <w:szCs w:val="20"/>
          <w:lang w:eastAsia="en-GB"/>
        </w:rPr>
      </w:pPr>
    </w:p>
    <w:p w14:paraId="5F4DA58B" w14:textId="545DD20F" w:rsidR="005D65D9" w:rsidRPr="003C28AA" w:rsidRDefault="005D65D9" w:rsidP="005D65D9">
      <w:pPr>
        <w:widowControl w:val="0"/>
        <w:tabs>
          <w:tab w:val="left" w:pos="567"/>
        </w:tabs>
        <w:adjustRightInd w:val="0"/>
        <w:spacing w:after="0" w:line="360" w:lineRule="atLeast"/>
        <w:ind w:left="284" w:hanging="1"/>
        <w:textAlignment w:val="baseline"/>
        <w:rPr>
          <w:rFonts w:ascii="Arial" w:eastAsia="Times New Roman" w:hAnsi="Arial" w:cs="Times New Roman"/>
          <w:bCs/>
          <w:sz w:val="24"/>
          <w:szCs w:val="20"/>
          <w:lang w:eastAsia="en-GB"/>
        </w:rPr>
      </w:pPr>
      <w:r w:rsidRPr="003C28AA">
        <w:rPr>
          <w:rFonts w:ascii="Arial" w:eastAsia="Times New Roman" w:hAnsi="Arial" w:cs="Times New Roman"/>
          <w:b/>
          <w:bCs/>
          <w:sz w:val="24"/>
          <w:szCs w:val="20"/>
          <w:lang w:eastAsia="en-GB"/>
        </w:rPr>
        <w:t xml:space="preserve">Probation </w:t>
      </w:r>
      <w:r w:rsidRPr="003C28AA">
        <w:rPr>
          <w:rFonts w:ascii="Arial" w:eastAsia="Times New Roman" w:hAnsi="Arial" w:cs="Times New Roman"/>
          <w:bCs/>
          <w:sz w:val="24"/>
          <w:szCs w:val="20"/>
          <w:lang w:eastAsia="en-GB"/>
        </w:rPr>
        <w:t>is for the initial 3 years</w:t>
      </w:r>
      <w:r w:rsidR="00033E70" w:rsidRPr="003C28AA">
        <w:rPr>
          <w:rFonts w:ascii="Arial" w:eastAsia="Times New Roman" w:hAnsi="Arial" w:cs="Times New Roman"/>
          <w:bCs/>
          <w:sz w:val="24"/>
          <w:szCs w:val="20"/>
          <w:lang w:eastAsia="en-GB"/>
        </w:rPr>
        <w:t>.</w:t>
      </w:r>
      <w:r w:rsidRPr="003C28AA">
        <w:rPr>
          <w:rFonts w:ascii="Arial" w:eastAsia="Times New Roman" w:hAnsi="Arial" w:cs="Times New Roman"/>
          <w:bCs/>
          <w:sz w:val="24"/>
          <w:szCs w:val="20"/>
          <w:lang w:eastAsia="en-GB"/>
        </w:rPr>
        <w:t xml:space="preserve"> (It should be noted that the Ministry of Justice [102 Petty France, London, SH1H 9AJ] has provided an element of funding for this contract.</w:t>
      </w:r>
    </w:p>
    <w:p w14:paraId="40D4AC26" w14:textId="77777777" w:rsidR="005D65D9" w:rsidRPr="003C28AA" w:rsidRDefault="005D65D9" w:rsidP="005D65D9">
      <w:pPr>
        <w:widowControl w:val="0"/>
        <w:tabs>
          <w:tab w:val="left" w:pos="567"/>
        </w:tabs>
        <w:adjustRightInd w:val="0"/>
        <w:spacing w:after="0" w:line="360" w:lineRule="atLeast"/>
        <w:ind w:left="284" w:hanging="1"/>
        <w:textAlignment w:val="baseline"/>
        <w:rPr>
          <w:rFonts w:ascii="Arial" w:eastAsia="Times New Roman" w:hAnsi="Arial" w:cs="Times New Roman"/>
          <w:bCs/>
          <w:sz w:val="24"/>
          <w:szCs w:val="20"/>
          <w:lang w:eastAsia="en-GB"/>
        </w:rPr>
      </w:pPr>
      <w:r w:rsidRPr="003C28AA">
        <w:rPr>
          <w:rFonts w:ascii="Arial" w:eastAsia="Times New Roman" w:hAnsi="Arial" w:cs="Times New Roman"/>
          <w:bCs/>
          <w:sz w:val="24"/>
          <w:szCs w:val="20"/>
          <w:lang w:eastAsia="en-GB"/>
        </w:rPr>
        <w:t>1</w:t>
      </w:r>
      <w:r w:rsidRPr="003C28AA">
        <w:rPr>
          <w:rFonts w:ascii="Arial" w:eastAsia="Times New Roman" w:hAnsi="Arial" w:cs="Times New Roman"/>
          <w:bCs/>
          <w:sz w:val="24"/>
          <w:szCs w:val="20"/>
          <w:vertAlign w:val="superscript"/>
          <w:lang w:eastAsia="en-GB"/>
        </w:rPr>
        <w:t>st</w:t>
      </w:r>
      <w:r w:rsidRPr="003C28AA">
        <w:rPr>
          <w:rFonts w:ascii="Arial" w:eastAsia="Times New Roman" w:hAnsi="Arial" w:cs="Times New Roman"/>
          <w:bCs/>
          <w:sz w:val="24"/>
          <w:szCs w:val="20"/>
          <w:lang w:eastAsia="en-GB"/>
        </w:rPr>
        <w:t xml:space="preserve"> April 2022 – 31</w:t>
      </w:r>
      <w:r w:rsidRPr="003C28AA">
        <w:rPr>
          <w:rFonts w:ascii="Arial" w:eastAsia="Times New Roman" w:hAnsi="Arial" w:cs="Times New Roman"/>
          <w:bCs/>
          <w:sz w:val="24"/>
          <w:szCs w:val="20"/>
          <w:vertAlign w:val="superscript"/>
          <w:lang w:eastAsia="en-GB"/>
        </w:rPr>
        <w:t>st</w:t>
      </w:r>
      <w:r w:rsidRPr="003C28AA">
        <w:rPr>
          <w:rFonts w:ascii="Arial" w:eastAsia="Times New Roman" w:hAnsi="Arial" w:cs="Times New Roman"/>
          <w:bCs/>
          <w:sz w:val="24"/>
          <w:szCs w:val="20"/>
          <w:lang w:eastAsia="en-GB"/>
        </w:rPr>
        <w:t xml:space="preserve"> March 2023</w:t>
      </w:r>
      <w:r w:rsidRPr="003C28AA">
        <w:rPr>
          <w:rFonts w:ascii="Arial" w:eastAsia="Times New Roman" w:hAnsi="Arial" w:cs="Times New Roman"/>
          <w:bCs/>
          <w:sz w:val="24"/>
          <w:szCs w:val="20"/>
          <w:lang w:eastAsia="en-GB"/>
        </w:rPr>
        <w:tab/>
        <w:t>£86,464.00</w:t>
      </w:r>
    </w:p>
    <w:p w14:paraId="39DD01CD" w14:textId="77777777" w:rsidR="005D65D9" w:rsidRPr="003C28AA" w:rsidRDefault="005D65D9" w:rsidP="005D65D9">
      <w:pPr>
        <w:widowControl w:val="0"/>
        <w:tabs>
          <w:tab w:val="left" w:pos="567"/>
        </w:tabs>
        <w:adjustRightInd w:val="0"/>
        <w:spacing w:after="0" w:line="360" w:lineRule="atLeast"/>
        <w:ind w:left="284" w:hanging="1"/>
        <w:textAlignment w:val="baseline"/>
        <w:rPr>
          <w:rFonts w:ascii="Arial" w:eastAsia="Times New Roman" w:hAnsi="Arial" w:cs="Times New Roman"/>
          <w:bCs/>
          <w:sz w:val="24"/>
          <w:szCs w:val="20"/>
          <w:lang w:eastAsia="en-GB"/>
        </w:rPr>
      </w:pPr>
      <w:r w:rsidRPr="003C28AA">
        <w:rPr>
          <w:rFonts w:ascii="Arial" w:eastAsia="Times New Roman" w:hAnsi="Arial" w:cs="Times New Roman"/>
          <w:bCs/>
          <w:sz w:val="24"/>
          <w:szCs w:val="20"/>
          <w:lang w:eastAsia="en-GB"/>
        </w:rPr>
        <w:t>1</w:t>
      </w:r>
      <w:r w:rsidRPr="003C28AA">
        <w:rPr>
          <w:rFonts w:ascii="Arial" w:eastAsia="Times New Roman" w:hAnsi="Arial" w:cs="Times New Roman"/>
          <w:bCs/>
          <w:sz w:val="24"/>
          <w:szCs w:val="20"/>
          <w:vertAlign w:val="superscript"/>
          <w:lang w:eastAsia="en-GB"/>
        </w:rPr>
        <w:t>st</w:t>
      </w:r>
      <w:r w:rsidRPr="003C28AA">
        <w:rPr>
          <w:rFonts w:ascii="Arial" w:eastAsia="Times New Roman" w:hAnsi="Arial" w:cs="Times New Roman"/>
          <w:bCs/>
          <w:sz w:val="24"/>
          <w:szCs w:val="20"/>
          <w:lang w:eastAsia="en-GB"/>
        </w:rPr>
        <w:t xml:space="preserve"> April 2023 - 31</w:t>
      </w:r>
      <w:r w:rsidRPr="003C28AA">
        <w:rPr>
          <w:rFonts w:ascii="Arial" w:eastAsia="Times New Roman" w:hAnsi="Arial" w:cs="Times New Roman"/>
          <w:bCs/>
          <w:sz w:val="24"/>
          <w:szCs w:val="20"/>
          <w:vertAlign w:val="superscript"/>
          <w:lang w:eastAsia="en-GB"/>
        </w:rPr>
        <w:t>st</w:t>
      </w:r>
      <w:r w:rsidRPr="003C28AA">
        <w:rPr>
          <w:rFonts w:ascii="Arial" w:eastAsia="Times New Roman" w:hAnsi="Arial" w:cs="Times New Roman"/>
          <w:bCs/>
          <w:sz w:val="24"/>
          <w:szCs w:val="20"/>
          <w:lang w:eastAsia="en-GB"/>
        </w:rPr>
        <w:t xml:space="preserve"> March 2024</w:t>
      </w:r>
      <w:r w:rsidRPr="003C28AA">
        <w:rPr>
          <w:rFonts w:ascii="Arial" w:eastAsia="Times New Roman" w:hAnsi="Arial" w:cs="Times New Roman"/>
          <w:bCs/>
          <w:sz w:val="24"/>
          <w:szCs w:val="20"/>
          <w:lang w:eastAsia="en-GB"/>
        </w:rPr>
        <w:tab/>
        <w:t>£127,942.75</w:t>
      </w:r>
    </w:p>
    <w:p w14:paraId="6E9AE0B3" w14:textId="77777777" w:rsidR="005D65D9" w:rsidRPr="003C28AA" w:rsidRDefault="005D65D9" w:rsidP="005D65D9">
      <w:pPr>
        <w:widowControl w:val="0"/>
        <w:tabs>
          <w:tab w:val="left" w:pos="567"/>
        </w:tabs>
        <w:adjustRightInd w:val="0"/>
        <w:spacing w:after="0" w:line="360" w:lineRule="atLeast"/>
        <w:ind w:left="284" w:hanging="1"/>
        <w:textAlignment w:val="baseline"/>
        <w:rPr>
          <w:rFonts w:ascii="Arial" w:eastAsia="Times New Roman" w:hAnsi="Arial" w:cs="Times New Roman"/>
          <w:bCs/>
          <w:sz w:val="24"/>
          <w:szCs w:val="20"/>
          <w:lang w:eastAsia="en-GB"/>
        </w:rPr>
      </w:pPr>
      <w:r w:rsidRPr="003C28AA">
        <w:rPr>
          <w:rFonts w:ascii="Arial" w:eastAsia="Times New Roman" w:hAnsi="Arial" w:cs="Times New Roman"/>
          <w:bCs/>
          <w:sz w:val="24"/>
          <w:szCs w:val="20"/>
          <w:lang w:eastAsia="en-GB"/>
        </w:rPr>
        <w:t>1</w:t>
      </w:r>
      <w:r w:rsidRPr="003C28AA">
        <w:rPr>
          <w:rFonts w:ascii="Arial" w:eastAsia="Times New Roman" w:hAnsi="Arial" w:cs="Times New Roman"/>
          <w:bCs/>
          <w:sz w:val="24"/>
          <w:szCs w:val="20"/>
          <w:vertAlign w:val="superscript"/>
          <w:lang w:eastAsia="en-GB"/>
        </w:rPr>
        <w:t>st</w:t>
      </w:r>
      <w:r w:rsidRPr="003C28AA">
        <w:rPr>
          <w:rFonts w:ascii="Arial" w:eastAsia="Times New Roman" w:hAnsi="Arial" w:cs="Times New Roman"/>
          <w:bCs/>
          <w:sz w:val="24"/>
          <w:szCs w:val="20"/>
          <w:lang w:eastAsia="en-GB"/>
        </w:rPr>
        <w:t xml:space="preserve"> April 2024 - 31</w:t>
      </w:r>
      <w:r w:rsidRPr="003C28AA">
        <w:rPr>
          <w:rFonts w:ascii="Arial" w:eastAsia="Times New Roman" w:hAnsi="Arial" w:cs="Times New Roman"/>
          <w:bCs/>
          <w:sz w:val="24"/>
          <w:szCs w:val="20"/>
          <w:vertAlign w:val="superscript"/>
          <w:lang w:eastAsia="en-GB"/>
        </w:rPr>
        <w:t>st</w:t>
      </w:r>
      <w:r w:rsidRPr="003C28AA">
        <w:rPr>
          <w:rFonts w:ascii="Arial" w:eastAsia="Times New Roman" w:hAnsi="Arial" w:cs="Times New Roman"/>
          <w:bCs/>
          <w:sz w:val="24"/>
          <w:szCs w:val="20"/>
          <w:lang w:eastAsia="en-GB"/>
        </w:rPr>
        <w:t xml:space="preserve"> March 2025</w:t>
      </w:r>
      <w:r w:rsidRPr="003C28AA">
        <w:rPr>
          <w:rFonts w:ascii="Arial" w:eastAsia="Times New Roman" w:hAnsi="Arial" w:cs="Times New Roman"/>
          <w:bCs/>
          <w:sz w:val="24"/>
          <w:szCs w:val="20"/>
          <w:lang w:eastAsia="en-GB"/>
        </w:rPr>
        <w:tab/>
        <w:t>£138,378.25</w:t>
      </w:r>
    </w:p>
    <w:p w14:paraId="46AB1AF4" w14:textId="77777777" w:rsidR="005D65D9" w:rsidRPr="003C28AA" w:rsidRDefault="005D65D9" w:rsidP="005D65D9">
      <w:pPr>
        <w:widowControl w:val="0"/>
        <w:tabs>
          <w:tab w:val="left" w:pos="567"/>
        </w:tabs>
        <w:adjustRightInd w:val="0"/>
        <w:spacing w:after="0" w:line="360" w:lineRule="atLeast"/>
        <w:ind w:left="284" w:hanging="1"/>
        <w:textAlignment w:val="baseline"/>
        <w:rPr>
          <w:rFonts w:ascii="Arial" w:eastAsia="Times New Roman" w:hAnsi="Arial" w:cs="Times New Roman"/>
          <w:bCs/>
          <w:sz w:val="24"/>
          <w:szCs w:val="20"/>
          <w:lang w:eastAsia="en-GB"/>
        </w:rPr>
      </w:pPr>
      <w:r w:rsidRPr="003C28AA">
        <w:rPr>
          <w:rFonts w:ascii="Arial" w:eastAsia="Times New Roman" w:hAnsi="Arial" w:cs="Times New Roman"/>
          <w:bCs/>
          <w:sz w:val="24"/>
          <w:szCs w:val="20"/>
          <w:lang w:eastAsia="en-GB"/>
        </w:rPr>
        <w:t>Any extension of this element will depend on further funding  from the Ministry of Justice [102 Petty France, London, SH1H 9AJ].</w:t>
      </w:r>
    </w:p>
    <w:p w14:paraId="2D35DA15" w14:textId="77777777" w:rsidR="005D65D9" w:rsidRPr="003C28AA" w:rsidRDefault="005D65D9" w:rsidP="005D65D9">
      <w:pPr>
        <w:widowControl w:val="0"/>
        <w:tabs>
          <w:tab w:val="left" w:pos="567"/>
        </w:tabs>
        <w:adjustRightInd w:val="0"/>
        <w:spacing w:after="0" w:line="360" w:lineRule="atLeast"/>
        <w:ind w:left="284" w:hanging="1"/>
        <w:textAlignment w:val="baseline"/>
        <w:rPr>
          <w:rFonts w:ascii="Arial" w:eastAsia="Times New Roman" w:hAnsi="Arial" w:cs="Times New Roman"/>
          <w:b/>
          <w:bCs/>
          <w:sz w:val="24"/>
          <w:szCs w:val="20"/>
          <w:lang w:eastAsia="en-GB"/>
        </w:rPr>
      </w:pPr>
    </w:p>
    <w:p w14:paraId="05FC307F" w14:textId="77777777" w:rsidR="005D65D9" w:rsidRPr="003C28AA" w:rsidRDefault="005D65D9" w:rsidP="005D65D9">
      <w:pPr>
        <w:widowControl w:val="0"/>
        <w:tabs>
          <w:tab w:val="left" w:pos="567"/>
        </w:tabs>
        <w:adjustRightInd w:val="0"/>
        <w:spacing w:after="0" w:line="360" w:lineRule="atLeast"/>
        <w:ind w:left="284" w:hanging="1"/>
        <w:textAlignment w:val="baseline"/>
        <w:rPr>
          <w:rFonts w:ascii="Arial" w:eastAsia="Times New Roman" w:hAnsi="Arial" w:cs="Times New Roman"/>
          <w:b/>
          <w:bCs/>
          <w:sz w:val="24"/>
          <w:szCs w:val="20"/>
          <w:lang w:eastAsia="en-GB"/>
        </w:rPr>
      </w:pPr>
      <w:r w:rsidRPr="003C28AA">
        <w:rPr>
          <w:rFonts w:ascii="Arial" w:eastAsia="Times New Roman" w:hAnsi="Arial" w:cs="Times New Roman"/>
          <w:b/>
          <w:bCs/>
          <w:sz w:val="24"/>
          <w:szCs w:val="20"/>
          <w:lang w:eastAsia="en-GB"/>
        </w:rPr>
        <w:t xml:space="preserve">Changing Futures </w:t>
      </w:r>
      <w:r w:rsidRPr="003C28AA">
        <w:rPr>
          <w:rFonts w:ascii="Arial" w:eastAsia="Times New Roman" w:hAnsi="Arial" w:cs="Times New Roman"/>
          <w:bCs/>
          <w:sz w:val="24"/>
          <w:szCs w:val="20"/>
          <w:lang w:eastAsia="en-GB"/>
        </w:rPr>
        <w:t xml:space="preserve">is for the initial 2 years, </w:t>
      </w:r>
    </w:p>
    <w:p w14:paraId="36DD3BF3" w14:textId="77777777" w:rsidR="005D65D9" w:rsidRPr="003C28AA" w:rsidRDefault="005D65D9" w:rsidP="005D65D9">
      <w:pPr>
        <w:widowControl w:val="0"/>
        <w:tabs>
          <w:tab w:val="left" w:pos="567"/>
        </w:tabs>
        <w:adjustRightInd w:val="0"/>
        <w:spacing w:after="0" w:line="360" w:lineRule="atLeast"/>
        <w:ind w:left="284" w:hanging="1"/>
        <w:textAlignment w:val="baseline"/>
        <w:rPr>
          <w:rFonts w:ascii="Arial" w:eastAsia="Times New Roman" w:hAnsi="Arial" w:cs="Times New Roman"/>
          <w:bCs/>
          <w:sz w:val="24"/>
          <w:szCs w:val="20"/>
          <w:lang w:eastAsia="en-GB"/>
        </w:rPr>
      </w:pPr>
      <w:r w:rsidRPr="003C28AA">
        <w:rPr>
          <w:rFonts w:ascii="Arial" w:eastAsia="Times New Roman" w:hAnsi="Arial" w:cs="Times New Roman"/>
          <w:bCs/>
          <w:sz w:val="24"/>
          <w:szCs w:val="20"/>
          <w:lang w:eastAsia="en-GB"/>
        </w:rPr>
        <w:t>1</w:t>
      </w:r>
      <w:r w:rsidRPr="003C28AA">
        <w:rPr>
          <w:rFonts w:ascii="Arial" w:eastAsia="Times New Roman" w:hAnsi="Arial" w:cs="Times New Roman"/>
          <w:bCs/>
          <w:sz w:val="24"/>
          <w:szCs w:val="20"/>
          <w:vertAlign w:val="superscript"/>
          <w:lang w:eastAsia="en-GB"/>
        </w:rPr>
        <w:t>st</w:t>
      </w:r>
      <w:r w:rsidRPr="003C28AA">
        <w:rPr>
          <w:rFonts w:ascii="Arial" w:eastAsia="Times New Roman" w:hAnsi="Arial" w:cs="Times New Roman"/>
          <w:bCs/>
          <w:sz w:val="24"/>
          <w:szCs w:val="20"/>
          <w:lang w:eastAsia="en-GB"/>
        </w:rPr>
        <w:t xml:space="preserve"> April 2022 –31</w:t>
      </w:r>
      <w:r w:rsidRPr="003C28AA">
        <w:rPr>
          <w:rFonts w:ascii="Arial" w:eastAsia="Times New Roman" w:hAnsi="Arial" w:cs="Times New Roman"/>
          <w:bCs/>
          <w:sz w:val="24"/>
          <w:szCs w:val="20"/>
          <w:vertAlign w:val="superscript"/>
          <w:lang w:eastAsia="en-GB"/>
        </w:rPr>
        <w:t>st</w:t>
      </w:r>
      <w:r w:rsidRPr="003C28AA">
        <w:rPr>
          <w:rFonts w:ascii="Arial" w:eastAsia="Times New Roman" w:hAnsi="Arial" w:cs="Times New Roman"/>
          <w:bCs/>
          <w:sz w:val="24"/>
          <w:szCs w:val="20"/>
          <w:lang w:eastAsia="en-GB"/>
        </w:rPr>
        <w:t xml:space="preserve">  March 2023 £38,760</w:t>
      </w:r>
    </w:p>
    <w:p w14:paraId="60519B83" w14:textId="77777777" w:rsidR="005D65D9" w:rsidRPr="00BE320A" w:rsidRDefault="005D65D9" w:rsidP="005D65D9">
      <w:pPr>
        <w:widowControl w:val="0"/>
        <w:tabs>
          <w:tab w:val="left" w:pos="567"/>
        </w:tabs>
        <w:adjustRightInd w:val="0"/>
        <w:spacing w:after="0" w:line="360" w:lineRule="atLeast"/>
        <w:ind w:left="284" w:hanging="1"/>
        <w:textAlignment w:val="baseline"/>
        <w:rPr>
          <w:rFonts w:ascii="Arial" w:eastAsia="Times New Roman" w:hAnsi="Arial" w:cs="Times New Roman"/>
          <w:bCs/>
          <w:sz w:val="24"/>
          <w:szCs w:val="20"/>
          <w:lang w:eastAsia="en-GB"/>
        </w:rPr>
      </w:pPr>
      <w:r w:rsidRPr="003C28AA">
        <w:rPr>
          <w:rFonts w:ascii="Arial" w:eastAsia="Times New Roman" w:hAnsi="Arial" w:cs="Times New Roman"/>
          <w:bCs/>
          <w:sz w:val="24"/>
          <w:szCs w:val="20"/>
          <w:lang w:eastAsia="en-GB"/>
        </w:rPr>
        <w:t>1</w:t>
      </w:r>
      <w:r w:rsidRPr="003C28AA">
        <w:rPr>
          <w:rFonts w:ascii="Arial" w:eastAsia="Times New Roman" w:hAnsi="Arial" w:cs="Times New Roman"/>
          <w:bCs/>
          <w:sz w:val="24"/>
          <w:szCs w:val="20"/>
          <w:vertAlign w:val="superscript"/>
          <w:lang w:eastAsia="en-GB"/>
        </w:rPr>
        <w:t>st</w:t>
      </w:r>
      <w:r w:rsidRPr="003C28AA">
        <w:rPr>
          <w:rFonts w:ascii="Arial" w:eastAsia="Times New Roman" w:hAnsi="Arial" w:cs="Times New Roman"/>
          <w:bCs/>
          <w:sz w:val="24"/>
          <w:szCs w:val="20"/>
          <w:lang w:eastAsia="en-GB"/>
        </w:rPr>
        <w:t xml:space="preserve"> April 2023 – 31</w:t>
      </w:r>
      <w:r w:rsidRPr="003C28AA">
        <w:rPr>
          <w:rFonts w:ascii="Arial" w:eastAsia="Times New Roman" w:hAnsi="Arial" w:cs="Times New Roman"/>
          <w:bCs/>
          <w:sz w:val="24"/>
          <w:szCs w:val="20"/>
          <w:vertAlign w:val="superscript"/>
          <w:lang w:eastAsia="en-GB"/>
        </w:rPr>
        <w:t>st</w:t>
      </w:r>
      <w:r w:rsidRPr="003C28AA">
        <w:rPr>
          <w:rFonts w:ascii="Arial" w:eastAsia="Times New Roman" w:hAnsi="Arial" w:cs="Times New Roman"/>
          <w:bCs/>
          <w:sz w:val="24"/>
          <w:szCs w:val="20"/>
          <w:lang w:eastAsia="en-GB"/>
        </w:rPr>
        <w:t xml:space="preserve"> March 2024 £29,651.40 ((an extension of this element will depend on further funding)</w:t>
      </w:r>
    </w:p>
    <w:p w14:paraId="4AAFCE2E" w14:textId="77777777" w:rsidR="005D65D9" w:rsidRDefault="005D65D9" w:rsidP="005D65D9">
      <w:pPr>
        <w:pStyle w:val="BalloonText"/>
      </w:pPr>
    </w:p>
    <w:p w14:paraId="60794F2C" w14:textId="77777777" w:rsidR="005D65D9" w:rsidRDefault="005D65D9" w:rsidP="005D65D9">
      <w:pPr>
        <w:pStyle w:val="BalloonText"/>
      </w:pPr>
    </w:p>
    <w:p w14:paraId="34EE9FCF" w14:textId="77777777" w:rsidR="00453CCB" w:rsidRDefault="00453CCB" w:rsidP="00453CCB">
      <w:pPr>
        <w:pStyle w:val="Level3"/>
        <w:numPr>
          <w:ilvl w:val="0"/>
          <w:numId w:val="0"/>
        </w:numPr>
        <w:spacing w:after="0" w:line="240" w:lineRule="auto"/>
        <w:ind w:left="1843"/>
      </w:pPr>
    </w:p>
    <w:p w14:paraId="4175A077" w14:textId="24BB1905" w:rsidR="00616F1F" w:rsidRPr="00C54670" w:rsidRDefault="00FA4CB7" w:rsidP="00D06A26">
      <w:pPr>
        <w:pStyle w:val="Level2"/>
      </w:pPr>
      <w:r w:rsidRPr="00C54670">
        <w:rPr>
          <w:b/>
        </w:rPr>
        <w:t>I</w:t>
      </w:r>
      <w:r w:rsidR="00711490" w:rsidRPr="00C54670">
        <w:rPr>
          <w:b/>
        </w:rPr>
        <w:t>nsurance</w:t>
      </w:r>
      <w:r w:rsidR="00C54670" w:rsidRPr="00C54670">
        <w:rPr>
          <w:b/>
        </w:rPr>
        <w:t xml:space="preserve"> </w:t>
      </w:r>
    </w:p>
    <w:p w14:paraId="5899CE05" w14:textId="77777777" w:rsidR="00616F1F" w:rsidRPr="0034184C" w:rsidRDefault="00616F1F" w:rsidP="00616F1F">
      <w:pPr>
        <w:pStyle w:val="Level2"/>
        <w:numPr>
          <w:ilvl w:val="0"/>
          <w:numId w:val="0"/>
        </w:numPr>
        <w:ind w:left="1135"/>
      </w:pPr>
    </w:p>
    <w:p w14:paraId="1F817906" w14:textId="77777777" w:rsidR="00CE1D72" w:rsidRDefault="00CE1D72" w:rsidP="00CE1D72">
      <w:pPr>
        <w:pStyle w:val="Level1"/>
        <w:numPr>
          <w:ilvl w:val="0"/>
          <w:numId w:val="0"/>
        </w:numPr>
        <w:ind w:left="851" w:hanging="851"/>
      </w:pPr>
    </w:p>
    <w:p w14:paraId="017E83C1" w14:textId="166BC9A0" w:rsidR="00D06A26" w:rsidRPr="00374334" w:rsidRDefault="00162747" w:rsidP="00616F1F">
      <w:pPr>
        <w:pStyle w:val="Level3"/>
        <w:spacing w:line="240" w:lineRule="auto"/>
      </w:pPr>
      <w:bookmarkStart w:id="262" w:name="_Toc54601463"/>
      <w:r w:rsidRPr="00FA4CB7">
        <w:t xml:space="preserve">The successful </w:t>
      </w:r>
      <w:r>
        <w:t>T</w:t>
      </w:r>
      <w:r w:rsidRPr="00374334">
        <w:t>enderer must effect and maintain in force with a reputable insurance company a policy or policies of insurance covering all the matters which are contemplated by the Contract including but not limited to public liability</w:t>
      </w:r>
      <w:r>
        <w:t>,</w:t>
      </w:r>
      <w:r w:rsidRPr="00374334">
        <w:t xml:space="preserve"> employer's liability and professional liability insurance with minimum cover levels of:</w:t>
      </w:r>
      <w:bookmarkEnd w:id="262"/>
    </w:p>
    <w:p w14:paraId="6D912521" w14:textId="77777777" w:rsidR="00D06A26" w:rsidRPr="00374334" w:rsidRDefault="00D06A26" w:rsidP="00BF1A51">
      <w:pPr>
        <w:pStyle w:val="ListParagraph"/>
        <w:numPr>
          <w:ilvl w:val="0"/>
          <w:numId w:val="18"/>
        </w:numPr>
        <w:rPr>
          <w:rFonts w:ascii="Arial" w:hAnsi="Arial" w:cs="Arial"/>
          <w:sz w:val="24"/>
          <w:szCs w:val="24"/>
        </w:rPr>
      </w:pPr>
      <w:r w:rsidRPr="00D06A26">
        <w:rPr>
          <w:rFonts w:ascii="Arial" w:hAnsi="Arial" w:cs="Arial"/>
          <w:sz w:val="24"/>
          <w:szCs w:val="24"/>
        </w:rPr>
        <w:t>£10,000,000</w:t>
      </w:r>
      <w:r>
        <w:rPr>
          <w:rFonts w:ascii="Arial" w:hAnsi="Arial" w:cs="Arial"/>
          <w:sz w:val="24"/>
          <w:szCs w:val="24"/>
        </w:rPr>
        <w:t>.00</w:t>
      </w:r>
      <w:r w:rsidRPr="00374334">
        <w:rPr>
          <w:rFonts w:ascii="Arial" w:hAnsi="Arial" w:cs="Arial"/>
          <w:sz w:val="24"/>
          <w:szCs w:val="24"/>
        </w:rPr>
        <w:t>(TEN MILLION POUNDS) in respect of employer's liability;</w:t>
      </w:r>
    </w:p>
    <w:p w14:paraId="744A65A8" w14:textId="77777777" w:rsidR="00D06A26" w:rsidRDefault="0034184C" w:rsidP="00BF1A51">
      <w:pPr>
        <w:pStyle w:val="ListParagraph"/>
        <w:numPr>
          <w:ilvl w:val="0"/>
          <w:numId w:val="18"/>
        </w:numPr>
        <w:rPr>
          <w:rFonts w:ascii="Arial" w:hAnsi="Arial" w:cs="Arial"/>
          <w:sz w:val="24"/>
          <w:szCs w:val="24"/>
        </w:rPr>
      </w:pPr>
      <w:r>
        <w:rPr>
          <w:rFonts w:ascii="Arial" w:hAnsi="Arial" w:cs="Arial"/>
          <w:sz w:val="24"/>
          <w:szCs w:val="24"/>
        </w:rPr>
        <w:t>£10,</w:t>
      </w:r>
      <w:r w:rsidR="00D06A26" w:rsidRPr="00374334">
        <w:rPr>
          <w:rFonts w:ascii="Arial" w:hAnsi="Arial" w:cs="Arial"/>
          <w:sz w:val="24"/>
          <w:szCs w:val="24"/>
        </w:rPr>
        <w:t>000,000</w:t>
      </w:r>
      <w:r w:rsidR="00D06A26">
        <w:rPr>
          <w:rFonts w:ascii="Arial" w:hAnsi="Arial" w:cs="Arial"/>
          <w:sz w:val="24"/>
          <w:szCs w:val="24"/>
        </w:rPr>
        <w:t>.00</w:t>
      </w:r>
      <w:r>
        <w:rPr>
          <w:rFonts w:ascii="Arial" w:hAnsi="Arial" w:cs="Arial"/>
          <w:sz w:val="24"/>
          <w:szCs w:val="24"/>
        </w:rPr>
        <w:t xml:space="preserve"> (TEN</w:t>
      </w:r>
      <w:r w:rsidR="00D06A26" w:rsidRPr="00374334">
        <w:rPr>
          <w:rFonts w:ascii="Arial" w:hAnsi="Arial" w:cs="Arial"/>
          <w:sz w:val="24"/>
          <w:szCs w:val="24"/>
        </w:rPr>
        <w:t xml:space="preserve"> MILLION POUNDS) in respect of public liability</w:t>
      </w:r>
      <w:r w:rsidR="00632C05" w:rsidRPr="00632C05">
        <w:rPr>
          <w:rFonts w:ascii="Arial" w:hAnsi="Arial" w:cs="Arial"/>
          <w:sz w:val="24"/>
          <w:szCs w:val="24"/>
        </w:rPr>
        <w:t xml:space="preserve"> in relation to any one </w:t>
      </w:r>
      <w:r w:rsidR="00632C05">
        <w:rPr>
          <w:rFonts w:ascii="Arial" w:hAnsi="Arial" w:cs="Arial"/>
          <w:sz w:val="24"/>
          <w:szCs w:val="24"/>
        </w:rPr>
        <w:t xml:space="preserve">occurrence or series of occurrences </w:t>
      </w:r>
      <w:r w:rsidR="00632C05" w:rsidRPr="00632C05">
        <w:rPr>
          <w:rFonts w:ascii="Arial" w:hAnsi="Arial" w:cs="Arial"/>
          <w:sz w:val="24"/>
          <w:szCs w:val="24"/>
        </w:rPr>
        <w:t xml:space="preserve"> arising out of </w:t>
      </w:r>
      <w:r w:rsidR="00632C05">
        <w:rPr>
          <w:rFonts w:ascii="Arial" w:hAnsi="Arial" w:cs="Arial"/>
          <w:sz w:val="24"/>
          <w:szCs w:val="24"/>
        </w:rPr>
        <w:t xml:space="preserve">one </w:t>
      </w:r>
      <w:r w:rsidR="00D06A26" w:rsidRPr="00374334">
        <w:rPr>
          <w:rFonts w:ascii="Arial" w:hAnsi="Arial" w:cs="Arial"/>
          <w:sz w:val="24"/>
          <w:szCs w:val="24"/>
        </w:rPr>
        <w:t xml:space="preserve"> event</w:t>
      </w:r>
      <w:r w:rsidR="00632C05">
        <w:rPr>
          <w:rFonts w:ascii="Arial" w:hAnsi="Arial" w:cs="Arial"/>
          <w:sz w:val="24"/>
          <w:szCs w:val="24"/>
        </w:rPr>
        <w:t xml:space="preserve"> </w:t>
      </w:r>
      <w:r w:rsidR="00D06A26" w:rsidRPr="00374334">
        <w:rPr>
          <w:rFonts w:ascii="Arial" w:hAnsi="Arial" w:cs="Arial"/>
          <w:sz w:val="24"/>
          <w:szCs w:val="24"/>
        </w:rPr>
        <w:t xml:space="preserve"> without </w:t>
      </w:r>
      <w:r w:rsidR="00632C05">
        <w:rPr>
          <w:rFonts w:ascii="Arial" w:hAnsi="Arial" w:cs="Arial"/>
          <w:sz w:val="24"/>
          <w:szCs w:val="24"/>
        </w:rPr>
        <w:t xml:space="preserve"> </w:t>
      </w:r>
      <w:r w:rsidR="00D06A26" w:rsidRPr="00374334">
        <w:rPr>
          <w:rFonts w:ascii="Arial" w:hAnsi="Arial" w:cs="Arial"/>
          <w:sz w:val="24"/>
          <w:szCs w:val="24"/>
        </w:rPr>
        <w:t>limit on the number of claims in any one year or other period;</w:t>
      </w:r>
    </w:p>
    <w:p w14:paraId="652AC2CF" w14:textId="77777777" w:rsidR="00632C05" w:rsidRDefault="00632C05" w:rsidP="00BF1A51">
      <w:pPr>
        <w:pStyle w:val="ListParagraph"/>
        <w:numPr>
          <w:ilvl w:val="0"/>
          <w:numId w:val="18"/>
        </w:numPr>
        <w:rPr>
          <w:rFonts w:ascii="Arial" w:hAnsi="Arial" w:cs="Arial"/>
          <w:sz w:val="24"/>
          <w:szCs w:val="24"/>
        </w:rPr>
      </w:pPr>
      <w:r w:rsidRPr="00632C05">
        <w:rPr>
          <w:rFonts w:ascii="Arial" w:hAnsi="Arial" w:cs="Arial"/>
          <w:sz w:val="24"/>
          <w:szCs w:val="24"/>
        </w:rPr>
        <w:t>£</w:t>
      </w:r>
      <w:r>
        <w:rPr>
          <w:rFonts w:ascii="Arial" w:hAnsi="Arial" w:cs="Arial"/>
          <w:sz w:val="24"/>
          <w:szCs w:val="24"/>
        </w:rPr>
        <w:t>5</w:t>
      </w:r>
      <w:r w:rsidR="00D06A26" w:rsidRPr="00374334">
        <w:rPr>
          <w:rFonts w:ascii="Arial" w:hAnsi="Arial" w:cs="Arial"/>
          <w:sz w:val="24"/>
          <w:szCs w:val="24"/>
        </w:rPr>
        <w:t>,000,000</w:t>
      </w:r>
      <w:r>
        <w:rPr>
          <w:rFonts w:ascii="Arial" w:hAnsi="Arial" w:cs="Arial"/>
          <w:sz w:val="24"/>
          <w:szCs w:val="24"/>
        </w:rPr>
        <w:t>.00</w:t>
      </w:r>
      <w:r w:rsidR="00D06A26" w:rsidRPr="00374334">
        <w:rPr>
          <w:rFonts w:ascii="Arial" w:hAnsi="Arial" w:cs="Arial"/>
          <w:sz w:val="24"/>
          <w:szCs w:val="24"/>
        </w:rPr>
        <w:t xml:space="preserve"> (</w:t>
      </w:r>
      <w:r>
        <w:rPr>
          <w:rFonts w:ascii="Arial" w:hAnsi="Arial" w:cs="Arial"/>
          <w:sz w:val="24"/>
          <w:szCs w:val="24"/>
        </w:rPr>
        <w:t>FIVE</w:t>
      </w:r>
      <w:r w:rsidR="00D06A26" w:rsidRPr="00374334">
        <w:rPr>
          <w:rFonts w:ascii="Arial" w:hAnsi="Arial" w:cs="Arial"/>
          <w:sz w:val="24"/>
          <w:szCs w:val="24"/>
        </w:rPr>
        <w:t xml:space="preserve"> MILLION POUNDS) in respect of professional liability</w:t>
      </w:r>
      <w:r w:rsidRPr="00632C05">
        <w:rPr>
          <w:rFonts w:ascii="Arial" w:hAnsi="Arial" w:cs="Arial"/>
          <w:sz w:val="24"/>
          <w:szCs w:val="24"/>
        </w:rPr>
        <w:t xml:space="preserve"> in relation to any one </w:t>
      </w:r>
      <w:r>
        <w:rPr>
          <w:rFonts w:ascii="Arial" w:hAnsi="Arial" w:cs="Arial"/>
          <w:sz w:val="24"/>
          <w:szCs w:val="24"/>
        </w:rPr>
        <w:t xml:space="preserve">occurrence or series of occurrences </w:t>
      </w:r>
      <w:r w:rsidRPr="00632C05">
        <w:rPr>
          <w:rFonts w:ascii="Arial" w:hAnsi="Arial" w:cs="Arial"/>
          <w:sz w:val="24"/>
          <w:szCs w:val="24"/>
        </w:rPr>
        <w:t xml:space="preserve"> arising out of </w:t>
      </w:r>
      <w:r>
        <w:rPr>
          <w:rFonts w:ascii="Arial" w:hAnsi="Arial" w:cs="Arial"/>
          <w:sz w:val="24"/>
          <w:szCs w:val="24"/>
        </w:rPr>
        <w:t xml:space="preserve">one </w:t>
      </w:r>
      <w:r w:rsidRPr="003E1B08">
        <w:rPr>
          <w:rFonts w:ascii="Arial" w:hAnsi="Arial" w:cs="Arial"/>
          <w:sz w:val="24"/>
          <w:szCs w:val="24"/>
        </w:rPr>
        <w:t xml:space="preserve"> event</w:t>
      </w:r>
      <w:r>
        <w:rPr>
          <w:rFonts w:ascii="Arial" w:hAnsi="Arial" w:cs="Arial"/>
          <w:sz w:val="24"/>
          <w:szCs w:val="24"/>
        </w:rPr>
        <w:t xml:space="preserve"> and with an aggregate</w:t>
      </w:r>
      <w:r w:rsidRPr="003E1B08">
        <w:rPr>
          <w:rFonts w:ascii="Arial" w:hAnsi="Arial" w:cs="Arial"/>
          <w:sz w:val="24"/>
          <w:szCs w:val="24"/>
        </w:rPr>
        <w:t xml:space="preserve"> </w:t>
      </w:r>
      <w:r>
        <w:rPr>
          <w:rFonts w:ascii="Arial" w:hAnsi="Arial" w:cs="Arial"/>
          <w:sz w:val="24"/>
          <w:szCs w:val="24"/>
        </w:rPr>
        <w:t>amount of £5,000,000.00 for any one year period of insurance. Cover of for pollution and contamination claims will have a sub-limit indemnity of £2,000,000.00.</w:t>
      </w:r>
    </w:p>
    <w:p w14:paraId="56C1C452" w14:textId="7DF7D24C" w:rsidR="00D06A26" w:rsidRPr="00760CB9" w:rsidRDefault="00D06A26" w:rsidP="00BF1A51">
      <w:pPr>
        <w:pStyle w:val="ListParagraph"/>
        <w:numPr>
          <w:ilvl w:val="0"/>
          <w:numId w:val="18"/>
        </w:numPr>
        <w:rPr>
          <w:rFonts w:ascii="Arial" w:hAnsi="Arial" w:cs="Arial"/>
          <w:sz w:val="24"/>
          <w:szCs w:val="24"/>
        </w:rPr>
      </w:pPr>
      <w:r w:rsidRPr="00760CB9">
        <w:rPr>
          <w:rFonts w:ascii="Arial" w:hAnsi="Arial" w:cs="Arial"/>
          <w:sz w:val="24"/>
          <w:szCs w:val="24"/>
        </w:rPr>
        <w:t>£2,000,000</w:t>
      </w:r>
      <w:r w:rsidR="00711490" w:rsidRPr="00760CB9">
        <w:rPr>
          <w:rFonts w:ascii="Arial" w:hAnsi="Arial" w:cs="Arial"/>
          <w:sz w:val="24"/>
          <w:szCs w:val="24"/>
        </w:rPr>
        <w:t>.00</w:t>
      </w:r>
      <w:r w:rsidRPr="00760CB9">
        <w:rPr>
          <w:rFonts w:ascii="Arial" w:hAnsi="Arial" w:cs="Arial"/>
          <w:sz w:val="24"/>
          <w:szCs w:val="24"/>
        </w:rPr>
        <w:t xml:space="preserve"> (TWO MILLION POUNDS) in respect of product liability</w:t>
      </w:r>
    </w:p>
    <w:p w14:paraId="43AA9DBA" w14:textId="7C11DD33" w:rsidR="00632C05" w:rsidRDefault="00632C05" w:rsidP="00374334">
      <w:pPr>
        <w:pStyle w:val="Level3"/>
        <w:spacing w:after="0" w:line="240" w:lineRule="auto"/>
      </w:pPr>
      <w:r w:rsidRPr="00DC0691">
        <w:t xml:space="preserve">For the avoidance of doubt the terms of any insurance or the amount </w:t>
      </w:r>
      <w:r w:rsidRPr="00DC0691">
        <w:lastRenderedPageBreak/>
        <w:t>of cover sh</w:t>
      </w:r>
      <w:r w:rsidR="00FA4CB7">
        <w:t>all not relieve the successful T</w:t>
      </w:r>
      <w:r w:rsidRPr="00DC0691">
        <w:t>endere</w:t>
      </w:r>
      <w:r>
        <w:t>r of any liabilities under the C</w:t>
      </w:r>
      <w:r w:rsidRPr="00DC0691">
        <w:t>ontract.</w:t>
      </w:r>
    </w:p>
    <w:p w14:paraId="0371B18E" w14:textId="77777777" w:rsidR="00632C05" w:rsidRDefault="00632C05" w:rsidP="00374334">
      <w:pPr>
        <w:pStyle w:val="Level3"/>
        <w:numPr>
          <w:ilvl w:val="0"/>
          <w:numId w:val="0"/>
        </w:numPr>
        <w:spacing w:after="0" w:line="240" w:lineRule="auto"/>
        <w:ind w:left="851"/>
      </w:pPr>
    </w:p>
    <w:p w14:paraId="3BB544EA" w14:textId="77777777" w:rsidR="00632C05" w:rsidRPr="00DC0691" w:rsidRDefault="00632C05" w:rsidP="00374334">
      <w:pPr>
        <w:pStyle w:val="Level3"/>
        <w:numPr>
          <w:ilvl w:val="0"/>
          <w:numId w:val="0"/>
        </w:numPr>
        <w:spacing w:after="0" w:line="240" w:lineRule="auto"/>
        <w:ind w:left="1843" w:hanging="992"/>
      </w:pPr>
      <w:r>
        <w:t>5.2</w:t>
      </w:r>
      <w:r w:rsidR="00B702A0">
        <w:t>.3</w:t>
      </w:r>
      <w:r w:rsidR="00B702A0">
        <w:tab/>
      </w:r>
      <w:r>
        <w:t>T</w:t>
      </w:r>
      <w:r w:rsidR="00FA4CB7">
        <w:t>he successful T</w:t>
      </w:r>
      <w:r w:rsidRPr="00DC0691">
        <w:t>enderer must undertake not to do or permit anything to be done which makes void or voidable any insurance policy in force and shall promptly pay all premiums and do all other things necessary to keep all insurance in full force and effect.</w:t>
      </w:r>
      <w:r w:rsidR="001B0C58" w:rsidRPr="001B0C58">
        <w:t xml:space="preserve"> </w:t>
      </w:r>
      <w:r w:rsidR="00FA4CB7">
        <w:t>The successful T</w:t>
      </w:r>
      <w:r w:rsidR="001B0C58" w:rsidRPr="00DC0691">
        <w:t>enderer shall produce copies of all policy documents, certificates and</w:t>
      </w:r>
      <w:r w:rsidR="00FA4CB7">
        <w:t xml:space="preserve"> premiums receipts to the</w:t>
      </w:r>
      <w:r w:rsidR="001B0C58" w:rsidRPr="00DC0691">
        <w:t xml:space="preserve"> Council if requested to do so</w:t>
      </w:r>
      <w:r w:rsidR="00DD4980">
        <w:t>.</w:t>
      </w:r>
    </w:p>
    <w:p w14:paraId="3421A4EB" w14:textId="77777777" w:rsidR="00632C05" w:rsidRPr="00DC0691" w:rsidRDefault="00632C05" w:rsidP="00374334">
      <w:pPr>
        <w:pStyle w:val="Level3"/>
        <w:numPr>
          <w:ilvl w:val="0"/>
          <w:numId w:val="0"/>
        </w:numPr>
        <w:spacing w:after="0" w:line="240" w:lineRule="auto"/>
        <w:ind w:left="851"/>
      </w:pPr>
    </w:p>
    <w:p w14:paraId="09C09208" w14:textId="77777777" w:rsidR="00547159" w:rsidRPr="00547159" w:rsidRDefault="00547159" w:rsidP="00547159">
      <w:pPr>
        <w:pStyle w:val="Level2"/>
        <w:numPr>
          <w:ilvl w:val="0"/>
          <w:numId w:val="0"/>
        </w:numPr>
        <w:ind w:left="1135"/>
      </w:pPr>
    </w:p>
    <w:p w14:paraId="3BAEFB66" w14:textId="77777777" w:rsidR="00547159" w:rsidRPr="00547159" w:rsidRDefault="00547159" w:rsidP="00547159">
      <w:pPr>
        <w:pStyle w:val="Level2"/>
      </w:pPr>
      <w:bookmarkStart w:id="263" w:name="_Toc492026442"/>
      <w:bookmarkStart w:id="264" w:name="_Toc492027104"/>
      <w:bookmarkStart w:id="265" w:name="_Toc492027961"/>
      <w:bookmarkStart w:id="266" w:name="_Toc492029488"/>
      <w:bookmarkStart w:id="267" w:name="_Toc492029737"/>
      <w:r>
        <w:rPr>
          <w:b/>
        </w:rPr>
        <w:t>Quality</w:t>
      </w:r>
      <w:bookmarkEnd w:id="263"/>
      <w:bookmarkEnd w:id="264"/>
      <w:bookmarkEnd w:id="265"/>
      <w:bookmarkEnd w:id="266"/>
      <w:bookmarkEnd w:id="267"/>
    </w:p>
    <w:p w14:paraId="42EF3E43" w14:textId="77777777" w:rsidR="00547159" w:rsidRDefault="00547159" w:rsidP="00547159">
      <w:pPr>
        <w:pStyle w:val="Level1"/>
        <w:numPr>
          <w:ilvl w:val="0"/>
          <w:numId w:val="0"/>
        </w:numPr>
        <w:ind w:left="851" w:hanging="851"/>
      </w:pPr>
    </w:p>
    <w:p w14:paraId="6F3471BE" w14:textId="77777777" w:rsidR="00547159" w:rsidRPr="00547159" w:rsidRDefault="00547159" w:rsidP="00B702A0">
      <w:pPr>
        <w:pStyle w:val="Level3"/>
        <w:numPr>
          <w:ilvl w:val="0"/>
          <w:numId w:val="0"/>
        </w:numPr>
        <w:spacing w:after="0" w:line="240" w:lineRule="auto"/>
        <w:ind w:left="1843"/>
      </w:pPr>
      <w:bookmarkStart w:id="268" w:name="_Toc492026443"/>
      <w:bookmarkStart w:id="269" w:name="_Toc492027105"/>
      <w:bookmarkStart w:id="270" w:name="_Toc492027962"/>
      <w:bookmarkStart w:id="271" w:name="_Toc492029489"/>
      <w:bookmarkStart w:id="272" w:name="_Toc492029738"/>
      <w:r w:rsidRPr="00547159">
        <w:t xml:space="preserve">Tenderers must provide the information requested at Schedule 5 Method Statements as part of their </w:t>
      </w:r>
      <w:r w:rsidR="00FA4CB7">
        <w:t>T</w:t>
      </w:r>
      <w:r w:rsidRPr="00547159">
        <w:t>ender submission.  These will be evaluated in accordance with 4.7.</w:t>
      </w:r>
      <w:bookmarkEnd w:id="268"/>
      <w:bookmarkEnd w:id="269"/>
      <w:bookmarkEnd w:id="270"/>
      <w:bookmarkEnd w:id="271"/>
      <w:bookmarkEnd w:id="272"/>
    </w:p>
    <w:p w14:paraId="49FC8B52" w14:textId="77777777" w:rsidR="00547159" w:rsidRPr="00547159" w:rsidRDefault="00547159" w:rsidP="00547159">
      <w:pPr>
        <w:pStyle w:val="Level2"/>
        <w:numPr>
          <w:ilvl w:val="0"/>
          <w:numId w:val="0"/>
        </w:numPr>
        <w:ind w:left="1135"/>
      </w:pPr>
    </w:p>
    <w:p w14:paraId="7879A805" w14:textId="77777777" w:rsidR="00547159" w:rsidRPr="00D031A8" w:rsidRDefault="00547159" w:rsidP="00547159">
      <w:pPr>
        <w:pStyle w:val="Level2"/>
      </w:pPr>
      <w:bookmarkStart w:id="273" w:name="_Toc492026444"/>
      <w:bookmarkStart w:id="274" w:name="_Toc492027106"/>
      <w:bookmarkStart w:id="275" w:name="_Toc492027963"/>
      <w:bookmarkStart w:id="276" w:name="_Toc492029490"/>
      <w:bookmarkStart w:id="277" w:name="_Toc492029739"/>
      <w:r>
        <w:rPr>
          <w:b/>
        </w:rPr>
        <w:t>Clarification meetings/Presentations</w:t>
      </w:r>
      <w:bookmarkEnd w:id="273"/>
      <w:bookmarkEnd w:id="274"/>
      <w:bookmarkEnd w:id="275"/>
      <w:bookmarkEnd w:id="276"/>
      <w:bookmarkEnd w:id="277"/>
    </w:p>
    <w:p w14:paraId="6E2FC2D9" w14:textId="77777777" w:rsidR="00D031A8" w:rsidRDefault="00D031A8" w:rsidP="00D031A8">
      <w:pPr>
        <w:pStyle w:val="Level1"/>
        <w:numPr>
          <w:ilvl w:val="0"/>
          <w:numId w:val="0"/>
        </w:numPr>
        <w:ind w:left="851" w:hanging="851"/>
      </w:pPr>
    </w:p>
    <w:p w14:paraId="3952E290" w14:textId="77777777" w:rsidR="00D031A8" w:rsidRDefault="00D031A8" w:rsidP="00D031A8">
      <w:pPr>
        <w:pStyle w:val="Level3"/>
        <w:spacing w:after="0" w:line="240" w:lineRule="auto"/>
      </w:pPr>
      <w:bookmarkStart w:id="278" w:name="_Toc492026445"/>
      <w:bookmarkStart w:id="279" w:name="_Toc492027107"/>
      <w:bookmarkStart w:id="280" w:name="_Toc492027964"/>
      <w:bookmarkStart w:id="281" w:name="_Toc492029491"/>
      <w:bookmarkStart w:id="282" w:name="_Toc492029740"/>
      <w:r w:rsidRPr="00D031A8">
        <w:t>The Council reserves the right to hold clarification meetings, site visits and/or interviews as it considers appropriate both before and after Tender submission.</w:t>
      </w:r>
      <w:bookmarkEnd w:id="278"/>
      <w:bookmarkEnd w:id="279"/>
      <w:bookmarkEnd w:id="280"/>
      <w:bookmarkEnd w:id="281"/>
      <w:bookmarkEnd w:id="282"/>
    </w:p>
    <w:p w14:paraId="3BCA7F29" w14:textId="77777777" w:rsidR="00CC1C1F" w:rsidRDefault="00CC1C1F" w:rsidP="00CC1C1F">
      <w:pPr>
        <w:pStyle w:val="Level3"/>
        <w:numPr>
          <w:ilvl w:val="0"/>
          <w:numId w:val="0"/>
        </w:numPr>
        <w:spacing w:after="0" w:line="240" w:lineRule="auto"/>
        <w:ind w:left="1843"/>
      </w:pPr>
    </w:p>
    <w:p w14:paraId="627D215B" w14:textId="77777777" w:rsidR="00B57DDD" w:rsidRDefault="00F44E7C" w:rsidP="00B57DDD">
      <w:pPr>
        <w:pStyle w:val="Level3"/>
        <w:spacing w:after="0" w:line="240" w:lineRule="auto"/>
      </w:pPr>
      <w:bookmarkStart w:id="283" w:name="_Toc492026446"/>
      <w:bookmarkStart w:id="284" w:name="_Toc492027108"/>
      <w:bookmarkStart w:id="285" w:name="_Toc492027965"/>
      <w:bookmarkStart w:id="286" w:name="_Toc492029492"/>
      <w:bookmarkStart w:id="287" w:name="_Toc492029741"/>
      <w:r w:rsidRPr="00F44E7C">
        <w:t xml:space="preserve">It </w:t>
      </w:r>
      <w:r w:rsidRPr="0034184C">
        <w:t>is not</w:t>
      </w:r>
      <w:r w:rsidRPr="00F44E7C">
        <w:t xml:space="preserve"> considered necessary to schedule formal site visits as part of the Tender preparation process.</w:t>
      </w:r>
      <w:bookmarkEnd w:id="283"/>
      <w:bookmarkEnd w:id="284"/>
      <w:bookmarkEnd w:id="285"/>
      <w:bookmarkEnd w:id="286"/>
      <w:bookmarkEnd w:id="287"/>
    </w:p>
    <w:p w14:paraId="75759B9D" w14:textId="77777777" w:rsidR="00B57DDD" w:rsidRDefault="00B57DDD" w:rsidP="00B57DDD">
      <w:pPr>
        <w:pStyle w:val="Level1"/>
        <w:numPr>
          <w:ilvl w:val="0"/>
          <w:numId w:val="0"/>
        </w:numPr>
        <w:ind w:left="851" w:hanging="851"/>
      </w:pPr>
    </w:p>
    <w:p w14:paraId="3BDFC408" w14:textId="77777777" w:rsidR="00F44E7C" w:rsidRDefault="00B57DDD" w:rsidP="00B57DDD">
      <w:pPr>
        <w:pStyle w:val="Level3"/>
        <w:spacing w:after="0" w:line="240" w:lineRule="auto"/>
      </w:pPr>
      <w:bookmarkStart w:id="288" w:name="_Toc492026447"/>
      <w:bookmarkStart w:id="289" w:name="_Toc492027109"/>
      <w:bookmarkStart w:id="290" w:name="_Toc492027966"/>
      <w:bookmarkStart w:id="291" w:name="_Toc492029493"/>
      <w:bookmarkStart w:id="292" w:name="_Toc492029742"/>
      <w:r w:rsidRPr="00B57DDD">
        <w:t>The highest scoring Tenderer may be required to make available key members of their delivery team who will be responsible for the provision of the Contract to demonstrate their understanding and approach as outlined in the Tender and to allow the Council an opportunity to clarify any aspect of the Tender.  The presentation will not be scored.  Should the evidence provided not support the Tender submission and this results in the Tender no longer having the highest score, the next highest scoring Tenderer will be required to give a presentation and the process will continue and so on.  The time date and location are to be confirmed at a later date.</w:t>
      </w:r>
      <w:bookmarkEnd w:id="288"/>
      <w:bookmarkEnd w:id="289"/>
      <w:bookmarkEnd w:id="290"/>
      <w:bookmarkEnd w:id="291"/>
      <w:bookmarkEnd w:id="292"/>
    </w:p>
    <w:p w14:paraId="12703343" w14:textId="77777777" w:rsidR="001B0C58" w:rsidRDefault="001B0C58" w:rsidP="00374334">
      <w:pPr>
        <w:pStyle w:val="ListParagraph"/>
      </w:pPr>
    </w:p>
    <w:p w14:paraId="7D54BF4C" w14:textId="77777777" w:rsidR="00651D03" w:rsidRPr="00651D03" w:rsidRDefault="00651D03" w:rsidP="00651D03">
      <w:pPr>
        <w:pStyle w:val="Level1"/>
      </w:pPr>
      <w:bookmarkStart w:id="293" w:name="_Toc492029743"/>
      <w:r w:rsidRPr="00651D03">
        <w:rPr>
          <w:b/>
        </w:rPr>
        <w:t>CORPORATE REQUIRE</w:t>
      </w:r>
      <w:bookmarkStart w:id="294" w:name="_NN101"/>
      <w:bookmarkEnd w:id="294"/>
      <w:r w:rsidRPr="00651D03">
        <w:rPr>
          <w:b/>
        </w:rPr>
        <w:t>MENTS</w:t>
      </w:r>
      <w:bookmarkEnd w:id="293"/>
    </w:p>
    <w:p w14:paraId="373BAF49" w14:textId="77777777" w:rsidR="00651D03" w:rsidRDefault="00651D03" w:rsidP="00651D03">
      <w:pPr>
        <w:pStyle w:val="Level1"/>
        <w:numPr>
          <w:ilvl w:val="0"/>
          <w:numId w:val="0"/>
        </w:numPr>
        <w:ind w:left="851" w:hanging="851"/>
        <w:rPr>
          <w:b/>
        </w:rPr>
      </w:pPr>
    </w:p>
    <w:p w14:paraId="07C053EC" w14:textId="77777777" w:rsidR="00651D03" w:rsidRPr="00651D03" w:rsidRDefault="00651D03" w:rsidP="00651D03">
      <w:pPr>
        <w:pStyle w:val="Level2"/>
        <w:jc w:val="both"/>
      </w:pPr>
      <w:bookmarkStart w:id="295" w:name="_Toc492026449"/>
      <w:bookmarkStart w:id="296" w:name="_Toc492027111"/>
      <w:bookmarkStart w:id="297" w:name="_Toc492027968"/>
      <w:bookmarkStart w:id="298" w:name="_Toc492029495"/>
      <w:bookmarkStart w:id="299" w:name="_Toc492029744"/>
      <w:r w:rsidRPr="00651D03">
        <w:t>The Council has a statutory requirement to ensure compliance with a number of corporate considerations when providing its services.  The Council is delivering its services when a contractor is delivering services on behalf of the Council.  It is therefore incumbent upon the Council to ensure that these statutory requirements are carried out by any contractor that is working for the Council.  Consequently, the Council is looking for a commitment within Tenders to assisting the Council in the following duties.</w:t>
      </w:r>
      <w:bookmarkEnd w:id="295"/>
      <w:bookmarkEnd w:id="296"/>
      <w:bookmarkEnd w:id="297"/>
      <w:bookmarkEnd w:id="298"/>
      <w:bookmarkEnd w:id="299"/>
      <w:r w:rsidRPr="00651D03">
        <w:t xml:space="preserve">  </w:t>
      </w:r>
    </w:p>
    <w:p w14:paraId="78603463" w14:textId="77777777" w:rsidR="00651D03" w:rsidRDefault="00651D03" w:rsidP="00651D03">
      <w:pPr>
        <w:pStyle w:val="Level2"/>
        <w:numPr>
          <w:ilvl w:val="0"/>
          <w:numId w:val="0"/>
        </w:numPr>
        <w:ind w:left="1135"/>
      </w:pPr>
    </w:p>
    <w:p w14:paraId="1DC6A7E3" w14:textId="77777777" w:rsidR="00651D03" w:rsidRDefault="00651D03" w:rsidP="00651D03">
      <w:pPr>
        <w:pStyle w:val="Level2"/>
        <w:jc w:val="both"/>
      </w:pPr>
      <w:bookmarkStart w:id="300" w:name="_Toc492026450"/>
      <w:bookmarkStart w:id="301" w:name="_Toc492027112"/>
      <w:bookmarkStart w:id="302" w:name="_Toc492027969"/>
      <w:bookmarkStart w:id="303" w:name="_Toc492029496"/>
      <w:bookmarkStart w:id="304" w:name="_Toc492029745"/>
      <w:r w:rsidRPr="00651D03">
        <w:t xml:space="preserve">The Council does not consider that these requirements will be onerous and </w:t>
      </w:r>
      <w:r w:rsidRPr="00651D03">
        <w:lastRenderedPageBreak/>
        <w:t>so pricing should not be affected in complying with any of these obligations but if a Tenderer believes there is a pricing impact, the impact of complying with these obligations should be clearly identified in their Pricing Schedule.</w:t>
      </w:r>
      <w:bookmarkEnd w:id="300"/>
      <w:bookmarkEnd w:id="301"/>
      <w:bookmarkEnd w:id="302"/>
      <w:bookmarkEnd w:id="303"/>
      <w:bookmarkEnd w:id="304"/>
    </w:p>
    <w:p w14:paraId="692374EC" w14:textId="77777777" w:rsidR="00C44A86" w:rsidRDefault="00C44A86" w:rsidP="00C44A86">
      <w:pPr>
        <w:pStyle w:val="ListParagraph"/>
      </w:pPr>
    </w:p>
    <w:p w14:paraId="10496A30" w14:textId="77777777" w:rsidR="00C44A86" w:rsidRPr="00813397" w:rsidRDefault="00C44A86" w:rsidP="00C44A86">
      <w:pPr>
        <w:pStyle w:val="Level2"/>
      </w:pPr>
      <w:bookmarkStart w:id="305" w:name="_Toc492026451"/>
      <w:bookmarkStart w:id="306" w:name="_Toc492027113"/>
      <w:bookmarkStart w:id="307" w:name="_Toc492027970"/>
      <w:bookmarkStart w:id="308" w:name="_Toc492029497"/>
      <w:bookmarkStart w:id="309" w:name="_Toc492029746"/>
      <w:r w:rsidRPr="00C44A86">
        <w:rPr>
          <w:b/>
          <w:iCs/>
        </w:rPr>
        <w:t>Equality and Diversity</w:t>
      </w:r>
      <w:bookmarkEnd w:id="305"/>
      <w:bookmarkEnd w:id="306"/>
      <w:bookmarkEnd w:id="307"/>
      <w:bookmarkEnd w:id="308"/>
      <w:bookmarkEnd w:id="309"/>
    </w:p>
    <w:p w14:paraId="6B7B6EDA" w14:textId="77777777" w:rsidR="00813397" w:rsidRDefault="00813397" w:rsidP="00813397">
      <w:pPr>
        <w:pStyle w:val="ListParagraph"/>
      </w:pPr>
    </w:p>
    <w:p w14:paraId="7958A2F8" w14:textId="77777777" w:rsidR="00813397" w:rsidRPr="00813397" w:rsidRDefault="00813397" w:rsidP="00813397">
      <w:pPr>
        <w:pStyle w:val="Level2"/>
        <w:numPr>
          <w:ilvl w:val="0"/>
          <w:numId w:val="0"/>
        </w:numPr>
        <w:ind w:left="1135"/>
      </w:pPr>
      <w:r w:rsidRPr="00813397">
        <w:t xml:space="preserve">The Council </w:t>
      </w:r>
      <w:r w:rsidR="00DC37A3" w:rsidRPr="00813397">
        <w:t>is committed</w:t>
      </w:r>
      <w:r w:rsidRPr="00813397">
        <w:t xml:space="preserve"> to providing its services in a way that promotes equality of opportunity at every possibility and taking the lead in combating discrimination and promoting equality of opportunity. It is expected that the successful Tenderer will be equally committed to equality and diversity in its employment practices and service provision, and will ensure compliance with all anti-discrimination legislation. The Council will, if appropriate, monitor the successful Tenderer’s compliance throughout the Contract period. Details can be found </w:t>
      </w:r>
      <w:r w:rsidR="00DC37A3" w:rsidRPr="00813397">
        <w:t>at (</w:t>
      </w:r>
      <w:r w:rsidRPr="00813397">
        <w:t>insert link to our policy).</w:t>
      </w:r>
    </w:p>
    <w:p w14:paraId="5870F502" w14:textId="77777777" w:rsidR="00813397" w:rsidRDefault="00813397" w:rsidP="00813397">
      <w:pPr>
        <w:pStyle w:val="ListParagraph"/>
      </w:pPr>
    </w:p>
    <w:p w14:paraId="007443BE" w14:textId="77777777" w:rsidR="00EF5273" w:rsidRPr="00EF5273" w:rsidRDefault="00EF5273" w:rsidP="00EF5273">
      <w:pPr>
        <w:pStyle w:val="Level1"/>
        <w:numPr>
          <w:ilvl w:val="0"/>
          <w:numId w:val="0"/>
        </w:numPr>
        <w:ind w:left="851" w:hanging="851"/>
      </w:pPr>
    </w:p>
    <w:p w14:paraId="075786BA" w14:textId="77777777" w:rsidR="00EF5273" w:rsidRPr="00EF5273" w:rsidRDefault="00EF5273" w:rsidP="00EF5273">
      <w:pPr>
        <w:pStyle w:val="Level2"/>
        <w:rPr>
          <w:b/>
        </w:rPr>
      </w:pPr>
      <w:r w:rsidRPr="00EF5273">
        <w:rPr>
          <w:b/>
        </w:rPr>
        <w:t>Guarantees</w:t>
      </w:r>
    </w:p>
    <w:p w14:paraId="43D8319D" w14:textId="77777777" w:rsidR="00813397" w:rsidRDefault="00813397" w:rsidP="00813397">
      <w:pPr>
        <w:pStyle w:val="Level1"/>
        <w:numPr>
          <w:ilvl w:val="0"/>
          <w:numId w:val="0"/>
        </w:numPr>
        <w:ind w:left="851" w:hanging="851"/>
      </w:pPr>
    </w:p>
    <w:p w14:paraId="57F4212C" w14:textId="77777777" w:rsidR="00680366" w:rsidRPr="00374334" w:rsidRDefault="00727EDF" w:rsidP="00EF5273">
      <w:pPr>
        <w:spacing w:line="240" w:lineRule="auto"/>
        <w:ind w:left="1134"/>
        <w:jc w:val="both"/>
        <w:rPr>
          <w:rFonts w:ascii="Arial" w:hAnsi="Arial" w:cs="Arial"/>
          <w:sz w:val="24"/>
          <w:szCs w:val="24"/>
        </w:rPr>
      </w:pPr>
      <w:bookmarkStart w:id="310" w:name="_Toc492026456"/>
      <w:bookmarkStart w:id="311" w:name="_Toc492027118"/>
      <w:bookmarkStart w:id="312" w:name="_Toc492027975"/>
      <w:bookmarkStart w:id="313" w:name="_Toc492029502"/>
      <w:bookmarkStart w:id="314" w:name="_Toc492029751"/>
      <w:r w:rsidRPr="00727EDF">
        <w:rPr>
          <w:rFonts w:ascii="Arial" w:hAnsi="Arial" w:cs="Arial"/>
          <w:sz w:val="24"/>
          <w:szCs w:val="24"/>
        </w:rPr>
        <w:t xml:space="preserve">If the successful </w:t>
      </w:r>
      <w:r>
        <w:rPr>
          <w:rFonts w:ascii="Arial" w:hAnsi="Arial" w:cs="Arial"/>
          <w:sz w:val="24"/>
          <w:szCs w:val="24"/>
        </w:rPr>
        <w:t>T</w:t>
      </w:r>
      <w:r w:rsidR="00680366" w:rsidRPr="00374334">
        <w:rPr>
          <w:rFonts w:ascii="Arial" w:hAnsi="Arial" w:cs="Arial"/>
          <w:sz w:val="24"/>
          <w:szCs w:val="24"/>
        </w:rPr>
        <w:t xml:space="preserve">enderer is a subsidiary </w:t>
      </w:r>
      <w:r w:rsidRPr="00727EDF">
        <w:rPr>
          <w:rFonts w:ascii="Arial" w:hAnsi="Arial" w:cs="Arial"/>
          <w:sz w:val="24"/>
          <w:szCs w:val="24"/>
        </w:rPr>
        <w:t>company within the meaning of s</w:t>
      </w:r>
      <w:r>
        <w:rPr>
          <w:rFonts w:ascii="Arial" w:hAnsi="Arial" w:cs="Arial"/>
          <w:sz w:val="24"/>
          <w:szCs w:val="24"/>
        </w:rPr>
        <w:t xml:space="preserve">ection </w:t>
      </w:r>
      <w:r w:rsidR="00680366" w:rsidRPr="00374334">
        <w:rPr>
          <w:rFonts w:ascii="Arial" w:hAnsi="Arial" w:cs="Arial"/>
          <w:sz w:val="24"/>
          <w:szCs w:val="24"/>
        </w:rPr>
        <w:t>1159 of the Companies Act 2006 it shall, u</w:t>
      </w:r>
      <w:r w:rsidRPr="00727EDF">
        <w:rPr>
          <w:rFonts w:ascii="Arial" w:hAnsi="Arial" w:cs="Arial"/>
          <w:sz w:val="24"/>
          <w:szCs w:val="24"/>
        </w:rPr>
        <w:t>pon request, also provide to</w:t>
      </w:r>
      <w:r>
        <w:rPr>
          <w:rFonts w:ascii="Arial" w:hAnsi="Arial" w:cs="Arial"/>
          <w:sz w:val="24"/>
          <w:szCs w:val="24"/>
        </w:rPr>
        <w:t xml:space="preserve"> the </w:t>
      </w:r>
      <w:r w:rsidR="00DC37A3">
        <w:rPr>
          <w:rFonts w:ascii="Arial" w:hAnsi="Arial" w:cs="Arial"/>
          <w:sz w:val="24"/>
          <w:szCs w:val="24"/>
        </w:rPr>
        <w:t xml:space="preserve">Council </w:t>
      </w:r>
      <w:r w:rsidR="00DC37A3" w:rsidRPr="00374334">
        <w:rPr>
          <w:rFonts w:ascii="Arial" w:hAnsi="Arial" w:cs="Arial"/>
          <w:sz w:val="24"/>
          <w:szCs w:val="24"/>
        </w:rPr>
        <w:t>within</w:t>
      </w:r>
      <w:r w:rsidR="00680366" w:rsidRPr="00374334">
        <w:rPr>
          <w:rFonts w:ascii="Arial" w:hAnsi="Arial" w:cs="Arial"/>
          <w:sz w:val="24"/>
          <w:szCs w:val="24"/>
        </w:rPr>
        <w:t xml:space="preserve"> 28 days of receipt of the </w:t>
      </w:r>
      <w:r>
        <w:rPr>
          <w:rFonts w:ascii="Arial" w:hAnsi="Arial" w:cs="Arial"/>
          <w:sz w:val="24"/>
          <w:szCs w:val="24"/>
        </w:rPr>
        <w:t>Council</w:t>
      </w:r>
      <w:r w:rsidR="00680366" w:rsidRPr="00374334">
        <w:rPr>
          <w:rFonts w:ascii="Arial" w:hAnsi="Arial" w:cs="Arial"/>
          <w:sz w:val="24"/>
          <w:szCs w:val="24"/>
        </w:rPr>
        <w:t>’s written acceptance of the Tender, a Guarantee by its holding company or companies (as defined by the said section of the said Act) to secure the due</w:t>
      </w:r>
      <w:r w:rsidRPr="00727EDF">
        <w:rPr>
          <w:rFonts w:ascii="Arial" w:hAnsi="Arial" w:cs="Arial"/>
          <w:sz w:val="24"/>
          <w:szCs w:val="24"/>
        </w:rPr>
        <w:t xml:space="preserve"> performance by the successful </w:t>
      </w:r>
      <w:r>
        <w:rPr>
          <w:rFonts w:ascii="Arial" w:hAnsi="Arial" w:cs="Arial"/>
          <w:sz w:val="24"/>
          <w:szCs w:val="24"/>
        </w:rPr>
        <w:t>T</w:t>
      </w:r>
      <w:r w:rsidR="00680366" w:rsidRPr="00374334">
        <w:rPr>
          <w:rFonts w:ascii="Arial" w:hAnsi="Arial" w:cs="Arial"/>
          <w:sz w:val="24"/>
          <w:szCs w:val="24"/>
        </w:rPr>
        <w:t xml:space="preserve">enderer of its obligations to </w:t>
      </w:r>
      <w:r>
        <w:rPr>
          <w:rFonts w:ascii="Arial" w:hAnsi="Arial" w:cs="Arial"/>
          <w:sz w:val="24"/>
          <w:szCs w:val="24"/>
        </w:rPr>
        <w:t>Council</w:t>
      </w:r>
      <w:r w:rsidR="00680366" w:rsidRPr="00374334">
        <w:rPr>
          <w:rFonts w:ascii="Arial" w:hAnsi="Arial" w:cs="Arial"/>
          <w:sz w:val="24"/>
          <w:szCs w:val="24"/>
        </w:rPr>
        <w:t>.</w:t>
      </w:r>
    </w:p>
    <w:p w14:paraId="4BA981EE" w14:textId="77777777" w:rsidR="00680366" w:rsidRPr="00DC0691" w:rsidRDefault="00680366" w:rsidP="00680366">
      <w:pPr>
        <w:jc w:val="both"/>
      </w:pPr>
    </w:p>
    <w:p w14:paraId="40EA6559" w14:textId="77777777" w:rsidR="00727EDF" w:rsidRDefault="00680366" w:rsidP="00EF5273">
      <w:pPr>
        <w:pStyle w:val="Level3"/>
        <w:numPr>
          <w:ilvl w:val="0"/>
          <w:numId w:val="0"/>
        </w:numPr>
        <w:spacing w:line="240" w:lineRule="auto"/>
        <w:ind w:left="1134"/>
      </w:pPr>
      <w:r w:rsidRPr="00DC0691">
        <w:t xml:space="preserve">If the successful tenderer fails to provide the Guarantee within the period specified above, </w:t>
      </w:r>
      <w:r w:rsidR="00727EDF">
        <w:t>Council</w:t>
      </w:r>
      <w:r w:rsidRPr="00DC0691">
        <w:t xml:space="preserve"> may by written</w:t>
      </w:r>
      <w:r w:rsidR="00727EDF">
        <w:t xml:space="preserve"> notice sent to the successful T</w:t>
      </w:r>
      <w:r w:rsidRPr="00DC0691">
        <w:t xml:space="preserve">enderer, accept the failure as having put an end to the Contract between </w:t>
      </w:r>
      <w:r w:rsidR="00727EDF">
        <w:t>Council and the successful T</w:t>
      </w:r>
      <w:r w:rsidR="001205BC">
        <w:t>enderer and the successful T</w:t>
      </w:r>
      <w:r w:rsidRPr="00DC0691">
        <w:t xml:space="preserve">enderer shall thereupon be liable to pay to </w:t>
      </w:r>
      <w:r w:rsidR="00727EDF">
        <w:t>Council</w:t>
      </w:r>
      <w:r w:rsidRPr="00DC0691">
        <w:t xml:space="preserve"> liquidated damages for such failure such sum as shall be equivalent to the difference between the amount of the successful Tender</w:t>
      </w:r>
      <w:r w:rsidR="00727EDF">
        <w:t>er</w:t>
      </w:r>
      <w:r w:rsidRPr="00DC0691">
        <w:t xml:space="preserve"> and the amount of the next most economically advantag</w:t>
      </w:r>
      <w:r w:rsidR="00727EDF">
        <w:t>eous T</w:t>
      </w:r>
      <w:r>
        <w:t xml:space="preserve">ender received by </w:t>
      </w:r>
      <w:r w:rsidR="00727EDF">
        <w:t>Council</w:t>
      </w:r>
      <w:r w:rsidR="00EF5273">
        <w:t>.</w:t>
      </w:r>
    </w:p>
    <w:p w14:paraId="7B3ED1A8" w14:textId="77777777" w:rsidR="00EF5273" w:rsidRDefault="00EF5273" w:rsidP="00EF5273">
      <w:pPr>
        <w:pStyle w:val="Level3"/>
        <w:numPr>
          <w:ilvl w:val="0"/>
          <w:numId w:val="0"/>
        </w:numPr>
        <w:tabs>
          <w:tab w:val="left" w:pos="2910"/>
        </w:tabs>
        <w:spacing w:line="240" w:lineRule="auto"/>
        <w:ind w:left="1134"/>
      </w:pPr>
      <w:r>
        <w:tab/>
      </w:r>
    </w:p>
    <w:p w14:paraId="33FE216E" w14:textId="77777777" w:rsidR="00680366" w:rsidRPr="00EF5273" w:rsidRDefault="00680366" w:rsidP="00EF5273">
      <w:pPr>
        <w:pStyle w:val="Level2"/>
        <w:rPr>
          <w:b/>
        </w:rPr>
      </w:pPr>
      <w:r w:rsidRPr="00EF5273">
        <w:rPr>
          <w:b/>
        </w:rPr>
        <w:t xml:space="preserve">Abnormally Low Bids </w:t>
      </w:r>
    </w:p>
    <w:p w14:paraId="37553521" w14:textId="77777777" w:rsidR="00EF5273" w:rsidRPr="00727EDF" w:rsidRDefault="00EF5273" w:rsidP="00EF5273">
      <w:pPr>
        <w:pStyle w:val="Level2"/>
        <w:numPr>
          <w:ilvl w:val="0"/>
          <w:numId w:val="0"/>
        </w:numPr>
        <w:ind w:left="1135"/>
      </w:pPr>
    </w:p>
    <w:p w14:paraId="5AE4075B" w14:textId="77777777" w:rsidR="00680366" w:rsidRPr="00374334" w:rsidRDefault="00680366" w:rsidP="00EF5273">
      <w:pPr>
        <w:spacing w:line="240" w:lineRule="auto"/>
        <w:ind w:left="1134"/>
        <w:jc w:val="both"/>
        <w:rPr>
          <w:rFonts w:ascii="Arial" w:hAnsi="Arial" w:cs="Arial"/>
          <w:sz w:val="24"/>
          <w:szCs w:val="24"/>
        </w:rPr>
      </w:pPr>
      <w:r w:rsidRPr="00374334">
        <w:rPr>
          <w:rFonts w:ascii="Arial" w:hAnsi="Arial" w:cs="Arial"/>
          <w:sz w:val="24"/>
          <w:szCs w:val="24"/>
        </w:rPr>
        <w:t>Under Regulation 69 of Public C</w:t>
      </w:r>
      <w:r w:rsidR="00727EDF" w:rsidRPr="00727EDF">
        <w:rPr>
          <w:rFonts w:ascii="Arial" w:hAnsi="Arial" w:cs="Arial"/>
          <w:sz w:val="24"/>
          <w:szCs w:val="24"/>
        </w:rPr>
        <w:t xml:space="preserve">ontracts Regulations 2015 if a </w:t>
      </w:r>
      <w:r w:rsidR="00727EDF">
        <w:rPr>
          <w:rFonts w:ascii="Arial" w:hAnsi="Arial" w:cs="Arial"/>
          <w:sz w:val="24"/>
          <w:szCs w:val="24"/>
        </w:rPr>
        <w:t>T</w:t>
      </w:r>
      <w:r w:rsidRPr="00374334">
        <w:rPr>
          <w:rFonts w:ascii="Arial" w:hAnsi="Arial" w:cs="Arial"/>
          <w:sz w:val="24"/>
          <w:szCs w:val="24"/>
        </w:rPr>
        <w:t xml:space="preserve">enderer returns an abnormally low priced tender response, in relation to the spread </w:t>
      </w:r>
      <w:r w:rsidR="00727EDF" w:rsidRPr="00727EDF">
        <w:rPr>
          <w:rFonts w:ascii="Arial" w:hAnsi="Arial" w:cs="Arial"/>
          <w:sz w:val="24"/>
          <w:szCs w:val="24"/>
        </w:rPr>
        <w:t xml:space="preserve">of pricing received from other </w:t>
      </w:r>
      <w:r w:rsidR="00727EDF">
        <w:rPr>
          <w:rFonts w:ascii="Arial" w:hAnsi="Arial" w:cs="Arial"/>
          <w:sz w:val="24"/>
          <w:szCs w:val="24"/>
        </w:rPr>
        <w:t>T</w:t>
      </w:r>
      <w:r w:rsidRPr="00374334">
        <w:rPr>
          <w:rFonts w:ascii="Arial" w:hAnsi="Arial" w:cs="Arial"/>
          <w:sz w:val="24"/>
          <w:szCs w:val="24"/>
        </w:rPr>
        <w:t xml:space="preserve">enderers, </w:t>
      </w:r>
      <w:r w:rsidR="00727EDF">
        <w:rPr>
          <w:rFonts w:ascii="Arial" w:hAnsi="Arial" w:cs="Arial"/>
          <w:sz w:val="24"/>
          <w:szCs w:val="24"/>
        </w:rPr>
        <w:t xml:space="preserve"> the Council</w:t>
      </w:r>
      <w:r w:rsidRPr="00374334">
        <w:rPr>
          <w:rFonts w:ascii="Arial" w:hAnsi="Arial" w:cs="Arial"/>
          <w:sz w:val="24"/>
          <w:szCs w:val="24"/>
        </w:rPr>
        <w:t xml:space="preserve"> reserves the right to request an e</w:t>
      </w:r>
      <w:r w:rsidR="00727EDF" w:rsidRPr="00727EDF">
        <w:rPr>
          <w:rFonts w:ascii="Arial" w:hAnsi="Arial" w:cs="Arial"/>
          <w:sz w:val="24"/>
          <w:szCs w:val="24"/>
        </w:rPr>
        <w:t xml:space="preserve">xplanation in writing from the </w:t>
      </w:r>
      <w:r w:rsidR="00727EDF">
        <w:rPr>
          <w:rFonts w:ascii="Arial" w:hAnsi="Arial" w:cs="Arial"/>
          <w:sz w:val="24"/>
          <w:szCs w:val="24"/>
        </w:rPr>
        <w:t>T</w:t>
      </w:r>
      <w:r w:rsidRPr="00374334">
        <w:rPr>
          <w:rFonts w:ascii="Arial" w:hAnsi="Arial" w:cs="Arial"/>
          <w:sz w:val="24"/>
          <w:szCs w:val="24"/>
        </w:rPr>
        <w:t>enderer of the offer or those parts which it considers contribute to the offer being abnormally low.</w:t>
      </w:r>
      <w:r w:rsidR="00727EDF">
        <w:rPr>
          <w:rFonts w:ascii="Arial" w:hAnsi="Arial" w:cs="Arial"/>
          <w:sz w:val="24"/>
          <w:szCs w:val="24"/>
        </w:rPr>
        <w:t xml:space="preserve"> The Council</w:t>
      </w:r>
      <w:r w:rsidRPr="00374334">
        <w:rPr>
          <w:rFonts w:ascii="Arial" w:hAnsi="Arial" w:cs="Arial"/>
          <w:sz w:val="24"/>
          <w:szCs w:val="24"/>
        </w:rPr>
        <w:t xml:space="preserve"> will take account of the evidence provided in the response to a request in writing and will subsequently verify the offer or parts of the offer </w:t>
      </w:r>
      <w:r w:rsidRPr="00374334">
        <w:rPr>
          <w:rFonts w:ascii="Arial" w:hAnsi="Arial" w:cs="Arial"/>
          <w:sz w:val="24"/>
          <w:szCs w:val="24"/>
        </w:rPr>
        <w:lastRenderedPageBreak/>
        <w:t>being abnormally l</w:t>
      </w:r>
      <w:r w:rsidR="00727EDF" w:rsidRPr="00727EDF">
        <w:rPr>
          <w:rFonts w:ascii="Arial" w:hAnsi="Arial" w:cs="Arial"/>
          <w:sz w:val="24"/>
          <w:szCs w:val="24"/>
        </w:rPr>
        <w:t xml:space="preserve">ow with the </w:t>
      </w:r>
      <w:r w:rsidR="00727EDF">
        <w:rPr>
          <w:rFonts w:ascii="Arial" w:hAnsi="Arial" w:cs="Arial"/>
          <w:sz w:val="24"/>
          <w:szCs w:val="24"/>
        </w:rPr>
        <w:t>T</w:t>
      </w:r>
      <w:r w:rsidRPr="00374334">
        <w:rPr>
          <w:rFonts w:ascii="Arial" w:hAnsi="Arial" w:cs="Arial"/>
          <w:sz w:val="24"/>
          <w:szCs w:val="24"/>
        </w:rPr>
        <w:t xml:space="preserve">enderer. Only at the end of this clarification period taking into account the individual facts, will </w:t>
      </w:r>
      <w:r w:rsidR="00727EDF">
        <w:rPr>
          <w:rFonts w:ascii="Arial" w:hAnsi="Arial" w:cs="Arial"/>
          <w:sz w:val="24"/>
          <w:szCs w:val="24"/>
        </w:rPr>
        <w:t>the Council</w:t>
      </w:r>
      <w:r w:rsidRPr="00374334">
        <w:rPr>
          <w:rFonts w:ascii="Arial" w:hAnsi="Arial" w:cs="Arial"/>
          <w:sz w:val="24"/>
          <w:szCs w:val="24"/>
        </w:rPr>
        <w:t xml:space="preserve"> decide whether the offer </w:t>
      </w:r>
      <w:r w:rsidR="00727EDF" w:rsidRPr="00727EDF">
        <w:rPr>
          <w:rFonts w:ascii="Arial" w:hAnsi="Arial" w:cs="Arial"/>
          <w:sz w:val="24"/>
          <w:szCs w:val="24"/>
        </w:rPr>
        <w:t xml:space="preserve">should be rejected or not. Any </w:t>
      </w:r>
      <w:r w:rsidR="00727EDF">
        <w:rPr>
          <w:rFonts w:ascii="Arial" w:hAnsi="Arial" w:cs="Arial"/>
          <w:sz w:val="24"/>
          <w:szCs w:val="24"/>
        </w:rPr>
        <w:t>T</w:t>
      </w:r>
      <w:r w:rsidRPr="00374334">
        <w:rPr>
          <w:rFonts w:ascii="Arial" w:hAnsi="Arial" w:cs="Arial"/>
          <w:sz w:val="24"/>
          <w:szCs w:val="24"/>
        </w:rPr>
        <w:t>enderer must return the c</w:t>
      </w:r>
      <w:r w:rsidR="00727EDF" w:rsidRPr="00727EDF">
        <w:rPr>
          <w:rFonts w:ascii="Arial" w:hAnsi="Arial" w:cs="Arial"/>
          <w:sz w:val="24"/>
          <w:szCs w:val="24"/>
        </w:rPr>
        <w:t xml:space="preserve">larifying information within </w:t>
      </w:r>
      <w:r w:rsidR="001205BC">
        <w:rPr>
          <w:rFonts w:ascii="Arial" w:hAnsi="Arial" w:cs="Arial"/>
          <w:sz w:val="24"/>
          <w:szCs w:val="24"/>
        </w:rPr>
        <w:t>3</w:t>
      </w:r>
      <w:r w:rsidR="001205BC" w:rsidRPr="00727EDF">
        <w:rPr>
          <w:rFonts w:ascii="Arial" w:hAnsi="Arial" w:cs="Arial"/>
          <w:sz w:val="24"/>
          <w:szCs w:val="24"/>
        </w:rPr>
        <w:t xml:space="preserve"> </w:t>
      </w:r>
      <w:r w:rsidR="001205BC" w:rsidRPr="001205BC">
        <w:rPr>
          <w:rFonts w:ascii="Arial" w:hAnsi="Arial" w:cs="Arial"/>
          <w:sz w:val="24"/>
          <w:szCs w:val="24"/>
        </w:rPr>
        <w:t>days</w:t>
      </w:r>
      <w:r w:rsidRPr="00374334">
        <w:rPr>
          <w:rFonts w:ascii="Arial" w:hAnsi="Arial" w:cs="Arial"/>
          <w:sz w:val="24"/>
          <w:szCs w:val="24"/>
        </w:rPr>
        <w:t xml:space="preserve"> from issue by</w:t>
      </w:r>
      <w:r w:rsidR="00727EDF">
        <w:rPr>
          <w:rFonts w:ascii="Arial" w:hAnsi="Arial" w:cs="Arial"/>
          <w:sz w:val="24"/>
          <w:szCs w:val="24"/>
        </w:rPr>
        <w:t xml:space="preserve"> </w:t>
      </w:r>
      <w:r w:rsidR="001205BC">
        <w:rPr>
          <w:rFonts w:ascii="Arial" w:hAnsi="Arial" w:cs="Arial"/>
          <w:sz w:val="24"/>
          <w:szCs w:val="24"/>
        </w:rPr>
        <w:t xml:space="preserve">the </w:t>
      </w:r>
      <w:r w:rsidR="001205BC" w:rsidRPr="001205BC">
        <w:rPr>
          <w:rFonts w:ascii="Arial" w:hAnsi="Arial" w:cs="Arial"/>
          <w:sz w:val="24"/>
          <w:szCs w:val="24"/>
        </w:rPr>
        <w:t>Council</w:t>
      </w:r>
      <w:r w:rsidR="00727EDF" w:rsidRPr="00727EDF">
        <w:rPr>
          <w:rFonts w:ascii="Arial" w:hAnsi="Arial" w:cs="Arial"/>
          <w:sz w:val="24"/>
          <w:szCs w:val="24"/>
        </w:rPr>
        <w:t>, via the</w:t>
      </w:r>
      <w:r w:rsidR="00727EDF">
        <w:rPr>
          <w:rFonts w:ascii="Arial" w:hAnsi="Arial" w:cs="Arial"/>
          <w:sz w:val="24"/>
          <w:szCs w:val="24"/>
        </w:rPr>
        <w:t xml:space="preserve"> </w:t>
      </w:r>
      <w:r w:rsidR="00727EDF">
        <w:rPr>
          <w:rFonts w:ascii="Arial" w:eastAsia="Times New Roman" w:hAnsi="Arial" w:cs="Arial"/>
          <w:color w:val="000000"/>
          <w:sz w:val="24"/>
          <w:szCs w:val="24"/>
          <w:lang w:val="en" w:eastAsia="en-GB"/>
        </w:rPr>
        <w:t>e-tendering system</w:t>
      </w:r>
      <w:r w:rsidR="00EF5273">
        <w:rPr>
          <w:rFonts w:ascii="Arial" w:eastAsia="Times New Roman" w:hAnsi="Arial" w:cs="Arial"/>
          <w:color w:val="000000"/>
          <w:sz w:val="24"/>
          <w:szCs w:val="24"/>
          <w:lang w:val="en" w:eastAsia="en-GB"/>
        </w:rPr>
        <w:t>.</w:t>
      </w:r>
    </w:p>
    <w:bookmarkEnd w:id="310"/>
    <w:bookmarkEnd w:id="311"/>
    <w:bookmarkEnd w:id="312"/>
    <w:bookmarkEnd w:id="313"/>
    <w:bookmarkEnd w:id="314"/>
    <w:p w14:paraId="78FB1C20" w14:textId="77777777" w:rsidR="0001774E" w:rsidRPr="00EF5273" w:rsidRDefault="0001774E" w:rsidP="00EF5273">
      <w:pPr>
        <w:pStyle w:val="Level2"/>
        <w:rPr>
          <w:b/>
        </w:rPr>
      </w:pPr>
      <w:r w:rsidRPr="00EF5273">
        <w:rPr>
          <w:b/>
        </w:rPr>
        <w:t xml:space="preserve">Business </w:t>
      </w:r>
      <w:r w:rsidR="0008781B" w:rsidRPr="00EF5273">
        <w:rPr>
          <w:b/>
        </w:rPr>
        <w:t>Continuity Planning</w:t>
      </w:r>
      <w:r w:rsidRPr="00EF5273">
        <w:rPr>
          <w:b/>
        </w:rPr>
        <w:t xml:space="preserve"> </w:t>
      </w:r>
    </w:p>
    <w:p w14:paraId="5472F14F" w14:textId="77777777" w:rsidR="00EF5273" w:rsidRDefault="00EF5273" w:rsidP="00EF5273">
      <w:pPr>
        <w:pStyle w:val="Level2"/>
        <w:numPr>
          <w:ilvl w:val="0"/>
          <w:numId w:val="0"/>
        </w:numPr>
        <w:ind w:left="1135"/>
      </w:pPr>
    </w:p>
    <w:p w14:paraId="58A03CF0" w14:textId="77777777" w:rsidR="0001774E" w:rsidRPr="00374334" w:rsidRDefault="0001774E" w:rsidP="00EF5273">
      <w:pPr>
        <w:spacing w:line="240" w:lineRule="auto"/>
        <w:ind w:left="1080"/>
        <w:jc w:val="both"/>
        <w:rPr>
          <w:rFonts w:ascii="Arial" w:hAnsi="Arial" w:cs="Arial"/>
          <w:sz w:val="24"/>
          <w:szCs w:val="24"/>
        </w:rPr>
      </w:pPr>
      <w:r w:rsidRPr="00374334">
        <w:rPr>
          <w:rFonts w:ascii="Arial" w:hAnsi="Arial" w:cs="Arial"/>
          <w:sz w:val="24"/>
          <w:szCs w:val="24"/>
        </w:rPr>
        <w:t xml:space="preserve">The </w:t>
      </w:r>
      <w:r w:rsidR="00727EDF">
        <w:rPr>
          <w:rFonts w:ascii="Arial" w:hAnsi="Arial" w:cs="Arial"/>
          <w:sz w:val="24"/>
          <w:szCs w:val="24"/>
        </w:rPr>
        <w:t>T</w:t>
      </w:r>
      <w:r w:rsidRPr="00374334">
        <w:rPr>
          <w:rFonts w:ascii="Arial" w:hAnsi="Arial" w:cs="Arial"/>
          <w:sz w:val="24"/>
          <w:szCs w:val="24"/>
        </w:rPr>
        <w:t xml:space="preserve">enderer will support </w:t>
      </w:r>
      <w:r w:rsidR="00727EDF">
        <w:rPr>
          <w:rFonts w:ascii="Arial" w:hAnsi="Arial" w:cs="Arial"/>
          <w:sz w:val="24"/>
          <w:szCs w:val="24"/>
        </w:rPr>
        <w:t>the Council</w:t>
      </w:r>
      <w:r w:rsidRPr="00374334">
        <w:rPr>
          <w:rFonts w:ascii="Arial" w:hAnsi="Arial" w:cs="Arial"/>
          <w:sz w:val="24"/>
          <w:szCs w:val="24"/>
        </w:rPr>
        <w:t xml:space="preserve"> in meeting its duty under the Civil Contingencies Act 2004 and acknowledges this duty and when required to do so by </w:t>
      </w:r>
      <w:r w:rsidR="00727EDF">
        <w:rPr>
          <w:rFonts w:ascii="Arial" w:hAnsi="Arial" w:cs="Arial"/>
          <w:sz w:val="24"/>
          <w:szCs w:val="24"/>
        </w:rPr>
        <w:t>the Council</w:t>
      </w:r>
      <w:r w:rsidRPr="00374334">
        <w:rPr>
          <w:rFonts w:ascii="Arial" w:hAnsi="Arial" w:cs="Arial"/>
          <w:sz w:val="24"/>
          <w:szCs w:val="24"/>
        </w:rPr>
        <w:t xml:space="preserve"> </w:t>
      </w:r>
      <w:r w:rsidR="00727EDF">
        <w:rPr>
          <w:rFonts w:ascii="Arial" w:hAnsi="Arial" w:cs="Arial"/>
          <w:sz w:val="24"/>
          <w:szCs w:val="24"/>
        </w:rPr>
        <w:t>it will</w:t>
      </w:r>
      <w:r w:rsidR="001205BC" w:rsidRPr="001205BC">
        <w:rPr>
          <w:rFonts w:ascii="Arial" w:hAnsi="Arial" w:cs="Arial"/>
          <w:sz w:val="24"/>
          <w:szCs w:val="24"/>
        </w:rPr>
        <w:t>:</w:t>
      </w:r>
    </w:p>
    <w:p w14:paraId="164EA9D8" w14:textId="77777777" w:rsidR="0001774E" w:rsidRPr="00374334" w:rsidRDefault="0001774E" w:rsidP="00BF1A51">
      <w:pPr>
        <w:numPr>
          <w:ilvl w:val="0"/>
          <w:numId w:val="20"/>
        </w:numPr>
        <w:spacing w:after="0" w:line="240" w:lineRule="auto"/>
        <w:jc w:val="both"/>
        <w:rPr>
          <w:rFonts w:ascii="Arial" w:hAnsi="Arial" w:cs="Arial"/>
          <w:sz w:val="24"/>
          <w:szCs w:val="24"/>
        </w:rPr>
      </w:pPr>
      <w:r w:rsidRPr="00374334">
        <w:rPr>
          <w:rFonts w:ascii="Arial" w:hAnsi="Arial" w:cs="Arial"/>
          <w:sz w:val="24"/>
          <w:szCs w:val="24"/>
        </w:rPr>
        <w:t>Assess the risk of emergencies occurring and use this to inform contingency planning;</w:t>
      </w:r>
    </w:p>
    <w:p w14:paraId="62D67119" w14:textId="77777777" w:rsidR="0001774E" w:rsidRPr="00374334" w:rsidRDefault="0001774E" w:rsidP="00EF5273">
      <w:pPr>
        <w:spacing w:line="240" w:lineRule="auto"/>
        <w:jc w:val="both"/>
        <w:rPr>
          <w:rFonts w:ascii="Arial" w:hAnsi="Arial" w:cs="Arial"/>
          <w:sz w:val="24"/>
          <w:szCs w:val="24"/>
        </w:rPr>
      </w:pPr>
    </w:p>
    <w:p w14:paraId="57BDBDAC" w14:textId="77777777" w:rsidR="0001774E" w:rsidRPr="00374334" w:rsidRDefault="0001774E" w:rsidP="00BF1A51">
      <w:pPr>
        <w:numPr>
          <w:ilvl w:val="0"/>
          <w:numId w:val="20"/>
        </w:numPr>
        <w:spacing w:after="0" w:line="240" w:lineRule="auto"/>
        <w:jc w:val="both"/>
        <w:rPr>
          <w:rFonts w:ascii="Arial" w:hAnsi="Arial" w:cs="Arial"/>
          <w:sz w:val="24"/>
          <w:szCs w:val="24"/>
        </w:rPr>
      </w:pPr>
      <w:r w:rsidRPr="00374334">
        <w:rPr>
          <w:rFonts w:ascii="Arial" w:hAnsi="Arial" w:cs="Arial"/>
          <w:sz w:val="24"/>
          <w:szCs w:val="24"/>
        </w:rPr>
        <w:t>Put in place emergency plans, exercise them to ensure they are effective and offer training to staff who may become involved in emergency response;</w:t>
      </w:r>
    </w:p>
    <w:p w14:paraId="25225769" w14:textId="77777777" w:rsidR="0001774E" w:rsidRPr="00374334" w:rsidRDefault="0001774E" w:rsidP="00EF5273">
      <w:pPr>
        <w:spacing w:line="240" w:lineRule="auto"/>
        <w:ind w:firstLine="60"/>
        <w:jc w:val="both"/>
        <w:rPr>
          <w:rFonts w:ascii="Arial" w:hAnsi="Arial" w:cs="Arial"/>
          <w:sz w:val="24"/>
          <w:szCs w:val="24"/>
        </w:rPr>
      </w:pPr>
    </w:p>
    <w:p w14:paraId="31802E83" w14:textId="77777777" w:rsidR="0001774E" w:rsidRPr="00374334" w:rsidRDefault="0001774E" w:rsidP="00BF1A51">
      <w:pPr>
        <w:numPr>
          <w:ilvl w:val="0"/>
          <w:numId w:val="20"/>
        </w:numPr>
        <w:spacing w:after="0" w:line="240" w:lineRule="auto"/>
        <w:jc w:val="both"/>
        <w:rPr>
          <w:rFonts w:ascii="Arial" w:hAnsi="Arial" w:cs="Arial"/>
          <w:sz w:val="24"/>
          <w:szCs w:val="24"/>
        </w:rPr>
      </w:pPr>
      <w:r w:rsidRPr="00374334">
        <w:rPr>
          <w:rFonts w:ascii="Arial" w:hAnsi="Arial" w:cs="Arial"/>
          <w:sz w:val="24"/>
          <w:szCs w:val="24"/>
        </w:rPr>
        <w:t>Put in place business continuity plans to ensure that they can continue to exercise critical functions in the event of an emergency.</w:t>
      </w:r>
    </w:p>
    <w:p w14:paraId="1D85297D" w14:textId="77777777" w:rsidR="0001774E" w:rsidRPr="00374334" w:rsidRDefault="0001774E" w:rsidP="00374334">
      <w:pPr>
        <w:rPr>
          <w:b/>
        </w:rPr>
      </w:pPr>
    </w:p>
    <w:p w14:paraId="18956858" w14:textId="77777777" w:rsidR="0001774E" w:rsidRPr="003010D7" w:rsidRDefault="0001774E" w:rsidP="003010D7">
      <w:pPr>
        <w:pStyle w:val="Level2"/>
        <w:rPr>
          <w:b/>
        </w:rPr>
      </w:pPr>
      <w:r w:rsidRPr="003010D7">
        <w:rPr>
          <w:b/>
        </w:rPr>
        <w:t>Prevent Duty for Local Authorities</w:t>
      </w:r>
    </w:p>
    <w:p w14:paraId="36D0B9D5" w14:textId="77777777" w:rsidR="003010D7" w:rsidRPr="00374334" w:rsidRDefault="003010D7" w:rsidP="003010D7">
      <w:pPr>
        <w:pStyle w:val="Level2"/>
        <w:numPr>
          <w:ilvl w:val="0"/>
          <w:numId w:val="0"/>
        </w:numPr>
        <w:ind w:left="1135"/>
      </w:pPr>
    </w:p>
    <w:p w14:paraId="0E63CBC3" w14:textId="68C90457" w:rsidR="0001774E" w:rsidRDefault="00727EDF" w:rsidP="003010D7">
      <w:pPr>
        <w:pStyle w:val="List"/>
        <w:ind w:left="1134" w:firstLine="0"/>
        <w:jc w:val="both"/>
      </w:pPr>
      <w:r>
        <w:t>The T</w:t>
      </w:r>
      <w:r w:rsidR="0001774E">
        <w:t xml:space="preserve">enderer will have due regard to the need to prevent people from being drawn into terrorism in line with the 'Prevent Duty for local authorities' within the Counter Terrorism and Security Act 2015. For further information, refer to </w:t>
      </w:r>
    </w:p>
    <w:p w14:paraId="258CB715" w14:textId="77777777" w:rsidR="0001774E" w:rsidRDefault="00F62133" w:rsidP="003010D7">
      <w:pPr>
        <w:pStyle w:val="List"/>
        <w:ind w:left="1134" w:firstLine="0"/>
        <w:jc w:val="both"/>
        <w:rPr>
          <w:rStyle w:val="Hyperlink"/>
        </w:rPr>
      </w:pPr>
      <w:hyperlink r:id="rId11" w:history="1">
        <w:r w:rsidR="0001774E">
          <w:rPr>
            <w:rStyle w:val="Hyperlink"/>
          </w:rPr>
          <w:t>https://www.gov.uk/government/publications/prevent-duty-guidance</w:t>
        </w:r>
      </w:hyperlink>
    </w:p>
    <w:p w14:paraId="22585FCC" w14:textId="77777777" w:rsidR="00D87E27" w:rsidRPr="003C7440" w:rsidRDefault="00D87E27" w:rsidP="00D87E27">
      <w:pPr>
        <w:pStyle w:val="Level2"/>
        <w:numPr>
          <w:ilvl w:val="0"/>
          <w:numId w:val="0"/>
        </w:numPr>
        <w:rPr>
          <w:rFonts w:cs="Arial"/>
          <w:b/>
          <w:highlight w:val="green"/>
        </w:rPr>
      </w:pPr>
    </w:p>
    <w:p w14:paraId="335FCD4F" w14:textId="77777777" w:rsidR="00FC7E2C" w:rsidRPr="00D87E27" w:rsidRDefault="00D87E27" w:rsidP="00D87E27">
      <w:pPr>
        <w:pStyle w:val="Level1"/>
        <w:rPr>
          <w:rStyle w:val="Level1asHeadingtext"/>
          <w:b w:val="0"/>
        </w:rPr>
      </w:pPr>
      <w:bookmarkStart w:id="315" w:name="_Toc492029758"/>
      <w:r w:rsidRPr="003C7440">
        <w:rPr>
          <w:rStyle w:val="Level1asHeadingtext"/>
          <w:rFonts w:cs="Arial"/>
        </w:rPr>
        <w:t>FREEDOM OF INFORMATION ACT AND ENVIRONMENTAL INFORMATION STATEMENT</w:t>
      </w:r>
      <w:bookmarkEnd w:id="315"/>
    </w:p>
    <w:p w14:paraId="7D540C03" w14:textId="77777777" w:rsidR="00D87E27" w:rsidRDefault="00D87E27" w:rsidP="00D87E27">
      <w:pPr>
        <w:pStyle w:val="Level1"/>
        <w:numPr>
          <w:ilvl w:val="0"/>
          <w:numId w:val="0"/>
        </w:numPr>
        <w:ind w:left="851" w:hanging="851"/>
        <w:rPr>
          <w:rStyle w:val="Level1asHeadingtext"/>
          <w:rFonts w:cs="Arial"/>
        </w:rPr>
      </w:pPr>
    </w:p>
    <w:p w14:paraId="1C5DD7C3" w14:textId="77777777" w:rsidR="00D87E27" w:rsidRPr="00D87E27" w:rsidRDefault="00D87E27" w:rsidP="00D87E27">
      <w:pPr>
        <w:pStyle w:val="Level2"/>
      </w:pPr>
      <w:bookmarkStart w:id="316" w:name="_Toc492026464"/>
      <w:bookmarkStart w:id="317" w:name="_Toc492027126"/>
      <w:bookmarkStart w:id="318" w:name="_Toc492027983"/>
      <w:bookmarkStart w:id="319" w:name="_Toc492029510"/>
      <w:bookmarkStart w:id="320" w:name="_Toc492029759"/>
      <w:r w:rsidRPr="003C7440">
        <w:rPr>
          <w:rFonts w:cs="Arial"/>
        </w:rPr>
        <w:t xml:space="preserve">The Council </w:t>
      </w:r>
      <w:r w:rsidR="00680366">
        <w:rPr>
          <w:rFonts w:cs="Arial"/>
        </w:rPr>
        <w:t xml:space="preserve"> as  a public body </w:t>
      </w:r>
      <w:r w:rsidRPr="003C7440">
        <w:rPr>
          <w:rFonts w:cs="Arial"/>
        </w:rPr>
        <w:t>is subject to The Freedom of Information Act 2000 (“Act”) and The Environmental Information Regulations 2004 (“EIR”)</w:t>
      </w:r>
      <w:r w:rsidR="00680366">
        <w:rPr>
          <w:rFonts w:cs="Arial"/>
        </w:rPr>
        <w:t xml:space="preserve"> and all other codes governing access to information </w:t>
      </w:r>
      <w:bookmarkEnd w:id="316"/>
      <w:bookmarkEnd w:id="317"/>
      <w:bookmarkEnd w:id="318"/>
      <w:bookmarkEnd w:id="319"/>
      <w:bookmarkEnd w:id="320"/>
    </w:p>
    <w:p w14:paraId="572B134E" w14:textId="77777777" w:rsidR="00D87E27" w:rsidRDefault="00D87E27" w:rsidP="00D87E27">
      <w:pPr>
        <w:pStyle w:val="Level1"/>
        <w:numPr>
          <w:ilvl w:val="0"/>
          <w:numId w:val="0"/>
        </w:numPr>
        <w:ind w:left="851" w:hanging="851"/>
      </w:pPr>
    </w:p>
    <w:p w14:paraId="2A906B68" w14:textId="77777777" w:rsidR="00D87E27" w:rsidRDefault="00680366" w:rsidP="00D87E27">
      <w:pPr>
        <w:pStyle w:val="Level2"/>
      </w:pPr>
      <w:bookmarkStart w:id="321" w:name="_Toc492026465"/>
      <w:bookmarkStart w:id="322" w:name="_Toc492027127"/>
      <w:bookmarkStart w:id="323" w:name="_Toc492027984"/>
      <w:bookmarkStart w:id="324" w:name="_Toc492029511"/>
      <w:bookmarkStart w:id="325" w:name="_Toc492029760"/>
      <w:r>
        <w:t>Therefore the Council</w:t>
      </w:r>
      <w:r w:rsidR="003B060C" w:rsidRPr="003B060C">
        <w:t xml:space="preserve"> may be required</w:t>
      </w:r>
      <w:r w:rsidR="0001774E">
        <w:t xml:space="preserve"> and it </w:t>
      </w:r>
      <w:r w:rsidR="00727EDF">
        <w:t>reserves</w:t>
      </w:r>
      <w:r w:rsidR="0001774E">
        <w:t xml:space="preserve"> the right to </w:t>
      </w:r>
      <w:r w:rsidR="003B060C" w:rsidRPr="003B060C">
        <w:t xml:space="preserve"> </w:t>
      </w:r>
      <w:proofErr w:type="spellStart"/>
      <w:r w:rsidR="003B060C" w:rsidRPr="003B060C">
        <w:t>to</w:t>
      </w:r>
      <w:proofErr w:type="spellEnd"/>
      <w:r w:rsidR="003B060C" w:rsidRPr="003B060C">
        <w:t xml:space="preserve"> disclose information concerning the procurement process or the Contract to anyone who makes a  request</w:t>
      </w:r>
      <w:r>
        <w:t xml:space="preserve"> unless </w:t>
      </w:r>
      <w:bookmarkEnd w:id="321"/>
      <w:bookmarkEnd w:id="322"/>
      <w:bookmarkEnd w:id="323"/>
      <w:bookmarkEnd w:id="324"/>
      <w:bookmarkEnd w:id="325"/>
      <w:r w:rsidR="0001774E">
        <w:t>such information is deemed t</w:t>
      </w:r>
      <w:r w:rsidR="00727EDF">
        <w:t>o be exempt under the Act or EIR</w:t>
      </w:r>
      <w:r w:rsidR="0001774E">
        <w:t xml:space="preserve"> or other legislation or codes </w:t>
      </w:r>
      <w:r w:rsidR="00727EDF">
        <w:t>governing</w:t>
      </w:r>
      <w:r w:rsidR="0001774E">
        <w:t xml:space="preserve"> access to information  from disclosure</w:t>
      </w:r>
    </w:p>
    <w:p w14:paraId="017546FB" w14:textId="77777777" w:rsidR="003B060C" w:rsidRDefault="003B060C" w:rsidP="003B060C">
      <w:pPr>
        <w:pStyle w:val="Level1"/>
        <w:numPr>
          <w:ilvl w:val="0"/>
          <w:numId w:val="0"/>
        </w:numPr>
        <w:ind w:left="851" w:hanging="851"/>
      </w:pPr>
    </w:p>
    <w:p w14:paraId="0B30C8A1" w14:textId="77777777" w:rsidR="003B060C" w:rsidRDefault="003B060C" w:rsidP="003B060C">
      <w:pPr>
        <w:pStyle w:val="Level2"/>
      </w:pPr>
      <w:bookmarkStart w:id="326" w:name="_Toc492026466"/>
      <w:bookmarkStart w:id="327" w:name="_Toc492027128"/>
      <w:bookmarkStart w:id="328" w:name="_Toc492027985"/>
      <w:bookmarkStart w:id="329" w:name="_Toc492029512"/>
      <w:bookmarkStart w:id="330" w:name="_Toc492029761"/>
      <w:r w:rsidRPr="003B060C">
        <w:t xml:space="preserve">If Tenderers consider that any of the information provided in their Tender is commercially sensitive (meaning it could reasonably cause prejudice to the organisation if disclosed to a third party) then it should be clearly marked as "Not for disclosure to third parties” together with valid reasons in support of the information being exempt from disclosure under the Act </w:t>
      </w:r>
      <w:r w:rsidR="00727EDF">
        <w:lastRenderedPageBreak/>
        <w:t>or</w:t>
      </w:r>
      <w:r w:rsidRPr="003B060C">
        <w:t xml:space="preserve"> the EIR.</w:t>
      </w:r>
      <w:bookmarkEnd w:id="326"/>
      <w:bookmarkEnd w:id="327"/>
      <w:bookmarkEnd w:id="328"/>
      <w:bookmarkEnd w:id="329"/>
      <w:bookmarkEnd w:id="330"/>
    </w:p>
    <w:p w14:paraId="698D79DD" w14:textId="77777777" w:rsidR="00861159" w:rsidRDefault="00861159" w:rsidP="00861159">
      <w:pPr>
        <w:pStyle w:val="Level2"/>
        <w:numPr>
          <w:ilvl w:val="0"/>
          <w:numId w:val="0"/>
        </w:numPr>
      </w:pPr>
    </w:p>
    <w:p w14:paraId="73891386" w14:textId="77777777" w:rsidR="003B060C" w:rsidRDefault="00861159" w:rsidP="003B060C">
      <w:pPr>
        <w:pStyle w:val="Level2"/>
      </w:pPr>
      <w:bookmarkStart w:id="331" w:name="_Toc492026467"/>
      <w:bookmarkStart w:id="332" w:name="_Toc492027129"/>
      <w:bookmarkStart w:id="333" w:name="_Toc492027986"/>
      <w:bookmarkStart w:id="334" w:name="_Toc492029513"/>
      <w:bookmarkStart w:id="335" w:name="_Toc492029762"/>
      <w:r w:rsidRPr="00861159">
        <w:t>The Council will endeavour to consult with Tenderers and have regard to comments and any objections before it releases any information to a third party under the Act or the EIR.  However the Council shall be entitled to determine in its absolute discretion whether any information is exempt from the Act and/or the EIR, or is to be disclosed in response to a request of information.  The Council must make its decision on disclosure in accordance with the provisions of the Act or the EIR and can only withhold information if it is covered by an exemption from disclosure under the Act or the EIR.</w:t>
      </w:r>
      <w:bookmarkEnd w:id="331"/>
      <w:bookmarkEnd w:id="332"/>
      <w:bookmarkEnd w:id="333"/>
      <w:bookmarkEnd w:id="334"/>
      <w:bookmarkEnd w:id="335"/>
    </w:p>
    <w:p w14:paraId="6CBEE3FA" w14:textId="77777777" w:rsidR="00861159" w:rsidRDefault="00861159" w:rsidP="00861159">
      <w:pPr>
        <w:pStyle w:val="Level1"/>
        <w:numPr>
          <w:ilvl w:val="0"/>
          <w:numId w:val="0"/>
        </w:numPr>
        <w:ind w:left="851" w:hanging="851"/>
      </w:pPr>
    </w:p>
    <w:p w14:paraId="723CE807" w14:textId="77777777" w:rsidR="00861159" w:rsidRPr="003C7440" w:rsidRDefault="00861159" w:rsidP="00861159">
      <w:pPr>
        <w:pStyle w:val="Level2"/>
      </w:pPr>
      <w:bookmarkStart w:id="336" w:name="_Toc492026468"/>
      <w:bookmarkStart w:id="337" w:name="_Toc492027130"/>
      <w:bookmarkStart w:id="338" w:name="_Toc492027987"/>
      <w:bookmarkStart w:id="339" w:name="_Toc492029514"/>
      <w:bookmarkStart w:id="340" w:name="_Toc492029763"/>
      <w:r w:rsidRPr="003C7440">
        <w:t>The Council will not be held liable for any loss or prejudice caused by the disclosure of information that:</w:t>
      </w:r>
      <w:bookmarkEnd w:id="336"/>
      <w:bookmarkEnd w:id="337"/>
      <w:bookmarkEnd w:id="338"/>
      <w:bookmarkEnd w:id="339"/>
      <w:bookmarkEnd w:id="340"/>
    </w:p>
    <w:p w14:paraId="259E3846" w14:textId="77777777" w:rsidR="00861159" w:rsidRDefault="00861159" w:rsidP="00861159">
      <w:pPr>
        <w:pStyle w:val="Level2"/>
        <w:numPr>
          <w:ilvl w:val="0"/>
          <w:numId w:val="0"/>
        </w:numPr>
        <w:ind w:left="1135"/>
      </w:pPr>
    </w:p>
    <w:p w14:paraId="41E1A647" w14:textId="77777777" w:rsidR="00861159" w:rsidRDefault="00861159" w:rsidP="00861159">
      <w:pPr>
        <w:pStyle w:val="Level3"/>
        <w:spacing w:after="0" w:line="240" w:lineRule="auto"/>
      </w:pPr>
      <w:bookmarkStart w:id="341" w:name="_Toc492026469"/>
      <w:bookmarkStart w:id="342" w:name="_Toc492027131"/>
      <w:bookmarkStart w:id="343" w:name="_Toc492027988"/>
      <w:bookmarkStart w:id="344" w:name="_Toc492029515"/>
      <w:bookmarkStart w:id="345" w:name="_Toc492029764"/>
      <w:r w:rsidRPr="00861159">
        <w:t>has not been clearly marked as "Not for disclosure to third parties" with supporting reasons (referring to the relevant category of exemption under the Act or EIR where possible); or</w:t>
      </w:r>
      <w:bookmarkEnd w:id="341"/>
      <w:bookmarkEnd w:id="342"/>
      <w:bookmarkEnd w:id="343"/>
      <w:bookmarkEnd w:id="344"/>
      <w:bookmarkEnd w:id="345"/>
    </w:p>
    <w:p w14:paraId="08B4CB43" w14:textId="77777777" w:rsidR="00861159" w:rsidRDefault="00861159" w:rsidP="00861159">
      <w:pPr>
        <w:pStyle w:val="Level1"/>
        <w:numPr>
          <w:ilvl w:val="0"/>
          <w:numId w:val="0"/>
        </w:numPr>
        <w:ind w:left="851" w:hanging="851"/>
      </w:pPr>
    </w:p>
    <w:p w14:paraId="1AE6782C" w14:textId="77777777" w:rsidR="00CE6BD2" w:rsidRDefault="00861159" w:rsidP="00CE6BD2">
      <w:pPr>
        <w:pStyle w:val="Level3"/>
        <w:spacing w:after="0" w:line="240" w:lineRule="auto"/>
      </w:pPr>
      <w:bookmarkStart w:id="346" w:name="_Toc492026470"/>
      <w:bookmarkStart w:id="347" w:name="_Toc492027132"/>
      <w:bookmarkStart w:id="348" w:name="_Toc492027989"/>
      <w:bookmarkStart w:id="349" w:name="_Toc492029516"/>
      <w:bookmarkStart w:id="350" w:name="_Toc492029765"/>
      <w:r w:rsidRPr="00861159">
        <w:t>does not fall into a category of information that is exempt from disclosure under the Act or EIR (for example, a trade secret or would be likely to prejudice the commercial interests of any person); or</w:t>
      </w:r>
      <w:bookmarkEnd w:id="346"/>
      <w:bookmarkEnd w:id="347"/>
      <w:bookmarkEnd w:id="348"/>
      <w:bookmarkEnd w:id="349"/>
      <w:bookmarkEnd w:id="350"/>
    </w:p>
    <w:p w14:paraId="169CF79E" w14:textId="77777777" w:rsidR="00CE6BD2" w:rsidRDefault="00CE6BD2" w:rsidP="00CE6BD2">
      <w:pPr>
        <w:pStyle w:val="Level3"/>
        <w:numPr>
          <w:ilvl w:val="0"/>
          <w:numId w:val="0"/>
        </w:numPr>
        <w:spacing w:after="0" w:line="240" w:lineRule="auto"/>
        <w:ind w:left="1843"/>
      </w:pPr>
    </w:p>
    <w:p w14:paraId="1ED434C1" w14:textId="77777777" w:rsidR="00D84BC3" w:rsidRDefault="00D84BC3" w:rsidP="00D84BC3">
      <w:pPr>
        <w:pStyle w:val="Level3"/>
        <w:spacing w:after="0" w:line="240" w:lineRule="auto"/>
      </w:pPr>
      <w:bookmarkStart w:id="351" w:name="_Toc492026471"/>
      <w:bookmarkStart w:id="352" w:name="_Toc492027133"/>
      <w:bookmarkStart w:id="353" w:name="_Toc492027990"/>
      <w:bookmarkStart w:id="354" w:name="_Toc492029517"/>
      <w:bookmarkStart w:id="355" w:name="_Toc492029766"/>
      <w:r w:rsidRPr="00D84BC3">
        <w:t>in cases where there is no absolute statutory duty to withhold information, then notwithstanding the previous clauses, in circumstances where it is in the public interest to disclose any such information</w:t>
      </w:r>
      <w:bookmarkEnd w:id="351"/>
      <w:bookmarkEnd w:id="352"/>
      <w:bookmarkEnd w:id="353"/>
      <w:bookmarkEnd w:id="354"/>
      <w:bookmarkEnd w:id="355"/>
    </w:p>
    <w:p w14:paraId="4DF8871C" w14:textId="77777777" w:rsidR="00D84BC3" w:rsidRDefault="00D84BC3" w:rsidP="00D84BC3">
      <w:pPr>
        <w:pStyle w:val="Level3"/>
        <w:numPr>
          <w:ilvl w:val="0"/>
          <w:numId w:val="0"/>
        </w:numPr>
        <w:spacing w:after="0" w:line="240" w:lineRule="auto"/>
        <w:ind w:left="1843"/>
      </w:pPr>
    </w:p>
    <w:p w14:paraId="52642373" w14:textId="77777777" w:rsidR="0090110A" w:rsidRPr="0090110A" w:rsidRDefault="0090110A" w:rsidP="0090110A">
      <w:pPr>
        <w:pStyle w:val="Level1"/>
      </w:pPr>
      <w:bookmarkStart w:id="356" w:name="_Toc492029767"/>
      <w:r w:rsidRPr="0090110A">
        <w:rPr>
          <w:b/>
          <w:bCs/>
        </w:rPr>
        <w:t>ETHICAL SOURCING PRACTICES</w:t>
      </w:r>
      <w:bookmarkEnd w:id="356"/>
    </w:p>
    <w:p w14:paraId="66B0CA4B" w14:textId="77777777" w:rsidR="0090110A" w:rsidRDefault="0090110A" w:rsidP="0090110A">
      <w:pPr>
        <w:pStyle w:val="Level1"/>
        <w:numPr>
          <w:ilvl w:val="0"/>
          <w:numId w:val="0"/>
        </w:numPr>
        <w:ind w:left="851" w:hanging="851"/>
        <w:rPr>
          <w:b/>
          <w:bCs/>
        </w:rPr>
      </w:pPr>
    </w:p>
    <w:p w14:paraId="274D7F15" w14:textId="77777777" w:rsidR="0090110A" w:rsidRPr="0090110A" w:rsidRDefault="0090110A" w:rsidP="0090110A">
      <w:pPr>
        <w:pStyle w:val="Level2"/>
      </w:pPr>
      <w:bookmarkStart w:id="357" w:name="_Toc492026473"/>
      <w:bookmarkStart w:id="358" w:name="_Toc492027135"/>
      <w:bookmarkStart w:id="359" w:name="_Toc492027992"/>
      <w:bookmarkStart w:id="360" w:name="_Toc492029519"/>
      <w:bookmarkStart w:id="361" w:name="_Toc492029768"/>
      <w:r w:rsidRPr="0090110A">
        <w:t xml:space="preserve">When sourcing suppliers for our contracts we will seek to work with suppliers who: </w:t>
      </w:r>
      <w:r w:rsidRPr="0090110A">
        <w:rPr>
          <w:i/>
        </w:rPr>
        <w:t>(</w:t>
      </w:r>
      <w:r w:rsidR="00EC7D06" w:rsidRPr="0090110A">
        <w:rPr>
          <w:i/>
        </w:rPr>
        <w:t>throughout</w:t>
      </w:r>
      <w:r w:rsidRPr="0090110A">
        <w:rPr>
          <w:i/>
        </w:rPr>
        <w:t xml:space="preserve"> their supply chain)</w:t>
      </w:r>
      <w:bookmarkEnd w:id="357"/>
      <w:bookmarkEnd w:id="358"/>
      <w:bookmarkEnd w:id="359"/>
      <w:bookmarkEnd w:id="360"/>
      <w:bookmarkEnd w:id="361"/>
    </w:p>
    <w:p w14:paraId="63110851" w14:textId="77777777" w:rsidR="0090110A" w:rsidRDefault="0090110A" w:rsidP="0090110A">
      <w:pPr>
        <w:pStyle w:val="Level1"/>
        <w:numPr>
          <w:ilvl w:val="0"/>
          <w:numId w:val="0"/>
        </w:numPr>
        <w:ind w:left="851" w:hanging="851"/>
      </w:pPr>
    </w:p>
    <w:p w14:paraId="1F78F467" w14:textId="77777777" w:rsidR="0090110A" w:rsidRDefault="0090110A" w:rsidP="0090110A">
      <w:pPr>
        <w:pStyle w:val="Level3"/>
        <w:spacing w:after="0" w:line="240" w:lineRule="auto"/>
      </w:pPr>
      <w:bookmarkStart w:id="362" w:name="_Toc492026474"/>
      <w:bookmarkStart w:id="363" w:name="_Toc492027136"/>
      <w:bookmarkStart w:id="364" w:name="_Toc492027993"/>
      <w:bookmarkStart w:id="365" w:name="_Toc492029520"/>
      <w:bookmarkStart w:id="366" w:name="_Toc492029769"/>
      <w:r w:rsidRPr="0090110A">
        <w:t>Afford their employees the freedom to choose to work for them. Employees should be free to leave the supplier after reasonable notice is served. Suppliers should not use forced, bonded or non-voluntary prison labour;</w:t>
      </w:r>
      <w:bookmarkEnd w:id="362"/>
      <w:bookmarkEnd w:id="363"/>
      <w:bookmarkEnd w:id="364"/>
      <w:bookmarkEnd w:id="365"/>
      <w:bookmarkEnd w:id="366"/>
    </w:p>
    <w:p w14:paraId="7E44D93F" w14:textId="77777777" w:rsidR="0090110A" w:rsidRDefault="0090110A" w:rsidP="0090110A">
      <w:pPr>
        <w:pStyle w:val="Level1"/>
        <w:numPr>
          <w:ilvl w:val="0"/>
          <w:numId w:val="0"/>
        </w:numPr>
        <w:ind w:left="851" w:hanging="851"/>
      </w:pPr>
    </w:p>
    <w:p w14:paraId="324F512E" w14:textId="77777777" w:rsidR="0090110A" w:rsidRDefault="0090110A" w:rsidP="0090110A">
      <w:pPr>
        <w:pStyle w:val="Level3"/>
        <w:spacing w:after="0" w:line="240" w:lineRule="auto"/>
      </w:pPr>
      <w:bookmarkStart w:id="367" w:name="_Toc492026475"/>
      <w:bookmarkStart w:id="368" w:name="_Toc492027137"/>
      <w:bookmarkStart w:id="369" w:name="_Toc492027994"/>
      <w:bookmarkStart w:id="370" w:name="_Toc492029521"/>
      <w:bookmarkStart w:id="371" w:name="_Toc492029770"/>
      <w:r w:rsidRPr="0090110A">
        <w:t>Establish recognised employment relationships with their employees that are in accordance with their national law and good practice. Suppliers should not seek to avoid providing employees with their legal or contractual rights;</w:t>
      </w:r>
      <w:bookmarkEnd w:id="367"/>
      <w:bookmarkEnd w:id="368"/>
      <w:bookmarkEnd w:id="369"/>
      <w:bookmarkEnd w:id="370"/>
      <w:bookmarkEnd w:id="371"/>
    </w:p>
    <w:p w14:paraId="27EA1EF7" w14:textId="77777777" w:rsidR="0090110A" w:rsidRDefault="0090110A" w:rsidP="0090110A">
      <w:pPr>
        <w:pStyle w:val="Level3"/>
        <w:numPr>
          <w:ilvl w:val="0"/>
          <w:numId w:val="0"/>
        </w:numPr>
        <w:spacing w:after="0" w:line="240" w:lineRule="auto"/>
        <w:rPr>
          <w:rFonts w:asciiTheme="minorHAnsi" w:eastAsiaTheme="minorHAnsi" w:hAnsiTheme="minorHAnsi" w:cstheme="minorBidi"/>
          <w:sz w:val="22"/>
          <w:szCs w:val="22"/>
          <w:lang w:eastAsia="en-US"/>
        </w:rPr>
      </w:pPr>
    </w:p>
    <w:p w14:paraId="5BB2A79F" w14:textId="77777777" w:rsidR="0090110A" w:rsidRDefault="0090110A" w:rsidP="0090110A">
      <w:pPr>
        <w:pStyle w:val="Level3"/>
        <w:spacing w:after="0" w:line="240" w:lineRule="auto"/>
      </w:pPr>
      <w:bookmarkStart w:id="372" w:name="_Toc492026476"/>
      <w:bookmarkStart w:id="373" w:name="_Toc492027138"/>
      <w:bookmarkStart w:id="374" w:name="_Toc492027995"/>
      <w:bookmarkStart w:id="375" w:name="_Toc492029522"/>
      <w:bookmarkStart w:id="376" w:name="_Toc492029771"/>
      <w:r w:rsidRPr="0090110A">
        <w:t>Can demonstrate a commitment to equality of opportunity for individuals and groups enabling them to live their lives free from discrimination and oppression;</w:t>
      </w:r>
      <w:bookmarkEnd w:id="372"/>
      <w:bookmarkEnd w:id="373"/>
      <w:bookmarkEnd w:id="374"/>
      <w:bookmarkEnd w:id="375"/>
      <w:bookmarkEnd w:id="376"/>
    </w:p>
    <w:p w14:paraId="6FD559F2" w14:textId="77777777" w:rsidR="0090110A" w:rsidRDefault="0090110A" w:rsidP="0090110A">
      <w:pPr>
        <w:pStyle w:val="Level3"/>
        <w:numPr>
          <w:ilvl w:val="0"/>
          <w:numId w:val="0"/>
        </w:numPr>
        <w:spacing w:after="0" w:line="240" w:lineRule="auto"/>
        <w:rPr>
          <w:rFonts w:asciiTheme="minorHAnsi" w:eastAsiaTheme="minorHAnsi" w:hAnsiTheme="minorHAnsi" w:cstheme="minorBidi"/>
          <w:sz w:val="22"/>
          <w:szCs w:val="22"/>
          <w:lang w:eastAsia="en-US"/>
        </w:rPr>
      </w:pPr>
    </w:p>
    <w:p w14:paraId="66E89B4A" w14:textId="77777777" w:rsidR="0090110A" w:rsidRDefault="0090110A" w:rsidP="0090110A">
      <w:pPr>
        <w:pStyle w:val="Level3"/>
        <w:spacing w:after="0" w:line="240" w:lineRule="auto"/>
      </w:pPr>
      <w:bookmarkStart w:id="377" w:name="_Toc492026477"/>
      <w:bookmarkStart w:id="378" w:name="_Toc492027139"/>
      <w:bookmarkStart w:id="379" w:name="_Toc492027996"/>
      <w:bookmarkStart w:id="380" w:name="_Toc492029523"/>
      <w:bookmarkStart w:id="381" w:name="_Toc492029772"/>
      <w:r w:rsidRPr="0090110A">
        <w:t>Impose working hours on their staff which are compliant with national laws or industry standards;</w:t>
      </w:r>
      <w:bookmarkEnd w:id="377"/>
      <w:bookmarkEnd w:id="378"/>
      <w:bookmarkEnd w:id="379"/>
      <w:bookmarkEnd w:id="380"/>
      <w:bookmarkEnd w:id="381"/>
    </w:p>
    <w:p w14:paraId="049A41D3" w14:textId="77777777" w:rsidR="00ED4BDE" w:rsidRDefault="00ED4BDE" w:rsidP="00ED4BDE">
      <w:pPr>
        <w:pStyle w:val="Level3"/>
        <w:numPr>
          <w:ilvl w:val="0"/>
          <w:numId w:val="0"/>
        </w:numPr>
        <w:spacing w:after="0" w:line="240" w:lineRule="auto"/>
        <w:rPr>
          <w:rFonts w:asciiTheme="minorHAnsi" w:eastAsiaTheme="minorHAnsi" w:hAnsiTheme="minorHAnsi" w:cstheme="minorBidi"/>
          <w:sz w:val="22"/>
          <w:szCs w:val="22"/>
          <w:lang w:eastAsia="en-US"/>
        </w:rPr>
      </w:pPr>
    </w:p>
    <w:p w14:paraId="2CDBEA42" w14:textId="77777777" w:rsidR="003556E3" w:rsidRDefault="003556E3" w:rsidP="003556E3">
      <w:pPr>
        <w:pStyle w:val="Level3"/>
        <w:spacing w:after="0" w:line="240" w:lineRule="auto"/>
      </w:pPr>
      <w:bookmarkStart w:id="382" w:name="_Toc492026478"/>
      <w:bookmarkStart w:id="383" w:name="_Toc492027140"/>
      <w:bookmarkStart w:id="384" w:name="_Toc492027997"/>
      <w:bookmarkStart w:id="385" w:name="_Toc492029524"/>
      <w:bookmarkStart w:id="386" w:name="_Toc492029773"/>
      <w:r w:rsidRPr="003556E3">
        <w:lastRenderedPageBreak/>
        <w:t>Under no circumstances abuse or intimidate, in any fashion, employees and have appropriate disciplinary, grievance and appeal procedures in place;</w:t>
      </w:r>
      <w:bookmarkEnd w:id="382"/>
      <w:bookmarkEnd w:id="383"/>
      <w:bookmarkEnd w:id="384"/>
      <w:bookmarkEnd w:id="385"/>
      <w:bookmarkEnd w:id="386"/>
    </w:p>
    <w:p w14:paraId="0BB6BF12" w14:textId="77777777" w:rsidR="003556E3" w:rsidRDefault="003556E3" w:rsidP="003556E3">
      <w:pPr>
        <w:pStyle w:val="ListParagraph"/>
      </w:pPr>
    </w:p>
    <w:p w14:paraId="7CCCC7E3" w14:textId="77777777" w:rsidR="003556E3" w:rsidRDefault="003556E3" w:rsidP="003556E3">
      <w:pPr>
        <w:pStyle w:val="Level3"/>
        <w:spacing w:after="0" w:line="240" w:lineRule="auto"/>
      </w:pPr>
      <w:bookmarkStart w:id="387" w:name="_Toc492026479"/>
      <w:bookmarkStart w:id="388" w:name="_Toc492027141"/>
      <w:bookmarkStart w:id="389" w:name="_Toc492027998"/>
      <w:bookmarkStart w:id="390" w:name="_Toc492029525"/>
      <w:bookmarkStart w:id="391" w:name="_Toc492029774"/>
      <w:r w:rsidRPr="003556E3">
        <w:t>Work within the laws of their country</w:t>
      </w:r>
      <w:bookmarkEnd w:id="387"/>
      <w:bookmarkEnd w:id="388"/>
      <w:bookmarkEnd w:id="389"/>
      <w:bookmarkEnd w:id="390"/>
      <w:bookmarkEnd w:id="391"/>
    </w:p>
    <w:p w14:paraId="571D5210" w14:textId="77777777" w:rsidR="003556E3" w:rsidRDefault="003556E3" w:rsidP="003556E3">
      <w:pPr>
        <w:pStyle w:val="Level3"/>
        <w:numPr>
          <w:ilvl w:val="0"/>
          <w:numId w:val="0"/>
        </w:numPr>
        <w:spacing w:after="0" w:line="240" w:lineRule="auto"/>
        <w:rPr>
          <w:rFonts w:asciiTheme="minorHAnsi" w:eastAsiaTheme="minorHAnsi" w:hAnsiTheme="minorHAnsi" w:cstheme="minorBidi"/>
          <w:sz w:val="22"/>
          <w:szCs w:val="22"/>
          <w:lang w:eastAsia="en-US"/>
        </w:rPr>
      </w:pPr>
    </w:p>
    <w:p w14:paraId="1AE220BB" w14:textId="77777777" w:rsidR="003556E3" w:rsidRDefault="003556E3" w:rsidP="003556E3">
      <w:pPr>
        <w:pStyle w:val="Level3"/>
        <w:spacing w:after="0" w:line="240" w:lineRule="auto"/>
      </w:pPr>
      <w:bookmarkStart w:id="392" w:name="_Toc492026480"/>
      <w:bookmarkStart w:id="393" w:name="_Toc492027142"/>
      <w:bookmarkStart w:id="394" w:name="_Toc492027999"/>
      <w:bookmarkStart w:id="395" w:name="_Toc492029526"/>
      <w:bookmarkStart w:id="396" w:name="_Toc492029775"/>
      <w:r w:rsidRPr="003556E3">
        <w:t>Take appropriate measures to ensure the health and safety of their workforce and the wider public;</w:t>
      </w:r>
      <w:bookmarkEnd w:id="392"/>
      <w:bookmarkEnd w:id="393"/>
      <w:bookmarkEnd w:id="394"/>
      <w:bookmarkEnd w:id="395"/>
      <w:bookmarkEnd w:id="396"/>
    </w:p>
    <w:p w14:paraId="700E7581" w14:textId="77777777" w:rsidR="003556E3" w:rsidRDefault="003556E3" w:rsidP="003556E3">
      <w:pPr>
        <w:pStyle w:val="Level3"/>
        <w:numPr>
          <w:ilvl w:val="0"/>
          <w:numId w:val="0"/>
        </w:numPr>
        <w:spacing w:after="0" w:line="240" w:lineRule="auto"/>
        <w:rPr>
          <w:rFonts w:asciiTheme="minorHAnsi" w:eastAsiaTheme="minorHAnsi" w:hAnsiTheme="minorHAnsi" w:cstheme="minorBidi"/>
          <w:sz w:val="22"/>
          <w:szCs w:val="22"/>
          <w:lang w:eastAsia="en-US"/>
        </w:rPr>
      </w:pPr>
    </w:p>
    <w:p w14:paraId="75BED251" w14:textId="77777777" w:rsidR="003556E3" w:rsidRDefault="003556E3" w:rsidP="003556E3">
      <w:pPr>
        <w:pStyle w:val="Level3"/>
        <w:spacing w:after="0" w:line="240" w:lineRule="auto"/>
      </w:pPr>
      <w:bookmarkStart w:id="397" w:name="_Toc492026481"/>
      <w:bookmarkStart w:id="398" w:name="_Toc492027143"/>
      <w:bookmarkStart w:id="399" w:name="_Toc492028000"/>
      <w:bookmarkStart w:id="400" w:name="_Toc492029527"/>
      <w:bookmarkStart w:id="401" w:name="_Toc492029776"/>
      <w:r w:rsidRPr="003556E3">
        <w:t>Support our view that the long-term elimination of child labour is ultimately in the best interests of children, and have taken measures to ensure that child labour is not utilised in their operations;</w:t>
      </w:r>
      <w:bookmarkEnd w:id="397"/>
      <w:bookmarkEnd w:id="398"/>
      <w:bookmarkEnd w:id="399"/>
      <w:bookmarkEnd w:id="400"/>
      <w:bookmarkEnd w:id="401"/>
    </w:p>
    <w:p w14:paraId="34976264" w14:textId="77777777" w:rsidR="003556E3" w:rsidRDefault="003556E3" w:rsidP="003556E3">
      <w:pPr>
        <w:pStyle w:val="Level3"/>
        <w:numPr>
          <w:ilvl w:val="0"/>
          <w:numId w:val="0"/>
        </w:numPr>
        <w:spacing w:after="0" w:line="240" w:lineRule="auto"/>
        <w:rPr>
          <w:rFonts w:asciiTheme="minorHAnsi" w:eastAsiaTheme="minorHAnsi" w:hAnsiTheme="minorHAnsi" w:cstheme="minorBidi"/>
          <w:sz w:val="22"/>
          <w:szCs w:val="22"/>
          <w:lang w:eastAsia="en-US"/>
        </w:rPr>
      </w:pPr>
    </w:p>
    <w:p w14:paraId="2EA65EA3" w14:textId="77777777" w:rsidR="003556E3" w:rsidRDefault="003556E3" w:rsidP="003556E3">
      <w:pPr>
        <w:pStyle w:val="Level3"/>
        <w:spacing w:after="0" w:line="240" w:lineRule="auto"/>
      </w:pPr>
      <w:bookmarkStart w:id="402" w:name="_Toc492026482"/>
      <w:bookmarkStart w:id="403" w:name="_Toc492027144"/>
      <w:bookmarkStart w:id="404" w:name="_Toc492028001"/>
      <w:bookmarkStart w:id="405" w:name="_Toc492029528"/>
      <w:bookmarkStart w:id="406" w:name="_Toc492029777"/>
      <w:r w:rsidRPr="003556E3">
        <w:t>Do not support, encourage or facilitate the trade in drugs, arms, tobacco, slavery or prostitution;</w:t>
      </w:r>
      <w:bookmarkEnd w:id="402"/>
      <w:bookmarkEnd w:id="403"/>
      <w:bookmarkEnd w:id="404"/>
      <w:bookmarkEnd w:id="405"/>
      <w:bookmarkEnd w:id="406"/>
    </w:p>
    <w:p w14:paraId="3F89518E" w14:textId="77777777" w:rsidR="003556E3" w:rsidRDefault="003556E3" w:rsidP="003556E3">
      <w:pPr>
        <w:pStyle w:val="Level3"/>
        <w:numPr>
          <w:ilvl w:val="0"/>
          <w:numId w:val="0"/>
        </w:numPr>
        <w:spacing w:after="0" w:line="240" w:lineRule="auto"/>
        <w:rPr>
          <w:rFonts w:asciiTheme="minorHAnsi" w:eastAsiaTheme="minorHAnsi" w:hAnsiTheme="minorHAnsi" w:cstheme="minorBidi"/>
          <w:sz w:val="22"/>
          <w:szCs w:val="22"/>
          <w:lang w:eastAsia="en-US"/>
        </w:rPr>
      </w:pPr>
    </w:p>
    <w:p w14:paraId="120A9339" w14:textId="77777777" w:rsidR="003556E3" w:rsidRDefault="003556E3" w:rsidP="003556E3">
      <w:pPr>
        <w:pStyle w:val="Level3"/>
        <w:spacing w:after="0" w:line="240" w:lineRule="auto"/>
      </w:pPr>
      <w:bookmarkStart w:id="407" w:name="_Toc492026483"/>
      <w:bookmarkStart w:id="408" w:name="_Toc492027145"/>
      <w:bookmarkStart w:id="409" w:name="_Toc492028002"/>
      <w:bookmarkStart w:id="410" w:name="_Toc492029529"/>
      <w:bookmarkStart w:id="411" w:name="_Toc492029778"/>
      <w:r w:rsidRPr="003556E3">
        <w:t>Offer wages and benefits that at least meet relevant industry benchmarks or national legal standards; and</w:t>
      </w:r>
      <w:bookmarkEnd w:id="407"/>
      <w:bookmarkEnd w:id="408"/>
      <w:bookmarkEnd w:id="409"/>
      <w:bookmarkEnd w:id="410"/>
      <w:bookmarkEnd w:id="411"/>
    </w:p>
    <w:p w14:paraId="3ABEB4FE" w14:textId="77777777" w:rsidR="003556E3" w:rsidRDefault="003556E3" w:rsidP="003556E3">
      <w:pPr>
        <w:pStyle w:val="Level3"/>
        <w:numPr>
          <w:ilvl w:val="0"/>
          <w:numId w:val="0"/>
        </w:numPr>
        <w:spacing w:after="0" w:line="240" w:lineRule="auto"/>
        <w:rPr>
          <w:rFonts w:asciiTheme="minorHAnsi" w:eastAsiaTheme="minorHAnsi" w:hAnsiTheme="minorHAnsi" w:cstheme="minorBidi"/>
          <w:sz w:val="22"/>
          <w:szCs w:val="22"/>
          <w:lang w:eastAsia="en-US"/>
        </w:rPr>
      </w:pPr>
    </w:p>
    <w:p w14:paraId="41325275" w14:textId="77777777" w:rsidR="003556E3" w:rsidRDefault="003556E3" w:rsidP="003556E3">
      <w:pPr>
        <w:pStyle w:val="Level3"/>
      </w:pPr>
      <w:bookmarkStart w:id="412" w:name="_Toc492026484"/>
      <w:bookmarkStart w:id="413" w:name="_Toc492027146"/>
      <w:bookmarkStart w:id="414" w:name="_Toc492028003"/>
      <w:bookmarkStart w:id="415" w:name="_Toc492029530"/>
      <w:bookmarkStart w:id="416" w:name="_Toc492029779"/>
      <w:r w:rsidRPr="003556E3">
        <w:t>Do not commit or contribute to any gross abuses of human rights.</w:t>
      </w:r>
      <w:bookmarkEnd w:id="412"/>
      <w:bookmarkEnd w:id="413"/>
      <w:bookmarkEnd w:id="414"/>
      <w:bookmarkEnd w:id="415"/>
      <w:bookmarkEnd w:id="416"/>
    </w:p>
    <w:p w14:paraId="429238B5" w14:textId="77777777" w:rsidR="003556E3" w:rsidRDefault="003556E3" w:rsidP="003556E3">
      <w:pPr>
        <w:pStyle w:val="Level2"/>
      </w:pPr>
      <w:bookmarkStart w:id="417" w:name="_Toc492026485"/>
      <w:bookmarkStart w:id="418" w:name="_Toc492027147"/>
      <w:bookmarkStart w:id="419" w:name="_Toc492028004"/>
      <w:bookmarkStart w:id="420" w:name="_Toc492029531"/>
      <w:bookmarkStart w:id="421" w:name="_Toc492029780"/>
      <w:r w:rsidRPr="003556E3">
        <w:t>We will encourage ethical sourcing practices among our suppliers, partner organisations and the broader market.</w:t>
      </w:r>
      <w:bookmarkEnd w:id="417"/>
      <w:bookmarkEnd w:id="418"/>
      <w:bookmarkEnd w:id="419"/>
      <w:bookmarkEnd w:id="420"/>
      <w:bookmarkEnd w:id="421"/>
    </w:p>
    <w:p w14:paraId="7E96484C" w14:textId="77777777" w:rsidR="003010D7" w:rsidRDefault="003010D7" w:rsidP="003010D7">
      <w:pPr>
        <w:pStyle w:val="Level2"/>
        <w:numPr>
          <w:ilvl w:val="0"/>
          <w:numId w:val="0"/>
        </w:numPr>
        <w:ind w:left="1135"/>
      </w:pPr>
    </w:p>
    <w:p w14:paraId="666095ED" w14:textId="77777777" w:rsidR="003556E3" w:rsidRDefault="003556E3" w:rsidP="003556E3">
      <w:pPr>
        <w:pStyle w:val="Level1"/>
        <w:numPr>
          <w:ilvl w:val="0"/>
          <w:numId w:val="0"/>
        </w:numPr>
        <w:ind w:left="851" w:hanging="851"/>
      </w:pPr>
    </w:p>
    <w:p w14:paraId="22648AED" w14:textId="77777777" w:rsidR="0008781B" w:rsidRPr="00453204" w:rsidRDefault="0008781B" w:rsidP="003010D7">
      <w:pPr>
        <w:pStyle w:val="Level1"/>
        <w:rPr>
          <w:b/>
        </w:rPr>
      </w:pPr>
      <w:bookmarkStart w:id="422" w:name="_Toc429385158"/>
      <w:r w:rsidRPr="00453204">
        <w:rPr>
          <w:b/>
        </w:rPr>
        <w:t>ANTI-COLLUSION</w:t>
      </w:r>
      <w:bookmarkEnd w:id="422"/>
    </w:p>
    <w:p w14:paraId="06327A2C" w14:textId="77777777" w:rsidR="0008781B" w:rsidRPr="00374334" w:rsidRDefault="0008781B" w:rsidP="0008781B">
      <w:pPr>
        <w:rPr>
          <w:rFonts w:ascii="Arial" w:hAnsi="Arial" w:cs="Arial"/>
          <w:sz w:val="24"/>
          <w:szCs w:val="24"/>
        </w:rPr>
      </w:pPr>
    </w:p>
    <w:p w14:paraId="598595D1" w14:textId="77777777" w:rsidR="0008781B" w:rsidRPr="00374334" w:rsidRDefault="0008781B" w:rsidP="004B22C9">
      <w:pPr>
        <w:ind w:left="851"/>
        <w:jc w:val="both"/>
        <w:rPr>
          <w:rFonts w:ascii="Arial" w:hAnsi="Arial" w:cs="Arial"/>
          <w:sz w:val="24"/>
          <w:szCs w:val="24"/>
        </w:rPr>
      </w:pPr>
      <w:r w:rsidRPr="00374334">
        <w:rPr>
          <w:rFonts w:ascii="Arial" w:hAnsi="Arial" w:cs="Arial"/>
          <w:sz w:val="24"/>
          <w:szCs w:val="24"/>
        </w:rPr>
        <w:t>Tenderers must confirm in their submissions to this ITT that t</w:t>
      </w:r>
      <w:r w:rsidR="00727EDF" w:rsidRPr="00727EDF">
        <w:rPr>
          <w:rFonts w:ascii="Arial" w:hAnsi="Arial" w:cs="Arial"/>
          <w:sz w:val="24"/>
          <w:szCs w:val="24"/>
        </w:rPr>
        <w:t xml:space="preserve">hey are submitting a bona fide </w:t>
      </w:r>
      <w:r w:rsidR="00727EDF">
        <w:rPr>
          <w:rFonts w:ascii="Arial" w:hAnsi="Arial" w:cs="Arial"/>
          <w:sz w:val="24"/>
          <w:szCs w:val="24"/>
        </w:rPr>
        <w:t>T</w:t>
      </w:r>
      <w:r w:rsidRPr="00374334">
        <w:rPr>
          <w:rFonts w:ascii="Arial" w:hAnsi="Arial" w:cs="Arial"/>
          <w:sz w:val="24"/>
          <w:szCs w:val="24"/>
        </w:rPr>
        <w:t>ender and must certify that this is the case in the</w:t>
      </w:r>
      <w:r w:rsidR="00F9359E">
        <w:rPr>
          <w:rFonts w:ascii="Arial" w:hAnsi="Arial" w:cs="Arial"/>
          <w:sz w:val="24"/>
          <w:szCs w:val="24"/>
        </w:rPr>
        <w:t xml:space="preserve"> </w:t>
      </w:r>
      <w:r w:rsidR="00F9359E" w:rsidRPr="00F9359E">
        <w:rPr>
          <w:rFonts w:ascii="Arial" w:hAnsi="Arial" w:cs="Arial"/>
          <w:sz w:val="24"/>
          <w:szCs w:val="24"/>
        </w:rPr>
        <w:t>certificate of non-collusion and non-canvasing</w:t>
      </w:r>
      <w:r w:rsidR="001205BC">
        <w:rPr>
          <w:rFonts w:ascii="Arial" w:hAnsi="Arial" w:cs="Arial"/>
          <w:sz w:val="24"/>
          <w:szCs w:val="24"/>
        </w:rPr>
        <w:t xml:space="preserve"> </w:t>
      </w:r>
      <w:r w:rsidR="00DD4980">
        <w:rPr>
          <w:rFonts w:ascii="Arial" w:hAnsi="Arial" w:cs="Arial"/>
          <w:sz w:val="24"/>
          <w:szCs w:val="24"/>
        </w:rPr>
        <w:t>(</w:t>
      </w:r>
      <w:r w:rsidR="001205BC">
        <w:rPr>
          <w:rFonts w:ascii="Arial" w:hAnsi="Arial" w:cs="Arial"/>
          <w:sz w:val="24"/>
          <w:szCs w:val="24"/>
        </w:rPr>
        <w:t xml:space="preserve">as </w:t>
      </w:r>
      <w:r w:rsidR="00F9359E" w:rsidRPr="00F9359E">
        <w:rPr>
          <w:rFonts w:ascii="Arial" w:hAnsi="Arial" w:cs="Arial"/>
          <w:sz w:val="24"/>
          <w:szCs w:val="24"/>
        </w:rPr>
        <w:t xml:space="preserve">set out at Schedule </w:t>
      </w:r>
      <w:r w:rsidR="00F9359E">
        <w:rPr>
          <w:rFonts w:ascii="Arial" w:hAnsi="Arial" w:cs="Arial"/>
          <w:sz w:val="24"/>
          <w:szCs w:val="24"/>
        </w:rPr>
        <w:t>2</w:t>
      </w:r>
      <w:r w:rsidRPr="00374334">
        <w:rPr>
          <w:rFonts w:ascii="Arial" w:hAnsi="Arial" w:cs="Arial"/>
          <w:sz w:val="24"/>
          <w:szCs w:val="24"/>
        </w:rPr>
        <w:t>).</w:t>
      </w:r>
      <w:r w:rsidR="00F9359E">
        <w:rPr>
          <w:rFonts w:ascii="Arial" w:hAnsi="Arial" w:cs="Arial"/>
          <w:sz w:val="24"/>
          <w:szCs w:val="24"/>
        </w:rPr>
        <w:t xml:space="preserve">The Council </w:t>
      </w:r>
      <w:r w:rsidRPr="00374334">
        <w:rPr>
          <w:rFonts w:ascii="Arial" w:hAnsi="Arial" w:cs="Arial"/>
          <w:sz w:val="24"/>
          <w:szCs w:val="24"/>
        </w:rPr>
        <w:t xml:space="preserve">shall be entitled to disqualify </w:t>
      </w:r>
      <w:r w:rsidR="00F9359E" w:rsidRPr="00F9359E">
        <w:rPr>
          <w:rFonts w:ascii="Arial" w:hAnsi="Arial" w:cs="Arial"/>
          <w:sz w:val="24"/>
          <w:szCs w:val="24"/>
        </w:rPr>
        <w:t xml:space="preserve">any </w:t>
      </w:r>
      <w:r w:rsidR="00F9359E">
        <w:rPr>
          <w:rFonts w:ascii="Arial" w:hAnsi="Arial" w:cs="Arial"/>
          <w:sz w:val="24"/>
          <w:szCs w:val="24"/>
        </w:rPr>
        <w:t>T</w:t>
      </w:r>
      <w:r w:rsidRPr="00374334">
        <w:rPr>
          <w:rFonts w:ascii="Arial" w:hAnsi="Arial" w:cs="Arial"/>
          <w:sz w:val="24"/>
          <w:szCs w:val="24"/>
        </w:rPr>
        <w:t>ender</w:t>
      </w:r>
      <w:r w:rsidR="00F9359E">
        <w:rPr>
          <w:rFonts w:ascii="Arial" w:hAnsi="Arial" w:cs="Arial"/>
          <w:sz w:val="24"/>
          <w:szCs w:val="24"/>
        </w:rPr>
        <w:t>er</w:t>
      </w:r>
      <w:r w:rsidRPr="00374334">
        <w:rPr>
          <w:rFonts w:ascii="Arial" w:hAnsi="Arial" w:cs="Arial"/>
          <w:sz w:val="24"/>
          <w:szCs w:val="24"/>
        </w:rPr>
        <w:t xml:space="preserve"> where it has contravened the anti-collusion requirements.</w:t>
      </w:r>
    </w:p>
    <w:p w14:paraId="74D156BA" w14:textId="77777777" w:rsidR="0008781B" w:rsidRPr="00374334" w:rsidRDefault="00F9359E" w:rsidP="004B22C9">
      <w:pPr>
        <w:ind w:left="851"/>
        <w:jc w:val="both"/>
        <w:rPr>
          <w:rFonts w:ascii="Arial" w:hAnsi="Arial" w:cs="Arial"/>
          <w:sz w:val="24"/>
          <w:szCs w:val="24"/>
        </w:rPr>
      </w:pPr>
      <w:r>
        <w:rPr>
          <w:rFonts w:ascii="Arial" w:hAnsi="Arial" w:cs="Arial"/>
          <w:sz w:val="24"/>
          <w:szCs w:val="24"/>
        </w:rPr>
        <w:t xml:space="preserve">The </w:t>
      </w:r>
      <w:r w:rsidR="0008781B" w:rsidRPr="00374334">
        <w:rPr>
          <w:rFonts w:ascii="Arial" w:hAnsi="Arial" w:cs="Arial"/>
          <w:sz w:val="24"/>
          <w:szCs w:val="24"/>
        </w:rPr>
        <w:t>Council will</w:t>
      </w:r>
      <w:r>
        <w:rPr>
          <w:rFonts w:ascii="Arial" w:hAnsi="Arial" w:cs="Arial"/>
          <w:sz w:val="24"/>
          <w:szCs w:val="24"/>
        </w:rPr>
        <w:t xml:space="preserve"> seek to </w:t>
      </w:r>
      <w:r w:rsidRPr="00F9359E">
        <w:rPr>
          <w:rFonts w:ascii="Arial" w:hAnsi="Arial" w:cs="Arial"/>
          <w:sz w:val="24"/>
          <w:szCs w:val="24"/>
        </w:rPr>
        <w:t>recover</w:t>
      </w:r>
      <w:r w:rsidR="0008781B" w:rsidRPr="00374334">
        <w:rPr>
          <w:rFonts w:ascii="Arial" w:hAnsi="Arial" w:cs="Arial"/>
          <w:sz w:val="24"/>
          <w:szCs w:val="24"/>
        </w:rPr>
        <w:t xml:space="preserve"> the amount of any losses i</w:t>
      </w:r>
      <w:r w:rsidRPr="00F9359E">
        <w:rPr>
          <w:rFonts w:ascii="Arial" w:hAnsi="Arial" w:cs="Arial"/>
          <w:sz w:val="24"/>
          <w:szCs w:val="24"/>
        </w:rPr>
        <w:t xml:space="preserve">t has suffered if a successful </w:t>
      </w:r>
      <w:r>
        <w:rPr>
          <w:rFonts w:ascii="Arial" w:hAnsi="Arial" w:cs="Arial"/>
          <w:sz w:val="24"/>
          <w:szCs w:val="24"/>
        </w:rPr>
        <w:t>T</w:t>
      </w:r>
      <w:r w:rsidR="0008781B" w:rsidRPr="00374334">
        <w:rPr>
          <w:rFonts w:ascii="Arial" w:hAnsi="Arial" w:cs="Arial"/>
          <w:sz w:val="24"/>
          <w:szCs w:val="24"/>
        </w:rPr>
        <w:t>enderer is found subsequently to have contravened the anti-collusion requirements or if any person employed by or acting for t</w:t>
      </w:r>
      <w:r w:rsidRPr="00F9359E">
        <w:rPr>
          <w:rFonts w:ascii="Arial" w:hAnsi="Arial" w:cs="Arial"/>
          <w:sz w:val="24"/>
          <w:szCs w:val="24"/>
        </w:rPr>
        <w:t>hem, does any of the following:</w:t>
      </w:r>
    </w:p>
    <w:p w14:paraId="1DF91BAD" w14:textId="77777777" w:rsidR="0008781B" w:rsidRPr="00374334" w:rsidRDefault="0008781B" w:rsidP="00BF1A51">
      <w:pPr>
        <w:numPr>
          <w:ilvl w:val="0"/>
          <w:numId w:val="21"/>
        </w:numPr>
        <w:spacing w:after="0" w:line="240" w:lineRule="auto"/>
        <w:jc w:val="both"/>
        <w:rPr>
          <w:rFonts w:ascii="Arial" w:hAnsi="Arial" w:cs="Arial"/>
          <w:sz w:val="24"/>
          <w:szCs w:val="24"/>
        </w:rPr>
      </w:pPr>
      <w:r w:rsidRPr="00374334">
        <w:rPr>
          <w:rFonts w:ascii="Arial" w:hAnsi="Arial" w:cs="Arial"/>
          <w:sz w:val="24"/>
          <w:szCs w:val="24"/>
        </w:rPr>
        <w:t>Commits an offence under the Bribery Act 2010;</w:t>
      </w:r>
      <w:r w:rsidR="00F9359E">
        <w:rPr>
          <w:rFonts w:ascii="Arial" w:hAnsi="Arial" w:cs="Arial"/>
          <w:sz w:val="24"/>
          <w:szCs w:val="24"/>
        </w:rPr>
        <w:t>or</w:t>
      </w:r>
    </w:p>
    <w:p w14:paraId="78A78A4B" w14:textId="77777777" w:rsidR="0008781B" w:rsidRDefault="0008781B" w:rsidP="00BF1A51">
      <w:pPr>
        <w:numPr>
          <w:ilvl w:val="0"/>
          <w:numId w:val="21"/>
        </w:numPr>
        <w:spacing w:after="0" w:line="240" w:lineRule="auto"/>
        <w:jc w:val="both"/>
        <w:rPr>
          <w:rFonts w:ascii="Arial" w:hAnsi="Arial" w:cs="Arial"/>
          <w:sz w:val="24"/>
          <w:szCs w:val="24"/>
        </w:rPr>
      </w:pPr>
      <w:r w:rsidRPr="00374334">
        <w:rPr>
          <w:rFonts w:ascii="Arial" w:hAnsi="Arial" w:cs="Arial"/>
          <w:sz w:val="24"/>
          <w:szCs w:val="24"/>
        </w:rPr>
        <w:t>Gives or offers a fee or reward, the receip</w:t>
      </w:r>
      <w:r w:rsidR="00F9359E" w:rsidRPr="00F9359E">
        <w:rPr>
          <w:rFonts w:ascii="Arial" w:hAnsi="Arial" w:cs="Arial"/>
          <w:sz w:val="24"/>
          <w:szCs w:val="24"/>
        </w:rPr>
        <w:t xml:space="preserve">t of which is an offence under </w:t>
      </w:r>
      <w:r w:rsidR="00F9359E">
        <w:rPr>
          <w:rFonts w:ascii="Arial" w:hAnsi="Arial" w:cs="Arial"/>
          <w:sz w:val="24"/>
          <w:szCs w:val="24"/>
        </w:rPr>
        <w:t>s</w:t>
      </w:r>
      <w:r w:rsidRPr="00374334">
        <w:rPr>
          <w:rFonts w:ascii="Arial" w:hAnsi="Arial" w:cs="Arial"/>
          <w:sz w:val="24"/>
          <w:szCs w:val="24"/>
        </w:rPr>
        <w:t>ection 117(2) of the Local Government Act 1972.</w:t>
      </w:r>
    </w:p>
    <w:p w14:paraId="4E716644" w14:textId="77777777" w:rsidR="00BA3CAC" w:rsidRPr="00374334" w:rsidRDefault="00BA3CAC" w:rsidP="00374334">
      <w:pPr>
        <w:spacing w:after="0" w:line="240" w:lineRule="auto"/>
        <w:ind w:left="720"/>
        <w:jc w:val="both"/>
        <w:rPr>
          <w:rFonts w:ascii="Arial" w:hAnsi="Arial" w:cs="Arial"/>
          <w:sz w:val="24"/>
          <w:szCs w:val="24"/>
        </w:rPr>
      </w:pPr>
    </w:p>
    <w:p w14:paraId="6F6D24D4" w14:textId="77777777" w:rsidR="0008781B" w:rsidRPr="00374334" w:rsidRDefault="00F9359E" w:rsidP="004B22C9">
      <w:pPr>
        <w:ind w:left="720"/>
        <w:jc w:val="both"/>
        <w:rPr>
          <w:rFonts w:ascii="Arial" w:hAnsi="Arial" w:cs="Arial"/>
          <w:sz w:val="24"/>
          <w:szCs w:val="24"/>
        </w:rPr>
      </w:pPr>
      <w:r>
        <w:rPr>
          <w:rFonts w:ascii="Arial" w:hAnsi="Arial" w:cs="Arial"/>
          <w:sz w:val="24"/>
          <w:szCs w:val="24"/>
        </w:rPr>
        <w:t xml:space="preserve">The </w:t>
      </w:r>
      <w:r w:rsidR="00F901E9">
        <w:rPr>
          <w:rFonts w:ascii="Arial" w:hAnsi="Arial" w:cs="Arial"/>
          <w:sz w:val="24"/>
          <w:szCs w:val="24"/>
        </w:rPr>
        <w:t xml:space="preserve">Council </w:t>
      </w:r>
      <w:r w:rsidR="00F901E9" w:rsidRPr="00F901E9">
        <w:rPr>
          <w:rFonts w:ascii="Arial" w:hAnsi="Arial" w:cs="Arial"/>
          <w:sz w:val="24"/>
          <w:szCs w:val="24"/>
        </w:rPr>
        <w:t>will</w:t>
      </w:r>
      <w:r w:rsidR="0008781B" w:rsidRPr="00374334">
        <w:rPr>
          <w:rFonts w:ascii="Arial" w:hAnsi="Arial" w:cs="Arial"/>
          <w:sz w:val="24"/>
          <w:szCs w:val="24"/>
        </w:rPr>
        <w:t xml:space="preserve"> not regard as “collusive” any bona fide discussions or disclosure of information of the contents of these documents or of any communications or discussions with </w:t>
      </w:r>
      <w:r w:rsidR="00F901E9">
        <w:rPr>
          <w:rFonts w:ascii="Arial" w:hAnsi="Arial" w:cs="Arial"/>
          <w:sz w:val="24"/>
          <w:szCs w:val="24"/>
        </w:rPr>
        <w:t xml:space="preserve">the Council </w:t>
      </w:r>
      <w:r w:rsidR="00F901E9" w:rsidRPr="00F901E9">
        <w:rPr>
          <w:rFonts w:ascii="Arial" w:hAnsi="Arial" w:cs="Arial"/>
          <w:sz w:val="24"/>
          <w:szCs w:val="24"/>
        </w:rPr>
        <w:t xml:space="preserve">between one or more </w:t>
      </w:r>
      <w:r w:rsidR="00F901E9">
        <w:rPr>
          <w:rFonts w:ascii="Arial" w:hAnsi="Arial" w:cs="Arial"/>
          <w:sz w:val="24"/>
          <w:szCs w:val="24"/>
        </w:rPr>
        <w:t>T</w:t>
      </w:r>
      <w:r w:rsidR="0008781B" w:rsidRPr="00374334">
        <w:rPr>
          <w:rFonts w:ascii="Arial" w:hAnsi="Arial" w:cs="Arial"/>
          <w:sz w:val="24"/>
          <w:szCs w:val="24"/>
        </w:rPr>
        <w:t>enderer held solely for the</w:t>
      </w:r>
      <w:r w:rsidR="00F901E9" w:rsidRPr="00F901E9">
        <w:rPr>
          <w:rFonts w:ascii="Arial" w:hAnsi="Arial" w:cs="Arial"/>
          <w:sz w:val="24"/>
          <w:szCs w:val="24"/>
        </w:rPr>
        <w:t xml:space="preserve"> purpose of submitting a joint </w:t>
      </w:r>
      <w:r w:rsidR="00F901E9">
        <w:rPr>
          <w:rFonts w:ascii="Arial" w:hAnsi="Arial" w:cs="Arial"/>
          <w:sz w:val="24"/>
          <w:szCs w:val="24"/>
        </w:rPr>
        <w:t>T</w:t>
      </w:r>
      <w:r w:rsidR="0008781B" w:rsidRPr="00374334">
        <w:rPr>
          <w:rFonts w:ascii="Arial" w:hAnsi="Arial" w:cs="Arial"/>
          <w:sz w:val="24"/>
          <w:szCs w:val="24"/>
        </w:rPr>
        <w:t>ender.</w:t>
      </w:r>
    </w:p>
    <w:p w14:paraId="492AC8F5" w14:textId="77777777" w:rsidR="0008781B" w:rsidRPr="00374334" w:rsidRDefault="00F901E9" w:rsidP="004B22C9">
      <w:pPr>
        <w:ind w:firstLine="720"/>
        <w:rPr>
          <w:rFonts w:ascii="Arial" w:hAnsi="Arial" w:cs="Arial"/>
          <w:sz w:val="24"/>
          <w:szCs w:val="24"/>
        </w:rPr>
      </w:pPr>
      <w:r w:rsidRPr="00F901E9">
        <w:rPr>
          <w:rFonts w:ascii="Arial" w:hAnsi="Arial" w:cs="Arial"/>
          <w:sz w:val="24"/>
          <w:szCs w:val="24"/>
        </w:rPr>
        <w:lastRenderedPageBreak/>
        <w:t xml:space="preserve">Any </w:t>
      </w:r>
      <w:r>
        <w:rPr>
          <w:rFonts w:ascii="Arial" w:hAnsi="Arial" w:cs="Arial"/>
          <w:sz w:val="24"/>
          <w:szCs w:val="24"/>
        </w:rPr>
        <w:t>T</w:t>
      </w:r>
      <w:r w:rsidR="0008781B" w:rsidRPr="00374334">
        <w:rPr>
          <w:rFonts w:ascii="Arial" w:hAnsi="Arial" w:cs="Arial"/>
          <w:sz w:val="24"/>
          <w:szCs w:val="24"/>
        </w:rPr>
        <w:t>ender</w:t>
      </w:r>
      <w:r w:rsidRPr="00F901E9">
        <w:rPr>
          <w:rFonts w:ascii="Arial" w:hAnsi="Arial" w:cs="Arial"/>
          <w:sz w:val="24"/>
          <w:szCs w:val="24"/>
        </w:rPr>
        <w:t xml:space="preserve">er who, in connection with the </w:t>
      </w:r>
      <w:r>
        <w:rPr>
          <w:rFonts w:ascii="Arial" w:hAnsi="Arial" w:cs="Arial"/>
          <w:sz w:val="24"/>
          <w:szCs w:val="24"/>
        </w:rPr>
        <w:t>C</w:t>
      </w:r>
      <w:r w:rsidRPr="00F901E9">
        <w:rPr>
          <w:rFonts w:ascii="Arial" w:hAnsi="Arial" w:cs="Arial"/>
          <w:sz w:val="24"/>
          <w:szCs w:val="24"/>
        </w:rPr>
        <w:t>ontract</w:t>
      </w:r>
      <w:r w:rsidR="001205BC" w:rsidRPr="001205BC">
        <w:rPr>
          <w:rFonts w:ascii="Arial" w:hAnsi="Arial" w:cs="Arial"/>
          <w:sz w:val="24"/>
          <w:szCs w:val="24"/>
        </w:rPr>
        <w:t>:</w:t>
      </w:r>
    </w:p>
    <w:p w14:paraId="096C473C" w14:textId="77777777" w:rsidR="0008781B" w:rsidRPr="00374334" w:rsidRDefault="0008781B" w:rsidP="00BF1A51">
      <w:pPr>
        <w:numPr>
          <w:ilvl w:val="0"/>
          <w:numId w:val="20"/>
        </w:numPr>
        <w:spacing w:after="0" w:line="240" w:lineRule="auto"/>
        <w:jc w:val="both"/>
        <w:rPr>
          <w:rFonts w:ascii="Arial" w:hAnsi="Arial" w:cs="Arial"/>
          <w:sz w:val="24"/>
          <w:szCs w:val="24"/>
        </w:rPr>
      </w:pPr>
      <w:r w:rsidRPr="00374334">
        <w:rPr>
          <w:rFonts w:ascii="Arial" w:hAnsi="Arial" w:cs="Arial"/>
          <w:sz w:val="24"/>
          <w:szCs w:val="24"/>
        </w:rPr>
        <w:t>Fixe</w:t>
      </w:r>
      <w:r w:rsidR="00F901E9" w:rsidRPr="00F901E9">
        <w:rPr>
          <w:rFonts w:ascii="Arial" w:hAnsi="Arial" w:cs="Arial"/>
          <w:sz w:val="24"/>
          <w:szCs w:val="24"/>
        </w:rPr>
        <w:t xml:space="preserve">s or adjusts the amount of its </w:t>
      </w:r>
      <w:r w:rsidR="00F901E9">
        <w:rPr>
          <w:rFonts w:ascii="Arial" w:hAnsi="Arial" w:cs="Arial"/>
          <w:sz w:val="24"/>
          <w:szCs w:val="24"/>
        </w:rPr>
        <w:t>T</w:t>
      </w:r>
      <w:r w:rsidRPr="00374334">
        <w:rPr>
          <w:rFonts w:ascii="Arial" w:hAnsi="Arial" w:cs="Arial"/>
          <w:sz w:val="24"/>
          <w:szCs w:val="24"/>
        </w:rPr>
        <w:t>ender by or in accordance with any agreement</w:t>
      </w:r>
      <w:r w:rsidR="00F901E9" w:rsidRPr="00F901E9">
        <w:rPr>
          <w:rFonts w:ascii="Arial" w:hAnsi="Arial" w:cs="Arial"/>
          <w:sz w:val="24"/>
          <w:szCs w:val="24"/>
        </w:rPr>
        <w:t xml:space="preserve"> or arrangement with any other </w:t>
      </w:r>
      <w:r w:rsidR="00F901E9">
        <w:rPr>
          <w:rFonts w:ascii="Arial" w:hAnsi="Arial" w:cs="Arial"/>
          <w:sz w:val="24"/>
          <w:szCs w:val="24"/>
        </w:rPr>
        <w:t>T</w:t>
      </w:r>
      <w:r w:rsidRPr="00374334">
        <w:rPr>
          <w:rFonts w:ascii="Arial" w:hAnsi="Arial" w:cs="Arial"/>
          <w:sz w:val="24"/>
          <w:szCs w:val="24"/>
        </w:rPr>
        <w:t>enderer (other than a</w:t>
      </w:r>
      <w:r w:rsidR="00F901E9" w:rsidRPr="00F901E9">
        <w:rPr>
          <w:rFonts w:ascii="Arial" w:hAnsi="Arial" w:cs="Arial"/>
          <w:sz w:val="24"/>
          <w:szCs w:val="24"/>
        </w:rPr>
        <w:t xml:space="preserve"> member of its own consortium);</w:t>
      </w:r>
      <w:r w:rsidR="00F901E9">
        <w:rPr>
          <w:rFonts w:ascii="Arial" w:hAnsi="Arial" w:cs="Arial"/>
          <w:sz w:val="24"/>
          <w:szCs w:val="24"/>
        </w:rPr>
        <w:t>or</w:t>
      </w:r>
    </w:p>
    <w:p w14:paraId="19F56F50" w14:textId="77777777" w:rsidR="0008781B" w:rsidRPr="00374334" w:rsidRDefault="0008781B" w:rsidP="00BF1A51">
      <w:pPr>
        <w:numPr>
          <w:ilvl w:val="0"/>
          <w:numId w:val="20"/>
        </w:numPr>
        <w:spacing w:after="0" w:line="240" w:lineRule="auto"/>
        <w:jc w:val="both"/>
        <w:rPr>
          <w:rFonts w:ascii="Arial" w:hAnsi="Arial" w:cs="Arial"/>
          <w:sz w:val="24"/>
          <w:szCs w:val="24"/>
        </w:rPr>
      </w:pPr>
      <w:r w:rsidRPr="00374334">
        <w:rPr>
          <w:rFonts w:ascii="Arial" w:hAnsi="Arial" w:cs="Arial"/>
          <w:sz w:val="24"/>
          <w:szCs w:val="24"/>
        </w:rPr>
        <w:t>Enters into any agreement or arrangeme</w:t>
      </w:r>
      <w:r w:rsidR="00F901E9" w:rsidRPr="00F901E9">
        <w:rPr>
          <w:rFonts w:ascii="Arial" w:hAnsi="Arial" w:cs="Arial"/>
          <w:sz w:val="24"/>
          <w:szCs w:val="24"/>
        </w:rPr>
        <w:t xml:space="preserve">nt with any other </w:t>
      </w:r>
      <w:r w:rsidR="00F901E9">
        <w:rPr>
          <w:rFonts w:ascii="Arial" w:hAnsi="Arial" w:cs="Arial"/>
          <w:sz w:val="24"/>
          <w:szCs w:val="24"/>
        </w:rPr>
        <w:t>T</w:t>
      </w:r>
      <w:r w:rsidRPr="00374334">
        <w:rPr>
          <w:rFonts w:ascii="Arial" w:hAnsi="Arial" w:cs="Arial"/>
          <w:sz w:val="24"/>
          <w:szCs w:val="24"/>
        </w:rPr>
        <w:t>enderer that it s</w:t>
      </w:r>
      <w:r w:rsidR="00F901E9" w:rsidRPr="00F901E9">
        <w:rPr>
          <w:rFonts w:ascii="Arial" w:hAnsi="Arial" w:cs="Arial"/>
          <w:sz w:val="24"/>
          <w:szCs w:val="24"/>
        </w:rPr>
        <w:t xml:space="preserve">hall refrain from submitting a </w:t>
      </w:r>
      <w:r w:rsidR="00F901E9">
        <w:rPr>
          <w:rFonts w:ascii="Arial" w:hAnsi="Arial" w:cs="Arial"/>
          <w:sz w:val="24"/>
          <w:szCs w:val="24"/>
        </w:rPr>
        <w:t>T</w:t>
      </w:r>
      <w:r w:rsidRPr="00374334">
        <w:rPr>
          <w:rFonts w:ascii="Arial" w:hAnsi="Arial" w:cs="Arial"/>
          <w:sz w:val="24"/>
          <w:szCs w:val="24"/>
        </w:rPr>
        <w:t>en</w:t>
      </w:r>
      <w:r w:rsidR="00F901E9" w:rsidRPr="00F901E9">
        <w:rPr>
          <w:rFonts w:ascii="Arial" w:hAnsi="Arial" w:cs="Arial"/>
          <w:sz w:val="24"/>
          <w:szCs w:val="24"/>
        </w:rPr>
        <w:t xml:space="preserve">der or as to the amount of any </w:t>
      </w:r>
      <w:r w:rsidR="00F901E9">
        <w:rPr>
          <w:rFonts w:ascii="Arial" w:hAnsi="Arial" w:cs="Arial"/>
          <w:sz w:val="24"/>
          <w:szCs w:val="24"/>
        </w:rPr>
        <w:t>T</w:t>
      </w:r>
      <w:r w:rsidR="00F901E9" w:rsidRPr="00F901E9">
        <w:rPr>
          <w:rFonts w:ascii="Arial" w:hAnsi="Arial" w:cs="Arial"/>
          <w:sz w:val="24"/>
          <w:szCs w:val="24"/>
        </w:rPr>
        <w:t>ender to be submitted;</w:t>
      </w:r>
      <w:r w:rsidR="001205BC">
        <w:rPr>
          <w:rFonts w:ascii="Arial" w:hAnsi="Arial" w:cs="Arial"/>
          <w:sz w:val="24"/>
          <w:szCs w:val="24"/>
        </w:rPr>
        <w:t xml:space="preserve"> </w:t>
      </w:r>
      <w:r w:rsidR="00F901E9">
        <w:rPr>
          <w:rFonts w:ascii="Arial" w:hAnsi="Arial" w:cs="Arial"/>
          <w:sz w:val="24"/>
          <w:szCs w:val="24"/>
        </w:rPr>
        <w:t>or</w:t>
      </w:r>
    </w:p>
    <w:p w14:paraId="77BC1179" w14:textId="77777777" w:rsidR="0008781B" w:rsidRPr="00374334" w:rsidRDefault="0008781B" w:rsidP="00BF1A51">
      <w:pPr>
        <w:numPr>
          <w:ilvl w:val="0"/>
          <w:numId w:val="20"/>
        </w:numPr>
        <w:spacing w:after="0" w:line="240" w:lineRule="auto"/>
        <w:jc w:val="both"/>
        <w:rPr>
          <w:rFonts w:ascii="Arial" w:hAnsi="Arial" w:cs="Arial"/>
          <w:sz w:val="24"/>
          <w:szCs w:val="24"/>
        </w:rPr>
      </w:pPr>
      <w:r w:rsidRPr="00374334">
        <w:rPr>
          <w:rFonts w:ascii="Arial" w:hAnsi="Arial" w:cs="Arial"/>
          <w:sz w:val="24"/>
          <w:szCs w:val="24"/>
        </w:rPr>
        <w:t>Offers or agrees to pay or give or does pay or give any sum of money inducement or valuable consideration directly or indirectly to any person for doing or having done or causing or having caused to be done in relation t</w:t>
      </w:r>
      <w:r w:rsidR="001205BC" w:rsidRPr="001205BC">
        <w:rPr>
          <w:rFonts w:ascii="Arial" w:hAnsi="Arial" w:cs="Arial"/>
          <w:sz w:val="24"/>
          <w:szCs w:val="24"/>
        </w:rPr>
        <w:t xml:space="preserve">o any other tender or proposed </w:t>
      </w:r>
      <w:r w:rsidR="001205BC">
        <w:rPr>
          <w:rFonts w:ascii="Arial" w:hAnsi="Arial" w:cs="Arial"/>
          <w:sz w:val="24"/>
          <w:szCs w:val="24"/>
        </w:rPr>
        <w:t>T</w:t>
      </w:r>
      <w:r w:rsidRPr="00374334">
        <w:rPr>
          <w:rFonts w:ascii="Arial" w:hAnsi="Arial" w:cs="Arial"/>
          <w:sz w:val="24"/>
          <w:szCs w:val="24"/>
        </w:rPr>
        <w:t xml:space="preserve">ender any act or omission; </w:t>
      </w:r>
      <w:r w:rsidR="00F901E9">
        <w:rPr>
          <w:rFonts w:ascii="Arial" w:hAnsi="Arial" w:cs="Arial"/>
          <w:sz w:val="24"/>
          <w:szCs w:val="24"/>
        </w:rPr>
        <w:t>or</w:t>
      </w:r>
    </w:p>
    <w:p w14:paraId="04F73EC1" w14:textId="77777777" w:rsidR="0008781B" w:rsidRPr="00374334" w:rsidRDefault="0008781B" w:rsidP="00BF1A51">
      <w:pPr>
        <w:numPr>
          <w:ilvl w:val="0"/>
          <w:numId w:val="20"/>
        </w:numPr>
        <w:spacing w:after="0" w:line="240" w:lineRule="auto"/>
        <w:jc w:val="both"/>
        <w:rPr>
          <w:rFonts w:ascii="Arial" w:hAnsi="Arial" w:cs="Arial"/>
          <w:sz w:val="24"/>
          <w:szCs w:val="24"/>
        </w:rPr>
      </w:pPr>
      <w:r w:rsidRPr="00374334">
        <w:rPr>
          <w:rFonts w:ascii="Arial" w:hAnsi="Arial" w:cs="Arial"/>
          <w:sz w:val="24"/>
          <w:szCs w:val="24"/>
        </w:rPr>
        <w:t xml:space="preserve">Communicates to any person other than </w:t>
      </w:r>
      <w:r w:rsidR="00F901E9">
        <w:rPr>
          <w:rFonts w:ascii="Arial" w:hAnsi="Arial" w:cs="Arial"/>
          <w:sz w:val="24"/>
          <w:szCs w:val="24"/>
        </w:rPr>
        <w:t>the Council</w:t>
      </w:r>
      <w:r w:rsidRPr="00374334">
        <w:rPr>
          <w:rFonts w:ascii="Arial" w:hAnsi="Arial" w:cs="Arial"/>
          <w:sz w:val="24"/>
          <w:szCs w:val="24"/>
        </w:rPr>
        <w:t xml:space="preserve"> the amount or appr</w:t>
      </w:r>
      <w:r w:rsidR="00F901E9" w:rsidRPr="00F901E9">
        <w:rPr>
          <w:rFonts w:ascii="Arial" w:hAnsi="Arial" w:cs="Arial"/>
          <w:sz w:val="24"/>
          <w:szCs w:val="24"/>
        </w:rPr>
        <w:t xml:space="preserve">oximate amount of its proposed </w:t>
      </w:r>
      <w:r w:rsidR="00F901E9">
        <w:rPr>
          <w:rFonts w:ascii="Arial" w:hAnsi="Arial" w:cs="Arial"/>
          <w:sz w:val="24"/>
          <w:szCs w:val="24"/>
        </w:rPr>
        <w:t>T</w:t>
      </w:r>
      <w:r w:rsidRPr="00374334">
        <w:rPr>
          <w:rFonts w:ascii="Arial" w:hAnsi="Arial" w:cs="Arial"/>
          <w:sz w:val="24"/>
          <w:szCs w:val="24"/>
        </w:rPr>
        <w:t>ender (except where such disclosure is made in confidence in order to obtain quotations necess</w:t>
      </w:r>
      <w:r w:rsidR="00F901E9" w:rsidRPr="00F901E9">
        <w:rPr>
          <w:rFonts w:ascii="Arial" w:hAnsi="Arial" w:cs="Arial"/>
          <w:sz w:val="24"/>
          <w:szCs w:val="24"/>
        </w:rPr>
        <w:t xml:space="preserve">ary for the preparation of the </w:t>
      </w:r>
      <w:r w:rsidR="00F901E9">
        <w:rPr>
          <w:rFonts w:ascii="Arial" w:hAnsi="Arial" w:cs="Arial"/>
          <w:sz w:val="24"/>
          <w:szCs w:val="24"/>
        </w:rPr>
        <w:t>T</w:t>
      </w:r>
      <w:r w:rsidR="001205BC" w:rsidRPr="001205BC">
        <w:rPr>
          <w:rFonts w:ascii="Arial" w:hAnsi="Arial" w:cs="Arial"/>
          <w:sz w:val="24"/>
          <w:szCs w:val="24"/>
        </w:rPr>
        <w:t xml:space="preserve">ender for insurance or a </w:t>
      </w:r>
      <w:r w:rsidR="001205BC">
        <w:rPr>
          <w:rFonts w:ascii="Arial" w:hAnsi="Arial" w:cs="Arial"/>
          <w:sz w:val="24"/>
          <w:szCs w:val="24"/>
        </w:rPr>
        <w:t>c</w:t>
      </w:r>
      <w:r w:rsidRPr="00374334">
        <w:rPr>
          <w:rFonts w:ascii="Arial" w:hAnsi="Arial" w:cs="Arial"/>
          <w:sz w:val="24"/>
          <w:szCs w:val="24"/>
        </w:rPr>
        <w:t>ontract guarantee bond);</w:t>
      </w:r>
    </w:p>
    <w:p w14:paraId="1C2F25E4" w14:textId="77777777" w:rsidR="0008781B" w:rsidRPr="00374334" w:rsidRDefault="0008781B" w:rsidP="0008781B">
      <w:pPr>
        <w:jc w:val="both"/>
        <w:rPr>
          <w:rFonts w:ascii="Arial" w:hAnsi="Arial" w:cs="Arial"/>
          <w:sz w:val="24"/>
          <w:szCs w:val="24"/>
        </w:rPr>
      </w:pPr>
    </w:p>
    <w:p w14:paraId="57CD6302" w14:textId="77777777" w:rsidR="0008781B" w:rsidRPr="00374334" w:rsidRDefault="004B22C9" w:rsidP="004B22C9">
      <w:pPr>
        <w:ind w:left="720"/>
        <w:jc w:val="both"/>
        <w:rPr>
          <w:rFonts w:ascii="Arial" w:hAnsi="Arial" w:cs="Arial"/>
          <w:sz w:val="24"/>
          <w:szCs w:val="24"/>
        </w:rPr>
      </w:pPr>
      <w:r>
        <w:rPr>
          <w:rFonts w:ascii="Arial" w:hAnsi="Arial" w:cs="Arial"/>
          <w:sz w:val="24"/>
          <w:szCs w:val="24"/>
        </w:rPr>
        <w:t>m</w:t>
      </w:r>
      <w:r w:rsidR="0008781B" w:rsidRPr="00374334">
        <w:rPr>
          <w:rFonts w:ascii="Arial" w:hAnsi="Arial" w:cs="Arial"/>
          <w:sz w:val="24"/>
          <w:szCs w:val="24"/>
        </w:rPr>
        <w:t xml:space="preserve">aybe disqualified (without prejudice to any other civil remedies available to </w:t>
      </w:r>
      <w:r w:rsidR="00F901E9">
        <w:rPr>
          <w:rFonts w:ascii="Arial" w:hAnsi="Arial" w:cs="Arial"/>
          <w:sz w:val="24"/>
          <w:szCs w:val="24"/>
        </w:rPr>
        <w:t>the Council</w:t>
      </w:r>
      <w:r w:rsidR="0008781B" w:rsidRPr="00374334">
        <w:rPr>
          <w:rFonts w:ascii="Arial" w:hAnsi="Arial" w:cs="Arial"/>
          <w:sz w:val="24"/>
          <w:szCs w:val="24"/>
        </w:rPr>
        <w:t xml:space="preserve"> and without prejudice to any criminal lia</w:t>
      </w:r>
      <w:r w:rsidR="00F901E9" w:rsidRPr="00F901E9">
        <w:rPr>
          <w:rFonts w:ascii="Arial" w:hAnsi="Arial" w:cs="Arial"/>
          <w:sz w:val="24"/>
          <w:szCs w:val="24"/>
        </w:rPr>
        <w:t xml:space="preserve">bility which such conduct by a </w:t>
      </w:r>
      <w:r w:rsidR="00F901E9">
        <w:rPr>
          <w:rFonts w:ascii="Arial" w:hAnsi="Arial" w:cs="Arial"/>
          <w:sz w:val="24"/>
          <w:szCs w:val="24"/>
        </w:rPr>
        <w:t>T</w:t>
      </w:r>
      <w:r w:rsidR="0008781B" w:rsidRPr="00374334">
        <w:rPr>
          <w:rFonts w:ascii="Arial" w:hAnsi="Arial" w:cs="Arial"/>
          <w:sz w:val="24"/>
          <w:szCs w:val="24"/>
        </w:rPr>
        <w:t>enderer may attract).</w:t>
      </w:r>
    </w:p>
    <w:p w14:paraId="7D5C32FE" w14:textId="77777777" w:rsidR="0008781B" w:rsidRDefault="0008781B" w:rsidP="003556E3">
      <w:pPr>
        <w:pStyle w:val="Level1"/>
        <w:numPr>
          <w:ilvl w:val="0"/>
          <w:numId w:val="0"/>
        </w:numPr>
        <w:ind w:left="851" w:hanging="851"/>
      </w:pPr>
    </w:p>
    <w:p w14:paraId="551D305C" w14:textId="77777777" w:rsidR="00721DB0" w:rsidRDefault="00721DB0">
      <w:pPr>
        <w:rPr>
          <w:rFonts w:ascii="Arial" w:eastAsia="Times New Roman" w:hAnsi="Arial" w:cs="Times New Roman"/>
          <w:sz w:val="24"/>
          <w:szCs w:val="20"/>
          <w:lang w:eastAsia="en-GB"/>
        </w:rPr>
      </w:pPr>
      <w:r>
        <w:br w:type="page"/>
      </w:r>
    </w:p>
    <w:p w14:paraId="5BD51D73" w14:textId="77777777" w:rsidR="00721DB0" w:rsidRPr="00721DB0" w:rsidRDefault="00721DB0" w:rsidP="00721DB0">
      <w:pPr>
        <w:widowControl w:val="0"/>
        <w:adjustRightInd w:val="0"/>
        <w:spacing w:after="0" w:line="360" w:lineRule="atLeast"/>
        <w:jc w:val="center"/>
        <w:textAlignment w:val="baseline"/>
        <w:rPr>
          <w:rFonts w:ascii="Arial" w:eastAsia="Times New Roman" w:hAnsi="Arial" w:cs="Times New Roman"/>
          <w:b/>
          <w:iCs/>
          <w:caps/>
          <w:sz w:val="24"/>
          <w:szCs w:val="20"/>
          <w:lang w:eastAsia="en-GB"/>
        </w:rPr>
      </w:pPr>
      <w:r w:rsidRPr="00721DB0">
        <w:rPr>
          <w:rFonts w:ascii="Arial" w:eastAsia="Times New Roman" w:hAnsi="Arial" w:cs="Times New Roman"/>
          <w:b/>
          <w:iCs/>
          <w:sz w:val="24"/>
          <w:szCs w:val="20"/>
          <w:lang w:eastAsia="en-GB"/>
        </w:rPr>
        <w:lastRenderedPageBreak/>
        <w:t>Blackburn with Darwen Borough Council</w:t>
      </w:r>
    </w:p>
    <w:p w14:paraId="19D7B16D" w14:textId="77777777" w:rsidR="00721DB0" w:rsidRPr="00721DB0" w:rsidRDefault="00721DB0" w:rsidP="00721DB0">
      <w:pPr>
        <w:widowControl w:val="0"/>
        <w:tabs>
          <w:tab w:val="left" w:pos="0"/>
        </w:tabs>
        <w:adjustRightInd w:val="0"/>
        <w:spacing w:after="0" w:line="360" w:lineRule="atLeast"/>
        <w:jc w:val="center"/>
        <w:textAlignment w:val="baseline"/>
        <w:rPr>
          <w:rFonts w:ascii="Arial" w:eastAsia="Times New Roman" w:hAnsi="Arial" w:cs="Times New Roman"/>
          <w:b/>
          <w:iCs/>
          <w:sz w:val="24"/>
          <w:szCs w:val="20"/>
          <w:highlight w:val="yellow"/>
          <w:lang w:eastAsia="en-GB"/>
        </w:rPr>
      </w:pPr>
    </w:p>
    <w:p w14:paraId="02BE649D" w14:textId="15C60DEA" w:rsidR="00721DB0" w:rsidRPr="00721DB0" w:rsidRDefault="004E3EC8" w:rsidP="00721DB0">
      <w:pPr>
        <w:widowControl w:val="0"/>
        <w:tabs>
          <w:tab w:val="left" w:pos="851"/>
          <w:tab w:val="left" w:pos="1843"/>
          <w:tab w:val="left" w:pos="3119"/>
          <w:tab w:val="left" w:pos="4253"/>
        </w:tabs>
        <w:adjustRightInd w:val="0"/>
        <w:spacing w:after="0" w:line="240" w:lineRule="auto"/>
        <w:jc w:val="center"/>
        <w:textAlignment w:val="baseline"/>
        <w:rPr>
          <w:rFonts w:ascii="Arial" w:eastAsia="Times New Roman" w:hAnsi="Arial" w:cs="Arial"/>
          <w:b/>
          <w:sz w:val="24"/>
          <w:szCs w:val="24"/>
          <w:lang w:eastAsia="en-GB"/>
        </w:rPr>
      </w:pPr>
      <w:r w:rsidRPr="00721DB0">
        <w:rPr>
          <w:rFonts w:ascii="Arial" w:eastAsia="Times New Roman" w:hAnsi="Arial" w:cs="Arial"/>
          <w:b/>
          <w:sz w:val="24"/>
          <w:szCs w:val="24"/>
          <w:lang w:eastAsia="en-GB"/>
        </w:rPr>
        <w:t xml:space="preserve">INVITATION TO TENDER FOR THE PROVISION OF </w:t>
      </w:r>
      <w:r w:rsidR="00D06B44" w:rsidRPr="00D06B44">
        <w:rPr>
          <w:rFonts w:ascii="Arial" w:eastAsia="Times New Roman" w:hAnsi="Arial" w:cs="Arial"/>
          <w:b/>
          <w:sz w:val="24"/>
          <w:szCs w:val="24"/>
          <w:lang w:eastAsia="en-GB"/>
        </w:rPr>
        <w:t>INTEGRATED DRUG AND ALCOHOL RECOVERY SERVICES FOR YOUNG PEOPLE AND ADULTS</w:t>
      </w:r>
    </w:p>
    <w:p w14:paraId="5D268F7C" w14:textId="77777777" w:rsidR="00721DB0" w:rsidRPr="00721DB0" w:rsidRDefault="00721DB0" w:rsidP="00721DB0">
      <w:pPr>
        <w:widowControl w:val="0"/>
        <w:tabs>
          <w:tab w:val="left" w:pos="0"/>
        </w:tabs>
        <w:adjustRightInd w:val="0"/>
        <w:spacing w:after="0" w:line="360" w:lineRule="atLeast"/>
        <w:jc w:val="center"/>
        <w:textAlignment w:val="baseline"/>
        <w:rPr>
          <w:rFonts w:ascii="Arial" w:eastAsia="Times New Roman" w:hAnsi="Arial" w:cs="Times New Roman"/>
          <w:b/>
          <w:color w:val="000000"/>
          <w:sz w:val="24"/>
          <w:szCs w:val="24"/>
          <w:lang w:eastAsia="en-GB"/>
        </w:rPr>
      </w:pPr>
    </w:p>
    <w:p w14:paraId="2B5B6796" w14:textId="77777777" w:rsidR="00721DB0" w:rsidRPr="008011CD" w:rsidRDefault="00721DB0" w:rsidP="008011CD">
      <w:pPr>
        <w:pStyle w:val="Heading1"/>
        <w:jc w:val="center"/>
        <w:rPr>
          <w:rFonts w:ascii="Arial" w:hAnsi="Arial" w:cs="Arial"/>
          <w:color w:val="auto"/>
          <w:sz w:val="24"/>
          <w:szCs w:val="24"/>
        </w:rPr>
      </w:pPr>
      <w:bookmarkStart w:id="423" w:name="_Toc492029781"/>
      <w:r w:rsidRPr="00E76BAD">
        <w:rPr>
          <w:rFonts w:ascii="Arial" w:hAnsi="Arial" w:cs="Arial"/>
          <w:color w:val="auto"/>
          <w:sz w:val="24"/>
          <w:szCs w:val="24"/>
        </w:rPr>
        <w:t>ITT SCHEDULE 1</w:t>
      </w:r>
      <w:r w:rsidR="008011CD">
        <w:rPr>
          <w:rFonts w:ascii="Arial" w:hAnsi="Arial" w:cs="Arial"/>
          <w:color w:val="auto"/>
          <w:sz w:val="24"/>
          <w:szCs w:val="24"/>
        </w:rPr>
        <w:t>-</w:t>
      </w:r>
      <w:r w:rsidR="008011CD" w:rsidRPr="008011CD">
        <w:rPr>
          <w:rFonts w:eastAsia="Times New Roman"/>
          <w:lang w:eastAsia="en-GB"/>
        </w:rPr>
        <w:t xml:space="preserve"> </w:t>
      </w:r>
      <w:r w:rsidRPr="008011CD">
        <w:rPr>
          <w:rFonts w:ascii="Arial" w:hAnsi="Arial" w:cs="Arial"/>
          <w:color w:val="auto"/>
          <w:sz w:val="24"/>
          <w:szCs w:val="24"/>
        </w:rPr>
        <w:t>FORM OF TENDER</w:t>
      </w:r>
      <w:bookmarkEnd w:id="423"/>
    </w:p>
    <w:p w14:paraId="6CA1A04F" w14:textId="77777777" w:rsidR="00721DB0" w:rsidRPr="00721DB0" w:rsidRDefault="00721DB0" w:rsidP="00721DB0">
      <w:pPr>
        <w:widowControl w:val="0"/>
        <w:tabs>
          <w:tab w:val="left" w:pos="0"/>
        </w:tabs>
        <w:adjustRightInd w:val="0"/>
        <w:spacing w:after="0" w:line="360" w:lineRule="atLeast"/>
        <w:jc w:val="center"/>
        <w:textAlignment w:val="baseline"/>
        <w:rPr>
          <w:rFonts w:ascii="Arial" w:eastAsia="Times New Roman" w:hAnsi="Arial" w:cs="Times New Roman"/>
          <w:b/>
          <w:sz w:val="24"/>
          <w:szCs w:val="20"/>
          <w:lang w:eastAsia="en-GB"/>
        </w:rPr>
      </w:pPr>
    </w:p>
    <w:p w14:paraId="0F8FE718" w14:textId="77777777" w:rsidR="00721DB0" w:rsidRPr="00721DB0" w:rsidRDefault="00721DB0" w:rsidP="00721DB0">
      <w:pPr>
        <w:widowControl w:val="0"/>
        <w:tabs>
          <w:tab w:val="left" w:pos="851"/>
          <w:tab w:val="left" w:pos="1843"/>
          <w:tab w:val="left" w:pos="3119"/>
          <w:tab w:val="left" w:pos="4253"/>
        </w:tabs>
        <w:adjustRightInd w:val="0"/>
        <w:spacing w:after="0" w:line="240" w:lineRule="auto"/>
        <w:jc w:val="both"/>
        <w:textAlignment w:val="baseline"/>
        <w:rPr>
          <w:rFonts w:ascii="Arial" w:eastAsia="Times New Roman" w:hAnsi="Arial" w:cs="Arial"/>
          <w:b/>
          <w:sz w:val="24"/>
          <w:szCs w:val="24"/>
          <w:lang w:eastAsia="en-GB"/>
        </w:rPr>
      </w:pPr>
    </w:p>
    <w:p w14:paraId="3A3EF862" w14:textId="54F140FE" w:rsidR="00F2193A" w:rsidRPr="00F2193A" w:rsidRDefault="00721DB0" w:rsidP="00F2193A">
      <w:pPr>
        <w:widowControl w:val="0"/>
        <w:adjustRightInd w:val="0"/>
        <w:spacing w:before="120" w:after="120" w:line="240" w:lineRule="auto"/>
        <w:ind w:left="720" w:hanging="720"/>
        <w:textAlignment w:val="baseline"/>
        <w:outlineLvl w:val="1"/>
        <w:rPr>
          <w:rFonts w:ascii="Arial" w:eastAsia="Times New Roman" w:hAnsi="Arial" w:cs="Times New Roman"/>
          <w:sz w:val="24"/>
          <w:szCs w:val="20"/>
          <w:lang w:eastAsia="en-GB"/>
        </w:rPr>
      </w:pPr>
      <w:bookmarkStart w:id="424" w:name="_Toc492026486"/>
      <w:bookmarkStart w:id="425" w:name="_Toc492027149"/>
      <w:bookmarkStart w:id="426" w:name="_Toc492028006"/>
      <w:bookmarkStart w:id="427" w:name="_Toc492029533"/>
      <w:bookmarkStart w:id="428" w:name="_Toc492029782"/>
      <w:r w:rsidRPr="00721DB0">
        <w:rPr>
          <w:rFonts w:ascii="Arial" w:eastAsia="Times New Roman" w:hAnsi="Arial" w:cs="Times New Roman"/>
          <w:sz w:val="24"/>
          <w:szCs w:val="20"/>
          <w:lang w:eastAsia="en-GB"/>
        </w:rPr>
        <w:t>To:</w:t>
      </w:r>
      <w:r w:rsidRPr="00721DB0">
        <w:rPr>
          <w:rFonts w:ascii="Arial" w:eastAsia="Times New Roman" w:hAnsi="Arial" w:cs="Times New Roman"/>
          <w:sz w:val="24"/>
          <w:szCs w:val="20"/>
          <w:lang w:eastAsia="en-GB"/>
        </w:rPr>
        <w:tab/>
      </w:r>
      <w:bookmarkEnd w:id="424"/>
      <w:bookmarkEnd w:id="425"/>
      <w:bookmarkEnd w:id="426"/>
      <w:bookmarkEnd w:id="427"/>
      <w:bookmarkEnd w:id="428"/>
      <w:r w:rsidR="00F2193A" w:rsidRPr="00F2193A">
        <w:rPr>
          <w:rFonts w:ascii="Arial" w:eastAsia="Times New Roman" w:hAnsi="Arial" w:cs="Times New Roman"/>
          <w:sz w:val="24"/>
          <w:szCs w:val="20"/>
          <w:lang w:eastAsia="en-GB"/>
        </w:rPr>
        <w:t xml:space="preserve">Head of Strategic Commissioning (People) &amp; Adults Finance Adult &amp; </w:t>
      </w:r>
      <w:r w:rsidR="00F2193A">
        <w:rPr>
          <w:rFonts w:ascii="Arial" w:eastAsia="Times New Roman" w:hAnsi="Arial" w:cs="Times New Roman"/>
          <w:sz w:val="24"/>
          <w:szCs w:val="20"/>
          <w:lang w:eastAsia="en-GB"/>
        </w:rPr>
        <w:t>Prevention Services</w:t>
      </w:r>
    </w:p>
    <w:p w14:paraId="1CCB95E7" w14:textId="19A5B8B6" w:rsidR="00F2193A" w:rsidRPr="00F2193A" w:rsidRDefault="00F2193A" w:rsidP="00F2193A">
      <w:pPr>
        <w:widowControl w:val="0"/>
        <w:adjustRightInd w:val="0"/>
        <w:spacing w:before="120" w:after="120" w:line="240" w:lineRule="auto"/>
        <w:ind w:left="720"/>
        <w:textAlignment w:val="baseline"/>
        <w:outlineLvl w:val="1"/>
        <w:rPr>
          <w:rFonts w:ascii="Arial" w:eastAsia="Times New Roman" w:hAnsi="Arial" w:cs="Times New Roman"/>
          <w:sz w:val="24"/>
          <w:szCs w:val="20"/>
          <w:lang w:eastAsia="en-GB"/>
        </w:rPr>
      </w:pPr>
      <w:r w:rsidRPr="00F2193A">
        <w:rPr>
          <w:rFonts w:ascii="Arial" w:eastAsia="Times New Roman" w:hAnsi="Arial" w:cs="Times New Roman"/>
          <w:sz w:val="24"/>
          <w:szCs w:val="20"/>
          <w:lang w:eastAsia="en-GB"/>
        </w:rPr>
        <w:t>Blackb</w:t>
      </w:r>
      <w:r>
        <w:rPr>
          <w:rFonts w:ascii="Arial" w:eastAsia="Times New Roman" w:hAnsi="Arial" w:cs="Times New Roman"/>
          <w:sz w:val="24"/>
          <w:szCs w:val="20"/>
          <w:lang w:eastAsia="en-GB"/>
        </w:rPr>
        <w:t>urn with Darwen Borough Council</w:t>
      </w:r>
      <w:r w:rsidRPr="00F2193A">
        <w:rPr>
          <w:rFonts w:ascii="Arial" w:eastAsia="Times New Roman" w:hAnsi="Arial" w:cs="Times New Roman"/>
          <w:sz w:val="24"/>
          <w:szCs w:val="20"/>
          <w:lang w:eastAsia="en-GB"/>
        </w:rPr>
        <w:t xml:space="preserve"> </w:t>
      </w:r>
    </w:p>
    <w:p w14:paraId="42AA2B23" w14:textId="698A42D4" w:rsidR="00F2193A" w:rsidRDefault="00F2193A" w:rsidP="00F2193A">
      <w:pPr>
        <w:widowControl w:val="0"/>
        <w:adjustRightInd w:val="0"/>
        <w:spacing w:before="120" w:after="120" w:line="240" w:lineRule="auto"/>
        <w:ind w:firstLine="720"/>
        <w:textAlignment w:val="baseline"/>
        <w:outlineLvl w:val="1"/>
        <w:rPr>
          <w:rFonts w:ascii="Arial" w:eastAsia="Times New Roman" w:hAnsi="Arial" w:cs="Times New Roman"/>
          <w:sz w:val="24"/>
          <w:szCs w:val="20"/>
          <w:lang w:eastAsia="en-GB"/>
        </w:rPr>
      </w:pPr>
      <w:r w:rsidRPr="00F2193A">
        <w:rPr>
          <w:rFonts w:ascii="Arial" w:eastAsia="Times New Roman" w:hAnsi="Arial" w:cs="Times New Roman"/>
          <w:sz w:val="24"/>
          <w:szCs w:val="20"/>
          <w:lang w:eastAsia="en-GB"/>
        </w:rPr>
        <w:t xml:space="preserve">Third Floor, 10 Duke Street </w:t>
      </w:r>
      <w:r>
        <w:rPr>
          <w:rFonts w:ascii="Arial" w:eastAsia="Times New Roman" w:hAnsi="Arial" w:cs="Times New Roman"/>
          <w:sz w:val="24"/>
          <w:szCs w:val="20"/>
          <w:lang w:eastAsia="en-GB"/>
        </w:rPr>
        <w:tab/>
      </w:r>
    </w:p>
    <w:p w14:paraId="494291A3" w14:textId="65B09753" w:rsidR="00F2193A" w:rsidRPr="00F2193A" w:rsidRDefault="00F2193A" w:rsidP="00F2193A">
      <w:pPr>
        <w:widowControl w:val="0"/>
        <w:adjustRightInd w:val="0"/>
        <w:spacing w:before="120" w:after="120" w:line="240" w:lineRule="auto"/>
        <w:ind w:firstLine="720"/>
        <w:textAlignment w:val="baseline"/>
        <w:outlineLvl w:val="1"/>
        <w:rPr>
          <w:rFonts w:ascii="Arial" w:eastAsia="Times New Roman" w:hAnsi="Arial" w:cs="Times New Roman"/>
          <w:sz w:val="24"/>
          <w:szCs w:val="20"/>
          <w:lang w:eastAsia="en-GB"/>
        </w:rPr>
      </w:pPr>
      <w:r w:rsidRPr="00F2193A">
        <w:rPr>
          <w:rFonts w:ascii="Arial" w:eastAsia="Times New Roman" w:hAnsi="Arial" w:cs="Times New Roman"/>
          <w:sz w:val="24"/>
          <w:szCs w:val="20"/>
          <w:lang w:eastAsia="en-GB"/>
        </w:rPr>
        <w:t>Blackburn, BB2 1DH</w:t>
      </w:r>
    </w:p>
    <w:p w14:paraId="6F764C93" w14:textId="2FE17FBD" w:rsidR="004E3EC8" w:rsidRPr="00721DB0" w:rsidRDefault="004E3EC8" w:rsidP="00F2193A">
      <w:pPr>
        <w:widowControl w:val="0"/>
        <w:adjustRightInd w:val="0"/>
        <w:spacing w:before="120" w:after="120" w:line="240" w:lineRule="auto"/>
        <w:textAlignment w:val="baseline"/>
        <w:outlineLvl w:val="1"/>
        <w:rPr>
          <w:rFonts w:ascii="Arial" w:eastAsia="Times New Roman" w:hAnsi="Arial" w:cs="Arial"/>
          <w:sz w:val="24"/>
          <w:szCs w:val="20"/>
          <w:lang w:eastAsia="en-GB"/>
        </w:rPr>
      </w:pPr>
    </w:p>
    <w:p w14:paraId="2C75AC51" w14:textId="03734DA0" w:rsidR="00721DB0" w:rsidRPr="00721DB0" w:rsidRDefault="00721DB0" w:rsidP="004E3EC8">
      <w:pPr>
        <w:widowControl w:val="0"/>
        <w:adjustRightInd w:val="0"/>
        <w:spacing w:before="120" w:after="120" w:line="240" w:lineRule="auto"/>
        <w:textAlignment w:val="baseline"/>
        <w:outlineLvl w:val="1"/>
        <w:rPr>
          <w:rFonts w:ascii="Arial" w:eastAsia="Times New Roman" w:hAnsi="Arial" w:cs="Arial"/>
          <w:sz w:val="24"/>
          <w:szCs w:val="20"/>
          <w:lang w:eastAsia="en-GB"/>
        </w:rPr>
      </w:pPr>
    </w:p>
    <w:p w14:paraId="39606B54" w14:textId="77777777" w:rsidR="00721DB0" w:rsidRPr="00721DB0" w:rsidRDefault="00721DB0" w:rsidP="00721DB0">
      <w:pPr>
        <w:widowControl w:val="0"/>
        <w:adjustRightInd w:val="0"/>
        <w:spacing w:after="0" w:line="240" w:lineRule="auto"/>
        <w:jc w:val="both"/>
        <w:textAlignment w:val="baseline"/>
        <w:rPr>
          <w:rFonts w:ascii="Arial" w:eastAsia="MS Mincho" w:hAnsi="Arial" w:cs="Times New Roman"/>
          <w:b/>
          <w:iCs/>
          <w:sz w:val="24"/>
          <w:szCs w:val="20"/>
          <w:lang w:eastAsia="en-GB"/>
        </w:rPr>
      </w:pPr>
    </w:p>
    <w:p w14:paraId="43024F6E" w14:textId="77777777" w:rsidR="00721DB0" w:rsidRPr="00721DB0" w:rsidRDefault="00721DB0" w:rsidP="00721DB0">
      <w:pPr>
        <w:widowControl w:val="0"/>
        <w:tabs>
          <w:tab w:val="left" w:pos="851"/>
          <w:tab w:val="left" w:pos="1843"/>
          <w:tab w:val="left" w:pos="3119"/>
          <w:tab w:val="left" w:pos="4253"/>
        </w:tabs>
        <w:adjustRightInd w:val="0"/>
        <w:spacing w:after="240" w:line="312" w:lineRule="auto"/>
        <w:jc w:val="both"/>
        <w:textAlignment w:val="baseline"/>
        <w:rPr>
          <w:rFonts w:ascii="Arial" w:eastAsia="Times New Roman" w:hAnsi="Arial" w:cs="Times New Roman"/>
          <w:sz w:val="24"/>
          <w:szCs w:val="20"/>
          <w:lang w:eastAsia="en-GB"/>
        </w:rPr>
      </w:pPr>
      <w:r w:rsidRPr="00721DB0">
        <w:rPr>
          <w:rFonts w:ascii="Arial" w:eastAsia="Times New Roman" w:hAnsi="Arial" w:cs="Times New Roman"/>
          <w:sz w:val="24"/>
          <w:szCs w:val="20"/>
          <w:lang w:eastAsia="en-GB"/>
        </w:rPr>
        <w:t>Dear Sir/Madam</w:t>
      </w:r>
    </w:p>
    <w:p w14:paraId="4AAE079A" w14:textId="77777777" w:rsidR="00721DB0" w:rsidRPr="00721DB0" w:rsidRDefault="00721DB0" w:rsidP="00721DB0">
      <w:pPr>
        <w:widowControl w:val="0"/>
        <w:tabs>
          <w:tab w:val="left" w:pos="851"/>
          <w:tab w:val="left" w:pos="1843"/>
          <w:tab w:val="left" w:pos="3119"/>
          <w:tab w:val="left" w:pos="4253"/>
        </w:tabs>
        <w:adjustRightInd w:val="0"/>
        <w:spacing w:after="240" w:line="312" w:lineRule="auto"/>
        <w:jc w:val="both"/>
        <w:textAlignment w:val="baseline"/>
        <w:rPr>
          <w:rFonts w:ascii="Arial" w:eastAsia="Times New Roman" w:hAnsi="Arial" w:cs="Times New Roman"/>
          <w:sz w:val="24"/>
          <w:szCs w:val="20"/>
          <w:u w:val="single"/>
          <w:lang w:eastAsia="en-GB"/>
        </w:rPr>
      </w:pPr>
      <w:r w:rsidRPr="00721DB0">
        <w:rPr>
          <w:rFonts w:ascii="Arial" w:eastAsia="Times New Roman" w:hAnsi="Arial" w:cs="Times New Roman"/>
          <w:sz w:val="24"/>
          <w:szCs w:val="20"/>
          <w:u w:val="single"/>
          <w:lang w:eastAsia="en-GB"/>
        </w:rPr>
        <w:t>TENDER FOR THE</w:t>
      </w:r>
      <w:r w:rsidRPr="00721DB0">
        <w:rPr>
          <w:rFonts w:ascii="Arial" w:eastAsia="Times New Roman" w:hAnsi="Arial" w:cs="Times New Roman"/>
          <w:b/>
          <w:i/>
          <w:sz w:val="24"/>
          <w:szCs w:val="20"/>
          <w:u w:val="single"/>
          <w:lang w:eastAsia="en-GB"/>
        </w:rPr>
        <w:t xml:space="preserve"> </w:t>
      </w:r>
      <w:r w:rsidRPr="00721DB0">
        <w:rPr>
          <w:rFonts w:ascii="Arial" w:eastAsia="Times New Roman" w:hAnsi="Arial" w:cs="Times New Roman"/>
          <w:sz w:val="24"/>
          <w:szCs w:val="20"/>
          <w:u w:val="single"/>
          <w:lang w:eastAsia="en-GB"/>
        </w:rPr>
        <w:t>CONTRACT</w:t>
      </w:r>
    </w:p>
    <w:p w14:paraId="11667438" w14:textId="77777777" w:rsidR="00721DB0" w:rsidRPr="00721DB0" w:rsidRDefault="00721DB0" w:rsidP="00721DB0">
      <w:pPr>
        <w:spacing w:after="0" w:line="480" w:lineRule="auto"/>
        <w:outlineLvl w:val="0"/>
        <w:rPr>
          <w:rFonts w:ascii="Arial" w:eastAsia="Times New Roman" w:hAnsi="Arial" w:cs="Times New Roman"/>
          <w:b/>
          <w:sz w:val="24"/>
          <w:szCs w:val="20"/>
          <w:lang w:eastAsia="en-GB"/>
        </w:rPr>
      </w:pPr>
      <w:bookmarkStart w:id="429" w:name="_Toc492026488"/>
      <w:bookmarkStart w:id="430" w:name="_Toc492027151"/>
      <w:bookmarkStart w:id="431" w:name="_Toc492028008"/>
      <w:bookmarkStart w:id="432" w:name="_Toc492029535"/>
      <w:bookmarkStart w:id="433" w:name="_Toc492029784"/>
      <w:r w:rsidRPr="00721DB0">
        <w:rPr>
          <w:rFonts w:ascii="Arial" w:eastAsia="Times New Roman" w:hAnsi="Arial" w:cs="Times New Roman"/>
          <w:b/>
          <w:sz w:val="24"/>
          <w:szCs w:val="20"/>
          <w:lang w:eastAsia="en-GB"/>
        </w:rPr>
        <w:t>I/We confirm that the I/we can supply the Contract as specified in the Invitation to Tender at the prices detailed in the attached pricing schedule.</w:t>
      </w:r>
      <w:bookmarkEnd w:id="429"/>
      <w:bookmarkEnd w:id="430"/>
      <w:bookmarkEnd w:id="431"/>
      <w:bookmarkEnd w:id="432"/>
      <w:bookmarkEnd w:id="433"/>
    </w:p>
    <w:p w14:paraId="22853095" w14:textId="1A1AEBAC" w:rsidR="00721DB0" w:rsidRDefault="00721DB0" w:rsidP="00721DB0">
      <w:pPr>
        <w:tabs>
          <w:tab w:val="left" w:pos="851"/>
          <w:tab w:val="left" w:pos="1843"/>
          <w:tab w:val="left" w:pos="3119"/>
          <w:tab w:val="left" w:pos="4253"/>
        </w:tabs>
        <w:spacing w:after="0" w:line="240" w:lineRule="auto"/>
        <w:jc w:val="both"/>
        <w:rPr>
          <w:rFonts w:ascii="Arial" w:eastAsia="Times New Roman" w:hAnsi="Arial" w:cs="Times New Roman"/>
          <w:sz w:val="24"/>
          <w:szCs w:val="20"/>
          <w:lang w:eastAsia="en-GB"/>
        </w:rPr>
      </w:pPr>
      <w:r w:rsidRPr="00721DB0">
        <w:rPr>
          <w:rFonts w:ascii="Arial" w:eastAsia="Times New Roman" w:hAnsi="Arial" w:cs="Times New Roman"/>
          <w:sz w:val="24"/>
          <w:szCs w:val="20"/>
          <w:lang w:eastAsia="en-GB"/>
        </w:rPr>
        <w:t>I/We the undersigned, hereby tender and offer to provide the Contract as listed below which is more particularly referred to in the Invitation to Tender supplied to me/us for the purpose of tendering for the provision of the Contract and upon the terms thereof.</w:t>
      </w:r>
    </w:p>
    <w:p w14:paraId="44290236" w14:textId="4B2B8E95" w:rsidR="00F351BD" w:rsidRPr="00721DB0" w:rsidRDefault="00F351BD" w:rsidP="00721DB0">
      <w:pPr>
        <w:tabs>
          <w:tab w:val="left" w:pos="851"/>
          <w:tab w:val="left" w:pos="1843"/>
          <w:tab w:val="left" w:pos="3119"/>
          <w:tab w:val="left" w:pos="4253"/>
        </w:tabs>
        <w:spacing w:after="0" w:line="240" w:lineRule="auto"/>
        <w:jc w:val="both"/>
        <w:rPr>
          <w:rFonts w:ascii="Arial" w:eastAsia="Times New Roman" w:hAnsi="Arial" w:cs="Times New Roman"/>
          <w:sz w:val="24"/>
          <w:szCs w:val="20"/>
          <w:lang w:eastAsia="en-GB"/>
        </w:rPr>
      </w:pPr>
    </w:p>
    <w:p w14:paraId="6AA58C5C" w14:textId="77777777" w:rsidR="00721DB0" w:rsidRPr="00721DB0" w:rsidRDefault="00721DB0" w:rsidP="00721DB0">
      <w:pPr>
        <w:tabs>
          <w:tab w:val="left" w:pos="851"/>
          <w:tab w:val="left" w:pos="1843"/>
          <w:tab w:val="left" w:pos="3119"/>
          <w:tab w:val="left" w:pos="4253"/>
        </w:tabs>
        <w:spacing w:after="0" w:line="240" w:lineRule="auto"/>
        <w:rPr>
          <w:rFonts w:ascii="Arial" w:eastAsia="Times New Roman" w:hAnsi="Arial" w:cs="Times New Roman"/>
          <w:sz w:val="24"/>
          <w:szCs w:val="20"/>
          <w:lang w:eastAsia="en-GB"/>
        </w:rPr>
      </w:pPr>
    </w:p>
    <w:p w14:paraId="6C068328" w14:textId="77777777" w:rsidR="00721DB0" w:rsidRPr="00721DB0" w:rsidRDefault="00721DB0" w:rsidP="00721DB0">
      <w:pPr>
        <w:widowControl w:val="0"/>
        <w:tabs>
          <w:tab w:val="left" w:pos="851"/>
          <w:tab w:val="left" w:pos="1843"/>
          <w:tab w:val="left" w:pos="3119"/>
          <w:tab w:val="left" w:pos="4253"/>
        </w:tabs>
        <w:adjustRightInd w:val="0"/>
        <w:spacing w:after="240" w:line="312" w:lineRule="auto"/>
        <w:jc w:val="both"/>
        <w:textAlignment w:val="baseline"/>
        <w:rPr>
          <w:rFonts w:ascii="Arial" w:eastAsia="Times New Roman" w:hAnsi="Arial" w:cs="Times New Roman"/>
          <w:b/>
          <w:sz w:val="24"/>
          <w:szCs w:val="20"/>
          <w:lang w:eastAsia="en-GB"/>
        </w:rPr>
      </w:pPr>
      <w:r w:rsidRPr="00721DB0">
        <w:rPr>
          <w:rFonts w:ascii="Arial" w:eastAsia="Times New Roman" w:hAnsi="Arial" w:cs="Times New Roman"/>
          <w:b/>
          <w:sz w:val="24"/>
          <w:szCs w:val="20"/>
          <w:lang w:eastAsia="en-GB"/>
        </w:rPr>
        <w:t>Attached to this Form of Tender are the following:</w:t>
      </w:r>
    </w:p>
    <w:p w14:paraId="50E27849" w14:textId="77777777" w:rsidR="00721DB0" w:rsidRPr="00721DB0" w:rsidRDefault="00721DB0" w:rsidP="00BF1A51">
      <w:pPr>
        <w:widowControl w:val="0"/>
        <w:numPr>
          <w:ilvl w:val="0"/>
          <w:numId w:val="6"/>
        </w:numPr>
        <w:tabs>
          <w:tab w:val="num" w:pos="851"/>
        </w:tabs>
        <w:adjustRightInd w:val="0"/>
        <w:spacing w:after="0" w:line="240" w:lineRule="auto"/>
        <w:ind w:left="851" w:hanging="851"/>
        <w:jc w:val="both"/>
        <w:textAlignment w:val="baseline"/>
        <w:outlineLvl w:val="0"/>
        <w:rPr>
          <w:rFonts w:ascii="Arial" w:eastAsia="Times New Roman" w:hAnsi="Arial" w:cs="Times New Roman"/>
          <w:b/>
          <w:sz w:val="24"/>
          <w:szCs w:val="20"/>
          <w:lang w:eastAsia="en-GB"/>
        </w:rPr>
      </w:pPr>
      <w:bookmarkStart w:id="434" w:name="_Toc492026489"/>
      <w:bookmarkStart w:id="435" w:name="_Toc492027152"/>
      <w:bookmarkStart w:id="436" w:name="_Toc492028009"/>
      <w:bookmarkStart w:id="437" w:name="_Toc492029536"/>
      <w:bookmarkStart w:id="438" w:name="_Toc492029785"/>
      <w:r w:rsidRPr="00721DB0">
        <w:rPr>
          <w:rFonts w:ascii="Arial" w:eastAsia="Times New Roman" w:hAnsi="Arial" w:cs="Times New Roman"/>
          <w:b/>
          <w:sz w:val="24"/>
          <w:szCs w:val="20"/>
          <w:lang w:eastAsia="en-GB"/>
        </w:rPr>
        <w:t>A signed Certificate of Non Collusive Tendering and non-Canvassing Schedule 2.</w:t>
      </w:r>
      <w:bookmarkEnd w:id="434"/>
      <w:bookmarkEnd w:id="435"/>
      <w:bookmarkEnd w:id="436"/>
      <w:bookmarkEnd w:id="437"/>
      <w:bookmarkEnd w:id="438"/>
    </w:p>
    <w:p w14:paraId="1B2D71F2" w14:textId="77777777" w:rsidR="00721DB0" w:rsidRPr="00721DB0" w:rsidRDefault="00721DB0" w:rsidP="00721DB0">
      <w:pPr>
        <w:spacing w:after="0" w:line="240" w:lineRule="auto"/>
        <w:ind w:left="851"/>
        <w:outlineLvl w:val="0"/>
        <w:rPr>
          <w:rFonts w:ascii="Arial" w:eastAsia="Times New Roman" w:hAnsi="Arial" w:cs="Times New Roman"/>
          <w:b/>
          <w:sz w:val="24"/>
          <w:szCs w:val="20"/>
          <w:lang w:eastAsia="en-GB"/>
        </w:rPr>
      </w:pPr>
    </w:p>
    <w:p w14:paraId="39791A32" w14:textId="77777777" w:rsidR="00721DB0" w:rsidRPr="00721DB0" w:rsidRDefault="00721DB0" w:rsidP="00BF1A51">
      <w:pPr>
        <w:widowControl w:val="0"/>
        <w:numPr>
          <w:ilvl w:val="0"/>
          <w:numId w:val="5"/>
        </w:numPr>
        <w:tabs>
          <w:tab w:val="num" w:pos="851"/>
        </w:tabs>
        <w:adjustRightInd w:val="0"/>
        <w:spacing w:after="0" w:line="240" w:lineRule="auto"/>
        <w:ind w:left="851" w:hanging="851"/>
        <w:jc w:val="both"/>
        <w:textAlignment w:val="baseline"/>
        <w:outlineLvl w:val="0"/>
        <w:rPr>
          <w:rFonts w:ascii="Arial" w:eastAsia="Times New Roman" w:hAnsi="Arial" w:cs="Times New Roman"/>
          <w:b/>
          <w:sz w:val="24"/>
          <w:szCs w:val="20"/>
          <w:lang w:eastAsia="en-GB"/>
        </w:rPr>
      </w:pPr>
      <w:bookmarkStart w:id="439" w:name="_Toc492026490"/>
      <w:bookmarkStart w:id="440" w:name="_Toc492027153"/>
      <w:bookmarkStart w:id="441" w:name="_Toc492028010"/>
      <w:bookmarkStart w:id="442" w:name="_Toc492029537"/>
      <w:bookmarkStart w:id="443" w:name="_Toc492029786"/>
      <w:r w:rsidRPr="00721DB0">
        <w:rPr>
          <w:rFonts w:ascii="Arial" w:eastAsia="Times New Roman" w:hAnsi="Arial" w:cs="Times New Roman"/>
          <w:b/>
          <w:sz w:val="24"/>
          <w:szCs w:val="20"/>
          <w:lang w:eastAsia="en-GB"/>
        </w:rPr>
        <w:t xml:space="preserve">The </w:t>
      </w:r>
      <w:r w:rsidR="00E012C6">
        <w:rPr>
          <w:rFonts w:ascii="Arial" w:eastAsia="Times New Roman" w:hAnsi="Arial" w:cs="Times New Roman"/>
          <w:b/>
          <w:sz w:val="24"/>
          <w:szCs w:val="20"/>
          <w:lang w:eastAsia="en-GB"/>
        </w:rPr>
        <w:t xml:space="preserve">Standard </w:t>
      </w:r>
      <w:r w:rsidRPr="00721DB0">
        <w:rPr>
          <w:rFonts w:ascii="Arial" w:eastAsia="Times New Roman" w:hAnsi="Arial" w:cs="Times New Roman"/>
          <w:b/>
          <w:sz w:val="24"/>
          <w:szCs w:val="20"/>
          <w:lang w:eastAsia="en-GB"/>
        </w:rPr>
        <w:t>Selection</w:t>
      </w:r>
      <w:r w:rsidR="00E012C6">
        <w:rPr>
          <w:rFonts w:ascii="Arial" w:eastAsia="Times New Roman" w:hAnsi="Arial" w:cs="Times New Roman"/>
          <w:b/>
          <w:sz w:val="24"/>
          <w:szCs w:val="20"/>
          <w:lang w:eastAsia="en-GB"/>
        </w:rPr>
        <w:t xml:space="preserve"> Questionnaire</w:t>
      </w:r>
      <w:r w:rsidRPr="00721DB0">
        <w:rPr>
          <w:rFonts w:ascii="Arial" w:eastAsia="Times New Roman" w:hAnsi="Arial" w:cs="Times New Roman"/>
          <w:b/>
          <w:sz w:val="24"/>
          <w:szCs w:val="20"/>
          <w:lang w:eastAsia="en-GB"/>
        </w:rPr>
        <w:t xml:space="preserve"> Schedule 4.</w:t>
      </w:r>
      <w:bookmarkEnd w:id="439"/>
      <w:bookmarkEnd w:id="440"/>
      <w:bookmarkEnd w:id="441"/>
      <w:bookmarkEnd w:id="442"/>
      <w:bookmarkEnd w:id="443"/>
    </w:p>
    <w:p w14:paraId="75EEBC5D" w14:textId="77777777" w:rsidR="00721DB0" w:rsidRPr="00721DB0" w:rsidRDefault="00721DB0" w:rsidP="00721DB0">
      <w:pPr>
        <w:spacing w:after="0" w:line="240" w:lineRule="auto"/>
        <w:ind w:left="851"/>
        <w:outlineLvl w:val="0"/>
        <w:rPr>
          <w:rFonts w:ascii="Arial" w:eastAsia="Times New Roman" w:hAnsi="Arial" w:cs="Times New Roman"/>
          <w:b/>
          <w:sz w:val="24"/>
          <w:szCs w:val="20"/>
          <w:lang w:eastAsia="en-GB"/>
        </w:rPr>
      </w:pPr>
    </w:p>
    <w:p w14:paraId="62BD3192" w14:textId="77777777" w:rsidR="00721DB0" w:rsidRPr="00721DB0" w:rsidRDefault="00721DB0" w:rsidP="00BF1A51">
      <w:pPr>
        <w:widowControl w:val="0"/>
        <w:numPr>
          <w:ilvl w:val="0"/>
          <w:numId w:val="5"/>
        </w:numPr>
        <w:tabs>
          <w:tab w:val="num" w:pos="851"/>
        </w:tabs>
        <w:adjustRightInd w:val="0"/>
        <w:spacing w:after="0" w:line="240" w:lineRule="auto"/>
        <w:ind w:left="851" w:hanging="851"/>
        <w:jc w:val="both"/>
        <w:textAlignment w:val="baseline"/>
        <w:outlineLvl w:val="0"/>
        <w:rPr>
          <w:rFonts w:ascii="Arial" w:eastAsia="Times New Roman" w:hAnsi="Arial" w:cs="Times New Roman"/>
          <w:b/>
          <w:sz w:val="24"/>
          <w:szCs w:val="20"/>
          <w:lang w:eastAsia="en-GB"/>
        </w:rPr>
      </w:pPr>
      <w:bookmarkStart w:id="444" w:name="_Toc492026491"/>
      <w:bookmarkStart w:id="445" w:name="_Toc492027154"/>
      <w:bookmarkStart w:id="446" w:name="_Toc492028011"/>
      <w:bookmarkStart w:id="447" w:name="_Toc492029538"/>
      <w:bookmarkStart w:id="448" w:name="_Toc492029787"/>
      <w:r w:rsidRPr="00721DB0">
        <w:rPr>
          <w:rFonts w:ascii="Arial" w:eastAsia="Times New Roman" w:hAnsi="Arial" w:cs="Times New Roman"/>
          <w:b/>
          <w:sz w:val="24"/>
          <w:szCs w:val="20"/>
          <w:lang w:eastAsia="en-GB"/>
        </w:rPr>
        <w:t>The information requested in Method Statements Schedule 5.</w:t>
      </w:r>
      <w:bookmarkEnd w:id="444"/>
      <w:bookmarkEnd w:id="445"/>
      <w:bookmarkEnd w:id="446"/>
      <w:bookmarkEnd w:id="447"/>
      <w:bookmarkEnd w:id="448"/>
    </w:p>
    <w:p w14:paraId="0F239C90" w14:textId="77777777" w:rsidR="00721DB0" w:rsidRPr="00721DB0" w:rsidRDefault="00721DB0" w:rsidP="00721DB0">
      <w:pPr>
        <w:widowControl w:val="0"/>
        <w:adjustRightInd w:val="0"/>
        <w:spacing w:after="0" w:line="240" w:lineRule="auto"/>
        <w:textAlignment w:val="baseline"/>
        <w:outlineLvl w:val="0"/>
        <w:rPr>
          <w:rFonts w:ascii="Arial" w:eastAsia="Times New Roman" w:hAnsi="Arial" w:cs="Times New Roman"/>
          <w:b/>
          <w:sz w:val="24"/>
          <w:szCs w:val="20"/>
          <w:lang w:eastAsia="en-GB"/>
        </w:rPr>
      </w:pPr>
    </w:p>
    <w:p w14:paraId="6439F0B7" w14:textId="77777777" w:rsidR="00721DB0" w:rsidRPr="00721DB0" w:rsidRDefault="00721DB0" w:rsidP="00BF1A51">
      <w:pPr>
        <w:widowControl w:val="0"/>
        <w:numPr>
          <w:ilvl w:val="0"/>
          <w:numId w:val="5"/>
        </w:numPr>
        <w:tabs>
          <w:tab w:val="num" w:pos="851"/>
        </w:tabs>
        <w:adjustRightInd w:val="0"/>
        <w:spacing w:after="0" w:line="240" w:lineRule="auto"/>
        <w:ind w:left="851" w:hanging="851"/>
        <w:jc w:val="both"/>
        <w:textAlignment w:val="baseline"/>
        <w:outlineLvl w:val="0"/>
        <w:rPr>
          <w:rFonts w:ascii="Arial" w:eastAsia="Times New Roman" w:hAnsi="Arial" w:cs="Times New Roman"/>
          <w:b/>
          <w:sz w:val="24"/>
          <w:szCs w:val="20"/>
          <w:lang w:eastAsia="en-GB"/>
        </w:rPr>
      </w:pPr>
      <w:bookmarkStart w:id="449" w:name="_Toc492026492"/>
      <w:bookmarkStart w:id="450" w:name="_Toc492027155"/>
      <w:bookmarkStart w:id="451" w:name="_Toc492028012"/>
      <w:bookmarkStart w:id="452" w:name="_Toc492029539"/>
      <w:bookmarkStart w:id="453" w:name="_Toc492029788"/>
      <w:r w:rsidRPr="00721DB0">
        <w:rPr>
          <w:rFonts w:ascii="Arial" w:eastAsia="Times New Roman" w:hAnsi="Arial" w:cs="Times New Roman"/>
          <w:b/>
          <w:sz w:val="24"/>
          <w:szCs w:val="20"/>
          <w:lang w:eastAsia="en-GB"/>
        </w:rPr>
        <w:t>The completed Pricing Schedule 6.</w:t>
      </w:r>
      <w:bookmarkEnd w:id="449"/>
      <w:bookmarkEnd w:id="450"/>
      <w:bookmarkEnd w:id="451"/>
      <w:bookmarkEnd w:id="452"/>
      <w:bookmarkEnd w:id="453"/>
      <w:r w:rsidRPr="00721DB0">
        <w:rPr>
          <w:rFonts w:ascii="Arial" w:eastAsia="Times New Roman" w:hAnsi="Arial" w:cs="Times New Roman"/>
          <w:b/>
          <w:sz w:val="24"/>
          <w:szCs w:val="20"/>
          <w:lang w:eastAsia="en-GB"/>
        </w:rPr>
        <w:t xml:space="preserve"> </w:t>
      </w:r>
    </w:p>
    <w:p w14:paraId="1DD4835C" w14:textId="77777777" w:rsidR="00721DB0" w:rsidRPr="00721DB0" w:rsidRDefault="00721DB0" w:rsidP="00721DB0">
      <w:pPr>
        <w:widowControl w:val="0"/>
        <w:tabs>
          <w:tab w:val="left" w:pos="851"/>
          <w:tab w:val="left" w:pos="1843"/>
          <w:tab w:val="left" w:pos="3119"/>
          <w:tab w:val="left" w:pos="4253"/>
        </w:tabs>
        <w:adjustRightInd w:val="0"/>
        <w:spacing w:after="240" w:line="312" w:lineRule="auto"/>
        <w:jc w:val="both"/>
        <w:textAlignment w:val="baseline"/>
        <w:rPr>
          <w:rFonts w:ascii="Arial" w:eastAsia="Times New Roman" w:hAnsi="Arial" w:cs="Times New Roman"/>
          <w:b/>
          <w:sz w:val="24"/>
          <w:szCs w:val="20"/>
          <w:lang w:eastAsia="en-GB"/>
        </w:rPr>
      </w:pPr>
    </w:p>
    <w:p w14:paraId="7CC022F4" w14:textId="77777777" w:rsidR="00721DB0" w:rsidRPr="00721DB0" w:rsidRDefault="00721DB0" w:rsidP="00721DB0">
      <w:pPr>
        <w:widowControl w:val="0"/>
        <w:tabs>
          <w:tab w:val="left" w:pos="851"/>
          <w:tab w:val="left" w:pos="1843"/>
          <w:tab w:val="left" w:pos="3119"/>
          <w:tab w:val="left" w:pos="4253"/>
        </w:tabs>
        <w:adjustRightInd w:val="0"/>
        <w:spacing w:after="240" w:line="312" w:lineRule="auto"/>
        <w:jc w:val="both"/>
        <w:textAlignment w:val="baseline"/>
        <w:rPr>
          <w:rFonts w:ascii="Arial" w:eastAsia="Times New Roman" w:hAnsi="Arial" w:cs="Times New Roman"/>
          <w:sz w:val="24"/>
          <w:szCs w:val="20"/>
          <w:lang w:eastAsia="en-GB"/>
        </w:rPr>
      </w:pPr>
      <w:r w:rsidRPr="00721DB0">
        <w:rPr>
          <w:rFonts w:ascii="Arial" w:eastAsia="Times New Roman" w:hAnsi="Arial" w:cs="Times New Roman"/>
          <w:b/>
          <w:bCs/>
          <w:sz w:val="24"/>
          <w:szCs w:val="20"/>
          <w:lang w:eastAsia="en-GB"/>
        </w:rPr>
        <w:t>I/We confirm that we accept the Contract as issued with the Invitation to Tender</w:t>
      </w:r>
      <w:r w:rsidRPr="00721DB0">
        <w:rPr>
          <w:rFonts w:ascii="Arial" w:eastAsia="Times New Roman" w:hAnsi="Arial" w:cs="Times New Roman"/>
          <w:sz w:val="24"/>
          <w:szCs w:val="20"/>
          <w:lang w:eastAsia="en-GB"/>
        </w:rPr>
        <w:t>.</w:t>
      </w:r>
    </w:p>
    <w:p w14:paraId="7209F63B" w14:textId="77777777" w:rsidR="00721DB0" w:rsidRPr="00721DB0" w:rsidRDefault="00721DB0" w:rsidP="00721DB0">
      <w:pPr>
        <w:spacing w:after="0" w:line="240" w:lineRule="auto"/>
        <w:jc w:val="both"/>
        <w:outlineLvl w:val="0"/>
        <w:rPr>
          <w:rFonts w:ascii="Arial" w:eastAsia="Times New Roman" w:hAnsi="Arial" w:cs="Times New Roman"/>
          <w:b/>
          <w:sz w:val="24"/>
          <w:szCs w:val="20"/>
          <w:lang w:eastAsia="en-GB"/>
        </w:rPr>
      </w:pPr>
    </w:p>
    <w:p w14:paraId="03381E90" w14:textId="730B6B2E" w:rsidR="00721DB0" w:rsidRDefault="00721DB0" w:rsidP="00721DB0">
      <w:pPr>
        <w:spacing w:after="0" w:line="240" w:lineRule="auto"/>
        <w:jc w:val="both"/>
        <w:outlineLvl w:val="0"/>
        <w:rPr>
          <w:rFonts w:ascii="Arial" w:eastAsia="Times New Roman" w:hAnsi="Arial" w:cs="Arial"/>
          <w:szCs w:val="20"/>
          <w:lang w:eastAsia="en-GB"/>
        </w:rPr>
      </w:pPr>
      <w:bookmarkStart w:id="454" w:name="_Toc492026493"/>
      <w:bookmarkStart w:id="455" w:name="_Toc492027156"/>
      <w:bookmarkStart w:id="456" w:name="_Toc492028013"/>
      <w:bookmarkStart w:id="457" w:name="_Toc492029540"/>
      <w:bookmarkStart w:id="458" w:name="_Toc492029789"/>
      <w:r w:rsidRPr="00721DB0">
        <w:rPr>
          <w:rFonts w:ascii="Arial" w:eastAsia="Times New Roman" w:hAnsi="Arial" w:cs="Times New Roman"/>
          <w:bCs/>
          <w:sz w:val="24"/>
          <w:szCs w:val="20"/>
          <w:lang w:eastAsia="en-GB"/>
        </w:rPr>
        <w:t>I/We undertake in the event of acceptance of our Tender to execute the Contract</w:t>
      </w:r>
      <w:r w:rsidRPr="00721DB0">
        <w:rPr>
          <w:rFonts w:ascii="Arial" w:eastAsia="Times New Roman" w:hAnsi="Arial" w:cs="Times New Roman"/>
          <w:sz w:val="24"/>
          <w:szCs w:val="20"/>
          <w:lang w:eastAsia="en-GB"/>
        </w:rPr>
        <w:t xml:space="preserve"> from the</w:t>
      </w:r>
      <w:r w:rsidR="0034184C" w:rsidRPr="004032E9">
        <w:rPr>
          <w:rFonts w:ascii="Arial" w:eastAsia="Times New Roman" w:hAnsi="Arial" w:cs="Times New Roman"/>
          <w:sz w:val="24"/>
          <w:szCs w:val="20"/>
          <w:lang w:eastAsia="en-GB"/>
        </w:rPr>
        <w:t xml:space="preserve">: </w:t>
      </w:r>
      <w:r w:rsidRPr="004032E9">
        <w:rPr>
          <w:rFonts w:ascii="Arial" w:eastAsia="Times New Roman" w:hAnsi="Arial" w:cs="Times New Roman"/>
          <w:sz w:val="24"/>
          <w:szCs w:val="20"/>
          <w:lang w:eastAsia="en-GB"/>
        </w:rPr>
        <w:t xml:space="preserve"> </w:t>
      </w:r>
      <w:bookmarkEnd w:id="454"/>
      <w:bookmarkEnd w:id="455"/>
      <w:bookmarkEnd w:id="456"/>
      <w:bookmarkEnd w:id="457"/>
      <w:bookmarkEnd w:id="458"/>
      <w:r w:rsidR="004032E9" w:rsidRPr="004032E9">
        <w:rPr>
          <w:rFonts w:ascii="Arial" w:eastAsia="Times New Roman" w:hAnsi="Arial" w:cs="Times New Roman"/>
          <w:b/>
          <w:sz w:val="24"/>
          <w:szCs w:val="20"/>
          <w:lang w:eastAsia="en-GB"/>
        </w:rPr>
        <w:t>1</w:t>
      </w:r>
      <w:r w:rsidR="004032E9" w:rsidRPr="004032E9">
        <w:rPr>
          <w:rFonts w:ascii="Arial" w:eastAsia="Times New Roman" w:hAnsi="Arial" w:cs="Times New Roman"/>
          <w:b/>
          <w:sz w:val="24"/>
          <w:szCs w:val="20"/>
          <w:vertAlign w:val="superscript"/>
          <w:lang w:eastAsia="en-GB"/>
        </w:rPr>
        <w:t>st</w:t>
      </w:r>
      <w:r w:rsidR="004032E9" w:rsidRPr="004032E9">
        <w:rPr>
          <w:rFonts w:ascii="Arial" w:eastAsia="Times New Roman" w:hAnsi="Arial" w:cs="Times New Roman"/>
          <w:b/>
          <w:sz w:val="24"/>
          <w:szCs w:val="20"/>
          <w:lang w:eastAsia="en-GB"/>
        </w:rPr>
        <w:t xml:space="preserve"> April 2022.</w:t>
      </w:r>
    </w:p>
    <w:p w14:paraId="1AF927CC" w14:textId="77777777" w:rsidR="0034184C" w:rsidRPr="00721DB0" w:rsidRDefault="0034184C" w:rsidP="00721DB0">
      <w:pPr>
        <w:spacing w:after="0" w:line="240" w:lineRule="auto"/>
        <w:jc w:val="both"/>
        <w:outlineLvl w:val="0"/>
        <w:rPr>
          <w:rFonts w:ascii="Arial" w:eastAsia="Times New Roman" w:hAnsi="Arial" w:cs="Times New Roman"/>
          <w:bCs/>
          <w:sz w:val="24"/>
          <w:szCs w:val="20"/>
          <w:lang w:eastAsia="en-GB"/>
        </w:rPr>
      </w:pPr>
    </w:p>
    <w:p w14:paraId="63787A67" w14:textId="77777777" w:rsidR="00721DB0" w:rsidRPr="00721DB0" w:rsidRDefault="00721DB0" w:rsidP="00721DB0">
      <w:pPr>
        <w:spacing w:after="0" w:line="240" w:lineRule="auto"/>
        <w:jc w:val="both"/>
        <w:outlineLvl w:val="0"/>
        <w:rPr>
          <w:rFonts w:ascii="Arial" w:eastAsia="Times New Roman" w:hAnsi="Arial" w:cs="Times New Roman"/>
          <w:bCs/>
          <w:sz w:val="24"/>
          <w:szCs w:val="20"/>
          <w:lang w:eastAsia="en-GB"/>
        </w:rPr>
      </w:pPr>
      <w:bookmarkStart w:id="459" w:name="_Toc492026494"/>
      <w:bookmarkStart w:id="460" w:name="_Toc492027157"/>
      <w:bookmarkStart w:id="461" w:name="_Toc492028014"/>
      <w:bookmarkStart w:id="462" w:name="_Toc492029541"/>
      <w:bookmarkStart w:id="463" w:name="_Toc492029790"/>
      <w:r w:rsidRPr="00721DB0">
        <w:rPr>
          <w:rFonts w:ascii="Arial" w:eastAsia="Times New Roman" w:hAnsi="Arial" w:cs="Times New Roman"/>
          <w:bCs/>
          <w:sz w:val="24"/>
          <w:szCs w:val="20"/>
          <w:lang w:eastAsia="en-GB"/>
        </w:rPr>
        <w:t>I/We understand that the Council reserves the right to accept or refuse this Tender whether it is lower, the same, or higher than any other Tender.</w:t>
      </w:r>
      <w:bookmarkEnd w:id="459"/>
      <w:bookmarkEnd w:id="460"/>
      <w:bookmarkEnd w:id="461"/>
      <w:bookmarkEnd w:id="462"/>
      <w:bookmarkEnd w:id="463"/>
    </w:p>
    <w:p w14:paraId="1FFCA23A" w14:textId="77777777" w:rsidR="00721DB0" w:rsidRPr="00721DB0" w:rsidRDefault="00721DB0" w:rsidP="00721DB0">
      <w:pPr>
        <w:spacing w:after="0" w:line="240" w:lineRule="auto"/>
        <w:jc w:val="both"/>
        <w:outlineLvl w:val="0"/>
        <w:rPr>
          <w:rFonts w:ascii="Arial" w:eastAsia="Times New Roman" w:hAnsi="Arial" w:cs="Times New Roman"/>
          <w:bCs/>
          <w:sz w:val="24"/>
          <w:szCs w:val="20"/>
          <w:lang w:eastAsia="en-GB"/>
        </w:rPr>
      </w:pPr>
    </w:p>
    <w:p w14:paraId="39E8589F" w14:textId="77777777" w:rsidR="00721DB0" w:rsidRPr="00721DB0" w:rsidRDefault="00721DB0" w:rsidP="00721DB0">
      <w:pPr>
        <w:spacing w:after="0" w:line="240" w:lineRule="auto"/>
        <w:jc w:val="both"/>
        <w:outlineLvl w:val="0"/>
        <w:rPr>
          <w:rFonts w:ascii="Arial" w:eastAsia="Times New Roman" w:hAnsi="Arial" w:cs="Times New Roman"/>
          <w:bCs/>
          <w:sz w:val="24"/>
          <w:szCs w:val="20"/>
          <w:lang w:eastAsia="en-GB"/>
        </w:rPr>
      </w:pPr>
      <w:bookmarkStart w:id="464" w:name="_Toc492026495"/>
      <w:bookmarkStart w:id="465" w:name="_Toc492027158"/>
      <w:bookmarkStart w:id="466" w:name="_Toc492028015"/>
      <w:bookmarkStart w:id="467" w:name="_Toc492029542"/>
      <w:bookmarkStart w:id="468" w:name="_Toc492029791"/>
      <w:r w:rsidRPr="00721DB0">
        <w:rPr>
          <w:rFonts w:ascii="Arial" w:eastAsia="Times New Roman" w:hAnsi="Arial" w:cs="Times New Roman"/>
          <w:bCs/>
          <w:sz w:val="24"/>
          <w:szCs w:val="20"/>
          <w:lang w:eastAsia="en-GB"/>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bookmarkEnd w:id="464"/>
      <w:bookmarkEnd w:id="465"/>
      <w:bookmarkEnd w:id="466"/>
      <w:bookmarkEnd w:id="467"/>
      <w:bookmarkEnd w:id="468"/>
    </w:p>
    <w:p w14:paraId="219CA587" w14:textId="77777777" w:rsidR="00721DB0" w:rsidRPr="00721DB0" w:rsidRDefault="00721DB0" w:rsidP="00721DB0">
      <w:pPr>
        <w:spacing w:after="0" w:line="240" w:lineRule="auto"/>
        <w:jc w:val="both"/>
        <w:outlineLvl w:val="0"/>
        <w:rPr>
          <w:rFonts w:ascii="Arial" w:eastAsia="Times New Roman" w:hAnsi="Arial" w:cs="Times New Roman"/>
          <w:bCs/>
          <w:sz w:val="24"/>
          <w:szCs w:val="20"/>
          <w:lang w:eastAsia="en-GB"/>
        </w:rPr>
      </w:pPr>
    </w:p>
    <w:p w14:paraId="1186F6C0" w14:textId="77777777" w:rsidR="00721DB0" w:rsidRPr="00721DB0" w:rsidRDefault="00721DB0" w:rsidP="00721DB0">
      <w:pPr>
        <w:spacing w:after="0" w:line="240" w:lineRule="auto"/>
        <w:jc w:val="both"/>
        <w:outlineLvl w:val="0"/>
        <w:rPr>
          <w:rFonts w:ascii="Arial" w:eastAsia="Times New Roman" w:hAnsi="Arial" w:cs="Times New Roman"/>
          <w:bCs/>
          <w:sz w:val="24"/>
          <w:szCs w:val="20"/>
          <w:lang w:eastAsia="en-GB"/>
        </w:rPr>
      </w:pPr>
      <w:bookmarkStart w:id="469" w:name="_Toc492026496"/>
      <w:bookmarkStart w:id="470" w:name="_Toc492027159"/>
      <w:bookmarkStart w:id="471" w:name="_Toc492028016"/>
      <w:bookmarkStart w:id="472" w:name="_Toc492029543"/>
      <w:bookmarkStart w:id="473" w:name="_Toc492029792"/>
      <w:r w:rsidRPr="00721DB0">
        <w:rPr>
          <w:rFonts w:ascii="Arial" w:eastAsia="Times New Roman" w:hAnsi="Arial" w:cs="Times New Roman"/>
          <w:bCs/>
          <w:sz w:val="24"/>
          <w:szCs w:val="20"/>
          <w:lang w:eastAsia="en-GB"/>
        </w:rPr>
        <w:t xml:space="preserve">I/We confirm that this Tender will remain valid for </w:t>
      </w:r>
      <w:r w:rsidR="008A25BF">
        <w:rPr>
          <w:rFonts w:ascii="Arial" w:eastAsia="Times New Roman" w:hAnsi="Arial" w:cs="Times New Roman"/>
          <w:bCs/>
          <w:sz w:val="24"/>
          <w:szCs w:val="20"/>
          <w:lang w:eastAsia="en-GB"/>
        </w:rPr>
        <w:t>120</w:t>
      </w:r>
      <w:r w:rsidRPr="00721DB0">
        <w:rPr>
          <w:rFonts w:ascii="Arial" w:eastAsia="Times New Roman" w:hAnsi="Arial" w:cs="Times New Roman"/>
          <w:bCs/>
          <w:sz w:val="24"/>
          <w:szCs w:val="20"/>
          <w:lang w:eastAsia="en-GB"/>
        </w:rPr>
        <w:t xml:space="preserve"> days from the date of this Form of Tender.</w:t>
      </w:r>
      <w:bookmarkEnd w:id="469"/>
      <w:bookmarkEnd w:id="470"/>
      <w:bookmarkEnd w:id="471"/>
      <w:bookmarkEnd w:id="472"/>
      <w:bookmarkEnd w:id="473"/>
    </w:p>
    <w:p w14:paraId="01B4DAE7" w14:textId="77777777" w:rsidR="00721DB0" w:rsidRPr="00721DB0" w:rsidRDefault="00721DB0" w:rsidP="00721DB0">
      <w:pPr>
        <w:spacing w:after="0" w:line="240" w:lineRule="auto"/>
        <w:jc w:val="both"/>
        <w:outlineLvl w:val="0"/>
        <w:rPr>
          <w:rFonts w:ascii="Arial" w:eastAsia="Times New Roman" w:hAnsi="Arial" w:cs="Times New Roman"/>
          <w:bCs/>
          <w:sz w:val="24"/>
          <w:szCs w:val="20"/>
          <w:lang w:eastAsia="en-GB"/>
        </w:rPr>
      </w:pPr>
    </w:p>
    <w:p w14:paraId="123E7769" w14:textId="77777777" w:rsidR="00721DB0" w:rsidRPr="00721DB0" w:rsidRDefault="00721DB0" w:rsidP="00721DB0">
      <w:pPr>
        <w:spacing w:after="0" w:line="240" w:lineRule="auto"/>
        <w:jc w:val="both"/>
        <w:outlineLvl w:val="0"/>
        <w:rPr>
          <w:rFonts w:ascii="Arial" w:eastAsia="Times New Roman" w:hAnsi="Arial" w:cs="Times New Roman"/>
          <w:bCs/>
          <w:sz w:val="24"/>
          <w:szCs w:val="20"/>
          <w:lang w:eastAsia="en-GB"/>
        </w:rPr>
      </w:pPr>
      <w:bookmarkStart w:id="474" w:name="_Toc492026497"/>
      <w:bookmarkStart w:id="475" w:name="_Toc492027160"/>
      <w:bookmarkStart w:id="476" w:name="_Toc492028017"/>
      <w:bookmarkStart w:id="477" w:name="_Toc492029544"/>
      <w:bookmarkStart w:id="478" w:name="_Toc492029793"/>
      <w:r w:rsidRPr="00721DB0">
        <w:rPr>
          <w:rFonts w:ascii="Arial" w:eastAsia="Times New Roman" w:hAnsi="Arial" w:cs="Times New Roman"/>
          <w:bCs/>
          <w:sz w:val="24"/>
          <w:szCs w:val="20"/>
          <w:lang w:eastAsia="en-GB"/>
        </w:rPr>
        <w:t>I/We confirm and undertake that if any of such information becomes untrue or misleading that I/we shall notify you immediately and update such information as required.</w:t>
      </w:r>
      <w:bookmarkEnd w:id="474"/>
      <w:bookmarkEnd w:id="475"/>
      <w:bookmarkEnd w:id="476"/>
      <w:bookmarkEnd w:id="477"/>
      <w:bookmarkEnd w:id="478"/>
    </w:p>
    <w:p w14:paraId="0177A010" w14:textId="77777777" w:rsidR="00721DB0" w:rsidRPr="00721DB0" w:rsidRDefault="00721DB0" w:rsidP="00721DB0">
      <w:pPr>
        <w:spacing w:after="0" w:line="240" w:lineRule="auto"/>
        <w:jc w:val="both"/>
        <w:outlineLvl w:val="0"/>
        <w:rPr>
          <w:rFonts w:ascii="Arial" w:eastAsia="Times New Roman" w:hAnsi="Arial" w:cs="Times New Roman"/>
          <w:bCs/>
          <w:sz w:val="24"/>
          <w:szCs w:val="20"/>
          <w:lang w:eastAsia="en-GB"/>
        </w:rPr>
      </w:pPr>
    </w:p>
    <w:p w14:paraId="654430AB" w14:textId="77777777" w:rsidR="00721DB0" w:rsidRPr="00721DB0" w:rsidRDefault="00721DB0" w:rsidP="00721DB0">
      <w:pPr>
        <w:spacing w:after="0" w:line="240" w:lineRule="auto"/>
        <w:jc w:val="both"/>
        <w:outlineLvl w:val="0"/>
        <w:rPr>
          <w:rFonts w:ascii="Arial" w:eastAsia="Times New Roman" w:hAnsi="Arial" w:cs="Times New Roman"/>
          <w:bCs/>
          <w:sz w:val="24"/>
          <w:szCs w:val="20"/>
          <w:lang w:eastAsia="en-GB"/>
        </w:rPr>
      </w:pPr>
      <w:bookmarkStart w:id="479" w:name="_Toc492026498"/>
      <w:bookmarkStart w:id="480" w:name="_Toc492027161"/>
      <w:bookmarkStart w:id="481" w:name="_Toc492028018"/>
      <w:bookmarkStart w:id="482" w:name="_Toc492029545"/>
      <w:bookmarkStart w:id="483" w:name="_Toc492029794"/>
      <w:r w:rsidRPr="00721DB0">
        <w:rPr>
          <w:rFonts w:ascii="Arial" w:eastAsia="Times New Roman" w:hAnsi="Arial" w:cs="Times New Roman"/>
          <w:bCs/>
          <w:sz w:val="24"/>
          <w:szCs w:val="20"/>
          <w:lang w:eastAsia="en-GB"/>
        </w:rPr>
        <w:t>I/We confirm that the undersigned are authorised to commit the Tenderer to the contractual obligations contained in the Invitation to Tender and the Contract.</w:t>
      </w:r>
      <w:bookmarkEnd w:id="479"/>
      <w:bookmarkEnd w:id="480"/>
      <w:bookmarkEnd w:id="481"/>
      <w:bookmarkEnd w:id="482"/>
      <w:bookmarkEnd w:id="483"/>
    </w:p>
    <w:p w14:paraId="040C0C6F" w14:textId="77777777" w:rsidR="00721DB0" w:rsidRPr="00721DB0" w:rsidRDefault="00721DB0" w:rsidP="00721DB0">
      <w:pPr>
        <w:spacing w:after="0" w:line="240" w:lineRule="auto"/>
        <w:outlineLvl w:val="0"/>
        <w:rPr>
          <w:rFonts w:ascii="Arial" w:eastAsia="Times New Roman" w:hAnsi="Arial" w:cs="Times New Roman"/>
          <w:bCs/>
          <w:sz w:val="24"/>
          <w:szCs w:val="20"/>
          <w:lang w:eastAsia="en-GB"/>
        </w:rPr>
      </w:pPr>
    </w:p>
    <w:p w14:paraId="5D45A403" w14:textId="77777777" w:rsidR="00721DB0" w:rsidRPr="00721DB0" w:rsidRDefault="00721DB0" w:rsidP="00721DB0">
      <w:pPr>
        <w:spacing w:after="0" w:line="240" w:lineRule="auto"/>
        <w:outlineLvl w:val="0"/>
        <w:rPr>
          <w:rFonts w:ascii="Arial" w:eastAsia="Times New Roman" w:hAnsi="Arial" w:cs="Times New Roman"/>
          <w:sz w:val="24"/>
          <w:szCs w:val="20"/>
          <w:lang w:eastAsia="en-GB"/>
        </w:rPr>
      </w:pPr>
    </w:p>
    <w:p w14:paraId="53B1EEF1" w14:textId="77777777" w:rsidR="00721DB0" w:rsidRPr="00721DB0" w:rsidRDefault="00721DB0" w:rsidP="00721DB0">
      <w:pPr>
        <w:widowControl w:val="0"/>
        <w:adjustRightInd w:val="0"/>
        <w:spacing w:after="0" w:line="360" w:lineRule="atLeast"/>
        <w:jc w:val="both"/>
        <w:textAlignment w:val="baseline"/>
        <w:rPr>
          <w:rFonts w:ascii="Arial" w:eastAsia="Times New Roman" w:hAnsi="Arial" w:cs="Arial"/>
          <w:b/>
          <w:sz w:val="24"/>
          <w:szCs w:val="20"/>
          <w:lang w:eastAsia="en-GB"/>
        </w:rPr>
      </w:pPr>
      <w:r w:rsidRPr="00721DB0">
        <w:rPr>
          <w:rFonts w:ascii="Arial" w:eastAsia="Times New Roman" w:hAnsi="Arial" w:cs="Arial"/>
          <w:b/>
          <w:sz w:val="24"/>
          <w:szCs w:val="20"/>
          <w:lang w:eastAsia="en-GB"/>
        </w:rPr>
        <w:t xml:space="preserve">e-Signatures are acceptable on this document; any signatures must be made by a person who is authorised to commit the bidder to the Contract. </w:t>
      </w:r>
    </w:p>
    <w:p w14:paraId="6C2863F2" w14:textId="77777777" w:rsidR="00721DB0" w:rsidRPr="00721DB0" w:rsidRDefault="00721DB0" w:rsidP="00721DB0">
      <w:pPr>
        <w:widowControl w:val="0"/>
        <w:adjustRightInd w:val="0"/>
        <w:spacing w:after="0" w:line="360" w:lineRule="atLeast"/>
        <w:jc w:val="both"/>
        <w:textAlignment w:val="baseline"/>
        <w:rPr>
          <w:rFonts w:ascii="Arial" w:eastAsia="Times New Roman" w:hAnsi="Arial" w:cs="Arial"/>
          <w:b/>
          <w:sz w:val="24"/>
          <w:szCs w:val="20"/>
          <w:lang w:eastAsia="en-GB"/>
        </w:rPr>
      </w:pPr>
    </w:p>
    <w:p w14:paraId="648F374B" w14:textId="77777777" w:rsidR="00721DB0" w:rsidRPr="00721DB0" w:rsidRDefault="00721DB0" w:rsidP="00721DB0">
      <w:pPr>
        <w:widowControl w:val="0"/>
        <w:adjustRightInd w:val="0"/>
        <w:spacing w:after="0" w:line="360" w:lineRule="atLeast"/>
        <w:jc w:val="both"/>
        <w:textAlignment w:val="baseline"/>
        <w:rPr>
          <w:rFonts w:ascii="Arial" w:eastAsia="Times New Roman" w:hAnsi="Arial" w:cs="Arial"/>
          <w:b/>
          <w:color w:val="FF0000"/>
          <w:sz w:val="24"/>
          <w:szCs w:val="20"/>
          <w:lang w:eastAsia="en-GB"/>
        </w:rPr>
      </w:pPr>
      <w:r w:rsidRPr="00721DB0">
        <w:rPr>
          <w:rFonts w:ascii="Arial" w:eastAsia="Times New Roman" w:hAnsi="Arial" w:cs="Arial"/>
          <w:b/>
          <w:color w:val="FF0000"/>
          <w:sz w:val="24"/>
          <w:szCs w:val="20"/>
          <w:lang w:eastAsia="en-GB"/>
        </w:rPr>
        <w:t>Please sign, scan and upload with your tender submission.</w:t>
      </w:r>
    </w:p>
    <w:p w14:paraId="6549262A" w14:textId="77777777" w:rsidR="00721DB0" w:rsidRPr="00721DB0" w:rsidRDefault="00721DB0" w:rsidP="00721DB0">
      <w:pPr>
        <w:widowControl w:val="0"/>
        <w:adjustRightInd w:val="0"/>
        <w:spacing w:after="0" w:line="360" w:lineRule="atLeast"/>
        <w:jc w:val="both"/>
        <w:textAlignment w:val="baseline"/>
        <w:rPr>
          <w:rFonts w:ascii="Arial" w:eastAsia="Times New Roman" w:hAnsi="Arial" w:cs="Arial"/>
          <w:sz w:val="24"/>
          <w:szCs w:val="20"/>
          <w:lang w:eastAsia="en-GB"/>
        </w:rPr>
      </w:pPr>
    </w:p>
    <w:tbl>
      <w:tblPr>
        <w:tblW w:w="9400" w:type="dxa"/>
        <w:jc w:val="center"/>
        <w:tblLayout w:type="fixed"/>
        <w:tblLook w:val="0000" w:firstRow="0" w:lastRow="0" w:firstColumn="0" w:lastColumn="0" w:noHBand="0" w:noVBand="0"/>
      </w:tblPr>
      <w:tblGrid>
        <w:gridCol w:w="2802"/>
        <w:gridCol w:w="6598"/>
      </w:tblGrid>
      <w:tr w:rsidR="00721DB0" w:rsidRPr="00721DB0" w14:paraId="4AC1BC5F" w14:textId="77777777" w:rsidTr="00A831C6">
        <w:trPr>
          <w:trHeight w:val="473"/>
          <w:jc w:val="center"/>
        </w:trPr>
        <w:tc>
          <w:tcPr>
            <w:tcW w:w="2802" w:type="dxa"/>
            <w:vAlign w:val="center"/>
          </w:tcPr>
          <w:p w14:paraId="424A0501" w14:textId="77777777" w:rsidR="00721DB0" w:rsidRPr="00721DB0" w:rsidRDefault="00721DB0" w:rsidP="00721DB0">
            <w:pPr>
              <w:tabs>
                <w:tab w:val="center" w:pos="4536"/>
                <w:tab w:val="right" w:pos="9072"/>
              </w:tabs>
              <w:spacing w:before="240" w:after="0" w:line="240" w:lineRule="auto"/>
              <w:rPr>
                <w:rFonts w:ascii="Arial" w:eastAsia="Times New Roman" w:hAnsi="Arial" w:cs="Arial"/>
                <w:b/>
                <w:noProof/>
                <w:sz w:val="24"/>
                <w:szCs w:val="24"/>
                <w:lang w:eastAsia="en-GB"/>
              </w:rPr>
            </w:pPr>
            <w:r w:rsidRPr="00721DB0">
              <w:rPr>
                <w:rFonts w:ascii="Arial" w:eastAsia="Times New Roman" w:hAnsi="Arial" w:cs="Arial"/>
                <w:b/>
                <w:noProof/>
                <w:sz w:val="24"/>
                <w:szCs w:val="24"/>
                <w:lang w:eastAsia="en-GB"/>
              </w:rPr>
              <w:t>Signed by</w:t>
            </w:r>
          </w:p>
        </w:tc>
        <w:tc>
          <w:tcPr>
            <w:tcW w:w="6598" w:type="dxa"/>
            <w:tcBorders>
              <w:bottom w:val="dashed" w:sz="4" w:space="0" w:color="auto"/>
            </w:tcBorders>
          </w:tcPr>
          <w:p w14:paraId="2CAED8D9" w14:textId="77777777" w:rsidR="00721DB0" w:rsidRPr="00721DB0" w:rsidRDefault="00721DB0" w:rsidP="00721DB0">
            <w:pPr>
              <w:widowControl w:val="0"/>
              <w:adjustRightInd w:val="0"/>
              <w:spacing w:after="0" w:line="360" w:lineRule="atLeast"/>
              <w:jc w:val="both"/>
              <w:textAlignment w:val="baseline"/>
              <w:rPr>
                <w:rFonts w:ascii="Arial" w:eastAsia="Times New Roman" w:hAnsi="Arial" w:cs="Arial"/>
                <w:sz w:val="24"/>
                <w:szCs w:val="20"/>
                <w:lang w:eastAsia="en-GB"/>
              </w:rPr>
            </w:pPr>
          </w:p>
        </w:tc>
      </w:tr>
      <w:tr w:rsidR="00721DB0" w:rsidRPr="00721DB0" w14:paraId="35CED5CA" w14:textId="77777777" w:rsidTr="00A831C6">
        <w:trPr>
          <w:trHeight w:val="371"/>
          <w:jc w:val="center"/>
        </w:trPr>
        <w:tc>
          <w:tcPr>
            <w:tcW w:w="2802" w:type="dxa"/>
            <w:vAlign w:val="center"/>
          </w:tcPr>
          <w:p w14:paraId="0564638E" w14:textId="77777777" w:rsidR="00721DB0" w:rsidRPr="00721DB0" w:rsidRDefault="00721DB0" w:rsidP="00721DB0">
            <w:pPr>
              <w:widowControl w:val="0"/>
              <w:adjustRightInd w:val="0"/>
              <w:spacing w:before="240" w:after="0" w:line="360" w:lineRule="atLeast"/>
              <w:jc w:val="both"/>
              <w:textAlignment w:val="baseline"/>
              <w:rPr>
                <w:rFonts w:ascii="Arial" w:eastAsia="Times New Roman" w:hAnsi="Arial" w:cs="Arial"/>
                <w:b/>
                <w:sz w:val="24"/>
                <w:szCs w:val="20"/>
                <w:lang w:eastAsia="en-GB"/>
              </w:rPr>
            </w:pPr>
            <w:r w:rsidRPr="00721DB0">
              <w:rPr>
                <w:rFonts w:ascii="Arial" w:eastAsia="Times New Roman" w:hAnsi="Arial" w:cs="Arial"/>
                <w:b/>
                <w:sz w:val="24"/>
                <w:szCs w:val="20"/>
                <w:lang w:eastAsia="en-GB"/>
              </w:rPr>
              <w:t xml:space="preserve">Name (Block Capitals) </w:t>
            </w:r>
          </w:p>
        </w:tc>
        <w:tc>
          <w:tcPr>
            <w:tcW w:w="6598" w:type="dxa"/>
            <w:tcBorders>
              <w:top w:val="dashed" w:sz="4" w:space="0" w:color="auto"/>
              <w:bottom w:val="dashed" w:sz="4" w:space="0" w:color="auto"/>
            </w:tcBorders>
          </w:tcPr>
          <w:p w14:paraId="774BE64B" w14:textId="77777777" w:rsidR="00721DB0" w:rsidRPr="00721DB0" w:rsidRDefault="00721DB0" w:rsidP="00721DB0">
            <w:pPr>
              <w:widowControl w:val="0"/>
              <w:adjustRightInd w:val="0"/>
              <w:spacing w:after="0" w:line="360" w:lineRule="atLeast"/>
              <w:jc w:val="both"/>
              <w:textAlignment w:val="baseline"/>
              <w:rPr>
                <w:rFonts w:ascii="Arial" w:eastAsia="Times New Roman" w:hAnsi="Arial" w:cs="Arial"/>
                <w:sz w:val="24"/>
                <w:szCs w:val="20"/>
                <w:lang w:eastAsia="en-GB"/>
              </w:rPr>
            </w:pPr>
          </w:p>
        </w:tc>
      </w:tr>
      <w:tr w:rsidR="00721DB0" w:rsidRPr="00721DB0" w14:paraId="3B5BB2B8" w14:textId="77777777" w:rsidTr="00A831C6">
        <w:trPr>
          <w:trHeight w:val="500"/>
          <w:jc w:val="center"/>
        </w:trPr>
        <w:tc>
          <w:tcPr>
            <w:tcW w:w="2802" w:type="dxa"/>
            <w:vAlign w:val="center"/>
          </w:tcPr>
          <w:p w14:paraId="5AEC7AAD" w14:textId="77777777" w:rsidR="00721DB0" w:rsidRPr="00721DB0" w:rsidRDefault="00721DB0" w:rsidP="00721DB0">
            <w:pPr>
              <w:widowControl w:val="0"/>
              <w:adjustRightInd w:val="0"/>
              <w:spacing w:before="240" w:after="0" w:line="360" w:lineRule="atLeast"/>
              <w:jc w:val="both"/>
              <w:textAlignment w:val="baseline"/>
              <w:rPr>
                <w:rFonts w:ascii="Arial" w:eastAsia="Times New Roman" w:hAnsi="Arial" w:cs="Arial"/>
                <w:b/>
                <w:sz w:val="24"/>
                <w:szCs w:val="20"/>
                <w:lang w:eastAsia="en-GB"/>
              </w:rPr>
            </w:pPr>
            <w:r w:rsidRPr="00721DB0">
              <w:rPr>
                <w:rFonts w:ascii="Arial" w:eastAsia="Times New Roman" w:hAnsi="Arial" w:cs="Arial"/>
                <w:b/>
                <w:sz w:val="24"/>
                <w:szCs w:val="20"/>
                <w:lang w:eastAsia="en-GB"/>
              </w:rPr>
              <w:t xml:space="preserve">Job Title </w:t>
            </w:r>
          </w:p>
        </w:tc>
        <w:tc>
          <w:tcPr>
            <w:tcW w:w="6598" w:type="dxa"/>
            <w:tcBorders>
              <w:top w:val="dashed" w:sz="4" w:space="0" w:color="auto"/>
              <w:bottom w:val="dashed" w:sz="4" w:space="0" w:color="auto"/>
            </w:tcBorders>
          </w:tcPr>
          <w:p w14:paraId="3D2B25F3" w14:textId="77777777" w:rsidR="00721DB0" w:rsidRPr="00721DB0" w:rsidRDefault="00721DB0" w:rsidP="00721DB0">
            <w:pPr>
              <w:widowControl w:val="0"/>
              <w:adjustRightInd w:val="0"/>
              <w:spacing w:after="0" w:line="360" w:lineRule="atLeast"/>
              <w:jc w:val="both"/>
              <w:textAlignment w:val="baseline"/>
              <w:rPr>
                <w:rFonts w:ascii="Arial" w:eastAsia="Times New Roman" w:hAnsi="Arial" w:cs="Arial"/>
                <w:sz w:val="24"/>
                <w:szCs w:val="20"/>
                <w:lang w:eastAsia="en-GB"/>
              </w:rPr>
            </w:pPr>
          </w:p>
        </w:tc>
      </w:tr>
      <w:tr w:rsidR="00721DB0" w:rsidRPr="00721DB0" w14:paraId="6AA72EB2" w14:textId="77777777" w:rsidTr="00A831C6">
        <w:trPr>
          <w:trHeight w:val="456"/>
          <w:jc w:val="center"/>
        </w:trPr>
        <w:tc>
          <w:tcPr>
            <w:tcW w:w="2802" w:type="dxa"/>
            <w:vAlign w:val="center"/>
          </w:tcPr>
          <w:p w14:paraId="47E415B5" w14:textId="77777777" w:rsidR="00721DB0" w:rsidRPr="00721DB0" w:rsidRDefault="00721DB0" w:rsidP="00721DB0">
            <w:pPr>
              <w:widowControl w:val="0"/>
              <w:adjustRightInd w:val="0"/>
              <w:spacing w:before="240" w:after="0" w:line="360" w:lineRule="atLeast"/>
              <w:jc w:val="both"/>
              <w:textAlignment w:val="baseline"/>
              <w:rPr>
                <w:rFonts w:ascii="Arial" w:eastAsia="Times New Roman" w:hAnsi="Arial" w:cs="Arial"/>
                <w:b/>
                <w:sz w:val="24"/>
                <w:szCs w:val="20"/>
                <w:lang w:eastAsia="en-GB"/>
              </w:rPr>
            </w:pPr>
            <w:r w:rsidRPr="00721DB0">
              <w:rPr>
                <w:rFonts w:ascii="Arial" w:eastAsia="Times New Roman" w:hAnsi="Arial" w:cs="Arial"/>
                <w:b/>
                <w:sz w:val="24"/>
                <w:szCs w:val="20"/>
                <w:lang w:eastAsia="en-GB"/>
              </w:rPr>
              <w:t xml:space="preserve">For and on behalf of </w:t>
            </w:r>
          </w:p>
        </w:tc>
        <w:tc>
          <w:tcPr>
            <w:tcW w:w="6598" w:type="dxa"/>
            <w:tcBorders>
              <w:top w:val="dashed" w:sz="4" w:space="0" w:color="auto"/>
              <w:bottom w:val="dashed" w:sz="4" w:space="0" w:color="auto"/>
            </w:tcBorders>
          </w:tcPr>
          <w:p w14:paraId="1421AAEE" w14:textId="77777777" w:rsidR="00721DB0" w:rsidRPr="00721DB0" w:rsidRDefault="00721DB0" w:rsidP="00721DB0">
            <w:pPr>
              <w:widowControl w:val="0"/>
              <w:adjustRightInd w:val="0"/>
              <w:spacing w:after="0" w:line="360" w:lineRule="atLeast"/>
              <w:jc w:val="both"/>
              <w:textAlignment w:val="baseline"/>
              <w:rPr>
                <w:rFonts w:ascii="Arial" w:eastAsia="Times New Roman" w:hAnsi="Arial" w:cs="Arial"/>
                <w:color w:val="0000FF"/>
                <w:sz w:val="24"/>
                <w:szCs w:val="20"/>
                <w:lang w:eastAsia="en-GB"/>
              </w:rPr>
            </w:pPr>
          </w:p>
        </w:tc>
      </w:tr>
      <w:tr w:rsidR="00721DB0" w:rsidRPr="00721DB0" w14:paraId="18EE133C" w14:textId="77777777" w:rsidTr="00A831C6">
        <w:trPr>
          <w:trHeight w:val="456"/>
          <w:jc w:val="center"/>
        </w:trPr>
        <w:tc>
          <w:tcPr>
            <w:tcW w:w="2802" w:type="dxa"/>
            <w:vAlign w:val="center"/>
          </w:tcPr>
          <w:p w14:paraId="2AB75262" w14:textId="77777777" w:rsidR="00721DB0" w:rsidRPr="00721DB0" w:rsidRDefault="00721DB0" w:rsidP="00721DB0">
            <w:pPr>
              <w:widowControl w:val="0"/>
              <w:adjustRightInd w:val="0"/>
              <w:spacing w:before="240" w:after="0" w:line="360" w:lineRule="atLeast"/>
              <w:jc w:val="both"/>
              <w:textAlignment w:val="baseline"/>
              <w:rPr>
                <w:rFonts w:ascii="Arial" w:eastAsia="Times New Roman" w:hAnsi="Arial" w:cs="Arial"/>
                <w:b/>
                <w:sz w:val="24"/>
                <w:szCs w:val="20"/>
                <w:lang w:eastAsia="en-GB"/>
              </w:rPr>
            </w:pPr>
            <w:r w:rsidRPr="00721DB0">
              <w:rPr>
                <w:rFonts w:ascii="Arial" w:eastAsia="Times New Roman" w:hAnsi="Arial" w:cs="Arial"/>
                <w:b/>
                <w:sz w:val="24"/>
                <w:szCs w:val="20"/>
                <w:lang w:eastAsia="en-GB"/>
              </w:rPr>
              <w:t>Date</w:t>
            </w:r>
          </w:p>
        </w:tc>
        <w:tc>
          <w:tcPr>
            <w:tcW w:w="6598" w:type="dxa"/>
            <w:tcBorders>
              <w:top w:val="dashed" w:sz="4" w:space="0" w:color="auto"/>
              <w:bottom w:val="dashed" w:sz="4" w:space="0" w:color="auto"/>
            </w:tcBorders>
          </w:tcPr>
          <w:p w14:paraId="55E04CC5" w14:textId="77777777" w:rsidR="00721DB0" w:rsidRPr="00721DB0" w:rsidRDefault="00721DB0" w:rsidP="00721DB0">
            <w:pPr>
              <w:widowControl w:val="0"/>
              <w:adjustRightInd w:val="0"/>
              <w:spacing w:after="0" w:line="360" w:lineRule="atLeast"/>
              <w:jc w:val="both"/>
              <w:textAlignment w:val="baseline"/>
              <w:rPr>
                <w:rFonts w:ascii="Arial" w:eastAsia="Times New Roman" w:hAnsi="Arial" w:cs="Arial"/>
                <w:color w:val="0000FF"/>
                <w:sz w:val="24"/>
                <w:szCs w:val="20"/>
                <w:lang w:eastAsia="en-GB"/>
              </w:rPr>
            </w:pPr>
          </w:p>
        </w:tc>
      </w:tr>
    </w:tbl>
    <w:p w14:paraId="0064AD55" w14:textId="77777777" w:rsidR="00721DB0" w:rsidRPr="00721DB0" w:rsidRDefault="00721DB0" w:rsidP="00721DB0">
      <w:pPr>
        <w:spacing w:after="0" w:line="240" w:lineRule="auto"/>
        <w:outlineLvl w:val="0"/>
        <w:rPr>
          <w:rFonts w:ascii="Arial" w:eastAsia="Times New Roman" w:hAnsi="Arial" w:cs="Times New Roman"/>
          <w:sz w:val="24"/>
          <w:szCs w:val="20"/>
          <w:lang w:eastAsia="en-GB"/>
        </w:rPr>
      </w:pPr>
    </w:p>
    <w:p w14:paraId="315A42C3" w14:textId="77777777" w:rsidR="00721DB0" w:rsidRPr="00721DB0" w:rsidRDefault="00721DB0" w:rsidP="00721DB0">
      <w:pPr>
        <w:spacing w:after="0" w:line="240" w:lineRule="auto"/>
        <w:outlineLvl w:val="0"/>
        <w:rPr>
          <w:rFonts w:ascii="Arial" w:eastAsia="Times New Roman" w:hAnsi="Arial" w:cs="Times New Roman"/>
          <w:sz w:val="24"/>
          <w:szCs w:val="20"/>
          <w:lang w:eastAsia="en-GB"/>
        </w:rPr>
      </w:pPr>
    </w:p>
    <w:p w14:paraId="6EC0051C" w14:textId="77777777" w:rsidR="00861159" w:rsidRDefault="00721DB0" w:rsidP="00721DB0">
      <w:pPr>
        <w:pStyle w:val="Level3"/>
        <w:numPr>
          <w:ilvl w:val="0"/>
          <w:numId w:val="0"/>
        </w:numPr>
        <w:spacing w:after="0" w:line="240" w:lineRule="auto"/>
      </w:pPr>
      <w:r w:rsidRPr="00721DB0">
        <w:rPr>
          <w:b/>
          <w:iCs/>
        </w:rPr>
        <w:br w:type="page"/>
      </w:r>
    </w:p>
    <w:p w14:paraId="5790FC54" w14:textId="77777777" w:rsidR="000A4FBD" w:rsidRPr="000A4FBD" w:rsidRDefault="000A4FBD" w:rsidP="000A4FBD">
      <w:pPr>
        <w:widowControl w:val="0"/>
        <w:adjustRightInd w:val="0"/>
        <w:spacing w:after="0" w:line="360" w:lineRule="atLeast"/>
        <w:jc w:val="center"/>
        <w:textAlignment w:val="baseline"/>
        <w:rPr>
          <w:rFonts w:ascii="Arial" w:eastAsia="Times New Roman" w:hAnsi="Arial" w:cs="Times New Roman"/>
          <w:b/>
          <w:iCs/>
          <w:sz w:val="24"/>
          <w:szCs w:val="20"/>
          <w:lang w:eastAsia="en-GB"/>
        </w:rPr>
      </w:pPr>
      <w:r w:rsidRPr="000A4FBD">
        <w:rPr>
          <w:rFonts w:ascii="Arial" w:eastAsia="Times New Roman" w:hAnsi="Arial" w:cs="Times New Roman"/>
          <w:b/>
          <w:iCs/>
          <w:sz w:val="24"/>
          <w:szCs w:val="20"/>
          <w:lang w:eastAsia="en-GB"/>
        </w:rPr>
        <w:lastRenderedPageBreak/>
        <w:t>Blackburn with Darwen Borough Council</w:t>
      </w:r>
    </w:p>
    <w:p w14:paraId="702D17C7" w14:textId="77777777" w:rsidR="000A4FBD" w:rsidRPr="000A4FBD" w:rsidRDefault="000A4FBD" w:rsidP="000A4FBD">
      <w:pPr>
        <w:widowControl w:val="0"/>
        <w:tabs>
          <w:tab w:val="left" w:pos="567"/>
        </w:tabs>
        <w:adjustRightInd w:val="0"/>
        <w:spacing w:after="0" w:line="360" w:lineRule="atLeast"/>
        <w:ind w:left="567" w:hanging="567"/>
        <w:jc w:val="center"/>
        <w:textAlignment w:val="baseline"/>
        <w:rPr>
          <w:rFonts w:ascii="Arial" w:eastAsia="Times New Roman" w:hAnsi="Arial" w:cs="Times New Roman"/>
          <w:b/>
          <w:iCs/>
          <w:sz w:val="24"/>
          <w:szCs w:val="20"/>
          <w:highlight w:val="yellow"/>
          <w:lang w:eastAsia="en-GB"/>
        </w:rPr>
      </w:pPr>
    </w:p>
    <w:p w14:paraId="0CF61167" w14:textId="69ACCFC6" w:rsidR="000A4FBD" w:rsidRPr="000A4FBD" w:rsidRDefault="004E3EC8" w:rsidP="000A4FBD">
      <w:pPr>
        <w:widowControl w:val="0"/>
        <w:tabs>
          <w:tab w:val="left" w:pos="851"/>
          <w:tab w:val="left" w:pos="1843"/>
          <w:tab w:val="left" w:pos="3119"/>
          <w:tab w:val="left" w:pos="4253"/>
        </w:tabs>
        <w:adjustRightInd w:val="0"/>
        <w:spacing w:after="0" w:line="240" w:lineRule="auto"/>
        <w:jc w:val="center"/>
        <w:textAlignment w:val="baseline"/>
        <w:rPr>
          <w:rFonts w:ascii="Arial" w:eastAsia="Times New Roman" w:hAnsi="Arial" w:cs="Arial"/>
          <w:b/>
          <w:sz w:val="24"/>
          <w:szCs w:val="24"/>
          <w:lang w:eastAsia="en-GB"/>
        </w:rPr>
      </w:pPr>
      <w:r w:rsidRPr="00721DB0">
        <w:rPr>
          <w:rFonts w:ascii="Arial" w:eastAsia="Times New Roman" w:hAnsi="Arial" w:cs="Arial"/>
          <w:b/>
          <w:sz w:val="24"/>
          <w:szCs w:val="24"/>
          <w:lang w:eastAsia="en-GB"/>
        </w:rPr>
        <w:t xml:space="preserve">INVITATION TO TENDER FOR THE PROVISION OF </w:t>
      </w:r>
      <w:r w:rsidR="00D06B44" w:rsidRPr="00D06B44">
        <w:rPr>
          <w:rFonts w:ascii="Arial" w:eastAsia="Times New Roman" w:hAnsi="Arial" w:cs="Arial"/>
          <w:b/>
          <w:sz w:val="24"/>
          <w:szCs w:val="24"/>
          <w:lang w:eastAsia="en-GB"/>
        </w:rPr>
        <w:t>INTEGRATED DRUG AND ALCOHOL RECOVERY SERVICES FOR YOUNG PEOPLE AND ADULTS</w:t>
      </w:r>
    </w:p>
    <w:p w14:paraId="5706434E" w14:textId="77777777" w:rsidR="000A4FBD" w:rsidRPr="000A4FBD" w:rsidRDefault="000A4FBD" w:rsidP="000A4FBD">
      <w:pPr>
        <w:widowControl w:val="0"/>
        <w:tabs>
          <w:tab w:val="left" w:pos="851"/>
          <w:tab w:val="left" w:pos="1843"/>
          <w:tab w:val="left" w:pos="3119"/>
          <w:tab w:val="left" w:pos="4253"/>
        </w:tabs>
        <w:adjustRightInd w:val="0"/>
        <w:spacing w:after="240" w:line="312" w:lineRule="auto"/>
        <w:jc w:val="center"/>
        <w:textAlignment w:val="baseline"/>
        <w:rPr>
          <w:rFonts w:ascii="Arial" w:eastAsia="Times New Roman" w:hAnsi="Arial" w:cs="Arial"/>
          <w:b/>
          <w:sz w:val="24"/>
          <w:szCs w:val="24"/>
          <w:lang w:eastAsia="en-GB"/>
        </w:rPr>
      </w:pPr>
    </w:p>
    <w:p w14:paraId="2650EB98" w14:textId="77777777" w:rsidR="000A4FBD" w:rsidRPr="008011CD" w:rsidRDefault="000A4FBD" w:rsidP="008011CD">
      <w:pPr>
        <w:pStyle w:val="Heading1"/>
        <w:jc w:val="center"/>
        <w:rPr>
          <w:rFonts w:ascii="Arial" w:eastAsia="Times New Roman" w:hAnsi="Arial" w:cs="Arial"/>
          <w:color w:val="auto"/>
          <w:sz w:val="24"/>
          <w:szCs w:val="24"/>
          <w:lang w:eastAsia="en-GB"/>
        </w:rPr>
      </w:pPr>
      <w:bookmarkStart w:id="484" w:name="_Toc492029795"/>
      <w:r w:rsidRPr="00E76BAD">
        <w:rPr>
          <w:rFonts w:ascii="Arial" w:eastAsia="Times New Roman" w:hAnsi="Arial" w:cs="Arial"/>
          <w:color w:val="auto"/>
          <w:sz w:val="24"/>
          <w:szCs w:val="24"/>
          <w:lang w:eastAsia="en-GB"/>
        </w:rPr>
        <w:t>ITT SCHEDULE 2</w:t>
      </w:r>
      <w:bookmarkStart w:id="485" w:name="_Toc492026499"/>
      <w:bookmarkStart w:id="486" w:name="_Toc492027163"/>
      <w:r w:rsidR="008011CD" w:rsidRPr="008011CD">
        <w:rPr>
          <w:rFonts w:eastAsia="Times New Roman"/>
          <w:lang w:eastAsia="en-GB"/>
        </w:rPr>
        <w:t xml:space="preserve"> </w:t>
      </w:r>
      <w:r w:rsidR="008011CD">
        <w:rPr>
          <w:rFonts w:eastAsia="Times New Roman"/>
          <w:lang w:eastAsia="en-GB"/>
        </w:rPr>
        <w:t xml:space="preserve">- </w:t>
      </w:r>
      <w:r w:rsidRPr="008011CD">
        <w:rPr>
          <w:rFonts w:ascii="Arial" w:eastAsia="Times New Roman" w:hAnsi="Arial" w:cs="Arial"/>
          <w:color w:val="auto"/>
          <w:sz w:val="24"/>
          <w:szCs w:val="24"/>
          <w:lang w:eastAsia="en-GB"/>
        </w:rPr>
        <w:t>CERTIFICATE OF NON-COLLUSION AND NON-CANVASSING</w:t>
      </w:r>
      <w:bookmarkEnd w:id="484"/>
      <w:bookmarkEnd w:id="485"/>
      <w:bookmarkEnd w:id="486"/>
    </w:p>
    <w:p w14:paraId="096ADB0C" w14:textId="77777777" w:rsidR="000A4FBD" w:rsidRPr="000A4FBD" w:rsidRDefault="000A4FBD" w:rsidP="000A4FBD">
      <w:pPr>
        <w:widowControl w:val="0"/>
        <w:tabs>
          <w:tab w:val="left" w:pos="567"/>
        </w:tabs>
        <w:adjustRightInd w:val="0"/>
        <w:spacing w:after="0" w:line="360" w:lineRule="atLeast"/>
        <w:ind w:left="567" w:hanging="567"/>
        <w:jc w:val="center"/>
        <w:textAlignment w:val="baseline"/>
        <w:rPr>
          <w:rFonts w:ascii="Arial" w:eastAsia="Times New Roman" w:hAnsi="Arial" w:cs="Times New Roman"/>
          <w:b/>
          <w:sz w:val="24"/>
          <w:szCs w:val="20"/>
          <w:lang w:eastAsia="en-GB"/>
        </w:rPr>
      </w:pPr>
    </w:p>
    <w:p w14:paraId="3FC729BA" w14:textId="111B0F5F" w:rsidR="00F2193A" w:rsidRPr="00F2193A" w:rsidRDefault="000A4FBD" w:rsidP="00F2193A">
      <w:pPr>
        <w:ind w:left="720" w:hanging="720"/>
        <w:rPr>
          <w:rFonts w:ascii="Arial" w:eastAsia="Times New Roman" w:hAnsi="Arial" w:cs="Arial"/>
          <w:sz w:val="24"/>
          <w:szCs w:val="20"/>
          <w:lang w:eastAsia="en-GB"/>
        </w:rPr>
      </w:pPr>
      <w:bookmarkStart w:id="487" w:name="_Toc492026500"/>
      <w:bookmarkStart w:id="488" w:name="_Toc492027164"/>
      <w:bookmarkStart w:id="489" w:name="_Toc492028020"/>
      <w:bookmarkStart w:id="490" w:name="_Toc492029547"/>
      <w:bookmarkStart w:id="491" w:name="_Toc492029796"/>
      <w:r w:rsidRPr="000A4FBD">
        <w:rPr>
          <w:rFonts w:ascii="Arial" w:eastAsia="Times New Roman" w:hAnsi="Arial" w:cs="Arial"/>
          <w:sz w:val="24"/>
          <w:szCs w:val="20"/>
          <w:lang w:eastAsia="en-GB"/>
        </w:rPr>
        <w:t>To:</w:t>
      </w:r>
      <w:r w:rsidRPr="000A4FBD">
        <w:rPr>
          <w:rFonts w:ascii="Arial" w:eastAsia="Times New Roman" w:hAnsi="Arial" w:cs="Arial"/>
          <w:sz w:val="24"/>
          <w:szCs w:val="20"/>
          <w:lang w:eastAsia="en-GB"/>
        </w:rPr>
        <w:tab/>
      </w:r>
      <w:bookmarkEnd w:id="487"/>
      <w:bookmarkEnd w:id="488"/>
      <w:bookmarkEnd w:id="489"/>
      <w:bookmarkEnd w:id="490"/>
      <w:bookmarkEnd w:id="491"/>
      <w:r w:rsidR="00F2193A" w:rsidRPr="00F2193A">
        <w:rPr>
          <w:rFonts w:ascii="Arial" w:eastAsia="Times New Roman" w:hAnsi="Arial" w:cs="Arial"/>
          <w:sz w:val="24"/>
          <w:szCs w:val="20"/>
          <w:lang w:eastAsia="en-GB"/>
        </w:rPr>
        <w:t xml:space="preserve">Head of Strategic Commissioning (People) &amp; Adults Finance Adult &amp; </w:t>
      </w:r>
      <w:r w:rsidR="00F2193A">
        <w:rPr>
          <w:rFonts w:ascii="Arial" w:eastAsia="Times New Roman" w:hAnsi="Arial" w:cs="Arial"/>
          <w:sz w:val="24"/>
          <w:szCs w:val="20"/>
          <w:lang w:eastAsia="en-GB"/>
        </w:rPr>
        <w:t>Prevention Services</w:t>
      </w:r>
    </w:p>
    <w:p w14:paraId="56989E2F" w14:textId="77777777" w:rsidR="00F2193A" w:rsidRPr="00F2193A" w:rsidRDefault="00F2193A" w:rsidP="00F2193A">
      <w:pPr>
        <w:ind w:left="720"/>
        <w:rPr>
          <w:rFonts w:ascii="Arial" w:eastAsia="Times New Roman" w:hAnsi="Arial" w:cs="Arial"/>
          <w:sz w:val="24"/>
          <w:szCs w:val="20"/>
          <w:lang w:eastAsia="en-GB"/>
        </w:rPr>
      </w:pPr>
      <w:r w:rsidRPr="00F2193A">
        <w:rPr>
          <w:rFonts w:ascii="Arial" w:eastAsia="Times New Roman" w:hAnsi="Arial" w:cs="Arial"/>
          <w:sz w:val="24"/>
          <w:szCs w:val="20"/>
          <w:lang w:eastAsia="en-GB"/>
        </w:rPr>
        <w:t xml:space="preserve">Blackburn with Darwen Borough Council </w:t>
      </w:r>
    </w:p>
    <w:p w14:paraId="37F95435" w14:textId="77777777" w:rsidR="00F2193A" w:rsidRPr="00F2193A" w:rsidRDefault="00F2193A" w:rsidP="00F2193A">
      <w:pPr>
        <w:ind w:left="720"/>
        <w:rPr>
          <w:rFonts w:ascii="Arial" w:eastAsia="Times New Roman" w:hAnsi="Arial" w:cs="Arial"/>
          <w:sz w:val="24"/>
          <w:szCs w:val="20"/>
          <w:lang w:eastAsia="en-GB"/>
        </w:rPr>
      </w:pPr>
      <w:r w:rsidRPr="00F2193A">
        <w:rPr>
          <w:rFonts w:ascii="Arial" w:eastAsia="Times New Roman" w:hAnsi="Arial" w:cs="Arial"/>
          <w:sz w:val="24"/>
          <w:szCs w:val="20"/>
          <w:lang w:eastAsia="en-GB"/>
        </w:rPr>
        <w:t xml:space="preserve">Third Floor, 10 Duke Street </w:t>
      </w:r>
      <w:r w:rsidRPr="00F2193A">
        <w:rPr>
          <w:rFonts w:ascii="Arial" w:eastAsia="Times New Roman" w:hAnsi="Arial" w:cs="Arial"/>
          <w:sz w:val="24"/>
          <w:szCs w:val="20"/>
          <w:lang w:eastAsia="en-GB"/>
        </w:rPr>
        <w:tab/>
      </w:r>
    </w:p>
    <w:p w14:paraId="58C8C368" w14:textId="732034A4" w:rsidR="00F2193A" w:rsidRPr="00F2193A" w:rsidRDefault="00F2193A" w:rsidP="00F2193A">
      <w:pPr>
        <w:ind w:left="720"/>
        <w:rPr>
          <w:rFonts w:ascii="Arial" w:hAnsi="Arial" w:cs="Arial"/>
          <w:sz w:val="24"/>
          <w:szCs w:val="24"/>
          <w:lang w:eastAsia="en-GB"/>
        </w:rPr>
      </w:pPr>
      <w:r w:rsidRPr="00F2193A">
        <w:rPr>
          <w:rFonts w:ascii="Arial" w:eastAsia="Times New Roman" w:hAnsi="Arial" w:cs="Arial"/>
          <w:sz w:val="24"/>
          <w:szCs w:val="20"/>
          <w:lang w:eastAsia="en-GB"/>
        </w:rPr>
        <w:t>Blackburn, BB2 1DH</w:t>
      </w:r>
    </w:p>
    <w:p w14:paraId="400418FD" w14:textId="04A8BA24" w:rsidR="004E3EC8" w:rsidRPr="00721DB0" w:rsidRDefault="004E3EC8" w:rsidP="00F2193A">
      <w:pPr>
        <w:widowControl w:val="0"/>
        <w:adjustRightInd w:val="0"/>
        <w:spacing w:before="120" w:after="120" w:line="240" w:lineRule="auto"/>
        <w:textAlignment w:val="baseline"/>
        <w:outlineLvl w:val="1"/>
        <w:rPr>
          <w:rFonts w:ascii="Arial" w:eastAsia="Times New Roman" w:hAnsi="Arial" w:cs="Arial"/>
          <w:sz w:val="24"/>
          <w:szCs w:val="20"/>
          <w:lang w:eastAsia="en-GB"/>
        </w:rPr>
      </w:pPr>
    </w:p>
    <w:p w14:paraId="006A2FBB" w14:textId="77777777" w:rsidR="000A4FBD" w:rsidRPr="000A4FBD" w:rsidRDefault="000A4FBD" w:rsidP="00453204">
      <w:pPr>
        <w:widowControl w:val="0"/>
        <w:adjustRightInd w:val="0"/>
        <w:spacing w:before="120" w:after="120" w:line="240" w:lineRule="auto"/>
        <w:textAlignment w:val="baseline"/>
        <w:outlineLvl w:val="1"/>
        <w:rPr>
          <w:rFonts w:ascii="Arial" w:eastAsia="MS Mincho" w:hAnsi="Arial" w:cs="Arial"/>
          <w:sz w:val="24"/>
          <w:szCs w:val="20"/>
          <w:lang w:eastAsia="en-GB"/>
        </w:rPr>
      </w:pPr>
    </w:p>
    <w:p w14:paraId="04B5CBAA" w14:textId="77777777" w:rsidR="000A4FBD" w:rsidRPr="000A4FBD" w:rsidRDefault="000A4FBD" w:rsidP="000A4FBD">
      <w:pPr>
        <w:widowControl w:val="0"/>
        <w:adjustRightInd w:val="0"/>
        <w:spacing w:after="0" w:line="240" w:lineRule="auto"/>
        <w:jc w:val="both"/>
        <w:textAlignment w:val="baseline"/>
        <w:rPr>
          <w:rFonts w:ascii="Arial" w:eastAsia="Times New Roman" w:hAnsi="Arial" w:cs="Times New Roman"/>
          <w:b/>
          <w:bCs/>
          <w:sz w:val="24"/>
          <w:szCs w:val="20"/>
          <w:u w:val="single"/>
          <w:lang w:eastAsia="en-GB"/>
        </w:rPr>
      </w:pPr>
      <w:r w:rsidRPr="000A4FBD">
        <w:rPr>
          <w:rFonts w:ascii="Arial" w:eastAsia="Times New Roman" w:hAnsi="Arial" w:cs="Times New Roman"/>
          <w:b/>
          <w:bCs/>
          <w:sz w:val="24"/>
          <w:szCs w:val="20"/>
          <w:u w:val="single"/>
          <w:lang w:eastAsia="en-GB"/>
        </w:rPr>
        <w:t>Statement of non-canvassing</w:t>
      </w:r>
    </w:p>
    <w:p w14:paraId="4D52EB1C" w14:textId="77777777" w:rsidR="000A4FBD" w:rsidRPr="000A4FBD" w:rsidRDefault="000A4FBD" w:rsidP="000A4FBD">
      <w:pPr>
        <w:widowControl w:val="0"/>
        <w:adjustRightInd w:val="0"/>
        <w:spacing w:after="0" w:line="240" w:lineRule="auto"/>
        <w:jc w:val="both"/>
        <w:textAlignment w:val="baseline"/>
        <w:rPr>
          <w:rFonts w:ascii="Arial" w:eastAsia="Times New Roman" w:hAnsi="Arial" w:cs="Times New Roman"/>
          <w:sz w:val="24"/>
          <w:szCs w:val="20"/>
          <w:lang w:eastAsia="en-GB"/>
        </w:rPr>
      </w:pPr>
    </w:p>
    <w:p w14:paraId="011278E9" w14:textId="77777777" w:rsidR="000A4FBD" w:rsidRPr="000A4FBD" w:rsidRDefault="000A4FBD" w:rsidP="000A4FBD">
      <w:pPr>
        <w:widowControl w:val="0"/>
        <w:tabs>
          <w:tab w:val="left" w:pos="851"/>
          <w:tab w:val="left" w:pos="1843"/>
          <w:tab w:val="left" w:pos="3119"/>
          <w:tab w:val="left" w:pos="4253"/>
        </w:tabs>
        <w:adjustRightInd w:val="0"/>
        <w:spacing w:after="240" w:line="240" w:lineRule="auto"/>
        <w:jc w:val="both"/>
        <w:textAlignment w:val="baseline"/>
        <w:rPr>
          <w:rFonts w:ascii="Arial" w:eastAsia="Times New Roman" w:hAnsi="Arial" w:cs="Times New Roman"/>
          <w:sz w:val="24"/>
          <w:szCs w:val="20"/>
          <w:lang w:eastAsia="en-GB"/>
        </w:rPr>
      </w:pPr>
      <w:r w:rsidRPr="000A4FBD">
        <w:rPr>
          <w:rFonts w:ascii="Arial" w:eastAsia="Times New Roman" w:hAnsi="Arial" w:cs="Times New Roman"/>
          <w:sz w:val="24"/>
          <w:szCs w:val="20"/>
          <w:lang w:eastAsia="en-GB"/>
        </w:rPr>
        <w:t>I/we hereby certify that I/we have not canvassed any member, Director, employee, representative or adviser of the Council in connection with the proposed award of the Contract by the Council, and that no person employed by me/us or acting on my/our behalf, or advising me/us, has done any such act.</w:t>
      </w:r>
    </w:p>
    <w:p w14:paraId="3CB52DCE" w14:textId="77777777" w:rsidR="000A4FBD" w:rsidRPr="000A4FBD" w:rsidRDefault="000A4FBD" w:rsidP="000A4FBD">
      <w:pPr>
        <w:widowControl w:val="0"/>
        <w:tabs>
          <w:tab w:val="left" w:pos="851"/>
          <w:tab w:val="left" w:pos="1843"/>
          <w:tab w:val="left" w:pos="3119"/>
          <w:tab w:val="left" w:pos="4253"/>
        </w:tabs>
        <w:adjustRightInd w:val="0"/>
        <w:spacing w:after="240" w:line="240" w:lineRule="auto"/>
        <w:jc w:val="both"/>
        <w:textAlignment w:val="baseline"/>
        <w:rPr>
          <w:rFonts w:ascii="Arial" w:eastAsia="Times New Roman" w:hAnsi="Arial" w:cs="Times New Roman"/>
          <w:sz w:val="24"/>
          <w:szCs w:val="20"/>
          <w:lang w:eastAsia="en-GB"/>
        </w:rPr>
      </w:pPr>
      <w:r w:rsidRPr="000A4FBD">
        <w:rPr>
          <w:rFonts w:ascii="Arial" w:eastAsia="Times New Roman" w:hAnsi="Arial" w:cs="Times New Roman"/>
          <w:sz w:val="24"/>
          <w:szCs w:val="20"/>
          <w:lang w:eastAsia="en-GB"/>
        </w:rPr>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14:paraId="0DAB034B" w14:textId="77777777" w:rsidR="000A4FBD" w:rsidRPr="000A4FBD" w:rsidRDefault="000A4FBD" w:rsidP="000A4FBD">
      <w:pPr>
        <w:widowControl w:val="0"/>
        <w:tabs>
          <w:tab w:val="left" w:pos="851"/>
          <w:tab w:val="left" w:pos="1843"/>
          <w:tab w:val="left" w:pos="3119"/>
          <w:tab w:val="left" w:pos="4253"/>
        </w:tabs>
        <w:adjustRightInd w:val="0"/>
        <w:spacing w:after="240" w:line="240" w:lineRule="auto"/>
        <w:jc w:val="both"/>
        <w:textAlignment w:val="baseline"/>
        <w:rPr>
          <w:rFonts w:ascii="Arial" w:eastAsia="Times New Roman" w:hAnsi="Arial" w:cs="Times New Roman"/>
          <w:b/>
          <w:sz w:val="24"/>
          <w:szCs w:val="20"/>
          <w:u w:val="single"/>
          <w:lang w:eastAsia="en-GB"/>
        </w:rPr>
      </w:pPr>
      <w:r w:rsidRPr="000A4FBD">
        <w:rPr>
          <w:rFonts w:ascii="Arial" w:eastAsia="Times New Roman" w:hAnsi="Arial" w:cs="Times New Roman"/>
          <w:b/>
          <w:sz w:val="24"/>
          <w:szCs w:val="20"/>
          <w:u w:val="single"/>
          <w:lang w:eastAsia="en-GB"/>
        </w:rPr>
        <w:t>Statement of non-collusion</w:t>
      </w:r>
    </w:p>
    <w:p w14:paraId="74AA0FD0" w14:textId="77777777" w:rsidR="000A4FBD" w:rsidRPr="000A4FBD" w:rsidRDefault="000A4FBD" w:rsidP="000A4FBD">
      <w:pPr>
        <w:widowControl w:val="0"/>
        <w:tabs>
          <w:tab w:val="left" w:pos="851"/>
          <w:tab w:val="left" w:pos="1843"/>
          <w:tab w:val="left" w:pos="3119"/>
          <w:tab w:val="left" w:pos="4253"/>
        </w:tabs>
        <w:adjustRightInd w:val="0"/>
        <w:spacing w:after="240" w:line="240" w:lineRule="auto"/>
        <w:jc w:val="both"/>
        <w:textAlignment w:val="baseline"/>
        <w:rPr>
          <w:rFonts w:ascii="Arial" w:eastAsia="Times New Roman" w:hAnsi="Arial" w:cs="Times New Roman"/>
          <w:sz w:val="24"/>
          <w:szCs w:val="20"/>
          <w:lang w:eastAsia="en-GB"/>
        </w:rPr>
      </w:pPr>
      <w:r w:rsidRPr="000A4FBD">
        <w:rPr>
          <w:rFonts w:ascii="Arial" w:eastAsia="Times New Roman" w:hAnsi="Arial" w:cs="Times New Roman"/>
          <w:sz w:val="24"/>
          <w:szCs w:val="20"/>
          <w:lang w:eastAsia="en-GB"/>
        </w:rPr>
        <w:t>The essence of selective tendering for the Contract is that the Council shall receive bona fide competitive Tenders from all Tenderers.</w:t>
      </w:r>
    </w:p>
    <w:p w14:paraId="3B2D87EA" w14:textId="77777777" w:rsidR="000A4FBD" w:rsidRPr="000A4FBD" w:rsidRDefault="000A4FBD" w:rsidP="000A4FBD">
      <w:pPr>
        <w:widowControl w:val="0"/>
        <w:tabs>
          <w:tab w:val="left" w:pos="851"/>
          <w:tab w:val="left" w:pos="1843"/>
          <w:tab w:val="left" w:pos="3119"/>
          <w:tab w:val="left" w:pos="4253"/>
        </w:tabs>
        <w:adjustRightInd w:val="0"/>
        <w:spacing w:after="240" w:line="240" w:lineRule="auto"/>
        <w:jc w:val="both"/>
        <w:textAlignment w:val="baseline"/>
        <w:rPr>
          <w:rFonts w:ascii="Arial" w:eastAsia="Times New Roman" w:hAnsi="Arial" w:cs="Times New Roman"/>
          <w:sz w:val="24"/>
          <w:szCs w:val="20"/>
          <w:lang w:eastAsia="en-GB"/>
        </w:rPr>
      </w:pPr>
      <w:r w:rsidRPr="000A4FBD">
        <w:rPr>
          <w:rFonts w:ascii="Arial" w:eastAsia="Times New Roman" w:hAnsi="Arial" w:cs="Times New Roman"/>
          <w:sz w:val="24"/>
          <w:szCs w:val="20"/>
          <w:lang w:eastAsia="en-GB"/>
        </w:rP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14:paraId="5CC3DE78" w14:textId="77777777" w:rsidR="000A4FBD" w:rsidRPr="000A4FBD" w:rsidRDefault="000A4FBD" w:rsidP="000A4FBD">
      <w:pPr>
        <w:widowControl w:val="0"/>
        <w:tabs>
          <w:tab w:val="left" w:pos="851"/>
          <w:tab w:val="left" w:pos="1843"/>
          <w:tab w:val="left" w:pos="3119"/>
          <w:tab w:val="left" w:pos="4253"/>
        </w:tabs>
        <w:adjustRightInd w:val="0"/>
        <w:spacing w:after="240" w:line="240" w:lineRule="auto"/>
        <w:jc w:val="both"/>
        <w:textAlignment w:val="baseline"/>
        <w:rPr>
          <w:rFonts w:ascii="Arial" w:eastAsia="Times New Roman" w:hAnsi="Arial" w:cs="Times New Roman"/>
          <w:sz w:val="24"/>
          <w:szCs w:val="20"/>
          <w:lang w:eastAsia="en-GB"/>
        </w:rPr>
      </w:pPr>
      <w:r w:rsidRPr="000A4FBD">
        <w:rPr>
          <w:rFonts w:ascii="Arial" w:eastAsia="Times New Roman" w:hAnsi="Arial" w:cs="Times New Roman"/>
          <w:sz w:val="24"/>
          <w:szCs w:val="20"/>
          <w:lang w:eastAsia="en-GB"/>
        </w:rPr>
        <w:t>I/we also certify that I/we have not done, and undertake that I/we will not do, at any time any of the following acts:</w:t>
      </w:r>
    </w:p>
    <w:p w14:paraId="613A7FDA" w14:textId="77777777" w:rsidR="000A4FBD" w:rsidRPr="000A4FBD" w:rsidRDefault="000A4FBD" w:rsidP="000A4FBD">
      <w:pPr>
        <w:tabs>
          <w:tab w:val="num" w:pos="567"/>
        </w:tabs>
        <w:spacing w:after="0" w:line="240" w:lineRule="auto"/>
        <w:ind w:left="567" w:hanging="567"/>
        <w:jc w:val="both"/>
        <w:outlineLvl w:val="4"/>
        <w:rPr>
          <w:rFonts w:ascii="Arial" w:eastAsia="Times New Roman" w:hAnsi="Arial" w:cs="Times New Roman"/>
          <w:sz w:val="24"/>
          <w:szCs w:val="20"/>
          <w:lang w:eastAsia="en-GB"/>
        </w:rPr>
      </w:pPr>
      <w:r w:rsidRPr="000A4FBD">
        <w:rPr>
          <w:rFonts w:ascii="Arial" w:eastAsia="Times New Roman" w:hAnsi="Arial" w:cs="Times New Roman"/>
          <w:sz w:val="24"/>
          <w:szCs w:val="20"/>
          <w:lang w:eastAsia="en-GB"/>
        </w:rPr>
        <w:t>(a)</w:t>
      </w:r>
      <w:r w:rsidRPr="000A4FBD">
        <w:rPr>
          <w:rFonts w:ascii="Arial" w:eastAsia="Times New Roman" w:hAnsi="Arial" w:cs="Times New Roman"/>
          <w:sz w:val="24"/>
          <w:szCs w:val="20"/>
          <w:lang w:eastAsia="en-GB"/>
        </w:rPr>
        <w:tab/>
        <w:t xml:space="preserve">communicate to a person other than the Council, the amount or approximate amount of my/our proposed offer except where the disclosure in confidence of </w:t>
      </w:r>
      <w:r w:rsidRPr="000A4FBD">
        <w:rPr>
          <w:rFonts w:ascii="Arial" w:eastAsia="Times New Roman" w:hAnsi="Arial" w:cs="Times New Roman"/>
          <w:sz w:val="24"/>
          <w:szCs w:val="20"/>
          <w:lang w:eastAsia="en-GB"/>
        </w:rPr>
        <w:lastRenderedPageBreak/>
        <w:t>the approximate value of the Tender was essential to obtain insurance premium quotations required for the preparation of the Tender; or</w:t>
      </w:r>
    </w:p>
    <w:p w14:paraId="1C47BB5E" w14:textId="77777777" w:rsidR="000A4FBD" w:rsidRPr="000A4FBD" w:rsidRDefault="000A4FBD" w:rsidP="000A4FBD">
      <w:pPr>
        <w:widowControl w:val="0"/>
        <w:adjustRightInd w:val="0"/>
        <w:spacing w:after="0" w:line="240" w:lineRule="auto"/>
        <w:jc w:val="both"/>
        <w:textAlignment w:val="baseline"/>
        <w:outlineLvl w:val="4"/>
        <w:rPr>
          <w:rFonts w:ascii="Arial" w:eastAsia="Times New Roman" w:hAnsi="Arial" w:cs="Times New Roman"/>
          <w:sz w:val="24"/>
          <w:szCs w:val="20"/>
          <w:lang w:eastAsia="en-GB"/>
        </w:rPr>
      </w:pPr>
    </w:p>
    <w:p w14:paraId="06EBD194" w14:textId="77777777" w:rsidR="000A4FBD" w:rsidRPr="000A4FBD" w:rsidRDefault="000A4FBD" w:rsidP="000A4FBD">
      <w:pPr>
        <w:tabs>
          <w:tab w:val="num" w:pos="567"/>
        </w:tabs>
        <w:spacing w:after="240" w:line="240" w:lineRule="auto"/>
        <w:ind w:left="567" w:hanging="567"/>
        <w:jc w:val="both"/>
        <w:outlineLvl w:val="4"/>
        <w:rPr>
          <w:rFonts w:ascii="Arial" w:eastAsia="Times New Roman" w:hAnsi="Arial" w:cs="Times New Roman"/>
          <w:sz w:val="24"/>
          <w:szCs w:val="20"/>
          <w:lang w:eastAsia="en-GB"/>
        </w:rPr>
      </w:pPr>
      <w:r w:rsidRPr="000A4FBD">
        <w:rPr>
          <w:rFonts w:ascii="Arial" w:eastAsia="Times New Roman" w:hAnsi="Arial" w:cs="Times New Roman"/>
          <w:sz w:val="24"/>
          <w:szCs w:val="20"/>
          <w:lang w:eastAsia="en-GB"/>
        </w:rPr>
        <w:t>(b)</w:t>
      </w:r>
      <w:r w:rsidRPr="000A4FBD">
        <w:rPr>
          <w:rFonts w:ascii="Arial" w:eastAsia="Times New Roman" w:hAnsi="Arial" w:cs="Times New Roman"/>
          <w:sz w:val="24"/>
          <w:szCs w:val="20"/>
          <w:lang w:eastAsia="en-GB"/>
        </w:rPr>
        <w:tab/>
        <w:t>enter into any agreement or agreements with any other person that they shall refrain from tendering or as to the amount of any offer submitted by them; or</w:t>
      </w:r>
    </w:p>
    <w:p w14:paraId="1FD3D8BC" w14:textId="77777777" w:rsidR="000A4FBD" w:rsidRPr="000A4FBD" w:rsidRDefault="000A4FBD" w:rsidP="000A4FBD">
      <w:pPr>
        <w:tabs>
          <w:tab w:val="num" w:pos="567"/>
        </w:tabs>
        <w:spacing w:after="240" w:line="240" w:lineRule="auto"/>
        <w:ind w:left="567" w:hanging="567"/>
        <w:jc w:val="both"/>
        <w:outlineLvl w:val="4"/>
        <w:rPr>
          <w:rFonts w:ascii="Arial" w:eastAsia="Times New Roman" w:hAnsi="Arial" w:cs="Times New Roman"/>
          <w:sz w:val="24"/>
          <w:szCs w:val="20"/>
          <w:lang w:eastAsia="en-GB"/>
        </w:rPr>
      </w:pPr>
      <w:r w:rsidRPr="000A4FBD">
        <w:rPr>
          <w:rFonts w:ascii="Arial" w:eastAsia="Times New Roman" w:hAnsi="Arial" w:cs="Times New Roman"/>
          <w:sz w:val="24"/>
          <w:szCs w:val="20"/>
          <w:lang w:eastAsia="en-GB"/>
        </w:rPr>
        <w:t>(c)</w:t>
      </w:r>
      <w:r w:rsidRPr="000A4FBD">
        <w:rPr>
          <w:rFonts w:ascii="Arial" w:eastAsia="Times New Roman" w:hAnsi="Arial" w:cs="Times New Roman"/>
          <w:sz w:val="24"/>
          <w:szCs w:val="20"/>
          <w:lang w:eastAsia="en-GB"/>
        </w:rPr>
        <w:tab/>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14:paraId="1D2E6018" w14:textId="77777777" w:rsidR="000A4FBD" w:rsidRPr="000A4FBD" w:rsidRDefault="000A4FBD" w:rsidP="000A4FBD">
      <w:pPr>
        <w:widowControl w:val="0"/>
        <w:tabs>
          <w:tab w:val="left" w:pos="851"/>
          <w:tab w:val="left" w:pos="1843"/>
          <w:tab w:val="left" w:pos="3119"/>
          <w:tab w:val="left" w:pos="4253"/>
        </w:tabs>
        <w:adjustRightInd w:val="0"/>
        <w:spacing w:after="240" w:line="240" w:lineRule="auto"/>
        <w:jc w:val="both"/>
        <w:textAlignment w:val="baseline"/>
        <w:rPr>
          <w:rFonts w:ascii="Arial" w:eastAsia="Times New Roman" w:hAnsi="Arial" w:cs="Times New Roman"/>
          <w:sz w:val="24"/>
          <w:szCs w:val="20"/>
          <w:lang w:eastAsia="en-GB"/>
        </w:rPr>
      </w:pPr>
      <w:r w:rsidRPr="000A4FBD">
        <w:rPr>
          <w:rFonts w:ascii="Arial" w:eastAsia="Times New Roman" w:hAnsi="Arial" w:cs="Times New Roman"/>
          <w:sz w:val="24"/>
          <w:szCs w:val="20"/>
          <w:lang w:eastAsia="en-GB"/>
        </w:rPr>
        <w:t>I/we agree that the Council may, in its consideration of the offer and in any subsequent actions, rely upon the statements made in this Certificate.</w:t>
      </w:r>
    </w:p>
    <w:p w14:paraId="17292A40" w14:textId="77777777" w:rsidR="000A4FBD" w:rsidRPr="000A4FBD" w:rsidRDefault="000A4FBD" w:rsidP="000A4FBD">
      <w:pPr>
        <w:widowControl w:val="0"/>
        <w:adjustRightInd w:val="0"/>
        <w:spacing w:after="0" w:line="360" w:lineRule="atLeast"/>
        <w:jc w:val="both"/>
        <w:textAlignment w:val="baseline"/>
        <w:rPr>
          <w:rFonts w:ascii="Arial" w:eastAsia="Times New Roman" w:hAnsi="Arial" w:cs="Arial"/>
          <w:b/>
          <w:sz w:val="24"/>
          <w:szCs w:val="20"/>
          <w:lang w:eastAsia="en-GB"/>
        </w:rPr>
      </w:pPr>
      <w:r w:rsidRPr="000A4FBD">
        <w:rPr>
          <w:rFonts w:ascii="Arial" w:eastAsia="Times New Roman" w:hAnsi="Arial" w:cs="Arial"/>
          <w:b/>
          <w:sz w:val="24"/>
          <w:szCs w:val="20"/>
          <w:lang w:eastAsia="en-GB"/>
        </w:rPr>
        <w:t xml:space="preserve">e-Signatures are acceptable on this document; any signatures must be made by a person who is authorised to commit the bidder to the Contract. </w:t>
      </w:r>
    </w:p>
    <w:p w14:paraId="21468F33" w14:textId="77777777" w:rsidR="000A4FBD" w:rsidRPr="000A4FBD" w:rsidRDefault="000A4FBD" w:rsidP="000A4FBD">
      <w:pPr>
        <w:widowControl w:val="0"/>
        <w:adjustRightInd w:val="0"/>
        <w:spacing w:after="0" w:line="360" w:lineRule="atLeast"/>
        <w:jc w:val="both"/>
        <w:textAlignment w:val="baseline"/>
        <w:rPr>
          <w:rFonts w:ascii="Arial" w:eastAsia="Times New Roman" w:hAnsi="Arial" w:cs="Arial"/>
          <w:b/>
          <w:sz w:val="24"/>
          <w:szCs w:val="20"/>
          <w:lang w:eastAsia="en-GB"/>
        </w:rPr>
      </w:pPr>
    </w:p>
    <w:p w14:paraId="2AF068FA" w14:textId="77777777" w:rsidR="000A4FBD" w:rsidRPr="000A4FBD" w:rsidRDefault="000A4FBD" w:rsidP="000A4FBD">
      <w:pPr>
        <w:widowControl w:val="0"/>
        <w:adjustRightInd w:val="0"/>
        <w:spacing w:after="0" w:line="360" w:lineRule="atLeast"/>
        <w:jc w:val="both"/>
        <w:textAlignment w:val="baseline"/>
        <w:rPr>
          <w:rFonts w:ascii="Arial" w:eastAsia="Times New Roman" w:hAnsi="Arial" w:cs="Arial"/>
          <w:b/>
          <w:color w:val="FF0000"/>
          <w:sz w:val="24"/>
          <w:szCs w:val="20"/>
          <w:lang w:eastAsia="en-GB"/>
        </w:rPr>
      </w:pPr>
      <w:r w:rsidRPr="000A4FBD">
        <w:rPr>
          <w:rFonts w:ascii="Arial" w:eastAsia="Times New Roman" w:hAnsi="Arial" w:cs="Arial"/>
          <w:b/>
          <w:color w:val="FF0000"/>
          <w:sz w:val="24"/>
          <w:szCs w:val="20"/>
          <w:lang w:eastAsia="en-GB"/>
        </w:rPr>
        <w:t>Please sign, scan and upload with your tender submission.</w:t>
      </w:r>
    </w:p>
    <w:p w14:paraId="63F8034E" w14:textId="77777777" w:rsidR="000A4FBD" w:rsidRPr="000A4FBD" w:rsidRDefault="000A4FBD" w:rsidP="000A4FBD">
      <w:pPr>
        <w:widowControl w:val="0"/>
        <w:adjustRightInd w:val="0"/>
        <w:spacing w:after="0" w:line="360" w:lineRule="atLeast"/>
        <w:jc w:val="both"/>
        <w:textAlignment w:val="baseline"/>
        <w:rPr>
          <w:rFonts w:ascii="Arial" w:eastAsia="Times New Roman" w:hAnsi="Arial" w:cs="Arial"/>
          <w:sz w:val="24"/>
          <w:szCs w:val="20"/>
          <w:lang w:eastAsia="en-GB"/>
        </w:rPr>
      </w:pPr>
    </w:p>
    <w:tbl>
      <w:tblPr>
        <w:tblW w:w="9400" w:type="dxa"/>
        <w:jc w:val="center"/>
        <w:tblLayout w:type="fixed"/>
        <w:tblLook w:val="0000" w:firstRow="0" w:lastRow="0" w:firstColumn="0" w:lastColumn="0" w:noHBand="0" w:noVBand="0"/>
      </w:tblPr>
      <w:tblGrid>
        <w:gridCol w:w="2802"/>
        <w:gridCol w:w="6598"/>
      </w:tblGrid>
      <w:tr w:rsidR="000A4FBD" w:rsidRPr="000A4FBD" w14:paraId="309F751D" w14:textId="77777777" w:rsidTr="00A831C6">
        <w:trPr>
          <w:trHeight w:val="473"/>
          <w:jc w:val="center"/>
        </w:trPr>
        <w:tc>
          <w:tcPr>
            <w:tcW w:w="2802" w:type="dxa"/>
            <w:vAlign w:val="center"/>
          </w:tcPr>
          <w:p w14:paraId="3CA3A1ED" w14:textId="77777777" w:rsidR="000A4FBD" w:rsidRPr="000A4FBD" w:rsidRDefault="000A4FBD" w:rsidP="000A4FBD">
            <w:pPr>
              <w:tabs>
                <w:tab w:val="center" w:pos="4536"/>
                <w:tab w:val="right" w:pos="9072"/>
              </w:tabs>
              <w:spacing w:before="240" w:after="0" w:line="240" w:lineRule="auto"/>
              <w:rPr>
                <w:rFonts w:ascii="Arial" w:eastAsia="Times New Roman" w:hAnsi="Arial" w:cs="Arial"/>
                <w:b/>
                <w:noProof/>
                <w:sz w:val="24"/>
                <w:szCs w:val="24"/>
                <w:lang w:eastAsia="en-GB"/>
              </w:rPr>
            </w:pPr>
            <w:r w:rsidRPr="000A4FBD">
              <w:rPr>
                <w:rFonts w:ascii="Arial" w:eastAsia="Times New Roman" w:hAnsi="Arial" w:cs="Arial"/>
                <w:b/>
                <w:noProof/>
                <w:sz w:val="24"/>
                <w:szCs w:val="24"/>
                <w:lang w:eastAsia="en-GB"/>
              </w:rPr>
              <w:t>Signed by</w:t>
            </w:r>
          </w:p>
        </w:tc>
        <w:tc>
          <w:tcPr>
            <w:tcW w:w="6598" w:type="dxa"/>
            <w:tcBorders>
              <w:bottom w:val="dashed" w:sz="4" w:space="0" w:color="auto"/>
            </w:tcBorders>
            <w:vAlign w:val="center"/>
          </w:tcPr>
          <w:p w14:paraId="6C87CBB9" w14:textId="77777777" w:rsidR="000A4FBD" w:rsidRPr="000A4FBD" w:rsidRDefault="000A4FBD" w:rsidP="000A4FBD">
            <w:pPr>
              <w:widowControl w:val="0"/>
              <w:adjustRightInd w:val="0"/>
              <w:spacing w:after="0" w:line="360" w:lineRule="atLeast"/>
              <w:jc w:val="both"/>
              <w:textAlignment w:val="baseline"/>
              <w:rPr>
                <w:rFonts w:ascii="Arial" w:eastAsia="Times New Roman" w:hAnsi="Arial" w:cs="Arial"/>
                <w:sz w:val="24"/>
                <w:szCs w:val="20"/>
                <w:lang w:eastAsia="en-GB"/>
              </w:rPr>
            </w:pPr>
          </w:p>
        </w:tc>
      </w:tr>
      <w:tr w:rsidR="000A4FBD" w:rsidRPr="000A4FBD" w14:paraId="67103EC5" w14:textId="77777777" w:rsidTr="00A831C6">
        <w:trPr>
          <w:trHeight w:val="371"/>
          <w:jc w:val="center"/>
        </w:trPr>
        <w:tc>
          <w:tcPr>
            <w:tcW w:w="2802" w:type="dxa"/>
            <w:vAlign w:val="center"/>
          </w:tcPr>
          <w:p w14:paraId="705CAB94" w14:textId="77777777" w:rsidR="000A4FBD" w:rsidRPr="000A4FBD" w:rsidRDefault="000A4FBD" w:rsidP="000A4FBD">
            <w:pPr>
              <w:widowControl w:val="0"/>
              <w:adjustRightInd w:val="0"/>
              <w:spacing w:before="240" w:after="0" w:line="360" w:lineRule="atLeast"/>
              <w:jc w:val="both"/>
              <w:textAlignment w:val="baseline"/>
              <w:rPr>
                <w:rFonts w:ascii="Arial" w:eastAsia="Times New Roman" w:hAnsi="Arial" w:cs="Arial"/>
                <w:b/>
                <w:sz w:val="24"/>
                <w:szCs w:val="20"/>
                <w:lang w:eastAsia="en-GB"/>
              </w:rPr>
            </w:pPr>
            <w:r w:rsidRPr="000A4FBD">
              <w:rPr>
                <w:rFonts w:ascii="Arial" w:eastAsia="Times New Roman" w:hAnsi="Arial" w:cs="Arial"/>
                <w:b/>
                <w:sz w:val="24"/>
                <w:szCs w:val="20"/>
                <w:lang w:eastAsia="en-GB"/>
              </w:rPr>
              <w:t xml:space="preserve">Name (Block Capitals) </w:t>
            </w:r>
          </w:p>
        </w:tc>
        <w:tc>
          <w:tcPr>
            <w:tcW w:w="6598" w:type="dxa"/>
            <w:tcBorders>
              <w:top w:val="dashed" w:sz="4" w:space="0" w:color="auto"/>
              <w:bottom w:val="dashed" w:sz="4" w:space="0" w:color="auto"/>
            </w:tcBorders>
            <w:vAlign w:val="center"/>
          </w:tcPr>
          <w:p w14:paraId="2E2F4900" w14:textId="77777777" w:rsidR="000A4FBD" w:rsidRPr="000A4FBD" w:rsidRDefault="000A4FBD" w:rsidP="000A4FBD">
            <w:pPr>
              <w:widowControl w:val="0"/>
              <w:adjustRightInd w:val="0"/>
              <w:spacing w:after="0" w:line="360" w:lineRule="atLeast"/>
              <w:jc w:val="both"/>
              <w:textAlignment w:val="baseline"/>
              <w:rPr>
                <w:rFonts w:ascii="Arial" w:eastAsia="Times New Roman" w:hAnsi="Arial" w:cs="Arial"/>
                <w:sz w:val="24"/>
                <w:szCs w:val="20"/>
                <w:lang w:eastAsia="en-GB"/>
              </w:rPr>
            </w:pPr>
          </w:p>
        </w:tc>
      </w:tr>
      <w:tr w:rsidR="000A4FBD" w:rsidRPr="000A4FBD" w14:paraId="5F35F717" w14:textId="77777777" w:rsidTr="00A831C6">
        <w:trPr>
          <w:trHeight w:val="500"/>
          <w:jc w:val="center"/>
        </w:trPr>
        <w:tc>
          <w:tcPr>
            <w:tcW w:w="2802" w:type="dxa"/>
            <w:vAlign w:val="center"/>
          </w:tcPr>
          <w:p w14:paraId="7544E720" w14:textId="77777777" w:rsidR="000A4FBD" w:rsidRPr="000A4FBD" w:rsidRDefault="000A4FBD" w:rsidP="000A4FBD">
            <w:pPr>
              <w:widowControl w:val="0"/>
              <w:adjustRightInd w:val="0"/>
              <w:spacing w:before="240" w:after="0" w:line="360" w:lineRule="atLeast"/>
              <w:jc w:val="both"/>
              <w:textAlignment w:val="baseline"/>
              <w:rPr>
                <w:rFonts w:ascii="Arial" w:eastAsia="Times New Roman" w:hAnsi="Arial" w:cs="Arial"/>
                <w:b/>
                <w:sz w:val="24"/>
                <w:szCs w:val="20"/>
                <w:lang w:eastAsia="en-GB"/>
              </w:rPr>
            </w:pPr>
            <w:r w:rsidRPr="000A4FBD">
              <w:rPr>
                <w:rFonts w:ascii="Arial" w:eastAsia="Times New Roman" w:hAnsi="Arial" w:cs="Arial"/>
                <w:b/>
                <w:sz w:val="24"/>
                <w:szCs w:val="20"/>
                <w:lang w:eastAsia="en-GB"/>
              </w:rPr>
              <w:t xml:space="preserve">Job Title </w:t>
            </w:r>
          </w:p>
        </w:tc>
        <w:tc>
          <w:tcPr>
            <w:tcW w:w="6598" w:type="dxa"/>
            <w:tcBorders>
              <w:top w:val="dashed" w:sz="4" w:space="0" w:color="auto"/>
              <w:bottom w:val="dashed" w:sz="4" w:space="0" w:color="auto"/>
            </w:tcBorders>
            <w:vAlign w:val="center"/>
          </w:tcPr>
          <w:p w14:paraId="6F63B57A" w14:textId="77777777" w:rsidR="000A4FBD" w:rsidRPr="000A4FBD" w:rsidRDefault="000A4FBD" w:rsidP="000A4FBD">
            <w:pPr>
              <w:widowControl w:val="0"/>
              <w:adjustRightInd w:val="0"/>
              <w:spacing w:after="0" w:line="360" w:lineRule="atLeast"/>
              <w:jc w:val="both"/>
              <w:textAlignment w:val="baseline"/>
              <w:rPr>
                <w:rFonts w:ascii="Arial" w:eastAsia="Times New Roman" w:hAnsi="Arial" w:cs="Arial"/>
                <w:sz w:val="24"/>
                <w:szCs w:val="20"/>
                <w:lang w:eastAsia="en-GB"/>
              </w:rPr>
            </w:pPr>
          </w:p>
        </w:tc>
      </w:tr>
      <w:tr w:rsidR="000A4FBD" w:rsidRPr="000A4FBD" w14:paraId="4E0F733A" w14:textId="77777777" w:rsidTr="00A831C6">
        <w:trPr>
          <w:trHeight w:val="456"/>
          <w:jc w:val="center"/>
        </w:trPr>
        <w:tc>
          <w:tcPr>
            <w:tcW w:w="2802" w:type="dxa"/>
            <w:vAlign w:val="center"/>
          </w:tcPr>
          <w:p w14:paraId="34550B3E" w14:textId="77777777" w:rsidR="000A4FBD" w:rsidRPr="000A4FBD" w:rsidRDefault="000A4FBD" w:rsidP="000A4FBD">
            <w:pPr>
              <w:widowControl w:val="0"/>
              <w:adjustRightInd w:val="0"/>
              <w:spacing w:before="240" w:after="0" w:line="360" w:lineRule="atLeast"/>
              <w:jc w:val="both"/>
              <w:textAlignment w:val="baseline"/>
              <w:rPr>
                <w:rFonts w:ascii="Arial" w:eastAsia="Times New Roman" w:hAnsi="Arial" w:cs="Arial"/>
                <w:b/>
                <w:sz w:val="24"/>
                <w:szCs w:val="20"/>
                <w:lang w:eastAsia="en-GB"/>
              </w:rPr>
            </w:pPr>
            <w:r w:rsidRPr="000A4FBD">
              <w:rPr>
                <w:rFonts w:ascii="Arial" w:eastAsia="Times New Roman" w:hAnsi="Arial" w:cs="Arial"/>
                <w:b/>
                <w:sz w:val="24"/>
                <w:szCs w:val="20"/>
                <w:lang w:eastAsia="en-GB"/>
              </w:rPr>
              <w:t xml:space="preserve">For and on behalf of </w:t>
            </w:r>
          </w:p>
        </w:tc>
        <w:tc>
          <w:tcPr>
            <w:tcW w:w="6598" w:type="dxa"/>
            <w:tcBorders>
              <w:top w:val="dashed" w:sz="4" w:space="0" w:color="auto"/>
              <w:bottom w:val="dashed" w:sz="4" w:space="0" w:color="auto"/>
            </w:tcBorders>
            <w:vAlign w:val="center"/>
          </w:tcPr>
          <w:p w14:paraId="3D9D13DA" w14:textId="77777777" w:rsidR="000A4FBD" w:rsidRPr="000A4FBD" w:rsidRDefault="000A4FBD" w:rsidP="000A4FBD">
            <w:pPr>
              <w:widowControl w:val="0"/>
              <w:adjustRightInd w:val="0"/>
              <w:spacing w:after="0" w:line="360" w:lineRule="atLeast"/>
              <w:jc w:val="both"/>
              <w:textAlignment w:val="baseline"/>
              <w:rPr>
                <w:rFonts w:ascii="Arial" w:eastAsia="Times New Roman" w:hAnsi="Arial" w:cs="Arial"/>
                <w:color w:val="0000FF"/>
                <w:sz w:val="24"/>
                <w:szCs w:val="20"/>
                <w:lang w:eastAsia="en-GB"/>
              </w:rPr>
            </w:pPr>
          </w:p>
        </w:tc>
      </w:tr>
      <w:tr w:rsidR="000A4FBD" w:rsidRPr="000A4FBD" w14:paraId="1CEA733E" w14:textId="77777777" w:rsidTr="00A831C6">
        <w:trPr>
          <w:trHeight w:val="456"/>
          <w:jc w:val="center"/>
        </w:trPr>
        <w:tc>
          <w:tcPr>
            <w:tcW w:w="2802" w:type="dxa"/>
            <w:vAlign w:val="center"/>
          </w:tcPr>
          <w:p w14:paraId="41C45A87" w14:textId="77777777" w:rsidR="000A4FBD" w:rsidRPr="000A4FBD" w:rsidRDefault="000A4FBD" w:rsidP="000A4FBD">
            <w:pPr>
              <w:widowControl w:val="0"/>
              <w:adjustRightInd w:val="0"/>
              <w:spacing w:before="240" w:after="0" w:line="360" w:lineRule="atLeast"/>
              <w:jc w:val="both"/>
              <w:textAlignment w:val="baseline"/>
              <w:rPr>
                <w:rFonts w:ascii="Arial" w:eastAsia="Times New Roman" w:hAnsi="Arial" w:cs="Arial"/>
                <w:b/>
                <w:sz w:val="24"/>
                <w:szCs w:val="20"/>
                <w:lang w:eastAsia="en-GB"/>
              </w:rPr>
            </w:pPr>
            <w:r w:rsidRPr="000A4FBD">
              <w:rPr>
                <w:rFonts w:ascii="Arial" w:eastAsia="Times New Roman" w:hAnsi="Arial" w:cs="Arial"/>
                <w:b/>
                <w:sz w:val="24"/>
                <w:szCs w:val="20"/>
                <w:lang w:eastAsia="en-GB"/>
              </w:rPr>
              <w:t>Date</w:t>
            </w:r>
          </w:p>
        </w:tc>
        <w:tc>
          <w:tcPr>
            <w:tcW w:w="6598" w:type="dxa"/>
            <w:tcBorders>
              <w:top w:val="dashed" w:sz="4" w:space="0" w:color="auto"/>
              <w:bottom w:val="dashed" w:sz="4" w:space="0" w:color="auto"/>
            </w:tcBorders>
            <w:vAlign w:val="center"/>
          </w:tcPr>
          <w:p w14:paraId="24D1BA72" w14:textId="77777777" w:rsidR="000A4FBD" w:rsidRPr="000A4FBD" w:rsidRDefault="000A4FBD" w:rsidP="000A4FBD">
            <w:pPr>
              <w:widowControl w:val="0"/>
              <w:adjustRightInd w:val="0"/>
              <w:spacing w:after="0" w:line="360" w:lineRule="atLeast"/>
              <w:jc w:val="both"/>
              <w:textAlignment w:val="baseline"/>
              <w:rPr>
                <w:rFonts w:ascii="Arial" w:eastAsia="Times New Roman" w:hAnsi="Arial" w:cs="Arial"/>
                <w:color w:val="0000FF"/>
                <w:sz w:val="24"/>
                <w:szCs w:val="20"/>
                <w:lang w:eastAsia="en-GB"/>
              </w:rPr>
            </w:pPr>
          </w:p>
        </w:tc>
      </w:tr>
    </w:tbl>
    <w:p w14:paraId="6953E478" w14:textId="77777777" w:rsidR="000A4FBD" w:rsidRPr="000A4FBD" w:rsidRDefault="000A4FBD" w:rsidP="000A4FBD">
      <w:pPr>
        <w:spacing w:after="0" w:line="240" w:lineRule="auto"/>
        <w:outlineLvl w:val="0"/>
        <w:rPr>
          <w:rFonts w:ascii="Arial" w:eastAsia="Times New Roman" w:hAnsi="Arial" w:cs="Times New Roman"/>
          <w:sz w:val="24"/>
          <w:szCs w:val="20"/>
          <w:lang w:eastAsia="en-GB"/>
        </w:rPr>
      </w:pPr>
    </w:p>
    <w:p w14:paraId="5270AC5B" w14:textId="77777777" w:rsidR="000A4FBD" w:rsidRDefault="000A4FBD">
      <w:pPr>
        <w:rPr>
          <w:rFonts w:ascii="Arial" w:eastAsia="Times New Roman" w:hAnsi="Arial" w:cs="Times New Roman"/>
          <w:b/>
          <w:iCs/>
          <w:sz w:val="24"/>
          <w:szCs w:val="20"/>
          <w:lang w:eastAsia="en-GB"/>
        </w:rPr>
      </w:pPr>
      <w:r w:rsidRPr="000A4FBD">
        <w:rPr>
          <w:rFonts w:ascii="Arial" w:eastAsia="Times New Roman" w:hAnsi="Arial" w:cs="Times New Roman"/>
          <w:b/>
          <w:iCs/>
          <w:sz w:val="24"/>
          <w:szCs w:val="20"/>
          <w:lang w:eastAsia="en-GB"/>
        </w:rPr>
        <w:br w:type="page"/>
      </w:r>
    </w:p>
    <w:p w14:paraId="4790F3F4" w14:textId="77777777" w:rsidR="000A4FBD" w:rsidRPr="000A4FBD" w:rsidRDefault="000A4FBD" w:rsidP="000A4FBD">
      <w:pPr>
        <w:widowControl w:val="0"/>
        <w:adjustRightInd w:val="0"/>
        <w:spacing w:after="0" w:line="360" w:lineRule="atLeast"/>
        <w:jc w:val="center"/>
        <w:textAlignment w:val="baseline"/>
        <w:rPr>
          <w:rFonts w:ascii="Arial" w:eastAsia="Times New Roman" w:hAnsi="Arial" w:cs="Times New Roman"/>
          <w:bCs/>
          <w:caps/>
          <w:sz w:val="24"/>
          <w:szCs w:val="20"/>
          <w:lang w:eastAsia="en-GB"/>
        </w:rPr>
      </w:pPr>
    </w:p>
    <w:p w14:paraId="1EEBA9C4" w14:textId="77777777" w:rsidR="000A4FBD" w:rsidRPr="000A4FBD" w:rsidRDefault="000A4FBD" w:rsidP="000A4FBD">
      <w:pPr>
        <w:widowControl w:val="0"/>
        <w:adjustRightInd w:val="0"/>
        <w:spacing w:after="0" w:line="240" w:lineRule="auto"/>
        <w:jc w:val="center"/>
        <w:textAlignment w:val="baseline"/>
        <w:rPr>
          <w:rFonts w:ascii="Arial" w:eastAsia="Times New Roman" w:hAnsi="Arial" w:cs="Times New Roman"/>
          <w:b/>
          <w:bCs/>
          <w:sz w:val="24"/>
          <w:szCs w:val="20"/>
          <w:highlight w:val="yellow"/>
          <w:lang w:eastAsia="en-GB"/>
        </w:rPr>
      </w:pPr>
      <w:r w:rsidRPr="000A4FBD">
        <w:rPr>
          <w:rFonts w:ascii="Arial" w:eastAsia="Times New Roman" w:hAnsi="Arial" w:cs="Times New Roman"/>
          <w:b/>
          <w:bCs/>
          <w:sz w:val="24"/>
          <w:szCs w:val="20"/>
          <w:lang w:eastAsia="en-GB"/>
        </w:rPr>
        <w:t>Blackburn with Darwen Borough Council</w:t>
      </w:r>
    </w:p>
    <w:p w14:paraId="51DC7AAD" w14:textId="77777777" w:rsidR="000A4FBD" w:rsidRPr="000A4FBD" w:rsidRDefault="000A4FBD" w:rsidP="000A4FBD">
      <w:pPr>
        <w:widowControl w:val="0"/>
        <w:tabs>
          <w:tab w:val="left" w:pos="0"/>
        </w:tabs>
        <w:adjustRightInd w:val="0"/>
        <w:spacing w:after="0" w:line="360" w:lineRule="atLeast"/>
        <w:jc w:val="center"/>
        <w:textAlignment w:val="baseline"/>
        <w:rPr>
          <w:rFonts w:ascii="Arial" w:eastAsia="Times New Roman" w:hAnsi="Arial" w:cs="Times New Roman"/>
          <w:b/>
          <w:sz w:val="24"/>
          <w:szCs w:val="20"/>
          <w:highlight w:val="green"/>
          <w:lang w:eastAsia="en-GB"/>
        </w:rPr>
      </w:pPr>
    </w:p>
    <w:p w14:paraId="125B1AB6" w14:textId="39F836F4" w:rsidR="000A4FBD" w:rsidRPr="000A4FBD" w:rsidRDefault="00CB589B" w:rsidP="000A4FBD">
      <w:pPr>
        <w:widowControl w:val="0"/>
        <w:tabs>
          <w:tab w:val="left" w:pos="851"/>
          <w:tab w:val="left" w:pos="1843"/>
          <w:tab w:val="left" w:pos="3119"/>
          <w:tab w:val="left" w:pos="4253"/>
        </w:tabs>
        <w:adjustRightInd w:val="0"/>
        <w:spacing w:after="0" w:line="240" w:lineRule="auto"/>
        <w:jc w:val="center"/>
        <w:textAlignment w:val="baseline"/>
        <w:rPr>
          <w:rFonts w:ascii="Arial" w:eastAsia="Times New Roman" w:hAnsi="Arial" w:cs="Arial"/>
          <w:b/>
          <w:lang w:eastAsia="en-GB"/>
        </w:rPr>
      </w:pPr>
      <w:r w:rsidRPr="00721DB0">
        <w:rPr>
          <w:rFonts w:ascii="Arial" w:eastAsia="Times New Roman" w:hAnsi="Arial" w:cs="Arial"/>
          <w:b/>
          <w:sz w:val="24"/>
          <w:szCs w:val="24"/>
          <w:lang w:eastAsia="en-GB"/>
        </w:rPr>
        <w:t xml:space="preserve">INVITATION TO TENDER FOR THE PROVISION OF </w:t>
      </w:r>
      <w:r w:rsidR="000A7704" w:rsidRPr="000A7704">
        <w:rPr>
          <w:rFonts w:ascii="Arial" w:eastAsia="Times New Roman" w:hAnsi="Arial" w:cs="Arial"/>
          <w:b/>
          <w:sz w:val="24"/>
          <w:szCs w:val="24"/>
          <w:lang w:eastAsia="en-GB"/>
        </w:rPr>
        <w:t>Integrated Drug and Alcohol Prevention, Treatment and Recovery Service for Young People &amp; Adults</w:t>
      </w:r>
    </w:p>
    <w:p w14:paraId="4C1C861E" w14:textId="77777777" w:rsidR="000A4FBD" w:rsidRPr="000A4FBD" w:rsidRDefault="000A4FBD" w:rsidP="000A4FBD">
      <w:pPr>
        <w:widowControl w:val="0"/>
        <w:tabs>
          <w:tab w:val="left" w:pos="851"/>
          <w:tab w:val="left" w:pos="1843"/>
          <w:tab w:val="left" w:pos="3119"/>
          <w:tab w:val="left" w:pos="4253"/>
        </w:tabs>
        <w:adjustRightInd w:val="0"/>
        <w:spacing w:after="0" w:line="240" w:lineRule="auto"/>
        <w:jc w:val="center"/>
        <w:textAlignment w:val="baseline"/>
        <w:rPr>
          <w:rFonts w:ascii="Arial" w:eastAsia="Times New Roman" w:hAnsi="Arial" w:cs="Arial"/>
          <w:b/>
          <w:sz w:val="24"/>
          <w:szCs w:val="24"/>
          <w:lang w:eastAsia="en-GB"/>
        </w:rPr>
      </w:pPr>
    </w:p>
    <w:p w14:paraId="7D520A1B" w14:textId="77777777" w:rsidR="000A4FBD" w:rsidRPr="008011CD" w:rsidRDefault="000A4FBD" w:rsidP="008011CD">
      <w:pPr>
        <w:pStyle w:val="Heading1"/>
        <w:jc w:val="center"/>
        <w:rPr>
          <w:rFonts w:ascii="Arial" w:eastAsia="Times New Roman" w:hAnsi="Arial" w:cs="Arial"/>
          <w:color w:val="auto"/>
          <w:sz w:val="24"/>
          <w:szCs w:val="24"/>
          <w:lang w:eastAsia="en-GB"/>
        </w:rPr>
      </w:pPr>
      <w:bookmarkStart w:id="492" w:name="_Toc492029798"/>
      <w:r w:rsidRPr="00E76BAD">
        <w:rPr>
          <w:rFonts w:ascii="Arial" w:eastAsia="Times New Roman" w:hAnsi="Arial" w:cs="Arial"/>
          <w:color w:val="auto"/>
          <w:sz w:val="24"/>
          <w:szCs w:val="24"/>
          <w:lang w:eastAsia="en-GB"/>
        </w:rPr>
        <w:t>ITT SCHEDULE 3</w:t>
      </w:r>
      <w:r w:rsidR="008011CD">
        <w:rPr>
          <w:rFonts w:ascii="Arial" w:eastAsia="Times New Roman" w:hAnsi="Arial" w:cs="Arial"/>
          <w:color w:val="auto"/>
          <w:sz w:val="24"/>
          <w:szCs w:val="24"/>
          <w:lang w:eastAsia="en-GB"/>
        </w:rPr>
        <w:t xml:space="preserve"> - </w:t>
      </w:r>
      <w:r w:rsidRPr="008011CD">
        <w:rPr>
          <w:rFonts w:ascii="Arial" w:eastAsia="Times New Roman" w:hAnsi="Arial" w:cs="Arial"/>
          <w:color w:val="auto"/>
          <w:sz w:val="24"/>
          <w:szCs w:val="24"/>
          <w:lang w:eastAsia="en-GB"/>
        </w:rPr>
        <w:t>SPECIFICATION</w:t>
      </w:r>
      <w:bookmarkEnd w:id="492"/>
    </w:p>
    <w:p w14:paraId="4F5AAC83" w14:textId="77777777" w:rsidR="000A4FBD" w:rsidRPr="000A4FBD" w:rsidRDefault="000A4FBD" w:rsidP="000A4FBD">
      <w:pPr>
        <w:widowControl w:val="0"/>
        <w:tabs>
          <w:tab w:val="left" w:pos="0"/>
        </w:tabs>
        <w:adjustRightInd w:val="0"/>
        <w:spacing w:after="0" w:line="360" w:lineRule="atLeast"/>
        <w:jc w:val="center"/>
        <w:textAlignment w:val="baseline"/>
        <w:rPr>
          <w:rFonts w:ascii="Arial" w:eastAsia="Times New Roman" w:hAnsi="Arial" w:cs="Times New Roman"/>
          <w:b/>
          <w:sz w:val="24"/>
          <w:szCs w:val="20"/>
          <w:lang w:eastAsia="en-GB"/>
        </w:rPr>
      </w:pPr>
      <w:r w:rsidRPr="000A4FBD">
        <w:rPr>
          <w:rFonts w:ascii="Arial" w:eastAsia="Times New Roman" w:hAnsi="Arial" w:cs="Times New Roman"/>
          <w:b/>
          <w:sz w:val="24"/>
          <w:szCs w:val="20"/>
          <w:lang w:eastAsia="en-GB"/>
        </w:rPr>
        <w:t xml:space="preserve"> </w:t>
      </w:r>
    </w:p>
    <w:p w14:paraId="3A9550B5" w14:textId="77777777" w:rsidR="006A0A44" w:rsidRDefault="006A0A44" w:rsidP="000A4FBD">
      <w:pPr>
        <w:pStyle w:val="ListParagraph"/>
        <w:jc w:val="center"/>
        <w:rPr>
          <w:rFonts w:ascii="Arial" w:eastAsia="Times New Roman" w:hAnsi="Arial" w:cs="Times New Roman"/>
          <w:b/>
          <w:sz w:val="24"/>
          <w:szCs w:val="20"/>
          <w:lang w:eastAsia="en-GB"/>
        </w:rPr>
      </w:pPr>
    </w:p>
    <w:p w14:paraId="0D4612AA" w14:textId="77777777" w:rsidR="000A4FBD" w:rsidRDefault="000A4FBD" w:rsidP="000A4FBD">
      <w:pPr>
        <w:pStyle w:val="ListParagraph"/>
        <w:jc w:val="center"/>
        <w:rPr>
          <w:rFonts w:ascii="Arial" w:eastAsia="Times New Roman" w:hAnsi="Arial" w:cs="Times New Roman"/>
          <w:b/>
          <w:sz w:val="24"/>
          <w:szCs w:val="20"/>
          <w:lang w:eastAsia="en-GB"/>
        </w:rPr>
      </w:pPr>
      <w:r w:rsidRPr="000A4FBD">
        <w:rPr>
          <w:rFonts w:ascii="Arial" w:eastAsia="Times New Roman" w:hAnsi="Arial" w:cs="Times New Roman"/>
          <w:b/>
          <w:sz w:val="24"/>
          <w:szCs w:val="20"/>
          <w:lang w:eastAsia="en-GB"/>
        </w:rPr>
        <w:t>Blackburn with Darwen Borough Council</w:t>
      </w:r>
    </w:p>
    <w:p w14:paraId="5446AE3E" w14:textId="16A20DC7" w:rsidR="000A4FBD" w:rsidRDefault="000A4FBD" w:rsidP="000A4FBD">
      <w:pPr>
        <w:pStyle w:val="ListParagraph"/>
        <w:jc w:val="center"/>
        <w:rPr>
          <w:rFonts w:ascii="Arial" w:eastAsia="Times New Roman" w:hAnsi="Arial" w:cs="Times New Roman"/>
          <w:b/>
          <w:sz w:val="24"/>
          <w:szCs w:val="20"/>
          <w:lang w:eastAsia="en-GB"/>
        </w:rPr>
      </w:pPr>
    </w:p>
    <w:p w14:paraId="61F74D3A" w14:textId="35E87CBA" w:rsidR="00D06B44" w:rsidRDefault="00D06B44" w:rsidP="000A4FBD">
      <w:pPr>
        <w:pStyle w:val="ListParagraph"/>
        <w:jc w:val="center"/>
        <w:rPr>
          <w:rFonts w:ascii="Arial" w:eastAsia="Times New Roman" w:hAnsi="Arial" w:cs="Times New Roman"/>
          <w:b/>
          <w:sz w:val="24"/>
          <w:szCs w:val="20"/>
          <w:lang w:eastAsia="en-GB"/>
        </w:rPr>
      </w:pPr>
    </w:p>
    <w:p w14:paraId="04874145" w14:textId="3E2D7F2D" w:rsidR="000A7704" w:rsidRPr="000D06B5" w:rsidRDefault="000A7704" w:rsidP="000A7704">
      <w:pPr>
        <w:rPr>
          <w:rFonts w:ascii="Arial" w:hAnsi="Arial" w:cs="Arial"/>
        </w:rPr>
      </w:pPr>
      <w:r w:rsidRPr="000D06B5">
        <w:rPr>
          <w:rFonts w:ascii="Arial" w:hAnsi="Arial" w:cs="Arial"/>
        </w:rPr>
        <w:t xml:space="preserve">Contents  </w:t>
      </w:r>
    </w:p>
    <w:p w14:paraId="53DFA3F2" w14:textId="77777777" w:rsidR="000A7704" w:rsidRPr="000D06B5" w:rsidRDefault="000A7704" w:rsidP="000A7704">
      <w:pPr>
        <w:rPr>
          <w:rFonts w:ascii="Arial" w:hAnsi="Arial" w:cs="Arial"/>
        </w:rPr>
      </w:pPr>
      <w:r w:rsidRPr="000D06B5">
        <w:rPr>
          <w:rFonts w:ascii="Arial" w:hAnsi="Arial" w:cs="Arial"/>
        </w:rPr>
        <w:t>Introduction</w:t>
      </w:r>
    </w:p>
    <w:p w14:paraId="45A15760" w14:textId="77777777" w:rsidR="000A7704" w:rsidRPr="000D06B5" w:rsidRDefault="000A7704" w:rsidP="000A7704">
      <w:pPr>
        <w:rPr>
          <w:rFonts w:ascii="Arial" w:hAnsi="Arial" w:cs="Arial"/>
        </w:rPr>
      </w:pPr>
      <w:r w:rsidRPr="000D06B5">
        <w:rPr>
          <w:rFonts w:ascii="Arial" w:hAnsi="Arial" w:cs="Arial"/>
        </w:rPr>
        <w:t xml:space="preserve">1. Purpose </w:t>
      </w:r>
    </w:p>
    <w:p w14:paraId="59A1DD42" w14:textId="77777777" w:rsidR="000A7704" w:rsidRPr="000D06B5" w:rsidRDefault="000A7704" w:rsidP="000A7704">
      <w:pPr>
        <w:rPr>
          <w:rFonts w:ascii="Arial" w:hAnsi="Arial" w:cs="Arial"/>
        </w:rPr>
      </w:pPr>
      <w:r w:rsidRPr="000D06B5">
        <w:rPr>
          <w:rFonts w:ascii="Arial" w:hAnsi="Arial" w:cs="Arial"/>
        </w:rPr>
        <w:t xml:space="preserve">2. Service Principles </w:t>
      </w:r>
    </w:p>
    <w:p w14:paraId="31B20F95" w14:textId="77777777" w:rsidR="000A7704" w:rsidRPr="000D06B5" w:rsidRDefault="000A7704" w:rsidP="000A7704">
      <w:pPr>
        <w:rPr>
          <w:rFonts w:ascii="Arial" w:hAnsi="Arial" w:cs="Arial"/>
        </w:rPr>
      </w:pPr>
      <w:r w:rsidRPr="000D06B5">
        <w:rPr>
          <w:rFonts w:ascii="Arial" w:hAnsi="Arial" w:cs="Arial"/>
        </w:rPr>
        <w:t xml:space="preserve">3. Aims and Outcomes </w:t>
      </w:r>
    </w:p>
    <w:p w14:paraId="170CA278" w14:textId="77777777" w:rsidR="000A7704" w:rsidRPr="000D06B5" w:rsidRDefault="000A7704" w:rsidP="000A7704">
      <w:pPr>
        <w:rPr>
          <w:rFonts w:ascii="Arial" w:hAnsi="Arial" w:cs="Arial"/>
        </w:rPr>
      </w:pPr>
      <w:r w:rsidRPr="000D06B5">
        <w:rPr>
          <w:rFonts w:ascii="Arial" w:hAnsi="Arial" w:cs="Arial"/>
        </w:rPr>
        <w:t>4. Blackburn with Darwen, Lo</w:t>
      </w:r>
      <w:r>
        <w:rPr>
          <w:rFonts w:ascii="Arial" w:hAnsi="Arial" w:cs="Arial"/>
        </w:rPr>
        <w:t xml:space="preserve">cal Context </w:t>
      </w:r>
    </w:p>
    <w:p w14:paraId="5AC1992E" w14:textId="77777777" w:rsidR="000A7704" w:rsidRPr="000D06B5" w:rsidRDefault="000A7704" w:rsidP="000A7704">
      <w:pPr>
        <w:rPr>
          <w:rFonts w:ascii="Arial" w:hAnsi="Arial" w:cs="Arial"/>
        </w:rPr>
      </w:pPr>
      <w:r>
        <w:rPr>
          <w:rFonts w:ascii="Arial" w:hAnsi="Arial" w:cs="Arial"/>
        </w:rPr>
        <w:t>5</w:t>
      </w:r>
      <w:r w:rsidRPr="000D06B5">
        <w:rPr>
          <w:rFonts w:ascii="Arial" w:hAnsi="Arial" w:cs="Arial"/>
        </w:rPr>
        <w:t xml:space="preserve">. Integrated Drug and Alcohol Prevention and Recovery Service for Young People and Adults </w:t>
      </w:r>
    </w:p>
    <w:p w14:paraId="501E4D68" w14:textId="77777777" w:rsidR="000A7704" w:rsidRPr="000D06B5" w:rsidRDefault="000A7704" w:rsidP="000A7704">
      <w:pPr>
        <w:rPr>
          <w:rFonts w:ascii="Arial" w:hAnsi="Arial" w:cs="Arial"/>
        </w:rPr>
      </w:pPr>
      <w:r>
        <w:rPr>
          <w:rFonts w:ascii="Arial" w:hAnsi="Arial" w:cs="Arial"/>
        </w:rPr>
        <w:t>6</w:t>
      </w:r>
      <w:r w:rsidRPr="000D06B5">
        <w:rPr>
          <w:rFonts w:ascii="Arial" w:hAnsi="Arial" w:cs="Arial"/>
        </w:rPr>
        <w:t xml:space="preserve">. Days &amp; Hours of Operation </w:t>
      </w:r>
    </w:p>
    <w:p w14:paraId="358C6480" w14:textId="77777777" w:rsidR="000A7704" w:rsidRDefault="000A7704" w:rsidP="000A7704">
      <w:pPr>
        <w:rPr>
          <w:rFonts w:ascii="Arial" w:hAnsi="Arial" w:cs="Arial"/>
        </w:rPr>
      </w:pPr>
      <w:r>
        <w:rPr>
          <w:rFonts w:ascii="Arial" w:hAnsi="Arial" w:cs="Arial"/>
        </w:rPr>
        <w:t>7</w:t>
      </w:r>
      <w:r w:rsidRPr="000D06B5">
        <w:rPr>
          <w:rFonts w:ascii="Arial" w:hAnsi="Arial" w:cs="Arial"/>
        </w:rPr>
        <w:t xml:space="preserve">. </w:t>
      </w:r>
      <w:r w:rsidRPr="001825A7">
        <w:rPr>
          <w:rFonts w:ascii="Arial" w:hAnsi="Arial" w:cs="Arial"/>
        </w:rPr>
        <w:t xml:space="preserve">Open Access </w:t>
      </w:r>
    </w:p>
    <w:p w14:paraId="65F8548B" w14:textId="77777777" w:rsidR="000A7704" w:rsidRDefault="000A7704" w:rsidP="000A7704">
      <w:pPr>
        <w:rPr>
          <w:rFonts w:ascii="Arial" w:hAnsi="Arial" w:cs="Arial"/>
        </w:rPr>
      </w:pPr>
      <w:r>
        <w:rPr>
          <w:rFonts w:ascii="Arial" w:hAnsi="Arial" w:cs="Arial"/>
        </w:rPr>
        <w:t>8</w:t>
      </w:r>
      <w:r w:rsidRPr="000D06B5">
        <w:rPr>
          <w:rFonts w:ascii="Arial" w:hAnsi="Arial" w:cs="Arial"/>
        </w:rPr>
        <w:t xml:space="preserve">. </w:t>
      </w:r>
      <w:r w:rsidRPr="001825A7">
        <w:rPr>
          <w:rFonts w:ascii="Arial" w:hAnsi="Arial" w:cs="Arial"/>
        </w:rPr>
        <w:t>Psychosocial Treatment and Support</w:t>
      </w:r>
    </w:p>
    <w:p w14:paraId="02D054BB" w14:textId="77777777" w:rsidR="000A7704" w:rsidRPr="000D06B5" w:rsidRDefault="000A7704" w:rsidP="000A7704">
      <w:pPr>
        <w:rPr>
          <w:rFonts w:ascii="Arial" w:hAnsi="Arial" w:cs="Arial"/>
        </w:rPr>
      </w:pPr>
      <w:r>
        <w:rPr>
          <w:rFonts w:ascii="Arial" w:hAnsi="Arial" w:cs="Arial"/>
        </w:rPr>
        <w:t xml:space="preserve">9. </w:t>
      </w:r>
      <w:r w:rsidRPr="001825A7">
        <w:rPr>
          <w:rFonts w:ascii="Arial" w:hAnsi="Arial" w:cs="Arial"/>
        </w:rPr>
        <w:t>Community Specialist Clinical Interventions – Adults</w:t>
      </w:r>
    </w:p>
    <w:p w14:paraId="0D4F438F" w14:textId="77777777" w:rsidR="000A7704" w:rsidRPr="000D06B5" w:rsidRDefault="000A7704" w:rsidP="000A7704">
      <w:pPr>
        <w:rPr>
          <w:rFonts w:ascii="Arial" w:hAnsi="Arial" w:cs="Arial"/>
        </w:rPr>
      </w:pPr>
      <w:r w:rsidRPr="000D06B5">
        <w:rPr>
          <w:rFonts w:ascii="Arial" w:hAnsi="Arial" w:cs="Arial"/>
        </w:rPr>
        <w:t xml:space="preserve">10. </w:t>
      </w:r>
      <w:r w:rsidRPr="001825A7">
        <w:rPr>
          <w:rFonts w:ascii="Arial" w:hAnsi="Arial" w:cs="Arial"/>
        </w:rPr>
        <w:t>Community Specialist Clinical Interventions – Young People</w:t>
      </w:r>
    </w:p>
    <w:p w14:paraId="34DF6C37" w14:textId="77777777" w:rsidR="000A7704" w:rsidRPr="000D06B5" w:rsidRDefault="000A7704" w:rsidP="000A7704">
      <w:pPr>
        <w:rPr>
          <w:rFonts w:ascii="Arial" w:hAnsi="Arial" w:cs="Arial"/>
        </w:rPr>
      </w:pPr>
      <w:r w:rsidRPr="000D06B5">
        <w:rPr>
          <w:rFonts w:ascii="Arial" w:hAnsi="Arial" w:cs="Arial"/>
        </w:rPr>
        <w:t xml:space="preserve">11. </w:t>
      </w:r>
      <w:r w:rsidRPr="001825A7">
        <w:rPr>
          <w:rFonts w:ascii="Arial" w:hAnsi="Arial" w:cs="Arial"/>
        </w:rPr>
        <w:t>Pharmacies &amp; Supervised Consumption</w:t>
      </w:r>
    </w:p>
    <w:p w14:paraId="7A474B57" w14:textId="77777777" w:rsidR="000A7704" w:rsidRPr="000D06B5" w:rsidRDefault="000A7704" w:rsidP="000A7704">
      <w:pPr>
        <w:rPr>
          <w:rFonts w:ascii="Arial" w:hAnsi="Arial" w:cs="Arial"/>
        </w:rPr>
      </w:pPr>
      <w:r w:rsidRPr="000D06B5">
        <w:rPr>
          <w:rFonts w:ascii="Arial" w:hAnsi="Arial" w:cs="Arial"/>
        </w:rPr>
        <w:t xml:space="preserve">12. </w:t>
      </w:r>
      <w:r>
        <w:rPr>
          <w:rFonts w:ascii="Arial" w:hAnsi="Arial" w:cs="Arial"/>
        </w:rPr>
        <w:t xml:space="preserve">Community Based Detoxification </w:t>
      </w:r>
    </w:p>
    <w:p w14:paraId="1C22439A" w14:textId="77777777" w:rsidR="000A7704" w:rsidRPr="000D06B5" w:rsidRDefault="000A7704" w:rsidP="000A7704">
      <w:pPr>
        <w:rPr>
          <w:rFonts w:ascii="Arial" w:hAnsi="Arial" w:cs="Arial"/>
        </w:rPr>
      </w:pPr>
      <w:r w:rsidRPr="000D06B5">
        <w:rPr>
          <w:rFonts w:ascii="Arial" w:hAnsi="Arial" w:cs="Arial"/>
        </w:rPr>
        <w:t xml:space="preserve">13. </w:t>
      </w:r>
      <w:r w:rsidRPr="001825A7">
        <w:rPr>
          <w:rFonts w:ascii="Arial" w:hAnsi="Arial" w:cs="Arial"/>
        </w:rPr>
        <w:t>Tier 4 Inpatient Detoxification and Rehabilitation Services</w:t>
      </w:r>
    </w:p>
    <w:p w14:paraId="698837E5" w14:textId="77777777" w:rsidR="000A7704" w:rsidRPr="000D06B5" w:rsidRDefault="000A7704" w:rsidP="000A7704">
      <w:pPr>
        <w:rPr>
          <w:rFonts w:ascii="Arial" w:hAnsi="Arial" w:cs="Arial"/>
        </w:rPr>
      </w:pPr>
      <w:r w:rsidRPr="000D06B5">
        <w:rPr>
          <w:rFonts w:ascii="Arial" w:hAnsi="Arial" w:cs="Arial"/>
        </w:rPr>
        <w:t xml:space="preserve">14. </w:t>
      </w:r>
      <w:r>
        <w:rPr>
          <w:rFonts w:ascii="Arial" w:hAnsi="Arial" w:cs="Arial"/>
        </w:rPr>
        <w:t>Shared Care</w:t>
      </w:r>
    </w:p>
    <w:p w14:paraId="29D53AF0" w14:textId="77777777" w:rsidR="000A7704" w:rsidRPr="000D06B5" w:rsidRDefault="000A7704" w:rsidP="000A7704">
      <w:pPr>
        <w:rPr>
          <w:rFonts w:ascii="Arial" w:hAnsi="Arial" w:cs="Arial"/>
        </w:rPr>
      </w:pPr>
      <w:r w:rsidRPr="000D06B5">
        <w:rPr>
          <w:rFonts w:ascii="Arial" w:hAnsi="Arial" w:cs="Arial"/>
        </w:rPr>
        <w:t xml:space="preserve">15. </w:t>
      </w:r>
      <w:r>
        <w:rPr>
          <w:rFonts w:ascii="Arial" w:hAnsi="Arial" w:cs="Arial"/>
        </w:rPr>
        <w:t>Alcohol Care Teams</w:t>
      </w:r>
    </w:p>
    <w:p w14:paraId="7442CE7E" w14:textId="77777777" w:rsidR="000A7704" w:rsidRPr="000D06B5" w:rsidRDefault="000A7704" w:rsidP="000A7704">
      <w:pPr>
        <w:rPr>
          <w:rFonts w:ascii="Arial" w:hAnsi="Arial" w:cs="Arial"/>
        </w:rPr>
      </w:pPr>
      <w:r w:rsidRPr="000D06B5">
        <w:rPr>
          <w:rFonts w:ascii="Arial" w:hAnsi="Arial" w:cs="Arial"/>
        </w:rPr>
        <w:t xml:space="preserve">16. </w:t>
      </w:r>
      <w:r>
        <w:rPr>
          <w:rFonts w:ascii="Arial" w:hAnsi="Arial" w:cs="Arial"/>
        </w:rPr>
        <w:t>Criminal Justice</w:t>
      </w:r>
    </w:p>
    <w:p w14:paraId="41F8B8A6" w14:textId="77777777" w:rsidR="000A7704" w:rsidRPr="000D06B5" w:rsidRDefault="000A7704" w:rsidP="000A7704">
      <w:pPr>
        <w:rPr>
          <w:rFonts w:ascii="Arial" w:hAnsi="Arial" w:cs="Arial"/>
        </w:rPr>
      </w:pPr>
      <w:r w:rsidRPr="000D06B5">
        <w:rPr>
          <w:rFonts w:ascii="Arial" w:hAnsi="Arial" w:cs="Arial"/>
        </w:rPr>
        <w:lastRenderedPageBreak/>
        <w:t xml:space="preserve">17. </w:t>
      </w:r>
      <w:r>
        <w:rPr>
          <w:rFonts w:ascii="Arial" w:hAnsi="Arial" w:cs="Arial"/>
        </w:rPr>
        <w:t>Changing Futures</w:t>
      </w:r>
    </w:p>
    <w:p w14:paraId="7DD0A253" w14:textId="77777777" w:rsidR="000A7704" w:rsidRPr="000D06B5" w:rsidRDefault="000A7704" w:rsidP="000A7704">
      <w:pPr>
        <w:rPr>
          <w:rFonts w:ascii="Arial" w:hAnsi="Arial" w:cs="Arial"/>
        </w:rPr>
      </w:pPr>
      <w:r w:rsidRPr="000D06B5">
        <w:rPr>
          <w:rFonts w:ascii="Arial" w:hAnsi="Arial" w:cs="Arial"/>
        </w:rPr>
        <w:t xml:space="preserve">18. </w:t>
      </w:r>
      <w:r>
        <w:rPr>
          <w:rFonts w:ascii="Arial" w:hAnsi="Arial" w:cs="Arial"/>
        </w:rPr>
        <w:t>Recovery &amp; Support</w:t>
      </w:r>
    </w:p>
    <w:p w14:paraId="47F04B2E" w14:textId="77777777" w:rsidR="000A7704" w:rsidRDefault="000A7704" w:rsidP="000A7704">
      <w:pPr>
        <w:rPr>
          <w:rFonts w:ascii="Arial" w:hAnsi="Arial" w:cs="Arial"/>
        </w:rPr>
      </w:pPr>
      <w:r w:rsidRPr="000D06B5">
        <w:rPr>
          <w:rFonts w:ascii="Arial" w:hAnsi="Arial" w:cs="Arial"/>
        </w:rPr>
        <w:t xml:space="preserve">19. </w:t>
      </w:r>
      <w:r>
        <w:rPr>
          <w:rFonts w:ascii="Arial" w:hAnsi="Arial" w:cs="Arial"/>
        </w:rPr>
        <w:t xml:space="preserve">Key Partners &amp; Partnership Working </w:t>
      </w:r>
    </w:p>
    <w:p w14:paraId="6880F575" w14:textId="77777777" w:rsidR="000A7704" w:rsidRDefault="000A7704" w:rsidP="000A7704">
      <w:pPr>
        <w:rPr>
          <w:rFonts w:ascii="Arial" w:hAnsi="Arial" w:cs="Arial"/>
        </w:rPr>
      </w:pPr>
      <w:r>
        <w:rPr>
          <w:rFonts w:ascii="Arial" w:hAnsi="Arial" w:cs="Arial"/>
        </w:rPr>
        <w:t xml:space="preserve">20. </w:t>
      </w:r>
      <w:r w:rsidRPr="00CF12E8">
        <w:rPr>
          <w:rFonts w:ascii="Arial" w:hAnsi="Arial" w:cs="Arial"/>
        </w:rPr>
        <w:t>Promotion, Marketing and Communications</w:t>
      </w:r>
    </w:p>
    <w:p w14:paraId="365569DD" w14:textId="77777777" w:rsidR="000A7704" w:rsidRDefault="000A7704" w:rsidP="000A7704">
      <w:pPr>
        <w:rPr>
          <w:rFonts w:ascii="Arial" w:hAnsi="Arial" w:cs="Arial"/>
        </w:rPr>
      </w:pPr>
      <w:r>
        <w:rPr>
          <w:rFonts w:ascii="Arial" w:hAnsi="Arial" w:cs="Arial"/>
        </w:rPr>
        <w:t>21. Health, Well – Being &amp; Prevention</w:t>
      </w:r>
    </w:p>
    <w:p w14:paraId="05CB0D65" w14:textId="77777777" w:rsidR="000A7704" w:rsidRDefault="000A7704" w:rsidP="000A7704">
      <w:pPr>
        <w:rPr>
          <w:rFonts w:ascii="Arial" w:hAnsi="Arial" w:cs="Arial"/>
        </w:rPr>
      </w:pPr>
      <w:r>
        <w:rPr>
          <w:rFonts w:ascii="Arial" w:hAnsi="Arial" w:cs="Arial"/>
        </w:rPr>
        <w:t>22. Blood borne Virus</w:t>
      </w:r>
    </w:p>
    <w:p w14:paraId="59CD8174" w14:textId="77777777" w:rsidR="000A7704" w:rsidRDefault="000A7704" w:rsidP="000A7704">
      <w:pPr>
        <w:rPr>
          <w:rFonts w:ascii="Arial" w:hAnsi="Arial" w:cs="Arial"/>
        </w:rPr>
      </w:pPr>
      <w:r>
        <w:rPr>
          <w:rFonts w:ascii="Arial" w:hAnsi="Arial" w:cs="Arial"/>
        </w:rPr>
        <w:t>23. Dual Diagnosis</w:t>
      </w:r>
    </w:p>
    <w:p w14:paraId="3BEC2DF6" w14:textId="77777777" w:rsidR="000A7704" w:rsidRDefault="000A7704" w:rsidP="000A7704">
      <w:pPr>
        <w:rPr>
          <w:rFonts w:ascii="Arial" w:hAnsi="Arial" w:cs="Arial"/>
        </w:rPr>
      </w:pPr>
      <w:r>
        <w:rPr>
          <w:rFonts w:ascii="Arial" w:hAnsi="Arial" w:cs="Arial"/>
        </w:rPr>
        <w:t>24. Harm Reduction</w:t>
      </w:r>
    </w:p>
    <w:p w14:paraId="6EAC02A4" w14:textId="77777777" w:rsidR="000A7704" w:rsidRDefault="000A7704" w:rsidP="000A7704">
      <w:pPr>
        <w:rPr>
          <w:rFonts w:ascii="Arial" w:hAnsi="Arial" w:cs="Arial"/>
        </w:rPr>
      </w:pPr>
      <w:r>
        <w:rPr>
          <w:rFonts w:ascii="Arial" w:hAnsi="Arial" w:cs="Arial"/>
        </w:rPr>
        <w:t>25. Drug Related Deaths / Non-Fatal Overdose</w:t>
      </w:r>
    </w:p>
    <w:p w14:paraId="57EE4A55" w14:textId="77777777" w:rsidR="000A7704" w:rsidRDefault="000A7704" w:rsidP="000A7704">
      <w:pPr>
        <w:rPr>
          <w:rFonts w:ascii="Arial" w:hAnsi="Arial" w:cs="Arial"/>
        </w:rPr>
      </w:pPr>
      <w:r>
        <w:rPr>
          <w:rFonts w:ascii="Arial" w:hAnsi="Arial" w:cs="Arial"/>
        </w:rPr>
        <w:t>26. Sexual Health</w:t>
      </w:r>
    </w:p>
    <w:p w14:paraId="6BA6895A" w14:textId="77777777" w:rsidR="000A7704" w:rsidRDefault="000A7704" w:rsidP="000A7704">
      <w:pPr>
        <w:rPr>
          <w:rFonts w:ascii="Arial" w:hAnsi="Arial" w:cs="Arial"/>
        </w:rPr>
      </w:pPr>
      <w:r>
        <w:rPr>
          <w:rFonts w:ascii="Arial" w:hAnsi="Arial" w:cs="Arial"/>
        </w:rPr>
        <w:t>27. Tobacco Control</w:t>
      </w:r>
    </w:p>
    <w:p w14:paraId="6EF01FCD" w14:textId="77777777" w:rsidR="000A7704" w:rsidRDefault="000A7704" w:rsidP="000A7704">
      <w:pPr>
        <w:rPr>
          <w:rFonts w:ascii="Arial" w:hAnsi="Arial" w:cs="Arial"/>
        </w:rPr>
      </w:pPr>
      <w:r>
        <w:rPr>
          <w:rFonts w:ascii="Arial" w:hAnsi="Arial" w:cs="Arial"/>
        </w:rPr>
        <w:t>28. Children &amp; Families</w:t>
      </w:r>
    </w:p>
    <w:p w14:paraId="0D010113" w14:textId="08892CB0" w:rsidR="000A7704" w:rsidRDefault="000A7704" w:rsidP="000A7704">
      <w:pPr>
        <w:rPr>
          <w:rFonts w:ascii="Arial" w:hAnsi="Arial" w:cs="Arial"/>
        </w:rPr>
      </w:pPr>
      <w:r>
        <w:rPr>
          <w:rFonts w:ascii="Arial" w:hAnsi="Arial" w:cs="Arial"/>
        </w:rPr>
        <w:t>29. Workforce</w:t>
      </w:r>
    </w:p>
    <w:p w14:paraId="118410FD" w14:textId="4B6CECEE" w:rsidR="000A7704" w:rsidRDefault="000A7704" w:rsidP="000A7704">
      <w:pPr>
        <w:rPr>
          <w:rFonts w:ascii="Arial" w:hAnsi="Arial" w:cs="Arial"/>
        </w:rPr>
      </w:pPr>
    </w:p>
    <w:p w14:paraId="2CCA34FD" w14:textId="61D0567C" w:rsidR="000A7704" w:rsidRDefault="000A7704" w:rsidP="000A7704">
      <w:pPr>
        <w:rPr>
          <w:rFonts w:ascii="Arial" w:hAnsi="Arial" w:cs="Arial"/>
        </w:rPr>
      </w:pPr>
    </w:p>
    <w:p w14:paraId="1092BFD9" w14:textId="25A03756" w:rsidR="000A7704" w:rsidRDefault="000A7704" w:rsidP="000A7704">
      <w:pPr>
        <w:rPr>
          <w:rFonts w:ascii="Arial" w:hAnsi="Arial" w:cs="Arial"/>
        </w:rPr>
      </w:pPr>
    </w:p>
    <w:p w14:paraId="0E77A162" w14:textId="74504E92" w:rsidR="000A7704" w:rsidRDefault="000A7704" w:rsidP="000A7704">
      <w:pPr>
        <w:rPr>
          <w:rFonts w:ascii="Arial" w:hAnsi="Arial" w:cs="Arial"/>
        </w:rPr>
      </w:pPr>
    </w:p>
    <w:p w14:paraId="47E32209" w14:textId="0B831695" w:rsidR="000A7704" w:rsidRDefault="000A7704" w:rsidP="000A7704">
      <w:pPr>
        <w:rPr>
          <w:rFonts w:ascii="Arial" w:hAnsi="Arial" w:cs="Arial"/>
        </w:rPr>
      </w:pPr>
    </w:p>
    <w:p w14:paraId="3F0604A2" w14:textId="7D8D5CFD" w:rsidR="000A7704" w:rsidRDefault="000A7704" w:rsidP="000A7704">
      <w:pPr>
        <w:rPr>
          <w:rFonts w:ascii="Arial" w:hAnsi="Arial" w:cs="Arial"/>
        </w:rPr>
      </w:pPr>
    </w:p>
    <w:p w14:paraId="33354F72" w14:textId="0E6A83E8" w:rsidR="000A7704" w:rsidRDefault="000A7704" w:rsidP="000A7704">
      <w:pPr>
        <w:rPr>
          <w:rFonts w:ascii="Arial" w:hAnsi="Arial" w:cs="Arial"/>
        </w:rPr>
      </w:pPr>
    </w:p>
    <w:p w14:paraId="275307F1" w14:textId="141992F1" w:rsidR="000A7704" w:rsidRDefault="000A7704" w:rsidP="000A7704">
      <w:pPr>
        <w:rPr>
          <w:rFonts w:ascii="Arial" w:hAnsi="Arial" w:cs="Arial"/>
        </w:rPr>
      </w:pPr>
    </w:p>
    <w:p w14:paraId="3426DA81" w14:textId="79BBC950" w:rsidR="000A7704" w:rsidRDefault="000A7704" w:rsidP="000A7704">
      <w:pPr>
        <w:rPr>
          <w:rFonts w:ascii="Arial" w:hAnsi="Arial" w:cs="Arial"/>
        </w:rPr>
      </w:pPr>
    </w:p>
    <w:p w14:paraId="34270CD5" w14:textId="0A2546AF" w:rsidR="000A7704" w:rsidRDefault="000A7704" w:rsidP="000A7704">
      <w:pPr>
        <w:rPr>
          <w:rFonts w:ascii="Arial" w:hAnsi="Arial" w:cs="Arial"/>
        </w:rPr>
      </w:pPr>
    </w:p>
    <w:p w14:paraId="53156278" w14:textId="12F42EEE" w:rsidR="000A7704" w:rsidRDefault="000A7704" w:rsidP="000A7704">
      <w:pPr>
        <w:rPr>
          <w:rFonts w:ascii="Arial" w:hAnsi="Arial" w:cs="Arial"/>
        </w:rPr>
      </w:pPr>
    </w:p>
    <w:p w14:paraId="3CB928D8" w14:textId="645987DC" w:rsidR="000A7704" w:rsidRDefault="000A7704" w:rsidP="000A7704">
      <w:pPr>
        <w:rPr>
          <w:rFonts w:ascii="Arial" w:hAnsi="Arial" w:cs="Arial"/>
        </w:rPr>
      </w:pPr>
    </w:p>
    <w:p w14:paraId="59BDDD95" w14:textId="285B55A4" w:rsidR="000A7704" w:rsidRDefault="000A7704" w:rsidP="000A7704">
      <w:pPr>
        <w:rPr>
          <w:rFonts w:ascii="Arial" w:hAnsi="Arial" w:cs="Arial"/>
        </w:rPr>
      </w:pPr>
    </w:p>
    <w:p w14:paraId="52F13FF5" w14:textId="23CFE48F" w:rsidR="000A7704" w:rsidRDefault="000A7704" w:rsidP="000A7704">
      <w:pPr>
        <w:rPr>
          <w:rFonts w:ascii="Arial" w:hAnsi="Arial" w:cs="Arial"/>
        </w:rPr>
      </w:pPr>
    </w:p>
    <w:p w14:paraId="798002D5" w14:textId="30627317" w:rsidR="000A7704" w:rsidRDefault="000A7704" w:rsidP="000A7704">
      <w:pPr>
        <w:rPr>
          <w:rFonts w:ascii="Arial" w:hAnsi="Arial" w:cs="Arial"/>
        </w:rPr>
      </w:pPr>
    </w:p>
    <w:p w14:paraId="7A92E448" w14:textId="035FEBFF" w:rsidR="000A7704" w:rsidRPr="000D06B5" w:rsidRDefault="000A7704" w:rsidP="000A7704">
      <w:pPr>
        <w:rPr>
          <w:rFonts w:ascii="Arial" w:hAnsi="Arial" w:cs="Arial"/>
          <w:b/>
          <w:sz w:val="24"/>
          <w:szCs w:val="24"/>
        </w:rPr>
      </w:pPr>
    </w:p>
    <w:p w14:paraId="704C88B4" w14:textId="77777777" w:rsidR="000A7704" w:rsidRPr="000D06B5" w:rsidRDefault="000A7704" w:rsidP="000A7704">
      <w:pPr>
        <w:spacing w:after="0" w:line="240" w:lineRule="auto"/>
        <w:jc w:val="center"/>
        <w:rPr>
          <w:rFonts w:ascii="Arial" w:hAnsi="Arial" w:cs="Arial"/>
          <w:sz w:val="20"/>
        </w:rPr>
      </w:pPr>
      <w:r w:rsidRPr="000D06B5">
        <w:rPr>
          <w:rFonts w:ascii="Arial" w:hAnsi="Arial" w:cs="Arial"/>
          <w:sz w:val="20"/>
        </w:rPr>
        <w:object w:dxaOrig="2901" w:dyaOrig="3330" w14:anchorId="5FE15CBD">
          <v:shape id="_x0000_i1026" type="#_x0000_t75" style="width:84.5pt;height:97.5pt" o:ole="">
            <v:imagedata r:id="rId12" o:title=""/>
          </v:shape>
          <o:OLEObject Type="Embed" ProgID="PBrush" ShapeID="_x0000_i1026" DrawAspect="Content" ObjectID="_1698245041" r:id="rId13"/>
        </w:object>
      </w:r>
    </w:p>
    <w:p w14:paraId="4325469E" w14:textId="77777777" w:rsidR="000A7704" w:rsidRPr="000D06B5" w:rsidRDefault="000A7704" w:rsidP="000A7704">
      <w:pPr>
        <w:spacing w:after="0" w:line="240" w:lineRule="auto"/>
        <w:jc w:val="center"/>
        <w:rPr>
          <w:rFonts w:ascii="Arial" w:hAnsi="Arial" w:cs="Arial"/>
        </w:rPr>
      </w:pPr>
    </w:p>
    <w:p w14:paraId="08130487" w14:textId="77777777" w:rsidR="000A7704" w:rsidRPr="000D06B5" w:rsidRDefault="000A7704" w:rsidP="000A7704">
      <w:pPr>
        <w:spacing w:after="0" w:line="240" w:lineRule="auto"/>
        <w:jc w:val="center"/>
        <w:rPr>
          <w:rFonts w:ascii="Arial" w:hAnsi="Arial" w:cs="Arial"/>
          <w:b/>
          <w:caps/>
          <w:sz w:val="20"/>
          <w:szCs w:val="20"/>
        </w:rPr>
      </w:pPr>
      <w:r w:rsidRPr="000D06B5">
        <w:rPr>
          <w:rFonts w:ascii="Arial" w:hAnsi="Arial" w:cs="Arial"/>
          <w:b/>
          <w:caps/>
          <w:sz w:val="20"/>
          <w:szCs w:val="20"/>
        </w:rPr>
        <w:t>strategic commissioning people</w:t>
      </w:r>
    </w:p>
    <w:p w14:paraId="5CA15C73" w14:textId="77777777" w:rsidR="000A7704" w:rsidRPr="000D06B5" w:rsidRDefault="000A7704" w:rsidP="000A7704">
      <w:pPr>
        <w:spacing w:after="0" w:line="240" w:lineRule="auto"/>
        <w:jc w:val="center"/>
        <w:rPr>
          <w:rFonts w:ascii="Arial" w:hAnsi="Arial" w:cs="Arial"/>
          <w:b/>
          <w:sz w:val="20"/>
          <w:szCs w:val="20"/>
        </w:rPr>
      </w:pPr>
      <w:r w:rsidRPr="000D06B5">
        <w:rPr>
          <w:rFonts w:ascii="Arial" w:hAnsi="Arial" w:cs="Arial"/>
          <w:b/>
          <w:sz w:val="20"/>
          <w:szCs w:val="20"/>
        </w:rPr>
        <w:t>SERVICE SPECIFICATION</w:t>
      </w:r>
    </w:p>
    <w:p w14:paraId="35648477" w14:textId="77777777" w:rsidR="000A7704" w:rsidRPr="000D06B5" w:rsidRDefault="000A7704" w:rsidP="000A7704">
      <w:pPr>
        <w:spacing w:after="0" w:line="240" w:lineRule="auto"/>
        <w:jc w:val="center"/>
        <w:rPr>
          <w:rFonts w:ascii="Arial" w:hAnsi="Arial" w:cs="Arial"/>
          <w:b/>
          <w:sz w:val="20"/>
          <w:szCs w:val="20"/>
        </w:rPr>
      </w:pPr>
    </w:p>
    <w:p w14:paraId="6C3A9727" w14:textId="77777777" w:rsidR="000A7704" w:rsidRPr="000D06B5" w:rsidRDefault="000A7704" w:rsidP="000A7704">
      <w:pPr>
        <w:spacing w:after="0" w:line="240" w:lineRule="auto"/>
        <w:rPr>
          <w:rFonts w:ascii="Arial" w:hAnsi="Arial" w:cs="Arial"/>
          <w:sz w:val="20"/>
          <w:szCs w:val="20"/>
        </w:rPr>
      </w:pPr>
    </w:p>
    <w:p w14:paraId="1EC5AFC7" w14:textId="77777777" w:rsidR="000A7704" w:rsidRPr="000D06B5" w:rsidRDefault="000A7704" w:rsidP="000A7704">
      <w:pPr>
        <w:shd w:val="clear" w:color="auto" w:fill="E5DFEC"/>
        <w:spacing w:after="0" w:line="240" w:lineRule="auto"/>
        <w:rPr>
          <w:rFonts w:ascii="Arial" w:hAnsi="Arial" w:cs="Arial"/>
          <w:sz w:val="20"/>
          <w:szCs w:val="20"/>
        </w:rPr>
      </w:pPr>
      <w:r w:rsidRPr="000D06B5">
        <w:rPr>
          <w:rFonts w:ascii="Arial" w:hAnsi="Arial" w:cs="Arial"/>
          <w:sz w:val="20"/>
          <w:szCs w:val="20"/>
        </w:rPr>
        <w:t>The service specification is a document that quantifies the minimum acceptable (technical) standard of service required by the customer and will form a part of the contract with the service provider.  The production of the service specification is a pre-requisite in the negotiation and drafting of the contract.  This document is to be completed by the lead commissioner prior to consultation with the relevant service providers.</w:t>
      </w:r>
    </w:p>
    <w:p w14:paraId="20F51B78" w14:textId="77777777" w:rsidR="000A7704" w:rsidRPr="000D06B5" w:rsidRDefault="000A7704" w:rsidP="000A7704">
      <w:pPr>
        <w:shd w:val="clear" w:color="auto" w:fill="E5DFEC"/>
        <w:spacing w:after="0" w:line="240" w:lineRule="auto"/>
        <w:jc w:val="center"/>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F497A"/>
        <w:tblLook w:val="00A0" w:firstRow="1" w:lastRow="0" w:firstColumn="1" w:lastColumn="0" w:noHBand="0" w:noVBand="0"/>
      </w:tblPr>
      <w:tblGrid>
        <w:gridCol w:w="3151"/>
        <w:gridCol w:w="5865"/>
      </w:tblGrid>
      <w:tr w:rsidR="000A7704" w:rsidRPr="00D4791F" w14:paraId="136AE6D3" w14:textId="77777777" w:rsidTr="000A7704">
        <w:trPr>
          <w:trHeight w:val="391"/>
        </w:trPr>
        <w:tc>
          <w:tcPr>
            <w:tcW w:w="3510" w:type="dxa"/>
            <w:shd w:val="clear" w:color="auto" w:fill="5F497A"/>
            <w:vAlign w:val="center"/>
          </w:tcPr>
          <w:p w14:paraId="762B8A94" w14:textId="77777777" w:rsidR="000A7704" w:rsidRPr="000D06B5" w:rsidRDefault="000A7704" w:rsidP="000A7704">
            <w:pPr>
              <w:spacing w:after="0" w:line="240" w:lineRule="auto"/>
              <w:rPr>
                <w:rFonts w:ascii="Arial" w:hAnsi="Arial" w:cs="Arial"/>
                <w:color w:val="FFFFFF"/>
              </w:rPr>
            </w:pPr>
            <w:r w:rsidRPr="000D06B5">
              <w:rPr>
                <w:rFonts w:ascii="Arial" w:hAnsi="Arial" w:cs="Arial"/>
                <w:color w:val="FFFFFF"/>
              </w:rPr>
              <w:t>Contract No &amp;Service Name</w:t>
            </w:r>
          </w:p>
        </w:tc>
        <w:tc>
          <w:tcPr>
            <w:tcW w:w="6948" w:type="dxa"/>
            <w:shd w:val="clear" w:color="auto" w:fill="5F497A"/>
            <w:vAlign w:val="center"/>
          </w:tcPr>
          <w:p w14:paraId="7F70549C" w14:textId="77777777" w:rsidR="000A7704" w:rsidRPr="000D06B5" w:rsidRDefault="000A7704" w:rsidP="000A7704">
            <w:pPr>
              <w:spacing w:after="0" w:line="240" w:lineRule="auto"/>
              <w:rPr>
                <w:rFonts w:ascii="Arial" w:hAnsi="Arial" w:cs="Arial"/>
                <w:b/>
                <w:color w:val="FFFFFF"/>
                <w:sz w:val="20"/>
                <w:szCs w:val="20"/>
              </w:rPr>
            </w:pPr>
            <w:r w:rsidRPr="000D06B5">
              <w:rPr>
                <w:rFonts w:ascii="Arial" w:hAnsi="Arial" w:cs="Arial"/>
                <w:b/>
                <w:bCs/>
                <w:color w:val="FFFFFF"/>
                <w:sz w:val="20"/>
                <w:szCs w:val="20"/>
              </w:rPr>
              <w:t>Integrated Drug and Alcohol Prevention and Recovery Service for Young People and Adults</w:t>
            </w:r>
          </w:p>
        </w:tc>
      </w:tr>
      <w:tr w:rsidR="000A7704" w:rsidRPr="00D4791F" w14:paraId="22B94324" w14:textId="77777777" w:rsidTr="000A7704">
        <w:trPr>
          <w:trHeight w:val="391"/>
        </w:trPr>
        <w:tc>
          <w:tcPr>
            <w:tcW w:w="3510" w:type="dxa"/>
            <w:shd w:val="clear" w:color="auto" w:fill="5F497A"/>
            <w:vAlign w:val="center"/>
          </w:tcPr>
          <w:p w14:paraId="0725F3C3" w14:textId="77777777" w:rsidR="000A7704" w:rsidRPr="000D06B5" w:rsidRDefault="000A7704" w:rsidP="000A7704">
            <w:pPr>
              <w:spacing w:after="0" w:line="240" w:lineRule="auto"/>
              <w:rPr>
                <w:rFonts w:ascii="Arial" w:hAnsi="Arial" w:cs="Arial"/>
                <w:color w:val="FFFFFF"/>
              </w:rPr>
            </w:pPr>
            <w:r w:rsidRPr="000D06B5">
              <w:rPr>
                <w:rFonts w:ascii="Arial" w:hAnsi="Arial" w:cs="Arial"/>
                <w:color w:val="FFFFFF"/>
              </w:rPr>
              <w:t>Programme Area</w:t>
            </w:r>
          </w:p>
        </w:tc>
        <w:tc>
          <w:tcPr>
            <w:tcW w:w="6948" w:type="dxa"/>
            <w:shd w:val="clear" w:color="auto" w:fill="5F497A"/>
            <w:vAlign w:val="center"/>
          </w:tcPr>
          <w:p w14:paraId="4CA083B5" w14:textId="77777777" w:rsidR="000A7704" w:rsidRDefault="000A7704" w:rsidP="000A7704">
            <w:pPr>
              <w:spacing w:after="0" w:line="240" w:lineRule="auto"/>
              <w:rPr>
                <w:rFonts w:ascii="Arial" w:hAnsi="Arial" w:cs="Arial"/>
                <w:b/>
                <w:color w:val="FFFFFF"/>
                <w:sz w:val="20"/>
                <w:szCs w:val="20"/>
              </w:rPr>
            </w:pPr>
            <w:r w:rsidRPr="000D06B5">
              <w:rPr>
                <w:rFonts w:ascii="Arial" w:hAnsi="Arial" w:cs="Arial"/>
                <w:b/>
                <w:color w:val="FFFFFF"/>
                <w:sz w:val="20"/>
                <w:szCs w:val="20"/>
              </w:rPr>
              <w:t>Public Health</w:t>
            </w:r>
          </w:p>
          <w:p w14:paraId="560541C7" w14:textId="7114F8FA" w:rsidR="000A7704" w:rsidRPr="000D06B5" w:rsidRDefault="000A7704" w:rsidP="000A7704">
            <w:pPr>
              <w:spacing w:after="0" w:line="240" w:lineRule="auto"/>
              <w:rPr>
                <w:rFonts w:ascii="Arial" w:hAnsi="Arial" w:cs="Arial"/>
                <w:b/>
                <w:color w:val="FFFFFF"/>
                <w:sz w:val="20"/>
                <w:szCs w:val="20"/>
              </w:rPr>
            </w:pPr>
          </w:p>
        </w:tc>
      </w:tr>
      <w:tr w:rsidR="000A7704" w:rsidRPr="00D4791F" w14:paraId="1C1B290C" w14:textId="77777777" w:rsidTr="000A7704">
        <w:trPr>
          <w:trHeight w:val="391"/>
        </w:trPr>
        <w:tc>
          <w:tcPr>
            <w:tcW w:w="3510" w:type="dxa"/>
            <w:shd w:val="clear" w:color="auto" w:fill="5F497A"/>
            <w:vAlign w:val="center"/>
          </w:tcPr>
          <w:p w14:paraId="3851795F" w14:textId="77777777" w:rsidR="000A7704" w:rsidRPr="000D06B5" w:rsidRDefault="000A7704" w:rsidP="000A7704">
            <w:pPr>
              <w:spacing w:after="0" w:line="240" w:lineRule="auto"/>
              <w:rPr>
                <w:rFonts w:ascii="Arial" w:hAnsi="Arial" w:cs="Arial"/>
                <w:color w:val="FFFFFF"/>
              </w:rPr>
            </w:pPr>
            <w:r w:rsidRPr="000D06B5">
              <w:rPr>
                <w:rFonts w:ascii="Arial" w:hAnsi="Arial" w:cs="Arial"/>
                <w:color w:val="FFFFFF"/>
              </w:rPr>
              <w:t>Commissioner Lead</w:t>
            </w:r>
          </w:p>
        </w:tc>
        <w:tc>
          <w:tcPr>
            <w:tcW w:w="6948" w:type="dxa"/>
            <w:shd w:val="clear" w:color="auto" w:fill="5F497A"/>
            <w:vAlign w:val="center"/>
          </w:tcPr>
          <w:p w14:paraId="28A9FB51" w14:textId="77777777" w:rsidR="000A7704" w:rsidRPr="000D06B5" w:rsidRDefault="000A7704" w:rsidP="000A7704">
            <w:pPr>
              <w:spacing w:after="0" w:line="240" w:lineRule="auto"/>
              <w:rPr>
                <w:rFonts w:ascii="Arial" w:hAnsi="Arial" w:cs="Arial"/>
                <w:b/>
                <w:color w:val="FFFFFF"/>
                <w:sz w:val="20"/>
                <w:szCs w:val="20"/>
              </w:rPr>
            </w:pPr>
            <w:r w:rsidRPr="000D06B5">
              <w:rPr>
                <w:rFonts w:ascii="Arial" w:hAnsi="Arial" w:cs="Arial"/>
                <w:b/>
                <w:color w:val="FFFFFF"/>
                <w:sz w:val="20"/>
                <w:szCs w:val="20"/>
              </w:rPr>
              <w:t>Lee Girvan</w:t>
            </w:r>
          </w:p>
        </w:tc>
      </w:tr>
      <w:tr w:rsidR="000A7704" w:rsidRPr="00D4791F" w14:paraId="3B84C036" w14:textId="77777777" w:rsidTr="000A7704">
        <w:trPr>
          <w:trHeight w:val="391"/>
        </w:trPr>
        <w:tc>
          <w:tcPr>
            <w:tcW w:w="3510" w:type="dxa"/>
            <w:shd w:val="clear" w:color="auto" w:fill="5F497A"/>
            <w:vAlign w:val="center"/>
          </w:tcPr>
          <w:p w14:paraId="590263EF" w14:textId="77777777" w:rsidR="000A7704" w:rsidRPr="000D06B5" w:rsidRDefault="000A7704" w:rsidP="000A7704">
            <w:pPr>
              <w:spacing w:after="0" w:line="240" w:lineRule="auto"/>
              <w:rPr>
                <w:rFonts w:ascii="Arial" w:hAnsi="Arial" w:cs="Arial"/>
                <w:color w:val="FFFFFF"/>
              </w:rPr>
            </w:pPr>
            <w:r w:rsidRPr="000D06B5">
              <w:rPr>
                <w:rFonts w:ascii="Arial" w:hAnsi="Arial" w:cs="Arial"/>
                <w:color w:val="FFFFFF"/>
              </w:rPr>
              <w:t>Provider Lead</w:t>
            </w:r>
          </w:p>
        </w:tc>
        <w:tc>
          <w:tcPr>
            <w:tcW w:w="6948" w:type="dxa"/>
            <w:shd w:val="clear" w:color="auto" w:fill="5F497A"/>
            <w:vAlign w:val="center"/>
          </w:tcPr>
          <w:p w14:paraId="4BC0B8F7" w14:textId="77777777" w:rsidR="000A7704" w:rsidRPr="000D06B5" w:rsidRDefault="000A7704" w:rsidP="000A7704">
            <w:pPr>
              <w:spacing w:after="0" w:line="240" w:lineRule="auto"/>
              <w:rPr>
                <w:rFonts w:ascii="Arial" w:hAnsi="Arial" w:cs="Arial"/>
                <w:b/>
                <w:color w:val="FFFFFF"/>
                <w:sz w:val="20"/>
                <w:szCs w:val="20"/>
              </w:rPr>
            </w:pPr>
            <w:r>
              <w:rPr>
                <w:rFonts w:ascii="Arial" w:hAnsi="Arial" w:cs="Arial"/>
                <w:b/>
                <w:color w:val="FFFFFF"/>
                <w:sz w:val="20"/>
                <w:szCs w:val="20"/>
              </w:rPr>
              <w:t xml:space="preserve">TBA </w:t>
            </w:r>
          </w:p>
        </w:tc>
      </w:tr>
      <w:tr w:rsidR="000A7704" w:rsidRPr="00D4791F" w14:paraId="01495453" w14:textId="77777777" w:rsidTr="000A7704">
        <w:trPr>
          <w:trHeight w:val="391"/>
        </w:trPr>
        <w:tc>
          <w:tcPr>
            <w:tcW w:w="3510" w:type="dxa"/>
            <w:shd w:val="clear" w:color="auto" w:fill="5F497A"/>
            <w:vAlign w:val="center"/>
          </w:tcPr>
          <w:p w14:paraId="6ECEA158" w14:textId="77777777" w:rsidR="000A7704" w:rsidRPr="000D06B5" w:rsidRDefault="000A7704" w:rsidP="000A7704">
            <w:pPr>
              <w:spacing w:after="0" w:line="240" w:lineRule="auto"/>
              <w:rPr>
                <w:rFonts w:ascii="Arial" w:hAnsi="Arial" w:cs="Arial"/>
                <w:color w:val="FFFFFF"/>
              </w:rPr>
            </w:pPr>
            <w:r w:rsidRPr="000D06B5">
              <w:rPr>
                <w:rFonts w:ascii="Arial" w:hAnsi="Arial" w:cs="Arial"/>
                <w:color w:val="FFFFFF"/>
              </w:rPr>
              <w:t>Period</w:t>
            </w:r>
          </w:p>
        </w:tc>
        <w:tc>
          <w:tcPr>
            <w:tcW w:w="6948" w:type="dxa"/>
            <w:shd w:val="clear" w:color="auto" w:fill="5F497A"/>
            <w:vAlign w:val="center"/>
          </w:tcPr>
          <w:p w14:paraId="0810A2FC" w14:textId="77777777" w:rsidR="000A7704" w:rsidRPr="000D06B5" w:rsidRDefault="000A7704" w:rsidP="000A7704">
            <w:pPr>
              <w:spacing w:after="0" w:line="240" w:lineRule="auto"/>
              <w:rPr>
                <w:rFonts w:ascii="Arial" w:hAnsi="Arial" w:cs="Arial"/>
                <w:b/>
                <w:color w:val="FFFFFF"/>
                <w:sz w:val="20"/>
                <w:szCs w:val="20"/>
              </w:rPr>
            </w:pPr>
            <w:r>
              <w:rPr>
                <w:rFonts w:ascii="Arial" w:hAnsi="Arial" w:cs="Arial"/>
                <w:b/>
                <w:color w:val="FFFFFF"/>
                <w:sz w:val="20"/>
                <w:szCs w:val="20"/>
              </w:rPr>
              <w:t>1</w:t>
            </w:r>
            <w:r w:rsidRPr="00B912C7">
              <w:rPr>
                <w:rFonts w:ascii="Arial" w:hAnsi="Arial" w:cs="Arial"/>
                <w:b/>
                <w:color w:val="FFFFFF"/>
                <w:sz w:val="20"/>
                <w:szCs w:val="20"/>
                <w:vertAlign w:val="superscript"/>
              </w:rPr>
              <w:t>st</w:t>
            </w:r>
            <w:r>
              <w:rPr>
                <w:rFonts w:ascii="Arial" w:hAnsi="Arial" w:cs="Arial"/>
                <w:b/>
                <w:color w:val="FFFFFF"/>
                <w:sz w:val="20"/>
                <w:szCs w:val="20"/>
              </w:rPr>
              <w:t xml:space="preserve"> April 2022 – 31</w:t>
            </w:r>
            <w:r w:rsidRPr="00B912C7">
              <w:rPr>
                <w:rFonts w:ascii="Arial" w:hAnsi="Arial" w:cs="Arial"/>
                <w:b/>
                <w:color w:val="FFFFFF"/>
                <w:sz w:val="20"/>
                <w:szCs w:val="20"/>
                <w:vertAlign w:val="superscript"/>
              </w:rPr>
              <w:t>st</w:t>
            </w:r>
            <w:r>
              <w:rPr>
                <w:rFonts w:ascii="Arial" w:hAnsi="Arial" w:cs="Arial"/>
                <w:b/>
                <w:color w:val="FFFFFF"/>
                <w:sz w:val="20"/>
                <w:szCs w:val="20"/>
              </w:rPr>
              <w:t xml:space="preserve"> March 2025 with the option to extend for a further 12 months plus a further 12 months </w:t>
            </w:r>
          </w:p>
        </w:tc>
      </w:tr>
      <w:tr w:rsidR="000A7704" w:rsidRPr="00D4791F" w14:paraId="44F85541" w14:textId="77777777" w:rsidTr="000A7704">
        <w:trPr>
          <w:trHeight w:val="391"/>
        </w:trPr>
        <w:tc>
          <w:tcPr>
            <w:tcW w:w="3510" w:type="dxa"/>
            <w:shd w:val="clear" w:color="auto" w:fill="5F497A"/>
            <w:vAlign w:val="center"/>
          </w:tcPr>
          <w:p w14:paraId="75349F29" w14:textId="77777777" w:rsidR="000A7704" w:rsidRPr="000D06B5" w:rsidRDefault="000A7704" w:rsidP="000A7704">
            <w:pPr>
              <w:spacing w:after="0" w:line="240" w:lineRule="auto"/>
              <w:rPr>
                <w:rFonts w:ascii="Arial" w:hAnsi="Arial" w:cs="Arial"/>
                <w:color w:val="FFFFFF"/>
              </w:rPr>
            </w:pPr>
            <w:r w:rsidRPr="000D06B5">
              <w:rPr>
                <w:rFonts w:ascii="Arial" w:hAnsi="Arial" w:cs="Arial"/>
                <w:color w:val="FFFFFF"/>
              </w:rPr>
              <w:t>Contract Value</w:t>
            </w:r>
          </w:p>
        </w:tc>
        <w:tc>
          <w:tcPr>
            <w:tcW w:w="6948" w:type="dxa"/>
            <w:shd w:val="clear" w:color="auto" w:fill="5F497A"/>
            <w:vAlign w:val="center"/>
          </w:tcPr>
          <w:p w14:paraId="3AF86CC8" w14:textId="6E7A03CE" w:rsidR="000A7704" w:rsidRDefault="002A4004" w:rsidP="000A7704">
            <w:pPr>
              <w:spacing w:after="0" w:line="240" w:lineRule="auto"/>
              <w:rPr>
                <w:rFonts w:ascii="Arial" w:hAnsi="Arial" w:cs="Arial"/>
                <w:b/>
                <w:color w:val="FFFFFF"/>
                <w:sz w:val="20"/>
                <w:szCs w:val="20"/>
              </w:rPr>
            </w:pPr>
            <w:r>
              <w:rPr>
                <w:rFonts w:ascii="Arial" w:hAnsi="Arial" w:cs="Arial"/>
                <w:b/>
                <w:color w:val="FFFFFF"/>
                <w:sz w:val="20"/>
                <w:szCs w:val="20"/>
              </w:rPr>
              <w:t>Please refer to schedule 6</w:t>
            </w:r>
          </w:p>
          <w:p w14:paraId="7ECACBC6" w14:textId="7121DBC1" w:rsidR="000A7704" w:rsidRPr="000D06B5" w:rsidRDefault="000A7704" w:rsidP="000A7704">
            <w:pPr>
              <w:spacing w:after="0" w:line="240" w:lineRule="auto"/>
              <w:rPr>
                <w:rFonts w:ascii="Arial" w:hAnsi="Arial" w:cs="Arial"/>
                <w:b/>
                <w:color w:val="FFFFFF"/>
                <w:sz w:val="20"/>
                <w:szCs w:val="20"/>
              </w:rPr>
            </w:pPr>
          </w:p>
        </w:tc>
      </w:tr>
      <w:tr w:rsidR="000A7704" w:rsidRPr="00D4791F" w14:paraId="52FAD1F2" w14:textId="77777777" w:rsidTr="000A7704">
        <w:trPr>
          <w:trHeight w:val="391"/>
        </w:trPr>
        <w:tc>
          <w:tcPr>
            <w:tcW w:w="3510" w:type="dxa"/>
            <w:shd w:val="clear" w:color="auto" w:fill="5F497A"/>
            <w:vAlign w:val="center"/>
          </w:tcPr>
          <w:p w14:paraId="05EB6EDE" w14:textId="77777777" w:rsidR="000A7704" w:rsidRPr="000D06B5" w:rsidRDefault="000A7704" w:rsidP="000A7704">
            <w:pPr>
              <w:spacing w:after="0" w:line="240" w:lineRule="auto"/>
              <w:rPr>
                <w:rFonts w:ascii="Arial" w:hAnsi="Arial" w:cs="Arial"/>
                <w:color w:val="FFFFFF"/>
              </w:rPr>
            </w:pPr>
            <w:r w:rsidRPr="000D06B5">
              <w:rPr>
                <w:rFonts w:ascii="Arial" w:hAnsi="Arial" w:cs="Arial"/>
                <w:color w:val="FFFFFF"/>
              </w:rPr>
              <w:t>Notice Period</w:t>
            </w:r>
          </w:p>
        </w:tc>
        <w:tc>
          <w:tcPr>
            <w:tcW w:w="6948" w:type="dxa"/>
            <w:shd w:val="clear" w:color="auto" w:fill="5F497A"/>
            <w:vAlign w:val="center"/>
          </w:tcPr>
          <w:p w14:paraId="3408DC5E" w14:textId="77777777" w:rsidR="000A7704" w:rsidRPr="000D06B5" w:rsidRDefault="000A7704" w:rsidP="000A7704">
            <w:pPr>
              <w:spacing w:after="0" w:line="240" w:lineRule="auto"/>
              <w:rPr>
                <w:rFonts w:ascii="Arial" w:hAnsi="Arial" w:cs="Arial"/>
                <w:b/>
                <w:color w:val="FFFFFF"/>
                <w:sz w:val="20"/>
                <w:szCs w:val="20"/>
              </w:rPr>
            </w:pPr>
            <w:r>
              <w:rPr>
                <w:rFonts w:ascii="Arial" w:hAnsi="Arial" w:cs="Arial"/>
                <w:b/>
                <w:color w:val="FFFFFF"/>
                <w:sz w:val="20"/>
                <w:szCs w:val="20"/>
              </w:rPr>
              <w:t xml:space="preserve">6 Months </w:t>
            </w:r>
          </w:p>
        </w:tc>
      </w:tr>
    </w:tbl>
    <w:p w14:paraId="7B551BE9" w14:textId="77777777" w:rsidR="000A7704" w:rsidRPr="000D06B5" w:rsidRDefault="000A7704" w:rsidP="000A7704">
      <w:pPr>
        <w:spacing w:after="0" w:line="240" w:lineRule="auto"/>
        <w:jc w:val="center"/>
        <w:rPr>
          <w:rFonts w:ascii="Arial" w:hAnsi="Arial" w:cs="Arial"/>
          <w:b/>
          <w:sz w:val="20"/>
          <w:szCs w:val="20"/>
        </w:rPr>
      </w:pPr>
    </w:p>
    <w:p w14:paraId="0B1CA22C" w14:textId="77777777" w:rsidR="000A7704" w:rsidRPr="000D06B5" w:rsidRDefault="000A7704" w:rsidP="000A7704">
      <w:pPr>
        <w:spacing w:after="0" w:line="240" w:lineRule="auto"/>
        <w:jc w:val="center"/>
        <w:rPr>
          <w:rFonts w:ascii="Arial" w:hAnsi="Arial" w:cs="Arial"/>
          <w:b/>
          <w:sz w:val="20"/>
          <w:szCs w:val="20"/>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18"/>
      </w:tblGrid>
      <w:tr w:rsidR="000A7704" w:rsidRPr="00D4791F" w14:paraId="0B96D7AD" w14:textId="77777777" w:rsidTr="000A7704">
        <w:trPr>
          <w:trHeight w:val="432"/>
        </w:trPr>
        <w:tc>
          <w:tcPr>
            <w:tcW w:w="9918" w:type="dxa"/>
            <w:tcBorders>
              <w:top w:val="single" w:sz="4" w:space="0" w:color="auto"/>
              <w:left w:val="single" w:sz="4" w:space="0" w:color="auto"/>
              <w:bottom w:val="single" w:sz="4" w:space="0" w:color="auto"/>
              <w:right w:val="single" w:sz="4" w:space="0" w:color="auto"/>
            </w:tcBorders>
            <w:shd w:val="clear" w:color="auto" w:fill="5F497A"/>
            <w:vAlign w:val="center"/>
          </w:tcPr>
          <w:p w14:paraId="64863472" w14:textId="77777777" w:rsidR="000A7704" w:rsidRPr="000D06B5" w:rsidRDefault="000A7704" w:rsidP="000A7704">
            <w:pPr>
              <w:numPr>
                <w:ilvl w:val="0"/>
                <w:numId w:val="29"/>
              </w:numPr>
              <w:spacing w:after="0" w:line="240" w:lineRule="auto"/>
              <w:ind w:left="360"/>
              <w:contextualSpacing/>
              <w:jc w:val="both"/>
              <w:rPr>
                <w:rFonts w:ascii="Arial" w:hAnsi="Arial" w:cs="Arial"/>
              </w:rPr>
            </w:pPr>
            <w:r w:rsidRPr="000D06B5">
              <w:rPr>
                <w:rFonts w:ascii="Arial" w:hAnsi="Arial" w:cs="Arial"/>
                <w:color w:val="FFFFFF"/>
              </w:rPr>
              <w:t>Purpose</w:t>
            </w:r>
          </w:p>
        </w:tc>
      </w:tr>
      <w:tr w:rsidR="000A7704" w:rsidRPr="00D4791F" w14:paraId="710C94CE" w14:textId="77777777" w:rsidTr="000A7704">
        <w:trPr>
          <w:trHeight w:val="302"/>
        </w:trPr>
        <w:tc>
          <w:tcPr>
            <w:tcW w:w="9918" w:type="dxa"/>
            <w:tcBorders>
              <w:top w:val="single" w:sz="4" w:space="0" w:color="auto"/>
              <w:left w:val="single" w:sz="4" w:space="0" w:color="auto"/>
              <w:bottom w:val="single" w:sz="4" w:space="0" w:color="auto"/>
              <w:right w:val="single" w:sz="4" w:space="0" w:color="auto"/>
            </w:tcBorders>
            <w:vAlign w:val="center"/>
          </w:tcPr>
          <w:p w14:paraId="34DCCEA8" w14:textId="77777777" w:rsidR="000A7704" w:rsidRPr="000D06B5" w:rsidRDefault="000A7704" w:rsidP="000A7704">
            <w:pPr>
              <w:suppressAutoHyphens/>
              <w:spacing w:after="0" w:line="240" w:lineRule="auto"/>
              <w:ind w:right="827"/>
              <w:contextualSpacing/>
              <w:jc w:val="both"/>
              <w:rPr>
                <w:rFonts w:ascii="Arial" w:hAnsi="Arial" w:cs="Arial"/>
              </w:rPr>
            </w:pPr>
          </w:p>
          <w:p w14:paraId="15F0CF76" w14:textId="15158C4C" w:rsidR="000A7704" w:rsidRDefault="000A7704" w:rsidP="000A7704">
            <w:pPr>
              <w:suppressAutoHyphens/>
              <w:spacing w:after="0" w:line="240" w:lineRule="auto"/>
              <w:ind w:right="827"/>
              <w:jc w:val="both"/>
              <w:rPr>
                <w:rFonts w:ascii="Arial" w:hAnsi="Arial" w:cs="Arial"/>
              </w:rPr>
            </w:pPr>
            <w:r w:rsidRPr="000D06B5">
              <w:rPr>
                <w:rFonts w:ascii="Arial" w:hAnsi="Arial" w:cs="Arial"/>
              </w:rPr>
              <w:t xml:space="preserve">Blackburn with Darwen </w:t>
            </w:r>
            <w:r>
              <w:rPr>
                <w:rFonts w:ascii="Arial" w:hAnsi="Arial" w:cs="Arial"/>
              </w:rPr>
              <w:t xml:space="preserve">Borough </w:t>
            </w:r>
            <w:r w:rsidRPr="000D06B5">
              <w:rPr>
                <w:rFonts w:ascii="Arial" w:hAnsi="Arial" w:cs="Arial"/>
              </w:rPr>
              <w:t xml:space="preserve">Council are </w:t>
            </w:r>
            <w:r>
              <w:rPr>
                <w:rFonts w:ascii="Arial" w:hAnsi="Arial" w:cs="Arial"/>
              </w:rPr>
              <w:t xml:space="preserve">seeking to </w:t>
            </w:r>
            <w:r w:rsidRPr="000D06B5">
              <w:rPr>
                <w:rFonts w:ascii="Arial" w:hAnsi="Arial" w:cs="Arial"/>
              </w:rPr>
              <w:t>commission an Integrated Drug and Alcohol Prevention and Recovery Service for Young People and Adults. The new treatment service will provide specialist and structured community treatment, including criminal justice linked interventions and support, to young people and adults who misuse drugs (illegal</w:t>
            </w:r>
            <w:r>
              <w:rPr>
                <w:rFonts w:ascii="Arial" w:hAnsi="Arial" w:cs="Arial"/>
              </w:rPr>
              <w:t xml:space="preserve"> &amp;</w:t>
            </w:r>
            <w:r w:rsidRPr="000D06B5">
              <w:rPr>
                <w:rFonts w:ascii="Arial" w:hAnsi="Arial" w:cs="Arial"/>
              </w:rPr>
              <w:t xml:space="preserve"> prescription) and alcohol through an integrated service model.</w:t>
            </w:r>
            <w:r w:rsidR="00091337">
              <w:rPr>
                <w:rFonts w:ascii="Arial" w:hAnsi="Arial" w:cs="Arial"/>
              </w:rPr>
              <w:t xml:space="preserve">  </w:t>
            </w:r>
            <w:r w:rsidR="00091337" w:rsidRPr="002A4004">
              <w:rPr>
                <w:rFonts w:ascii="Arial" w:hAnsi="Arial" w:cs="Arial"/>
              </w:rPr>
              <w:t>It should be noted that the Ministry of Justice [102 Petty France, London, SH1H 9AJ] has provided an element of funding for this contract.</w:t>
            </w:r>
          </w:p>
          <w:p w14:paraId="52539FD5" w14:textId="77777777" w:rsidR="000A7704" w:rsidRDefault="000A7704" w:rsidP="000A7704">
            <w:pPr>
              <w:suppressAutoHyphens/>
              <w:spacing w:after="0" w:line="240" w:lineRule="auto"/>
              <w:ind w:right="827"/>
              <w:jc w:val="both"/>
              <w:rPr>
                <w:rFonts w:ascii="Arial" w:hAnsi="Arial" w:cs="Arial"/>
              </w:rPr>
            </w:pPr>
          </w:p>
          <w:p w14:paraId="6D279088" w14:textId="77777777" w:rsidR="000A7704" w:rsidRPr="000D06B5" w:rsidRDefault="000A7704" w:rsidP="000A7704">
            <w:pPr>
              <w:suppressAutoHyphens/>
              <w:spacing w:after="0" w:line="240" w:lineRule="auto"/>
              <w:ind w:right="827"/>
              <w:jc w:val="both"/>
              <w:rPr>
                <w:rFonts w:ascii="Arial" w:hAnsi="Arial" w:cs="Arial"/>
              </w:rPr>
            </w:pPr>
            <w:r w:rsidRPr="000A689B">
              <w:rPr>
                <w:rFonts w:ascii="Arial" w:hAnsi="Arial" w:cs="Arial"/>
              </w:rPr>
              <w:t>The key focus of the service will be on the promotion of early intervention, resilience and self-care to improve people’s health and well-being</w:t>
            </w:r>
            <w:r>
              <w:rPr>
                <w:rFonts w:ascii="Arial" w:hAnsi="Arial" w:cs="Arial"/>
              </w:rPr>
              <w:t xml:space="preserve"> and reduce health inequalities through a trauma informed approach.</w:t>
            </w:r>
          </w:p>
          <w:p w14:paraId="21E0AFAA" w14:textId="77777777" w:rsidR="000A7704" w:rsidRPr="000D06B5" w:rsidRDefault="000A7704" w:rsidP="000A7704">
            <w:pPr>
              <w:suppressAutoHyphens/>
              <w:spacing w:after="0" w:line="240" w:lineRule="auto"/>
              <w:ind w:left="360" w:right="827"/>
              <w:jc w:val="both"/>
              <w:rPr>
                <w:rFonts w:ascii="Arial" w:hAnsi="Arial" w:cs="Arial"/>
              </w:rPr>
            </w:pPr>
          </w:p>
          <w:p w14:paraId="43BFC2C8" w14:textId="77777777" w:rsidR="000A7704" w:rsidRPr="000D06B5" w:rsidRDefault="000A7704" w:rsidP="000A7704">
            <w:pPr>
              <w:suppressAutoHyphens/>
              <w:spacing w:after="0" w:line="240" w:lineRule="auto"/>
              <w:ind w:right="182"/>
              <w:contextualSpacing/>
              <w:jc w:val="both"/>
              <w:rPr>
                <w:rFonts w:ascii="Arial" w:hAnsi="Arial" w:cs="Arial"/>
              </w:rPr>
            </w:pPr>
            <w:r w:rsidRPr="000D06B5">
              <w:rPr>
                <w:rFonts w:ascii="Arial" w:hAnsi="Arial" w:cs="Arial"/>
              </w:rPr>
              <w:t xml:space="preserve">The service </w:t>
            </w:r>
            <w:r>
              <w:rPr>
                <w:rFonts w:ascii="Arial" w:hAnsi="Arial" w:cs="Arial"/>
              </w:rPr>
              <w:t xml:space="preserve">shall </w:t>
            </w:r>
            <w:r w:rsidRPr="000D06B5">
              <w:rPr>
                <w:rFonts w:ascii="Arial" w:hAnsi="Arial" w:cs="Arial"/>
              </w:rPr>
              <w:t xml:space="preserve">deliver a range of evidence based interventions within a prime provider contract </w:t>
            </w:r>
            <w:r>
              <w:rPr>
                <w:rFonts w:ascii="Arial" w:hAnsi="Arial" w:cs="Arial"/>
              </w:rPr>
              <w:t>and must include</w:t>
            </w:r>
            <w:r w:rsidRPr="000D06B5">
              <w:rPr>
                <w:rFonts w:ascii="Arial" w:hAnsi="Arial" w:cs="Arial"/>
              </w:rPr>
              <w:t xml:space="preserve"> harm reduction and recovery focused</w:t>
            </w:r>
            <w:r>
              <w:rPr>
                <w:rFonts w:ascii="Arial" w:hAnsi="Arial" w:cs="Arial"/>
              </w:rPr>
              <w:t>,</w:t>
            </w:r>
            <w:r w:rsidRPr="000D06B5">
              <w:rPr>
                <w:rFonts w:ascii="Arial" w:hAnsi="Arial" w:cs="Arial"/>
              </w:rPr>
              <w:t xml:space="preserve"> phased and layered</w:t>
            </w:r>
            <w:r>
              <w:rPr>
                <w:rFonts w:ascii="Arial" w:hAnsi="Arial" w:cs="Arial"/>
              </w:rPr>
              <w:t xml:space="preserve"> treatment</w:t>
            </w:r>
            <w:r w:rsidRPr="000D06B5">
              <w:rPr>
                <w:rFonts w:ascii="Arial" w:hAnsi="Arial" w:cs="Arial"/>
              </w:rPr>
              <w:t xml:space="preserve"> for both alcohol and other drug users. These </w:t>
            </w:r>
            <w:r>
              <w:rPr>
                <w:rFonts w:ascii="Arial" w:hAnsi="Arial" w:cs="Arial"/>
              </w:rPr>
              <w:t xml:space="preserve">interventions </w:t>
            </w:r>
            <w:r w:rsidRPr="000D06B5">
              <w:rPr>
                <w:rFonts w:ascii="Arial" w:hAnsi="Arial" w:cs="Arial"/>
              </w:rPr>
              <w:t>must take into consideration the need for assertive engagement, transfer of care between the community</w:t>
            </w:r>
            <w:r>
              <w:rPr>
                <w:rFonts w:ascii="Arial" w:hAnsi="Arial" w:cs="Arial"/>
              </w:rPr>
              <w:t>, residential care</w:t>
            </w:r>
            <w:r w:rsidRPr="000D06B5">
              <w:rPr>
                <w:rFonts w:ascii="Arial" w:hAnsi="Arial" w:cs="Arial"/>
              </w:rPr>
              <w:t xml:space="preserve"> and prisons, effective transition between Young People’s and Adult Treatment services, behaviour change, </w:t>
            </w:r>
            <w:r>
              <w:rPr>
                <w:rFonts w:ascii="Arial" w:hAnsi="Arial" w:cs="Arial"/>
              </w:rPr>
              <w:t>a ‘Whole</w:t>
            </w:r>
            <w:r w:rsidRPr="000D06B5">
              <w:rPr>
                <w:rFonts w:ascii="Arial" w:hAnsi="Arial" w:cs="Arial"/>
              </w:rPr>
              <w:t xml:space="preserve"> Family’ and a Safeguarding approach.</w:t>
            </w:r>
          </w:p>
          <w:p w14:paraId="2EA04B13" w14:textId="77777777" w:rsidR="000A7704" w:rsidRDefault="000A7704" w:rsidP="000A7704">
            <w:pPr>
              <w:suppressAutoHyphens/>
              <w:spacing w:after="0" w:line="240" w:lineRule="auto"/>
              <w:ind w:right="827"/>
              <w:contextualSpacing/>
              <w:jc w:val="both"/>
              <w:rPr>
                <w:rFonts w:ascii="Arial" w:hAnsi="Arial" w:cs="Arial"/>
              </w:rPr>
            </w:pPr>
          </w:p>
          <w:p w14:paraId="566CD844" w14:textId="77777777" w:rsidR="000A7704" w:rsidRDefault="000A7704" w:rsidP="000A7704">
            <w:pPr>
              <w:suppressAutoHyphens/>
              <w:spacing w:after="0" w:line="240" w:lineRule="auto"/>
              <w:ind w:right="182"/>
              <w:contextualSpacing/>
              <w:jc w:val="both"/>
              <w:rPr>
                <w:rFonts w:ascii="Arial" w:hAnsi="Arial" w:cs="Arial"/>
              </w:rPr>
            </w:pPr>
            <w:r w:rsidRPr="000D06B5">
              <w:rPr>
                <w:rFonts w:ascii="Arial" w:hAnsi="Arial" w:cs="Arial"/>
              </w:rPr>
              <w:t xml:space="preserve">The </w:t>
            </w:r>
            <w:r>
              <w:rPr>
                <w:rFonts w:ascii="Arial" w:hAnsi="Arial" w:cs="Arial"/>
              </w:rPr>
              <w:t xml:space="preserve">Provider </w:t>
            </w:r>
            <w:r w:rsidRPr="000D06B5">
              <w:rPr>
                <w:rFonts w:ascii="Arial" w:hAnsi="Arial" w:cs="Arial"/>
              </w:rPr>
              <w:t>must place service users at its core and embed a culture of active and inventive methods of service user involvement which permeate</w:t>
            </w:r>
            <w:r>
              <w:rPr>
                <w:rFonts w:ascii="Arial" w:hAnsi="Arial" w:cs="Arial"/>
              </w:rPr>
              <w:t xml:space="preserve"> throughout</w:t>
            </w:r>
            <w:r w:rsidRPr="000D06B5">
              <w:rPr>
                <w:rFonts w:ascii="Arial" w:hAnsi="Arial" w:cs="Arial"/>
              </w:rPr>
              <w:t xml:space="preserve"> service delivery.  </w:t>
            </w:r>
          </w:p>
          <w:p w14:paraId="28B183AB" w14:textId="77777777" w:rsidR="000A7704" w:rsidRDefault="000A7704" w:rsidP="000A7704">
            <w:pPr>
              <w:suppressAutoHyphens/>
              <w:spacing w:after="0" w:line="240" w:lineRule="auto"/>
              <w:ind w:right="827"/>
              <w:contextualSpacing/>
              <w:jc w:val="both"/>
              <w:rPr>
                <w:rFonts w:ascii="Arial" w:hAnsi="Arial" w:cs="Arial"/>
              </w:rPr>
            </w:pPr>
          </w:p>
          <w:p w14:paraId="3D14FE3B" w14:textId="77777777" w:rsidR="000A7704" w:rsidRPr="000D06B5" w:rsidRDefault="000A7704" w:rsidP="000A7704">
            <w:pPr>
              <w:suppressAutoHyphens/>
              <w:spacing w:after="0" w:line="240" w:lineRule="auto"/>
              <w:ind w:right="41"/>
              <w:contextualSpacing/>
              <w:jc w:val="both"/>
              <w:rPr>
                <w:rFonts w:ascii="Arial" w:hAnsi="Arial" w:cs="Arial"/>
              </w:rPr>
            </w:pPr>
            <w:r w:rsidRPr="000D06B5">
              <w:rPr>
                <w:rFonts w:ascii="Arial" w:hAnsi="Arial" w:cs="Arial"/>
              </w:rPr>
              <w:t xml:space="preserve">This document describes the service that </w:t>
            </w:r>
            <w:r>
              <w:rPr>
                <w:rFonts w:ascii="Arial" w:hAnsi="Arial" w:cs="Arial"/>
              </w:rPr>
              <w:t xml:space="preserve">shall </w:t>
            </w:r>
            <w:r w:rsidRPr="000D06B5">
              <w:rPr>
                <w:rFonts w:ascii="Arial" w:hAnsi="Arial" w:cs="Arial"/>
              </w:rPr>
              <w:t>be provided by the Integrated Drug and Alcohol Prevention and Recovery Service for Young People and Adults, and provides information on the local service context, the required quality standards</w:t>
            </w:r>
            <w:r>
              <w:rPr>
                <w:rFonts w:ascii="Arial" w:hAnsi="Arial" w:cs="Arial"/>
              </w:rPr>
              <w:t xml:space="preserve"> that must be met</w:t>
            </w:r>
            <w:r w:rsidRPr="000D06B5">
              <w:rPr>
                <w:rFonts w:ascii="Arial" w:hAnsi="Arial" w:cs="Arial"/>
              </w:rPr>
              <w:t xml:space="preserve"> and key performance indicators (KPIs) that will be used to monitor th</w:t>
            </w:r>
            <w:r>
              <w:rPr>
                <w:rFonts w:ascii="Arial" w:hAnsi="Arial" w:cs="Arial"/>
              </w:rPr>
              <w:t>is</w:t>
            </w:r>
            <w:r w:rsidRPr="000D06B5">
              <w:rPr>
                <w:rFonts w:ascii="Arial" w:hAnsi="Arial" w:cs="Arial"/>
              </w:rPr>
              <w:t xml:space="preserve"> service.  </w:t>
            </w:r>
          </w:p>
          <w:p w14:paraId="6969DF5E" w14:textId="77777777" w:rsidR="000A7704" w:rsidRDefault="000A7704" w:rsidP="000A7704">
            <w:pPr>
              <w:suppressAutoHyphens/>
              <w:spacing w:after="0" w:line="240" w:lineRule="auto"/>
              <w:ind w:right="827"/>
              <w:contextualSpacing/>
              <w:jc w:val="both"/>
              <w:rPr>
                <w:rFonts w:ascii="Arial" w:hAnsi="Arial" w:cs="Arial"/>
              </w:rPr>
            </w:pPr>
          </w:p>
          <w:p w14:paraId="1DAB135C" w14:textId="77777777" w:rsidR="000A7704" w:rsidRDefault="000A7704" w:rsidP="000A7704">
            <w:pPr>
              <w:suppressAutoHyphens/>
              <w:spacing w:after="0" w:line="240" w:lineRule="auto"/>
              <w:ind w:right="12"/>
              <w:contextualSpacing/>
              <w:jc w:val="both"/>
              <w:rPr>
                <w:rFonts w:ascii="Arial" w:hAnsi="Arial" w:cs="Arial"/>
              </w:rPr>
            </w:pPr>
            <w:r w:rsidRPr="000A689B">
              <w:rPr>
                <w:rFonts w:ascii="Arial" w:hAnsi="Arial" w:cs="Arial"/>
              </w:rPr>
              <w:t>The overa</w:t>
            </w:r>
            <w:r>
              <w:rPr>
                <w:rFonts w:ascii="Arial" w:hAnsi="Arial" w:cs="Arial"/>
              </w:rPr>
              <w:t xml:space="preserve">ll aim of the service is to </w:t>
            </w:r>
            <w:r w:rsidRPr="000A689B">
              <w:rPr>
                <w:rFonts w:ascii="Arial" w:hAnsi="Arial" w:cs="Arial"/>
              </w:rPr>
              <w:t xml:space="preserve">reduce the harm to individuals, their families and their communities caused by the </w:t>
            </w:r>
            <w:r>
              <w:rPr>
                <w:rFonts w:ascii="Arial" w:hAnsi="Arial" w:cs="Arial"/>
              </w:rPr>
              <w:t xml:space="preserve">use and </w:t>
            </w:r>
            <w:r w:rsidRPr="000A689B">
              <w:rPr>
                <w:rFonts w:ascii="Arial" w:hAnsi="Arial" w:cs="Arial"/>
              </w:rPr>
              <w:t>misuse</w:t>
            </w:r>
            <w:r>
              <w:rPr>
                <w:rFonts w:ascii="Arial" w:hAnsi="Arial" w:cs="Arial"/>
              </w:rPr>
              <w:t xml:space="preserve"> of drugs and alcohol and improve the quality of life they lead.</w:t>
            </w:r>
            <w:r w:rsidRPr="000A689B">
              <w:rPr>
                <w:rFonts w:ascii="Arial" w:hAnsi="Arial" w:cs="Arial"/>
              </w:rPr>
              <w:t xml:space="preserve"> This service has strong links to </w:t>
            </w:r>
            <w:r w:rsidRPr="008004BA">
              <w:rPr>
                <w:rFonts w:ascii="Arial" w:hAnsi="Arial" w:cs="Arial"/>
              </w:rPr>
              <w:t>Blackburn with Darwen Borough Council</w:t>
            </w:r>
            <w:r>
              <w:rPr>
                <w:rFonts w:ascii="Arial" w:hAnsi="Arial" w:cs="Arial"/>
              </w:rPr>
              <w:t xml:space="preserve">’s Corporate Plan </w:t>
            </w:r>
            <w:r w:rsidRPr="000A689B">
              <w:rPr>
                <w:rFonts w:ascii="Arial" w:hAnsi="Arial" w:cs="Arial"/>
              </w:rPr>
              <w:t>specifically assisting with its aims to;</w:t>
            </w:r>
          </w:p>
          <w:p w14:paraId="47126DB7" w14:textId="77777777" w:rsidR="000A7704" w:rsidRDefault="000A7704" w:rsidP="000A7704">
            <w:pPr>
              <w:suppressAutoHyphens/>
              <w:spacing w:after="0" w:line="240" w:lineRule="auto"/>
              <w:ind w:right="827"/>
              <w:contextualSpacing/>
              <w:jc w:val="both"/>
              <w:rPr>
                <w:rFonts w:ascii="Arial" w:hAnsi="Arial" w:cs="Arial"/>
              </w:rPr>
            </w:pPr>
          </w:p>
          <w:p w14:paraId="2907CF49" w14:textId="77777777" w:rsidR="000A7704" w:rsidRPr="008004BA" w:rsidRDefault="000A7704" w:rsidP="00196CDF">
            <w:pPr>
              <w:numPr>
                <w:ilvl w:val="0"/>
                <w:numId w:val="36"/>
              </w:numPr>
              <w:suppressAutoHyphens/>
              <w:spacing w:after="0" w:line="240" w:lineRule="auto"/>
              <w:ind w:right="827"/>
              <w:contextualSpacing/>
              <w:jc w:val="both"/>
              <w:rPr>
                <w:rFonts w:ascii="Arial" w:hAnsi="Arial" w:cs="Arial"/>
              </w:rPr>
            </w:pPr>
            <w:r w:rsidRPr="008004BA">
              <w:rPr>
                <w:rFonts w:ascii="Arial" w:hAnsi="Arial" w:cs="Arial"/>
              </w:rPr>
              <w:t>Supporting young people and raising aspirations</w:t>
            </w:r>
          </w:p>
          <w:p w14:paraId="2BA7FA23" w14:textId="77777777" w:rsidR="000A7704" w:rsidRPr="008004BA" w:rsidRDefault="000A7704" w:rsidP="00196CDF">
            <w:pPr>
              <w:numPr>
                <w:ilvl w:val="0"/>
                <w:numId w:val="36"/>
              </w:numPr>
              <w:suppressAutoHyphens/>
              <w:spacing w:after="0" w:line="240" w:lineRule="auto"/>
              <w:ind w:right="827"/>
              <w:contextualSpacing/>
              <w:jc w:val="both"/>
              <w:rPr>
                <w:rFonts w:ascii="Arial" w:hAnsi="Arial" w:cs="Arial"/>
              </w:rPr>
            </w:pPr>
            <w:r w:rsidRPr="008004BA">
              <w:rPr>
                <w:rFonts w:ascii="Arial" w:hAnsi="Arial" w:cs="Arial"/>
              </w:rPr>
              <w:t>Safeguarding and supporting the most vulnerable people</w:t>
            </w:r>
          </w:p>
          <w:p w14:paraId="6633E9A7" w14:textId="77777777" w:rsidR="000A7704" w:rsidRPr="008004BA" w:rsidRDefault="000A7704" w:rsidP="00196CDF">
            <w:pPr>
              <w:numPr>
                <w:ilvl w:val="0"/>
                <w:numId w:val="36"/>
              </w:numPr>
              <w:suppressAutoHyphens/>
              <w:spacing w:after="0" w:line="240" w:lineRule="auto"/>
              <w:ind w:right="827"/>
              <w:contextualSpacing/>
              <w:jc w:val="both"/>
              <w:rPr>
                <w:rFonts w:ascii="Arial" w:hAnsi="Arial" w:cs="Arial"/>
              </w:rPr>
            </w:pPr>
            <w:r w:rsidRPr="008004BA">
              <w:rPr>
                <w:rFonts w:ascii="Arial" w:hAnsi="Arial" w:cs="Arial"/>
              </w:rPr>
              <w:t>Reducing health inequalities and improving health outcomes</w:t>
            </w:r>
          </w:p>
          <w:p w14:paraId="70979CCF" w14:textId="77777777" w:rsidR="000A7704" w:rsidRPr="008004BA" w:rsidRDefault="000A7704" w:rsidP="00196CDF">
            <w:pPr>
              <w:numPr>
                <w:ilvl w:val="0"/>
                <w:numId w:val="36"/>
              </w:numPr>
              <w:suppressAutoHyphens/>
              <w:spacing w:after="0" w:line="240" w:lineRule="auto"/>
              <w:ind w:right="827"/>
              <w:contextualSpacing/>
              <w:jc w:val="both"/>
              <w:rPr>
                <w:rFonts w:ascii="Arial" w:hAnsi="Arial" w:cs="Arial"/>
              </w:rPr>
            </w:pPr>
            <w:r w:rsidRPr="008004BA">
              <w:rPr>
                <w:rFonts w:ascii="Arial" w:hAnsi="Arial" w:cs="Arial"/>
              </w:rPr>
              <w:t>Connected communities</w:t>
            </w:r>
          </w:p>
          <w:p w14:paraId="036795AF" w14:textId="77777777" w:rsidR="000A7704" w:rsidRPr="000D06B5" w:rsidRDefault="000A7704" w:rsidP="000A7704">
            <w:pPr>
              <w:spacing w:after="0" w:line="240" w:lineRule="auto"/>
              <w:jc w:val="both"/>
              <w:rPr>
                <w:rFonts w:ascii="Arial" w:hAnsi="Arial" w:cs="Arial"/>
                <w:b/>
                <w:sz w:val="28"/>
                <w:szCs w:val="28"/>
              </w:rPr>
            </w:pPr>
          </w:p>
          <w:p w14:paraId="37E5FE04" w14:textId="77777777" w:rsidR="000A7704" w:rsidRPr="000D06B5" w:rsidRDefault="000A7704" w:rsidP="000A7704">
            <w:pPr>
              <w:spacing w:after="0" w:line="240" w:lineRule="auto"/>
              <w:jc w:val="both"/>
              <w:rPr>
                <w:rFonts w:ascii="Arial" w:hAnsi="Arial" w:cs="Arial"/>
                <w:b/>
                <w:sz w:val="28"/>
                <w:szCs w:val="28"/>
              </w:rPr>
            </w:pPr>
            <w:r w:rsidRPr="000D06B5">
              <w:rPr>
                <w:rFonts w:ascii="Arial" w:hAnsi="Arial" w:cs="Arial"/>
                <w:b/>
                <w:sz w:val="28"/>
                <w:szCs w:val="28"/>
              </w:rPr>
              <w:t xml:space="preserve">2. Service Principles </w:t>
            </w:r>
          </w:p>
          <w:p w14:paraId="0D4EB613" w14:textId="77777777" w:rsidR="000A7704" w:rsidRPr="000D06B5" w:rsidRDefault="000A7704" w:rsidP="000A7704">
            <w:pPr>
              <w:spacing w:after="0" w:line="240" w:lineRule="auto"/>
              <w:jc w:val="both"/>
              <w:rPr>
                <w:rFonts w:ascii="Arial" w:hAnsi="Arial" w:cs="Arial"/>
                <w:b/>
                <w:sz w:val="28"/>
                <w:szCs w:val="28"/>
              </w:rPr>
            </w:pPr>
            <w:r w:rsidRPr="000D06B5">
              <w:rPr>
                <w:rFonts w:ascii="Arial" w:hAnsi="Arial" w:cs="Arial"/>
                <w:b/>
                <w:sz w:val="28"/>
                <w:szCs w:val="28"/>
              </w:rPr>
              <w:t xml:space="preserve"> </w:t>
            </w:r>
          </w:p>
          <w:p w14:paraId="1FABA97B" w14:textId="77777777" w:rsidR="000A7704" w:rsidRPr="000D06B5" w:rsidRDefault="000A7704" w:rsidP="000A7704">
            <w:pPr>
              <w:spacing w:after="0" w:line="240" w:lineRule="auto"/>
              <w:jc w:val="both"/>
              <w:rPr>
                <w:rFonts w:ascii="Arial" w:hAnsi="Arial" w:cs="Arial"/>
              </w:rPr>
            </w:pPr>
            <w:r w:rsidRPr="000D06B5">
              <w:rPr>
                <w:rFonts w:ascii="Arial" w:hAnsi="Arial" w:cs="Arial"/>
              </w:rPr>
              <w:t xml:space="preserve">2.1 The Integrated Drug and Alcohol Prevention and Recovery Service for Young People and Adults will allow service users to easily access specialist drug and/or alcohol treatment that offers a person centred care package and takes the needs of the whole person into consideration. The service will focus on identifying and building on an individual’s strengths and recovery capital to support sustained recovery for all of our service users.  </w:t>
            </w:r>
          </w:p>
          <w:p w14:paraId="17919E77" w14:textId="77777777" w:rsidR="000A7704" w:rsidRPr="000D06B5" w:rsidRDefault="000A7704" w:rsidP="000A7704">
            <w:pPr>
              <w:spacing w:after="0" w:line="240" w:lineRule="auto"/>
              <w:jc w:val="both"/>
              <w:rPr>
                <w:rFonts w:ascii="Arial" w:hAnsi="Arial" w:cs="Arial"/>
              </w:rPr>
            </w:pPr>
          </w:p>
          <w:p w14:paraId="4878F959" w14:textId="77777777" w:rsidR="000A7704" w:rsidRPr="000D06B5" w:rsidRDefault="000A7704" w:rsidP="000A7704">
            <w:pPr>
              <w:spacing w:after="0" w:line="240" w:lineRule="auto"/>
              <w:jc w:val="both"/>
              <w:rPr>
                <w:rFonts w:ascii="Arial" w:hAnsi="Arial" w:cs="Arial"/>
              </w:rPr>
            </w:pPr>
            <w:r w:rsidRPr="000D06B5">
              <w:rPr>
                <w:rFonts w:ascii="Arial" w:hAnsi="Arial" w:cs="Arial"/>
              </w:rPr>
              <w:t>2.2 Delivery of this specification is intended to change behaviour, improve health and deliver positive outcomes for individuals, families and c</w:t>
            </w:r>
            <w:r>
              <w:rPr>
                <w:rFonts w:ascii="Arial" w:hAnsi="Arial" w:cs="Arial"/>
              </w:rPr>
              <w:t xml:space="preserve">ommunities affected by substance </w:t>
            </w:r>
            <w:r w:rsidRPr="000D06B5">
              <w:rPr>
                <w:rFonts w:ascii="Arial" w:hAnsi="Arial" w:cs="Arial"/>
              </w:rPr>
              <w:t>use</w:t>
            </w:r>
            <w:r>
              <w:rPr>
                <w:rFonts w:ascii="Arial" w:hAnsi="Arial" w:cs="Arial"/>
              </w:rPr>
              <w:t xml:space="preserve"> and misuse</w:t>
            </w:r>
            <w:r w:rsidRPr="000D06B5">
              <w:rPr>
                <w:rFonts w:ascii="Arial" w:hAnsi="Arial" w:cs="Arial"/>
              </w:rPr>
              <w:t>.</w:t>
            </w:r>
          </w:p>
          <w:p w14:paraId="6402950F" w14:textId="77777777" w:rsidR="000A7704" w:rsidRPr="000D06B5" w:rsidRDefault="000A7704" w:rsidP="000A7704">
            <w:pPr>
              <w:spacing w:after="0" w:line="240" w:lineRule="auto"/>
              <w:jc w:val="both"/>
              <w:rPr>
                <w:rFonts w:ascii="Arial" w:hAnsi="Arial" w:cs="Arial"/>
              </w:rPr>
            </w:pPr>
            <w:r w:rsidRPr="000D06B5">
              <w:rPr>
                <w:rFonts w:ascii="Arial" w:hAnsi="Arial" w:cs="Arial"/>
              </w:rPr>
              <w:t xml:space="preserve">In delivering this service, the Provider will use appropriate interventions across the range of substances used across the full spectrum of need, from recreational drug use and hazardous drinking to dependant drinking / drug use.          </w:t>
            </w:r>
          </w:p>
          <w:p w14:paraId="521D5676" w14:textId="77777777" w:rsidR="000A7704" w:rsidRDefault="000A7704" w:rsidP="000A7704">
            <w:pPr>
              <w:spacing w:after="0" w:line="240" w:lineRule="auto"/>
              <w:jc w:val="both"/>
              <w:rPr>
                <w:rFonts w:ascii="Arial" w:hAnsi="Arial" w:cs="Arial"/>
              </w:rPr>
            </w:pPr>
            <w:r w:rsidRPr="000D06B5">
              <w:rPr>
                <w:rFonts w:ascii="Arial" w:hAnsi="Arial" w:cs="Arial"/>
              </w:rPr>
              <w:t>The principles of early action and intervention will be fundamental to delivery; provision of service will be proactive, flexible, and responsive to changes in the evidence base and local and national developments.</w:t>
            </w:r>
          </w:p>
          <w:p w14:paraId="4A8AC9EE" w14:textId="77777777" w:rsidR="000A7704" w:rsidRPr="000D06B5" w:rsidRDefault="000A7704" w:rsidP="000A7704">
            <w:pPr>
              <w:spacing w:after="0" w:line="240" w:lineRule="auto"/>
              <w:jc w:val="both"/>
              <w:rPr>
                <w:rFonts w:ascii="Arial" w:hAnsi="Arial" w:cs="Arial"/>
              </w:rPr>
            </w:pPr>
            <w:r w:rsidRPr="000D06B5">
              <w:rPr>
                <w:rFonts w:ascii="Arial" w:hAnsi="Arial" w:cs="Arial"/>
              </w:rPr>
              <w:t xml:space="preserve">                               </w:t>
            </w:r>
          </w:p>
          <w:p w14:paraId="497179DD" w14:textId="77777777" w:rsidR="000A7704" w:rsidRPr="000D06B5" w:rsidRDefault="000A7704" w:rsidP="000A7704">
            <w:pPr>
              <w:spacing w:after="0" w:line="240" w:lineRule="auto"/>
              <w:jc w:val="both"/>
              <w:rPr>
                <w:rFonts w:ascii="Arial" w:hAnsi="Arial" w:cs="Arial"/>
              </w:rPr>
            </w:pPr>
            <w:r w:rsidRPr="000D06B5">
              <w:rPr>
                <w:rFonts w:ascii="Arial" w:hAnsi="Arial" w:cs="Arial"/>
              </w:rPr>
              <w:t>The service model</w:t>
            </w:r>
            <w:r>
              <w:rPr>
                <w:rFonts w:ascii="Arial" w:hAnsi="Arial" w:cs="Arial"/>
              </w:rPr>
              <w:t xml:space="preserve"> must be:</w:t>
            </w:r>
          </w:p>
          <w:p w14:paraId="215CFB4A" w14:textId="03E6650F" w:rsidR="000A7704" w:rsidRPr="00091337" w:rsidRDefault="000A7704" w:rsidP="00196CDF">
            <w:pPr>
              <w:pStyle w:val="ListParagraph"/>
              <w:numPr>
                <w:ilvl w:val="0"/>
                <w:numId w:val="60"/>
              </w:numPr>
              <w:spacing w:after="0" w:line="240" w:lineRule="auto"/>
              <w:jc w:val="both"/>
              <w:rPr>
                <w:rFonts w:ascii="Arial" w:hAnsi="Arial" w:cs="Arial"/>
              </w:rPr>
            </w:pPr>
            <w:r w:rsidRPr="00091337">
              <w:rPr>
                <w:rFonts w:ascii="Arial" w:hAnsi="Arial" w:cs="Arial"/>
              </w:rPr>
              <w:t xml:space="preserve">Focussed on sustained recovery  </w:t>
            </w:r>
          </w:p>
          <w:p w14:paraId="0720FDDC" w14:textId="08C3490E" w:rsidR="000A7704" w:rsidRPr="00091337" w:rsidRDefault="000A7704" w:rsidP="00196CDF">
            <w:pPr>
              <w:pStyle w:val="ListParagraph"/>
              <w:numPr>
                <w:ilvl w:val="0"/>
                <w:numId w:val="60"/>
              </w:numPr>
              <w:spacing w:after="0" w:line="240" w:lineRule="auto"/>
              <w:jc w:val="both"/>
              <w:rPr>
                <w:rFonts w:ascii="Arial" w:hAnsi="Arial" w:cs="Arial"/>
              </w:rPr>
            </w:pPr>
            <w:r w:rsidRPr="00091337">
              <w:rPr>
                <w:rFonts w:ascii="Arial" w:hAnsi="Arial" w:cs="Arial"/>
              </w:rPr>
              <w:t xml:space="preserve">Outcome based  </w:t>
            </w:r>
          </w:p>
          <w:p w14:paraId="17B78856" w14:textId="5E81DB43" w:rsidR="000A7704" w:rsidRPr="00091337" w:rsidRDefault="000A7704" w:rsidP="00196CDF">
            <w:pPr>
              <w:pStyle w:val="ListParagraph"/>
              <w:numPr>
                <w:ilvl w:val="0"/>
                <w:numId w:val="60"/>
              </w:numPr>
              <w:spacing w:after="0" w:line="240" w:lineRule="auto"/>
              <w:jc w:val="both"/>
              <w:rPr>
                <w:rFonts w:ascii="Arial" w:hAnsi="Arial" w:cs="Arial"/>
              </w:rPr>
            </w:pPr>
            <w:r w:rsidRPr="00091337">
              <w:rPr>
                <w:rFonts w:ascii="Arial" w:hAnsi="Arial" w:cs="Arial"/>
              </w:rPr>
              <w:t xml:space="preserve">Inclusive  </w:t>
            </w:r>
          </w:p>
          <w:p w14:paraId="76F6138C" w14:textId="3A966F0E" w:rsidR="000A7704" w:rsidRPr="00091337" w:rsidRDefault="000A7704" w:rsidP="00196CDF">
            <w:pPr>
              <w:pStyle w:val="ListParagraph"/>
              <w:numPr>
                <w:ilvl w:val="0"/>
                <w:numId w:val="60"/>
              </w:numPr>
              <w:spacing w:after="0" w:line="240" w:lineRule="auto"/>
              <w:jc w:val="both"/>
              <w:rPr>
                <w:rFonts w:ascii="Arial" w:hAnsi="Arial" w:cs="Arial"/>
              </w:rPr>
            </w:pPr>
            <w:r w:rsidRPr="00091337">
              <w:rPr>
                <w:rFonts w:ascii="Arial" w:hAnsi="Arial" w:cs="Arial"/>
              </w:rPr>
              <w:t>Prevention focussed</w:t>
            </w:r>
          </w:p>
          <w:p w14:paraId="5958C690" w14:textId="3BC3379A" w:rsidR="000A7704" w:rsidRPr="00091337" w:rsidRDefault="000A7704" w:rsidP="00196CDF">
            <w:pPr>
              <w:pStyle w:val="ListParagraph"/>
              <w:numPr>
                <w:ilvl w:val="0"/>
                <w:numId w:val="60"/>
              </w:numPr>
              <w:spacing w:after="0" w:line="240" w:lineRule="auto"/>
              <w:jc w:val="both"/>
              <w:rPr>
                <w:rFonts w:ascii="Arial" w:hAnsi="Arial" w:cs="Arial"/>
              </w:rPr>
            </w:pPr>
            <w:r w:rsidRPr="00091337">
              <w:rPr>
                <w:rFonts w:ascii="Arial" w:hAnsi="Arial" w:cs="Arial"/>
              </w:rPr>
              <w:t xml:space="preserve">Adaptable to the ever changing needs of the local population  </w:t>
            </w:r>
          </w:p>
          <w:p w14:paraId="3DC660F3" w14:textId="7F3092F7" w:rsidR="000A7704" w:rsidRPr="00091337" w:rsidRDefault="000A7704" w:rsidP="00196CDF">
            <w:pPr>
              <w:pStyle w:val="ListParagraph"/>
              <w:numPr>
                <w:ilvl w:val="0"/>
                <w:numId w:val="60"/>
              </w:numPr>
              <w:spacing w:after="0" w:line="240" w:lineRule="auto"/>
              <w:jc w:val="both"/>
              <w:rPr>
                <w:rFonts w:ascii="Arial" w:hAnsi="Arial" w:cs="Arial"/>
              </w:rPr>
            </w:pPr>
            <w:r w:rsidRPr="00091337">
              <w:rPr>
                <w:rFonts w:ascii="Arial" w:hAnsi="Arial" w:cs="Arial"/>
              </w:rPr>
              <w:t xml:space="preserve">Shaped by the needs, views and voices of service users, carers, families and communities of Blackburn with Darwen </w:t>
            </w:r>
          </w:p>
          <w:p w14:paraId="7E820D8F" w14:textId="77E6A4BA" w:rsidR="000A7704" w:rsidRPr="00091337" w:rsidRDefault="000A7704" w:rsidP="00196CDF">
            <w:pPr>
              <w:pStyle w:val="ListParagraph"/>
              <w:numPr>
                <w:ilvl w:val="0"/>
                <w:numId w:val="60"/>
              </w:numPr>
              <w:spacing w:after="0" w:line="240" w:lineRule="auto"/>
              <w:jc w:val="both"/>
              <w:rPr>
                <w:rFonts w:ascii="Arial" w:hAnsi="Arial" w:cs="Arial"/>
              </w:rPr>
            </w:pPr>
            <w:r w:rsidRPr="00091337">
              <w:rPr>
                <w:rFonts w:ascii="Arial" w:hAnsi="Arial" w:cs="Arial"/>
              </w:rPr>
              <w:t xml:space="preserve">Accessible to all cohorts, including those unable or unwilling to attend a treatment service  </w:t>
            </w:r>
          </w:p>
          <w:p w14:paraId="5E4F2B7F" w14:textId="11197CD7" w:rsidR="000A7704" w:rsidRPr="00091337" w:rsidRDefault="000A7704" w:rsidP="00196CDF">
            <w:pPr>
              <w:pStyle w:val="ListParagraph"/>
              <w:numPr>
                <w:ilvl w:val="0"/>
                <w:numId w:val="60"/>
              </w:numPr>
              <w:spacing w:after="0" w:line="240" w:lineRule="auto"/>
              <w:jc w:val="both"/>
              <w:rPr>
                <w:rFonts w:ascii="Arial" w:hAnsi="Arial" w:cs="Arial"/>
              </w:rPr>
            </w:pPr>
            <w:r w:rsidRPr="00091337">
              <w:rPr>
                <w:rFonts w:ascii="Arial" w:hAnsi="Arial" w:cs="Arial"/>
              </w:rPr>
              <w:t>Evidence based, in line with NICE and Department of Health &amp; Social Care (</w:t>
            </w:r>
            <w:proofErr w:type="spellStart"/>
            <w:r w:rsidRPr="00091337">
              <w:rPr>
                <w:rFonts w:ascii="Arial" w:hAnsi="Arial" w:cs="Arial"/>
              </w:rPr>
              <w:t>DoHSC</w:t>
            </w:r>
            <w:proofErr w:type="spellEnd"/>
            <w:r w:rsidRPr="00091337">
              <w:rPr>
                <w:rFonts w:ascii="Arial" w:hAnsi="Arial" w:cs="Arial"/>
              </w:rPr>
              <w:t>) guidelines, and contribute to the objectives and service outcomes detailed in this specification.</w:t>
            </w:r>
          </w:p>
          <w:p w14:paraId="1E448D6B" w14:textId="77777777" w:rsidR="000A7704" w:rsidRPr="000D06B5" w:rsidRDefault="000A7704" w:rsidP="000A7704">
            <w:pPr>
              <w:spacing w:after="0" w:line="240" w:lineRule="auto"/>
              <w:jc w:val="both"/>
              <w:rPr>
                <w:rFonts w:ascii="Arial" w:hAnsi="Arial" w:cs="Arial"/>
              </w:rPr>
            </w:pPr>
          </w:p>
          <w:p w14:paraId="46F1F306" w14:textId="77777777" w:rsidR="000A7704" w:rsidRDefault="000A7704" w:rsidP="000A7704">
            <w:pPr>
              <w:spacing w:after="0" w:line="240" w:lineRule="auto"/>
              <w:jc w:val="both"/>
              <w:rPr>
                <w:rFonts w:ascii="Arial" w:hAnsi="Arial" w:cs="Arial"/>
              </w:rPr>
            </w:pPr>
            <w:r w:rsidRPr="000D06B5">
              <w:rPr>
                <w:rFonts w:ascii="Arial" w:hAnsi="Arial" w:cs="Arial"/>
              </w:rPr>
              <w:t xml:space="preserve">Within the service model, there must be a strong emphasis on the following:   </w:t>
            </w:r>
          </w:p>
          <w:p w14:paraId="4B050D03" w14:textId="77777777" w:rsidR="000A7704" w:rsidRPr="000D06B5" w:rsidRDefault="000A7704" w:rsidP="000A7704">
            <w:pPr>
              <w:spacing w:after="0" w:line="240" w:lineRule="auto"/>
              <w:jc w:val="both"/>
              <w:rPr>
                <w:rFonts w:ascii="Arial" w:hAnsi="Arial" w:cs="Arial"/>
              </w:rPr>
            </w:pPr>
          </w:p>
          <w:p w14:paraId="1BD11225" w14:textId="77777777" w:rsidR="000A7704" w:rsidRPr="000D06B5" w:rsidRDefault="000A7704" w:rsidP="00196CDF">
            <w:pPr>
              <w:numPr>
                <w:ilvl w:val="0"/>
                <w:numId w:val="59"/>
              </w:numPr>
              <w:spacing w:after="0" w:line="240" w:lineRule="auto"/>
              <w:jc w:val="both"/>
              <w:rPr>
                <w:rFonts w:ascii="Arial" w:hAnsi="Arial" w:cs="Arial"/>
              </w:rPr>
            </w:pPr>
            <w:r w:rsidRPr="000D06B5">
              <w:rPr>
                <w:rFonts w:ascii="Arial" w:hAnsi="Arial" w:cs="Arial"/>
              </w:rPr>
              <w:t>A treatment model that is designed to offer interventions and service</w:t>
            </w:r>
            <w:r>
              <w:rPr>
                <w:rFonts w:ascii="Arial" w:hAnsi="Arial" w:cs="Arial"/>
              </w:rPr>
              <w:t>s</w:t>
            </w:r>
            <w:r w:rsidRPr="000D06B5">
              <w:rPr>
                <w:rFonts w:ascii="Arial" w:hAnsi="Arial" w:cs="Arial"/>
              </w:rPr>
              <w:t xml:space="preserve"> that can adapt to the changing needs and/or evolving complexity of need over time.  </w:t>
            </w:r>
          </w:p>
          <w:p w14:paraId="3EB1D80E" w14:textId="77777777" w:rsidR="000A7704" w:rsidRPr="000D06B5" w:rsidRDefault="000A7704" w:rsidP="00196CDF">
            <w:pPr>
              <w:numPr>
                <w:ilvl w:val="0"/>
                <w:numId w:val="59"/>
              </w:numPr>
              <w:spacing w:after="0" w:line="240" w:lineRule="auto"/>
              <w:jc w:val="both"/>
              <w:rPr>
                <w:rFonts w:ascii="Arial" w:hAnsi="Arial" w:cs="Arial"/>
              </w:rPr>
            </w:pPr>
            <w:r w:rsidRPr="000D06B5">
              <w:rPr>
                <w:rFonts w:ascii="Arial" w:hAnsi="Arial" w:cs="Arial"/>
              </w:rPr>
              <w:lastRenderedPageBreak/>
              <w:t xml:space="preserve">Across all provision the provider will develop a trauma informed approach to treatment, understanding the causes and contributing factors involved in substance </w:t>
            </w:r>
            <w:r>
              <w:rPr>
                <w:rFonts w:ascii="Arial" w:hAnsi="Arial" w:cs="Arial"/>
              </w:rPr>
              <w:t xml:space="preserve">use / </w:t>
            </w:r>
            <w:r w:rsidRPr="000D06B5">
              <w:rPr>
                <w:rFonts w:ascii="Arial" w:hAnsi="Arial" w:cs="Arial"/>
              </w:rPr>
              <w:t>misuse</w:t>
            </w:r>
            <w:r>
              <w:rPr>
                <w:rFonts w:ascii="Arial" w:hAnsi="Arial" w:cs="Arial"/>
              </w:rPr>
              <w:t xml:space="preserve"> </w:t>
            </w:r>
            <w:r w:rsidRPr="000D06B5">
              <w:rPr>
                <w:rFonts w:ascii="Arial" w:hAnsi="Arial" w:cs="Arial"/>
              </w:rPr>
              <w:t>and work to address trauma effectively.</w:t>
            </w:r>
          </w:p>
          <w:p w14:paraId="47BA56EB" w14:textId="77777777" w:rsidR="000A7704" w:rsidRPr="000D06B5" w:rsidRDefault="000A7704" w:rsidP="00196CDF">
            <w:pPr>
              <w:numPr>
                <w:ilvl w:val="0"/>
                <w:numId w:val="59"/>
              </w:numPr>
              <w:spacing w:after="0" w:line="240" w:lineRule="auto"/>
              <w:jc w:val="both"/>
              <w:rPr>
                <w:rFonts w:ascii="Arial" w:hAnsi="Arial" w:cs="Arial"/>
              </w:rPr>
            </w:pPr>
            <w:r w:rsidRPr="000D06B5">
              <w:rPr>
                <w:rFonts w:ascii="Arial" w:hAnsi="Arial" w:cs="Arial"/>
              </w:rPr>
              <w:t xml:space="preserve">A focus on supporting people to become independent from their </w:t>
            </w:r>
            <w:r>
              <w:rPr>
                <w:rFonts w:ascii="Arial" w:hAnsi="Arial" w:cs="Arial"/>
              </w:rPr>
              <w:t>substance</w:t>
            </w:r>
            <w:r w:rsidRPr="000D06B5">
              <w:rPr>
                <w:rFonts w:ascii="Arial" w:hAnsi="Arial" w:cs="Arial"/>
              </w:rPr>
              <w:t xml:space="preserve"> use</w:t>
            </w:r>
            <w:r>
              <w:rPr>
                <w:rFonts w:ascii="Arial" w:hAnsi="Arial" w:cs="Arial"/>
              </w:rPr>
              <w:t xml:space="preserve"> / misuse</w:t>
            </w:r>
            <w:r w:rsidRPr="000D06B5">
              <w:rPr>
                <w:rFonts w:ascii="Arial" w:hAnsi="Arial" w:cs="Arial"/>
              </w:rPr>
              <w:t xml:space="preserve">, maximising all opportunities to progress long-term service users who can be considered as ‘stuck’.  </w:t>
            </w:r>
          </w:p>
          <w:p w14:paraId="52A55A4C" w14:textId="77777777" w:rsidR="000A7704" w:rsidRPr="000D06B5" w:rsidRDefault="000A7704" w:rsidP="00196CDF">
            <w:pPr>
              <w:numPr>
                <w:ilvl w:val="0"/>
                <w:numId w:val="59"/>
              </w:numPr>
              <w:spacing w:after="0" w:line="240" w:lineRule="auto"/>
              <w:jc w:val="both"/>
              <w:rPr>
                <w:rFonts w:ascii="Arial" w:hAnsi="Arial" w:cs="Arial"/>
              </w:rPr>
            </w:pPr>
            <w:r w:rsidRPr="000D06B5">
              <w:rPr>
                <w:rFonts w:ascii="Arial" w:hAnsi="Arial" w:cs="Arial"/>
              </w:rPr>
              <w:t>A flexible approach to treatment engagement, support</w:t>
            </w:r>
            <w:r>
              <w:rPr>
                <w:rFonts w:ascii="Arial" w:hAnsi="Arial" w:cs="Arial"/>
              </w:rPr>
              <w:t>ing even the most ‘hard to engage</w:t>
            </w:r>
            <w:r w:rsidRPr="000D06B5">
              <w:rPr>
                <w:rFonts w:ascii="Arial" w:hAnsi="Arial" w:cs="Arial"/>
              </w:rPr>
              <w:t xml:space="preserve">’ or chaotic individuals to start treatment.  </w:t>
            </w:r>
          </w:p>
          <w:p w14:paraId="2C860926" w14:textId="77777777" w:rsidR="000A7704" w:rsidRPr="000D06B5" w:rsidRDefault="000A7704" w:rsidP="00196CDF">
            <w:pPr>
              <w:numPr>
                <w:ilvl w:val="0"/>
                <w:numId w:val="59"/>
              </w:numPr>
              <w:spacing w:after="0" w:line="240" w:lineRule="auto"/>
              <w:jc w:val="both"/>
              <w:rPr>
                <w:rFonts w:ascii="Arial" w:hAnsi="Arial" w:cs="Arial"/>
              </w:rPr>
            </w:pPr>
            <w:r w:rsidRPr="000D06B5">
              <w:rPr>
                <w:rFonts w:ascii="Arial" w:hAnsi="Arial" w:cs="Arial"/>
              </w:rPr>
              <w:t xml:space="preserve">Build a whole person approach to </w:t>
            </w:r>
            <w:r>
              <w:rPr>
                <w:rFonts w:ascii="Arial" w:hAnsi="Arial" w:cs="Arial"/>
              </w:rPr>
              <w:t xml:space="preserve">sustained </w:t>
            </w:r>
            <w:r w:rsidRPr="000D06B5">
              <w:rPr>
                <w:rFonts w:ascii="Arial" w:hAnsi="Arial" w:cs="Arial"/>
              </w:rPr>
              <w:t xml:space="preserve">recovery that supports building an individual's social value, sense of community and positive use of time.  </w:t>
            </w:r>
          </w:p>
          <w:p w14:paraId="2D19D418" w14:textId="77777777" w:rsidR="000A7704" w:rsidRPr="000D06B5" w:rsidRDefault="000A7704" w:rsidP="00196CDF">
            <w:pPr>
              <w:numPr>
                <w:ilvl w:val="0"/>
                <w:numId w:val="59"/>
              </w:numPr>
              <w:spacing w:after="0" w:line="240" w:lineRule="auto"/>
              <w:jc w:val="both"/>
              <w:rPr>
                <w:rFonts w:ascii="Arial" w:hAnsi="Arial" w:cs="Arial"/>
              </w:rPr>
            </w:pPr>
            <w:r w:rsidRPr="000D06B5">
              <w:rPr>
                <w:rFonts w:ascii="Arial" w:hAnsi="Arial" w:cs="Arial"/>
              </w:rPr>
              <w:t>Effective partnerships that help promote a whole person approach to treatment</w:t>
            </w:r>
            <w:r>
              <w:rPr>
                <w:rFonts w:ascii="Arial" w:hAnsi="Arial" w:cs="Arial"/>
              </w:rPr>
              <w:t xml:space="preserve"> and sustained recovery.</w:t>
            </w:r>
          </w:p>
          <w:p w14:paraId="52EA55AA" w14:textId="77777777" w:rsidR="000A7704" w:rsidRPr="000D06B5" w:rsidRDefault="000A7704" w:rsidP="00196CDF">
            <w:pPr>
              <w:numPr>
                <w:ilvl w:val="0"/>
                <w:numId w:val="59"/>
              </w:numPr>
              <w:spacing w:after="0" w:line="240" w:lineRule="auto"/>
              <w:jc w:val="both"/>
              <w:rPr>
                <w:rFonts w:ascii="Arial" w:hAnsi="Arial" w:cs="Arial"/>
              </w:rPr>
            </w:pPr>
            <w:r w:rsidRPr="000D06B5">
              <w:rPr>
                <w:rFonts w:ascii="Arial" w:hAnsi="Arial" w:cs="Arial"/>
              </w:rPr>
              <w:t xml:space="preserve">To tackle any health inequalities observed in particular groups and/or communities. </w:t>
            </w:r>
          </w:p>
          <w:p w14:paraId="02E53666" w14:textId="77777777" w:rsidR="000A7704" w:rsidRPr="000D06B5" w:rsidRDefault="000A7704" w:rsidP="00196CDF">
            <w:pPr>
              <w:numPr>
                <w:ilvl w:val="0"/>
                <w:numId w:val="59"/>
              </w:numPr>
              <w:spacing w:after="0" w:line="240" w:lineRule="auto"/>
              <w:jc w:val="both"/>
              <w:rPr>
                <w:rFonts w:ascii="Arial" w:hAnsi="Arial" w:cs="Arial"/>
              </w:rPr>
            </w:pPr>
            <w:r w:rsidRPr="000D06B5">
              <w:rPr>
                <w:rFonts w:ascii="Arial" w:hAnsi="Arial" w:cs="Arial"/>
              </w:rPr>
              <w:t xml:space="preserve">A culture and operating environment that supports continuous and encompassing health improvement, in line with Making Every Contact Count.  </w:t>
            </w:r>
          </w:p>
          <w:p w14:paraId="2E64A027" w14:textId="77777777" w:rsidR="000A7704" w:rsidRDefault="000A7704" w:rsidP="00196CDF">
            <w:pPr>
              <w:numPr>
                <w:ilvl w:val="0"/>
                <w:numId w:val="59"/>
              </w:numPr>
              <w:spacing w:after="0" w:line="240" w:lineRule="auto"/>
              <w:jc w:val="both"/>
              <w:rPr>
                <w:rFonts w:ascii="Arial" w:hAnsi="Arial" w:cs="Arial"/>
              </w:rPr>
            </w:pPr>
            <w:r w:rsidRPr="000D06B5">
              <w:rPr>
                <w:rFonts w:ascii="Arial" w:hAnsi="Arial" w:cs="Arial"/>
              </w:rPr>
              <w:t>Adopt a Public Health approach, where possible, in order to prevent drug and alcohol misuse in the local areas, and target those at risk of developing dependency and/or addiction to</w:t>
            </w:r>
            <w:r>
              <w:rPr>
                <w:rFonts w:ascii="Arial" w:hAnsi="Arial" w:cs="Arial"/>
              </w:rPr>
              <w:t xml:space="preserve"> substances, including alcohol.</w:t>
            </w:r>
          </w:p>
          <w:p w14:paraId="6560BB61" w14:textId="77777777" w:rsidR="000A7704" w:rsidRDefault="000A7704" w:rsidP="000A7704">
            <w:pPr>
              <w:spacing w:after="0" w:line="240" w:lineRule="auto"/>
              <w:jc w:val="both"/>
              <w:rPr>
                <w:rFonts w:ascii="Arial" w:hAnsi="Arial" w:cs="Arial"/>
              </w:rPr>
            </w:pPr>
          </w:p>
          <w:p w14:paraId="4B016675" w14:textId="77777777" w:rsidR="000A7704" w:rsidRPr="0061719D" w:rsidRDefault="000A7704" w:rsidP="000A7704">
            <w:pPr>
              <w:spacing w:after="0" w:line="240" w:lineRule="auto"/>
              <w:jc w:val="both"/>
              <w:rPr>
                <w:rFonts w:ascii="Arial" w:hAnsi="Arial" w:cs="Arial"/>
              </w:rPr>
            </w:pPr>
            <w:r w:rsidRPr="0061719D">
              <w:rPr>
                <w:rFonts w:ascii="Arial" w:hAnsi="Arial" w:cs="Arial"/>
              </w:rPr>
              <w:t>2.3 Young People’s Drug &amp; Alcohol Service</w:t>
            </w:r>
          </w:p>
          <w:p w14:paraId="0FC477C4" w14:textId="77777777" w:rsidR="000A7704" w:rsidRPr="0061719D" w:rsidRDefault="000A7704" w:rsidP="000A7704">
            <w:pPr>
              <w:spacing w:after="0" w:line="240" w:lineRule="auto"/>
              <w:jc w:val="both"/>
              <w:rPr>
                <w:rFonts w:ascii="Arial" w:hAnsi="Arial" w:cs="Arial"/>
              </w:rPr>
            </w:pPr>
          </w:p>
          <w:p w14:paraId="7F3344D5" w14:textId="77777777" w:rsidR="000A7704" w:rsidRPr="0061719D" w:rsidRDefault="000A7704" w:rsidP="000A7704">
            <w:pPr>
              <w:spacing w:after="0" w:line="240" w:lineRule="auto"/>
              <w:jc w:val="both"/>
              <w:rPr>
                <w:rFonts w:ascii="Arial" w:hAnsi="Arial" w:cs="Arial"/>
              </w:rPr>
            </w:pPr>
            <w:r w:rsidRPr="0061719D">
              <w:rPr>
                <w:rFonts w:ascii="Arial" w:hAnsi="Arial" w:cs="Arial"/>
              </w:rPr>
              <w:t xml:space="preserve">The Provider </w:t>
            </w:r>
            <w:r>
              <w:rPr>
                <w:rFonts w:ascii="Arial" w:hAnsi="Arial" w:cs="Arial"/>
              </w:rPr>
              <w:t>shall</w:t>
            </w:r>
            <w:r w:rsidRPr="0061719D">
              <w:rPr>
                <w:rFonts w:ascii="Arial" w:hAnsi="Arial" w:cs="Arial"/>
              </w:rPr>
              <w:t xml:space="preserve"> be required to deliver a range of age appropriate, individually tailored packages of evidence based substance misuse interventions to young people up to 25 years of age in accordance with national best practice guidance.</w:t>
            </w:r>
          </w:p>
          <w:p w14:paraId="6CE4AD24" w14:textId="77777777" w:rsidR="000A7704" w:rsidRPr="0061719D" w:rsidRDefault="000A7704" w:rsidP="000A7704">
            <w:pPr>
              <w:spacing w:after="0" w:line="240" w:lineRule="auto"/>
              <w:jc w:val="both"/>
              <w:rPr>
                <w:rFonts w:ascii="Arial" w:hAnsi="Arial" w:cs="Arial"/>
              </w:rPr>
            </w:pPr>
          </w:p>
          <w:p w14:paraId="1BD33165" w14:textId="77777777" w:rsidR="000A7704" w:rsidRPr="0061719D" w:rsidRDefault="000A7704" w:rsidP="000A7704">
            <w:pPr>
              <w:spacing w:after="0" w:line="240" w:lineRule="auto"/>
              <w:jc w:val="both"/>
              <w:rPr>
                <w:rFonts w:ascii="Arial" w:hAnsi="Arial" w:cs="Arial"/>
              </w:rPr>
            </w:pPr>
            <w:r w:rsidRPr="0061719D">
              <w:rPr>
                <w:rFonts w:ascii="Arial" w:hAnsi="Arial" w:cs="Arial"/>
              </w:rPr>
              <w:t>The aim of the service is to reduce the harm(s) caused by drug &amp; alcohol use and misuse by addressing identified individual need, building resilience and preventing any escalation of drug and / or alcohol related risk and harm.</w:t>
            </w:r>
          </w:p>
          <w:p w14:paraId="101AB826" w14:textId="77777777" w:rsidR="000A7704" w:rsidRPr="0061719D" w:rsidRDefault="000A7704" w:rsidP="000A7704">
            <w:pPr>
              <w:spacing w:after="0" w:line="240" w:lineRule="auto"/>
              <w:jc w:val="both"/>
              <w:rPr>
                <w:rFonts w:ascii="Arial" w:hAnsi="Arial" w:cs="Arial"/>
              </w:rPr>
            </w:pPr>
          </w:p>
          <w:p w14:paraId="6C175614" w14:textId="77777777" w:rsidR="000A7704" w:rsidRPr="0061719D" w:rsidRDefault="000A7704" w:rsidP="000A7704">
            <w:pPr>
              <w:spacing w:after="0" w:line="240" w:lineRule="auto"/>
              <w:jc w:val="both"/>
              <w:rPr>
                <w:rFonts w:ascii="Arial" w:hAnsi="Arial" w:cs="Arial"/>
              </w:rPr>
            </w:pPr>
            <w:r w:rsidRPr="0061719D">
              <w:rPr>
                <w:rFonts w:ascii="Arial" w:hAnsi="Arial" w:cs="Arial"/>
              </w:rPr>
              <w:t xml:space="preserve">The </w:t>
            </w:r>
            <w:r>
              <w:rPr>
                <w:rFonts w:ascii="Arial" w:hAnsi="Arial" w:cs="Arial"/>
              </w:rPr>
              <w:t>P</w:t>
            </w:r>
            <w:r w:rsidRPr="0061719D">
              <w:rPr>
                <w:rFonts w:ascii="Arial" w:hAnsi="Arial" w:cs="Arial"/>
              </w:rPr>
              <w:t xml:space="preserve">rovider </w:t>
            </w:r>
            <w:r>
              <w:rPr>
                <w:rFonts w:ascii="Arial" w:hAnsi="Arial" w:cs="Arial"/>
              </w:rPr>
              <w:t>shall</w:t>
            </w:r>
            <w:r w:rsidRPr="0061719D">
              <w:rPr>
                <w:rFonts w:ascii="Arial" w:hAnsi="Arial" w:cs="Arial"/>
              </w:rPr>
              <w:t xml:space="preserve"> be expected to respond to all problematic drug and alcohol use and misuse and remain current as to what substances are actively used within Blackburn and Darwen and the wider geographical area. </w:t>
            </w:r>
          </w:p>
          <w:p w14:paraId="564E3A05" w14:textId="77777777" w:rsidR="000A7704" w:rsidRPr="0061719D" w:rsidRDefault="000A7704" w:rsidP="000A7704">
            <w:pPr>
              <w:spacing w:after="0" w:line="240" w:lineRule="auto"/>
              <w:jc w:val="both"/>
              <w:rPr>
                <w:rFonts w:ascii="Arial" w:hAnsi="Arial" w:cs="Arial"/>
              </w:rPr>
            </w:pPr>
          </w:p>
          <w:p w14:paraId="1214BC4B" w14:textId="77777777" w:rsidR="000A7704" w:rsidRPr="0061719D" w:rsidRDefault="000A7704" w:rsidP="000A7704">
            <w:pPr>
              <w:spacing w:after="0" w:line="240" w:lineRule="auto"/>
              <w:jc w:val="both"/>
              <w:rPr>
                <w:rFonts w:ascii="Arial" w:hAnsi="Arial" w:cs="Arial"/>
              </w:rPr>
            </w:pPr>
            <w:r w:rsidRPr="0061719D">
              <w:rPr>
                <w:rFonts w:ascii="Arial" w:hAnsi="Arial" w:cs="Arial"/>
              </w:rPr>
              <w:t xml:space="preserve">The </w:t>
            </w:r>
            <w:r>
              <w:rPr>
                <w:rFonts w:ascii="Arial" w:hAnsi="Arial" w:cs="Arial"/>
              </w:rPr>
              <w:t>P</w:t>
            </w:r>
            <w:r w:rsidRPr="0061719D">
              <w:rPr>
                <w:rFonts w:ascii="Arial" w:hAnsi="Arial" w:cs="Arial"/>
              </w:rPr>
              <w:t xml:space="preserve">rovider shall ensure the service is delivered in an innovative way and willing to work with the authority to deliver new and exciting ways to reach our target audiences. </w:t>
            </w:r>
          </w:p>
          <w:p w14:paraId="408840FE" w14:textId="77777777" w:rsidR="000A7704" w:rsidRPr="0061719D" w:rsidRDefault="000A7704" w:rsidP="000A7704">
            <w:pPr>
              <w:spacing w:after="0" w:line="240" w:lineRule="auto"/>
              <w:jc w:val="both"/>
              <w:rPr>
                <w:rFonts w:ascii="Arial" w:hAnsi="Arial" w:cs="Arial"/>
              </w:rPr>
            </w:pPr>
          </w:p>
          <w:p w14:paraId="46322F82" w14:textId="77777777" w:rsidR="000A7704" w:rsidRPr="0061719D" w:rsidRDefault="000A7704" w:rsidP="000A7704">
            <w:pPr>
              <w:spacing w:after="0" w:line="240" w:lineRule="auto"/>
              <w:jc w:val="both"/>
              <w:rPr>
                <w:rFonts w:ascii="Arial" w:hAnsi="Arial" w:cs="Arial"/>
              </w:rPr>
            </w:pPr>
            <w:r w:rsidRPr="0061719D">
              <w:rPr>
                <w:rFonts w:ascii="Arial" w:hAnsi="Arial" w:cs="Arial"/>
              </w:rPr>
              <w:t xml:space="preserve">The Provider must be able to establish and maintain effective links with other professionals and </w:t>
            </w:r>
            <w:r w:rsidRPr="003E51D6">
              <w:rPr>
                <w:rFonts w:ascii="Arial" w:hAnsi="Arial" w:cs="Arial"/>
              </w:rPr>
              <w:t>provision</w:t>
            </w:r>
            <w:r w:rsidRPr="0061719D">
              <w:rPr>
                <w:rFonts w:ascii="Arial" w:hAnsi="Arial" w:cs="Arial"/>
              </w:rPr>
              <w:t xml:space="preserve"> ensuring that the individual needs of young people are considered in planning their support programmes.</w:t>
            </w:r>
          </w:p>
          <w:p w14:paraId="0E5562E6" w14:textId="77777777" w:rsidR="000A7704" w:rsidRPr="0061719D" w:rsidRDefault="000A7704" w:rsidP="000A7704">
            <w:pPr>
              <w:spacing w:after="0" w:line="240" w:lineRule="auto"/>
              <w:jc w:val="both"/>
              <w:rPr>
                <w:rFonts w:ascii="Arial" w:hAnsi="Arial" w:cs="Arial"/>
              </w:rPr>
            </w:pPr>
          </w:p>
          <w:p w14:paraId="7CBFCEC5" w14:textId="77777777" w:rsidR="000A7704" w:rsidRDefault="000A7704" w:rsidP="000A7704">
            <w:pPr>
              <w:spacing w:after="0" w:line="240" w:lineRule="auto"/>
              <w:jc w:val="both"/>
              <w:rPr>
                <w:rFonts w:ascii="Arial" w:hAnsi="Arial" w:cs="Arial"/>
              </w:rPr>
            </w:pPr>
            <w:r w:rsidRPr="0061719D">
              <w:rPr>
                <w:rFonts w:ascii="Arial" w:hAnsi="Arial" w:cs="Arial"/>
              </w:rPr>
              <w:t xml:space="preserve">The Provider </w:t>
            </w:r>
            <w:r>
              <w:rPr>
                <w:rFonts w:ascii="Arial" w:hAnsi="Arial" w:cs="Arial"/>
              </w:rPr>
              <w:t>shall</w:t>
            </w:r>
            <w:r w:rsidRPr="0061719D">
              <w:rPr>
                <w:rFonts w:ascii="Arial" w:hAnsi="Arial" w:cs="Arial"/>
              </w:rPr>
              <w:t xml:space="preserve"> deliver specialist support and training to those individuals and services who support young people in respect of substance misuse encompassing evidence based interventions and services around substance misuse.</w:t>
            </w:r>
          </w:p>
          <w:p w14:paraId="656C44C4" w14:textId="77777777" w:rsidR="000A7704" w:rsidRDefault="000A7704" w:rsidP="000A7704">
            <w:pPr>
              <w:spacing w:after="0" w:line="240" w:lineRule="auto"/>
              <w:jc w:val="both"/>
              <w:rPr>
                <w:rFonts w:ascii="Arial" w:hAnsi="Arial" w:cs="Arial"/>
              </w:rPr>
            </w:pPr>
          </w:p>
          <w:p w14:paraId="0596EDF2" w14:textId="77777777" w:rsidR="000A7704" w:rsidRPr="0061719D" w:rsidRDefault="000A7704" w:rsidP="000A7704">
            <w:pPr>
              <w:spacing w:after="0" w:line="240" w:lineRule="auto"/>
              <w:jc w:val="both"/>
              <w:rPr>
                <w:rFonts w:ascii="Arial" w:hAnsi="Arial" w:cs="Arial"/>
              </w:rPr>
            </w:pPr>
            <w:r w:rsidRPr="003C0333">
              <w:rPr>
                <w:rFonts w:ascii="Arial" w:hAnsi="Arial" w:cs="Arial"/>
              </w:rPr>
              <w:t>The Provider shall ensure advisory support to educational settings in the delivery of relevant, age-appropriate, high quality drugs education, prevention and harm-reduction.</w:t>
            </w:r>
          </w:p>
          <w:p w14:paraId="0A330F1F" w14:textId="77777777" w:rsidR="000A7704" w:rsidRPr="0061719D" w:rsidRDefault="000A7704" w:rsidP="000A7704">
            <w:pPr>
              <w:spacing w:after="0" w:line="240" w:lineRule="auto"/>
              <w:jc w:val="both"/>
              <w:rPr>
                <w:rFonts w:ascii="Arial" w:hAnsi="Arial" w:cs="Arial"/>
              </w:rPr>
            </w:pPr>
          </w:p>
          <w:p w14:paraId="63D7C032" w14:textId="77777777" w:rsidR="000A7704" w:rsidRPr="00B2331E" w:rsidRDefault="000A7704" w:rsidP="000A7704">
            <w:pPr>
              <w:spacing w:after="0" w:line="240" w:lineRule="auto"/>
              <w:jc w:val="both"/>
              <w:rPr>
                <w:rFonts w:ascii="Arial" w:hAnsi="Arial" w:cs="Arial"/>
              </w:rPr>
            </w:pPr>
            <w:r w:rsidRPr="0061719D">
              <w:rPr>
                <w:rFonts w:ascii="Arial" w:hAnsi="Arial" w:cs="Arial"/>
              </w:rPr>
              <w:t xml:space="preserve">The Provider </w:t>
            </w:r>
            <w:r>
              <w:rPr>
                <w:rFonts w:ascii="Arial" w:hAnsi="Arial" w:cs="Arial"/>
              </w:rPr>
              <w:t>shall</w:t>
            </w:r>
            <w:r w:rsidRPr="0061719D">
              <w:rPr>
                <w:rFonts w:ascii="Arial" w:hAnsi="Arial" w:cs="Arial"/>
              </w:rPr>
              <w:t xml:space="preserve"> be expected to work as part of local multi-disciplinary teams, be embedded within these teams and have the flexibility to respond to the fluctuations in demand across any given area.</w:t>
            </w:r>
            <w:r w:rsidRPr="00A6409D">
              <w:rPr>
                <w:rFonts w:ascii="Arial" w:hAnsi="Arial" w:cs="Arial"/>
              </w:rPr>
              <w:t xml:space="preserve">  </w:t>
            </w:r>
          </w:p>
          <w:p w14:paraId="66F5373F" w14:textId="78FC3156" w:rsidR="000A7704" w:rsidRDefault="000A7704" w:rsidP="000A7704">
            <w:pPr>
              <w:spacing w:after="0" w:line="240" w:lineRule="auto"/>
              <w:jc w:val="both"/>
              <w:rPr>
                <w:rFonts w:ascii="Arial" w:hAnsi="Arial" w:cs="Arial"/>
                <w:b/>
                <w:sz w:val="28"/>
                <w:szCs w:val="28"/>
              </w:rPr>
            </w:pPr>
          </w:p>
          <w:p w14:paraId="7DFDA0C8" w14:textId="593CD4EF" w:rsidR="00091337" w:rsidRDefault="00091337" w:rsidP="000A7704">
            <w:pPr>
              <w:spacing w:after="0" w:line="240" w:lineRule="auto"/>
              <w:jc w:val="both"/>
              <w:rPr>
                <w:rFonts w:ascii="Arial" w:hAnsi="Arial" w:cs="Arial"/>
                <w:b/>
                <w:sz w:val="28"/>
                <w:szCs w:val="28"/>
              </w:rPr>
            </w:pPr>
          </w:p>
          <w:p w14:paraId="0DC1BA95" w14:textId="6D7669A0" w:rsidR="00091337" w:rsidRDefault="00091337" w:rsidP="000A7704">
            <w:pPr>
              <w:spacing w:after="0" w:line="240" w:lineRule="auto"/>
              <w:jc w:val="both"/>
              <w:rPr>
                <w:rFonts w:ascii="Arial" w:hAnsi="Arial" w:cs="Arial"/>
                <w:b/>
                <w:sz w:val="28"/>
                <w:szCs w:val="28"/>
              </w:rPr>
            </w:pPr>
          </w:p>
          <w:p w14:paraId="72BF0357" w14:textId="77777777" w:rsidR="00091337" w:rsidRPr="000D06B5" w:rsidRDefault="00091337" w:rsidP="000A7704">
            <w:pPr>
              <w:spacing w:after="0" w:line="240" w:lineRule="auto"/>
              <w:jc w:val="both"/>
              <w:rPr>
                <w:rFonts w:ascii="Arial" w:hAnsi="Arial" w:cs="Arial"/>
                <w:b/>
                <w:sz w:val="28"/>
                <w:szCs w:val="28"/>
              </w:rPr>
            </w:pPr>
          </w:p>
          <w:p w14:paraId="68555A1B" w14:textId="77777777" w:rsidR="000A7704" w:rsidRPr="003E51D6" w:rsidRDefault="000A7704" w:rsidP="000A7704">
            <w:pPr>
              <w:tabs>
                <w:tab w:val="left" w:pos="741"/>
                <w:tab w:val="left" w:pos="9639"/>
              </w:tabs>
              <w:spacing w:after="0" w:line="240" w:lineRule="auto"/>
              <w:ind w:right="827"/>
              <w:rPr>
                <w:rFonts w:ascii="Arial" w:hAnsi="Arial" w:cs="Arial"/>
                <w:b/>
                <w:sz w:val="28"/>
                <w:szCs w:val="28"/>
              </w:rPr>
            </w:pPr>
            <w:r>
              <w:rPr>
                <w:rFonts w:ascii="Arial" w:hAnsi="Arial" w:cs="Arial"/>
                <w:b/>
                <w:sz w:val="28"/>
                <w:szCs w:val="28"/>
              </w:rPr>
              <w:lastRenderedPageBreak/>
              <w:t xml:space="preserve">3. </w:t>
            </w:r>
            <w:r w:rsidRPr="00C1205E">
              <w:rPr>
                <w:rFonts w:ascii="Arial" w:hAnsi="Arial" w:cs="Arial"/>
                <w:b/>
                <w:sz w:val="28"/>
                <w:szCs w:val="28"/>
              </w:rPr>
              <w:t>Aims and Outcomes</w:t>
            </w:r>
            <w:r>
              <w:rPr>
                <w:rFonts w:ascii="Arial" w:hAnsi="Arial" w:cs="Arial"/>
                <w:b/>
                <w:sz w:val="28"/>
                <w:szCs w:val="28"/>
              </w:rPr>
              <w:t xml:space="preserve"> </w:t>
            </w:r>
          </w:p>
          <w:p w14:paraId="2D6E9F11" w14:textId="77777777" w:rsidR="000A7704" w:rsidRDefault="000A7704" w:rsidP="000A7704">
            <w:pPr>
              <w:tabs>
                <w:tab w:val="left" w:pos="710"/>
                <w:tab w:val="left" w:pos="9639"/>
              </w:tabs>
              <w:spacing w:after="0" w:line="240" w:lineRule="auto"/>
              <w:ind w:right="158"/>
              <w:rPr>
                <w:rFonts w:ascii="Arial" w:hAnsi="Arial" w:cs="Arial"/>
              </w:rPr>
            </w:pPr>
          </w:p>
          <w:p w14:paraId="07D9202D" w14:textId="77777777" w:rsidR="000A7704" w:rsidRDefault="000A7704" w:rsidP="000A7704">
            <w:pPr>
              <w:tabs>
                <w:tab w:val="left" w:pos="710"/>
                <w:tab w:val="left" w:pos="9639"/>
              </w:tabs>
              <w:spacing w:after="0" w:line="240" w:lineRule="auto"/>
              <w:ind w:right="158"/>
              <w:rPr>
                <w:rFonts w:ascii="Arial" w:hAnsi="Arial" w:cs="Arial"/>
              </w:rPr>
            </w:pPr>
            <w:r w:rsidRPr="000D06B5">
              <w:rPr>
                <w:rFonts w:ascii="Arial" w:hAnsi="Arial" w:cs="Arial"/>
              </w:rPr>
              <w:t xml:space="preserve">3.1 </w:t>
            </w:r>
            <w:r w:rsidRPr="003C0333">
              <w:rPr>
                <w:rFonts w:ascii="Arial" w:hAnsi="Arial" w:cs="Arial"/>
              </w:rPr>
              <w:t>The overall aim of the service is to reduce the harm to individuals, their families and their communities caused by the use and misuse of drugs and alcohol and improve the quality of life they lead.</w:t>
            </w:r>
          </w:p>
          <w:p w14:paraId="2FB41F63" w14:textId="77777777" w:rsidR="000A7704" w:rsidRDefault="000A7704" w:rsidP="000A7704">
            <w:pPr>
              <w:tabs>
                <w:tab w:val="left" w:pos="710"/>
                <w:tab w:val="left" w:pos="9639"/>
              </w:tabs>
              <w:spacing w:after="0" w:line="240" w:lineRule="auto"/>
              <w:ind w:right="827"/>
              <w:rPr>
                <w:rFonts w:ascii="Arial" w:hAnsi="Arial" w:cs="Arial"/>
              </w:rPr>
            </w:pPr>
          </w:p>
          <w:p w14:paraId="2C24E5EB" w14:textId="77777777" w:rsidR="000A7704" w:rsidRDefault="000A7704" w:rsidP="000A7704">
            <w:pPr>
              <w:tabs>
                <w:tab w:val="left" w:pos="710"/>
                <w:tab w:val="left" w:pos="9639"/>
              </w:tabs>
              <w:spacing w:after="0" w:line="240" w:lineRule="auto"/>
              <w:ind w:right="827"/>
              <w:rPr>
                <w:rFonts w:ascii="Arial" w:hAnsi="Arial" w:cs="Arial"/>
              </w:rPr>
            </w:pPr>
            <w:r>
              <w:rPr>
                <w:rFonts w:ascii="Arial" w:hAnsi="Arial" w:cs="Arial"/>
              </w:rPr>
              <w:t>The key objectives</w:t>
            </w:r>
            <w:r w:rsidRPr="00B2331E">
              <w:rPr>
                <w:rFonts w:ascii="Arial" w:hAnsi="Arial" w:cs="Arial"/>
              </w:rPr>
              <w:t xml:space="preserve"> of the adult drug and alcohol treatment system are:</w:t>
            </w:r>
          </w:p>
          <w:p w14:paraId="1E9530C1" w14:textId="77777777" w:rsidR="000A7704" w:rsidRPr="00B2331E" w:rsidRDefault="000A7704" w:rsidP="000A7704">
            <w:pPr>
              <w:tabs>
                <w:tab w:val="left" w:pos="710"/>
                <w:tab w:val="left" w:pos="9639"/>
              </w:tabs>
              <w:spacing w:after="0" w:line="240" w:lineRule="auto"/>
              <w:ind w:right="827"/>
              <w:rPr>
                <w:rFonts w:ascii="Arial" w:hAnsi="Arial" w:cs="Arial"/>
              </w:rPr>
            </w:pPr>
          </w:p>
          <w:p w14:paraId="19C10AEE" w14:textId="77777777" w:rsidR="00091337" w:rsidRDefault="000A7704" w:rsidP="00196CDF">
            <w:pPr>
              <w:pStyle w:val="ListParagraph"/>
              <w:numPr>
                <w:ilvl w:val="0"/>
                <w:numId w:val="58"/>
              </w:numPr>
              <w:tabs>
                <w:tab w:val="left" w:pos="710"/>
                <w:tab w:val="left" w:pos="9639"/>
              </w:tabs>
              <w:spacing w:after="0" w:line="240" w:lineRule="auto"/>
              <w:ind w:left="741" w:right="12"/>
              <w:rPr>
                <w:rFonts w:ascii="Arial" w:hAnsi="Arial" w:cs="Arial"/>
              </w:rPr>
            </w:pPr>
            <w:r w:rsidRPr="00091337">
              <w:rPr>
                <w:rFonts w:ascii="Arial" w:hAnsi="Arial" w:cs="Arial"/>
              </w:rPr>
              <w:t>To attract and engage people experiencing alcohol and other drug related problems into effective help at the earliest opportunity to reduce the harm to themselves and others.</w:t>
            </w:r>
          </w:p>
          <w:p w14:paraId="211B06C0" w14:textId="3B7F327F" w:rsidR="000A7704" w:rsidRPr="00091337" w:rsidRDefault="000A7704" w:rsidP="00196CDF">
            <w:pPr>
              <w:pStyle w:val="ListParagraph"/>
              <w:numPr>
                <w:ilvl w:val="0"/>
                <w:numId w:val="58"/>
              </w:numPr>
              <w:tabs>
                <w:tab w:val="left" w:pos="710"/>
                <w:tab w:val="left" w:pos="9639"/>
              </w:tabs>
              <w:spacing w:after="0" w:line="240" w:lineRule="auto"/>
              <w:ind w:left="741" w:right="12"/>
              <w:rPr>
                <w:ins w:id="493" w:author="Colin Hughes" w:date="2021-10-25T11:57:00Z"/>
                <w:rFonts w:ascii="Arial" w:hAnsi="Arial" w:cs="Arial"/>
              </w:rPr>
            </w:pPr>
            <w:r w:rsidRPr="00091337">
              <w:rPr>
                <w:rFonts w:ascii="Arial" w:hAnsi="Arial" w:cs="Arial"/>
              </w:rPr>
              <w:t>To achieve long term abstinence from dependent use; and/or stabilisation for those where abstinence may be unlikely (as linked to level of complexity and/or comorbidity).</w:t>
            </w:r>
          </w:p>
          <w:p w14:paraId="24DEB76A" w14:textId="5D7EB06F" w:rsidR="000A7704" w:rsidRPr="00091337" w:rsidRDefault="000A7704" w:rsidP="00196CDF">
            <w:pPr>
              <w:pStyle w:val="ListParagraph"/>
              <w:numPr>
                <w:ilvl w:val="0"/>
                <w:numId w:val="58"/>
              </w:numPr>
              <w:tabs>
                <w:tab w:val="left" w:pos="710"/>
                <w:tab w:val="left" w:pos="9639"/>
              </w:tabs>
              <w:spacing w:after="0" w:line="240" w:lineRule="auto"/>
              <w:ind w:left="741" w:right="182"/>
              <w:rPr>
                <w:rFonts w:ascii="Arial" w:hAnsi="Arial" w:cs="Arial"/>
              </w:rPr>
            </w:pPr>
            <w:r w:rsidRPr="00091337">
              <w:rPr>
                <w:rFonts w:ascii="Arial" w:hAnsi="Arial" w:cs="Arial"/>
              </w:rPr>
              <w:t>To improve health and wellbeing and that of their children and families.</w:t>
            </w:r>
          </w:p>
          <w:p w14:paraId="0F2F11D0" w14:textId="2C1DCCDA" w:rsidR="000A7704" w:rsidRPr="00091337" w:rsidRDefault="000A7704" w:rsidP="00196CDF">
            <w:pPr>
              <w:pStyle w:val="ListParagraph"/>
              <w:numPr>
                <w:ilvl w:val="0"/>
                <w:numId w:val="58"/>
              </w:numPr>
              <w:tabs>
                <w:tab w:val="left" w:pos="710"/>
                <w:tab w:val="left" w:pos="9639"/>
              </w:tabs>
              <w:spacing w:after="0" w:line="240" w:lineRule="auto"/>
              <w:ind w:left="741" w:right="827"/>
              <w:rPr>
                <w:rFonts w:ascii="Arial" w:hAnsi="Arial" w:cs="Arial"/>
              </w:rPr>
            </w:pPr>
            <w:r w:rsidRPr="00091337">
              <w:rPr>
                <w:rFonts w:ascii="Arial" w:hAnsi="Arial" w:cs="Arial"/>
              </w:rPr>
              <w:t>To improve community safety and resilience to alcohol and other drug-related problems.</w:t>
            </w:r>
          </w:p>
          <w:p w14:paraId="1BCB03CC" w14:textId="77777777" w:rsidR="000A7704" w:rsidRDefault="000A7704" w:rsidP="000A7704">
            <w:pPr>
              <w:tabs>
                <w:tab w:val="left" w:pos="710"/>
                <w:tab w:val="left" w:pos="9639"/>
              </w:tabs>
              <w:spacing w:after="0" w:line="240" w:lineRule="auto"/>
              <w:ind w:right="827"/>
              <w:rPr>
                <w:rFonts w:ascii="Arial" w:hAnsi="Arial" w:cs="Arial"/>
              </w:rPr>
            </w:pPr>
          </w:p>
          <w:p w14:paraId="565D7B88" w14:textId="77777777" w:rsidR="000A7704" w:rsidRDefault="000A7704" w:rsidP="000A7704">
            <w:pPr>
              <w:tabs>
                <w:tab w:val="left" w:pos="710"/>
                <w:tab w:val="left" w:pos="9639"/>
              </w:tabs>
              <w:spacing w:after="0" w:line="240" w:lineRule="auto"/>
              <w:ind w:right="827"/>
              <w:rPr>
                <w:rFonts w:ascii="Arial" w:hAnsi="Arial" w:cs="Arial"/>
              </w:rPr>
            </w:pPr>
            <w:r>
              <w:rPr>
                <w:rFonts w:ascii="Arial" w:hAnsi="Arial" w:cs="Arial"/>
              </w:rPr>
              <w:t>The key objectives of the young people’s drug and alcohol treatment system are:</w:t>
            </w:r>
          </w:p>
          <w:p w14:paraId="5B58E2C0" w14:textId="77777777" w:rsidR="000A7704" w:rsidRDefault="000A7704" w:rsidP="000A7704">
            <w:pPr>
              <w:tabs>
                <w:tab w:val="left" w:pos="710"/>
                <w:tab w:val="left" w:pos="9639"/>
              </w:tabs>
              <w:spacing w:after="0" w:line="240" w:lineRule="auto"/>
              <w:ind w:right="827"/>
              <w:rPr>
                <w:rFonts w:ascii="Arial" w:hAnsi="Arial" w:cs="Arial"/>
              </w:rPr>
            </w:pPr>
          </w:p>
          <w:p w14:paraId="7BFFD17D" w14:textId="08CAFD86" w:rsidR="000A7704" w:rsidRPr="00091337" w:rsidRDefault="000A7704" w:rsidP="00196CDF">
            <w:pPr>
              <w:pStyle w:val="ListParagraph"/>
              <w:numPr>
                <w:ilvl w:val="0"/>
                <w:numId w:val="57"/>
              </w:numPr>
              <w:tabs>
                <w:tab w:val="left" w:pos="710"/>
                <w:tab w:val="left" w:pos="9639"/>
              </w:tabs>
              <w:spacing w:after="0" w:line="240" w:lineRule="auto"/>
              <w:ind w:left="741" w:right="185"/>
              <w:rPr>
                <w:rFonts w:ascii="Arial" w:hAnsi="Arial" w:cs="Arial"/>
              </w:rPr>
            </w:pPr>
            <w:r w:rsidRPr="00091337">
              <w:rPr>
                <w:rFonts w:ascii="Arial" w:hAnsi="Arial" w:cs="Arial"/>
              </w:rPr>
              <w:t xml:space="preserve">To reduce the harm caused by substance use / misuse by addressing identified individual need </w:t>
            </w:r>
          </w:p>
          <w:p w14:paraId="20149E46" w14:textId="47E02AAB" w:rsidR="000A7704" w:rsidRPr="00091337" w:rsidRDefault="000A7704" w:rsidP="00196CDF">
            <w:pPr>
              <w:pStyle w:val="ListParagraph"/>
              <w:numPr>
                <w:ilvl w:val="0"/>
                <w:numId w:val="57"/>
              </w:numPr>
              <w:tabs>
                <w:tab w:val="left" w:pos="710"/>
                <w:tab w:val="left" w:pos="9639"/>
              </w:tabs>
              <w:spacing w:after="0" w:line="240" w:lineRule="auto"/>
              <w:ind w:left="741" w:right="827"/>
              <w:rPr>
                <w:rFonts w:ascii="Arial" w:hAnsi="Arial" w:cs="Arial"/>
              </w:rPr>
            </w:pPr>
            <w:r w:rsidRPr="00091337">
              <w:rPr>
                <w:rFonts w:ascii="Arial" w:hAnsi="Arial" w:cs="Arial"/>
              </w:rPr>
              <w:t xml:space="preserve">To build resilience and prevent any escalation of drug/alcohol related risk and harm  </w:t>
            </w:r>
          </w:p>
          <w:p w14:paraId="5208B2A1" w14:textId="74B548FE" w:rsidR="000A7704" w:rsidRPr="00091337" w:rsidRDefault="000A7704" w:rsidP="00196CDF">
            <w:pPr>
              <w:pStyle w:val="ListParagraph"/>
              <w:numPr>
                <w:ilvl w:val="0"/>
                <w:numId w:val="57"/>
              </w:numPr>
              <w:tabs>
                <w:tab w:val="left" w:pos="710"/>
                <w:tab w:val="left" w:pos="9639"/>
              </w:tabs>
              <w:spacing w:after="0" w:line="240" w:lineRule="auto"/>
              <w:ind w:left="741"/>
              <w:rPr>
                <w:rFonts w:ascii="Arial" w:hAnsi="Arial" w:cs="Arial"/>
              </w:rPr>
            </w:pPr>
            <w:r w:rsidRPr="00091337">
              <w:rPr>
                <w:rFonts w:ascii="Arial" w:hAnsi="Arial" w:cs="Arial"/>
              </w:rPr>
              <w:t xml:space="preserve">To support young people to access other sources of help and support for difficulties related to other aspects of risk taking and emotional wellbeing </w:t>
            </w:r>
          </w:p>
          <w:p w14:paraId="32B9A41B" w14:textId="3ADE045A" w:rsidR="000A7704" w:rsidRPr="00091337" w:rsidRDefault="000A7704" w:rsidP="00196CDF">
            <w:pPr>
              <w:pStyle w:val="ListParagraph"/>
              <w:numPr>
                <w:ilvl w:val="0"/>
                <w:numId w:val="57"/>
              </w:numPr>
              <w:tabs>
                <w:tab w:val="left" w:pos="710"/>
                <w:tab w:val="left" w:pos="9639"/>
              </w:tabs>
              <w:spacing w:after="0" w:line="240" w:lineRule="auto"/>
              <w:ind w:left="741" w:right="827"/>
              <w:rPr>
                <w:rFonts w:ascii="Arial" w:hAnsi="Arial" w:cs="Arial"/>
              </w:rPr>
            </w:pPr>
            <w:r w:rsidRPr="00091337">
              <w:rPr>
                <w:rFonts w:ascii="Arial" w:hAnsi="Arial" w:cs="Arial"/>
              </w:rPr>
              <w:t>To support young people who need continued substance misuse treatment into adulthood to transition to adult substance services to stop them becoming dependent adults.• To embed a preventative model through education and awareness to reduce drug and alcohol related harms amongst young people.</w:t>
            </w:r>
          </w:p>
          <w:p w14:paraId="16D95C94" w14:textId="77777777" w:rsidR="000A7704" w:rsidRPr="000D06B5" w:rsidRDefault="000A7704" w:rsidP="000A7704">
            <w:pPr>
              <w:tabs>
                <w:tab w:val="left" w:pos="710"/>
                <w:tab w:val="left" w:pos="9639"/>
              </w:tabs>
              <w:spacing w:after="0" w:line="240" w:lineRule="auto"/>
              <w:ind w:right="827"/>
              <w:rPr>
                <w:rFonts w:ascii="Arial" w:hAnsi="Arial" w:cs="Arial"/>
              </w:rPr>
            </w:pPr>
          </w:p>
          <w:p w14:paraId="2BC15928" w14:textId="77777777" w:rsidR="000A7704" w:rsidRDefault="000A7704" w:rsidP="000A7704">
            <w:pPr>
              <w:tabs>
                <w:tab w:val="left" w:pos="710"/>
                <w:tab w:val="left" w:pos="9639"/>
              </w:tabs>
              <w:spacing w:after="0" w:line="240" w:lineRule="auto"/>
              <w:ind w:right="827"/>
              <w:rPr>
                <w:rFonts w:ascii="Arial" w:hAnsi="Arial" w:cs="Arial"/>
              </w:rPr>
            </w:pPr>
            <w:r w:rsidRPr="000D06B5">
              <w:rPr>
                <w:rFonts w:ascii="Arial" w:hAnsi="Arial" w:cs="Arial"/>
              </w:rPr>
              <w:t>3.2 Service outcomes</w:t>
            </w:r>
          </w:p>
          <w:p w14:paraId="338620A2" w14:textId="77777777" w:rsidR="000A7704" w:rsidRPr="000D06B5" w:rsidRDefault="000A7704" w:rsidP="000A7704">
            <w:pPr>
              <w:tabs>
                <w:tab w:val="left" w:pos="710"/>
                <w:tab w:val="left" w:pos="9639"/>
              </w:tabs>
              <w:spacing w:after="0" w:line="240" w:lineRule="auto"/>
              <w:ind w:right="827"/>
              <w:rPr>
                <w:rFonts w:ascii="Arial" w:hAnsi="Arial" w:cs="Arial"/>
              </w:rPr>
            </w:pPr>
          </w:p>
          <w:p w14:paraId="3B9EBD2B" w14:textId="77777777" w:rsidR="000A7704" w:rsidRDefault="000A7704" w:rsidP="000A7704">
            <w:pPr>
              <w:tabs>
                <w:tab w:val="left" w:pos="710"/>
                <w:tab w:val="left" w:pos="9639"/>
              </w:tabs>
              <w:spacing w:after="0" w:line="240" w:lineRule="auto"/>
              <w:ind w:right="154"/>
              <w:rPr>
                <w:rFonts w:ascii="Arial" w:hAnsi="Arial" w:cs="Arial"/>
              </w:rPr>
            </w:pPr>
            <w:r w:rsidRPr="000D06B5">
              <w:rPr>
                <w:rFonts w:ascii="Arial" w:hAnsi="Arial" w:cs="Arial"/>
              </w:rPr>
              <w:t>The provider must implement processes and systems to measure progress</w:t>
            </w:r>
            <w:r>
              <w:rPr>
                <w:rFonts w:ascii="Arial" w:hAnsi="Arial" w:cs="Arial"/>
              </w:rPr>
              <w:t xml:space="preserve"> for service users</w:t>
            </w:r>
            <w:r w:rsidRPr="000D06B5">
              <w:rPr>
                <w:rFonts w:ascii="Arial" w:hAnsi="Arial" w:cs="Arial"/>
              </w:rPr>
              <w:t xml:space="preserve"> against these key outcomes as a minimum:</w:t>
            </w:r>
          </w:p>
          <w:p w14:paraId="53CBFE0D" w14:textId="77777777" w:rsidR="000A7704" w:rsidRPr="000D06B5" w:rsidRDefault="000A7704" w:rsidP="000A7704">
            <w:pPr>
              <w:tabs>
                <w:tab w:val="left" w:pos="710"/>
                <w:tab w:val="left" w:pos="9639"/>
              </w:tabs>
              <w:spacing w:after="0" w:line="240" w:lineRule="auto"/>
              <w:ind w:right="827"/>
              <w:rPr>
                <w:rFonts w:ascii="Arial" w:hAnsi="Arial" w:cs="Arial"/>
              </w:rPr>
            </w:pPr>
          </w:p>
          <w:p w14:paraId="53DE13FC" w14:textId="2829D446" w:rsidR="000A7704" w:rsidRPr="00091337" w:rsidRDefault="000A7704" w:rsidP="00196CDF">
            <w:pPr>
              <w:pStyle w:val="ListParagraph"/>
              <w:numPr>
                <w:ilvl w:val="0"/>
                <w:numId w:val="56"/>
              </w:numPr>
              <w:tabs>
                <w:tab w:val="left" w:pos="710"/>
                <w:tab w:val="left" w:pos="9639"/>
              </w:tabs>
              <w:spacing w:after="0" w:line="240" w:lineRule="auto"/>
              <w:ind w:right="16"/>
              <w:rPr>
                <w:rFonts w:ascii="Arial" w:hAnsi="Arial" w:cs="Arial"/>
              </w:rPr>
            </w:pPr>
            <w:r w:rsidRPr="00091337">
              <w:rPr>
                <w:rFonts w:ascii="Arial" w:hAnsi="Arial" w:cs="Arial"/>
              </w:rPr>
              <w:t>Accessible treatment provision for all, with a focus on currently underserved groups and/or those that have been historically challenging to engage in services</w:t>
            </w:r>
          </w:p>
          <w:p w14:paraId="09B18D88" w14:textId="3E996DC0" w:rsidR="000A7704" w:rsidRPr="00091337" w:rsidRDefault="000A7704" w:rsidP="00196CDF">
            <w:pPr>
              <w:pStyle w:val="ListParagraph"/>
              <w:numPr>
                <w:ilvl w:val="0"/>
                <w:numId w:val="56"/>
              </w:numPr>
              <w:tabs>
                <w:tab w:val="left" w:pos="710"/>
                <w:tab w:val="left" w:pos="9639"/>
              </w:tabs>
              <w:spacing w:after="0" w:line="240" w:lineRule="auto"/>
              <w:ind w:right="827"/>
              <w:rPr>
                <w:rFonts w:ascii="Arial" w:hAnsi="Arial" w:cs="Arial"/>
              </w:rPr>
            </w:pPr>
            <w:r w:rsidRPr="00091337">
              <w:rPr>
                <w:rFonts w:ascii="Arial" w:hAnsi="Arial" w:cs="Arial"/>
              </w:rPr>
              <w:t>Freedom from dependence on drugs and alcohol</w:t>
            </w:r>
          </w:p>
          <w:p w14:paraId="7B8F4BDB" w14:textId="091DDA09" w:rsidR="000A7704" w:rsidRPr="00091337" w:rsidRDefault="000A7704" w:rsidP="00196CDF">
            <w:pPr>
              <w:pStyle w:val="ListParagraph"/>
              <w:numPr>
                <w:ilvl w:val="0"/>
                <w:numId w:val="56"/>
              </w:numPr>
              <w:tabs>
                <w:tab w:val="left" w:pos="710"/>
                <w:tab w:val="left" w:pos="9639"/>
              </w:tabs>
              <w:spacing w:after="0" w:line="240" w:lineRule="auto"/>
              <w:ind w:right="827"/>
              <w:rPr>
                <w:rFonts w:ascii="Arial" w:hAnsi="Arial" w:cs="Arial"/>
              </w:rPr>
            </w:pPr>
            <w:r w:rsidRPr="00091337">
              <w:rPr>
                <w:rFonts w:ascii="Arial" w:hAnsi="Arial" w:cs="Arial"/>
              </w:rPr>
              <w:t>A reduction in crime and (re) offending behaviour</w:t>
            </w:r>
          </w:p>
          <w:p w14:paraId="435E0C44" w14:textId="5DC2DB56" w:rsidR="000A7704" w:rsidRPr="00091337" w:rsidRDefault="000A7704" w:rsidP="00196CDF">
            <w:pPr>
              <w:pStyle w:val="ListParagraph"/>
              <w:numPr>
                <w:ilvl w:val="0"/>
                <w:numId w:val="56"/>
              </w:numPr>
              <w:tabs>
                <w:tab w:val="left" w:pos="710"/>
                <w:tab w:val="left" w:pos="9639"/>
              </w:tabs>
              <w:spacing w:after="0" w:line="240" w:lineRule="auto"/>
              <w:ind w:right="827"/>
              <w:rPr>
                <w:rFonts w:ascii="Arial" w:hAnsi="Arial" w:cs="Arial"/>
              </w:rPr>
            </w:pPr>
            <w:r w:rsidRPr="00091337">
              <w:rPr>
                <w:rFonts w:ascii="Arial" w:hAnsi="Arial" w:cs="Arial"/>
              </w:rPr>
              <w:t>Prevention of drug related deaths and non – fatal overdoses</w:t>
            </w:r>
          </w:p>
          <w:p w14:paraId="0A09625A" w14:textId="512920ED" w:rsidR="000A7704" w:rsidRPr="00091337" w:rsidRDefault="000A7704" w:rsidP="00196CDF">
            <w:pPr>
              <w:pStyle w:val="ListParagraph"/>
              <w:numPr>
                <w:ilvl w:val="0"/>
                <w:numId w:val="56"/>
              </w:numPr>
              <w:tabs>
                <w:tab w:val="left" w:pos="710"/>
                <w:tab w:val="left" w:pos="9639"/>
              </w:tabs>
              <w:spacing w:after="0" w:line="240" w:lineRule="auto"/>
              <w:ind w:right="827"/>
              <w:rPr>
                <w:rFonts w:ascii="Arial" w:hAnsi="Arial" w:cs="Arial"/>
              </w:rPr>
            </w:pPr>
            <w:r w:rsidRPr="00091337">
              <w:rPr>
                <w:rFonts w:ascii="Arial" w:hAnsi="Arial" w:cs="Arial"/>
              </w:rPr>
              <w:t>Prevention of the spread of Blood Borne Viruses</w:t>
            </w:r>
          </w:p>
          <w:p w14:paraId="250EBB6A" w14:textId="6E3834B4" w:rsidR="000A7704" w:rsidRPr="00091337" w:rsidRDefault="000A7704" w:rsidP="00196CDF">
            <w:pPr>
              <w:pStyle w:val="ListParagraph"/>
              <w:numPr>
                <w:ilvl w:val="0"/>
                <w:numId w:val="56"/>
              </w:numPr>
              <w:tabs>
                <w:tab w:val="left" w:pos="710"/>
                <w:tab w:val="left" w:pos="9639"/>
              </w:tabs>
              <w:spacing w:after="0" w:line="240" w:lineRule="auto"/>
              <w:ind w:right="827"/>
              <w:rPr>
                <w:rFonts w:ascii="Arial" w:hAnsi="Arial" w:cs="Arial"/>
              </w:rPr>
            </w:pPr>
            <w:r w:rsidRPr="00091337">
              <w:rPr>
                <w:rFonts w:ascii="Arial" w:hAnsi="Arial" w:cs="Arial"/>
              </w:rPr>
              <w:t>Reduction of drug and alcohol related hospital admissions and/or attendances</w:t>
            </w:r>
          </w:p>
          <w:p w14:paraId="41388522" w14:textId="1803E7FF" w:rsidR="000A7704" w:rsidRPr="00091337" w:rsidRDefault="000A7704" w:rsidP="00196CDF">
            <w:pPr>
              <w:pStyle w:val="ListParagraph"/>
              <w:numPr>
                <w:ilvl w:val="0"/>
                <w:numId w:val="56"/>
              </w:numPr>
              <w:tabs>
                <w:tab w:val="left" w:pos="710"/>
                <w:tab w:val="left" w:pos="9639"/>
              </w:tabs>
              <w:spacing w:after="0" w:line="240" w:lineRule="auto"/>
              <w:ind w:right="327"/>
              <w:rPr>
                <w:rFonts w:ascii="Arial" w:hAnsi="Arial" w:cs="Arial"/>
              </w:rPr>
            </w:pPr>
            <w:r w:rsidRPr="00091337">
              <w:rPr>
                <w:rFonts w:ascii="Arial" w:hAnsi="Arial" w:cs="Arial"/>
              </w:rPr>
              <w:t>Gain sustained employment or similar work-related activities such as volunteering &amp; training that progress closer to becoming economically active</w:t>
            </w:r>
          </w:p>
          <w:p w14:paraId="305848F6" w14:textId="2B416A36" w:rsidR="000A7704" w:rsidRPr="00091337" w:rsidRDefault="000A7704" w:rsidP="00196CDF">
            <w:pPr>
              <w:pStyle w:val="ListParagraph"/>
              <w:numPr>
                <w:ilvl w:val="0"/>
                <w:numId w:val="56"/>
              </w:numPr>
              <w:tabs>
                <w:tab w:val="left" w:pos="710"/>
                <w:tab w:val="left" w:pos="9639"/>
              </w:tabs>
              <w:spacing w:after="0" w:line="240" w:lineRule="auto"/>
              <w:ind w:right="827"/>
              <w:rPr>
                <w:rFonts w:ascii="Arial" w:hAnsi="Arial" w:cs="Arial"/>
              </w:rPr>
            </w:pPr>
            <w:r w:rsidRPr="00091337">
              <w:rPr>
                <w:rFonts w:ascii="Arial" w:hAnsi="Arial" w:cs="Arial"/>
              </w:rPr>
              <w:t>Access to and retain suitable accommodation that promotes independent living</w:t>
            </w:r>
          </w:p>
          <w:p w14:paraId="45F3D684" w14:textId="561933E4" w:rsidR="000A7704" w:rsidRPr="00091337" w:rsidRDefault="000A7704" w:rsidP="00196CDF">
            <w:pPr>
              <w:pStyle w:val="ListParagraph"/>
              <w:numPr>
                <w:ilvl w:val="0"/>
                <w:numId w:val="56"/>
              </w:numPr>
              <w:tabs>
                <w:tab w:val="left" w:pos="710"/>
                <w:tab w:val="left" w:pos="9639"/>
              </w:tabs>
              <w:spacing w:after="0" w:line="240" w:lineRule="auto"/>
              <w:ind w:right="827"/>
              <w:rPr>
                <w:rFonts w:ascii="Arial" w:hAnsi="Arial" w:cs="Arial"/>
              </w:rPr>
            </w:pPr>
            <w:r w:rsidRPr="00091337">
              <w:rPr>
                <w:rFonts w:ascii="Arial" w:hAnsi="Arial" w:cs="Arial"/>
              </w:rPr>
              <w:t>Improvement in mental and physical health and wellbeing</w:t>
            </w:r>
          </w:p>
          <w:p w14:paraId="367954EE" w14:textId="57DF6AD6" w:rsidR="000A7704" w:rsidRPr="00091337" w:rsidRDefault="000A7704" w:rsidP="00196CDF">
            <w:pPr>
              <w:pStyle w:val="ListParagraph"/>
              <w:numPr>
                <w:ilvl w:val="0"/>
                <w:numId w:val="56"/>
              </w:numPr>
              <w:tabs>
                <w:tab w:val="left" w:pos="710"/>
                <w:tab w:val="left" w:pos="9639"/>
              </w:tabs>
              <w:spacing w:after="0" w:line="240" w:lineRule="auto"/>
              <w:ind w:right="827"/>
              <w:rPr>
                <w:rFonts w:ascii="Arial" w:hAnsi="Arial" w:cs="Arial"/>
              </w:rPr>
            </w:pPr>
            <w:r w:rsidRPr="00091337">
              <w:rPr>
                <w:rFonts w:ascii="Arial" w:hAnsi="Arial" w:cs="Arial"/>
              </w:rPr>
              <w:t>Improved relationships with family members, partners and friends</w:t>
            </w:r>
          </w:p>
          <w:p w14:paraId="67BBF32B" w14:textId="34A8A980" w:rsidR="000A7704" w:rsidRPr="00091337" w:rsidRDefault="000A7704" w:rsidP="00196CDF">
            <w:pPr>
              <w:pStyle w:val="ListParagraph"/>
              <w:numPr>
                <w:ilvl w:val="0"/>
                <w:numId w:val="56"/>
              </w:numPr>
              <w:tabs>
                <w:tab w:val="left" w:pos="710"/>
                <w:tab w:val="left" w:pos="9639"/>
              </w:tabs>
              <w:spacing w:after="0" w:line="240" w:lineRule="auto"/>
              <w:ind w:right="827"/>
              <w:rPr>
                <w:rFonts w:ascii="Arial" w:hAnsi="Arial" w:cs="Arial"/>
              </w:rPr>
            </w:pPr>
            <w:r w:rsidRPr="00091337">
              <w:rPr>
                <w:rFonts w:ascii="Arial" w:hAnsi="Arial" w:cs="Arial"/>
              </w:rPr>
              <w:t>The capacity to be an informed, effective and caring parent</w:t>
            </w:r>
          </w:p>
          <w:p w14:paraId="306CA81E" w14:textId="77777777" w:rsidR="000A7704" w:rsidRDefault="000A7704" w:rsidP="000A7704">
            <w:pPr>
              <w:tabs>
                <w:tab w:val="left" w:pos="710"/>
                <w:tab w:val="left" w:pos="9639"/>
              </w:tabs>
              <w:spacing w:after="0" w:line="240" w:lineRule="auto"/>
              <w:ind w:right="827"/>
              <w:rPr>
                <w:rFonts w:ascii="Arial" w:hAnsi="Arial" w:cs="Arial"/>
                <w:sz w:val="28"/>
                <w:szCs w:val="28"/>
              </w:rPr>
            </w:pPr>
          </w:p>
          <w:p w14:paraId="537A452A" w14:textId="77777777" w:rsidR="000A7704" w:rsidRPr="00C1205E" w:rsidRDefault="000A7704" w:rsidP="000A7704">
            <w:pPr>
              <w:tabs>
                <w:tab w:val="left" w:pos="710"/>
                <w:tab w:val="left" w:pos="9639"/>
              </w:tabs>
              <w:spacing w:after="0" w:line="240" w:lineRule="auto"/>
              <w:ind w:right="827"/>
              <w:rPr>
                <w:rFonts w:ascii="Arial" w:hAnsi="Arial" w:cs="Arial"/>
                <w:b/>
                <w:sz w:val="28"/>
                <w:szCs w:val="28"/>
              </w:rPr>
            </w:pPr>
            <w:r w:rsidRPr="00C1205E">
              <w:rPr>
                <w:rFonts w:ascii="Arial" w:hAnsi="Arial" w:cs="Arial"/>
                <w:b/>
                <w:sz w:val="28"/>
                <w:szCs w:val="28"/>
              </w:rPr>
              <w:t>4. Blackburn with Darwen Local Context</w:t>
            </w:r>
          </w:p>
          <w:p w14:paraId="14BC33ED" w14:textId="77777777" w:rsidR="000A7704" w:rsidRDefault="000A7704" w:rsidP="000A7704">
            <w:pPr>
              <w:tabs>
                <w:tab w:val="left" w:pos="710"/>
                <w:tab w:val="left" w:pos="9639"/>
              </w:tabs>
              <w:spacing w:after="0" w:line="240" w:lineRule="auto"/>
              <w:ind w:right="827"/>
              <w:rPr>
                <w:rFonts w:ascii="Arial" w:hAnsi="Arial" w:cs="Arial"/>
                <w:sz w:val="28"/>
                <w:szCs w:val="28"/>
              </w:rPr>
            </w:pPr>
          </w:p>
          <w:p w14:paraId="1320D282" w14:textId="77777777" w:rsidR="000A7704" w:rsidRPr="00D4791F" w:rsidRDefault="000A7704" w:rsidP="000A7704">
            <w:pPr>
              <w:rPr>
                <w:rFonts w:ascii="Arial" w:hAnsi="Arial" w:cs="Arial"/>
              </w:rPr>
            </w:pPr>
            <w:r w:rsidRPr="00D4791F">
              <w:rPr>
                <w:rFonts w:ascii="Arial" w:hAnsi="Arial" w:cs="Arial"/>
              </w:rPr>
              <w:t xml:space="preserve">4.1 The data and information for the Blackburn with Darwen picture and local context is drawn from the 2020 Joint Strategic Needs Assessment Summary Review. But has been refreshed and </w:t>
            </w:r>
            <w:r w:rsidRPr="00D4791F">
              <w:rPr>
                <w:rFonts w:ascii="Arial" w:hAnsi="Arial" w:cs="Arial"/>
              </w:rPr>
              <w:lastRenderedPageBreak/>
              <w:t xml:space="preserve">updated where required. </w:t>
            </w:r>
            <w:hyperlink r:id="rId14" w:history="1">
              <w:r w:rsidRPr="00D4791F">
                <w:rPr>
                  <w:rStyle w:val="Hyperlink"/>
                  <w:rFonts w:ascii="Arial" w:hAnsi="Arial" w:cs="Arial"/>
                </w:rPr>
                <w:t>https://www.blackburn.gov.uk/index.php/health/joint-strategic-needs-assessment</w:t>
              </w:r>
            </w:hyperlink>
          </w:p>
          <w:p w14:paraId="6D387CAC" w14:textId="77777777" w:rsidR="000A7704" w:rsidRPr="00D4791F" w:rsidRDefault="000A7704" w:rsidP="000A7704">
            <w:pPr>
              <w:rPr>
                <w:rFonts w:ascii="Arial" w:hAnsi="Arial" w:cs="Arial"/>
              </w:rPr>
            </w:pPr>
            <w:r>
              <w:rPr>
                <w:rFonts w:ascii="Arial" w:hAnsi="Arial" w:cs="Arial"/>
              </w:rPr>
              <w:t>4.2 The mid-year</w:t>
            </w:r>
            <w:r w:rsidRPr="00D4791F">
              <w:rPr>
                <w:rFonts w:ascii="Arial" w:hAnsi="Arial" w:cs="Arial"/>
              </w:rPr>
              <w:t xml:space="preserve"> Office of National Statistic</w:t>
            </w:r>
            <w:r>
              <w:rPr>
                <w:rFonts w:ascii="Arial" w:hAnsi="Arial" w:cs="Arial"/>
              </w:rPr>
              <w:t xml:space="preserve">s (ONS) estimates </w:t>
            </w:r>
            <w:r w:rsidRPr="004417D4">
              <w:rPr>
                <w:rFonts w:ascii="Arial" w:hAnsi="Arial" w:cs="Arial"/>
              </w:rPr>
              <w:t>the total population of Bla</w:t>
            </w:r>
            <w:r>
              <w:rPr>
                <w:rFonts w:ascii="Arial" w:hAnsi="Arial" w:cs="Arial"/>
              </w:rPr>
              <w:t>ckburn with Darwen to be 150,030 residents for 2020.</w:t>
            </w:r>
            <w:r w:rsidRPr="00D4791F">
              <w:rPr>
                <w:rFonts w:ascii="Arial" w:hAnsi="Arial" w:cs="Arial"/>
              </w:rPr>
              <w:t xml:space="preserve"> </w:t>
            </w:r>
          </w:p>
          <w:p w14:paraId="2B13BC36" w14:textId="77777777" w:rsidR="000A7704" w:rsidRPr="00D4791F" w:rsidRDefault="000A7704" w:rsidP="000A7704">
            <w:pPr>
              <w:rPr>
                <w:rFonts w:ascii="Arial" w:hAnsi="Arial" w:cs="Arial"/>
              </w:rPr>
            </w:pPr>
            <w:r w:rsidRPr="00D4791F">
              <w:rPr>
                <w:rFonts w:ascii="Arial" w:hAnsi="Arial" w:cs="Arial"/>
              </w:rPr>
              <w:t>4.3 Blackburn with Darwen has a much younger age profile than average. 28.3% of its population is aged under 20 which is the 5th highest proportion in England.</w:t>
            </w:r>
          </w:p>
          <w:p w14:paraId="2F28227C" w14:textId="77777777" w:rsidR="000A7704" w:rsidRPr="00D4791F" w:rsidRDefault="000A7704" w:rsidP="000A7704">
            <w:pPr>
              <w:rPr>
                <w:rFonts w:ascii="Arial" w:hAnsi="Arial" w:cs="Arial"/>
              </w:rPr>
            </w:pPr>
            <w:r w:rsidRPr="00D4791F">
              <w:rPr>
                <w:rFonts w:ascii="Arial" w:hAnsi="Arial" w:cs="Arial"/>
              </w:rPr>
              <w:t>4.4 The latest population projections from ONS are based on the population estimates for mid-2018, and look ahead to 2043. For Blackburn with Darwen overall, they predict a slight, increase in population.  The 65+ age-group is expected to rise by approximately 6,700 over the period -</w:t>
            </w:r>
            <w:proofErr w:type="spellStart"/>
            <w:r w:rsidRPr="00D4791F">
              <w:rPr>
                <w:rFonts w:ascii="Arial" w:hAnsi="Arial" w:cs="Arial"/>
              </w:rPr>
              <w:t>ie</w:t>
            </w:r>
            <w:proofErr w:type="spellEnd"/>
            <w:r w:rsidRPr="00D4791F">
              <w:rPr>
                <w:rFonts w:ascii="Arial" w:hAnsi="Arial" w:cs="Arial"/>
              </w:rPr>
              <w:t>. by around 30%. The 85+ group in particular is projected to rise by over 60%, from approximately 2,400 to 3,900.</w:t>
            </w:r>
          </w:p>
          <w:p w14:paraId="31BFB1BC" w14:textId="77777777" w:rsidR="000A7704" w:rsidRPr="00D4791F" w:rsidRDefault="000A7704" w:rsidP="000A7704">
            <w:pPr>
              <w:rPr>
                <w:rFonts w:ascii="Arial" w:hAnsi="Arial" w:cs="Arial"/>
              </w:rPr>
            </w:pPr>
            <w:r w:rsidRPr="00D4791F">
              <w:rPr>
                <w:rFonts w:ascii="Arial" w:hAnsi="Arial" w:cs="Arial"/>
              </w:rPr>
              <w:t>4.5 The 2011 Census is still the most recent Ethnic Group Count source of official statistics on the ethnic breakdown of the borough’s population, and the relationship between ethnic group and other social characteristics.</w:t>
            </w:r>
          </w:p>
          <w:p w14:paraId="2212461A" w14:textId="77777777" w:rsidR="000A7704" w:rsidRPr="00D4791F" w:rsidRDefault="000A7704" w:rsidP="000A7704">
            <w:pPr>
              <w:rPr>
                <w:rFonts w:ascii="Arial" w:hAnsi="Arial" w:cs="Arial"/>
              </w:rPr>
            </w:pPr>
            <w:r w:rsidRPr="00D4791F">
              <w:rPr>
                <w:rFonts w:ascii="Arial" w:hAnsi="Arial" w:cs="Arial"/>
              </w:rPr>
              <w:t>4.6 The proportion of Blackburn with Darwen residents who described themselves as Indian or Pakistani were the 11th and 6th respectively of any local authority in England.</w:t>
            </w:r>
          </w:p>
          <w:p w14:paraId="32180DE4" w14:textId="77777777" w:rsidR="000A7704" w:rsidRPr="00D4791F" w:rsidRDefault="000A7704" w:rsidP="000A7704">
            <w:pPr>
              <w:rPr>
                <w:rFonts w:ascii="Arial" w:hAnsi="Arial" w:cs="Arial"/>
              </w:rPr>
            </w:pPr>
            <w:r w:rsidRPr="00D4791F">
              <w:rPr>
                <w:rFonts w:ascii="Arial" w:hAnsi="Arial" w:cs="Arial"/>
              </w:rPr>
              <w:t>4.7 The 2019 Indices of Deprivation were published in September 2019 replacing the previous 2015 edition. They are constructed from an array of deprivation indicators covering 'domains' such as poverty, health, education, crime, living environment, housing and access to services.</w:t>
            </w:r>
          </w:p>
          <w:p w14:paraId="5FD9B161" w14:textId="77777777" w:rsidR="000A7704" w:rsidRPr="00D4791F" w:rsidRDefault="000A7704" w:rsidP="000A7704">
            <w:pPr>
              <w:rPr>
                <w:rFonts w:ascii="Arial" w:hAnsi="Arial" w:cs="Arial"/>
              </w:rPr>
            </w:pPr>
            <w:r w:rsidRPr="00D4791F">
              <w:rPr>
                <w:rFonts w:ascii="Arial" w:hAnsi="Arial" w:cs="Arial"/>
              </w:rPr>
              <w:t>4.8 Blackburn with Darwen has 91 Lower Super Output Areas (LSOA), 33 of them (i.e. over a third) are among the most deprived tenth (or 'decile') of LSOAs nationally. Two of these LSOAs are among the most deprived 1% in England and a further 12 are in the most deprived 5%.</w:t>
            </w:r>
          </w:p>
          <w:p w14:paraId="3D76B001" w14:textId="77777777" w:rsidR="000A7704" w:rsidRPr="00D4791F" w:rsidRDefault="000A7704" w:rsidP="000A7704">
            <w:pPr>
              <w:rPr>
                <w:rFonts w:ascii="Arial" w:hAnsi="Arial" w:cs="Arial"/>
              </w:rPr>
            </w:pPr>
            <w:r w:rsidRPr="00D4791F">
              <w:rPr>
                <w:rFonts w:ascii="Arial" w:hAnsi="Arial" w:cs="Arial"/>
              </w:rPr>
              <w:t xml:space="preserve">4.9 </w:t>
            </w:r>
            <w:r>
              <w:rPr>
                <w:rFonts w:ascii="Arial" w:hAnsi="Arial" w:cs="Arial"/>
              </w:rPr>
              <w:t>According to t</w:t>
            </w:r>
            <w:r w:rsidRPr="00D4791F">
              <w:rPr>
                <w:rFonts w:ascii="Arial" w:hAnsi="Arial" w:cs="Arial"/>
              </w:rPr>
              <w:t>he latest ‘End Child Poverty’ figures indicate that relative child poverty in Blackburn with Darwen stood at in 2019/20 an estimated  36.1% of children living in poverty (after housing costs), giving it the 4th highest rate in the North West.</w:t>
            </w:r>
          </w:p>
          <w:p w14:paraId="0D4AE112" w14:textId="77777777" w:rsidR="000A7704" w:rsidRDefault="000A7704" w:rsidP="000A7704">
            <w:pPr>
              <w:rPr>
                <w:rFonts w:ascii="Arial" w:hAnsi="Arial" w:cs="Arial"/>
              </w:rPr>
            </w:pPr>
            <w:r w:rsidRPr="00D4791F">
              <w:rPr>
                <w:rFonts w:ascii="Arial" w:hAnsi="Arial" w:cs="Arial"/>
              </w:rPr>
              <w:t>4.10 Gross Disposable Household Income (GDHI) is the amount of money that individuals in households have available for spending after taxes and benefits. The Blackburn with Darwen provisional 2018 figure of £13,741 of per head is the 3rd lowest in the UK (after Nottingham and Leicester), and the lowest in the North West. It compares with an England average of £21,609. Blackburn with Darwen has consistently been in 2nd or 3rd lowest place for the past eight years.</w:t>
            </w:r>
          </w:p>
          <w:p w14:paraId="0CA926B1" w14:textId="77777777" w:rsidR="000A7704" w:rsidRDefault="000A7704" w:rsidP="000A7704">
            <w:pPr>
              <w:rPr>
                <w:rFonts w:ascii="Arial" w:hAnsi="Arial" w:cs="Arial"/>
              </w:rPr>
            </w:pPr>
            <w:r>
              <w:rPr>
                <w:rFonts w:ascii="Arial" w:hAnsi="Arial" w:cs="Arial"/>
              </w:rPr>
              <w:t>4.11 GP’s, A&amp;E, Hospital and other health / Mental Health services equate to 0.8% of referrals into the treatment system.</w:t>
            </w:r>
          </w:p>
          <w:p w14:paraId="503DFBCA" w14:textId="77777777" w:rsidR="000A7704" w:rsidRDefault="000A7704" w:rsidP="000A7704">
            <w:pPr>
              <w:rPr>
                <w:rFonts w:ascii="Arial" w:hAnsi="Arial" w:cs="Arial"/>
              </w:rPr>
            </w:pPr>
            <w:r>
              <w:rPr>
                <w:rFonts w:ascii="Arial" w:hAnsi="Arial" w:cs="Arial"/>
              </w:rPr>
              <w:t>4.12 Individuals in the age group 40 – 44yrs account for 18.3% of those in treatment.</w:t>
            </w:r>
          </w:p>
          <w:p w14:paraId="74F143A7" w14:textId="77777777" w:rsidR="000A7704" w:rsidRDefault="000A7704" w:rsidP="000A7704">
            <w:pPr>
              <w:rPr>
                <w:rFonts w:ascii="Arial" w:hAnsi="Arial" w:cs="Arial"/>
              </w:rPr>
            </w:pPr>
            <w:r>
              <w:rPr>
                <w:rFonts w:ascii="Arial" w:hAnsi="Arial" w:cs="Arial"/>
              </w:rPr>
              <w:t>4.13 Of those in treatment, 30.4% are recorded as having a child living with them.</w:t>
            </w:r>
          </w:p>
          <w:p w14:paraId="66BD649D" w14:textId="77777777" w:rsidR="000A7704" w:rsidRDefault="000A7704" w:rsidP="000A7704">
            <w:pPr>
              <w:ind w:right="-106"/>
              <w:rPr>
                <w:rFonts w:ascii="Arial" w:hAnsi="Arial" w:cs="Arial"/>
              </w:rPr>
            </w:pPr>
            <w:r>
              <w:rPr>
                <w:rFonts w:ascii="Arial" w:hAnsi="Arial" w:cs="Arial"/>
              </w:rPr>
              <w:t>4.14 72% of those starting a new treatment journey have an identified mental health need with no treatment received for 31.8% of them.</w:t>
            </w:r>
          </w:p>
          <w:p w14:paraId="0AC9BA1F" w14:textId="77777777" w:rsidR="000A7704" w:rsidRDefault="000A7704" w:rsidP="000A7704">
            <w:pPr>
              <w:rPr>
                <w:rFonts w:ascii="Arial" w:hAnsi="Arial" w:cs="Arial"/>
              </w:rPr>
            </w:pPr>
            <w:r>
              <w:rPr>
                <w:rFonts w:ascii="Arial" w:hAnsi="Arial" w:cs="Arial"/>
              </w:rPr>
              <w:t>4.15 For those individuals starting treatment 20% are recorded as being in regular employment.</w:t>
            </w:r>
          </w:p>
          <w:p w14:paraId="77F5FDFE" w14:textId="50EA7597" w:rsidR="000A7704" w:rsidRDefault="000A7704" w:rsidP="000A7704">
            <w:pPr>
              <w:rPr>
                <w:rFonts w:ascii="Arial" w:hAnsi="Arial" w:cs="Arial"/>
              </w:rPr>
            </w:pPr>
            <w:r>
              <w:rPr>
                <w:rFonts w:ascii="Arial" w:hAnsi="Arial" w:cs="Arial"/>
              </w:rPr>
              <w:lastRenderedPageBreak/>
              <w:t>4.16 Domestic abuse, mental health, self-harm and a</w:t>
            </w:r>
            <w:r w:rsidRPr="00AE0572">
              <w:rPr>
                <w:rFonts w:ascii="Arial" w:hAnsi="Arial" w:cs="Arial"/>
              </w:rPr>
              <w:t>nti-social behaviour / criminal ac</w:t>
            </w:r>
            <w:r>
              <w:rPr>
                <w:rFonts w:ascii="Arial" w:hAnsi="Arial" w:cs="Arial"/>
              </w:rPr>
              <w:t xml:space="preserve">t are amongst the wider vulnerabilities noted for young people who have accessed support. </w:t>
            </w:r>
          </w:p>
          <w:p w14:paraId="34821795" w14:textId="67632B47" w:rsidR="00091337" w:rsidRPr="00D4791F" w:rsidRDefault="00091337" w:rsidP="000A7704">
            <w:pPr>
              <w:rPr>
                <w:rFonts w:ascii="Arial" w:hAnsi="Arial" w:cs="Arial"/>
              </w:rPr>
            </w:pPr>
          </w:p>
          <w:p w14:paraId="331DE519" w14:textId="77777777" w:rsidR="000A7704" w:rsidRPr="000D06B5" w:rsidRDefault="000A7704" w:rsidP="000A7704">
            <w:pPr>
              <w:tabs>
                <w:tab w:val="left" w:pos="710"/>
                <w:tab w:val="left" w:pos="9639"/>
              </w:tabs>
              <w:spacing w:after="0" w:line="240" w:lineRule="auto"/>
              <w:ind w:right="827"/>
              <w:rPr>
                <w:rFonts w:ascii="Arial" w:hAnsi="Arial" w:cs="Arial"/>
              </w:rPr>
            </w:pPr>
          </w:p>
          <w:p w14:paraId="1CEAB23F" w14:textId="77777777" w:rsidR="000A7704" w:rsidRPr="00C1205E" w:rsidRDefault="000A7704" w:rsidP="000A7704">
            <w:pPr>
              <w:tabs>
                <w:tab w:val="left" w:pos="710"/>
                <w:tab w:val="left" w:pos="9639"/>
              </w:tabs>
              <w:spacing w:after="0" w:line="240" w:lineRule="auto"/>
              <w:ind w:right="827"/>
              <w:rPr>
                <w:rFonts w:ascii="Arial" w:hAnsi="Arial" w:cs="Arial"/>
                <w:b/>
                <w:sz w:val="28"/>
                <w:szCs w:val="28"/>
              </w:rPr>
            </w:pPr>
            <w:r>
              <w:rPr>
                <w:rFonts w:ascii="Arial" w:hAnsi="Arial" w:cs="Arial"/>
                <w:b/>
                <w:sz w:val="28"/>
                <w:szCs w:val="28"/>
              </w:rPr>
              <w:t>5</w:t>
            </w:r>
            <w:r w:rsidRPr="00C1205E">
              <w:rPr>
                <w:rFonts w:ascii="Arial" w:hAnsi="Arial" w:cs="Arial"/>
                <w:b/>
                <w:sz w:val="28"/>
                <w:szCs w:val="28"/>
              </w:rPr>
              <w:t xml:space="preserve">. The Integrated Drug and Alcohol Prevention and Recovery Service for Young People and Adults </w:t>
            </w:r>
          </w:p>
          <w:p w14:paraId="72C4DD45" w14:textId="77777777" w:rsidR="000A7704" w:rsidRPr="000D06B5" w:rsidRDefault="000A7704" w:rsidP="000A7704">
            <w:pPr>
              <w:tabs>
                <w:tab w:val="left" w:pos="710"/>
                <w:tab w:val="left" w:pos="9639"/>
              </w:tabs>
              <w:spacing w:after="0" w:line="240" w:lineRule="auto"/>
              <w:ind w:right="827"/>
              <w:rPr>
                <w:rFonts w:ascii="Arial" w:hAnsi="Arial" w:cs="Arial"/>
                <w:sz w:val="28"/>
                <w:szCs w:val="28"/>
              </w:rPr>
            </w:pPr>
          </w:p>
          <w:p w14:paraId="05699DBA" w14:textId="77777777" w:rsidR="000A7704" w:rsidRPr="000D06B5" w:rsidRDefault="000A7704" w:rsidP="000A7704">
            <w:pPr>
              <w:tabs>
                <w:tab w:val="left" w:pos="710"/>
              </w:tabs>
              <w:spacing w:after="0" w:line="240" w:lineRule="auto"/>
              <w:ind w:right="-101"/>
              <w:rPr>
                <w:rFonts w:ascii="Arial" w:hAnsi="Arial" w:cs="Arial"/>
              </w:rPr>
            </w:pPr>
            <w:r>
              <w:rPr>
                <w:rFonts w:ascii="Arial" w:hAnsi="Arial" w:cs="Arial"/>
              </w:rPr>
              <w:t>5</w:t>
            </w:r>
            <w:r w:rsidRPr="000D06B5">
              <w:rPr>
                <w:rFonts w:ascii="Arial" w:hAnsi="Arial" w:cs="Arial"/>
              </w:rPr>
              <w:t xml:space="preserve">.1 </w:t>
            </w:r>
            <w:r w:rsidRPr="00664ABF">
              <w:rPr>
                <w:rFonts w:ascii="Arial" w:hAnsi="Arial" w:cs="Arial"/>
              </w:rPr>
              <w:t>The overall aim of the service is to reduce the harm to individuals, their families and their communities caused by the use and misuse of drugs and alcohol and improve the quality of life they lead</w:t>
            </w:r>
            <w:r w:rsidRPr="000D06B5">
              <w:rPr>
                <w:rFonts w:ascii="Arial" w:hAnsi="Arial" w:cs="Arial"/>
              </w:rPr>
              <w:t xml:space="preserve">.  </w:t>
            </w:r>
          </w:p>
          <w:p w14:paraId="3FD48D36" w14:textId="77777777" w:rsidR="000A7704" w:rsidRPr="000D06B5" w:rsidRDefault="000A7704" w:rsidP="000A7704">
            <w:pPr>
              <w:tabs>
                <w:tab w:val="left" w:pos="710"/>
                <w:tab w:val="left" w:pos="9639"/>
              </w:tabs>
              <w:spacing w:after="0" w:line="240" w:lineRule="auto"/>
              <w:ind w:right="827"/>
              <w:rPr>
                <w:rFonts w:ascii="Arial" w:hAnsi="Arial" w:cs="Arial"/>
              </w:rPr>
            </w:pPr>
          </w:p>
          <w:p w14:paraId="583A23A3" w14:textId="77777777" w:rsidR="000A7704" w:rsidRPr="000D06B5" w:rsidRDefault="000A7704" w:rsidP="000A7704">
            <w:pPr>
              <w:tabs>
                <w:tab w:val="left" w:pos="710"/>
                <w:tab w:val="left" w:pos="9639"/>
              </w:tabs>
              <w:spacing w:after="0" w:line="240" w:lineRule="auto"/>
              <w:ind w:right="827"/>
              <w:rPr>
                <w:rFonts w:ascii="Arial" w:hAnsi="Arial" w:cs="Arial"/>
              </w:rPr>
            </w:pPr>
            <w:r>
              <w:rPr>
                <w:rFonts w:ascii="Arial" w:hAnsi="Arial" w:cs="Arial"/>
              </w:rPr>
              <w:t>5</w:t>
            </w:r>
            <w:r w:rsidRPr="000D06B5">
              <w:rPr>
                <w:rFonts w:ascii="Arial" w:hAnsi="Arial" w:cs="Arial"/>
              </w:rPr>
              <w:t>.2 Geographic coverage / boundaries</w:t>
            </w:r>
            <w:r w:rsidRPr="000D06B5">
              <w:rPr>
                <w:rFonts w:ascii="Arial" w:hAnsi="Arial" w:cs="Arial"/>
              </w:rPr>
              <w:tab/>
            </w:r>
          </w:p>
          <w:p w14:paraId="497607F2" w14:textId="77777777" w:rsidR="000A7704" w:rsidRDefault="000A7704" w:rsidP="000A7704">
            <w:pPr>
              <w:tabs>
                <w:tab w:val="left" w:pos="710"/>
              </w:tabs>
              <w:spacing w:after="0" w:line="240" w:lineRule="auto"/>
              <w:rPr>
                <w:rFonts w:ascii="Arial" w:hAnsi="Arial" w:cs="Arial"/>
              </w:rPr>
            </w:pPr>
            <w:r w:rsidRPr="000D06B5">
              <w:rPr>
                <w:rFonts w:ascii="Arial" w:hAnsi="Arial" w:cs="Arial"/>
              </w:rPr>
              <w:t>The Service will serve the population of Blackburn w</w:t>
            </w:r>
            <w:r>
              <w:rPr>
                <w:rFonts w:ascii="Arial" w:hAnsi="Arial" w:cs="Arial"/>
              </w:rPr>
              <w:t xml:space="preserve">ith Darwen Borough Council with boundaries </w:t>
            </w:r>
            <w:r w:rsidRPr="000D06B5">
              <w:rPr>
                <w:rFonts w:ascii="Arial" w:hAnsi="Arial" w:cs="Arial"/>
              </w:rPr>
              <w:t>applying.</w:t>
            </w:r>
          </w:p>
          <w:p w14:paraId="501B9FB0" w14:textId="77777777" w:rsidR="000A7704" w:rsidRDefault="000A7704" w:rsidP="000A7704">
            <w:pPr>
              <w:tabs>
                <w:tab w:val="left" w:pos="710"/>
                <w:tab w:val="left" w:pos="9529"/>
              </w:tabs>
              <w:spacing w:after="0" w:line="240" w:lineRule="auto"/>
              <w:ind w:right="721"/>
              <w:rPr>
                <w:rFonts w:ascii="Arial" w:hAnsi="Arial" w:cs="Arial"/>
              </w:rPr>
            </w:pPr>
          </w:p>
          <w:p w14:paraId="4EC9F56F" w14:textId="77777777" w:rsidR="000A7704" w:rsidRPr="000D06B5" w:rsidRDefault="000A7704" w:rsidP="000A7704">
            <w:pPr>
              <w:tabs>
                <w:tab w:val="left" w:pos="710"/>
                <w:tab w:val="left" w:pos="9529"/>
              </w:tabs>
              <w:spacing w:after="0" w:line="240" w:lineRule="auto"/>
              <w:ind w:right="721"/>
              <w:rPr>
                <w:rFonts w:ascii="Arial" w:hAnsi="Arial" w:cs="Arial"/>
              </w:rPr>
            </w:pPr>
          </w:p>
          <w:p w14:paraId="34D97CA4" w14:textId="77777777" w:rsidR="000A7704" w:rsidRDefault="000A7704" w:rsidP="000A7704">
            <w:pPr>
              <w:tabs>
                <w:tab w:val="left" w:pos="710"/>
                <w:tab w:val="left" w:pos="9639"/>
              </w:tabs>
              <w:spacing w:after="0" w:line="240" w:lineRule="auto"/>
              <w:ind w:right="827"/>
              <w:rPr>
                <w:rFonts w:ascii="Arial" w:hAnsi="Arial" w:cs="Arial"/>
              </w:rPr>
            </w:pPr>
            <w:r>
              <w:rPr>
                <w:rFonts w:ascii="Arial" w:hAnsi="Arial" w:cs="Arial"/>
              </w:rPr>
              <w:t>5</w:t>
            </w:r>
            <w:r w:rsidRPr="00BA7CE9">
              <w:rPr>
                <w:rFonts w:ascii="Arial" w:hAnsi="Arial" w:cs="Arial"/>
              </w:rPr>
              <w:t xml:space="preserve">.3 Access and referral to the treatment system </w:t>
            </w:r>
          </w:p>
          <w:p w14:paraId="168F66D6" w14:textId="77777777" w:rsidR="000A7704" w:rsidRPr="00BA7CE9" w:rsidRDefault="000A7704" w:rsidP="000A7704">
            <w:pPr>
              <w:tabs>
                <w:tab w:val="left" w:pos="710"/>
                <w:tab w:val="left" w:pos="9639"/>
              </w:tabs>
              <w:spacing w:after="0" w:line="240" w:lineRule="auto"/>
              <w:ind w:right="827"/>
              <w:rPr>
                <w:rFonts w:ascii="Arial" w:hAnsi="Arial" w:cs="Arial"/>
              </w:rPr>
            </w:pPr>
          </w:p>
          <w:p w14:paraId="1668EF9E" w14:textId="77777777" w:rsidR="000A7704" w:rsidRDefault="000A7704" w:rsidP="000A7704">
            <w:pPr>
              <w:tabs>
                <w:tab w:val="left" w:pos="710"/>
                <w:tab w:val="left" w:pos="9639"/>
              </w:tabs>
              <w:spacing w:after="0" w:line="240" w:lineRule="auto"/>
              <w:rPr>
                <w:rFonts w:ascii="Arial" w:hAnsi="Arial" w:cs="Arial"/>
              </w:rPr>
            </w:pPr>
            <w:r>
              <w:rPr>
                <w:rFonts w:ascii="Arial" w:hAnsi="Arial" w:cs="Arial"/>
              </w:rPr>
              <w:t>As a standard</w:t>
            </w:r>
            <w:r w:rsidRPr="00BA7CE9">
              <w:rPr>
                <w:rFonts w:ascii="Arial" w:hAnsi="Arial" w:cs="Arial"/>
              </w:rPr>
              <w:t xml:space="preserve"> the service will need to be designed to meet the following </w:t>
            </w:r>
            <w:r>
              <w:rPr>
                <w:rFonts w:ascii="Arial" w:hAnsi="Arial" w:cs="Arial"/>
              </w:rPr>
              <w:t xml:space="preserve">access &amp; </w:t>
            </w:r>
            <w:r w:rsidRPr="00BA7CE9">
              <w:rPr>
                <w:rFonts w:ascii="Arial" w:hAnsi="Arial" w:cs="Arial"/>
              </w:rPr>
              <w:t>referral requirements:</w:t>
            </w:r>
          </w:p>
          <w:p w14:paraId="52BD4C00" w14:textId="77777777" w:rsidR="000A7704" w:rsidRPr="00BA7CE9" w:rsidRDefault="000A7704" w:rsidP="000A7704">
            <w:pPr>
              <w:tabs>
                <w:tab w:val="left" w:pos="710"/>
                <w:tab w:val="left" w:pos="9639"/>
              </w:tabs>
              <w:spacing w:after="0" w:line="240" w:lineRule="auto"/>
              <w:ind w:right="721"/>
              <w:rPr>
                <w:rFonts w:ascii="Arial" w:hAnsi="Arial" w:cs="Arial"/>
              </w:rPr>
            </w:pPr>
          </w:p>
          <w:p w14:paraId="43198067" w14:textId="77777777" w:rsidR="000A7704" w:rsidRPr="00091337" w:rsidRDefault="000A7704" w:rsidP="00196CDF">
            <w:pPr>
              <w:pStyle w:val="ListParagraph"/>
              <w:numPr>
                <w:ilvl w:val="0"/>
                <w:numId w:val="55"/>
              </w:numPr>
              <w:tabs>
                <w:tab w:val="left" w:pos="710"/>
                <w:tab w:val="left" w:pos="9639"/>
              </w:tabs>
              <w:spacing w:after="0" w:line="240" w:lineRule="auto"/>
              <w:ind w:right="827"/>
              <w:rPr>
                <w:rFonts w:ascii="Arial" w:hAnsi="Arial" w:cs="Arial"/>
              </w:rPr>
            </w:pPr>
            <w:r w:rsidRPr="00091337">
              <w:rPr>
                <w:rFonts w:ascii="Arial" w:hAnsi="Arial" w:cs="Arial"/>
              </w:rPr>
              <w:t xml:space="preserve">The Provider shall demonstrate equitable access to the service, ensuring that the client group (service users) reflects need and prevalence within the local population </w:t>
            </w:r>
          </w:p>
          <w:p w14:paraId="445FD88B" w14:textId="77777777" w:rsidR="000A7704" w:rsidRPr="00091337" w:rsidRDefault="000A7704" w:rsidP="00196CDF">
            <w:pPr>
              <w:pStyle w:val="ListParagraph"/>
              <w:numPr>
                <w:ilvl w:val="0"/>
                <w:numId w:val="55"/>
              </w:numPr>
              <w:tabs>
                <w:tab w:val="left" w:pos="710"/>
                <w:tab w:val="left" w:pos="9639"/>
              </w:tabs>
              <w:spacing w:after="0" w:line="240" w:lineRule="auto"/>
              <w:ind w:right="154"/>
              <w:rPr>
                <w:rFonts w:ascii="Arial" w:hAnsi="Arial" w:cs="Arial"/>
              </w:rPr>
            </w:pPr>
            <w:r w:rsidRPr="00091337">
              <w:rPr>
                <w:rFonts w:ascii="Arial" w:hAnsi="Arial" w:cs="Arial"/>
              </w:rPr>
              <w:t xml:space="preserve">The Provider shall work towards a culture of proactive engagement and ensure waiting times are kept to a minimum.  </w:t>
            </w:r>
          </w:p>
          <w:p w14:paraId="2C032044" w14:textId="77777777" w:rsidR="000A7704" w:rsidRPr="00091337" w:rsidRDefault="000A7704" w:rsidP="00196CDF">
            <w:pPr>
              <w:pStyle w:val="ListParagraph"/>
              <w:numPr>
                <w:ilvl w:val="0"/>
                <w:numId w:val="55"/>
              </w:numPr>
              <w:tabs>
                <w:tab w:val="left" w:pos="710"/>
                <w:tab w:val="left" w:pos="9639"/>
              </w:tabs>
              <w:spacing w:after="0" w:line="240" w:lineRule="auto"/>
              <w:rPr>
                <w:rFonts w:ascii="Arial" w:hAnsi="Arial" w:cs="Arial"/>
              </w:rPr>
            </w:pPr>
            <w:r w:rsidRPr="00091337">
              <w:rPr>
                <w:rFonts w:ascii="Arial" w:hAnsi="Arial" w:cs="Arial"/>
              </w:rPr>
              <w:t>Robust and clearly defined referral pathways and protocols must be in place to ensure continuity of treatment between the different services that comprise drug and/or alcohol treatment provision in Blackburn with Darwen with particular reference to GP providers, community pharmacies and Tier 4 inpatient detoxification/residential rehabilitation providers.</w:t>
            </w:r>
          </w:p>
          <w:p w14:paraId="0EF9AD65" w14:textId="77777777" w:rsidR="000A7704" w:rsidRPr="00091337" w:rsidRDefault="000A7704" w:rsidP="00196CDF">
            <w:pPr>
              <w:pStyle w:val="ListParagraph"/>
              <w:numPr>
                <w:ilvl w:val="0"/>
                <w:numId w:val="55"/>
              </w:numPr>
              <w:tabs>
                <w:tab w:val="left" w:pos="710"/>
                <w:tab w:val="left" w:pos="9639"/>
              </w:tabs>
              <w:spacing w:after="0" w:line="240" w:lineRule="auto"/>
              <w:ind w:right="154"/>
              <w:rPr>
                <w:rFonts w:ascii="Arial" w:hAnsi="Arial" w:cs="Arial"/>
              </w:rPr>
            </w:pPr>
            <w:r w:rsidRPr="00091337">
              <w:rPr>
                <w:rFonts w:ascii="Arial" w:hAnsi="Arial" w:cs="Arial"/>
              </w:rPr>
              <w:t>Any referring professional and/or partner will be updated on the outcome of their referral at the earliest opportunity.</w:t>
            </w:r>
          </w:p>
          <w:p w14:paraId="1B7DA342" w14:textId="77777777" w:rsidR="000A7704" w:rsidRPr="00091337" w:rsidRDefault="000A7704" w:rsidP="00196CDF">
            <w:pPr>
              <w:pStyle w:val="ListParagraph"/>
              <w:numPr>
                <w:ilvl w:val="0"/>
                <w:numId w:val="55"/>
              </w:numPr>
              <w:tabs>
                <w:tab w:val="left" w:pos="710"/>
                <w:tab w:val="left" w:pos="9639"/>
              </w:tabs>
              <w:spacing w:after="0" w:line="240" w:lineRule="auto"/>
              <w:ind w:right="437"/>
              <w:rPr>
                <w:rFonts w:ascii="Arial" w:hAnsi="Arial" w:cs="Arial"/>
              </w:rPr>
            </w:pPr>
            <w:r w:rsidRPr="00091337">
              <w:rPr>
                <w:rFonts w:ascii="Arial" w:hAnsi="Arial" w:cs="Arial"/>
              </w:rPr>
              <w:t xml:space="preserve">Prompt access (within two working days) shall be provided for vulnerable groups (eg: street sex workers, those identified with multiple and complex needs) </w:t>
            </w:r>
          </w:p>
          <w:p w14:paraId="3DECCADB" w14:textId="77777777" w:rsidR="000A7704" w:rsidRPr="00091337" w:rsidRDefault="000A7704" w:rsidP="00196CDF">
            <w:pPr>
              <w:pStyle w:val="ListParagraph"/>
              <w:numPr>
                <w:ilvl w:val="0"/>
                <w:numId w:val="55"/>
              </w:numPr>
              <w:tabs>
                <w:tab w:val="left" w:pos="710"/>
                <w:tab w:val="left" w:pos="9639"/>
              </w:tabs>
              <w:spacing w:after="0" w:line="240" w:lineRule="auto"/>
              <w:ind w:right="12"/>
              <w:rPr>
                <w:rFonts w:ascii="Arial" w:hAnsi="Arial" w:cs="Arial"/>
              </w:rPr>
            </w:pPr>
            <w:r w:rsidRPr="00091337">
              <w:rPr>
                <w:rFonts w:ascii="Arial" w:hAnsi="Arial" w:cs="Arial"/>
              </w:rPr>
              <w:t xml:space="preserve">Prompt access (within two working days) shall be provided for those identified as having multiple alcohol or drug related hospital admissions or in contact with hospital alcohol care &amp; liaison teams. </w:t>
            </w:r>
          </w:p>
          <w:p w14:paraId="402F1005" w14:textId="77777777" w:rsidR="000A7704" w:rsidRPr="00091337" w:rsidRDefault="000A7704" w:rsidP="00196CDF">
            <w:pPr>
              <w:pStyle w:val="ListParagraph"/>
              <w:numPr>
                <w:ilvl w:val="0"/>
                <w:numId w:val="55"/>
              </w:numPr>
              <w:tabs>
                <w:tab w:val="left" w:pos="710"/>
                <w:tab w:val="left" w:pos="9639"/>
              </w:tabs>
              <w:spacing w:after="0" w:line="240" w:lineRule="auto"/>
              <w:ind w:right="12"/>
              <w:rPr>
                <w:rFonts w:ascii="Arial" w:hAnsi="Arial" w:cs="Arial"/>
              </w:rPr>
            </w:pPr>
            <w:r w:rsidRPr="00091337">
              <w:rPr>
                <w:rFonts w:ascii="Arial" w:hAnsi="Arial" w:cs="Arial"/>
              </w:rPr>
              <w:t xml:space="preserve">Re-presentations will be reviewed and offered revised interventions that address the relapse or previous disengagement.  </w:t>
            </w:r>
          </w:p>
          <w:p w14:paraId="68866F33" w14:textId="77777777" w:rsidR="000A7704" w:rsidRPr="00091337" w:rsidRDefault="000A7704" w:rsidP="00196CDF">
            <w:pPr>
              <w:pStyle w:val="ListParagraph"/>
              <w:numPr>
                <w:ilvl w:val="0"/>
                <w:numId w:val="55"/>
              </w:numPr>
              <w:tabs>
                <w:tab w:val="left" w:pos="710"/>
                <w:tab w:val="left" w:pos="9639"/>
              </w:tabs>
              <w:spacing w:after="0" w:line="240" w:lineRule="auto"/>
              <w:ind w:right="154"/>
              <w:rPr>
                <w:rFonts w:ascii="Arial" w:hAnsi="Arial" w:cs="Arial"/>
              </w:rPr>
            </w:pPr>
            <w:r w:rsidRPr="00091337">
              <w:rPr>
                <w:rFonts w:ascii="Arial" w:hAnsi="Arial" w:cs="Arial"/>
              </w:rPr>
              <w:t xml:space="preserve">The Provider shall be proactive in working with partners to create a wide range of venues in the community that can be accessible to service users for all appointments including medical reviews. </w:t>
            </w:r>
          </w:p>
          <w:p w14:paraId="0864DA23" w14:textId="77777777" w:rsidR="000A7704" w:rsidRPr="00091337" w:rsidRDefault="000A7704" w:rsidP="00196CDF">
            <w:pPr>
              <w:pStyle w:val="ListParagraph"/>
              <w:numPr>
                <w:ilvl w:val="0"/>
                <w:numId w:val="55"/>
              </w:numPr>
              <w:tabs>
                <w:tab w:val="left" w:pos="710"/>
                <w:tab w:val="left" w:pos="9639"/>
              </w:tabs>
              <w:spacing w:after="0" w:line="240" w:lineRule="auto"/>
              <w:ind w:right="12"/>
              <w:rPr>
                <w:rFonts w:ascii="Arial" w:hAnsi="Arial" w:cs="Arial"/>
              </w:rPr>
            </w:pPr>
            <w:r w:rsidRPr="00091337">
              <w:rPr>
                <w:rFonts w:ascii="Arial" w:hAnsi="Arial" w:cs="Arial"/>
              </w:rPr>
              <w:t xml:space="preserve">Domiciliary appointments will be utilised where appropriate. The Provider shall ensure it has in place a lone worker policy.  </w:t>
            </w:r>
          </w:p>
          <w:p w14:paraId="201125B1" w14:textId="77777777" w:rsidR="000A7704" w:rsidRPr="00BA7CE9" w:rsidRDefault="000A7704" w:rsidP="000A7704">
            <w:pPr>
              <w:tabs>
                <w:tab w:val="left" w:pos="710"/>
                <w:tab w:val="left" w:pos="9639"/>
              </w:tabs>
              <w:spacing w:after="0" w:line="240" w:lineRule="auto"/>
              <w:ind w:right="827"/>
              <w:rPr>
                <w:rFonts w:ascii="Arial" w:hAnsi="Arial" w:cs="Arial"/>
              </w:rPr>
            </w:pPr>
          </w:p>
          <w:p w14:paraId="4CDFBAE3" w14:textId="77777777" w:rsidR="000A7704" w:rsidRPr="00B34F9E" w:rsidRDefault="000A7704" w:rsidP="000A7704">
            <w:pPr>
              <w:tabs>
                <w:tab w:val="left" w:pos="710"/>
                <w:tab w:val="left" w:pos="9387"/>
              </w:tabs>
              <w:spacing w:after="0" w:line="240" w:lineRule="auto"/>
              <w:ind w:right="293"/>
              <w:rPr>
                <w:rFonts w:ascii="Arial" w:hAnsi="Arial" w:cs="Arial"/>
                <w:b/>
              </w:rPr>
            </w:pPr>
            <w:r w:rsidRPr="00B34F9E">
              <w:rPr>
                <w:rFonts w:ascii="Arial" w:hAnsi="Arial" w:cs="Arial"/>
                <w:b/>
              </w:rPr>
              <w:t xml:space="preserve">Access and referral to the treatment system via the young person’s substance misuse service </w:t>
            </w:r>
          </w:p>
          <w:p w14:paraId="3E116A29" w14:textId="77777777" w:rsidR="000A7704" w:rsidRDefault="000A7704" w:rsidP="000A7704">
            <w:pPr>
              <w:tabs>
                <w:tab w:val="left" w:pos="710"/>
                <w:tab w:val="left" w:pos="9671"/>
              </w:tabs>
              <w:spacing w:after="0" w:line="240" w:lineRule="auto"/>
              <w:ind w:right="579"/>
              <w:rPr>
                <w:rFonts w:ascii="Arial" w:hAnsi="Arial" w:cs="Arial"/>
              </w:rPr>
            </w:pPr>
          </w:p>
          <w:p w14:paraId="3D227C9D" w14:textId="77777777" w:rsidR="000A7704" w:rsidRPr="00BA7CE9" w:rsidRDefault="000A7704" w:rsidP="000A7704">
            <w:pPr>
              <w:tabs>
                <w:tab w:val="left" w:pos="710"/>
              </w:tabs>
              <w:spacing w:after="0" w:line="240" w:lineRule="auto"/>
              <w:ind w:right="41"/>
              <w:rPr>
                <w:rFonts w:ascii="Arial" w:hAnsi="Arial" w:cs="Arial"/>
              </w:rPr>
            </w:pPr>
            <w:r>
              <w:rPr>
                <w:rFonts w:ascii="Arial" w:hAnsi="Arial" w:cs="Arial"/>
              </w:rPr>
              <w:t xml:space="preserve">This service shall deliver </w:t>
            </w:r>
            <w:r w:rsidRPr="00D377FC">
              <w:rPr>
                <w:rFonts w:ascii="Arial" w:hAnsi="Arial" w:cs="Arial"/>
              </w:rPr>
              <w:t>an integrated drug and alcohol service for young people up to and including the a</w:t>
            </w:r>
            <w:r>
              <w:rPr>
                <w:rFonts w:ascii="Arial" w:hAnsi="Arial" w:cs="Arial"/>
              </w:rPr>
              <w:t>ge of 25 years. The service will provide</w:t>
            </w:r>
            <w:r w:rsidRPr="00D377FC">
              <w:rPr>
                <w:rFonts w:ascii="Arial" w:hAnsi="Arial" w:cs="Arial"/>
              </w:rPr>
              <w:t xml:space="preserve"> pharmacological and psychological </w:t>
            </w:r>
            <w:r w:rsidRPr="00D377FC">
              <w:rPr>
                <w:rFonts w:ascii="Arial" w:hAnsi="Arial" w:cs="Arial"/>
              </w:rPr>
              <w:lastRenderedPageBreak/>
              <w:t>interventions, 1-1 support, structured recovery group work, semi structured recovery support and mutual i</w:t>
            </w:r>
            <w:r>
              <w:rPr>
                <w:rFonts w:ascii="Arial" w:hAnsi="Arial" w:cs="Arial"/>
              </w:rPr>
              <w:t xml:space="preserve">nterest provision, life skills and </w:t>
            </w:r>
            <w:r w:rsidRPr="00D377FC">
              <w:rPr>
                <w:rFonts w:ascii="Arial" w:hAnsi="Arial" w:cs="Arial"/>
              </w:rPr>
              <w:t>access to training and education.</w:t>
            </w:r>
          </w:p>
          <w:p w14:paraId="6F136514" w14:textId="77777777" w:rsidR="000A7704" w:rsidRPr="00BA7CE9" w:rsidRDefault="000A7704" w:rsidP="000A7704">
            <w:pPr>
              <w:tabs>
                <w:tab w:val="left" w:pos="710"/>
                <w:tab w:val="left" w:pos="9671"/>
              </w:tabs>
              <w:spacing w:after="0" w:line="240" w:lineRule="auto"/>
              <w:ind w:right="579"/>
              <w:rPr>
                <w:rFonts w:ascii="Arial" w:hAnsi="Arial" w:cs="Arial"/>
              </w:rPr>
            </w:pPr>
          </w:p>
          <w:p w14:paraId="5619AC7F" w14:textId="77777777" w:rsidR="000A7704" w:rsidRPr="00BA7CE9" w:rsidRDefault="000A7704" w:rsidP="000A7704">
            <w:pPr>
              <w:tabs>
                <w:tab w:val="left" w:pos="710"/>
                <w:tab w:val="left" w:pos="9639"/>
              </w:tabs>
              <w:spacing w:after="0" w:line="240" w:lineRule="auto"/>
              <w:ind w:right="-106"/>
              <w:rPr>
                <w:rFonts w:ascii="Arial" w:hAnsi="Arial" w:cs="Arial"/>
              </w:rPr>
            </w:pPr>
            <w:r w:rsidRPr="00BA7CE9">
              <w:rPr>
                <w:rFonts w:ascii="Arial" w:hAnsi="Arial" w:cs="Arial"/>
              </w:rPr>
              <w:t>There is an overlap of provision between the adult’s drug and alcohol service set out in this specification and the young person’s substance misuse service, for you</w:t>
            </w:r>
            <w:r>
              <w:rPr>
                <w:rFonts w:ascii="Arial" w:hAnsi="Arial" w:cs="Arial"/>
              </w:rPr>
              <w:t>ng people aged between 18 and 25</w:t>
            </w:r>
            <w:r w:rsidRPr="00BA7CE9">
              <w:rPr>
                <w:rFonts w:ascii="Arial" w:hAnsi="Arial" w:cs="Arial"/>
              </w:rPr>
              <w:t xml:space="preserve"> years. </w:t>
            </w:r>
          </w:p>
          <w:p w14:paraId="31FB6445" w14:textId="77777777" w:rsidR="000A7704" w:rsidRDefault="000A7704" w:rsidP="000A7704">
            <w:pPr>
              <w:tabs>
                <w:tab w:val="left" w:pos="710"/>
                <w:tab w:val="left" w:pos="9639"/>
              </w:tabs>
              <w:spacing w:after="0" w:line="240" w:lineRule="auto"/>
              <w:ind w:right="12"/>
              <w:rPr>
                <w:rFonts w:ascii="Arial" w:hAnsi="Arial" w:cs="Arial"/>
              </w:rPr>
            </w:pPr>
            <w:r>
              <w:rPr>
                <w:rFonts w:ascii="Arial" w:hAnsi="Arial" w:cs="Arial"/>
              </w:rPr>
              <w:t>The P</w:t>
            </w:r>
            <w:r w:rsidRPr="00BA7CE9">
              <w:rPr>
                <w:rFonts w:ascii="Arial" w:hAnsi="Arial" w:cs="Arial"/>
              </w:rPr>
              <w:t>rovider must demonstrate appropriate transitional arrangements for service users who require transfer between the Young People’s Substance Misuse Service and the Adult Drug and Alcohol Treatment System at any poi</w:t>
            </w:r>
            <w:r>
              <w:rPr>
                <w:rFonts w:ascii="Arial" w:hAnsi="Arial" w:cs="Arial"/>
              </w:rPr>
              <w:t>nt between the ages of 18 and their 25</w:t>
            </w:r>
            <w:r>
              <w:rPr>
                <w:rFonts w:ascii="Arial" w:hAnsi="Arial" w:cs="Arial"/>
                <w:vertAlign w:val="superscript"/>
              </w:rPr>
              <w:t xml:space="preserve"> </w:t>
            </w:r>
            <w:r>
              <w:rPr>
                <w:rFonts w:ascii="Arial" w:hAnsi="Arial" w:cs="Arial"/>
              </w:rPr>
              <w:t xml:space="preserve">years </w:t>
            </w:r>
            <w:r w:rsidRPr="00BA7CE9">
              <w:rPr>
                <w:rFonts w:ascii="Arial" w:hAnsi="Arial" w:cs="Arial"/>
              </w:rPr>
              <w:t xml:space="preserve">where their needs cannot be met effectively by the Young People’s Substance Misuse Service or/and when the service user turns 25 years with a continued treatment need. </w:t>
            </w:r>
          </w:p>
          <w:p w14:paraId="144286A2" w14:textId="77777777" w:rsidR="000A7704" w:rsidRPr="00BA7CE9" w:rsidRDefault="000A7704" w:rsidP="000A7704">
            <w:pPr>
              <w:tabs>
                <w:tab w:val="left" w:pos="710"/>
                <w:tab w:val="left" w:pos="9639"/>
              </w:tabs>
              <w:spacing w:after="0" w:line="240" w:lineRule="auto"/>
              <w:ind w:right="12"/>
              <w:rPr>
                <w:rFonts w:ascii="Arial" w:hAnsi="Arial" w:cs="Arial"/>
              </w:rPr>
            </w:pPr>
          </w:p>
          <w:p w14:paraId="5733A6FA" w14:textId="77777777" w:rsidR="000A7704" w:rsidRPr="00091337" w:rsidRDefault="000A7704" w:rsidP="00196CDF">
            <w:pPr>
              <w:pStyle w:val="ListParagraph"/>
              <w:numPr>
                <w:ilvl w:val="0"/>
                <w:numId w:val="54"/>
              </w:numPr>
              <w:tabs>
                <w:tab w:val="left" w:pos="710"/>
                <w:tab w:val="left" w:pos="9639"/>
              </w:tabs>
              <w:spacing w:after="0" w:line="240" w:lineRule="auto"/>
              <w:ind w:right="-106"/>
              <w:rPr>
                <w:rFonts w:ascii="Arial" w:hAnsi="Arial" w:cs="Arial"/>
              </w:rPr>
            </w:pPr>
            <w:r w:rsidRPr="00091337">
              <w:rPr>
                <w:rFonts w:ascii="Arial" w:hAnsi="Arial" w:cs="Arial"/>
              </w:rPr>
              <w:t>In such cases, a transitional recovery plan shall be developed and reviewed by the young people’s substance misuse service. A case manager within the young people’s service must liaise with the adult drug and alcohol service to ensure a stepped approach to the transition.</w:t>
            </w:r>
          </w:p>
          <w:p w14:paraId="7399B283" w14:textId="77777777" w:rsidR="000A7704" w:rsidRPr="00091337" w:rsidRDefault="000A7704" w:rsidP="00196CDF">
            <w:pPr>
              <w:pStyle w:val="ListParagraph"/>
              <w:numPr>
                <w:ilvl w:val="0"/>
                <w:numId w:val="54"/>
              </w:numPr>
              <w:tabs>
                <w:tab w:val="left" w:pos="710"/>
                <w:tab w:val="left" w:pos="9639"/>
              </w:tabs>
              <w:spacing w:after="0" w:line="240" w:lineRule="auto"/>
              <w:ind w:right="154"/>
              <w:rPr>
                <w:rFonts w:ascii="Arial" w:hAnsi="Arial" w:cs="Arial"/>
              </w:rPr>
            </w:pPr>
            <w:r w:rsidRPr="00091337">
              <w:rPr>
                <w:rFonts w:ascii="Arial" w:hAnsi="Arial" w:cs="Arial"/>
              </w:rPr>
              <w:t xml:space="preserve">The young person and, where appropriate, parents or carers, must be involved in developing the recovery plan, to ensure that all parties are clear on expectations when transitioning from a young persons’ service into an adult service. </w:t>
            </w:r>
          </w:p>
          <w:p w14:paraId="6A6248CB" w14:textId="77777777" w:rsidR="000A7704" w:rsidRPr="000D06B5" w:rsidRDefault="000A7704" w:rsidP="000A7704">
            <w:pPr>
              <w:tabs>
                <w:tab w:val="left" w:pos="710"/>
                <w:tab w:val="left" w:pos="9639"/>
              </w:tabs>
              <w:spacing w:after="0" w:line="240" w:lineRule="auto"/>
              <w:ind w:right="827"/>
              <w:rPr>
                <w:rFonts w:ascii="Arial" w:hAnsi="Arial" w:cs="Arial"/>
                <w:color w:val="4F81BD"/>
              </w:rPr>
            </w:pPr>
          </w:p>
          <w:p w14:paraId="578F81AA" w14:textId="77777777" w:rsidR="000A7704" w:rsidRDefault="000A7704" w:rsidP="000A7704">
            <w:pPr>
              <w:tabs>
                <w:tab w:val="left" w:pos="710"/>
                <w:tab w:val="left" w:pos="9639"/>
              </w:tabs>
              <w:spacing w:after="0" w:line="240" w:lineRule="auto"/>
              <w:ind w:right="827"/>
              <w:rPr>
                <w:rFonts w:ascii="Arial" w:hAnsi="Arial" w:cs="Arial"/>
              </w:rPr>
            </w:pPr>
            <w:r>
              <w:rPr>
                <w:rFonts w:ascii="Arial" w:hAnsi="Arial" w:cs="Arial"/>
              </w:rPr>
              <w:t>5</w:t>
            </w:r>
            <w:r w:rsidRPr="000D06B5">
              <w:rPr>
                <w:rFonts w:ascii="Arial" w:hAnsi="Arial" w:cs="Arial"/>
              </w:rPr>
              <w:t>.4 Care Pathways</w:t>
            </w:r>
          </w:p>
          <w:p w14:paraId="376E4281" w14:textId="77777777" w:rsidR="000A7704" w:rsidRPr="000D06B5" w:rsidRDefault="000A7704" w:rsidP="000A7704">
            <w:pPr>
              <w:tabs>
                <w:tab w:val="left" w:pos="710"/>
                <w:tab w:val="left" w:pos="9639"/>
              </w:tabs>
              <w:spacing w:after="0" w:line="240" w:lineRule="auto"/>
              <w:ind w:right="827"/>
              <w:rPr>
                <w:rFonts w:ascii="Arial" w:hAnsi="Arial" w:cs="Arial"/>
              </w:rPr>
            </w:pPr>
          </w:p>
          <w:p w14:paraId="1BFA3059" w14:textId="77777777" w:rsidR="000A7704" w:rsidRDefault="000A7704" w:rsidP="000A7704">
            <w:pPr>
              <w:tabs>
                <w:tab w:val="left" w:pos="710"/>
                <w:tab w:val="left" w:pos="9639"/>
              </w:tabs>
              <w:spacing w:after="0" w:line="240" w:lineRule="auto"/>
              <w:ind w:right="-102"/>
              <w:rPr>
                <w:rFonts w:ascii="Arial" w:hAnsi="Arial" w:cs="Arial"/>
              </w:rPr>
            </w:pPr>
            <w:r w:rsidRPr="000D06B5">
              <w:rPr>
                <w:rFonts w:ascii="Arial" w:hAnsi="Arial" w:cs="Arial"/>
              </w:rPr>
              <w:t xml:space="preserve">The Provider </w:t>
            </w:r>
            <w:r>
              <w:rPr>
                <w:rFonts w:ascii="Arial" w:hAnsi="Arial" w:cs="Arial"/>
              </w:rPr>
              <w:t>shall</w:t>
            </w:r>
            <w:r w:rsidRPr="000D06B5">
              <w:rPr>
                <w:rFonts w:ascii="Arial" w:hAnsi="Arial" w:cs="Arial"/>
              </w:rPr>
              <w:t xml:space="preserve"> develop</w:t>
            </w:r>
            <w:r>
              <w:rPr>
                <w:rFonts w:ascii="Arial" w:hAnsi="Arial" w:cs="Arial"/>
              </w:rPr>
              <w:t xml:space="preserve"> and establish</w:t>
            </w:r>
            <w:r w:rsidRPr="000D06B5">
              <w:rPr>
                <w:rFonts w:ascii="Arial" w:hAnsi="Arial" w:cs="Arial"/>
              </w:rPr>
              <w:t xml:space="preserve"> formalised and documented care pathways to ensure there is suitable access and understandable, effective referral r</w:t>
            </w:r>
            <w:r>
              <w:rPr>
                <w:rFonts w:ascii="Arial" w:hAnsi="Arial" w:cs="Arial"/>
              </w:rPr>
              <w:t xml:space="preserve">outes into the service for professionals, families, </w:t>
            </w:r>
            <w:r w:rsidRPr="000D06B5">
              <w:rPr>
                <w:rFonts w:ascii="Arial" w:hAnsi="Arial" w:cs="Arial"/>
              </w:rPr>
              <w:t>carers</w:t>
            </w:r>
            <w:r>
              <w:rPr>
                <w:rFonts w:ascii="Arial" w:hAnsi="Arial" w:cs="Arial"/>
              </w:rPr>
              <w:t xml:space="preserve"> and those in need of support</w:t>
            </w:r>
            <w:r w:rsidRPr="000D06B5">
              <w:rPr>
                <w:rFonts w:ascii="Arial" w:hAnsi="Arial" w:cs="Arial"/>
              </w:rPr>
              <w:t xml:space="preserve"> across the local authority. There must be clear entry and exit points and an emphasis on harm reduction, recovery and Making Every Contact Count (MECC) within all care pathways.  </w:t>
            </w:r>
          </w:p>
          <w:p w14:paraId="681D85DE" w14:textId="77777777" w:rsidR="000A7704" w:rsidRPr="000D06B5" w:rsidRDefault="000A7704" w:rsidP="000A7704">
            <w:pPr>
              <w:tabs>
                <w:tab w:val="left" w:pos="710"/>
                <w:tab w:val="left" w:pos="9639"/>
              </w:tabs>
              <w:spacing w:after="0" w:line="240" w:lineRule="auto"/>
              <w:ind w:right="-102"/>
              <w:rPr>
                <w:rFonts w:ascii="Arial" w:hAnsi="Arial" w:cs="Arial"/>
              </w:rPr>
            </w:pPr>
            <w:r>
              <w:rPr>
                <w:rFonts w:ascii="Arial" w:hAnsi="Arial" w:cs="Arial"/>
              </w:rPr>
              <w:t xml:space="preserve"> </w:t>
            </w:r>
          </w:p>
          <w:p w14:paraId="4FA5970D" w14:textId="77777777" w:rsidR="000A7704" w:rsidRDefault="000A7704" w:rsidP="000A7704">
            <w:pPr>
              <w:tabs>
                <w:tab w:val="left" w:pos="710"/>
                <w:tab w:val="left" w:pos="9639"/>
              </w:tabs>
              <w:spacing w:after="0" w:line="240" w:lineRule="auto"/>
              <w:ind w:right="827"/>
              <w:rPr>
                <w:rFonts w:ascii="Arial" w:hAnsi="Arial" w:cs="Arial"/>
              </w:rPr>
            </w:pPr>
            <w:r>
              <w:rPr>
                <w:rFonts w:ascii="Arial" w:hAnsi="Arial" w:cs="Arial"/>
              </w:rPr>
              <w:t>5</w:t>
            </w:r>
            <w:r w:rsidRPr="000D06B5">
              <w:rPr>
                <w:rFonts w:ascii="Arial" w:hAnsi="Arial" w:cs="Arial"/>
              </w:rPr>
              <w:t xml:space="preserve">.5 Referral criteria &amp; sources </w:t>
            </w:r>
          </w:p>
          <w:p w14:paraId="1EA09BCD" w14:textId="77777777" w:rsidR="000A7704" w:rsidRPr="000D06B5" w:rsidRDefault="000A7704" w:rsidP="000A7704">
            <w:pPr>
              <w:tabs>
                <w:tab w:val="left" w:pos="710"/>
                <w:tab w:val="left" w:pos="9639"/>
              </w:tabs>
              <w:spacing w:after="0" w:line="240" w:lineRule="auto"/>
              <w:ind w:right="827"/>
              <w:rPr>
                <w:rFonts w:ascii="Arial" w:hAnsi="Arial" w:cs="Arial"/>
              </w:rPr>
            </w:pPr>
          </w:p>
          <w:p w14:paraId="1285C54B" w14:textId="77777777" w:rsidR="000A7704" w:rsidRPr="000D06B5" w:rsidRDefault="000A7704" w:rsidP="000A7704">
            <w:pPr>
              <w:tabs>
                <w:tab w:val="left" w:pos="710"/>
                <w:tab w:val="left" w:pos="9639"/>
              </w:tabs>
              <w:spacing w:after="0" w:line="240" w:lineRule="auto"/>
              <w:rPr>
                <w:rFonts w:ascii="Arial" w:hAnsi="Arial" w:cs="Arial"/>
              </w:rPr>
            </w:pPr>
            <w:r w:rsidRPr="000D06B5">
              <w:rPr>
                <w:rFonts w:ascii="Arial" w:hAnsi="Arial" w:cs="Arial"/>
              </w:rPr>
              <w:t xml:space="preserve">It is expected that there will be a variety of referral sources into the </w:t>
            </w:r>
            <w:r>
              <w:rPr>
                <w:rFonts w:ascii="Arial" w:hAnsi="Arial" w:cs="Arial"/>
              </w:rPr>
              <w:t>s</w:t>
            </w:r>
            <w:r w:rsidRPr="000D06B5">
              <w:rPr>
                <w:rFonts w:ascii="Arial" w:hAnsi="Arial" w:cs="Arial"/>
              </w:rPr>
              <w:t xml:space="preserve">ervice. These will include individual (self-referral), concerned others (e.g. a family member / carer or supporting other), </w:t>
            </w:r>
            <w:r>
              <w:rPr>
                <w:rFonts w:ascii="Arial" w:hAnsi="Arial" w:cs="Arial"/>
              </w:rPr>
              <w:t xml:space="preserve">digital </w:t>
            </w:r>
            <w:r w:rsidRPr="000D06B5">
              <w:rPr>
                <w:rFonts w:ascii="Arial" w:hAnsi="Arial" w:cs="Arial"/>
              </w:rPr>
              <w:t>and partner agencies / involved professionals</w:t>
            </w:r>
            <w:r>
              <w:rPr>
                <w:rFonts w:ascii="Arial" w:hAnsi="Arial" w:cs="Arial"/>
              </w:rPr>
              <w:t>.</w:t>
            </w:r>
          </w:p>
          <w:p w14:paraId="30EE7C1A" w14:textId="77777777" w:rsidR="000A7704" w:rsidRPr="000D06B5" w:rsidRDefault="000A7704" w:rsidP="000A7704">
            <w:pPr>
              <w:tabs>
                <w:tab w:val="left" w:pos="710"/>
                <w:tab w:val="left" w:pos="9639"/>
              </w:tabs>
              <w:spacing w:after="0" w:line="240" w:lineRule="auto"/>
              <w:ind w:right="827"/>
              <w:rPr>
                <w:rFonts w:ascii="Arial" w:hAnsi="Arial" w:cs="Arial"/>
              </w:rPr>
            </w:pPr>
          </w:p>
          <w:p w14:paraId="481BD194" w14:textId="77777777" w:rsidR="000A7704" w:rsidRDefault="000A7704" w:rsidP="000A7704">
            <w:pPr>
              <w:tabs>
                <w:tab w:val="left" w:pos="710"/>
                <w:tab w:val="left" w:pos="9639"/>
              </w:tabs>
              <w:spacing w:after="0" w:line="240" w:lineRule="auto"/>
              <w:ind w:right="827"/>
              <w:rPr>
                <w:rFonts w:ascii="Arial" w:hAnsi="Arial" w:cs="Arial"/>
              </w:rPr>
            </w:pPr>
            <w:r>
              <w:rPr>
                <w:rFonts w:ascii="Arial" w:hAnsi="Arial" w:cs="Arial"/>
              </w:rPr>
              <w:t xml:space="preserve">5.6 </w:t>
            </w:r>
            <w:r w:rsidRPr="000D06B5">
              <w:rPr>
                <w:rFonts w:ascii="Arial" w:hAnsi="Arial" w:cs="Arial"/>
              </w:rPr>
              <w:t xml:space="preserve">Key </w:t>
            </w:r>
            <w:r>
              <w:rPr>
                <w:rFonts w:ascii="Arial" w:hAnsi="Arial" w:cs="Arial"/>
              </w:rPr>
              <w:t>Settings and Priority G</w:t>
            </w:r>
            <w:r w:rsidRPr="000D06B5">
              <w:rPr>
                <w:rFonts w:ascii="Arial" w:hAnsi="Arial" w:cs="Arial"/>
              </w:rPr>
              <w:t xml:space="preserve">roups  </w:t>
            </w:r>
          </w:p>
          <w:p w14:paraId="6E43F653" w14:textId="77777777" w:rsidR="000A7704" w:rsidRPr="000D06B5" w:rsidRDefault="000A7704" w:rsidP="000A7704">
            <w:pPr>
              <w:tabs>
                <w:tab w:val="left" w:pos="710"/>
                <w:tab w:val="left" w:pos="9639"/>
              </w:tabs>
              <w:spacing w:after="0" w:line="240" w:lineRule="auto"/>
              <w:ind w:right="827"/>
              <w:rPr>
                <w:rFonts w:ascii="Arial" w:hAnsi="Arial" w:cs="Arial"/>
              </w:rPr>
            </w:pPr>
          </w:p>
          <w:p w14:paraId="404DCD02" w14:textId="77777777" w:rsidR="000A7704" w:rsidRPr="000D06B5" w:rsidRDefault="000A7704" w:rsidP="000A7704">
            <w:pPr>
              <w:tabs>
                <w:tab w:val="left" w:pos="710"/>
                <w:tab w:val="left" w:pos="9639"/>
              </w:tabs>
              <w:spacing w:after="0" w:line="240" w:lineRule="auto"/>
              <w:ind w:right="827"/>
              <w:rPr>
                <w:rFonts w:ascii="Arial" w:hAnsi="Arial" w:cs="Arial"/>
              </w:rPr>
            </w:pPr>
            <w:r w:rsidRPr="000D06B5">
              <w:rPr>
                <w:rFonts w:ascii="Arial" w:hAnsi="Arial" w:cs="Arial"/>
              </w:rPr>
              <w:t xml:space="preserve">The service must prioritise and target the following </w:t>
            </w:r>
            <w:r>
              <w:rPr>
                <w:rFonts w:ascii="Arial" w:hAnsi="Arial" w:cs="Arial"/>
              </w:rPr>
              <w:t xml:space="preserve">settings and </w:t>
            </w:r>
            <w:r w:rsidRPr="000D06B5">
              <w:rPr>
                <w:rFonts w:ascii="Arial" w:hAnsi="Arial" w:cs="Arial"/>
              </w:rPr>
              <w:t xml:space="preserve">groups:  </w:t>
            </w:r>
          </w:p>
          <w:p w14:paraId="03BE8D23" w14:textId="77777777" w:rsidR="000A7704" w:rsidRPr="000D06B5" w:rsidRDefault="000A7704" w:rsidP="000A7704">
            <w:pPr>
              <w:tabs>
                <w:tab w:val="left" w:pos="710"/>
                <w:tab w:val="left" w:pos="9639"/>
              </w:tabs>
              <w:spacing w:after="0" w:line="240" w:lineRule="auto"/>
              <w:ind w:right="827"/>
              <w:rPr>
                <w:rFonts w:ascii="Arial" w:hAnsi="Arial" w:cs="Arial"/>
              </w:rPr>
            </w:pPr>
            <w:r w:rsidRPr="000D06B5">
              <w:rPr>
                <w:rFonts w:ascii="Arial" w:hAnsi="Arial" w:cs="Arial"/>
              </w:rPr>
              <w:t xml:space="preserve"> </w:t>
            </w:r>
          </w:p>
          <w:p w14:paraId="40392F29" w14:textId="77777777" w:rsidR="000A7704" w:rsidRPr="00091337" w:rsidRDefault="000A7704" w:rsidP="00196CDF">
            <w:pPr>
              <w:pStyle w:val="ListParagraph"/>
              <w:numPr>
                <w:ilvl w:val="0"/>
                <w:numId w:val="53"/>
              </w:numPr>
              <w:tabs>
                <w:tab w:val="left" w:pos="710"/>
                <w:tab w:val="left" w:pos="9639"/>
              </w:tabs>
              <w:spacing w:after="0" w:line="240" w:lineRule="auto"/>
              <w:rPr>
                <w:rFonts w:ascii="Arial" w:hAnsi="Arial" w:cs="Arial"/>
              </w:rPr>
            </w:pPr>
            <w:r w:rsidRPr="00091337">
              <w:rPr>
                <w:rFonts w:ascii="Arial" w:hAnsi="Arial" w:cs="Arial"/>
              </w:rPr>
              <w:t>Service users or potential service users with dependents or childcare responsibilities with consideration given to their needs such as settings which will include family spaces.</w:t>
            </w:r>
          </w:p>
          <w:p w14:paraId="6CD3219E" w14:textId="77777777" w:rsidR="000A7704" w:rsidRPr="00091337" w:rsidRDefault="000A7704" w:rsidP="00196CDF">
            <w:pPr>
              <w:pStyle w:val="ListParagraph"/>
              <w:numPr>
                <w:ilvl w:val="0"/>
                <w:numId w:val="53"/>
              </w:numPr>
              <w:tabs>
                <w:tab w:val="left" w:pos="710"/>
                <w:tab w:val="left" w:pos="9639"/>
              </w:tabs>
              <w:spacing w:after="0" w:line="240" w:lineRule="auto"/>
              <w:ind w:right="827"/>
              <w:rPr>
                <w:rFonts w:ascii="Arial" w:hAnsi="Arial" w:cs="Arial"/>
              </w:rPr>
            </w:pPr>
            <w:r w:rsidRPr="00091337">
              <w:rPr>
                <w:rFonts w:ascii="Arial" w:hAnsi="Arial" w:cs="Arial"/>
              </w:rPr>
              <w:t xml:space="preserve">Pregnant women. </w:t>
            </w:r>
          </w:p>
          <w:p w14:paraId="7ABD8F8C" w14:textId="77777777" w:rsidR="000A7704" w:rsidRPr="00091337" w:rsidRDefault="000A7704" w:rsidP="00196CDF">
            <w:pPr>
              <w:pStyle w:val="ListParagraph"/>
              <w:numPr>
                <w:ilvl w:val="0"/>
                <w:numId w:val="53"/>
              </w:numPr>
              <w:tabs>
                <w:tab w:val="left" w:pos="710"/>
                <w:tab w:val="left" w:pos="9639"/>
              </w:tabs>
              <w:spacing w:after="0" w:line="240" w:lineRule="auto"/>
              <w:ind w:right="-106"/>
              <w:rPr>
                <w:rFonts w:ascii="Arial" w:hAnsi="Arial" w:cs="Arial"/>
              </w:rPr>
            </w:pPr>
            <w:r w:rsidRPr="00091337">
              <w:rPr>
                <w:rFonts w:ascii="Arial" w:hAnsi="Arial" w:cs="Arial"/>
              </w:rPr>
              <w:t xml:space="preserve">Service users with mental health and/or physical comorbidities that can be supported in a community setting. </w:t>
            </w:r>
          </w:p>
          <w:p w14:paraId="5538F674" w14:textId="77777777" w:rsidR="000A7704" w:rsidRPr="00091337" w:rsidRDefault="000A7704" w:rsidP="00196CDF">
            <w:pPr>
              <w:pStyle w:val="ListParagraph"/>
              <w:numPr>
                <w:ilvl w:val="0"/>
                <w:numId w:val="53"/>
              </w:numPr>
              <w:tabs>
                <w:tab w:val="left" w:pos="710"/>
                <w:tab w:val="left" w:pos="9639"/>
              </w:tabs>
              <w:spacing w:after="0" w:line="240" w:lineRule="auto"/>
              <w:ind w:right="827"/>
              <w:rPr>
                <w:rFonts w:ascii="Arial" w:hAnsi="Arial" w:cs="Arial"/>
              </w:rPr>
            </w:pPr>
            <w:r w:rsidRPr="00091337">
              <w:rPr>
                <w:rFonts w:ascii="Arial" w:hAnsi="Arial" w:cs="Arial"/>
              </w:rPr>
              <w:t xml:space="preserve">Individuals with learning disabilities  </w:t>
            </w:r>
          </w:p>
          <w:p w14:paraId="05539F14" w14:textId="77777777" w:rsidR="000A7704" w:rsidRPr="00091337" w:rsidRDefault="000A7704" w:rsidP="00196CDF">
            <w:pPr>
              <w:pStyle w:val="ListParagraph"/>
              <w:numPr>
                <w:ilvl w:val="0"/>
                <w:numId w:val="53"/>
              </w:numPr>
              <w:tabs>
                <w:tab w:val="left" w:pos="710"/>
                <w:tab w:val="left" w:pos="9639"/>
              </w:tabs>
              <w:spacing w:after="0" w:line="240" w:lineRule="auto"/>
              <w:ind w:right="827"/>
              <w:rPr>
                <w:rFonts w:ascii="Arial" w:hAnsi="Arial" w:cs="Arial"/>
              </w:rPr>
            </w:pPr>
            <w:r w:rsidRPr="00091337">
              <w:rPr>
                <w:rFonts w:ascii="Arial" w:hAnsi="Arial" w:cs="Arial"/>
              </w:rPr>
              <w:t xml:space="preserve">Treatment naive and/or treatment resistant service users </w:t>
            </w:r>
          </w:p>
          <w:p w14:paraId="740A7B0F" w14:textId="77777777" w:rsidR="000A7704" w:rsidRPr="00091337" w:rsidRDefault="000A7704" w:rsidP="00196CDF">
            <w:pPr>
              <w:pStyle w:val="ListParagraph"/>
              <w:numPr>
                <w:ilvl w:val="0"/>
                <w:numId w:val="53"/>
              </w:numPr>
              <w:tabs>
                <w:tab w:val="left" w:pos="710"/>
                <w:tab w:val="left" w:pos="9639"/>
              </w:tabs>
              <w:spacing w:after="0" w:line="240" w:lineRule="auto"/>
              <w:ind w:right="-106"/>
              <w:rPr>
                <w:rFonts w:ascii="Arial" w:hAnsi="Arial" w:cs="Arial"/>
              </w:rPr>
            </w:pPr>
            <w:r w:rsidRPr="00091337">
              <w:rPr>
                <w:rFonts w:ascii="Arial" w:hAnsi="Arial" w:cs="Arial"/>
              </w:rPr>
              <w:t xml:space="preserve">Service users who are street homeless, no fixed abode, unstable housing or identified as residing within HMO’s.  </w:t>
            </w:r>
          </w:p>
          <w:p w14:paraId="511FE283" w14:textId="77777777" w:rsidR="000A7704" w:rsidRPr="00091337" w:rsidRDefault="000A7704" w:rsidP="00196CDF">
            <w:pPr>
              <w:pStyle w:val="ListParagraph"/>
              <w:numPr>
                <w:ilvl w:val="0"/>
                <w:numId w:val="53"/>
              </w:numPr>
              <w:tabs>
                <w:tab w:val="left" w:pos="710"/>
                <w:tab w:val="left" w:pos="9639"/>
              </w:tabs>
              <w:spacing w:after="0" w:line="240" w:lineRule="auto"/>
              <w:ind w:right="827"/>
              <w:rPr>
                <w:rFonts w:ascii="Arial" w:hAnsi="Arial" w:cs="Arial"/>
              </w:rPr>
            </w:pPr>
            <w:r w:rsidRPr="00091337">
              <w:rPr>
                <w:rFonts w:ascii="Arial" w:hAnsi="Arial" w:cs="Arial"/>
              </w:rPr>
              <w:t xml:space="preserve">Service users who are currently injecting.  </w:t>
            </w:r>
          </w:p>
          <w:p w14:paraId="4F41A35D" w14:textId="77777777" w:rsidR="000A7704" w:rsidRPr="00091337" w:rsidRDefault="000A7704" w:rsidP="00196CDF">
            <w:pPr>
              <w:pStyle w:val="ListParagraph"/>
              <w:numPr>
                <w:ilvl w:val="0"/>
                <w:numId w:val="53"/>
              </w:numPr>
              <w:tabs>
                <w:tab w:val="left" w:pos="710"/>
                <w:tab w:val="left" w:pos="9639"/>
              </w:tabs>
              <w:spacing w:after="0" w:line="240" w:lineRule="auto"/>
              <w:ind w:right="827"/>
              <w:rPr>
                <w:rFonts w:ascii="Arial" w:hAnsi="Arial" w:cs="Arial"/>
              </w:rPr>
            </w:pPr>
            <w:r w:rsidRPr="00091337">
              <w:rPr>
                <w:rFonts w:ascii="Arial" w:hAnsi="Arial" w:cs="Arial"/>
              </w:rPr>
              <w:t>Longer term service users (in treatment in excess of 4 years)</w:t>
            </w:r>
          </w:p>
          <w:p w14:paraId="24251695" w14:textId="77777777" w:rsidR="000A7704" w:rsidRPr="00091337" w:rsidRDefault="000A7704" w:rsidP="00196CDF">
            <w:pPr>
              <w:pStyle w:val="ListParagraph"/>
              <w:numPr>
                <w:ilvl w:val="0"/>
                <w:numId w:val="53"/>
              </w:numPr>
              <w:tabs>
                <w:tab w:val="left" w:pos="710"/>
                <w:tab w:val="left" w:pos="9671"/>
              </w:tabs>
              <w:spacing w:after="0" w:line="240" w:lineRule="auto"/>
              <w:ind w:right="579"/>
              <w:rPr>
                <w:rFonts w:ascii="Arial" w:hAnsi="Arial" w:cs="Arial"/>
              </w:rPr>
            </w:pPr>
            <w:r w:rsidRPr="00091337">
              <w:rPr>
                <w:rFonts w:ascii="Arial" w:hAnsi="Arial" w:cs="Arial"/>
              </w:rPr>
              <w:t xml:space="preserve">Those identified with multiple and complex needs (Making Every Adult Matter/Adverse Childhood Experience)  </w:t>
            </w:r>
          </w:p>
          <w:p w14:paraId="3DE005E8" w14:textId="77777777" w:rsidR="000A7704" w:rsidRPr="00091337" w:rsidRDefault="000A7704" w:rsidP="00196CDF">
            <w:pPr>
              <w:pStyle w:val="ListParagraph"/>
              <w:numPr>
                <w:ilvl w:val="0"/>
                <w:numId w:val="53"/>
              </w:numPr>
              <w:tabs>
                <w:tab w:val="left" w:pos="710"/>
                <w:tab w:val="left" w:pos="9639"/>
              </w:tabs>
              <w:spacing w:after="0" w:line="240" w:lineRule="auto"/>
              <w:ind w:right="827"/>
              <w:rPr>
                <w:rFonts w:ascii="Arial" w:hAnsi="Arial" w:cs="Arial"/>
              </w:rPr>
            </w:pPr>
            <w:r w:rsidRPr="00091337">
              <w:rPr>
                <w:rFonts w:ascii="Arial" w:hAnsi="Arial" w:cs="Arial"/>
              </w:rPr>
              <w:t>Vulnerable young people (young carers, child sexual and criminal exploitation)</w:t>
            </w:r>
          </w:p>
          <w:p w14:paraId="564F5C76" w14:textId="77777777" w:rsidR="000A7704" w:rsidRPr="00091337" w:rsidRDefault="000A7704" w:rsidP="00196CDF">
            <w:pPr>
              <w:pStyle w:val="ListParagraph"/>
              <w:numPr>
                <w:ilvl w:val="0"/>
                <w:numId w:val="53"/>
              </w:numPr>
              <w:tabs>
                <w:tab w:val="left" w:pos="710"/>
                <w:tab w:val="left" w:pos="9639"/>
              </w:tabs>
              <w:spacing w:after="0" w:line="240" w:lineRule="auto"/>
              <w:ind w:right="827"/>
              <w:rPr>
                <w:rFonts w:ascii="Arial" w:hAnsi="Arial" w:cs="Arial"/>
              </w:rPr>
            </w:pPr>
            <w:r w:rsidRPr="00091337">
              <w:rPr>
                <w:rFonts w:ascii="Arial" w:hAnsi="Arial" w:cs="Arial"/>
              </w:rPr>
              <w:t>Young people in care and care leavers</w:t>
            </w:r>
          </w:p>
          <w:p w14:paraId="3D9B0A23" w14:textId="77777777" w:rsidR="000A7704" w:rsidRPr="00091337" w:rsidRDefault="000A7704" w:rsidP="00196CDF">
            <w:pPr>
              <w:pStyle w:val="ListParagraph"/>
              <w:numPr>
                <w:ilvl w:val="0"/>
                <w:numId w:val="53"/>
              </w:numPr>
              <w:tabs>
                <w:tab w:val="left" w:pos="710"/>
                <w:tab w:val="left" w:pos="9639"/>
              </w:tabs>
              <w:spacing w:after="0" w:line="240" w:lineRule="auto"/>
              <w:ind w:right="827"/>
              <w:rPr>
                <w:rFonts w:ascii="Arial" w:hAnsi="Arial" w:cs="Arial"/>
              </w:rPr>
            </w:pPr>
            <w:r w:rsidRPr="00091337">
              <w:rPr>
                <w:rFonts w:ascii="Arial" w:hAnsi="Arial" w:cs="Arial"/>
              </w:rPr>
              <w:t>Those released from prison / YOI</w:t>
            </w:r>
          </w:p>
          <w:p w14:paraId="7FE0B06F" w14:textId="77777777" w:rsidR="000A7704" w:rsidRPr="00091337" w:rsidRDefault="000A7704" w:rsidP="00196CDF">
            <w:pPr>
              <w:pStyle w:val="ListParagraph"/>
              <w:numPr>
                <w:ilvl w:val="0"/>
                <w:numId w:val="53"/>
              </w:numPr>
              <w:tabs>
                <w:tab w:val="left" w:pos="710"/>
                <w:tab w:val="left" w:pos="9639"/>
              </w:tabs>
              <w:spacing w:after="0" w:line="240" w:lineRule="auto"/>
              <w:ind w:right="579"/>
              <w:rPr>
                <w:rFonts w:ascii="Arial" w:hAnsi="Arial" w:cs="Arial"/>
              </w:rPr>
            </w:pPr>
            <w:r w:rsidRPr="00091337">
              <w:rPr>
                <w:rFonts w:ascii="Arial" w:hAnsi="Arial" w:cs="Arial"/>
              </w:rPr>
              <w:lastRenderedPageBreak/>
              <w:t xml:space="preserve">Underserved groups within the treatment system, in line with the JSNA recommendations and detailed further below. </w:t>
            </w:r>
          </w:p>
          <w:p w14:paraId="69DD9CB7" w14:textId="77777777" w:rsidR="000A7704" w:rsidRPr="000D06B5" w:rsidRDefault="000A7704" w:rsidP="000A7704">
            <w:pPr>
              <w:tabs>
                <w:tab w:val="left" w:pos="710"/>
                <w:tab w:val="left" w:pos="9639"/>
              </w:tabs>
              <w:spacing w:after="0" w:line="240" w:lineRule="auto"/>
              <w:ind w:right="827"/>
              <w:rPr>
                <w:rFonts w:ascii="Arial" w:hAnsi="Arial" w:cs="Arial"/>
              </w:rPr>
            </w:pPr>
            <w:r w:rsidRPr="000D06B5">
              <w:rPr>
                <w:rFonts w:ascii="Arial" w:hAnsi="Arial" w:cs="Arial"/>
              </w:rPr>
              <w:t xml:space="preserve"> </w:t>
            </w:r>
            <w:hyperlink r:id="rId15" w:history="1">
              <w:r w:rsidRPr="000D06B5">
                <w:rPr>
                  <w:rFonts w:ascii="Arial" w:hAnsi="Arial" w:cs="Arial"/>
                  <w:color w:val="0000FF"/>
                  <w:u w:val="single"/>
                </w:rPr>
                <w:t>https://blackburn.gov.uk/sites/default/files/media/pdfs/UA-Summary%20Review%202020_0.pdf</w:t>
              </w:r>
            </w:hyperlink>
          </w:p>
          <w:p w14:paraId="75D20533" w14:textId="77777777" w:rsidR="000A7704" w:rsidRPr="000D06B5" w:rsidRDefault="000A7704" w:rsidP="000A7704">
            <w:pPr>
              <w:tabs>
                <w:tab w:val="left" w:pos="710"/>
                <w:tab w:val="left" w:pos="9639"/>
              </w:tabs>
              <w:spacing w:after="0" w:line="240" w:lineRule="auto"/>
              <w:ind w:right="827"/>
              <w:rPr>
                <w:rFonts w:ascii="Arial" w:hAnsi="Arial" w:cs="Arial"/>
              </w:rPr>
            </w:pPr>
          </w:p>
          <w:p w14:paraId="151E64E0" w14:textId="77777777" w:rsidR="000A7704" w:rsidRPr="000D06B5" w:rsidRDefault="000A7704" w:rsidP="000A7704">
            <w:pPr>
              <w:tabs>
                <w:tab w:val="left" w:pos="710"/>
                <w:tab w:val="left" w:pos="9639"/>
              </w:tabs>
              <w:spacing w:after="0" w:line="240" w:lineRule="auto"/>
              <w:rPr>
                <w:rFonts w:ascii="Arial" w:hAnsi="Arial" w:cs="Arial"/>
              </w:rPr>
            </w:pPr>
            <w:r w:rsidRPr="000D06B5">
              <w:rPr>
                <w:rFonts w:ascii="Arial" w:hAnsi="Arial" w:cs="Arial"/>
              </w:rPr>
              <w:t xml:space="preserve">Protocols must be in place to maximise access to chronically and socially excluded groups. During the mobilisation period and throughout the contract, the successful Provider will be asked to detail how they intend to increase and assure equity of access to the following groups:  </w:t>
            </w:r>
          </w:p>
          <w:p w14:paraId="4A1095DA" w14:textId="77777777" w:rsidR="000A7704" w:rsidRPr="000D06B5" w:rsidRDefault="000A7704" w:rsidP="000A7704">
            <w:pPr>
              <w:tabs>
                <w:tab w:val="left" w:pos="710"/>
                <w:tab w:val="left" w:pos="9639"/>
              </w:tabs>
              <w:spacing w:after="0" w:line="240" w:lineRule="auto"/>
              <w:ind w:right="827"/>
              <w:rPr>
                <w:rFonts w:ascii="Arial" w:hAnsi="Arial" w:cs="Arial"/>
              </w:rPr>
            </w:pPr>
            <w:r w:rsidRPr="000D06B5">
              <w:rPr>
                <w:rFonts w:ascii="Arial" w:hAnsi="Arial" w:cs="Arial"/>
              </w:rPr>
              <w:t xml:space="preserve"> </w:t>
            </w:r>
          </w:p>
          <w:p w14:paraId="7951BA09" w14:textId="77777777" w:rsidR="000A7704" w:rsidRPr="000D06B5" w:rsidRDefault="000A7704" w:rsidP="00196CDF">
            <w:pPr>
              <w:numPr>
                <w:ilvl w:val="0"/>
                <w:numId w:val="52"/>
              </w:numPr>
              <w:tabs>
                <w:tab w:val="left" w:pos="710"/>
                <w:tab w:val="left" w:pos="9388"/>
              </w:tabs>
              <w:spacing w:after="0" w:line="240" w:lineRule="auto"/>
              <w:ind w:right="12"/>
              <w:rPr>
                <w:rFonts w:ascii="Arial" w:hAnsi="Arial" w:cs="Arial"/>
              </w:rPr>
            </w:pPr>
            <w:r w:rsidRPr="000D06B5">
              <w:rPr>
                <w:rFonts w:ascii="Arial" w:hAnsi="Arial" w:cs="Arial"/>
              </w:rPr>
              <w:t>Women using drugs and alcohol, including those that are high risk (e.g. involved in sex working</w:t>
            </w:r>
            <w:r>
              <w:rPr>
                <w:rFonts w:ascii="Arial" w:hAnsi="Arial" w:cs="Arial"/>
              </w:rPr>
              <w:t>, sexual &amp; criminal exploitation</w:t>
            </w:r>
            <w:r w:rsidRPr="000D06B5">
              <w:rPr>
                <w:rFonts w:ascii="Arial" w:hAnsi="Arial" w:cs="Arial"/>
              </w:rPr>
              <w:t xml:space="preserve">)  </w:t>
            </w:r>
          </w:p>
          <w:p w14:paraId="4F5AF669" w14:textId="77777777" w:rsidR="000A7704" w:rsidRPr="000D06B5" w:rsidRDefault="000A7704" w:rsidP="00196CDF">
            <w:pPr>
              <w:numPr>
                <w:ilvl w:val="0"/>
                <w:numId w:val="52"/>
              </w:numPr>
              <w:tabs>
                <w:tab w:val="left" w:pos="710"/>
                <w:tab w:val="left" w:pos="9639"/>
              </w:tabs>
              <w:spacing w:after="0" w:line="240" w:lineRule="auto"/>
              <w:ind w:right="827"/>
              <w:rPr>
                <w:rFonts w:ascii="Arial" w:hAnsi="Arial" w:cs="Arial"/>
              </w:rPr>
            </w:pPr>
            <w:r w:rsidRPr="000D06B5">
              <w:rPr>
                <w:rFonts w:ascii="Arial" w:hAnsi="Arial" w:cs="Arial"/>
              </w:rPr>
              <w:t xml:space="preserve">Alcohol only dependant adults  </w:t>
            </w:r>
          </w:p>
          <w:p w14:paraId="6FABFFD2" w14:textId="77777777" w:rsidR="000A7704" w:rsidRPr="000D06B5" w:rsidRDefault="000A7704" w:rsidP="00196CDF">
            <w:pPr>
              <w:numPr>
                <w:ilvl w:val="0"/>
                <w:numId w:val="52"/>
              </w:numPr>
              <w:tabs>
                <w:tab w:val="left" w:pos="710"/>
                <w:tab w:val="left" w:pos="9639"/>
              </w:tabs>
              <w:spacing w:after="0" w:line="240" w:lineRule="auto"/>
              <w:ind w:right="827"/>
              <w:rPr>
                <w:rFonts w:ascii="Arial" w:hAnsi="Arial" w:cs="Arial"/>
              </w:rPr>
            </w:pPr>
            <w:r w:rsidRPr="000D06B5">
              <w:rPr>
                <w:rFonts w:ascii="Arial" w:hAnsi="Arial" w:cs="Arial"/>
              </w:rPr>
              <w:t xml:space="preserve">Crack cocaine users  </w:t>
            </w:r>
          </w:p>
          <w:p w14:paraId="348207C9" w14:textId="77777777" w:rsidR="000A7704" w:rsidRPr="000D06B5" w:rsidRDefault="000A7704" w:rsidP="00196CDF">
            <w:pPr>
              <w:numPr>
                <w:ilvl w:val="0"/>
                <w:numId w:val="52"/>
              </w:numPr>
              <w:tabs>
                <w:tab w:val="left" w:pos="710"/>
                <w:tab w:val="left" w:pos="9639"/>
              </w:tabs>
              <w:spacing w:after="0" w:line="240" w:lineRule="auto"/>
              <w:ind w:right="437"/>
              <w:rPr>
                <w:rFonts w:ascii="Arial" w:hAnsi="Arial" w:cs="Arial"/>
              </w:rPr>
            </w:pPr>
            <w:r>
              <w:rPr>
                <w:rFonts w:ascii="Arial" w:hAnsi="Arial" w:cs="Arial"/>
              </w:rPr>
              <w:t xml:space="preserve">Individuals with </w:t>
            </w:r>
            <w:r w:rsidRPr="000D06B5">
              <w:rPr>
                <w:rFonts w:ascii="Arial" w:hAnsi="Arial" w:cs="Arial"/>
              </w:rPr>
              <w:t xml:space="preserve">multiple </w:t>
            </w:r>
            <w:r>
              <w:rPr>
                <w:rFonts w:ascii="Arial" w:hAnsi="Arial" w:cs="Arial"/>
              </w:rPr>
              <w:t xml:space="preserve">and complex </w:t>
            </w:r>
            <w:r w:rsidRPr="000D06B5">
              <w:rPr>
                <w:rFonts w:ascii="Arial" w:hAnsi="Arial" w:cs="Arial"/>
              </w:rPr>
              <w:t xml:space="preserve">needs (including mental and physical health issues, learning disabilities and involvement in the criminal justice system)  </w:t>
            </w:r>
          </w:p>
          <w:p w14:paraId="7B718474" w14:textId="77777777" w:rsidR="000A7704" w:rsidRPr="000D06B5" w:rsidRDefault="000A7704" w:rsidP="00196CDF">
            <w:pPr>
              <w:numPr>
                <w:ilvl w:val="0"/>
                <w:numId w:val="52"/>
              </w:numPr>
              <w:tabs>
                <w:tab w:val="left" w:pos="710"/>
                <w:tab w:val="left" w:pos="9639"/>
              </w:tabs>
              <w:spacing w:after="0" w:line="240" w:lineRule="auto"/>
              <w:ind w:right="827"/>
              <w:rPr>
                <w:rFonts w:ascii="Arial" w:hAnsi="Arial" w:cs="Arial"/>
              </w:rPr>
            </w:pPr>
            <w:r w:rsidRPr="000D06B5">
              <w:rPr>
                <w:rFonts w:ascii="Arial" w:hAnsi="Arial" w:cs="Arial"/>
              </w:rPr>
              <w:t xml:space="preserve">Individuals who identify themselves as LGBTI </w:t>
            </w:r>
          </w:p>
          <w:p w14:paraId="4CF35F8F" w14:textId="77777777" w:rsidR="000A7704" w:rsidRPr="000D06B5" w:rsidRDefault="000A7704" w:rsidP="00196CDF">
            <w:pPr>
              <w:numPr>
                <w:ilvl w:val="0"/>
                <w:numId w:val="52"/>
              </w:numPr>
              <w:tabs>
                <w:tab w:val="left" w:pos="710"/>
                <w:tab w:val="left" w:pos="9639"/>
              </w:tabs>
              <w:spacing w:after="0" w:line="240" w:lineRule="auto"/>
              <w:ind w:right="827"/>
              <w:rPr>
                <w:rFonts w:ascii="Arial" w:hAnsi="Arial" w:cs="Arial"/>
              </w:rPr>
            </w:pPr>
            <w:r w:rsidRPr="000D06B5">
              <w:rPr>
                <w:rFonts w:ascii="Arial" w:hAnsi="Arial" w:cs="Arial"/>
              </w:rPr>
              <w:t xml:space="preserve">Individuals who identify themselves from a Black and/or other ethnic minority group currently underrepresented in the treatment system </w:t>
            </w:r>
          </w:p>
          <w:p w14:paraId="2FA5CFE2" w14:textId="77777777" w:rsidR="000A7704" w:rsidRPr="000D06B5" w:rsidRDefault="000A7704" w:rsidP="00196CDF">
            <w:pPr>
              <w:numPr>
                <w:ilvl w:val="0"/>
                <w:numId w:val="52"/>
              </w:numPr>
              <w:tabs>
                <w:tab w:val="left" w:pos="710"/>
                <w:tab w:val="left" w:pos="9639"/>
              </w:tabs>
              <w:spacing w:after="0" w:line="240" w:lineRule="auto"/>
              <w:ind w:right="827"/>
              <w:rPr>
                <w:rFonts w:ascii="Arial" w:hAnsi="Arial" w:cs="Arial"/>
              </w:rPr>
            </w:pPr>
            <w:r w:rsidRPr="000D06B5">
              <w:rPr>
                <w:rFonts w:ascii="Arial" w:hAnsi="Arial" w:cs="Arial"/>
              </w:rPr>
              <w:t>Individuals who are in unst</w:t>
            </w:r>
            <w:r>
              <w:rPr>
                <w:rFonts w:ascii="Arial" w:hAnsi="Arial" w:cs="Arial"/>
              </w:rPr>
              <w:t>able housing or are homeless</w:t>
            </w:r>
            <w:r w:rsidRPr="000D06B5">
              <w:rPr>
                <w:rFonts w:ascii="Arial" w:hAnsi="Arial" w:cs="Arial"/>
              </w:rPr>
              <w:t xml:space="preserve">  </w:t>
            </w:r>
          </w:p>
          <w:p w14:paraId="0724F044" w14:textId="77777777" w:rsidR="000A7704" w:rsidRPr="000D06B5" w:rsidRDefault="000A7704" w:rsidP="000A7704">
            <w:pPr>
              <w:tabs>
                <w:tab w:val="left" w:pos="710"/>
                <w:tab w:val="left" w:pos="9639"/>
              </w:tabs>
              <w:spacing w:after="0" w:line="240" w:lineRule="auto"/>
              <w:ind w:right="827"/>
              <w:rPr>
                <w:rFonts w:ascii="Arial" w:hAnsi="Arial" w:cs="Arial"/>
              </w:rPr>
            </w:pPr>
            <w:r w:rsidRPr="000D06B5">
              <w:rPr>
                <w:rFonts w:ascii="Arial" w:hAnsi="Arial" w:cs="Arial"/>
              </w:rPr>
              <w:t xml:space="preserve"> </w:t>
            </w:r>
          </w:p>
          <w:p w14:paraId="2F22080B" w14:textId="77777777" w:rsidR="000A7704" w:rsidRPr="000D06B5" w:rsidRDefault="000A7704" w:rsidP="000A7704">
            <w:pPr>
              <w:tabs>
                <w:tab w:val="left" w:pos="710"/>
                <w:tab w:val="left" w:pos="9639"/>
              </w:tabs>
              <w:spacing w:after="0" w:line="240" w:lineRule="auto"/>
              <w:ind w:right="-106"/>
              <w:rPr>
                <w:rFonts w:ascii="Arial" w:hAnsi="Arial" w:cs="Arial"/>
              </w:rPr>
            </w:pPr>
            <w:r w:rsidRPr="000D06B5">
              <w:rPr>
                <w:rFonts w:ascii="Arial" w:hAnsi="Arial" w:cs="Arial"/>
              </w:rPr>
              <w:t>The service must be set up in order to provide translation services, as required, including the provision of leaflets and information sheets</w:t>
            </w:r>
            <w:r>
              <w:rPr>
                <w:rFonts w:ascii="Arial" w:hAnsi="Arial" w:cs="Arial"/>
              </w:rPr>
              <w:t>, both printed &amp; digital,</w:t>
            </w:r>
            <w:r w:rsidRPr="000D06B5">
              <w:rPr>
                <w:rFonts w:ascii="Arial" w:hAnsi="Arial" w:cs="Arial"/>
              </w:rPr>
              <w:t xml:space="preserve"> in a variety of languages and Easy Read format</w:t>
            </w:r>
            <w:r>
              <w:rPr>
                <w:rFonts w:ascii="Arial" w:hAnsi="Arial" w:cs="Arial"/>
              </w:rPr>
              <w:t>s.</w:t>
            </w:r>
          </w:p>
          <w:p w14:paraId="479B4F55" w14:textId="77777777" w:rsidR="000A7704" w:rsidRDefault="000A7704" w:rsidP="000A7704">
            <w:pPr>
              <w:tabs>
                <w:tab w:val="left" w:pos="710"/>
                <w:tab w:val="left" w:pos="9639"/>
              </w:tabs>
              <w:spacing w:after="0" w:line="240" w:lineRule="auto"/>
              <w:ind w:right="827"/>
              <w:rPr>
                <w:rFonts w:ascii="Arial" w:hAnsi="Arial" w:cs="Arial"/>
              </w:rPr>
            </w:pPr>
          </w:p>
          <w:p w14:paraId="2C3F58B5" w14:textId="77777777" w:rsidR="000A7704" w:rsidRDefault="000A7704" w:rsidP="000A7704">
            <w:pPr>
              <w:tabs>
                <w:tab w:val="left" w:pos="710"/>
                <w:tab w:val="left" w:pos="9639"/>
              </w:tabs>
              <w:spacing w:after="0" w:line="240" w:lineRule="auto"/>
              <w:ind w:right="827"/>
              <w:rPr>
                <w:rFonts w:ascii="Arial" w:hAnsi="Arial" w:cs="Arial"/>
              </w:rPr>
            </w:pPr>
            <w:r>
              <w:rPr>
                <w:rFonts w:ascii="Arial" w:hAnsi="Arial" w:cs="Arial"/>
              </w:rPr>
              <w:t>5.7 Exceptions</w:t>
            </w:r>
          </w:p>
          <w:p w14:paraId="153ACFA7" w14:textId="77777777" w:rsidR="000A7704" w:rsidRDefault="000A7704" w:rsidP="000A7704">
            <w:pPr>
              <w:tabs>
                <w:tab w:val="left" w:pos="710"/>
                <w:tab w:val="left" w:pos="9639"/>
              </w:tabs>
              <w:spacing w:after="0" w:line="240" w:lineRule="auto"/>
              <w:ind w:right="827"/>
              <w:rPr>
                <w:rFonts w:ascii="Arial" w:hAnsi="Arial" w:cs="Arial"/>
              </w:rPr>
            </w:pPr>
          </w:p>
          <w:p w14:paraId="0C3D007B" w14:textId="77777777" w:rsidR="000A7704" w:rsidRDefault="000A7704" w:rsidP="000A7704">
            <w:pPr>
              <w:tabs>
                <w:tab w:val="left" w:pos="710"/>
                <w:tab w:val="left" w:pos="9639"/>
              </w:tabs>
              <w:spacing w:after="0" w:line="240" w:lineRule="auto"/>
              <w:ind w:right="12"/>
              <w:rPr>
                <w:rFonts w:ascii="Arial" w:hAnsi="Arial" w:cs="Arial"/>
              </w:rPr>
            </w:pPr>
            <w:r>
              <w:rPr>
                <w:rFonts w:ascii="Arial" w:hAnsi="Arial" w:cs="Arial"/>
              </w:rPr>
              <w:t>Individuals from out of b</w:t>
            </w:r>
            <w:r w:rsidRPr="004E7C7F">
              <w:rPr>
                <w:rFonts w:ascii="Arial" w:hAnsi="Arial" w:cs="Arial"/>
              </w:rPr>
              <w:t>orough will be assisted as b</w:t>
            </w:r>
            <w:r>
              <w:rPr>
                <w:rFonts w:ascii="Arial" w:hAnsi="Arial" w:cs="Arial"/>
              </w:rPr>
              <w:t>est as possible to engage with the</w:t>
            </w:r>
            <w:r w:rsidRPr="004E7C7F">
              <w:rPr>
                <w:rFonts w:ascii="Arial" w:hAnsi="Arial" w:cs="Arial"/>
              </w:rPr>
              <w:t xml:space="preserve"> service that is </w:t>
            </w:r>
            <w:r>
              <w:rPr>
                <w:rFonts w:ascii="Arial" w:hAnsi="Arial" w:cs="Arial"/>
              </w:rPr>
              <w:t xml:space="preserve">best suited to meet their presenting needs </w:t>
            </w:r>
            <w:r w:rsidRPr="00933598">
              <w:rPr>
                <w:rFonts w:ascii="Arial" w:hAnsi="Arial" w:cs="Arial"/>
              </w:rPr>
              <w:t>to ensure the best possible outcomes for the individual</w:t>
            </w:r>
            <w:r>
              <w:rPr>
                <w:rFonts w:ascii="Arial" w:hAnsi="Arial" w:cs="Arial"/>
              </w:rPr>
              <w:t>.</w:t>
            </w:r>
          </w:p>
          <w:p w14:paraId="1B4814C0" w14:textId="77777777" w:rsidR="000A7704" w:rsidRPr="004E7C7F" w:rsidRDefault="000A7704" w:rsidP="000A7704">
            <w:pPr>
              <w:tabs>
                <w:tab w:val="left" w:pos="710"/>
                <w:tab w:val="left" w:pos="9639"/>
              </w:tabs>
              <w:spacing w:after="0" w:line="240" w:lineRule="auto"/>
              <w:ind w:right="12"/>
              <w:rPr>
                <w:rFonts w:ascii="Arial" w:hAnsi="Arial" w:cs="Arial"/>
              </w:rPr>
            </w:pPr>
          </w:p>
          <w:p w14:paraId="3750C7B7" w14:textId="77777777" w:rsidR="000A7704" w:rsidRPr="000D06B5" w:rsidRDefault="000A7704" w:rsidP="000A7704">
            <w:pPr>
              <w:tabs>
                <w:tab w:val="left" w:pos="710"/>
                <w:tab w:val="left" w:pos="9639"/>
              </w:tabs>
              <w:spacing w:after="0" w:line="240" w:lineRule="auto"/>
              <w:ind w:right="-108"/>
              <w:rPr>
                <w:rFonts w:ascii="Arial" w:hAnsi="Arial" w:cs="Arial"/>
              </w:rPr>
            </w:pPr>
            <w:r w:rsidRPr="004E7C7F">
              <w:rPr>
                <w:rFonts w:ascii="Arial" w:hAnsi="Arial" w:cs="Arial"/>
              </w:rPr>
              <w:t>NB: Where a client presents as no fixed abode or NFA, the service will screen and assess the person, working in partnership with the Ho</w:t>
            </w:r>
            <w:r>
              <w:rPr>
                <w:rFonts w:ascii="Arial" w:hAnsi="Arial" w:cs="Arial"/>
              </w:rPr>
              <w:t xml:space="preserve">using Needs Team, </w:t>
            </w:r>
            <w:r w:rsidRPr="004E7C7F">
              <w:rPr>
                <w:rFonts w:ascii="Arial" w:hAnsi="Arial" w:cs="Arial"/>
              </w:rPr>
              <w:t xml:space="preserve">partner agencies and when required drug and alcohol services elsewhere.   </w:t>
            </w:r>
          </w:p>
          <w:p w14:paraId="310A99A3" w14:textId="77777777" w:rsidR="000A7704" w:rsidRPr="000D06B5" w:rsidRDefault="000A7704" w:rsidP="000A7704">
            <w:pPr>
              <w:tabs>
                <w:tab w:val="left" w:pos="710"/>
                <w:tab w:val="left" w:pos="9639"/>
              </w:tabs>
              <w:spacing w:after="0" w:line="240" w:lineRule="auto"/>
              <w:ind w:right="827"/>
              <w:rPr>
                <w:rFonts w:ascii="Arial" w:hAnsi="Arial" w:cs="Arial"/>
              </w:rPr>
            </w:pPr>
          </w:p>
          <w:p w14:paraId="7EB4DA1A" w14:textId="77777777" w:rsidR="000A7704" w:rsidRDefault="000A7704" w:rsidP="000A7704">
            <w:pPr>
              <w:tabs>
                <w:tab w:val="left" w:pos="710"/>
                <w:tab w:val="left" w:pos="9639"/>
              </w:tabs>
              <w:spacing w:after="0" w:line="240" w:lineRule="auto"/>
              <w:ind w:right="827"/>
              <w:rPr>
                <w:rFonts w:ascii="Arial" w:hAnsi="Arial" w:cs="Arial"/>
              </w:rPr>
            </w:pPr>
            <w:r>
              <w:rPr>
                <w:rFonts w:ascii="Arial" w:hAnsi="Arial" w:cs="Arial"/>
              </w:rPr>
              <w:t xml:space="preserve">5.8 </w:t>
            </w:r>
            <w:r w:rsidRPr="000D06B5">
              <w:rPr>
                <w:rFonts w:ascii="Arial" w:hAnsi="Arial" w:cs="Arial"/>
              </w:rPr>
              <w:t xml:space="preserve">Location(s) </w:t>
            </w:r>
          </w:p>
          <w:p w14:paraId="7B201A1E" w14:textId="77777777" w:rsidR="000A7704" w:rsidRPr="000D06B5" w:rsidRDefault="000A7704" w:rsidP="000A7704">
            <w:pPr>
              <w:tabs>
                <w:tab w:val="left" w:pos="710"/>
                <w:tab w:val="left" w:pos="9639"/>
              </w:tabs>
              <w:spacing w:after="0" w:line="240" w:lineRule="auto"/>
              <w:ind w:right="827"/>
              <w:rPr>
                <w:rFonts w:ascii="Arial" w:hAnsi="Arial" w:cs="Arial"/>
              </w:rPr>
            </w:pPr>
            <w:r w:rsidRPr="000D06B5">
              <w:rPr>
                <w:rFonts w:ascii="Arial" w:hAnsi="Arial" w:cs="Arial"/>
              </w:rPr>
              <w:t xml:space="preserve"> </w:t>
            </w:r>
          </w:p>
          <w:p w14:paraId="1996E8B6" w14:textId="77777777" w:rsidR="000A7704" w:rsidRDefault="000A7704" w:rsidP="000A7704">
            <w:pPr>
              <w:tabs>
                <w:tab w:val="left" w:pos="710"/>
                <w:tab w:val="left" w:pos="9639"/>
              </w:tabs>
              <w:spacing w:after="0" w:line="240" w:lineRule="auto"/>
              <w:rPr>
                <w:rFonts w:ascii="Arial" w:hAnsi="Arial" w:cs="Arial"/>
              </w:rPr>
            </w:pPr>
            <w:r w:rsidRPr="000D06B5">
              <w:rPr>
                <w:rFonts w:ascii="Arial" w:hAnsi="Arial" w:cs="Arial"/>
              </w:rPr>
              <w:t>The Prov</w:t>
            </w:r>
            <w:r>
              <w:rPr>
                <w:rFonts w:ascii="Arial" w:hAnsi="Arial" w:cs="Arial"/>
              </w:rPr>
              <w:t>ider must ensure the service is</w:t>
            </w:r>
            <w:r w:rsidRPr="00933598">
              <w:rPr>
                <w:rFonts w:ascii="Arial" w:hAnsi="Arial" w:cs="Arial"/>
              </w:rPr>
              <w:t xml:space="preserve"> delivered in range </w:t>
            </w:r>
            <w:r>
              <w:rPr>
                <w:rFonts w:ascii="Arial" w:hAnsi="Arial" w:cs="Arial"/>
              </w:rPr>
              <w:t>of environments (eg: GP surgeries, hostels, p</w:t>
            </w:r>
            <w:r w:rsidRPr="00933598">
              <w:rPr>
                <w:rFonts w:ascii="Arial" w:hAnsi="Arial" w:cs="Arial"/>
              </w:rPr>
              <w:t>harmacies</w:t>
            </w:r>
            <w:r>
              <w:rPr>
                <w:rFonts w:ascii="Arial" w:hAnsi="Arial" w:cs="Arial"/>
              </w:rPr>
              <w:t>, education establishments) appropriate to service u</w:t>
            </w:r>
            <w:r w:rsidRPr="00933598">
              <w:rPr>
                <w:rFonts w:ascii="Arial" w:hAnsi="Arial" w:cs="Arial"/>
              </w:rPr>
              <w:t>ser need, geographical location, operational considerations and clinical effectiveness</w:t>
            </w:r>
            <w:r w:rsidRPr="000D06B5">
              <w:rPr>
                <w:rFonts w:ascii="Arial" w:hAnsi="Arial" w:cs="Arial"/>
              </w:rPr>
              <w:t xml:space="preserve"> across Blackburn with Darwen</w:t>
            </w:r>
            <w:r>
              <w:rPr>
                <w:rFonts w:ascii="Arial" w:hAnsi="Arial" w:cs="Arial"/>
              </w:rPr>
              <w:t>.</w:t>
            </w:r>
          </w:p>
          <w:p w14:paraId="4D6A52AD" w14:textId="77777777" w:rsidR="000A7704" w:rsidRDefault="000A7704" w:rsidP="000A7704">
            <w:pPr>
              <w:tabs>
                <w:tab w:val="left" w:pos="710"/>
                <w:tab w:val="left" w:pos="9639"/>
              </w:tabs>
              <w:spacing w:after="0" w:line="240" w:lineRule="auto"/>
              <w:rPr>
                <w:rFonts w:ascii="Arial" w:hAnsi="Arial" w:cs="Arial"/>
              </w:rPr>
            </w:pPr>
          </w:p>
          <w:p w14:paraId="02F29869" w14:textId="77777777" w:rsidR="000A7704" w:rsidRDefault="000A7704" w:rsidP="000A7704">
            <w:pPr>
              <w:tabs>
                <w:tab w:val="left" w:pos="710"/>
                <w:tab w:val="left" w:pos="9639"/>
              </w:tabs>
              <w:spacing w:after="0" w:line="240" w:lineRule="auto"/>
              <w:ind w:right="-106"/>
              <w:rPr>
                <w:rFonts w:ascii="Arial" w:hAnsi="Arial" w:cs="Arial"/>
              </w:rPr>
            </w:pPr>
            <w:r w:rsidRPr="00933598">
              <w:rPr>
                <w:rFonts w:ascii="Arial" w:hAnsi="Arial" w:cs="Arial"/>
              </w:rPr>
              <w:t xml:space="preserve">The Provider </w:t>
            </w:r>
            <w:r>
              <w:rPr>
                <w:rFonts w:ascii="Arial" w:hAnsi="Arial" w:cs="Arial"/>
              </w:rPr>
              <w:t>shall ensure there are a</w:t>
            </w:r>
            <w:r w:rsidRPr="00933598">
              <w:rPr>
                <w:rFonts w:ascii="Arial" w:hAnsi="Arial" w:cs="Arial"/>
              </w:rPr>
              <w:t xml:space="preserve"> n</w:t>
            </w:r>
            <w:r>
              <w:rPr>
                <w:rFonts w:ascii="Arial" w:hAnsi="Arial" w:cs="Arial"/>
              </w:rPr>
              <w:t xml:space="preserve">umber of fixed-site premises. </w:t>
            </w:r>
            <w:r w:rsidRPr="00933598">
              <w:rPr>
                <w:rFonts w:ascii="Arial" w:hAnsi="Arial" w:cs="Arial"/>
              </w:rPr>
              <w:t>The fixed sites will be suitable to accommodate open-access, as well as scheduled one to one appointments and group activities; additionally they will act as the central bases for Multi-disciplinary Teams.</w:t>
            </w:r>
          </w:p>
          <w:p w14:paraId="2FCD944A" w14:textId="77777777" w:rsidR="000A7704" w:rsidRDefault="000A7704" w:rsidP="000A7704">
            <w:pPr>
              <w:tabs>
                <w:tab w:val="left" w:pos="710"/>
                <w:tab w:val="left" w:pos="9639"/>
              </w:tabs>
              <w:spacing w:after="0" w:line="240" w:lineRule="auto"/>
              <w:rPr>
                <w:rFonts w:ascii="Arial" w:hAnsi="Arial" w:cs="Arial"/>
              </w:rPr>
            </w:pPr>
          </w:p>
          <w:p w14:paraId="7CBEB1CC" w14:textId="77777777" w:rsidR="000A7704" w:rsidRDefault="000A7704" w:rsidP="000A7704">
            <w:pPr>
              <w:tabs>
                <w:tab w:val="left" w:pos="710"/>
                <w:tab w:val="left" w:pos="9639"/>
              </w:tabs>
              <w:spacing w:after="0" w:line="240" w:lineRule="auto"/>
              <w:rPr>
                <w:rFonts w:ascii="Arial" w:hAnsi="Arial" w:cs="Arial"/>
              </w:rPr>
            </w:pPr>
            <w:r w:rsidRPr="00DB3EE9">
              <w:rPr>
                <w:rFonts w:ascii="Arial" w:hAnsi="Arial" w:cs="Arial"/>
              </w:rPr>
              <w:t xml:space="preserve">The Provider will </w:t>
            </w:r>
            <w:r w:rsidRPr="00B93F71">
              <w:rPr>
                <w:rFonts w:ascii="Arial" w:hAnsi="Arial" w:cs="Arial"/>
              </w:rPr>
              <w:t>be responsi</w:t>
            </w:r>
            <w:r>
              <w:rPr>
                <w:rFonts w:ascii="Arial" w:hAnsi="Arial" w:cs="Arial"/>
              </w:rPr>
              <w:t xml:space="preserve">ble for securing and developing </w:t>
            </w:r>
            <w:r w:rsidRPr="00DB3EE9">
              <w:rPr>
                <w:rFonts w:ascii="Arial" w:hAnsi="Arial" w:cs="Arial"/>
              </w:rPr>
              <w:t>at least one publically accessible, specialist treatment premises as req</w:t>
            </w:r>
            <w:r>
              <w:rPr>
                <w:rFonts w:ascii="Arial" w:hAnsi="Arial" w:cs="Arial"/>
              </w:rPr>
              <w:t xml:space="preserve">uired to </w:t>
            </w:r>
            <w:r w:rsidRPr="00B93F71">
              <w:rPr>
                <w:rFonts w:ascii="Arial" w:hAnsi="Arial" w:cs="Arial"/>
              </w:rPr>
              <w:t>acco</w:t>
            </w:r>
            <w:r>
              <w:rPr>
                <w:rFonts w:ascii="Arial" w:hAnsi="Arial" w:cs="Arial"/>
              </w:rPr>
              <w:t xml:space="preserve">mmodate open-access, </w:t>
            </w:r>
            <w:r w:rsidRPr="00B93F71">
              <w:rPr>
                <w:rFonts w:ascii="Arial" w:hAnsi="Arial" w:cs="Arial"/>
              </w:rPr>
              <w:t>scheduled one to one appointments and group activities</w:t>
            </w:r>
            <w:r>
              <w:rPr>
                <w:rFonts w:ascii="Arial" w:hAnsi="Arial" w:cs="Arial"/>
              </w:rPr>
              <w:t>.</w:t>
            </w:r>
          </w:p>
          <w:p w14:paraId="3AB7EAED" w14:textId="77777777" w:rsidR="000A7704" w:rsidRDefault="000A7704" w:rsidP="000A7704">
            <w:pPr>
              <w:tabs>
                <w:tab w:val="left" w:pos="710"/>
                <w:tab w:val="left" w:pos="9639"/>
              </w:tabs>
              <w:spacing w:after="0" w:line="240" w:lineRule="auto"/>
              <w:rPr>
                <w:rFonts w:ascii="Arial" w:hAnsi="Arial" w:cs="Arial"/>
              </w:rPr>
            </w:pPr>
          </w:p>
          <w:p w14:paraId="3CBC5DD7" w14:textId="77777777" w:rsidR="000A7704" w:rsidRDefault="000A7704" w:rsidP="000A7704">
            <w:pPr>
              <w:tabs>
                <w:tab w:val="left" w:pos="710"/>
                <w:tab w:val="left" w:pos="9639"/>
              </w:tabs>
              <w:spacing w:after="0" w:line="240" w:lineRule="auto"/>
              <w:rPr>
                <w:rFonts w:ascii="Arial" w:hAnsi="Arial" w:cs="Arial"/>
              </w:rPr>
            </w:pPr>
            <w:r w:rsidRPr="00B93F71">
              <w:rPr>
                <w:rFonts w:ascii="Arial" w:hAnsi="Arial" w:cs="Arial"/>
              </w:rPr>
              <w:t>It is th</w:t>
            </w:r>
            <w:r>
              <w:rPr>
                <w:rFonts w:ascii="Arial" w:hAnsi="Arial" w:cs="Arial"/>
              </w:rPr>
              <w:t xml:space="preserve">e responsibility of the </w:t>
            </w:r>
            <w:r w:rsidRPr="00B93F71">
              <w:rPr>
                <w:rFonts w:ascii="Arial" w:hAnsi="Arial" w:cs="Arial"/>
              </w:rPr>
              <w:t>Provider to ensure that all premises (includin</w:t>
            </w:r>
            <w:r>
              <w:rPr>
                <w:rFonts w:ascii="Arial" w:hAnsi="Arial" w:cs="Arial"/>
              </w:rPr>
              <w:t>g vehicles) being used for the s</w:t>
            </w:r>
            <w:r w:rsidRPr="00B93F71">
              <w:rPr>
                <w:rFonts w:ascii="Arial" w:hAnsi="Arial" w:cs="Arial"/>
              </w:rPr>
              <w:t>ervice are fit fo</w:t>
            </w:r>
            <w:r>
              <w:rPr>
                <w:rFonts w:ascii="Arial" w:hAnsi="Arial" w:cs="Arial"/>
              </w:rPr>
              <w:t>r the purpose of providing the s</w:t>
            </w:r>
            <w:r w:rsidRPr="00B93F71">
              <w:rPr>
                <w:rFonts w:ascii="Arial" w:hAnsi="Arial" w:cs="Arial"/>
              </w:rPr>
              <w:t>ervice.</w:t>
            </w:r>
          </w:p>
          <w:p w14:paraId="2168CF7C" w14:textId="77777777" w:rsidR="000A7704" w:rsidRDefault="000A7704" w:rsidP="000A7704">
            <w:pPr>
              <w:tabs>
                <w:tab w:val="left" w:pos="710"/>
                <w:tab w:val="left" w:pos="9639"/>
              </w:tabs>
              <w:spacing w:after="0" w:line="240" w:lineRule="auto"/>
              <w:rPr>
                <w:rFonts w:ascii="Arial" w:hAnsi="Arial" w:cs="Arial"/>
              </w:rPr>
            </w:pPr>
          </w:p>
          <w:p w14:paraId="4CEC7B5F" w14:textId="77777777" w:rsidR="000A7704" w:rsidRDefault="000A7704" w:rsidP="000A7704">
            <w:pPr>
              <w:tabs>
                <w:tab w:val="left" w:pos="710"/>
                <w:tab w:val="left" w:pos="9639"/>
              </w:tabs>
              <w:spacing w:after="0" w:line="240" w:lineRule="auto"/>
              <w:ind w:right="-106"/>
              <w:rPr>
                <w:rFonts w:ascii="Arial" w:hAnsi="Arial" w:cs="Arial"/>
              </w:rPr>
            </w:pPr>
            <w:r w:rsidRPr="000D06B5">
              <w:rPr>
                <w:rFonts w:ascii="Arial" w:hAnsi="Arial" w:cs="Arial"/>
              </w:rPr>
              <w:t xml:space="preserve">There </w:t>
            </w:r>
            <w:r>
              <w:rPr>
                <w:rFonts w:ascii="Arial" w:hAnsi="Arial" w:cs="Arial"/>
              </w:rPr>
              <w:t>shall be a strong emphasis on the p</w:t>
            </w:r>
            <w:r w:rsidRPr="000D06B5">
              <w:rPr>
                <w:rFonts w:ascii="Arial" w:hAnsi="Arial" w:cs="Arial"/>
              </w:rPr>
              <w:t>rovider to demonstrate innovation in negotiating service delivery location</w:t>
            </w:r>
            <w:r>
              <w:rPr>
                <w:rFonts w:ascii="Arial" w:hAnsi="Arial" w:cs="Arial"/>
              </w:rPr>
              <w:t>(s)</w:t>
            </w:r>
            <w:r w:rsidRPr="000D06B5">
              <w:rPr>
                <w:rFonts w:ascii="Arial" w:hAnsi="Arial" w:cs="Arial"/>
              </w:rPr>
              <w:t xml:space="preserve"> across the boundaries of </w:t>
            </w:r>
            <w:r>
              <w:rPr>
                <w:rFonts w:ascii="Arial" w:hAnsi="Arial" w:cs="Arial"/>
              </w:rPr>
              <w:t xml:space="preserve">Blackburn with Darwen  in order to achieve equitable access and increase the </w:t>
            </w:r>
            <w:r w:rsidRPr="000D06B5">
              <w:rPr>
                <w:rFonts w:ascii="Arial" w:hAnsi="Arial" w:cs="Arial"/>
              </w:rPr>
              <w:t xml:space="preserve">numbers of service users engaged in treatment and to target so called ‘hard </w:t>
            </w:r>
            <w:r w:rsidRPr="000D06B5">
              <w:rPr>
                <w:rFonts w:ascii="Arial" w:hAnsi="Arial" w:cs="Arial"/>
              </w:rPr>
              <w:lastRenderedPageBreak/>
              <w:t xml:space="preserve">to engage’ groups. </w:t>
            </w:r>
            <w:r>
              <w:rPr>
                <w:rFonts w:ascii="Arial" w:hAnsi="Arial" w:cs="Arial"/>
              </w:rPr>
              <w:t>The delivery locations</w:t>
            </w:r>
            <w:r w:rsidRPr="00410426">
              <w:rPr>
                <w:rFonts w:ascii="Arial" w:hAnsi="Arial" w:cs="Arial"/>
              </w:rPr>
              <w:t xml:space="preserve"> will be suitable to accommodate open-access, as well as scheduled one to one appointments and</w:t>
            </w:r>
            <w:r>
              <w:rPr>
                <w:rFonts w:ascii="Arial" w:hAnsi="Arial" w:cs="Arial"/>
              </w:rPr>
              <w:t xml:space="preserve"> group activities.</w:t>
            </w:r>
          </w:p>
          <w:p w14:paraId="2745D59D" w14:textId="77777777" w:rsidR="000A7704" w:rsidRDefault="000A7704" w:rsidP="000A7704">
            <w:pPr>
              <w:tabs>
                <w:tab w:val="left" w:pos="710"/>
                <w:tab w:val="left" w:pos="9639"/>
              </w:tabs>
              <w:spacing w:after="0" w:line="240" w:lineRule="auto"/>
              <w:rPr>
                <w:rFonts w:ascii="Arial" w:hAnsi="Arial" w:cs="Arial"/>
              </w:rPr>
            </w:pPr>
            <w:r>
              <w:rPr>
                <w:rFonts w:ascii="Arial" w:hAnsi="Arial" w:cs="Arial"/>
              </w:rPr>
              <w:t>All p</w:t>
            </w:r>
            <w:r w:rsidRPr="00C73AA5">
              <w:rPr>
                <w:rFonts w:ascii="Arial" w:hAnsi="Arial" w:cs="Arial"/>
              </w:rPr>
              <w:t xml:space="preserve">remises </w:t>
            </w:r>
            <w:r>
              <w:rPr>
                <w:rFonts w:ascii="Arial" w:hAnsi="Arial" w:cs="Arial"/>
              </w:rPr>
              <w:t xml:space="preserve">used </w:t>
            </w:r>
            <w:r w:rsidRPr="00C73AA5">
              <w:rPr>
                <w:rFonts w:ascii="Arial" w:hAnsi="Arial" w:cs="Arial"/>
              </w:rPr>
              <w:t>will be fully compliant with all requirements of the D</w:t>
            </w:r>
            <w:r>
              <w:rPr>
                <w:rFonts w:ascii="Arial" w:hAnsi="Arial" w:cs="Arial"/>
              </w:rPr>
              <w:t xml:space="preserve">isability Discrimination Act in </w:t>
            </w:r>
            <w:r w:rsidRPr="00C73AA5">
              <w:rPr>
                <w:rFonts w:ascii="Arial" w:hAnsi="Arial" w:cs="Arial"/>
              </w:rPr>
              <w:t>respect to accessibility.</w:t>
            </w:r>
          </w:p>
          <w:p w14:paraId="3D20A34E" w14:textId="77777777" w:rsidR="000A7704" w:rsidRPr="000D06B5" w:rsidRDefault="000A7704" w:rsidP="000A7704">
            <w:pPr>
              <w:tabs>
                <w:tab w:val="left" w:pos="710"/>
                <w:tab w:val="left" w:pos="9639"/>
              </w:tabs>
              <w:spacing w:after="0" w:line="240" w:lineRule="auto"/>
              <w:rPr>
                <w:rFonts w:ascii="Arial" w:hAnsi="Arial" w:cs="Arial"/>
              </w:rPr>
            </w:pPr>
          </w:p>
          <w:p w14:paraId="2825B4D0" w14:textId="77777777" w:rsidR="000A7704" w:rsidRDefault="000A7704" w:rsidP="000A7704">
            <w:pPr>
              <w:tabs>
                <w:tab w:val="left" w:pos="710"/>
              </w:tabs>
              <w:spacing w:after="0" w:line="240" w:lineRule="auto"/>
              <w:rPr>
                <w:rFonts w:ascii="Arial" w:hAnsi="Arial" w:cs="Arial"/>
              </w:rPr>
            </w:pPr>
            <w:r w:rsidRPr="000D06B5">
              <w:rPr>
                <w:rFonts w:ascii="Arial" w:hAnsi="Arial" w:cs="Arial"/>
              </w:rPr>
              <w:t xml:space="preserve">Provision should be equitable across the </w:t>
            </w:r>
            <w:r>
              <w:rPr>
                <w:rFonts w:ascii="Arial" w:hAnsi="Arial" w:cs="Arial"/>
              </w:rPr>
              <w:t>Blackburn with Darwen footprint,</w:t>
            </w:r>
            <w:r w:rsidRPr="000D06B5">
              <w:rPr>
                <w:rFonts w:ascii="Arial" w:hAnsi="Arial" w:cs="Arial"/>
              </w:rPr>
              <w:t xml:space="preserve"> </w:t>
            </w:r>
            <w:r>
              <w:rPr>
                <w:rFonts w:ascii="Arial" w:hAnsi="Arial" w:cs="Arial"/>
              </w:rPr>
              <w:t>a</w:t>
            </w:r>
            <w:r w:rsidRPr="008D3C0B">
              <w:rPr>
                <w:rFonts w:ascii="Arial" w:hAnsi="Arial" w:cs="Arial"/>
              </w:rPr>
              <w:t xml:space="preserve">ccessible </w:t>
            </w:r>
            <w:r>
              <w:rPr>
                <w:rFonts w:ascii="Arial" w:hAnsi="Arial" w:cs="Arial"/>
              </w:rPr>
              <w:t>by public transport with</w:t>
            </w:r>
            <w:r w:rsidRPr="008D3C0B">
              <w:rPr>
                <w:rFonts w:ascii="Arial" w:hAnsi="Arial" w:cs="Arial"/>
              </w:rPr>
              <w:t xml:space="preserve"> reasonable journey times </w:t>
            </w:r>
            <w:r w:rsidRPr="00313F2A">
              <w:rPr>
                <w:rFonts w:ascii="Arial" w:hAnsi="Arial" w:cs="Arial"/>
              </w:rPr>
              <w:t>(no more than one hour by public transport)</w:t>
            </w:r>
            <w:r w:rsidRPr="008D3C0B">
              <w:rPr>
                <w:rFonts w:ascii="Arial" w:hAnsi="Arial" w:cs="Arial"/>
              </w:rPr>
              <w:t xml:space="preserve"> for the majority of residents </w:t>
            </w:r>
            <w:r w:rsidRPr="000D06B5">
              <w:rPr>
                <w:rFonts w:ascii="Arial" w:hAnsi="Arial" w:cs="Arial"/>
              </w:rPr>
              <w:t>and meets the needs of diverse groups. This includes protected characteristic specific provision where appropriate.</w:t>
            </w:r>
          </w:p>
          <w:p w14:paraId="4996625C" w14:textId="77777777" w:rsidR="000A7704" w:rsidRDefault="000A7704" w:rsidP="000A7704">
            <w:pPr>
              <w:tabs>
                <w:tab w:val="left" w:pos="710"/>
                <w:tab w:val="left" w:pos="9639"/>
              </w:tabs>
              <w:spacing w:after="0" w:line="240" w:lineRule="auto"/>
              <w:ind w:right="827"/>
              <w:rPr>
                <w:rFonts w:ascii="Arial" w:hAnsi="Arial" w:cs="Arial"/>
              </w:rPr>
            </w:pPr>
          </w:p>
          <w:p w14:paraId="29483240" w14:textId="77777777" w:rsidR="000A7704" w:rsidRDefault="000A7704" w:rsidP="000A7704">
            <w:pPr>
              <w:tabs>
                <w:tab w:val="left" w:pos="710"/>
                <w:tab w:val="left" w:pos="9639"/>
              </w:tabs>
              <w:spacing w:after="0" w:line="240" w:lineRule="auto"/>
              <w:rPr>
                <w:rFonts w:ascii="Arial" w:hAnsi="Arial" w:cs="Arial"/>
              </w:rPr>
            </w:pPr>
            <w:r w:rsidRPr="000D06B5">
              <w:rPr>
                <w:rFonts w:ascii="Arial" w:hAnsi="Arial" w:cs="Arial"/>
              </w:rPr>
              <w:t xml:space="preserve">Home visits - The Provider </w:t>
            </w:r>
            <w:r>
              <w:rPr>
                <w:rFonts w:ascii="Arial" w:hAnsi="Arial" w:cs="Arial"/>
              </w:rPr>
              <w:t>shall</w:t>
            </w:r>
            <w:r w:rsidRPr="000D06B5">
              <w:rPr>
                <w:rFonts w:ascii="Arial" w:hAnsi="Arial" w:cs="Arial"/>
              </w:rPr>
              <w:t xml:space="preserve"> adopt a pragmatic approach to access and, where feasible and in accordance with organisational risk management procedures, service users who have difficulty accessing service premises will receive home visits as part of their treatment offer. (‘Home’ in this case refers to place of residence and includes hostels</w:t>
            </w:r>
            <w:r>
              <w:rPr>
                <w:rFonts w:ascii="Arial" w:hAnsi="Arial" w:cs="Arial"/>
              </w:rPr>
              <w:t xml:space="preserve"> / care homes</w:t>
            </w:r>
            <w:r w:rsidRPr="000D06B5">
              <w:rPr>
                <w:rFonts w:ascii="Arial" w:hAnsi="Arial" w:cs="Arial"/>
              </w:rPr>
              <w:t xml:space="preserve"> as an example).</w:t>
            </w:r>
          </w:p>
          <w:p w14:paraId="51BC7806" w14:textId="77777777" w:rsidR="000A7704" w:rsidRDefault="000A7704" w:rsidP="000A7704">
            <w:pPr>
              <w:tabs>
                <w:tab w:val="left" w:pos="710"/>
                <w:tab w:val="left" w:pos="9639"/>
              </w:tabs>
              <w:spacing w:after="0" w:line="240" w:lineRule="auto"/>
              <w:ind w:right="827"/>
              <w:rPr>
                <w:rFonts w:ascii="Arial" w:hAnsi="Arial" w:cs="Arial"/>
              </w:rPr>
            </w:pPr>
            <w:r w:rsidRPr="00EB1A7A">
              <w:rPr>
                <w:rFonts w:ascii="Arial" w:hAnsi="Arial" w:cs="Arial"/>
              </w:rPr>
              <w:t>This</w:t>
            </w:r>
            <w:r>
              <w:rPr>
                <w:rFonts w:ascii="Arial" w:hAnsi="Arial" w:cs="Arial"/>
              </w:rPr>
              <w:t xml:space="preserve"> shall</w:t>
            </w:r>
            <w:r w:rsidRPr="00EB1A7A">
              <w:rPr>
                <w:rFonts w:ascii="Arial" w:hAnsi="Arial" w:cs="Arial"/>
              </w:rPr>
              <w:t xml:space="preserve"> include drop in and /or a visible presence in supported housing where alcohol and drug problems are id</w:t>
            </w:r>
            <w:r>
              <w:rPr>
                <w:rFonts w:ascii="Arial" w:hAnsi="Arial" w:cs="Arial"/>
              </w:rPr>
              <w:t>entified by a relevant housing p</w:t>
            </w:r>
            <w:r w:rsidRPr="00EB1A7A">
              <w:rPr>
                <w:rFonts w:ascii="Arial" w:hAnsi="Arial" w:cs="Arial"/>
              </w:rPr>
              <w:t>rovider</w:t>
            </w:r>
            <w:r>
              <w:rPr>
                <w:rFonts w:ascii="Arial" w:hAnsi="Arial" w:cs="Arial"/>
              </w:rPr>
              <w:t>s</w:t>
            </w:r>
            <w:r w:rsidRPr="00EB1A7A">
              <w:rPr>
                <w:rFonts w:ascii="Arial" w:hAnsi="Arial" w:cs="Arial"/>
              </w:rPr>
              <w:t xml:space="preserve"> and agreed by the Council.</w:t>
            </w:r>
            <w:r>
              <w:rPr>
                <w:rFonts w:ascii="Arial" w:hAnsi="Arial" w:cs="Arial"/>
              </w:rPr>
              <w:t xml:space="preserve"> </w:t>
            </w:r>
            <w:r w:rsidRPr="00EB1A7A">
              <w:rPr>
                <w:rFonts w:ascii="Arial" w:hAnsi="Arial" w:cs="Arial"/>
              </w:rPr>
              <w:t xml:space="preserve">This </w:t>
            </w:r>
            <w:r>
              <w:rPr>
                <w:rFonts w:ascii="Arial" w:hAnsi="Arial" w:cs="Arial"/>
              </w:rPr>
              <w:t>shall</w:t>
            </w:r>
            <w:r w:rsidRPr="00EB1A7A">
              <w:rPr>
                <w:rFonts w:ascii="Arial" w:hAnsi="Arial" w:cs="Arial"/>
              </w:rPr>
              <w:t xml:space="preserve"> be part of the core offer of the </w:t>
            </w:r>
            <w:r>
              <w:rPr>
                <w:rFonts w:ascii="Arial" w:hAnsi="Arial" w:cs="Arial"/>
              </w:rPr>
              <w:t>s</w:t>
            </w:r>
            <w:r w:rsidRPr="00EB1A7A">
              <w:rPr>
                <w:rFonts w:ascii="Arial" w:hAnsi="Arial" w:cs="Arial"/>
              </w:rPr>
              <w:t>ervices</w:t>
            </w:r>
            <w:r>
              <w:rPr>
                <w:rFonts w:ascii="Arial" w:hAnsi="Arial" w:cs="Arial"/>
              </w:rPr>
              <w:t>.</w:t>
            </w:r>
          </w:p>
          <w:p w14:paraId="46554F8D" w14:textId="77777777" w:rsidR="000A7704" w:rsidRDefault="000A7704" w:rsidP="000A7704">
            <w:pPr>
              <w:tabs>
                <w:tab w:val="left" w:pos="710"/>
                <w:tab w:val="left" w:pos="9639"/>
              </w:tabs>
              <w:spacing w:after="0" w:line="240" w:lineRule="auto"/>
              <w:ind w:right="827"/>
              <w:rPr>
                <w:rFonts w:ascii="Arial" w:hAnsi="Arial" w:cs="Arial"/>
              </w:rPr>
            </w:pPr>
          </w:p>
          <w:p w14:paraId="51D9B81A" w14:textId="77777777" w:rsidR="000A7704" w:rsidRDefault="000A7704" w:rsidP="000A7704">
            <w:pPr>
              <w:tabs>
                <w:tab w:val="left" w:pos="710"/>
                <w:tab w:val="left" w:pos="9639"/>
              </w:tabs>
              <w:spacing w:after="0" w:line="240" w:lineRule="auto"/>
              <w:ind w:right="827"/>
              <w:rPr>
                <w:rFonts w:ascii="Arial" w:hAnsi="Arial" w:cs="Arial"/>
              </w:rPr>
            </w:pPr>
          </w:p>
          <w:p w14:paraId="28789C28" w14:textId="77777777" w:rsidR="000A7704" w:rsidRDefault="000A7704" w:rsidP="000A7704">
            <w:pPr>
              <w:tabs>
                <w:tab w:val="left" w:pos="710"/>
                <w:tab w:val="left" w:pos="9639"/>
              </w:tabs>
              <w:spacing w:after="0" w:line="240" w:lineRule="auto"/>
              <w:ind w:right="827"/>
              <w:rPr>
                <w:rFonts w:ascii="Arial" w:hAnsi="Arial" w:cs="Arial"/>
              </w:rPr>
            </w:pPr>
            <w:r>
              <w:rPr>
                <w:rFonts w:ascii="Arial" w:hAnsi="Arial" w:cs="Arial"/>
              </w:rPr>
              <w:t xml:space="preserve">5.9 </w:t>
            </w:r>
            <w:r w:rsidRPr="00F43B51">
              <w:rPr>
                <w:rFonts w:ascii="Arial" w:hAnsi="Arial" w:cs="Arial"/>
              </w:rPr>
              <w:t xml:space="preserve">Outreach &amp; Detached </w:t>
            </w:r>
          </w:p>
          <w:p w14:paraId="360B74C9" w14:textId="77777777" w:rsidR="000A7704" w:rsidRPr="00F43B51" w:rsidRDefault="000A7704" w:rsidP="000A7704">
            <w:pPr>
              <w:tabs>
                <w:tab w:val="left" w:pos="710"/>
                <w:tab w:val="left" w:pos="9639"/>
              </w:tabs>
              <w:spacing w:after="0" w:line="240" w:lineRule="auto"/>
              <w:ind w:right="827"/>
              <w:rPr>
                <w:rFonts w:ascii="Arial" w:hAnsi="Arial" w:cs="Arial"/>
              </w:rPr>
            </w:pPr>
          </w:p>
          <w:p w14:paraId="708C1D15" w14:textId="77777777" w:rsidR="000A7704" w:rsidRDefault="000A7704" w:rsidP="000A7704">
            <w:pPr>
              <w:tabs>
                <w:tab w:val="left" w:pos="710"/>
                <w:tab w:val="left" w:pos="9639"/>
              </w:tabs>
              <w:spacing w:after="0" w:line="240" w:lineRule="auto"/>
              <w:rPr>
                <w:rFonts w:ascii="Arial" w:hAnsi="Arial" w:cs="Arial"/>
              </w:rPr>
            </w:pPr>
            <w:r w:rsidRPr="00F43B51">
              <w:rPr>
                <w:rFonts w:ascii="Arial" w:hAnsi="Arial" w:cs="Arial"/>
              </w:rPr>
              <w:t xml:space="preserve">The Provider </w:t>
            </w:r>
            <w:r>
              <w:rPr>
                <w:rFonts w:ascii="Arial" w:hAnsi="Arial" w:cs="Arial"/>
              </w:rPr>
              <w:t>shall</w:t>
            </w:r>
            <w:r w:rsidRPr="00F43B51">
              <w:rPr>
                <w:rFonts w:ascii="Arial" w:hAnsi="Arial" w:cs="Arial"/>
              </w:rPr>
              <w:t xml:space="preserve"> deliver a dedic</w:t>
            </w:r>
            <w:r>
              <w:rPr>
                <w:rFonts w:ascii="Arial" w:hAnsi="Arial" w:cs="Arial"/>
              </w:rPr>
              <w:t>ated o</w:t>
            </w:r>
            <w:r w:rsidRPr="00F43B51">
              <w:rPr>
                <w:rFonts w:ascii="Arial" w:hAnsi="Arial" w:cs="Arial"/>
              </w:rPr>
              <w:t xml:space="preserve">utreach programme to identify, </w:t>
            </w:r>
            <w:r>
              <w:rPr>
                <w:rFonts w:ascii="Arial" w:hAnsi="Arial" w:cs="Arial"/>
              </w:rPr>
              <w:t xml:space="preserve">inform, </w:t>
            </w:r>
            <w:r w:rsidRPr="00F43B51">
              <w:rPr>
                <w:rFonts w:ascii="Arial" w:hAnsi="Arial" w:cs="Arial"/>
              </w:rPr>
              <w:t xml:space="preserve">support and motivate hard </w:t>
            </w:r>
            <w:r>
              <w:rPr>
                <w:rFonts w:ascii="Arial" w:hAnsi="Arial" w:cs="Arial"/>
              </w:rPr>
              <w:t>to engage individuals / groups</w:t>
            </w:r>
            <w:r w:rsidRPr="00F43B51">
              <w:rPr>
                <w:rFonts w:ascii="Arial" w:hAnsi="Arial" w:cs="Arial"/>
              </w:rPr>
              <w:t xml:space="preserve"> into mainstream provision and provide a range of peripatetic advice, information and brief interventi</w:t>
            </w:r>
            <w:r>
              <w:rPr>
                <w:rFonts w:ascii="Arial" w:hAnsi="Arial" w:cs="Arial"/>
              </w:rPr>
              <w:t>ons within the context of outreach &amp; detached</w:t>
            </w:r>
            <w:r w:rsidRPr="00F43B51">
              <w:rPr>
                <w:rFonts w:ascii="Arial" w:hAnsi="Arial" w:cs="Arial"/>
              </w:rPr>
              <w:t xml:space="preserve"> work.  </w:t>
            </w:r>
          </w:p>
          <w:p w14:paraId="4A449535" w14:textId="77777777" w:rsidR="000A7704" w:rsidRDefault="000A7704" w:rsidP="000A7704">
            <w:pPr>
              <w:tabs>
                <w:tab w:val="left" w:pos="710"/>
                <w:tab w:val="left" w:pos="9639"/>
              </w:tabs>
              <w:spacing w:after="0" w:line="240" w:lineRule="auto"/>
              <w:ind w:right="299"/>
              <w:rPr>
                <w:rFonts w:ascii="Arial" w:hAnsi="Arial" w:cs="Arial"/>
              </w:rPr>
            </w:pPr>
            <w:r w:rsidRPr="00F43B51">
              <w:rPr>
                <w:rFonts w:ascii="Arial" w:hAnsi="Arial" w:cs="Arial"/>
              </w:rPr>
              <w:t xml:space="preserve">This </w:t>
            </w:r>
            <w:r>
              <w:rPr>
                <w:rFonts w:ascii="Arial" w:hAnsi="Arial" w:cs="Arial"/>
              </w:rPr>
              <w:t>must</w:t>
            </w:r>
            <w:r w:rsidRPr="00F43B51">
              <w:rPr>
                <w:rFonts w:ascii="Arial" w:hAnsi="Arial" w:cs="Arial"/>
              </w:rPr>
              <w:t xml:space="preserve"> also include </w:t>
            </w:r>
            <w:r>
              <w:rPr>
                <w:rFonts w:ascii="Arial" w:hAnsi="Arial" w:cs="Arial"/>
              </w:rPr>
              <w:t xml:space="preserve">service information, </w:t>
            </w:r>
            <w:r w:rsidRPr="00F43B51">
              <w:rPr>
                <w:rFonts w:ascii="Arial" w:hAnsi="Arial" w:cs="Arial"/>
              </w:rPr>
              <w:t>harm reduction packs and harm minimisation interventions utilising proactive techniques and new technologies to engage high risk and ‘hard to reach’ groups. It is important that these services support m</w:t>
            </w:r>
            <w:r>
              <w:rPr>
                <w:rFonts w:ascii="Arial" w:hAnsi="Arial" w:cs="Arial"/>
              </w:rPr>
              <w:t xml:space="preserve">otivation to engage in </w:t>
            </w:r>
            <w:r w:rsidRPr="00F43B51">
              <w:rPr>
                <w:rFonts w:ascii="Arial" w:hAnsi="Arial" w:cs="Arial"/>
              </w:rPr>
              <w:t>treatment where appropriate and help elimin</w:t>
            </w:r>
            <w:r>
              <w:rPr>
                <w:rFonts w:ascii="Arial" w:hAnsi="Arial" w:cs="Arial"/>
              </w:rPr>
              <w:t xml:space="preserve">ate barriers to treatment entry. </w:t>
            </w:r>
          </w:p>
          <w:p w14:paraId="4A4B5599" w14:textId="2198C61F" w:rsidR="000A7704" w:rsidRDefault="000A7704" w:rsidP="000A7704">
            <w:pPr>
              <w:tabs>
                <w:tab w:val="left" w:pos="710"/>
                <w:tab w:val="left" w:pos="9639"/>
              </w:tabs>
              <w:spacing w:after="0" w:line="240" w:lineRule="auto"/>
              <w:ind w:right="827"/>
              <w:rPr>
                <w:rFonts w:ascii="Arial" w:hAnsi="Arial" w:cs="Arial"/>
              </w:rPr>
            </w:pPr>
          </w:p>
          <w:p w14:paraId="471FB190" w14:textId="77777777" w:rsidR="000A7704" w:rsidRPr="000D06B5" w:rsidRDefault="000A7704" w:rsidP="000A7704">
            <w:pPr>
              <w:tabs>
                <w:tab w:val="left" w:pos="710"/>
                <w:tab w:val="left" w:pos="9639"/>
              </w:tabs>
              <w:spacing w:after="0" w:line="240" w:lineRule="auto"/>
              <w:ind w:right="827"/>
              <w:rPr>
                <w:rFonts w:ascii="Arial" w:hAnsi="Arial" w:cs="Arial"/>
              </w:rPr>
            </w:pPr>
          </w:p>
          <w:p w14:paraId="25EBB921" w14:textId="77777777" w:rsidR="000A7704" w:rsidRPr="00C1205E" w:rsidRDefault="000A7704" w:rsidP="000A7704">
            <w:pPr>
              <w:tabs>
                <w:tab w:val="left" w:pos="710"/>
                <w:tab w:val="left" w:pos="9639"/>
              </w:tabs>
              <w:spacing w:after="0" w:line="240" w:lineRule="auto"/>
              <w:ind w:right="827"/>
              <w:rPr>
                <w:rFonts w:ascii="Arial" w:hAnsi="Arial" w:cs="Arial"/>
                <w:b/>
                <w:sz w:val="28"/>
                <w:szCs w:val="28"/>
              </w:rPr>
            </w:pPr>
            <w:r>
              <w:rPr>
                <w:rFonts w:ascii="Arial" w:hAnsi="Arial" w:cs="Arial"/>
                <w:b/>
                <w:sz w:val="28"/>
                <w:szCs w:val="28"/>
              </w:rPr>
              <w:t>6</w:t>
            </w:r>
            <w:r w:rsidRPr="00C1205E">
              <w:rPr>
                <w:rFonts w:ascii="Arial" w:hAnsi="Arial" w:cs="Arial"/>
                <w:b/>
                <w:sz w:val="28"/>
                <w:szCs w:val="28"/>
              </w:rPr>
              <w:t>. Days / Hours of Operation</w:t>
            </w:r>
          </w:p>
          <w:p w14:paraId="5F29FC54" w14:textId="77777777" w:rsidR="000A7704" w:rsidRPr="003B527F" w:rsidRDefault="000A7704" w:rsidP="000A7704">
            <w:pPr>
              <w:tabs>
                <w:tab w:val="left" w:pos="710"/>
                <w:tab w:val="left" w:pos="9639"/>
              </w:tabs>
              <w:spacing w:after="0" w:line="240" w:lineRule="auto"/>
              <w:ind w:right="827"/>
              <w:rPr>
                <w:rFonts w:ascii="Arial" w:hAnsi="Arial" w:cs="Arial"/>
              </w:rPr>
            </w:pPr>
          </w:p>
          <w:p w14:paraId="68C21E72" w14:textId="77777777" w:rsidR="000A7704" w:rsidRDefault="000A7704" w:rsidP="000A7704">
            <w:pPr>
              <w:tabs>
                <w:tab w:val="left" w:pos="710"/>
                <w:tab w:val="left" w:pos="9639"/>
              </w:tabs>
              <w:spacing w:after="0" w:line="240" w:lineRule="auto"/>
              <w:ind w:right="-106"/>
              <w:rPr>
                <w:rFonts w:ascii="Arial" w:hAnsi="Arial" w:cs="Arial"/>
              </w:rPr>
            </w:pPr>
            <w:r>
              <w:rPr>
                <w:rFonts w:ascii="Arial" w:hAnsi="Arial" w:cs="Arial"/>
              </w:rPr>
              <w:t>6</w:t>
            </w:r>
            <w:r w:rsidRPr="003B527F">
              <w:rPr>
                <w:rFonts w:ascii="Arial" w:hAnsi="Arial" w:cs="Arial"/>
              </w:rPr>
              <w:t xml:space="preserve">.1 The Provider </w:t>
            </w:r>
            <w:r>
              <w:rPr>
                <w:rFonts w:ascii="Arial" w:hAnsi="Arial" w:cs="Arial"/>
              </w:rPr>
              <w:t>shall</w:t>
            </w:r>
            <w:r w:rsidRPr="003B527F">
              <w:rPr>
                <w:rFonts w:ascii="Arial" w:hAnsi="Arial" w:cs="Arial"/>
              </w:rPr>
              <w:t xml:space="preserve"> operate flexible opening hours to meet local demand 365 days a year. This will require core hours of operation</w:t>
            </w:r>
            <w:r>
              <w:rPr>
                <w:rFonts w:ascii="Arial" w:hAnsi="Arial" w:cs="Arial"/>
              </w:rPr>
              <w:t xml:space="preserve"> inclusive of evenings</w:t>
            </w:r>
            <w:r w:rsidRPr="003B527F">
              <w:rPr>
                <w:rFonts w:ascii="Arial" w:hAnsi="Arial" w:cs="Arial"/>
              </w:rPr>
              <w:t xml:space="preserve"> and we</w:t>
            </w:r>
            <w:r>
              <w:rPr>
                <w:rFonts w:ascii="Arial" w:hAnsi="Arial" w:cs="Arial"/>
              </w:rPr>
              <w:t xml:space="preserve">ekends </w:t>
            </w:r>
            <w:r w:rsidRPr="003B527F">
              <w:rPr>
                <w:rFonts w:ascii="Arial" w:hAnsi="Arial" w:cs="Arial"/>
              </w:rPr>
              <w:t>(to a minimum of two late evenings a</w:t>
            </w:r>
            <w:r>
              <w:rPr>
                <w:rFonts w:ascii="Arial" w:hAnsi="Arial" w:cs="Arial"/>
              </w:rPr>
              <w:t xml:space="preserve">nd </w:t>
            </w:r>
            <w:r w:rsidRPr="003B527F">
              <w:rPr>
                <w:rFonts w:ascii="Arial" w:hAnsi="Arial" w:cs="Arial"/>
              </w:rPr>
              <w:t xml:space="preserve">weekend </w:t>
            </w:r>
            <w:r>
              <w:rPr>
                <w:rFonts w:ascii="Arial" w:hAnsi="Arial" w:cs="Arial"/>
              </w:rPr>
              <w:t xml:space="preserve">sessions) per week which will be defined by service user consultation, </w:t>
            </w:r>
            <w:r w:rsidRPr="003B527F">
              <w:rPr>
                <w:rFonts w:ascii="Arial" w:hAnsi="Arial" w:cs="Arial"/>
              </w:rPr>
              <w:t>on local need</w:t>
            </w:r>
            <w:r>
              <w:rPr>
                <w:rFonts w:ascii="Arial" w:hAnsi="Arial" w:cs="Arial"/>
              </w:rPr>
              <w:t xml:space="preserve"> and demand and </w:t>
            </w:r>
            <w:r w:rsidRPr="003B527F">
              <w:rPr>
                <w:rFonts w:ascii="Arial" w:hAnsi="Arial" w:cs="Arial"/>
              </w:rPr>
              <w:t xml:space="preserve">delivered flexibly to meet emerging needs. </w:t>
            </w:r>
          </w:p>
          <w:p w14:paraId="7A16E5E2" w14:textId="77777777" w:rsidR="000A7704" w:rsidRDefault="000A7704" w:rsidP="000A7704">
            <w:pPr>
              <w:tabs>
                <w:tab w:val="left" w:pos="710"/>
                <w:tab w:val="left" w:pos="9639"/>
              </w:tabs>
              <w:spacing w:after="0" w:line="240" w:lineRule="auto"/>
              <w:ind w:right="827"/>
              <w:rPr>
                <w:rFonts w:ascii="Arial" w:hAnsi="Arial" w:cs="Arial"/>
              </w:rPr>
            </w:pPr>
          </w:p>
          <w:p w14:paraId="5B7E1393" w14:textId="77777777" w:rsidR="000A7704" w:rsidRPr="003B527F" w:rsidRDefault="000A7704" w:rsidP="000A7704">
            <w:pPr>
              <w:tabs>
                <w:tab w:val="left" w:pos="710"/>
                <w:tab w:val="left" w:pos="9639"/>
              </w:tabs>
              <w:spacing w:after="0" w:line="240" w:lineRule="auto"/>
              <w:ind w:right="-106"/>
              <w:rPr>
                <w:rFonts w:ascii="Arial" w:hAnsi="Arial" w:cs="Arial"/>
              </w:rPr>
            </w:pPr>
            <w:r>
              <w:rPr>
                <w:rFonts w:ascii="Arial" w:hAnsi="Arial" w:cs="Arial"/>
              </w:rPr>
              <w:t>6.2 The Provider must ensure th</w:t>
            </w:r>
            <w:r w:rsidRPr="003B527F">
              <w:rPr>
                <w:rFonts w:ascii="Arial" w:hAnsi="Arial" w:cs="Arial"/>
              </w:rPr>
              <w:t xml:space="preserve">ere will be </w:t>
            </w:r>
            <w:r>
              <w:rPr>
                <w:rFonts w:ascii="Arial" w:hAnsi="Arial" w:cs="Arial"/>
              </w:rPr>
              <w:t xml:space="preserve">access to telephone, </w:t>
            </w:r>
            <w:r w:rsidRPr="003B527F">
              <w:rPr>
                <w:rFonts w:ascii="Arial" w:hAnsi="Arial" w:cs="Arial"/>
              </w:rPr>
              <w:t>digit</w:t>
            </w:r>
            <w:r>
              <w:rPr>
                <w:rFonts w:ascii="Arial" w:hAnsi="Arial" w:cs="Arial"/>
              </w:rPr>
              <w:t>al and community activity/intervention support</w:t>
            </w:r>
            <w:r w:rsidRPr="003B527F">
              <w:rPr>
                <w:rFonts w:ascii="Arial" w:hAnsi="Arial" w:cs="Arial"/>
              </w:rPr>
              <w:t xml:space="preserve"> when the offices are closed. This must be defined by the needs of different service user groups and agreed in consultation with the commissioner, service users and those partners named, but not limited to, in </w:t>
            </w:r>
            <w:r>
              <w:rPr>
                <w:rFonts w:ascii="Arial" w:hAnsi="Arial" w:cs="Arial"/>
              </w:rPr>
              <w:t xml:space="preserve">the </w:t>
            </w:r>
            <w:r w:rsidRPr="00B25A7C">
              <w:rPr>
                <w:rFonts w:ascii="Arial" w:hAnsi="Arial" w:cs="Arial"/>
              </w:rPr>
              <w:t xml:space="preserve">Key Partners and Partnership Working </w:t>
            </w:r>
            <w:r>
              <w:rPr>
                <w:rFonts w:ascii="Arial" w:hAnsi="Arial" w:cs="Arial"/>
              </w:rPr>
              <w:t>Section</w:t>
            </w:r>
            <w:r w:rsidRPr="003B527F">
              <w:rPr>
                <w:rFonts w:ascii="Arial" w:hAnsi="Arial" w:cs="Arial"/>
              </w:rPr>
              <w:t>.</w:t>
            </w:r>
          </w:p>
          <w:p w14:paraId="0EC1CDA4" w14:textId="77777777" w:rsidR="000A7704" w:rsidRPr="003B527F" w:rsidRDefault="000A7704" w:rsidP="000A7704">
            <w:pPr>
              <w:tabs>
                <w:tab w:val="left" w:pos="710"/>
                <w:tab w:val="left" w:pos="9639"/>
              </w:tabs>
              <w:spacing w:after="0" w:line="240" w:lineRule="auto"/>
              <w:ind w:right="827"/>
              <w:rPr>
                <w:rFonts w:ascii="Arial" w:hAnsi="Arial" w:cs="Arial"/>
              </w:rPr>
            </w:pPr>
          </w:p>
          <w:p w14:paraId="3BFABAE2" w14:textId="77777777" w:rsidR="000A7704" w:rsidRDefault="000A7704" w:rsidP="000A7704">
            <w:pPr>
              <w:tabs>
                <w:tab w:val="left" w:pos="710"/>
                <w:tab w:val="left" w:pos="9639"/>
                <w:tab w:val="left" w:pos="10092"/>
              </w:tabs>
              <w:spacing w:after="0" w:line="240" w:lineRule="auto"/>
              <w:ind w:right="158"/>
              <w:rPr>
                <w:rFonts w:ascii="Arial" w:hAnsi="Arial" w:cs="Arial"/>
              </w:rPr>
            </w:pPr>
            <w:r>
              <w:rPr>
                <w:rFonts w:ascii="Arial" w:hAnsi="Arial" w:cs="Arial"/>
              </w:rPr>
              <w:t>6.3</w:t>
            </w:r>
            <w:r w:rsidRPr="003B527F">
              <w:rPr>
                <w:rFonts w:ascii="Arial" w:hAnsi="Arial" w:cs="Arial"/>
              </w:rPr>
              <w:t xml:space="preserve"> The commissioners expect to be kept fully info</w:t>
            </w:r>
            <w:r>
              <w:rPr>
                <w:rFonts w:ascii="Arial" w:hAnsi="Arial" w:cs="Arial"/>
              </w:rPr>
              <w:t>rmed regarding opening hours</w:t>
            </w:r>
            <w:r w:rsidRPr="003B527F">
              <w:rPr>
                <w:rFonts w:ascii="Arial" w:hAnsi="Arial" w:cs="Arial"/>
              </w:rPr>
              <w:t>. Evidence of demand or lack of demand will be required to support opening hour arrangements.</w:t>
            </w:r>
          </w:p>
          <w:p w14:paraId="1CE053AF" w14:textId="77777777" w:rsidR="000A7704" w:rsidRDefault="000A7704" w:rsidP="000A7704">
            <w:pPr>
              <w:tabs>
                <w:tab w:val="left" w:pos="710"/>
                <w:tab w:val="left" w:pos="9639"/>
              </w:tabs>
              <w:spacing w:after="0" w:line="240" w:lineRule="auto"/>
              <w:ind w:right="158"/>
              <w:rPr>
                <w:rFonts w:ascii="Arial" w:hAnsi="Arial" w:cs="Arial"/>
              </w:rPr>
            </w:pPr>
          </w:p>
          <w:p w14:paraId="64F72369" w14:textId="77777777" w:rsidR="000A7704" w:rsidRPr="00226556" w:rsidRDefault="000A7704" w:rsidP="000A7704">
            <w:pPr>
              <w:tabs>
                <w:tab w:val="left" w:pos="710"/>
                <w:tab w:val="left" w:pos="9639"/>
              </w:tabs>
              <w:spacing w:after="0" w:line="240" w:lineRule="auto"/>
              <w:ind w:right="158"/>
              <w:rPr>
                <w:rFonts w:ascii="Arial" w:hAnsi="Arial" w:cs="Arial"/>
                <w:b/>
                <w:sz w:val="28"/>
                <w:szCs w:val="28"/>
              </w:rPr>
            </w:pPr>
            <w:r w:rsidRPr="00226556">
              <w:rPr>
                <w:rFonts w:ascii="Arial" w:hAnsi="Arial" w:cs="Arial"/>
                <w:b/>
                <w:sz w:val="28"/>
                <w:szCs w:val="28"/>
              </w:rPr>
              <w:t xml:space="preserve">7 </w:t>
            </w:r>
            <w:r>
              <w:rPr>
                <w:rFonts w:ascii="Arial" w:hAnsi="Arial" w:cs="Arial"/>
                <w:b/>
                <w:sz w:val="28"/>
                <w:szCs w:val="28"/>
              </w:rPr>
              <w:t>Open Access S</w:t>
            </w:r>
            <w:r w:rsidRPr="00226556">
              <w:rPr>
                <w:rFonts w:ascii="Arial" w:hAnsi="Arial" w:cs="Arial"/>
                <w:b/>
                <w:sz w:val="28"/>
                <w:szCs w:val="28"/>
              </w:rPr>
              <w:t xml:space="preserve">ervices  </w:t>
            </w:r>
          </w:p>
          <w:p w14:paraId="78164DE1" w14:textId="77777777" w:rsidR="000A7704" w:rsidRPr="00226556" w:rsidRDefault="000A7704" w:rsidP="000A7704">
            <w:pPr>
              <w:tabs>
                <w:tab w:val="left" w:pos="710"/>
                <w:tab w:val="left" w:pos="9639"/>
              </w:tabs>
              <w:spacing w:after="0" w:line="240" w:lineRule="auto"/>
              <w:ind w:right="158"/>
              <w:rPr>
                <w:rFonts w:ascii="Arial" w:hAnsi="Arial" w:cs="Arial"/>
              </w:rPr>
            </w:pPr>
            <w:r w:rsidRPr="00226556">
              <w:rPr>
                <w:rFonts w:ascii="Arial" w:hAnsi="Arial" w:cs="Arial"/>
              </w:rPr>
              <w:t xml:space="preserve"> </w:t>
            </w:r>
          </w:p>
          <w:p w14:paraId="0AB6AFAC" w14:textId="77777777" w:rsidR="000A7704" w:rsidRPr="00226556" w:rsidRDefault="000A7704" w:rsidP="000A7704">
            <w:pPr>
              <w:tabs>
                <w:tab w:val="left" w:pos="710"/>
                <w:tab w:val="left" w:pos="9639"/>
              </w:tabs>
              <w:spacing w:after="0" w:line="240" w:lineRule="auto"/>
              <w:ind w:right="158"/>
              <w:rPr>
                <w:rFonts w:ascii="Arial" w:hAnsi="Arial" w:cs="Arial"/>
              </w:rPr>
            </w:pPr>
            <w:r>
              <w:rPr>
                <w:rFonts w:ascii="Arial" w:hAnsi="Arial" w:cs="Arial"/>
              </w:rPr>
              <w:t>7</w:t>
            </w:r>
            <w:r w:rsidRPr="00226556">
              <w:rPr>
                <w:rFonts w:ascii="Arial" w:hAnsi="Arial" w:cs="Arial"/>
              </w:rPr>
              <w:t xml:space="preserve">.1 The integrated drug and alcohol service shall offer open access services to drug and alcohol users in Blackburn with Darwen at venues and times that are easy to access and not limited to the treatment service’s premises. Where appropriate, service users will be signposted and/or referred to interventions within the drug and alcohol integrated service and/or to appropriate external services.   </w:t>
            </w:r>
          </w:p>
          <w:p w14:paraId="1D7E0193" w14:textId="77777777" w:rsidR="000A7704" w:rsidRPr="00226556" w:rsidRDefault="000A7704" w:rsidP="000A7704">
            <w:pPr>
              <w:tabs>
                <w:tab w:val="left" w:pos="710"/>
                <w:tab w:val="left" w:pos="9639"/>
              </w:tabs>
              <w:spacing w:after="0" w:line="240" w:lineRule="auto"/>
              <w:ind w:right="158"/>
              <w:rPr>
                <w:rFonts w:ascii="Arial" w:hAnsi="Arial" w:cs="Arial"/>
              </w:rPr>
            </w:pPr>
          </w:p>
          <w:p w14:paraId="060F1EB3" w14:textId="77777777" w:rsidR="000A7704" w:rsidRDefault="000A7704" w:rsidP="000A7704">
            <w:pPr>
              <w:tabs>
                <w:tab w:val="left" w:pos="710"/>
                <w:tab w:val="left" w:pos="9639"/>
              </w:tabs>
              <w:spacing w:after="0" w:line="240" w:lineRule="auto"/>
              <w:ind w:right="158"/>
              <w:rPr>
                <w:rFonts w:ascii="Arial" w:hAnsi="Arial" w:cs="Arial"/>
              </w:rPr>
            </w:pPr>
            <w:r>
              <w:rPr>
                <w:rFonts w:ascii="Arial" w:hAnsi="Arial" w:cs="Arial"/>
              </w:rPr>
              <w:lastRenderedPageBreak/>
              <w:t>7</w:t>
            </w:r>
            <w:r w:rsidRPr="00226556">
              <w:rPr>
                <w:rFonts w:ascii="Arial" w:hAnsi="Arial" w:cs="Arial"/>
              </w:rPr>
              <w:t>.2 Low threshold and brief interventions must be offered within the service for any service user that may not need or be ready to engage with structured interventions. Utilising a partnership led approach this will include, but not be limited to:</w:t>
            </w:r>
          </w:p>
          <w:p w14:paraId="0D1978A5" w14:textId="77777777" w:rsidR="000A7704" w:rsidRPr="00226556" w:rsidRDefault="000A7704" w:rsidP="000A7704">
            <w:pPr>
              <w:tabs>
                <w:tab w:val="left" w:pos="710"/>
                <w:tab w:val="left" w:pos="9639"/>
              </w:tabs>
              <w:spacing w:after="0" w:line="240" w:lineRule="auto"/>
              <w:ind w:right="158"/>
              <w:rPr>
                <w:rFonts w:ascii="Arial" w:hAnsi="Arial" w:cs="Arial"/>
              </w:rPr>
            </w:pPr>
            <w:r w:rsidRPr="00226556">
              <w:rPr>
                <w:rFonts w:ascii="Arial" w:hAnsi="Arial" w:cs="Arial"/>
              </w:rPr>
              <w:t xml:space="preserve">  </w:t>
            </w:r>
          </w:p>
          <w:p w14:paraId="25360D96" w14:textId="0FF9F8ED" w:rsidR="000A7704" w:rsidRPr="00091337" w:rsidRDefault="000A7704" w:rsidP="00196CDF">
            <w:pPr>
              <w:pStyle w:val="ListParagraph"/>
              <w:numPr>
                <w:ilvl w:val="0"/>
                <w:numId w:val="51"/>
              </w:numPr>
              <w:tabs>
                <w:tab w:val="left" w:pos="710"/>
                <w:tab w:val="left" w:pos="9639"/>
              </w:tabs>
              <w:spacing w:after="0" w:line="240" w:lineRule="auto"/>
              <w:ind w:right="158"/>
              <w:rPr>
                <w:rFonts w:ascii="Arial" w:hAnsi="Arial" w:cs="Arial"/>
              </w:rPr>
            </w:pPr>
            <w:r w:rsidRPr="00091337">
              <w:rPr>
                <w:rFonts w:ascii="Arial" w:hAnsi="Arial" w:cs="Arial"/>
              </w:rPr>
              <w:t xml:space="preserve">Adopt a ‘making every contact count’ (MECC) approach in all aspects of service delivery so every opportunity is utilised  to inform people of the risks of substance use, and motivate/support them into treatment are optimised. </w:t>
            </w:r>
          </w:p>
          <w:p w14:paraId="25B3FD73" w14:textId="7543CBD5" w:rsidR="000A7704" w:rsidRPr="00091337" w:rsidRDefault="000A7704" w:rsidP="00196CDF">
            <w:pPr>
              <w:pStyle w:val="ListParagraph"/>
              <w:numPr>
                <w:ilvl w:val="0"/>
                <w:numId w:val="51"/>
              </w:numPr>
              <w:tabs>
                <w:tab w:val="left" w:pos="710"/>
                <w:tab w:val="left" w:pos="9639"/>
              </w:tabs>
              <w:spacing w:after="0" w:line="240" w:lineRule="auto"/>
              <w:ind w:right="158"/>
              <w:rPr>
                <w:rFonts w:ascii="Arial" w:hAnsi="Arial" w:cs="Arial"/>
              </w:rPr>
            </w:pPr>
            <w:r w:rsidRPr="00091337">
              <w:rPr>
                <w:rFonts w:ascii="Arial" w:hAnsi="Arial" w:cs="Arial"/>
              </w:rPr>
              <w:t xml:space="preserve">Provision of a range of information on drugs and/or alcohol and their effects which are accurate, appropriate and available in a range of media (accessibility of materials to be considered including ‘easy read’ documents and a variety of languages). </w:t>
            </w:r>
          </w:p>
          <w:p w14:paraId="050EE2F9" w14:textId="2BCA8CF3" w:rsidR="000A7704" w:rsidRPr="00091337" w:rsidRDefault="000A7704" w:rsidP="00196CDF">
            <w:pPr>
              <w:pStyle w:val="ListParagraph"/>
              <w:numPr>
                <w:ilvl w:val="0"/>
                <w:numId w:val="51"/>
              </w:numPr>
              <w:tabs>
                <w:tab w:val="left" w:pos="710"/>
                <w:tab w:val="left" w:pos="9639"/>
              </w:tabs>
              <w:spacing w:after="0" w:line="240" w:lineRule="auto"/>
              <w:ind w:right="158"/>
              <w:rPr>
                <w:rFonts w:ascii="Arial" w:hAnsi="Arial" w:cs="Arial"/>
              </w:rPr>
            </w:pPr>
            <w:r w:rsidRPr="00091337">
              <w:rPr>
                <w:rFonts w:ascii="Arial" w:hAnsi="Arial" w:cs="Arial"/>
              </w:rPr>
              <w:t xml:space="preserve">Provision of information, advice and support to remain as healthy and as safe as possible until, with appropriate support, they can achieve a substance misuse free lifestyle. </w:t>
            </w:r>
          </w:p>
          <w:p w14:paraId="272614CB" w14:textId="75140250" w:rsidR="000A7704" w:rsidRPr="00091337" w:rsidRDefault="000A7704" w:rsidP="00196CDF">
            <w:pPr>
              <w:pStyle w:val="ListParagraph"/>
              <w:numPr>
                <w:ilvl w:val="0"/>
                <w:numId w:val="51"/>
              </w:numPr>
              <w:tabs>
                <w:tab w:val="left" w:pos="710"/>
                <w:tab w:val="left" w:pos="9639"/>
              </w:tabs>
              <w:spacing w:after="0" w:line="240" w:lineRule="auto"/>
              <w:ind w:right="158"/>
              <w:rPr>
                <w:rFonts w:ascii="Arial" w:hAnsi="Arial" w:cs="Arial"/>
              </w:rPr>
            </w:pPr>
            <w:r w:rsidRPr="00091337">
              <w:rPr>
                <w:rFonts w:ascii="Arial" w:hAnsi="Arial" w:cs="Arial"/>
              </w:rPr>
              <w:t xml:space="preserve">Advice and support to reduce problems associated with substance misuse, including health, social, psychological and legal problems, including preventative interventions and health promotion advice.  </w:t>
            </w:r>
          </w:p>
          <w:p w14:paraId="7AF87B45" w14:textId="4747AFEB" w:rsidR="000A7704" w:rsidRPr="00091337" w:rsidRDefault="000A7704" w:rsidP="00196CDF">
            <w:pPr>
              <w:pStyle w:val="ListParagraph"/>
              <w:numPr>
                <w:ilvl w:val="0"/>
                <w:numId w:val="51"/>
              </w:numPr>
              <w:tabs>
                <w:tab w:val="left" w:pos="710"/>
                <w:tab w:val="left" w:pos="9639"/>
              </w:tabs>
              <w:spacing w:after="0" w:line="240" w:lineRule="auto"/>
              <w:ind w:right="158"/>
              <w:rPr>
                <w:rFonts w:ascii="Arial" w:hAnsi="Arial" w:cs="Arial"/>
              </w:rPr>
            </w:pPr>
            <w:r w:rsidRPr="00091337">
              <w:rPr>
                <w:rFonts w:ascii="Arial" w:hAnsi="Arial" w:cs="Arial"/>
              </w:rPr>
              <w:t xml:space="preserve">Consider practical support through basic services such as the provision of food and drink, laundry and washing facilities. Provider(s) to consider how to offer this provision via an open access area where potential and/or current service users can attend for warmth, comfort and a drop in support.  </w:t>
            </w:r>
          </w:p>
          <w:p w14:paraId="299E09DE" w14:textId="462B1409" w:rsidR="000A7704" w:rsidRPr="00091337" w:rsidRDefault="000A7704" w:rsidP="00196CDF">
            <w:pPr>
              <w:pStyle w:val="ListParagraph"/>
              <w:numPr>
                <w:ilvl w:val="0"/>
                <w:numId w:val="51"/>
              </w:numPr>
              <w:tabs>
                <w:tab w:val="left" w:pos="710"/>
                <w:tab w:val="left" w:pos="9639"/>
              </w:tabs>
              <w:spacing w:after="0" w:line="240" w:lineRule="auto"/>
              <w:ind w:right="158"/>
              <w:rPr>
                <w:rFonts w:ascii="Arial" w:hAnsi="Arial" w:cs="Arial"/>
              </w:rPr>
            </w:pPr>
            <w:r w:rsidRPr="00091337">
              <w:rPr>
                <w:rFonts w:ascii="Arial" w:hAnsi="Arial" w:cs="Arial"/>
              </w:rPr>
              <w:t xml:space="preserve">Practical support via access to the needle and syringe programme and other harm reduction interventions, health services and social care. </w:t>
            </w:r>
          </w:p>
          <w:p w14:paraId="2EED509B" w14:textId="62A6AD71" w:rsidR="000A7704" w:rsidRPr="00091337" w:rsidRDefault="000A7704" w:rsidP="00196CDF">
            <w:pPr>
              <w:pStyle w:val="ListParagraph"/>
              <w:numPr>
                <w:ilvl w:val="0"/>
                <w:numId w:val="51"/>
              </w:numPr>
              <w:tabs>
                <w:tab w:val="left" w:pos="710"/>
                <w:tab w:val="left" w:pos="9639"/>
              </w:tabs>
              <w:spacing w:after="0" w:line="240" w:lineRule="auto"/>
              <w:ind w:right="158"/>
              <w:rPr>
                <w:rFonts w:ascii="Arial" w:hAnsi="Arial" w:cs="Arial"/>
              </w:rPr>
            </w:pPr>
            <w:r w:rsidRPr="00091337">
              <w:rPr>
                <w:rFonts w:ascii="Arial" w:hAnsi="Arial" w:cs="Arial"/>
              </w:rPr>
              <w:t xml:space="preserve">Advice and support to reduce high risk behaviours, such as unsafe injecting and other unsafe practices, and promote awareness of blood borne viruses (BBVs) and overdose risk prevention, including the provision of naloxone as appropriate.  </w:t>
            </w:r>
          </w:p>
          <w:p w14:paraId="613A24AC" w14:textId="277B3951" w:rsidR="000A7704" w:rsidRPr="00091337" w:rsidRDefault="000A7704" w:rsidP="00196CDF">
            <w:pPr>
              <w:pStyle w:val="ListParagraph"/>
              <w:numPr>
                <w:ilvl w:val="0"/>
                <w:numId w:val="51"/>
              </w:numPr>
              <w:tabs>
                <w:tab w:val="left" w:pos="710"/>
                <w:tab w:val="left" w:pos="9639"/>
              </w:tabs>
              <w:spacing w:after="0" w:line="240" w:lineRule="auto"/>
              <w:ind w:right="158"/>
              <w:rPr>
                <w:rFonts w:ascii="Arial" w:hAnsi="Arial" w:cs="Arial"/>
              </w:rPr>
            </w:pPr>
            <w:r w:rsidRPr="00091337">
              <w:rPr>
                <w:rFonts w:ascii="Arial" w:hAnsi="Arial" w:cs="Arial"/>
              </w:rPr>
              <w:t xml:space="preserve">Access to BBV testing, hepatitis B vaccinations and hepatitis C treatment for those eligible.  </w:t>
            </w:r>
          </w:p>
          <w:p w14:paraId="0E9DB693" w14:textId="6871CDED" w:rsidR="000A7704" w:rsidRPr="00091337" w:rsidRDefault="000A7704" w:rsidP="00196CDF">
            <w:pPr>
              <w:pStyle w:val="ListParagraph"/>
              <w:numPr>
                <w:ilvl w:val="0"/>
                <w:numId w:val="51"/>
              </w:numPr>
              <w:tabs>
                <w:tab w:val="left" w:pos="710"/>
                <w:tab w:val="left" w:pos="9639"/>
              </w:tabs>
              <w:spacing w:after="0" w:line="240" w:lineRule="auto"/>
              <w:ind w:right="158"/>
              <w:rPr>
                <w:rFonts w:ascii="Arial" w:hAnsi="Arial" w:cs="Arial"/>
              </w:rPr>
            </w:pPr>
            <w:r w:rsidRPr="00091337">
              <w:rPr>
                <w:rFonts w:ascii="Arial" w:hAnsi="Arial" w:cs="Arial"/>
              </w:rPr>
              <w:t xml:space="preserve">Information and advice around sexual health and reducing the risk of HIV and other sexually transmitted infections. The service will seek to increase the uptake and effectiveness of interventions to improve sexual health in the drug and/or alcohol treatment population, including access and advice for partners of service users.   </w:t>
            </w:r>
          </w:p>
          <w:p w14:paraId="5371E1F2" w14:textId="609EF1DF" w:rsidR="000A7704" w:rsidRPr="00091337" w:rsidRDefault="000A7704" w:rsidP="00196CDF">
            <w:pPr>
              <w:pStyle w:val="ListParagraph"/>
              <w:numPr>
                <w:ilvl w:val="0"/>
                <w:numId w:val="51"/>
              </w:numPr>
              <w:tabs>
                <w:tab w:val="left" w:pos="710"/>
                <w:tab w:val="left" w:pos="9639"/>
              </w:tabs>
              <w:spacing w:after="0" w:line="240" w:lineRule="auto"/>
              <w:ind w:right="-106"/>
              <w:rPr>
                <w:rFonts w:ascii="Arial" w:hAnsi="Arial" w:cs="Arial"/>
              </w:rPr>
            </w:pPr>
            <w:r w:rsidRPr="00091337">
              <w:rPr>
                <w:rFonts w:ascii="Arial" w:hAnsi="Arial" w:cs="Arial"/>
              </w:rPr>
              <w:t xml:space="preserve">Advice and support to improve overall personal, social and family functioning by enabling access to other health and social care services, including supporting all service users with GP / dental registrations as required.  </w:t>
            </w:r>
          </w:p>
          <w:p w14:paraId="52F5D1C3" w14:textId="77777777" w:rsidR="000A7704" w:rsidRDefault="000A7704" w:rsidP="000A7704">
            <w:pPr>
              <w:tabs>
                <w:tab w:val="left" w:pos="710"/>
                <w:tab w:val="left" w:pos="9639"/>
              </w:tabs>
              <w:spacing w:after="0" w:line="240" w:lineRule="auto"/>
              <w:ind w:right="158"/>
              <w:rPr>
                <w:rFonts w:ascii="Arial" w:hAnsi="Arial" w:cs="Arial"/>
              </w:rPr>
            </w:pPr>
          </w:p>
          <w:p w14:paraId="3B7CFF4E" w14:textId="77777777" w:rsidR="000A7704" w:rsidRDefault="000A7704" w:rsidP="000A7704">
            <w:pPr>
              <w:tabs>
                <w:tab w:val="left" w:pos="710"/>
                <w:tab w:val="left" w:pos="9639"/>
              </w:tabs>
              <w:spacing w:after="0" w:line="240" w:lineRule="auto"/>
              <w:ind w:right="158"/>
              <w:rPr>
                <w:rFonts w:ascii="Arial" w:hAnsi="Arial" w:cs="Arial"/>
              </w:rPr>
            </w:pPr>
          </w:p>
          <w:p w14:paraId="455B2888" w14:textId="77777777" w:rsidR="000A7704" w:rsidRPr="004A05E7" w:rsidRDefault="000A7704" w:rsidP="000A7704">
            <w:pPr>
              <w:tabs>
                <w:tab w:val="left" w:pos="710"/>
                <w:tab w:val="left" w:pos="9639"/>
              </w:tabs>
              <w:spacing w:after="0" w:line="240" w:lineRule="auto"/>
              <w:ind w:right="158"/>
              <w:rPr>
                <w:rFonts w:ascii="Arial" w:hAnsi="Arial" w:cs="Arial"/>
                <w:b/>
                <w:sz w:val="28"/>
                <w:szCs w:val="28"/>
              </w:rPr>
            </w:pPr>
            <w:r>
              <w:rPr>
                <w:rFonts w:ascii="Arial" w:hAnsi="Arial" w:cs="Arial"/>
                <w:b/>
                <w:sz w:val="28"/>
                <w:szCs w:val="28"/>
              </w:rPr>
              <w:t>8</w:t>
            </w:r>
            <w:r w:rsidRPr="004A05E7">
              <w:rPr>
                <w:rFonts w:ascii="Arial" w:hAnsi="Arial" w:cs="Arial"/>
                <w:b/>
                <w:sz w:val="28"/>
                <w:szCs w:val="28"/>
              </w:rPr>
              <w:t xml:space="preserve"> Psychosocial Treatment and Support </w:t>
            </w:r>
          </w:p>
          <w:p w14:paraId="552EB109" w14:textId="77777777" w:rsidR="000A7704" w:rsidRPr="004A05E7" w:rsidRDefault="000A7704" w:rsidP="000A7704">
            <w:pPr>
              <w:tabs>
                <w:tab w:val="left" w:pos="710"/>
                <w:tab w:val="left" w:pos="9639"/>
              </w:tabs>
              <w:spacing w:after="0" w:line="240" w:lineRule="auto"/>
              <w:ind w:right="158"/>
              <w:rPr>
                <w:rFonts w:ascii="Arial" w:hAnsi="Arial" w:cs="Arial"/>
              </w:rPr>
            </w:pPr>
          </w:p>
          <w:p w14:paraId="7B4A98FB" w14:textId="77777777" w:rsidR="000A7704" w:rsidRPr="004A05E7" w:rsidRDefault="000A7704" w:rsidP="000A7704">
            <w:pPr>
              <w:tabs>
                <w:tab w:val="left" w:pos="710"/>
                <w:tab w:val="left" w:pos="9639"/>
              </w:tabs>
              <w:spacing w:after="0" w:line="240" w:lineRule="auto"/>
              <w:ind w:right="12"/>
              <w:rPr>
                <w:rFonts w:ascii="Arial" w:hAnsi="Arial" w:cs="Arial"/>
              </w:rPr>
            </w:pPr>
            <w:r>
              <w:rPr>
                <w:rFonts w:ascii="Arial" w:hAnsi="Arial" w:cs="Arial"/>
              </w:rPr>
              <w:t>8</w:t>
            </w:r>
            <w:r w:rsidRPr="004A05E7">
              <w:rPr>
                <w:rFonts w:ascii="Arial" w:hAnsi="Arial" w:cs="Arial"/>
              </w:rPr>
              <w:t xml:space="preserve">.1 The Provider must utilise the PHE (now Office for Health Improvement &amp; Disparities) evidence review of drug and alcohol interventions. </w:t>
            </w:r>
          </w:p>
          <w:p w14:paraId="77DBD8E8" w14:textId="77777777" w:rsidR="000A7704" w:rsidRDefault="00F62133" w:rsidP="000A7704">
            <w:pPr>
              <w:tabs>
                <w:tab w:val="left" w:pos="710"/>
                <w:tab w:val="left" w:pos="9639"/>
              </w:tabs>
              <w:spacing w:after="0" w:line="240" w:lineRule="auto"/>
              <w:ind w:right="-106"/>
              <w:rPr>
                <w:rFonts w:ascii="Arial" w:hAnsi="Arial" w:cs="Arial"/>
              </w:rPr>
            </w:pPr>
            <w:hyperlink r:id="rId16" w:history="1">
              <w:r w:rsidR="000A7704" w:rsidRPr="001461A3">
                <w:rPr>
                  <w:rStyle w:val="Hyperlink"/>
                  <w:rFonts w:ascii="Arial" w:hAnsi="Arial" w:cs="Arial"/>
                </w:rPr>
                <w:t>https://www.gov.uk/government/collections/alcohol-and-drug-misuse-prevention-and-treatment-guidance</w:t>
              </w:r>
            </w:hyperlink>
          </w:p>
          <w:p w14:paraId="481D22B5" w14:textId="77777777" w:rsidR="000A7704" w:rsidRPr="004A05E7" w:rsidRDefault="000A7704" w:rsidP="000A7704">
            <w:pPr>
              <w:tabs>
                <w:tab w:val="left" w:pos="710"/>
                <w:tab w:val="left" w:pos="9639"/>
              </w:tabs>
              <w:spacing w:after="0" w:line="240" w:lineRule="auto"/>
              <w:ind w:right="158"/>
              <w:rPr>
                <w:rFonts w:ascii="Arial" w:hAnsi="Arial" w:cs="Arial"/>
              </w:rPr>
            </w:pPr>
          </w:p>
          <w:p w14:paraId="20C95F49" w14:textId="77777777" w:rsidR="000A7704" w:rsidRPr="004A05E7" w:rsidRDefault="000A7704" w:rsidP="000A7704">
            <w:pPr>
              <w:tabs>
                <w:tab w:val="left" w:pos="710"/>
                <w:tab w:val="left" w:pos="9639"/>
              </w:tabs>
              <w:spacing w:after="0" w:line="240" w:lineRule="auto"/>
              <w:ind w:right="158"/>
              <w:rPr>
                <w:rFonts w:ascii="Arial" w:hAnsi="Arial" w:cs="Arial"/>
              </w:rPr>
            </w:pPr>
            <w:r>
              <w:rPr>
                <w:rFonts w:ascii="Arial" w:hAnsi="Arial" w:cs="Arial"/>
              </w:rPr>
              <w:t>8</w:t>
            </w:r>
            <w:r w:rsidRPr="004A05E7">
              <w:rPr>
                <w:rFonts w:ascii="Arial" w:hAnsi="Arial" w:cs="Arial"/>
              </w:rPr>
              <w:t>.2 The term ‘treatment’ in this specification means a whole system approach to the recovery of the individual and their family/carers/supporting others. In summary this requires a clear focus on behaviour change.</w:t>
            </w:r>
          </w:p>
          <w:p w14:paraId="68592BB7" w14:textId="77777777" w:rsidR="000A7704" w:rsidRPr="004A05E7" w:rsidRDefault="000A7704" w:rsidP="000A7704">
            <w:pPr>
              <w:tabs>
                <w:tab w:val="left" w:pos="710"/>
                <w:tab w:val="left" w:pos="9639"/>
              </w:tabs>
              <w:spacing w:after="0" w:line="240" w:lineRule="auto"/>
              <w:ind w:right="158"/>
              <w:rPr>
                <w:rFonts w:ascii="Arial" w:hAnsi="Arial" w:cs="Arial"/>
              </w:rPr>
            </w:pPr>
            <w:r w:rsidRPr="004A05E7">
              <w:rPr>
                <w:rFonts w:ascii="Arial" w:hAnsi="Arial" w:cs="Arial"/>
              </w:rPr>
              <w:t xml:space="preserve"> </w:t>
            </w:r>
          </w:p>
          <w:p w14:paraId="3FEEEE29" w14:textId="77777777" w:rsidR="000A7704" w:rsidRPr="004A05E7" w:rsidRDefault="000A7704" w:rsidP="000A7704">
            <w:pPr>
              <w:tabs>
                <w:tab w:val="left" w:pos="710"/>
                <w:tab w:val="left" w:pos="9639"/>
              </w:tabs>
              <w:spacing w:after="0" w:line="240" w:lineRule="auto"/>
              <w:ind w:right="158"/>
              <w:rPr>
                <w:rFonts w:ascii="Arial" w:hAnsi="Arial" w:cs="Arial"/>
              </w:rPr>
            </w:pPr>
            <w:r>
              <w:rPr>
                <w:rFonts w:ascii="Arial" w:hAnsi="Arial" w:cs="Arial"/>
              </w:rPr>
              <w:t>8</w:t>
            </w:r>
            <w:r w:rsidRPr="004A05E7">
              <w:rPr>
                <w:rFonts w:ascii="Arial" w:hAnsi="Arial" w:cs="Arial"/>
              </w:rPr>
              <w:t xml:space="preserve">.3 The Integrated Drug and Alcohol Prevention and Recovery Service for Young People and Adults shall deliver a range of structured psycho-social interventions as part of individual plans and in support of a wider treatment package in one to one and group settings. Psychosocial interventions should aim to promote a person’s wellbeing using a diverse range of approaches to address a person’s health &amp; wellbeing, social support, culture and values that influence their experience and social and family functioning. </w:t>
            </w:r>
          </w:p>
          <w:p w14:paraId="4C337D33" w14:textId="77777777" w:rsidR="000A7704" w:rsidRPr="004A05E7" w:rsidRDefault="000A7704" w:rsidP="000A7704">
            <w:pPr>
              <w:tabs>
                <w:tab w:val="left" w:pos="710"/>
                <w:tab w:val="left" w:pos="9639"/>
              </w:tabs>
              <w:spacing w:after="0" w:line="240" w:lineRule="auto"/>
              <w:ind w:right="158"/>
              <w:rPr>
                <w:rFonts w:ascii="Arial" w:hAnsi="Arial" w:cs="Arial"/>
              </w:rPr>
            </w:pPr>
          </w:p>
          <w:p w14:paraId="6E56F35A" w14:textId="77777777" w:rsidR="000A7704" w:rsidRPr="004A05E7" w:rsidRDefault="000A7704" w:rsidP="000A7704">
            <w:pPr>
              <w:tabs>
                <w:tab w:val="left" w:pos="710"/>
                <w:tab w:val="left" w:pos="9639"/>
              </w:tabs>
              <w:spacing w:after="0" w:line="240" w:lineRule="auto"/>
              <w:ind w:right="158"/>
              <w:rPr>
                <w:rFonts w:ascii="Arial" w:hAnsi="Arial" w:cs="Arial"/>
              </w:rPr>
            </w:pPr>
            <w:r>
              <w:rPr>
                <w:rFonts w:ascii="Arial" w:hAnsi="Arial" w:cs="Arial"/>
              </w:rPr>
              <w:t xml:space="preserve">8.4 </w:t>
            </w:r>
            <w:r w:rsidRPr="004A05E7">
              <w:rPr>
                <w:rFonts w:ascii="Arial" w:hAnsi="Arial" w:cs="Arial"/>
              </w:rPr>
              <w:t xml:space="preserve">The Provider shall, ensuring service user choice, offer a variety of low, medium and high intensity interventions based on the presenting need to:  </w:t>
            </w:r>
          </w:p>
          <w:p w14:paraId="18C2BE22" w14:textId="77777777" w:rsidR="000A7704" w:rsidRPr="004A05E7" w:rsidRDefault="000A7704" w:rsidP="000A7704">
            <w:pPr>
              <w:tabs>
                <w:tab w:val="left" w:pos="710"/>
                <w:tab w:val="left" w:pos="9639"/>
              </w:tabs>
              <w:spacing w:after="0" w:line="240" w:lineRule="auto"/>
              <w:ind w:right="158"/>
              <w:rPr>
                <w:rFonts w:ascii="Arial" w:hAnsi="Arial" w:cs="Arial"/>
              </w:rPr>
            </w:pPr>
          </w:p>
          <w:p w14:paraId="0204CA57" w14:textId="73300658" w:rsidR="000A7704" w:rsidRPr="00091337" w:rsidRDefault="000A7704" w:rsidP="00196CDF">
            <w:pPr>
              <w:pStyle w:val="ListParagraph"/>
              <w:numPr>
                <w:ilvl w:val="0"/>
                <w:numId w:val="50"/>
              </w:numPr>
              <w:tabs>
                <w:tab w:val="left" w:pos="710"/>
                <w:tab w:val="left" w:pos="9639"/>
              </w:tabs>
              <w:spacing w:after="0" w:line="240" w:lineRule="auto"/>
              <w:ind w:right="-106"/>
              <w:rPr>
                <w:rFonts w:ascii="Arial" w:hAnsi="Arial" w:cs="Arial"/>
              </w:rPr>
            </w:pPr>
            <w:r w:rsidRPr="00091337">
              <w:rPr>
                <w:rFonts w:ascii="Arial" w:hAnsi="Arial" w:cs="Arial"/>
              </w:rPr>
              <w:t xml:space="preserve">Create opportunities for service users to make changes to their drug and/or alcohol use with the ambition of improving overall health and lifestyle outcomes.  </w:t>
            </w:r>
          </w:p>
          <w:p w14:paraId="0CD310A0" w14:textId="23897CF6" w:rsidR="000A7704" w:rsidRPr="00091337" w:rsidRDefault="000A7704" w:rsidP="00196CDF">
            <w:pPr>
              <w:pStyle w:val="ListParagraph"/>
              <w:numPr>
                <w:ilvl w:val="0"/>
                <w:numId w:val="50"/>
              </w:numPr>
              <w:tabs>
                <w:tab w:val="left" w:pos="710"/>
                <w:tab w:val="left" w:pos="9639"/>
              </w:tabs>
              <w:spacing w:after="0" w:line="240" w:lineRule="auto"/>
              <w:ind w:right="158"/>
              <w:rPr>
                <w:rFonts w:ascii="Arial" w:hAnsi="Arial" w:cs="Arial"/>
              </w:rPr>
            </w:pPr>
            <w:r w:rsidRPr="00091337">
              <w:rPr>
                <w:rFonts w:ascii="Arial" w:hAnsi="Arial" w:cs="Arial"/>
              </w:rPr>
              <w:t xml:space="preserve">Include engagement and retention in effective drug and/or alcohol treatment, reduction of/abstinence from drug and/or alcohol misuse and improvement in mental and physical health and wellbeing.  </w:t>
            </w:r>
          </w:p>
          <w:p w14:paraId="18317344" w14:textId="5096A02A" w:rsidR="000A7704" w:rsidRPr="00091337" w:rsidRDefault="000A7704" w:rsidP="00196CDF">
            <w:pPr>
              <w:pStyle w:val="ListParagraph"/>
              <w:numPr>
                <w:ilvl w:val="0"/>
                <w:numId w:val="50"/>
              </w:numPr>
              <w:tabs>
                <w:tab w:val="left" w:pos="710"/>
                <w:tab w:val="left" w:pos="9639"/>
              </w:tabs>
              <w:spacing w:after="0" w:line="240" w:lineRule="auto"/>
              <w:ind w:right="158"/>
              <w:rPr>
                <w:rFonts w:ascii="Arial" w:hAnsi="Arial" w:cs="Arial"/>
              </w:rPr>
            </w:pPr>
            <w:r w:rsidRPr="00091337">
              <w:rPr>
                <w:rFonts w:ascii="Arial" w:hAnsi="Arial" w:cs="Arial"/>
              </w:rPr>
              <w:t xml:space="preserve">All service users in the local authority in receipt of OST either coordinated by the service or through GP Shared Care providers. </w:t>
            </w:r>
          </w:p>
          <w:p w14:paraId="3C1FB775" w14:textId="52A60E16" w:rsidR="000A7704" w:rsidRPr="00091337" w:rsidRDefault="000A7704" w:rsidP="00196CDF">
            <w:pPr>
              <w:pStyle w:val="ListParagraph"/>
              <w:numPr>
                <w:ilvl w:val="0"/>
                <w:numId w:val="50"/>
              </w:numPr>
              <w:tabs>
                <w:tab w:val="left" w:pos="710"/>
                <w:tab w:val="left" w:pos="9639"/>
              </w:tabs>
              <w:spacing w:after="0" w:line="240" w:lineRule="auto"/>
              <w:ind w:right="158"/>
              <w:rPr>
                <w:rFonts w:ascii="Arial" w:hAnsi="Arial" w:cs="Arial"/>
              </w:rPr>
            </w:pPr>
            <w:r w:rsidRPr="00091337">
              <w:rPr>
                <w:rFonts w:ascii="Arial" w:hAnsi="Arial" w:cs="Arial"/>
              </w:rPr>
              <w:t xml:space="preserve">Adopt, embed and deliver a partnership led preventative model aimed at reducing Alcohol Harms and Raising Awareness for those individuals not within the treatment system. </w:t>
            </w:r>
          </w:p>
          <w:p w14:paraId="27CDE433" w14:textId="7725904B" w:rsidR="000A7704" w:rsidRPr="00091337" w:rsidRDefault="000A7704" w:rsidP="00196CDF">
            <w:pPr>
              <w:pStyle w:val="ListParagraph"/>
              <w:numPr>
                <w:ilvl w:val="0"/>
                <w:numId w:val="50"/>
              </w:numPr>
              <w:tabs>
                <w:tab w:val="left" w:pos="710"/>
                <w:tab w:val="left" w:pos="9639"/>
              </w:tabs>
              <w:spacing w:after="0" w:line="240" w:lineRule="auto"/>
              <w:ind w:right="158"/>
              <w:rPr>
                <w:rFonts w:ascii="Arial" w:hAnsi="Arial" w:cs="Arial"/>
              </w:rPr>
            </w:pPr>
            <w:r w:rsidRPr="00091337">
              <w:rPr>
                <w:rFonts w:ascii="Arial" w:hAnsi="Arial" w:cs="Arial"/>
              </w:rPr>
              <w:t>Provide person-centred holistic care informed by ongoing individual assessment of need that is underpinned by a structured recovery plan subject to regular monitoring and review.</w:t>
            </w:r>
          </w:p>
          <w:p w14:paraId="20B84ED9" w14:textId="0245C9E0" w:rsidR="000A7704" w:rsidRPr="00091337" w:rsidRDefault="000A7704" w:rsidP="00196CDF">
            <w:pPr>
              <w:pStyle w:val="ListParagraph"/>
              <w:numPr>
                <w:ilvl w:val="0"/>
                <w:numId w:val="50"/>
              </w:numPr>
              <w:tabs>
                <w:tab w:val="left" w:pos="710"/>
                <w:tab w:val="left" w:pos="9639"/>
              </w:tabs>
              <w:spacing w:after="0" w:line="240" w:lineRule="auto"/>
              <w:ind w:right="158"/>
              <w:rPr>
                <w:rFonts w:ascii="Arial" w:hAnsi="Arial" w:cs="Arial"/>
              </w:rPr>
            </w:pPr>
            <w:r w:rsidRPr="00091337">
              <w:rPr>
                <w:rFonts w:ascii="Arial" w:hAnsi="Arial" w:cs="Arial"/>
              </w:rPr>
              <w:t xml:space="preserve">Promote a recovery focus from initial point of contact and revisit this at every subsequent contact throughout the duration of engagement with the treatment system, acknowledging recovery means different things for different people.  </w:t>
            </w:r>
          </w:p>
          <w:p w14:paraId="59B597E6" w14:textId="2ACC518C" w:rsidR="000A7704" w:rsidRPr="00091337" w:rsidRDefault="000A7704" w:rsidP="00196CDF">
            <w:pPr>
              <w:pStyle w:val="ListParagraph"/>
              <w:numPr>
                <w:ilvl w:val="0"/>
                <w:numId w:val="50"/>
              </w:numPr>
              <w:tabs>
                <w:tab w:val="left" w:pos="710"/>
                <w:tab w:val="left" w:pos="9639"/>
              </w:tabs>
              <w:spacing w:after="0" w:line="240" w:lineRule="auto"/>
              <w:ind w:right="158"/>
              <w:rPr>
                <w:rFonts w:ascii="Arial" w:hAnsi="Arial" w:cs="Arial"/>
              </w:rPr>
            </w:pPr>
            <w:r w:rsidRPr="00091337">
              <w:rPr>
                <w:rFonts w:ascii="Arial" w:hAnsi="Arial" w:cs="Arial"/>
              </w:rPr>
              <w:t xml:space="preserve">Ensure all service users’ needs are met - this should take into consideration service user motivation to change, substance use choice, stage in recovery and individual circumstances.  </w:t>
            </w:r>
          </w:p>
          <w:p w14:paraId="26912DD2" w14:textId="01D6A642" w:rsidR="000A7704" w:rsidRPr="00091337" w:rsidRDefault="000A7704" w:rsidP="00196CDF">
            <w:pPr>
              <w:pStyle w:val="ListParagraph"/>
              <w:numPr>
                <w:ilvl w:val="0"/>
                <w:numId w:val="50"/>
              </w:numPr>
              <w:tabs>
                <w:tab w:val="left" w:pos="710"/>
                <w:tab w:val="left" w:pos="9639"/>
              </w:tabs>
              <w:spacing w:after="0" w:line="240" w:lineRule="auto"/>
              <w:ind w:right="158"/>
              <w:rPr>
                <w:rFonts w:ascii="Arial" w:hAnsi="Arial" w:cs="Arial"/>
              </w:rPr>
            </w:pPr>
            <w:r w:rsidRPr="00091337">
              <w:rPr>
                <w:rFonts w:ascii="Arial" w:hAnsi="Arial" w:cs="Arial"/>
              </w:rPr>
              <w:t xml:space="preserve">Take into account previous treatment engagement and participation with structured psychosocial interventions so as to avoid duplication and optimise existing recovery capital.  </w:t>
            </w:r>
          </w:p>
          <w:p w14:paraId="2A978DE8" w14:textId="77777777" w:rsidR="000A7704" w:rsidRPr="004A05E7" w:rsidRDefault="000A7704" w:rsidP="000A7704">
            <w:pPr>
              <w:tabs>
                <w:tab w:val="left" w:pos="710"/>
                <w:tab w:val="left" w:pos="9639"/>
              </w:tabs>
              <w:spacing w:after="0" w:line="240" w:lineRule="auto"/>
              <w:ind w:right="158"/>
              <w:rPr>
                <w:rFonts w:ascii="Arial" w:hAnsi="Arial" w:cs="Arial"/>
              </w:rPr>
            </w:pPr>
          </w:p>
          <w:p w14:paraId="132BD51A" w14:textId="77777777" w:rsidR="000A7704" w:rsidRPr="004A05E7" w:rsidRDefault="000A7704" w:rsidP="000A7704">
            <w:pPr>
              <w:tabs>
                <w:tab w:val="left" w:pos="710"/>
                <w:tab w:val="left" w:pos="9639"/>
              </w:tabs>
              <w:spacing w:after="0" w:line="240" w:lineRule="auto"/>
              <w:ind w:right="158"/>
              <w:rPr>
                <w:rFonts w:ascii="Arial" w:hAnsi="Arial" w:cs="Arial"/>
              </w:rPr>
            </w:pPr>
            <w:r>
              <w:rPr>
                <w:rFonts w:ascii="Arial" w:hAnsi="Arial" w:cs="Arial"/>
              </w:rPr>
              <w:t>8.5</w:t>
            </w:r>
            <w:r w:rsidRPr="004A05E7">
              <w:rPr>
                <w:rFonts w:ascii="Arial" w:hAnsi="Arial" w:cs="Arial"/>
              </w:rPr>
              <w:t xml:space="preserve"> The provider, must demonstrate and evidence enhanced support, that will:</w:t>
            </w:r>
          </w:p>
          <w:p w14:paraId="139AF56E" w14:textId="77777777" w:rsidR="000A7704" w:rsidRPr="004A05E7" w:rsidRDefault="000A7704" w:rsidP="000A7704">
            <w:pPr>
              <w:tabs>
                <w:tab w:val="left" w:pos="710"/>
                <w:tab w:val="left" w:pos="9639"/>
              </w:tabs>
              <w:spacing w:after="0" w:line="240" w:lineRule="auto"/>
              <w:ind w:right="158"/>
              <w:rPr>
                <w:rFonts w:ascii="Arial" w:hAnsi="Arial" w:cs="Arial"/>
              </w:rPr>
            </w:pPr>
          </w:p>
          <w:p w14:paraId="3AC62C2B" w14:textId="14660E5D" w:rsidR="000A7704" w:rsidRPr="00091337" w:rsidRDefault="000A7704" w:rsidP="00196CDF">
            <w:pPr>
              <w:pStyle w:val="ListParagraph"/>
              <w:numPr>
                <w:ilvl w:val="0"/>
                <w:numId w:val="49"/>
              </w:numPr>
              <w:tabs>
                <w:tab w:val="left" w:pos="710"/>
                <w:tab w:val="left" w:pos="9639"/>
              </w:tabs>
              <w:spacing w:after="0" w:line="240" w:lineRule="auto"/>
              <w:ind w:right="158"/>
              <w:rPr>
                <w:rFonts w:ascii="Arial" w:hAnsi="Arial" w:cs="Arial"/>
              </w:rPr>
            </w:pPr>
            <w:r w:rsidRPr="00091337">
              <w:rPr>
                <w:rFonts w:ascii="Arial" w:hAnsi="Arial" w:cs="Arial"/>
              </w:rPr>
              <w:t xml:space="preserve">Incorporate a variety of different approaches in order to increase service user interaction with treatment throughout the duration of engagement. This may include the use of visual, audio and kinetic approaches as part of service delivery. Translation services may also need to be acquired.  </w:t>
            </w:r>
          </w:p>
          <w:p w14:paraId="5F9931BB" w14:textId="2132B055" w:rsidR="000A7704" w:rsidRPr="00091337" w:rsidRDefault="000A7704" w:rsidP="00196CDF">
            <w:pPr>
              <w:pStyle w:val="ListParagraph"/>
              <w:numPr>
                <w:ilvl w:val="0"/>
                <w:numId w:val="49"/>
              </w:numPr>
              <w:tabs>
                <w:tab w:val="left" w:pos="710"/>
                <w:tab w:val="left" w:pos="9639"/>
              </w:tabs>
              <w:spacing w:after="0" w:line="240" w:lineRule="auto"/>
              <w:ind w:right="158"/>
              <w:rPr>
                <w:rFonts w:ascii="Arial" w:hAnsi="Arial" w:cs="Arial"/>
              </w:rPr>
            </w:pPr>
            <w:r w:rsidRPr="00091337">
              <w:rPr>
                <w:rFonts w:ascii="Arial" w:hAnsi="Arial" w:cs="Arial"/>
              </w:rPr>
              <w:t>Ensure that structured psychosocial interventions are available in a variety of different locations across Blackburn with Darwen, including hostels &amp; pharmacies where practicable, and not solely delivered within the service premises.</w:t>
            </w:r>
          </w:p>
          <w:p w14:paraId="1315B10C" w14:textId="19A5AAF1" w:rsidR="000A7704" w:rsidRPr="00091337" w:rsidRDefault="000A7704" w:rsidP="00196CDF">
            <w:pPr>
              <w:pStyle w:val="ListParagraph"/>
              <w:numPr>
                <w:ilvl w:val="0"/>
                <w:numId w:val="49"/>
              </w:numPr>
              <w:tabs>
                <w:tab w:val="left" w:pos="710"/>
                <w:tab w:val="left" w:pos="9639"/>
              </w:tabs>
              <w:spacing w:after="0" w:line="240" w:lineRule="auto"/>
              <w:ind w:right="158"/>
              <w:rPr>
                <w:rFonts w:ascii="Arial" w:hAnsi="Arial" w:cs="Arial"/>
              </w:rPr>
            </w:pPr>
            <w:r w:rsidRPr="00091337">
              <w:rPr>
                <w:rFonts w:ascii="Arial" w:hAnsi="Arial" w:cs="Arial"/>
              </w:rPr>
              <w:t xml:space="preserve">Where the service does not have specialist expertise or knowledge to provide a particular type of structured psychosocial intervention, this must be sourced through an external provider using the contract value. This will form part of the regular programme of staff training.  </w:t>
            </w:r>
          </w:p>
          <w:p w14:paraId="4235D23B" w14:textId="3E5D3498" w:rsidR="000A7704" w:rsidRPr="00091337" w:rsidRDefault="000A7704" w:rsidP="00196CDF">
            <w:pPr>
              <w:pStyle w:val="ListParagraph"/>
              <w:numPr>
                <w:ilvl w:val="0"/>
                <w:numId w:val="49"/>
              </w:numPr>
              <w:tabs>
                <w:tab w:val="left" w:pos="710"/>
                <w:tab w:val="left" w:pos="9639"/>
              </w:tabs>
              <w:spacing w:after="0" w:line="240" w:lineRule="auto"/>
              <w:ind w:right="158"/>
              <w:rPr>
                <w:rFonts w:ascii="Arial" w:hAnsi="Arial" w:cs="Arial"/>
              </w:rPr>
            </w:pPr>
            <w:r w:rsidRPr="00091337">
              <w:rPr>
                <w:rFonts w:ascii="Arial" w:hAnsi="Arial" w:cs="Arial"/>
              </w:rPr>
              <w:t xml:space="preserve">Offer and deliver a range of structured psychosocial interventions to criminal justice service users with consideration given to the need for in reach provision.  </w:t>
            </w:r>
          </w:p>
          <w:p w14:paraId="25CEF61B" w14:textId="1A15AA64" w:rsidR="000A7704" w:rsidRPr="00091337" w:rsidRDefault="000A7704" w:rsidP="00196CDF">
            <w:pPr>
              <w:pStyle w:val="ListParagraph"/>
              <w:numPr>
                <w:ilvl w:val="0"/>
                <w:numId w:val="49"/>
              </w:numPr>
              <w:tabs>
                <w:tab w:val="left" w:pos="710"/>
                <w:tab w:val="left" w:pos="9639"/>
              </w:tabs>
              <w:spacing w:after="0" w:line="240" w:lineRule="auto"/>
              <w:ind w:right="158"/>
              <w:rPr>
                <w:rFonts w:ascii="Arial" w:hAnsi="Arial" w:cs="Arial"/>
              </w:rPr>
            </w:pPr>
            <w:r w:rsidRPr="00091337">
              <w:rPr>
                <w:rFonts w:ascii="Arial" w:hAnsi="Arial" w:cs="Arial"/>
              </w:rPr>
              <w:t xml:space="preserve">Ensure that assessment for more intensive structured psychosocial interventions covers mental health comorbidity that is subsequently managed appropriately with referral to and liaison with relevant mental health services. </w:t>
            </w:r>
          </w:p>
          <w:p w14:paraId="0FC42707" w14:textId="712537B1" w:rsidR="000A7704" w:rsidRPr="00091337" w:rsidRDefault="000A7704" w:rsidP="00196CDF">
            <w:pPr>
              <w:pStyle w:val="ListParagraph"/>
              <w:numPr>
                <w:ilvl w:val="0"/>
                <w:numId w:val="49"/>
              </w:numPr>
              <w:tabs>
                <w:tab w:val="left" w:pos="710"/>
                <w:tab w:val="left" w:pos="9639"/>
              </w:tabs>
              <w:spacing w:after="0" w:line="240" w:lineRule="auto"/>
              <w:ind w:right="158"/>
              <w:rPr>
                <w:rFonts w:ascii="Arial" w:hAnsi="Arial" w:cs="Arial"/>
              </w:rPr>
            </w:pPr>
            <w:r w:rsidRPr="00091337">
              <w:rPr>
                <w:rFonts w:ascii="Arial" w:hAnsi="Arial" w:cs="Arial"/>
              </w:rPr>
              <w:t xml:space="preserve">Demonstrate special consideration of the 1:1 and group-based needs of different cohorts of service users and offered tailor packages of structured psychosocial interventions to meet needs. For example, service users with drug and/or alcohol use who are engaging in PSE (Public Sex Environment) activity. </w:t>
            </w:r>
          </w:p>
          <w:p w14:paraId="7319FA60" w14:textId="1266C9E2" w:rsidR="000A7704" w:rsidRPr="00091337" w:rsidRDefault="000A7704" w:rsidP="00196CDF">
            <w:pPr>
              <w:pStyle w:val="ListParagraph"/>
              <w:numPr>
                <w:ilvl w:val="0"/>
                <w:numId w:val="49"/>
              </w:numPr>
              <w:tabs>
                <w:tab w:val="left" w:pos="710"/>
                <w:tab w:val="left" w:pos="9639"/>
              </w:tabs>
              <w:spacing w:after="0" w:line="240" w:lineRule="auto"/>
              <w:ind w:right="158"/>
              <w:rPr>
                <w:rFonts w:ascii="Arial" w:hAnsi="Arial" w:cs="Arial"/>
              </w:rPr>
            </w:pPr>
            <w:r w:rsidRPr="00091337">
              <w:rPr>
                <w:rFonts w:ascii="Arial" w:hAnsi="Arial" w:cs="Arial"/>
              </w:rPr>
              <w:t xml:space="preserve">Use the Treatment Outcomes Profile (TOPs) / YPOR (Young Peoples Outcome Record) for evidencing recovery progression ensuring all structured psychosocial interventions are captured &amp; recorded on NDTMS as a true reflection of treatment activity.  </w:t>
            </w:r>
          </w:p>
          <w:p w14:paraId="46A735FA" w14:textId="705E5113" w:rsidR="000A7704" w:rsidRPr="00091337" w:rsidRDefault="000A7704" w:rsidP="00196CDF">
            <w:pPr>
              <w:pStyle w:val="ListParagraph"/>
              <w:numPr>
                <w:ilvl w:val="0"/>
                <w:numId w:val="49"/>
              </w:numPr>
              <w:tabs>
                <w:tab w:val="left" w:pos="710"/>
                <w:tab w:val="left" w:pos="9639"/>
              </w:tabs>
              <w:spacing w:after="0" w:line="240" w:lineRule="auto"/>
              <w:ind w:right="158"/>
              <w:rPr>
                <w:rFonts w:ascii="Arial" w:hAnsi="Arial" w:cs="Arial"/>
              </w:rPr>
            </w:pPr>
            <w:r w:rsidRPr="00091337">
              <w:rPr>
                <w:rFonts w:ascii="Arial" w:hAnsi="Arial" w:cs="Arial"/>
              </w:rPr>
              <w:t xml:space="preserve">Use volunteers, peer mentors and lived experience where appropriate to assist in the delivery of structured psychosocial interventions and provide a visual example of recovery to service users.  </w:t>
            </w:r>
          </w:p>
          <w:p w14:paraId="17CE9077" w14:textId="75D56499" w:rsidR="000A7704" w:rsidRPr="00091337" w:rsidRDefault="000A7704" w:rsidP="00196CDF">
            <w:pPr>
              <w:pStyle w:val="ListParagraph"/>
              <w:numPr>
                <w:ilvl w:val="0"/>
                <w:numId w:val="49"/>
              </w:numPr>
              <w:tabs>
                <w:tab w:val="left" w:pos="710"/>
                <w:tab w:val="left" w:pos="9639"/>
              </w:tabs>
              <w:spacing w:after="0" w:line="240" w:lineRule="auto"/>
              <w:ind w:right="158"/>
              <w:rPr>
                <w:rFonts w:ascii="Arial" w:hAnsi="Arial" w:cs="Arial"/>
              </w:rPr>
            </w:pPr>
            <w:r w:rsidRPr="00091337">
              <w:rPr>
                <w:rFonts w:ascii="Arial" w:hAnsi="Arial" w:cs="Arial"/>
              </w:rPr>
              <w:t xml:space="preserve">Delivery of assessments/interventions via secure digital platforms. This can be used to particularly target individuals who may not be willing or able to attend or access appointments at the service sites due to cultural and lifestyle sensitivities such as those in full time employment, with mobility issues, who engage in street sex work and from Black, Asian and Minority Ethnic communities. </w:t>
            </w:r>
          </w:p>
          <w:p w14:paraId="6A88D422" w14:textId="77777777" w:rsidR="000A7704" w:rsidRDefault="000A7704" w:rsidP="000A7704">
            <w:pPr>
              <w:tabs>
                <w:tab w:val="left" w:pos="710"/>
                <w:tab w:val="left" w:pos="9639"/>
              </w:tabs>
              <w:spacing w:after="0" w:line="240" w:lineRule="auto"/>
              <w:ind w:right="158"/>
              <w:rPr>
                <w:rFonts w:ascii="Arial" w:hAnsi="Arial" w:cs="Arial"/>
              </w:rPr>
            </w:pPr>
          </w:p>
          <w:p w14:paraId="1E3F1151" w14:textId="77777777" w:rsidR="000A7704" w:rsidRPr="008D4521" w:rsidRDefault="000A7704" w:rsidP="000A7704">
            <w:pPr>
              <w:tabs>
                <w:tab w:val="left" w:pos="710"/>
                <w:tab w:val="left" w:pos="9639"/>
              </w:tabs>
              <w:spacing w:after="0" w:line="240" w:lineRule="auto"/>
              <w:ind w:right="158"/>
              <w:rPr>
                <w:rFonts w:ascii="Arial" w:hAnsi="Arial" w:cs="Arial"/>
                <w:b/>
                <w:sz w:val="28"/>
                <w:szCs w:val="28"/>
              </w:rPr>
            </w:pPr>
            <w:r w:rsidRPr="008D4521">
              <w:rPr>
                <w:rFonts w:ascii="Arial" w:hAnsi="Arial" w:cs="Arial"/>
                <w:b/>
                <w:sz w:val="28"/>
                <w:szCs w:val="28"/>
              </w:rPr>
              <w:t>9 Community Specialist Clinical Interventions – Adults</w:t>
            </w:r>
          </w:p>
          <w:p w14:paraId="748818A7" w14:textId="77777777" w:rsidR="000A7704" w:rsidRPr="008D4521" w:rsidRDefault="000A7704" w:rsidP="000A7704">
            <w:pPr>
              <w:tabs>
                <w:tab w:val="left" w:pos="710"/>
                <w:tab w:val="left" w:pos="9639"/>
              </w:tabs>
              <w:spacing w:after="0" w:line="240" w:lineRule="auto"/>
              <w:ind w:right="158"/>
              <w:rPr>
                <w:rFonts w:ascii="Arial" w:hAnsi="Arial" w:cs="Arial"/>
              </w:rPr>
            </w:pPr>
          </w:p>
          <w:p w14:paraId="2426C2C5" w14:textId="77777777" w:rsidR="000A7704" w:rsidRDefault="000A7704" w:rsidP="000A7704">
            <w:pPr>
              <w:tabs>
                <w:tab w:val="left" w:pos="710"/>
                <w:tab w:val="left" w:pos="9639"/>
              </w:tabs>
              <w:spacing w:after="0" w:line="240" w:lineRule="auto"/>
              <w:ind w:right="158"/>
              <w:rPr>
                <w:rFonts w:ascii="Arial" w:hAnsi="Arial" w:cs="Arial"/>
              </w:rPr>
            </w:pPr>
            <w:r>
              <w:rPr>
                <w:rFonts w:ascii="Arial" w:hAnsi="Arial" w:cs="Arial"/>
              </w:rPr>
              <w:t>9</w:t>
            </w:r>
            <w:r w:rsidRPr="008D4521">
              <w:rPr>
                <w:rFonts w:ascii="Arial" w:hAnsi="Arial" w:cs="Arial"/>
              </w:rPr>
              <w:t xml:space="preserve">.1 The provider must have robust clinical governance policy and framework in place on the commencement of the service. The provider will adhere to the standards set out in the Department of Health’s (2017) Drug misuse and dependence: UK guidelines on clinical Management. </w:t>
            </w:r>
            <w:hyperlink r:id="rId17" w:history="1">
              <w:r w:rsidRPr="001461A3">
                <w:rPr>
                  <w:rStyle w:val="Hyperlink"/>
                  <w:rFonts w:ascii="Arial" w:hAnsi="Arial" w:cs="Arial"/>
                </w:rPr>
                <w:t>https://assets.publishing.service.gov.uk/government/uploads/system/uploads/attachment_data/file/673978/clinical_guidelines_2017.pdf</w:t>
              </w:r>
            </w:hyperlink>
          </w:p>
          <w:p w14:paraId="7E0ABC08" w14:textId="77777777" w:rsidR="000A7704" w:rsidRPr="008D4521" w:rsidRDefault="000A7704" w:rsidP="000A7704">
            <w:pPr>
              <w:tabs>
                <w:tab w:val="left" w:pos="710"/>
                <w:tab w:val="left" w:pos="9639"/>
              </w:tabs>
              <w:spacing w:after="0" w:line="240" w:lineRule="auto"/>
              <w:ind w:right="158"/>
              <w:rPr>
                <w:rFonts w:ascii="Arial" w:hAnsi="Arial" w:cs="Arial"/>
              </w:rPr>
            </w:pPr>
          </w:p>
          <w:p w14:paraId="7CDC6F25" w14:textId="77777777" w:rsidR="000A7704" w:rsidRPr="008D4521" w:rsidRDefault="000A7704" w:rsidP="000A7704">
            <w:pPr>
              <w:tabs>
                <w:tab w:val="left" w:pos="710"/>
                <w:tab w:val="left" w:pos="9639"/>
              </w:tabs>
              <w:spacing w:after="0" w:line="240" w:lineRule="auto"/>
              <w:ind w:right="158"/>
              <w:rPr>
                <w:rFonts w:ascii="Arial" w:hAnsi="Arial" w:cs="Arial"/>
              </w:rPr>
            </w:pPr>
            <w:r>
              <w:rPr>
                <w:rFonts w:ascii="Arial" w:hAnsi="Arial" w:cs="Arial"/>
              </w:rPr>
              <w:t>9</w:t>
            </w:r>
            <w:r w:rsidRPr="008D4521">
              <w:rPr>
                <w:rFonts w:ascii="Arial" w:hAnsi="Arial" w:cs="Arial"/>
              </w:rPr>
              <w:t>.2 The contract value includes agreed budgets and responsibilities for key functions in relation to FP10 costings and dispensing costs, needle exchange/pharmacy development, supervised consumption and prescribing for all drug and alcohol related services and costs within the community setting and the budget for commissioning work within primary care 'shared care'. The Provider will work closely with Blackburn with Darwen Council to maximise service delivery and ensure effective coverage in regard to Local Improvement Service contracts.</w:t>
            </w:r>
          </w:p>
          <w:p w14:paraId="2FA0E28B" w14:textId="77777777" w:rsidR="000A7704" w:rsidRPr="008D4521" w:rsidRDefault="000A7704" w:rsidP="000A7704">
            <w:pPr>
              <w:tabs>
                <w:tab w:val="left" w:pos="710"/>
                <w:tab w:val="left" w:pos="9639"/>
              </w:tabs>
              <w:spacing w:after="0" w:line="240" w:lineRule="auto"/>
              <w:ind w:right="158"/>
              <w:rPr>
                <w:rFonts w:ascii="Arial" w:hAnsi="Arial" w:cs="Arial"/>
              </w:rPr>
            </w:pPr>
          </w:p>
          <w:p w14:paraId="4A1FAAF7" w14:textId="77777777" w:rsidR="000A7704" w:rsidRPr="008D4521" w:rsidRDefault="000A7704" w:rsidP="000A7704">
            <w:pPr>
              <w:tabs>
                <w:tab w:val="left" w:pos="710"/>
                <w:tab w:val="left" w:pos="9639"/>
              </w:tabs>
              <w:spacing w:after="0" w:line="240" w:lineRule="auto"/>
              <w:ind w:right="158"/>
              <w:rPr>
                <w:rFonts w:ascii="Arial" w:hAnsi="Arial" w:cs="Arial"/>
              </w:rPr>
            </w:pPr>
            <w:r>
              <w:rPr>
                <w:rFonts w:ascii="Arial" w:hAnsi="Arial" w:cs="Arial"/>
              </w:rPr>
              <w:t xml:space="preserve">9.3 </w:t>
            </w:r>
            <w:r w:rsidRPr="008D4521">
              <w:rPr>
                <w:rFonts w:ascii="Arial" w:hAnsi="Arial" w:cs="Arial"/>
              </w:rPr>
              <w:t>The objectives of the Community Specialist Clinical Interventions for Adults are to:</w:t>
            </w:r>
          </w:p>
          <w:p w14:paraId="3BEE8F9C" w14:textId="77777777" w:rsidR="000A7704" w:rsidRPr="008D4521" w:rsidRDefault="000A7704" w:rsidP="000A7704">
            <w:pPr>
              <w:tabs>
                <w:tab w:val="left" w:pos="710"/>
                <w:tab w:val="left" w:pos="9639"/>
              </w:tabs>
              <w:spacing w:after="0" w:line="240" w:lineRule="auto"/>
              <w:ind w:right="158"/>
              <w:rPr>
                <w:rFonts w:ascii="Arial" w:hAnsi="Arial" w:cs="Arial"/>
              </w:rPr>
            </w:pPr>
          </w:p>
          <w:p w14:paraId="4A083142" w14:textId="6B117AA1" w:rsidR="000A7704" w:rsidRPr="00091337" w:rsidRDefault="000A7704" w:rsidP="00196CDF">
            <w:pPr>
              <w:pStyle w:val="ListParagraph"/>
              <w:numPr>
                <w:ilvl w:val="0"/>
                <w:numId w:val="48"/>
              </w:numPr>
              <w:tabs>
                <w:tab w:val="left" w:pos="710"/>
                <w:tab w:val="left" w:pos="9639"/>
              </w:tabs>
              <w:spacing w:after="0" w:line="240" w:lineRule="auto"/>
              <w:ind w:right="158"/>
              <w:rPr>
                <w:rFonts w:ascii="Arial" w:hAnsi="Arial" w:cs="Arial"/>
              </w:rPr>
            </w:pPr>
            <w:r w:rsidRPr="00091337">
              <w:rPr>
                <w:rFonts w:ascii="Arial" w:hAnsi="Arial" w:cs="Arial"/>
              </w:rPr>
              <w:t>Provide needs led care that is regularly monitored and reviewed in a structured recovery plan of treatment with the ultimate ambition of abstinence and/or stabilisation for those where abstinence may be unlikely (as linked to level of complexity and/or comorbidity).</w:t>
            </w:r>
          </w:p>
          <w:p w14:paraId="375685CC" w14:textId="7C2230EA" w:rsidR="000A7704" w:rsidRPr="00091337" w:rsidRDefault="000A7704" w:rsidP="00196CDF">
            <w:pPr>
              <w:pStyle w:val="ListParagraph"/>
              <w:numPr>
                <w:ilvl w:val="0"/>
                <w:numId w:val="48"/>
              </w:numPr>
              <w:tabs>
                <w:tab w:val="left" w:pos="710"/>
                <w:tab w:val="left" w:pos="9639"/>
              </w:tabs>
              <w:spacing w:after="0" w:line="240" w:lineRule="auto"/>
              <w:ind w:right="158"/>
              <w:rPr>
                <w:rFonts w:ascii="Arial" w:hAnsi="Arial" w:cs="Arial"/>
              </w:rPr>
            </w:pPr>
            <w:r w:rsidRPr="00091337">
              <w:rPr>
                <w:rFonts w:ascii="Arial" w:hAnsi="Arial" w:cs="Arial"/>
              </w:rPr>
              <w:t>Assist service users to maximise their physical and mental health state and general well-being by engaging with available services.</w:t>
            </w:r>
          </w:p>
          <w:p w14:paraId="0D57AE44" w14:textId="7BF20D6F" w:rsidR="000A7704" w:rsidRPr="00091337" w:rsidRDefault="000A7704" w:rsidP="00196CDF">
            <w:pPr>
              <w:pStyle w:val="ListParagraph"/>
              <w:numPr>
                <w:ilvl w:val="0"/>
                <w:numId w:val="48"/>
              </w:numPr>
              <w:tabs>
                <w:tab w:val="left" w:pos="710"/>
                <w:tab w:val="left" w:pos="9639"/>
              </w:tabs>
              <w:spacing w:after="0" w:line="240" w:lineRule="auto"/>
              <w:ind w:right="158"/>
              <w:rPr>
                <w:rFonts w:ascii="Arial" w:hAnsi="Arial" w:cs="Arial"/>
              </w:rPr>
            </w:pPr>
            <w:r w:rsidRPr="00091337">
              <w:rPr>
                <w:rFonts w:ascii="Arial" w:hAnsi="Arial" w:cs="Arial"/>
              </w:rPr>
              <w:t xml:space="preserve">Promote stable drug use by ensuring optimum dosing on substitute medication to alleviate withdrawal, to reduce craving and related harm and to limit the use of continued illicit use (including alcohol and prescription drugs) whilst prescribed opiate substitute treatment. </w:t>
            </w:r>
          </w:p>
          <w:p w14:paraId="77C5214B" w14:textId="2A31527E" w:rsidR="000A7704" w:rsidRPr="00091337" w:rsidRDefault="000A7704" w:rsidP="00196CDF">
            <w:pPr>
              <w:pStyle w:val="ListParagraph"/>
              <w:numPr>
                <w:ilvl w:val="0"/>
                <w:numId w:val="48"/>
              </w:numPr>
              <w:tabs>
                <w:tab w:val="left" w:pos="710"/>
                <w:tab w:val="left" w:pos="9639"/>
              </w:tabs>
              <w:spacing w:after="0" w:line="240" w:lineRule="auto"/>
              <w:ind w:right="158"/>
              <w:rPr>
                <w:rFonts w:ascii="Arial" w:hAnsi="Arial" w:cs="Arial"/>
              </w:rPr>
            </w:pPr>
            <w:r w:rsidRPr="00091337">
              <w:rPr>
                <w:rFonts w:ascii="Arial" w:hAnsi="Arial" w:cs="Arial"/>
              </w:rPr>
              <w:t>Provide medically assisted alcohol withdrawal programmes and drug detoxification programmes as part of a stabilisation or abstinence plan of care.</w:t>
            </w:r>
          </w:p>
          <w:p w14:paraId="609B3C18" w14:textId="4415E2F7" w:rsidR="000A7704" w:rsidRPr="00091337" w:rsidRDefault="000A7704" w:rsidP="00196CDF">
            <w:pPr>
              <w:pStyle w:val="ListParagraph"/>
              <w:numPr>
                <w:ilvl w:val="0"/>
                <w:numId w:val="48"/>
              </w:numPr>
              <w:tabs>
                <w:tab w:val="left" w:pos="710"/>
                <w:tab w:val="left" w:pos="9639"/>
              </w:tabs>
              <w:spacing w:after="0" w:line="240" w:lineRule="auto"/>
              <w:ind w:right="158"/>
              <w:rPr>
                <w:rFonts w:ascii="Arial" w:hAnsi="Arial" w:cs="Arial"/>
              </w:rPr>
            </w:pPr>
            <w:r w:rsidRPr="00091337">
              <w:rPr>
                <w:rFonts w:ascii="Arial" w:hAnsi="Arial" w:cs="Arial"/>
              </w:rPr>
              <w:t xml:space="preserve">Provide efficient access to community based specialist prescribing interventions, prioritising rapid prescribing to particular groups, including but not limited to those noted in Section 6.6. The service will aim to have all new presentations requiring opiate substitute treatment prescribed on the same day of presentation but always within 48 hours of triage assessment. </w:t>
            </w:r>
          </w:p>
          <w:p w14:paraId="3E5D5CAE" w14:textId="03CB04EE" w:rsidR="000A7704" w:rsidRPr="00091337" w:rsidRDefault="000A7704" w:rsidP="00196CDF">
            <w:pPr>
              <w:pStyle w:val="ListParagraph"/>
              <w:numPr>
                <w:ilvl w:val="0"/>
                <w:numId w:val="48"/>
              </w:numPr>
              <w:tabs>
                <w:tab w:val="left" w:pos="710"/>
                <w:tab w:val="left" w:pos="9639"/>
              </w:tabs>
              <w:spacing w:after="0" w:line="240" w:lineRule="auto"/>
              <w:ind w:right="158"/>
              <w:rPr>
                <w:rFonts w:ascii="Arial" w:hAnsi="Arial" w:cs="Arial"/>
              </w:rPr>
            </w:pPr>
            <w:r w:rsidRPr="00091337">
              <w:rPr>
                <w:rFonts w:ascii="Arial" w:hAnsi="Arial" w:cs="Arial"/>
              </w:rPr>
              <w:t>Develop and implement innovative approaches (including prescribing models indicated) for the clinical management of non-opiates, prescription medications (including benzodiazepines), over the counter medications, new and emerging drug trends as and when required.</w:t>
            </w:r>
          </w:p>
          <w:p w14:paraId="1EB951A2" w14:textId="4802A9D3" w:rsidR="000A7704" w:rsidRPr="00091337" w:rsidRDefault="000A7704" w:rsidP="00196CDF">
            <w:pPr>
              <w:pStyle w:val="ListParagraph"/>
              <w:numPr>
                <w:ilvl w:val="0"/>
                <w:numId w:val="48"/>
              </w:numPr>
              <w:tabs>
                <w:tab w:val="left" w:pos="710"/>
                <w:tab w:val="left" w:pos="9639"/>
              </w:tabs>
              <w:spacing w:after="0" w:line="240" w:lineRule="auto"/>
              <w:ind w:right="158"/>
              <w:rPr>
                <w:rFonts w:ascii="Arial" w:hAnsi="Arial" w:cs="Arial"/>
              </w:rPr>
            </w:pPr>
            <w:r w:rsidRPr="00091337">
              <w:rPr>
                <w:rFonts w:ascii="Arial" w:hAnsi="Arial" w:cs="Arial"/>
              </w:rPr>
              <w:t xml:space="preserve">To undertake a regular review of suitability for current prescribing regimes with the service users and to support transition of care to primary care at the earliest opportunity in order to support reintegration with communities. </w:t>
            </w:r>
          </w:p>
          <w:p w14:paraId="467D8633" w14:textId="33BF7BB7" w:rsidR="000A7704" w:rsidRPr="00091337" w:rsidRDefault="000A7704" w:rsidP="00196CDF">
            <w:pPr>
              <w:pStyle w:val="ListParagraph"/>
              <w:numPr>
                <w:ilvl w:val="0"/>
                <w:numId w:val="48"/>
              </w:numPr>
              <w:tabs>
                <w:tab w:val="left" w:pos="710"/>
                <w:tab w:val="left" w:pos="9639"/>
              </w:tabs>
              <w:spacing w:after="0" w:line="240" w:lineRule="auto"/>
              <w:ind w:right="158"/>
              <w:rPr>
                <w:rFonts w:ascii="Arial" w:hAnsi="Arial" w:cs="Arial"/>
              </w:rPr>
            </w:pPr>
            <w:r w:rsidRPr="00091337">
              <w:rPr>
                <w:rFonts w:ascii="Arial" w:hAnsi="Arial" w:cs="Arial"/>
              </w:rPr>
              <w:t>To embed processes that ensure optimal dosing is reviewed as part of any recovery plan and/or medical review.</w:t>
            </w:r>
          </w:p>
          <w:p w14:paraId="58921DE7" w14:textId="6501E4D5" w:rsidR="000A7704" w:rsidRPr="00091337" w:rsidRDefault="000A7704" w:rsidP="00196CDF">
            <w:pPr>
              <w:pStyle w:val="ListParagraph"/>
              <w:numPr>
                <w:ilvl w:val="0"/>
                <w:numId w:val="48"/>
              </w:numPr>
              <w:tabs>
                <w:tab w:val="left" w:pos="710"/>
                <w:tab w:val="left" w:pos="9639"/>
              </w:tabs>
              <w:spacing w:after="0" w:line="240" w:lineRule="auto"/>
              <w:ind w:right="158"/>
              <w:rPr>
                <w:rFonts w:ascii="Arial" w:hAnsi="Arial" w:cs="Arial"/>
              </w:rPr>
            </w:pPr>
            <w:r w:rsidRPr="00091337">
              <w:rPr>
                <w:rFonts w:ascii="Arial" w:hAnsi="Arial" w:cs="Arial"/>
              </w:rPr>
              <w:t xml:space="preserve">Support service users to reduce/detox from their opiate substitute treatment when ready and/or if on lower doses and stable. </w:t>
            </w:r>
          </w:p>
          <w:p w14:paraId="78921CC7" w14:textId="304DE378" w:rsidR="000A7704" w:rsidRPr="00091337" w:rsidRDefault="000A7704" w:rsidP="00196CDF">
            <w:pPr>
              <w:pStyle w:val="ListParagraph"/>
              <w:numPr>
                <w:ilvl w:val="0"/>
                <w:numId w:val="48"/>
              </w:numPr>
              <w:tabs>
                <w:tab w:val="left" w:pos="710"/>
                <w:tab w:val="left" w:pos="9639"/>
              </w:tabs>
              <w:spacing w:after="0" w:line="240" w:lineRule="auto"/>
              <w:ind w:right="158"/>
              <w:rPr>
                <w:rFonts w:ascii="Arial" w:hAnsi="Arial" w:cs="Arial"/>
              </w:rPr>
            </w:pPr>
            <w:r w:rsidRPr="00091337">
              <w:rPr>
                <w:rFonts w:ascii="Arial" w:hAnsi="Arial" w:cs="Arial"/>
              </w:rPr>
              <w:t xml:space="preserve">Ensure that multidisciplinary working arrangements and partnerships are in place to support work with mental health comorbidity (including low level anxiety, depression and acute mental health problems). </w:t>
            </w:r>
          </w:p>
          <w:p w14:paraId="1866F3C9" w14:textId="67A0F61E" w:rsidR="000A7704" w:rsidRPr="00091337" w:rsidRDefault="000A7704" w:rsidP="00196CDF">
            <w:pPr>
              <w:pStyle w:val="ListParagraph"/>
              <w:numPr>
                <w:ilvl w:val="0"/>
                <w:numId w:val="48"/>
              </w:numPr>
              <w:tabs>
                <w:tab w:val="left" w:pos="710"/>
                <w:tab w:val="left" w:pos="9639"/>
              </w:tabs>
              <w:spacing w:after="0" w:line="240" w:lineRule="auto"/>
              <w:ind w:right="158"/>
              <w:rPr>
                <w:rFonts w:ascii="Arial" w:hAnsi="Arial" w:cs="Arial"/>
              </w:rPr>
            </w:pPr>
            <w:r w:rsidRPr="00091337">
              <w:rPr>
                <w:rFonts w:ascii="Arial" w:hAnsi="Arial" w:cs="Arial"/>
              </w:rPr>
              <w:t>Liaise and work in partnership with services across, and who serve with, Blackburn with Darwen to support effective care management of service users. This shall include liaison with and provision of continuation of substitute prescribing for service users being released from custodial environments via the criminal justice pathway, discharges from hospitals/in-patient units, and transfers from other boroughs and/or services to reduce the risk of overdose</w:t>
            </w:r>
          </w:p>
          <w:p w14:paraId="40A3124D" w14:textId="1FDF35E2" w:rsidR="000A7704" w:rsidRPr="00091337" w:rsidRDefault="000A7704" w:rsidP="00196CDF">
            <w:pPr>
              <w:pStyle w:val="ListParagraph"/>
              <w:numPr>
                <w:ilvl w:val="0"/>
                <w:numId w:val="48"/>
              </w:numPr>
              <w:tabs>
                <w:tab w:val="left" w:pos="710"/>
                <w:tab w:val="left" w:pos="9639"/>
              </w:tabs>
              <w:spacing w:after="0" w:line="240" w:lineRule="auto"/>
              <w:ind w:right="158"/>
              <w:rPr>
                <w:rFonts w:ascii="Arial" w:hAnsi="Arial" w:cs="Arial"/>
              </w:rPr>
            </w:pPr>
            <w:r w:rsidRPr="00091337">
              <w:rPr>
                <w:rFonts w:ascii="Arial" w:hAnsi="Arial" w:cs="Arial"/>
              </w:rPr>
              <w:lastRenderedPageBreak/>
              <w:t>Provide an appropriate venue in order to prescribe specialist clinical interventions for drug and alcohol treatment, including a CQC approved room/building.</w:t>
            </w:r>
          </w:p>
          <w:p w14:paraId="4B01FB39" w14:textId="3554FD57" w:rsidR="000A7704" w:rsidRPr="00091337" w:rsidRDefault="000A7704" w:rsidP="00196CDF">
            <w:pPr>
              <w:pStyle w:val="ListParagraph"/>
              <w:numPr>
                <w:ilvl w:val="0"/>
                <w:numId w:val="48"/>
              </w:numPr>
              <w:tabs>
                <w:tab w:val="left" w:pos="710"/>
                <w:tab w:val="left" w:pos="9639"/>
              </w:tabs>
              <w:spacing w:after="0" w:line="240" w:lineRule="auto"/>
              <w:ind w:right="158"/>
              <w:rPr>
                <w:rFonts w:ascii="Arial" w:hAnsi="Arial" w:cs="Arial"/>
              </w:rPr>
            </w:pPr>
            <w:r w:rsidRPr="00091337">
              <w:rPr>
                <w:rFonts w:ascii="Arial" w:hAnsi="Arial" w:cs="Arial"/>
              </w:rPr>
              <w:t xml:space="preserve">To ensure the service can provide the above, the Provider(s) must ensure appropriate level of resource is offered to clinical provision, including sufficient staffing that have appropriate competences and time. </w:t>
            </w:r>
          </w:p>
          <w:p w14:paraId="260F9F16" w14:textId="77777777" w:rsidR="000A7704" w:rsidRPr="008D4521" w:rsidRDefault="000A7704" w:rsidP="000A7704">
            <w:pPr>
              <w:tabs>
                <w:tab w:val="left" w:pos="710"/>
                <w:tab w:val="left" w:pos="9639"/>
              </w:tabs>
              <w:spacing w:after="0" w:line="240" w:lineRule="auto"/>
              <w:ind w:right="158"/>
              <w:rPr>
                <w:rFonts w:ascii="Arial" w:hAnsi="Arial" w:cs="Arial"/>
              </w:rPr>
            </w:pPr>
          </w:p>
          <w:p w14:paraId="4056DF9E" w14:textId="77777777" w:rsidR="000A7704" w:rsidRPr="008D4521" w:rsidRDefault="000A7704" w:rsidP="000A7704">
            <w:pPr>
              <w:tabs>
                <w:tab w:val="left" w:pos="710"/>
                <w:tab w:val="left" w:pos="9639"/>
              </w:tabs>
              <w:spacing w:after="0" w:line="240" w:lineRule="auto"/>
              <w:ind w:right="158"/>
              <w:rPr>
                <w:rFonts w:ascii="Arial" w:hAnsi="Arial" w:cs="Arial"/>
              </w:rPr>
            </w:pPr>
            <w:r>
              <w:rPr>
                <w:rFonts w:ascii="Arial" w:hAnsi="Arial" w:cs="Arial"/>
              </w:rPr>
              <w:t>9</w:t>
            </w:r>
            <w:r w:rsidRPr="008D4521">
              <w:rPr>
                <w:rFonts w:ascii="Arial" w:hAnsi="Arial" w:cs="Arial"/>
              </w:rPr>
              <w:t>.4</w:t>
            </w:r>
            <w:r w:rsidRPr="008D4521">
              <w:rPr>
                <w:rFonts w:ascii="Arial" w:hAnsi="Arial" w:cs="Arial"/>
              </w:rPr>
              <w:tab/>
              <w:t>The Provider must:</w:t>
            </w:r>
          </w:p>
          <w:p w14:paraId="5FCD74F5" w14:textId="77777777" w:rsidR="000A7704" w:rsidRPr="008D4521" w:rsidRDefault="000A7704" w:rsidP="000A7704">
            <w:pPr>
              <w:tabs>
                <w:tab w:val="left" w:pos="710"/>
                <w:tab w:val="left" w:pos="9639"/>
              </w:tabs>
              <w:spacing w:after="0" w:line="240" w:lineRule="auto"/>
              <w:ind w:right="158"/>
              <w:rPr>
                <w:rFonts w:ascii="Arial" w:hAnsi="Arial" w:cs="Arial"/>
              </w:rPr>
            </w:pPr>
          </w:p>
          <w:p w14:paraId="680CBC8F" w14:textId="6EA54F60" w:rsidR="000A7704" w:rsidRPr="00091337" w:rsidRDefault="000A7704" w:rsidP="00196CDF">
            <w:pPr>
              <w:pStyle w:val="ListParagraph"/>
              <w:numPr>
                <w:ilvl w:val="0"/>
                <w:numId w:val="47"/>
              </w:numPr>
              <w:tabs>
                <w:tab w:val="left" w:pos="710"/>
                <w:tab w:val="left" w:pos="9639"/>
              </w:tabs>
              <w:spacing w:after="0" w:line="240" w:lineRule="auto"/>
              <w:ind w:right="158"/>
              <w:rPr>
                <w:rFonts w:ascii="Arial" w:hAnsi="Arial" w:cs="Arial"/>
              </w:rPr>
            </w:pPr>
            <w:r w:rsidRPr="00091337">
              <w:rPr>
                <w:rFonts w:ascii="Arial" w:hAnsi="Arial" w:cs="Arial"/>
              </w:rPr>
              <w:t>Provide recovery focused, community based prescribing services, utilising medical and non-medical prescribing options. It will provide treatment to adult service users (and under 18 year olds, as required) whose drug use is moderate to severe and who are not appropriate for management in GP Shared Care due to their level of complexity/comorbidity (eligibility and transfer to/from GP Shared Care to be negotiated.</w:t>
            </w:r>
          </w:p>
          <w:p w14:paraId="4BAAA6D2" w14:textId="63758CFD" w:rsidR="000A7704" w:rsidRPr="00091337" w:rsidRDefault="000A7704" w:rsidP="00196CDF">
            <w:pPr>
              <w:pStyle w:val="ListParagraph"/>
              <w:numPr>
                <w:ilvl w:val="0"/>
                <w:numId w:val="47"/>
              </w:numPr>
              <w:tabs>
                <w:tab w:val="left" w:pos="710"/>
                <w:tab w:val="left" w:pos="9639"/>
              </w:tabs>
              <w:spacing w:after="0" w:line="240" w:lineRule="auto"/>
              <w:ind w:right="158"/>
              <w:rPr>
                <w:rFonts w:ascii="Arial" w:hAnsi="Arial" w:cs="Arial"/>
              </w:rPr>
            </w:pPr>
            <w:r w:rsidRPr="00091337">
              <w:rPr>
                <w:rFonts w:ascii="Arial" w:hAnsi="Arial" w:cs="Arial"/>
              </w:rPr>
              <w:t>Ensure service user choice is considered when agreeing the location of community prescribing as part of this service.</w:t>
            </w:r>
          </w:p>
          <w:p w14:paraId="6CCE9D34" w14:textId="39DA9410" w:rsidR="000A7704" w:rsidRPr="00091337" w:rsidRDefault="000A7704" w:rsidP="00196CDF">
            <w:pPr>
              <w:pStyle w:val="ListParagraph"/>
              <w:numPr>
                <w:ilvl w:val="0"/>
                <w:numId w:val="47"/>
              </w:numPr>
              <w:tabs>
                <w:tab w:val="left" w:pos="710"/>
                <w:tab w:val="left" w:pos="9639"/>
              </w:tabs>
              <w:spacing w:after="0" w:line="240" w:lineRule="auto"/>
              <w:ind w:right="158"/>
              <w:rPr>
                <w:rFonts w:ascii="Arial" w:hAnsi="Arial" w:cs="Arial"/>
              </w:rPr>
            </w:pPr>
            <w:r w:rsidRPr="00091337">
              <w:rPr>
                <w:rFonts w:ascii="Arial" w:hAnsi="Arial" w:cs="Arial"/>
              </w:rPr>
              <w:t xml:space="preserve">Ensure service users requiring specialist community prescribing interventions receive these in </w:t>
            </w:r>
          </w:p>
          <w:p w14:paraId="4D71C8B4" w14:textId="3CD9D281" w:rsidR="000A7704" w:rsidRPr="00091337" w:rsidRDefault="000A7704" w:rsidP="00196CDF">
            <w:pPr>
              <w:pStyle w:val="ListParagraph"/>
              <w:numPr>
                <w:ilvl w:val="0"/>
                <w:numId w:val="47"/>
              </w:numPr>
              <w:tabs>
                <w:tab w:val="left" w:pos="710"/>
                <w:tab w:val="left" w:pos="9639"/>
              </w:tabs>
              <w:spacing w:after="0" w:line="240" w:lineRule="auto"/>
              <w:ind w:right="158"/>
              <w:rPr>
                <w:rFonts w:ascii="Arial" w:hAnsi="Arial" w:cs="Arial"/>
              </w:rPr>
            </w:pPr>
            <w:r w:rsidRPr="00091337">
              <w:rPr>
                <w:rFonts w:ascii="Arial" w:hAnsi="Arial" w:cs="Arial"/>
              </w:rPr>
              <w:t>conjunction with structured psychosocial interventions, as outlined in Section 10. This agreement between service user and the service will be set out as part of recovery planning.</w:t>
            </w:r>
          </w:p>
          <w:p w14:paraId="212D8220" w14:textId="0550626C" w:rsidR="000A7704" w:rsidRPr="00091337" w:rsidRDefault="000A7704" w:rsidP="00196CDF">
            <w:pPr>
              <w:pStyle w:val="ListParagraph"/>
              <w:numPr>
                <w:ilvl w:val="0"/>
                <w:numId w:val="47"/>
              </w:numPr>
              <w:tabs>
                <w:tab w:val="left" w:pos="710"/>
                <w:tab w:val="left" w:pos="9639"/>
              </w:tabs>
              <w:spacing w:after="0" w:line="240" w:lineRule="auto"/>
              <w:ind w:right="158"/>
              <w:rPr>
                <w:rFonts w:ascii="Arial" w:hAnsi="Arial" w:cs="Arial"/>
              </w:rPr>
            </w:pPr>
            <w:r w:rsidRPr="00091337">
              <w:rPr>
                <w:rFonts w:ascii="Arial" w:hAnsi="Arial" w:cs="Arial"/>
              </w:rPr>
              <w:t xml:space="preserve">Provide continuation treatment for all service users currently receiving specialist drug and/or alcohol prescribing interventions within existing specialist prescribing services from the commencement of the contract. </w:t>
            </w:r>
          </w:p>
          <w:p w14:paraId="69E5CC35" w14:textId="644EAF55" w:rsidR="000A7704" w:rsidRPr="00091337" w:rsidRDefault="000A7704" w:rsidP="00196CDF">
            <w:pPr>
              <w:pStyle w:val="ListParagraph"/>
              <w:numPr>
                <w:ilvl w:val="0"/>
                <w:numId w:val="47"/>
              </w:numPr>
              <w:tabs>
                <w:tab w:val="left" w:pos="710"/>
                <w:tab w:val="left" w:pos="9639"/>
              </w:tabs>
              <w:spacing w:after="0" w:line="240" w:lineRule="auto"/>
              <w:ind w:right="158"/>
              <w:rPr>
                <w:rFonts w:ascii="Arial" w:hAnsi="Arial" w:cs="Arial"/>
              </w:rPr>
            </w:pPr>
            <w:r w:rsidRPr="00091337">
              <w:rPr>
                <w:rFonts w:ascii="Arial" w:hAnsi="Arial" w:cs="Arial"/>
              </w:rPr>
              <w:t xml:space="preserve">Reassess all existing service users in receipt of substitute prescribing medication within six months of the commencement of the new service contract. Where appropriate, this will include a comprehensive review of the treatment offer including engagement with psychosocial interventions alongside a prescription to improve outcomes. </w:t>
            </w:r>
          </w:p>
          <w:p w14:paraId="2FD7EB24" w14:textId="79998D38" w:rsidR="000A7704" w:rsidRPr="00091337" w:rsidRDefault="000A7704" w:rsidP="00196CDF">
            <w:pPr>
              <w:pStyle w:val="ListParagraph"/>
              <w:numPr>
                <w:ilvl w:val="0"/>
                <w:numId w:val="47"/>
              </w:numPr>
              <w:tabs>
                <w:tab w:val="left" w:pos="710"/>
                <w:tab w:val="left" w:pos="9639"/>
              </w:tabs>
              <w:spacing w:after="0" w:line="240" w:lineRule="auto"/>
              <w:ind w:right="158"/>
              <w:rPr>
                <w:rFonts w:ascii="Arial" w:hAnsi="Arial" w:cs="Arial"/>
              </w:rPr>
            </w:pPr>
            <w:r w:rsidRPr="00091337">
              <w:rPr>
                <w:rFonts w:ascii="Arial" w:hAnsi="Arial" w:cs="Arial"/>
              </w:rPr>
              <w:t>Conduct comprehensive assessments, risk assessments and management plans for all service users potentially requiring specialist clinical interventions.</w:t>
            </w:r>
          </w:p>
          <w:p w14:paraId="09648E69" w14:textId="064D8B19" w:rsidR="000A7704" w:rsidRPr="00091337" w:rsidRDefault="000A7704" w:rsidP="00196CDF">
            <w:pPr>
              <w:pStyle w:val="ListParagraph"/>
              <w:numPr>
                <w:ilvl w:val="0"/>
                <w:numId w:val="47"/>
              </w:numPr>
              <w:tabs>
                <w:tab w:val="left" w:pos="710"/>
                <w:tab w:val="left" w:pos="9639"/>
              </w:tabs>
              <w:spacing w:after="0" w:line="240" w:lineRule="auto"/>
              <w:ind w:right="158"/>
              <w:rPr>
                <w:rFonts w:ascii="Arial" w:hAnsi="Arial" w:cs="Arial"/>
              </w:rPr>
            </w:pPr>
            <w:r w:rsidRPr="00091337">
              <w:rPr>
                <w:rFonts w:ascii="Arial" w:hAnsi="Arial" w:cs="Arial"/>
              </w:rPr>
              <w:t>Evidence compliance drug testing to support effective clinical risk management. Drug testing can also be used to demonstrate treatment progression; however it should be used in conjunction with other monitoring measurement tools.</w:t>
            </w:r>
          </w:p>
          <w:p w14:paraId="71B80CD0" w14:textId="40E14B29" w:rsidR="000A7704" w:rsidRPr="00091337" w:rsidRDefault="000A7704" w:rsidP="00196CDF">
            <w:pPr>
              <w:pStyle w:val="ListParagraph"/>
              <w:numPr>
                <w:ilvl w:val="0"/>
                <w:numId w:val="47"/>
              </w:numPr>
              <w:tabs>
                <w:tab w:val="left" w:pos="710"/>
                <w:tab w:val="left" w:pos="9639"/>
              </w:tabs>
              <w:spacing w:after="0" w:line="240" w:lineRule="auto"/>
              <w:ind w:right="158"/>
              <w:rPr>
                <w:rFonts w:ascii="Arial" w:hAnsi="Arial" w:cs="Arial"/>
              </w:rPr>
            </w:pPr>
            <w:r w:rsidRPr="00091337">
              <w:rPr>
                <w:rFonts w:ascii="Arial" w:hAnsi="Arial" w:cs="Arial"/>
              </w:rPr>
              <w:t>Deliver specialist prescribing arrangements for service users engaged in the criminal justice system including ensuring working protocols and discharge planning processes are in place with linked prisons and to manage continuity of care linked to clinical treatment need with the community.</w:t>
            </w:r>
          </w:p>
          <w:p w14:paraId="3CD06A05" w14:textId="5C8B22D7" w:rsidR="000A7704" w:rsidRPr="00091337" w:rsidRDefault="000A7704" w:rsidP="00196CDF">
            <w:pPr>
              <w:pStyle w:val="ListParagraph"/>
              <w:numPr>
                <w:ilvl w:val="0"/>
                <w:numId w:val="47"/>
              </w:numPr>
              <w:tabs>
                <w:tab w:val="left" w:pos="710"/>
                <w:tab w:val="left" w:pos="9639"/>
              </w:tabs>
              <w:spacing w:after="0" w:line="240" w:lineRule="auto"/>
              <w:ind w:right="158"/>
              <w:rPr>
                <w:rFonts w:ascii="Arial" w:hAnsi="Arial" w:cs="Arial"/>
              </w:rPr>
            </w:pPr>
            <w:r w:rsidRPr="00091337">
              <w:rPr>
                <w:rFonts w:ascii="Arial" w:hAnsi="Arial" w:cs="Arial"/>
              </w:rPr>
              <w:t>Provide support to any unregistered service users to register with a GP at the earliest opportunity.</w:t>
            </w:r>
          </w:p>
          <w:p w14:paraId="22800F5F" w14:textId="3F65F925" w:rsidR="000A7704" w:rsidRPr="00091337" w:rsidRDefault="000A7704" w:rsidP="00196CDF">
            <w:pPr>
              <w:pStyle w:val="ListParagraph"/>
              <w:numPr>
                <w:ilvl w:val="0"/>
                <w:numId w:val="47"/>
              </w:numPr>
              <w:tabs>
                <w:tab w:val="left" w:pos="710"/>
                <w:tab w:val="left" w:pos="9639"/>
              </w:tabs>
              <w:spacing w:after="0" w:line="240" w:lineRule="auto"/>
              <w:ind w:right="158"/>
              <w:rPr>
                <w:rFonts w:ascii="Arial" w:hAnsi="Arial" w:cs="Arial"/>
              </w:rPr>
            </w:pPr>
            <w:r w:rsidRPr="00091337">
              <w:rPr>
                <w:rFonts w:ascii="Arial" w:hAnsi="Arial" w:cs="Arial"/>
              </w:rPr>
              <w:t>As a standard, communicate with GPs and other services involved at the onset of treatment, at any review and on a minimum quarterly basis thereafter.</w:t>
            </w:r>
          </w:p>
          <w:p w14:paraId="25DA62EA" w14:textId="051EA775" w:rsidR="000A7704" w:rsidRPr="00091337" w:rsidRDefault="000A7704" w:rsidP="00196CDF">
            <w:pPr>
              <w:pStyle w:val="ListParagraph"/>
              <w:numPr>
                <w:ilvl w:val="0"/>
                <w:numId w:val="47"/>
              </w:numPr>
              <w:tabs>
                <w:tab w:val="left" w:pos="710"/>
                <w:tab w:val="left" w:pos="9639"/>
              </w:tabs>
              <w:spacing w:after="0" w:line="240" w:lineRule="auto"/>
              <w:ind w:right="158"/>
              <w:rPr>
                <w:rFonts w:ascii="Arial" w:hAnsi="Arial" w:cs="Arial"/>
              </w:rPr>
            </w:pPr>
            <w:r w:rsidRPr="00091337">
              <w:rPr>
                <w:rFonts w:ascii="Arial" w:hAnsi="Arial" w:cs="Arial"/>
              </w:rPr>
              <w:t>For any service users where community based stabilisation or detoxification may not be suitable or is not medically recommended, complete a referral to an in-patient detoxification unit.</w:t>
            </w:r>
          </w:p>
          <w:p w14:paraId="461175B6" w14:textId="309CCAAF" w:rsidR="000A7704" w:rsidRPr="00091337" w:rsidRDefault="000A7704" w:rsidP="00196CDF">
            <w:pPr>
              <w:pStyle w:val="ListParagraph"/>
              <w:numPr>
                <w:ilvl w:val="0"/>
                <w:numId w:val="47"/>
              </w:numPr>
              <w:tabs>
                <w:tab w:val="left" w:pos="710"/>
                <w:tab w:val="left" w:pos="9639"/>
              </w:tabs>
              <w:spacing w:after="0" w:line="240" w:lineRule="auto"/>
              <w:ind w:right="158"/>
              <w:rPr>
                <w:rFonts w:ascii="Arial" w:hAnsi="Arial" w:cs="Arial"/>
              </w:rPr>
            </w:pPr>
            <w:r w:rsidRPr="00091337">
              <w:rPr>
                <w:rFonts w:ascii="Arial" w:hAnsi="Arial" w:cs="Arial"/>
              </w:rPr>
              <w:t xml:space="preserve">Provide the full range of NICE recommended pharmacological interventions for drug and alcohol dependent service users. This includes opiate substitute treatment, clinical interventions that support community detoxifications, relapse prevention prescribing, and withdrawal management. </w:t>
            </w:r>
          </w:p>
          <w:p w14:paraId="26DDA4A1" w14:textId="72DF5E31" w:rsidR="000A7704" w:rsidRPr="00091337" w:rsidRDefault="000A7704" w:rsidP="00196CDF">
            <w:pPr>
              <w:pStyle w:val="ListParagraph"/>
              <w:numPr>
                <w:ilvl w:val="0"/>
                <w:numId w:val="47"/>
              </w:numPr>
              <w:tabs>
                <w:tab w:val="left" w:pos="710"/>
                <w:tab w:val="left" w:pos="9639"/>
              </w:tabs>
              <w:spacing w:after="0" w:line="240" w:lineRule="auto"/>
              <w:ind w:right="158"/>
              <w:rPr>
                <w:rFonts w:ascii="Arial" w:hAnsi="Arial" w:cs="Arial"/>
              </w:rPr>
            </w:pPr>
            <w:r w:rsidRPr="00091337">
              <w:rPr>
                <w:rFonts w:ascii="Arial" w:hAnsi="Arial" w:cs="Arial"/>
              </w:rPr>
              <w:t>Ensure that an information sharing agreement and agreed mechanisms are in place with local hospitals to ensure that clinical information (including prescription information) is shared between parties to facilitate care whilst in hospital and discharge planning. In addition to ensure that agreed mechanisms are in place to cancel prescriptions with community pharmacies when service users are admitted to hospital.</w:t>
            </w:r>
          </w:p>
          <w:p w14:paraId="20018257" w14:textId="1CFA91C2" w:rsidR="000A7704" w:rsidRPr="00091337" w:rsidRDefault="000A7704" w:rsidP="00196CDF">
            <w:pPr>
              <w:pStyle w:val="ListParagraph"/>
              <w:numPr>
                <w:ilvl w:val="0"/>
                <w:numId w:val="47"/>
              </w:numPr>
              <w:tabs>
                <w:tab w:val="left" w:pos="710"/>
                <w:tab w:val="left" w:pos="9639"/>
              </w:tabs>
              <w:spacing w:after="0" w:line="240" w:lineRule="auto"/>
              <w:ind w:right="158"/>
              <w:rPr>
                <w:rFonts w:ascii="Arial" w:hAnsi="Arial" w:cs="Arial"/>
              </w:rPr>
            </w:pPr>
            <w:r w:rsidRPr="00091337">
              <w:rPr>
                <w:rFonts w:ascii="Arial" w:hAnsi="Arial" w:cs="Arial"/>
              </w:rPr>
              <w:t>Ensure that provision of safe storage containers/facilities and clear advice on their use is provided to service users receiving take home medication where required.</w:t>
            </w:r>
          </w:p>
          <w:p w14:paraId="74F212E0" w14:textId="77777777" w:rsidR="000A7704" w:rsidRPr="008D4521" w:rsidRDefault="000A7704" w:rsidP="000A7704">
            <w:pPr>
              <w:tabs>
                <w:tab w:val="left" w:pos="710"/>
                <w:tab w:val="left" w:pos="9639"/>
              </w:tabs>
              <w:spacing w:after="0" w:line="240" w:lineRule="auto"/>
              <w:ind w:right="158"/>
              <w:rPr>
                <w:rFonts w:ascii="Arial" w:hAnsi="Arial" w:cs="Arial"/>
                <w:b/>
                <w:sz w:val="28"/>
                <w:szCs w:val="28"/>
              </w:rPr>
            </w:pPr>
          </w:p>
          <w:p w14:paraId="05CB2253" w14:textId="77777777" w:rsidR="000A7704" w:rsidRPr="008D4521" w:rsidRDefault="000A7704" w:rsidP="000A7704">
            <w:pPr>
              <w:tabs>
                <w:tab w:val="left" w:pos="710"/>
                <w:tab w:val="left" w:pos="9639"/>
              </w:tabs>
              <w:spacing w:after="0" w:line="240" w:lineRule="auto"/>
              <w:ind w:right="158"/>
              <w:rPr>
                <w:rFonts w:ascii="Arial" w:hAnsi="Arial" w:cs="Arial"/>
                <w:b/>
                <w:sz w:val="28"/>
                <w:szCs w:val="28"/>
              </w:rPr>
            </w:pPr>
            <w:r w:rsidRPr="008D4521">
              <w:rPr>
                <w:rFonts w:ascii="Arial" w:hAnsi="Arial" w:cs="Arial"/>
                <w:b/>
                <w:sz w:val="28"/>
                <w:szCs w:val="28"/>
              </w:rPr>
              <w:t xml:space="preserve">10 Community Specialist Clinical Interventions - under 18s  </w:t>
            </w:r>
          </w:p>
          <w:p w14:paraId="5CF082DF" w14:textId="77777777" w:rsidR="000A7704" w:rsidRPr="008D4521" w:rsidRDefault="000A7704" w:rsidP="000A7704">
            <w:pPr>
              <w:tabs>
                <w:tab w:val="left" w:pos="710"/>
                <w:tab w:val="left" w:pos="9639"/>
              </w:tabs>
              <w:spacing w:after="0" w:line="240" w:lineRule="auto"/>
              <w:ind w:right="158"/>
              <w:rPr>
                <w:rFonts w:ascii="Arial" w:hAnsi="Arial" w:cs="Arial"/>
              </w:rPr>
            </w:pPr>
            <w:r w:rsidRPr="008D4521">
              <w:rPr>
                <w:rFonts w:ascii="Arial" w:hAnsi="Arial" w:cs="Arial"/>
              </w:rPr>
              <w:t xml:space="preserve"> </w:t>
            </w:r>
          </w:p>
          <w:p w14:paraId="11D9921C" w14:textId="77777777" w:rsidR="000A7704" w:rsidRPr="008D4521" w:rsidRDefault="000A7704" w:rsidP="000A7704">
            <w:pPr>
              <w:tabs>
                <w:tab w:val="left" w:pos="710"/>
                <w:tab w:val="left" w:pos="9639"/>
              </w:tabs>
              <w:spacing w:after="0" w:line="240" w:lineRule="auto"/>
              <w:ind w:right="158"/>
              <w:rPr>
                <w:rFonts w:ascii="Arial" w:hAnsi="Arial" w:cs="Arial"/>
              </w:rPr>
            </w:pPr>
            <w:r>
              <w:rPr>
                <w:rFonts w:ascii="Arial" w:hAnsi="Arial" w:cs="Arial"/>
              </w:rPr>
              <w:t>10</w:t>
            </w:r>
            <w:r w:rsidRPr="008D4521">
              <w:rPr>
                <w:rFonts w:ascii="Arial" w:hAnsi="Arial" w:cs="Arial"/>
              </w:rPr>
              <w:t xml:space="preserve">.1 The Integrated Drug and Alcohol Prevention and Recovery Service for Young People and Adults will be responsible for specialist clinical interventions required for any Blackburn with Darwen resident under the age of 18 years. </w:t>
            </w:r>
          </w:p>
          <w:p w14:paraId="62C701A1" w14:textId="77777777" w:rsidR="000A7704" w:rsidRPr="008D4521" w:rsidRDefault="000A7704" w:rsidP="000A7704">
            <w:pPr>
              <w:tabs>
                <w:tab w:val="left" w:pos="710"/>
                <w:tab w:val="left" w:pos="9639"/>
              </w:tabs>
              <w:spacing w:after="0" w:line="240" w:lineRule="auto"/>
              <w:ind w:right="158"/>
              <w:rPr>
                <w:rFonts w:ascii="Arial" w:hAnsi="Arial" w:cs="Arial"/>
              </w:rPr>
            </w:pPr>
            <w:r w:rsidRPr="008D4521">
              <w:rPr>
                <w:rFonts w:ascii="Arial" w:hAnsi="Arial" w:cs="Arial"/>
              </w:rPr>
              <w:t xml:space="preserve"> </w:t>
            </w:r>
          </w:p>
          <w:p w14:paraId="079665F1" w14:textId="77777777" w:rsidR="000A7704" w:rsidRPr="008D4521" w:rsidRDefault="000A7704" w:rsidP="000A7704">
            <w:pPr>
              <w:tabs>
                <w:tab w:val="left" w:pos="710"/>
                <w:tab w:val="left" w:pos="9639"/>
              </w:tabs>
              <w:spacing w:after="0" w:line="240" w:lineRule="auto"/>
              <w:ind w:right="158"/>
              <w:rPr>
                <w:rFonts w:ascii="Arial" w:hAnsi="Arial" w:cs="Arial"/>
              </w:rPr>
            </w:pPr>
            <w:r>
              <w:rPr>
                <w:rFonts w:ascii="Arial" w:hAnsi="Arial" w:cs="Arial"/>
              </w:rPr>
              <w:t>10</w:t>
            </w:r>
            <w:r w:rsidRPr="008D4521">
              <w:rPr>
                <w:rFonts w:ascii="Arial" w:hAnsi="Arial" w:cs="Arial"/>
              </w:rPr>
              <w:t xml:space="preserve">.2 The service must:  </w:t>
            </w:r>
          </w:p>
          <w:p w14:paraId="2FD189F8" w14:textId="77777777" w:rsidR="000A7704" w:rsidRPr="008D4521" w:rsidRDefault="000A7704" w:rsidP="000A7704">
            <w:pPr>
              <w:tabs>
                <w:tab w:val="left" w:pos="710"/>
                <w:tab w:val="left" w:pos="9639"/>
              </w:tabs>
              <w:spacing w:after="0" w:line="240" w:lineRule="auto"/>
              <w:ind w:right="158"/>
              <w:rPr>
                <w:rFonts w:ascii="Arial" w:hAnsi="Arial" w:cs="Arial"/>
              </w:rPr>
            </w:pPr>
          </w:p>
          <w:p w14:paraId="14A6CA82" w14:textId="0FB6FBAC" w:rsidR="000A7704" w:rsidRPr="00091337" w:rsidRDefault="000A7704" w:rsidP="00196CDF">
            <w:pPr>
              <w:pStyle w:val="ListParagraph"/>
              <w:numPr>
                <w:ilvl w:val="0"/>
                <w:numId w:val="46"/>
              </w:numPr>
              <w:tabs>
                <w:tab w:val="left" w:pos="710"/>
                <w:tab w:val="left" w:pos="9639"/>
              </w:tabs>
              <w:spacing w:after="0" w:line="240" w:lineRule="auto"/>
              <w:ind w:right="158"/>
              <w:rPr>
                <w:rFonts w:ascii="Arial" w:hAnsi="Arial" w:cs="Arial"/>
              </w:rPr>
            </w:pPr>
            <w:r w:rsidRPr="00091337">
              <w:rPr>
                <w:rFonts w:ascii="Arial" w:hAnsi="Arial" w:cs="Arial"/>
              </w:rPr>
              <w:t xml:space="preserve">Medically assess any young person with an identified need within 48 hours of referral. It is the responsibility of the young person’s substance misuse service to conduct a full assessment of need, however clinical experts (including the service’s consultant psychiatrist) should be made available to offer expert advice to the young person service as required.  In-patient detoxification may also be considered.  </w:t>
            </w:r>
          </w:p>
          <w:p w14:paraId="5DB3A7C7" w14:textId="3AFDA4C8" w:rsidR="000A7704" w:rsidRPr="00091337" w:rsidRDefault="000A7704" w:rsidP="00196CDF">
            <w:pPr>
              <w:pStyle w:val="ListParagraph"/>
              <w:numPr>
                <w:ilvl w:val="0"/>
                <w:numId w:val="46"/>
              </w:numPr>
              <w:tabs>
                <w:tab w:val="left" w:pos="710"/>
                <w:tab w:val="left" w:pos="9639"/>
              </w:tabs>
              <w:spacing w:after="0" w:line="240" w:lineRule="auto"/>
              <w:ind w:right="158"/>
              <w:rPr>
                <w:rFonts w:ascii="Arial" w:hAnsi="Arial" w:cs="Arial"/>
              </w:rPr>
            </w:pPr>
            <w:r w:rsidRPr="00091337">
              <w:rPr>
                <w:rFonts w:ascii="Arial" w:hAnsi="Arial" w:cs="Arial"/>
              </w:rPr>
              <w:t xml:space="preserve">A collaborative care package must be delivered via the young person and adult treatment service at all times, ensuring the psychosocial and support element of treatment is continued by the young person service.  </w:t>
            </w:r>
          </w:p>
          <w:p w14:paraId="5038733B" w14:textId="0D9F1D0C" w:rsidR="000A7704" w:rsidRPr="00091337" w:rsidRDefault="000A7704" w:rsidP="00196CDF">
            <w:pPr>
              <w:pStyle w:val="ListParagraph"/>
              <w:numPr>
                <w:ilvl w:val="0"/>
                <w:numId w:val="46"/>
              </w:numPr>
              <w:tabs>
                <w:tab w:val="left" w:pos="710"/>
                <w:tab w:val="left" w:pos="9639"/>
              </w:tabs>
              <w:spacing w:after="0" w:line="240" w:lineRule="auto"/>
              <w:ind w:right="158"/>
              <w:rPr>
                <w:rFonts w:ascii="Arial" w:hAnsi="Arial" w:cs="Arial"/>
              </w:rPr>
            </w:pPr>
            <w:r w:rsidRPr="00091337">
              <w:rPr>
                <w:rFonts w:ascii="Arial" w:hAnsi="Arial" w:cs="Arial"/>
              </w:rPr>
              <w:t xml:space="preserve">Assess the best location to provide clinical interventions for the young person (this may be somewhere other than the adult treatment location). If the young person is to attend the adult treatment office, the young person must be escorted by their substance misuse key-worker from the young person service, and steps will be taken to reduce any contact with adult service users (e.g. will not wait in the reception area, use different entrances/exit if possible).  </w:t>
            </w:r>
          </w:p>
          <w:p w14:paraId="20A97487" w14:textId="5EDA38DE" w:rsidR="000A7704" w:rsidRPr="00091337" w:rsidRDefault="000A7704" w:rsidP="00196CDF">
            <w:pPr>
              <w:pStyle w:val="ListParagraph"/>
              <w:numPr>
                <w:ilvl w:val="0"/>
                <w:numId w:val="46"/>
              </w:numPr>
              <w:tabs>
                <w:tab w:val="left" w:pos="710"/>
                <w:tab w:val="left" w:pos="9639"/>
              </w:tabs>
              <w:spacing w:after="0" w:line="240" w:lineRule="auto"/>
              <w:ind w:right="158"/>
              <w:rPr>
                <w:rFonts w:ascii="Arial" w:hAnsi="Arial" w:cs="Arial"/>
              </w:rPr>
            </w:pPr>
            <w:r w:rsidRPr="00091337">
              <w:rPr>
                <w:rFonts w:ascii="Arial" w:hAnsi="Arial" w:cs="Arial"/>
              </w:rPr>
              <w:t xml:space="preserve">The safeguarding of the young person must be at the heart of all clinical decisions and the overall recovery package.  </w:t>
            </w:r>
          </w:p>
          <w:p w14:paraId="1FE82D92" w14:textId="5C6EAA80" w:rsidR="000A7704" w:rsidRPr="00091337" w:rsidRDefault="000A7704" w:rsidP="00196CDF">
            <w:pPr>
              <w:pStyle w:val="ListParagraph"/>
              <w:numPr>
                <w:ilvl w:val="0"/>
                <w:numId w:val="46"/>
              </w:numPr>
              <w:tabs>
                <w:tab w:val="left" w:pos="710"/>
                <w:tab w:val="left" w:pos="9639"/>
              </w:tabs>
              <w:spacing w:after="0" w:line="240" w:lineRule="auto"/>
              <w:ind w:right="158"/>
              <w:rPr>
                <w:rFonts w:ascii="Arial" w:hAnsi="Arial" w:cs="Arial"/>
              </w:rPr>
            </w:pPr>
            <w:r w:rsidRPr="00091337">
              <w:rPr>
                <w:rFonts w:ascii="Arial" w:hAnsi="Arial" w:cs="Arial"/>
              </w:rPr>
              <w:t xml:space="preserve">Complete ongoing medical reviews with the young person (and key-worker) every 1-2 weeks initially, followed by every 4-6 weeks at the very least, and provide clinical interventions as a short term offer as much as possible.  </w:t>
            </w:r>
          </w:p>
          <w:p w14:paraId="2928FB4E" w14:textId="16BC93F3" w:rsidR="000A7704" w:rsidRPr="00091337" w:rsidRDefault="000A7704" w:rsidP="00196CDF">
            <w:pPr>
              <w:pStyle w:val="ListParagraph"/>
              <w:numPr>
                <w:ilvl w:val="0"/>
                <w:numId w:val="46"/>
              </w:numPr>
              <w:tabs>
                <w:tab w:val="left" w:pos="710"/>
                <w:tab w:val="left" w:pos="9639"/>
              </w:tabs>
              <w:spacing w:after="0" w:line="240" w:lineRule="auto"/>
              <w:ind w:right="158"/>
              <w:rPr>
                <w:rFonts w:ascii="Arial" w:hAnsi="Arial" w:cs="Arial"/>
              </w:rPr>
            </w:pPr>
            <w:r w:rsidRPr="00091337">
              <w:rPr>
                <w:rFonts w:ascii="Arial" w:hAnsi="Arial" w:cs="Arial"/>
              </w:rPr>
              <w:t xml:space="preserve">Follow appropriate clinical governance in line with substance misuse treatment for under 18s and ensure consent to treatment is covered (including parental, or similar consent, as required).  </w:t>
            </w:r>
          </w:p>
          <w:p w14:paraId="243D9AD5" w14:textId="25727A45" w:rsidR="000A7704" w:rsidRPr="00091337" w:rsidRDefault="000A7704" w:rsidP="00196CDF">
            <w:pPr>
              <w:pStyle w:val="ListParagraph"/>
              <w:numPr>
                <w:ilvl w:val="0"/>
                <w:numId w:val="46"/>
              </w:numPr>
              <w:tabs>
                <w:tab w:val="left" w:pos="710"/>
                <w:tab w:val="left" w:pos="9639"/>
              </w:tabs>
              <w:spacing w:after="0" w:line="240" w:lineRule="auto"/>
              <w:ind w:right="158"/>
              <w:rPr>
                <w:rFonts w:ascii="Arial" w:hAnsi="Arial" w:cs="Arial"/>
              </w:rPr>
            </w:pPr>
            <w:r w:rsidRPr="00091337">
              <w:rPr>
                <w:rFonts w:ascii="Arial" w:hAnsi="Arial" w:cs="Arial"/>
              </w:rPr>
              <w:t xml:space="preserve">Ensure effective partnership working and information sharing, at the very least, with the young person’s GP and the Children and Families Service (consent and/or acceptable reason for doing so in the absence of consent dependant)  </w:t>
            </w:r>
          </w:p>
          <w:p w14:paraId="6A699965" w14:textId="77777777" w:rsidR="000A7704" w:rsidRPr="008D4521" w:rsidRDefault="000A7704" w:rsidP="000A7704">
            <w:pPr>
              <w:tabs>
                <w:tab w:val="left" w:pos="710"/>
                <w:tab w:val="left" w:pos="9639"/>
              </w:tabs>
              <w:spacing w:after="0" w:line="240" w:lineRule="auto"/>
              <w:ind w:right="158"/>
              <w:rPr>
                <w:rFonts w:ascii="Arial" w:hAnsi="Arial" w:cs="Arial"/>
                <w:b/>
                <w:sz w:val="28"/>
                <w:szCs w:val="28"/>
              </w:rPr>
            </w:pPr>
          </w:p>
          <w:p w14:paraId="702EA47C" w14:textId="77777777" w:rsidR="000A7704" w:rsidRPr="008D4521" w:rsidRDefault="000A7704" w:rsidP="000A7704">
            <w:pPr>
              <w:tabs>
                <w:tab w:val="left" w:pos="710"/>
                <w:tab w:val="left" w:pos="9639"/>
              </w:tabs>
              <w:spacing w:after="0" w:line="240" w:lineRule="auto"/>
              <w:ind w:right="158"/>
              <w:rPr>
                <w:rFonts w:ascii="Arial" w:hAnsi="Arial" w:cs="Arial"/>
                <w:b/>
                <w:sz w:val="28"/>
                <w:szCs w:val="28"/>
              </w:rPr>
            </w:pPr>
            <w:r w:rsidRPr="008D4521">
              <w:rPr>
                <w:rFonts w:ascii="Arial" w:hAnsi="Arial" w:cs="Arial"/>
                <w:b/>
                <w:sz w:val="28"/>
                <w:szCs w:val="28"/>
              </w:rPr>
              <w:t>11 Pharmacies - Supervised Consumption / Needle Syringe Programme</w:t>
            </w:r>
          </w:p>
          <w:p w14:paraId="48691F5C" w14:textId="77777777" w:rsidR="000A7704" w:rsidRPr="008D4521" w:rsidRDefault="000A7704" w:rsidP="000A7704">
            <w:pPr>
              <w:tabs>
                <w:tab w:val="left" w:pos="710"/>
                <w:tab w:val="left" w:pos="9639"/>
              </w:tabs>
              <w:spacing w:after="0" w:line="240" w:lineRule="auto"/>
              <w:ind w:right="158"/>
              <w:rPr>
                <w:rFonts w:ascii="Arial" w:hAnsi="Arial" w:cs="Arial"/>
              </w:rPr>
            </w:pPr>
          </w:p>
          <w:p w14:paraId="03E4DF12" w14:textId="77777777" w:rsidR="000A7704" w:rsidRPr="008D4521" w:rsidRDefault="000A7704" w:rsidP="000A7704">
            <w:pPr>
              <w:tabs>
                <w:tab w:val="left" w:pos="710"/>
                <w:tab w:val="left" w:pos="9639"/>
              </w:tabs>
              <w:spacing w:after="0" w:line="240" w:lineRule="auto"/>
              <w:ind w:right="158"/>
              <w:rPr>
                <w:rFonts w:ascii="Arial" w:hAnsi="Arial" w:cs="Arial"/>
              </w:rPr>
            </w:pPr>
            <w:r w:rsidRPr="008D4521">
              <w:rPr>
                <w:rFonts w:ascii="Arial" w:hAnsi="Arial" w:cs="Arial"/>
              </w:rPr>
              <w:t>The budget for supervised consumption and needle syringe programme is included within the overall contract price. The Provider shall manage the budget, arrangements and co-ordination for pharmacy based supervised consumption and needle syringe programme through Local Improvement Service agreements.</w:t>
            </w:r>
          </w:p>
          <w:p w14:paraId="7E4E766C" w14:textId="77777777" w:rsidR="000A7704" w:rsidRPr="008D4521" w:rsidRDefault="000A7704" w:rsidP="000A7704">
            <w:pPr>
              <w:tabs>
                <w:tab w:val="left" w:pos="710"/>
                <w:tab w:val="left" w:pos="9639"/>
              </w:tabs>
              <w:spacing w:after="0" w:line="240" w:lineRule="auto"/>
              <w:ind w:right="158"/>
              <w:rPr>
                <w:rFonts w:ascii="Arial" w:hAnsi="Arial" w:cs="Arial"/>
              </w:rPr>
            </w:pPr>
          </w:p>
          <w:p w14:paraId="232218FA" w14:textId="77777777" w:rsidR="000A7704" w:rsidRDefault="000A7704" w:rsidP="000A7704">
            <w:pPr>
              <w:tabs>
                <w:tab w:val="left" w:pos="710"/>
                <w:tab w:val="left" w:pos="9639"/>
              </w:tabs>
              <w:spacing w:after="0" w:line="240" w:lineRule="auto"/>
              <w:ind w:right="158"/>
              <w:rPr>
                <w:rFonts w:ascii="Arial" w:hAnsi="Arial" w:cs="Arial"/>
              </w:rPr>
            </w:pPr>
            <w:r>
              <w:rPr>
                <w:rFonts w:ascii="Arial" w:hAnsi="Arial" w:cs="Arial"/>
              </w:rPr>
              <w:t>11</w:t>
            </w:r>
            <w:r w:rsidRPr="008D4521">
              <w:rPr>
                <w:rFonts w:ascii="Arial" w:hAnsi="Arial" w:cs="Arial"/>
              </w:rPr>
              <w:t xml:space="preserve">.1 The Provider shall be responsible for ensuring there is sufficient coverage and availability for the   supervised consumption of opiate substitute treatment prescribed by the service. The provider is encouraged to use Community Pharmacy Lancashire to ensure equitable access to pharmacies offering supervised consumption and the needle syringe programme. The Provider shall work with service users to identify their most appropriate pharmacy. </w:t>
            </w:r>
          </w:p>
          <w:p w14:paraId="6E24FF84" w14:textId="77777777" w:rsidR="000A7704" w:rsidRPr="008D4521" w:rsidRDefault="000A7704" w:rsidP="000A7704">
            <w:pPr>
              <w:tabs>
                <w:tab w:val="left" w:pos="710"/>
                <w:tab w:val="left" w:pos="9639"/>
              </w:tabs>
              <w:spacing w:after="0" w:line="240" w:lineRule="auto"/>
              <w:ind w:right="158"/>
              <w:rPr>
                <w:rFonts w:ascii="Arial" w:hAnsi="Arial" w:cs="Arial"/>
              </w:rPr>
            </w:pPr>
          </w:p>
          <w:p w14:paraId="1C6B5CD9" w14:textId="77777777" w:rsidR="000A7704" w:rsidRPr="008D4521" w:rsidRDefault="000A7704" w:rsidP="000A7704">
            <w:pPr>
              <w:tabs>
                <w:tab w:val="left" w:pos="710"/>
                <w:tab w:val="left" w:pos="9639"/>
              </w:tabs>
              <w:spacing w:after="0" w:line="240" w:lineRule="auto"/>
              <w:ind w:right="158"/>
              <w:rPr>
                <w:rFonts w:ascii="Arial" w:hAnsi="Arial" w:cs="Arial"/>
              </w:rPr>
            </w:pPr>
            <w:r>
              <w:rPr>
                <w:rFonts w:ascii="Arial" w:hAnsi="Arial" w:cs="Arial"/>
              </w:rPr>
              <w:t>11</w:t>
            </w:r>
            <w:r w:rsidRPr="008D4521">
              <w:rPr>
                <w:rFonts w:ascii="Arial" w:hAnsi="Arial" w:cs="Arial"/>
              </w:rPr>
              <w:t xml:space="preserve">.2 The Provider shall contract the pharmacies involved in the supervised consumption scheme and needle syringe programme to ensure clinically safe activities via a Local Improvement Service agreement. The contract price includes the cost of incentivising pharmacies to be involved in the supervised consumption scheme and needle syringe programme, monitoring of their activity and the training of pharmacy staff, and so must be borne by the Provider. </w:t>
            </w:r>
          </w:p>
          <w:p w14:paraId="5DD5A7E7" w14:textId="77777777" w:rsidR="000A7704" w:rsidRDefault="000A7704" w:rsidP="000A7704">
            <w:pPr>
              <w:tabs>
                <w:tab w:val="left" w:pos="710"/>
                <w:tab w:val="left" w:pos="9639"/>
              </w:tabs>
              <w:spacing w:after="0" w:line="240" w:lineRule="auto"/>
              <w:ind w:right="158"/>
              <w:rPr>
                <w:rFonts w:ascii="Arial" w:hAnsi="Arial" w:cs="Arial"/>
              </w:rPr>
            </w:pPr>
          </w:p>
          <w:p w14:paraId="68973629" w14:textId="77777777" w:rsidR="000A7704" w:rsidRDefault="000A7704" w:rsidP="000A7704">
            <w:pPr>
              <w:tabs>
                <w:tab w:val="left" w:pos="710"/>
                <w:tab w:val="left" w:pos="9639"/>
              </w:tabs>
              <w:spacing w:after="0" w:line="240" w:lineRule="auto"/>
              <w:ind w:right="158"/>
              <w:rPr>
                <w:rFonts w:ascii="Arial" w:hAnsi="Arial" w:cs="Arial"/>
              </w:rPr>
            </w:pPr>
          </w:p>
          <w:p w14:paraId="0C05BCA8" w14:textId="77777777" w:rsidR="000A7704" w:rsidRPr="008D4521" w:rsidRDefault="000A7704" w:rsidP="000A7704">
            <w:pPr>
              <w:tabs>
                <w:tab w:val="left" w:pos="710"/>
                <w:tab w:val="left" w:pos="9639"/>
              </w:tabs>
              <w:spacing w:after="0" w:line="240" w:lineRule="auto"/>
              <w:ind w:right="158"/>
              <w:rPr>
                <w:rFonts w:ascii="Arial" w:hAnsi="Arial" w:cs="Arial"/>
              </w:rPr>
            </w:pPr>
          </w:p>
          <w:p w14:paraId="532332E0" w14:textId="77777777" w:rsidR="000A7704" w:rsidRPr="008D4521" w:rsidRDefault="000A7704" w:rsidP="000A7704">
            <w:pPr>
              <w:tabs>
                <w:tab w:val="left" w:pos="710"/>
                <w:tab w:val="left" w:pos="9639"/>
              </w:tabs>
              <w:spacing w:after="0" w:line="240" w:lineRule="auto"/>
              <w:ind w:right="158"/>
              <w:rPr>
                <w:rFonts w:ascii="Arial" w:hAnsi="Arial" w:cs="Arial"/>
              </w:rPr>
            </w:pPr>
            <w:r>
              <w:rPr>
                <w:rFonts w:ascii="Arial" w:hAnsi="Arial" w:cs="Arial"/>
              </w:rPr>
              <w:t>11</w:t>
            </w:r>
            <w:r w:rsidRPr="008D4521">
              <w:rPr>
                <w:rFonts w:ascii="Arial" w:hAnsi="Arial" w:cs="Arial"/>
              </w:rPr>
              <w:t xml:space="preserve">.3 The provider must: </w:t>
            </w:r>
          </w:p>
          <w:p w14:paraId="08639DE9" w14:textId="77777777" w:rsidR="000A7704" w:rsidRPr="008D4521" w:rsidRDefault="000A7704" w:rsidP="000A7704">
            <w:pPr>
              <w:tabs>
                <w:tab w:val="left" w:pos="710"/>
                <w:tab w:val="left" w:pos="9639"/>
              </w:tabs>
              <w:spacing w:after="0" w:line="240" w:lineRule="auto"/>
              <w:ind w:right="158"/>
              <w:rPr>
                <w:rFonts w:ascii="Arial" w:hAnsi="Arial" w:cs="Arial"/>
              </w:rPr>
            </w:pPr>
          </w:p>
          <w:p w14:paraId="70ADA1A6" w14:textId="0ED2AD00" w:rsidR="000A7704" w:rsidRPr="00091337" w:rsidRDefault="000A7704" w:rsidP="00196CDF">
            <w:pPr>
              <w:pStyle w:val="ListParagraph"/>
              <w:numPr>
                <w:ilvl w:val="0"/>
                <w:numId w:val="45"/>
              </w:numPr>
              <w:tabs>
                <w:tab w:val="left" w:pos="710"/>
                <w:tab w:val="left" w:pos="9639"/>
              </w:tabs>
              <w:spacing w:after="0" w:line="240" w:lineRule="auto"/>
              <w:ind w:right="158"/>
              <w:rPr>
                <w:rFonts w:ascii="Arial" w:hAnsi="Arial" w:cs="Arial"/>
              </w:rPr>
            </w:pPr>
            <w:r w:rsidRPr="00091337">
              <w:rPr>
                <w:rFonts w:ascii="Arial" w:hAnsi="Arial" w:cs="Arial"/>
              </w:rPr>
              <w:t xml:space="preserve">Have local protocols in place for supervised consumption activity, in line with national guidelines. </w:t>
            </w:r>
          </w:p>
          <w:p w14:paraId="501F4B60" w14:textId="0702EE7C" w:rsidR="000A7704" w:rsidRPr="00091337" w:rsidRDefault="000A7704" w:rsidP="00196CDF">
            <w:pPr>
              <w:pStyle w:val="ListParagraph"/>
              <w:numPr>
                <w:ilvl w:val="0"/>
                <w:numId w:val="45"/>
              </w:numPr>
              <w:tabs>
                <w:tab w:val="left" w:pos="710"/>
                <w:tab w:val="left" w:pos="9639"/>
              </w:tabs>
              <w:spacing w:after="0" w:line="240" w:lineRule="auto"/>
              <w:ind w:right="158"/>
              <w:rPr>
                <w:rFonts w:ascii="Arial" w:hAnsi="Arial" w:cs="Arial"/>
              </w:rPr>
            </w:pPr>
            <w:r w:rsidRPr="00091337">
              <w:rPr>
                <w:rFonts w:ascii="Arial" w:hAnsi="Arial" w:cs="Arial"/>
              </w:rPr>
              <w:t>Ensure supervised consumption is used initially for new presentations to treatment, supporting the titration period and ensuring compliance with prescription.</w:t>
            </w:r>
          </w:p>
          <w:p w14:paraId="5B9B7545" w14:textId="3663C539" w:rsidR="000A7704" w:rsidRPr="00091337" w:rsidRDefault="000A7704" w:rsidP="00196CDF">
            <w:pPr>
              <w:pStyle w:val="ListParagraph"/>
              <w:numPr>
                <w:ilvl w:val="0"/>
                <w:numId w:val="45"/>
              </w:numPr>
              <w:tabs>
                <w:tab w:val="left" w:pos="710"/>
                <w:tab w:val="left" w:pos="9639"/>
              </w:tabs>
              <w:spacing w:after="0" w:line="240" w:lineRule="auto"/>
              <w:rPr>
                <w:rFonts w:ascii="Arial" w:hAnsi="Arial" w:cs="Arial"/>
              </w:rPr>
            </w:pPr>
            <w:r w:rsidRPr="00091337">
              <w:rPr>
                <w:rFonts w:ascii="Arial" w:hAnsi="Arial" w:cs="Arial"/>
              </w:rPr>
              <w:t>Agree a general eligibility criteria for when a service user might be progressed to non-supervised treatment in line with national guidance -including compliance with prescription (i.e. no additional illicit use, including alcohol and prescription medication), employment and accommodation status, and consideration to safety and safeguarding within the home &amp; family environment (e.g. provision of lockable storage cabinets for service users living with children). The use of the criteria will be considered on a case by case basis.</w:t>
            </w:r>
          </w:p>
          <w:p w14:paraId="75EEB845" w14:textId="6EAF8D5C" w:rsidR="000A7704" w:rsidRPr="00091337" w:rsidRDefault="000A7704" w:rsidP="00196CDF">
            <w:pPr>
              <w:pStyle w:val="ListParagraph"/>
              <w:numPr>
                <w:ilvl w:val="0"/>
                <w:numId w:val="45"/>
              </w:numPr>
              <w:tabs>
                <w:tab w:val="left" w:pos="710"/>
                <w:tab w:val="left" w:pos="9639"/>
              </w:tabs>
              <w:spacing w:after="0" w:line="240" w:lineRule="auto"/>
              <w:ind w:right="158"/>
              <w:rPr>
                <w:rFonts w:ascii="Arial" w:hAnsi="Arial" w:cs="Arial"/>
              </w:rPr>
            </w:pPr>
            <w:r w:rsidRPr="00091337">
              <w:rPr>
                <w:rFonts w:ascii="Arial" w:hAnsi="Arial" w:cs="Arial"/>
              </w:rPr>
              <w:t>Ensure through its contracting arrangements with pharmacists that any missed doses are reported to the prescriber. e. Notify Blackburn with Darwen Council of the pharmacies and pharmacists accredited to provide supervised self-administration on a quarterly basis through contract monitoring.</w:t>
            </w:r>
          </w:p>
          <w:p w14:paraId="622037F5" w14:textId="56B6DA78" w:rsidR="000A7704" w:rsidRPr="00091337" w:rsidRDefault="000A7704" w:rsidP="00196CDF">
            <w:pPr>
              <w:pStyle w:val="ListParagraph"/>
              <w:numPr>
                <w:ilvl w:val="0"/>
                <w:numId w:val="45"/>
              </w:numPr>
              <w:tabs>
                <w:tab w:val="left" w:pos="710"/>
                <w:tab w:val="left" w:pos="9639"/>
              </w:tabs>
              <w:spacing w:after="0" w:line="240" w:lineRule="auto"/>
              <w:ind w:right="158"/>
              <w:rPr>
                <w:rFonts w:ascii="Arial" w:hAnsi="Arial" w:cs="Arial"/>
              </w:rPr>
            </w:pPr>
            <w:r w:rsidRPr="00091337">
              <w:rPr>
                <w:rFonts w:ascii="Arial" w:hAnsi="Arial" w:cs="Arial"/>
              </w:rPr>
              <w:t>Ensure that the needle syringe programme is delivered and reviewed in line with national guidelines.</w:t>
            </w:r>
          </w:p>
          <w:p w14:paraId="090FACD1" w14:textId="33C27467" w:rsidR="000A7704" w:rsidRPr="00091337" w:rsidRDefault="000A7704" w:rsidP="00196CDF">
            <w:pPr>
              <w:pStyle w:val="ListParagraph"/>
              <w:numPr>
                <w:ilvl w:val="0"/>
                <w:numId w:val="45"/>
              </w:numPr>
              <w:tabs>
                <w:tab w:val="left" w:pos="710"/>
                <w:tab w:val="left" w:pos="9639"/>
              </w:tabs>
              <w:spacing w:after="0" w:line="240" w:lineRule="auto"/>
              <w:ind w:right="-106"/>
              <w:rPr>
                <w:rFonts w:ascii="Arial" w:hAnsi="Arial" w:cs="Arial"/>
              </w:rPr>
            </w:pPr>
            <w:r w:rsidRPr="00091337">
              <w:rPr>
                <w:rFonts w:ascii="Arial" w:hAnsi="Arial" w:cs="Arial"/>
              </w:rPr>
              <w:t xml:space="preserve">Present performance and financial data at contract performance reviews related to supervised consumption and needle syringe programme activity. </w:t>
            </w:r>
          </w:p>
          <w:p w14:paraId="3965763D" w14:textId="7070B411" w:rsidR="000A7704" w:rsidRPr="00091337" w:rsidRDefault="000A7704" w:rsidP="00196CDF">
            <w:pPr>
              <w:pStyle w:val="ListParagraph"/>
              <w:numPr>
                <w:ilvl w:val="0"/>
                <w:numId w:val="45"/>
              </w:numPr>
              <w:tabs>
                <w:tab w:val="left" w:pos="710"/>
                <w:tab w:val="left" w:pos="9639"/>
              </w:tabs>
              <w:spacing w:after="0" w:line="240" w:lineRule="auto"/>
              <w:ind w:right="158"/>
              <w:rPr>
                <w:rFonts w:ascii="Arial" w:hAnsi="Arial" w:cs="Arial"/>
              </w:rPr>
            </w:pPr>
            <w:r w:rsidRPr="00091337">
              <w:rPr>
                <w:rFonts w:ascii="Arial" w:hAnsi="Arial" w:cs="Arial"/>
              </w:rPr>
              <w:t xml:space="preserve">Embed a provider forum for those pharmacies, and other sites, delivering the supervised consumption and needle syringe programme to share best practice and aid continuous development.  </w:t>
            </w:r>
          </w:p>
          <w:p w14:paraId="0475D15D" w14:textId="77777777" w:rsidR="000A7704" w:rsidRDefault="000A7704" w:rsidP="000A7704">
            <w:pPr>
              <w:tabs>
                <w:tab w:val="left" w:pos="710"/>
                <w:tab w:val="left" w:pos="9639"/>
              </w:tabs>
              <w:spacing w:after="0" w:line="240" w:lineRule="auto"/>
              <w:ind w:right="158"/>
              <w:rPr>
                <w:rFonts w:ascii="Arial" w:hAnsi="Arial" w:cs="Arial"/>
              </w:rPr>
            </w:pPr>
          </w:p>
          <w:p w14:paraId="36ED9009" w14:textId="77777777" w:rsidR="000A7704" w:rsidRPr="009F65D6" w:rsidRDefault="000A7704" w:rsidP="000A7704">
            <w:pPr>
              <w:tabs>
                <w:tab w:val="left" w:pos="710"/>
                <w:tab w:val="left" w:pos="9639"/>
              </w:tabs>
              <w:spacing w:after="0" w:line="240" w:lineRule="auto"/>
              <w:ind w:right="158"/>
              <w:rPr>
                <w:rFonts w:ascii="Arial" w:hAnsi="Arial" w:cs="Arial"/>
                <w:b/>
                <w:sz w:val="28"/>
                <w:szCs w:val="28"/>
              </w:rPr>
            </w:pPr>
            <w:r w:rsidRPr="009F65D6">
              <w:rPr>
                <w:rFonts w:ascii="Arial" w:hAnsi="Arial" w:cs="Arial"/>
                <w:b/>
                <w:sz w:val="28"/>
                <w:szCs w:val="28"/>
              </w:rPr>
              <w:t xml:space="preserve">12 Community Based Detoxification </w:t>
            </w:r>
          </w:p>
          <w:p w14:paraId="52BB8C66" w14:textId="77777777" w:rsidR="000A7704" w:rsidRPr="009F65D6" w:rsidRDefault="000A7704" w:rsidP="000A7704">
            <w:pPr>
              <w:tabs>
                <w:tab w:val="left" w:pos="710"/>
                <w:tab w:val="left" w:pos="9639"/>
              </w:tabs>
              <w:spacing w:after="0" w:line="240" w:lineRule="auto"/>
              <w:ind w:right="158"/>
              <w:rPr>
                <w:rFonts w:ascii="Arial" w:hAnsi="Arial" w:cs="Arial"/>
              </w:rPr>
            </w:pPr>
          </w:p>
          <w:p w14:paraId="00060AD0" w14:textId="77777777" w:rsidR="000A7704" w:rsidRPr="009F65D6" w:rsidRDefault="000A7704" w:rsidP="000A7704">
            <w:pPr>
              <w:tabs>
                <w:tab w:val="left" w:pos="710"/>
                <w:tab w:val="left" w:pos="9639"/>
              </w:tabs>
              <w:spacing w:after="0" w:line="240" w:lineRule="auto"/>
              <w:ind w:right="158"/>
              <w:rPr>
                <w:rFonts w:ascii="Arial" w:hAnsi="Arial" w:cs="Arial"/>
              </w:rPr>
            </w:pPr>
            <w:r w:rsidRPr="009F65D6">
              <w:rPr>
                <w:rFonts w:ascii="Arial" w:hAnsi="Arial" w:cs="Arial"/>
              </w:rPr>
              <w:t xml:space="preserve">The Provider shall offer robust community-based detoxification for suitable cases, and to make effective referrals to inpatient detoxification where appropriate. Detoxification will not be enforced, but will be positively promoted as part of a recovery pathway to be accessed when the Service user is ready.  </w:t>
            </w:r>
          </w:p>
          <w:p w14:paraId="02D9744E" w14:textId="77777777" w:rsidR="000A7704" w:rsidRPr="009F65D6" w:rsidRDefault="000A7704" w:rsidP="000A7704">
            <w:pPr>
              <w:tabs>
                <w:tab w:val="left" w:pos="710"/>
                <w:tab w:val="left" w:pos="9639"/>
              </w:tabs>
              <w:spacing w:after="0" w:line="240" w:lineRule="auto"/>
              <w:ind w:right="158"/>
              <w:rPr>
                <w:rFonts w:ascii="Arial" w:hAnsi="Arial" w:cs="Arial"/>
              </w:rPr>
            </w:pPr>
          </w:p>
          <w:p w14:paraId="6B4F844A" w14:textId="77777777" w:rsidR="000A7704" w:rsidRPr="009F65D6" w:rsidRDefault="000A7704" w:rsidP="000A7704">
            <w:pPr>
              <w:tabs>
                <w:tab w:val="left" w:pos="710"/>
                <w:tab w:val="left" w:pos="9639"/>
              </w:tabs>
              <w:spacing w:after="0" w:line="240" w:lineRule="auto"/>
              <w:ind w:right="158"/>
              <w:rPr>
                <w:rFonts w:ascii="Arial" w:hAnsi="Arial" w:cs="Arial"/>
              </w:rPr>
            </w:pPr>
            <w:r w:rsidRPr="009F65D6">
              <w:rPr>
                <w:rFonts w:ascii="Arial" w:hAnsi="Arial" w:cs="Arial"/>
              </w:rPr>
              <w:t xml:space="preserve">All detoxification is to be followed by aftercare support (unless the individual is accessing residential rehab). </w:t>
            </w:r>
          </w:p>
          <w:p w14:paraId="6492FBF7" w14:textId="77777777" w:rsidR="000A7704" w:rsidRPr="009F65D6" w:rsidRDefault="000A7704" w:rsidP="000A7704">
            <w:pPr>
              <w:tabs>
                <w:tab w:val="left" w:pos="710"/>
                <w:tab w:val="left" w:pos="9639"/>
              </w:tabs>
              <w:spacing w:after="0" w:line="240" w:lineRule="auto"/>
              <w:ind w:right="158"/>
              <w:rPr>
                <w:rFonts w:ascii="Arial" w:hAnsi="Arial" w:cs="Arial"/>
              </w:rPr>
            </w:pPr>
          </w:p>
          <w:p w14:paraId="75D92EE2" w14:textId="77777777" w:rsidR="000A7704" w:rsidRPr="009F65D6" w:rsidRDefault="000A7704" w:rsidP="000A7704">
            <w:pPr>
              <w:tabs>
                <w:tab w:val="left" w:pos="710"/>
                <w:tab w:val="left" w:pos="9639"/>
              </w:tabs>
              <w:spacing w:after="0" w:line="240" w:lineRule="auto"/>
              <w:rPr>
                <w:rFonts w:ascii="Arial" w:hAnsi="Arial" w:cs="Arial"/>
              </w:rPr>
            </w:pPr>
            <w:r w:rsidRPr="009F65D6">
              <w:rPr>
                <w:rFonts w:ascii="Arial" w:hAnsi="Arial" w:cs="Arial"/>
              </w:rPr>
              <w:t xml:space="preserve">Community detoxification shall be offered where clinically appropriate and supported by a comprehensive risk assessment and intensive care plan. </w:t>
            </w:r>
          </w:p>
          <w:p w14:paraId="27E8937B" w14:textId="77777777" w:rsidR="000A7704" w:rsidRPr="009F65D6" w:rsidRDefault="000A7704" w:rsidP="000A7704">
            <w:pPr>
              <w:tabs>
                <w:tab w:val="left" w:pos="710"/>
                <w:tab w:val="left" w:pos="9639"/>
              </w:tabs>
              <w:spacing w:after="0" w:line="240" w:lineRule="auto"/>
              <w:ind w:right="158"/>
              <w:rPr>
                <w:rFonts w:ascii="Arial" w:hAnsi="Arial" w:cs="Arial"/>
              </w:rPr>
            </w:pPr>
          </w:p>
          <w:p w14:paraId="206EA76F" w14:textId="77777777" w:rsidR="000A7704" w:rsidRPr="009F65D6" w:rsidRDefault="000A7704" w:rsidP="000A7704">
            <w:pPr>
              <w:tabs>
                <w:tab w:val="left" w:pos="710"/>
                <w:tab w:val="left" w:pos="9639"/>
              </w:tabs>
              <w:spacing w:after="0" w:line="240" w:lineRule="auto"/>
              <w:ind w:right="-106"/>
              <w:rPr>
                <w:rFonts w:ascii="Arial" w:hAnsi="Arial" w:cs="Arial"/>
              </w:rPr>
            </w:pPr>
            <w:r w:rsidRPr="009F65D6">
              <w:rPr>
                <w:rFonts w:ascii="Arial" w:hAnsi="Arial" w:cs="Arial"/>
              </w:rPr>
              <w:t xml:space="preserve">Medically assisted alcohol and drug withdrawal shall be delivered, where clinically identified as appropriate, in community settings. </w:t>
            </w:r>
          </w:p>
          <w:p w14:paraId="501A0751" w14:textId="77777777" w:rsidR="000A7704" w:rsidRPr="009F65D6" w:rsidRDefault="000A7704" w:rsidP="000A7704">
            <w:pPr>
              <w:tabs>
                <w:tab w:val="left" w:pos="710"/>
                <w:tab w:val="left" w:pos="9639"/>
              </w:tabs>
              <w:spacing w:after="0" w:line="240" w:lineRule="auto"/>
              <w:ind w:right="158"/>
              <w:rPr>
                <w:rFonts w:ascii="Arial" w:hAnsi="Arial" w:cs="Arial"/>
              </w:rPr>
            </w:pPr>
          </w:p>
          <w:p w14:paraId="11979EE5" w14:textId="77777777" w:rsidR="000A7704" w:rsidRPr="009F65D6" w:rsidRDefault="000A7704" w:rsidP="000A7704">
            <w:pPr>
              <w:tabs>
                <w:tab w:val="left" w:pos="710"/>
                <w:tab w:val="left" w:pos="9639"/>
              </w:tabs>
              <w:spacing w:after="0" w:line="240" w:lineRule="auto"/>
              <w:ind w:right="158"/>
              <w:rPr>
                <w:rFonts w:ascii="Arial" w:hAnsi="Arial" w:cs="Arial"/>
              </w:rPr>
            </w:pPr>
            <w:r w:rsidRPr="009F65D6">
              <w:rPr>
                <w:rFonts w:ascii="Arial" w:hAnsi="Arial" w:cs="Arial"/>
              </w:rPr>
              <w:t xml:space="preserve">The Provider must keep all partners (as identified on the care plan e.g. GP, pharmacist, healthcare worker, family or carer) fully informed. </w:t>
            </w:r>
          </w:p>
          <w:p w14:paraId="00B78353" w14:textId="77777777" w:rsidR="000A7704" w:rsidRPr="009F65D6" w:rsidRDefault="000A7704" w:rsidP="000A7704">
            <w:pPr>
              <w:tabs>
                <w:tab w:val="left" w:pos="710"/>
                <w:tab w:val="left" w:pos="9639"/>
              </w:tabs>
              <w:spacing w:after="0" w:line="240" w:lineRule="auto"/>
              <w:ind w:right="158"/>
              <w:rPr>
                <w:rFonts w:ascii="Arial" w:hAnsi="Arial" w:cs="Arial"/>
              </w:rPr>
            </w:pPr>
          </w:p>
          <w:p w14:paraId="1B35A93F" w14:textId="77777777" w:rsidR="000A7704" w:rsidRPr="009F65D6" w:rsidRDefault="000A7704" w:rsidP="000A7704">
            <w:pPr>
              <w:tabs>
                <w:tab w:val="left" w:pos="710"/>
                <w:tab w:val="left" w:pos="9639"/>
              </w:tabs>
              <w:spacing w:after="0" w:line="240" w:lineRule="auto"/>
              <w:ind w:right="158"/>
              <w:rPr>
                <w:rFonts w:ascii="Arial" w:hAnsi="Arial" w:cs="Arial"/>
              </w:rPr>
            </w:pPr>
            <w:r w:rsidRPr="009F65D6">
              <w:rPr>
                <w:rFonts w:ascii="Arial" w:hAnsi="Arial" w:cs="Arial"/>
              </w:rPr>
              <w:t xml:space="preserve">Pre-detox work shall be provided, including families/carers whenever possible.  </w:t>
            </w:r>
          </w:p>
          <w:p w14:paraId="74AAA229" w14:textId="77777777" w:rsidR="000A7704" w:rsidRPr="009F65D6" w:rsidRDefault="000A7704" w:rsidP="000A7704">
            <w:pPr>
              <w:tabs>
                <w:tab w:val="left" w:pos="710"/>
                <w:tab w:val="left" w:pos="9639"/>
              </w:tabs>
              <w:spacing w:after="0" w:line="240" w:lineRule="auto"/>
              <w:ind w:right="158"/>
              <w:rPr>
                <w:rFonts w:ascii="Arial" w:hAnsi="Arial" w:cs="Arial"/>
              </w:rPr>
            </w:pPr>
          </w:p>
          <w:p w14:paraId="511C0727" w14:textId="77777777" w:rsidR="000A7704" w:rsidRPr="009F65D6" w:rsidRDefault="000A7704" w:rsidP="000A7704">
            <w:pPr>
              <w:tabs>
                <w:tab w:val="left" w:pos="710"/>
                <w:tab w:val="left" w:pos="9639"/>
              </w:tabs>
              <w:spacing w:after="0" w:line="240" w:lineRule="auto"/>
              <w:rPr>
                <w:rFonts w:ascii="Arial" w:hAnsi="Arial" w:cs="Arial"/>
              </w:rPr>
            </w:pPr>
            <w:r w:rsidRPr="009F65D6">
              <w:rPr>
                <w:rFonts w:ascii="Arial" w:hAnsi="Arial" w:cs="Arial"/>
              </w:rPr>
              <w:t xml:space="preserve">The Provider must work closely with Blackburn with Darwen Council and the recognised panel regarding access to Tier 4 services. </w:t>
            </w:r>
          </w:p>
          <w:p w14:paraId="3B4B35F7" w14:textId="77777777" w:rsidR="000A7704" w:rsidRPr="009F65D6" w:rsidRDefault="000A7704" w:rsidP="000A7704">
            <w:pPr>
              <w:tabs>
                <w:tab w:val="left" w:pos="710"/>
                <w:tab w:val="left" w:pos="9639"/>
              </w:tabs>
              <w:spacing w:after="0" w:line="240" w:lineRule="auto"/>
              <w:ind w:right="158"/>
              <w:rPr>
                <w:rFonts w:ascii="Arial" w:hAnsi="Arial" w:cs="Arial"/>
              </w:rPr>
            </w:pPr>
            <w:r w:rsidRPr="009F65D6">
              <w:rPr>
                <w:rFonts w:ascii="Arial" w:hAnsi="Arial" w:cs="Arial"/>
              </w:rPr>
              <w:t xml:space="preserve"> </w:t>
            </w:r>
          </w:p>
          <w:p w14:paraId="4F62138E" w14:textId="77777777" w:rsidR="000A7704" w:rsidRPr="00145E63" w:rsidRDefault="000A7704" w:rsidP="000A7704">
            <w:pPr>
              <w:tabs>
                <w:tab w:val="left" w:pos="710"/>
                <w:tab w:val="left" w:pos="9639"/>
              </w:tabs>
              <w:spacing w:after="0" w:line="240" w:lineRule="auto"/>
              <w:ind w:right="158"/>
              <w:rPr>
                <w:rFonts w:ascii="Arial" w:hAnsi="Arial" w:cs="Arial"/>
                <w:b/>
                <w:sz w:val="28"/>
                <w:szCs w:val="28"/>
              </w:rPr>
            </w:pPr>
            <w:r w:rsidRPr="00145E63">
              <w:rPr>
                <w:rFonts w:ascii="Arial" w:hAnsi="Arial" w:cs="Arial"/>
                <w:b/>
                <w:sz w:val="28"/>
                <w:szCs w:val="28"/>
              </w:rPr>
              <w:t>13 Tier 4 Inpatient Detoxification and Rehabilitation Services</w:t>
            </w:r>
          </w:p>
          <w:p w14:paraId="00950BBA" w14:textId="77777777" w:rsidR="000A7704" w:rsidRPr="00145E63" w:rsidRDefault="000A7704" w:rsidP="000A7704">
            <w:pPr>
              <w:tabs>
                <w:tab w:val="left" w:pos="710"/>
                <w:tab w:val="left" w:pos="9639"/>
              </w:tabs>
              <w:spacing w:after="0" w:line="240" w:lineRule="auto"/>
              <w:ind w:right="158"/>
              <w:rPr>
                <w:rFonts w:ascii="Arial" w:hAnsi="Arial" w:cs="Arial"/>
              </w:rPr>
            </w:pPr>
          </w:p>
          <w:p w14:paraId="70EF8994" w14:textId="77777777" w:rsidR="000A7704" w:rsidRPr="00145E63" w:rsidRDefault="000A7704" w:rsidP="000A7704">
            <w:pPr>
              <w:tabs>
                <w:tab w:val="left" w:pos="710"/>
                <w:tab w:val="left" w:pos="9639"/>
              </w:tabs>
              <w:spacing w:after="0" w:line="240" w:lineRule="auto"/>
              <w:ind w:right="158"/>
              <w:rPr>
                <w:rFonts w:ascii="Arial" w:hAnsi="Arial" w:cs="Arial"/>
              </w:rPr>
            </w:pPr>
            <w:r w:rsidRPr="00145E63">
              <w:rPr>
                <w:rFonts w:ascii="Arial" w:hAnsi="Arial" w:cs="Arial"/>
              </w:rPr>
              <w:t xml:space="preserve">The Provider shall support access to Tier 4 treatment provision for individuals whose drug and alcohol treatment needs cannot be best met in a community setting or it is not appropriate to do </w:t>
            </w:r>
            <w:r w:rsidRPr="00145E63">
              <w:rPr>
                <w:rFonts w:ascii="Arial" w:hAnsi="Arial" w:cs="Arial"/>
              </w:rPr>
              <w:lastRenderedPageBreak/>
              <w:t>so (e.g. for health and/or social care reasons). Referral to Tier 4 interventions must be part of the range of interventions regularly offered, and reviewed with service users at each care plan review.</w:t>
            </w:r>
          </w:p>
          <w:p w14:paraId="307DD6A6" w14:textId="77777777" w:rsidR="000A7704" w:rsidRPr="00145E63" w:rsidRDefault="000A7704" w:rsidP="000A7704">
            <w:pPr>
              <w:tabs>
                <w:tab w:val="left" w:pos="710"/>
                <w:tab w:val="left" w:pos="9639"/>
              </w:tabs>
              <w:spacing w:after="0" w:line="240" w:lineRule="auto"/>
              <w:ind w:right="158"/>
              <w:rPr>
                <w:rFonts w:ascii="Arial" w:hAnsi="Arial" w:cs="Arial"/>
              </w:rPr>
            </w:pPr>
          </w:p>
          <w:p w14:paraId="66A06243" w14:textId="77777777" w:rsidR="000A7704" w:rsidRPr="00145E63" w:rsidRDefault="000A7704" w:rsidP="000A7704">
            <w:pPr>
              <w:tabs>
                <w:tab w:val="left" w:pos="710"/>
                <w:tab w:val="left" w:pos="9639"/>
              </w:tabs>
              <w:spacing w:after="0" w:line="240" w:lineRule="auto"/>
              <w:ind w:right="-106"/>
              <w:rPr>
                <w:rFonts w:ascii="Arial" w:hAnsi="Arial" w:cs="Arial"/>
              </w:rPr>
            </w:pPr>
            <w:r w:rsidRPr="00145E63">
              <w:rPr>
                <w:rFonts w:ascii="Arial" w:hAnsi="Arial" w:cs="Arial"/>
              </w:rPr>
              <w:t xml:space="preserve">The Provider shall work closely with Blackburn with Darwen Council with regard to the agreed Tier 4 Framework arrangements for inpatient detoxification and rehabilitation to ensure seamless assessment/access procedures are in place. </w:t>
            </w:r>
          </w:p>
          <w:p w14:paraId="31E69AE1" w14:textId="77777777" w:rsidR="000A7704" w:rsidRPr="00145E63" w:rsidRDefault="000A7704" w:rsidP="000A7704">
            <w:pPr>
              <w:tabs>
                <w:tab w:val="left" w:pos="710"/>
                <w:tab w:val="left" w:pos="9639"/>
              </w:tabs>
              <w:spacing w:after="0" w:line="240" w:lineRule="auto"/>
              <w:ind w:right="158"/>
              <w:rPr>
                <w:rFonts w:ascii="Arial" w:hAnsi="Arial" w:cs="Arial"/>
              </w:rPr>
            </w:pPr>
          </w:p>
          <w:p w14:paraId="76D06AD9" w14:textId="77777777" w:rsidR="000A7704" w:rsidRPr="00145E63" w:rsidRDefault="000A7704" w:rsidP="000A7704">
            <w:pPr>
              <w:tabs>
                <w:tab w:val="left" w:pos="710"/>
                <w:tab w:val="left" w:pos="9639"/>
              </w:tabs>
              <w:spacing w:after="0" w:line="240" w:lineRule="auto"/>
              <w:ind w:right="-106"/>
              <w:rPr>
                <w:rFonts w:ascii="Arial" w:hAnsi="Arial" w:cs="Arial"/>
              </w:rPr>
            </w:pPr>
            <w:r w:rsidRPr="00145E63">
              <w:rPr>
                <w:rFonts w:ascii="Arial" w:hAnsi="Arial" w:cs="Arial"/>
              </w:rPr>
              <w:t xml:space="preserve">The Provider shall create and maintain positive relationships with Tier 4 providers and stakeholders to ensure smooth and effective transfer of treatment between Tier 4 provisions, hospital based alcohol care teams and community services. </w:t>
            </w:r>
          </w:p>
          <w:p w14:paraId="34A0011E" w14:textId="77777777" w:rsidR="000A7704" w:rsidRPr="00145E63" w:rsidRDefault="000A7704" w:rsidP="000A7704">
            <w:pPr>
              <w:tabs>
                <w:tab w:val="left" w:pos="710"/>
                <w:tab w:val="left" w:pos="9639"/>
              </w:tabs>
              <w:spacing w:after="0" w:line="240" w:lineRule="auto"/>
              <w:ind w:right="158"/>
              <w:rPr>
                <w:rFonts w:ascii="Arial" w:hAnsi="Arial" w:cs="Arial"/>
              </w:rPr>
            </w:pPr>
          </w:p>
          <w:p w14:paraId="7957A028" w14:textId="77777777" w:rsidR="000A7704" w:rsidRPr="00145E63" w:rsidRDefault="000A7704" w:rsidP="000A7704">
            <w:pPr>
              <w:tabs>
                <w:tab w:val="left" w:pos="710"/>
                <w:tab w:val="left" w:pos="9639"/>
              </w:tabs>
              <w:spacing w:after="0" w:line="240" w:lineRule="auto"/>
              <w:ind w:right="158"/>
              <w:rPr>
                <w:rFonts w:ascii="Arial" w:hAnsi="Arial" w:cs="Arial"/>
              </w:rPr>
            </w:pPr>
            <w:r w:rsidRPr="00145E63">
              <w:rPr>
                <w:rFonts w:ascii="Arial" w:hAnsi="Arial" w:cs="Arial"/>
              </w:rPr>
              <w:t xml:space="preserve">The Provider shall keep all partners (as identified on the care plan e.g. GP, Pharmacist, housing, family or carer) fully informed in writing of any developments in the care plan. </w:t>
            </w:r>
          </w:p>
          <w:p w14:paraId="31A80A94" w14:textId="77777777" w:rsidR="000A7704" w:rsidRPr="00145E63" w:rsidRDefault="000A7704" w:rsidP="000A7704">
            <w:pPr>
              <w:tabs>
                <w:tab w:val="left" w:pos="710"/>
                <w:tab w:val="left" w:pos="9639"/>
              </w:tabs>
              <w:spacing w:after="0" w:line="240" w:lineRule="auto"/>
              <w:ind w:right="158"/>
              <w:rPr>
                <w:rFonts w:ascii="Arial" w:hAnsi="Arial" w:cs="Arial"/>
              </w:rPr>
            </w:pPr>
          </w:p>
          <w:p w14:paraId="16AAA6E9" w14:textId="77777777" w:rsidR="000A7704" w:rsidRPr="00145E63" w:rsidRDefault="000A7704" w:rsidP="000A7704">
            <w:pPr>
              <w:tabs>
                <w:tab w:val="left" w:pos="710"/>
                <w:tab w:val="left" w:pos="9639"/>
              </w:tabs>
              <w:spacing w:after="0" w:line="240" w:lineRule="auto"/>
              <w:rPr>
                <w:rFonts w:ascii="Arial" w:hAnsi="Arial" w:cs="Arial"/>
              </w:rPr>
            </w:pPr>
            <w:r w:rsidRPr="00145E63">
              <w:rPr>
                <w:rFonts w:ascii="Arial" w:hAnsi="Arial" w:cs="Arial"/>
              </w:rPr>
              <w:t xml:space="preserve">In order to reduce attrition within Tier 4 treatment, the Provider must offer preparatory work. This shall include preparatory group work sessions, structured 1:1s and a random drug screen. Clinical need must be considered when deciding the appropriate length of the preparatory programme. </w:t>
            </w:r>
          </w:p>
          <w:p w14:paraId="2BD1F5A3" w14:textId="77777777" w:rsidR="000A7704" w:rsidRPr="00145E63" w:rsidRDefault="000A7704" w:rsidP="000A7704">
            <w:pPr>
              <w:tabs>
                <w:tab w:val="left" w:pos="710"/>
                <w:tab w:val="left" w:pos="9639"/>
              </w:tabs>
              <w:spacing w:after="0" w:line="240" w:lineRule="auto"/>
              <w:ind w:right="158"/>
              <w:rPr>
                <w:rFonts w:ascii="Arial" w:hAnsi="Arial" w:cs="Arial"/>
              </w:rPr>
            </w:pPr>
          </w:p>
          <w:p w14:paraId="30C94283" w14:textId="77777777" w:rsidR="000A7704" w:rsidRPr="00145E63" w:rsidRDefault="000A7704" w:rsidP="000A7704">
            <w:pPr>
              <w:tabs>
                <w:tab w:val="left" w:pos="710"/>
                <w:tab w:val="left" w:pos="9639"/>
              </w:tabs>
              <w:spacing w:after="0" w:line="240" w:lineRule="auto"/>
              <w:ind w:right="158"/>
              <w:rPr>
                <w:rFonts w:ascii="Arial" w:hAnsi="Arial" w:cs="Arial"/>
              </w:rPr>
            </w:pPr>
            <w:r w:rsidRPr="00145E63">
              <w:rPr>
                <w:rFonts w:ascii="Arial" w:hAnsi="Arial" w:cs="Arial"/>
              </w:rPr>
              <w:t xml:space="preserve">For exceptional cases, the service must also be able to assess and organise a short notice admission to an in-patient unit for a detox and/or stabilisation plan. Such a service user can be referred to Tier 4 treatment without completing the detailed preparatory work programme. Although this list is not exhaustive, the following must be true for a short notice admission to be considered: </w:t>
            </w:r>
          </w:p>
          <w:p w14:paraId="34095C54" w14:textId="77777777" w:rsidR="000A7704" w:rsidRPr="00145E63" w:rsidRDefault="000A7704" w:rsidP="000A7704">
            <w:pPr>
              <w:tabs>
                <w:tab w:val="left" w:pos="710"/>
                <w:tab w:val="left" w:pos="9639"/>
              </w:tabs>
              <w:spacing w:after="0" w:line="240" w:lineRule="auto"/>
              <w:ind w:right="158"/>
              <w:rPr>
                <w:rFonts w:ascii="Arial" w:hAnsi="Arial" w:cs="Arial"/>
              </w:rPr>
            </w:pPr>
          </w:p>
          <w:p w14:paraId="6627D9F4" w14:textId="7624E8B5" w:rsidR="000A7704" w:rsidRPr="00091337" w:rsidRDefault="000A7704" w:rsidP="00196CDF">
            <w:pPr>
              <w:pStyle w:val="ListParagraph"/>
              <w:numPr>
                <w:ilvl w:val="0"/>
                <w:numId w:val="44"/>
              </w:numPr>
              <w:tabs>
                <w:tab w:val="left" w:pos="710"/>
                <w:tab w:val="left" w:pos="9639"/>
              </w:tabs>
              <w:spacing w:after="0" w:line="240" w:lineRule="auto"/>
              <w:ind w:right="158"/>
              <w:rPr>
                <w:rFonts w:ascii="Arial" w:hAnsi="Arial" w:cs="Arial"/>
              </w:rPr>
            </w:pPr>
            <w:r w:rsidRPr="00091337">
              <w:rPr>
                <w:rFonts w:ascii="Arial" w:hAnsi="Arial" w:cs="Arial"/>
              </w:rPr>
              <w:t>Any delay in admitting a service user to an in-patient unit will significantly worsen an individual’s physical and/or mental health.</w:t>
            </w:r>
          </w:p>
          <w:p w14:paraId="21E164DF" w14:textId="2CE0B7E6" w:rsidR="000A7704" w:rsidRPr="00091337" w:rsidRDefault="000A7704" w:rsidP="00196CDF">
            <w:pPr>
              <w:pStyle w:val="ListParagraph"/>
              <w:numPr>
                <w:ilvl w:val="0"/>
                <w:numId w:val="44"/>
              </w:numPr>
              <w:tabs>
                <w:tab w:val="left" w:pos="710"/>
                <w:tab w:val="left" w:pos="9639"/>
              </w:tabs>
              <w:spacing w:after="0" w:line="240" w:lineRule="auto"/>
              <w:ind w:right="-106"/>
              <w:rPr>
                <w:rFonts w:ascii="Arial" w:hAnsi="Arial" w:cs="Arial"/>
              </w:rPr>
            </w:pPr>
            <w:r w:rsidRPr="00091337">
              <w:rPr>
                <w:rFonts w:ascii="Arial" w:hAnsi="Arial" w:cs="Arial"/>
              </w:rPr>
              <w:t xml:space="preserve">The service user is pregnant and any delay in admitting the service user to an in-patient unit may harm the mother and/or unborn child (the mother’s place in her trimester to be considered as part of this decision as per Clinical ‘Orange Book’ Guidelines). </w:t>
            </w:r>
          </w:p>
          <w:p w14:paraId="5EE782D2" w14:textId="4F54C6D6" w:rsidR="000A7704" w:rsidRPr="00091337" w:rsidRDefault="000A7704" w:rsidP="00196CDF">
            <w:pPr>
              <w:pStyle w:val="ListParagraph"/>
              <w:numPr>
                <w:ilvl w:val="0"/>
                <w:numId w:val="44"/>
              </w:numPr>
              <w:tabs>
                <w:tab w:val="left" w:pos="710"/>
                <w:tab w:val="left" w:pos="9639"/>
              </w:tabs>
              <w:spacing w:after="0" w:line="240" w:lineRule="auto"/>
              <w:ind w:right="158"/>
              <w:rPr>
                <w:rFonts w:ascii="Arial" w:hAnsi="Arial" w:cs="Arial"/>
              </w:rPr>
            </w:pPr>
            <w:r w:rsidRPr="00091337">
              <w:rPr>
                <w:rFonts w:ascii="Arial" w:hAnsi="Arial" w:cs="Arial"/>
              </w:rPr>
              <w:t xml:space="preserve">The service user requires short notice admission to protect them from additional harm including safeguarding risks. </w:t>
            </w:r>
          </w:p>
          <w:p w14:paraId="72929AE3" w14:textId="77777777" w:rsidR="000A7704" w:rsidRPr="00145E63" w:rsidRDefault="000A7704" w:rsidP="000A7704">
            <w:pPr>
              <w:tabs>
                <w:tab w:val="left" w:pos="710"/>
                <w:tab w:val="left" w:pos="9639"/>
              </w:tabs>
              <w:spacing w:after="0" w:line="240" w:lineRule="auto"/>
              <w:ind w:right="158"/>
              <w:rPr>
                <w:rFonts w:ascii="Arial" w:hAnsi="Arial" w:cs="Arial"/>
              </w:rPr>
            </w:pPr>
          </w:p>
          <w:p w14:paraId="7D4CE62E" w14:textId="77777777" w:rsidR="000A7704" w:rsidRPr="00145E63" w:rsidRDefault="000A7704" w:rsidP="000A7704">
            <w:pPr>
              <w:tabs>
                <w:tab w:val="left" w:pos="710"/>
                <w:tab w:val="left" w:pos="9639"/>
              </w:tabs>
              <w:spacing w:after="0" w:line="240" w:lineRule="auto"/>
              <w:ind w:right="158"/>
              <w:rPr>
                <w:rFonts w:ascii="Arial" w:hAnsi="Arial" w:cs="Arial"/>
              </w:rPr>
            </w:pPr>
            <w:r w:rsidRPr="00145E63">
              <w:rPr>
                <w:rFonts w:ascii="Arial" w:hAnsi="Arial" w:cs="Arial"/>
              </w:rPr>
              <w:t xml:space="preserve">The Provider must ensure aftercare is thoroughly considered and organised for all service users referred and attending Tier 4 treatment provision. This could include transfer back to the Integrated Drug and Alcohol Prevention and Recovery Service, transfer to other local authority drug and alcohol services (if appropriate) and referral and assertive support accessing activities that will help maintain recovery (e.g. ETE provision, accommodation support, community activities, social networking events, and other services that support ongoing health and social care needs). </w:t>
            </w:r>
          </w:p>
          <w:p w14:paraId="0A276C53" w14:textId="77777777" w:rsidR="000A7704" w:rsidRPr="00145E63" w:rsidRDefault="000A7704" w:rsidP="000A7704">
            <w:pPr>
              <w:tabs>
                <w:tab w:val="left" w:pos="710"/>
                <w:tab w:val="left" w:pos="9639"/>
              </w:tabs>
              <w:spacing w:after="0" w:line="240" w:lineRule="auto"/>
              <w:ind w:right="158"/>
              <w:rPr>
                <w:rFonts w:ascii="Arial" w:hAnsi="Arial" w:cs="Arial"/>
              </w:rPr>
            </w:pPr>
          </w:p>
          <w:p w14:paraId="25735823" w14:textId="77777777" w:rsidR="000A7704" w:rsidRDefault="000A7704" w:rsidP="000A7704">
            <w:pPr>
              <w:tabs>
                <w:tab w:val="left" w:pos="710"/>
                <w:tab w:val="left" w:pos="9639"/>
              </w:tabs>
              <w:spacing w:after="0" w:line="240" w:lineRule="auto"/>
              <w:ind w:right="158"/>
              <w:rPr>
                <w:rFonts w:ascii="Arial" w:hAnsi="Arial" w:cs="Arial"/>
              </w:rPr>
            </w:pPr>
            <w:r w:rsidRPr="00145E63">
              <w:rPr>
                <w:rFonts w:ascii="Arial" w:hAnsi="Arial" w:cs="Arial"/>
              </w:rPr>
              <w:t>The Provider must also consider their response to an unplanned exit from Tier 4, including the provision of naloxone for those at high risk of overdose and the requirement to assertively re-engage a service user into community treatment.</w:t>
            </w:r>
          </w:p>
          <w:p w14:paraId="55090217" w14:textId="77777777" w:rsidR="000A7704" w:rsidRPr="009F65D6" w:rsidRDefault="000A7704" w:rsidP="000A7704">
            <w:pPr>
              <w:tabs>
                <w:tab w:val="left" w:pos="710"/>
                <w:tab w:val="left" w:pos="9639"/>
              </w:tabs>
              <w:spacing w:after="0" w:line="240" w:lineRule="auto"/>
              <w:ind w:right="158"/>
              <w:rPr>
                <w:rFonts w:ascii="Arial" w:hAnsi="Arial" w:cs="Arial"/>
              </w:rPr>
            </w:pPr>
          </w:p>
          <w:p w14:paraId="55A22237" w14:textId="77777777" w:rsidR="000A7704" w:rsidRPr="00145E63" w:rsidRDefault="000A7704" w:rsidP="000A7704">
            <w:pPr>
              <w:tabs>
                <w:tab w:val="left" w:pos="710"/>
                <w:tab w:val="left" w:pos="9639"/>
              </w:tabs>
              <w:spacing w:after="0" w:line="240" w:lineRule="auto"/>
              <w:ind w:right="158"/>
              <w:rPr>
                <w:rFonts w:ascii="Arial" w:hAnsi="Arial" w:cs="Arial"/>
                <w:b/>
                <w:sz w:val="28"/>
                <w:szCs w:val="28"/>
              </w:rPr>
            </w:pPr>
            <w:r w:rsidRPr="00145E63">
              <w:rPr>
                <w:rFonts w:ascii="Arial" w:hAnsi="Arial" w:cs="Arial"/>
                <w:b/>
                <w:sz w:val="28"/>
                <w:szCs w:val="28"/>
              </w:rPr>
              <w:t xml:space="preserve">14 Shared Care  </w:t>
            </w:r>
          </w:p>
          <w:p w14:paraId="48078D78" w14:textId="77777777" w:rsidR="000A7704" w:rsidRPr="009F65D6" w:rsidRDefault="000A7704" w:rsidP="000A7704">
            <w:pPr>
              <w:tabs>
                <w:tab w:val="left" w:pos="710"/>
                <w:tab w:val="left" w:pos="9639"/>
              </w:tabs>
              <w:spacing w:after="0" w:line="240" w:lineRule="auto"/>
              <w:ind w:right="158"/>
              <w:rPr>
                <w:rFonts w:ascii="Arial" w:hAnsi="Arial" w:cs="Arial"/>
              </w:rPr>
            </w:pPr>
          </w:p>
          <w:p w14:paraId="64CB073D" w14:textId="77777777" w:rsidR="000A7704" w:rsidRPr="009F65D6" w:rsidRDefault="000A7704" w:rsidP="000A7704">
            <w:pPr>
              <w:tabs>
                <w:tab w:val="left" w:pos="710"/>
                <w:tab w:val="left" w:pos="9639"/>
              </w:tabs>
              <w:spacing w:after="0" w:line="240" w:lineRule="auto"/>
              <w:ind w:right="158"/>
              <w:rPr>
                <w:rFonts w:ascii="Arial" w:hAnsi="Arial" w:cs="Arial"/>
              </w:rPr>
            </w:pPr>
            <w:r w:rsidRPr="009F65D6">
              <w:rPr>
                <w:rFonts w:ascii="Arial" w:hAnsi="Arial" w:cs="Arial"/>
              </w:rPr>
              <w:t xml:space="preserve">The Provider shall, where applicable, deliver a proactive shared care model of service provision for all substance misuse service users, as appropriate to their clinical/personal needs in conjunction with local GPs.  </w:t>
            </w:r>
          </w:p>
          <w:p w14:paraId="5BE19669" w14:textId="77777777" w:rsidR="000A7704" w:rsidRPr="009F65D6" w:rsidRDefault="000A7704" w:rsidP="000A7704">
            <w:pPr>
              <w:tabs>
                <w:tab w:val="left" w:pos="710"/>
                <w:tab w:val="left" w:pos="9639"/>
              </w:tabs>
              <w:spacing w:after="0" w:line="240" w:lineRule="auto"/>
              <w:ind w:right="158"/>
              <w:rPr>
                <w:rFonts w:ascii="Arial" w:hAnsi="Arial" w:cs="Arial"/>
              </w:rPr>
            </w:pPr>
          </w:p>
          <w:p w14:paraId="78541F85" w14:textId="77777777" w:rsidR="000A7704" w:rsidRPr="009F65D6" w:rsidRDefault="000A7704" w:rsidP="000A7704">
            <w:pPr>
              <w:tabs>
                <w:tab w:val="left" w:pos="710"/>
                <w:tab w:val="left" w:pos="9639"/>
              </w:tabs>
              <w:spacing w:after="0" w:line="240" w:lineRule="auto"/>
              <w:ind w:right="158"/>
              <w:rPr>
                <w:rFonts w:ascii="Arial" w:hAnsi="Arial" w:cs="Arial"/>
              </w:rPr>
            </w:pPr>
            <w:r w:rsidRPr="009F65D6">
              <w:rPr>
                <w:rFonts w:ascii="Arial" w:hAnsi="Arial" w:cs="Arial"/>
              </w:rPr>
              <w:t xml:space="preserve">The Provider shall work with Blackburn with Darwen Council and local Clinical Commissioning Groups to review the model of shared care and examine who is best served by this intervention, particularly focussing on those with long term conditions and on a minimal basis, the following will be considered: </w:t>
            </w:r>
          </w:p>
          <w:p w14:paraId="4E4A284D" w14:textId="1BF5BB0B" w:rsidR="000A7704" w:rsidRPr="00091337" w:rsidRDefault="000A7704" w:rsidP="00196CDF">
            <w:pPr>
              <w:pStyle w:val="ListParagraph"/>
              <w:numPr>
                <w:ilvl w:val="0"/>
                <w:numId w:val="43"/>
              </w:numPr>
              <w:tabs>
                <w:tab w:val="left" w:pos="710"/>
                <w:tab w:val="left" w:pos="9639"/>
              </w:tabs>
              <w:spacing w:after="0" w:line="240" w:lineRule="auto"/>
              <w:ind w:right="158"/>
              <w:rPr>
                <w:rFonts w:ascii="Arial" w:hAnsi="Arial" w:cs="Arial"/>
              </w:rPr>
            </w:pPr>
            <w:r w:rsidRPr="00091337">
              <w:rPr>
                <w:rFonts w:ascii="Arial" w:hAnsi="Arial" w:cs="Arial"/>
              </w:rPr>
              <w:lastRenderedPageBreak/>
              <w:t>Treatment compliance</w:t>
            </w:r>
          </w:p>
          <w:p w14:paraId="0DF8FCE6" w14:textId="77777777" w:rsidR="000A7704" w:rsidRPr="00091337" w:rsidRDefault="000A7704" w:rsidP="00196CDF">
            <w:pPr>
              <w:pStyle w:val="ListParagraph"/>
              <w:numPr>
                <w:ilvl w:val="0"/>
                <w:numId w:val="43"/>
              </w:numPr>
              <w:tabs>
                <w:tab w:val="left" w:pos="710"/>
                <w:tab w:val="left" w:pos="9639"/>
              </w:tabs>
              <w:spacing w:after="0" w:line="240" w:lineRule="auto"/>
              <w:ind w:right="158"/>
              <w:rPr>
                <w:rFonts w:ascii="Arial" w:hAnsi="Arial" w:cs="Arial"/>
              </w:rPr>
            </w:pPr>
            <w:r w:rsidRPr="00091337">
              <w:rPr>
                <w:rFonts w:ascii="Arial" w:hAnsi="Arial" w:cs="Arial"/>
              </w:rPr>
              <w:t xml:space="preserve">ii. Stable prescribing </w:t>
            </w:r>
          </w:p>
          <w:p w14:paraId="240ABEC0" w14:textId="77777777" w:rsidR="000A7704" w:rsidRPr="00091337" w:rsidRDefault="000A7704" w:rsidP="00196CDF">
            <w:pPr>
              <w:pStyle w:val="ListParagraph"/>
              <w:numPr>
                <w:ilvl w:val="0"/>
                <w:numId w:val="43"/>
              </w:numPr>
              <w:tabs>
                <w:tab w:val="left" w:pos="710"/>
                <w:tab w:val="left" w:pos="9639"/>
              </w:tabs>
              <w:spacing w:after="0" w:line="240" w:lineRule="auto"/>
              <w:ind w:right="158"/>
              <w:rPr>
                <w:rFonts w:ascii="Arial" w:hAnsi="Arial" w:cs="Arial"/>
              </w:rPr>
            </w:pPr>
            <w:r w:rsidRPr="00091337">
              <w:rPr>
                <w:rFonts w:ascii="Arial" w:hAnsi="Arial" w:cs="Arial"/>
              </w:rPr>
              <w:t>iii. Housing status</w:t>
            </w:r>
          </w:p>
          <w:p w14:paraId="4B449242" w14:textId="77777777" w:rsidR="000A7704" w:rsidRPr="00091337" w:rsidRDefault="000A7704" w:rsidP="00196CDF">
            <w:pPr>
              <w:pStyle w:val="ListParagraph"/>
              <w:numPr>
                <w:ilvl w:val="0"/>
                <w:numId w:val="43"/>
              </w:numPr>
              <w:tabs>
                <w:tab w:val="left" w:pos="710"/>
                <w:tab w:val="left" w:pos="9639"/>
              </w:tabs>
              <w:spacing w:after="0" w:line="240" w:lineRule="auto"/>
              <w:ind w:right="158"/>
              <w:rPr>
                <w:rFonts w:ascii="Arial" w:hAnsi="Arial" w:cs="Arial"/>
              </w:rPr>
            </w:pPr>
            <w:r w:rsidRPr="00091337">
              <w:rPr>
                <w:rFonts w:ascii="Arial" w:hAnsi="Arial" w:cs="Arial"/>
              </w:rPr>
              <w:t xml:space="preserve">iv. High risk injecting status </w:t>
            </w:r>
          </w:p>
          <w:p w14:paraId="20ABC4E5" w14:textId="77777777" w:rsidR="000A7704" w:rsidRPr="00091337" w:rsidRDefault="000A7704" w:rsidP="00196CDF">
            <w:pPr>
              <w:pStyle w:val="ListParagraph"/>
              <w:numPr>
                <w:ilvl w:val="0"/>
                <w:numId w:val="43"/>
              </w:numPr>
              <w:tabs>
                <w:tab w:val="left" w:pos="710"/>
                <w:tab w:val="left" w:pos="9639"/>
              </w:tabs>
              <w:spacing w:after="0" w:line="240" w:lineRule="auto"/>
              <w:ind w:right="158"/>
              <w:rPr>
                <w:rFonts w:ascii="Arial" w:hAnsi="Arial" w:cs="Arial"/>
              </w:rPr>
            </w:pPr>
            <w:r w:rsidRPr="00091337">
              <w:rPr>
                <w:rFonts w:ascii="Arial" w:hAnsi="Arial" w:cs="Arial"/>
              </w:rPr>
              <w:t xml:space="preserve">v. Psychiatric illness status </w:t>
            </w:r>
          </w:p>
          <w:p w14:paraId="78AD53A3" w14:textId="77777777" w:rsidR="000A7704" w:rsidRPr="00091337" w:rsidRDefault="000A7704" w:rsidP="00196CDF">
            <w:pPr>
              <w:pStyle w:val="ListParagraph"/>
              <w:numPr>
                <w:ilvl w:val="0"/>
                <w:numId w:val="43"/>
              </w:numPr>
              <w:tabs>
                <w:tab w:val="left" w:pos="710"/>
                <w:tab w:val="left" w:pos="9639"/>
              </w:tabs>
              <w:spacing w:after="0" w:line="240" w:lineRule="auto"/>
              <w:ind w:right="158"/>
              <w:rPr>
                <w:rFonts w:ascii="Arial" w:hAnsi="Arial" w:cs="Arial"/>
              </w:rPr>
            </w:pPr>
            <w:r w:rsidRPr="00091337">
              <w:rPr>
                <w:rFonts w:ascii="Arial" w:hAnsi="Arial" w:cs="Arial"/>
              </w:rPr>
              <w:t>vi. Pregnancy status</w:t>
            </w:r>
          </w:p>
          <w:p w14:paraId="2C6E9B3D" w14:textId="77777777" w:rsidR="000A7704" w:rsidRPr="009F65D6" w:rsidRDefault="000A7704" w:rsidP="000A7704">
            <w:pPr>
              <w:tabs>
                <w:tab w:val="left" w:pos="710"/>
                <w:tab w:val="left" w:pos="9639"/>
              </w:tabs>
              <w:spacing w:after="0" w:line="240" w:lineRule="auto"/>
              <w:ind w:right="158"/>
              <w:rPr>
                <w:rFonts w:ascii="Arial" w:hAnsi="Arial" w:cs="Arial"/>
              </w:rPr>
            </w:pPr>
          </w:p>
          <w:p w14:paraId="2A4632ED" w14:textId="77777777" w:rsidR="000A7704" w:rsidRPr="009F65D6" w:rsidRDefault="000A7704" w:rsidP="000A7704">
            <w:pPr>
              <w:tabs>
                <w:tab w:val="left" w:pos="710"/>
                <w:tab w:val="left" w:pos="9639"/>
              </w:tabs>
              <w:spacing w:after="0" w:line="240" w:lineRule="auto"/>
              <w:ind w:right="-106"/>
              <w:rPr>
                <w:rFonts w:ascii="Arial" w:hAnsi="Arial" w:cs="Arial"/>
              </w:rPr>
            </w:pPr>
            <w:r w:rsidRPr="009F65D6">
              <w:rPr>
                <w:rFonts w:ascii="Arial" w:hAnsi="Arial" w:cs="Arial"/>
              </w:rPr>
              <w:t xml:space="preserve">The Provider shall work closely with GP primary care teams and Blackburn with Darwen Council to expand the interventions available within the primary care setting. </w:t>
            </w:r>
          </w:p>
          <w:p w14:paraId="621C77AD" w14:textId="77777777" w:rsidR="000A7704" w:rsidRPr="009F65D6" w:rsidRDefault="000A7704" w:rsidP="000A7704">
            <w:pPr>
              <w:tabs>
                <w:tab w:val="left" w:pos="710"/>
                <w:tab w:val="left" w:pos="9639"/>
              </w:tabs>
              <w:spacing w:after="0" w:line="240" w:lineRule="auto"/>
              <w:ind w:right="158"/>
              <w:rPr>
                <w:rFonts w:ascii="Arial" w:hAnsi="Arial" w:cs="Arial"/>
              </w:rPr>
            </w:pPr>
          </w:p>
          <w:p w14:paraId="79280FEB" w14:textId="77777777" w:rsidR="000A7704" w:rsidRPr="009F65D6" w:rsidRDefault="000A7704" w:rsidP="000A7704">
            <w:pPr>
              <w:tabs>
                <w:tab w:val="left" w:pos="710"/>
                <w:tab w:val="left" w:pos="9639"/>
              </w:tabs>
              <w:spacing w:after="0" w:line="240" w:lineRule="auto"/>
              <w:ind w:right="158"/>
              <w:rPr>
                <w:rFonts w:ascii="Arial" w:hAnsi="Arial" w:cs="Arial"/>
              </w:rPr>
            </w:pPr>
            <w:r w:rsidRPr="009F65D6">
              <w:rPr>
                <w:rFonts w:ascii="Arial" w:hAnsi="Arial" w:cs="Arial"/>
              </w:rPr>
              <w:t>The Provider shall support GP primary care teams by providing a range of evidence based, structured psychosocial interventions by suitably qualified and experienced staff.</w:t>
            </w:r>
          </w:p>
          <w:p w14:paraId="10F7B60A" w14:textId="77777777" w:rsidR="000A7704" w:rsidRPr="009F65D6" w:rsidRDefault="000A7704" w:rsidP="000A7704">
            <w:pPr>
              <w:tabs>
                <w:tab w:val="left" w:pos="710"/>
                <w:tab w:val="left" w:pos="9639"/>
              </w:tabs>
              <w:spacing w:after="0" w:line="240" w:lineRule="auto"/>
              <w:ind w:right="158"/>
              <w:rPr>
                <w:rFonts w:ascii="Arial" w:hAnsi="Arial" w:cs="Arial"/>
              </w:rPr>
            </w:pPr>
          </w:p>
          <w:p w14:paraId="0A0F674A" w14:textId="77777777" w:rsidR="000A7704" w:rsidRPr="009F65D6" w:rsidRDefault="000A7704" w:rsidP="000A7704">
            <w:pPr>
              <w:tabs>
                <w:tab w:val="left" w:pos="710"/>
                <w:tab w:val="left" w:pos="9639"/>
              </w:tabs>
              <w:spacing w:after="0" w:line="240" w:lineRule="auto"/>
              <w:ind w:right="-106"/>
              <w:rPr>
                <w:rFonts w:ascii="Arial" w:hAnsi="Arial" w:cs="Arial"/>
              </w:rPr>
            </w:pPr>
            <w:r w:rsidRPr="009F65D6">
              <w:rPr>
                <w:rFonts w:ascii="Arial" w:hAnsi="Arial" w:cs="Arial"/>
              </w:rPr>
              <w:t>The Provider shall advise GP primary care teams, where required on the management of benzodiazepines and the problematic use of pain management medication, including brief joint working where required. Provide support to general practice staff in delivering and monitoring Alcohol IBA as part of the wider wellbeing agenda and to provide training, Alcohol IBA and Extended Interventions.</w:t>
            </w:r>
          </w:p>
          <w:p w14:paraId="0BFA4A91" w14:textId="77777777" w:rsidR="000A7704" w:rsidRPr="009F65D6" w:rsidRDefault="000A7704" w:rsidP="000A7704">
            <w:pPr>
              <w:tabs>
                <w:tab w:val="left" w:pos="710"/>
                <w:tab w:val="left" w:pos="9639"/>
              </w:tabs>
              <w:spacing w:after="0" w:line="240" w:lineRule="auto"/>
              <w:ind w:right="158"/>
              <w:rPr>
                <w:rFonts w:ascii="Arial" w:hAnsi="Arial" w:cs="Arial"/>
              </w:rPr>
            </w:pPr>
            <w:r w:rsidRPr="009F65D6">
              <w:rPr>
                <w:rFonts w:ascii="Arial" w:hAnsi="Arial" w:cs="Arial"/>
              </w:rPr>
              <w:t xml:space="preserve">Specialist clinical support and training for GP’s and other primary health care staff will be provided as required. </w:t>
            </w:r>
          </w:p>
          <w:p w14:paraId="1C0B577F" w14:textId="77777777" w:rsidR="000A7704" w:rsidRPr="009F65D6" w:rsidRDefault="000A7704" w:rsidP="000A7704">
            <w:pPr>
              <w:tabs>
                <w:tab w:val="left" w:pos="710"/>
                <w:tab w:val="left" w:pos="9639"/>
              </w:tabs>
              <w:spacing w:after="0" w:line="240" w:lineRule="auto"/>
              <w:ind w:right="158"/>
              <w:rPr>
                <w:rFonts w:ascii="Arial" w:hAnsi="Arial" w:cs="Arial"/>
              </w:rPr>
            </w:pPr>
          </w:p>
          <w:p w14:paraId="7A286D2A" w14:textId="77777777" w:rsidR="000A7704" w:rsidRPr="009F65D6" w:rsidRDefault="000A7704" w:rsidP="000A7704">
            <w:pPr>
              <w:tabs>
                <w:tab w:val="left" w:pos="710"/>
                <w:tab w:val="left" w:pos="9639"/>
              </w:tabs>
              <w:spacing w:after="0" w:line="240" w:lineRule="auto"/>
              <w:ind w:right="158"/>
              <w:rPr>
                <w:rFonts w:ascii="Arial" w:hAnsi="Arial" w:cs="Arial"/>
              </w:rPr>
            </w:pPr>
            <w:r w:rsidRPr="009F65D6">
              <w:rPr>
                <w:rFonts w:ascii="Arial" w:hAnsi="Arial" w:cs="Arial"/>
              </w:rPr>
              <w:t>Shared care practices must have at least 1 clinician who have completed the Part 1 Royal College for General Practitioners (RCGP) substance misuse training.</w:t>
            </w:r>
          </w:p>
          <w:p w14:paraId="7BF0CFC7" w14:textId="77777777" w:rsidR="000A7704" w:rsidRPr="009F65D6" w:rsidRDefault="000A7704" w:rsidP="000A7704">
            <w:pPr>
              <w:tabs>
                <w:tab w:val="left" w:pos="710"/>
                <w:tab w:val="left" w:pos="9639"/>
              </w:tabs>
              <w:spacing w:after="0" w:line="240" w:lineRule="auto"/>
              <w:ind w:right="158"/>
              <w:rPr>
                <w:rFonts w:ascii="Arial" w:hAnsi="Arial" w:cs="Arial"/>
              </w:rPr>
            </w:pPr>
          </w:p>
          <w:p w14:paraId="605FF84E" w14:textId="77777777" w:rsidR="000A7704" w:rsidRPr="009F65D6" w:rsidRDefault="000A7704" w:rsidP="000A7704">
            <w:pPr>
              <w:tabs>
                <w:tab w:val="left" w:pos="710"/>
                <w:tab w:val="left" w:pos="9639"/>
              </w:tabs>
              <w:spacing w:after="0" w:line="240" w:lineRule="auto"/>
              <w:ind w:right="158"/>
              <w:rPr>
                <w:rFonts w:ascii="Arial" w:hAnsi="Arial" w:cs="Arial"/>
              </w:rPr>
            </w:pPr>
            <w:r w:rsidRPr="009F65D6">
              <w:rPr>
                <w:rFonts w:ascii="Arial" w:hAnsi="Arial" w:cs="Arial"/>
              </w:rPr>
              <w:t xml:space="preserve">The Provider is required to: </w:t>
            </w:r>
          </w:p>
          <w:p w14:paraId="5CC5C1A5" w14:textId="77777777" w:rsidR="000A7704" w:rsidRPr="009F65D6" w:rsidRDefault="000A7704" w:rsidP="000A7704">
            <w:pPr>
              <w:tabs>
                <w:tab w:val="left" w:pos="710"/>
                <w:tab w:val="left" w:pos="9639"/>
              </w:tabs>
              <w:spacing w:after="0" w:line="240" w:lineRule="auto"/>
              <w:ind w:right="158"/>
              <w:rPr>
                <w:rFonts w:ascii="Arial" w:hAnsi="Arial" w:cs="Arial"/>
              </w:rPr>
            </w:pPr>
          </w:p>
          <w:p w14:paraId="29A2B3B4" w14:textId="1094104F" w:rsidR="000A7704" w:rsidRPr="000A7704" w:rsidRDefault="000A7704" w:rsidP="00196CDF">
            <w:pPr>
              <w:pStyle w:val="ListParagraph"/>
              <w:numPr>
                <w:ilvl w:val="0"/>
                <w:numId w:val="42"/>
              </w:numPr>
              <w:tabs>
                <w:tab w:val="left" w:pos="710"/>
                <w:tab w:val="left" w:pos="9639"/>
              </w:tabs>
              <w:spacing w:after="0" w:line="240" w:lineRule="auto"/>
              <w:rPr>
                <w:rFonts w:ascii="Arial" w:hAnsi="Arial" w:cs="Arial"/>
              </w:rPr>
            </w:pPr>
            <w:r w:rsidRPr="000A7704">
              <w:rPr>
                <w:rFonts w:ascii="Arial" w:hAnsi="Arial" w:cs="Arial"/>
              </w:rPr>
              <w:t xml:space="preserve">Agree a contract with local GPs that is managed effectively by the provider via regular  communication, data collection and feedback mechanisms. </w:t>
            </w:r>
          </w:p>
          <w:p w14:paraId="61D4D548" w14:textId="377ACF52" w:rsidR="000A7704" w:rsidRPr="000A7704" w:rsidRDefault="000A7704" w:rsidP="00196CDF">
            <w:pPr>
              <w:pStyle w:val="ListParagraph"/>
              <w:numPr>
                <w:ilvl w:val="0"/>
                <w:numId w:val="42"/>
              </w:numPr>
              <w:tabs>
                <w:tab w:val="left" w:pos="710"/>
                <w:tab w:val="left" w:pos="9639"/>
              </w:tabs>
              <w:spacing w:after="0" w:line="240" w:lineRule="auto"/>
              <w:ind w:right="158"/>
              <w:rPr>
                <w:rFonts w:ascii="Arial" w:hAnsi="Arial" w:cs="Arial"/>
              </w:rPr>
            </w:pPr>
            <w:r w:rsidRPr="000A7704">
              <w:rPr>
                <w:rFonts w:ascii="Arial" w:hAnsi="Arial" w:cs="Arial"/>
              </w:rPr>
              <w:t xml:space="preserve">Have excellent working relationships with local GPs. The service must ensure regular communication with GPs, and operate in an open and transparent way that will benefit service users (with consent). This will include gathering ongoing feedback from the GPs, and ensuring the Shared Care scheme is delivered collaboratively. </w:t>
            </w:r>
          </w:p>
          <w:p w14:paraId="3D0723A4" w14:textId="323055D8" w:rsidR="000A7704" w:rsidRPr="000A7704" w:rsidRDefault="000A7704" w:rsidP="00196CDF">
            <w:pPr>
              <w:pStyle w:val="ListParagraph"/>
              <w:numPr>
                <w:ilvl w:val="0"/>
                <w:numId w:val="42"/>
              </w:numPr>
              <w:tabs>
                <w:tab w:val="left" w:pos="710"/>
                <w:tab w:val="left" w:pos="9639"/>
              </w:tabs>
              <w:spacing w:after="0" w:line="240" w:lineRule="auto"/>
              <w:ind w:right="158"/>
              <w:rPr>
                <w:rFonts w:ascii="Arial" w:hAnsi="Arial" w:cs="Arial"/>
              </w:rPr>
            </w:pPr>
            <w:r w:rsidRPr="000A7704">
              <w:rPr>
                <w:rFonts w:ascii="Arial" w:hAnsi="Arial" w:cs="Arial"/>
              </w:rPr>
              <w:t xml:space="preserve">Meet on a minimum 3 monthly basis with the GP to clinically review the caseload.  </w:t>
            </w:r>
          </w:p>
          <w:p w14:paraId="55EF276A" w14:textId="43A0B974" w:rsidR="000A7704" w:rsidRPr="000A7704" w:rsidRDefault="000A7704" w:rsidP="00196CDF">
            <w:pPr>
              <w:pStyle w:val="ListParagraph"/>
              <w:numPr>
                <w:ilvl w:val="0"/>
                <w:numId w:val="42"/>
              </w:numPr>
              <w:tabs>
                <w:tab w:val="left" w:pos="710"/>
                <w:tab w:val="left" w:pos="9639"/>
              </w:tabs>
              <w:spacing w:after="0" w:line="240" w:lineRule="auto"/>
              <w:ind w:right="158"/>
              <w:rPr>
                <w:rFonts w:ascii="Arial" w:hAnsi="Arial" w:cs="Arial"/>
              </w:rPr>
            </w:pPr>
            <w:r w:rsidRPr="000A7704">
              <w:rPr>
                <w:rFonts w:ascii="Arial" w:hAnsi="Arial" w:cs="Arial"/>
              </w:rPr>
              <w:t xml:space="preserve">Liaise regularly with community pharmacists  </w:t>
            </w:r>
          </w:p>
          <w:p w14:paraId="52C7E95E" w14:textId="251B03CA" w:rsidR="000A7704" w:rsidRPr="000A7704" w:rsidRDefault="000A7704" w:rsidP="00196CDF">
            <w:pPr>
              <w:pStyle w:val="ListParagraph"/>
              <w:numPr>
                <w:ilvl w:val="0"/>
                <w:numId w:val="42"/>
              </w:numPr>
              <w:tabs>
                <w:tab w:val="left" w:pos="710"/>
                <w:tab w:val="left" w:pos="9639"/>
              </w:tabs>
              <w:spacing w:after="0" w:line="240" w:lineRule="auto"/>
              <w:ind w:right="158"/>
              <w:rPr>
                <w:rFonts w:ascii="Arial" w:hAnsi="Arial" w:cs="Arial"/>
              </w:rPr>
            </w:pPr>
            <w:r w:rsidRPr="000A7704">
              <w:rPr>
                <w:rFonts w:ascii="Arial" w:hAnsi="Arial" w:cs="Arial"/>
              </w:rPr>
              <w:t xml:space="preserve">Organise immediate transfer back to secondary care services for service users who become inappropriate for treatment within Shared Care as a result of clinical need or inappropriate behaviour or where the Shared Care provider becomes unwilling to continue to manage the service user for any other reason.  </w:t>
            </w:r>
          </w:p>
          <w:p w14:paraId="5A50AF83" w14:textId="4FCDD046" w:rsidR="000A7704" w:rsidRPr="000A7704" w:rsidRDefault="000A7704" w:rsidP="00196CDF">
            <w:pPr>
              <w:pStyle w:val="ListParagraph"/>
              <w:numPr>
                <w:ilvl w:val="0"/>
                <w:numId w:val="42"/>
              </w:numPr>
              <w:tabs>
                <w:tab w:val="left" w:pos="710"/>
                <w:tab w:val="left" w:pos="9639"/>
              </w:tabs>
              <w:spacing w:after="0" w:line="240" w:lineRule="auto"/>
              <w:ind w:right="158"/>
              <w:rPr>
                <w:rFonts w:ascii="Arial" w:hAnsi="Arial" w:cs="Arial"/>
              </w:rPr>
            </w:pPr>
            <w:r w:rsidRPr="000A7704">
              <w:rPr>
                <w:rFonts w:ascii="Arial" w:hAnsi="Arial" w:cs="Arial"/>
              </w:rPr>
              <w:t xml:space="preserve">Arrange referral of patients to other services, for example, detoxification and rehabilitation, hepatitis and HIV screening and testing and treatment, other statutory/voluntary sector services as required </w:t>
            </w:r>
          </w:p>
          <w:p w14:paraId="646A11CC" w14:textId="7661473B" w:rsidR="000A7704" w:rsidRPr="000A7704" w:rsidRDefault="000A7704" w:rsidP="00196CDF">
            <w:pPr>
              <w:pStyle w:val="ListParagraph"/>
              <w:numPr>
                <w:ilvl w:val="0"/>
                <w:numId w:val="42"/>
              </w:numPr>
              <w:tabs>
                <w:tab w:val="left" w:pos="710"/>
                <w:tab w:val="left" w:pos="9639"/>
              </w:tabs>
              <w:spacing w:after="0" w:line="240" w:lineRule="auto"/>
              <w:ind w:right="158"/>
              <w:rPr>
                <w:rFonts w:ascii="Arial" w:hAnsi="Arial" w:cs="Arial"/>
              </w:rPr>
            </w:pPr>
            <w:r w:rsidRPr="000A7704">
              <w:rPr>
                <w:rFonts w:ascii="Arial" w:hAnsi="Arial" w:cs="Arial"/>
              </w:rPr>
              <w:t xml:space="preserve">Alert the GP, related primary care services and others as appropriate to changes in the patients’ healthcare or other emerging needs </w:t>
            </w:r>
          </w:p>
          <w:p w14:paraId="5439BDD0" w14:textId="2DEE6505" w:rsidR="000A7704" w:rsidRPr="000A7704" w:rsidRDefault="000A7704" w:rsidP="00196CDF">
            <w:pPr>
              <w:pStyle w:val="ListParagraph"/>
              <w:numPr>
                <w:ilvl w:val="0"/>
                <w:numId w:val="42"/>
              </w:numPr>
              <w:tabs>
                <w:tab w:val="left" w:pos="710"/>
                <w:tab w:val="left" w:pos="9639"/>
              </w:tabs>
              <w:spacing w:after="0" w:line="240" w:lineRule="auto"/>
              <w:ind w:right="158"/>
              <w:rPr>
                <w:rFonts w:ascii="Arial" w:hAnsi="Arial" w:cs="Arial"/>
              </w:rPr>
            </w:pPr>
            <w:r w:rsidRPr="000A7704">
              <w:rPr>
                <w:rFonts w:ascii="Arial" w:hAnsi="Arial" w:cs="Arial"/>
              </w:rPr>
              <w:t xml:space="preserve">Maintain accurate and up to date records of contact and content of consultation in line with Record Keeping Policies </w:t>
            </w:r>
          </w:p>
          <w:p w14:paraId="4633B452" w14:textId="77777777" w:rsidR="000A7704" w:rsidRPr="00936B36" w:rsidRDefault="000A7704" w:rsidP="000A7704">
            <w:pPr>
              <w:tabs>
                <w:tab w:val="left" w:pos="710"/>
                <w:tab w:val="left" w:pos="9639"/>
              </w:tabs>
              <w:spacing w:after="0" w:line="240" w:lineRule="auto"/>
              <w:ind w:right="158"/>
              <w:rPr>
                <w:rFonts w:ascii="Arial" w:hAnsi="Arial" w:cs="Arial"/>
                <w:b/>
                <w:sz w:val="28"/>
                <w:szCs w:val="28"/>
              </w:rPr>
            </w:pPr>
          </w:p>
          <w:p w14:paraId="48998CDF" w14:textId="77777777" w:rsidR="000A7704" w:rsidRPr="00936B36" w:rsidRDefault="000A7704" w:rsidP="000A7704">
            <w:pPr>
              <w:tabs>
                <w:tab w:val="left" w:pos="710"/>
                <w:tab w:val="left" w:pos="9639"/>
              </w:tabs>
              <w:spacing w:after="0" w:line="240" w:lineRule="auto"/>
              <w:ind w:right="158"/>
              <w:rPr>
                <w:rFonts w:ascii="Arial" w:hAnsi="Arial" w:cs="Arial"/>
                <w:b/>
                <w:sz w:val="28"/>
                <w:szCs w:val="28"/>
              </w:rPr>
            </w:pPr>
            <w:r w:rsidRPr="00936B36">
              <w:rPr>
                <w:rFonts w:ascii="Arial" w:hAnsi="Arial" w:cs="Arial"/>
                <w:b/>
                <w:sz w:val="28"/>
                <w:szCs w:val="28"/>
              </w:rPr>
              <w:t>15 Alcohol Care Teams</w:t>
            </w:r>
          </w:p>
          <w:p w14:paraId="45BE341B" w14:textId="77777777" w:rsidR="000A7704" w:rsidRPr="009F65D6" w:rsidRDefault="000A7704" w:rsidP="000A7704">
            <w:pPr>
              <w:tabs>
                <w:tab w:val="left" w:pos="710"/>
                <w:tab w:val="left" w:pos="9639"/>
              </w:tabs>
              <w:spacing w:after="0" w:line="240" w:lineRule="auto"/>
              <w:ind w:right="158"/>
              <w:rPr>
                <w:rFonts w:ascii="Arial" w:hAnsi="Arial" w:cs="Arial"/>
              </w:rPr>
            </w:pPr>
          </w:p>
          <w:p w14:paraId="2CE1DBA2" w14:textId="77777777" w:rsidR="000A7704" w:rsidRPr="009F65D6" w:rsidRDefault="000A7704" w:rsidP="000A7704">
            <w:pPr>
              <w:tabs>
                <w:tab w:val="left" w:pos="710"/>
                <w:tab w:val="left" w:pos="9639"/>
              </w:tabs>
              <w:spacing w:after="0" w:line="240" w:lineRule="auto"/>
              <w:rPr>
                <w:rFonts w:ascii="Arial" w:hAnsi="Arial" w:cs="Arial"/>
              </w:rPr>
            </w:pPr>
            <w:r w:rsidRPr="009F65D6">
              <w:rPr>
                <w:rFonts w:ascii="Arial" w:hAnsi="Arial" w:cs="Arial"/>
              </w:rPr>
              <w:t xml:space="preserve">The Provider shall ensure there is effective liaison &amp; communication, specific pathways and agreements between hospital based alcohol care teams and the community treatment service in Blackburn with Darwen. </w:t>
            </w:r>
          </w:p>
          <w:p w14:paraId="6FB397F0" w14:textId="77777777" w:rsidR="000A7704" w:rsidRPr="009F65D6" w:rsidRDefault="000A7704" w:rsidP="000A7704">
            <w:pPr>
              <w:tabs>
                <w:tab w:val="left" w:pos="710"/>
                <w:tab w:val="left" w:pos="9639"/>
              </w:tabs>
              <w:spacing w:after="0" w:line="240" w:lineRule="auto"/>
              <w:ind w:right="158"/>
              <w:rPr>
                <w:rFonts w:ascii="Arial" w:hAnsi="Arial" w:cs="Arial"/>
              </w:rPr>
            </w:pPr>
          </w:p>
          <w:p w14:paraId="57D8B3F8" w14:textId="77777777" w:rsidR="000A7704" w:rsidRPr="009F65D6" w:rsidRDefault="000A7704" w:rsidP="000A7704">
            <w:pPr>
              <w:tabs>
                <w:tab w:val="left" w:pos="710"/>
                <w:tab w:val="left" w:pos="9639"/>
              </w:tabs>
              <w:spacing w:after="0" w:line="240" w:lineRule="auto"/>
              <w:ind w:right="-106"/>
              <w:rPr>
                <w:rFonts w:ascii="Arial" w:hAnsi="Arial" w:cs="Arial"/>
              </w:rPr>
            </w:pPr>
            <w:r w:rsidRPr="009F65D6">
              <w:rPr>
                <w:rFonts w:ascii="Arial" w:hAnsi="Arial" w:cs="Arial"/>
              </w:rPr>
              <w:lastRenderedPageBreak/>
              <w:t xml:space="preserve">The Provider shall ensure there are efficient protocols in place for information sharing to support the transfer of care when an individual is admitted or discharged from hospital with drug and alcohol treatment need. </w:t>
            </w:r>
          </w:p>
          <w:p w14:paraId="2F7D0C95" w14:textId="77777777" w:rsidR="000A7704" w:rsidRPr="009F65D6" w:rsidRDefault="000A7704" w:rsidP="000A7704">
            <w:pPr>
              <w:tabs>
                <w:tab w:val="left" w:pos="710"/>
                <w:tab w:val="left" w:pos="9639"/>
              </w:tabs>
              <w:spacing w:after="0" w:line="240" w:lineRule="auto"/>
              <w:ind w:right="158"/>
              <w:rPr>
                <w:rFonts w:ascii="Arial" w:hAnsi="Arial" w:cs="Arial"/>
              </w:rPr>
            </w:pPr>
          </w:p>
          <w:p w14:paraId="6B5881A6" w14:textId="77777777" w:rsidR="000A7704" w:rsidRPr="009F65D6" w:rsidRDefault="000A7704" w:rsidP="000A7704">
            <w:pPr>
              <w:tabs>
                <w:tab w:val="left" w:pos="710"/>
                <w:tab w:val="left" w:pos="9639"/>
              </w:tabs>
              <w:spacing w:after="0" w:line="240" w:lineRule="auto"/>
              <w:ind w:right="-106"/>
              <w:rPr>
                <w:rFonts w:ascii="Arial" w:hAnsi="Arial" w:cs="Arial"/>
              </w:rPr>
            </w:pPr>
            <w:r w:rsidRPr="009F65D6">
              <w:rPr>
                <w:rFonts w:ascii="Arial" w:hAnsi="Arial" w:cs="Arial"/>
              </w:rPr>
              <w:t>The Provider shall assist hospital based alcohol care teams to facilitate onward Tier 4 pathways for inpatient detoxification and residential rehabilitation interventions for continued recovery.</w:t>
            </w:r>
          </w:p>
          <w:p w14:paraId="3D72AF1F" w14:textId="77777777" w:rsidR="000A7704" w:rsidRPr="009F65D6" w:rsidRDefault="000A7704" w:rsidP="000A7704">
            <w:pPr>
              <w:tabs>
                <w:tab w:val="left" w:pos="710"/>
                <w:tab w:val="left" w:pos="9639"/>
              </w:tabs>
              <w:spacing w:after="0" w:line="240" w:lineRule="auto"/>
              <w:ind w:right="158"/>
              <w:rPr>
                <w:rFonts w:ascii="Arial" w:hAnsi="Arial" w:cs="Arial"/>
              </w:rPr>
            </w:pPr>
          </w:p>
          <w:p w14:paraId="73B50ECD" w14:textId="77777777" w:rsidR="000A7704" w:rsidRPr="009F65D6" w:rsidRDefault="000A7704" w:rsidP="000A7704">
            <w:pPr>
              <w:tabs>
                <w:tab w:val="left" w:pos="710"/>
                <w:tab w:val="left" w:pos="9639"/>
              </w:tabs>
              <w:spacing w:after="0" w:line="240" w:lineRule="auto"/>
              <w:ind w:right="-106"/>
              <w:rPr>
                <w:rFonts w:ascii="Arial" w:hAnsi="Arial" w:cs="Arial"/>
              </w:rPr>
            </w:pPr>
            <w:r w:rsidRPr="009F65D6">
              <w:rPr>
                <w:rFonts w:ascii="Arial" w:hAnsi="Arial" w:cs="Arial"/>
              </w:rPr>
              <w:t xml:space="preserve">Assertive outreach shall be developed to engage high impact alcohol-related frequent attenders were persistent and repeated attempts to contact has failed with an emphasis on maintaining contact and building relationships. </w:t>
            </w:r>
          </w:p>
          <w:p w14:paraId="0405C6D0" w14:textId="77777777" w:rsidR="000A7704" w:rsidRPr="009F65D6" w:rsidRDefault="000A7704" w:rsidP="000A7704">
            <w:pPr>
              <w:tabs>
                <w:tab w:val="left" w:pos="710"/>
                <w:tab w:val="left" w:pos="9639"/>
              </w:tabs>
              <w:spacing w:after="0" w:line="240" w:lineRule="auto"/>
              <w:ind w:right="158"/>
              <w:rPr>
                <w:rFonts w:ascii="Arial" w:hAnsi="Arial" w:cs="Arial"/>
              </w:rPr>
            </w:pPr>
          </w:p>
          <w:p w14:paraId="6CA8C23F" w14:textId="77777777" w:rsidR="000A7704" w:rsidRDefault="000A7704" w:rsidP="000A7704">
            <w:pPr>
              <w:tabs>
                <w:tab w:val="left" w:pos="710"/>
                <w:tab w:val="left" w:pos="9639"/>
              </w:tabs>
              <w:spacing w:after="0" w:line="240" w:lineRule="auto"/>
              <w:ind w:right="158"/>
              <w:rPr>
                <w:rFonts w:ascii="Arial" w:hAnsi="Arial" w:cs="Arial"/>
              </w:rPr>
            </w:pPr>
            <w:r w:rsidRPr="009F65D6">
              <w:rPr>
                <w:rFonts w:ascii="Arial" w:hAnsi="Arial" w:cs="Arial"/>
              </w:rPr>
              <w:t>The Provider shall share its expertise with the alcohol care team concerning treatment for individuals that may be withdrawing from alcohol - including other substances- through regular training events and skill sharing sessions.</w:t>
            </w:r>
          </w:p>
          <w:p w14:paraId="2130DCEE" w14:textId="77777777" w:rsidR="000A7704" w:rsidRPr="00936B36" w:rsidRDefault="000A7704" w:rsidP="000A7704">
            <w:pPr>
              <w:tabs>
                <w:tab w:val="left" w:pos="710"/>
                <w:tab w:val="left" w:pos="9639"/>
              </w:tabs>
              <w:spacing w:after="0" w:line="240" w:lineRule="auto"/>
              <w:ind w:right="158"/>
              <w:rPr>
                <w:rFonts w:ascii="Arial" w:hAnsi="Arial" w:cs="Arial"/>
                <w:b/>
                <w:sz w:val="28"/>
                <w:szCs w:val="28"/>
              </w:rPr>
            </w:pPr>
          </w:p>
          <w:p w14:paraId="6A985B9E" w14:textId="77777777" w:rsidR="000A7704" w:rsidRPr="00936B36" w:rsidRDefault="000A7704" w:rsidP="000A7704">
            <w:pPr>
              <w:tabs>
                <w:tab w:val="left" w:pos="710"/>
                <w:tab w:val="left" w:pos="9639"/>
              </w:tabs>
              <w:spacing w:after="0" w:line="240" w:lineRule="auto"/>
              <w:ind w:right="158"/>
              <w:rPr>
                <w:rFonts w:ascii="Arial" w:hAnsi="Arial" w:cs="Arial"/>
                <w:b/>
                <w:sz w:val="28"/>
                <w:szCs w:val="28"/>
              </w:rPr>
            </w:pPr>
            <w:r w:rsidRPr="00936B36">
              <w:rPr>
                <w:rFonts w:ascii="Arial" w:hAnsi="Arial" w:cs="Arial"/>
                <w:b/>
                <w:sz w:val="28"/>
                <w:szCs w:val="28"/>
              </w:rPr>
              <w:t xml:space="preserve">16 Criminal Justice </w:t>
            </w:r>
          </w:p>
          <w:p w14:paraId="71FFAF56" w14:textId="77777777" w:rsidR="000A7704" w:rsidRPr="00936B36" w:rsidRDefault="000A7704" w:rsidP="000A7704">
            <w:pPr>
              <w:tabs>
                <w:tab w:val="left" w:pos="710"/>
                <w:tab w:val="left" w:pos="9639"/>
              </w:tabs>
              <w:spacing w:after="0" w:line="240" w:lineRule="auto"/>
              <w:ind w:right="158"/>
              <w:rPr>
                <w:rFonts w:ascii="Arial" w:hAnsi="Arial" w:cs="Arial"/>
              </w:rPr>
            </w:pPr>
          </w:p>
          <w:p w14:paraId="78F66881" w14:textId="77777777" w:rsidR="000A7704" w:rsidRPr="00936B36" w:rsidRDefault="000A7704" w:rsidP="000A7704">
            <w:pPr>
              <w:tabs>
                <w:tab w:val="left" w:pos="710"/>
                <w:tab w:val="left" w:pos="9639"/>
              </w:tabs>
              <w:spacing w:after="0" w:line="240" w:lineRule="auto"/>
              <w:ind w:right="158"/>
              <w:rPr>
                <w:rFonts w:ascii="Arial" w:hAnsi="Arial" w:cs="Arial"/>
              </w:rPr>
            </w:pPr>
            <w:r w:rsidRPr="00936B36">
              <w:rPr>
                <w:rFonts w:ascii="Arial" w:hAnsi="Arial" w:cs="Arial"/>
              </w:rPr>
              <w:t>The aim of the criminal justice pathway is to increase and maximise opportunities to engage individuals and reduce their offending behaviour linked to their drug and alcohol use through a dedicated Criminal Justice Team.</w:t>
            </w:r>
          </w:p>
          <w:p w14:paraId="20141D38" w14:textId="77777777" w:rsidR="000A7704" w:rsidRPr="00936B36" w:rsidRDefault="000A7704" w:rsidP="000A7704">
            <w:pPr>
              <w:tabs>
                <w:tab w:val="left" w:pos="710"/>
                <w:tab w:val="left" w:pos="9639"/>
              </w:tabs>
              <w:spacing w:after="0" w:line="240" w:lineRule="auto"/>
              <w:ind w:right="158"/>
              <w:rPr>
                <w:rFonts w:ascii="Arial" w:hAnsi="Arial" w:cs="Arial"/>
              </w:rPr>
            </w:pPr>
          </w:p>
          <w:p w14:paraId="3EB1A6AA" w14:textId="77777777" w:rsidR="000A7704" w:rsidRPr="00936B36" w:rsidRDefault="000A7704" w:rsidP="000A7704">
            <w:pPr>
              <w:tabs>
                <w:tab w:val="left" w:pos="710"/>
                <w:tab w:val="left" w:pos="9639"/>
              </w:tabs>
              <w:spacing w:after="0" w:line="240" w:lineRule="auto"/>
              <w:ind w:right="-106"/>
              <w:rPr>
                <w:rFonts w:ascii="Arial" w:hAnsi="Arial" w:cs="Arial"/>
              </w:rPr>
            </w:pPr>
            <w:r w:rsidRPr="00936B36">
              <w:rPr>
                <w:rFonts w:ascii="Arial" w:hAnsi="Arial" w:cs="Arial"/>
              </w:rPr>
              <w:t xml:space="preserve">The Provider shall be required to deliver interventions specific to Integrated Offender Management (IOM), Drug Rehabilitation Requirement (DRR), Rehabilitation Activity Requirement (RAR), Alcohol Treatment Requirement (ATR) and to any future requirements or specific services that may be introduced. </w:t>
            </w:r>
            <w:r w:rsidRPr="00600D1B">
              <w:rPr>
                <w:rFonts w:ascii="Arial" w:hAnsi="Arial" w:cs="Arial"/>
              </w:rPr>
              <w:t>This will include written contributions for the purpose of an ATR/DRR Court review hearings.</w:t>
            </w:r>
          </w:p>
          <w:p w14:paraId="40539FE0" w14:textId="77777777" w:rsidR="000A7704" w:rsidRPr="00936B36" w:rsidRDefault="000A7704" w:rsidP="000A7704">
            <w:pPr>
              <w:tabs>
                <w:tab w:val="left" w:pos="710"/>
                <w:tab w:val="left" w:pos="9639"/>
              </w:tabs>
              <w:spacing w:after="0" w:line="240" w:lineRule="auto"/>
              <w:ind w:right="158"/>
              <w:rPr>
                <w:rFonts w:ascii="Arial" w:hAnsi="Arial" w:cs="Arial"/>
              </w:rPr>
            </w:pPr>
          </w:p>
          <w:p w14:paraId="63291F3A" w14:textId="77777777" w:rsidR="000A7704" w:rsidRPr="00936B36" w:rsidRDefault="000A7704" w:rsidP="000A7704">
            <w:pPr>
              <w:tabs>
                <w:tab w:val="left" w:pos="710"/>
                <w:tab w:val="left" w:pos="9639"/>
              </w:tabs>
              <w:spacing w:after="0" w:line="240" w:lineRule="auto"/>
              <w:ind w:right="158"/>
              <w:rPr>
                <w:rFonts w:ascii="Arial" w:hAnsi="Arial" w:cs="Arial"/>
              </w:rPr>
            </w:pPr>
            <w:r w:rsidRPr="00936B36">
              <w:rPr>
                <w:rFonts w:ascii="Arial" w:hAnsi="Arial" w:cs="Arial"/>
              </w:rPr>
              <w:t>The Provider shall ensure that initial assessments will be completed within a 7 day timeframe from date of sentence for those individuals on requirements or specific orders.</w:t>
            </w:r>
          </w:p>
          <w:p w14:paraId="3B9FDF85" w14:textId="77777777" w:rsidR="000A7704" w:rsidRPr="00936B36" w:rsidRDefault="000A7704" w:rsidP="000A7704">
            <w:pPr>
              <w:tabs>
                <w:tab w:val="left" w:pos="710"/>
                <w:tab w:val="left" w:pos="9639"/>
              </w:tabs>
              <w:spacing w:after="0" w:line="240" w:lineRule="auto"/>
              <w:ind w:right="158"/>
              <w:rPr>
                <w:rFonts w:ascii="Arial" w:hAnsi="Arial" w:cs="Arial"/>
              </w:rPr>
            </w:pPr>
          </w:p>
          <w:p w14:paraId="7F4EB6EC" w14:textId="77777777" w:rsidR="000A7704" w:rsidRPr="00936B36" w:rsidRDefault="000A7704" w:rsidP="000A7704">
            <w:pPr>
              <w:tabs>
                <w:tab w:val="left" w:pos="710"/>
                <w:tab w:val="left" w:pos="9639"/>
              </w:tabs>
              <w:spacing w:after="0" w:line="240" w:lineRule="auto"/>
              <w:ind w:right="158"/>
              <w:rPr>
                <w:rFonts w:ascii="Arial" w:hAnsi="Arial" w:cs="Arial"/>
              </w:rPr>
            </w:pPr>
            <w:r w:rsidRPr="00936B36">
              <w:rPr>
                <w:rFonts w:ascii="Arial" w:hAnsi="Arial" w:cs="Arial"/>
              </w:rPr>
              <w:t>The Provider shall deliver interventions specific to arrest referrals, referrals and orders from community safety and provide continuity of care upon prison release.</w:t>
            </w:r>
          </w:p>
          <w:p w14:paraId="09CC7220" w14:textId="77777777" w:rsidR="000A7704" w:rsidRPr="00936B36" w:rsidRDefault="000A7704" w:rsidP="000A7704">
            <w:pPr>
              <w:tabs>
                <w:tab w:val="left" w:pos="710"/>
                <w:tab w:val="left" w:pos="9639"/>
              </w:tabs>
              <w:spacing w:after="0" w:line="240" w:lineRule="auto"/>
              <w:ind w:right="158"/>
              <w:rPr>
                <w:rFonts w:ascii="Arial" w:hAnsi="Arial" w:cs="Arial"/>
              </w:rPr>
            </w:pPr>
          </w:p>
          <w:p w14:paraId="0342E8CE" w14:textId="77777777" w:rsidR="000A7704" w:rsidRPr="00936B36" w:rsidRDefault="000A7704" w:rsidP="000A7704">
            <w:pPr>
              <w:tabs>
                <w:tab w:val="left" w:pos="710"/>
                <w:tab w:val="left" w:pos="9639"/>
              </w:tabs>
              <w:spacing w:after="0" w:line="240" w:lineRule="auto"/>
              <w:ind w:right="158"/>
              <w:rPr>
                <w:rFonts w:ascii="Arial" w:hAnsi="Arial" w:cs="Arial"/>
              </w:rPr>
            </w:pPr>
            <w:r w:rsidRPr="00936B36">
              <w:rPr>
                <w:rFonts w:ascii="Arial" w:hAnsi="Arial" w:cs="Arial"/>
              </w:rPr>
              <w:t>The Provider shall be required to work in partnership with the Youth Offending Service to deliver interventions to young people were a Referral Order (RO) or Youth Rehabilitation Order (YRO) has been issued.</w:t>
            </w:r>
          </w:p>
          <w:p w14:paraId="38E9DCA3" w14:textId="77777777" w:rsidR="000A7704" w:rsidRPr="00936B36" w:rsidRDefault="000A7704" w:rsidP="000A7704">
            <w:pPr>
              <w:tabs>
                <w:tab w:val="left" w:pos="710"/>
                <w:tab w:val="left" w:pos="9639"/>
              </w:tabs>
              <w:spacing w:after="0" w:line="240" w:lineRule="auto"/>
              <w:ind w:right="158"/>
              <w:rPr>
                <w:rFonts w:ascii="Arial" w:hAnsi="Arial" w:cs="Arial"/>
              </w:rPr>
            </w:pPr>
          </w:p>
          <w:p w14:paraId="7EC21CB9" w14:textId="77777777" w:rsidR="000A7704" w:rsidRPr="00936B36" w:rsidRDefault="000A7704" w:rsidP="000A7704">
            <w:pPr>
              <w:tabs>
                <w:tab w:val="left" w:pos="710"/>
                <w:tab w:val="left" w:pos="9639"/>
              </w:tabs>
              <w:spacing w:after="0" w:line="240" w:lineRule="auto"/>
              <w:ind w:right="-106"/>
              <w:rPr>
                <w:rFonts w:ascii="Arial" w:hAnsi="Arial" w:cs="Arial"/>
              </w:rPr>
            </w:pPr>
            <w:r w:rsidRPr="00936B36">
              <w:rPr>
                <w:rFonts w:ascii="Arial" w:hAnsi="Arial" w:cs="Arial"/>
              </w:rPr>
              <w:t>The Provider shall instigate joint working arrangements with criminal justice partners including joint inductions, risk assessment, initial assessment, care planning, care plan reviews and planned discharges.</w:t>
            </w:r>
          </w:p>
          <w:p w14:paraId="77D4EF4C" w14:textId="77777777" w:rsidR="000A7704" w:rsidRPr="00936B36" w:rsidRDefault="000A7704" w:rsidP="000A7704">
            <w:pPr>
              <w:tabs>
                <w:tab w:val="left" w:pos="710"/>
                <w:tab w:val="left" w:pos="9639"/>
              </w:tabs>
              <w:spacing w:after="0" w:line="240" w:lineRule="auto"/>
              <w:ind w:right="158"/>
              <w:rPr>
                <w:rFonts w:ascii="Arial" w:hAnsi="Arial" w:cs="Arial"/>
              </w:rPr>
            </w:pPr>
          </w:p>
          <w:p w14:paraId="3EED2DD2" w14:textId="77777777" w:rsidR="000A7704" w:rsidRPr="00936B36" w:rsidRDefault="000A7704" w:rsidP="000A7704">
            <w:pPr>
              <w:tabs>
                <w:tab w:val="left" w:pos="710"/>
                <w:tab w:val="left" w:pos="9639"/>
              </w:tabs>
              <w:spacing w:after="0" w:line="240" w:lineRule="auto"/>
              <w:rPr>
                <w:rFonts w:ascii="Arial" w:hAnsi="Arial" w:cs="Arial"/>
              </w:rPr>
            </w:pPr>
            <w:r w:rsidRPr="00936B36">
              <w:rPr>
                <w:rFonts w:ascii="Arial" w:hAnsi="Arial" w:cs="Arial"/>
              </w:rPr>
              <w:t>The Provider shall ensure there is timely (24 hours) communication with the criminal justice services</w:t>
            </w:r>
            <w:r>
              <w:rPr>
                <w:rFonts w:ascii="Arial" w:hAnsi="Arial" w:cs="Arial"/>
              </w:rPr>
              <w:t xml:space="preserve">, </w:t>
            </w:r>
            <w:r w:rsidRPr="000C45FF">
              <w:rPr>
                <w:rFonts w:ascii="Arial" w:hAnsi="Arial" w:cs="Arial"/>
              </w:rPr>
              <w:t>in accordance with locally agreed protocols</w:t>
            </w:r>
            <w:r>
              <w:rPr>
                <w:rFonts w:ascii="Arial" w:hAnsi="Arial" w:cs="Arial"/>
              </w:rPr>
              <w:t>,</w:t>
            </w:r>
            <w:r w:rsidRPr="00936B36">
              <w:rPr>
                <w:rFonts w:ascii="Arial" w:hAnsi="Arial" w:cs="Arial"/>
              </w:rPr>
              <w:t xml:space="preserve"> </w:t>
            </w:r>
            <w:r>
              <w:rPr>
                <w:rFonts w:ascii="Arial" w:hAnsi="Arial" w:cs="Arial"/>
              </w:rPr>
              <w:t>regarding compliance with statutory c</w:t>
            </w:r>
            <w:r w:rsidRPr="00DC2509">
              <w:rPr>
                <w:rFonts w:ascii="Arial" w:hAnsi="Arial" w:cs="Arial"/>
              </w:rPr>
              <w:t>ourt requirements</w:t>
            </w:r>
            <w:r>
              <w:rPr>
                <w:rFonts w:ascii="Arial" w:hAnsi="Arial" w:cs="Arial"/>
              </w:rPr>
              <w:t xml:space="preserve">, </w:t>
            </w:r>
            <w:r w:rsidRPr="00936B36">
              <w:rPr>
                <w:rFonts w:ascii="Arial" w:hAnsi="Arial" w:cs="Arial"/>
              </w:rPr>
              <w:t>drug/alcohol testing appointments, Doctor/Nurse appointments, drug/alcohol test results and individual and group work attendance.</w:t>
            </w:r>
          </w:p>
          <w:p w14:paraId="2C03AAD4" w14:textId="77777777" w:rsidR="000A7704" w:rsidRPr="00936B36" w:rsidRDefault="000A7704" w:rsidP="000A7704">
            <w:pPr>
              <w:tabs>
                <w:tab w:val="left" w:pos="710"/>
                <w:tab w:val="left" w:pos="9639"/>
              </w:tabs>
              <w:spacing w:after="0" w:line="240" w:lineRule="auto"/>
              <w:ind w:right="158"/>
              <w:rPr>
                <w:rFonts w:ascii="Arial" w:hAnsi="Arial" w:cs="Arial"/>
              </w:rPr>
            </w:pPr>
          </w:p>
          <w:p w14:paraId="23BD632E" w14:textId="77777777" w:rsidR="000A7704" w:rsidRPr="00936B36" w:rsidRDefault="000A7704" w:rsidP="000A7704">
            <w:pPr>
              <w:tabs>
                <w:tab w:val="left" w:pos="710"/>
                <w:tab w:val="left" w:pos="9639"/>
              </w:tabs>
              <w:spacing w:after="0" w:line="240" w:lineRule="auto"/>
              <w:ind w:right="158"/>
              <w:rPr>
                <w:rFonts w:ascii="Arial" w:hAnsi="Arial" w:cs="Arial"/>
              </w:rPr>
            </w:pPr>
            <w:r w:rsidRPr="00936B36">
              <w:rPr>
                <w:rFonts w:ascii="Arial" w:hAnsi="Arial" w:cs="Arial"/>
              </w:rPr>
              <w:t>The Provider shall be expected to review and update all criminal justice pathways to reflect changing procedures and protocols.</w:t>
            </w:r>
          </w:p>
          <w:p w14:paraId="33929F39" w14:textId="77777777" w:rsidR="000A7704" w:rsidRPr="00936B36" w:rsidRDefault="000A7704" w:rsidP="000A7704">
            <w:pPr>
              <w:tabs>
                <w:tab w:val="left" w:pos="710"/>
                <w:tab w:val="left" w:pos="9639"/>
              </w:tabs>
              <w:spacing w:after="0" w:line="240" w:lineRule="auto"/>
              <w:ind w:right="158"/>
              <w:rPr>
                <w:rFonts w:ascii="Arial" w:hAnsi="Arial" w:cs="Arial"/>
              </w:rPr>
            </w:pPr>
          </w:p>
          <w:p w14:paraId="1AF31A70" w14:textId="77777777" w:rsidR="000A7704" w:rsidRPr="00936B36" w:rsidRDefault="000A7704" w:rsidP="000A7704">
            <w:pPr>
              <w:tabs>
                <w:tab w:val="left" w:pos="710"/>
                <w:tab w:val="left" w:pos="9639"/>
              </w:tabs>
              <w:spacing w:after="0" w:line="240" w:lineRule="auto"/>
              <w:ind w:right="158"/>
              <w:rPr>
                <w:rFonts w:ascii="Arial" w:hAnsi="Arial" w:cs="Arial"/>
              </w:rPr>
            </w:pPr>
            <w:r w:rsidRPr="00936B36">
              <w:rPr>
                <w:rFonts w:ascii="Arial" w:hAnsi="Arial" w:cs="Arial"/>
              </w:rPr>
              <w:t>The Provider shall participate in all criminal justice meetings and associated operations meetings as required providing regular updates to criminal justice partners on service user’s progress.</w:t>
            </w:r>
          </w:p>
          <w:p w14:paraId="7B49EE29" w14:textId="77777777" w:rsidR="000A7704" w:rsidRPr="00936B36" w:rsidRDefault="000A7704" w:rsidP="000A7704">
            <w:pPr>
              <w:tabs>
                <w:tab w:val="left" w:pos="710"/>
                <w:tab w:val="left" w:pos="9639"/>
              </w:tabs>
              <w:spacing w:after="0" w:line="240" w:lineRule="auto"/>
              <w:ind w:right="158"/>
              <w:rPr>
                <w:rFonts w:ascii="Arial" w:hAnsi="Arial" w:cs="Arial"/>
              </w:rPr>
            </w:pPr>
          </w:p>
          <w:p w14:paraId="5E4292EE" w14:textId="77777777" w:rsidR="000A7704" w:rsidRPr="00936B36" w:rsidRDefault="000A7704" w:rsidP="000A7704">
            <w:pPr>
              <w:tabs>
                <w:tab w:val="left" w:pos="710"/>
                <w:tab w:val="left" w:pos="9639"/>
              </w:tabs>
              <w:spacing w:after="0" w:line="240" w:lineRule="auto"/>
              <w:ind w:right="158"/>
              <w:rPr>
                <w:rFonts w:ascii="Arial" w:hAnsi="Arial" w:cs="Arial"/>
              </w:rPr>
            </w:pPr>
            <w:r w:rsidRPr="00936B36">
              <w:rPr>
                <w:rFonts w:ascii="Arial" w:hAnsi="Arial" w:cs="Arial"/>
              </w:rPr>
              <w:lastRenderedPageBreak/>
              <w:t>The Provider shall ensure staff, peer mentors and volunteers supporting service users that are engaged with criminal justice services receive appropriate competency-based training and development to support service user’s diversion from criminal activity.</w:t>
            </w:r>
          </w:p>
          <w:p w14:paraId="3B0B8E00" w14:textId="77777777" w:rsidR="000A7704" w:rsidRPr="00936B36" w:rsidRDefault="000A7704" w:rsidP="000A7704">
            <w:pPr>
              <w:tabs>
                <w:tab w:val="left" w:pos="710"/>
                <w:tab w:val="left" w:pos="9639"/>
              </w:tabs>
              <w:spacing w:after="0" w:line="240" w:lineRule="auto"/>
              <w:ind w:right="158"/>
              <w:rPr>
                <w:rFonts w:ascii="Arial" w:hAnsi="Arial" w:cs="Arial"/>
              </w:rPr>
            </w:pPr>
          </w:p>
          <w:p w14:paraId="45537229" w14:textId="77777777" w:rsidR="000A7704" w:rsidRPr="00936B36" w:rsidRDefault="000A7704" w:rsidP="000A7704">
            <w:pPr>
              <w:tabs>
                <w:tab w:val="left" w:pos="710"/>
                <w:tab w:val="left" w:pos="9639"/>
              </w:tabs>
              <w:spacing w:after="0" w:line="240" w:lineRule="auto"/>
              <w:ind w:right="-106"/>
              <w:rPr>
                <w:rFonts w:ascii="Arial" w:hAnsi="Arial" w:cs="Arial"/>
              </w:rPr>
            </w:pPr>
            <w:r w:rsidRPr="00936B36">
              <w:rPr>
                <w:rFonts w:ascii="Arial" w:hAnsi="Arial" w:cs="Arial"/>
              </w:rPr>
              <w:t>The Provider shall provide information, advice, guidance and training and development to criminal justice services and staff to enhance their understanding of the stages toward addiction, harm reduction, treatment, and recovery and support interventions.</w:t>
            </w:r>
          </w:p>
          <w:p w14:paraId="2D4F78C5" w14:textId="77777777" w:rsidR="000A7704" w:rsidRPr="00936B36" w:rsidRDefault="000A7704" w:rsidP="000A7704">
            <w:pPr>
              <w:tabs>
                <w:tab w:val="left" w:pos="710"/>
                <w:tab w:val="left" w:pos="9639"/>
              </w:tabs>
              <w:spacing w:after="0" w:line="240" w:lineRule="auto"/>
              <w:ind w:right="158"/>
              <w:rPr>
                <w:rFonts w:ascii="Arial" w:hAnsi="Arial" w:cs="Arial"/>
              </w:rPr>
            </w:pPr>
          </w:p>
          <w:p w14:paraId="5CD8EA4B" w14:textId="77777777" w:rsidR="000A7704" w:rsidRPr="00936B36" w:rsidRDefault="000A7704" w:rsidP="000A7704">
            <w:pPr>
              <w:tabs>
                <w:tab w:val="left" w:pos="710"/>
                <w:tab w:val="left" w:pos="9639"/>
              </w:tabs>
              <w:spacing w:after="0" w:line="240" w:lineRule="auto"/>
              <w:ind w:right="-106"/>
              <w:rPr>
                <w:rFonts w:ascii="Arial" w:hAnsi="Arial" w:cs="Arial"/>
              </w:rPr>
            </w:pPr>
            <w:r w:rsidRPr="00936B36">
              <w:rPr>
                <w:rFonts w:ascii="Arial" w:hAnsi="Arial" w:cs="Arial"/>
              </w:rPr>
              <w:t xml:space="preserve">The Provider shall maximise the opportunity to access individuals engaged in the criminal justice system providing flexible out of hours provision sufficient to the demand and need of the individual and requirements. </w:t>
            </w:r>
          </w:p>
          <w:p w14:paraId="08A11917" w14:textId="77777777" w:rsidR="000A7704" w:rsidRPr="00936B36" w:rsidRDefault="000A7704" w:rsidP="000A7704">
            <w:pPr>
              <w:tabs>
                <w:tab w:val="left" w:pos="710"/>
                <w:tab w:val="left" w:pos="9639"/>
              </w:tabs>
              <w:spacing w:after="0" w:line="240" w:lineRule="auto"/>
              <w:ind w:right="158"/>
              <w:rPr>
                <w:rFonts w:ascii="Arial" w:hAnsi="Arial" w:cs="Arial"/>
              </w:rPr>
            </w:pPr>
          </w:p>
          <w:p w14:paraId="274C32AA" w14:textId="77777777" w:rsidR="000A7704" w:rsidRPr="00936B36" w:rsidRDefault="000A7704" w:rsidP="000A7704">
            <w:pPr>
              <w:tabs>
                <w:tab w:val="left" w:pos="710"/>
                <w:tab w:val="left" w:pos="9639"/>
              </w:tabs>
              <w:spacing w:after="0" w:line="240" w:lineRule="auto"/>
              <w:ind w:right="158"/>
              <w:rPr>
                <w:rFonts w:ascii="Arial" w:hAnsi="Arial" w:cs="Arial"/>
              </w:rPr>
            </w:pPr>
            <w:r w:rsidRPr="00936B36">
              <w:rPr>
                <w:rFonts w:ascii="Arial" w:hAnsi="Arial" w:cs="Arial"/>
              </w:rPr>
              <w:t>The Provider shall work in coordination with staff (magistrates, clerks) within the courts to maximise the opportunity for engagement with offenders identified as problem</w:t>
            </w:r>
            <w:r>
              <w:rPr>
                <w:rFonts w:ascii="Arial" w:hAnsi="Arial" w:cs="Arial"/>
              </w:rPr>
              <w:t>atic</w:t>
            </w:r>
            <w:r w:rsidRPr="00936B36">
              <w:rPr>
                <w:rFonts w:ascii="Arial" w:hAnsi="Arial" w:cs="Arial"/>
              </w:rPr>
              <w:t xml:space="preserve"> alcohol or other drug users.</w:t>
            </w:r>
          </w:p>
          <w:p w14:paraId="31407D26" w14:textId="77777777" w:rsidR="000A7704" w:rsidRPr="00936B36" w:rsidRDefault="000A7704" w:rsidP="000A7704">
            <w:pPr>
              <w:tabs>
                <w:tab w:val="left" w:pos="710"/>
                <w:tab w:val="left" w:pos="9639"/>
              </w:tabs>
              <w:spacing w:after="0" w:line="240" w:lineRule="auto"/>
              <w:ind w:right="158"/>
              <w:rPr>
                <w:rFonts w:ascii="Arial" w:hAnsi="Arial" w:cs="Arial"/>
              </w:rPr>
            </w:pPr>
          </w:p>
          <w:p w14:paraId="120DE908" w14:textId="77777777" w:rsidR="000A7704" w:rsidRPr="00936B36" w:rsidRDefault="000A7704" w:rsidP="000A7704">
            <w:pPr>
              <w:tabs>
                <w:tab w:val="left" w:pos="710"/>
                <w:tab w:val="left" w:pos="9639"/>
              </w:tabs>
              <w:spacing w:after="0" w:line="240" w:lineRule="auto"/>
              <w:ind w:right="-106"/>
              <w:rPr>
                <w:rFonts w:ascii="Arial" w:hAnsi="Arial" w:cs="Arial"/>
              </w:rPr>
            </w:pPr>
            <w:r w:rsidRPr="00936B36">
              <w:rPr>
                <w:rFonts w:ascii="Arial" w:hAnsi="Arial" w:cs="Arial"/>
              </w:rPr>
              <w:t>The Provider shall work in coordination with police within the police custody suite to maximise the opportunity for engagement with offenders identified as problem alcohol or other drug users.</w:t>
            </w:r>
          </w:p>
          <w:p w14:paraId="3AB1A3A9" w14:textId="77777777" w:rsidR="000A7704" w:rsidRPr="00936B36" w:rsidRDefault="000A7704" w:rsidP="000A7704">
            <w:pPr>
              <w:tabs>
                <w:tab w:val="left" w:pos="710"/>
                <w:tab w:val="left" w:pos="9639"/>
              </w:tabs>
              <w:spacing w:after="0" w:line="240" w:lineRule="auto"/>
              <w:ind w:right="158"/>
              <w:rPr>
                <w:rFonts w:ascii="Arial" w:hAnsi="Arial" w:cs="Arial"/>
              </w:rPr>
            </w:pPr>
          </w:p>
          <w:p w14:paraId="4BE0565F" w14:textId="77777777" w:rsidR="000A7704" w:rsidRPr="00936B36" w:rsidRDefault="000A7704" w:rsidP="000A7704">
            <w:pPr>
              <w:tabs>
                <w:tab w:val="left" w:pos="710"/>
                <w:tab w:val="left" w:pos="9639"/>
              </w:tabs>
              <w:spacing w:after="0" w:line="240" w:lineRule="auto"/>
              <w:ind w:right="-106"/>
              <w:rPr>
                <w:rFonts w:ascii="Arial" w:hAnsi="Arial" w:cs="Arial"/>
              </w:rPr>
            </w:pPr>
            <w:r w:rsidRPr="00936B36">
              <w:rPr>
                <w:rFonts w:ascii="Arial" w:hAnsi="Arial" w:cs="Arial"/>
              </w:rPr>
              <w:t>The Provider shall</w:t>
            </w:r>
            <w:r>
              <w:rPr>
                <w:rFonts w:ascii="Arial" w:hAnsi="Arial" w:cs="Arial"/>
              </w:rPr>
              <w:t xml:space="preserve">, through the delivery of prison in –reach services and subsequent post release outreach, </w:t>
            </w:r>
            <w:r w:rsidRPr="00936B36">
              <w:rPr>
                <w:rFonts w:ascii="Arial" w:hAnsi="Arial" w:cs="Arial"/>
              </w:rPr>
              <w:t xml:space="preserve">establish effective pathways for prison leavers with substance use / misuse needs for continuation of care, access to interventions and recovery support. </w:t>
            </w:r>
          </w:p>
          <w:p w14:paraId="785E5B64" w14:textId="77777777" w:rsidR="000A7704" w:rsidRDefault="000A7704" w:rsidP="000A7704">
            <w:pPr>
              <w:tabs>
                <w:tab w:val="left" w:pos="710"/>
                <w:tab w:val="left" w:pos="9639"/>
              </w:tabs>
              <w:spacing w:after="0" w:line="240" w:lineRule="auto"/>
              <w:ind w:right="158"/>
              <w:rPr>
                <w:rFonts w:ascii="Arial" w:hAnsi="Arial" w:cs="Arial"/>
              </w:rPr>
            </w:pPr>
          </w:p>
          <w:p w14:paraId="56E50636" w14:textId="77777777" w:rsidR="000A7704" w:rsidRPr="00F251E6" w:rsidRDefault="000A7704" w:rsidP="000A7704">
            <w:pPr>
              <w:tabs>
                <w:tab w:val="left" w:pos="710"/>
                <w:tab w:val="left" w:pos="9639"/>
              </w:tabs>
              <w:spacing w:after="0" w:line="240" w:lineRule="auto"/>
              <w:ind w:right="158"/>
              <w:rPr>
                <w:rFonts w:ascii="Arial" w:hAnsi="Arial" w:cs="Arial"/>
              </w:rPr>
            </w:pPr>
            <w:r>
              <w:rPr>
                <w:rFonts w:ascii="Arial" w:hAnsi="Arial" w:cs="Arial"/>
              </w:rPr>
              <w:t xml:space="preserve">The Provider shall deliver </w:t>
            </w:r>
            <w:r w:rsidRPr="00F251E6">
              <w:rPr>
                <w:rFonts w:ascii="Arial" w:hAnsi="Arial" w:cs="Arial"/>
              </w:rPr>
              <w:t>a programme of brief intervention</w:t>
            </w:r>
            <w:r>
              <w:rPr>
                <w:rFonts w:ascii="Arial" w:hAnsi="Arial" w:cs="Arial"/>
              </w:rPr>
              <w:t>s</w:t>
            </w:r>
            <w:r w:rsidRPr="00F251E6">
              <w:rPr>
                <w:rFonts w:ascii="Arial" w:hAnsi="Arial" w:cs="Arial"/>
              </w:rPr>
              <w:t xml:space="preserve"> specifically for people on probation aimed at cannabis use and</w:t>
            </w:r>
            <w:r>
              <w:rPr>
                <w:rFonts w:ascii="Arial" w:hAnsi="Arial" w:cs="Arial"/>
              </w:rPr>
              <w:t xml:space="preserve"> wider ‘recreational’ drug use</w:t>
            </w:r>
            <w:r w:rsidRPr="00F251E6">
              <w:rPr>
                <w:rFonts w:ascii="Arial" w:hAnsi="Arial" w:cs="Arial"/>
              </w:rPr>
              <w:t xml:space="preserve"> to reduce reoffending and</w:t>
            </w:r>
            <w:r>
              <w:rPr>
                <w:rFonts w:ascii="Arial" w:hAnsi="Arial" w:cs="Arial"/>
              </w:rPr>
              <w:t xml:space="preserve"> support desistance from crime.</w:t>
            </w:r>
          </w:p>
          <w:p w14:paraId="2B2C1B43" w14:textId="77777777" w:rsidR="000A7704" w:rsidRDefault="000A7704" w:rsidP="000A7704">
            <w:pPr>
              <w:tabs>
                <w:tab w:val="left" w:pos="710"/>
                <w:tab w:val="left" w:pos="9639"/>
              </w:tabs>
              <w:spacing w:after="0" w:line="240" w:lineRule="auto"/>
              <w:ind w:right="158"/>
              <w:rPr>
                <w:rFonts w:ascii="Arial" w:hAnsi="Arial" w:cs="Arial"/>
              </w:rPr>
            </w:pPr>
          </w:p>
          <w:p w14:paraId="6BD13A48" w14:textId="77777777" w:rsidR="00C9311E" w:rsidRDefault="000A7704" w:rsidP="00C9311E">
            <w:pPr>
              <w:pStyle w:val="ListParagraph"/>
              <w:numPr>
                <w:ilvl w:val="0"/>
                <w:numId w:val="61"/>
              </w:numPr>
              <w:tabs>
                <w:tab w:val="left" w:pos="710"/>
                <w:tab w:val="left" w:pos="9639"/>
              </w:tabs>
              <w:spacing w:after="0" w:line="240" w:lineRule="auto"/>
              <w:ind w:right="158"/>
              <w:rPr>
                <w:rFonts w:ascii="Arial" w:hAnsi="Arial" w:cs="Arial"/>
              </w:rPr>
            </w:pPr>
            <w:r w:rsidRPr="00C9311E">
              <w:rPr>
                <w:rFonts w:ascii="Arial" w:hAnsi="Arial" w:cs="Arial"/>
              </w:rPr>
              <w:t xml:space="preserve">Identify, and engage with, people who have substance misuse problems with complex physical and/or mental health needs, including co-morbidity.  Providing advice, support and recovery focused structured clinical and/or psychosocial interventions to support recovery and primary health care needs.  </w:t>
            </w:r>
          </w:p>
          <w:p w14:paraId="102F46C3" w14:textId="77777777" w:rsidR="00C9311E" w:rsidRDefault="000A7704" w:rsidP="00C9311E">
            <w:pPr>
              <w:pStyle w:val="ListParagraph"/>
              <w:numPr>
                <w:ilvl w:val="0"/>
                <w:numId w:val="61"/>
              </w:numPr>
              <w:tabs>
                <w:tab w:val="left" w:pos="710"/>
                <w:tab w:val="left" w:pos="9639"/>
              </w:tabs>
              <w:spacing w:after="0" w:line="240" w:lineRule="auto"/>
              <w:ind w:right="158"/>
              <w:rPr>
                <w:rFonts w:ascii="Arial" w:hAnsi="Arial" w:cs="Arial"/>
              </w:rPr>
            </w:pPr>
            <w:r w:rsidRPr="00C9311E">
              <w:rPr>
                <w:rFonts w:ascii="Arial" w:hAnsi="Arial" w:cs="Arial"/>
              </w:rPr>
              <w:t>Carry out comprehensive assessments and develop recovery plans that clearly identify how they will enable progression in addressing substance use and re/integrating into the community.</w:t>
            </w:r>
          </w:p>
          <w:p w14:paraId="01F2836E" w14:textId="77777777" w:rsidR="00C9311E" w:rsidRDefault="000A7704" w:rsidP="00C9311E">
            <w:pPr>
              <w:pStyle w:val="ListParagraph"/>
              <w:numPr>
                <w:ilvl w:val="0"/>
                <w:numId w:val="61"/>
              </w:numPr>
              <w:tabs>
                <w:tab w:val="left" w:pos="710"/>
                <w:tab w:val="left" w:pos="9639"/>
              </w:tabs>
              <w:spacing w:after="0" w:line="240" w:lineRule="auto"/>
              <w:ind w:right="158"/>
              <w:rPr>
                <w:rFonts w:ascii="Arial" w:hAnsi="Arial" w:cs="Arial"/>
              </w:rPr>
            </w:pPr>
            <w:r w:rsidRPr="00C9311E">
              <w:rPr>
                <w:rFonts w:ascii="Arial" w:hAnsi="Arial" w:cs="Arial"/>
              </w:rPr>
              <w:t xml:space="preserve">Support the development of service based recovery communities. </w:t>
            </w:r>
          </w:p>
          <w:p w14:paraId="1CED306C" w14:textId="77777777" w:rsidR="00C9311E" w:rsidRDefault="000A7704" w:rsidP="00C9311E">
            <w:pPr>
              <w:pStyle w:val="ListParagraph"/>
              <w:numPr>
                <w:ilvl w:val="0"/>
                <w:numId w:val="61"/>
              </w:numPr>
              <w:tabs>
                <w:tab w:val="left" w:pos="710"/>
                <w:tab w:val="left" w:pos="9639"/>
              </w:tabs>
              <w:spacing w:after="0" w:line="240" w:lineRule="auto"/>
              <w:ind w:right="158"/>
              <w:rPr>
                <w:rFonts w:ascii="Arial" w:hAnsi="Arial" w:cs="Arial"/>
              </w:rPr>
            </w:pPr>
            <w:r w:rsidRPr="00C9311E">
              <w:rPr>
                <w:rFonts w:ascii="Arial" w:hAnsi="Arial" w:cs="Arial"/>
              </w:rPr>
              <w:t xml:space="preserve">Further develop The Provider’s links with local recovery groups / mutual aid groups. </w:t>
            </w:r>
          </w:p>
          <w:p w14:paraId="077CF1B3" w14:textId="77777777" w:rsidR="00C9311E" w:rsidRDefault="000A7704" w:rsidP="00C9311E">
            <w:pPr>
              <w:pStyle w:val="ListParagraph"/>
              <w:numPr>
                <w:ilvl w:val="0"/>
                <w:numId w:val="61"/>
              </w:numPr>
              <w:tabs>
                <w:tab w:val="left" w:pos="710"/>
                <w:tab w:val="left" w:pos="9639"/>
              </w:tabs>
              <w:spacing w:after="0" w:line="240" w:lineRule="auto"/>
              <w:ind w:right="158"/>
              <w:rPr>
                <w:rFonts w:ascii="Arial" w:hAnsi="Arial" w:cs="Arial"/>
              </w:rPr>
            </w:pPr>
            <w:r w:rsidRPr="00C9311E">
              <w:rPr>
                <w:rFonts w:ascii="Arial" w:hAnsi="Arial" w:cs="Arial"/>
              </w:rPr>
              <w:t xml:space="preserve">Ensure the timely and accurate collection, recording and reporting of specified data. </w:t>
            </w:r>
          </w:p>
          <w:p w14:paraId="5B0ECC0E" w14:textId="77777777" w:rsidR="00C9311E" w:rsidRDefault="000A7704" w:rsidP="00C9311E">
            <w:pPr>
              <w:pStyle w:val="ListParagraph"/>
              <w:numPr>
                <w:ilvl w:val="0"/>
                <w:numId w:val="61"/>
              </w:numPr>
              <w:tabs>
                <w:tab w:val="left" w:pos="710"/>
                <w:tab w:val="left" w:pos="9639"/>
              </w:tabs>
              <w:spacing w:after="0" w:line="240" w:lineRule="auto"/>
              <w:ind w:right="158"/>
              <w:rPr>
                <w:rFonts w:ascii="Arial" w:hAnsi="Arial" w:cs="Arial"/>
              </w:rPr>
            </w:pPr>
            <w:r w:rsidRPr="00C9311E">
              <w:rPr>
                <w:rFonts w:ascii="Arial" w:hAnsi="Arial" w:cs="Arial"/>
              </w:rPr>
              <w:t xml:space="preserve">Ensure that all aspects of confidentiality are adhered to and ensure consent to share information is always obtained. </w:t>
            </w:r>
          </w:p>
          <w:p w14:paraId="5069E7B7" w14:textId="77777777" w:rsidR="00C9311E" w:rsidRDefault="000A7704" w:rsidP="00C9311E">
            <w:pPr>
              <w:pStyle w:val="ListParagraph"/>
              <w:numPr>
                <w:ilvl w:val="0"/>
                <w:numId w:val="61"/>
              </w:numPr>
              <w:tabs>
                <w:tab w:val="left" w:pos="710"/>
                <w:tab w:val="left" w:pos="9639"/>
              </w:tabs>
              <w:spacing w:after="0" w:line="240" w:lineRule="auto"/>
              <w:ind w:right="158"/>
              <w:rPr>
                <w:rFonts w:ascii="Arial" w:hAnsi="Arial" w:cs="Arial"/>
              </w:rPr>
            </w:pPr>
            <w:r w:rsidRPr="00C9311E">
              <w:rPr>
                <w:rFonts w:ascii="Arial" w:hAnsi="Arial" w:cs="Arial"/>
              </w:rPr>
              <w:t xml:space="preserve">Help individuals to develop recovery resources and access peer and mutual support groups to develop their own recovery capital. </w:t>
            </w:r>
          </w:p>
          <w:p w14:paraId="15A70484" w14:textId="77777777" w:rsidR="00C9311E" w:rsidRDefault="000A7704" w:rsidP="00C9311E">
            <w:pPr>
              <w:pStyle w:val="ListParagraph"/>
              <w:numPr>
                <w:ilvl w:val="0"/>
                <w:numId w:val="61"/>
              </w:numPr>
              <w:tabs>
                <w:tab w:val="left" w:pos="710"/>
                <w:tab w:val="left" w:pos="9639"/>
              </w:tabs>
              <w:spacing w:after="0" w:line="240" w:lineRule="auto"/>
              <w:ind w:right="158"/>
              <w:rPr>
                <w:rFonts w:ascii="Arial" w:hAnsi="Arial" w:cs="Arial"/>
              </w:rPr>
            </w:pPr>
            <w:r w:rsidRPr="00C9311E">
              <w:rPr>
                <w:rFonts w:ascii="Arial" w:hAnsi="Arial" w:cs="Arial"/>
              </w:rPr>
              <w:t xml:space="preserve">Provide health education especially in regard to harm minimisation, blood borne viruses and overdose prevention. </w:t>
            </w:r>
          </w:p>
          <w:p w14:paraId="40EF7A54" w14:textId="77777777" w:rsidR="00C9311E" w:rsidRDefault="000A7704" w:rsidP="00C9311E">
            <w:pPr>
              <w:pStyle w:val="ListParagraph"/>
              <w:numPr>
                <w:ilvl w:val="0"/>
                <w:numId w:val="61"/>
              </w:numPr>
              <w:tabs>
                <w:tab w:val="left" w:pos="710"/>
                <w:tab w:val="left" w:pos="9639"/>
              </w:tabs>
              <w:spacing w:after="0" w:line="240" w:lineRule="auto"/>
              <w:ind w:right="158"/>
              <w:rPr>
                <w:rFonts w:ascii="Arial" w:hAnsi="Arial" w:cs="Arial"/>
              </w:rPr>
            </w:pPr>
            <w:r w:rsidRPr="00C9311E">
              <w:rPr>
                <w:rFonts w:ascii="Arial" w:hAnsi="Arial" w:cs="Arial"/>
              </w:rPr>
              <w:t xml:space="preserve">Assist and carry out appropriate screening processes including DBST, urine and saliva tests, after completion of appropriate training or demonstration of relevant experience. </w:t>
            </w:r>
          </w:p>
          <w:p w14:paraId="34660DE1" w14:textId="77777777" w:rsidR="00C9311E" w:rsidRDefault="000A7704" w:rsidP="00C9311E">
            <w:pPr>
              <w:pStyle w:val="ListParagraph"/>
              <w:numPr>
                <w:ilvl w:val="0"/>
                <w:numId w:val="61"/>
              </w:numPr>
              <w:tabs>
                <w:tab w:val="left" w:pos="710"/>
                <w:tab w:val="left" w:pos="9639"/>
              </w:tabs>
              <w:spacing w:after="0" w:line="240" w:lineRule="auto"/>
              <w:ind w:right="158"/>
              <w:rPr>
                <w:rFonts w:ascii="Arial" w:hAnsi="Arial" w:cs="Arial"/>
              </w:rPr>
            </w:pPr>
            <w:r w:rsidRPr="00C9311E">
              <w:rPr>
                <w:rFonts w:ascii="Arial" w:hAnsi="Arial" w:cs="Arial"/>
              </w:rPr>
              <w:t xml:space="preserve">Carry out key harm reduction strategies such as running of the Needle Exchange and distribution of Naloxone, after completion of appropriate training or demonstration of relevant experience. </w:t>
            </w:r>
          </w:p>
          <w:p w14:paraId="25E05A5E" w14:textId="77777777" w:rsidR="00C9311E" w:rsidRDefault="000A7704" w:rsidP="00C9311E">
            <w:pPr>
              <w:pStyle w:val="ListParagraph"/>
              <w:numPr>
                <w:ilvl w:val="0"/>
                <w:numId w:val="61"/>
              </w:numPr>
              <w:tabs>
                <w:tab w:val="left" w:pos="710"/>
                <w:tab w:val="left" w:pos="9639"/>
              </w:tabs>
              <w:spacing w:after="0" w:line="240" w:lineRule="auto"/>
              <w:ind w:right="158"/>
              <w:rPr>
                <w:rFonts w:ascii="Arial" w:hAnsi="Arial" w:cs="Arial"/>
              </w:rPr>
            </w:pPr>
            <w:r w:rsidRPr="00C9311E">
              <w:rPr>
                <w:rFonts w:ascii="Arial" w:hAnsi="Arial" w:cs="Arial"/>
              </w:rPr>
              <w:t xml:space="preserve">Support the Team Leader to carry out case file audits and ensure findings encourage a culture of learning within the team, to help improve service user outcomes via the delivery of team learning packages.   </w:t>
            </w:r>
          </w:p>
          <w:p w14:paraId="1A43C7A2" w14:textId="77777777" w:rsidR="00C9311E" w:rsidRDefault="000A7704" w:rsidP="00C9311E">
            <w:pPr>
              <w:pStyle w:val="ListParagraph"/>
              <w:numPr>
                <w:ilvl w:val="0"/>
                <w:numId w:val="61"/>
              </w:numPr>
              <w:tabs>
                <w:tab w:val="left" w:pos="710"/>
                <w:tab w:val="left" w:pos="9639"/>
              </w:tabs>
              <w:spacing w:after="0" w:line="240" w:lineRule="auto"/>
              <w:ind w:right="158"/>
              <w:rPr>
                <w:rFonts w:ascii="Arial" w:hAnsi="Arial" w:cs="Arial"/>
              </w:rPr>
            </w:pPr>
            <w:r w:rsidRPr="00C9311E">
              <w:rPr>
                <w:rFonts w:ascii="Arial" w:hAnsi="Arial" w:cs="Arial"/>
              </w:rPr>
              <w:t xml:space="preserve">Engage in regular consultation with service users to maintain the quality of the service, supporting staff by encouraging service user engagement. </w:t>
            </w:r>
          </w:p>
          <w:p w14:paraId="699F2D1B" w14:textId="3490F978" w:rsidR="000A7704" w:rsidRDefault="000A7704" w:rsidP="00C9311E">
            <w:pPr>
              <w:pStyle w:val="ListParagraph"/>
              <w:numPr>
                <w:ilvl w:val="0"/>
                <w:numId w:val="61"/>
              </w:numPr>
              <w:tabs>
                <w:tab w:val="left" w:pos="710"/>
                <w:tab w:val="left" w:pos="9639"/>
              </w:tabs>
              <w:spacing w:after="0" w:line="240" w:lineRule="auto"/>
              <w:ind w:right="158"/>
              <w:rPr>
                <w:rFonts w:ascii="Arial" w:hAnsi="Arial" w:cs="Arial"/>
              </w:rPr>
            </w:pPr>
            <w:r w:rsidRPr="00C9311E">
              <w:rPr>
                <w:rFonts w:ascii="Arial" w:hAnsi="Arial" w:cs="Arial"/>
              </w:rPr>
              <w:lastRenderedPageBreak/>
              <w:t>Attend and participate in all necessary meetings.</w:t>
            </w:r>
            <w:r w:rsidR="002A4004">
              <w:rPr>
                <w:rFonts w:ascii="Arial" w:hAnsi="Arial" w:cs="Arial"/>
              </w:rPr>
              <w:t xml:space="preserve"> </w:t>
            </w:r>
            <w:r w:rsidRPr="00C9311E">
              <w:rPr>
                <w:rFonts w:ascii="Arial" w:hAnsi="Arial" w:cs="Arial"/>
              </w:rPr>
              <w:t>When applicable, manage the recruitment, supervision and development of Peer Mentors and Volunteers.</w:t>
            </w:r>
          </w:p>
          <w:p w14:paraId="2A1685C4" w14:textId="77777777" w:rsidR="00C9311E" w:rsidRPr="00C9311E" w:rsidRDefault="00C9311E" w:rsidP="00C9311E">
            <w:pPr>
              <w:pStyle w:val="ListParagraph"/>
              <w:tabs>
                <w:tab w:val="left" w:pos="710"/>
                <w:tab w:val="left" w:pos="9639"/>
              </w:tabs>
              <w:spacing w:after="0" w:line="240" w:lineRule="auto"/>
              <w:ind w:right="158"/>
              <w:rPr>
                <w:rFonts w:ascii="Arial" w:hAnsi="Arial" w:cs="Arial"/>
              </w:rPr>
            </w:pPr>
          </w:p>
          <w:p w14:paraId="561EA46B" w14:textId="630A0D4A" w:rsidR="000A7704" w:rsidRDefault="00C9311E" w:rsidP="000A7704">
            <w:pPr>
              <w:tabs>
                <w:tab w:val="left" w:pos="710"/>
                <w:tab w:val="left" w:pos="9639"/>
              </w:tabs>
              <w:spacing w:after="0" w:line="240" w:lineRule="auto"/>
              <w:ind w:right="158"/>
              <w:rPr>
                <w:rFonts w:ascii="Arial" w:hAnsi="Arial" w:cs="Arial"/>
                <w:b/>
                <w:sz w:val="28"/>
                <w:szCs w:val="28"/>
              </w:rPr>
            </w:pPr>
            <w:r>
              <w:rPr>
                <w:rFonts w:ascii="Arial" w:hAnsi="Arial" w:cs="Arial"/>
                <w:b/>
                <w:sz w:val="28"/>
                <w:szCs w:val="28"/>
              </w:rPr>
              <w:t xml:space="preserve">17 </w:t>
            </w:r>
            <w:r w:rsidR="000A7704" w:rsidRPr="003F3933">
              <w:rPr>
                <w:rFonts w:ascii="Arial" w:hAnsi="Arial" w:cs="Arial"/>
                <w:b/>
                <w:sz w:val="28"/>
                <w:szCs w:val="28"/>
              </w:rPr>
              <w:t>Changing Futures</w:t>
            </w:r>
          </w:p>
          <w:p w14:paraId="709676DB" w14:textId="77777777" w:rsidR="000A7704" w:rsidRPr="003F3933" w:rsidRDefault="000A7704" w:rsidP="000A7704">
            <w:pPr>
              <w:tabs>
                <w:tab w:val="left" w:pos="710"/>
                <w:tab w:val="left" w:pos="9639"/>
              </w:tabs>
              <w:spacing w:after="0" w:line="240" w:lineRule="auto"/>
              <w:ind w:right="158"/>
              <w:rPr>
                <w:rFonts w:ascii="Arial" w:hAnsi="Arial" w:cs="Arial"/>
              </w:rPr>
            </w:pPr>
          </w:p>
          <w:p w14:paraId="575AB587" w14:textId="77777777" w:rsidR="000A7704" w:rsidRDefault="000A7704" w:rsidP="000A7704">
            <w:pPr>
              <w:tabs>
                <w:tab w:val="left" w:pos="710"/>
                <w:tab w:val="left" w:pos="9639"/>
              </w:tabs>
              <w:spacing w:after="0" w:line="240" w:lineRule="auto"/>
              <w:rPr>
                <w:rFonts w:ascii="Arial" w:hAnsi="Arial" w:cs="Arial"/>
              </w:rPr>
            </w:pPr>
            <w:r w:rsidRPr="003F3933">
              <w:rPr>
                <w:rFonts w:ascii="Arial" w:hAnsi="Arial" w:cs="Arial"/>
              </w:rPr>
              <w:t xml:space="preserve">The Provider will </w:t>
            </w:r>
            <w:r>
              <w:rPr>
                <w:rFonts w:ascii="Arial" w:hAnsi="Arial" w:cs="Arial"/>
              </w:rPr>
              <w:t xml:space="preserve">support the delivery of the Changing Futures programme in </w:t>
            </w:r>
            <w:r w:rsidRPr="003F3933">
              <w:rPr>
                <w:rFonts w:ascii="Arial" w:hAnsi="Arial" w:cs="Arial"/>
              </w:rPr>
              <w:t>Black</w:t>
            </w:r>
            <w:r>
              <w:rPr>
                <w:rFonts w:ascii="Arial" w:hAnsi="Arial" w:cs="Arial"/>
              </w:rPr>
              <w:t xml:space="preserve">burn with Darwen providing a worker / </w:t>
            </w:r>
            <w:r w:rsidRPr="003F3933">
              <w:rPr>
                <w:rFonts w:ascii="Arial" w:hAnsi="Arial" w:cs="Arial"/>
              </w:rPr>
              <w:t xml:space="preserve">post holder </w:t>
            </w:r>
            <w:r>
              <w:rPr>
                <w:rFonts w:ascii="Arial" w:hAnsi="Arial" w:cs="Arial"/>
              </w:rPr>
              <w:t xml:space="preserve">who </w:t>
            </w:r>
            <w:r w:rsidRPr="003F3933">
              <w:rPr>
                <w:rFonts w:ascii="Arial" w:hAnsi="Arial" w:cs="Arial"/>
              </w:rPr>
              <w:t>will work as an integral part of the multi-disciplinary team, to deliver high quality provision to se</w:t>
            </w:r>
            <w:r>
              <w:rPr>
                <w:rFonts w:ascii="Arial" w:hAnsi="Arial" w:cs="Arial"/>
              </w:rPr>
              <w:t>rvice users. T</w:t>
            </w:r>
            <w:r w:rsidRPr="003F3933">
              <w:rPr>
                <w:rFonts w:ascii="Arial" w:hAnsi="Arial" w:cs="Arial"/>
              </w:rPr>
              <w:t xml:space="preserve">he post holder will be expected to work with service users with complex needs and act as a practice lead within the service. </w:t>
            </w:r>
          </w:p>
          <w:p w14:paraId="4DF2F38E" w14:textId="77777777" w:rsidR="000A7704" w:rsidRDefault="000A7704" w:rsidP="000A7704">
            <w:pPr>
              <w:tabs>
                <w:tab w:val="left" w:pos="710"/>
                <w:tab w:val="left" w:pos="9639"/>
              </w:tabs>
              <w:spacing w:after="0" w:line="240" w:lineRule="auto"/>
              <w:rPr>
                <w:rFonts w:ascii="Arial" w:hAnsi="Arial" w:cs="Arial"/>
              </w:rPr>
            </w:pPr>
          </w:p>
          <w:p w14:paraId="7C765D8F" w14:textId="77777777" w:rsidR="000A7704" w:rsidRDefault="000A7704" w:rsidP="000A7704">
            <w:pPr>
              <w:tabs>
                <w:tab w:val="left" w:pos="710"/>
                <w:tab w:val="left" w:pos="9639"/>
              </w:tabs>
              <w:spacing w:after="0" w:line="240" w:lineRule="auto"/>
              <w:rPr>
                <w:rFonts w:ascii="Arial" w:hAnsi="Arial" w:cs="Arial"/>
              </w:rPr>
            </w:pPr>
            <w:r>
              <w:rPr>
                <w:rFonts w:ascii="Arial" w:hAnsi="Arial" w:cs="Arial"/>
              </w:rPr>
              <w:t xml:space="preserve">The post holder </w:t>
            </w:r>
            <w:r w:rsidRPr="003F3933">
              <w:rPr>
                <w:rFonts w:ascii="Arial" w:hAnsi="Arial" w:cs="Arial"/>
              </w:rPr>
              <w:t>will report directly to the respective Team Leader or Frontline Manager</w:t>
            </w:r>
            <w:r>
              <w:rPr>
                <w:rFonts w:ascii="Arial" w:hAnsi="Arial" w:cs="Arial"/>
              </w:rPr>
              <w:t xml:space="preserve"> of the Changing Futures programme </w:t>
            </w:r>
            <w:r w:rsidRPr="00626F7E">
              <w:rPr>
                <w:rFonts w:ascii="Arial" w:hAnsi="Arial" w:cs="Arial"/>
              </w:rPr>
              <w:t>necessitating a flexible attitude to multi-agency working</w:t>
            </w:r>
            <w:r>
              <w:rPr>
                <w:rFonts w:ascii="Arial" w:hAnsi="Arial" w:cs="Arial"/>
              </w:rPr>
              <w:t>.</w:t>
            </w:r>
            <w:r w:rsidRPr="00626F7E">
              <w:rPr>
                <w:rFonts w:ascii="Arial" w:hAnsi="Arial" w:cs="Arial"/>
              </w:rPr>
              <w:t xml:space="preserve"> </w:t>
            </w:r>
            <w:r>
              <w:rPr>
                <w:rFonts w:ascii="Arial" w:hAnsi="Arial" w:cs="Arial"/>
              </w:rPr>
              <w:t xml:space="preserve">that </w:t>
            </w:r>
            <w:r w:rsidRPr="00626F7E">
              <w:rPr>
                <w:rFonts w:ascii="Arial" w:hAnsi="Arial" w:cs="Arial"/>
              </w:rPr>
              <w:t>is vital to the development and continuity of the service</w:t>
            </w:r>
            <w:r>
              <w:rPr>
                <w:rFonts w:ascii="Arial" w:hAnsi="Arial" w:cs="Arial"/>
              </w:rPr>
              <w:t>.</w:t>
            </w:r>
          </w:p>
          <w:p w14:paraId="63F02205" w14:textId="77777777" w:rsidR="000A7704" w:rsidRPr="003F3933" w:rsidRDefault="000A7704" w:rsidP="000A7704">
            <w:pPr>
              <w:tabs>
                <w:tab w:val="left" w:pos="710"/>
                <w:tab w:val="left" w:pos="9639"/>
              </w:tabs>
              <w:spacing w:after="0" w:line="240" w:lineRule="auto"/>
              <w:rPr>
                <w:rFonts w:ascii="Arial" w:hAnsi="Arial" w:cs="Arial"/>
              </w:rPr>
            </w:pPr>
            <w:r w:rsidRPr="00626F7E">
              <w:rPr>
                <w:rFonts w:ascii="Arial" w:hAnsi="Arial" w:cs="Arial"/>
              </w:rPr>
              <w:t xml:space="preserve"> </w:t>
            </w:r>
            <w:r w:rsidRPr="003F3933">
              <w:rPr>
                <w:rFonts w:ascii="Arial" w:hAnsi="Arial" w:cs="Arial"/>
              </w:rPr>
              <w:t>The role may be required to supervise Volunteers and Peer Mentors.</w:t>
            </w:r>
          </w:p>
          <w:p w14:paraId="0E560963" w14:textId="77777777" w:rsidR="000A7704" w:rsidRDefault="000A7704" w:rsidP="000A7704">
            <w:pPr>
              <w:tabs>
                <w:tab w:val="left" w:pos="710"/>
                <w:tab w:val="left" w:pos="9639"/>
              </w:tabs>
              <w:spacing w:after="0" w:line="240" w:lineRule="auto"/>
              <w:ind w:right="-106"/>
              <w:rPr>
                <w:rFonts w:ascii="Arial" w:hAnsi="Arial" w:cs="Arial"/>
              </w:rPr>
            </w:pPr>
            <w:r>
              <w:rPr>
                <w:rFonts w:ascii="Arial" w:hAnsi="Arial" w:cs="Arial"/>
              </w:rPr>
              <w:t>The post holder will be required to undertake the following r</w:t>
            </w:r>
            <w:r w:rsidRPr="003F3933">
              <w:rPr>
                <w:rFonts w:ascii="Arial" w:hAnsi="Arial" w:cs="Arial"/>
              </w:rPr>
              <w:t>esponsibilities</w:t>
            </w:r>
            <w:r>
              <w:t xml:space="preserve"> </w:t>
            </w:r>
            <w:r w:rsidRPr="00626F7E">
              <w:rPr>
                <w:rFonts w:ascii="Arial" w:hAnsi="Arial" w:cs="Arial"/>
              </w:rPr>
              <w:t>that is vital to the development and continuity of the service.</w:t>
            </w:r>
          </w:p>
          <w:p w14:paraId="15B2E034" w14:textId="77777777" w:rsidR="000A7704" w:rsidRPr="003F3933" w:rsidRDefault="000A7704" w:rsidP="000A7704">
            <w:pPr>
              <w:tabs>
                <w:tab w:val="left" w:pos="710"/>
                <w:tab w:val="left" w:pos="9639"/>
              </w:tabs>
              <w:spacing w:after="0" w:line="240" w:lineRule="auto"/>
              <w:ind w:right="-106"/>
              <w:rPr>
                <w:rFonts w:ascii="Arial" w:hAnsi="Arial" w:cs="Arial"/>
              </w:rPr>
            </w:pPr>
          </w:p>
          <w:p w14:paraId="7939EF9C" w14:textId="77777777" w:rsidR="000A7704" w:rsidRPr="00F72410" w:rsidRDefault="000A7704" w:rsidP="000A7704">
            <w:pPr>
              <w:tabs>
                <w:tab w:val="left" w:pos="710"/>
                <w:tab w:val="left" w:pos="9639"/>
              </w:tabs>
              <w:spacing w:after="0" w:line="240" w:lineRule="auto"/>
              <w:ind w:right="-106"/>
              <w:rPr>
                <w:rFonts w:ascii="Arial" w:hAnsi="Arial" w:cs="Arial"/>
                <w:b/>
                <w:sz w:val="28"/>
                <w:szCs w:val="28"/>
              </w:rPr>
            </w:pPr>
          </w:p>
          <w:p w14:paraId="3EAA3AB1" w14:textId="77777777" w:rsidR="000A7704" w:rsidRDefault="000A7704" w:rsidP="000A7704">
            <w:pPr>
              <w:tabs>
                <w:tab w:val="left" w:pos="710"/>
                <w:tab w:val="left" w:pos="9639"/>
              </w:tabs>
              <w:spacing w:after="0" w:line="240" w:lineRule="auto"/>
              <w:ind w:right="-106"/>
              <w:rPr>
                <w:rFonts w:ascii="Arial" w:hAnsi="Arial" w:cs="Arial"/>
                <w:b/>
                <w:sz w:val="28"/>
                <w:szCs w:val="28"/>
              </w:rPr>
            </w:pPr>
            <w:r w:rsidRPr="00F72410">
              <w:rPr>
                <w:rFonts w:ascii="Arial" w:hAnsi="Arial" w:cs="Arial"/>
                <w:b/>
                <w:sz w:val="28"/>
                <w:szCs w:val="28"/>
              </w:rPr>
              <w:t>18 Recovery &amp; Support</w:t>
            </w:r>
          </w:p>
          <w:p w14:paraId="239A7E6E" w14:textId="77777777" w:rsidR="000A7704" w:rsidRPr="00F72410" w:rsidRDefault="000A7704" w:rsidP="000A7704">
            <w:pPr>
              <w:tabs>
                <w:tab w:val="left" w:pos="710"/>
                <w:tab w:val="left" w:pos="9639"/>
              </w:tabs>
              <w:spacing w:after="0" w:line="240" w:lineRule="auto"/>
              <w:ind w:right="-106"/>
              <w:rPr>
                <w:rFonts w:ascii="Arial" w:hAnsi="Arial" w:cs="Arial"/>
                <w:b/>
                <w:sz w:val="28"/>
                <w:szCs w:val="28"/>
              </w:rPr>
            </w:pPr>
          </w:p>
          <w:p w14:paraId="78F10B8A" w14:textId="77777777" w:rsidR="000A7704" w:rsidRDefault="000A7704" w:rsidP="000A7704">
            <w:pPr>
              <w:tabs>
                <w:tab w:val="left" w:pos="710"/>
                <w:tab w:val="left" w:pos="9639"/>
              </w:tabs>
              <w:spacing w:after="0" w:line="240" w:lineRule="auto"/>
              <w:ind w:right="-106"/>
              <w:rPr>
                <w:rFonts w:ascii="Arial" w:hAnsi="Arial" w:cs="Arial"/>
              </w:rPr>
            </w:pPr>
            <w:r w:rsidRPr="00F72410">
              <w:rPr>
                <w:rFonts w:ascii="Arial" w:hAnsi="Arial" w:cs="Arial"/>
              </w:rPr>
              <w:t xml:space="preserve">The Provider shall embrace recovery support as an integral part of the service offer and service user’s recovery journey and must be focussed on building recovery capital of service users. </w:t>
            </w:r>
          </w:p>
          <w:p w14:paraId="52549535" w14:textId="77777777" w:rsidR="000A7704" w:rsidRPr="00F72410" w:rsidRDefault="000A7704" w:rsidP="000A7704">
            <w:pPr>
              <w:tabs>
                <w:tab w:val="left" w:pos="710"/>
                <w:tab w:val="left" w:pos="9639"/>
              </w:tabs>
              <w:spacing w:after="0" w:line="240" w:lineRule="auto"/>
              <w:ind w:right="-106"/>
              <w:rPr>
                <w:rFonts w:ascii="Arial" w:hAnsi="Arial" w:cs="Arial"/>
              </w:rPr>
            </w:pPr>
          </w:p>
          <w:p w14:paraId="11ECF7A3" w14:textId="77777777" w:rsidR="000A7704" w:rsidRDefault="000A7704" w:rsidP="000A7704">
            <w:pPr>
              <w:tabs>
                <w:tab w:val="left" w:pos="710"/>
                <w:tab w:val="left" w:pos="9639"/>
              </w:tabs>
              <w:spacing w:after="0" w:line="240" w:lineRule="auto"/>
              <w:ind w:right="-106"/>
              <w:rPr>
                <w:rFonts w:ascii="Arial" w:hAnsi="Arial" w:cs="Arial"/>
              </w:rPr>
            </w:pPr>
            <w:r w:rsidRPr="00F72410">
              <w:rPr>
                <w:rFonts w:ascii="Arial" w:hAnsi="Arial" w:cs="Arial"/>
              </w:rPr>
              <w:t xml:space="preserve">The Provider must adopt a whole person / family approach when providing drug and alcohol treatment to Blackburn with Darwen service users. </w:t>
            </w:r>
          </w:p>
          <w:p w14:paraId="4AE4D279" w14:textId="77777777" w:rsidR="000A7704" w:rsidRPr="00F72410" w:rsidRDefault="000A7704" w:rsidP="000A7704">
            <w:pPr>
              <w:tabs>
                <w:tab w:val="left" w:pos="710"/>
                <w:tab w:val="left" w:pos="9639"/>
              </w:tabs>
              <w:spacing w:after="0" w:line="240" w:lineRule="auto"/>
              <w:ind w:right="-106"/>
              <w:rPr>
                <w:rFonts w:ascii="Arial" w:hAnsi="Arial" w:cs="Arial"/>
              </w:rPr>
            </w:pPr>
          </w:p>
          <w:p w14:paraId="476B56E1" w14:textId="77777777" w:rsidR="000A7704" w:rsidRDefault="000A7704" w:rsidP="000A7704">
            <w:pPr>
              <w:tabs>
                <w:tab w:val="left" w:pos="710"/>
                <w:tab w:val="left" w:pos="9639"/>
              </w:tabs>
              <w:spacing w:after="0" w:line="240" w:lineRule="auto"/>
              <w:ind w:right="-106"/>
              <w:rPr>
                <w:rFonts w:ascii="Arial" w:hAnsi="Arial" w:cs="Arial"/>
              </w:rPr>
            </w:pPr>
            <w:r w:rsidRPr="00F72410">
              <w:rPr>
                <w:rFonts w:ascii="Arial" w:hAnsi="Arial" w:cs="Arial"/>
              </w:rPr>
              <w:t>The Provider must ensure collaboration with service users in the development, design and delivery of recovery focussed activities with consideration to the location of groups to ensure that they are accessible to all communities and shall be offered at times which best suit service users need.</w:t>
            </w:r>
          </w:p>
          <w:p w14:paraId="7BF0D74B" w14:textId="77777777" w:rsidR="000A7704" w:rsidRPr="00F72410" w:rsidRDefault="000A7704" w:rsidP="000A7704">
            <w:pPr>
              <w:tabs>
                <w:tab w:val="left" w:pos="710"/>
                <w:tab w:val="left" w:pos="9639"/>
              </w:tabs>
              <w:spacing w:after="0" w:line="240" w:lineRule="auto"/>
              <w:ind w:right="-106"/>
              <w:rPr>
                <w:rFonts w:ascii="Arial" w:hAnsi="Arial" w:cs="Arial"/>
              </w:rPr>
            </w:pPr>
          </w:p>
          <w:p w14:paraId="6180451D" w14:textId="77777777" w:rsidR="000A7704" w:rsidRDefault="000A7704" w:rsidP="000A7704">
            <w:pPr>
              <w:tabs>
                <w:tab w:val="left" w:pos="710"/>
                <w:tab w:val="left" w:pos="9639"/>
              </w:tabs>
              <w:spacing w:after="0" w:line="240" w:lineRule="auto"/>
              <w:ind w:right="-106"/>
              <w:rPr>
                <w:rFonts w:ascii="Arial" w:hAnsi="Arial" w:cs="Arial"/>
              </w:rPr>
            </w:pPr>
            <w:r w:rsidRPr="00F72410">
              <w:rPr>
                <w:rFonts w:ascii="Arial" w:hAnsi="Arial" w:cs="Arial"/>
              </w:rPr>
              <w:t>The Provider shall work collaboratively with Blackburn with Darwen Council, local recovery communities, and established Mutual Aid groups and service users (especially in the development of recovery leaders/champions/advocates), families and carers to ensure support networks and recovery communities flourish both within and external to the service provision.</w:t>
            </w:r>
          </w:p>
          <w:p w14:paraId="10E866E5" w14:textId="77777777" w:rsidR="000A7704" w:rsidRPr="00F72410" w:rsidRDefault="000A7704" w:rsidP="000A7704">
            <w:pPr>
              <w:tabs>
                <w:tab w:val="left" w:pos="710"/>
                <w:tab w:val="left" w:pos="9639"/>
              </w:tabs>
              <w:spacing w:after="0" w:line="240" w:lineRule="auto"/>
              <w:ind w:right="-106"/>
              <w:rPr>
                <w:rFonts w:ascii="Arial" w:hAnsi="Arial" w:cs="Arial"/>
              </w:rPr>
            </w:pPr>
          </w:p>
          <w:p w14:paraId="3EC00E3F" w14:textId="77777777" w:rsidR="000A7704" w:rsidRDefault="000A7704" w:rsidP="000A7704">
            <w:pPr>
              <w:tabs>
                <w:tab w:val="left" w:pos="710"/>
                <w:tab w:val="left" w:pos="9639"/>
              </w:tabs>
              <w:spacing w:after="0" w:line="240" w:lineRule="auto"/>
              <w:ind w:right="-106"/>
              <w:rPr>
                <w:rFonts w:ascii="Arial" w:hAnsi="Arial" w:cs="Arial"/>
              </w:rPr>
            </w:pPr>
            <w:r w:rsidRPr="00F72410">
              <w:rPr>
                <w:rFonts w:ascii="Arial" w:hAnsi="Arial" w:cs="Arial"/>
              </w:rPr>
              <w:t>The Provider shall deliver services through face to face and digital support in a range of settings in order to improve the gateway into recovery.</w:t>
            </w:r>
          </w:p>
          <w:p w14:paraId="68EF636C" w14:textId="77777777" w:rsidR="000A7704" w:rsidRPr="00F72410" w:rsidRDefault="000A7704" w:rsidP="000A7704">
            <w:pPr>
              <w:tabs>
                <w:tab w:val="left" w:pos="710"/>
                <w:tab w:val="left" w:pos="9639"/>
              </w:tabs>
              <w:spacing w:after="0" w:line="240" w:lineRule="auto"/>
              <w:ind w:right="-106"/>
              <w:rPr>
                <w:rFonts w:ascii="Arial" w:hAnsi="Arial" w:cs="Arial"/>
              </w:rPr>
            </w:pPr>
          </w:p>
          <w:p w14:paraId="42C60C96" w14:textId="77777777" w:rsidR="000A7704" w:rsidRDefault="000A7704" w:rsidP="000A7704">
            <w:pPr>
              <w:tabs>
                <w:tab w:val="left" w:pos="710"/>
                <w:tab w:val="left" w:pos="9639"/>
              </w:tabs>
              <w:spacing w:after="0" w:line="240" w:lineRule="auto"/>
              <w:ind w:right="-106"/>
              <w:rPr>
                <w:rFonts w:ascii="Arial" w:hAnsi="Arial" w:cs="Arial"/>
              </w:rPr>
            </w:pPr>
            <w:r w:rsidRPr="00F72410">
              <w:rPr>
                <w:rFonts w:ascii="Arial" w:hAnsi="Arial" w:cs="Arial"/>
              </w:rPr>
              <w:t>The Provider shall take an asset-based community development approach to supporting local grass roots organisations develop independently of treatment provision; such organisations will be essential in sustaining treatment gains in health, wellbeing and desistance.</w:t>
            </w:r>
          </w:p>
          <w:p w14:paraId="42DDB4FA" w14:textId="77777777" w:rsidR="000A7704" w:rsidRPr="00F72410" w:rsidRDefault="000A7704" w:rsidP="000A7704">
            <w:pPr>
              <w:tabs>
                <w:tab w:val="left" w:pos="710"/>
                <w:tab w:val="left" w:pos="9639"/>
              </w:tabs>
              <w:spacing w:after="0" w:line="240" w:lineRule="auto"/>
              <w:ind w:right="-106"/>
              <w:rPr>
                <w:rFonts w:ascii="Arial" w:hAnsi="Arial" w:cs="Arial"/>
              </w:rPr>
            </w:pPr>
          </w:p>
          <w:p w14:paraId="4E74B688" w14:textId="77777777" w:rsidR="000A7704" w:rsidRDefault="000A7704" w:rsidP="000A7704">
            <w:pPr>
              <w:tabs>
                <w:tab w:val="left" w:pos="710"/>
                <w:tab w:val="left" w:pos="9639"/>
              </w:tabs>
              <w:spacing w:after="0" w:line="240" w:lineRule="auto"/>
              <w:ind w:right="-106"/>
              <w:rPr>
                <w:rFonts w:ascii="Arial" w:hAnsi="Arial" w:cs="Arial"/>
              </w:rPr>
            </w:pPr>
            <w:r w:rsidRPr="00F72410">
              <w:rPr>
                <w:rFonts w:ascii="Arial" w:hAnsi="Arial" w:cs="Arial"/>
              </w:rPr>
              <w:t>The Provider shall support visible recovery in local communities to promote reintegration, social inclusion and the development of self-esteem and social skills.</w:t>
            </w:r>
          </w:p>
          <w:p w14:paraId="6E8B65D5" w14:textId="77777777" w:rsidR="000A7704" w:rsidRPr="00F72410" w:rsidRDefault="000A7704" w:rsidP="000A7704">
            <w:pPr>
              <w:tabs>
                <w:tab w:val="left" w:pos="710"/>
                <w:tab w:val="left" w:pos="9639"/>
              </w:tabs>
              <w:spacing w:after="0" w:line="240" w:lineRule="auto"/>
              <w:ind w:right="-106"/>
              <w:rPr>
                <w:rFonts w:ascii="Arial" w:hAnsi="Arial" w:cs="Arial"/>
              </w:rPr>
            </w:pPr>
          </w:p>
          <w:p w14:paraId="74CE81D4" w14:textId="77777777" w:rsidR="000A7704" w:rsidRDefault="000A7704" w:rsidP="000A7704">
            <w:pPr>
              <w:tabs>
                <w:tab w:val="left" w:pos="710"/>
                <w:tab w:val="left" w:pos="9639"/>
              </w:tabs>
              <w:spacing w:after="0" w:line="240" w:lineRule="auto"/>
              <w:ind w:right="-106"/>
              <w:rPr>
                <w:rFonts w:ascii="Arial" w:hAnsi="Arial" w:cs="Arial"/>
              </w:rPr>
            </w:pPr>
            <w:r w:rsidRPr="00F72410">
              <w:rPr>
                <w:rFonts w:ascii="Arial" w:hAnsi="Arial" w:cs="Arial"/>
              </w:rPr>
              <w:t>The Provider shall also understand the needs of those who do not wish to engage with visible recovery and promote mutual aid as appropriate.</w:t>
            </w:r>
          </w:p>
          <w:p w14:paraId="3157A01F" w14:textId="77777777" w:rsidR="000A7704" w:rsidRPr="00F72410" w:rsidRDefault="000A7704" w:rsidP="000A7704">
            <w:pPr>
              <w:tabs>
                <w:tab w:val="left" w:pos="710"/>
                <w:tab w:val="left" w:pos="9639"/>
              </w:tabs>
              <w:spacing w:after="0" w:line="240" w:lineRule="auto"/>
              <w:ind w:right="-106"/>
              <w:rPr>
                <w:rFonts w:ascii="Arial" w:hAnsi="Arial" w:cs="Arial"/>
              </w:rPr>
            </w:pPr>
          </w:p>
          <w:p w14:paraId="09A693B7" w14:textId="77777777" w:rsidR="000A7704" w:rsidRDefault="000A7704" w:rsidP="000A7704">
            <w:pPr>
              <w:tabs>
                <w:tab w:val="left" w:pos="710"/>
                <w:tab w:val="left" w:pos="9639"/>
              </w:tabs>
              <w:spacing w:after="0" w:line="240" w:lineRule="auto"/>
              <w:ind w:right="-106"/>
              <w:rPr>
                <w:rFonts w:ascii="Arial" w:hAnsi="Arial" w:cs="Arial"/>
              </w:rPr>
            </w:pPr>
            <w:r w:rsidRPr="00F72410">
              <w:rPr>
                <w:rFonts w:ascii="Arial" w:hAnsi="Arial" w:cs="Arial"/>
              </w:rPr>
              <w:t>The Provider shall support the use of mutual aid attendance for people in early recovery in accordance with Public Health England (2013) (now Office for Health Improvement &amp; Disparities) Improving access to mutual aid: A brief guide for alcohol and drug treatment service managers and: “A briefing on the evidence-based drug and alcohol treatment guidance recommendations on mutual aid.”</w:t>
            </w:r>
          </w:p>
          <w:p w14:paraId="567D8DC6" w14:textId="77777777" w:rsidR="000A7704" w:rsidRPr="00F72410" w:rsidRDefault="000A7704" w:rsidP="000A7704">
            <w:pPr>
              <w:tabs>
                <w:tab w:val="left" w:pos="710"/>
                <w:tab w:val="left" w:pos="9639"/>
              </w:tabs>
              <w:spacing w:after="0" w:line="240" w:lineRule="auto"/>
              <w:ind w:right="-106"/>
              <w:rPr>
                <w:rFonts w:ascii="Arial" w:hAnsi="Arial" w:cs="Arial"/>
              </w:rPr>
            </w:pPr>
          </w:p>
          <w:p w14:paraId="29B4CAE9" w14:textId="77777777" w:rsidR="000A7704" w:rsidRDefault="000A7704" w:rsidP="000A7704">
            <w:pPr>
              <w:tabs>
                <w:tab w:val="left" w:pos="710"/>
                <w:tab w:val="left" w:pos="9639"/>
              </w:tabs>
              <w:spacing w:after="0" w:line="240" w:lineRule="auto"/>
              <w:ind w:right="-106"/>
              <w:rPr>
                <w:rFonts w:ascii="Arial" w:hAnsi="Arial" w:cs="Arial"/>
              </w:rPr>
            </w:pPr>
            <w:r w:rsidRPr="00F72410">
              <w:rPr>
                <w:rFonts w:ascii="Arial" w:hAnsi="Arial" w:cs="Arial"/>
              </w:rPr>
              <w:t xml:space="preserve">The Provider shall facilitate access to meaningful education, training and employment opportunities for service users enabled by excellent joint working relationships with local agencies and support services that offer service users opportunities to gain employment, or attend education and training. </w:t>
            </w:r>
          </w:p>
          <w:p w14:paraId="17D9084A" w14:textId="77777777" w:rsidR="000A7704" w:rsidRPr="00F72410" w:rsidRDefault="000A7704" w:rsidP="000A7704">
            <w:pPr>
              <w:tabs>
                <w:tab w:val="left" w:pos="710"/>
                <w:tab w:val="left" w:pos="9639"/>
              </w:tabs>
              <w:spacing w:after="0" w:line="240" w:lineRule="auto"/>
              <w:ind w:right="-106"/>
              <w:rPr>
                <w:rFonts w:ascii="Arial" w:hAnsi="Arial" w:cs="Arial"/>
              </w:rPr>
            </w:pPr>
          </w:p>
          <w:p w14:paraId="7C1FC8D5" w14:textId="77777777" w:rsidR="000A7704" w:rsidRDefault="000A7704" w:rsidP="000A7704">
            <w:pPr>
              <w:tabs>
                <w:tab w:val="left" w:pos="710"/>
                <w:tab w:val="left" w:pos="9639"/>
              </w:tabs>
              <w:spacing w:after="0" w:line="240" w:lineRule="auto"/>
              <w:ind w:right="-106"/>
              <w:rPr>
                <w:rFonts w:ascii="Arial" w:hAnsi="Arial" w:cs="Arial"/>
              </w:rPr>
            </w:pPr>
            <w:r w:rsidRPr="00F72410">
              <w:rPr>
                <w:rFonts w:ascii="Arial" w:hAnsi="Arial" w:cs="Arial"/>
              </w:rPr>
              <w:t xml:space="preserve">The Provider must (in collaboration with service users) consider positive activities that increase a service user’s sense of community, social capital and reduce isolation and loneliness. The activities provided must be diverse in nature so they are attractive and engage service users with consideration for protected characteristics. </w:t>
            </w:r>
          </w:p>
          <w:p w14:paraId="6A689E4B" w14:textId="77777777" w:rsidR="000A7704" w:rsidRPr="00F72410" w:rsidRDefault="000A7704" w:rsidP="000A7704">
            <w:pPr>
              <w:tabs>
                <w:tab w:val="left" w:pos="710"/>
                <w:tab w:val="left" w:pos="9639"/>
              </w:tabs>
              <w:spacing w:after="0" w:line="240" w:lineRule="auto"/>
              <w:ind w:right="-106"/>
              <w:rPr>
                <w:rFonts w:ascii="Arial" w:hAnsi="Arial" w:cs="Arial"/>
              </w:rPr>
            </w:pPr>
          </w:p>
          <w:p w14:paraId="4A8D9A75" w14:textId="77777777" w:rsidR="000A7704" w:rsidRDefault="000A7704" w:rsidP="000A7704">
            <w:pPr>
              <w:tabs>
                <w:tab w:val="left" w:pos="710"/>
                <w:tab w:val="left" w:pos="9639"/>
              </w:tabs>
              <w:spacing w:after="0" w:line="240" w:lineRule="auto"/>
              <w:ind w:right="-106"/>
              <w:rPr>
                <w:rFonts w:ascii="Arial" w:hAnsi="Arial" w:cs="Arial"/>
              </w:rPr>
            </w:pPr>
            <w:r w:rsidRPr="00F72410">
              <w:rPr>
                <w:rFonts w:ascii="Arial" w:hAnsi="Arial" w:cs="Arial"/>
              </w:rPr>
              <w:t>The Provider shall allocate specific capacity to support individuals in unstable accommodation (including those rough sleeping) find suitable and sustainable living arrangements in support of the Homeless Rough Sleeper Strategy Vision: To end Rough Sleeping and Reduce Homelessness in Blackburn with Darwen. This shall include partnership and involvement with local Housing Needs Team that work to provide stable accommodation to local residents.</w:t>
            </w:r>
          </w:p>
          <w:p w14:paraId="356B53F8" w14:textId="77777777" w:rsidR="000A7704" w:rsidRPr="00F72410" w:rsidRDefault="000A7704" w:rsidP="000A7704">
            <w:pPr>
              <w:tabs>
                <w:tab w:val="left" w:pos="710"/>
                <w:tab w:val="left" w:pos="9639"/>
              </w:tabs>
              <w:spacing w:after="0" w:line="240" w:lineRule="auto"/>
              <w:ind w:right="-106"/>
              <w:rPr>
                <w:rFonts w:ascii="Arial" w:hAnsi="Arial" w:cs="Arial"/>
              </w:rPr>
            </w:pPr>
          </w:p>
          <w:p w14:paraId="71812649" w14:textId="77777777" w:rsidR="000A7704" w:rsidRPr="003F3933" w:rsidRDefault="000A7704" w:rsidP="000A7704">
            <w:pPr>
              <w:tabs>
                <w:tab w:val="left" w:pos="710"/>
                <w:tab w:val="left" w:pos="9639"/>
              </w:tabs>
              <w:spacing w:after="0" w:line="240" w:lineRule="auto"/>
              <w:ind w:right="-106"/>
              <w:rPr>
                <w:rFonts w:ascii="Arial" w:hAnsi="Arial" w:cs="Arial"/>
              </w:rPr>
            </w:pPr>
            <w:r w:rsidRPr="00F72410">
              <w:rPr>
                <w:rFonts w:ascii="Arial" w:hAnsi="Arial" w:cs="Arial"/>
              </w:rPr>
              <w:t>The Provider shall draw upon the lived experience of past and present services users, and their families &amp; communities, to strengthen recovery support.</w:t>
            </w:r>
          </w:p>
          <w:p w14:paraId="02A6AC85" w14:textId="77777777" w:rsidR="000A7704" w:rsidRDefault="000A7704" w:rsidP="000A7704">
            <w:pPr>
              <w:tabs>
                <w:tab w:val="left" w:pos="710"/>
                <w:tab w:val="left" w:pos="9639"/>
              </w:tabs>
              <w:spacing w:after="0" w:line="240" w:lineRule="auto"/>
              <w:ind w:right="158"/>
              <w:rPr>
                <w:rFonts w:ascii="Arial" w:hAnsi="Arial" w:cs="Arial"/>
              </w:rPr>
            </w:pPr>
          </w:p>
          <w:p w14:paraId="4F35104E" w14:textId="77777777" w:rsidR="000A7704" w:rsidRPr="0064358C" w:rsidRDefault="000A7704" w:rsidP="000A7704">
            <w:pPr>
              <w:tabs>
                <w:tab w:val="left" w:pos="710"/>
                <w:tab w:val="left" w:pos="9639"/>
              </w:tabs>
              <w:spacing w:after="0" w:line="240" w:lineRule="auto"/>
              <w:ind w:right="158"/>
              <w:rPr>
                <w:rFonts w:ascii="Arial" w:hAnsi="Arial" w:cs="Arial"/>
                <w:b/>
                <w:sz w:val="28"/>
                <w:szCs w:val="28"/>
              </w:rPr>
            </w:pPr>
            <w:r>
              <w:rPr>
                <w:rFonts w:ascii="Arial" w:hAnsi="Arial" w:cs="Arial"/>
                <w:b/>
                <w:sz w:val="28"/>
                <w:szCs w:val="28"/>
              </w:rPr>
              <w:t>19</w:t>
            </w:r>
            <w:r w:rsidRPr="0064358C">
              <w:rPr>
                <w:rFonts w:ascii="Arial" w:hAnsi="Arial" w:cs="Arial"/>
                <w:b/>
                <w:sz w:val="28"/>
                <w:szCs w:val="28"/>
              </w:rPr>
              <w:t xml:space="preserve">  Key Partners and Partnership Working </w:t>
            </w:r>
          </w:p>
          <w:p w14:paraId="41BF5DB3" w14:textId="77777777" w:rsidR="000A7704" w:rsidRPr="0064358C" w:rsidRDefault="000A7704" w:rsidP="000A7704">
            <w:pPr>
              <w:tabs>
                <w:tab w:val="left" w:pos="710"/>
                <w:tab w:val="left" w:pos="9639"/>
              </w:tabs>
              <w:spacing w:after="0" w:line="240" w:lineRule="auto"/>
              <w:ind w:right="158"/>
              <w:rPr>
                <w:rFonts w:ascii="Arial" w:hAnsi="Arial" w:cs="Arial"/>
              </w:rPr>
            </w:pPr>
            <w:r w:rsidRPr="0064358C">
              <w:rPr>
                <w:rFonts w:ascii="Arial" w:hAnsi="Arial" w:cs="Arial"/>
              </w:rPr>
              <w:t xml:space="preserve"> </w:t>
            </w:r>
          </w:p>
          <w:p w14:paraId="657A72F1" w14:textId="77777777" w:rsidR="000A7704" w:rsidRPr="0064358C" w:rsidRDefault="000A7704" w:rsidP="000A7704">
            <w:pPr>
              <w:tabs>
                <w:tab w:val="left" w:pos="710"/>
                <w:tab w:val="left" w:pos="9639"/>
              </w:tabs>
              <w:spacing w:after="0" w:line="240" w:lineRule="auto"/>
              <w:ind w:right="158"/>
              <w:rPr>
                <w:rFonts w:ascii="Arial" w:hAnsi="Arial" w:cs="Arial"/>
              </w:rPr>
            </w:pPr>
            <w:r>
              <w:rPr>
                <w:rFonts w:ascii="Arial" w:hAnsi="Arial" w:cs="Arial"/>
              </w:rPr>
              <w:t>19</w:t>
            </w:r>
            <w:r w:rsidRPr="0064358C">
              <w:rPr>
                <w:rFonts w:ascii="Arial" w:hAnsi="Arial" w:cs="Arial"/>
              </w:rPr>
              <w:t xml:space="preserve">.1 The provider shall ensure efficient and effective partnerships are in place and maintained in order to deliver a holistic approach to service user needs, whilst specialist drug and or alcohol treatment is delivered by the provider.  This must include regular attendance at local groups and partner meetings as appropriate. </w:t>
            </w:r>
          </w:p>
          <w:p w14:paraId="25987C5E" w14:textId="77777777" w:rsidR="000A7704" w:rsidRPr="0064358C" w:rsidRDefault="000A7704" w:rsidP="000A7704">
            <w:pPr>
              <w:tabs>
                <w:tab w:val="left" w:pos="710"/>
                <w:tab w:val="left" w:pos="9639"/>
              </w:tabs>
              <w:spacing w:after="0" w:line="240" w:lineRule="auto"/>
              <w:ind w:right="158"/>
              <w:rPr>
                <w:rFonts w:ascii="Arial" w:hAnsi="Arial" w:cs="Arial"/>
              </w:rPr>
            </w:pPr>
          </w:p>
          <w:p w14:paraId="65E7DC71" w14:textId="77777777" w:rsidR="000A7704" w:rsidRPr="0064358C" w:rsidRDefault="000A7704" w:rsidP="000A7704">
            <w:pPr>
              <w:tabs>
                <w:tab w:val="left" w:pos="710"/>
                <w:tab w:val="left" w:pos="9639"/>
              </w:tabs>
              <w:spacing w:after="0" w:line="240" w:lineRule="auto"/>
              <w:rPr>
                <w:rFonts w:ascii="Arial" w:hAnsi="Arial" w:cs="Arial"/>
              </w:rPr>
            </w:pPr>
            <w:r>
              <w:rPr>
                <w:rFonts w:ascii="Arial" w:hAnsi="Arial" w:cs="Arial"/>
              </w:rPr>
              <w:t>19</w:t>
            </w:r>
            <w:r w:rsidRPr="0064358C">
              <w:rPr>
                <w:rFonts w:ascii="Arial" w:hAnsi="Arial" w:cs="Arial"/>
              </w:rPr>
              <w:t>.2 The Provider shall ensure there are efficient protocols in place for information sharing to support the continuation and transfer of care when an individual is supported via multi-disciplinary teams or other multi agency arrangements.</w:t>
            </w:r>
          </w:p>
          <w:p w14:paraId="0B00C108" w14:textId="77777777" w:rsidR="000A7704" w:rsidRPr="0064358C" w:rsidRDefault="000A7704" w:rsidP="000A7704">
            <w:pPr>
              <w:tabs>
                <w:tab w:val="left" w:pos="710"/>
                <w:tab w:val="left" w:pos="9639"/>
              </w:tabs>
              <w:spacing w:after="0" w:line="240" w:lineRule="auto"/>
              <w:ind w:right="158"/>
              <w:rPr>
                <w:rFonts w:ascii="Arial" w:hAnsi="Arial" w:cs="Arial"/>
              </w:rPr>
            </w:pPr>
          </w:p>
          <w:p w14:paraId="36FA0B8D" w14:textId="77777777" w:rsidR="000A7704" w:rsidRDefault="000A7704" w:rsidP="000A7704">
            <w:pPr>
              <w:tabs>
                <w:tab w:val="left" w:pos="710"/>
                <w:tab w:val="left" w:pos="9639"/>
              </w:tabs>
              <w:spacing w:after="0" w:line="240" w:lineRule="auto"/>
              <w:ind w:right="-106"/>
              <w:rPr>
                <w:rFonts w:ascii="Arial" w:hAnsi="Arial" w:cs="Arial"/>
              </w:rPr>
            </w:pPr>
            <w:r>
              <w:rPr>
                <w:rFonts w:ascii="Arial" w:hAnsi="Arial" w:cs="Arial"/>
              </w:rPr>
              <w:t>19</w:t>
            </w:r>
            <w:r w:rsidRPr="0064358C">
              <w:rPr>
                <w:rFonts w:ascii="Arial" w:hAnsi="Arial" w:cs="Arial"/>
              </w:rPr>
              <w:t xml:space="preserve">.3 Key partnership working must be demonstrated with a wide range of services. The service will provide specialist consultancy, liaison, training and support to generic services who are working with people experiencing alcohol and drug problems and will need to build each of the following key partnership areas as a minimum in Blackburn with Darwen:  </w:t>
            </w:r>
          </w:p>
          <w:p w14:paraId="3199EA2E" w14:textId="77777777" w:rsidR="000A7704" w:rsidRPr="000D06B5" w:rsidRDefault="000A7704" w:rsidP="000A7704">
            <w:pPr>
              <w:tabs>
                <w:tab w:val="left" w:pos="710"/>
                <w:tab w:val="left" w:pos="9639"/>
              </w:tabs>
              <w:spacing w:after="0" w:line="240" w:lineRule="auto"/>
              <w:ind w:right="827"/>
              <w:rPr>
                <w:rFonts w:ascii="Arial" w:hAnsi="Arial" w:cs="Arial"/>
              </w:rPr>
            </w:pPr>
          </w:p>
          <w:p w14:paraId="78B9A4E6" w14:textId="50889FA5" w:rsidR="000A7704" w:rsidRPr="000A7704" w:rsidRDefault="000A7704" w:rsidP="00196CDF">
            <w:pPr>
              <w:pStyle w:val="ListParagraph"/>
              <w:numPr>
                <w:ilvl w:val="0"/>
                <w:numId w:val="41"/>
              </w:numPr>
              <w:tabs>
                <w:tab w:val="left" w:pos="710"/>
                <w:tab w:val="left" w:pos="9639"/>
              </w:tabs>
              <w:spacing w:after="0" w:line="240" w:lineRule="auto"/>
              <w:ind w:right="299"/>
              <w:rPr>
                <w:rFonts w:ascii="Arial" w:hAnsi="Arial" w:cs="Arial"/>
              </w:rPr>
            </w:pPr>
            <w:r w:rsidRPr="000A7704">
              <w:rPr>
                <w:rFonts w:ascii="Arial" w:hAnsi="Arial" w:cs="Arial"/>
              </w:rPr>
              <w:t>Local hostels and housing related support services, street homeless outreach services and floating support services</w:t>
            </w:r>
          </w:p>
          <w:p w14:paraId="04F8029F" w14:textId="38C30557" w:rsidR="000A7704" w:rsidRPr="000A7704" w:rsidRDefault="000A7704" w:rsidP="00196CDF">
            <w:pPr>
              <w:pStyle w:val="ListParagraph"/>
              <w:numPr>
                <w:ilvl w:val="0"/>
                <w:numId w:val="41"/>
              </w:numPr>
              <w:tabs>
                <w:tab w:val="left" w:pos="710"/>
                <w:tab w:val="left" w:pos="9639"/>
              </w:tabs>
              <w:spacing w:after="0" w:line="240" w:lineRule="auto"/>
              <w:ind w:right="827"/>
              <w:rPr>
                <w:rFonts w:ascii="Arial" w:hAnsi="Arial" w:cs="Arial"/>
              </w:rPr>
            </w:pPr>
            <w:r w:rsidRPr="000A7704">
              <w:rPr>
                <w:rFonts w:ascii="Arial" w:hAnsi="Arial" w:cs="Arial"/>
              </w:rPr>
              <w:t>Children and young people’s services</w:t>
            </w:r>
          </w:p>
          <w:p w14:paraId="39893300" w14:textId="586CB88B" w:rsidR="000A7704" w:rsidRPr="000A7704" w:rsidRDefault="000A7704" w:rsidP="00196CDF">
            <w:pPr>
              <w:pStyle w:val="ListParagraph"/>
              <w:numPr>
                <w:ilvl w:val="0"/>
                <w:numId w:val="41"/>
              </w:numPr>
              <w:tabs>
                <w:tab w:val="left" w:pos="710"/>
                <w:tab w:val="left" w:pos="9639"/>
              </w:tabs>
              <w:spacing w:after="0" w:line="240" w:lineRule="auto"/>
              <w:ind w:right="827"/>
              <w:rPr>
                <w:rFonts w:ascii="Arial" w:hAnsi="Arial" w:cs="Arial"/>
              </w:rPr>
            </w:pPr>
            <w:r w:rsidRPr="000A7704">
              <w:rPr>
                <w:rFonts w:ascii="Arial" w:hAnsi="Arial" w:cs="Arial"/>
              </w:rPr>
              <w:t xml:space="preserve">Adult and children’s social care  </w:t>
            </w:r>
          </w:p>
          <w:p w14:paraId="5F766B67" w14:textId="1D9BFC32" w:rsidR="000A7704" w:rsidRPr="000A7704" w:rsidRDefault="000A7704" w:rsidP="00196CDF">
            <w:pPr>
              <w:pStyle w:val="ListParagraph"/>
              <w:numPr>
                <w:ilvl w:val="0"/>
                <w:numId w:val="41"/>
              </w:numPr>
              <w:tabs>
                <w:tab w:val="left" w:pos="710"/>
                <w:tab w:val="left" w:pos="9639"/>
              </w:tabs>
              <w:spacing w:after="0" w:line="240" w:lineRule="auto"/>
              <w:ind w:right="827"/>
              <w:rPr>
                <w:rFonts w:ascii="Arial" w:hAnsi="Arial" w:cs="Arial"/>
              </w:rPr>
            </w:pPr>
            <w:r w:rsidRPr="000A7704">
              <w:rPr>
                <w:rFonts w:ascii="Arial" w:hAnsi="Arial" w:cs="Arial"/>
              </w:rPr>
              <w:t xml:space="preserve">Child safeguarding – (via representation at the Multi Agency Safeguarding Hub –MASH)  </w:t>
            </w:r>
          </w:p>
          <w:p w14:paraId="5D03378A" w14:textId="5340FBE1" w:rsidR="000A7704" w:rsidRPr="000A7704" w:rsidRDefault="000A7704" w:rsidP="00196CDF">
            <w:pPr>
              <w:pStyle w:val="ListParagraph"/>
              <w:numPr>
                <w:ilvl w:val="0"/>
                <w:numId w:val="41"/>
              </w:numPr>
              <w:tabs>
                <w:tab w:val="left" w:pos="710"/>
                <w:tab w:val="left" w:pos="9639"/>
              </w:tabs>
              <w:spacing w:after="0" w:line="240" w:lineRule="auto"/>
              <w:ind w:right="827"/>
              <w:rPr>
                <w:rFonts w:ascii="Arial" w:hAnsi="Arial" w:cs="Arial"/>
              </w:rPr>
            </w:pPr>
            <w:r w:rsidRPr="000A7704">
              <w:rPr>
                <w:rFonts w:ascii="Arial" w:hAnsi="Arial" w:cs="Arial"/>
              </w:rPr>
              <w:t xml:space="preserve">Adult safeguarding (including representation at the Multi-agency Risk Assessment Conferences- MARAC / Complex Case Panel)  </w:t>
            </w:r>
          </w:p>
          <w:p w14:paraId="5F76A344" w14:textId="1996711C" w:rsidR="000A7704" w:rsidRPr="000A7704" w:rsidRDefault="000A7704" w:rsidP="00196CDF">
            <w:pPr>
              <w:pStyle w:val="ListParagraph"/>
              <w:numPr>
                <w:ilvl w:val="0"/>
                <w:numId w:val="41"/>
              </w:numPr>
              <w:tabs>
                <w:tab w:val="left" w:pos="710"/>
                <w:tab w:val="left" w:pos="9639"/>
              </w:tabs>
              <w:spacing w:after="0" w:line="240" w:lineRule="auto"/>
              <w:rPr>
                <w:rFonts w:ascii="Arial" w:hAnsi="Arial" w:cs="Arial"/>
              </w:rPr>
            </w:pPr>
            <w:r w:rsidRPr="000A7704">
              <w:rPr>
                <w:rFonts w:ascii="Arial" w:hAnsi="Arial" w:cs="Arial"/>
              </w:rPr>
              <w:t>Mental Health Services, Lancashire &amp; South Cumbria NHS Foundation Trust, East Lancashire Hospital Trust, IAPT services, ASC (Mind) Child and Adolescent Mental Health Services (CAMHS)</w:t>
            </w:r>
          </w:p>
          <w:p w14:paraId="65624463" w14:textId="3FC9975B" w:rsidR="000A7704" w:rsidRPr="000A7704" w:rsidRDefault="000A7704" w:rsidP="00196CDF">
            <w:pPr>
              <w:pStyle w:val="ListParagraph"/>
              <w:numPr>
                <w:ilvl w:val="0"/>
                <w:numId w:val="41"/>
              </w:numPr>
              <w:tabs>
                <w:tab w:val="left" w:pos="710"/>
                <w:tab w:val="left" w:pos="9639"/>
              </w:tabs>
              <w:spacing w:after="0" w:line="240" w:lineRule="auto"/>
              <w:ind w:right="827"/>
              <w:rPr>
                <w:rFonts w:ascii="Arial" w:hAnsi="Arial" w:cs="Arial"/>
              </w:rPr>
            </w:pPr>
            <w:r w:rsidRPr="000A7704">
              <w:rPr>
                <w:rFonts w:ascii="Arial" w:hAnsi="Arial" w:cs="Arial"/>
              </w:rPr>
              <w:t>Education Providers (and those home educated)</w:t>
            </w:r>
          </w:p>
          <w:p w14:paraId="05E67E42" w14:textId="1338BAA8" w:rsidR="000A7704" w:rsidRPr="000A7704" w:rsidRDefault="000A7704" w:rsidP="00196CDF">
            <w:pPr>
              <w:pStyle w:val="ListParagraph"/>
              <w:numPr>
                <w:ilvl w:val="0"/>
                <w:numId w:val="41"/>
              </w:numPr>
              <w:tabs>
                <w:tab w:val="left" w:pos="710"/>
                <w:tab w:val="left" w:pos="9639"/>
              </w:tabs>
              <w:spacing w:after="0" w:line="240" w:lineRule="auto"/>
              <w:ind w:right="827"/>
              <w:rPr>
                <w:rFonts w:ascii="Arial" w:hAnsi="Arial" w:cs="Arial"/>
              </w:rPr>
            </w:pPr>
            <w:r w:rsidRPr="000A7704">
              <w:rPr>
                <w:rFonts w:ascii="Arial" w:hAnsi="Arial" w:cs="Arial"/>
              </w:rPr>
              <w:t>Primary care/GP partnership and liaison</w:t>
            </w:r>
          </w:p>
          <w:p w14:paraId="768659DA" w14:textId="714BF76B" w:rsidR="000A7704" w:rsidRPr="000A7704" w:rsidRDefault="000A7704" w:rsidP="00196CDF">
            <w:pPr>
              <w:pStyle w:val="ListParagraph"/>
              <w:numPr>
                <w:ilvl w:val="0"/>
                <w:numId w:val="41"/>
              </w:numPr>
              <w:tabs>
                <w:tab w:val="left" w:pos="710"/>
                <w:tab w:val="left" w:pos="9639"/>
              </w:tabs>
              <w:spacing w:after="0" w:line="240" w:lineRule="auto"/>
              <w:ind w:right="827"/>
              <w:rPr>
                <w:rFonts w:ascii="Arial" w:hAnsi="Arial" w:cs="Arial"/>
              </w:rPr>
            </w:pPr>
            <w:r w:rsidRPr="000A7704">
              <w:rPr>
                <w:rFonts w:ascii="Arial" w:hAnsi="Arial" w:cs="Arial"/>
              </w:rPr>
              <w:t xml:space="preserve">Hospital liaison in all relevant hospitals </w:t>
            </w:r>
          </w:p>
          <w:p w14:paraId="1B320306" w14:textId="664B1343" w:rsidR="000A7704" w:rsidRPr="000A7704" w:rsidRDefault="000A7704" w:rsidP="00196CDF">
            <w:pPr>
              <w:pStyle w:val="ListParagraph"/>
              <w:numPr>
                <w:ilvl w:val="0"/>
                <w:numId w:val="41"/>
              </w:numPr>
              <w:tabs>
                <w:tab w:val="left" w:pos="710"/>
                <w:tab w:val="left" w:pos="9639"/>
              </w:tabs>
              <w:spacing w:after="0" w:line="240" w:lineRule="auto"/>
              <w:ind w:right="827"/>
              <w:rPr>
                <w:rFonts w:ascii="Arial" w:hAnsi="Arial" w:cs="Arial"/>
              </w:rPr>
            </w:pPr>
            <w:r w:rsidRPr="000A7704">
              <w:rPr>
                <w:rFonts w:ascii="Arial" w:hAnsi="Arial" w:cs="Arial"/>
              </w:rPr>
              <w:t>Sexual Health Services</w:t>
            </w:r>
          </w:p>
          <w:p w14:paraId="68AAB659" w14:textId="1941CD23" w:rsidR="000A7704" w:rsidRPr="000A7704" w:rsidRDefault="000A7704" w:rsidP="00196CDF">
            <w:pPr>
              <w:pStyle w:val="ListParagraph"/>
              <w:numPr>
                <w:ilvl w:val="0"/>
                <w:numId w:val="41"/>
              </w:numPr>
              <w:tabs>
                <w:tab w:val="left" w:pos="710"/>
                <w:tab w:val="left" w:pos="9639"/>
              </w:tabs>
              <w:spacing w:after="0" w:line="240" w:lineRule="auto"/>
              <w:ind w:right="827"/>
              <w:rPr>
                <w:rFonts w:ascii="Arial" w:hAnsi="Arial" w:cs="Arial"/>
              </w:rPr>
            </w:pPr>
            <w:r w:rsidRPr="000A7704">
              <w:rPr>
                <w:rFonts w:ascii="Arial" w:hAnsi="Arial" w:cs="Arial"/>
              </w:rPr>
              <w:t xml:space="preserve">Community safety teams  </w:t>
            </w:r>
          </w:p>
          <w:p w14:paraId="782264DF" w14:textId="0F4EE677" w:rsidR="000A7704" w:rsidRPr="000A7704" w:rsidRDefault="000A7704" w:rsidP="00196CDF">
            <w:pPr>
              <w:pStyle w:val="ListParagraph"/>
              <w:numPr>
                <w:ilvl w:val="0"/>
                <w:numId w:val="41"/>
              </w:numPr>
              <w:tabs>
                <w:tab w:val="left" w:pos="710"/>
                <w:tab w:val="left" w:pos="9639"/>
              </w:tabs>
              <w:spacing w:after="0" w:line="240" w:lineRule="auto"/>
              <w:ind w:right="827"/>
              <w:rPr>
                <w:rFonts w:ascii="Arial" w:hAnsi="Arial" w:cs="Arial"/>
              </w:rPr>
            </w:pPr>
            <w:r w:rsidRPr="000A7704">
              <w:rPr>
                <w:rFonts w:ascii="Arial" w:hAnsi="Arial" w:cs="Arial"/>
              </w:rPr>
              <w:t xml:space="preserve">Disability support services including local learning disability support services  </w:t>
            </w:r>
          </w:p>
          <w:p w14:paraId="5A84B878" w14:textId="3ACCC247" w:rsidR="000A7704" w:rsidRPr="000A7704" w:rsidRDefault="000A7704" w:rsidP="00196CDF">
            <w:pPr>
              <w:pStyle w:val="ListParagraph"/>
              <w:numPr>
                <w:ilvl w:val="0"/>
                <w:numId w:val="41"/>
              </w:numPr>
              <w:tabs>
                <w:tab w:val="left" w:pos="710"/>
                <w:tab w:val="left" w:pos="9639"/>
              </w:tabs>
              <w:spacing w:after="0" w:line="240" w:lineRule="auto"/>
              <w:ind w:right="827"/>
              <w:rPr>
                <w:rFonts w:ascii="Arial" w:hAnsi="Arial" w:cs="Arial"/>
              </w:rPr>
            </w:pPr>
            <w:r w:rsidRPr="000A7704">
              <w:rPr>
                <w:rFonts w:ascii="Arial" w:hAnsi="Arial" w:cs="Arial"/>
              </w:rPr>
              <w:t>Employment, training and education (including volunteering) services</w:t>
            </w:r>
          </w:p>
          <w:p w14:paraId="30A5BE5E" w14:textId="467DA07A" w:rsidR="000A7704" w:rsidRPr="000A7704" w:rsidRDefault="000A7704" w:rsidP="00196CDF">
            <w:pPr>
              <w:pStyle w:val="ListParagraph"/>
              <w:numPr>
                <w:ilvl w:val="0"/>
                <w:numId w:val="41"/>
              </w:numPr>
              <w:tabs>
                <w:tab w:val="left" w:pos="710"/>
                <w:tab w:val="left" w:pos="9639"/>
              </w:tabs>
              <w:spacing w:after="0" w:line="240" w:lineRule="auto"/>
              <w:ind w:right="827"/>
              <w:rPr>
                <w:rFonts w:ascii="Arial" w:hAnsi="Arial" w:cs="Arial"/>
              </w:rPr>
            </w:pPr>
            <w:r w:rsidRPr="000A7704">
              <w:rPr>
                <w:rFonts w:ascii="Arial" w:hAnsi="Arial" w:cs="Arial"/>
              </w:rPr>
              <w:t xml:space="preserve">Domestic abuse/criminal &amp; sexual exploitation/sex workers services  </w:t>
            </w:r>
          </w:p>
          <w:p w14:paraId="6184EFC4" w14:textId="4D3E23EC" w:rsidR="000A7704" w:rsidRPr="000A7704" w:rsidRDefault="000A7704" w:rsidP="00196CDF">
            <w:pPr>
              <w:pStyle w:val="ListParagraph"/>
              <w:numPr>
                <w:ilvl w:val="0"/>
                <w:numId w:val="41"/>
              </w:numPr>
              <w:tabs>
                <w:tab w:val="left" w:pos="710"/>
                <w:tab w:val="left" w:pos="9639"/>
              </w:tabs>
              <w:spacing w:after="0" w:line="240" w:lineRule="auto"/>
              <w:ind w:right="827"/>
              <w:rPr>
                <w:rFonts w:ascii="Arial" w:hAnsi="Arial" w:cs="Arial"/>
              </w:rPr>
            </w:pPr>
            <w:r w:rsidRPr="000A7704">
              <w:rPr>
                <w:rFonts w:ascii="Arial" w:hAnsi="Arial" w:cs="Arial"/>
              </w:rPr>
              <w:lastRenderedPageBreak/>
              <w:t>Criminal justice (to include integrated offender management, HM prisons, HM Courts service, police, probation, YOS Service)</w:t>
            </w:r>
          </w:p>
          <w:p w14:paraId="43EF2751" w14:textId="532F2323" w:rsidR="000A7704" w:rsidRPr="000A7704" w:rsidRDefault="000A7704" w:rsidP="00196CDF">
            <w:pPr>
              <w:pStyle w:val="ListParagraph"/>
              <w:numPr>
                <w:ilvl w:val="0"/>
                <w:numId w:val="41"/>
              </w:numPr>
              <w:tabs>
                <w:tab w:val="left" w:pos="710"/>
                <w:tab w:val="left" w:pos="9639"/>
              </w:tabs>
              <w:spacing w:after="0" w:line="240" w:lineRule="auto"/>
              <w:ind w:right="827"/>
              <w:rPr>
                <w:rFonts w:ascii="Arial" w:hAnsi="Arial" w:cs="Arial"/>
              </w:rPr>
            </w:pPr>
            <w:r w:rsidRPr="000A7704">
              <w:rPr>
                <w:rFonts w:ascii="Arial" w:hAnsi="Arial" w:cs="Arial"/>
              </w:rPr>
              <w:t xml:space="preserve">Lancashire Council of Mosques, </w:t>
            </w:r>
            <w:proofErr w:type="spellStart"/>
            <w:r w:rsidRPr="000A7704">
              <w:rPr>
                <w:rFonts w:ascii="Arial" w:hAnsi="Arial" w:cs="Arial"/>
              </w:rPr>
              <w:t>BaME</w:t>
            </w:r>
            <w:proofErr w:type="spellEnd"/>
            <w:r w:rsidRPr="000A7704">
              <w:rPr>
                <w:rFonts w:ascii="Arial" w:hAnsi="Arial" w:cs="Arial"/>
              </w:rPr>
              <w:t xml:space="preserve"> community groups</w:t>
            </w:r>
          </w:p>
          <w:p w14:paraId="48C42498" w14:textId="015E9574" w:rsidR="000A7704" w:rsidRPr="000A7704" w:rsidRDefault="000A7704" w:rsidP="00196CDF">
            <w:pPr>
              <w:pStyle w:val="ListParagraph"/>
              <w:numPr>
                <w:ilvl w:val="0"/>
                <w:numId w:val="41"/>
              </w:numPr>
              <w:tabs>
                <w:tab w:val="left" w:pos="710"/>
                <w:tab w:val="left" w:pos="9639"/>
              </w:tabs>
              <w:spacing w:after="0" w:line="240" w:lineRule="auto"/>
              <w:ind w:right="827"/>
              <w:rPr>
                <w:rFonts w:ascii="Arial" w:hAnsi="Arial" w:cs="Arial"/>
              </w:rPr>
            </w:pPr>
            <w:r w:rsidRPr="000A7704">
              <w:rPr>
                <w:rFonts w:ascii="Arial" w:hAnsi="Arial" w:cs="Arial"/>
              </w:rPr>
              <w:t xml:space="preserve">Community pharmacies  </w:t>
            </w:r>
          </w:p>
          <w:p w14:paraId="27BCB0B7" w14:textId="0641BBCC" w:rsidR="000A7704" w:rsidRPr="000A7704" w:rsidRDefault="000A7704" w:rsidP="00196CDF">
            <w:pPr>
              <w:pStyle w:val="ListParagraph"/>
              <w:numPr>
                <w:ilvl w:val="0"/>
                <w:numId w:val="41"/>
              </w:numPr>
              <w:tabs>
                <w:tab w:val="left" w:pos="710"/>
                <w:tab w:val="left" w:pos="9639"/>
              </w:tabs>
              <w:spacing w:after="0" w:line="240" w:lineRule="auto"/>
              <w:ind w:right="827"/>
              <w:rPr>
                <w:rFonts w:ascii="Arial" w:hAnsi="Arial" w:cs="Arial"/>
              </w:rPr>
            </w:pPr>
            <w:r w:rsidRPr="000A7704">
              <w:rPr>
                <w:rFonts w:ascii="Arial" w:hAnsi="Arial" w:cs="Arial"/>
              </w:rPr>
              <w:t>Residential rehabilitation and locally developed bespoke residential support services</w:t>
            </w:r>
          </w:p>
          <w:p w14:paraId="0CD419A0" w14:textId="54B781C1" w:rsidR="000A7704" w:rsidRPr="000A7704" w:rsidRDefault="000A7704" w:rsidP="00196CDF">
            <w:pPr>
              <w:pStyle w:val="ListParagraph"/>
              <w:numPr>
                <w:ilvl w:val="0"/>
                <w:numId w:val="41"/>
              </w:numPr>
              <w:tabs>
                <w:tab w:val="left" w:pos="710"/>
                <w:tab w:val="left" w:pos="9639"/>
              </w:tabs>
              <w:spacing w:after="0" w:line="240" w:lineRule="auto"/>
              <w:ind w:right="299"/>
              <w:rPr>
                <w:rFonts w:ascii="Arial" w:hAnsi="Arial" w:cs="Arial"/>
              </w:rPr>
            </w:pPr>
            <w:r w:rsidRPr="000A7704">
              <w:rPr>
                <w:rFonts w:ascii="Arial" w:hAnsi="Arial" w:cs="Arial"/>
              </w:rPr>
              <w:t>A range of wider Public Health (including commissioned) universal services or offers across the life course (eg: Blackburn with Darwen 0-19 Universal Services, Tobacco Control)</w:t>
            </w:r>
          </w:p>
          <w:p w14:paraId="3FE7CAFE" w14:textId="793504BF" w:rsidR="000A7704" w:rsidRPr="000A7704" w:rsidRDefault="000A7704" w:rsidP="00196CDF">
            <w:pPr>
              <w:pStyle w:val="ListParagraph"/>
              <w:numPr>
                <w:ilvl w:val="0"/>
                <w:numId w:val="41"/>
              </w:numPr>
              <w:tabs>
                <w:tab w:val="left" w:pos="710"/>
                <w:tab w:val="left" w:pos="9639"/>
              </w:tabs>
              <w:spacing w:after="0" w:line="240" w:lineRule="auto"/>
              <w:ind w:right="827"/>
              <w:rPr>
                <w:rFonts w:ascii="Arial" w:hAnsi="Arial" w:cs="Arial"/>
              </w:rPr>
            </w:pPr>
            <w:r w:rsidRPr="000A7704">
              <w:rPr>
                <w:rFonts w:ascii="Arial" w:hAnsi="Arial" w:cs="Arial"/>
              </w:rPr>
              <w:t xml:space="preserve">Local and relevant VCS organisations </w:t>
            </w:r>
          </w:p>
          <w:p w14:paraId="3A635122" w14:textId="1F3D9E1C" w:rsidR="000A7704" w:rsidRPr="000A7704" w:rsidRDefault="000A7704" w:rsidP="00196CDF">
            <w:pPr>
              <w:pStyle w:val="ListParagraph"/>
              <w:numPr>
                <w:ilvl w:val="0"/>
                <w:numId w:val="41"/>
              </w:numPr>
              <w:tabs>
                <w:tab w:val="left" w:pos="710"/>
                <w:tab w:val="left" w:pos="9639"/>
              </w:tabs>
              <w:spacing w:after="0" w:line="240" w:lineRule="auto"/>
              <w:ind w:right="827"/>
              <w:rPr>
                <w:rFonts w:ascii="Arial" w:hAnsi="Arial" w:cs="Arial"/>
              </w:rPr>
            </w:pPr>
            <w:r w:rsidRPr="000A7704">
              <w:rPr>
                <w:rFonts w:ascii="Arial" w:hAnsi="Arial" w:cs="Arial"/>
              </w:rPr>
              <w:t>Mutual Aid groups</w:t>
            </w:r>
          </w:p>
          <w:p w14:paraId="0F2C5D8C" w14:textId="7CE87F40" w:rsidR="000A7704" w:rsidRPr="000A7704" w:rsidRDefault="000A7704" w:rsidP="00196CDF">
            <w:pPr>
              <w:pStyle w:val="ListParagraph"/>
              <w:numPr>
                <w:ilvl w:val="0"/>
                <w:numId w:val="41"/>
              </w:numPr>
              <w:tabs>
                <w:tab w:val="left" w:pos="710"/>
                <w:tab w:val="left" w:pos="9639"/>
              </w:tabs>
              <w:spacing w:after="0" w:line="240" w:lineRule="auto"/>
              <w:ind w:right="158"/>
              <w:rPr>
                <w:rFonts w:ascii="Arial" w:hAnsi="Arial" w:cs="Arial"/>
              </w:rPr>
            </w:pPr>
            <w:r w:rsidRPr="000A7704">
              <w:rPr>
                <w:rFonts w:ascii="Arial" w:hAnsi="Arial" w:cs="Arial"/>
              </w:rPr>
              <w:t>Lancashire Constabulary, North West Ambulance Service, Lancashire Fire &amp; Rescue Service</w:t>
            </w:r>
          </w:p>
          <w:p w14:paraId="340D6F52" w14:textId="6193A0BA" w:rsidR="000A7704" w:rsidRPr="000A7704" w:rsidRDefault="000A7704" w:rsidP="00196CDF">
            <w:pPr>
              <w:pStyle w:val="ListParagraph"/>
              <w:numPr>
                <w:ilvl w:val="0"/>
                <w:numId w:val="41"/>
              </w:numPr>
              <w:tabs>
                <w:tab w:val="left" w:pos="710"/>
                <w:tab w:val="left" w:pos="9639"/>
              </w:tabs>
              <w:spacing w:after="0" w:line="240" w:lineRule="auto"/>
              <w:ind w:right="158"/>
              <w:rPr>
                <w:rFonts w:ascii="Arial" w:hAnsi="Arial" w:cs="Arial"/>
              </w:rPr>
            </w:pPr>
            <w:r w:rsidRPr="000A7704">
              <w:rPr>
                <w:rFonts w:ascii="Arial" w:hAnsi="Arial" w:cs="Arial"/>
              </w:rPr>
              <w:t>Department of Work &amp; Pensions</w:t>
            </w:r>
          </w:p>
          <w:p w14:paraId="02745DC2" w14:textId="345FBD5B" w:rsidR="000A7704" w:rsidRPr="000A7704" w:rsidRDefault="000A7704" w:rsidP="00196CDF">
            <w:pPr>
              <w:pStyle w:val="ListParagraph"/>
              <w:numPr>
                <w:ilvl w:val="0"/>
                <w:numId w:val="41"/>
              </w:numPr>
              <w:tabs>
                <w:tab w:val="left" w:pos="710"/>
                <w:tab w:val="left" w:pos="9639"/>
              </w:tabs>
              <w:spacing w:after="0" w:line="240" w:lineRule="auto"/>
              <w:ind w:right="158"/>
              <w:rPr>
                <w:rFonts w:ascii="Arial" w:hAnsi="Arial" w:cs="Arial"/>
              </w:rPr>
            </w:pPr>
            <w:r w:rsidRPr="000A7704">
              <w:rPr>
                <w:rFonts w:ascii="Arial" w:hAnsi="Arial" w:cs="Arial"/>
              </w:rPr>
              <w:t xml:space="preserve">The Thomas Project  </w:t>
            </w:r>
          </w:p>
          <w:p w14:paraId="453D7B19" w14:textId="62BB4C7D" w:rsidR="000A7704" w:rsidRPr="000A7704" w:rsidRDefault="000A7704" w:rsidP="00196CDF">
            <w:pPr>
              <w:pStyle w:val="ListParagraph"/>
              <w:numPr>
                <w:ilvl w:val="0"/>
                <w:numId w:val="41"/>
              </w:numPr>
              <w:tabs>
                <w:tab w:val="left" w:pos="710"/>
                <w:tab w:val="left" w:pos="9639"/>
              </w:tabs>
              <w:spacing w:after="0" w:line="240" w:lineRule="auto"/>
              <w:ind w:right="158"/>
              <w:rPr>
                <w:rFonts w:ascii="Arial" w:hAnsi="Arial" w:cs="Arial"/>
              </w:rPr>
            </w:pPr>
            <w:r w:rsidRPr="000A7704">
              <w:rPr>
                <w:rFonts w:ascii="Arial" w:hAnsi="Arial" w:cs="Arial"/>
              </w:rPr>
              <w:t>School Health Nurses</w:t>
            </w:r>
          </w:p>
          <w:p w14:paraId="62A83A96" w14:textId="77777777" w:rsidR="000A7704" w:rsidRPr="0037364B" w:rsidRDefault="000A7704" w:rsidP="000A7704">
            <w:pPr>
              <w:tabs>
                <w:tab w:val="left" w:pos="710"/>
                <w:tab w:val="left" w:pos="9639"/>
              </w:tabs>
              <w:spacing w:after="0" w:line="240" w:lineRule="auto"/>
              <w:ind w:right="158"/>
              <w:rPr>
                <w:rFonts w:ascii="Arial" w:hAnsi="Arial" w:cs="Arial"/>
              </w:rPr>
            </w:pPr>
          </w:p>
          <w:p w14:paraId="6ADC686D" w14:textId="77777777" w:rsidR="000A7704" w:rsidRPr="00C1205E" w:rsidRDefault="000A7704" w:rsidP="000A7704">
            <w:pPr>
              <w:tabs>
                <w:tab w:val="left" w:pos="710"/>
                <w:tab w:val="left" w:pos="9639"/>
              </w:tabs>
              <w:spacing w:after="0" w:line="240" w:lineRule="auto"/>
              <w:ind w:right="827"/>
              <w:rPr>
                <w:rFonts w:ascii="Arial" w:hAnsi="Arial" w:cs="Arial"/>
                <w:b/>
                <w:sz w:val="28"/>
                <w:szCs w:val="28"/>
              </w:rPr>
            </w:pPr>
            <w:r>
              <w:rPr>
                <w:rFonts w:ascii="Arial" w:hAnsi="Arial" w:cs="Arial"/>
                <w:b/>
                <w:sz w:val="28"/>
                <w:szCs w:val="28"/>
              </w:rPr>
              <w:t>20</w:t>
            </w:r>
            <w:r w:rsidRPr="00C1205E">
              <w:rPr>
                <w:rFonts w:ascii="Arial" w:hAnsi="Arial" w:cs="Arial"/>
                <w:b/>
                <w:sz w:val="28"/>
                <w:szCs w:val="28"/>
              </w:rPr>
              <w:t xml:space="preserve"> Promotion, Marketing and Communications</w:t>
            </w:r>
          </w:p>
          <w:p w14:paraId="249F18EE" w14:textId="77777777" w:rsidR="000A7704" w:rsidRPr="000D06B5" w:rsidRDefault="000A7704" w:rsidP="000A7704">
            <w:pPr>
              <w:tabs>
                <w:tab w:val="left" w:pos="710"/>
                <w:tab w:val="left" w:pos="9639"/>
              </w:tabs>
              <w:spacing w:after="0" w:line="240" w:lineRule="auto"/>
              <w:ind w:right="827"/>
              <w:rPr>
                <w:rFonts w:ascii="Arial" w:hAnsi="Arial" w:cs="Arial"/>
              </w:rPr>
            </w:pPr>
          </w:p>
          <w:p w14:paraId="068C3BB4" w14:textId="77777777" w:rsidR="000A7704" w:rsidRPr="00010001" w:rsidRDefault="000A7704" w:rsidP="000A7704">
            <w:pPr>
              <w:tabs>
                <w:tab w:val="left" w:pos="710"/>
                <w:tab w:val="left" w:pos="9639"/>
              </w:tabs>
              <w:spacing w:after="0" w:line="240" w:lineRule="auto"/>
              <w:ind w:right="-106"/>
              <w:rPr>
                <w:rFonts w:ascii="Arial" w:hAnsi="Arial" w:cs="Arial"/>
              </w:rPr>
            </w:pPr>
            <w:r>
              <w:rPr>
                <w:rFonts w:ascii="Arial" w:hAnsi="Arial" w:cs="Arial"/>
              </w:rPr>
              <w:t xml:space="preserve">20.1 The </w:t>
            </w:r>
            <w:r w:rsidRPr="009B03CB">
              <w:rPr>
                <w:rFonts w:ascii="Arial" w:hAnsi="Arial" w:cs="Arial"/>
              </w:rPr>
              <w:t xml:space="preserve">Provider </w:t>
            </w:r>
            <w:r>
              <w:rPr>
                <w:rFonts w:ascii="Arial" w:hAnsi="Arial" w:cs="Arial"/>
              </w:rPr>
              <w:t>shall</w:t>
            </w:r>
            <w:r w:rsidRPr="009B03CB">
              <w:rPr>
                <w:rFonts w:ascii="Arial" w:hAnsi="Arial" w:cs="Arial"/>
              </w:rPr>
              <w:t xml:space="preserve"> be proactive and innovative in thei</w:t>
            </w:r>
            <w:r>
              <w:rPr>
                <w:rFonts w:ascii="Arial" w:hAnsi="Arial" w:cs="Arial"/>
              </w:rPr>
              <w:t>r approach,</w:t>
            </w:r>
            <w:r w:rsidRPr="009B03CB">
              <w:rPr>
                <w:rFonts w:ascii="Arial" w:hAnsi="Arial" w:cs="Arial"/>
              </w:rPr>
              <w:t xml:space="preserve"> maximising the potential of digital communications, providing additional ways to engage with target audiences via social media with relevant protocols in place. </w:t>
            </w:r>
          </w:p>
          <w:p w14:paraId="4CDB28AE" w14:textId="77777777" w:rsidR="000A7704" w:rsidRPr="00010001" w:rsidRDefault="000A7704" w:rsidP="000A7704">
            <w:pPr>
              <w:tabs>
                <w:tab w:val="left" w:pos="710"/>
                <w:tab w:val="left" w:pos="9639"/>
              </w:tabs>
              <w:spacing w:after="0" w:line="240" w:lineRule="auto"/>
              <w:ind w:right="827"/>
              <w:rPr>
                <w:rFonts w:ascii="Arial" w:hAnsi="Arial" w:cs="Arial"/>
              </w:rPr>
            </w:pPr>
          </w:p>
          <w:p w14:paraId="0EB46F35" w14:textId="77777777" w:rsidR="000A7704" w:rsidRPr="00010001" w:rsidRDefault="000A7704" w:rsidP="00196CDF">
            <w:pPr>
              <w:pStyle w:val="ListParagraph"/>
              <w:numPr>
                <w:ilvl w:val="0"/>
                <w:numId w:val="33"/>
              </w:numPr>
              <w:tabs>
                <w:tab w:val="left" w:pos="710"/>
                <w:tab w:val="left" w:pos="9639"/>
              </w:tabs>
              <w:spacing w:after="0" w:line="240" w:lineRule="auto"/>
              <w:ind w:right="827"/>
              <w:rPr>
                <w:rFonts w:ascii="Arial" w:hAnsi="Arial" w:cs="Arial"/>
              </w:rPr>
            </w:pPr>
            <w:r w:rsidRPr="00010001">
              <w:rPr>
                <w:rFonts w:ascii="Arial" w:hAnsi="Arial" w:cs="Arial"/>
              </w:rPr>
              <w:t>The Provider is responsible for promoting the service and developing referral sources</w:t>
            </w:r>
            <w:r>
              <w:rPr>
                <w:rFonts w:ascii="Arial" w:hAnsi="Arial" w:cs="Arial"/>
              </w:rPr>
              <w:t xml:space="preserve"> and pathways</w:t>
            </w:r>
            <w:r w:rsidRPr="00010001">
              <w:rPr>
                <w:rFonts w:ascii="Arial" w:hAnsi="Arial" w:cs="Arial"/>
              </w:rPr>
              <w:t>.</w:t>
            </w:r>
          </w:p>
          <w:p w14:paraId="3B1B0F7C" w14:textId="77777777" w:rsidR="000A7704" w:rsidRPr="00010001" w:rsidRDefault="000A7704" w:rsidP="00196CDF">
            <w:pPr>
              <w:pStyle w:val="ListParagraph"/>
              <w:numPr>
                <w:ilvl w:val="0"/>
                <w:numId w:val="33"/>
              </w:numPr>
              <w:tabs>
                <w:tab w:val="left" w:pos="710"/>
                <w:tab w:val="left" w:pos="9639"/>
              </w:tabs>
              <w:spacing w:after="0" w:line="240" w:lineRule="auto"/>
              <w:ind w:right="437"/>
              <w:rPr>
                <w:rFonts w:ascii="Arial" w:hAnsi="Arial" w:cs="Arial"/>
              </w:rPr>
            </w:pPr>
            <w:r w:rsidRPr="00010001">
              <w:rPr>
                <w:rFonts w:ascii="Arial" w:hAnsi="Arial" w:cs="Arial"/>
              </w:rPr>
              <w:t xml:space="preserve">The Provider </w:t>
            </w:r>
            <w:r>
              <w:rPr>
                <w:rFonts w:ascii="Arial" w:hAnsi="Arial" w:cs="Arial"/>
              </w:rPr>
              <w:t>shall</w:t>
            </w:r>
            <w:r w:rsidRPr="00010001">
              <w:rPr>
                <w:rFonts w:ascii="Arial" w:hAnsi="Arial" w:cs="Arial"/>
              </w:rPr>
              <w:t xml:space="preserve"> enhance the delivery of web based services, including the supply of promotional information and service access mechanisms, </w:t>
            </w:r>
            <w:r>
              <w:rPr>
                <w:rFonts w:ascii="Arial" w:hAnsi="Arial" w:cs="Arial"/>
              </w:rPr>
              <w:t>e.g. online appointment booking, Needle Syringe Programme.</w:t>
            </w:r>
          </w:p>
          <w:p w14:paraId="182DC99D" w14:textId="77777777" w:rsidR="000A7704" w:rsidRPr="00010001" w:rsidRDefault="000A7704" w:rsidP="00196CDF">
            <w:pPr>
              <w:pStyle w:val="ListParagraph"/>
              <w:numPr>
                <w:ilvl w:val="0"/>
                <w:numId w:val="33"/>
              </w:numPr>
              <w:tabs>
                <w:tab w:val="left" w:pos="710"/>
                <w:tab w:val="left" w:pos="9639"/>
              </w:tabs>
              <w:spacing w:after="0" w:line="240" w:lineRule="auto"/>
              <w:ind w:right="437"/>
              <w:rPr>
                <w:rFonts w:ascii="Arial" w:hAnsi="Arial" w:cs="Arial"/>
              </w:rPr>
            </w:pPr>
            <w:r w:rsidRPr="00010001">
              <w:rPr>
                <w:rFonts w:ascii="Arial" w:hAnsi="Arial" w:cs="Arial"/>
              </w:rPr>
              <w:t xml:space="preserve">The Provider </w:t>
            </w:r>
            <w:r>
              <w:rPr>
                <w:rFonts w:ascii="Arial" w:hAnsi="Arial" w:cs="Arial"/>
              </w:rPr>
              <w:t>shall</w:t>
            </w:r>
            <w:r w:rsidRPr="00010001">
              <w:rPr>
                <w:rFonts w:ascii="Arial" w:hAnsi="Arial" w:cs="Arial"/>
              </w:rPr>
              <w:t xml:space="preserve"> be responsible for providing and maintaining a website</w:t>
            </w:r>
            <w:r>
              <w:rPr>
                <w:rFonts w:ascii="Arial" w:hAnsi="Arial" w:cs="Arial"/>
              </w:rPr>
              <w:t xml:space="preserve"> and social media platforms </w:t>
            </w:r>
            <w:r w:rsidRPr="00010001">
              <w:rPr>
                <w:rFonts w:ascii="Arial" w:hAnsi="Arial" w:cs="Arial"/>
              </w:rPr>
              <w:t xml:space="preserve">which the public and other stakeholders can easily find information on </w:t>
            </w:r>
            <w:r>
              <w:rPr>
                <w:rFonts w:ascii="Arial" w:hAnsi="Arial" w:cs="Arial"/>
              </w:rPr>
              <w:t xml:space="preserve">relating to </w:t>
            </w:r>
            <w:r w:rsidRPr="00010001">
              <w:rPr>
                <w:rFonts w:ascii="Arial" w:hAnsi="Arial" w:cs="Arial"/>
              </w:rPr>
              <w:t>the service.</w:t>
            </w:r>
          </w:p>
          <w:p w14:paraId="2F9C3D0A" w14:textId="77777777" w:rsidR="000A7704" w:rsidRPr="00010001" w:rsidRDefault="000A7704" w:rsidP="00196CDF">
            <w:pPr>
              <w:pStyle w:val="ListParagraph"/>
              <w:numPr>
                <w:ilvl w:val="0"/>
                <w:numId w:val="33"/>
              </w:numPr>
              <w:tabs>
                <w:tab w:val="left" w:pos="710"/>
                <w:tab w:val="left" w:pos="9639"/>
              </w:tabs>
              <w:spacing w:after="0" w:line="240" w:lineRule="auto"/>
              <w:ind w:right="437"/>
              <w:rPr>
                <w:rFonts w:ascii="Arial" w:hAnsi="Arial" w:cs="Arial"/>
              </w:rPr>
            </w:pPr>
            <w:r w:rsidRPr="00010001">
              <w:rPr>
                <w:rFonts w:ascii="Arial" w:hAnsi="Arial" w:cs="Arial"/>
              </w:rPr>
              <w:t xml:space="preserve">The Provider </w:t>
            </w:r>
            <w:r>
              <w:rPr>
                <w:rFonts w:ascii="Arial" w:hAnsi="Arial" w:cs="Arial"/>
              </w:rPr>
              <w:t>must</w:t>
            </w:r>
            <w:r w:rsidRPr="00010001">
              <w:rPr>
                <w:rFonts w:ascii="Arial" w:hAnsi="Arial" w:cs="Arial"/>
              </w:rPr>
              <w:t xml:space="preserve"> conduct a minimum of one stakeholder consultation per annum to establish experience and views on the promotion of the service.</w:t>
            </w:r>
          </w:p>
          <w:p w14:paraId="17DE7A88" w14:textId="77777777" w:rsidR="000A7704" w:rsidRPr="00010001" w:rsidRDefault="000A7704" w:rsidP="00196CDF">
            <w:pPr>
              <w:pStyle w:val="ListParagraph"/>
              <w:numPr>
                <w:ilvl w:val="0"/>
                <w:numId w:val="33"/>
              </w:numPr>
              <w:tabs>
                <w:tab w:val="left" w:pos="710"/>
                <w:tab w:val="left" w:pos="9639"/>
              </w:tabs>
              <w:spacing w:after="0" w:line="240" w:lineRule="auto"/>
              <w:ind w:right="579"/>
              <w:rPr>
                <w:rFonts w:ascii="Arial" w:hAnsi="Arial" w:cs="Arial"/>
              </w:rPr>
            </w:pPr>
            <w:r w:rsidRPr="00010001">
              <w:rPr>
                <w:rFonts w:ascii="Arial" w:hAnsi="Arial" w:cs="Arial"/>
              </w:rPr>
              <w:t xml:space="preserve">The Provider </w:t>
            </w:r>
            <w:r>
              <w:rPr>
                <w:rFonts w:ascii="Arial" w:hAnsi="Arial" w:cs="Arial"/>
              </w:rPr>
              <w:t>shall</w:t>
            </w:r>
            <w:r w:rsidRPr="00010001">
              <w:rPr>
                <w:rFonts w:ascii="Arial" w:hAnsi="Arial" w:cs="Arial"/>
              </w:rPr>
              <w:t xml:space="preserve"> ensure that they implement a comprehensive communications strategy to support service design and delivery, detailing how they will respond to the full range of communication requirements including a response to general enquiries, on-going care management issues and the handling of crisis/emergency situations.</w:t>
            </w:r>
          </w:p>
          <w:p w14:paraId="4D0F7B56" w14:textId="77777777" w:rsidR="000A7704" w:rsidRPr="000D06B5" w:rsidRDefault="000A7704" w:rsidP="000A7704">
            <w:pPr>
              <w:tabs>
                <w:tab w:val="left" w:pos="710"/>
                <w:tab w:val="left" w:pos="9639"/>
              </w:tabs>
              <w:spacing w:after="0" w:line="240" w:lineRule="auto"/>
              <w:ind w:right="827"/>
              <w:rPr>
                <w:rFonts w:ascii="Arial" w:hAnsi="Arial" w:cs="Arial"/>
              </w:rPr>
            </w:pPr>
          </w:p>
          <w:p w14:paraId="65FB7A77" w14:textId="77777777" w:rsidR="000A7704" w:rsidRDefault="000A7704" w:rsidP="000A7704">
            <w:pPr>
              <w:tabs>
                <w:tab w:val="left" w:pos="710"/>
                <w:tab w:val="left" w:pos="9639"/>
              </w:tabs>
              <w:spacing w:after="0" w:line="240" w:lineRule="auto"/>
              <w:ind w:right="12"/>
              <w:rPr>
                <w:rFonts w:ascii="Arial" w:hAnsi="Arial" w:cs="Arial"/>
              </w:rPr>
            </w:pPr>
            <w:r>
              <w:rPr>
                <w:rFonts w:ascii="Arial" w:hAnsi="Arial" w:cs="Arial"/>
              </w:rPr>
              <w:t xml:space="preserve">20.2 </w:t>
            </w:r>
            <w:r w:rsidRPr="000D06B5">
              <w:rPr>
                <w:rFonts w:ascii="Arial" w:hAnsi="Arial" w:cs="Arial"/>
              </w:rPr>
              <w:t xml:space="preserve">The Provider of the service </w:t>
            </w:r>
            <w:r>
              <w:rPr>
                <w:rFonts w:ascii="Arial" w:hAnsi="Arial" w:cs="Arial"/>
              </w:rPr>
              <w:t>shall</w:t>
            </w:r>
            <w:r w:rsidRPr="000D06B5">
              <w:rPr>
                <w:rFonts w:ascii="Arial" w:hAnsi="Arial" w:cs="Arial"/>
              </w:rPr>
              <w:t xml:space="preserve"> take a proactive role in supporting Blackburn with Darwen</w:t>
            </w:r>
            <w:r>
              <w:rPr>
                <w:rFonts w:ascii="Arial" w:hAnsi="Arial" w:cs="Arial"/>
              </w:rPr>
              <w:t xml:space="preserve"> </w:t>
            </w:r>
            <w:r w:rsidRPr="000D06B5">
              <w:rPr>
                <w:rFonts w:ascii="Arial" w:hAnsi="Arial" w:cs="Arial"/>
              </w:rPr>
              <w:t>Council to adopt a public health approach to drug and alcohol use, enhancing the prevention and targeted offer by the specialist service. T</w:t>
            </w:r>
            <w:r>
              <w:rPr>
                <w:rFonts w:ascii="Arial" w:hAnsi="Arial" w:cs="Arial"/>
              </w:rPr>
              <w:t xml:space="preserve">he Provider shall </w:t>
            </w:r>
            <w:r w:rsidRPr="000D06B5">
              <w:rPr>
                <w:rFonts w:ascii="Arial" w:hAnsi="Arial" w:cs="Arial"/>
              </w:rPr>
              <w:t xml:space="preserve">be expected to </w:t>
            </w:r>
            <w:r>
              <w:rPr>
                <w:rFonts w:ascii="Arial" w:hAnsi="Arial" w:cs="Arial"/>
              </w:rPr>
              <w:t xml:space="preserve">support </w:t>
            </w:r>
            <w:r w:rsidRPr="000D06B5">
              <w:rPr>
                <w:rFonts w:ascii="Arial" w:hAnsi="Arial" w:cs="Arial"/>
              </w:rPr>
              <w:t>deliver</w:t>
            </w:r>
            <w:r>
              <w:rPr>
                <w:rFonts w:ascii="Arial" w:hAnsi="Arial" w:cs="Arial"/>
              </w:rPr>
              <w:t>y of</w:t>
            </w:r>
            <w:r w:rsidRPr="000D06B5">
              <w:rPr>
                <w:rFonts w:ascii="Arial" w:hAnsi="Arial" w:cs="Arial"/>
              </w:rPr>
              <w:t xml:space="preserve"> all prevention</w:t>
            </w:r>
            <w:r>
              <w:rPr>
                <w:rFonts w:ascii="Arial" w:hAnsi="Arial" w:cs="Arial"/>
              </w:rPr>
              <w:t xml:space="preserve"> and awareness focussed </w:t>
            </w:r>
            <w:r w:rsidRPr="000D06B5">
              <w:rPr>
                <w:rFonts w:ascii="Arial" w:hAnsi="Arial" w:cs="Arial"/>
              </w:rPr>
              <w:t xml:space="preserve">campaigns and training for Blackburn with Darwen Council in </w:t>
            </w:r>
            <w:r>
              <w:rPr>
                <w:rFonts w:ascii="Arial" w:hAnsi="Arial" w:cs="Arial"/>
              </w:rPr>
              <w:t>regards to drug and alcohol use. The Provider</w:t>
            </w:r>
            <w:r w:rsidRPr="000D06B5">
              <w:rPr>
                <w:rFonts w:ascii="Arial" w:hAnsi="Arial" w:cs="Arial"/>
              </w:rPr>
              <w:t xml:space="preserve"> </w:t>
            </w:r>
            <w:r>
              <w:rPr>
                <w:rFonts w:ascii="Arial" w:hAnsi="Arial" w:cs="Arial"/>
              </w:rPr>
              <w:t>shall</w:t>
            </w:r>
            <w:r w:rsidRPr="000D06B5">
              <w:rPr>
                <w:rFonts w:ascii="Arial" w:hAnsi="Arial" w:cs="Arial"/>
              </w:rPr>
              <w:t xml:space="preserve"> be expected to enhance, compl</w:t>
            </w:r>
            <w:r>
              <w:rPr>
                <w:rFonts w:ascii="Arial" w:hAnsi="Arial" w:cs="Arial"/>
              </w:rPr>
              <w:t>e</w:t>
            </w:r>
            <w:r w:rsidRPr="000D06B5">
              <w:rPr>
                <w:rFonts w:ascii="Arial" w:hAnsi="Arial" w:cs="Arial"/>
              </w:rPr>
              <w:t>ment and work with other colleagues to increase this type of provision wit</w:t>
            </w:r>
            <w:r>
              <w:rPr>
                <w:rFonts w:ascii="Arial" w:hAnsi="Arial" w:cs="Arial"/>
              </w:rPr>
              <w:t>hin the local authority</w:t>
            </w:r>
            <w:r w:rsidRPr="000D06B5">
              <w:rPr>
                <w:rFonts w:ascii="Arial" w:hAnsi="Arial" w:cs="Arial"/>
              </w:rPr>
              <w:t xml:space="preserve">. </w:t>
            </w:r>
          </w:p>
          <w:p w14:paraId="7B961A78" w14:textId="77777777" w:rsidR="000A7704" w:rsidRDefault="000A7704" w:rsidP="000A7704">
            <w:pPr>
              <w:tabs>
                <w:tab w:val="left" w:pos="710"/>
                <w:tab w:val="left" w:pos="9639"/>
              </w:tabs>
              <w:spacing w:after="0" w:line="240" w:lineRule="auto"/>
              <w:ind w:right="827"/>
              <w:rPr>
                <w:rFonts w:ascii="Arial" w:hAnsi="Arial" w:cs="Arial"/>
              </w:rPr>
            </w:pPr>
          </w:p>
          <w:p w14:paraId="4882555F" w14:textId="77777777" w:rsidR="000A7704" w:rsidRDefault="000A7704" w:rsidP="000A7704">
            <w:pPr>
              <w:tabs>
                <w:tab w:val="left" w:pos="710"/>
                <w:tab w:val="left" w:pos="9639"/>
              </w:tabs>
              <w:spacing w:after="0" w:line="240" w:lineRule="auto"/>
              <w:ind w:right="827"/>
              <w:rPr>
                <w:rFonts w:ascii="Arial" w:hAnsi="Arial" w:cs="Arial"/>
              </w:rPr>
            </w:pPr>
            <w:r w:rsidRPr="000D06B5">
              <w:rPr>
                <w:rFonts w:ascii="Arial" w:hAnsi="Arial" w:cs="Arial"/>
              </w:rPr>
              <w:t>As a minimum, the service is expected to:</w:t>
            </w:r>
            <w:r>
              <w:rPr>
                <w:rFonts w:ascii="Arial" w:hAnsi="Arial" w:cs="Arial"/>
              </w:rPr>
              <w:t xml:space="preserve"> </w:t>
            </w:r>
          </w:p>
          <w:p w14:paraId="4B11E704" w14:textId="77777777" w:rsidR="000A7704" w:rsidRPr="000D06B5" w:rsidRDefault="000A7704" w:rsidP="000A7704">
            <w:pPr>
              <w:tabs>
                <w:tab w:val="left" w:pos="710"/>
                <w:tab w:val="left" w:pos="9639"/>
              </w:tabs>
              <w:spacing w:after="0" w:line="240" w:lineRule="auto"/>
              <w:ind w:right="827"/>
              <w:rPr>
                <w:rFonts w:ascii="Arial" w:hAnsi="Arial" w:cs="Arial"/>
              </w:rPr>
            </w:pPr>
          </w:p>
          <w:p w14:paraId="08D86590" w14:textId="77777777" w:rsidR="000A7704" w:rsidRPr="000D06B5" w:rsidRDefault="000A7704" w:rsidP="00196CDF">
            <w:pPr>
              <w:numPr>
                <w:ilvl w:val="0"/>
                <w:numId w:val="37"/>
              </w:numPr>
              <w:tabs>
                <w:tab w:val="left" w:pos="710"/>
                <w:tab w:val="left" w:pos="9639"/>
              </w:tabs>
              <w:spacing w:after="0" w:line="240" w:lineRule="auto"/>
              <w:ind w:right="827"/>
              <w:rPr>
                <w:rFonts w:ascii="Arial" w:hAnsi="Arial" w:cs="Arial"/>
              </w:rPr>
            </w:pPr>
            <w:r w:rsidRPr="000D06B5">
              <w:rPr>
                <w:rFonts w:ascii="Arial" w:hAnsi="Arial" w:cs="Arial"/>
              </w:rPr>
              <w:t xml:space="preserve">Promote the service </w:t>
            </w:r>
            <w:r w:rsidRPr="00313F2A">
              <w:rPr>
                <w:rFonts w:ascii="Arial" w:hAnsi="Arial" w:cs="Arial"/>
              </w:rPr>
              <w:t>encompassing the role of digital within its offer</w:t>
            </w:r>
          </w:p>
          <w:p w14:paraId="70BD085F" w14:textId="77777777" w:rsidR="000A7704" w:rsidRPr="000D06B5" w:rsidRDefault="000A7704" w:rsidP="00196CDF">
            <w:pPr>
              <w:numPr>
                <w:ilvl w:val="0"/>
                <w:numId w:val="37"/>
              </w:numPr>
              <w:tabs>
                <w:tab w:val="left" w:pos="710"/>
                <w:tab w:val="left" w:pos="9639"/>
              </w:tabs>
              <w:spacing w:after="0" w:line="240" w:lineRule="auto"/>
              <w:ind w:right="295"/>
              <w:rPr>
                <w:rFonts w:ascii="Arial" w:hAnsi="Arial" w:cs="Arial"/>
              </w:rPr>
            </w:pPr>
            <w:r w:rsidRPr="000D06B5">
              <w:rPr>
                <w:rFonts w:ascii="Arial" w:hAnsi="Arial" w:cs="Arial"/>
              </w:rPr>
              <w:t>Support the making every contact count (MECC) approach. The Provider</w:t>
            </w:r>
            <w:r>
              <w:rPr>
                <w:rFonts w:ascii="Arial" w:hAnsi="Arial" w:cs="Arial"/>
              </w:rPr>
              <w:t xml:space="preserve"> must</w:t>
            </w:r>
            <w:r w:rsidRPr="000D06B5">
              <w:rPr>
                <w:rFonts w:ascii="Arial" w:hAnsi="Arial" w:cs="Arial"/>
              </w:rPr>
              <w:t xml:space="preserve"> ensure all staff have the skills to deliver very brief advice, utilising MECC training available across the local authorities if needed. </w:t>
            </w:r>
          </w:p>
          <w:p w14:paraId="1EF71428" w14:textId="77777777" w:rsidR="000A7704" w:rsidRPr="000D06B5" w:rsidRDefault="000A7704" w:rsidP="00196CDF">
            <w:pPr>
              <w:numPr>
                <w:ilvl w:val="0"/>
                <w:numId w:val="37"/>
              </w:numPr>
              <w:tabs>
                <w:tab w:val="left" w:pos="710"/>
                <w:tab w:val="left" w:pos="9639"/>
              </w:tabs>
              <w:spacing w:after="0" w:line="240" w:lineRule="auto"/>
              <w:ind w:right="154"/>
              <w:rPr>
                <w:rFonts w:ascii="Arial" w:hAnsi="Arial" w:cs="Arial"/>
              </w:rPr>
            </w:pPr>
            <w:r w:rsidRPr="000D06B5">
              <w:rPr>
                <w:rFonts w:ascii="Arial" w:hAnsi="Arial" w:cs="Arial"/>
              </w:rPr>
              <w:t xml:space="preserve">Identify and train other professionals in delivering </w:t>
            </w:r>
            <w:r>
              <w:rPr>
                <w:rFonts w:ascii="Arial" w:hAnsi="Arial" w:cs="Arial"/>
              </w:rPr>
              <w:t xml:space="preserve">trauma informed </w:t>
            </w:r>
            <w:r w:rsidRPr="000D06B5">
              <w:rPr>
                <w:rFonts w:ascii="Arial" w:hAnsi="Arial" w:cs="Arial"/>
              </w:rPr>
              <w:t xml:space="preserve">brief advice and interventions across Blackburn with Darwen.  </w:t>
            </w:r>
          </w:p>
          <w:p w14:paraId="07CD0EE3" w14:textId="77777777" w:rsidR="000A7704" w:rsidRDefault="000A7704" w:rsidP="00196CDF">
            <w:pPr>
              <w:numPr>
                <w:ilvl w:val="0"/>
                <w:numId w:val="37"/>
              </w:numPr>
              <w:tabs>
                <w:tab w:val="left" w:pos="710"/>
                <w:tab w:val="left" w:pos="9639"/>
              </w:tabs>
              <w:spacing w:after="0" w:line="240" w:lineRule="auto"/>
              <w:ind w:right="12"/>
              <w:rPr>
                <w:rFonts w:ascii="Arial" w:hAnsi="Arial" w:cs="Arial"/>
              </w:rPr>
            </w:pPr>
            <w:r w:rsidRPr="000D06B5">
              <w:rPr>
                <w:rFonts w:ascii="Arial" w:hAnsi="Arial" w:cs="Arial"/>
              </w:rPr>
              <w:lastRenderedPageBreak/>
              <w:t>Deliver at least four training</w:t>
            </w:r>
            <w:r>
              <w:rPr>
                <w:rFonts w:ascii="Arial" w:hAnsi="Arial" w:cs="Arial"/>
              </w:rPr>
              <w:t xml:space="preserve"> / educational</w:t>
            </w:r>
            <w:r w:rsidRPr="000D06B5">
              <w:rPr>
                <w:rFonts w:ascii="Arial" w:hAnsi="Arial" w:cs="Arial"/>
              </w:rPr>
              <w:t xml:space="preserve"> sessions a year to professionals who are likely to come into contact with people at risk of using substances problematically and/or already partaking in substance misuse. </w:t>
            </w:r>
          </w:p>
          <w:p w14:paraId="60C0D176" w14:textId="77777777" w:rsidR="000A7704" w:rsidRDefault="000A7704" w:rsidP="00196CDF">
            <w:pPr>
              <w:numPr>
                <w:ilvl w:val="0"/>
                <w:numId w:val="37"/>
              </w:numPr>
              <w:tabs>
                <w:tab w:val="left" w:pos="710"/>
                <w:tab w:val="left" w:pos="9639"/>
              </w:tabs>
              <w:spacing w:after="0" w:line="240" w:lineRule="auto"/>
              <w:ind w:right="154"/>
              <w:rPr>
                <w:rFonts w:ascii="Arial" w:hAnsi="Arial" w:cs="Arial"/>
              </w:rPr>
            </w:pPr>
            <w:r>
              <w:rPr>
                <w:rFonts w:ascii="Arial" w:hAnsi="Arial" w:cs="Arial"/>
              </w:rPr>
              <w:t xml:space="preserve">Support, to include the delivery of, </w:t>
            </w:r>
            <w:r w:rsidRPr="003F18C9">
              <w:rPr>
                <w:rFonts w:ascii="Arial" w:hAnsi="Arial" w:cs="Arial"/>
              </w:rPr>
              <w:t>age-app</w:t>
            </w:r>
            <w:r>
              <w:rPr>
                <w:rFonts w:ascii="Arial" w:hAnsi="Arial" w:cs="Arial"/>
              </w:rPr>
              <w:t>ropriate evidence-based programmes to educational establishments</w:t>
            </w:r>
            <w:r w:rsidRPr="003F18C9">
              <w:rPr>
                <w:rFonts w:ascii="Arial" w:hAnsi="Arial" w:cs="Arial"/>
              </w:rPr>
              <w:t xml:space="preserve"> and support all young people to build resilience and avoid substance misuse.</w:t>
            </w:r>
          </w:p>
          <w:p w14:paraId="60308225" w14:textId="77777777" w:rsidR="000A7704" w:rsidRDefault="000A7704" w:rsidP="000A7704">
            <w:pPr>
              <w:tabs>
                <w:tab w:val="left" w:pos="710"/>
                <w:tab w:val="left" w:pos="9639"/>
              </w:tabs>
              <w:spacing w:after="0" w:line="240" w:lineRule="auto"/>
              <w:ind w:right="154"/>
              <w:rPr>
                <w:rFonts w:ascii="Arial" w:hAnsi="Arial" w:cs="Arial"/>
              </w:rPr>
            </w:pPr>
          </w:p>
          <w:p w14:paraId="3FFD9CF5" w14:textId="77777777" w:rsidR="000A7704" w:rsidRPr="000D06B5" w:rsidRDefault="000A7704" w:rsidP="000A7704">
            <w:pPr>
              <w:tabs>
                <w:tab w:val="left" w:pos="710"/>
                <w:tab w:val="left" w:pos="9639"/>
              </w:tabs>
              <w:spacing w:after="0" w:line="240" w:lineRule="auto"/>
              <w:ind w:right="154"/>
              <w:rPr>
                <w:rFonts w:ascii="Arial" w:hAnsi="Arial" w:cs="Arial"/>
              </w:rPr>
            </w:pPr>
            <w:r w:rsidRPr="000D06B5">
              <w:rPr>
                <w:rFonts w:ascii="Arial" w:hAnsi="Arial" w:cs="Arial"/>
              </w:rPr>
              <w:t xml:space="preserve">Training sessions </w:t>
            </w:r>
            <w:r>
              <w:rPr>
                <w:rFonts w:ascii="Arial" w:hAnsi="Arial" w:cs="Arial"/>
              </w:rPr>
              <w:t>shall be</w:t>
            </w:r>
            <w:r w:rsidRPr="000D06B5">
              <w:rPr>
                <w:rFonts w:ascii="Arial" w:hAnsi="Arial" w:cs="Arial"/>
              </w:rPr>
              <w:t xml:space="preserve"> aim</w:t>
            </w:r>
            <w:r>
              <w:rPr>
                <w:rFonts w:ascii="Arial" w:hAnsi="Arial" w:cs="Arial"/>
              </w:rPr>
              <w:t>ed</w:t>
            </w:r>
            <w:r w:rsidRPr="000D06B5">
              <w:rPr>
                <w:rFonts w:ascii="Arial" w:hAnsi="Arial" w:cs="Arial"/>
              </w:rPr>
              <w:t xml:space="preserve"> to increase other professionals’ confidence and skills in talking to people about substance misuse, the use of Identification and Brief Advice (IBA) for alcohol use, delivering practical advice on harm minimisation and motivating people to engage with treatment (including awareness of referral pathways). </w:t>
            </w:r>
          </w:p>
          <w:p w14:paraId="7F7B42D5" w14:textId="77777777" w:rsidR="000A7704" w:rsidRPr="000D06B5" w:rsidRDefault="000A7704" w:rsidP="000A7704">
            <w:pPr>
              <w:tabs>
                <w:tab w:val="left" w:pos="710"/>
                <w:tab w:val="left" w:pos="9639"/>
              </w:tabs>
              <w:spacing w:after="0" w:line="240" w:lineRule="auto"/>
              <w:ind w:right="827"/>
              <w:rPr>
                <w:rFonts w:ascii="Arial" w:hAnsi="Arial" w:cs="Arial"/>
              </w:rPr>
            </w:pPr>
            <w:r w:rsidRPr="000D06B5">
              <w:rPr>
                <w:rFonts w:ascii="Arial" w:hAnsi="Arial" w:cs="Arial"/>
              </w:rPr>
              <w:t xml:space="preserve"> </w:t>
            </w:r>
          </w:p>
          <w:p w14:paraId="36BFF1CC" w14:textId="77777777" w:rsidR="000A7704" w:rsidRPr="000D06B5" w:rsidRDefault="000A7704" w:rsidP="000A7704">
            <w:pPr>
              <w:tabs>
                <w:tab w:val="left" w:pos="710"/>
                <w:tab w:val="left" w:pos="9639"/>
              </w:tabs>
              <w:spacing w:after="0" w:line="240" w:lineRule="auto"/>
              <w:rPr>
                <w:rFonts w:ascii="Arial" w:hAnsi="Arial" w:cs="Arial"/>
                <w:color w:val="4F81BD"/>
              </w:rPr>
            </w:pPr>
          </w:p>
          <w:p w14:paraId="7CABE1DE" w14:textId="77777777" w:rsidR="000A7704" w:rsidRPr="003F18C9" w:rsidRDefault="000A7704" w:rsidP="000A7704">
            <w:pPr>
              <w:tabs>
                <w:tab w:val="left" w:pos="710"/>
                <w:tab w:val="left" w:pos="9639"/>
              </w:tabs>
              <w:spacing w:after="0" w:line="240" w:lineRule="auto"/>
              <w:ind w:right="827"/>
              <w:rPr>
                <w:rFonts w:ascii="Arial" w:hAnsi="Arial" w:cs="Arial"/>
                <w:b/>
                <w:sz w:val="28"/>
                <w:szCs w:val="28"/>
              </w:rPr>
            </w:pPr>
            <w:r>
              <w:rPr>
                <w:rFonts w:ascii="Arial" w:hAnsi="Arial" w:cs="Arial"/>
                <w:b/>
                <w:sz w:val="28"/>
                <w:szCs w:val="28"/>
              </w:rPr>
              <w:t xml:space="preserve">21 </w:t>
            </w:r>
            <w:r w:rsidRPr="003F18C9">
              <w:rPr>
                <w:rFonts w:ascii="Arial" w:hAnsi="Arial" w:cs="Arial"/>
                <w:b/>
                <w:sz w:val="28"/>
                <w:szCs w:val="28"/>
              </w:rPr>
              <w:t>Health, Wellbeing &amp; Prevention</w:t>
            </w:r>
          </w:p>
          <w:p w14:paraId="6904FBC8" w14:textId="77777777" w:rsidR="000A7704" w:rsidRPr="000D06B5" w:rsidRDefault="000A7704" w:rsidP="000A7704">
            <w:pPr>
              <w:tabs>
                <w:tab w:val="left" w:pos="710"/>
                <w:tab w:val="left" w:pos="9639"/>
              </w:tabs>
              <w:spacing w:after="0" w:line="240" w:lineRule="auto"/>
              <w:ind w:right="827"/>
              <w:rPr>
                <w:rFonts w:ascii="Arial" w:hAnsi="Arial" w:cs="Arial"/>
                <w:sz w:val="28"/>
                <w:szCs w:val="28"/>
              </w:rPr>
            </w:pPr>
          </w:p>
          <w:p w14:paraId="7F3C047D" w14:textId="77777777" w:rsidR="000A7704" w:rsidRPr="000D06B5" w:rsidRDefault="000A7704" w:rsidP="000A7704">
            <w:pPr>
              <w:rPr>
                <w:rFonts w:ascii="Arial" w:hAnsi="Arial" w:cs="Arial"/>
              </w:rPr>
            </w:pPr>
            <w:r w:rsidRPr="000D06B5">
              <w:rPr>
                <w:rFonts w:ascii="Arial" w:hAnsi="Arial" w:cs="Arial"/>
              </w:rPr>
              <w:t xml:space="preserve">The overall aim of </w:t>
            </w:r>
            <w:r>
              <w:rPr>
                <w:rFonts w:ascii="Arial" w:hAnsi="Arial" w:cs="Arial"/>
              </w:rPr>
              <w:t>health, wellbeing and prevention</w:t>
            </w:r>
            <w:r w:rsidRPr="000D06B5">
              <w:rPr>
                <w:rFonts w:ascii="Arial" w:hAnsi="Arial" w:cs="Arial"/>
              </w:rPr>
              <w:t xml:space="preserve"> is to provide a comprehensive package of care for all service users</w:t>
            </w:r>
            <w:r>
              <w:rPr>
                <w:rFonts w:ascii="Arial" w:hAnsi="Arial" w:cs="Arial"/>
              </w:rPr>
              <w:t>, and their families,</w:t>
            </w:r>
            <w:r w:rsidRPr="000D06B5">
              <w:rPr>
                <w:rFonts w:ascii="Arial" w:hAnsi="Arial" w:cs="Arial"/>
              </w:rPr>
              <w:t xml:space="preserve"> of the Blackburn with Darwen integrated drug and alcohol service requiring interventions relating to general wellbeing at all points throughout the treatment system.  </w:t>
            </w:r>
          </w:p>
          <w:p w14:paraId="3C8531A3" w14:textId="77777777" w:rsidR="000A7704" w:rsidRDefault="000A7704" w:rsidP="000A7704">
            <w:pPr>
              <w:rPr>
                <w:rFonts w:ascii="Arial" w:hAnsi="Arial" w:cs="Arial"/>
              </w:rPr>
            </w:pPr>
            <w:r w:rsidRPr="000D06B5">
              <w:rPr>
                <w:rFonts w:ascii="Arial" w:hAnsi="Arial" w:cs="Arial"/>
              </w:rPr>
              <w:t xml:space="preserve">The Provider </w:t>
            </w:r>
            <w:r>
              <w:rPr>
                <w:rFonts w:ascii="Arial" w:hAnsi="Arial" w:cs="Arial"/>
              </w:rPr>
              <w:t>shall</w:t>
            </w:r>
            <w:r w:rsidRPr="000D06B5">
              <w:rPr>
                <w:rFonts w:ascii="Arial" w:hAnsi="Arial" w:cs="Arial"/>
              </w:rPr>
              <w:t xml:space="preserve"> deliver services that fundamentally aim to change behaviour, prevent harm and reduce the demand on public services.  This </w:t>
            </w:r>
            <w:r>
              <w:rPr>
                <w:rFonts w:ascii="Arial" w:hAnsi="Arial" w:cs="Arial"/>
              </w:rPr>
              <w:t>shall</w:t>
            </w:r>
            <w:r w:rsidRPr="000D06B5">
              <w:rPr>
                <w:rFonts w:ascii="Arial" w:hAnsi="Arial" w:cs="Arial"/>
              </w:rPr>
              <w:t xml:space="preserve"> require a delivery model that is fully integrated </w:t>
            </w:r>
            <w:r w:rsidRPr="00291479">
              <w:rPr>
                <w:rFonts w:ascii="Arial" w:hAnsi="Arial" w:cs="Arial"/>
              </w:rPr>
              <w:t>with a specific focus on delivery into and alongside local communities</w:t>
            </w:r>
            <w:r w:rsidRPr="000D06B5">
              <w:rPr>
                <w:rFonts w:ascii="Arial" w:hAnsi="Arial" w:cs="Arial"/>
              </w:rPr>
              <w:t xml:space="preserve"> and addresses primary, secondary and tertiary prevention.</w:t>
            </w:r>
          </w:p>
          <w:p w14:paraId="5CCE085D" w14:textId="77777777" w:rsidR="000A7704" w:rsidRDefault="000A7704" w:rsidP="000A7704">
            <w:pPr>
              <w:rPr>
                <w:rFonts w:ascii="Arial" w:hAnsi="Arial" w:cs="Arial"/>
              </w:rPr>
            </w:pPr>
            <w:r w:rsidRPr="00576346">
              <w:rPr>
                <w:rFonts w:ascii="Arial" w:hAnsi="Arial" w:cs="Arial"/>
              </w:rPr>
              <w:t xml:space="preserve">The Provider </w:t>
            </w:r>
            <w:r>
              <w:rPr>
                <w:rFonts w:ascii="Arial" w:hAnsi="Arial" w:cs="Arial"/>
              </w:rPr>
              <w:t>shall</w:t>
            </w:r>
            <w:r w:rsidRPr="00576346">
              <w:rPr>
                <w:rFonts w:ascii="Arial" w:hAnsi="Arial" w:cs="Arial"/>
              </w:rPr>
              <w:t xml:space="preserve"> offer advice, information and referral to all t</w:t>
            </w:r>
            <w:r>
              <w:rPr>
                <w:rFonts w:ascii="Arial" w:hAnsi="Arial" w:cs="Arial"/>
              </w:rPr>
              <w:t xml:space="preserve">hose who engage with the service. </w:t>
            </w:r>
            <w:r w:rsidRPr="00576346">
              <w:rPr>
                <w:rFonts w:ascii="Arial" w:hAnsi="Arial" w:cs="Arial"/>
              </w:rPr>
              <w:t xml:space="preserve">Advice, information and referral </w:t>
            </w:r>
            <w:r>
              <w:rPr>
                <w:rFonts w:ascii="Arial" w:hAnsi="Arial" w:cs="Arial"/>
              </w:rPr>
              <w:t>shall</w:t>
            </w:r>
            <w:r w:rsidRPr="00576346">
              <w:rPr>
                <w:rFonts w:ascii="Arial" w:hAnsi="Arial" w:cs="Arial"/>
              </w:rPr>
              <w:t xml:space="preserve"> be targeted to key</w:t>
            </w:r>
            <w:r>
              <w:rPr>
                <w:rFonts w:ascii="Arial" w:hAnsi="Arial" w:cs="Arial"/>
              </w:rPr>
              <w:t xml:space="preserve"> groups through </w:t>
            </w:r>
            <w:r w:rsidRPr="00576346">
              <w:rPr>
                <w:rFonts w:ascii="Arial" w:hAnsi="Arial" w:cs="Arial"/>
              </w:rPr>
              <w:t>outr</w:t>
            </w:r>
            <w:r>
              <w:rPr>
                <w:rFonts w:ascii="Arial" w:hAnsi="Arial" w:cs="Arial"/>
              </w:rPr>
              <w:t>each services and communication</w:t>
            </w:r>
            <w:r w:rsidRPr="00576346">
              <w:rPr>
                <w:rFonts w:ascii="Arial" w:hAnsi="Arial" w:cs="Arial"/>
              </w:rPr>
              <w:t xml:space="preserve"> strategies.</w:t>
            </w:r>
          </w:p>
          <w:p w14:paraId="6723C2EE" w14:textId="77777777" w:rsidR="000A7704" w:rsidRDefault="000A7704" w:rsidP="000A7704">
            <w:pPr>
              <w:rPr>
                <w:rFonts w:ascii="Arial" w:hAnsi="Arial" w:cs="Arial"/>
              </w:rPr>
            </w:pPr>
            <w:r w:rsidRPr="00576346">
              <w:rPr>
                <w:rFonts w:ascii="Arial" w:hAnsi="Arial" w:cs="Arial"/>
              </w:rPr>
              <w:t xml:space="preserve">The Provider </w:t>
            </w:r>
            <w:r>
              <w:rPr>
                <w:rFonts w:ascii="Arial" w:hAnsi="Arial" w:cs="Arial"/>
              </w:rPr>
              <w:t>shall</w:t>
            </w:r>
            <w:r w:rsidRPr="00576346">
              <w:rPr>
                <w:rFonts w:ascii="Arial" w:hAnsi="Arial" w:cs="Arial"/>
              </w:rPr>
              <w:t xml:space="preserve"> ensure that all service users and carers/fa</w:t>
            </w:r>
            <w:r>
              <w:rPr>
                <w:rFonts w:ascii="Arial" w:hAnsi="Arial" w:cs="Arial"/>
              </w:rPr>
              <w:t xml:space="preserve">milies receive clear, accurate </w:t>
            </w:r>
            <w:r w:rsidRPr="00576346">
              <w:rPr>
                <w:rFonts w:ascii="Arial" w:hAnsi="Arial" w:cs="Arial"/>
              </w:rPr>
              <w:t>and objective information on the choices available to th</w:t>
            </w:r>
            <w:r>
              <w:rPr>
                <w:rFonts w:ascii="Arial" w:hAnsi="Arial" w:cs="Arial"/>
              </w:rPr>
              <w:t xml:space="preserve">em in order that they can make </w:t>
            </w:r>
            <w:r w:rsidRPr="00576346">
              <w:rPr>
                <w:rFonts w:ascii="Arial" w:hAnsi="Arial" w:cs="Arial"/>
              </w:rPr>
              <w:t>informed choices.</w:t>
            </w:r>
          </w:p>
          <w:p w14:paraId="61FA1AEC" w14:textId="77777777" w:rsidR="000A7704" w:rsidRPr="000D06B5" w:rsidRDefault="000A7704" w:rsidP="000A7704">
            <w:pPr>
              <w:rPr>
                <w:rFonts w:ascii="Arial" w:hAnsi="Arial" w:cs="Arial"/>
              </w:rPr>
            </w:pPr>
            <w:r w:rsidRPr="00223731">
              <w:rPr>
                <w:rFonts w:ascii="Arial" w:hAnsi="Arial" w:cs="Arial"/>
              </w:rPr>
              <w:t>The</w:t>
            </w:r>
            <w:r>
              <w:rPr>
                <w:rFonts w:ascii="Arial" w:hAnsi="Arial" w:cs="Arial"/>
              </w:rPr>
              <w:t xml:space="preserve"> </w:t>
            </w:r>
            <w:r w:rsidRPr="00223731">
              <w:rPr>
                <w:rFonts w:ascii="Arial" w:hAnsi="Arial" w:cs="Arial"/>
              </w:rPr>
              <w:t xml:space="preserve">Provider </w:t>
            </w:r>
            <w:r>
              <w:rPr>
                <w:rFonts w:ascii="Arial" w:hAnsi="Arial" w:cs="Arial"/>
              </w:rPr>
              <w:t>shall</w:t>
            </w:r>
            <w:r w:rsidRPr="00223731">
              <w:rPr>
                <w:rFonts w:ascii="Arial" w:hAnsi="Arial" w:cs="Arial"/>
              </w:rPr>
              <w:t xml:space="preserve"> utilise related services w</w:t>
            </w:r>
            <w:r>
              <w:rPr>
                <w:rFonts w:ascii="Arial" w:hAnsi="Arial" w:cs="Arial"/>
              </w:rPr>
              <w:t xml:space="preserve">here required including Wellbeing, Prevention, </w:t>
            </w:r>
            <w:r w:rsidRPr="00223731">
              <w:rPr>
                <w:rFonts w:ascii="Arial" w:hAnsi="Arial" w:cs="Arial"/>
              </w:rPr>
              <w:t>Early</w:t>
            </w:r>
            <w:r>
              <w:rPr>
                <w:rFonts w:ascii="Arial" w:hAnsi="Arial" w:cs="Arial"/>
              </w:rPr>
              <w:t xml:space="preserve"> Help and commissioned services in Blackburn with Darwen.</w:t>
            </w:r>
          </w:p>
          <w:p w14:paraId="52E7B03E" w14:textId="77777777" w:rsidR="000A7704" w:rsidRDefault="000A7704" w:rsidP="000A7704">
            <w:pPr>
              <w:rPr>
                <w:rFonts w:ascii="Arial" w:hAnsi="Arial" w:cs="Arial"/>
              </w:rPr>
            </w:pPr>
            <w:r>
              <w:rPr>
                <w:rFonts w:ascii="Arial" w:hAnsi="Arial" w:cs="Arial"/>
              </w:rPr>
              <w:t>The Provider shall p</w:t>
            </w:r>
            <w:r w:rsidRPr="000D06B5">
              <w:rPr>
                <w:rFonts w:ascii="Arial" w:hAnsi="Arial" w:cs="Arial"/>
              </w:rPr>
              <w:t>romote, embed and deliver interventions that embrace the 5 ways to wellbeing:-Connect, Be Active, Take Notice, Keep Learning and Give</w:t>
            </w:r>
            <w:r>
              <w:rPr>
                <w:rFonts w:ascii="Arial" w:hAnsi="Arial" w:cs="Arial"/>
              </w:rPr>
              <w:t>.</w:t>
            </w:r>
          </w:p>
          <w:p w14:paraId="1D611291" w14:textId="77777777" w:rsidR="000A7704" w:rsidRDefault="000A7704" w:rsidP="000A7704">
            <w:pPr>
              <w:rPr>
                <w:rFonts w:ascii="Arial" w:hAnsi="Arial" w:cs="Arial"/>
              </w:rPr>
            </w:pPr>
            <w:r>
              <w:rPr>
                <w:rFonts w:ascii="Arial" w:hAnsi="Arial" w:cs="Arial"/>
              </w:rPr>
              <w:t>The Provider shall align the service with Blackburn with Darwen Strategic Priorities as identified locally (e.g. Health &amp; Wellbeing Strategy, Vulnerable Person Strategy, Corporate Plan)</w:t>
            </w:r>
          </w:p>
          <w:p w14:paraId="30120890" w14:textId="77777777" w:rsidR="000A7704" w:rsidRDefault="000A7704" w:rsidP="000A7704">
            <w:pPr>
              <w:rPr>
                <w:rFonts w:ascii="Arial" w:hAnsi="Arial" w:cs="Arial"/>
                <w:b/>
                <w:sz w:val="28"/>
                <w:szCs w:val="28"/>
              </w:rPr>
            </w:pPr>
            <w:r>
              <w:rPr>
                <w:rFonts w:ascii="Arial" w:hAnsi="Arial" w:cs="Arial"/>
              </w:rPr>
              <w:t>The Provider shall w</w:t>
            </w:r>
            <w:r w:rsidRPr="00223731">
              <w:rPr>
                <w:rFonts w:ascii="Arial" w:hAnsi="Arial" w:cs="Arial"/>
              </w:rPr>
              <w:t>ork in partnership and refer into mainstream health-related serv</w:t>
            </w:r>
            <w:r>
              <w:rPr>
                <w:rFonts w:ascii="Arial" w:hAnsi="Arial" w:cs="Arial"/>
              </w:rPr>
              <w:t xml:space="preserve">ices including GPs, Acute and dental services </w:t>
            </w:r>
            <w:r w:rsidRPr="00223731">
              <w:rPr>
                <w:rFonts w:ascii="Arial" w:hAnsi="Arial" w:cs="Arial"/>
              </w:rPr>
              <w:t>where appropriate.</w:t>
            </w:r>
          </w:p>
          <w:p w14:paraId="3EDF4585" w14:textId="77777777" w:rsidR="000A7704" w:rsidRPr="00C1205E" w:rsidRDefault="000A7704" w:rsidP="000A7704">
            <w:pPr>
              <w:rPr>
                <w:rFonts w:ascii="Arial" w:hAnsi="Arial" w:cs="Arial"/>
                <w:b/>
                <w:sz w:val="28"/>
                <w:szCs w:val="28"/>
              </w:rPr>
            </w:pPr>
            <w:r>
              <w:rPr>
                <w:rFonts w:ascii="Arial" w:hAnsi="Arial" w:cs="Arial"/>
                <w:b/>
                <w:sz w:val="28"/>
                <w:szCs w:val="28"/>
              </w:rPr>
              <w:t xml:space="preserve">22 </w:t>
            </w:r>
            <w:r w:rsidRPr="00C1205E">
              <w:rPr>
                <w:rFonts w:ascii="Arial" w:hAnsi="Arial" w:cs="Arial"/>
                <w:b/>
                <w:sz w:val="28"/>
                <w:szCs w:val="28"/>
              </w:rPr>
              <w:t>Blood Borne Virus</w:t>
            </w:r>
          </w:p>
          <w:p w14:paraId="167AC48E" w14:textId="77777777" w:rsidR="000A7704" w:rsidRDefault="000A7704" w:rsidP="000A7704">
            <w:pPr>
              <w:rPr>
                <w:rFonts w:ascii="Arial" w:hAnsi="Arial" w:cs="Arial"/>
              </w:rPr>
            </w:pPr>
            <w:r w:rsidRPr="00463067">
              <w:rPr>
                <w:rFonts w:ascii="Arial" w:hAnsi="Arial" w:cs="Arial"/>
              </w:rPr>
              <w:t xml:space="preserve">Testing for Hep B and C </w:t>
            </w:r>
            <w:r>
              <w:rPr>
                <w:rFonts w:ascii="Arial" w:hAnsi="Arial" w:cs="Arial"/>
              </w:rPr>
              <w:t>shall</w:t>
            </w:r>
            <w:r w:rsidRPr="00463067">
              <w:rPr>
                <w:rFonts w:ascii="Arial" w:hAnsi="Arial" w:cs="Arial"/>
              </w:rPr>
              <w:t xml:space="preserve"> be a priority; the Provider must also ensure HIV testing is available when required (Dry Blood Spot Testing is recommended). The Provider </w:t>
            </w:r>
            <w:r>
              <w:rPr>
                <w:rFonts w:ascii="Arial" w:hAnsi="Arial" w:cs="Arial"/>
              </w:rPr>
              <w:t>shall</w:t>
            </w:r>
            <w:r w:rsidRPr="00463067">
              <w:rPr>
                <w:rFonts w:ascii="Arial" w:hAnsi="Arial" w:cs="Arial"/>
              </w:rPr>
              <w:t xml:space="preserve"> work with partners to ensure a full testing regime is available to all who require this, delivered by the Provider and/or partners to ensure high take up of such services. This </w:t>
            </w:r>
            <w:r>
              <w:rPr>
                <w:rFonts w:ascii="Arial" w:hAnsi="Arial" w:cs="Arial"/>
              </w:rPr>
              <w:t>shall</w:t>
            </w:r>
            <w:r w:rsidRPr="00463067">
              <w:rPr>
                <w:rFonts w:ascii="Arial" w:hAnsi="Arial" w:cs="Arial"/>
              </w:rPr>
              <w:t xml:space="preserve"> include pre-and post-test counselling.</w:t>
            </w:r>
          </w:p>
          <w:p w14:paraId="7ED328C4" w14:textId="77777777" w:rsidR="000A7704" w:rsidRDefault="000A7704" w:rsidP="000A7704">
            <w:pPr>
              <w:rPr>
                <w:rFonts w:ascii="Arial" w:hAnsi="Arial" w:cs="Arial"/>
              </w:rPr>
            </w:pPr>
            <w:r w:rsidRPr="00463067">
              <w:rPr>
                <w:rFonts w:ascii="Arial" w:hAnsi="Arial" w:cs="Arial"/>
              </w:rPr>
              <w:lastRenderedPageBreak/>
              <w:t xml:space="preserve">Vaccinating service users for Hep A and B will be a priority. The Provider </w:t>
            </w:r>
            <w:r>
              <w:rPr>
                <w:rFonts w:ascii="Arial" w:hAnsi="Arial" w:cs="Arial"/>
              </w:rPr>
              <w:t>shall</w:t>
            </w:r>
            <w:r w:rsidRPr="00463067">
              <w:rPr>
                <w:rFonts w:ascii="Arial" w:hAnsi="Arial" w:cs="Arial"/>
              </w:rPr>
              <w:t xml:space="preserve"> be proactive with those who are difficult to engage/hard to reach groups, util</w:t>
            </w:r>
            <w:r>
              <w:rPr>
                <w:rFonts w:ascii="Arial" w:hAnsi="Arial" w:cs="Arial"/>
              </w:rPr>
              <w:t xml:space="preserve">ising outreach as appropriate. </w:t>
            </w:r>
            <w:r w:rsidRPr="00463067">
              <w:rPr>
                <w:rFonts w:ascii="Arial" w:hAnsi="Arial" w:cs="Arial"/>
              </w:rPr>
              <w:t>Children of service users and family/carers/supporting others an</w:t>
            </w:r>
            <w:r>
              <w:rPr>
                <w:rFonts w:ascii="Arial" w:hAnsi="Arial" w:cs="Arial"/>
              </w:rPr>
              <w:t xml:space="preserve">d household contacts should </w:t>
            </w:r>
            <w:r w:rsidRPr="00463067">
              <w:rPr>
                <w:rFonts w:ascii="Arial" w:hAnsi="Arial" w:cs="Arial"/>
              </w:rPr>
              <w:t>also be encouraged to be vaccinated as appropriate. The Provi</w:t>
            </w:r>
            <w:r>
              <w:rPr>
                <w:rFonts w:ascii="Arial" w:hAnsi="Arial" w:cs="Arial"/>
              </w:rPr>
              <w:t xml:space="preserve">der shall follow evidence based </w:t>
            </w:r>
            <w:r w:rsidRPr="00463067">
              <w:rPr>
                <w:rFonts w:ascii="Arial" w:hAnsi="Arial" w:cs="Arial"/>
              </w:rPr>
              <w:t>and locally agreed vaccination protocols.</w:t>
            </w:r>
          </w:p>
          <w:p w14:paraId="05CFD55A" w14:textId="77777777" w:rsidR="000A7704" w:rsidRDefault="00F62133" w:rsidP="000A7704">
            <w:pPr>
              <w:rPr>
                <w:rFonts w:ascii="Arial" w:hAnsi="Arial" w:cs="Arial"/>
              </w:rPr>
            </w:pPr>
            <w:hyperlink r:id="rId18" w:history="1">
              <w:r w:rsidR="000A7704" w:rsidRPr="00D4791F">
                <w:rPr>
                  <w:rStyle w:val="Hyperlink"/>
                  <w:rFonts w:ascii="Arial" w:hAnsi="Arial" w:cs="Arial"/>
                </w:rPr>
                <w:t>https://www.nice.org.uk/guidance/ph43</w:t>
              </w:r>
            </w:hyperlink>
          </w:p>
          <w:p w14:paraId="113891C6" w14:textId="77777777" w:rsidR="000A7704" w:rsidRDefault="00F62133" w:rsidP="000A7704">
            <w:pPr>
              <w:rPr>
                <w:rFonts w:ascii="Arial" w:hAnsi="Arial" w:cs="Arial"/>
              </w:rPr>
            </w:pPr>
            <w:hyperlink r:id="rId19" w:history="1">
              <w:r w:rsidR="000A7704" w:rsidRPr="00D4791F">
                <w:rPr>
                  <w:rStyle w:val="Hyperlink"/>
                  <w:rFonts w:ascii="Arial" w:hAnsi="Arial" w:cs="Arial"/>
                </w:rPr>
                <w:t>https://www.gov.uk/government/collections/immunisation-against-infectious-disease-the-green-book</w:t>
              </w:r>
            </w:hyperlink>
          </w:p>
          <w:p w14:paraId="423D159F" w14:textId="77777777" w:rsidR="000A7704" w:rsidRDefault="000A7704" w:rsidP="000A7704">
            <w:pPr>
              <w:rPr>
                <w:rFonts w:ascii="Arial" w:hAnsi="Arial" w:cs="Arial"/>
              </w:rPr>
            </w:pPr>
            <w:r>
              <w:rPr>
                <w:rFonts w:ascii="Arial" w:hAnsi="Arial" w:cs="Arial"/>
              </w:rPr>
              <w:t xml:space="preserve">All service </w:t>
            </w:r>
            <w:r w:rsidRPr="00576346">
              <w:rPr>
                <w:rFonts w:ascii="Arial" w:hAnsi="Arial" w:cs="Arial"/>
              </w:rPr>
              <w:t>users who have ever disclosed injecting pra</w:t>
            </w:r>
            <w:r>
              <w:rPr>
                <w:rFonts w:ascii="Arial" w:hAnsi="Arial" w:cs="Arial"/>
              </w:rPr>
              <w:t xml:space="preserve">ctices should be encouraged to </w:t>
            </w:r>
            <w:r w:rsidRPr="00576346">
              <w:rPr>
                <w:rFonts w:ascii="Arial" w:hAnsi="Arial" w:cs="Arial"/>
              </w:rPr>
              <w:t xml:space="preserve">complete the immunisation course, and the </w:t>
            </w:r>
            <w:r>
              <w:rPr>
                <w:rFonts w:ascii="Arial" w:hAnsi="Arial" w:cs="Arial"/>
              </w:rPr>
              <w:t xml:space="preserve">offer of vaccination should be </w:t>
            </w:r>
            <w:r w:rsidRPr="00576346">
              <w:rPr>
                <w:rFonts w:ascii="Arial" w:hAnsi="Arial" w:cs="Arial"/>
              </w:rPr>
              <w:t>revisited regularly for those who decline.</w:t>
            </w:r>
          </w:p>
          <w:p w14:paraId="3C73538C" w14:textId="77777777" w:rsidR="000A7704" w:rsidRPr="00E611C7" w:rsidRDefault="000A7704" w:rsidP="000A7704">
            <w:pPr>
              <w:ind w:right="-102"/>
              <w:rPr>
                <w:rFonts w:ascii="Arial" w:hAnsi="Arial" w:cs="Arial"/>
              </w:rPr>
            </w:pPr>
            <w:r w:rsidRPr="00E611C7">
              <w:rPr>
                <w:rFonts w:ascii="Arial" w:hAnsi="Arial" w:cs="Arial"/>
              </w:rPr>
              <w:t xml:space="preserve">The service </w:t>
            </w:r>
            <w:r>
              <w:rPr>
                <w:rFonts w:ascii="Arial" w:hAnsi="Arial" w:cs="Arial"/>
              </w:rPr>
              <w:t>shall</w:t>
            </w:r>
            <w:r w:rsidRPr="00E611C7">
              <w:rPr>
                <w:rFonts w:ascii="Arial" w:hAnsi="Arial" w:cs="Arial"/>
              </w:rPr>
              <w:t xml:space="preserve"> offer access and direct provis</w:t>
            </w:r>
            <w:r>
              <w:rPr>
                <w:rFonts w:ascii="Arial" w:hAnsi="Arial" w:cs="Arial"/>
              </w:rPr>
              <w:t xml:space="preserve">ion for HIV, hepatitis B and C </w:t>
            </w:r>
            <w:r w:rsidRPr="00E611C7">
              <w:rPr>
                <w:rFonts w:ascii="Arial" w:hAnsi="Arial" w:cs="Arial"/>
              </w:rPr>
              <w:t>screening by competent staff.</w:t>
            </w:r>
          </w:p>
          <w:p w14:paraId="2F58F315" w14:textId="77777777" w:rsidR="000A7704" w:rsidRDefault="000A7704" w:rsidP="000A7704">
            <w:pPr>
              <w:rPr>
                <w:rFonts w:ascii="Arial" w:hAnsi="Arial" w:cs="Arial"/>
              </w:rPr>
            </w:pPr>
            <w:r w:rsidRPr="00E611C7">
              <w:rPr>
                <w:rFonts w:ascii="Arial" w:hAnsi="Arial" w:cs="Arial"/>
              </w:rPr>
              <w:t xml:space="preserve">Viral hepatitis care and referral pathways </w:t>
            </w:r>
            <w:r>
              <w:rPr>
                <w:rFonts w:ascii="Arial" w:hAnsi="Arial" w:cs="Arial"/>
              </w:rPr>
              <w:t>shall</w:t>
            </w:r>
            <w:r w:rsidRPr="00E611C7">
              <w:rPr>
                <w:rFonts w:ascii="Arial" w:hAnsi="Arial" w:cs="Arial"/>
              </w:rPr>
              <w:t xml:space="preserve"> be central to the harm reduction services offered. The Provider </w:t>
            </w:r>
            <w:r>
              <w:rPr>
                <w:rFonts w:ascii="Arial" w:hAnsi="Arial" w:cs="Arial"/>
              </w:rPr>
              <w:t>shall</w:t>
            </w:r>
            <w:r w:rsidRPr="00E611C7">
              <w:rPr>
                <w:rFonts w:ascii="Arial" w:hAnsi="Arial" w:cs="Arial"/>
              </w:rPr>
              <w:t xml:space="preserve"> be proactively engaged with specialist hepatitis treatment services to ensure that patient pathways for assessment and treatment are appropriate for service users diagnosed with viral hepatitis, in encouraging service users to be vaccinated against Hep A and B, and to be tested where relevant.  </w:t>
            </w:r>
          </w:p>
          <w:p w14:paraId="02724293" w14:textId="77777777" w:rsidR="000A7704" w:rsidRPr="006F32B0" w:rsidRDefault="000A7704" w:rsidP="000A7704">
            <w:pPr>
              <w:rPr>
                <w:rFonts w:ascii="Arial" w:hAnsi="Arial" w:cs="Arial"/>
              </w:rPr>
            </w:pPr>
            <w:r w:rsidRPr="006F32B0">
              <w:rPr>
                <w:rFonts w:ascii="Arial" w:hAnsi="Arial" w:cs="Arial"/>
              </w:rPr>
              <w:t>Any service user with a history of injecting (includ</w:t>
            </w:r>
            <w:r>
              <w:rPr>
                <w:rFonts w:ascii="Arial" w:hAnsi="Arial" w:cs="Arial"/>
              </w:rPr>
              <w:t xml:space="preserve">ing those currently injecting) </w:t>
            </w:r>
            <w:r w:rsidRPr="006F32B0">
              <w:rPr>
                <w:rFonts w:ascii="Arial" w:hAnsi="Arial" w:cs="Arial"/>
              </w:rPr>
              <w:t xml:space="preserve">or who is at high risk of Hepatitis C </w:t>
            </w:r>
            <w:r>
              <w:rPr>
                <w:rFonts w:ascii="Arial" w:hAnsi="Arial" w:cs="Arial"/>
              </w:rPr>
              <w:t>shall</w:t>
            </w:r>
            <w:r w:rsidRPr="006F32B0">
              <w:rPr>
                <w:rFonts w:ascii="Arial" w:hAnsi="Arial" w:cs="Arial"/>
              </w:rPr>
              <w:t xml:space="preserve"> be offered</w:t>
            </w:r>
            <w:r>
              <w:rPr>
                <w:rFonts w:ascii="Arial" w:hAnsi="Arial" w:cs="Arial"/>
              </w:rPr>
              <w:t xml:space="preserve"> a Hepatitis C test within the </w:t>
            </w:r>
            <w:r w:rsidRPr="006F32B0">
              <w:rPr>
                <w:rFonts w:ascii="Arial" w:hAnsi="Arial" w:cs="Arial"/>
              </w:rPr>
              <w:t xml:space="preserve">service that offers a full result (i.e. full blood test or capillary test). </w:t>
            </w:r>
          </w:p>
          <w:p w14:paraId="7470C1FD" w14:textId="77777777" w:rsidR="000A7704" w:rsidRPr="006F32B0" w:rsidRDefault="000A7704" w:rsidP="000A7704">
            <w:pPr>
              <w:ind w:right="-106"/>
              <w:rPr>
                <w:rFonts w:ascii="Arial" w:hAnsi="Arial" w:cs="Arial"/>
              </w:rPr>
            </w:pPr>
            <w:r w:rsidRPr="006F32B0">
              <w:rPr>
                <w:rFonts w:ascii="Arial" w:hAnsi="Arial" w:cs="Arial"/>
              </w:rPr>
              <w:t xml:space="preserve">Service users </w:t>
            </w:r>
            <w:r w:rsidRPr="00337AF9">
              <w:rPr>
                <w:rFonts w:ascii="Arial" w:hAnsi="Arial" w:cs="Arial"/>
              </w:rPr>
              <w:t>should</w:t>
            </w:r>
            <w:r w:rsidRPr="006F32B0">
              <w:rPr>
                <w:rFonts w:ascii="Arial" w:hAnsi="Arial" w:cs="Arial"/>
              </w:rPr>
              <w:t xml:space="preserve"> be offered a similar re-t</w:t>
            </w:r>
            <w:r>
              <w:rPr>
                <w:rFonts w:ascii="Arial" w:hAnsi="Arial" w:cs="Arial"/>
              </w:rPr>
              <w:t xml:space="preserve">est every 6 months following a </w:t>
            </w:r>
            <w:r w:rsidRPr="006F32B0">
              <w:rPr>
                <w:rFonts w:ascii="Arial" w:hAnsi="Arial" w:cs="Arial"/>
              </w:rPr>
              <w:t xml:space="preserve">negative result and should be given harm reduction advice pre- and post-test. </w:t>
            </w:r>
          </w:p>
          <w:p w14:paraId="24CEF6C8" w14:textId="77777777" w:rsidR="000A7704" w:rsidRPr="00E611C7" w:rsidRDefault="000A7704" w:rsidP="000A7704">
            <w:pPr>
              <w:rPr>
                <w:rFonts w:ascii="Arial" w:hAnsi="Arial" w:cs="Arial"/>
              </w:rPr>
            </w:pPr>
            <w:r w:rsidRPr="006F32B0">
              <w:rPr>
                <w:rFonts w:ascii="Arial" w:hAnsi="Arial" w:cs="Arial"/>
              </w:rPr>
              <w:t>Any service user with a positive Hepatitis C res</w:t>
            </w:r>
            <w:r>
              <w:rPr>
                <w:rFonts w:ascii="Arial" w:hAnsi="Arial" w:cs="Arial"/>
              </w:rPr>
              <w:t xml:space="preserve">ult must have a Liver Function </w:t>
            </w:r>
            <w:r w:rsidRPr="006F32B0">
              <w:rPr>
                <w:rFonts w:ascii="Arial" w:hAnsi="Arial" w:cs="Arial"/>
              </w:rPr>
              <w:t xml:space="preserve">Test (or any similar test) to identify liver damage, </w:t>
            </w:r>
            <w:r>
              <w:rPr>
                <w:rFonts w:ascii="Arial" w:hAnsi="Arial" w:cs="Arial"/>
              </w:rPr>
              <w:t>including cirrhosis, completed by the service.</w:t>
            </w:r>
          </w:p>
          <w:p w14:paraId="32DE2867" w14:textId="77777777" w:rsidR="000A7704" w:rsidRPr="00E611C7" w:rsidRDefault="000A7704" w:rsidP="000A7704">
            <w:pPr>
              <w:rPr>
                <w:rFonts w:ascii="Arial" w:hAnsi="Arial" w:cs="Arial"/>
              </w:rPr>
            </w:pPr>
            <w:r w:rsidRPr="00E611C7">
              <w:rPr>
                <w:rFonts w:ascii="Arial" w:hAnsi="Arial" w:cs="Arial"/>
              </w:rPr>
              <w:t xml:space="preserve">The Provider </w:t>
            </w:r>
            <w:r>
              <w:rPr>
                <w:rFonts w:ascii="Arial" w:hAnsi="Arial" w:cs="Arial"/>
              </w:rPr>
              <w:t>shall</w:t>
            </w:r>
            <w:r w:rsidRPr="00E611C7">
              <w:rPr>
                <w:rFonts w:ascii="Arial" w:hAnsi="Arial" w:cs="Arial"/>
              </w:rPr>
              <w:t xml:space="preserve"> engage with Bl</w:t>
            </w:r>
            <w:r>
              <w:rPr>
                <w:rFonts w:ascii="Arial" w:hAnsi="Arial" w:cs="Arial"/>
              </w:rPr>
              <w:t xml:space="preserve">ackburn with Darwen Council, Office for Health Improvement </w:t>
            </w:r>
            <w:r w:rsidRPr="00CC5CC0">
              <w:rPr>
                <w:rFonts w:ascii="Arial" w:hAnsi="Arial" w:cs="Arial"/>
              </w:rPr>
              <w:t>&amp; Disparities</w:t>
            </w:r>
            <w:r w:rsidRPr="00E611C7">
              <w:rPr>
                <w:rFonts w:ascii="Arial" w:hAnsi="Arial" w:cs="Arial"/>
              </w:rPr>
              <w:t xml:space="preserve"> and the local Operation and Delivery Network (ODN) to ensure treatment pathways are efficient and optimise access to treatment for Hep C. </w:t>
            </w:r>
          </w:p>
          <w:p w14:paraId="0FC0D7C7" w14:textId="77777777" w:rsidR="000A7704" w:rsidRPr="00E611C7" w:rsidRDefault="000A7704" w:rsidP="000A7704">
            <w:pPr>
              <w:rPr>
                <w:rFonts w:ascii="Arial" w:hAnsi="Arial" w:cs="Arial"/>
              </w:rPr>
            </w:pPr>
            <w:r w:rsidRPr="00E611C7">
              <w:rPr>
                <w:rFonts w:ascii="Arial" w:hAnsi="Arial" w:cs="Arial"/>
              </w:rPr>
              <w:t xml:space="preserve">Staff engaged in pre and post BBV testing discussions should be trained or have access to expert advice. It is recommended that key staff undertake Royal College of General Practitioners (RCPG) e-learning module which targets non-clinical staff RCGP online training </w:t>
            </w:r>
            <w:hyperlink r:id="rId20" w:history="1">
              <w:r w:rsidRPr="00D4791F">
                <w:rPr>
                  <w:rStyle w:val="Hyperlink"/>
                  <w:rFonts w:ascii="Arial" w:hAnsi="Arial" w:cs="Arial"/>
                </w:rPr>
                <w:t>http://elearning.rcgp.org.uk/hepc</w:t>
              </w:r>
            </w:hyperlink>
          </w:p>
          <w:p w14:paraId="7422B765" w14:textId="77777777" w:rsidR="000A7704" w:rsidRDefault="000A7704" w:rsidP="000A7704">
            <w:pPr>
              <w:rPr>
                <w:rFonts w:ascii="Arial" w:hAnsi="Arial" w:cs="Arial"/>
              </w:rPr>
            </w:pPr>
            <w:r w:rsidRPr="00E611C7">
              <w:rPr>
                <w:rFonts w:ascii="Arial" w:hAnsi="Arial" w:cs="Arial"/>
              </w:rPr>
              <w:t xml:space="preserve">The Provider </w:t>
            </w:r>
            <w:r>
              <w:rPr>
                <w:rFonts w:ascii="Arial" w:hAnsi="Arial" w:cs="Arial"/>
              </w:rPr>
              <w:t>shall</w:t>
            </w:r>
            <w:r w:rsidRPr="00E611C7">
              <w:rPr>
                <w:rFonts w:ascii="Arial" w:hAnsi="Arial" w:cs="Arial"/>
              </w:rPr>
              <w:t xml:space="preserve"> designate a hepatitis lead for the Service. The lead </w:t>
            </w:r>
            <w:r w:rsidRPr="00337AF9">
              <w:rPr>
                <w:rFonts w:ascii="Arial" w:hAnsi="Arial" w:cs="Arial"/>
              </w:rPr>
              <w:t>should</w:t>
            </w:r>
            <w:r w:rsidRPr="00E611C7">
              <w:rPr>
                <w:rFonts w:ascii="Arial" w:hAnsi="Arial" w:cs="Arial"/>
              </w:rPr>
              <w:t xml:space="preserve"> have the knowledge and skills to promote hepatitis B and C testing and treatment and hepatitis B vaccination. Consideration should be given to training peer mentors and health champions from the Service to support th</w:t>
            </w:r>
            <w:r>
              <w:rPr>
                <w:rFonts w:ascii="Arial" w:hAnsi="Arial" w:cs="Arial"/>
              </w:rPr>
              <w:t xml:space="preserve">is work. </w:t>
            </w:r>
          </w:p>
          <w:p w14:paraId="72E2902E" w14:textId="77777777" w:rsidR="000A7704" w:rsidRPr="00E611C7" w:rsidRDefault="000A7704" w:rsidP="000A7704">
            <w:pPr>
              <w:ind w:right="-106"/>
              <w:rPr>
                <w:rFonts w:ascii="Arial" w:hAnsi="Arial" w:cs="Arial"/>
              </w:rPr>
            </w:pPr>
            <w:r w:rsidRPr="00E611C7">
              <w:rPr>
                <w:rFonts w:ascii="Arial" w:hAnsi="Arial" w:cs="Arial"/>
              </w:rPr>
              <w:t xml:space="preserve">The Provider </w:t>
            </w:r>
            <w:r>
              <w:rPr>
                <w:rFonts w:ascii="Arial" w:hAnsi="Arial" w:cs="Arial"/>
              </w:rPr>
              <w:t xml:space="preserve">shall </w:t>
            </w:r>
            <w:r w:rsidRPr="00E611C7">
              <w:rPr>
                <w:rFonts w:ascii="Arial" w:hAnsi="Arial" w:cs="Arial"/>
              </w:rPr>
              <w:t>work with Blackburn with Darwen C</w:t>
            </w:r>
            <w:r>
              <w:rPr>
                <w:rFonts w:ascii="Arial" w:hAnsi="Arial" w:cs="Arial"/>
              </w:rPr>
              <w:t xml:space="preserve">ouncil, </w:t>
            </w:r>
            <w:r w:rsidRPr="00792383">
              <w:rPr>
                <w:rFonts w:ascii="Arial" w:hAnsi="Arial" w:cs="Arial"/>
              </w:rPr>
              <w:t>Office for</w:t>
            </w:r>
            <w:r>
              <w:rPr>
                <w:rFonts w:ascii="Arial" w:hAnsi="Arial" w:cs="Arial"/>
              </w:rPr>
              <w:t xml:space="preserve"> Health Improvement </w:t>
            </w:r>
            <w:r w:rsidRPr="00792383">
              <w:rPr>
                <w:rFonts w:ascii="Arial" w:hAnsi="Arial" w:cs="Arial"/>
              </w:rPr>
              <w:t>&amp; Disparities</w:t>
            </w:r>
            <w:r w:rsidRPr="00E611C7">
              <w:rPr>
                <w:rFonts w:ascii="Arial" w:hAnsi="Arial" w:cs="Arial"/>
              </w:rPr>
              <w:t xml:space="preserve"> and local sexual health services to understand BBV trends and target populations or issues as appropriate e.g. late diagnosis of HIV. </w:t>
            </w:r>
          </w:p>
          <w:p w14:paraId="78C22387" w14:textId="77777777" w:rsidR="000A7704" w:rsidRPr="00E611C7" w:rsidRDefault="000A7704" w:rsidP="000A7704">
            <w:pPr>
              <w:rPr>
                <w:rFonts w:ascii="Arial" w:hAnsi="Arial" w:cs="Arial"/>
              </w:rPr>
            </w:pPr>
            <w:r w:rsidRPr="00E611C7">
              <w:rPr>
                <w:rFonts w:ascii="Arial" w:hAnsi="Arial" w:cs="Arial"/>
              </w:rPr>
              <w:lastRenderedPageBreak/>
              <w:t xml:space="preserve">The Provider must also have a process in place for contacting/ tracing sexual and household contacts of patients diagnosed with hepatitis B or reporting to health protection teams for follow up. </w:t>
            </w:r>
          </w:p>
          <w:p w14:paraId="4AD9E4C2" w14:textId="77777777" w:rsidR="000A7704" w:rsidRPr="00E611C7" w:rsidRDefault="000A7704" w:rsidP="000A7704">
            <w:pPr>
              <w:ind w:right="-106"/>
              <w:rPr>
                <w:rFonts w:ascii="Arial" w:hAnsi="Arial" w:cs="Arial"/>
              </w:rPr>
            </w:pPr>
            <w:r w:rsidRPr="00E611C7">
              <w:rPr>
                <w:rFonts w:ascii="Arial" w:hAnsi="Arial" w:cs="Arial"/>
              </w:rPr>
              <w:t xml:space="preserve">The Provider </w:t>
            </w:r>
            <w:r>
              <w:rPr>
                <w:rFonts w:ascii="Arial" w:hAnsi="Arial" w:cs="Arial"/>
              </w:rPr>
              <w:t>shall</w:t>
            </w:r>
            <w:r w:rsidRPr="00E611C7">
              <w:rPr>
                <w:rFonts w:ascii="Arial" w:hAnsi="Arial" w:cs="Arial"/>
              </w:rPr>
              <w:t xml:space="preserve"> have full policy and procedure documentation including Patient Group Directives (PGDs) for BBV pathways; these must be in line with Immunisation Against Infectious Disease, 2006 </w:t>
            </w:r>
            <w:proofErr w:type="spellStart"/>
            <w:r w:rsidRPr="00E611C7">
              <w:rPr>
                <w:rFonts w:ascii="Arial" w:hAnsi="Arial" w:cs="Arial"/>
              </w:rPr>
              <w:t>DoH</w:t>
            </w:r>
            <w:proofErr w:type="spellEnd"/>
            <w:r w:rsidRPr="00E611C7">
              <w:rPr>
                <w:rFonts w:ascii="Arial" w:hAnsi="Arial" w:cs="Arial"/>
              </w:rPr>
              <w:t xml:space="preserve">. </w:t>
            </w:r>
          </w:p>
          <w:p w14:paraId="2429C3EA" w14:textId="77777777" w:rsidR="000A7704" w:rsidRPr="00E611C7" w:rsidRDefault="000A7704" w:rsidP="000A7704">
            <w:pPr>
              <w:rPr>
                <w:rFonts w:ascii="Arial" w:hAnsi="Arial" w:cs="Arial"/>
              </w:rPr>
            </w:pPr>
            <w:r w:rsidRPr="00E611C7">
              <w:rPr>
                <w:rFonts w:ascii="Arial" w:hAnsi="Arial" w:cs="Arial"/>
              </w:rPr>
              <w:t xml:space="preserve">The Provider </w:t>
            </w:r>
            <w:r>
              <w:rPr>
                <w:rFonts w:ascii="Arial" w:hAnsi="Arial" w:cs="Arial"/>
              </w:rPr>
              <w:t>shall</w:t>
            </w:r>
            <w:r w:rsidRPr="00E611C7">
              <w:rPr>
                <w:rFonts w:ascii="Arial" w:hAnsi="Arial" w:cs="Arial"/>
              </w:rPr>
              <w:t xml:space="preserve"> use the most effective HBV schedules for different type of service user. </w:t>
            </w:r>
          </w:p>
          <w:p w14:paraId="714DAEE3" w14:textId="77777777" w:rsidR="000A7704" w:rsidRDefault="000A7704" w:rsidP="000A7704">
            <w:pPr>
              <w:rPr>
                <w:rFonts w:ascii="Arial" w:hAnsi="Arial" w:cs="Arial"/>
              </w:rPr>
            </w:pPr>
            <w:r w:rsidRPr="00E611C7">
              <w:rPr>
                <w:rFonts w:ascii="Arial" w:hAnsi="Arial" w:cs="Arial"/>
              </w:rPr>
              <w:t xml:space="preserve">The Provider </w:t>
            </w:r>
            <w:r>
              <w:rPr>
                <w:rFonts w:ascii="Arial" w:hAnsi="Arial" w:cs="Arial"/>
              </w:rPr>
              <w:t xml:space="preserve">shall </w:t>
            </w:r>
            <w:r w:rsidRPr="00E611C7">
              <w:rPr>
                <w:rFonts w:ascii="Arial" w:hAnsi="Arial" w:cs="Arial"/>
              </w:rPr>
              <w:t>seek to work closely with Primary Care services, especially GPs and practice nurses to ensure maximum take up of BBV services. In the event of interventions being conducted by GP teams, the</w:t>
            </w:r>
            <w:r>
              <w:rPr>
                <w:rFonts w:ascii="Arial" w:hAnsi="Arial" w:cs="Arial"/>
              </w:rPr>
              <w:t xml:space="preserve"> </w:t>
            </w:r>
            <w:r w:rsidRPr="00E611C7">
              <w:rPr>
                <w:rFonts w:ascii="Arial" w:hAnsi="Arial" w:cs="Arial"/>
              </w:rPr>
              <w:t xml:space="preserve">Provider </w:t>
            </w:r>
            <w:r>
              <w:rPr>
                <w:rFonts w:ascii="Arial" w:hAnsi="Arial" w:cs="Arial"/>
              </w:rPr>
              <w:t>shall</w:t>
            </w:r>
            <w:r w:rsidRPr="00E611C7">
              <w:rPr>
                <w:rFonts w:ascii="Arial" w:hAnsi="Arial" w:cs="Arial"/>
              </w:rPr>
              <w:t xml:space="preserve"> negotiate what input is required by service workforce with local GPs and Blackburn with Darwen Council.</w:t>
            </w:r>
          </w:p>
          <w:p w14:paraId="4C3B3439" w14:textId="77777777" w:rsidR="000A7704" w:rsidRPr="00C1205E" w:rsidRDefault="000A7704" w:rsidP="000A7704">
            <w:pPr>
              <w:rPr>
                <w:rFonts w:ascii="Arial" w:hAnsi="Arial" w:cs="Arial"/>
                <w:b/>
                <w:sz w:val="28"/>
                <w:szCs w:val="28"/>
              </w:rPr>
            </w:pPr>
            <w:r>
              <w:rPr>
                <w:rFonts w:ascii="Arial" w:hAnsi="Arial" w:cs="Arial"/>
                <w:b/>
                <w:sz w:val="28"/>
                <w:szCs w:val="28"/>
              </w:rPr>
              <w:t xml:space="preserve">23 </w:t>
            </w:r>
            <w:r w:rsidRPr="00C1205E">
              <w:rPr>
                <w:rFonts w:ascii="Arial" w:hAnsi="Arial" w:cs="Arial"/>
                <w:b/>
                <w:sz w:val="28"/>
                <w:szCs w:val="28"/>
              </w:rPr>
              <w:t xml:space="preserve">Dual Diagnosis </w:t>
            </w:r>
          </w:p>
          <w:p w14:paraId="164F4EFE" w14:textId="77777777" w:rsidR="000A7704" w:rsidRPr="005C1211" w:rsidRDefault="000A7704" w:rsidP="000A7704">
            <w:pPr>
              <w:rPr>
                <w:rFonts w:ascii="Arial" w:hAnsi="Arial" w:cs="Arial"/>
              </w:rPr>
            </w:pPr>
            <w:r w:rsidRPr="005C1211">
              <w:rPr>
                <w:rFonts w:ascii="Arial" w:hAnsi="Arial" w:cs="Arial"/>
              </w:rPr>
              <w:t>The Department of Health issued the following definition of dual diagnosis:</w:t>
            </w:r>
          </w:p>
          <w:p w14:paraId="7B962968" w14:textId="77777777" w:rsidR="000A7704" w:rsidRPr="005C1211" w:rsidRDefault="000A7704" w:rsidP="000A7704">
            <w:pPr>
              <w:rPr>
                <w:rFonts w:ascii="Arial" w:hAnsi="Arial" w:cs="Arial"/>
              </w:rPr>
            </w:pPr>
            <w:r w:rsidRPr="005C1211">
              <w:rPr>
                <w:rFonts w:ascii="Arial" w:hAnsi="Arial" w:cs="Arial"/>
              </w:rPr>
              <w:t>‘The term ‘dual diagnosis’ covers a broad spectrum of mental health and substance use problems that an individual may experience concurrently. The nature of the relationship between these two conditions is complex. Possible mechanisms include: Substance use worsening or altering the course of a psychiatric illness; Intoxication and/or substance dependence leading to psychological symptoms; Substance use and/or withdrawal leading to psychiatric symptoms or illnesses.’</w:t>
            </w:r>
          </w:p>
          <w:p w14:paraId="4ABF7164" w14:textId="77777777" w:rsidR="000A7704" w:rsidRDefault="000A7704" w:rsidP="000A7704">
            <w:pPr>
              <w:rPr>
                <w:rFonts w:ascii="Arial" w:hAnsi="Arial" w:cs="Arial"/>
              </w:rPr>
            </w:pPr>
            <w:r w:rsidRPr="005C1211">
              <w:rPr>
                <w:rFonts w:ascii="Arial" w:hAnsi="Arial" w:cs="Arial"/>
              </w:rPr>
              <w:t>The term ‘Dual Diagnosis’ covers a wide range of problems that have both mental health and substance misuse in common. Dual Diagnosis can consequently mean different things to different service providers, but it can be summarised within four principal definitions:</w:t>
            </w:r>
          </w:p>
          <w:p w14:paraId="2D6DF7D9" w14:textId="77777777" w:rsidR="000A7704" w:rsidRDefault="000A7704" w:rsidP="00196CDF">
            <w:pPr>
              <w:pStyle w:val="ListParagraph"/>
              <w:numPr>
                <w:ilvl w:val="0"/>
                <w:numId w:val="40"/>
              </w:numPr>
              <w:spacing w:after="160" w:line="259" w:lineRule="auto"/>
              <w:rPr>
                <w:rFonts w:ascii="Arial" w:hAnsi="Arial" w:cs="Arial"/>
              </w:rPr>
            </w:pPr>
            <w:r w:rsidRPr="00476CA8">
              <w:rPr>
                <w:rFonts w:ascii="Arial" w:hAnsi="Arial" w:cs="Arial"/>
              </w:rPr>
              <w:t>A primary mental health problem that provokes the use of substances</w:t>
            </w:r>
            <w:r>
              <w:rPr>
                <w:rFonts w:ascii="Arial" w:hAnsi="Arial" w:cs="Arial"/>
              </w:rPr>
              <w:t xml:space="preserve"> </w:t>
            </w:r>
            <w:r w:rsidRPr="00476CA8">
              <w:rPr>
                <w:rFonts w:ascii="Arial" w:hAnsi="Arial" w:cs="Arial"/>
              </w:rPr>
              <w:t>(As may be the case with someone suffering from schizophrenia who finds that heroin reduces some of their symptoms).</w:t>
            </w:r>
          </w:p>
          <w:p w14:paraId="6ECA1699" w14:textId="77777777" w:rsidR="000A7704" w:rsidRDefault="000A7704" w:rsidP="00196CDF">
            <w:pPr>
              <w:pStyle w:val="ListParagraph"/>
              <w:numPr>
                <w:ilvl w:val="0"/>
                <w:numId w:val="40"/>
              </w:numPr>
              <w:spacing w:after="160" w:line="259" w:lineRule="auto"/>
              <w:rPr>
                <w:rFonts w:ascii="Arial" w:hAnsi="Arial" w:cs="Arial"/>
              </w:rPr>
            </w:pPr>
            <w:r w:rsidRPr="00476CA8">
              <w:rPr>
                <w:rFonts w:ascii="Arial" w:hAnsi="Arial" w:cs="Arial"/>
              </w:rPr>
              <w:t>Substance misuse and/or withdrawal leading to psychiatric symptoms or illnesses (emergence of depression post-detoxification – insomnia and low mood; also the emergence of a psychiatric disorder to which the individual was vulnerable pre-substance misuse).</w:t>
            </w:r>
          </w:p>
          <w:p w14:paraId="59D1D275" w14:textId="77777777" w:rsidR="000A7704" w:rsidRDefault="000A7704" w:rsidP="00196CDF">
            <w:pPr>
              <w:pStyle w:val="ListParagraph"/>
              <w:numPr>
                <w:ilvl w:val="0"/>
                <w:numId w:val="40"/>
              </w:numPr>
              <w:spacing w:after="160" w:line="259" w:lineRule="auto"/>
              <w:rPr>
                <w:rFonts w:ascii="Arial" w:hAnsi="Arial" w:cs="Arial"/>
              </w:rPr>
            </w:pPr>
            <w:r w:rsidRPr="00476CA8">
              <w:rPr>
                <w:rFonts w:ascii="Arial" w:hAnsi="Arial" w:cs="Arial"/>
              </w:rPr>
              <w:t>A psychiatric problem that is worsened by substance misuse (for example, a person with heightened anxiety of danger from others who uses cannabis to relax, but finds that the cannabis can increase their paranoia, leading to increased alienation).</w:t>
            </w:r>
          </w:p>
          <w:p w14:paraId="6183BB7A" w14:textId="77777777" w:rsidR="000A7704" w:rsidRPr="00476CA8" w:rsidRDefault="000A7704" w:rsidP="00196CDF">
            <w:pPr>
              <w:pStyle w:val="ListParagraph"/>
              <w:numPr>
                <w:ilvl w:val="0"/>
                <w:numId w:val="40"/>
              </w:numPr>
              <w:spacing w:after="160" w:line="259" w:lineRule="auto"/>
              <w:rPr>
                <w:rFonts w:ascii="Arial" w:hAnsi="Arial" w:cs="Arial"/>
              </w:rPr>
            </w:pPr>
            <w:r w:rsidRPr="00476CA8">
              <w:rPr>
                <w:rFonts w:ascii="Arial" w:hAnsi="Arial" w:cs="Arial"/>
              </w:rPr>
              <w:t xml:space="preserve">Substance misuse and mental health problems that do not appear to be related to one another (for example, someone who has an ongoing anxiety problem that is neither lessened nor worsened by drug or alcohol use).The Provider will aim to reduce any barriers for individuals with concurrent mental health and substance misuse issues accessing mental health support and treatment. </w:t>
            </w:r>
          </w:p>
          <w:p w14:paraId="15BC2385" w14:textId="77777777" w:rsidR="000A7704" w:rsidRDefault="000A7704" w:rsidP="000A7704">
            <w:pPr>
              <w:rPr>
                <w:rFonts w:ascii="Arial" w:hAnsi="Arial" w:cs="Arial"/>
              </w:rPr>
            </w:pPr>
            <w:r>
              <w:rPr>
                <w:rFonts w:ascii="Arial" w:hAnsi="Arial" w:cs="Arial"/>
              </w:rPr>
              <w:t xml:space="preserve">The Provider shall </w:t>
            </w:r>
            <w:r w:rsidRPr="00033D54">
              <w:rPr>
                <w:rFonts w:ascii="Arial" w:hAnsi="Arial" w:cs="Arial"/>
              </w:rPr>
              <w:t xml:space="preserve">actively </w:t>
            </w:r>
            <w:r>
              <w:rPr>
                <w:rFonts w:ascii="Arial" w:hAnsi="Arial" w:cs="Arial"/>
              </w:rPr>
              <w:t xml:space="preserve">assess / </w:t>
            </w:r>
            <w:r w:rsidRPr="00033D54">
              <w:rPr>
                <w:rFonts w:ascii="Arial" w:hAnsi="Arial" w:cs="Arial"/>
              </w:rPr>
              <w:t xml:space="preserve">screen for mental health conditions and </w:t>
            </w:r>
            <w:r>
              <w:rPr>
                <w:rFonts w:ascii="Arial" w:hAnsi="Arial" w:cs="Arial"/>
              </w:rPr>
              <w:t>must</w:t>
            </w:r>
            <w:r w:rsidRPr="00033D54">
              <w:rPr>
                <w:rFonts w:ascii="Arial" w:hAnsi="Arial" w:cs="Arial"/>
              </w:rPr>
              <w:t xml:space="preserve"> work in p</w:t>
            </w:r>
            <w:r>
              <w:rPr>
                <w:rFonts w:ascii="Arial" w:hAnsi="Arial" w:cs="Arial"/>
              </w:rPr>
              <w:t xml:space="preserve">artnership to ensure access to </w:t>
            </w:r>
            <w:r w:rsidRPr="00033D54">
              <w:rPr>
                <w:rFonts w:ascii="Arial" w:hAnsi="Arial" w:cs="Arial"/>
              </w:rPr>
              <w:t>mental health treatment for and collaborative manage</w:t>
            </w:r>
            <w:r>
              <w:rPr>
                <w:rFonts w:ascii="Arial" w:hAnsi="Arial" w:cs="Arial"/>
              </w:rPr>
              <w:t xml:space="preserve">ment of people with concurrent </w:t>
            </w:r>
            <w:r w:rsidRPr="00033D54">
              <w:rPr>
                <w:rFonts w:ascii="Arial" w:hAnsi="Arial" w:cs="Arial"/>
              </w:rPr>
              <w:t>substance misuse and mental health needs, so as to ensure an individual’s nee</w:t>
            </w:r>
            <w:r>
              <w:rPr>
                <w:rFonts w:ascii="Arial" w:hAnsi="Arial" w:cs="Arial"/>
              </w:rPr>
              <w:t xml:space="preserve">ds are </w:t>
            </w:r>
            <w:r w:rsidRPr="00033D54">
              <w:rPr>
                <w:rFonts w:ascii="Arial" w:hAnsi="Arial" w:cs="Arial"/>
              </w:rPr>
              <w:t>managed holistically and that care is joined up, consistent a</w:t>
            </w:r>
            <w:r>
              <w:rPr>
                <w:rFonts w:ascii="Arial" w:hAnsi="Arial" w:cs="Arial"/>
              </w:rPr>
              <w:t xml:space="preserve">nd informed. This shall include </w:t>
            </w:r>
            <w:r w:rsidRPr="00033D54">
              <w:rPr>
                <w:rFonts w:ascii="Arial" w:hAnsi="Arial" w:cs="Arial"/>
              </w:rPr>
              <w:t>working with primary and secondary care mental health servi</w:t>
            </w:r>
            <w:r>
              <w:rPr>
                <w:rFonts w:ascii="Arial" w:hAnsi="Arial" w:cs="Arial"/>
              </w:rPr>
              <w:t xml:space="preserve">ces to encourage flexible ways </w:t>
            </w:r>
            <w:r w:rsidRPr="00033D54">
              <w:rPr>
                <w:rFonts w:ascii="Arial" w:hAnsi="Arial" w:cs="Arial"/>
              </w:rPr>
              <w:lastRenderedPageBreak/>
              <w:t>of working across mental health to ensure that those using subst</w:t>
            </w:r>
            <w:r>
              <w:rPr>
                <w:rFonts w:ascii="Arial" w:hAnsi="Arial" w:cs="Arial"/>
              </w:rPr>
              <w:t xml:space="preserve">ances are not excluded </w:t>
            </w:r>
            <w:r w:rsidRPr="00033D54">
              <w:rPr>
                <w:rFonts w:ascii="Arial" w:hAnsi="Arial" w:cs="Arial"/>
              </w:rPr>
              <w:t>from accessing mental health support based on their subs</w:t>
            </w:r>
            <w:r>
              <w:rPr>
                <w:rFonts w:ascii="Arial" w:hAnsi="Arial" w:cs="Arial"/>
              </w:rPr>
              <w:t>tance use or duration of their abstinence.</w:t>
            </w:r>
          </w:p>
          <w:p w14:paraId="6DAB63E1" w14:textId="77777777" w:rsidR="000A7704" w:rsidRDefault="000A7704" w:rsidP="000A7704">
            <w:pPr>
              <w:rPr>
                <w:rFonts w:ascii="Arial" w:hAnsi="Arial" w:cs="Arial"/>
              </w:rPr>
            </w:pPr>
            <w:r>
              <w:rPr>
                <w:rFonts w:ascii="Arial" w:hAnsi="Arial" w:cs="Arial"/>
              </w:rPr>
              <w:t>The Provider shall t</w:t>
            </w:r>
            <w:r w:rsidRPr="00033D54">
              <w:rPr>
                <w:rFonts w:ascii="Arial" w:hAnsi="Arial" w:cs="Arial"/>
              </w:rPr>
              <w:t>ake a trauma informed approach throughout the s</w:t>
            </w:r>
            <w:r>
              <w:rPr>
                <w:rFonts w:ascii="Arial" w:hAnsi="Arial" w:cs="Arial"/>
              </w:rPr>
              <w:t xml:space="preserve">ervice. Many people who access </w:t>
            </w:r>
            <w:r w:rsidRPr="00033D54">
              <w:rPr>
                <w:rFonts w:ascii="Arial" w:hAnsi="Arial" w:cs="Arial"/>
              </w:rPr>
              <w:t>treatment and recovery services will have had an expe</w:t>
            </w:r>
            <w:r>
              <w:rPr>
                <w:rFonts w:ascii="Arial" w:hAnsi="Arial" w:cs="Arial"/>
              </w:rPr>
              <w:t xml:space="preserve">rience of trauma, as an adult, </w:t>
            </w:r>
            <w:r w:rsidRPr="00033D54">
              <w:rPr>
                <w:rFonts w:ascii="Arial" w:hAnsi="Arial" w:cs="Arial"/>
              </w:rPr>
              <w:t xml:space="preserve">child or both. All front line staff must be trained to be </w:t>
            </w:r>
            <w:r>
              <w:rPr>
                <w:rFonts w:ascii="Arial" w:hAnsi="Arial" w:cs="Arial"/>
              </w:rPr>
              <w:t xml:space="preserve">able to recognise the signs of </w:t>
            </w:r>
            <w:r w:rsidRPr="00033D54">
              <w:rPr>
                <w:rFonts w:ascii="Arial" w:hAnsi="Arial" w:cs="Arial"/>
              </w:rPr>
              <w:t>trauma and develop approaches which are safe, build</w:t>
            </w:r>
            <w:r>
              <w:rPr>
                <w:rFonts w:ascii="Arial" w:hAnsi="Arial" w:cs="Arial"/>
              </w:rPr>
              <w:t xml:space="preserve"> trust, offer choice and build </w:t>
            </w:r>
            <w:r w:rsidRPr="00033D54">
              <w:rPr>
                <w:rFonts w:ascii="Arial" w:hAnsi="Arial" w:cs="Arial"/>
              </w:rPr>
              <w:t>empowerment within recovery. Consideration of this a</w:t>
            </w:r>
            <w:r>
              <w:rPr>
                <w:rFonts w:ascii="Arial" w:hAnsi="Arial" w:cs="Arial"/>
              </w:rPr>
              <w:t xml:space="preserve">pproach also needs to be given </w:t>
            </w:r>
            <w:r w:rsidRPr="00033D54">
              <w:rPr>
                <w:rFonts w:ascii="Arial" w:hAnsi="Arial" w:cs="Arial"/>
              </w:rPr>
              <w:t>to specific cultural and gender differences.</w:t>
            </w:r>
          </w:p>
          <w:p w14:paraId="6323A247" w14:textId="77777777" w:rsidR="000A7704" w:rsidRPr="009643F6" w:rsidRDefault="000A7704" w:rsidP="000A7704">
            <w:pPr>
              <w:rPr>
                <w:rFonts w:ascii="Arial" w:hAnsi="Arial" w:cs="Arial"/>
              </w:rPr>
            </w:pPr>
            <w:r w:rsidRPr="009643F6">
              <w:rPr>
                <w:rFonts w:ascii="Arial" w:hAnsi="Arial" w:cs="Arial"/>
              </w:rPr>
              <w:t xml:space="preserve">This </w:t>
            </w:r>
            <w:r>
              <w:rPr>
                <w:rFonts w:ascii="Arial" w:hAnsi="Arial" w:cs="Arial"/>
              </w:rPr>
              <w:t>shall</w:t>
            </w:r>
            <w:r w:rsidRPr="009643F6">
              <w:rPr>
                <w:rFonts w:ascii="Arial" w:hAnsi="Arial" w:cs="Arial"/>
              </w:rPr>
              <w:t xml:space="preserve"> require an approach consistent with the following principles: </w:t>
            </w:r>
          </w:p>
          <w:p w14:paraId="69155B3A" w14:textId="77777777" w:rsidR="000A7704" w:rsidRDefault="000A7704" w:rsidP="000A7704">
            <w:pPr>
              <w:rPr>
                <w:rFonts w:ascii="Arial" w:hAnsi="Arial" w:cs="Arial"/>
              </w:rPr>
            </w:pPr>
            <w:r w:rsidRPr="009643F6">
              <w:rPr>
                <w:rFonts w:ascii="Arial" w:hAnsi="Arial" w:cs="Arial"/>
              </w:rPr>
              <w:t>Providing effective care for dual diagnosis service users can only be ach</w:t>
            </w:r>
            <w:r>
              <w:rPr>
                <w:rFonts w:ascii="Arial" w:hAnsi="Arial" w:cs="Arial"/>
              </w:rPr>
              <w:t>ieved by collaboration and integrated</w:t>
            </w:r>
            <w:r w:rsidRPr="009643F6">
              <w:rPr>
                <w:rFonts w:ascii="Arial" w:hAnsi="Arial" w:cs="Arial"/>
              </w:rPr>
              <w:t xml:space="preserve"> working </w:t>
            </w:r>
            <w:r>
              <w:rPr>
                <w:rFonts w:ascii="Arial" w:hAnsi="Arial" w:cs="Arial"/>
              </w:rPr>
              <w:t>models</w:t>
            </w:r>
            <w:r w:rsidRPr="009643F6">
              <w:rPr>
                <w:rFonts w:ascii="Arial" w:hAnsi="Arial" w:cs="Arial"/>
              </w:rPr>
              <w:t xml:space="preserve">. </w:t>
            </w:r>
            <w:r>
              <w:rPr>
                <w:rFonts w:ascii="Arial" w:hAnsi="Arial" w:cs="Arial"/>
              </w:rPr>
              <w:t>Where possible co-location should be considered to support integrated working practices.</w:t>
            </w:r>
          </w:p>
          <w:p w14:paraId="7359AD50" w14:textId="77777777" w:rsidR="000A7704" w:rsidRDefault="000A7704" w:rsidP="000A7704">
            <w:pPr>
              <w:ind w:right="-106"/>
              <w:rPr>
                <w:rFonts w:ascii="Arial" w:hAnsi="Arial" w:cs="Arial"/>
              </w:rPr>
            </w:pPr>
            <w:r w:rsidRPr="002D5EE6">
              <w:rPr>
                <w:rFonts w:ascii="Arial" w:hAnsi="Arial" w:cs="Arial"/>
              </w:rPr>
              <w:t xml:space="preserve">The Provider </w:t>
            </w:r>
            <w:r>
              <w:rPr>
                <w:rFonts w:ascii="Arial" w:hAnsi="Arial" w:cs="Arial"/>
              </w:rPr>
              <w:t>shall</w:t>
            </w:r>
            <w:r w:rsidRPr="002D5EE6">
              <w:rPr>
                <w:rFonts w:ascii="Arial" w:hAnsi="Arial" w:cs="Arial"/>
              </w:rPr>
              <w:t xml:space="preserve"> work with Blackburn with Darwen Council, Lancashire</w:t>
            </w:r>
            <w:r>
              <w:rPr>
                <w:rFonts w:ascii="Arial" w:hAnsi="Arial" w:cs="Arial"/>
              </w:rPr>
              <w:t xml:space="preserve"> &amp; South Cumbria Care Foundation Trust , East Lancashire Hospital Trust,</w:t>
            </w:r>
            <w:r w:rsidRPr="002D5EE6">
              <w:rPr>
                <w:rFonts w:ascii="Arial" w:hAnsi="Arial" w:cs="Arial"/>
              </w:rPr>
              <w:t xml:space="preserve"> Clinical Commissioning Groups</w:t>
            </w:r>
            <w:r>
              <w:rPr>
                <w:rFonts w:ascii="Arial" w:hAnsi="Arial" w:cs="Arial"/>
              </w:rPr>
              <w:t xml:space="preserve"> and key stakeholders</w:t>
            </w:r>
            <w:r w:rsidRPr="002D5EE6">
              <w:rPr>
                <w:rFonts w:ascii="Arial" w:hAnsi="Arial" w:cs="Arial"/>
              </w:rPr>
              <w:t xml:space="preserve"> to develop a coordinated and collaborative whole system integrated pathway to support individuals who use illicit substances so that they have access to high-quality physical and mental healthcare, housing and employment.</w:t>
            </w:r>
          </w:p>
          <w:p w14:paraId="525ACFD2" w14:textId="77777777" w:rsidR="000A7704" w:rsidRPr="009643F6" w:rsidRDefault="000A7704" w:rsidP="000A7704">
            <w:pPr>
              <w:rPr>
                <w:rFonts w:ascii="Arial" w:hAnsi="Arial" w:cs="Arial"/>
              </w:rPr>
            </w:pPr>
            <w:r w:rsidRPr="007254F8">
              <w:rPr>
                <w:rFonts w:ascii="Arial" w:hAnsi="Arial" w:cs="Arial"/>
              </w:rPr>
              <w:t xml:space="preserve">The Provider </w:t>
            </w:r>
            <w:r>
              <w:rPr>
                <w:rFonts w:ascii="Arial" w:hAnsi="Arial" w:cs="Arial"/>
              </w:rPr>
              <w:t>shall</w:t>
            </w:r>
            <w:r w:rsidRPr="007254F8">
              <w:rPr>
                <w:rFonts w:ascii="Arial" w:hAnsi="Arial" w:cs="Arial"/>
              </w:rPr>
              <w:t xml:space="preserve"> have a recognised dual diagnosis lead as a single point of contact to facilitate improved working within the treatment service, making a commitment to workforce development, providing comprehensive training and developing competencies around dual diagnosis for all staff and volunteers.</w:t>
            </w:r>
            <w:r w:rsidRPr="009643F6">
              <w:rPr>
                <w:rFonts w:ascii="Arial" w:hAnsi="Arial" w:cs="Arial"/>
              </w:rPr>
              <w:t xml:space="preserve"> </w:t>
            </w:r>
          </w:p>
          <w:p w14:paraId="00E38B93" w14:textId="77777777" w:rsidR="000A7704" w:rsidRPr="009643F6" w:rsidRDefault="000A7704" w:rsidP="000A7704">
            <w:pPr>
              <w:rPr>
                <w:rFonts w:ascii="Arial" w:hAnsi="Arial" w:cs="Arial"/>
              </w:rPr>
            </w:pPr>
            <w:r w:rsidRPr="009643F6">
              <w:rPr>
                <w:rFonts w:ascii="Arial" w:hAnsi="Arial" w:cs="Arial"/>
              </w:rPr>
              <w:t xml:space="preserve">The Provider </w:t>
            </w:r>
            <w:r>
              <w:rPr>
                <w:rFonts w:ascii="Arial" w:hAnsi="Arial" w:cs="Arial"/>
              </w:rPr>
              <w:t>shall</w:t>
            </w:r>
            <w:r w:rsidRPr="009643F6">
              <w:rPr>
                <w:rFonts w:ascii="Arial" w:hAnsi="Arial" w:cs="Arial"/>
              </w:rPr>
              <w:t xml:space="preserve"> work in partnership with </w:t>
            </w:r>
            <w:r>
              <w:rPr>
                <w:rFonts w:ascii="Arial" w:hAnsi="Arial" w:cs="Arial"/>
              </w:rPr>
              <w:t>partners and in line with NICE G</w:t>
            </w:r>
            <w:r w:rsidRPr="009643F6">
              <w:rPr>
                <w:rFonts w:ascii="Arial" w:hAnsi="Arial" w:cs="Arial"/>
              </w:rPr>
              <w:t>uidance</w:t>
            </w:r>
            <w:r>
              <w:rPr>
                <w:rFonts w:ascii="Arial" w:hAnsi="Arial" w:cs="Arial"/>
              </w:rPr>
              <w:t xml:space="preserve"> NG58</w:t>
            </w:r>
            <w:r>
              <w:t xml:space="preserve"> </w:t>
            </w:r>
            <w:r w:rsidRPr="00F353F5">
              <w:rPr>
                <w:rFonts w:ascii="Arial" w:hAnsi="Arial" w:cs="Arial"/>
              </w:rPr>
              <w:t>Coexisting severe mental illness and substance misuse: community health and social care services</w:t>
            </w:r>
          </w:p>
          <w:p w14:paraId="346E498A" w14:textId="77777777" w:rsidR="000A7704" w:rsidRPr="009643F6" w:rsidRDefault="000A7704" w:rsidP="000A7704">
            <w:pPr>
              <w:ind w:right="-106"/>
              <w:rPr>
                <w:rFonts w:ascii="Arial" w:hAnsi="Arial" w:cs="Arial"/>
              </w:rPr>
            </w:pPr>
            <w:r w:rsidRPr="009643F6">
              <w:rPr>
                <w:rFonts w:ascii="Arial" w:hAnsi="Arial" w:cs="Arial"/>
              </w:rPr>
              <w:t xml:space="preserve">The Provider </w:t>
            </w:r>
            <w:r>
              <w:rPr>
                <w:rFonts w:ascii="Arial" w:hAnsi="Arial" w:cs="Arial"/>
              </w:rPr>
              <w:t>shall</w:t>
            </w:r>
            <w:r w:rsidRPr="009643F6">
              <w:rPr>
                <w:rFonts w:ascii="Arial" w:hAnsi="Arial" w:cs="Arial"/>
              </w:rPr>
              <w:t xml:space="preserve"> work in line with the Public Health Strategy to promote good mental health and contribute to the prevention of mental health evidencing measurable</w:t>
            </w:r>
            <w:r>
              <w:rPr>
                <w:rFonts w:ascii="Arial" w:hAnsi="Arial" w:cs="Arial"/>
              </w:rPr>
              <w:t xml:space="preserve"> improvements in mental health.</w:t>
            </w:r>
            <w:r w:rsidRPr="009643F6">
              <w:rPr>
                <w:rFonts w:ascii="Arial" w:hAnsi="Arial" w:cs="Arial"/>
              </w:rPr>
              <w:t xml:space="preserve"> </w:t>
            </w:r>
          </w:p>
          <w:p w14:paraId="06080363" w14:textId="77777777" w:rsidR="000A7704" w:rsidRPr="00C1205E" w:rsidRDefault="000A7704" w:rsidP="000A7704">
            <w:pPr>
              <w:rPr>
                <w:rFonts w:ascii="Arial" w:hAnsi="Arial" w:cs="Arial"/>
                <w:b/>
                <w:sz w:val="28"/>
                <w:szCs w:val="28"/>
              </w:rPr>
            </w:pPr>
            <w:r>
              <w:rPr>
                <w:rFonts w:ascii="Arial" w:hAnsi="Arial" w:cs="Arial"/>
                <w:b/>
                <w:sz w:val="28"/>
                <w:szCs w:val="28"/>
              </w:rPr>
              <w:t xml:space="preserve">24 </w:t>
            </w:r>
            <w:r w:rsidRPr="00C1205E">
              <w:rPr>
                <w:rFonts w:ascii="Arial" w:hAnsi="Arial" w:cs="Arial"/>
                <w:b/>
                <w:sz w:val="28"/>
                <w:szCs w:val="28"/>
              </w:rPr>
              <w:t>Harm Reduction</w:t>
            </w:r>
          </w:p>
          <w:p w14:paraId="7C769A2E" w14:textId="77777777" w:rsidR="000A7704" w:rsidRPr="008F16CF" w:rsidRDefault="000A7704" w:rsidP="000A7704">
            <w:pPr>
              <w:ind w:right="-106"/>
              <w:rPr>
                <w:rFonts w:ascii="Arial" w:hAnsi="Arial" w:cs="Arial"/>
              </w:rPr>
            </w:pPr>
            <w:r w:rsidRPr="008F16CF">
              <w:rPr>
                <w:rFonts w:ascii="Arial" w:hAnsi="Arial" w:cs="Arial"/>
              </w:rPr>
              <w:t xml:space="preserve">Harm reduction </w:t>
            </w:r>
            <w:r>
              <w:rPr>
                <w:rFonts w:ascii="Arial" w:hAnsi="Arial" w:cs="Arial"/>
              </w:rPr>
              <w:t>shall</w:t>
            </w:r>
            <w:r w:rsidRPr="008F16CF">
              <w:rPr>
                <w:rFonts w:ascii="Arial" w:hAnsi="Arial" w:cs="Arial"/>
              </w:rPr>
              <w:t xml:space="preserve"> underpin the delivery of this service</w:t>
            </w:r>
            <w:r w:rsidRPr="00D4791F">
              <w:rPr>
                <w:rFonts w:ascii="Arial" w:hAnsi="Arial" w:cs="Arial"/>
              </w:rPr>
              <w:t xml:space="preserve"> and </w:t>
            </w:r>
            <w:r w:rsidRPr="008F16CF">
              <w:rPr>
                <w:rFonts w:ascii="Arial" w:hAnsi="Arial" w:cs="Arial"/>
              </w:rPr>
              <w:t xml:space="preserve">must be available at all stages of the treatment journey and via all treatment pathways. The Provider </w:t>
            </w:r>
            <w:r>
              <w:rPr>
                <w:rFonts w:ascii="Arial" w:hAnsi="Arial" w:cs="Arial"/>
              </w:rPr>
              <w:t>shall</w:t>
            </w:r>
            <w:r w:rsidRPr="008F16CF">
              <w:rPr>
                <w:rFonts w:ascii="Arial" w:hAnsi="Arial" w:cs="Arial"/>
              </w:rPr>
              <w:t xml:space="preserve"> work proactively and flexibly to reduce the harm caused by substance misuse and reduce the chances of substance misuse and wider lifestyle related harm. </w:t>
            </w:r>
          </w:p>
          <w:p w14:paraId="6D05DB85" w14:textId="77777777" w:rsidR="000A7704" w:rsidRPr="008F16CF" w:rsidRDefault="000A7704" w:rsidP="000A7704">
            <w:pPr>
              <w:ind w:right="-106"/>
              <w:rPr>
                <w:rFonts w:ascii="Arial" w:hAnsi="Arial" w:cs="Arial"/>
              </w:rPr>
            </w:pPr>
            <w:r w:rsidRPr="008F16CF">
              <w:rPr>
                <w:rFonts w:ascii="Arial" w:hAnsi="Arial" w:cs="Arial"/>
              </w:rPr>
              <w:t xml:space="preserve">Harm reduction </w:t>
            </w:r>
            <w:r>
              <w:rPr>
                <w:rFonts w:ascii="Arial" w:hAnsi="Arial" w:cs="Arial"/>
              </w:rPr>
              <w:t>shall</w:t>
            </w:r>
            <w:r w:rsidRPr="008F16CF">
              <w:rPr>
                <w:rFonts w:ascii="Arial" w:hAnsi="Arial" w:cs="Arial"/>
              </w:rPr>
              <w:t xml:space="preserve"> be part of the core philosophy of service provision to support the health and wellbeing of all service users. </w:t>
            </w:r>
          </w:p>
          <w:p w14:paraId="14C368D7" w14:textId="77777777" w:rsidR="000A7704" w:rsidRPr="008F16CF" w:rsidRDefault="000A7704" w:rsidP="000A7704">
            <w:pPr>
              <w:ind w:right="-106"/>
              <w:rPr>
                <w:rFonts w:ascii="Arial" w:hAnsi="Arial" w:cs="Arial"/>
              </w:rPr>
            </w:pPr>
            <w:r w:rsidRPr="008F16CF">
              <w:rPr>
                <w:rFonts w:ascii="Arial" w:hAnsi="Arial" w:cs="Arial"/>
              </w:rPr>
              <w:t xml:space="preserve">Harm reduction advice across the range of substances used will be offered and delivered ensuring all who require this receive high quality information and advice in a timely manner, including but not limited to:  </w:t>
            </w:r>
          </w:p>
          <w:p w14:paraId="2799CCC2" w14:textId="77777777" w:rsidR="000A7704" w:rsidRPr="008F16CF" w:rsidRDefault="000A7704" w:rsidP="00196CDF">
            <w:pPr>
              <w:numPr>
                <w:ilvl w:val="0"/>
                <w:numId w:val="38"/>
              </w:numPr>
              <w:spacing w:after="160" w:line="259" w:lineRule="auto"/>
              <w:rPr>
                <w:rFonts w:ascii="Arial" w:hAnsi="Arial" w:cs="Arial"/>
              </w:rPr>
            </w:pPr>
            <w:r w:rsidRPr="008F16CF">
              <w:rPr>
                <w:rFonts w:ascii="Arial" w:hAnsi="Arial" w:cs="Arial"/>
              </w:rPr>
              <w:t xml:space="preserve">Relapse prevention </w:t>
            </w:r>
          </w:p>
          <w:p w14:paraId="52510159" w14:textId="77777777" w:rsidR="000A7704" w:rsidRPr="008F16CF" w:rsidRDefault="000A7704" w:rsidP="00196CDF">
            <w:pPr>
              <w:numPr>
                <w:ilvl w:val="0"/>
                <w:numId w:val="38"/>
              </w:numPr>
              <w:spacing w:after="160" w:line="259" w:lineRule="auto"/>
              <w:rPr>
                <w:rFonts w:ascii="Arial" w:hAnsi="Arial" w:cs="Arial"/>
              </w:rPr>
            </w:pPr>
            <w:r w:rsidRPr="008F16CF">
              <w:rPr>
                <w:rFonts w:ascii="Arial" w:hAnsi="Arial" w:cs="Arial"/>
              </w:rPr>
              <w:t xml:space="preserve">Safer injecting </w:t>
            </w:r>
          </w:p>
          <w:p w14:paraId="08AD8921" w14:textId="77777777" w:rsidR="000A7704" w:rsidRDefault="000A7704" w:rsidP="00196CDF">
            <w:pPr>
              <w:numPr>
                <w:ilvl w:val="0"/>
                <w:numId w:val="38"/>
              </w:numPr>
              <w:spacing w:after="160" w:line="259" w:lineRule="auto"/>
              <w:rPr>
                <w:rFonts w:ascii="Arial" w:hAnsi="Arial" w:cs="Arial"/>
              </w:rPr>
            </w:pPr>
            <w:r w:rsidRPr="008F16CF">
              <w:rPr>
                <w:rFonts w:ascii="Arial" w:hAnsi="Arial" w:cs="Arial"/>
              </w:rPr>
              <w:t>Safer drinking, including early intervention</w:t>
            </w:r>
          </w:p>
          <w:p w14:paraId="047269A5" w14:textId="77777777" w:rsidR="000A7704" w:rsidRPr="008F16CF" w:rsidRDefault="000A7704" w:rsidP="00196CDF">
            <w:pPr>
              <w:numPr>
                <w:ilvl w:val="0"/>
                <w:numId w:val="38"/>
              </w:numPr>
              <w:spacing w:after="160" w:line="259" w:lineRule="auto"/>
              <w:rPr>
                <w:rFonts w:ascii="Arial" w:hAnsi="Arial" w:cs="Arial"/>
              </w:rPr>
            </w:pPr>
            <w:r w:rsidRPr="00512C8E">
              <w:rPr>
                <w:rFonts w:ascii="Arial" w:hAnsi="Arial" w:cs="Arial"/>
              </w:rPr>
              <w:lastRenderedPageBreak/>
              <w:t xml:space="preserve">Safer stimulant and ‘recreational’ drug use (e.g. in relation to shared straws / cocaine, </w:t>
            </w:r>
            <w:proofErr w:type="spellStart"/>
            <w:r w:rsidRPr="00512C8E">
              <w:rPr>
                <w:rFonts w:ascii="Arial" w:hAnsi="Arial" w:cs="Arial"/>
              </w:rPr>
              <w:t>polydrug</w:t>
            </w:r>
            <w:proofErr w:type="spellEnd"/>
            <w:r w:rsidRPr="00512C8E">
              <w:rPr>
                <w:rFonts w:ascii="Arial" w:hAnsi="Arial" w:cs="Arial"/>
              </w:rPr>
              <w:t xml:space="preserve"> use, start low, go slow, etc.)</w:t>
            </w:r>
            <w:r w:rsidRPr="008F16CF">
              <w:rPr>
                <w:rFonts w:ascii="Arial" w:hAnsi="Arial" w:cs="Arial"/>
              </w:rPr>
              <w:t xml:space="preserve"> </w:t>
            </w:r>
          </w:p>
          <w:p w14:paraId="344B8A53" w14:textId="77777777" w:rsidR="000A7704" w:rsidRPr="008F16CF" w:rsidRDefault="000A7704" w:rsidP="00196CDF">
            <w:pPr>
              <w:numPr>
                <w:ilvl w:val="0"/>
                <w:numId w:val="38"/>
              </w:numPr>
              <w:spacing w:after="160" w:line="259" w:lineRule="auto"/>
              <w:rPr>
                <w:rFonts w:ascii="Arial" w:hAnsi="Arial" w:cs="Arial"/>
              </w:rPr>
            </w:pPr>
            <w:r w:rsidRPr="008F16CF">
              <w:rPr>
                <w:rFonts w:ascii="Arial" w:hAnsi="Arial" w:cs="Arial"/>
              </w:rPr>
              <w:t>Impact</w:t>
            </w:r>
            <w:r>
              <w:rPr>
                <w:rFonts w:ascii="Arial" w:hAnsi="Arial" w:cs="Arial"/>
              </w:rPr>
              <w:t xml:space="preserve"> </w:t>
            </w:r>
            <w:r w:rsidRPr="008F16CF">
              <w:rPr>
                <w:rFonts w:ascii="Arial" w:hAnsi="Arial" w:cs="Arial"/>
              </w:rPr>
              <w:t xml:space="preserve">of tobacco use </w:t>
            </w:r>
          </w:p>
          <w:p w14:paraId="51067282" w14:textId="77777777" w:rsidR="000A7704" w:rsidRPr="008F16CF" w:rsidRDefault="000A7704" w:rsidP="00196CDF">
            <w:pPr>
              <w:numPr>
                <w:ilvl w:val="0"/>
                <w:numId w:val="38"/>
              </w:numPr>
              <w:spacing w:after="160" w:line="259" w:lineRule="auto"/>
              <w:rPr>
                <w:rFonts w:ascii="Arial" w:hAnsi="Arial" w:cs="Arial"/>
              </w:rPr>
            </w:pPr>
            <w:r w:rsidRPr="008F16CF">
              <w:rPr>
                <w:rFonts w:ascii="Arial" w:hAnsi="Arial" w:cs="Arial"/>
              </w:rPr>
              <w:t xml:space="preserve">Image and performance enhancing drugs </w:t>
            </w:r>
          </w:p>
          <w:p w14:paraId="7F63D5B1" w14:textId="77777777" w:rsidR="000A7704" w:rsidRPr="008F16CF" w:rsidRDefault="000A7704" w:rsidP="00196CDF">
            <w:pPr>
              <w:numPr>
                <w:ilvl w:val="0"/>
                <w:numId w:val="38"/>
              </w:numPr>
              <w:spacing w:after="160" w:line="259" w:lineRule="auto"/>
              <w:rPr>
                <w:rFonts w:ascii="Arial" w:hAnsi="Arial" w:cs="Arial"/>
              </w:rPr>
            </w:pPr>
            <w:r w:rsidRPr="008F16CF">
              <w:rPr>
                <w:rFonts w:ascii="Arial" w:hAnsi="Arial" w:cs="Arial"/>
              </w:rPr>
              <w:t>Prescribed and over the counter medications</w:t>
            </w:r>
          </w:p>
          <w:p w14:paraId="3409D9CB" w14:textId="77777777" w:rsidR="000A7704" w:rsidRPr="008F16CF" w:rsidRDefault="000A7704" w:rsidP="000A7704">
            <w:pPr>
              <w:rPr>
                <w:rFonts w:ascii="Arial" w:hAnsi="Arial" w:cs="Arial"/>
              </w:rPr>
            </w:pPr>
            <w:r w:rsidRPr="008F16CF">
              <w:rPr>
                <w:rFonts w:ascii="Arial" w:hAnsi="Arial" w:cs="Arial"/>
              </w:rPr>
              <w:t xml:space="preserve">The Provider </w:t>
            </w:r>
            <w:r>
              <w:rPr>
                <w:rFonts w:ascii="Arial" w:hAnsi="Arial" w:cs="Arial"/>
              </w:rPr>
              <w:t>shall</w:t>
            </w:r>
            <w:r w:rsidRPr="008F16CF">
              <w:rPr>
                <w:rFonts w:ascii="Arial" w:hAnsi="Arial" w:cs="Arial"/>
              </w:rPr>
              <w:t xml:space="preserve"> deliver a needle and syringe programme</w:t>
            </w:r>
            <w:r>
              <w:rPr>
                <w:rFonts w:ascii="Arial" w:hAnsi="Arial" w:cs="Arial"/>
              </w:rPr>
              <w:t>, with a range of opening times,</w:t>
            </w:r>
            <w:r w:rsidRPr="008F16CF">
              <w:rPr>
                <w:rFonts w:ascii="Arial" w:hAnsi="Arial" w:cs="Arial"/>
              </w:rPr>
              <w:t xml:space="preserve"> for all adults aged 18 years or above requiring sterile injecting equipment and the exchange of clean needles, syringes and associated injecting paraphernalia including those engaged in the wider treatment system.</w:t>
            </w:r>
          </w:p>
          <w:p w14:paraId="78F50933" w14:textId="77777777" w:rsidR="000A7704" w:rsidRPr="008F16CF" w:rsidRDefault="000A7704" w:rsidP="000A7704">
            <w:pPr>
              <w:rPr>
                <w:rFonts w:ascii="Arial" w:hAnsi="Arial" w:cs="Arial"/>
              </w:rPr>
            </w:pPr>
            <w:r w:rsidRPr="008F16CF">
              <w:rPr>
                <w:rFonts w:ascii="Arial" w:hAnsi="Arial" w:cs="Arial"/>
              </w:rPr>
              <w:t>The</w:t>
            </w:r>
            <w:r>
              <w:rPr>
                <w:rFonts w:ascii="Arial" w:hAnsi="Arial" w:cs="Arial"/>
              </w:rPr>
              <w:t xml:space="preserve"> </w:t>
            </w:r>
            <w:r w:rsidRPr="008F16CF">
              <w:rPr>
                <w:rFonts w:ascii="Arial" w:hAnsi="Arial" w:cs="Arial"/>
              </w:rPr>
              <w:t xml:space="preserve">Provider </w:t>
            </w:r>
            <w:r>
              <w:rPr>
                <w:rFonts w:ascii="Arial" w:hAnsi="Arial" w:cs="Arial"/>
              </w:rPr>
              <w:t>shall</w:t>
            </w:r>
            <w:r w:rsidRPr="008F16CF">
              <w:rPr>
                <w:rFonts w:ascii="Arial" w:hAnsi="Arial" w:cs="Arial"/>
              </w:rPr>
              <w:t xml:space="preserve"> coordinate the delivery of a needle and syringe programme from multiple sites across Blackburn with Darwen to ensure equitable access and in accordance with local need. </w:t>
            </w:r>
          </w:p>
          <w:p w14:paraId="6B6EDC2A" w14:textId="77777777" w:rsidR="000A7704" w:rsidRPr="008F16CF" w:rsidRDefault="000A7704" w:rsidP="000A7704">
            <w:pPr>
              <w:ind w:right="-106"/>
              <w:rPr>
                <w:rFonts w:ascii="Arial" w:hAnsi="Arial" w:cs="Arial"/>
              </w:rPr>
            </w:pPr>
            <w:r w:rsidRPr="008F16CF">
              <w:rPr>
                <w:rFonts w:ascii="Arial" w:hAnsi="Arial" w:cs="Arial"/>
              </w:rPr>
              <w:t xml:space="preserve">The Provider </w:t>
            </w:r>
            <w:r>
              <w:rPr>
                <w:rFonts w:ascii="Arial" w:hAnsi="Arial" w:cs="Arial"/>
              </w:rPr>
              <w:t>shall</w:t>
            </w:r>
            <w:r w:rsidRPr="008F16CF">
              <w:rPr>
                <w:rFonts w:ascii="Arial" w:hAnsi="Arial" w:cs="Arial"/>
              </w:rPr>
              <w:t xml:space="preserve"> be expected to ensure continuity of care and access </w:t>
            </w:r>
            <w:r>
              <w:rPr>
                <w:rFonts w:ascii="Arial" w:hAnsi="Arial" w:cs="Arial"/>
              </w:rPr>
              <w:t xml:space="preserve">to the needle and syringe </w:t>
            </w:r>
            <w:r w:rsidRPr="008F16CF">
              <w:rPr>
                <w:rFonts w:ascii="Arial" w:hAnsi="Arial" w:cs="Arial"/>
              </w:rPr>
              <w:t>programme on the service ‘go live’ date.</w:t>
            </w:r>
          </w:p>
          <w:p w14:paraId="1701342B" w14:textId="77777777" w:rsidR="000A7704" w:rsidRDefault="000A7704" w:rsidP="000A7704">
            <w:pPr>
              <w:rPr>
                <w:rFonts w:ascii="Arial" w:hAnsi="Arial" w:cs="Arial"/>
              </w:rPr>
            </w:pPr>
            <w:r w:rsidRPr="008F16CF">
              <w:rPr>
                <w:rFonts w:ascii="Arial" w:hAnsi="Arial" w:cs="Arial"/>
              </w:rPr>
              <w:t xml:space="preserve">The Provider </w:t>
            </w:r>
            <w:r>
              <w:rPr>
                <w:rFonts w:ascii="Arial" w:hAnsi="Arial" w:cs="Arial"/>
              </w:rPr>
              <w:t>shall</w:t>
            </w:r>
            <w:r w:rsidRPr="008F16CF">
              <w:rPr>
                <w:rFonts w:ascii="Arial" w:hAnsi="Arial" w:cs="Arial"/>
              </w:rPr>
              <w:t xml:space="preserve"> work with Blackburn with Darwen Council</w:t>
            </w:r>
            <w:r>
              <w:rPr>
                <w:rFonts w:ascii="Arial" w:hAnsi="Arial" w:cs="Arial"/>
              </w:rPr>
              <w:t xml:space="preserve"> and Office for Health Improvement </w:t>
            </w:r>
            <w:r w:rsidRPr="001233E7">
              <w:rPr>
                <w:rFonts w:ascii="Arial" w:hAnsi="Arial" w:cs="Arial"/>
              </w:rPr>
              <w:t>&amp; Disparities</w:t>
            </w:r>
            <w:r w:rsidRPr="008F16CF">
              <w:rPr>
                <w:rFonts w:ascii="Arial" w:hAnsi="Arial" w:cs="Arial"/>
              </w:rPr>
              <w:t xml:space="preserve"> to ensure emerging threats are identified and acted upon. </w:t>
            </w:r>
          </w:p>
          <w:p w14:paraId="243B014E" w14:textId="77777777" w:rsidR="000A7704" w:rsidRDefault="000A7704" w:rsidP="000A7704">
            <w:pPr>
              <w:rPr>
                <w:rFonts w:ascii="Arial" w:hAnsi="Arial" w:cs="Arial"/>
              </w:rPr>
            </w:pPr>
            <w:r>
              <w:rPr>
                <w:rFonts w:ascii="Arial" w:hAnsi="Arial" w:cs="Arial"/>
              </w:rPr>
              <w:t>T</w:t>
            </w:r>
            <w:r w:rsidRPr="00653A31">
              <w:rPr>
                <w:rFonts w:ascii="Arial" w:hAnsi="Arial" w:cs="Arial"/>
              </w:rPr>
              <w:t xml:space="preserve">raining </w:t>
            </w:r>
            <w:r>
              <w:rPr>
                <w:rFonts w:ascii="Arial" w:hAnsi="Arial" w:cs="Arial"/>
              </w:rPr>
              <w:t xml:space="preserve">must be provided </w:t>
            </w:r>
            <w:r w:rsidRPr="00653A31">
              <w:rPr>
                <w:rFonts w:ascii="Arial" w:hAnsi="Arial" w:cs="Arial"/>
              </w:rPr>
              <w:t>for community pharmacists in relati</w:t>
            </w:r>
            <w:r>
              <w:rPr>
                <w:rFonts w:ascii="Arial" w:hAnsi="Arial" w:cs="Arial"/>
              </w:rPr>
              <w:t xml:space="preserve">on to delivery of a needle and </w:t>
            </w:r>
            <w:r w:rsidRPr="00653A31">
              <w:rPr>
                <w:rFonts w:ascii="Arial" w:hAnsi="Arial" w:cs="Arial"/>
              </w:rPr>
              <w:t>syringe programme and harm reduction advice and in</w:t>
            </w:r>
            <w:r>
              <w:rPr>
                <w:rFonts w:ascii="Arial" w:hAnsi="Arial" w:cs="Arial"/>
              </w:rPr>
              <w:t>formation, including substance misuse awareness issues</w:t>
            </w:r>
            <w:r w:rsidRPr="00653A31">
              <w:rPr>
                <w:rFonts w:ascii="Arial" w:hAnsi="Arial" w:cs="Arial"/>
              </w:rPr>
              <w:t>.</w:t>
            </w:r>
          </w:p>
          <w:p w14:paraId="06ADE335" w14:textId="77777777" w:rsidR="000A7704" w:rsidRDefault="000A7704" w:rsidP="000A7704">
            <w:pPr>
              <w:rPr>
                <w:rFonts w:ascii="Arial" w:hAnsi="Arial" w:cs="Arial"/>
              </w:rPr>
            </w:pPr>
            <w:r>
              <w:rPr>
                <w:rFonts w:ascii="Arial" w:hAnsi="Arial" w:cs="Arial"/>
              </w:rPr>
              <w:t>The Provider shall e</w:t>
            </w:r>
            <w:r w:rsidRPr="004C6F4F">
              <w:rPr>
                <w:rFonts w:ascii="Arial" w:hAnsi="Arial" w:cs="Arial"/>
              </w:rPr>
              <w:t>nsure that community pharmacists are kept up-to-date with NICE guidance and emergent good practice in relation to the needle and syringe programme and harm reduction advice and information service.</w:t>
            </w:r>
          </w:p>
          <w:p w14:paraId="57F221DF" w14:textId="77777777" w:rsidR="000A7704" w:rsidRPr="008F16CF" w:rsidRDefault="000A7704" w:rsidP="000A7704">
            <w:pPr>
              <w:rPr>
                <w:rFonts w:ascii="Arial" w:hAnsi="Arial" w:cs="Arial"/>
              </w:rPr>
            </w:pPr>
            <w:r>
              <w:rPr>
                <w:rFonts w:ascii="Arial" w:hAnsi="Arial" w:cs="Arial"/>
              </w:rPr>
              <w:t>The Provider shall e</w:t>
            </w:r>
            <w:r w:rsidRPr="00653A31">
              <w:rPr>
                <w:rFonts w:ascii="Arial" w:hAnsi="Arial" w:cs="Arial"/>
              </w:rPr>
              <w:t>nsure that community pharmacies have sharps bins and waste collection schedule</w:t>
            </w:r>
            <w:r>
              <w:rPr>
                <w:rFonts w:ascii="Arial" w:hAnsi="Arial" w:cs="Arial"/>
              </w:rPr>
              <w:t xml:space="preserve">s </w:t>
            </w:r>
            <w:r w:rsidRPr="00653A31">
              <w:rPr>
                <w:rFonts w:ascii="Arial" w:hAnsi="Arial" w:cs="Arial"/>
              </w:rPr>
              <w:t>in place. The quantity and frequency of returned equipm</w:t>
            </w:r>
            <w:r>
              <w:rPr>
                <w:rFonts w:ascii="Arial" w:hAnsi="Arial" w:cs="Arial"/>
              </w:rPr>
              <w:t xml:space="preserve">ent and available space in the </w:t>
            </w:r>
            <w:r w:rsidRPr="00653A31">
              <w:rPr>
                <w:rFonts w:ascii="Arial" w:hAnsi="Arial" w:cs="Arial"/>
              </w:rPr>
              <w:t xml:space="preserve">pharmacy </w:t>
            </w:r>
            <w:r>
              <w:rPr>
                <w:rFonts w:ascii="Arial" w:hAnsi="Arial" w:cs="Arial"/>
              </w:rPr>
              <w:t xml:space="preserve">shall </w:t>
            </w:r>
            <w:r w:rsidRPr="00653A31">
              <w:rPr>
                <w:rFonts w:ascii="Arial" w:hAnsi="Arial" w:cs="Arial"/>
              </w:rPr>
              <w:t>be taken into consideration when agree</w:t>
            </w:r>
            <w:r>
              <w:rPr>
                <w:rFonts w:ascii="Arial" w:hAnsi="Arial" w:cs="Arial"/>
              </w:rPr>
              <w:t>ing the schedule.</w:t>
            </w:r>
          </w:p>
          <w:p w14:paraId="7F0A5BFF" w14:textId="77777777" w:rsidR="000A7704" w:rsidRPr="009B7EBA" w:rsidRDefault="000A7704" w:rsidP="000A7704">
            <w:pPr>
              <w:rPr>
                <w:rFonts w:ascii="Arial" w:hAnsi="Arial" w:cs="Arial"/>
              </w:rPr>
            </w:pPr>
            <w:r w:rsidRPr="008F16CF">
              <w:rPr>
                <w:rFonts w:ascii="Arial" w:hAnsi="Arial" w:cs="Arial"/>
              </w:rPr>
              <w:t xml:space="preserve">Naloxone </w:t>
            </w:r>
            <w:r>
              <w:rPr>
                <w:rFonts w:ascii="Arial" w:hAnsi="Arial" w:cs="Arial"/>
              </w:rPr>
              <w:t xml:space="preserve">shall </w:t>
            </w:r>
            <w:r w:rsidRPr="008F16CF">
              <w:rPr>
                <w:rFonts w:ascii="Arial" w:hAnsi="Arial" w:cs="Arial"/>
              </w:rPr>
              <w:t>be provided for high risk opiate injectors</w:t>
            </w:r>
            <w:r>
              <w:rPr>
                <w:rFonts w:ascii="Arial" w:hAnsi="Arial" w:cs="Arial"/>
              </w:rPr>
              <w:t xml:space="preserve"> e</w:t>
            </w:r>
            <w:r w:rsidRPr="009B7EBA">
              <w:rPr>
                <w:rFonts w:ascii="Arial" w:hAnsi="Arial" w:cs="Arial"/>
              </w:rPr>
              <w:t>nsuri</w:t>
            </w:r>
            <w:r>
              <w:rPr>
                <w:rFonts w:ascii="Arial" w:hAnsi="Arial" w:cs="Arial"/>
              </w:rPr>
              <w:t xml:space="preserve">ng easy access and availability </w:t>
            </w:r>
            <w:r w:rsidRPr="00F646E3">
              <w:rPr>
                <w:rFonts w:ascii="Arial" w:hAnsi="Arial" w:cs="Arial"/>
              </w:rPr>
              <w:t>through a variety of non-service bas</w:t>
            </w:r>
            <w:r>
              <w:rPr>
                <w:rFonts w:ascii="Arial" w:hAnsi="Arial" w:cs="Arial"/>
              </w:rPr>
              <w:t xml:space="preserve">ed locations such as community </w:t>
            </w:r>
            <w:r w:rsidRPr="00F646E3">
              <w:rPr>
                <w:rFonts w:ascii="Arial" w:hAnsi="Arial" w:cs="Arial"/>
              </w:rPr>
              <w:t xml:space="preserve">pharmacies and hostels </w:t>
            </w:r>
            <w:r w:rsidRPr="009B7EBA">
              <w:rPr>
                <w:rFonts w:ascii="Arial" w:hAnsi="Arial" w:cs="Arial"/>
              </w:rPr>
              <w:t>for priority group</w:t>
            </w:r>
            <w:r>
              <w:rPr>
                <w:rFonts w:ascii="Arial" w:hAnsi="Arial" w:cs="Arial"/>
              </w:rPr>
              <w:t xml:space="preserve">s which must include the offer </w:t>
            </w:r>
            <w:r w:rsidRPr="009B7EBA">
              <w:rPr>
                <w:rFonts w:ascii="Arial" w:hAnsi="Arial" w:cs="Arial"/>
              </w:rPr>
              <w:t>of take-home Naloxone and/or overdose training to:</w:t>
            </w:r>
          </w:p>
          <w:p w14:paraId="4B784CBB" w14:textId="77777777" w:rsidR="000A7704" w:rsidRPr="009B7EBA" w:rsidRDefault="000A7704" w:rsidP="00196CDF">
            <w:pPr>
              <w:numPr>
                <w:ilvl w:val="0"/>
                <w:numId w:val="39"/>
              </w:numPr>
              <w:spacing w:after="160" w:line="259" w:lineRule="auto"/>
              <w:rPr>
                <w:rFonts w:ascii="Arial" w:hAnsi="Arial" w:cs="Arial"/>
              </w:rPr>
            </w:pPr>
            <w:r w:rsidRPr="009B7EBA">
              <w:rPr>
                <w:rFonts w:ascii="Arial" w:hAnsi="Arial" w:cs="Arial"/>
              </w:rPr>
              <w:t>All service users currently using illicit opiates</w:t>
            </w:r>
          </w:p>
          <w:p w14:paraId="61248EF4" w14:textId="77777777" w:rsidR="000A7704" w:rsidRPr="009B7EBA" w:rsidRDefault="000A7704" w:rsidP="00196CDF">
            <w:pPr>
              <w:numPr>
                <w:ilvl w:val="0"/>
                <w:numId w:val="39"/>
              </w:numPr>
              <w:spacing w:after="160" w:line="259" w:lineRule="auto"/>
              <w:rPr>
                <w:rFonts w:ascii="Arial" w:hAnsi="Arial" w:cs="Arial"/>
              </w:rPr>
            </w:pPr>
            <w:r w:rsidRPr="009B7EBA">
              <w:rPr>
                <w:rFonts w:ascii="Arial" w:hAnsi="Arial" w:cs="Arial"/>
              </w:rPr>
              <w:t>All service users in receipt of opioid substitution therapy</w:t>
            </w:r>
          </w:p>
          <w:p w14:paraId="528D0B7E" w14:textId="77777777" w:rsidR="000A7704" w:rsidRPr="009B7EBA" w:rsidRDefault="000A7704" w:rsidP="00196CDF">
            <w:pPr>
              <w:numPr>
                <w:ilvl w:val="0"/>
                <w:numId w:val="39"/>
              </w:numPr>
              <w:spacing w:after="160" w:line="259" w:lineRule="auto"/>
              <w:rPr>
                <w:rFonts w:ascii="Arial" w:hAnsi="Arial" w:cs="Arial"/>
              </w:rPr>
            </w:pPr>
            <w:r w:rsidRPr="009B7EBA">
              <w:rPr>
                <w:rFonts w:ascii="Arial" w:hAnsi="Arial" w:cs="Arial"/>
              </w:rPr>
              <w:t xml:space="preserve">All </w:t>
            </w:r>
            <w:r>
              <w:rPr>
                <w:rFonts w:ascii="Arial" w:hAnsi="Arial" w:cs="Arial"/>
              </w:rPr>
              <w:t>Blackburn with Darwen</w:t>
            </w:r>
            <w:r w:rsidRPr="009B7EBA">
              <w:rPr>
                <w:rFonts w:ascii="Arial" w:hAnsi="Arial" w:cs="Arial"/>
              </w:rPr>
              <w:t xml:space="preserve"> residents leaving prison with a history of opiate drug use</w:t>
            </w:r>
          </w:p>
          <w:p w14:paraId="07FECD59" w14:textId="77777777" w:rsidR="000A7704" w:rsidRPr="009B7EBA" w:rsidRDefault="000A7704" w:rsidP="00196CDF">
            <w:pPr>
              <w:numPr>
                <w:ilvl w:val="0"/>
                <w:numId w:val="39"/>
              </w:numPr>
              <w:spacing w:after="160" w:line="259" w:lineRule="auto"/>
              <w:rPr>
                <w:rFonts w:ascii="Arial" w:hAnsi="Arial" w:cs="Arial"/>
              </w:rPr>
            </w:pPr>
            <w:r w:rsidRPr="009B7EBA">
              <w:rPr>
                <w:rFonts w:ascii="Arial" w:hAnsi="Arial" w:cs="Arial"/>
              </w:rPr>
              <w:t>Individuals who have previously used opiates</w:t>
            </w:r>
          </w:p>
          <w:p w14:paraId="55188A60" w14:textId="77777777" w:rsidR="000A7704" w:rsidRPr="009B7EBA" w:rsidRDefault="000A7704" w:rsidP="00196CDF">
            <w:pPr>
              <w:numPr>
                <w:ilvl w:val="0"/>
                <w:numId w:val="39"/>
              </w:numPr>
              <w:spacing w:after="160" w:line="259" w:lineRule="auto"/>
              <w:rPr>
                <w:rFonts w:ascii="Arial" w:hAnsi="Arial" w:cs="Arial"/>
              </w:rPr>
            </w:pPr>
            <w:r w:rsidRPr="009B7EBA">
              <w:rPr>
                <w:rFonts w:ascii="Arial" w:hAnsi="Arial" w:cs="Arial"/>
              </w:rPr>
              <w:t xml:space="preserve">Families, carers and friends of any individual detailed in </w:t>
            </w:r>
            <w:proofErr w:type="spellStart"/>
            <w:r w:rsidRPr="009B7EBA">
              <w:rPr>
                <w:rFonts w:ascii="Arial" w:hAnsi="Arial" w:cs="Arial"/>
              </w:rPr>
              <w:t>i</w:t>
            </w:r>
            <w:proofErr w:type="spellEnd"/>
            <w:r w:rsidRPr="009B7EBA">
              <w:rPr>
                <w:rFonts w:ascii="Arial" w:hAnsi="Arial" w:cs="Arial"/>
              </w:rPr>
              <w:t xml:space="preserve"> to iv above.</w:t>
            </w:r>
          </w:p>
          <w:p w14:paraId="298163D0" w14:textId="77777777" w:rsidR="000A7704" w:rsidRDefault="000A7704" w:rsidP="00196CDF">
            <w:pPr>
              <w:numPr>
                <w:ilvl w:val="0"/>
                <w:numId w:val="39"/>
              </w:numPr>
              <w:spacing w:after="160" w:line="259" w:lineRule="auto"/>
              <w:rPr>
                <w:rFonts w:ascii="Arial" w:hAnsi="Arial" w:cs="Arial"/>
              </w:rPr>
            </w:pPr>
            <w:r w:rsidRPr="009B7EBA">
              <w:rPr>
                <w:rFonts w:ascii="Arial" w:hAnsi="Arial" w:cs="Arial"/>
              </w:rPr>
              <w:t xml:space="preserve">Non-service users who use or are at risk of using </w:t>
            </w:r>
            <w:r>
              <w:rPr>
                <w:rFonts w:ascii="Arial" w:hAnsi="Arial" w:cs="Arial"/>
              </w:rPr>
              <w:t xml:space="preserve">opioids who are not in contact </w:t>
            </w:r>
            <w:r w:rsidRPr="009B7EBA">
              <w:rPr>
                <w:rFonts w:ascii="Arial" w:hAnsi="Arial" w:cs="Arial"/>
              </w:rPr>
              <w:t>with the treatment system</w:t>
            </w:r>
          </w:p>
          <w:p w14:paraId="63DEDB5B" w14:textId="77777777" w:rsidR="000A7704" w:rsidRDefault="000A7704" w:rsidP="000A7704">
            <w:pPr>
              <w:ind w:right="-106"/>
              <w:rPr>
                <w:rFonts w:ascii="Arial" w:hAnsi="Arial" w:cs="Arial"/>
              </w:rPr>
            </w:pPr>
            <w:r>
              <w:rPr>
                <w:rFonts w:ascii="Arial" w:hAnsi="Arial" w:cs="Arial"/>
              </w:rPr>
              <w:lastRenderedPageBreak/>
              <w:t>T</w:t>
            </w:r>
            <w:r w:rsidRPr="008F16CF">
              <w:rPr>
                <w:rFonts w:ascii="Arial" w:hAnsi="Arial" w:cs="Arial"/>
              </w:rPr>
              <w:t xml:space="preserve">his must include the delivery of training around overdose prevention, relapse prevention, Naloxone administration and basic life support for users and their families/carers/supporting others. Wherever possible training should be peer led. </w:t>
            </w:r>
          </w:p>
          <w:p w14:paraId="7792261F" w14:textId="77777777" w:rsidR="000A7704" w:rsidRDefault="000A7704" w:rsidP="000A7704">
            <w:pPr>
              <w:ind w:right="-106"/>
              <w:rPr>
                <w:rFonts w:ascii="Arial" w:hAnsi="Arial" w:cs="Arial"/>
              </w:rPr>
            </w:pPr>
            <w:r w:rsidRPr="008F16CF">
              <w:rPr>
                <w:rFonts w:ascii="Arial" w:hAnsi="Arial" w:cs="Arial"/>
              </w:rPr>
              <w:t xml:space="preserve">The Provider must keep records for Naloxone distribution and re issue in line with PHE recommendations. </w:t>
            </w:r>
          </w:p>
          <w:p w14:paraId="3CCD5AF7" w14:textId="77777777" w:rsidR="000A7704" w:rsidRPr="00C1205E" w:rsidRDefault="000A7704" w:rsidP="000A7704">
            <w:pPr>
              <w:rPr>
                <w:rFonts w:ascii="Arial" w:hAnsi="Arial" w:cs="Arial"/>
                <w:b/>
                <w:sz w:val="28"/>
                <w:szCs w:val="28"/>
              </w:rPr>
            </w:pPr>
            <w:r>
              <w:rPr>
                <w:rFonts w:ascii="Arial" w:hAnsi="Arial" w:cs="Arial"/>
                <w:b/>
                <w:sz w:val="28"/>
                <w:szCs w:val="28"/>
              </w:rPr>
              <w:t xml:space="preserve">25 </w:t>
            </w:r>
            <w:r w:rsidRPr="00C1205E">
              <w:rPr>
                <w:rFonts w:ascii="Arial" w:hAnsi="Arial" w:cs="Arial"/>
                <w:b/>
                <w:sz w:val="28"/>
                <w:szCs w:val="28"/>
              </w:rPr>
              <w:t>Drug Related Deaths / Non-Fatal Overdoses</w:t>
            </w:r>
          </w:p>
          <w:p w14:paraId="2D277831" w14:textId="77777777" w:rsidR="000A7704" w:rsidRPr="006A715D" w:rsidRDefault="000A7704" w:rsidP="000A7704">
            <w:pPr>
              <w:ind w:right="-106"/>
              <w:rPr>
                <w:rFonts w:ascii="Arial" w:hAnsi="Arial" w:cs="Arial"/>
              </w:rPr>
            </w:pPr>
            <w:r w:rsidRPr="006A715D">
              <w:rPr>
                <w:rFonts w:ascii="Arial" w:hAnsi="Arial" w:cs="Arial"/>
              </w:rPr>
              <w:t xml:space="preserve">The Provider </w:t>
            </w:r>
            <w:r>
              <w:rPr>
                <w:rFonts w:ascii="Arial" w:hAnsi="Arial" w:cs="Arial"/>
              </w:rPr>
              <w:t>shall</w:t>
            </w:r>
            <w:r w:rsidRPr="006A715D">
              <w:rPr>
                <w:rFonts w:ascii="Arial" w:hAnsi="Arial" w:cs="Arial"/>
              </w:rPr>
              <w:t xml:space="preserve"> work with commissioners and PHE to maximise efforts to reduce drug related deaths and non–fatal overdoses including access to treatment (seen as a protective factor), provision of naloxone, and provision of opiate substitution treatment and develop and participate in a local drug related death review process with key partners. </w:t>
            </w:r>
          </w:p>
          <w:p w14:paraId="5E3ACE0F" w14:textId="77777777" w:rsidR="000A7704" w:rsidRPr="009859B5" w:rsidRDefault="000A7704" w:rsidP="000A7704">
            <w:pPr>
              <w:rPr>
                <w:rStyle w:val="Hyperlink"/>
                <w:rFonts w:ascii="Arial" w:hAnsi="Arial" w:cs="Arial"/>
              </w:rPr>
            </w:pPr>
            <w:r w:rsidRPr="006A715D">
              <w:rPr>
                <w:rFonts w:ascii="Arial" w:hAnsi="Arial" w:cs="Arial"/>
              </w:rPr>
              <w:t>In line with PHE</w:t>
            </w:r>
            <w:r>
              <w:rPr>
                <w:rFonts w:ascii="Arial" w:hAnsi="Arial" w:cs="Arial"/>
              </w:rPr>
              <w:t xml:space="preserve"> (now the Office for Health Improvement </w:t>
            </w:r>
            <w:r w:rsidRPr="009859B5">
              <w:rPr>
                <w:rFonts w:ascii="Arial" w:hAnsi="Arial" w:cs="Arial"/>
              </w:rPr>
              <w:t>&amp; Disparities</w:t>
            </w:r>
            <w:r>
              <w:rPr>
                <w:rFonts w:ascii="Arial" w:hAnsi="Arial" w:cs="Arial"/>
              </w:rPr>
              <w:t>)</w:t>
            </w:r>
            <w:r w:rsidRPr="006A715D">
              <w:rPr>
                <w:rFonts w:ascii="Arial" w:hAnsi="Arial" w:cs="Arial"/>
              </w:rPr>
              <w:t xml:space="preserve"> Recommendations, </w:t>
            </w:r>
            <w:hyperlink r:id="rId21" w:history="1">
              <w:r w:rsidRPr="00CC4991">
                <w:rPr>
                  <w:rStyle w:val="Hyperlink"/>
                  <w:rFonts w:ascii="Arial" w:hAnsi="Arial" w:cs="Arial"/>
                </w:rPr>
                <w:t>https://assets.publishing.service.gov.uk/government/uploads/system/uploads/attachment_data/file/669308/Understanding_and_preventing_drug_related_deaths_report.pdf</w:t>
              </w:r>
            </w:hyperlink>
          </w:p>
          <w:p w14:paraId="1100029F" w14:textId="77777777" w:rsidR="000A7704" w:rsidRPr="006A715D" w:rsidRDefault="000A7704" w:rsidP="000A7704">
            <w:pPr>
              <w:rPr>
                <w:rFonts w:ascii="Arial" w:hAnsi="Arial" w:cs="Arial"/>
              </w:rPr>
            </w:pPr>
            <w:r>
              <w:rPr>
                <w:rFonts w:ascii="Arial" w:hAnsi="Arial" w:cs="Arial"/>
              </w:rPr>
              <w:t>T</w:t>
            </w:r>
            <w:r w:rsidRPr="006A715D">
              <w:rPr>
                <w:rFonts w:ascii="Arial" w:hAnsi="Arial" w:cs="Arial"/>
              </w:rPr>
              <w:t xml:space="preserve">he Provider </w:t>
            </w:r>
            <w:r>
              <w:rPr>
                <w:rFonts w:ascii="Arial" w:hAnsi="Arial" w:cs="Arial"/>
              </w:rPr>
              <w:t>shall</w:t>
            </w:r>
            <w:r w:rsidRPr="006A715D">
              <w:rPr>
                <w:rFonts w:ascii="Arial" w:hAnsi="Arial" w:cs="Arial"/>
              </w:rPr>
              <w:t>:</w:t>
            </w:r>
          </w:p>
          <w:p w14:paraId="48715A30" w14:textId="77777777" w:rsidR="000A7704" w:rsidRPr="006A715D" w:rsidRDefault="000A7704" w:rsidP="000A7704">
            <w:pPr>
              <w:rPr>
                <w:rFonts w:ascii="Arial" w:hAnsi="Arial" w:cs="Arial"/>
              </w:rPr>
            </w:pPr>
            <w:r>
              <w:rPr>
                <w:rFonts w:ascii="Arial" w:hAnsi="Arial" w:cs="Arial"/>
              </w:rPr>
              <w:t>E</w:t>
            </w:r>
            <w:r w:rsidRPr="006A715D">
              <w:rPr>
                <w:rFonts w:ascii="Arial" w:hAnsi="Arial" w:cs="Arial"/>
              </w:rPr>
              <w:t>nsure treatment is easily accessible and attractive, improving access through, for example, outreach, needle and syringe programmes, and accessible opening times</w:t>
            </w:r>
            <w:r>
              <w:rPr>
                <w:rFonts w:ascii="Arial" w:hAnsi="Arial" w:cs="Arial"/>
              </w:rPr>
              <w:t>.</w:t>
            </w:r>
            <w:r w:rsidRPr="006A715D">
              <w:rPr>
                <w:rFonts w:ascii="Arial" w:hAnsi="Arial" w:cs="Arial"/>
              </w:rPr>
              <w:t xml:space="preserve"> </w:t>
            </w:r>
          </w:p>
          <w:p w14:paraId="3F9DC7C4" w14:textId="77777777" w:rsidR="000A7704" w:rsidRPr="006A715D" w:rsidRDefault="000A7704" w:rsidP="000A7704">
            <w:pPr>
              <w:ind w:right="-106"/>
              <w:rPr>
                <w:rFonts w:ascii="Arial" w:hAnsi="Arial" w:cs="Arial"/>
              </w:rPr>
            </w:pPr>
            <w:r>
              <w:rPr>
                <w:rFonts w:ascii="Arial" w:hAnsi="Arial" w:cs="Arial"/>
              </w:rPr>
              <w:t>R</w:t>
            </w:r>
            <w:r w:rsidRPr="006A715D">
              <w:rPr>
                <w:rFonts w:ascii="Arial" w:hAnsi="Arial" w:cs="Arial"/>
              </w:rPr>
              <w:t>apidly optimise drug treatment, including adequate doses of opioid substitute medications to protect against continued use of illicit drugs</w:t>
            </w:r>
            <w:r>
              <w:rPr>
                <w:rFonts w:ascii="Arial" w:hAnsi="Arial" w:cs="Arial"/>
              </w:rPr>
              <w:t>.</w:t>
            </w:r>
            <w:r w:rsidRPr="006A715D">
              <w:rPr>
                <w:rFonts w:ascii="Arial" w:hAnsi="Arial" w:cs="Arial"/>
              </w:rPr>
              <w:t xml:space="preserve"> </w:t>
            </w:r>
          </w:p>
          <w:p w14:paraId="23058C5C" w14:textId="77777777" w:rsidR="000A7704" w:rsidRPr="006A715D" w:rsidRDefault="000A7704" w:rsidP="000A7704">
            <w:pPr>
              <w:rPr>
                <w:rFonts w:ascii="Arial" w:hAnsi="Arial" w:cs="Arial"/>
              </w:rPr>
            </w:pPr>
            <w:r>
              <w:rPr>
                <w:rFonts w:ascii="Arial" w:hAnsi="Arial" w:cs="Arial"/>
              </w:rPr>
              <w:t>T</w:t>
            </w:r>
            <w:r w:rsidRPr="006A715D">
              <w:rPr>
                <w:rFonts w:ascii="Arial" w:hAnsi="Arial" w:cs="Arial"/>
              </w:rPr>
              <w:t>ackle continued illicit drug use with service users, in line</w:t>
            </w:r>
            <w:r>
              <w:rPr>
                <w:rFonts w:ascii="Arial" w:hAnsi="Arial" w:cs="Arial"/>
              </w:rPr>
              <w:t xml:space="preserve"> with clinical guidelines.</w:t>
            </w:r>
          </w:p>
          <w:p w14:paraId="26E67D51" w14:textId="77777777" w:rsidR="000A7704" w:rsidRPr="006A715D" w:rsidRDefault="000A7704" w:rsidP="000A7704">
            <w:pPr>
              <w:ind w:right="-106"/>
              <w:rPr>
                <w:rFonts w:ascii="Arial" w:hAnsi="Arial" w:cs="Arial"/>
              </w:rPr>
            </w:pPr>
            <w:r>
              <w:rPr>
                <w:rFonts w:ascii="Arial" w:hAnsi="Arial" w:cs="Arial"/>
              </w:rPr>
              <w:t>R</w:t>
            </w:r>
            <w:r w:rsidRPr="006A715D">
              <w:rPr>
                <w:rFonts w:ascii="Arial" w:hAnsi="Arial" w:cs="Arial"/>
              </w:rPr>
              <w:t>etain people in drug treatment for as long as they need it and benefit – there is already adequate clinical guidance that explains how to do this</w:t>
            </w:r>
            <w:r>
              <w:rPr>
                <w:rFonts w:ascii="Arial" w:hAnsi="Arial" w:cs="Arial"/>
              </w:rPr>
              <w:t>.</w:t>
            </w:r>
            <w:r w:rsidRPr="006A715D">
              <w:rPr>
                <w:rFonts w:ascii="Arial" w:hAnsi="Arial" w:cs="Arial"/>
              </w:rPr>
              <w:t xml:space="preserve"> </w:t>
            </w:r>
          </w:p>
          <w:p w14:paraId="7362425F" w14:textId="77777777" w:rsidR="000A7704" w:rsidRPr="006A715D" w:rsidRDefault="000A7704" w:rsidP="000A7704">
            <w:pPr>
              <w:ind w:right="-106"/>
              <w:rPr>
                <w:rFonts w:ascii="Arial" w:hAnsi="Arial" w:cs="Arial"/>
              </w:rPr>
            </w:pPr>
            <w:r>
              <w:rPr>
                <w:rFonts w:ascii="Arial" w:hAnsi="Arial" w:cs="Arial"/>
              </w:rPr>
              <w:t>C</w:t>
            </w:r>
            <w:r w:rsidRPr="006A715D">
              <w:rPr>
                <w:rFonts w:ascii="Arial" w:hAnsi="Arial" w:cs="Arial"/>
              </w:rPr>
              <w:t>onsider the evidence for and value of broader harm reduction interventions in reducing drug-related deaths, including the provision of naloxone</w:t>
            </w:r>
            <w:r>
              <w:rPr>
                <w:rFonts w:ascii="Arial" w:hAnsi="Arial" w:cs="Arial"/>
              </w:rPr>
              <w:t>.</w:t>
            </w:r>
            <w:r w:rsidRPr="006A715D">
              <w:rPr>
                <w:rFonts w:ascii="Arial" w:hAnsi="Arial" w:cs="Arial"/>
              </w:rPr>
              <w:t xml:space="preserve"> </w:t>
            </w:r>
          </w:p>
          <w:p w14:paraId="1B992E53" w14:textId="77777777" w:rsidR="000A7704" w:rsidRPr="006A715D" w:rsidRDefault="000A7704" w:rsidP="000A7704">
            <w:pPr>
              <w:rPr>
                <w:rFonts w:ascii="Arial" w:hAnsi="Arial" w:cs="Arial"/>
              </w:rPr>
            </w:pPr>
            <w:r>
              <w:rPr>
                <w:rFonts w:ascii="Arial" w:hAnsi="Arial" w:cs="Arial"/>
              </w:rPr>
              <w:t>S</w:t>
            </w:r>
            <w:r w:rsidRPr="006A715D">
              <w:rPr>
                <w:rFonts w:ascii="Arial" w:hAnsi="Arial" w:cs="Arial"/>
              </w:rPr>
              <w:t>trengthen clinical governance and workforce competence in the delivery of substance misuse treatment services</w:t>
            </w:r>
            <w:r>
              <w:rPr>
                <w:rFonts w:ascii="Arial" w:hAnsi="Arial" w:cs="Arial"/>
              </w:rPr>
              <w:t>.</w:t>
            </w:r>
            <w:r w:rsidRPr="006A715D">
              <w:rPr>
                <w:rFonts w:ascii="Arial" w:hAnsi="Arial" w:cs="Arial"/>
              </w:rPr>
              <w:t xml:space="preserve"> </w:t>
            </w:r>
          </w:p>
          <w:p w14:paraId="5E92EAB6" w14:textId="77777777" w:rsidR="000A7704" w:rsidRPr="006A715D" w:rsidRDefault="000A7704" w:rsidP="000A7704">
            <w:pPr>
              <w:ind w:right="-106"/>
              <w:rPr>
                <w:rFonts w:ascii="Arial" w:hAnsi="Arial" w:cs="Arial"/>
              </w:rPr>
            </w:pPr>
            <w:r>
              <w:rPr>
                <w:rFonts w:ascii="Arial" w:hAnsi="Arial" w:cs="Arial"/>
              </w:rPr>
              <w:t>S</w:t>
            </w:r>
            <w:r w:rsidRPr="006A715D">
              <w:rPr>
                <w:rFonts w:ascii="Arial" w:hAnsi="Arial" w:cs="Arial"/>
              </w:rPr>
              <w:t>hare learning and intelligence with homeless services</w:t>
            </w:r>
            <w:r>
              <w:rPr>
                <w:rFonts w:ascii="Arial" w:hAnsi="Arial" w:cs="Arial"/>
              </w:rPr>
              <w:t>, Lancashire Constabulary, North West Ambulance Service and others</w:t>
            </w:r>
            <w:r w:rsidRPr="006A715D">
              <w:rPr>
                <w:rFonts w:ascii="Arial" w:hAnsi="Arial" w:cs="Arial"/>
              </w:rPr>
              <w:t xml:space="preserve"> who have contact with those </w:t>
            </w:r>
            <w:r>
              <w:rPr>
                <w:rFonts w:ascii="Arial" w:hAnsi="Arial" w:cs="Arial"/>
              </w:rPr>
              <w:t xml:space="preserve">deemed to be </w:t>
            </w:r>
            <w:r w:rsidRPr="006A715D">
              <w:rPr>
                <w:rFonts w:ascii="Arial" w:hAnsi="Arial" w:cs="Arial"/>
              </w:rPr>
              <w:t>high risk</w:t>
            </w:r>
            <w:r>
              <w:rPr>
                <w:rFonts w:ascii="Arial" w:hAnsi="Arial" w:cs="Arial"/>
              </w:rPr>
              <w:t>.</w:t>
            </w:r>
            <w:r w:rsidRPr="006A715D">
              <w:rPr>
                <w:rFonts w:ascii="Arial" w:hAnsi="Arial" w:cs="Arial"/>
              </w:rPr>
              <w:t xml:space="preserve"> </w:t>
            </w:r>
          </w:p>
          <w:p w14:paraId="454329AC" w14:textId="77777777" w:rsidR="000A7704" w:rsidRPr="006A715D" w:rsidRDefault="000A7704" w:rsidP="000A7704">
            <w:pPr>
              <w:rPr>
                <w:rFonts w:ascii="Arial" w:hAnsi="Arial" w:cs="Arial"/>
              </w:rPr>
            </w:pPr>
            <w:r>
              <w:rPr>
                <w:rFonts w:ascii="Arial" w:hAnsi="Arial" w:cs="Arial"/>
              </w:rPr>
              <w:t>F</w:t>
            </w:r>
            <w:r w:rsidRPr="006A715D">
              <w:rPr>
                <w:rFonts w:ascii="Arial" w:hAnsi="Arial" w:cs="Arial"/>
              </w:rPr>
              <w:t>ocus on intervening following non-fatal overdoses (a major risk factor in predicting future drug-related death)</w:t>
            </w:r>
            <w:r>
              <w:rPr>
                <w:rFonts w:ascii="Arial" w:hAnsi="Arial" w:cs="Arial"/>
              </w:rPr>
              <w:t>.</w:t>
            </w:r>
            <w:r w:rsidRPr="006A715D">
              <w:rPr>
                <w:rFonts w:ascii="Arial" w:hAnsi="Arial" w:cs="Arial"/>
              </w:rPr>
              <w:t xml:space="preserve"> </w:t>
            </w:r>
          </w:p>
          <w:p w14:paraId="3CA2985B" w14:textId="77777777" w:rsidR="000A7704" w:rsidRPr="006A715D" w:rsidRDefault="000A7704" w:rsidP="000A7704">
            <w:pPr>
              <w:rPr>
                <w:rFonts w:ascii="Arial" w:hAnsi="Arial" w:cs="Arial"/>
              </w:rPr>
            </w:pPr>
            <w:r>
              <w:rPr>
                <w:rFonts w:ascii="Arial" w:hAnsi="Arial" w:cs="Arial"/>
              </w:rPr>
              <w:t>F</w:t>
            </w:r>
            <w:r w:rsidRPr="006A715D">
              <w:rPr>
                <w:rFonts w:ascii="Arial" w:hAnsi="Arial" w:cs="Arial"/>
              </w:rPr>
              <w:t>ollow guidance on adequate dosing of opioid substitution treatment and supervised consumption</w:t>
            </w:r>
            <w:r>
              <w:rPr>
                <w:rFonts w:ascii="Arial" w:hAnsi="Arial" w:cs="Arial"/>
              </w:rPr>
              <w:t>.</w:t>
            </w:r>
            <w:r w:rsidRPr="006A715D">
              <w:rPr>
                <w:rFonts w:ascii="Arial" w:hAnsi="Arial" w:cs="Arial"/>
              </w:rPr>
              <w:t xml:space="preserve"> </w:t>
            </w:r>
          </w:p>
          <w:p w14:paraId="44BBB1FA" w14:textId="77777777" w:rsidR="000A7704" w:rsidRPr="006A715D" w:rsidRDefault="000A7704" w:rsidP="000A7704">
            <w:pPr>
              <w:rPr>
                <w:rFonts w:ascii="Arial" w:hAnsi="Arial" w:cs="Arial"/>
              </w:rPr>
            </w:pPr>
            <w:r>
              <w:rPr>
                <w:rFonts w:ascii="Arial" w:hAnsi="Arial" w:cs="Arial"/>
              </w:rPr>
              <w:t>S</w:t>
            </w:r>
            <w:r w:rsidRPr="006A715D">
              <w:rPr>
                <w:rFonts w:ascii="Arial" w:hAnsi="Arial" w:cs="Arial"/>
              </w:rPr>
              <w:t>upport improved access for people who use drugs to physical a</w:t>
            </w:r>
            <w:r>
              <w:rPr>
                <w:rFonts w:ascii="Arial" w:hAnsi="Arial" w:cs="Arial"/>
              </w:rPr>
              <w:t xml:space="preserve">nd mental health care services. </w:t>
            </w:r>
          </w:p>
          <w:p w14:paraId="6FA79245" w14:textId="77777777" w:rsidR="000A7704" w:rsidRPr="006A715D" w:rsidRDefault="000A7704" w:rsidP="000A7704">
            <w:pPr>
              <w:rPr>
                <w:rFonts w:ascii="Arial" w:hAnsi="Arial" w:cs="Arial"/>
              </w:rPr>
            </w:pPr>
            <w:r>
              <w:rPr>
                <w:rFonts w:ascii="Arial" w:hAnsi="Arial" w:cs="Arial"/>
              </w:rPr>
              <w:t>E</w:t>
            </w:r>
            <w:r w:rsidRPr="006A715D">
              <w:rPr>
                <w:rFonts w:ascii="Arial" w:hAnsi="Arial" w:cs="Arial"/>
              </w:rPr>
              <w:t>nsure services recognise the specific and different needs of older and younger people</w:t>
            </w:r>
            <w:r>
              <w:rPr>
                <w:rFonts w:ascii="Arial" w:hAnsi="Arial" w:cs="Arial"/>
              </w:rPr>
              <w:t>.</w:t>
            </w:r>
            <w:r w:rsidRPr="006A715D">
              <w:rPr>
                <w:rFonts w:ascii="Arial" w:hAnsi="Arial" w:cs="Arial"/>
              </w:rPr>
              <w:t xml:space="preserve"> </w:t>
            </w:r>
          </w:p>
          <w:p w14:paraId="0AA341BA" w14:textId="77777777" w:rsidR="000A7704" w:rsidRPr="006A715D" w:rsidRDefault="000A7704" w:rsidP="000A7704">
            <w:pPr>
              <w:rPr>
                <w:rFonts w:ascii="Arial" w:hAnsi="Arial" w:cs="Arial"/>
              </w:rPr>
            </w:pPr>
            <w:r>
              <w:rPr>
                <w:rFonts w:ascii="Arial" w:hAnsi="Arial" w:cs="Arial"/>
              </w:rPr>
              <w:t>A</w:t>
            </w:r>
            <w:r w:rsidRPr="006A715D">
              <w:rPr>
                <w:rFonts w:ascii="Arial" w:hAnsi="Arial" w:cs="Arial"/>
              </w:rPr>
              <w:t>dopt proactive approaches to risk management</w:t>
            </w:r>
            <w:r>
              <w:rPr>
                <w:rFonts w:ascii="Arial" w:hAnsi="Arial" w:cs="Arial"/>
              </w:rPr>
              <w:t>.</w:t>
            </w:r>
            <w:r w:rsidRPr="006A715D">
              <w:rPr>
                <w:rFonts w:ascii="Arial" w:hAnsi="Arial" w:cs="Arial"/>
              </w:rPr>
              <w:t xml:space="preserve"> </w:t>
            </w:r>
          </w:p>
          <w:p w14:paraId="341D3C56" w14:textId="77777777" w:rsidR="000A7704" w:rsidRPr="006A715D" w:rsidRDefault="000A7704" w:rsidP="000A7704">
            <w:pPr>
              <w:rPr>
                <w:rFonts w:ascii="Arial" w:hAnsi="Arial" w:cs="Arial"/>
              </w:rPr>
            </w:pPr>
            <w:r>
              <w:rPr>
                <w:rFonts w:ascii="Arial" w:hAnsi="Arial" w:cs="Arial"/>
              </w:rPr>
              <w:lastRenderedPageBreak/>
              <w:t>I</w:t>
            </w:r>
            <w:r w:rsidRPr="006A715D">
              <w:rPr>
                <w:rFonts w:ascii="Arial" w:hAnsi="Arial" w:cs="Arial"/>
              </w:rPr>
              <w:t>mprove the recording of comorbidity and encourage coordination of physical healthcare and psychiatric care services</w:t>
            </w:r>
            <w:r>
              <w:rPr>
                <w:rFonts w:ascii="Arial" w:hAnsi="Arial" w:cs="Arial"/>
              </w:rPr>
              <w:t>.</w:t>
            </w:r>
          </w:p>
          <w:p w14:paraId="60A078D2" w14:textId="77777777" w:rsidR="000A7704" w:rsidRPr="004C6F4F" w:rsidRDefault="000A7704" w:rsidP="000A7704">
            <w:pPr>
              <w:rPr>
                <w:rFonts w:ascii="Arial" w:hAnsi="Arial" w:cs="Arial"/>
              </w:rPr>
            </w:pPr>
            <w:r w:rsidRPr="004C6F4F">
              <w:rPr>
                <w:rFonts w:ascii="Arial" w:hAnsi="Arial" w:cs="Arial"/>
              </w:rPr>
              <w:t>T</w:t>
            </w:r>
            <w:r>
              <w:rPr>
                <w:rFonts w:ascii="Arial" w:hAnsi="Arial" w:cs="Arial"/>
              </w:rPr>
              <w:t xml:space="preserve">he Provider shall coordinate </w:t>
            </w:r>
            <w:r w:rsidRPr="004C6F4F">
              <w:rPr>
                <w:rFonts w:ascii="Arial" w:hAnsi="Arial" w:cs="Arial"/>
              </w:rPr>
              <w:t xml:space="preserve">the </w:t>
            </w:r>
            <w:r>
              <w:rPr>
                <w:rFonts w:ascii="Arial" w:hAnsi="Arial" w:cs="Arial"/>
              </w:rPr>
              <w:t xml:space="preserve">work for the </w:t>
            </w:r>
            <w:r w:rsidRPr="004C6F4F">
              <w:rPr>
                <w:rFonts w:ascii="Arial" w:hAnsi="Arial" w:cs="Arial"/>
              </w:rPr>
              <w:t>development and delivery of the local Drug Related Death and Non–Fatal Overdose Panel</w:t>
            </w:r>
            <w:r>
              <w:rPr>
                <w:rFonts w:ascii="Arial" w:hAnsi="Arial" w:cs="Arial"/>
              </w:rPr>
              <w:t xml:space="preserve"> in </w:t>
            </w:r>
            <w:r w:rsidRPr="00B10C1A">
              <w:rPr>
                <w:rFonts w:ascii="Arial" w:hAnsi="Arial" w:cs="Arial"/>
              </w:rPr>
              <w:t>Black</w:t>
            </w:r>
            <w:r>
              <w:rPr>
                <w:rFonts w:ascii="Arial" w:hAnsi="Arial" w:cs="Arial"/>
              </w:rPr>
              <w:t>burn with Darwen.</w:t>
            </w:r>
          </w:p>
          <w:p w14:paraId="0747F85E" w14:textId="77777777" w:rsidR="000A7704" w:rsidRPr="005044AD" w:rsidRDefault="000A7704" w:rsidP="000A7704">
            <w:pPr>
              <w:rPr>
                <w:rFonts w:ascii="Arial" w:hAnsi="Arial" w:cs="Arial"/>
              </w:rPr>
            </w:pPr>
            <w:r w:rsidRPr="005044AD">
              <w:rPr>
                <w:rFonts w:ascii="Arial" w:hAnsi="Arial" w:cs="Arial"/>
              </w:rPr>
              <w:t>The Provider shall participate in the Local Drug Information System (LDIS)</w:t>
            </w:r>
            <w:r>
              <w:rPr>
                <w:rFonts w:ascii="Arial" w:hAnsi="Arial" w:cs="Arial"/>
              </w:rPr>
              <w:t>.</w:t>
            </w:r>
          </w:p>
          <w:p w14:paraId="6F0FED16" w14:textId="77777777" w:rsidR="000A7704" w:rsidRPr="00C1205E" w:rsidRDefault="000A7704" w:rsidP="000A7704">
            <w:pPr>
              <w:rPr>
                <w:rFonts w:ascii="Arial" w:hAnsi="Arial" w:cs="Arial"/>
                <w:b/>
                <w:sz w:val="28"/>
                <w:szCs w:val="28"/>
              </w:rPr>
            </w:pPr>
            <w:r>
              <w:rPr>
                <w:rFonts w:ascii="Arial" w:hAnsi="Arial" w:cs="Arial"/>
                <w:b/>
                <w:sz w:val="28"/>
                <w:szCs w:val="28"/>
              </w:rPr>
              <w:t xml:space="preserve">26 </w:t>
            </w:r>
            <w:r w:rsidRPr="00C1205E">
              <w:rPr>
                <w:rFonts w:ascii="Arial" w:hAnsi="Arial" w:cs="Arial"/>
                <w:b/>
                <w:sz w:val="28"/>
                <w:szCs w:val="28"/>
              </w:rPr>
              <w:t xml:space="preserve">Sexual Health  </w:t>
            </w:r>
          </w:p>
          <w:p w14:paraId="51075502" w14:textId="77777777" w:rsidR="000A7704" w:rsidRPr="000D06B5" w:rsidRDefault="000A7704" w:rsidP="000A7704">
            <w:pPr>
              <w:rPr>
                <w:rFonts w:ascii="Arial" w:hAnsi="Arial" w:cs="Arial"/>
              </w:rPr>
            </w:pPr>
            <w:r w:rsidRPr="000D06B5">
              <w:rPr>
                <w:rFonts w:ascii="Arial" w:hAnsi="Arial" w:cs="Arial"/>
              </w:rPr>
              <w:t xml:space="preserve">The Provider </w:t>
            </w:r>
            <w:r>
              <w:rPr>
                <w:rFonts w:ascii="Arial" w:hAnsi="Arial" w:cs="Arial"/>
              </w:rPr>
              <w:t xml:space="preserve">shall </w:t>
            </w:r>
            <w:r w:rsidRPr="000D06B5">
              <w:rPr>
                <w:rFonts w:ascii="Arial" w:hAnsi="Arial" w:cs="Arial"/>
              </w:rPr>
              <w:t xml:space="preserve">work collaboratively with sexual health services within Blackburn with Darwen to ensure service users sexual and substance misuse health needs are effectively being identified/assessed and met. Such services </w:t>
            </w:r>
            <w:r>
              <w:rPr>
                <w:rFonts w:ascii="Arial" w:hAnsi="Arial" w:cs="Arial"/>
              </w:rPr>
              <w:t>shall</w:t>
            </w:r>
            <w:r w:rsidRPr="000D06B5">
              <w:rPr>
                <w:rFonts w:ascii="Arial" w:hAnsi="Arial" w:cs="Arial"/>
              </w:rPr>
              <w:t xml:space="preserve"> include offering sexual and reproductive health services as well as services aimed at supportin</w:t>
            </w:r>
            <w:r>
              <w:rPr>
                <w:rFonts w:ascii="Arial" w:hAnsi="Arial" w:cs="Arial"/>
              </w:rPr>
              <w:t xml:space="preserve">g Sex Workers and other priority </w:t>
            </w:r>
            <w:r w:rsidRPr="000D06B5">
              <w:rPr>
                <w:rFonts w:ascii="Arial" w:hAnsi="Arial" w:cs="Arial"/>
              </w:rPr>
              <w:t>groups.</w:t>
            </w:r>
          </w:p>
          <w:p w14:paraId="21551CD9" w14:textId="77777777" w:rsidR="000A7704" w:rsidRPr="000D06B5" w:rsidRDefault="000A7704" w:rsidP="000A7704">
            <w:pPr>
              <w:ind w:right="-106"/>
              <w:rPr>
                <w:rFonts w:ascii="Arial" w:hAnsi="Arial" w:cs="Arial"/>
              </w:rPr>
            </w:pPr>
            <w:r w:rsidRPr="000D06B5">
              <w:rPr>
                <w:rFonts w:ascii="Arial" w:hAnsi="Arial" w:cs="Arial"/>
              </w:rPr>
              <w:t xml:space="preserve">The Provider </w:t>
            </w:r>
            <w:r>
              <w:rPr>
                <w:rFonts w:ascii="Arial" w:hAnsi="Arial" w:cs="Arial"/>
              </w:rPr>
              <w:t>shall</w:t>
            </w:r>
            <w:r w:rsidRPr="000D06B5">
              <w:rPr>
                <w:rFonts w:ascii="Arial" w:hAnsi="Arial" w:cs="Arial"/>
              </w:rPr>
              <w:t xml:space="preserve"> provide co-located sexual health/substance misuse clinics. This </w:t>
            </w:r>
            <w:r>
              <w:rPr>
                <w:rFonts w:ascii="Arial" w:hAnsi="Arial" w:cs="Arial"/>
              </w:rPr>
              <w:t>shall</w:t>
            </w:r>
            <w:r w:rsidRPr="000D06B5">
              <w:rPr>
                <w:rFonts w:ascii="Arial" w:hAnsi="Arial" w:cs="Arial"/>
              </w:rPr>
              <w:t xml:space="preserve"> include </w:t>
            </w:r>
            <w:r>
              <w:rPr>
                <w:rFonts w:ascii="Arial" w:hAnsi="Arial" w:cs="Arial"/>
              </w:rPr>
              <w:t xml:space="preserve">co-location </w:t>
            </w:r>
            <w:r w:rsidRPr="000D06B5">
              <w:rPr>
                <w:rFonts w:ascii="Arial" w:hAnsi="Arial" w:cs="Arial"/>
              </w:rPr>
              <w:t xml:space="preserve">at sites </w:t>
            </w:r>
            <w:r>
              <w:rPr>
                <w:rFonts w:ascii="Arial" w:hAnsi="Arial" w:cs="Arial"/>
              </w:rPr>
              <w:t xml:space="preserve">across Blackburn with Darwen </w:t>
            </w:r>
            <w:r w:rsidRPr="000D06B5">
              <w:rPr>
                <w:rFonts w:ascii="Arial" w:hAnsi="Arial" w:cs="Arial"/>
              </w:rPr>
              <w:t>for both a</w:t>
            </w:r>
            <w:r>
              <w:rPr>
                <w:rFonts w:ascii="Arial" w:hAnsi="Arial" w:cs="Arial"/>
              </w:rPr>
              <w:t>dults and young people.</w:t>
            </w:r>
          </w:p>
          <w:p w14:paraId="5940729E" w14:textId="77777777" w:rsidR="000A7704" w:rsidRDefault="000A7704" w:rsidP="000A7704">
            <w:pPr>
              <w:rPr>
                <w:rFonts w:ascii="Arial" w:hAnsi="Arial" w:cs="Arial"/>
              </w:rPr>
            </w:pPr>
            <w:r w:rsidRPr="000D06B5">
              <w:rPr>
                <w:rFonts w:ascii="Arial" w:hAnsi="Arial" w:cs="Arial"/>
              </w:rPr>
              <w:t xml:space="preserve">The Provider </w:t>
            </w:r>
            <w:r>
              <w:rPr>
                <w:rFonts w:ascii="Arial" w:hAnsi="Arial" w:cs="Arial"/>
              </w:rPr>
              <w:t xml:space="preserve">shall </w:t>
            </w:r>
            <w:r w:rsidRPr="000D06B5">
              <w:rPr>
                <w:rFonts w:ascii="Arial" w:hAnsi="Arial" w:cs="Arial"/>
              </w:rPr>
              <w:t xml:space="preserve">offer all service users </w:t>
            </w:r>
            <w:r>
              <w:rPr>
                <w:rFonts w:ascii="Arial" w:hAnsi="Arial" w:cs="Arial"/>
              </w:rPr>
              <w:t xml:space="preserve">access to </w:t>
            </w:r>
            <w:r w:rsidRPr="000D06B5">
              <w:rPr>
                <w:rFonts w:ascii="Arial" w:hAnsi="Arial" w:cs="Arial"/>
              </w:rPr>
              <w:t xml:space="preserve">testing for </w:t>
            </w:r>
            <w:r w:rsidRPr="00716BA9">
              <w:rPr>
                <w:rFonts w:ascii="Arial" w:hAnsi="Arial" w:cs="Arial"/>
              </w:rPr>
              <w:t xml:space="preserve">sexually transmitted infections </w:t>
            </w:r>
            <w:r>
              <w:rPr>
                <w:rFonts w:ascii="Arial" w:hAnsi="Arial" w:cs="Arial"/>
              </w:rPr>
              <w:t>(</w:t>
            </w:r>
            <w:r w:rsidRPr="000D06B5">
              <w:rPr>
                <w:rFonts w:ascii="Arial" w:hAnsi="Arial" w:cs="Arial"/>
              </w:rPr>
              <w:t>syph</w:t>
            </w:r>
            <w:r>
              <w:rPr>
                <w:rFonts w:ascii="Arial" w:hAnsi="Arial" w:cs="Arial"/>
              </w:rPr>
              <w:t xml:space="preserve">ilis, chlamydia and gonorrhoea and HIV). </w:t>
            </w:r>
          </w:p>
          <w:p w14:paraId="187A03AC" w14:textId="77777777" w:rsidR="000A7704" w:rsidRPr="000D06B5" w:rsidRDefault="000A7704" w:rsidP="000A7704">
            <w:pPr>
              <w:rPr>
                <w:rFonts w:ascii="Arial" w:hAnsi="Arial" w:cs="Arial"/>
              </w:rPr>
            </w:pPr>
            <w:r w:rsidRPr="000D06B5">
              <w:rPr>
                <w:rFonts w:ascii="Arial" w:hAnsi="Arial" w:cs="Arial"/>
              </w:rPr>
              <w:t xml:space="preserve">The </w:t>
            </w:r>
            <w:r>
              <w:rPr>
                <w:rFonts w:ascii="Arial" w:hAnsi="Arial" w:cs="Arial"/>
              </w:rPr>
              <w:t>P</w:t>
            </w:r>
            <w:r w:rsidRPr="000D06B5">
              <w:rPr>
                <w:rFonts w:ascii="Arial" w:hAnsi="Arial" w:cs="Arial"/>
              </w:rPr>
              <w:t xml:space="preserve">rovider </w:t>
            </w:r>
            <w:r>
              <w:rPr>
                <w:rFonts w:ascii="Arial" w:hAnsi="Arial" w:cs="Arial"/>
              </w:rPr>
              <w:t>shall</w:t>
            </w:r>
            <w:r w:rsidRPr="000D06B5">
              <w:rPr>
                <w:rFonts w:ascii="Arial" w:hAnsi="Arial" w:cs="Arial"/>
              </w:rPr>
              <w:t xml:space="preserve"> also ensure service users attending substance misuse services are re-tested at the appropriate time interval for sexually transmitted infections based upon frequency of partner change and risk behaviour as specified by the British Association of</w:t>
            </w:r>
            <w:r>
              <w:rPr>
                <w:rFonts w:ascii="Arial" w:hAnsi="Arial" w:cs="Arial"/>
              </w:rPr>
              <w:t xml:space="preserve"> Sexual Health and HIV (BASHH) G</w:t>
            </w:r>
            <w:r w:rsidRPr="000D06B5">
              <w:rPr>
                <w:rFonts w:ascii="Arial" w:hAnsi="Arial" w:cs="Arial"/>
              </w:rPr>
              <w:t xml:space="preserve">uidance10. </w:t>
            </w:r>
          </w:p>
          <w:p w14:paraId="1BEBA305" w14:textId="77777777" w:rsidR="000A7704" w:rsidRPr="000D06B5" w:rsidRDefault="000A7704" w:rsidP="000A7704">
            <w:pPr>
              <w:rPr>
                <w:rFonts w:ascii="Arial" w:hAnsi="Arial" w:cs="Arial"/>
              </w:rPr>
            </w:pPr>
            <w:r w:rsidRPr="000D06B5">
              <w:rPr>
                <w:rFonts w:ascii="Arial" w:hAnsi="Arial" w:cs="Arial"/>
              </w:rPr>
              <w:t xml:space="preserve">The </w:t>
            </w:r>
            <w:r>
              <w:rPr>
                <w:rFonts w:ascii="Arial" w:hAnsi="Arial" w:cs="Arial"/>
              </w:rPr>
              <w:t>P</w:t>
            </w:r>
            <w:r w:rsidRPr="000D06B5">
              <w:rPr>
                <w:rFonts w:ascii="Arial" w:hAnsi="Arial" w:cs="Arial"/>
              </w:rPr>
              <w:t xml:space="preserve">rovider </w:t>
            </w:r>
            <w:r>
              <w:rPr>
                <w:rFonts w:ascii="Arial" w:hAnsi="Arial" w:cs="Arial"/>
              </w:rPr>
              <w:t>shall</w:t>
            </w:r>
            <w:r w:rsidRPr="000D06B5">
              <w:rPr>
                <w:rFonts w:ascii="Arial" w:hAnsi="Arial" w:cs="Arial"/>
              </w:rPr>
              <w:t xml:space="preserve"> discuss the full range of contraception opti</w:t>
            </w:r>
            <w:r>
              <w:rPr>
                <w:rFonts w:ascii="Arial" w:hAnsi="Arial" w:cs="Arial"/>
              </w:rPr>
              <w:t xml:space="preserve">ons available to service users. </w:t>
            </w:r>
            <w:r w:rsidRPr="000D06B5">
              <w:rPr>
                <w:rFonts w:ascii="Arial" w:hAnsi="Arial" w:cs="Arial"/>
              </w:rPr>
              <w:t xml:space="preserve">Where appropriate, the Provider </w:t>
            </w:r>
            <w:r>
              <w:rPr>
                <w:rFonts w:ascii="Arial" w:hAnsi="Arial" w:cs="Arial"/>
              </w:rPr>
              <w:t>shall</w:t>
            </w:r>
            <w:r w:rsidRPr="000D06B5">
              <w:rPr>
                <w:rFonts w:ascii="Arial" w:hAnsi="Arial" w:cs="Arial"/>
              </w:rPr>
              <w:t xml:space="preserve"> signpost</w:t>
            </w:r>
            <w:r>
              <w:rPr>
                <w:rFonts w:ascii="Arial" w:hAnsi="Arial" w:cs="Arial"/>
              </w:rPr>
              <w:t xml:space="preserve"> or refer service users to the sexual health service or their</w:t>
            </w:r>
            <w:r w:rsidRPr="000D06B5">
              <w:rPr>
                <w:rFonts w:ascii="Arial" w:hAnsi="Arial" w:cs="Arial"/>
              </w:rPr>
              <w:t xml:space="preserve"> GP practice to m</w:t>
            </w:r>
            <w:r>
              <w:rPr>
                <w:rFonts w:ascii="Arial" w:hAnsi="Arial" w:cs="Arial"/>
              </w:rPr>
              <w:t xml:space="preserve">eet their contraception needs. </w:t>
            </w:r>
          </w:p>
          <w:p w14:paraId="0D9B3518" w14:textId="77777777" w:rsidR="000A7704" w:rsidRDefault="000A7704" w:rsidP="000A7704">
            <w:pPr>
              <w:rPr>
                <w:rFonts w:ascii="Arial" w:hAnsi="Arial" w:cs="Arial"/>
                <w:b/>
                <w:sz w:val="28"/>
                <w:szCs w:val="28"/>
              </w:rPr>
            </w:pPr>
          </w:p>
          <w:p w14:paraId="39D9BFDF" w14:textId="695C1B96" w:rsidR="000A7704" w:rsidRPr="00C1205E" w:rsidRDefault="000A7704" w:rsidP="000A7704">
            <w:pPr>
              <w:rPr>
                <w:rFonts w:ascii="Arial" w:hAnsi="Arial" w:cs="Arial"/>
                <w:b/>
                <w:sz w:val="28"/>
                <w:szCs w:val="28"/>
              </w:rPr>
            </w:pPr>
            <w:r>
              <w:rPr>
                <w:rFonts w:ascii="Arial" w:hAnsi="Arial" w:cs="Arial"/>
                <w:b/>
                <w:sz w:val="28"/>
                <w:szCs w:val="28"/>
              </w:rPr>
              <w:t xml:space="preserve">27  </w:t>
            </w:r>
            <w:r w:rsidRPr="00C1205E">
              <w:rPr>
                <w:rFonts w:ascii="Arial" w:hAnsi="Arial" w:cs="Arial"/>
                <w:b/>
                <w:sz w:val="28"/>
                <w:szCs w:val="28"/>
              </w:rPr>
              <w:t xml:space="preserve">Tobacco Control </w:t>
            </w:r>
          </w:p>
          <w:p w14:paraId="71A2ABAB" w14:textId="77777777" w:rsidR="000A7704" w:rsidRDefault="000A7704" w:rsidP="000A7704">
            <w:pPr>
              <w:ind w:right="-106"/>
              <w:rPr>
                <w:rFonts w:ascii="Arial" w:hAnsi="Arial" w:cs="Arial"/>
              </w:rPr>
            </w:pPr>
            <w:r w:rsidRPr="000D06B5">
              <w:rPr>
                <w:rFonts w:ascii="Arial" w:hAnsi="Arial" w:cs="Arial"/>
              </w:rPr>
              <w:t xml:space="preserve">The provider </w:t>
            </w:r>
            <w:r>
              <w:rPr>
                <w:rFonts w:ascii="Arial" w:hAnsi="Arial" w:cs="Arial"/>
              </w:rPr>
              <w:t>shall</w:t>
            </w:r>
            <w:r w:rsidRPr="000D06B5">
              <w:rPr>
                <w:rFonts w:ascii="Arial" w:hAnsi="Arial" w:cs="Arial"/>
              </w:rPr>
              <w:t xml:space="preserve"> work in partnership with the Stop Smoking Service in Blackburn with Darwen to address tobacco smoking</w:t>
            </w:r>
            <w:r>
              <w:rPr>
                <w:rFonts w:ascii="Arial" w:hAnsi="Arial" w:cs="Arial"/>
              </w:rPr>
              <w:t xml:space="preserve"> harms and d</w:t>
            </w:r>
            <w:r w:rsidRPr="00814A3F">
              <w:rPr>
                <w:rFonts w:ascii="Arial" w:hAnsi="Arial" w:cs="Arial"/>
              </w:rPr>
              <w:t>evelop effective pathways with local stop smoki</w:t>
            </w:r>
            <w:r>
              <w:rPr>
                <w:rFonts w:ascii="Arial" w:hAnsi="Arial" w:cs="Arial"/>
              </w:rPr>
              <w:t>ng services for service users, their families and staff.</w:t>
            </w:r>
          </w:p>
          <w:p w14:paraId="08A0C146" w14:textId="77777777" w:rsidR="000A7704" w:rsidRDefault="000A7704" w:rsidP="000A7704">
            <w:pPr>
              <w:rPr>
                <w:rFonts w:ascii="Arial" w:hAnsi="Arial" w:cs="Arial"/>
              </w:rPr>
            </w:pPr>
            <w:r>
              <w:rPr>
                <w:rFonts w:ascii="Arial" w:hAnsi="Arial" w:cs="Arial"/>
              </w:rPr>
              <w:t>The Provider shall r</w:t>
            </w:r>
            <w:r w:rsidRPr="00814A3F">
              <w:rPr>
                <w:rFonts w:ascii="Arial" w:hAnsi="Arial" w:cs="Arial"/>
              </w:rPr>
              <w:t xml:space="preserve">ecord </w:t>
            </w:r>
            <w:r>
              <w:rPr>
                <w:rFonts w:ascii="Arial" w:hAnsi="Arial" w:cs="Arial"/>
              </w:rPr>
              <w:t xml:space="preserve">the </w:t>
            </w:r>
            <w:r w:rsidRPr="00814A3F">
              <w:rPr>
                <w:rFonts w:ascii="Arial" w:hAnsi="Arial" w:cs="Arial"/>
              </w:rPr>
              <w:t>smoking status of all service users and</w:t>
            </w:r>
            <w:r>
              <w:rPr>
                <w:rFonts w:ascii="Arial" w:hAnsi="Arial" w:cs="Arial"/>
              </w:rPr>
              <w:t xml:space="preserve"> regularly review in line with </w:t>
            </w:r>
            <w:r w:rsidRPr="00814A3F">
              <w:rPr>
                <w:rFonts w:ascii="Arial" w:hAnsi="Arial" w:cs="Arial"/>
              </w:rPr>
              <w:t>care plan reviews</w:t>
            </w:r>
            <w:r>
              <w:rPr>
                <w:rFonts w:ascii="Arial" w:hAnsi="Arial" w:cs="Arial"/>
              </w:rPr>
              <w:t xml:space="preserve"> and at service exit.</w:t>
            </w:r>
          </w:p>
          <w:p w14:paraId="1A23618A" w14:textId="77777777" w:rsidR="000A7704" w:rsidRDefault="000A7704" w:rsidP="000A7704">
            <w:pPr>
              <w:rPr>
                <w:rFonts w:ascii="Arial" w:hAnsi="Arial" w:cs="Arial"/>
              </w:rPr>
            </w:pPr>
            <w:r w:rsidRPr="00814A3F">
              <w:rPr>
                <w:rFonts w:ascii="Arial" w:hAnsi="Arial" w:cs="Arial"/>
              </w:rPr>
              <w:t xml:space="preserve">The Provider </w:t>
            </w:r>
            <w:r>
              <w:rPr>
                <w:rFonts w:ascii="Arial" w:hAnsi="Arial" w:cs="Arial"/>
              </w:rPr>
              <w:t>shall</w:t>
            </w:r>
            <w:r w:rsidRPr="00814A3F">
              <w:rPr>
                <w:rFonts w:ascii="Arial" w:hAnsi="Arial" w:cs="Arial"/>
              </w:rPr>
              <w:t xml:space="preserve"> accurately record and report on all Stop Smoking Intervent</w:t>
            </w:r>
            <w:r>
              <w:rPr>
                <w:rFonts w:ascii="Arial" w:hAnsi="Arial" w:cs="Arial"/>
              </w:rPr>
              <w:t xml:space="preserve">ions to support the Lancashire Tobacco Free Strategy - </w:t>
            </w:r>
            <w:r w:rsidRPr="00814A3F">
              <w:rPr>
                <w:rFonts w:ascii="Arial" w:hAnsi="Arial" w:cs="Arial"/>
              </w:rPr>
              <w:t xml:space="preserve">Towards a </w:t>
            </w:r>
            <w:proofErr w:type="spellStart"/>
            <w:r w:rsidRPr="00814A3F">
              <w:rPr>
                <w:rFonts w:ascii="Arial" w:hAnsi="Arial" w:cs="Arial"/>
              </w:rPr>
              <w:t>Smokefree</w:t>
            </w:r>
            <w:proofErr w:type="spellEnd"/>
            <w:r w:rsidRPr="00814A3F">
              <w:rPr>
                <w:rFonts w:ascii="Arial" w:hAnsi="Arial" w:cs="Arial"/>
              </w:rPr>
              <w:t xml:space="preserve"> Generation</w:t>
            </w:r>
            <w:r>
              <w:rPr>
                <w:rFonts w:ascii="Arial" w:hAnsi="Arial" w:cs="Arial"/>
              </w:rPr>
              <w:t>, National Tobacco Plan and Blackburn with Darwen Tobacco Control Alliance.</w:t>
            </w:r>
          </w:p>
          <w:p w14:paraId="5A61AD12" w14:textId="77777777" w:rsidR="000A7704" w:rsidRDefault="000A7704" w:rsidP="000A7704">
            <w:pPr>
              <w:rPr>
                <w:rFonts w:ascii="Arial" w:hAnsi="Arial" w:cs="Arial"/>
              </w:rPr>
            </w:pPr>
            <w:r w:rsidRPr="000D06B5">
              <w:rPr>
                <w:rFonts w:ascii="Arial" w:hAnsi="Arial" w:cs="Arial"/>
              </w:rPr>
              <w:t xml:space="preserve">The Provider </w:t>
            </w:r>
            <w:r>
              <w:rPr>
                <w:rFonts w:ascii="Arial" w:hAnsi="Arial" w:cs="Arial"/>
              </w:rPr>
              <w:t>shall</w:t>
            </w:r>
            <w:r w:rsidRPr="000D06B5">
              <w:rPr>
                <w:rFonts w:ascii="Arial" w:hAnsi="Arial" w:cs="Arial"/>
              </w:rPr>
              <w:t xml:space="preserve"> </w:t>
            </w:r>
            <w:r>
              <w:rPr>
                <w:rFonts w:ascii="Arial" w:hAnsi="Arial" w:cs="Arial"/>
              </w:rPr>
              <w:t xml:space="preserve">nominate a service lead for Tobacco Control who will </w:t>
            </w:r>
            <w:r w:rsidRPr="004C6F4F">
              <w:rPr>
                <w:rFonts w:ascii="Arial" w:hAnsi="Arial" w:cs="Arial"/>
              </w:rPr>
              <w:t>work with colleagues within the service so they are confide</w:t>
            </w:r>
            <w:r>
              <w:rPr>
                <w:rFonts w:ascii="Arial" w:hAnsi="Arial" w:cs="Arial"/>
              </w:rPr>
              <w:t>nt to challenge tobacco smoking</w:t>
            </w:r>
            <w:r w:rsidRPr="004C6F4F">
              <w:rPr>
                <w:rFonts w:ascii="Arial" w:hAnsi="Arial" w:cs="Arial"/>
              </w:rPr>
              <w:t xml:space="preserve"> and support service users to reduce/stop smoking. </w:t>
            </w:r>
          </w:p>
          <w:p w14:paraId="70395F62" w14:textId="77777777" w:rsidR="000A7704" w:rsidRPr="00E22B0E" w:rsidRDefault="000A7704" w:rsidP="000A7704">
            <w:pPr>
              <w:rPr>
                <w:rFonts w:ascii="Arial" w:hAnsi="Arial" w:cs="Arial"/>
              </w:rPr>
            </w:pPr>
            <w:r w:rsidRPr="00E22B0E">
              <w:rPr>
                <w:rFonts w:ascii="Arial" w:hAnsi="Arial" w:cs="Arial"/>
              </w:rPr>
              <w:t xml:space="preserve">All staff / volunteers in the service should have access to the free, accredited online Level 2 training provided by the National Centre for Smoking Cessation and Training (NCSCT).  </w:t>
            </w:r>
          </w:p>
          <w:p w14:paraId="6A0882C6" w14:textId="0D633DC2" w:rsidR="00C9311E" w:rsidRPr="00C9311E" w:rsidRDefault="00C9311E" w:rsidP="00C9311E">
            <w:pPr>
              <w:rPr>
                <w:rFonts w:ascii="Arial" w:hAnsi="Arial" w:cs="Arial"/>
              </w:rPr>
            </w:pPr>
            <w:r>
              <w:rPr>
                <w:rFonts w:ascii="Arial" w:hAnsi="Arial" w:cs="Arial"/>
              </w:rPr>
              <w:lastRenderedPageBreak/>
              <w:t xml:space="preserve">The Provider shall work in partnership with the COPD Clinic, Cardiology and Respiratory directorates at Royal Blackburn Hospital to ensure individuals who require a referral and potential treatment (such as inhalers or pulmonary rehabilitation) are encouraged to do so and seen in a timely manner. </w:t>
            </w:r>
          </w:p>
          <w:p w14:paraId="651BABEE" w14:textId="77777777" w:rsidR="000A7704" w:rsidRPr="00C1205E" w:rsidRDefault="000A7704" w:rsidP="000A7704">
            <w:pPr>
              <w:rPr>
                <w:rFonts w:ascii="Arial" w:hAnsi="Arial" w:cs="Arial"/>
                <w:b/>
                <w:sz w:val="28"/>
                <w:szCs w:val="28"/>
              </w:rPr>
            </w:pPr>
            <w:r>
              <w:rPr>
                <w:rFonts w:ascii="Arial" w:hAnsi="Arial" w:cs="Arial"/>
                <w:b/>
                <w:sz w:val="28"/>
                <w:szCs w:val="28"/>
              </w:rPr>
              <w:t xml:space="preserve">28 </w:t>
            </w:r>
            <w:r w:rsidRPr="00C1205E">
              <w:rPr>
                <w:rFonts w:ascii="Arial" w:hAnsi="Arial" w:cs="Arial"/>
                <w:b/>
                <w:sz w:val="28"/>
                <w:szCs w:val="28"/>
              </w:rPr>
              <w:t>Children and Families</w:t>
            </w:r>
          </w:p>
          <w:p w14:paraId="719FAE03" w14:textId="77777777" w:rsidR="000A7704" w:rsidRDefault="000A7704" w:rsidP="000A7704">
            <w:pPr>
              <w:rPr>
                <w:rFonts w:ascii="Arial" w:hAnsi="Arial" w:cs="Arial"/>
              </w:rPr>
            </w:pPr>
            <w:r w:rsidRPr="00DC4D35">
              <w:rPr>
                <w:rFonts w:ascii="Arial" w:hAnsi="Arial" w:cs="Arial"/>
              </w:rPr>
              <w:t xml:space="preserve">The Provider </w:t>
            </w:r>
            <w:r>
              <w:rPr>
                <w:rFonts w:ascii="Arial" w:hAnsi="Arial" w:cs="Arial"/>
              </w:rPr>
              <w:t>shall</w:t>
            </w:r>
            <w:r w:rsidRPr="00DC4D35">
              <w:rPr>
                <w:rFonts w:ascii="Arial" w:hAnsi="Arial" w:cs="Arial"/>
              </w:rPr>
              <w:t xml:space="preserve"> ensure that the needs and welfare of children</w:t>
            </w:r>
            <w:r>
              <w:rPr>
                <w:rFonts w:ascii="Arial" w:hAnsi="Arial" w:cs="Arial"/>
              </w:rPr>
              <w:t xml:space="preserve"> and families</w:t>
            </w:r>
            <w:r w:rsidRPr="00DC4D35">
              <w:rPr>
                <w:rFonts w:ascii="Arial" w:hAnsi="Arial" w:cs="Arial"/>
              </w:rPr>
              <w:t xml:space="preserve"> of drug and alcohol users are central to the delivery of drug and alcohol interventions and treatment.  </w:t>
            </w:r>
          </w:p>
          <w:p w14:paraId="15E3A027" w14:textId="77777777" w:rsidR="000A7704" w:rsidRDefault="000A7704" w:rsidP="000A7704">
            <w:pPr>
              <w:rPr>
                <w:rFonts w:ascii="Arial" w:hAnsi="Arial" w:cs="Arial"/>
              </w:rPr>
            </w:pPr>
            <w:r>
              <w:rPr>
                <w:rFonts w:ascii="Arial" w:hAnsi="Arial" w:cs="Arial"/>
              </w:rPr>
              <w:t>The Provider shall s</w:t>
            </w:r>
            <w:r w:rsidRPr="006F307E">
              <w:rPr>
                <w:rFonts w:ascii="Arial" w:hAnsi="Arial" w:cs="Arial"/>
              </w:rPr>
              <w:t>upport individuals affected by someone else’s drug</w:t>
            </w:r>
            <w:r>
              <w:rPr>
                <w:rFonts w:ascii="Arial" w:hAnsi="Arial" w:cs="Arial"/>
              </w:rPr>
              <w:t xml:space="preserve"> and/or alcohol use to address </w:t>
            </w:r>
            <w:r w:rsidRPr="006F307E">
              <w:rPr>
                <w:rFonts w:ascii="Arial" w:hAnsi="Arial" w:cs="Arial"/>
              </w:rPr>
              <w:t>their own circumstances and support their mental, em</w:t>
            </w:r>
            <w:r>
              <w:rPr>
                <w:rFonts w:ascii="Arial" w:hAnsi="Arial" w:cs="Arial"/>
              </w:rPr>
              <w:t xml:space="preserve">otional and/or physical health </w:t>
            </w:r>
            <w:r w:rsidRPr="006F307E">
              <w:rPr>
                <w:rFonts w:ascii="Arial" w:hAnsi="Arial" w:cs="Arial"/>
              </w:rPr>
              <w:t>and wellbeing.</w:t>
            </w:r>
          </w:p>
          <w:p w14:paraId="5883C3C5" w14:textId="77777777" w:rsidR="000A7704" w:rsidRPr="00DC4D35" w:rsidRDefault="000A7704" w:rsidP="000A7704">
            <w:pPr>
              <w:rPr>
                <w:rFonts w:ascii="Arial" w:hAnsi="Arial" w:cs="Arial"/>
              </w:rPr>
            </w:pPr>
            <w:r w:rsidRPr="00DC4D35">
              <w:rPr>
                <w:rFonts w:ascii="Arial" w:hAnsi="Arial" w:cs="Arial"/>
              </w:rPr>
              <w:t xml:space="preserve">The Provider </w:t>
            </w:r>
            <w:r>
              <w:rPr>
                <w:rFonts w:ascii="Arial" w:hAnsi="Arial" w:cs="Arial"/>
              </w:rPr>
              <w:t>shall</w:t>
            </w:r>
            <w:r w:rsidRPr="00DC4D35">
              <w:rPr>
                <w:rFonts w:ascii="Arial" w:hAnsi="Arial" w:cs="Arial"/>
              </w:rPr>
              <w:t xml:space="preserve"> comply with Council Standards for Safeguardi</w:t>
            </w:r>
            <w:r>
              <w:rPr>
                <w:rFonts w:ascii="Arial" w:hAnsi="Arial" w:cs="Arial"/>
              </w:rPr>
              <w:t xml:space="preserve">ng and promoting the welfare of </w:t>
            </w:r>
            <w:r w:rsidRPr="00DC4D35">
              <w:rPr>
                <w:rFonts w:ascii="Arial" w:hAnsi="Arial" w:cs="Arial"/>
              </w:rPr>
              <w:t>children and you</w:t>
            </w:r>
            <w:r>
              <w:rPr>
                <w:rFonts w:ascii="Arial" w:hAnsi="Arial" w:cs="Arial"/>
              </w:rPr>
              <w:t>ng people.</w:t>
            </w:r>
            <w:r w:rsidRPr="00DC4D35">
              <w:rPr>
                <w:rFonts w:ascii="Arial" w:hAnsi="Arial" w:cs="Arial"/>
              </w:rPr>
              <w:t xml:space="preserve"> </w:t>
            </w:r>
          </w:p>
          <w:p w14:paraId="51FA40F8" w14:textId="77777777" w:rsidR="000A7704" w:rsidRPr="00DC4D35" w:rsidRDefault="000A7704" w:rsidP="000A7704">
            <w:pPr>
              <w:rPr>
                <w:rFonts w:ascii="Arial" w:hAnsi="Arial" w:cs="Arial"/>
              </w:rPr>
            </w:pPr>
            <w:r w:rsidRPr="00DC4D35">
              <w:rPr>
                <w:rFonts w:ascii="Arial" w:hAnsi="Arial" w:cs="Arial"/>
              </w:rPr>
              <w:t xml:space="preserve">The Provider </w:t>
            </w:r>
            <w:r>
              <w:rPr>
                <w:rFonts w:ascii="Arial" w:hAnsi="Arial" w:cs="Arial"/>
              </w:rPr>
              <w:t xml:space="preserve">shall </w:t>
            </w:r>
            <w:r w:rsidRPr="00DC4D35">
              <w:rPr>
                <w:rFonts w:ascii="Arial" w:hAnsi="Arial" w:cs="Arial"/>
              </w:rPr>
              <w:t>actively take pa</w:t>
            </w:r>
            <w:r>
              <w:rPr>
                <w:rFonts w:ascii="Arial" w:hAnsi="Arial" w:cs="Arial"/>
              </w:rPr>
              <w:t>rt in and contribute to the</w:t>
            </w:r>
            <w:r w:rsidRPr="00DC4D35">
              <w:rPr>
                <w:rFonts w:ascii="Arial" w:hAnsi="Arial" w:cs="Arial"/>
              </w:rPr>
              <w:t xml:space="preserve"> Local</w:t>
            </w:r>
            <w:r>
              <w:rPr>
                <w:rFonts w:ascii="Arial" w:hAnsi="Arial" w:cs="Arial"/>
              </w:rPr>
              <w:t xml:space="preserve"> Adult /</w:t>
            </w:r>
            <w:r w:rsidRPr="00DC4D35">
              <w:rPr>
                <w:rFonts w:ascii="Arial" w:hAnsi="Arial" w:cs="Arial"/>
              </w:rPr>
              <w:t xml:space="preserve"> </w:t>
            </w:r>
            <w:r>
              <w:rPr>
                <w:rFonts w:ascii="Arial" w:hAnsi="Arial" w:cs="Arial"/>
              </w:rPr>
              <w:t xml:space="preserve">Children </w:t>
            </w:r>
            <w:r w:rsidRPr="00DC4D35">
              <w:rPr>
                <w:rFonts w:ascii="Arial" w:hAnsi="Arial" w:cs="Arial"/>
              </w:rPr>
              <w:t>Safe</w:t>
            </w:r>
            <w:r>
              <w:rPr>
                <w:rFonts w:ascii="Arial" w:hAnsi="Arial" w:cs="Arial"/>
              </w:rPr>
              <w:t>guarding Boards Multi-Agency procedures.</w:t>
            </w:r>
          </w:p>
          <w:p w14:paraId="089B5339" w14:textId="77777777" w:rsidR="000A7704" w:rsidRDefault="000A7704" w:rsidP="000A7704">
            <w:pPr>
              <w:rPr>
                <w:rFonts w:ascii="Arial" w:hAnsi="Arial" w:cs="Arial"/>
              </w:rPr>
            </w:pPr>
            <w:r w:rsidRPr="00DC4D35">
              <w:rPr>
                <w:rFonts w:ascii="Arial" w:hAnsi="Arial" w:cs="Arial"/>
              </w:rPr>
              <w:t>The Provider</w:t>
            </w:r>
            <w:r>
              <w:rPr>
                <w:rFonts w:ascii="Arial" w:hAnsi="Arial" w:cs="Arial"/>
              </w:rPr>
              <w:t xml:space="preserve"> shall</w:t>
            </w:r>
            <w:r w:rsidRPr="00DC4D35">
              <w:rPr>
                <w:rFonts w:ascii="Arial" w:hAnsi="Arial" w:cs="Arial"/>
              </w:rPr>
              <w:t xml:space="preserve"> work proactively to identify and engage drug and alcohol usin</w:t>
            </w:r>
            <w:r>
              <w:rPr>
                <w:rFonts w:ascii="Arial" w:hAnsi="Arial" w:cs="Arial"/>
              </w:rPr>
              <w:t>g parents / to be referred to the service</w:t>
            </w:r>
            <w:r w:rsidRPr="00DC4D35">
              <w:rPr>
                <w:rFonts w:ascii="Arial" w:hAnsi="Arial" w:cs="Arial"/>
              </w:rPr>
              <w:t xml:space="preserve"> and will ensure that a range of targeted approaches are mobilised to engage them.  </w:t>
            </w:r>
          </w:p>
          <w:p w14:paraId="49D45F1D" w14:textId="77777777" w:rsidR="000A7704" w:rsidRPr="00DC4D35" w:rsidRDefault="000A7704" w:rsidP="000A7704">
            <w:pPr>
              <w:rPr>
                <w:rFonts w:ascii="Arial" w:hAnsi="Arial" w:cs="Arial"/>
              </w:rPr>
            </w:pPr>
            <w:r w:rsidRPr="00DC4D35">
              <w:rPr>
                <w:rFonts w:ascii="Arial" w:hAnsi="Arial" w:cs="Arial"/>
              </w:rPr>
              <w:t xml:space="preserve">The Provider </w:t>
            </w:r>
            <w:r>
              <w:rPr>
                <w:rFonts w:ascii="Arial" w:hAnsi="Arial" w:cs="Arial"/>
              </w:rPr>
              <w:t>shall</w:t>
            </w:r>
            <w:r w:rsidRPr="00DC4D35">
              <w:rPr>
                <w:rFonts w:ascii="Arial" w:hAnsi="Arial" w:cs="Arial"/>
              </w:rPr>
              <w:t xml:space="preserve"> deliver a bespoke pathway for drug and alcohol using parents</w:t>
            </w:r>
            <w:r>
              <w:rPr>
                <w:rFonts w:ascii="Arial" w:hAnsi="Arial" w:cs="Arial"/>
              </w:rPr>
              <w:t xml:space="preserve"> / to be / of</w:t>
            </w:r>
            <w:r w:rsidRPr="00DC4D35">
              <w:rPr>
                <w:rFonts w:ascii="Arial" w:hAnsi="Arial" w:cs="Arial"/>
              </w:rPr>
              <w:t xml:space="preserve"> and it will consist of the suite of interventions appropriate to individual need:  </w:t>
            </w:r>
          </w:p>
          <w:p w14:paraId="7351B838" w14:textId="77777777" w:rsidR="000A7704" w:rsidRPr="00DC4D35" w:rsidRDefault="000A7704" w:rsidP="000A7704">
            <w:pPr>
              <w:rPr>
                <w:rFonts w:ascii="Arial" w:hAnsi="Arial" w:cs="Arial"/>
              </w:rPr>
            </w:pPr>
            <w:r w:rsidRPr="00DC4D35">
              <w:rPr>
                <w:rFonts w:ascii="Arial" w:hAnsi="Arial" w:cs="Arial"/>
              </w:rPr>
              <w:t xml:space="preserve">The Provider </w:t>
            </w:r>
            <w:r>
              <w:rPr>
                <w:rFonts w:ascii="Arial" w:hAnsi="Arial" w:cs="Arial"/>
              </w:rPr>
              <w:t>shall</w:t>
            </w:r>
            <w:r w:rsidRPr="00DC4D35">
              <w:rPr>
                <w:rFonts w:ascii="Arial" w:hAnsi="Arial" w:cs="Arial"/>
              </w:rPr>
              <w:t xml:space="preserve"> undertake assessments which include the impact of parental substance misuse on parenting capacity and ensuring that child welfare is considered within client assessment, risk assessment and recovery planning processes </w:t>
            </w:r>
          </w:p>
          <w:p w14:paraId="211530A2" w14:textId="77777777" w:rsidR="000A7704" w:rsidRPr="00DC4D35" w:rsidRDefault="000A7704" w:rsidP="000A7704">
            <w:pPr>
              <w:rPr>
                <w:rFonts w:ascii="Arial" w:hAnsi="Arial" w:cs="Arial"/>
              </w:rPr>
            </w:pPr>
            <w:r>
              <w:rPr>
                <w:rFonts w:ascii="Arial" w:hAnsi="Arial" w:cs="Arial"/>
              </w:rPr>
              <w:t>The Provider shall deliver s</w:t>
            </w:r>
            <w:r w:rsidRPr="00DC4D35">
              <w:rPr>
                <w:rFonts w:ascii="Arial" w:hAnsi="Arial" w:cs="Arial"/>
              </w:rPr>
              <w:t xml:space="preserve">ervices that refer to </w:t>
            </w:r>
            <w:r>
              <w:rPr>
                <w:rFonts w:ascii="Arial" w:hAnsi="Arial" w:cs="Arial"/>
              </w:rPr>
              <w:t xml:space="preserve">Adults / </w:t>
            </w:r>
            <w:r w:rsidRPr="00DC4D35">
              <w:rPr>
                <w:rFonts w:ascii="Arial" w:hAnsi="Arial" w:cs="Arial"/>
              </w:rPr>
              <w:t xml:space="preserve">Children’s Social Care where there are concerns for the welfare of a </w:t>
            </w:r>
            <w:r>
              <w:rPr>
                <w:rFonts w:ascii="Arial" w:hAnsi="Arial" w:cs="Arial"/>
              </w:rPr>
              <w:t xml:space="preserve">vulnerable adult / </w:t>
            </w:r>
            <w:r w:rsidRPr="00DC4D35">
              <w:rPr>
                <w:rFonts w:ascii="Arial" w:hAnsi="Arial" w:cs="Arial"/>
              </w:rPr>
              <w:t xml:space="preserve">child and in line </w:t>
            </w:r>
            <w:r>
              <w:rPr>
                <w:rFonts w:ascii="Arial" w:hAnsi="Arial" w:cs="Arial"/>
              </w:rPr>
              <w:t>with confidentiality procedures</w:t>
            </w:r>
          </w:p>
          <w:p w14:paraId="44F78D18" w14:textId="77777777" w:rsidR="000A7704" w:rsidRDefault="000A7704" w:rsidP="000A7704">
            <w:pPr>
              <w:rPr>
                <w:rFonts w:ascii="Arial" w:hAnsi="Arial" w:cs="Arial"/>
              </w:rPr>
            </w:pPr>
            <w:r w:rsidRPr="00DC4D35">
              <w:rPr>
                <w:rFonts w:ascii="Arial" w:hAnsi="Arial" w:cs="Arial"/>
              </w:rPr>
              <w:t xml:space="preserve">The Provider </w:t>
            </w:r>
            <w:r>
              <w:rPr>
                <w:rFonts w:ascii="Arial" w:hAnsi="Arial" w:cs="Arial"/>
              </w:rPr>
              <w:t>shall</w:t>
            </w:r>
            <w:r w:rsidRPr="00DC4D35">
              <w:rPr>
                <w:rFonts w:ascii="Arial" w:hAnsi="Arial" w:cs="Arial"/>
              </w:rPr>
              <w:t xml:space="preserve"> deliver </w:t>
            </w:r>
            <w:r>
              <w:rPr>
                <w:rFonts w:ascii="Arial" w:hAnsi="Arial" w:cs="Arial"/>
              </w:rPr>
              <w:t xml:space="preserve">bespoke </w:t>
            </w:r>
            <w:r w:rsidRPr="00DC4D35">
              <w:rPr>
                <w:rFonts w:ascii="Arial" w:hAnsi="Arial" w:cs="Arial"/>
              </w:rPr>
              <w:t>programmes which focus on the needs of family members, the development of positive parenting techniques and address negative family dynamics.</w:t>
            </w:r>
          </w:p>
          <w:p w14:paraId="67ECAE2E" w14:textId="77777777" w:rsidR="000A7704" w:rsidRPr="00F8410D" w:rsidRDefault="000A7704" w:rsidP="000A7704">
            <w:pPr>
              <w:rPr>
                <w:rFonts w:ascii="Arial" w:hAnsi="Arial" w:cs="Arial"/>
              </w:rPr>
            </w:pPr>
            <w:r>
              <w:rPr>
                <w:rFonts w:ascii="Arial" w:hAnsi="Arial" w:cs="Arial"/>
              </w:rPr>
              <w:t xml:space="preserve">The </w:t>
            </w:r>
            <w:r w:rsidRPr="00D17D93">
              <w:rPr>
                <w:rFonts w:ascii="Arial" w:hAnsi="Arial" w:cs="Arial"/>
              </w:rPr>
              <w:t>Provide</w:t>
            </w:r>
            <w:r>
              <w:rPr>
                <w:rFonts w:ascii="Arial" w:hAnsi="Arial" w:cs="Arial"/>
              </w:rPr>
              <w:t>r shall enable</w:t>
            </w:r>
            <w:r w:rsidRPr="00D17D93">
              <w:rPr>
                <w:rFonts w:ascii="Arial" w:hAnsi="Arial" w:cs="Arial"/>
              </w:rPr>
              <w:t xml:space="preserve"> families and carers with practical solutions t</w:t>
            </w:r>
            <w:r>
              <w:rPr>
                <w:rFonts w:ascii="Arial" w:hAnsi="Arial" w:cs="Arial"/>
              </w:rPr>
              <w:t xml:space="preserve">o minimise any harm associated </w:t>
            </w:r>
            <w:r w:rsidRPr="00D17D93">
              <w:rPr>
                <w:rFonts w:ascii="Arial" w:hAnsi="Arial" w:cs="Arial"/>
              </w:rPr>
              <w:t>with their friend or relative’s drug/alcohol use including</w:t>
            </w:r>
            <w:r>
              <w:rPr>
                <w:rFonts w:ascii="Arial" w:hAnsi="Arial" w:cs="Arial"/>
              </w:rPr>
              <w:t xml:space="preserve"> the training and provision of </w:t>
            </w:r>
            <w:r w:rsidRPr="00D17D93">
              <w:rPr>
                <w:rFonts w:ascii="Arial" w:hAnsi="Arial" w:cs="Arial"/>
              </w:rPr>
              <w:t>naloxone, safe storage boxes for medication and</w:t>
            </w:r>
            <w:r>
              <w:rPr>
                <w:rFonts w:ascii="Arial" w:hAnsi="Arial" w:cs="Arial"/>
              </w:rPr>
              <w:t xml:space="preserve"> needle and syringe programmes </w:t>
            </w:r>
            <w:r w:rsidRPr="00D17D93">
              <w:rPr>
                <w:rFonts w:ascii="Arial" w:hAnsi="Arial" w:cs="Arial"/>
              </w:rPr>
              <w:t>such as injecting pa</w:t>
            </w:r>
            <w:r>
              <w:rPr>
                <w:rFonts w:ascii="Arial" w:hAnsi="Arial" w:cs="Arial"/>
              </w:rPr>
              <w:t xml:space="preserve">raphernalia disposal bins. </w:t>
            </w:r>
          </w:p>
          <w:p w14:paraId="7DE2FA17" w14:textId="77777777" w:rsidR="000A7704" w:rsidRDefault="000A7704" w:rsidP="000A7704">
            <w:pPr>
              <w:tabs>
                <w:tab w:val="left" w:pos="710"/>
                <w:tab w:val="left" w:pos="9639"/>
              </w:tabs>
              <w:spacing w:after="0" w:line="240" w:lineRule="auto"/>
              <w:ind w:right="827"/>
              <w:rPr>
                <w:rFonts w:ascii="Arial" w:hAnsi="Arial" w:cs="Arial"/>
                <w:b/>
                <w:sz w:val="28"/>
                <w:szCs w:val="28"/>
              </w:rPr>
            </w:pPr>
            <w:r>
              <w:rPr>
                <w:rFonts w:ascii="Arial" w:hAnsi="Arial" w:cs="Arial"/>
                <w:b/>
                <w:sz w:val="28"/>
                <w:szCs w:val="28"/>
              </w:rPr>
              <w:t xml:space="preserve">29 </w:t>
            </w:r>
            <w:r w:rsidRPr="00C27B02">
              <w:rPr>
                <w:rFonts w:ascii="Arial" w:hAnsi="Arial" w:cs="Arial"/>
                <w:b/>
                <w:sz w:val="28"/>
                <w:szCs w:val="28"/>
              </w:rPr>
              <w:t>Workforce</w:t>
            </w:r>
          </w:p>
          <w:p w14:paraId="07A14D54" w14:textId="77777777" w:rsidR="000A7704" w:rsidRDefault="000A7704" w:rsidP="000A7704">
            <w:pPr>
              <w:tabs>
                <w:tab w:val="left" w:pos="710"/>
                <w:tab w:val="left" w:pos="9639"/>
              </w:tabs>
              <w:spacing w:after="0" w:line="240" w:lineRule="auto"/>
              <w:ind w:right="827"/>
              <w:rPr>
                <w:rFonts w:ascii="Arial" w:hAnsi="Arial" w:cs="Arial"/>
                <w:b/>
                <w:sz w:val="28"/>
                <w:szCs w:val="28"/>
              </w:rPr>
            </w:pPr>
          </w:p>
          <w:p w14:paraId="5220447D" w14:textId="77777777" w:rsidR="000A7704" w:rsidRDefault="000A7704" w:rsidP="000A7704">
            <w:pPr>
              <w:tabs>
                <w:tab w:val="left" w:pos="710"/>
                <w:tab w:val="left" w:pos="9639"/>
              </w:tabs>
              <w:spacing w:after="0" w:line="240" w:lineRule="auto"/>
              <w:rPr>
                <w:rFonts w:ascii="Arial" w:hAnsi="Arial" w:cs="Arial"/>
              </w:rPr>
            </w:pPr>
            <w:r>
              <w:rPr>
                <w:rFonts w:ascii="Arial" w:hAnsi="Arial" w:cs="Arial"/>
              </w:rPr>
              <w:t>Staff within the proposed service</w:t>
            </w:r>
            <w:r w:rsidRPr="00962982">
              <w:rPr>
                <w:rFonts w:ascii="Arial" w:hAnsi="Arial" w:cs="Arial"/>
              </w:rPr>
              <w:t xml:space="preserve"> </w:t>
            </w:r>
            <w:r>
              <w:rPr>
                <w:rFonts w:ascii="Arial" w:hAnsi="Arial" w:cs="Arial"/>
              </w:rPr>
              <w:t xml:space="preserve">model </w:t>
            </w:r>
            <w:r w:rsidRPr="00962982">
              <w:rPr>
                <w:rFonts w:ascii="Arial" w:hAnsi="Arial" w:cs="Arial"/>
              </w:rPr>
              <w:t>will be expe</w:t>
            </w:r>
            <w:r>
              <w:rPr>
                <w:rFonts w:ascii="Arial" w:hAnsi="Arial" w:cs="Arial"/>
              </w:rPr>
              <w:t xml:space="preserve">cted to deliver services in a manner which is </w:t>
            </w:r>
            <w:r w:rsidRPr="00962982">
              <w:rPr>
                <w:rFonts w:ascii="Arial" w:hAnsi="Arial" w:cs="Arial"/>
              </w:rPr>
              <w:t xml:space="preserve"> </w:t>
            </w:r>
            <w:r>
              <w:rPr>
                <w:rFonts w:ascii="Arial" w:hAnsi="Arial" w:cs="Arial"/>
              </w:rPr>
              <w:t xml:space="preserve"> </w:t>
            </w:r>
            <w:r w:rsidRPr="00962982">
              <w:rPr>
                <w:rFonts w:ascii="Arial" w:hAnsi="Arial" w:cs="Arial"/>
              </w:rPr>
              <w:t>adaptable and flexible</w:t>
            </w:r>
            <w:r>
              <w:rPr>
                <w:rFonts w:ascii="Arial" w:hAnsi="Arial" w:cs="Arial"/>
              </w:rPr>
              <w:t xml:space="preserve"> in </w:t>
            </w:r>
            <w:r w:rsidRPr="00962982">
              <w:rPr>
                <w:rFonts w:ascii="Arial" w:hAnsi="Arial" w:cs="Arial"/>
              </w:rPr>
              <w:t xml:space="preserve">which </w:t>
            </w:r>
            <w:r>
              <w:rPr>
                <w:rFonts w:ascii="Arial" w:hAnsi="Arial" w:cs="Arial"/>
              </w:rPr>
              <w:t xml:space="preserve">it </w:t>
            </w:r>
            <w:r w:rsidRPr="00962982">
              <w:rPr>
                <w:rFonts w:ascii="Arial" w:hAnsi="Arial" w:cs="Arial"/>
              </w:rPr>
              <w:t>can be utilised to lead and promote innovative ways of working to key partner agencies /</w:t>
            </w:r>
            <w:r>
              <w:rPr>
                <w:rFonts w:ascii="Arial" w:hAnsi="Arial" w:cs="Arial"/>
              </w:rPr>
              <w:t xml:space="preserve"> providers across the borough</w:t>
            </w:r>
            <w:r w:rsidRPr="00962982">
              <w:rPr>
                <w:rFonts w:ascii="Arial" w:hAnsi="Arial" w:cs="Arial"/>
              </w:rPr>
              <w:t>.</w:t>
            </w:r>
            <w:r>
              <w:rPr>
                <w:rFonts w:ascii="Arial" w:hAnsi="Arial" w:cs="Arial"/>
              </w:rPr>
              <w:t xml:space="preserve"> </w:t>
            </w:r>
          </w:p>
          <w:p w14:paraId="3AF0595C" w14:textId="77777777" w:rsidR="000A7704" w:rsidRPr="00962982" w:rsidRDefault="000A7704" w:rsidP="000A7704">
            <w:pPr>
              <w:tabs>
                <w:tab w:val="left" w:pos="710"/>
                <w:tab w:val="left" w:pos="9639"/>
              </w:tabs>
              <w:spacing w:after="0" w:line="240" w:lineRule="auto"/>
              <w:rPr>
                <w:rFonts w:ascii="Arial" w:hAnsi="Arial" w:cs="Arial"/>
              </w:rPr>
            </w:pPr>
          </w:p>
          <w:p w14:paraId="31A0F21E" w14:textId="77777777" w:rsidR="000A7704" w:rsidRDefault="000A7704" w:rsidP="000A7704">
            <w:pPr>
              <w:tabs>
                <w:tab w:val="left" w:pos="710"/>
                <w:tab w:val="left" w:pos="9639"/>
              </w:tabs>
              <w:spacing w:after="0" w:line="240" w:lineRule="auto"/>
              <w:ind w:right="41"/>
              <w:rPr>
                <w:rFonts w:ascii="Arial" w:hAnsi="Arial" w:cs="Arial"/>
              </w:rPr>
            </w:pPr>
            <w:r w:rsidRPr="00C27B02">
              <w:rPr>
                <w:rFonts w:ascii="Arial" w:hAnsi="Arial" w:cs="Arial"/>
              </w:rPr>
              <w:t xml:space="preserve">The Provider must have an adequate number of recovery practitioners to provide a safe, effective and equitable service and support the service caseload size with capacity to increase treatment rates across Blackburn with Darwen as required. </w:t>
            </w:r>
          </w:p>
          <w:p w14:paraId="06753E9F" w14:textId="77777777" w:rsidR="000A7704" w:rsidRPr="00C27B02" w:rsidRDefault="000A7704" w:rsidP="000A7704">
            <w:pPr>
              <w:tabs>
                <w:tab w:val="left" w:pos="710"/>
                <w:tab w:val="left" w:pos="9639"/>
              </w:tabs>
              <w:spacing w:after="0" w:line="240" w:lineRule="auto"/>
              <w:ind w:right="827"/>
              <w:rPr>
                <w:rFonts w:ascii="Arial" w:hAnsi="Arial" w:cs="Arial"/>
              </w:rPr>
            </w:pPr>
          </w:p>
          <w:p w14:paraId="5AF00572" w14:textId="77777777" w:rsidR="000A7704" w:rsidRDefault="000A7704" w:rsidP="000A7704">
            <w:pPr>
              <w:tabs>
                <w:tab w:val="left" w:pos="710"/>
                <w:tab w:val="left" w:pos="9639"/>
              </w:tabs>
              <w:spacing w:after="0" w:line="240" w:lineRule="auto"/>
              <w:ind w:right="-101"/>
              <w:rPr>
                <w:rFonts w:ascii="Arial" w:hAnsi="Arial" w:cs="Arial"/>
              </w:rPr>
            </w:pPr>
            <w:r w:rsidRPr="00C27B02">
              <w:rPr>
                <w:rFonts w:ascii="Arial" w:hAnsi="Arial" w:cs="Arial"/>
              </w:rPr>
              <w:lastRenderedPageBreak/>
              <w:t xml:space="preserve">The Provider </w:t>
            </w:r>
            <w:r>
              <w:rPr>
                <w:rFonts w:ascii="Arial" w:hAnsi="Arial" w:cs="Arial"/>
              </w:rPr>
              <w:t xml:space="preserve">shall </w:t>
            </w:r>
            <w:r w:rsidRPr="00C27B02">
              <w:rPr>
                <w:rFonts w:ascii="Arial" w:hAnsi="Arial" w:cs="Arial"/>
              </w:rPr>
              <w:t>ensure that job descriptions, person specifications and recruitment processes will be expressed in line with the Drug and Alcohol National Occupational Standards (DANOS) and other relevant national occupational standards.</w:t>
            </w:r>
          </w:p>
          <w:p w14:paraId="450DBC48" w14:textId="77777777" w:rsidR="000A7704" w:rsidRPr="00C27B02" w:rsidRDefault="000A7704" w:rsidP="000A7704">
            <w:pPr>
              <w:tabs>
                <w:tab w:val="left" w:pos="710"/>
                <w:tab w:val="left" w:pos="9639"/>
              </w:tabs>
              <w:spacing w:after="0" w:line="240" w:lineRule="auto"/>
              <w:ind w:right="827"/>
              <w:rPr>
                <w:rFonts w:ascii="Arial" w:hAnsi="Arial" w:cs="Arial"/>
              </w:rPr>
            </w:pPr>
          </w:p>
          <w:p w14:paraId="3AFCF624" w14:textId="77777777" w:rsidR="000A7704" w:rsidRDefault="000A7704" w:rsidP="000A7704">
            <w:pPr>
              <w:tabs>
                <w:tab w:val="left" w:pos="710"/>
                <w:tab w:val="left" w:pos="9639"/>
              </w:tabs>
              <w:spacing w:after="0" w:line="240" w:lineRule="auto"/>
              <w:ind w:right="-101"/>
              <w:rPr>
                <w:rFonts w:ascii="Arial" w:hAnsi="Arial" w:cs="Arial"/>
              </w:rPr>
            </w:pPr>
            <w:r w:rsidRPr="00C27B02">
              <w:rPr>
                <w:rFonts w:ascii="Arial" w:hAnsi="Arial" w:cs="Arial"/>
              </w:rPr>
              <w:t xml:space="preserve">The </w:t>
            </w:r>
            <w:r>
              <w:rPr>
                <w:rFonts w:ascii="Arial" w:hAnsi="Arial" w:cs="Arial"/>
              </w:rPr>
              <w:t>P</w:t>
            </w:r>
            <w:r w:rsidRPr="00C27B02">
              <w:rPr>
                <w:rFonts w:ascii="Arial" w:hAnsi="Arial" w:cs="Arial"/>
              </w:rPr>
              <w:t>rovider must ensure that all staff are competent practitioners who must have basic occupational competencies (e.g. DANOS) in their roles and are actively engaged in continuous professional learning and development procedures and are suitable and properly prepared for t</w:t>
            </w:r>
            <w:r>
              <w:rPr>
                <w:rFonts w:ascii="Arial" w:hAnsi="Arial" w:cs="Arial"/>
              </w:rPr>
              <w:t>he tasks that they undertake.</w:t>
            </w:r>
          </w:p>
          <w:p w14:paraId="157B90B5" w14:textId="77777777" w:rsidR="000A7704" w:rsidRDefault="000A7704" w:rsidP="000A7704">
            <w:pPr>
              <w:tabs>
                <w:tab w:val="left" w:pos="710"/>
                <w:tab w:val="left" w:pos="9639"/>
              </w:tabs>
              <w:spacing w:after="0" w:line="240" w:lineRule="auto"/>
              <w:ind w:right="827"/>
              <w:rPr>
                <w:rFonts w:ascii="Arial" w:hAnsi="Arial" w:cs="Arial"/>
              </w:rPr>
            </w:pPr>
          </w:p>
          <w:p w14:paraId="406B2A20" w14:textId="77777777" w:rsidR="000A7704" w:rsidRDefault="000A7704" w:rsidP="000A7704">
            <w:pPr>
              <w:tabs>
                <w:tab w:val="left" w:pos="710"/>
                <w:tab w:val="left" w:pos="9639"/>
              </w:tabs>
              <w:spacing w:after="0" w:line="240" w:lineRule="auto"/>
              <w:ind w:right="182"/>
              <w:rPr>
                <w:rFonts w:ascii="Arial" w:hAnsi="Arial" w:cs="Arial"/>
              </w:rPr>
            </w:pPr>
            <w:r w:rsidRPr="00C27B02">
              <w:rPr>
                <w:rFonts w:ascii="Arial" w:hAnsi="Arial" w:cs="Arial"/>
              </w:rPr>
              <w:t xml:space="preserve">The Provider </w:t>
            </w:r>
            <w:r>
              <w:rPr>
                <w:rFonts w:ascii="Arial" w:hAnsi="Arial" w:cs="Arial"/>
              </w:rPr>
              <w:t>shall</w:t>
            </w:r>
            <w:r w:rsidRPr="00C27B02">
              <w:rPr>
                <w:rFonts w:ascii="Arial" w:hAnsi="Arial" w:cs="Arial"/>
              </w:rPr>
              <w:t xml:space="preserve"> continually work towards achieving a workforce which is fully competent and able to demonstrate that all managers and staff have a recognised competency assessed or professional qualification appropriate to their role and are pursuing relevant continuous development. A workforce development plan will be produced annually and reported against at Contract Review meetings.</w:t>
            </w:r>
          </w:p>
          <w:p w14:paraId="6A3BD435" w14:textId="77777777" w:rsidR="000A7704" w:rsidRPr="00C27B02" w:rsidRDefault="000A7704" w:rsidP="000A7704">
            <w:pPr>
              <w:tabs>
                <w:tab w:val="left" w:pos="710"/>
                <w:tab w:val="left" w:pos="9639"/>
              </w:tabs>
              <w:spacing w:after="0" w:line="240" w:lineRule="auto"/>
              <w:ind w:right="827"/>
              <w:rPr>
                <w:rFonts w:ascii="Arial" w:hAnsi="Arial" w:cs="Arial"/>
              </w:rPr>
            </w:pPr>
          </w:p>
          <w:p w14:paraId="1448D324" w14:textId="77777777" w:rsidR="000A7704" w:rsidDel="00D07CAD" w:rsidRDefault="000A7704" w:rsidP="000A7704">
            <w:pPr>
              <w:tabs>
                <w:tab w:val="left" w:pos="710"/>
                <w:tab w:val="left" w:pos="9639"/>
              </w:tabs>
              <w:spacing w:after="0" w:line="240" w:lineRule="auto"/>
              <w:ind w:right="-101"/>
              <w:rPr>
                <w:del w:id="494" w:author="Colin Hughes" w:date="2021-10-25T12:56:00Z"/>
                <w:rFonts w:ascii="Arial" w:hAnsi="Arial" w:cs="Arial"/>
              </w:rPr>
            </w:pPr>
            <w:r w:rsidRPr="00C27B02">
              <w:rPr>
                <w:rFonts w:ascii="Arial" w:hAnsi="Arial" w:cs="Arial"/>
              </w:rPr>
              <w:t xml:space="preserve">The </w:t>
            </w:r>
            <w:r>
              <w:rPr>
                <w:rFonts w:ascii="Arial" w:hAnsi="Arial" w:cs="Arial"/>
              </w:rPr>
              <w:t>P</w:t>
            </w:r>
            <w:r w:rsidRPr="00C27B02">
              <w:rPr>
                <w:rFonts w:ascii="Arial" w:hAnsi="Arial" w:cs="Arial"/>
              </w:rPr>
              <w:t xml:space="preserve">rovider </w:t>
            </w:r>
            <w:r>
              <w:rPr>
                <w:rFonts w:ascii="Arial" w:hAnsi="Arial" w:cs="Arial"/>
              </w:rPr>
              <w:t>shall</w:t>
            </w:r>
            <w:r w:rsidRPr="00C27B02">
              <w:rPr>
                <w:rFonts w:ascii="Arial" w:hAnsi="Arial" w:cs="Arial"/>
              </w:rPr>
              <w:t xml:space="preserve"> ensure that paid staff and volunteers are appropriately supervised (to include live observations of delivery) and have the necessary levels of expertise, experience and training to properly carry out the requirements of their roles in delivering the service.</w:t>
            </w:r>
          </w:p>
          <w:p w14:paraId="48D8D668" w14:textId="77777777" w:rsidR="000A7704" w:rsidRDefault="000A7704" w:rsidP="000A7704">
            <w:pPr>
              <w:tabs>
                <w:tab w:val="left" w:pos="710"/>
                <w:tab w:val="left" w:pos="9639"/>
              </w:tabs>
              <w:spacing w:after="0" w:line="240" w:lineRule="auto"/>
              <w:rPr>
                <w:ins w:id="495" w:author="Colin Hughes" w:date="2021-10-25T12:56:00Z"/>
                <w:rFonts w:ascii="Arial" w:hAnsi="Arial" w:cs="Arial"/>
              </w:rPr>
            </w:pPr>
          </w:p>
          <w:p w14:paraId="41A634D0" w14:textId="77777777" w:rsidR="000A7704" w:rsidRDefault="000A7704" w:rsidP="000A7704">
            <w:pPr>
              <w:tabs>
                <w:tab w:val="left" w:pos="710"/>
                <w:tab w:val="left" w:pos="9639"/>
              </w:tabs>
              <w:spacing w:after="0" w:line="240" w:lineRule="auto"/>
              <w:rPr>
                <w:rFonts w:ascii="Arial" w:hAnsi="Arial" w:cs="Arial"/>
              </w:rPr>
            </w:pPr>
            <w:r w:rsidRPr="00C27B02">
              <w:rPr>
                <w:rFonts w:ascii="Arial" w:hAnsi="Arial" w:cs="Arial"/>
              </w:rPr>
              <w:t xml:space="preserve">The </w:t>
            </w:r>
            <w:r>
              <w:rPr>
                <w:rFonts w:ascii="Arial" w:hAnsi="Arial" w:cs="Arial"/>
              </w:rPr>
              <w:t>P</w:t>
            </w:r>
            <w:r w:rsidRPr="00C27B02">
              <w:rPr>
                <w:rFonts w:ascii="Arial" w:hAnsi="Arial" w:cs="Arial"/>
              </w:rPr>
              <w:t>rovider must ensure that staff and volunteers are trained on identifying potential harm or abuse and making appropriate referrals in line with national and local policies and processes in relation to safeguarding of vulnerable adults and children.</w:t>
            </w:r>
          </w:p>
          <w:p w14:paraId="2044F205" w14:textId="77777777" w:rsidR="000A7704" w:rsidRPr="00C27B02" w:rsidRDefault="000A7704" w:rsidP="000A7704">
            <w:pPr>
              <w:tabs>
                <w:tab w:val="left" w:pos="710"/>
                <w:tab w:val="left" w:pos="9639"/>
              </w:tabs>
              <w:spacing w:after="0" w:line="240" w:lineRule="auto"/>
              <w:ind w:right="827"/>
              <w:rPr>
                <w:rFonts w:ascii="Arial" w:hAnsi="Arial" w:cs="Arial"/>
              </w:rPr>
            </w:pPr>
          </w:p>
          <w:p w14:paraId="10057738" w14:textId="77777777" w:rsidR="000A7704" w:rsidRDefault="000A7704" w:rsidP="000A7704">
            <w:pPr>
              <w:tabs>
                <w:tab w:val="left" w:pos="710"/>
                <w:tab w:val="left" w:pos="9639"/>
              </w:tabs>
              <w:spacing w:after="0" w:line="240" w:lineRule="auto"/>
              <w:rPr>
                <w:rFonts w:ascii="Arial" w:hAnsi="Arial" w:cs="Arial"/>
              </w:rPr>
            </w:pPr>
            <w:r w:rsidRPr="00C27B02">
              <w:rPr>
                <w:rFonts w:ascii="Arial" w:hAnsi="Arial" w:cs="Arial"/>
              </w:rPr>
              <w:t xml:space="preserve">The Provider </w:t>
            </w:r>
            <w:r>
              <w:rPr>
                <w:rFonts w:ascii="Arial" w:hAnsi="Arial" w:cs="Arial"/>
              </w:rPr>
              <w:t>shall</w:t>
            </w:r>
            <w:r w:rsidRPr="00C27B02">
              <w:rPr>
                <w:rFonts w:ascii="Arial" w:hAnsi="Arial" w:cs="Arial"/>
              </w:rPr>
              <w:t xml:space="preserve"> have procedures for ensuring all those working for the provider including volunteers are cleared by Disclosure and Barring Service (DBS) at enhanced level.</w:t>
            </w:r>
          </w:p>
          <w:p w14:paraId="3CBB6B2C" w14:textId="77777777" w:rsidR="000A7704" w:rsidRPr="00C27B02" w:rsidRDefault="000A7704" w:rsidP="000A7704">
            <w:pPr>
              <w:tabs>
                <w:tab w:val="left" w:pos="710"/>
                <w:tab w:val="left" w:pos="9639"/>
              </w:tabs>
              <w:spacing w:after="0" w:line="240" w:lineRule="auto"/>
              <w:ind w:right="827"/>
              <w:rPr>
                <w:rFonts w:ascii="Arial" w:hAnsi="Arial" w:cs="Arial"/>
              </w:rPr>
            </w:pPr>
          </w:p>
          <w:p w14:paraId="7D0B49ED" w14:textId="77777777" w:rsidR="000A7704" w:rsidRPr="00C27B02" w:rsidRDefault="000A7704" w:rsidP="000A7704">
            <w:pPr>
              <w:tabs>
                <w:tab w:val="left" w:pos="710"/>
                <w:tab w:val="left" w:pos="9639"/>
              </w:tabs>
              <w:spacing w:after="0" w:line="240" w:lineRule="auto"/>
              <w:ind w:right="-219"/>
              <w:rPr>
                <w:rFonts w:ascii="Arial" w:hAnsi="Arial" w:cs="Arial"/>
              </w:rPr>
            </w:pPr>
            <w:r w:rsidRPr="00C27B02">
              <w:rPr>
                <w:rFonts w:ascii="Arial" w:hAnsi="Arial" w:cs="Arial"/>
              </w:rPr>
              <w:t xml:space="preserve">The </w:t>
            </w:r>
            <w:r>
              <w:rPr>
                <w:rFonts w:ascii="Arial" w:hAnsi="Arial" w:cs="Arial"/>
              </w:rPr>
              <w:t>P</w:t>
            </w:r>
            <w:r w:rsidRPr="00C27B02">
              <w:rPr>
                <w:rFonts w:ascii="Arial" w:hAnsi="Arial" w:cs="Arial"/>
              </w:rPr>
              <w:t xml:space="preserve">rovider must support a smooth transition for staff members into the new service model and through TUPE, as required. This must include regular communication throughout the mobilisation period. All efforts must be made to maintain the level of staffing currently observed within the service across Blackburn with Darwen. </w:t>
            </w:r>
          </w:p>
          <w:p w14:paraId="35200C39" w14:textId="77777777" w:rsidR="000A7704" w:rsidRPr="000D06B5" w:rsidRDefault="000A7704" w:rsidP="000A7704">
            <w:pPr>
              <w:tabs>
                <w:tab w:val="left" w:pos="710"/>
                <w:tab w:val="left" w:pos="9639"/>
              </w:tabs>
              <w:spacing w:after="0" w:line="240" w:lineRule="auto"/>
              <w:ind w:right="827"/>
              <w:rPr>
                <w:rFonts w:ascii="Arial" w:hAnsi="Arial" w:cs="Arial"/>
                <w:color w:val="4F81BD"/>
              </w:rPr>
            </w:pPr>
          </w:p>
          <w:p w14:paraId="2981BBC1" w14:textId="77777777" w:rsidR="000A7704" w:rsidRPr="000D06B5" w:rsidRDefault="000A7704" w:rsidP="000A7704">
            <w:pPr>
              <w:spacing w:after="0" w:line="240" w:lineRule="auto"/>
              <w:contextualSpacing/>
              <w:jc w:val="both"/>
              <w:rPr>
                <w:rFonts w:ascii="Arial" w:hAnsi="Arial" w:cs="Arial"/>
              </w:rPr>
            </w:pPr>
          </w:p>
        </w:tc>
      </w:tr>
    </w:tbl>
    <w:p w14:paraId="0AB59DCC" w14:textId="77777777" w:rsidR="000A7704" w:rsidRPr="00C82DD2" w:rsidRDefault="000A7704" w:rsidP="000A7704">
      <w:pPr>
        <w:rPr>
          <w:rFonts w:ascii="Arial" w:hAnsi="Arial" w:cs="Arial"/>
        </w:rPr>
      </w:pPr>
    </w:p>
    <w:p w14:paraId="4199A9B1" w14:textId="77777777" w:rsidR="000A7704" w:rsidRDefault="000A7704" w:rsidP="000A7704">
      <w:pPr>
        <w:rPr>
          <w:rFonts w:ascii="Arial" w:hAnsi="Arial" w:cs="Arial"/>
          <w:b/>
          <w:sz w:val="28"/>
          <w:szCs w:val="28"/>
        </w:rPr>
      </w:pPr>
    </w:p>
    <w:p w14:paraId="7473516E" w14:textId="56958845" w:rsidR="000A7704" w:rsidRPr="006071BF" w:rsidRDefault="000A7704" w:rsidP="000A7704">
      <w:pPr>
        <w:rPr>
          <w:rFonts w:ascii="Arial" w:hAnsi="Arial" w:cs="Arial"/>
          <w:b/>
          <w:sz w:val="28"/>
          <w:szCs w:val="28"/>
        </w:rPr>
      </w:pPr>
      <w:r w:rsidRPr="006071BF">
        <w:rPr>
          <w:rFonts w:ascii="Arial" w:hAnsi="Arial" w:cs="Arial"/>
          <w:b/>
          <w:sz w:val="28"/>
          <w:szCs w:val="28"/>
        </w:rPr>
        <w:t>Appendix 1</w:t>
      </w:r>
    </w:p>
    <w:p w14:paraId="0707DD41" w14:textId="77777777" w:rsidR="000A7704" w:rsidRPr="006071BF" w:rsidRDefault="000A7704" w:rsidP="000A7704">
      <w:pPr>
        <w:rPr>
          <w:rFonts w:ascii="Arial" w:hAnsi="Arial" w:cs="Arial"/>
          <w:b/>
        </w:rPr>
      </w:pPr>
      <w:r w:rsidRPr="006071BF">
        <w:rPr>
          <w:rFonts w:ascii="Arial" w:hAnsi="Arial" w:cs="Arial"/>
          <w:b/>
        </w:rPr>
        <w:t>Standards and Quality Assurance</w:t>
      </w:r>
    </w:p>
    <w:p w14:paraId="53BFB67E" w14:textId="77777777" w:rsidR="000A7704" w:rsidRPr="00C33541" w:rsidRDefault="000A7704" w:rsidP="000A7704">
      <w:pPr>
        <w:rPr>
          <w:rFonts w:ascii="Arial" w:hAnsi="Arial" w:cs="Arial"/>
        </w:rPr>
      </w:pPr>
      <w:r w:rsidRPr="00C33541">
        <w:rPr>
          <w:rFonts w:ascii="Arial" w:hAnsi="Arial" w:cs="Arial"/>
        </w:rPr>
        <w:t xml:space="preserve">The provider shall have a clear set of policies and procedures to conform to and support good practice and meets the requirements of legislation, which are dated, and monitored, as part of its quality assurance process.  </w:t>
      </w:r>
    </w:p>
    <w:p w14:paraId="7CC8DC3B" w14:textId="77777777" w:rsidR="000A7704" w:rsidRDefault="000A7704" w:rsidP="000A7704">
      <w:pPr>
        <w:rPr>
          <w:rFonts w:ascii="Arial" w:hAnsi="Arial" w:cs="Arial"/>
        </w:rPr>
      </w:pPr>
      <w:r w:rsidRPr="00C33541">
        <w:rPr>
          <w:rFonts w:ascii="Arial" w:hAnsi="Arial" w:cs="Arial"/>
        </w:rPr>
        <w:t>The provider is required to ensure that their service delivery model adheres as a minimum to the guidance and protocols included within this agreement and those detailed below;</w:t>
      </w:r>
    </w:p>
    <w:p w14:paraId="40B5C92E" w14:textId="77777777" w:rsidR="000A7704" w:rsidRDefault="000A7704" w:rsidP="000A7704">
      <w:pPr>
        <w:rPr>
          <w:rFonts w:ascii="Arial" w:hAnsi="Arial" w:cs="Arial"/>
        </w:rPr>
      </w:pPr>
    </w:p>
    <w:p w14:paraId="18F3CC65" w14:textId="77777777" w:rsidR="000A7704" w:rsidRPr="00F0439C" w:rsidRDefault="000A7704" w:rsidP="000A7704">
      <w:pPr>
        <w:rPr>
          <w:rFonts w:ascii="Arial" w:hAnsi="Arial" w:cs="Arial"/>
          <w:b/>
          <w:bCs/>
        </w:rPr>
      </w:pPr>
      <w:r>
        <w:rPr>
          <w:rFonts w:ascii="Arial" w:hAnsi="Arial" w:cs="Arial"/>
          <w:b/>
          <w:bCs/>
        </w:rPr>
        <w:t>1. A</w:t>
      </w:r>
      <w:r w:rsidRPr="00F0439C">
        <w:rPr>
          <w:rFonts w:ascii="Arial" w:hAnsi="Arial" w:cs="Arial"/>
          <w:b/>
          <w:bCs/>
        </w:rPr>
        <w:t>         NICE Quality Standards</w:t>
      </w:r>
    </w:p>
    <w:p w14:paraId="5BF4FAA2" w14:textId="77777777" w:rsidR="000A7704" w:rsidRDefault="000A7704" w:rsidP="000A7704">
      <w:pPr>
        <w:rPr>
          <w:rFonts w:ascii="Arial" w:hAnsi="Arial" w:cs="Arial"/>
        </w:rPr>
      </w:pPr>
      <w:r w:rsidRPr="00F0439C">
        <w:rPr>
          <w:rFonts w:ascii="Arial" w:hAnsi="Arial" w:cs="Arial"/>
          <w:b/>
          <w:bCs/>
        </w:rPr>
        <w:t xml:space="preserve">Quality standard for drug use disorders (NICE Quality Standard 23) [NICE, 2012]. </w:t>
      </w:r>
      <w:r w:rsidRPr="00F0439C">
        <w:rPr>
          <w:rFonts w:ascii="Arial" w:hAnsi="Arial" w:cs="Arial"/>
        </w:rPr>
        <w:t xml:space="preserve">This quality standard describes markers of high-quality, cost-effective care, that when delivered </w:t>
      </w:r>
      <w:r w:rsidRPr="00F0439C">
        <w:rPr>
          <w:rFonts w:ascii="Arial" w:hAnsi="Arial" w:cs="Arial"/>
        </w:rPr>
        <w:lastRenderedPageBreak/>
        <w:t>collectively, should contribute to improving the effectiveness, safety and experience of care for people with drug use.</w:t>
      </w:r>
    </w:p>
    <w:p w14:paraId="603FFEAD" w14:textId="77777777" w:rsidR="000A7704" w:rsidRDefault="00F62133" w:rsidP="000A7704">
      <w:pPr>
        <w:rPr>
          <w:rFonts w:ascii="Arial" w:hAnsi="Arial" w:cs="Arial"/>
        </w:rPr>
      </w:pPr>
      <w:hyperlink r:id="rId22" w:history="1">
        <w:r w:rsidR="000A7704" w:rsidRPr="00CC4991">
          <w:rPr>
            <w:rStyle w:val="Hyperlink"/>
            <w:rFonts w:ascii="Arial" w:hAnsi="Arial" w:cs="Arial"/>
          </w:rPr>
          <w:t>https://www.nice.org.uk/guidance/qs23</w:t>
        </w:r>
      </w:hyperlink>
    </w:p>
    <w:p w14:paraId="121A2D49" w14:textId="77777777" w:rsidR="000A7704" w:rsidRDefault="000A7704" w:rsidP="000A7704">
      <w:pPr>
        <w:rPr>
          <w:rFonts w:ascii="Arial" w:hAnsi="Arial" w:cs="Arial"/>
        </w:rPr>
      </w:pPr>
      <w:r w:rsidRPr="00F0439C">
        <w:rPr>
          <w:rFonts w:ascii="Arial" w:hAnsi="Arial" w:cs="Arial"/>
          <w:b/>
          <w:bCs/>
        </w:rPr>
        <w:t xml:space="preserve">Quality standard for alcohol dependence and harmful alcohol use (Quality Standard 11) [NICE, 2011]. </w:t>
      </w:r>
      <w:r w:rsidRPr="00F0439C">
        <w:rPr>
          <w:rFonts w:ascii="Arial" w:hAnsi="Arial" w:cs="Arial"/>
        </w:rPr>
        <w:t xml:space="preserve">This quality standard describes markers of high-quality, cost-effective care, that when delivered collectively, should contribute to improving the effectiveness, safety and experience of care for people with alcohol misuse issues. </w:t>
      </w:r>
    </w:p>
    <w:p w14:paraId="1147F55B" w14:textId="77777777" w:rsidR="000A7704" w:rsidRDefault="00F62133" w:rsidP="000A7704">
      <w:pPr>
        <w:rPr>
          <w:rFonts w:ascii="Arial" w:hAnsi="Arial" w:cs="Arial"/>
        </w:rPr>
      </w:pPr>
      <w:hyperlink r:id="rId23" w:history="1">
        <w:r w:rsidR="000A7704" w:rsidRPr="00CC4991">
          <w:rPr>
            <w:rStyle w:val="Hyperlink"/>
            <w:rFonts w:ascii="Arial" w:hAnsi="Arial" w:cs="Arial"/>
          </w:rPr>
          <w:t>https://www.nice.org.uk/guidance/qs11</w:t>
        </w:r>
      </w:hyperlink>
    </w:p>
    <w:p w14:paraId="109C6181" w14:textId="77777777" w:rsidR="000A7704" w:rsidRDefault="000A7704" w:rsidP="000A7704">
      <w:pPr>
        <w:rPr>
          <w:rFonts w:ascii="Arial" w:hAnsi="Arial" w:cs="Arial"/>
        </w:rPr>
      </w:pPr>
      <w:r w:rsidRPr="00072400">
        <w:rPr>
          <w:rFonts w:ascii="Arial" w:hAnsi="Arial" w:cs="Arial"/>
          <w:b/>
        </w:rPr>
        <w:t>Quality Standard for drug misuse prevention</w:t>
      </w:r>
      <w:r>
        <w:rPr>
          <w:rFonts w:ascii="Arial" w:hAnsi="Arial" w:cs="Arial"/>
          <w:b/>
        </w:rPr>
        <w:t xml:space="preserve"> (Quality Standard </w:t>
      </w:r>
      <w:r w:rsidRPr="00072400">
        <w:rPr>
          <w:rFonts w:ascii="Arial" w:hAnsi="Arial" w:cs="Arial"/>
          <w:b/>
        </w:rPr>
        <w:t>165) [NICE 2018]</w:t>
      </w:r>
      <w:r>
        <w:rPr>
          <w:rFonts w:ascii="Arial" w:hAnsi="Arial" w:cs="Arial"/>
          <w:b/>
        </w:rPr>
        <w:t>.</w:t>
      </w:r>
      <w:r w:rsidRPr="009C36ED">
        <w:rPr>
          <w:rFonts w:ascii="Arial" w:hAnsi="Arial" w:cs="Arial"/>
        </w:rPr>
        <w:t xml:space="preserve"> This quality standard covers the prevention or delay of harmful use of drugs by children, young people and adults most likely to start using drugs, or already experimenting or using drugs occasionally.</w:t>
      </w:r>
    </w:p>
    <w:p w14:paraId="5A55433D" w14:textId="77777777" w:rsidR="000A7704" w:rsidRDefault="00F62133" w:rsidP="000A7704">
      <w:pPr>
        <w:rPr>
          <w:rFonts w:ascii="Arial" w:hAnsi="Arial" w:cs="Arial"/>
        </w:rPr>
      </w:pPr>
      <w:hyperlink r:id="rId24" w:history="1">
        <w:r w:rsidR="000A7704" w:rsidRPr="00CC4991">
          <w:rPr>
            <w:rStyle w:val="Hyperlink"/>
            <w:rFonts w:ascii="Arial" w:hAnsi="Arial" w:cs="Arial"/>
          </w:rPr>
          <w:t>https://www.nice.org.uk/guidance/qs165</w:t>
        </w:r>
      </w:hyperlink>
    </w:p>
    <w:p w14:paraId="14016FE7" w14:textId="77777777" w:rsidR="000A7704" w:rsidRDefault="000A7704" w:rsidP="000A7704">
      <w:pPr>
        <w:rPr>
          <w:rFonts w:ascii="Arial" w:hAnsi="Arial" w:cs="Arial"/>
        </w:rPr>
      </w:pPr>
    </w:p>
    <w:p w14:paraId="162EA43F" w14:textId="77777777" w:rsidR="000A7704" w:rsidRPr="00F0439C" w:rsidRDefault="000A7704" w:rsidP="000A7704">
      <w:pPr>
        <w:rPr>
          <w:rFonts w:ascii="Arial" w:hAnsi="Arial" w:cs="Arial"/>
          <w:b/>
          <w:bCs/>
        </w:rPr>
      </w:pPr>
      <w:r>
        <w:rPr>
          <w:rFonts w:ascii="Arial" w:hAnsi="Arial" w:cs="Arial"/>
          <w:b/>
          <w:bCs/>
        </w:rPr>
        <w:t>1. B</w:t>
      </w:r>
      <w:r w:rsidRPr="00F0439C">
        <w:rPr>
          <w:rFonts w:ascii="Arial" w:hAnsi="Arial" w:cs="Arial"/>
          <w:b/>
          <w:bCs/>
        </w:rPr>
        <w:t>         NICE Guidance</w:t>
      </w:r>
    </w:p>
    <w:p w14:paraId="165FC8A0" w14:textId="77777777" w:rsidR="000A7704" w:rsidRPr="00F0439C" w:rsidRDefault="000A7704" w:rsidP="00196CDF">
      <w:pPr>
        <w:numPr>
          <w:ilvl w:val="0"/>
          <w:numId w:val="34"/>
        </w:numPr>
        <w:spacing w:after="160" w:line="259" w:lineRule="auto"/>
        <w:rPr>
          <w:rFonts w:ascii="Arial" w:hAnsi="Arial" w:cs="Arial"/>
          <w:lang w:val="en-US"/>
        </w:rPr>
      </w:pPr>
      <w:r>
        <w:rPr>
          <w:rFonts w:ascii="Arial" w:hAnsi="Arial" w:cs="Arial"/>
          <w:lang w:val="en-US"/>
        </w:rPr>
        <w:t>NICE Guidance</w:t>
      </w:r>
      <w:r w:rsidRPr="00F0439C">
        <w:rPr>
          <w:rFonts w:ascii="Arial" w:hAnsi="Arial" w:cs="Arial"/>
          <w:lang w:val="en-US"/>
        </w:rPr>
        <w:t xml:space="preserve"> CG51:  Drug Misuse in over 16s: Psychosocial Interventions </w:t>
      </w:r>
      <w:hyperlink r:id="rId25" w:history="1">
        <w:r w:rsidRPr="00F0439C">
          <w:rPr>
            <w:rStyle w:val="Hyperlink"/>
            <w:rFonts w:ascii="Arial" w:hAnsi="Arial" w:cs="Arial"/>
            <w:lang w:val="en-US"/>
          </w:rPr>
          <w:t>https://www.nice.org.uk/Guidance/CG51</w:t>
        </w:r>
      </w:hyperlink>
    </w:p>
    <w:p w14:paraId="73A05D64" w14:textId="77777777" w:rsidR="000A7704" w:rsidRPr="00F0439C" w:rsidRDefault="000A7704" w:rsidP="00196CDF">
      <w:pPr>
        <w:numPr>
          <w:ilvl w:val="0"/>
          <w:numId w:val="34"/>
        </w:numPr>
        <w:spacing w:after="160" w:line="259" w:lineRule="auto"/>
        <w:rPr>
          <w:rFonts w:ascii="Arial" w:hAnsi="Arial" w:cs="Arial"/>
        </w:rPr>
      </w:pPr>
      <w:r>
        <w:rPr>
          <w:rFonts w:ascii="Arial" w:hAnsi="Arial" w:cs="Arial"/>
          <w:lang w:val="en-US"/>
        </w:rPr>
        <w:t>NICE Guidance</w:t>
      </w:r>
      <w:r w:rsidRPr="00F0439C">
        <w:rPr>
          <w:rFonts w:ascii="Arial" w:hAnsi="Arial" w:cs="Arial"/>
          <w:lang w:val="en-US"/>
        </w:rPr>
        <w:t xml:space="preserve"> CG52:  Drug Misuse in over 16s: Opioid Detoxification </w:t>
      </w:r>
      <w:hyperlink r:id="rId26" w:history="1">
        <w:r w:rsidRPr="00F0439C">
          <w:rPr>
            <w:rStyle w:val="Hyperlink"/>
            <w:rFonts w:ascii="Arial" w:hAnsi="Arial" w:cs="Arial"/>
            <w:lang w:val="en-US"/>
          </w:rPr>
          <w:t>https://www.nice.org.uk/guidance/cg52</w:t>
        </w:r>
      </w:hyperlink>
    </w:p>
    <w:p w14:paraId="6A2BB92A" w14:textId="77777777" w:rsidR="000A7704" w:rsidRPr="00F0439C" w:rsidRDefault="000A7704" w:rsidP="00196CDF">
      <w:pPr>
        <w:numPr>
          <w:ilvl w:val="0"/>
          <w:numId w:val="34"/>
        </w:numPr>
        <w:spacing w:after="160" w:line="259" w:lineRule="auto"/>
        <w:rPr>
          <w:rFonts w:ascii="Arial" w:hAnsi="Arial" w:cs="Arial"/>
        </w:rPr>
      </w:pPr>
      <w:r>
        <w:rPr>
          <w:rFonts w:ascii="Arial" w:hAnsi="Arial" w:cs="Arial"/>
          <w:lang w:val="en-US"/>
        </w:rPr>
        <w:t>NICE Guidance</w:t>
      </w:r>
      <w:r w:rsidRPr="00F0439C">
        <w:rPr>
          <w:rFonts w:ascii="Arial" w:hAnsi="Arial" w:cs="Arial"/>
          <w:lang w:val="en-US"/>
        </w:rPr>
        <w:t xml:space="preserve"> CG110: Pregnancy and Complex Social Factors </w:t>
      </w:r>
      <w:hyperlink r:id="rId27" w:history="1">
        <w:r w:rsidRPr="00F0439C">
          <w:rPr>
            <w:rStyle w:val="Hyperlink"/>
            <w:rFonts w:ascii="Arial" w:hAnsi="Arial" w:cs="Arial"/>
            <w:lang w:val="en-US"/>
          </w:rPr>
          <w:t>https://www.nice.org.uk/guidance/cg110</w:t>
        </w:r>
      </w:hyperlink>
      <w:r w:rsidRPr="00F0439C">
        <w:rPr>
          <w:rFonts w:ascii="Arial" w:hAnsi="Arial" w:cs="Arial"/>
          <w:lang w:val="en-US"/>
        </w:rPr>
        <w:t xml:space="preserve">  </w:t>
      </w:r>
    </w:p>
    <w:p w14:paraId="2A6B7991" w14:textId="77777777" w:rsidR="000A7704" w:rsidRPr="00F0439C" w:rsidRDefault="000A7704" w:rsidP="00196CDF">
      <w:pPr>
        <w:numPr>
          <w:ilvl w:val="0"/>
          <w:numId w:val="34"/>
        </w:numPr>
        <w:spacing w:after="160" w:line="259" w:lineRule="auto"/>
        <w:rPr>
          <w:rFonts w:ascii="Arial" w:hAnsi="Arial" w:cs="Arial"/>
        </w:rPr>
      </w:pPr>
      <w:r>
        <w:rPr>
          <w:rFonts w:ascii="Arial" w:hAnsi="Arial" w:cs="Arial"/>
          <w:lang w:val="en-US"/>
        </w:rPr>
        <w:t>NICE Guidance</w:t>
      </w:r>
      <w:r w:rsidRPr="00F0439C">
        <w:rPr>
          <w:rFonts w:ascii="Arial" w:hAnsi="Arial" w:cs="Arial"/>
          <w:lang w:val="en-US"/>
        </w:rPr>
        <w:t xml:space="preserve"> CG120: Coexisting mental illness (psychosis) and substance misuse: assessment and management in healthcare settings </w:t>
      </w:r>
      <w:hyperlink r:id="rId28" w:history="1">
        <w:r w:rsidRPr="00F0439C">
          <w:rPr>
            <w:rStyle w:val="Hyperlink"/>
            <w:rFonts w:ascii="Arial" w:hAnsi="Arial" w:cs="Arial"/>
          </w:rPr>
          <w:t>https://www.nice.org.uk/guidance/cg120</w:t>
        </w:r>
      </w:hyperlink>
    </w:p>
    <w:p w14:paraId="78238C6F" w14:textId="77777777" w:rsidR="000A7704" w:rsidRDefault="000A7704" w:rsidP="00196CDF">
      <w:pPr>
        <w:numPr>
          <w:ilvl w:val="0"/>
          <w:numId w:val="34"/>
        </w:numPr>
        <w:spacing w:after="160" w:line="259" w:lineRule="auto"/>
        <w:rPr>
          <w:rFonts w:ascii="Arial" w:hAnsi="Arial" w:cs="Arial"/>
        </w:rPr>
      </w:pPr>
      <w:r>
        <w:rPr>
          <w:rFonts w:ascii="Arial" w:hAnsi="Arial" w:cs="Arial"/>
          <w:lang w:val="en-US"/>
        </w:rPr>
        <w:t>NICE Guidance</w:t>
      </w:r>
      <w:r w:rsidRPr="00F0439C">
        <w:rPr>
          <w:rFonts w:ascii="Arial" w:hAnsi="Arial" w:cs="Arial"/>
          <w:lang w:val="en-US"/>
        </w:rPr>
        <w:t xml:space="preserve"> CG115: Alcohol-use disorders: diagnosis, assessment and management of harmful drinking and alcohol dependence </w:t>
      </w:r>
      <w:hyperlink r:id="rId29" w:history="1">
        <w:r w:rsidRPr="00F0439C">
          <w:rPr>
            <w:rStyle w:val="Hyperlink"/>
            <w:rFonts w:ascii="Arial" w:hAnsi="Arial" w:cs="Arial"/>
            <w:lang w:val="en-US"/>
          </w:rPr>
          <w:t>https://www.nice.org.uk/guidance/cg115</w:t>
        </w:r>
      </w:hyperlink>
    </w:p>
    <w:p w14:paraId="06CF7996" w14:textId="77777777" w:rsidR="000A7704" w:rsidRPr="001F15E5" w:rsidRDefault="000A7704" w:rsidP="00196CDF">
      <w:pPr>
        <w:numPr>
          <w:ilvl w:val="0"/>
          <w:numId w:val="34"/>
        </w:numPr>
        <w:spacing w:after="160" w:line="259" w:lineRule="auto"/>
        <w:rPr>
          <w:rFonts w:ascii="Arial" w:hAnsi="Arial" w:cs="Arial"/>
        </w:rPr>
      </w:pPr>
      <w:r>
        <w:rPr>
          <w:rFonts w:ascii="Arial" w:hAnsi="Arial" w:cs="Arial"/>
        </w:rPr>
        <w:t xml:space="preserve">NICE Guidance CG100: </w:t>
      </w:r>
      <w:r w:rsidRPr="001F15E5">
        <w:rPr>
          <w:rFonts w:ascii="Arial" w:hAnsi="Arial" w:cs="Arial"/>
        </w:rPr>
        <w:t>Alcohol-use disorders: diagnosis and management of physical complications</w:t>
      </w:r>
      <w:r>
        <w:rPr>
          <w:rFonts w:ascii="Arial" w:hAnsi="Arial" w:cs="Arial"/>
        </w:rPr>
        <w:t xml:space="preserve"> </w:t>
      </w:r>
      <w:hyperlink r:id="rId30" w:history="1">
        <w:r w:rsidRPr="00CC4991">
          <w:rPr>
            <w:rStyle w:val="Hyperlink"/>
            <w:rFonts w:ascii="Arial" w:hAnsi="Arial" w:cs="Arial"/>
          </w:rPr>
          <w:t>https://www.nice.org.uk/guidance/cg100</w:t>
        </w:r>
      </w:hyperlink>
    </w:p>
    <w:p w14:paraId="60781B53" w14:textId="77777777" w:rsidR="000A7704" w:rsidRPr="001F15E5" w:rsidRDefault="000A7704" w:rsidP="00196CDF">
      <w:pPr>
        <w:numPr>
          <w:ilvl w:val="0"/>
          <w:numId w:val="34"/>
        </w:numPr>
        <w:spacing w:after="160" w:line="259" w:lineRule="auto"/>
        <w:rPr>
          <w:rFonts w:ascii="Arial" w:hAnsi="Arial" w:cs="Arial"/>
        </w:rPr>
      </w:pPr>
      <w:r>
        <w:rPr>
          <w:rFonts w:ascii="Arial" w:hAnsi="Arial" w:cs="Arial"/>
          <w:lang w:val="en-US"/>
        </w:rPr>
        <w:t>NICE Guidance</w:t>
      </w:r>
      <w:r w:rsidRPr="00F0439C">
        <w:rPr>
          <w:rFonts w:ascii="Arial" w:hAnsi="Arial" w:cs="Arial"/>
          <w:lang w:val="en-US"/>
        </w:rPr>
        <w:t xml:space="preserve"> NG43: Transition from children’s to adults’ services for young people using health or social care services </w:t>
      </w:r>
      <w:hyperlink r:id="rId31" w:history="1">
        <w:r w:rsidRPr="00CC4991">
          <w:rPr>
            <w:rStyle w:val="Hyperlink"/>
            <w:rFonts w:ascii="Arial" w:hAnsi="Arial" w:cs="Arial"/>
            <w:lang w:val="en-US"/>
          </w:rPr>
          <w:t>https://www.nice.org.uk/guidance/ng43</w:t>
        </w:r>
      </w:hyperlink>
    </w:p>
    <w:p w14:paraId="7ABD22F4" w14:textId="77777777" w:rsidR="000A7704" w:rsidRDefault="000A7704" w:rsidP="00196CDF">
      <w:pPr>
        <w:numPr>
          <w:ilvl w:val="0"/>
          <w:numId w:val="34"/>
        </w:numPr>
        <w:spacing w:after="160" w:line="259" w:lineRule="auto"/>
        <w:rPr>
          <w:rFonts w:ascii="Arial" w:hAnsi="Arial" w:cs="Arial"/>
          <w:lang w:val="en-US"/>
        </w:rPr>
      </w:pPr>
      <w:r>
        <w:rPr>
          <w:rFonts w:ascii="Arial" w:hAnsi="Arial" w:cs="Arial"/>
          <w:lang w:val="en-US"/>
        </w:rPr>
        <w:t xml:space="preserve">NICE Guidance NG33: Tuberculosis </w:t>
      </w:r>
      <w:hyperlink r:id="rId32" w:anchor="adherence-treatment-completion-and-followup" w:history="1">
        <w:r w:rsidRPr="00CC4991">
          <w:rPr>
            <w:rStyle w:val="Hyperlink"/>
            <w:rFonts w:ascii="Arial" w:hAnsi="Arial" w:cs="Arial"/>
            <w:lang w:val="en-US"/>
          </w:rPr>
          <w:t>https://www.nice.org.uk/guidance/ng33/chapter/Recommendations#adherence-treatment-completion-and-followup</w:t>
        </w:r>
      </w:hyperlink>
    </w:p>
    <w:p w14:paraId="44F2E8BF" w14:textId="77777777" w:rsidR="000A7704" w:rsidRPr="00DD18C4" w:rsidRDefault="000A7704" w:rsidP="00196CDF">
      <w:pPr>
        <w:numPr>
          <w:ilvl w:val="0"/>
          <w:numId w:val="34"/>
        </w:numPr>
        <w:spacing w:after="160" w:line="259" w:lineRule="auto"/>
        <w:rPr>
          <w:rFonts w:ascii="Arial" w:hAnsi="Arial" w:cs="Arial"/>
          <w:lang w:val="en-US"/>
        </w:rPr>
      </w:pPr>
      <w:r>
        <w:rPr>
          <w:rFonts w:ascii="Arial" w:hAnsi="Arial" w:cs="Arial"/>
          <w:lang w:val="en-US"/>
        </w:rPr>
        <w:t xml:space="preserve">NICE Guidance NG92: </w:t>
      </w:r>
      <w:r w:rsidRPr="00DD18C4">
        <w:rPr>
          <w:rFonts w:ascii="Arial" w:hAnsi="Arial" w:cs="Arial"/>
          <w:lang w:val="en-US"/>
        </w:rPr>
        <w:t>Stop smoking interventions and services</w:t>
      </w:r>
      <w:r>
        <w:rPr>
          <w:rFonts w:ascii="Arial" w:hAnsi="Arial" w:cs="Arial"/>
          <w:lang w:val="en-US"/>
        </w:rPr>
        <w:t xml:space="preserve"> </w:t>
      </w:r>
      <w:hyperlink r:id="rId33" w:history="1">
        <w:r w:rsidRPr="00CC4991">
          <w:rPr>
            <w:rStyle w:val="Hyperlink"/>
            <w:rFonts w:ascii="Arial" w:hAnsi="Arial" w:cs="Arial"/>
            <w:lang w:val="en-US"/>
          </w:rPr>
          <w:t>https://www.nice.org.uk/guidance/ng92</w:t>
        </w:r>
      </w:hyperlink>
    </w:p>
    <w:p w14:paraId="35D7B5D6" w14:textId="77777777" w:rsidR="000A7704" w:rsidRPr="00F0439C" w:rsidRDefault="000A7704" w:rsidP="00196CDF">
      <w:pPr>
        <w:numPr>
          <w:ilvl w:val="0"/>
          <w:numId w:val="34"/>
        </w:numPr>
        <w:spacing w:after="160" w:line="259" w:lineRule="auto"/>
        <w:rPr>
          <w:rFonts w:ascii="Arial" w:hAnsi="Arial" w:cs="Arial"/>
        </w:rPr>
      </w:pPr>
      <w:r w:rsidRPr="00F0439C">
        <w:rPr>
          <w:rFonts w:ascii="Arial" w:hAnsi="Arial" w:cs="Arial"/>
          <w:lang w:val="en-US"/>
        </w:rPr>
        <w:t xml:space="preserve">NICE Public Health Guidance PH52:  Needle and Syringe </w:t>
      </w:r>
      <w:proofErr w:type="spellStart"/>
      <w:r w:rsidRPr="00F0439C">
        <w:rPr>
          <w:rFonts w:ascii="Arial" w:hAnsi="Arial" w:cs="Arial"/>
          <w:lang w:val="en-US"/>
        </w:rPr>
        <w:t>Programmes</w:t>
      </w:r>
      <w:proofErr w:type="spellEnd"/>
      <w:r w:rsidRPr="00F0439C">
        <w:rPr>
          <w:rFonts w:ascii="Arial" w:hAnsi="Arial" w:cs="Arial"/>
          <w:lang w:val="en-US"/>
        </w:rPr>
        <w:t xml:space="preserve"> </w:t>
      </w:r>
      <w:hyperlink r:id="rId34" w:history="1">
        <w:r w:rsidRPr="00F0439C">
          <w:rPr>
            <w:rStyle w:val="Hyperlink"/>
            <w:rFonts w:ascii="Arial" w:hAnsi="Arial" w:cs="Arial"/>
            <w:lang w:val="en-US"/>
          </w:rPr>
          <w:t>https://www.nice.org.uk/guidance/ph52</w:t>
        </w:r>
      </w:hyperlink>
    </w:p>
    <w:p w14:paraId="2F67B367" w14:textId="77777777" w:rsidR="000A7704" w:rsidRPr="00F0439C" w:rsidRDefault="000A7704" w:rsidP="00196CDF">
      <w:pPr>
        <w:numPr>
          <w:ilvl w:val="0"/>
          <w:numId w:val="34"/>
        </w:numPr>
        <w:spacing w:after="160" w:line="259" w:lineRule="auto"/>
        <w:rPr>
          <w:rFonts w:ascii="Arial" w:hAnsi="Arial" w:cs="Arial"/>
        </w:rPr>
      </w:pPr>
      <w:r>
        <w:rPr>
          <w:rFonts w:ascii="Arial" w:hAnsi="Arial" w:cs="Arial"/>
          <w:lang w:val="en-US"/>
        </w:rPr>
        <w:lastRenderedPageBreak/>
        <w:t>NICE Public Health Guidance</w:t>
      </w:r>
      <w:r w:rsidRPr="00F0439C">
        <w:rPr>
          <w:rFonts w:ascii="Arial" w:hAnsi="Arial" w:cs="Arial"/>
          <w:lang w:val="en-US"/>
        </w:rPr>
        <w:t xml:space="preserve"> PH4: Substance misuse interventions for vulnerable under 25s </w:t>
      </w:r>
      <w:hyperlink r:id="rId35" w:history="1">
        <w:r w:rsidRPr="00F0439C">
          <w:rPr>
            <w:rStyle w:val="Hyperlink"/>
            <w:rFonts w:ascii="Arial" w:hAnsi="Arial" w:cs="Arial"/>
            <w:lang w:val="en-US"/>
          </w:rPr>
          <w:t>https://www.nice.org.uk/Guidance/PH4</w:t>
        </w:r>
      </w:hyperlink>
    </w:p>
    <w:p w14:paraId="385A3608" w14:textId="77777777" w:rsidR="000A7704" w:rsidRDefault="000A7704" w:rsidP="00196CDF">
      <w:pPr>
        <w:numPr>
          <w:ilvl w:val="0"/>
          <w:numId w:val="34"/>
        </w:numPr>
        <w:spacing w:after="160" w:line="259" w:lineRule="auto"/>
        <w:rPr>
          <w:rFonts w:ascii="Arial" w:hAnsi="Arial" w:cs="Arial"/>
        </w:rPr>
      </w:pPr>
      <w:r>
        <w:rPr>
          <w:rFonts w:ascii="Arial" w:hAnsi="Arial" w:cs="Arial"/>
          <w:lang w:val="en-US"/>
        </w:rPr>
        <w:t>NICE Public Health Guidance</w:t>
      </w:r>
      <w:r w:rsidRPr="00F0439C">
        <w:rPr>
          <w:rFonts w:ascii="Arial" w:hAnsi="Arial" w:cs="Arial"/>
          <w:lang w:val="en-US"/>
        </w:rPr>
        <w:t xml:space="preserve"> PH24: Alcohol-use disorders: prevention </w:t>
      </w:r>
      <w:hyperlink r:id="rId36" w:history="1">
        <w:r w:rsidRPr="00F0439C">
          <w:rPr>
            <w:rStyle w:val="Hyperlink"/>
            <w:rFonts w:ascii="Arial" w:hAnsi="Arial" w:cs="Arial"/>
            <w:lang w:val="en-US"/>
          </w:rPr>
          <w:t>https://www.nice.org.uk/guidance/ph24</w:t>
        </w:r>
      </w:hyperlink>
    </w:p>
    <w:p w14:paraId="77D7B2E9" w14:textId="77777777" w:rsidR="000A7704" w:rsidRPr="00DD18C4" w:rsidRDefault="000A7704" w:rsidP="00196CDF">
      <w:pPr>
        <w:numPr>
          <w:ilvl w:val="0"/>
          <w:numId w:val="34"/>
        </w:numPr>
        <w:spacing w:after="160" w:line="259" w:lineRule="auto"/>
        <w:rPr>
          <w:rFonts w:ascii="Arial" w:hAnsi="Arial" w:cs="Arial"/>
        </w:rPr>
      </w:pPr>
      <w:r w:rsidRPr="00DD18C4">
        <w:rPr>
          <w:rFonts w:ascii="Arial" w:hAnsi="Arial" w:cs="Arial"/>
        </w:rPr>
        <w:t>NICE Public Health 43: Hepatitis B and C</w:t>
      </w:r>
      <w:r>
        <w:rPr>
          <w:rFonts w:ascii="Arial" w:hAnsi="Arial" w:cs="Arial"/>
        </w:rPr>
        <w:t xml:space="preserve"> testing:</w:t>
      </w:r>
      <w:r w:rsidRPr="00DD18C4">
        <w:rPr>
          <w:rFonts w:ascii="Arial" w:hAnsi="Arial" w:cs="Arial"/>
        </w:rPr>
        <w:t xml:space="preserve"> people at increased risk of infection</w:t>
      </w:r>
      <w:r>
        <w:rPr>
          <w:rFonts w:ascii="Arial" w:hAnsi="Arial" w:cs="Arial"/>
        </w:rPr>
        <w:t xml:space="preserve"> </w:t>
      </w:r>
      <w:hyperlink r:id="rId37" w:history="1">
        <w:r w:rsidRPr="00CC4991">
          <w:rPr>
            <w:rStyle w:val="Hyperlink"/>
            <w:rFonts w:ascii="Arial" w:hAnsi="Arial" w:cs="Arial"/>
          </w:rPr>
          <w:t>https://www.nice.org.uk/guidance/ph43</w:t>
        </w:r>
      </w:hyperlink>
    </w:p>
    <w:p w14:paraId="28F784F7" w14:textId="77777777" w:rsidR="000A7704" w:rsidRPr="00885A97" w:rsidRDefault="000A7704" w:rsidP="00196CDF">
      <w:pPr>
        <w:numPr>
          <w:ilvl w:val="0"/>
          <w:numId w:val="34"/>
        </w:numPr>
        <w:spacing w:after="160" w:line="259" w:lineRule="auto"/>
        <w:rPr>
          <w:rFonts w:ascii="Arial" w:hAnsi="Arial" w:cs="Arial"/>
        </w:rPr>
      </w:pPr>
      <w:r>
        <w:rPr>
          <w:rFonts w:ascii="Arial" w:hAnsi="Arial" w:cs="Arial"/>
        </w:rPr>
        <w:t xml:space="preserve">NICE Public Health 49: </w:t>
      </w:r>
      <w:r w:rsidRPr="001F15E5">
        <w:rPr>
          <w:rFonts w:ascii="Arial" w:hAnsi="Arial" w:cs="Arial"/>
        </w:rPr>
        <w:t>Behaviour change: individual approaches</w:t>
      </w:r>
      <w:r>
        <w:rPr>
          <w:rFonts w:ascii="Arial" w:hAnsi="Arial" w:cs="Arial"/>
        </w:rPr>
        <w:t xml:space="preserve"> </w:t>
      </w:r>
      <w:hyperlink r:id="rId38" w:history="1">
        <w:r w:rsidRPr="00CC4991">
          <w:rPr>
            <w:rStyle w:val="Hyperlink"/>
            <w:rFonts w:ascii="Arial" w:hAnsi="Arial" w:cs="Arial"/>
          </w:rPr>
          <w:t>https://www.nice.org.uk/guidance/ph49</w:t>
        </w:r>
      </w:hyperlink>
    </w:p>
    <w:p w14:paraId="3AB4B5FF" w14:textId="77777777" w:rsidR="000A7704" w:rsidRPr="003B57B3" w:rsidRDefault="000A7704" w:rsidP="00196CDF">
      <w:pPr>
        <w:numPr>
          <w:ilvl w:val="0"/>
          <w:numId w:val="34"/>
        </w:numPr>
        <w:spacing w:after="160" w:line="259" w:lineRule="auto"/>
        <w:rPr>
          <w:rFonts w:ascii="Arial" w:hAnsi="Arial" w:cs="Arial"/>
          <w:b/>
        </w:rPr>
      </w:pPr>
      <w:r>
        <w:rPr>
          <w:rFonts w:ascii="Arial" w:hAnsi="Arial" w:cs="Arial"/>
        </w:rPr>
        <w:t xml:space="preserve">NICE Public Health 50: </w:t>
      </w:r>
      <w:r w:rsidRPr="001F15E5">
        <w:rPr>
          <w:rFonts w:ascii="Arial" w:hAnsi="Arial" w:cs="Arial"/>
        </w:rPr>
        <w:t>Domestic violence and abuse: how health services, social care and the organisations they work for can respond effectively</w:t>
      </w:r>
      <w:r>
        <w:rPr>
          <w:rFonts w:ascii="Arial" w:hAnsi="Arial" w:cs="Arial"/>
        </w:rPr>
        <w:t xml:space="preserve"> </w:t>
      </w:r>
      <w:hyperlink r:id="rId39" w:history="1">
        <w:r w:rsidRPr="003B57B3">
          <w:rPr>
            <w:rStyle w:val="Hyperlink"/>
            <w:rFonts w:ascii="Arial" w:hAnsi="Arial" w:cs="Arial"/>
            <w:b/>
          </w:rPr>
          <w:t>https://www.nice.org.uk/guidance/ph50</w:t>
        </w:r>
      </w:hyperlink>
    </w:p>
    <w:p w14:paraId="41B6CF4E" w14:textId="77777777" w:rsidR="000A7704" w:rsidRPr="003B57B3" w:rsidRDefault="000A7704" w:rsidP="000A7704">
      <w:pPr>
        <w:ind w:left="57"/>
        <w:rPr>
          <w:rFonts w:ascii="Arial" w:hAnsi="Arial" w:cs="Arial"/>
          <w:b/>
        </w:rPr>
      </w:pPr>
      <w:r w:rsidRPr="003B57B3">
        <w:rPr>
          <w:rFonts w:ascii="Arial" w:hAnsi="Arial" w:cs="Arial"/>
          <w:b/>
        </w:rPr>
        <w:t>1. C Other Guidance</w:t>
      </w:r>
      <w:r>
        <w:rPr>
          <w:rFonts w:ascii="Arial" w:hAnsi="Arial" w:cs="Arial"/>
          <w:b/>
        </w:rPr>
        <w:t xml:space="preserve"> and Key Documents</w:t>
      </w:r>
    </w:p>
    <w:p w14:paraId="1D3BAABF" w14:textId="77777777" w:rsidR="000A7704" w:rsidRPr="003B57B3" w:rsidRDefault="000A7704" w:rsidP="00196CDF">
      <w:pPr>
        <w:numPr>
          <w:ilvl w:val="0"/>
          <w:numId w:val="34"/>
        </w:numPr>
        <w:spacing w:after="160" w:line="259" w:lineRule="auto"/>
        <w:rPr>
          <w:rFonts w:ascii="Arial" w:hAnsi="Arial" w:cs="Arial"/>
        </w:rPr>
      </w:pPr>
      <w:r w:rsidRPr="003B57B3">
        <w:rPr>
          <w:rFonts w:ascii="Arial" w:hAnsi="Arial" w:cs="Arial"/>
        </w:rPr>
        <w:t xml:space="preserve">The Public Health Burden of Alcohol and the Effectiveness and Cost-Effectiveness of Alcohol Control Policies Public Health England (2016) </w:t>
      </w:r>
      <w:hyperlink r:id="rId40" w:history="1">
        <w:r w:rsidRPr="003B57B3">
          <w:rPr>
            <w:rStyle w:val="Hyperlink"/>
            <w:rFonts w:ascii="Arial" w:hAnsi="Arial" w:cs="Arial"/>
          </w:rPr>
          <w:t>https://www.gov.uk/government/uploads/system/uploads/attachment_data/file/583047/alcohol_public_health_burden_evidence_review.pdf</w:t>
        </w:r>
      </w:hyperlink>
      <w:r w:rsidRPr="003B57B3">
        <w:rPr>
          <w:rFonts w:ascii="Arial" w:hAnsi="Arial" w:cs="Arial"/>
        </w:rPr>
        <w:t xml:space="preserve"> </w:t>
      </w:r>
    </w:p>
    <w:p w14:paraId="151218D6" w14:textId="77777777" w:rsidR="000A7704" w:rsidRPr="003B57B3" w:rsidRDefault="000A7704" w:rsidP="00196CDF">
      <w:pPr>
        <w:numPr>
          <w:ilvl w:val="0"/>
          <w:numId w:val="34"/>
        </w:numPr>
        <w:spacing w:after="160" w:line="259" w:lineRule="auto"/>
        <w:rPr>
          <w:rFonts w:ascii="Arial" w:hAnsi="Arial" w:cs="Arial"/>
          <w:b/>
          <w:bCs/>
        </w:rPr>
      </w:pPr>
      <w:r w:rsidRPr="003B57B3">
        <w:rPr>
          <w:rFonts w:ascii="Arial" w:hAnsi="Arial" w:cs="Arial"/>
        </w:rPr>
        <w:t xml:space="preserve">Public Health England (2017) An evidence review of the outcomes that can be expected of drug misuse treatment in England </w:t>
      </w:r>
      <w:hyperlink r:id="rId41" w:history="1">
        <w:r w:rsidRPr="003B57B3">
          <w:rPr>
            <w:rStyle w:val="Hyperlink"/>
            <w:rFonts w:ascii="Arial" w:hAnsi="Arial" w:cs="Arial"/>
          </w:rPr>
          <w:t>https://www.gov.uk/government/uploads/system/uploads/attachment_data/file/586111/PHE_Evidence_review_of_drug_treatment_outcomes.pdf</w:t>
        </w:r>
      </w:hyperlink>
    </w:p>
    <w:p w14:paraId="724F8D1A" w14:textId="77777777" w:rsidR="000A7704" w:rsidRPr="000E4287" w:rsidRDefault="000A7704" w:rsidP="00196CDF">
      <w:pPr>
        <w:numPr>
          <w:ilvl w:val="0"/>
          <w:numId w:val="34"/>
        </w:numPr>
        <w:spacing w:after="160" w:line="259" w:lineRule="auto"/>
        <w:rPr>
          <w:rFonts w:ascii="Arial" w:hAnsi="Arial" w:cs="Arial"/>
        </w:rPr>
      </w:pPr>
      <w:r w:rsidRPr="003B57B3">
        <w:rPr>
          <w:rFonts w:ascii="Arial" w:hAnsi="Arial" w:cs="Arial"/>
        </w:rPr>
        <w:t xml:space="preserve">Care Quality Commission’s </w:t>
      </w:r>
      <w:r>
        <w:rPr>
          <w:rFonts w:ascii="Arial" w:hAnsi="Arial" w:cs="Arial"/>
        </w:rPr>
        <w:t>Fundamental Standards of Care.  CQC (2017</w:t>
      </w:r>
      <w:r w:rsidRPr="003B57B3">
        <w:rPr>
          <w:rFonts w:ascii="Arial" w:hAnsi="Arial" w:cs="Arial"/>
        </w:rPr>
        <w:t xml:space="preserve">) </w:t>
      </w:r>
      <w:hyperlink r:id="rId42" w:history="1">
        <w:r w:rsidRPr="00CC4991">
          <w:rPr>
            <w:rStyle w:val="Hyperlink"/>
            <w:rFonts w:ascii="Arial" w:hAnsi="Arial" w:cs="Arial"/>
          </w:rPr>
          <w:t>https://www.cqc.org.uk/what-we-do/how-we-do-our-job/fundamental-standards</w:t>
        </w:r>
      </w:hyperlink>
    </w:p>
    <w:p w14:paraId="70E50399" w14:textId="77777777" w:rsidR="000A7704" w:rsidRPr="003B57B3" w:rsidRDefault="000A7704" w:rsidP="00196CDF">
      <w:pPr>
        <w:numPr>
          <w:ilvl w:val="0"/>
          <w:numId w:val="34"/>
        </w:numPr>
        <w:spacing w:after="160" w:line="259" w:lineRule="auto"/>
        <w:rPr>
          <w:rFonts w:ascii="Arial" w:hAnsi="Arial" w:cs="Arial"/>
        </w:rPr>
      </w:pPr>
      <w:r w:rsidRPr="003B57B3">
        <w:rPr>
          <w:rFonts w:ascii="Arial" w:hAnsi="Arial" w:cs="Arial"/>
        </w:rPr>
        <w:t>The safer management of controlled drugs.</w:t>
      </w:r>
      <w:r>
        <w:rPr>
          <w:rFonts w:ascii="Arial" w:hAnsi="Arial" w:cs="Arial"/>
        </w:rPr>
        <w:t>  Annual Update 2019.  CQC (2020</w:t>
      </w:r>
      <w:r w:rsidRPr="003B57B3">
        <w:rPr>
          <w:rFonts w:ascii="Arial" w:hAnsi="Arial" w:cs="Arial"/>
        </w:rPr>
        <w:t xml:space="preserve">) </w:t>
      </w:r>
      <w:hyperlink r:id="rId43" w:history="1">
        <w:r w:rsidRPr="00CC4991">
          <w:rPr>
            <w:rStyle w:val="Hyperlink"/>
            <w:rFonts w:ascii="Arial" w:hAnsi="Arial" w:cs="Arial"/>
          </w:rPr>
          <w:t>https://www.cqc.org.uk/sites/default/files/The_safer_management_of_controlled_drugs_Annual_update_2019.pdf</w:t>
        </w:r>
      </w:hyperlink>
    </w:p>
    <w:p w14:paraId="1CC7E6D1" w14:textId="77777777" w:rsidR="000A7704" w:rsidRDefault="000A7704" w:rsidP="00196CDF">
      <w:pPr>
        <w:numPr>
          <w:ilvl w:val="0"/>
          <w:numId w:val="34"/>
        </w:numPr>
        <w:spacing w:after="160" w:line="259" w:lineRule="auto"/>
        <w:rPr>
          <w:rFonts w:ascii="Arial" w:hAnsi="Arial" w:cs="Arial"/>
          <w:bCs/>
        </w:rPr>
      </w:pPr>
      <w:r w:rsidRPr="000E4287">
        <w:rPr>
          <w:rFonts w:ascii="Arial" w:hAnsi="Arial" w:cs="Arial"/>
          <w:bCs/>
        </w:rPr>
        <w:t>Department of Health (2007) Drug Misuse and Dependence: UK Gu</w:t>
      </w:r>
      <w:r>
        <w:rPr>
          <w:rFonts w:ascii="Arial" w:hAnsi="Arial" w:cs="Arial"/>
          <w:bCs/>
        </w:rPr>
        <w:t xml:space="preserve">idelines on Clinical Management </w:t>
      </w:r>
      <w:hyperlink r:id="rId44" w:history="1">
        <w:r w:rsidRPr="00CC4991">
          <w:rPr>
            <w:rStyle w:val="Hyperlink"/>
            <w:rFonts w:ascii="Arial" w:hAnsi="Arial" w:cs="Arial"/>
            <w:bCs/>
          </w:rPr>
          <w:t>https://assets.publishing.service.gov.uk/government/uploads/system/uploads/attachment_data/file/673978/clinical_guidelines_2017.pdf</w:t>
        </w:r>
      </w:hyperlink>
    </w:p>
    <w:p w14:paraId="3BEE987F" w14:textId="77777777" w:rsidR="000A7704" w:rsidRPr="000B3156" w:rsidRDefault="000A7704" w:rsidP="000A7704">
      <w:pPr>
        <w:rPr>
          <w:rFonts w:ascii="Arial" w:hAnsi="Arial" w:cs="Arial"/>
          <w:b/>
          <w:bCs/>
          <w:sz w:val="24"/>
          <w:szCs w:val="24"/>
        </w:rPr>
      </w:pPr>
    </w:p>
    <w:p w14:paraId="4B5D1F4C" w14:textId="77777777" w:rsidR="000A7704" w:rsidRPr="000B3156" w:rsidRDefault="000A7704" w:rsidP="000A7704">
      <w:pPr>
        <w:rPr>
          <w:rFonts w:ascii="Arial" w:hAnsi="Arial" w:cs="Arial"/>
          <w:b/>
          <w:bCs/>
          <w:sz w:val="24"/>
          <w:szCs w:val="24"/>
        </w:rPr>
      </w:pPr>
      <w:r w:rsidRPr="000B3156">
        <w:rPr>
          <w:rFonts w:ascii="Arial" w:hAnsi="Arial" w:cs="Arial"/>
          <w:b/>
          <w:bCs/>
          <w:sz w:val="24"/>
          <w:szCs w:val="24"/>
        </w:rPr>
        <w:t>1D: Local Strategies</w:t>
      </w:r>
      <w:r>
        <w:rPr>
          <w:rFonts w:ascii="Arial" w:hAnsi="Arial" w:cs="Arial"/>
          <w:b/>
          <w:bCs/>
          <w:sz w:val="24"/>
          <w:szCs w:val="24"/>
        </w:rPr>
        <w:t xml:space="preserve"> / Agreements</w:t>
      </w:r>
    </w:p>
    <w:p w14:paraId="4E86744F" w14:textId="77777777" w:rsidR="000A7704" w:rsidRDefault="000A7704" w:rsidP="00196CDF">
      <w:pPr>
        <w:numPr>
          <w:ilvl w:val="0"/>
          <w:numId w:val="35"/>
        </w:numPr>
        <w:spacing w:after="160" w:line="259" w:lineRule="auto"/>
        <w:ind w:left="284"/>
        <w:rPr>
          <w:rFonts w:ascii="Arial" w:hAnsi="Arial" w:cs="Arial"/>
          <w:bCs/>
        </w:rPr>
      </w:pPr>
      <w:r>
        <w:rPr>
          <w:rFonts w:ascii="Arial" w:hAnsi="Arial" w:cs="Arial"/>
          <w:bCs/>
        </w:rPr>
        <w:t>Blackburn with Darwen Homeless Rough Sleeper Strategy</w:t>
      </w:r>
    </w:p>
    <w:p w14:paraId="1728E267" w14:textId="77777777" w:rsidR="000A7704" w:rsidRDefault="000A7704" w:rsidP="00196CDF">
      <w:pPr>
        <w:numPr>
          <w:ilvl w:val="0"/>
          <w:numId w:val="35"/>
        </w:numPr>
        <w:spacing w:after="160" w:line="259" w:lineRule="auto"/>
        <w:ind w:left="284"/>
        <w:rPr>
          <w:rFonts w:ascii="Arial" w:hAnsi="Arial" w:cs="Arial"/>
          <w:bCs/>
        </w:rPr>
      </w:pPr>
      <w:r>
        <w:rPr>
          <w:rFonts w:ascii="Arial" w:hAnsi="Arial" w:cs="Arial"/>
          <w:bCs/>
        </w:rPr>
        <w:t>Blackburn with Darwen Alcohol Strategy</w:t>
      </w:r>
    </w:p>
    <w:p w14:paraId="16824BE2" w14:textId="77777777" w:rsidR="000A7704" w:rsidRDefault="000A7704" w:rsidP="00196CDF">
      <w:pPr>
        <w:numPr>
          <w:ilvl w:val="0"/>
          <w:numId w:val="35"/>
        </w:numPr>
        <w:tabs>
          <w:tab w:val="left" w:pos="284"/>
        </w:tabs>
        <w:spacing w:after="160" w:line="259" w:lineRule="auto"/>
        <w:ind w:hanging="862"/>
        <w:rPr>
          <w:rFonts w:ascii="Arial" w:hAnsi="Arial" w:cs="Arial"/>
          <w:bCs/>
        </w:rPr>
      </w:pPr>
      <w:r w:rsidRPr="009F4A45">
        <w:rPr>
          <w:rFonts w:ascii="Arial" w:hAnsi="Arial" w:cs="Arial"/>
          <w:bCs/>
        </w:rPr>
        <w:t xml:space="preserve">Blackburn with Darwen Corporate Plan 2019 </w:t>
      </w:r>
      <w:r>
        <w:rPr>
          <w:rFonts w:ascii="Arial" w:hAnsi="Arial" w:cs="Arial"/>
          <w:bCs/>
        </w:rPr>
        <w:t>–</w:t>
      </w:r>
      <w:r w:rsidRPr="009F4A45">
        <w:rPr>
          <w:rFonts w:ascii="Arial" w:hAnsi="Arial" w:cs="Arial"/>
          <w:bCs/>
        </w:rPr>
        <w:t xml:space="preserve"> 2023</w:t>
      </w:r>
    </w:p>
    <w:p w14:paraId="1FA5D500" w14:textId="77777777" w:rsidR="000A7704" w:rsidRDefault="000A7704" w:rsidP="00196CDF">
      <w:pPr>
        <w:numPr>
          <w:ilvl w:val="0"/>
          <w:numId w:val="35"/>
        </w:numPr>
        <w:tabs>
          <w:tab w:val="left" w:pos="284"/>
        </w:tabs>
        <w:spacing w:after="160" w:line="259" w:lineRule="auto"/>
        <w:ind w:hanging="862"/>
        <w:rPr>
          <w:rFonts w:ascii="Arial" w:hAnsi="Arial" w:cs="Arial"/>
          <w:bCs/>
        </w:rPr>
      </w:pPr>
      <w:r>
        <w:rPr>
          <w:rFonts w:ascii="Arial" w:hAnsi="Arial" w:cs="Arial"/>
          <w:bCs/>
        </w:rPr>
        <w:t>Blackburn with Darwen Joint Health &amp; Wellbeing Strategy</w:t>
      </w:r>
    </w:p>
    <w:p w14:paraId="37E927CF" w14:textId="77777777" w:rsidR="000A7704" w:rsidRDefault="000A7704" w:rsidP="00196CDF">
      <w:pPr>
        <w:numPr>
          <w:ilvl w:val="0"/>
          <w:numId w:val="35"/>
        </w:numPr>
        <w:tabs>
          <w:tab w:val="left" w:pos="284"/>
        </w:tabs>
        <w:spacing w:after="160" w:line="259" w:lineRule="auto"/>
        <w:ind w:hanging="862"/>
        <w:rPr>
          <w:rFonts w:ascii="Arial" w:hAnsi="Arial" w:cs="Arial"/>
          <w:bCs/>
        </w:rPr>
      </w:pPr>
      <w:r>
        <w:rPr>
          <w:rFonts w:ascii="Arial" w:hAnsi="Arial" w:cs="Arial"/>
          <w:bCs/>
        </w:rPr>
        <w:t>Blackburn with Darwen Vulnerable People Strategy</w:t>
      </w:r>
    </w:p>
    <w:p w14:paraId="06A8FCA1" w14:textId="77777777" w:rsidR="000A7704" w:rsidRDefault="000A7704" w:rsidP="00196CDF">
      <w:pPr>
        <w:numPr>
          <w:ilvl w:val="0"/>
          <w:numId w:val="35"/>
        </w:numPr>
        <w:tabs>
          <w:tab w:val="left" w:pos="284"/>
        </w:tabs>
        <w:spacing w:after="160" w:line="259" w:lineRule="auto"/>
        <w:ind w:hanging="862"/>
        <w:rPr>
          <w:rFonts w:ascii="Arial" w:hAnsi="Arial" w:cs="Arial"/>
          <w:bCs/>
        </w:rPr>
      </w:pPr>
      <w:r>
        <w:rPr>
          <w:rFonts w:ascii="Arial" w:hAnsi="Arial" w:cs="Arial"/>
          <w:bCs/>
        </w:rPr>
        <w:t>Blackburn with Darwen Adolescent Strategy</w:t>
      </w:r>
    </w:p>
    <w:p w14:paraId="1BF06A75" w14:textId="77777777" w:rsidR="000A7704" w:rsidRPr="00526233" w:rsidRDefault="000A7704" w:rsidP="00196CDF">
      <w:pPr>
        <w:numPr>
          <w:ilvl w:val="0"/>
          <w:numId w:val="35"/>
        </w:numPr>
        <w:tabs>
          <w:tab w:val="left" w:pos="284"/>
        </w:tabs>
        <w:spacing w:after="160" w:line="259" w:lineRule="auto"/>
        <w:ind w:hanging="862"/>
        <w:rPr>
          <w:rFonts w:ascii="Arial" w:hAnsi="Arial" w:cs="Arial"/>
          <w:bCs/>
        </w:rPr>
      </w:pPr>
      <w:r w:rsidRPr="000B3156">
        <w:rPr>
          <w:rFonts w:ascii="Arial" w:hAnsi="Arial" w:cs="Arial"/>
          <w:bCs/>
        </w:rPr>
        <w:t>Lancashire Community Safety Agreement</w:t>
      </w:r>
      <w:r>
        <w:rPr>
          <w:rFonts w:ascii="Arial" w:hAnsi="Arial" w:cs="Arial"/>
          <w:bCs/>
        </w:rPr>
        <w:t xml:space="preserve">   </w:t>
      </w:r>
    </w:p>
    <w:p w14:paraId="7130C64B" w14:textId="77777777" w:rsidR="000A7704" w:rsidRDefault="000A7704" w:rsidP="000A7704">
      <w:pPr>
        <w:rPr>
          <w:rFonts w:ascii="Arial" w:hAnsi="Arial" w:cs="Arial"/>
        </w:rPr>
      </w:pPr>
    </w:p>
    <w:p w14:paraId="7734297F" w14:textId="77777777" w:rsidR="000A7704" w:rsidRPr="004115E6" w:rsidRDefault="000A7704" w:rsidP="000A7704">
      <w:pPr>
        <w:rPr>
          <w:rFonts w:ascii="Arial" w:hAnsi="Arial" w:cs="Arial"/>
          <w:b/>
          <w:sz w:val="24"/>
          <w:szCs w:val="24"/>
        </w:rPr>
      </w:pPr>
      <w:r w:rsidRPr="004115E6">
        <w:rPr>
          <w:rFonts w:ascii="Arial" w:hAnsi="Arial" w:cs="Arial"/>
          <w:b/>
          <w:sz w:val="24"/>
          <w:szCs w:val="24"/>
        </w:rPr>
        <w:t>1E: Outcomes</w:t>
      </w:r>
    </w:p>
    <w:p w14:paraId="2728EFE3" w14:textId="77777777" w:rsidR="000A7704" w:rsidRPr="00570DD2" w:rsidRDefault="000A7704" w:rsidP="000A7704">
      <w:pPr>
        <w:ind w:right="-1440"/>
        <w:rPr>
          <w:rFonts w:ascii="Arial" w:hAnsi="Arial" w:cs="Arial"/>
        </w:rPr>
      </w:pPr>
      <w:r w:rsidRPr="00570DD2">
        <w:rPr>
          <w:rFonts w:ascii="Arial" w:hAnsi="Arial" w:cs="Arial"/>
        </w:rPr>
        <w:t>The service will be expected to consider and contribute to a range of local strategic priorities which are linked to various KPIs (Key Performance Indicators) contained within a number of National Outcome Frameworks</w:t>
      </w:r>
      <w:r>
        <w:rPr>
          <w:rFonts w:ascii="Arial" w:hAnsi="Arial" w:cs="Arial"/>
        </w:rPr>
        <w:t xml:space="preserve"> </w:t>
      </w:r>
      <w:r w:rsidRPr="00C53B48">
        <w:rPr>
          <w:rFonts w:ascii="Arial" w:hAnsi="Arial" w:cs="Arial"/>
        </w:rPr>
        <w:t>for example, but not limited to:</w:t>
      </w:r>
    </w:p>
    <w:p w14:paraId="6887AFF4" w14:textId="77777777" w:rsidR="000A7704" w:rsidRPr="00570DD2" w:rsidRDefault="000A7704" w:rsidP="000A7704">
      <w:pPr>
        <w:rPr>
          <w:rFonts w:ascii="Arial" w:hAnsi="Arial" w:cs="Arial"/>
          <w:b/>
        </w:rPr>
      </w:pPr>
      <w:r w:rsidRPr="00570DD2">
        <w:rPr>
          <w:rFonts w:ascii="Arial" w:hAnsi="Arial" w:cs="Arial"/>
          <w:b/>
        </w:rPr>
        <w:t>The Public Health Outcomes Framework (PHOF);</w:t>
      </w:r>
    </w:p>
    <w:p w14:paraId="38761156" w14:textId="77777777" w:rsidR="000A7704" w:rsidRPr="00885A97" w:rsidRDefault="000A7704" w:rsidP="000A7704">
      <w:pPr>
        <w:rPr>
          <w:rFonts w:ascii="Arial" w:hAnsi="Arial" w:cs="Arial"/>
        </w:rPr>
      </w:pPr>
      <w:r>
        <w:rPr>
          <w:rFonts w:ascii="Arial" w:hAnsi="Arial" w:cs="Arial"/>
        </w:rPr>
        <w:t xml:space="preserve">PHOF C19a: </w:t>
      </w:r>
      <w:r w:rsidRPr="00885A97">
        <w:rPr>
          <w:rFonts w:ascii="Arial" w:hAnsi="Arial" w:cs="Arial"/>
        </w:rPr>
        <w:t>Successful completion of drug treatment</w:t>
      </w:r>
      <w:r>
        <w:rPr>
          <w:rFonts w:ascii="Arial" w:hAnsi="Arial" w:cs="Arial"/>
        </w:rPr>
        <w:t xml:space="preserve"> – Opiate Users</w:t>
      </w:r>
    </w:p>
    <w:p w14:paraId="2483E716" w14:textId="77777777" w:rsidR="000A7704" w:rsidRDefault="000A7704" w:rsidP="000A7704">
      <w:pPr>
        <w:rPr>
          <w:rFonts w:ascii="Arial" w:hAnsi="Arial" w:cs="Arial"/>
        </w:rPr>
      </w:pPr>
      <w:r>
        <w:rPr>
          <w:rFonts w:ascii="Arial" w:hAnsi="Arial" w:cs="Arial"/>
        </w:rPr>
        <w:t xml:space="preserve">PHOF C19b: </w:t>
      </w:r>
      <w:r w:rsidRPr="005C2F53">
        <w:rPr>
          <w:rFonts w:ascii="Arial" w:hAnsi="Arial" w:cs="Arial"/>
        </w:rPr>
        <w:t xml:space="preserve">Successful completion of drug treatment – </w:t>
      </w:r>
      <w:r>
        <w:rPr>
          <w:rFonts w:ascii="Arial" w:hAnsi="Arial" w:cs="Arial"/>
        </w:rPr>
        <w:t xml:space="preserve">Non - </w:t>
      </w:r>
      <w:r w:rsidRPr="005C2F53">
        <w:rPr>
          <w:rFonts w:ascii="Arial" w:hAnsi="Arial" w:cs="Arial"/>
        </w:rPr>
        <w:t>Opiate Users</w:t>
      </w:r>
    </w:p>
    <w:p w14:paraId="7344FE79" w14:textId="77777777" w:rsidR="000A7704" w:rsidRDefault="000A7704" w:rsidP="000A7704">
      <w:pPr>
        <w:rPr>
          <w:rFonts w:ascii="Arial" w:hAnsi="Arial" w:cs="Arial"/>
        </w:rPr>
      </w:pPr>
      <w:r>
        <w:rPr>
          <w:rFonts w:ascii="Arial" w:hAnsi="Arial" w:cs="Arial"/>
        </w:rPr>
        <w:t>PHOF C19c</w:t>
      </w:r>
      <w:r w:rsidRPr="005C2F53">
        <w:rPr>
          <w:rFonts w:ascii="Arial" w:hAnsi="Arial" w:cs="Arial"/>
        </w:rPr>
        <w:t>:</w:t>
      </w:r>
      <w:r>
        <w:rPr>
          <w:rFonts w:ascii="Arial" w:hAnsi="Arial" w:cs="Arial"/>
        </w:rPr>
        <w:t xml:space="preserve"> Successful completion of Alcohol treatment </w:t>
      </w:r>
    </w:p>
    <w:p w14:paraId="38E34CBD" w14:textId="77777777" w:rsidR="000A7704" w:rsidRDefault="000A7704" w:rsidP="000A7704">
      <w:pPr>
        <w:rPr>
          <w:rFonts w:ascii="Arial" w:hAnsi="Arial" w:cs="Arial"/>
        </w:rPr>
      </w:pPr>
      <w:r>
        <w:rPr>
          <w:rFonts w:ascii="Arial" w:hAnsi="Arial" w:cs="Arial"/>
        </w:rPr>
        <w:t>PHOF C19d: Deaths from Drug Misuse</w:t>
      </w:r>
    </w:p>
    <w:p w14:paraId="0303ADFB" w14:textId="77777777" w:rsidR="000A7704" w:rsidRDefault="000A7704" w:rsidP="000A7704">
      <w:pPr>
        <w:ind w:right="-1322"/>
        <w:rPr>
          <w:rFonts w:ascii="Arial" w:hAnsi="Arial" w:cs="Arial"/>
        </w:rPr>
      </w:pPr>
      <w:r>
        <w:rPr>
          <w:rFonts w:ascii="Arial" w:hAnsi="Arial" w:cs="Arial"/>
        </w:rPr>
        <w:t>PHOF C20: Adults with substance misuse treatment need who successfully engage in community based structured treatment following release from prison</w:t>
      </w:r>
    </w:p>
    <w:p w14:paraId="3F3615F4" w14:textId="77777777" w:rsidR="000A7704" w:rsidRDefault="000A7704" w:rsidP="000A7704">
      <w:pPr>
        <w:ind w:right="-1322"/>
        <w:rPr>
          <w:rFonts w:ascii="Arial" w:hAnsi="Arial" w:cs="Arial"/>
        </w:rPr>
      </w:pPr>
      <w:r>
        <w:rPr>
          <w:rFonts w:ascii="Arial" w:hAnsi="Arial" w:cs="Arial"/>
        </w:rPr>
        <w:t>PHOF C21: Admission episodes for alcohol – related conditions</w:t>
      </w:r>
    </w:p>
    <w:p w14:paraId="18F50C16" w14:textId="77777777" w:rsidR="000A7704" w:rsidRDefault="000A7704" w:rsidP="000A7704">
      <w:pPr>
        <w:ind w:right="-1322"/>
        <w:rPr>
          <w:rFonts w:ascii="Arial" w:hAnsi="Arial" w:cs="Arial"/>
        </w:rPr>
      </w:pPr>
      <w:r>
        <w:rPr>
          <w:rFonts w:ascii="Arial" w:hAnsi="Arial" w:cs="Arial"/>
        </w:rPr>
        <w:t>PHOF B04: First time entrants to the youth justice system</w:t>
      </w:r>
    </w:p>
    <w:p w14:paraId="0BDD5554" w14:textId="77777777" w:rsidR="000A7704" w:rsidRDefault="000A7704" w:rsidP="000A7704">
      <w:pPr>
        <w:ind w:right="-1322"/>
        <w:rPr>
          <w:rFonts w:ascii="Arial" w:hAnsi="Arial" w:cs="Arial"/>
        </w:rPr>
      </w:pPr>
      <w:r>
        <w:rPr>
          <w:rFonts w:ascii="Arial" w:hAnsi="Arial" w:cs="Arial"/>
        </w:rPr>
        <w:t>PHOF B11: Domestic abuse related incidents and crimes</w:t>
      </w:r>
    </w:p>
    <w:p w14:paraId="451F26DF" w14:textId="77777777" w:rsidR="000A7704" w:rsidRDefault="000A7704" w:rsidP="000A7704">
      <w:pPr>
        <w:ind w:right="-1322"/>
        <w:rPr>
          <w:rFonts w:ascii="Arial" w:hAnsi="Arial" w:cs="Arial"/>
        </w:rPr>
      </w:pPr>
      <w:r>
        <w:rPr>
          <w:rFonts w:ascii="Arial" w:hAnsi="Arial" w:cs="Arial"/>
        </w:rPr>
        <w:t>PHOF E10: Suicide rate</w:t>
      </w:r>
    </w:p>
    <w:p w14:paraId="57230B0F" w14:textId="77777777" w:rsidR="000A7704" w:rsidRPr="00570DD2" w:rsidRDefault="000A7704" w:rsidP="000A7704">
      <w:pPr>
        <w:rPr>
          <w:rFonts w:ascii="Arial" w:hAnsi="Arial" w:cs="Arial"/>
        </w:rPr>
      </w:pPr>
    </w:p>
    <w:p w14:paraId="766C1450" w14:textId="77777777" w:rsidR="000A7704" w:rsidRPr="00570DD2" w:rsidRDefault="000A7704" w:rsidP="000A7704">
      <w:pPr>
        <w:rPr>
          <w:rFonts w:ascii="Arial" w:hAnsi="Arial" w:cs="Arial"/>
        </w:rPr>
      </w:pPr>
    </w:p>
    <w:p w14:paraId="2B544769" w14:textId="77777777" w:rsidR="000A7704" w:rsidRPr="00570DD2" w:rsidRDefault="000A7704" w:rsidP="000A7704">
      <w:pPr>
        <w:rPr>
          <w:rFonts w:ascii="Arial" w:hAnsi="Arial" w:cs="Arial"/>
        </w:rPr>
      </w:pPr>
    </w:p>
    <w:p w14:paraId="5B4454D8" w14:textId="77777777" w:rsidR="000A7704" w:rsidRPr="00570DD2" w:rsidRDefault="000A7704" w:rsidP="000A7704">
      <w:pPr>
        <w:rPr>
          <w:rFonts w:ascii="Arial" w:hAnsi="Arial" w:cs="Arial"/>
        </w:rPr>
      </w:pPr>
    </w:p>
    <w:p w14:paraId="6777CA2B" w14:textId="77777777" w:rsidR="000A7704" w:rsidRPr="00570DD2" w:rsidRDefault="000A7704" w:rsidP="000A7704">
      <w:pPr>
        <w:rPr>
          <w:rFonts w:ascii="Arial" w:hAnsi="Arial" w:cs="Arial"/>
        </w:rPr>
      </w:pPr>
    </w:p>
    <w:p w14:paraId="7993BC71" w14:textId="77777777" w:rsidR="000A7704" w:rsidRPr="00570DD2" w:rsidRDefault="000A7704" w:rsidP="000A7704">
      <w:pPr>
        <w:rPr>
          <w:rFonts w:ascii="Arial" w:hAnsi="Arial" w:cs="Arial"/>
        </w:rPr>
      </w:pPr>
    </w:p>
    <w:p w14:paraId="33B13FAD" w14:textId="77777777" w:rsidR="000A7704" w:rsidRPr="00570DD2" w:rsidRDefault="000A7704" w:rsidP="000A7704">
      <w:pPr>
        <w:rPr>
          <w:rFonts w:ascii="Arial" w:hAnsi="Arial" w:cs="Arial"/>
        </w:rPr>
      </w:pPr>
    </w:p>
    <w:p w14:paraId="31E496CE" w14:textId="77777777" w:rsidR="000A7704" w:rsidRPr="00885A97" w:rsidRDefault="000A7704" w:rsidP="000A7704">
      <w:pPr>
        <w:rPr>
          <w:rFonts w:ascii="Arial" w:hAnsi="Arial" w:cs="Arial"/>
        </w:rPr>
      </w:pPr>
    </w:p>
    <w:p w14:paraId="297A3733" w14:textId="77777777" w:rsidR="000A7704" w:rsidRPr="00C33541" w:rsidRDefault="000A7704" w:rsidP="000A7704">
      <w:pPr>
        <w:rPr>
          <w:rFonts w:ascii="Arial" w:hAnsi="Arial" w:cs="Arial"/>
        </w:rPr>
      </w:pPr>
    </w:p>
    <w:p w14:paraId="50A47B9D" w14:textId="77777777" w:rsidR="000A7704" w:rsidRPr="00C33541" w:rsidRDefault="000A7704" w:rsidP="000A7704">
      <w:pPr>
        <w:rPr>
          <w:rFonts w:ascii="Arial" w:hAnsi="Arial" w:cs="Arial"/>
        </w:rPr>
      </w:pPr>
    </w:p>
    <w:p w14:paraId="512718F1" w14:textId="77777777" w:rsidR="000A7704" w:rsidRPr="00C33541" w:rsidRDefault="000A7704" w:rsidP="000A7704">
      <w:pPr>
        <w:rPr>
          <w:rFonts w:ascii="Arial" w:hAnsi="Arial" w:cs="Arial"/>
        </w:rPr>
      </w:pPr>
    </w:p>
    <w:p w14:paraId="3305B54E" w14:textId="6D2DD256" w:rsidR="00D06B44" w:rsidRDefault="00D06B44" w:rsidP="000A4FBD">
      <w:pPr>
        <w:pStyle w:val="ListParagraph"/>
        <w:jc w:val="center"/>
        <w:rPr>
          <w:rFonts w:ascii="Arial" w:eastAsia="Times New Roman" w:hAnsi="Arial" w:cs="Times New Roman"/>
          <w:b/>
          <w:sz w:val="24"/>
          <w:szCs w:val="20"/>
          <w:lang w:eastAsia="en-GB"/>
        </w:rPr>
      </w:pPr>
    </w:p>
    <w:p w14:paraId="11EB273B" w14:textId="0A2C0525" w:rsidR="00D06B44" w:rsidRDefault="00D06B44" w:rsidP="000A4FBD">
      <w:pPr>
        <w:pStyle w:val="ListParagraph"/>
        <w:jc w:val="center"/>
        <w:rPr>
          <w:rFonts w:ascii="Arial" w:eastAsia="Times New Roman" w:hAnsi="Arial" w:cs="Times New Roman"/>
          <w:b/>
          <w:sz w:val="24"/>
          <w:szCs w:val="20"/>
          <w:lang w:eastAsia="en-GB"/>
        </w:rPr>
      </w:pPr>
    </w:p>
    <w:p w14:paraId="55CE07E6" w14:textId="33B3B9EA" w:rsidR="00D06B44" w:rsidRDefault="00D06B44" w:rsidP="000A4FBD">
      <w:pPr>
        <w:pStyle w:val="ListParagraph"/>
        <w:jc w:val="center"/>
        <w:rPr>
          <w:rFonts w:ascii="Arial" w:eastAsia="Times New Roman" w:hAnsi="Arial" w:cs="Times New Roman"/>
          <w:b/>
          <w:sz w:val="24"/>
          <w:szCs w:val="20"/>
          <w:lang w:eastAsia="en-GB"/>
        </w:rPr>
      </w:pPr>
    </w:p>
    <w:p w14:paraId="369759FD" w14:textId="2B8AF236" w:rsidR="000A4FBD" w:rsidRPr="002A4004" w:rsidRDefault="000A4FBD" w:rsidP="002A4004">
      <w:pPr>
        <w:rPr>
          <w:rFonts w:ascii="Arial" w:eastAsia="Times New Roman" w:hAnsi="Arial" w:cs="Times New Roman"/>
          <w:sz w:val="24"/>
          <w:szCs w:val="20"/>
          <w:lang w:eastAsia="en-GB"/>
        </w:rPr>
      </w:pPr>
    </w:p>
    <w:p w14:paraId="6764141A" w14:textId="5180671B" w:rsidR="000A4FBD" w:rsidRPr="000A4FBD" w:rsidRDefault="00CB589B" w:rsidP="0034184C">
      <w:pPr>
        <w:pStyle w:val="ListParagraph"/>
        <w:jc w:val="center"/>
        <w:rPr>
          <w:rFonts w:ascii="Arial" w:eastAsia="Times New Roman" w:hAnsi="Arial" w:cs="Times New Roman"/>
          <w:b/>
          <w:sz w:val="24"/>
          <w:szCs w:val="20"/>
          <w:lang w:eastAsia="en-GB"/>
        </w:rPr>
      </w:pPr>
      <w:r w:rsidRPr="00721DB0">
        <w:rPr>
          <w:rFonts w:ascii="Arial" w:eastAsia="Times New Roman" w:hAnsi="Arial" w:cs="Arial"/>
          <w:b/>
          <w:sz w:val="24"/>
          <w:szCs w:val="24"/>
          <w:lang w:eastAsia="en-GB"/>
        </w:rPr>
        <w:t xml:space="preserve">INVITATION TO TENDER FOR THE PROVISION OF </w:t>
      </w:r>
      <w:r w:rsidR="00D06B44" w:rsidRPr="00D06B44">
        <w:rPr>
          <w:rFonts w:ascii="Arial" w:eastAsia="Times New Roman" w:hAnsi="Arial" w:cs="Arial"/>
          <w:b/>
          <w:sz w:val="24"/>
          <w:szCs w:val="24"/>
          <w:lang w:eastAsia="en-GB"/>
        </w:rPr>
        <w:t>INTEGRATED DRUG AND ALCOHOL RECOVERY SERVICES FOR YOUNG PEOPLE AND ADULTS</w:t>
      </w:r>
    </w:p>
    <w:p w14:paraId="05641772" w14:textId="77777777" w:rsidR="007116D2" w:rsidRPr="008011CD" w:rsidRDefault="00E76BAD" w:rsidP="008011CD">
      <w:pPr>
        <w:pStyle w:val="Heading1"/>
        <w:jc w:val="center"/>
        <w:rPr>
          <w:rFonts w:ascii="Arial" w:eastAsia="Times New Roman" w:hAnsi="Arial" w:cs="Arial"/>
          <w:color w:val="auto"/>
          <w:sz w:val="24"/>
          <w:szCs w:val="24"/>
          <w:lang w:eastAsia="en-GB"/>
        </w:rPr>
      </w:pPr>
      <w:bookmarkStart w:id="496" w:name="_Toc492029799"/>
      <w:r w:rsidRPr="00E76BAD">
        <w:rPr>
          <w:rFonts w:ascii="Arial" w:eastAsia="Times New Roman" w:hAnsi="Arial" w:cs="Arial"/>
          <w:color w:val="auto"/>
          <w:sz w:val="24"/>
          <w:szCs w:val="24"/>
          <w:lang w:eastAsia="en-GB"/>
        </w:rPr>
        <w:t>I</w:t>
      </w:r>
      <w:r w:rsidR="000A4FBD" w:rsidRPr="00E76BAD">
        <w:rPr>
          <w:rFonts w:ascii="Arial" w:eastAsia="Times New Roman" w:hAnsi="Arial" w:cs="Arial"/>
          <w:color w:val="auto"/>
          <w:sz w:val="24"/>
          <w:szCs w:val="24"/>
          <w:lang w:eastAsia="en-GB"/>
        </w:rPr>
        <w:t>TT SCHEDULE 4</w:t>
      </w:r>
      <w:bookmarkStart w:id="497" w:name="_Toc492026502"/>
      <w:bookmarkStart w:id="498" w:name="_Toc492027168"/>
      <w:r w:rsidR="008011CD">
        <w:rPr>
          <w:rFonts w:ascii="Arial" w:eastAsia="Times New Roman" w:hAnsi="Arial" w:cs="Arial"/>
          <w:color w:val="auto"/>
          <w:sz w:val="24"/>
          <w:szCs w:val="24"/>
          <w:lang w:eastAsia="en-GB"/>
        </w:rPr>
        <w:t xml:space="preserve"> - </w:t>
      </w:r>
      <w:r w:rsidR="00A916CD" w:rsidRPr="008011CD">
        <w:rPr>
          <w:rFonts w:ascii="Arial" w:eastAsia="Times New Roman" w:hAnsi="Arial" w:cs="Arial"/>
          <w:color w:val="auto"/>
          <w:sz w:val="24"/>
          <w:szCs w:val="24"/>
          <w:lang w:eastAsia="en-GB"/>
        </w:rPr>
        <w:t>STANDARD SELECTION QUESTIONNAIRE</w:t>
      </w:r>
      <w:bookmarkEnd w:id="496"/>
    </w:p>
    <w:bookmarkEnd w:id="497"/>
    <w:bookmarkEnd w:id="498"/>
    <w:p w14:paraId="6BE41666" w14:textId="77777777" w:rsidR="007116D2" w:rsidRPr="007116D2" w:rsidRDefault="007116D2" w:rsidP="008011CD">
      <w:pPr>
        <w:pStyle w:val="Heading1"/>
        <w:rPr>
          <w:rFonts w:eastAsia="Times New Roman"/>
          <w:color w:val="000000"/>
          <w:sz w:val="24"/>
          <w:szCs w:val="24"/>
        </w:rPr>
      </w:pPr>
    </w:p>
    <w:p w14:paraId="283C4AC8" w14:textId="77777777" w:rsidR="007116D2" w:rsidRPr="007116D2" w:rsidRDefault="007116D2" w:rsidP="007116D2">
      <w:pPr>
        <w:spacing w:after="160" w:line="259" w:lineRule="auto"/>
        <w:jc w:val="both"/>
        <w:rPr>
          <w:rFonts w:ascii="Times New Roman" w:eastAsia="Times New Roman" w:hAnsi="Times New Roman" w:cs="Times New Roman"/>
          <w:color w:val="000000"/>
          <w:sz w:val="24"/>
          <w:szCs w:val="24"/>
        </w:rPr>
      </w:pPr>
      <w:r w:rsidRPr="007116D2">
        <w:rPr>
          <w:rFonts w:ascii="Arial" w:eastAsia="Arial" w:hAnsi="Arial" w:cs="Arial"/>
          <w:b/>
          <w:color w:val="000000"/>
          <w:sz w:val="24"/>
          <w:szCs w:val="24"/>
        </w:rPr>
        <w:t>Potential Supplier Information and Exclusion Grounds: Part 1 and Part 2.</w:t>
      </w:r>
    </w:p>
    <w:p w14:paraId="2C0D9AB9" w14:textId="77777777" w:rsidR="007116D2" w:rsidRPr="007116D2" w:rsidRDefault="007116D2" w:rsidP="007116D2">
      <w:pPr>
        <w:spacing w:after="150" w:line="240" w:lineRule="auto"/>
        <w:jc w:val="both"/>
        <w:rPr>
          <w:rFonts w:ascii="Times New Roman" w:eastAsia="Times New Roman" w:hAnsi="Times New Roman" w:cs="Times New Roman"/>
          <w:color w:val="000000"/>
          <w:sz w:val="24"/>
          <w:szCs w:val="24"/>
        </w:rPr>
      </w:pPr>
      <w:r w:rsidRPr="007116D2">
        <w:rPr>
          <w:rFonts w:ascii="Arial" w:eastAsia="Arial" w:hAnsi="Arial" w:cs="Arial"/>
          <w:color w:val="000000"/>
          <w:sz w:val="24"/>
          <w:szCs w:val="24"/>
          <w:highlight w:val="white"/>
        </w:rPr>
        <w:t xml:space="preserve">The standard </w:t>
      </w:r>
      <w:r w:rsidRPr="007116D2">
        <w:rPr>
          <w:rFonts w:ascii="Arial" w:eastAsia="Arial" w:hAnsi="Arial" w:cs="Arial"/>
          <w:color w:val="000000"/>
          <w:sz w:val="24"/>
          <w:szCs w:val="24"/>
        </w:rPr>
        <w:t>Selection</w:t>
      </w:r>
      <w:r w:rsidRPr="007116D2">
        <w:rPr>
          <w:rFonts w:ascii="Arial" w:eastAsia="Arial" w:hAnsi="Arial" w:cs="Arial"/>
          <w:color w:val="000000"/>
          <w:sz w:val="24"/>
          <w:szCs w:val="24"/>
          <w:highlight w:val="white"/>
        </w:rPr>
        <w:t xml:space="preserve"> Questionnaire is a self-declaration, made by you (the potential supplier), that you do not meet any of the grounds for exclusion</w:t>
      </w:r>
      <w:r w:rsidRPr="007116D2">
        <w:rPr>
          <w:rFonts w:ascii="Arial" w:eastAsia="Arial" w:hAnsi="Arial" w:cs="Arial"/>
          <w:color w:val="000000"/>
          <w:sz w:val="24"/>
          <w:szCs w:val="24"/>
          <w:highlight w:val="white"/>
          <w:vertAlign w:val="superscript"/>
        </w:rPr>
        <w:footnoteReference w:id="1"/>
      </w:r>
      <w:r w:rsidRPr="007116D2">
        <w:rPr>
          <w:rFonts w:ascii="Arial" w:eastAsia="Arial" w:hAnsi="Arial" w:cs="Arial"/>
          <w:color w:val="000000"/>
          <w:sz w:val="24"/>
          <w:szCs w:val="24"/>
          <w:highlight w:val="white"/>
        </w:rPr>
        <w:t>.</w:t>
      </w:r>
      <w:r w:rsidRPr="007116D2">
        <w:rPr>
          <w:rFonts w:ascii="Arial" w:eastAsia="Arial" w:hAnsi="Arial" w:cs="Arial"/>
          <w:color w:val="000000"/>
          <w:sz w:val="24"/>
          <w:szCs w:val="24"/>
        </w:rPr>
        <w:t xml:space="preserve"> If there are grounds for exclusion, there is an opportunity to explain the background and any measures you have taken to rectify the situation (we call this self-cleaning).</w:t>
      </w:r>
    </w:p>
    <w:p w14:paraId="20F56A4D" w14:textId="77777777" w:rsidR="007116D2" w:rsidRPr="007116D2" w:rsidRDefault="007116D2" w:rsidP="007116D2">
      <w:pPr>
        <w:spacing w:after="150" w:line="240" w:lineRule="auto"/>
        <w:jc w:val="both"/>
        <w:rPr>
          <w:rFonts w:ascii="Times New Roman" w:eastAsia="Times New Roman" w:hAnsi="Times New Roman" w:cs="Times New Roman"/>
          <w:color w:val="000000"/>
          <w:sz w:val="24"/>
          <w:szCs w:val="24"/>
        </w:rPr>
      </w:pPr>
      <w:r w:rsidRPr="007116D2">
        <w:rPr>
          <w:rFonts w:ascii="Arial" w:eastAsia="Arial" w:hAnsi="Arial" w:cs="Arial"/>
          <w:color w:val="000000"/>
          <w:sz w:val="24"/>
          <w:szCs w:val="24"/>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01FBBD34" w14:textId="77777777" w:rsidR="007116D2" w:rsidRPr="007116D2" w:rsidRDefault="007116D2" w:rsidP="007116D2">
      <w:pPr>
        <w:spacing w:after="150" w:line="240" w:lineRule="auto"/>
        <w:jc w:val="both"/>
        <w:rPr>
          <w:rFonts w:ascii="Times New Roman" w:eastAsia="Times New Roman" w:hAnsi="Times New Roman" w:cs="Times New Roman"/>
          <w:color w:val="000000"/>
          <w:sz w:val="24"/>
          <w:szCs w:val="24"/>
        </w:rPr>
      </w:pPr>
      <w:r w:rsidRPr="007116D2">
        <w:rPr>
          <w:rFonts w:ascii="Arial" w:eastAsia="Arial" w:hAnsi="Arial" w:cs="Arial"/>
          <w:color w:val="000000"/>
          <w:sz w:val="24"/>
          <w:szCs w:val="24"/>
        </w:rPr>
        <w:t xml:space="preserve">When completed, this form is to be sent back to the contact point given in the procurement documents along with the selection information requested in the procurement documentation. </w:t>
      </w:r>
    </w:p>
    <w:p w14:paraId="31963455" w14:textId="77777777" w:rsidR="007116D2" w:rsidRPr="007116D2" w:rsidRDefault="007116D2" w:rsidP="007116D2">
      <w:pPr>
        <w:spacing w:after="150" w:line="240" w:lineRule="auto"/>
        <w:jc w:val="both"/>
        <w:rPr>
          <w:rFonts w:ascii="Times New Roman" w:eastAsia="Times New Roman" w:hAnsi="Times New Roman" w:cs="Times New Roman"/>
          <w:color w:val="000000"/>
          <w:sz w:val="24"/>
          <w:szCs w:val="24"/>
        </w:rPr>
      </w:pPr>
      <w:r w:rsidRPr="007116D2">
        <w:rPr>
          <w:rFonts w:ascii="Arial" w:eastAsia="Arial" w:hAnsi="Arial" w:cs="Arial"/>
          <w:b/>
          <w:color w:val="000000"/>
          <w:sz w:val="24"/>
          <w:szCs w:val="24"/>
        </w:rPr>
        <w:t>Supplier Selection Questions: Part 3</w:t>
      </w:r>
    </w:p>
    <w:p w14:paraId="6A625C72" w14:textId="77777777" w:rsidR="007116D2" w:rsidRPr="007116D2" w:rsidRDefault="007116D2" w:rsidP="007116D2">
      <w:pPr>
        <w:spacing w:after="160" w:line="240" w:lineRule="auto"/>
        <w:ind w:right="11"/>
        <w:jc w:val="both"/>
        <w:rPr>
          <w:rFonts w:ascii="Times New Roman" w:eastAsia="Times New Roman" w:hAnsi="Times New Roman" w:cs="Times New Roman"/>
          <w:color w:val="000000"/>
          <w:sz w:val="24"/>
          <w:szCs w:val="24"/>
        </w:rPr>
      </w:pPr>
      <w:r w:rsidRPr="007116D2">
        <w:rPr>
          <w:rFonts w:ascii="Arial" w:eastAsia="Arial" w:hAnsi="Arial" w:cs="Arial"/>
          <w:color w:val="000000"/>
          <w:sz w:val="24"/>
          <w:szCs w:val="24"/>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5A8181C4" w14:textId="77777777" w:rsidR="007116D2" w:rsidRPr="007116D2" w:rsidRDefault="007116D2" w:rsidP="007116D2">
      <w:pPr>
        <w:spacing w:after="160" w:line="240" w:lineRule="auto"/>
        <w:ind w:right="11"/>
        <w:jc w:val="both"/>
        <w:rPr>
          <w:rFonts w:ascii="Times New Roman" w:eastAsia="Times New Roman" w:hAnsi="Times New Roman" w:cs="Times New Roman"/>
          <w:color w:val="000000"/>
          <w:sz w:val="24"/>
          <w:szCs w:val="24"/>
        </w:rPr>
      </w:pPr>
      <w:r w:rsidRPr="007116D2">
        <w:rPr>
          <w:rFonts w:ascii="Arial" w:eastAsia="Arial" w:hAnsi="Arial" w:cs="Arial"/>
          <w:color w:val="000000"/>
          <w:sz w:val="24"/>
          <w:szCs w:val="24"/>
        </w:rPr>
        <w:t>If the relevant documentary evidence referred to in the Selection Questionnaire is not provided upon request and without delay we reserve the right to amend the contract award decision and award to the next compliant bidder.</w:t>
      </w:r>
    </w:p>
    <w:p w14:paraId="355C1BD0" w14:textId="77777777" w:rsidR="008011CD" w:rsidRDefault="008011CD">
      <w:pPr>
        <w:rPr>
          <w:rFonts w:ascii="Arial" w:eastAsia="Arial" w:hAnsi="Arial" w:cs="Arial"/>
          <w:b/>
          <w:color w:val="000000"/>
          <w:sz w:val="24"/>
          <w:szCs w:val="24"/>
        </w:rPr>
      </w:pPr>
      <w:r>
        <w:rPr>
          <w:rFonts w:ascii="Arial" w:eastAsia="Arial" w:hAnsi="Arial" w:cs="Arial"/>
          <w:b/>
          <w:color w:val="000000"/>
          <w:sz w:val="24"/>
          <w:szCs w:val="24"/>
        </w:rPr>
        <w:br w:type="page"/>
      </w:r>
    </w:p>
    <w:p w14:paraId="29A3CBB6" w14:textId="77777777" w:rsidR="007116D2" w:rsidRPr="007116D2" w:rsidRDefault="007116D2" w:rsidP="007116D2">
      <w:pPr>
        <w:spacing w:after="150" w:line="240" w:lineRule="auto"/>
        <w:jc w:val="both"/>
        <w:rPr>
          <w:rFonts w:ascii="Times New Roman" w:eastAsia="Times New Roman" w:hAnsi="Times New Roman" w:cs="Times New Roman"/>
          <w:color w:val="000000"/>
          <w:sz w:val="24"/>
          <w:szCs w:val="24"/>
        </w:rPr>
      </w:pPr>
      <w:r w:rsidRPr="007116D2">
        <w:rPr>
          <w:rFonts w:ascii="Arial" w:eastAsia="Arial" w:hAnsi="Arial" w:cs="Arial"/>
          <w:b/>
          <w:color w:val="000000"/>
          <w:sz w:val="24"/>
          <w:szCs w:val="24"/>
        </w:rPr>
        <w:lastRenderedPageBreak/>
        <w:t>Consequences of misrepresentation</w:t>
      </w:r>
    </w:p>
    <w:p w14:paraId="0BCAD418" w14:textId="77777777" w:rsidR="00312714" w:rsidRPr="00312714" w:rsidRDefault="007116D2" w:rsidP="00312714">
      <w:pPr>
        <w:spacing w:after="160" w:line="259" w:lineRule="auto"/>
        <w:rPr>
          <w:rFonts w:ascii="Times New Roman" w:eastAsia="Times New Roman" w:hAnsi="Times New Roman" w:cs="Times New Roman"/>
          <w:color w:val="000000"/>
          <w:sz w:val="24"/>
          <w:szCs w:val="24"/>
        </w:rPr>
      </w:pPr>
      <w:r w:rsidRPr="007116D2">
        <w:rPr>
          <w:rFonts w:ascii="Arial" w:eastAsia="Arial" w:hAnsi="Arial" w:cs="Arial"/>
          <w:color w:val="000000"/>
          <w:sz w:val="24"/>
          <w:szCs w:val="24"/>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7116D2">
        <w:rPr>
          <w:rFonts w:ascii="Arial" w:eastAsia="Arial" w:hAnsi="Arial" w:cs="Arial"/>
          <w:color w:val="222222"/>
          <w:sz w:val="24"/>
          <w:szCs w:val="24"/>
        </w:rPr>
        <w:t>.</w:t>
      </w:r>
      <w:r w:rsidRPr="007116D2">
        <w:rPr>
          <w:rFonts w:ascii="Times New Roman" w:eastAsia="Times New Roman" w:hAnsi="Times New Roman" w:cs="Times New Roman"/>
          <w:color w:val="000000"/>
          <w:sz w:val="24"/>
          <w:szCs w:val="24"/>
        </w:rPr>
        <w:t xml:space="preserve"> </w:t>
      </w:r>
      <w:r w:rsidRPr="007116D2">
        <w:rPr>
          <w:rFonts w:ascii="Times New Roman" w:eastAsia="Times New Roman" w:hAnsi="Times New Roman" w:cs="Times New Roman"/>
          <w:color w:val="000000"/>
          <w:sz w:val="24"/>
          <w:szCs w:val="24"/>
        </w:rPr>
        <w:br w:type="page"/>
      </w:r>
    </w:p>
    <w:p w14:paraId="0182648B" w14:textId="77777777" w:rsidR="00312714" w:rsidRPr="00312714" w:rsidRDefault="00312714" w:rsidP="00312714">
      <w:pPr>
        <w:spacing w:before="100" w:after="180" w:line="240" w:lineRule="auto"/>
        <w:jc w:val="both"/>
        <w:rPr>
          <w:rFonts w:ascii="Times New Roman" w:eastAsia="Times New Roman" w:hAnsi="Times New Roman" w:cs="Times New Roman"/>
          <w:color w:val="000000"/>
          <w:sz w:val="24"/>
          <w:szCs w:val="24"/>
        </w:rPr>
      </w:pPr>
      <w:r w:rsidRPr="00312714">
        <w:rPr>
          <w:rFonts w:ascii="Arial" w:eastAsia="Arial" w:hAnsi="Arial" w:cs="Arial"/>
          <w:b/>
          <w:color w:val="000000"/>
          <w:sz w:val="24"/>
          <w:szCs w:val="24"/>
          <w:u w:val="single"/>
        </w:rPr>
        <w:lastRenderedPageBreak/>
        <w:t>Notes for completion</w:t>
      </w:r>
    </w:p>
    <w:p w14:paraId="0257C798" w14:textId="77777777" w:rsidR="00312714" w:rsidRPr="00312714" w:rsidRDefault="00312714" w:rsidP="00BF1A51">
      <w:pPr>
        <w:widowControl w:val="0"/>
        <w:numPr>
          <w:ilvl w:val="0"/>
          <w:numId w:val="7"/>
        </w:numPr>
        <w:adjustRightInd w:val="0"/>
        <w:spacing w:after="0" w:line="240" w:lineRule="auto"/>
        <w:ind w:left="714" w:hanging="357"/>
        <w:jc w:val="both"/>
        <w:textAlignment w:val="baseline"/>
        <w:rPr>
          <w:rFonts w:ascii="Arial" w:eastAsia="Arial" w:hAnsi="Arial" w:cs="Arial"/>
          <w:color w:val="000000"/>
          <w:sz w:val="24"/>
          <w:szCs w:val="24"/>
        </w:rPr>
      </w:pPr>
      <w:r w:rsidRPr="00312714">
        <w:rPr>
          <w:rFonts w:ascii="Arial" w:eastAsia="Arial" w:hAnsi="Arial" w:cs="Arial"/>
          <w:color w:val="000000"/>
          <w:sz w:val="24"/>
          <w:szCs w:val="24"/>
        </w:rPr>
        <w:t>The “authority” means the contracting authority, or anyone acting on behalf of the contracting authority, that is seeking to invite suitable candidates to participate in this procurement process.</w:t>
      </w:r>
    </w:p>
    <w:p w14:paraId="7C90D44E" w14:textId="77777777" w:rsidR="00312714" w:rsidRPr="00312714" w:rsidRDefault="00312714" w:rsidP="00BF1A51">
      <w:pPr>
        <w:widowControl w:val="0"/>
        <w:numPr>
          <w:ilvl w:val="0"/>
          <w:numId w:val="7"/>
        </w:numPr>
        <w:adjustRightInd w:val="0"/>
        <w:spacing w:after="0" w:line="240" w:lineRule="auto"/>
        <w:ind w:left="714" w:hanging="357"/>
        <w:jc w:val="both"/>
        <w:textAlignment w:val="baseline"/>
        <w:rPr>
          <w:rFonts w:ascii="Arial" w:eastAsia="Arial" w:hAnsi="Arial" w:cs="Arial"/>
          <w:color w:val="000000"/>
          <w:sz w:val="24"/>
          <w:szCs w:val="24"/>
        </w:rPr>
      </w:pPr>
      <w:r w:rsidRPr="00312714">
        <w:rPr>
          <w:rFonts w:ascii="Arial" w:eastAsia="Arial" w:hAnsi="Arial" w:cs="Arial"/>
          <w:color w:val="000000"/>
          <w:sz w:val="24"/>
          <w:szCs w:val="24"/>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5B2DA19D" w14:textId="77777777" w:rsidR="00312714" w:rsidRPr="00312714" w:rsidRDefault="00312714" w:rsidP="00BF1A51">
      <w:pPr>
        <w:widowControl w:val="0"/>
        <w:numPr>
          <w:ilvl w:val="0"/>
          <w:numId w:val="7"/>
        </w:numPr>
        <w:adjustRightInd w:val="0"/>
        <w:spacing w:after="0" w:line="240" w:lineRule="auto"/>
        <w:ind w:left="714" w:hanging="357"/>
        <w:jc w:val="both"/>
        <w:textAlignment w:val="baseline"/>
        <w:rPr>
          <w:rFonts w:ascii="Arial" w:eastAsia="Arial" w:hAnsi="Arial" w:cs="Arial"/>
          <w:color w:val="000000"/>
          <w:sz w:val="24"/>
          <w:szCs w:val="24"/>
        </w:rPr>
      </w:pPr>
      <w:r w:rsidRPr="00312714">
        <w:rPr>
          <w:rFonts w:ascii="Arial" w:eastAsia="Arial" w:hAnsi="Arial" w:cs="Arial"/>
          <w:color w:val="000000"/>
          <w:sz w:val="24"/>
          <w:szCs w:val="24"/>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009DFD80" w14:textId="77777777" w:rsidR="00312714" w:rsidRPr="00312714" w:rsidRDefault="00312714" w:rsidP="00BF1A51">
      <w:pPr>
        <w:widowControl w:val="0"/>
        <w:numPr>
          <w:ilvl w:val="0"/>
          <w:numId w:val="7"/>
        </w:numPr>
        <w:adjustRightInd w:val="0"/>
        <w:spacing w:after="0" w:line="240" w:lineRule="auto"/>
        <w:ind w:left="720" w:hanging="360"/>
        <w:jc w:val="both"/>
        <w:textAlignment w:val="baseline"/>
        <w:rPr>
          <w:rFonts w:ascii="Arial" w:eastAsia="Arial" w:hAnsi="Arial" w:cs="Arial"/>
          <w:color w:val="000000"/>
        </w:rPr>
      </w:pPr>
      <w:r w:rsidRPr="00312714">
        <w:rPr>
          <w:rFonts w:ascii="Arial" w:eastAsia="Arial" w:hAnsi="Arial" w:cs="Arial"/>
          <w:color w:val="000000"/>
          <w:sz w:val="24"/>
          <w:szCs w:val="24"/>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4812B579" w14:textId="77777777" w:rsidR="00312714" w:rsidRPr="00312714" w:rsidRDefault="00312714" w:rsidP="00BF1A51">
      <w:pPr>
        <w:widowControl w:val="0"/>
        <w:numPr>
          <w:ilvl w:val="0"/>
          <w:numId w:val="7"/>
        </w:numPr>
        <w:adjustRightInd w:val="0"/>
        <w:spacing w:after="0" w:line="240" w:lineRule="auto"/>
        <w:ind w:left="720" w:hanging="360"/>
        <w:jc w:val="both"/>
        <w:textAlignment w:val="baseline"/>
        <w:rPr>
          <w:rFonts w:ascii="Arial" w:eastAsia="Arial" w:hAnsi="Arial" w:cs="Arial"/>
          <w:color w:val="000000"/>
          <w:sz w:val="24"/>
          <w:szCs w:val="24"/>
        </w:rPr>
      </w:pPr>
      <w:r w:rsidRPr="00312714">
        <w:rPr>
          <w:rFonts w:ascii="Arial" w:eastAsia="Arial" w:hAnsi="Arial" w:cs="Arial"/>
          <w:color w:val="000000"/>
          <w:sz w:val="24"/>
          <w:szCs w:val="24"/>
        </w:rPr>
        <w:t xml:space="preserve">For Part 1 and Part 2 every organisation that is being relied on to meet the selection must complete and submit the self-declaration. </w:t>
      </w:r>
    </w:p>
    <w:p w14:paraId="10C8AF9D" w14:textId="77777777" w:rsidR="00312714" w:rsidRPr="00312714" w:rsidRDefault="00312714" w:rsidP="00BF1A51">
      <w:pPr>
        <w:widowControl w:val="0"/>
        <w:numPr>
          <w:ilvl w:val="0"/>
          <w:numId w:val="7"/>
        </w:numPr>
        <w:adjustRightInd w:val="0"/>
        <w:spacing w:after="0" w:line="240" w:lineRule="auto"/>
        <w:ind w:left="720" w:hanging="360"/>
        <w:jc w:val="both"/>
        <w:textAlignment w:val="baseline"/>
        <w:rPr>
          <w:rFonts w:ascii="Arial" w:eastAsia="Arial" w:hAnsi="Arial" w:cs="Arial"/>
          <w:color w:val="000000"/>
          <w:sz w:val="24"/>
          <w:szCs w:val="24"/>
        </w:rPr>
      </w:pPr>
      <w:r w:rsidRPr="00312714">
        <w:rPr>
          <w:rFonts w:ascii="Arial" w:eastAsia="Arial" w:hAnsi="Arial" w:cs="Arial"/>
          <w:b/>
          <w:color w:val="000000"/>
          <w:sz w:val="24"/>
          <w:szCs w:val="24"/>
        </w:rPr>
        <w:t xml:space="preserve">Note for Contracting Authorities: The following paragraph is optional for inclusion if a decision has been made to request a self-declaration of the exclusion grounds from sub-contractors. </w:t>
      </w:r>
      <w:r w:rsidRPr="00312714">
        <w:rPr>
          <w:rFonts w:ascii="Arial" w:eastAsia="Arial" w:hAnsi="Arial" w:cs="Arial"/>
          <w:i/>
          <w:color w:val="000000"/>
          <w:sz w:val="24"/>
          <w:szCs w:val="24"/>
        </w:rPr>
        <w:t>All sub-contractors are required to complete Part 1 and Part 2</w:t>
      </w:r>
      <w:r w:rsidRPr="00312714">
        <w:rPr>
          <w:rFonts w:ascii="Arial" w:eastAsia="Arial" w:hAnsi="Arial" w:cs="Arial"/>
          <w:i/>
          <w:color w:val="000000"/>
          <w:sz w:val="24"/>
          <w:szCs w:val="24"/>
          <w:vertAlign w:val="superscript"/>
        </w:rPr>
        <w:footnoteReference w:id="2"/>
      </w:r>
      <w:r w:rsidRPr="00312714">
        <w:rPr>
          <w:rFonts w:ascii="Arial" w:eastAsia="Arial" w:hAnsi="Arial" w:cs="Arial"/>
          <w:i/>
          <w:color w:val="000000"/>
          <w:sz w:val="24"/>
          <w:szCs w:val="24"/>
        </w:rPr>
        <w:t xml:space="preserve">. </w:t>
      </w:r>
    </w:p>
    <w:p w14:paraId="7E05D201" w14:textId="77777777" w:rsidR="00312714" w:rsidRPr="00312714" w:rsidRDefault="00312714" w:rsidP="00BF1A51">
      <w:pPr>
        <w:widowControl w:val="0"/>
        <w:numPr>
          <w:ilvl w:val="0"/>
          <w:numId w:val="7"/>
        </w:numPr>
        <w:adjustRightInd w:val="0"/>
        <w:spacing w:after="0" w:line="240" w:lineRule="auto"/>
        <w:ind w:left="720" w:hanging="360"/>
        <w:jc w:val="both"/>
        <w:textAlignment w:val="baseline"/>
        <w:rPr>
          <w:rFonts w:ascii="Arial" w:eastAsia="Arial" w:hAnsi="Arial" w:cs="Arial"/>
          <w:color w:val="000000"/>
          <w:sz w:val="24"/>
          <w:szCs w:val="24"/>
        </w:rPr>
      </w:pPr>
      <w:r w:rsidRPr="00312714">
        <w:rPr>
          <w:rFonts w:ascii="Arial" w:eastAsia="Arial" w:hAnsi="Arial" w:cs="Arial"/>
          <w:color w:val="000000"/>
          <w:sz w:val="24"/>
          <w:szCs w:val="24"/>
        </w:rPr>
        <w:t>For answers to Part 3 -</w:t>
      </w:r>
      <w:r w:rsidRPr="00312714">
        <w:rPr>
          <w:rFonts w:ascii="Arial" w:eastAsia="Arial" w:hAnsi="Arial" w:cs="Arial"/>
          <w:i/>
          <w:color w:val="000000"/>
          <w:sz w:val="24"/>
          <w:szCs w:val="24"/>
        </w:rPr>
        <w:t xml:space="preserve"> </w:t>
      </w:r>
      <w:r w:rsidRPr="00312714">
        <w:rPr>
          <w:rFonts w:ascii="Arial" w:eastAsia="Arial" w:hAnsi="Arial" w:cs="Arial"/>
          <w:color w:val="000000"/>
          <w:sz w:val="24"/>
          <w:szCs w:val="24"/>
        </w:rPr>
        <w:t>If you are bidding on behalf of a group, for example, a consortium, or you intend to use sub-contractors, you should complete all of the questions on behalf of the consortium and/ or any sub-contractors, providing one composite response and declaration.</w:t>
      </w:r>
    </w:p>
    <w:p w14:paraId="40566481" w14:textId="77777777" w:rsidR="00312714" w:rsidRDefault="0031271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4D5A7152" w14:textId="77777777" w:rsidR="00312714" w:rsidRPr="00312714" w:rsidRDefault="00312714" w:rsidP="00312714">
      <w:pPr>
        <w:spacing w:before="100" w:after="0" w:line="240" w:lineRule="auto"/>
        <w:ind w:left="-525"/>
        <w:jc w:val="both"/>
        <w:rPr>
          <w:rFonts w:ascii="Times New Roman" w:eastAsia="Times New Roman" w:hAnsi="Times New Roman" w:cs="Times New Roman"/>
          <w:color w:val="000000"/>
          <w:sz w:val="32"/>
          <w:szCs w:val="32"/>
        </w:rPr>
      </w:pPr>
      <w:r w:rsidRPr="00312714">
        <w:rPr>
          <w:rFonts w:ascii="Arial" w:eastAsia="Arial" w:hAnsi="Arial" w:cs="Arial"/>
          <w:b/>
          <w:color w:val="000000"/>
          <w:sz w:val="32"/>
          <w:szCs w:val="32"/>
        </w:rPr>
        <w:lastRenderedPageBreak/>
        <w:t>Part 1: Potential supplier Information</w:t>
      </w:r>
    </w:p>
    <w:p w14:paraId="21BA2311" w14:textId="77777777" w:rsidR="00312714" w:rsidRPr="00312714" w:rsidRDefault="00312714" w:rsidP="00312714">
      <w:pPr>
        <w:spacing w:before="100" w:after="0" w:line="240" w:lineRule="auto"/>
        <w:ind w:left="-525"/>
        <w:jc w:val="both"/>
        <w:rPr>
          <w:rFonts w:ascii="Times New Roman" w:eastAsia="Times New Roman" w:hAnsi="Times New Roman" w:cs="Times New Roman"/>
          <w:color w:val="000000"/>
          <w:sz w:val="24"/>
          <w:szCs w:val="24"/>
        </w:rPr>
      </w:pPr>
      <w:r w:rsidRPr="00312714">
        <w:rPr>
          <w:rFonts w:ascii="Arial" w:eastAsia="Arial" w:hAnsi="Arial" w:cs="Arial"/>
          <w:color w:val="000000"/>
          <w:sz w:val="24"/>
          <w:szCs w:val="24"/>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312714" w:rsidRPr="00312714" w14:paraId="408C420B" w14:textId="77777777" w:rsidTr="00A831C6">
        <w:tc>
          <w:tcPr>
            <w:tcW w:w="1668" w:type="dxa"/>
            <w:tcBorders>
              <w:top w:val="single" w:sz="4" w:space="0" w:color="000000"/>
              <w:bottom w:val="single" w:sz="6" w:space="0" w:color="000000"/>
            </w:tcBorders>
            <w:shd w:val="clear" w:color="auto" w:fill="CCFFFF"/>
          </w:tcPr>
          <w:p w14:paraId="7CE01991" w14:textId="77777777"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Section 1</w:t>
            </w:r>
          </w:p>
        </w:tc>
        <w:tc>
          <w:tcPr>
            <w:tcW w:w="7654" w:type="dxa"/>
            <w:gridSpan w:val="2"/>
            <w:tcBorders>
              <w:top w:val="single" w:sz="4" w:space="0" w:color="000000"/>
              <w:bottom w:val="single" w:sz="6" w:space="0" w:color="000000"/>
            </w:tcBorders>
            <w:shd w:val="clear" w:color="auto" w:fill="CCFFFF"/>
          </w:tcPr>
          <w:p w14:paraId="3C41BA13" w14:textId="77777777"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Potential supplier information</w:t>
            </w:r>
          </w:p>
        </w:tc>
      </w:tr>
      <w:tr w:rsidR="00312714" w:rsidRPr="00312714" w14:paraId="1AA29689" w14:textId="77777777" w:rsidTr="00A831C6">
        <w:tc>
          <w:tcPr>
            <w:tcW w:w="1668" w:type="dxa"/>
            <w:tcBorders>
              <w:top w:val="single" w:sz="6" w:space="0" w:color="000000"/>
              <w:bottom w:val="single" w:sz="6" w:space="0" w:color="000000"/>
            </w:tcBorders>
            <w:shd w:val="clear" w:color="auto" w:fill="CCFFFF"/>
          </w:tcPr>
          <w:p w14:paraId="5FCE8359" w14:textId="77777777"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Question number</w:t>
            </w:r>
          </w:p>
        </w:tc>
        <w:tc>
          <w:tcPr>
            <w:tcW w:w="5244" w:type="dxa"/>
            <w:tcBorders>
              <w:top w:val="single" w:sz="6" w:space="0" w:color="000000"/>
              <w:bottom w:val="single" w:sz="6" w:space="0" w:color="000000"/>
            </w:tcBorders>
            <w:shd w:val="clear" w:color="auto" w:fill="CCFFFF"/>
          </w:tcPr>
          <w:p w14:paraId="1091E7FE" w14:textId="77777777"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Question</w:t>
            </w:r>
          </w:p>
        </w:tc>
        <w:tc>
          <w:tcPr>
            <w:tcW w:w="2410" w:type="dxa"/>
            <w:tcBorders>
              <w:top w:val="single" w:sz="6" w:space="0" w:color="000000"/>
              <w:bottom w:val="single" w:sz="6" w:space="0" w:color="000000"/>
            </w:tcBorders>
            <w:shd w:val="clear" w:color="auto" w:fill="CCFFFF"/>
          </w:tcPr>
          <w:p w14:paraId="487DBC03" w14:textId="77777777"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Response</w:t>
            </w:r>
          </w:p>
        </w:tc>
      </w:tr>
      <w:tr w:rsidR="00312714" w:rsidRPr="00312714" w14:paraId="412DF456" w14:textId="77777777" w:rsidTr="00A831C6">
        <w:tc>
          <w:tcPr>
            <w:tcW w:w="1668" w:type="dxa"/>
            <w:tcBorders>
              <w:top w:val="single" w:sz="6" w:space="0" w:color="000000"/>
            </w:tcBorders>
          </w:tcPr>
          <w:p w14:paraId="6A75B845" w14:textId="77777777"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1.1(a)</w:t>
            </w:r>
          </w:p>
        </w:tc>
        <w:tc>
          <w:tcPr>
            <w:tcW w:w="5244" w:type="dxa"/>
            <w:tcBorders>
              <w:top w:val="single" w:sz="6" w:space="0" w:color="000000"/>
            </w:tcBorders>
          </w:tcPr>
          <w:p w14:paraId="412B193D" w14:textId="77777777"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Full name of the potential supplier submitting the information</w:t>
            </w:r>
          </w:p>
          <w:p w14:paraId="2D7421C3" w14:textId="77777777" w:rsidR="00312714" w:rsidRPr="00312714" w:rsidRDefault="00312714" w:rsidP="00312714">
            <w:pPr>
              <w:spacing w:before="100" w:after="0" w:line="240" w:lineRule="auto"/>
              <w:jc w:val="both"/>
              <w:rPr>
                <w:rFonts w:ascii="Arial" w:eastAsia="Times New Roman" w:hAnsi="Arial" w:cs="Arial"/>
                <w:color w:val="000000"/>
                <w:sz w:val="24"/>
                <w:szCs w:val="24"/>
              </w:rPr>
            </w:pPr>
          </w:p>
        </w:tc>
        <w:tc>
          <w:tcPr>
            <w:tcW w:w="2410" w:type="dxa"/>
            <w:tcBorders>
              <w:top w:val="single" w:sz="6" w:space="0" w:color="000000"/>
            </w:tcBorders>
          </w:tcPr>
          <w:p w14:paraId="5B3FFF31" w14:textId="77777777" w:rsidR="00312714" w:rsidRPr="00312714" w:rsidRDefault="00312714" w:rsidP="00312714">
            <w:pPr>
              <w:spacing w:before="100" w:after="0" w:line="240" w:lineRule="auto"/>
              <w:jc w:val="both"/>
              <w:rPr>
                <w:rFonts w:ascii="Arial" w:eastAsia="Times New Roman" w:hAnsi="Arial" w:cs="Arial"/>
                <w:color w:val="000000"/>
                <w:sz w:val="24"/>
                <w:szCs w:val="24"/>
              </w:rPr>
            </w:pPr>
          </w:p>
        </w:tc>
      </w:tr>
      <w:tr w:rsidR="00312714" w:rsidRPr="00312714" w14:paraId="0190C1AE" w14:textId="77777777" w:rsidTr="00A831C6">
        <w:tc>
          <w:tcPr>
            <w:tcW w:w="1668" w:type="dxa"/>
          </w:tcPr>
          <w:p w14:paraId="1B03528C" w14:textId="77777777"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1.1(b) – (</w:t>
            </w:r>
            <w:proofErr w:type="spellStart"/>
            <w:r w:rsidRPr="00312714">
              <w:rPr>
                <w:rFonts w:ascii="Arial" w:eastAsia="Arial" w:hAnsi="Arial" w:cs="Arial"/>
                <w:color w:val="000000"/>
                <w:sz w:val="24"/>
                <w:szCs w:val="24"/>
              </w:rPr>
              <w:t>i</w:t>
            </w:r>
            <w:proofErr w:type="spellEnd"/>
            <w:r w:rsidRPr="00312714">
              <w:rPr>
                <w:rFonts w:ascii="Arial" w:eastAsia="Arial" w:hAnsi="Arial" w:cs="Arial"/>
                <w:color w:val="000000"/>
                <w:sz w:val="24"/>
                <w:szCs w:val="24"/>
              </w:rPr>
              <w:t>)</w:t>
            </w:r>
          </w:p>
        </w:tc>
        <w:tc>
          <w:tcPr>
            <w:tcW w:w="5244" w:type="dxa"/>
          </w:tcPr>
          <w:p w14:paraId="69828D63" w14:textId="77777777"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Registered office address (if applicable)</w:t>
            </w:r>
          </w:p>
        </w:tc>
        <w:tc>
          <w:tcPr>
            <w:tcW w:w="2410" w:type="dxa"/>
          </w:tcPr>
          <w:p w14:paraId="50770893" w14:textId="77777777" w:rsidR="00312714" w:rsidRPr="00312714" w:rsidRDefault="00312714" w:rsidP="00312714">
            <w:pPr>
              <w:spacing w:before="100" w:after="0" w:line="240" w:lineRule="auto"/>
              <w:jc w:val="both"/>
              <w:rPr>
                <w:rFonts w:ascii="Arial" w:eastAsia="Times New Roman" w:hAnsi="Arial" w:cs="Arial"/>
                <w:color w:val="000000"/>
                <w:sz w:val="24"/>
                <w:szCs w:val="24"/>
              </w:rPr>
            </w:pPr>
          </w:p>
        </w:tc>
      </w:tr>
      <w:tr w:rsidR="00312714" w:rsidRPr="00312714" w14:paraId="2384D03C" w14:textId="77777777" w:rsidTr="00A831C6">
        <w:tc>
          <w:tcPr>
            <w:tcW w:w="1668" w:type="dxa"/>
          </w:tcPr>
          <w:p w14:paraId="2962CE42" w14:textId="77777777"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1.1(b) – (ii)</w:t>
            </w:r>
          </w:p>
        </w:tc>
        <w:tc>
          <w:tcPr>
            <w:tcW w:w="5244" w:type="dxa"/>
          </w:tcPr>
          <w:p w14:paraId="4E8F8D99" w14:textId="77777777"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Registered website address (if applicable)</w:t>
            </w:r>
          </w:p>
        </w:tc>
        <w:tc>
          <w:tcPr>
            <w:tcW w:w="2410" w:type="dxa"/>
          </w:tcPr>
          <w:p w14:paraId="743800D5" w14:textId="77777777" w:rsidR="00312714" w:rsidRPr="00312714" w:rsidRDefault="00312714" w:rsidP="00312714">
            <w:pPr>
              <w:spacing w:before="100" w:after="0" w:line="240" w:lineRule="auto"/>
              <w:jc w:val="both"/>
              <w:rPr>
                <w:rFonts w:ascii="Arial" w:eastAsia="Times New Roman" w:hAnsi="Arial" w:cs="Arial"/>
                <w:color w:val="000000"/>
                <w:sz w:val="24"/>
                <w:szCs w:val="24"/>
              </w:rPr>
            </w:pPr>
          </w:p>
        </w:tc>
      </w:tr>
      <w:tr w:rsidR="00312714" w:rsidRPr="00312714" w14:paraId="428C203F" w14:textId="77777777" w:rsidTr="00A831C6">
        <w:tc>
          <w:tcPr>
            <w:tcW w:w="1668" w:type="dxa"/>
          </w:tcPr>
          <w:p w14:paraId="39355428" w14:textId="77777777"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1.1(c)</w:t>
            </w:r>
          </w:p>
        </w:tc>
        <w:tc>
          <w:tcPr>
            <w:tcW w:w="5244" w:type="dxa"/>
          </w:tcPr>
          <w:p w14:paraId="4DEA4B83" w14:textId="77777777"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 xml:space="preserve">Trading status </w:t>
            </w:r>
          </w:p>
          <w:p w14:paraId="305FB748" w14:textId="77777777" w:rsidR="00312714" w:rsidRPr="00312714" w:rsidRDefault="00312714" w:rsidP="00BF1A51">
            <w:pPr>
              <w:widowControl w:val="0"/>
              <w:numPr>
                <w:ilvl w:val="0"/>
                <w:numId w:val="9"/>
              </w:numPr>
              <w:adjustRightInd w:val="0"/>
              <w:spacing w:after="0" w:line="240" w:lineRule="auto"/>
              <w:ind w:hanging="360"/>
              <w:contextualSpacing/>
              <w:jc w:val="both"/>
              <w:textAlignment w:val="baseline"/>
              <w:rPr>
                <w:rFonts w:ascii="Arial" w:eastAsia="Arial" w:hAnsi="Arial" w:cs="Arial"/>
                <w:color w:val="000000"/>
                <w:sz w:val="24"/>
                <w:szCs w:val="24"/>
              </w:rPr>
            </w:pPr>
            <w:r w:rsidRPr="00312714">
              <w:rPr>
                <w:rFonts w:ascii="Arial" w:eastAsia="Arial" w:hAnsi="Arial" w:cs="Arial"/>
                <w:color w:val="000000"/>
                <w:sz w:val="24"/>
                <w:szCs w:val="24"/>
              </w:rPr>
              <w:t>public limited company</w:t>
            </w:r>
          </w:p>
          <w:p w14:paraId="63072510" w14:textId="77777777" w:rsidR="00312714" w:rsidRPr="00312714" w:rsidRDefault="00312714" w:rsidP="00BF1A51">
            <w:pPr>
              <w:widowControl w:val="0"/>
              <w:numPr>
                <w:ilvl w:val="0"/>
                <w:numId w:val="9"/>
              </w:numPr>
              <w:adjustRightInd w:val="0"/>
              <w:spacing w:after="0" w:line="240" w:lineRule="auto"/>
              <w:ind w:hanging="360"/>
              <w:contextualSpacing/>
              <w:jc w:val="both"/>
              <w:textAlignment w:val="baseline"/>
              <w:rPr>
                <w:rFonts w:ascii="Arial" w:eastAsia="Arial" w:hAnsi="Arial" w:cs="Arial"/>
                <w:color w:val="000000"/>
                <w:sz w:val="24"/>
                <w:szCs w:val="24"/>
              </w:rPr>
            </w:pPr>
            <w:r w:rsidRPr="00312714">
              <w:rPr>
                <w:rFonts w:ascii="Arial" w:eastAsia="Arial" w:hAnsi="Arial" w:cs="Arial"/>
                <w:color w:val="000000"/>
                <w:sz w:val="24"/>
                <w:szCs w:val="24"/>
              </w:rPr>
              <w:t xml:space="preserve">limited company </w:t>
            </w:r>
          </w:p>
          <w:p w14:paraId="2425C3D6" w14:textId="77777777" w:rsidR="00312714" w:rsidRPr="00312714" w:rsidRDefault="00312714" w:rsidP="00BF1A51">
            <w:pPr>
              <w:widowControl w:val="0"/>
              <w:numPr>
                <w:ilvl w:val="0"/>
                <w:numId w:val="9"/>
              </w:numPr>
              <w:adjustRightInd w:val="0"/>
              <w:spacing w:after="0" w:line="240" w:lineRule="auto"/>
              <w:ind w:hanging="360"/>
              <w:contextualSpacing/>
              <w:jc w:val="both"/>
              <w:textAlignment w:val="baseline"/>
              <w:rPr>
                <w:rFonts w:ascii="Arial" w:eastAsia="Arial" w:hAnsi="Arial" w:cs="Arial"/>
                <w:color w:val="000000"/>
                <w:sz w:val="24"/>
                <w:szCs w:val="24"/>
              </w:rPr>
            </w:pPr>
            <w:r w:rsidRPr="00312714">
              <w:rPr>
                <w:rFonts w:ascii="Arial" w:eastAsia="Arial" w:hAnsi="Arial" w:cs="Arial"/>
                <w:color w:val="000000"/>
                <w:sz w:val="24"/>
                <w:szCs w:val="24"/>
              </w:rPr>
              <w:t xml:space="preserve">limited liability partnership </w:t>
            </w:r>
          </w:p>
          <w:p w14:paraId="57D6A73B" w14:textId="77777777" w:rsidR="00312714" w:rsidRPr="00312714" w:rsidRDefault="00312714" w:rsidP="00BF1A51">
            <w:pPr>
              <w:widowControl w:val="0"/>
              <w:numPr>
                <w:ilvl w:val="0"/>
                <w:numId w:val="9"/>
              </w:numPr>
              <w:adjustRightInd w:val="0"/>
              <w:spacing w:after="0" w:line="240" w:lineRule="auto"/>
              <w:ind w:hanging="360"/>
              <w:contextualSpacing/>
              <w:jc w:val="both"/>
              <w:textAlignment w:val="baseline"/>
              <w:rPr>
                <w:rFonts w:ascii="Arial" w:eastAsia="Arial" w:hAnsi="Arial" w:cs="Arial"/>
                <w:color w:val="000000"/>
                <w:sz w:val="24"/>
                <w:szCs w:val="24"/>
              </w:rPr>
            </w:pPr>
            <w:r w:rsidRPr="00312714">
              <w:rPr>
                <w:rFonts w:ascii="Arial" w:eastAsia="Arial" w:hAnsi="Arial" w:cs="Arial"/>
                <w:color w:val="000000"/>
                <w:sz w:val="24"/>
                <w:szCs w:val="24"/>
              </w:rPr>
              <w:t xml:space="preserve">other partnership </w:t>
            </w:r>
          </w:p>
          <w:p w14:paraId="60DA6F01" w14:textId="77777777" w:rsidR="00312714" w:rsidRPr="00312714" w:rsidRDefault="00312714" w:rsidP="00BF1A51">
            <w:pPr>
              <w:widowControl w:val="0"/>
              <w:numPr>
                <w:ilvl w:val="0"/>
                <w:numId w:val="9"/>
              </w:numPr>
              <w:adjustRightInd w:val="0"/>
              <w:spacing w:after="0" w:line="240" w:lineRule="auto"/>
              <w:ind w:hanging="360"/>
              <w:contextualSpacing/>
              <w:jc w:val="both"/>
              <w:textAlignment w:val="baseline"/>
              <w:rPr>
                <w:rFonts w:ascii="Arial" w:eastAsia="Arial" w:hAnsi="Arial" w:cs="Arial"/>
                <w:color w:val="000000"/>
                <w:sz w:val="24"/>
                <w:szCs w:val="24"/>
              </w:rPr>
            </w:pPr>
            <w:r w:rsidRPr="00312714">
              <w:rPr>
                <w:rFonts w:ascii="Arial" w:eastAsia="Arial" w:hAnsi="Arial" w:cs="Arial"/>
                <w:color w:val="000000"/>
                <w:sz w:val="24"/>
                <w:szCs w:val="24"/>
              </w:rPr>
              <w:t xml:space="preserve">sole trader </w:t>
            </w:r>
          </w:p>
          <w:p w14:paraId="36E15AC5" w14:textId="77777777" w:rsidR="00312714" w:rsidRPr="00312714" w:rsidRDefault="00312714" w:rsidP="00BF1A51">
            <w:pPr>
              <w:widowControl w:val="0"/>
              <w:numPr>
                <w:ilvl w:val="0"/>
                <w:numId w:val="9"/>
              </w:numPr>
              <w:adjustRightInd w:val="0"/>
              <w:spacing w:after="0" w:line="240" w:lineRule="auto"/>
              <w:ind w:hanging="360"/>
              <w:contextualSpacing/>
              <w:jc w:val="both"/>
              <w:textAlignment w:val="baseline"/>
              <w:rPr>
                <w:rFonts w:ascii="Arial" w:eastAsia="Arial" w:hAnsi="Arial" w:cs="Arial"/>
                <w:color w:val="000000"/>
                <w:sz w:val="24"/>
                <w:szCs w:val="24"/>
              </w:rPr>
            </w:pPr>
            <w:r w:rsidRPr="00312714">
              <w:rPr>
                <w:rFonts w:ascii="Arial" w:eastAsia="Arial" w:hAnsi="Arial" w:cs="Arial"/>
                <w:color w:val="000000"/>
                <w:sz w:val="24"/>
                <w:szCs w:val="24"/>
              </w:rPr>
              <w:t>third sector</w:t>
            </w:r>
          </w:p>
          <w:p w14:paraId="7E64167F" w14:textId="77777777" w:rsidR="00312714" w:rsidRPr="00312714" w:rsidRDefault="00312714" w:rsidP="00BF1A51">
            <w:pPr>
              <w:widowControl w:val="0"/>
              <w:numPr>
                <w:ilvl w:val="0"/>
                <w:numId w:val="9"/>
              </w:numPr>
              <w:adjustRightInd w:val="0"/>
              <w:spacing w:after="0" w:line="240" w:lineRule="auto"/>
              <w:ind w:hanging="360"/>
              <w:contextualSpacing/>
              <w:jc w:val="both"/>
              <w:textAlignment w:val="baseline"/>
              <w:rPr>
                <w:rFonts w:ascii="Arial" w:eastAsia="Arial" w:hAnsi="Arial" w:cs="Arial"/>
                <w:color w:val="000000"/>
                <w:sz w:val="24"/>
                <w:szCs w:val="24"/>
              </w:rPr>
            </w:pPr>
            <w:r w:rsidRPr="00312714">
              <w:rPr>
                <w:rFonts w:ascii="Arial" w:eastAsia="Arial" w:hAnsi="Arial" w:cs="Arial"/>
                <w:color w:val="000000"/>
                <w:sz w:val="24"/>
                <w:szCs w:val="24"/>
              </w:rPr>
              <w:t>other (please specify your trading status)</w:t>
            </w:r>
          </w:p>
        </w:tc>
        <w:tc>
          <w:tcPr>
            <w:tcW w:w="2410" w:type="dxa"/>
          </w:tcPr>
          <w:p w14:paraId="60C00BA8" w14:textId="77777777" w:rsidR="00312714" w:rsidRPr="00312714" w:rsidRDefault="00312714" w:rsidP="00312714">
            <w:pPr>
              <w:spacing w:before="100" w:after="0" w:line="240" w:lineRule="auto"/>
              <w:jc w:val="both"/>
              <w:rPr>
                <w:rFonts w:ascii="Arial" w:eastAsia="Times New Roman" w:hAnsi="Arial" w:cs="Arial"/>
                <w:color w:val="000000"/>
                <w:sz w:val="24"/>
                <w:szCs w:val="24"/>
              </w:rPr>
            </w:pPr>
          </w:p>
        </w:tc>
      </w:tr>
      <w:tr w:rsidR="00312714" w:rsidRPr="00312714" w14:paraId="7B89F4A4" w14:textId="77777777" w:rsidTr="00A831C6">
        <w:tc>
          <w:tcPr>
            <w:tcW w:w="1668" w:type="dxa"/>
          </w:tcPr>
          <w:p w14:paraId="14BDE02A" w14:textId="77777777"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1.1(d)</w:t>
            </w:r>
          </w:p>
        </w:tc>
        <w:tc>
          <w:tcPr>
            <w:tcW w:w="5244" w:type="dxa"/>
          </w:tcPr>
          <w:p w14:paraId="534D657A" w14:textId="77777777"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Date of registration in country of origin</w:t>
            </w:r>
          </w:p>
        </w:tc>
        <w:tc>
          <w:tcPr>
            <w:tcW w:w="2410" w:type="dxa"/>
          </w:tcPr>
          <w:p w14:paraId="5B3AD854" w14:textId="77777777" w:rsidR="00312714" w:rsidRPr="00312714" w:rsidRDefault="00312714" w:rsidP="00312714">
            <w:pPr>
              <w:spacing w:before="100" w:after="0" w:line="240" w:lineRule="auto"/>
              <w:jc w:val="both"/>
              <w:rPr>
                <w:rFonts w:ascii="Arial" w:eastAsia="Times New Roman" w:hAnsi="Arial" w:cs="Arial"/>
                <w:color w:val="000000"/>
                <w:sz w:val="24"/>
                <w:szCs w:val="24"/>
              </w:rPr>
            </w:pPr>
          </w:p>
        </w:tc>
      </w:tr>
      <w:tr w:rsidR="00312714" w:rsidRPr="00312714" w14:paraId="54E14A3B" w14:textId="77777777" w:rsidTr="00A831C6">
        <w:tc>
          <w:tcPr>
            <w:tcW w:w="1668" w:type="dxa"/>
          </w:tcPr>
          <w:p w14:paraId="767B2785" w14:textId="77777777"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1.1(e)</w:t>
            </w:r>
          </w:p>
        </w:tc>
        <w:tc>
          <w:tcPr>
            <w:tcW w:w="5244" w:type="dxa"/>
          </w:tcPr>
          <w:p w14:paraId="6DA8018A" w14:textId="77777777"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Company registration number (if applicable)</w:t>
            </w:r>
          </w:p>
        </w:tc>
        <w:tc>
          <w:tcPr>
            <w:tcW w:w="2410" w:type="dxa"/>
          </w:tcPr>
          <w:p w14:paraId="614FFE72" w14:textId="77777777" w:rsidR="00312714" w:rsidRPr="00312714" w:rsidRDefault="00312714" w:rsidP="00312714">
            <w:pPr>
              <w:spacing w:before="100" w:after="0" w:line="240" w:lineRule="auto"/>
              <w:jc w:val="both"/>
              <w:rPr>
                <w:rFonts w:ascii="Arial" w:eastAsia="Times New Roman" w:hAnsi="Arial" w:cs="Arial"/>
                <w:color w:val="000000"/>
                <w:sz w:val="24"/>
                <w:szCs w:val="24"/>
              </w:rPr>
            </w:pPr>
          </w:p>
        </w:tc>
      </w:tr>
      <w:tr w:rsidR="00312714" w:rsidRPr="00312714" w14:paraId="29297F16" w14:textId="77777777" w:rsidTr="00A831C6">
        <w:tc>
          <w:tcPr>
            <w:tcW w:w="1668" w:type="dxa"/>
          </w:tcPr>
          <w:p w14:paraId="61E9AC12" w14:textId="77777777"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1.1(f)</w:t>
            </w:r>
          </w:p>
        </w:tc>
        <w:tc>
          <w:tcPr>
            <w:tcW w:w="5244" w:type="dxa"/>
          </w:tcPr>
          <w:p w14:paraId="5C7B2B4B" w14:textId="77777777"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Charity registration number (if applicable)</w:t>
            </w:r>
          </w:p>
        </w:tc>
        <w:tc>
          <w:tcPr>
            <w:tcW w:w="2410" w:type="dxa"/>
          </w:tcPr>
          <w:p w14:paraId="7C38C6A4" w14:textId="77777777" w:rsidR="00312714" w:rsidRPr="00312714" w:rsidRDefault="00312714" w:rsidP="00312714">
            <w:pPr>
              <w:spacing w:before="100" w:after="0" w:line="240" w:lineRule="auto"/>
              <w:jc w:val="both"/>
              <w:rPr>
                <w:rFonts w:ascii="Arial" w:eastAsia="Times New Roman" w:hAnsi="Arial" w:cs="Arial"/>
                <w:color w:val="000000"/>
                <w:sz w:val="24"/>
                <w:szCs w:val="24"/>
              </w:rPr>
            </w:pPr>
          </w:p>
        </w:tc>
      </w:tr>
      <w:tr w:rsidR="00312714" w:rsidRPr="00312714" w14:paraId="601CC1E5" w14:textId="77777777" w:rsidTr="00A831C6">
        <w:tc>
          <w:tcPr>
            <w:tcW w:w="1668" w:type="dxa"/>
          </w:tcPr>
          <w:p w14:paraId="37FD2C0F" w14:textId="77777777"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1.1(g)</w:t>
            </w:r>
          </w:p>
        </w:tc>
        <w:tc>
          <w:tcPr>
            <w:tcW w:w="5244" w:type="dxa"/>
          </w:tcPr>
          <w:p w14:paraId="069016B7" w14:textId="77777777"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Head office DUNS number (if applicable)</w:t>
            </w:r>
          </w:p>
        </w:tc>
        <w:tc>
          <w:tcPr>
            <w:tcW w:w="2410" w:type="dxa"/>
          </w:tcPr>
          <w:p w14:paraId="60C42719" w14:textId="77777777" w:rsidR="00312714" w:rsidRPr="00312714" w:rsidRDefault="00312714" w:rsidP="00312714">
            <w:pPr>
              <w:spacing w:before="100" w:after="0" w:line="240" w:lineRule="auto"/>
              <w:jc w:val="both"/>
              <w:rPr>
                <w:rFonts w:ascii="Arial" w:eastAsia="Times New Roman" w:hAnsi="Arial" w:cs="Arial"/>
                <w:color w:val="000000"/>
                <w:sz w:val="24"/>
                <w:szCs w:val="24"/>
              </w:rPr>
            </w:pPr>
          </w:p>
        </w:tc>
      </w:tr>
      <w:tr w:rsidR="00312714" w:rsidRPr="00312714" w14:paraId="0B2D7F69" w14:textId="77777777" w:rsidTr="00A831C6">
        <w:tc>
          <w:tcPr>
            <w:tcW w:w="1668" w:type="dxa"/>
          </w:tcPr>
          <w:p w14:paraId="4A4769E6" w14:textId="77777777"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1.1(h)</w:t>
            </w:r>
          </w:p>
        </w:tc>
        <w:tc>
          <w:tcPr>
            <w:tcW w:w="5244" w:type="dxa"/>
          </w:tcPr>
          <w:p w14:paraId="30B67220" w14:textId="77777777"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 xml:space="preserve">Registered VAT number </w:t>
            </w:r>
          </w:p>
        </w:tc>
        <w:tc>
          <w:tcPr>
            <w:tcW w:w="2410" w:type="dxa"/>
          </w:tcPr>
          <w:p w14:paraId="6244F9BC" w14:textId="77777777" w:rsidR="00312714" w:rsidRPr="00312714" w:rsidRDefault="00312714" w:rsidP="00312714">
            <w:pPr>
              <w:tabs>
                <w:tab w:val="center" w:pos="4513"/>
                <w:tab w:val="right" w:pos="9026"/>
              </w:tabs>
              <w:spacing w:before="100" w:after="0" w:line="240" w:lineRule="auto"/>
              <w:jc w:val="both"/>
              <w:rPr>
                <w:rFonts w:ascii="Arial" w:eastAsia="Times New Roman" w:hAnsi="Arial" w:cs="Arial"/>
                <w:color w:val="000000"/>
                <w:sz w:val="24"/>
                <w:szCs w:val="24"/>
              </w:rPr>
            </w:pPr>
          </w:p>
        </w:tc>
      </w:tr>
      <w:tr w:rsidR="00312714" w:rsidRPr="00312714" w14:paraId="02BCA79E" w14:textId="77777777" w:rsidTr="00A831C6">
        <w:tc>
          <w:tcPr>
            <w:tcW w:w="1668" w:type="dxa"/>
          </w:tcPr>
          <w:p w14:paraId="6B7D9803" w14:textId="77777777"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1.1(</w:t>
            </w:r>
            <w:proofErr w:type="spellStart"/>
            <w:r w:rsidRPr="00312714">
              <w:rPr>
                <w:rFonts w:ascii="Arial" w:eastAsia="Arial" w:hAnsi="Arial" w:cs="Arial"/>
                <w:color w:val="000000"/>
                <w:sz w:val="24"/>
                <w:szCs w:val="24"/>
              </w:rPr>
              <w:t>i</w:t>
            </w:r>
            <w:proofErr w:type="spellEnd"/>
            <w:r w:rsidRPr="00312714">
              <w:rPr>
                <w:rFonts w:ascii="Arial" w:eastAsia="Arial" w:hAnsi="Arial" w:cs="Arial"/>
                <w:color w:val="000000"/>
                <w:sz w:val="24"/>
                <w:szCs w:val="24"/>
              </w:rPr>
              <w:t>) - (</w:t>
            </w:r>
            <w:proofErr w:type="spellStart"/>
            <w:r w:rsidRPr="00312714">
              <w:rPr>
                <w:rFonts w:ascii="Arial" w:eastAsia="Arial" w:hAnsi="Arial" w:cs="Arial"/>
                <w:color w:val="000000"/>
                <w:sz w:val="24"/>
                <w:szCs w:val="24"/>
              </w:rPr>
              <w:t>i</w:t>
            </w:r>
            <w:proofErr w:type="spellEnd"/>
            <w:r w:rsidRPr="00312714">
              <w:rPr>
                <w:rFonts w:ascii="Arial" w:eastAsia="Arial" w:hAnsi="Arial" w:cs="Arial"/>
                <w:color w:val="000000"/>
                <w:sz w:val="24"/>
                <w:szCs w:val="24"/>
              </w:rPr>
              <w:t>)</w:t>
            </w:r>
          </w:p>
        </w:tc>
        <w:tc>
          <w:tcPr>
            <w:tcW w:w="5244" w:type="dxa"/>
          </w:tcPr>
          <w:p w14:paraId="4C3DA61F" w14:textId="77777777"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If applicable, is your organisation registered with the appropriate professional or trade register(s) in the member state where it is established?</w:t>
            </w:r>
          </w:p>
        </w:tc>
        <w:tc>
          <w:tcPr>
            <w:tcW w:w="2410" w:type="dxa"/>
          </w:tcPr>
          <w:p w14:paraId="741AD6FD" w14:textId="77777777" w:rsidR="00312714" w:rsidRPr="00312714" w:rsidRDefault="00312714" w:rsidP="00312714">
            <w:pPr>
              <w:spacing w:after="0" w:line="240" w:lineRule="auto"/>
              <w:jc w:val="both"/>
              <w:rPr>
                <w:rFonts w:ascii="Arial" w:eastAsia="Times New Roman" w:hAnsi="Arial" w:cs="Arial"/>
                <w:color w:val="000000"/>
                <w:sz w:val="24"/>
                <w:szCs w:val="24"/>
              </w:rPr>
            </w:pPr>
            <w:bookmarkStart w:id="499" w:name="_30j0zll" w:colFirst="0" w:colLast="0"/>
            <w:bookmarkEnd w:id="499"/>
            <w:r w:rsidRPr="00312714">
              <w:rPr>
                <w:rFonts w:ascii="Arial" w:eastAsia="Arial" w:hAnsi="Arial" w:cs="Arial"/>
                <w:color w:val="000000"/>
                <w:sz w:val="24"/>
                <w:szCs w:val="24"/>
              </w:rPr>
              <w:t xml:space="preserve">Yes </w:t>
            </w:r>
            <w:r w:rsidRPr="00312714">
              <w:rPr>
                <w:rFonts w:ascii="MS Gothic" w:eastAsia="MS Gothic" w:hAnsi="MS Gothic" w:cs="MS Gothic" w:hint="eastAsia"/>
                <w:color w:val="000000"/>
                <w:sz w:val="24"/>
                <w:szCs w:val="24"/>
              </w:rPr>
              <w:t>☐</w:t>
            </w:r>
          </w:p>
          <w:p w14:paraId="44B69F0C" w14:textId="77777777" w:rsidR="00312714" w:rsidRPr="00312714" w:rsidRDefault="00312714" w:rsidP="00312714">
            <w:pPr>
              <w:spacing w:after="0" w:line="240" w:lineRule="auto"/>
              <w:jc w:val="both"/>
              <w:rPr>
                <w:rFonts w:ascii="Arial" w:eastAsia="Times New Roman" w:hAnsi="Arial" w:cs="Arial"/>
                <w:color w:val="000000"/>
                <w:sz w:val="24"/>
                <w:szCs w:val="24"/>
              </w:rPr>
            </w:pPr>
            <w:bookmarkStart w:id="500" w:name="_1fob9te" w:colFirst="0" w:colLast="0"/>
            <w:bookmarkEnd w:id="500"/>
            <w:r w:rsidRPr="00312714">
              <w:rPr>
                <w:rFonts w:ascii="Arial" w:eastAsia="Arial" w:hAnsi="Arial" w:cs="Arial"/>
                <w:color w:val="000000"/>
                <w:sz w:val="24"/>
                <w:szCs w:val="24"/>
              </w:rPr>
              <w:t xml:space="preserve">No  </w:t>
            </w:r>
            <w:r w:rsidRPr="00312714">
              <w:rPr>
                <w:rFonts w:ascii="MS Gothic" w:eastAsia="MS Gothic" w:hAnsi="MS Gothic" w:cs="MS Gothic" w:hint="eastAsia"/>
                <w:color w:val="000000"/>
                <w:sz w:val="24"/>
                <w:szCs w:val="24"/>
              </w:rPr>
              <w:t>☐</w:t>
            </w:r>
          </w:p>
          <w:p w14:paraId="2D006202" w14:textId="77777777" w:rsidR="00312714" w:rsidRPr="00312714" w:rsidRDefault="00312714" w:rsidP="00312714">
            <w:pPr>
              <w:spacing w:after="0" w:line="240" w:lineRule="auto"/>
              <w:jc w:val="both"/>
              <w:rPr>
                <w:rFonts w:ascii="Arial" w:eastAsia="Times New Roman" w:hAnsi="Arial" w:cs="Arial"/>
                <w:color w:val="000000"/>
                <w:sz w:val="24"/>
                <w:szCs w:val="24"/>
              </w:rPr>
            </w:pPr>
            <w:bookmarkStart w:id="501" w:name="_3znysh7" w:colFirst="0" w:colLast="0"/>
            <w:bookmarkEnd w:id="501"/>
            <w:r w:rsidRPr="00312714">
              <w:rPr>
                <w:rFonts w:ascii="Arial" w:eastAsia="Arial" w:hAnsi="Arial" w:cs="Arial"/>
                <w:color w:val="000000"/>
                <w:sz w:val="24"/>
                <w:szCs w:val="24"/>
              </w:rPr>
              <w:t xml:space="preserve">N/A </w:t>
            </w:r>
            <w:r w:rsidRPr="00312714">
              <w:rPr>
                <w:rFonts w:ascii="MS Gothic" w:eastAsia="MS Gothic" w:hAnsi="MS Gothic" w:cs="MS Gothic" w:hint="eastAsia"/>
                <w:color w:val="000000"/>
                <w:sz w:val="24"/>
                <w:szCs w:val="24"/>
              </w:rPr>
              <w:t>☐</w:t>
            </w:r>
          </w:p>
        </w:tc>
      </w:tr>
      <w:tr w:rsidR="00312714" w:rsidRPr="00312714" w14:paraId="24C22E80" w14:textId="77777777" w:rsidTr="00A831C6">
        <w:tc>
          <w:tcPr>
            <w:tcW w:w="1668" w:type="dxa"/>
          </w:tcPr>
          <w:p w14:paraId="1A77176A" w14:textId="77777777"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1.1(</w:t>
            </w:r>
            <w:proofErr w:type="spellStart"/>
            <w:r w:rsidRPr="00312714">
              <w:rPr>
                <w:rFonts w:ascii="Arial" w:eastAsia="Arial" w:hAnsi="Arial" w:cs="Arial"/>
                <w:color w:val="000000"/>
                <w:sz w:val="24"/>
                <w:szCs w:val="24"/>
              </w:rPr>
              <w:t>i</w:t>
            </w:r>
            <w:proofErr w:type="spellEnd"/>
            <w:r w:rsidRPr="00312714">
              <w:rPr>
                <w:rFonts w:ascii="Arial" w:eastAsia="Arial" w:hAnsi="Arial" w:cs="Arial"/>
                <w:color w:val="000000"/>
                <w:sz w:val="24"/>
                <w:szCs w:val="24"/>
              </w:rPr>
              <w:t>) - (ii)</w:t>
            </w:r>
          </w:p>
        </w:tc>
        <w:tc>
          <w:tcPr>
            <w:tcW w:w="5244" w:type="dxa"/>
          </w:tcPr>
          <w:p w14:paraId="65CA0E22" w14:textId="77777777"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If you responded yes to 1.1(</w:t>
            </w:r>
            <w:proofErr w:type="spellStart"/>
            <w:r w:rsidRPr="00312714">
              <w:rPr>
                <w:rFonts w:ascii="Arial" w:eastAsia="Arial" w:hAnsi="Arial" w:cs="Arial"/>
                <w:color w:val="000000"/>
                <w:sz w:val="24"/>
                <w:szCs w:val="24"/>
              </w:rPr>
              <w:t>i</w:t>
            </w:r>
            <w:proofErr w:type="spellEnd"/>
            <w:r w:rsidRPr="00312714">
              <w:rPr>
                <w:rFonts w:ascii="Arial" w:eastAsia="Arial" w:hAnsi="Arial" w:cs="Arial"/>
                <w:color w:val="000000"/>
                <w:sz w:val="24"/>
                <w:szCs w:val="24"/>
              </w:rPr>
              <w:t>) - (</w:t>
            </w:r>
            <w:proofErr w:type="spellStart"/>
            <w:r w:rsidRPr="00312714">
              <w:rPr>
                <w:rFonts w:ascii="Arial" w:eastAsia="Arial" w:hAnsi="Arial" w:cs="Arial"/>
                <w:color w:val="000000"/>
                <w:sz w:val="24"/>
                <w:szCs w:val="24"/>
              </w:rPr>
              <w:t>i</w:t>
            </w:r>
            <w:proofErr w:type="spellEnd"/>
            <w:r w:rsidRPr="00312714">
              <w:rPr>
                <w:rFonts w:ascii="Arial" w:eastAsia="Arial" w:hAnsi="Arial" w:cs="Arial"/>
                <w:color w:val="000000"/>
                <w:sz w:val="24"/>
                <w:szCs w:val="24"/>
              </w:rPr>
              <w:t>), please provide the relevant details, including the registration number(s).</w:t>
            </w:r>
          </w:p>
        </w:tc>
        <w:tc>
          <w:tcPr>
            <w:tcW w:w="2410" w:type="dxa"/>
          </w:tcPr>
          <w:p w14:paraId="138D09EB" w14:textId="77777777" w:rsidR="00312714" w:rsidRPr="00312714" w:rsidRDefault="00312714" w:rsidP="00312714">
            <w:pPr>
              <w:tabs>
                <w:tab w:val="center" w:pos="4513"/>
                <w:tab w:val="right" w:pos="9026"/>
              </w:tabs>
              <w:spacing w:before="100" w:after="0" w:line="240" w:lineRule="auto"/>
              <w:jc w:val="both"/>
              <w:rPr>
                <w:rFonts w:ascii="Arial" w:eastAsia="Times New Roman" w:hAnsi="Arial" w:cs="Arial"/>
                <w:color w:val="000000"/>
                <w:sz w:val="24"/>
                <w:szCs w:val="24"/>
              </w:rPr>
            </w:pPr>
          </w:p>
        </w:tc>
      </w:tr>
      <w:tr w:rsidR="00312714" w:rsidRPr="00312714" w14:paraId="0792E896" w14:textId="77777777" w:rsidTr="00A831C6">
        <w:tc>
          <w:tcPr>
            <w:tcW w:w="1668" w:type="dxa"/>
          </w:tcPr>
          <w:p w14:paraId="487EABD5" w14:textId="77777777"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1.1(j) - (</w:t>
            </w:r>
            <w:proofErr w:type="spellStart"/>
            <w:r w:rsidRPr="00312714">
              <w:rPr>
                <w:rFonts w:ascii="Arial" w:eastAsia="Arial" w:hAnsi="Arial" w:cs="Arial"/>
                <w:color w:val="000000"/>
                <w:sz w:val="24"/>
                <w:szCs w:val="24"/>
              </w:rPr>
              <w:t>i</w:t>
            </w:r>
            <w:proofErr w:type="spellEnd"/>
            <w:r w:rsidRPr="00312714">
              <w:rPr>
                <w:rFonts w:ascii="Arial" w:eastAsia="Arial" w:hAnsi="Arial" w:cs="Arial"/>
                <w:color w:val="000000"/>
                <w:sz w:val="24"/>
                <w:szCs w:val="24"/>
              </w:rPr>
              <w:t>)</w:t>
            </w:r>
          </w:p>
        </w:tc>
        <w:tc>
          <w:tcPr>
            <w:tcW w:w="5244" w:type="dxa"/>
          </w:tcPr>
          <w:p w14:paraId="3E92E139" w14:textId="77777777"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23D70F31" w14:textId="77777777" w:rsidR="00312714" w:rsidRPr="00312714" w:rsidRDefault="00312714" w:rsidP="00312714">
            <w:pPr>
              <w:spacing w:after="0" w:line="240" w:lineRule="auto"/>
              <w:jc w:val="both"/>
              <w:rPr>
                <w:rFonts w:ascii="Arial" w:eastAsia="Times New Roman" w:hAnsi="Arial" w:cs="Arial"/>
                <w:color w:val="000000"/>
                <w:sz w:val="24"/>
                <w:szCs w:val="24"/>
              </w:rPr>
            </w:pPr>
            <w:bookmarkStart w:id="502" w:name="_2et92p0" w:colFirst="0" w:colLast="0"/>
            <w:bookmarkEnd w:id="502"/>
            <w:r w:rsidRPr="00312714">
              <w:rPr>
                <w:rFonts w:ascii="Arial" w:eastAsia="Arial" w:hAnsi="Arial" w:cs="Arial"/>
                <w:color w:val="000000"/>
                <w:sz w:val="24"/>
                <w:szCs w:val="24"/>
              </w:rPr>
              <w:t xml:space="preserve">Yes </w:t>
            </w:r>
            <w:r w:rsidRPr="00312714">
              <w:rPr>
                <w:rFonts w:ascii="MS Gothic" w:eastAsia="MS Gothic" w:hAnsi="MS Gothic" w:cs="MS Gothic" w:hint="eastAsia"/>
                <w:color w:val="000000"/>
                <w:sz w:val="24"/>
                <w:szCs w:val="24"/>
              </w:rPr>
              <w:t>☐</w:t>
            </w:r>
          </w:p>
          <w:p w14:paraId="0C6E8938" w14:textId="77777777" w:rsidR="00312714" w:rsidRPr="00312714" w:rsidRDefault="00312714" w:rsidP="00312714">
            <w:pPr>
              <w:spacing w:after="0" w:line="240" w:lineRule="auto"/>
              <w:jc w:val="both"/>
              <w:rPr>
                <w:rFonts w:ascii="Arial" w:eastAsia="Times New Roman" w:hAnsi="Arial" w:cs="Arial"/>
                <w:color w:val="000000"/>
                <w:sz w:val="24"/>
                <w:szCs w:val="24"/>
              </w:rPr>
            </w:pPr>
            <w:bookmarkStart w:id="503" w:name="_tyjcwt" w:colFirst="0" w:colLast="0"/>
            <w:bookmarkEnd w:id="503"/>
            <w:r w:rsidRPr="00312714">
              <w:rPr>
                <w:rFonts w:ascii="Arial" w:eastAsia="Arial" w:hAnsi="Arial" w:cs="Arial"/>
                <w:color w:val="000000"/>
                <w:sz w:val="24"/>
                <w:szCs w:val="24"/>
              </w:rPr>
              <w:t xml:space="preserve">No   </w:t>
            </w:r>
            <w:r w:rsidRPr="00312714">
              <w:rPr>
                <w:rFonts w:ascii="MS Gothic" w:eastAsia="MS Gothic" w:hAnsi="MS Gothic" w:cs="MS Gothic" w:hint="eastAsia"/>
                <w:color w:val="000000"/>
                <w:sz w:val="24"/>
                <w:szCs w:val="24"/>
              </w:rPr>
              <w:t>☐</w:t>
            </w:r>
          </w:p>
        </w:tc>
      </w:tr>
      <w:tr w:rsidR="00312714" w:rsidRPr="00312714" w14:paraId="29F72914" w14:textId="77777777" w:rsidTr="00A831C6">
        <w:tc>
          <w:tcPr>
            <w:tcW w:w="1668" w:type="dxa"/>
          </w:tcPr>
          <w:p w14:paraId="29F181A9" w14:textId="77777777"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1.1(j) - (ii)</w:t>
            </w:r>
          </w:p>
        </w:tc>
        <w:tc>
          <w:tcPr>
            <w:tcW w:w="5244" w:type="dxa"/>
          </w:tcPr>
          <w:p w14:paraId="3107E898" w14:textId="77777777"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If you responded yes to 1.1(j) - (</w:t>
            </w:r>
            <w:proofErr w:type="spellStart"/>
            <w:r w:rsidRPr="00312714">
              <w:rPr>
                <w:rFonts w:ascii="Arial" w:eastAsia="Arial" w:hAnsi="Arial" w:cs="Arial"/>
                <w:color w:val="000000"/>
                <w:sz w:val="24"/>
                <w:szCs w:val="24"/>
              </w:rPr>
              <w:t>i</w:t>
            </w:r>
            <w:proofErr w:type="spellEnd"/>
            <w:r w:rsidRPr="00312714">
              <w:rPr>
                <w:rFonts w:ascii="Arial" w:eastAsia="Arial" w:hAnsi="Arial" w:cs="Arial"/>
                <w:color w:val="000000"/>
                <w:sz w:val="24"/>
                <w:szCs w:val="24"/>
              </w:rPr>
              <w:t>), please provide additional details of what is required and confirmation that you have complied with this.</w:t>
            </w:r>
          </w:p>
        </w:tc>
        <w:tc>
          <w:tcPr>
            <w:tcW w:w="2410" w:type="dxa"/>
          </w:tcPr>
          <w:p w14:paraId="1772CB8A" w14:textId="77777777" w:rsidR="00312714" w:rsidRPr="00312714" w:rsidRDefault="00312714" w:rsidP="00312714">
            <w:pPr>
              <w:spacing w:before="100" w:after="0" w:line="240" w:lineRule="auto"/>
              <w:jc w:val="both"/>
              <w:rPr>
                <w:rFonts w:ascii="Arial" w:eastAsia="Times New Roman" w:hAnsi="Arial" w:cs="Arial"/>
                <w:color w:val="000000"/>
                <w:sz w:val="24"/>
                <w:szCs w:val="24"/>
              </w:rPr>
            </w:pPr>
          </w:p>
        </w:tc>
      </w:tr>
      <w:tr w:rsidR="00312714" w:rsidRPr="00312714" w14:paraId="3FB3C2C1" w14:textId="77777777" w:rsidTr="00A831C6">
        <w:tc>
          <w:tcPr>
            <w:tcW w:w="1668" w:type="dxa"/>
          </w:tcPr>
          <w:p w14:paraId="09EFA3BC" w14:textId="77777777"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1.1(k)</w:t>
            </w:r>
          </w:p>
        </w:tc>
        <w:tc>
          <w:tcPr>
            <w:tcW w:w="5244" w:type="dxa"/>
          </w:tcPr>
          <w:p w14:paraId="49691101" w14:textId="77777777"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Trading name(s) that will be used if successful in this procurement</w:t>
            </w:r>
          </w:p>
        </w:tc>
        <w:tc>
          <w:tcPr>
            <w:tcW w:w="2410" w:type="dxa"/>
          </w:tcPr>
          <w:p w14:paraId="5EBE258F" w14:textId="77777777" w:rsidR="00312714" w:rsidRPr="00312714" w:rsidRDefault="00312714" w:rsidP="00312714">
            <w:pPr>
              <w:spacing w:before="100" w:after="0" w:line="240" w:lineRule="auto"/>
              <w:jc w:val="both"/>
              <w:rPr>
                <w:rFonts w:ascii="Arial" w:eastAsia="Times New Roman" w:hAnsi="Arial" w:cs="Arial"/>
                <w:color w:val="000000"/>
                <w:sz w:val="24"/>
                <w:szCs w:val="24"/>
              </w:rPr>
            </w:pPr>
          </w:p>
        </w:tc>
      </w:tr>
      <w:tr w:rsidR="00312714" w:rsidRPr="00312714" w14:paraId="31A80545" w14:textId="77777777" w:rsidTr="00A831C6">
        <w:tc>
          <w:tcPr>
            <w:tcW w:w="1668" w:type="dxa"/>
          </w:tcPr>
          <w:p w14:paraId="6E433DDA" w14:textId="77777777"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lastRenderedPageBreak/>
              <w:t>1.1(l)</w:t>
            </w:r>
          </w:p>
        </w:tc>
        <w:tc>
          <w:tcPr>
            <w:tcW w:w="5244" w:type="dxa"/>
          </w:tcPr>
          <w:p w14:paraId="24A8C8F0" w14:textId="77777777" w:rsidR="00312714" w:rsidRPr="00312714" w:rsidRDefault="00312714" w:rsidP="00A831C6">
            <w:pPr>
              <w:spacing w:before="100" w:line="240" w:lineRule="auto"/>
              <w:rPr>
                <w:rFonts w:ascii="Arial" w:hAnsi="Arial" w:cs="Arial"/>
                <w:color w:val="000000"/>
                <w:sz w:val="24"/>
                <w:szCs w:val="24"/>
              </w:rPr>
            </w:pPr>
            <w:r w:rsidRPr="00312714">
              <w:rPr>
                <w:rFonts w:ascii="Arial" w:eastAsia="Arial" w:hAnsi="Arial" w:cs="Arial"/>
                <w:color w:val="000000"/>
                <w:sz w:val="24"/>
                <w:szCs w:val="24"/>
              </w:rPr>
              <w:t>Relevant classifications (state whether you fall within one of these, and if so which one)</w:t>
            </w:r>
          </w:p>
          <w:p w14:paraId="7A3152A9" w14:textId="77777777" w:rsidR="00312714" w:rsidRPr="00312714" w:rsidRDefault="00312714" w:rsidP="00BF1A51">
            <w:pPr>
              <w:numPr>
                <w:ilvl w:val="0"/>
                <w:numId w:val="8"/>
              </w:numPr>
              <w:spacing w:after="0" w:line="240" w:lineRule="auto"/>
              <w:ind w:hanging="360"/>
              <w:contextualSpacing/>
              <w:rPr>
                <w:rFonts w:ascii="Arial" w:eastAsia="Arial" w:hAnsi="Arial" w:cs="Arial"/>
                <w:color w:val="000000"/>
                <w:sz w:val="24"/>
                <w:szCs w:val="24"/>
              </w:rPr>
            </w:pPr>
            <w:r w:rsidRPr="00312714">
              <w:rPr>
                <w:rFonts w:ascii="Arial" w:eastAsia="Arial" w:hAnsi="Arial" w:cs="Arial"/>
                <w:color w:val="000000"/>
                <w:sz w:val="24"/>
                <w:szCs w:val="24"/>
              </w:rPr>
              <w:t>Voluntary Community Social Enterprise (VCSE)</w:t>
            </w:r>
          </w:p>
          <w:p w14:paraId="513D156E" w14:textId="77777777" w:rsidR="00312714" w:rsidRPr="00312714" w:rsidRDefault="00312714" w:rsidP="00BF1A51">
            <w:pPr>
              <w:numPr>
                <w:ilvl w:val="0"/>
                <w:numId w:val="8"/>
              </w:numPr>
              <w:spacing w:after="0" w:line="240" w:lineRule="auto"/>
              <w:ind w:hanging="360"/>
              <w:contextualSpacing/>
              <w:rPr>
                <w:rFonts w:ascii="Arial" w:eastAsia="Arial" w:hAnsi="Arial" w:cs="Arial"/>
                <w:color w:val="000000"/>
                <w:sz w:val="24"/>
                <w:szCs w:val="24"/>
              </w:rPr>
            </w:pPr>
            <w:r w:rsidRPr="00312714">
              <w:rPr>
                <w:rFonts w:ascii="Arial" w:eastAsia="Arial" w:hAnsi="Arial" w:cs="Arial"/>
                <w:color w:val="000000"/>
                <w:sz w:val="24"/>
                <w:szCs w:val="24"/>
              </w:rPr>
              <w:t>Sheltered Workshop</w:t>
            </w:r>
          </w:p>
          <w:p w14:paraId="2F6BF680" w14:textId="77777777" w:rsidR="00312714" w:rsidRPr="00312714" w:rsidRDefault="00312714" w:rsidP="00BF1A51">
            <w:pPr>
              <w:numPr>
                <w:ilvl w:val="0"/>
                <w:numId w:val="8"/>
              </w:numPr>
              <w:spacing w:after="0" w:line="240" w:lineRule="auto"/>
              <w:ind w:hanging="360"/>
              <w:contextualSpacing/>
              <w:rPr>
                <w:rFonts w:ascii="Arial" w:eastAsia="Arial" w:hAnsi="Arial" w:cs="Arial"/>
                <w:color w:val="000000"/>
                <w:sz w:val="24"/>
                <w:szCs w:val="24"/>
              </w:rPr>
            </w:pPr>
            <w:r w:rsidRPr="00312714">
              <w:rPr>
                <w:rFonts w:ascii="Arial" w:eastAsia="Arial" w:hAnsi="Arial" w:cs="Arial"/>
                <w:color w:val="000000"/>
                <w:sz w:val="24"/>
                <w:szCs w:val="24"/>
              </w:rPr>
              <w:t>Public service mutual</w:t>
            </w:r>
          </w:p>
        </w:tc>
        <w:tc>
          <w:tcPr>
            <w:tcW w:w="2410" w:type="dxa"/>
          </w:tcPr>
          <w:p w14:paraId="5BDC68A9" w14:textId="77777777" w:rsidR="00312714" w:rsidRPr="00312714" w:rsidRDefault="00312714" w:rsidP="00312714">
            <w:pPr>
              <w:spacing w:before="100" w:after="0" w:line="240" w:lineRule="auto"/>
              <w:jc w:val="both"/>
              <w:rPr>
                <w:rFonts w:ascii="Arial" w:eastAsia="Times New Roman" w:hAnsi="Arial" w:cs="Arial"/>
                <w:color w:val="000000"/>
                <w:sz w:val="24"/>
                <w:szCs w:val="24"/>
              </w:rPr>
            </w:pPr>
          </w:p>
        </w:tc>
      </w:tr>
      <w:tr w:rsidR="00B85A05" w:rsidRPr="004F194E" w14:paraId="17FF5C29" w14:textId="77777777" w:rsidTr="00B85A05">
        <w:tc>
          <w:tcPr>
            <w:tcW w:w="1668" w:type="dxa"/>
            <w:tcBorders>
              <w:top w:val="single" w:sz="6" w:space="0" w:color="000000"/>
              <w:left w:val="single" w:sz="4" w:space="0" w:color="000000"/>
              <w:bottom w:val="single" w:sz="6" w:space="0" w:color="000000"/>
              <w:right w:val="single" w:sz="6" w:space="0" w:color="000000"/>
            </w:tcBorders>
          </w:tcPr>
          <w:p w14:paraId="15DEF4CC" w14:textId="77777777" w:rsidR="00B85A05" w:rsidRPr="00B85A05" w:rsidRDefault="00B85A05" w:rsidP="00A831C6">
            <w:pPr>
              <w:spacing w:before="100" w:line="240" w:lineRule="auto"/>
              <w:rPr>
                <w:rFonts w:ascii="Arial" w:hAnsi="Arial" w:cs="Arial"/>
                <w:color w:val="000000"/>
                <w:sz w:val="24"/>
                <w:szCs w:val="24"/>
              </w:rPr>
            </w:pPr>
            <w:r w:rsidRPr="00B85A05">
              <w:rPr>
                <w:rFonts w:ascii="Arial" w:eastAsia="Arial" w:hAnsi="Arial" w:cs="Arial"/>
                <w:color w:val="000000"/>
                <w:sz w:val="24"/>
                <w:szCs w:val="24"/>
              </w:rPr>
              <w:t>1.1(m)</w:t>
            </w:r>
          </w:p>
        </w:tc>
        <w:tc>
          <w:tcPr>
            <w:tcW w:w="5244" w:type="dxa"/>
            <w:tcBorders>
              <w:top w:val="single" w:sz="6" w:space="0" w:color="000000"/>
              <w:left w:val="single" w:sz="6" w:space="0" w:color="000000"/>
              <w:bottom w:val="single" w:sz="6" w:space="0" w:color="000000"/>
              <w:right w:val="single" w:sz="6" w:space="0" w:color="000000"/>
            </w:tcBorders>
          </w:tcPr>
          <w:p w14:paraId="2561E996" w14:textId="77777777" w:rsidR="00B85A05" w:rsidRPr="00B85A05" w:rsidRDefault="00B85A05" w:rsidP="00A831C6">
            <w:pPr>
              <w:spacing w:before="100" w:line="240" w:lineRule="auto"/>
              <w:rPr>
                <w:rFonts w:ascii="Arial" w:hAnsi="Arial" w:cs="Arial"/>
                <w:color w:val="000000"/>
                <w:sz w:val="24"/>
                <w:szCs w:val="24"/>
              </w:rPr>
            </w:pPr>
            <w:r w:rsidRPr="00B85A05">
              <w:rPr>
                <w:rFonts w:ascii="Arial" w:eastAsia="Arial" w:hAnsi="Arial" w:cs="Arial"/>
                <w:color w:val="000000"/>
                <w:sz w:val="24"/>
                <w:szCs w:val="24"/>
              </w:rPr>
              <w:t>Are you a Small, Medium or Micro Enterprise (SME)</w:t>
            </w:r>
            <w:r w:rsidRPr="00B85A05">
              <w:rPr>
                <w:rFonts w:ascii="Arial" w:eastAsia="Arial" w:hAnsi="Arial" w:cs="Arial"/>
                <w:color w:val="000000"/>
                <w:sz w:val="24"/>
                <w:szCs w:val="24"/>
                <w:vertAlign w:val="superscript"/>
              </w:rPr>
              <w:footnoteReference w:id="3"/>
            </w:r>
            <w:r w:rsidRPr="00B85A05">
              <w:rPr>
                <w:rFonts w:ascii="Arial" w:eastAsia="Arial" w:hAnsi="Arial" w:cs="Arial"/>
                <w:color w:val="000000"/>
                <w:sz w:val="24"/>
                <w:szCs w:val="24"/>
              </w:rPr>
              <w:t>?</w:t>
            </w:r>
          </w:p>
        </w:tc>
        <w:tc>
          <w:tcPr>
            <w:tcW w:w="2410" w:type="dxa"/>
            <w:tcBorders>
              <w:top w:val="single" w:sz="6" w:space="0" w:color="000000"/>
              <w:left w:val="single" w:sz="6" w:space="0" w:color="000000"/>
              <w:bottom w:val="single" w:sz="6" w:space="0" w:color="000000"/>
              <w:right w:val="single" w:sz="4" w:space="0" w:color="000000"/>
            </w:tcBorders>
          </w:tcPr>
          <w:p w14:paraId="384AF12A" w14:textId="77777777" w:rsidR="00B85A05" w:rsidRPr="00B85A05" w:rsidRDefault="00B85A05" w:rsidP="00A831C6">
            <w:pPr>
              <w:spacing w:line="240" w:lineRule="auto"/>
              <w:rPr>
                <w:rFonts w:ascii="Arial" w:hAnsi="Arial" w:cs="Arial"/>
                <w:color w:val="000000"/>
                <w:sz w:val="24"/>
                <w:szCs w:val="24"/>
              </w:rPr>
            </w:pPr>
            <w:bookmarkStart w:id="504" w:name="_3dy6vkm" w:colFirst="0" w:colLast="0"/>
            <w:bookmarkEnd w:id="504"/>
            <w:r w:rsidRPr="00B85A05">
              <w:rPr>
                <w:rFonts w:ascii="Arial" w:eastAsia="Arial" w:hAnsi="Arial" w:cs="Arial"/>
                <w:color w:val="000000"/>
                <w:sz w:val="24"/>
                <w:szCs w:val="24"/>
              </w:rPr>
              <w:t xml:space="preserve">Yes </w:t>
            </w:r>
            <w:r w:rsidRPr="00B85A05">
              <w:rPr>
                <w:rFonts w:ascii="MS Gothic" w:eastAsia="MS Gothic" w:hAnsi="MS Gothic" w:cs="MS Gothic" w:hint="eastAsia"/>
                <w:color w:val="000000"/>
                <w:sz w:val="24"/>
                <w:szCs w:val="24"/>
              </w:rPr>
              <w:t>☐</w:t>
            </w:r>
          </w:p>
          <w:p w14:paraId="2E12B1A6" w14:textId="77777777" w:rsidR="00B85A05" w:rsidRPr="00B85A05" w:rsidRDefault="00B85A05" w:rsidP="00A831C6">
            <w:pPr>
              <w:spacing w:line="240" w:lineRule="auto"/>
              <w:rPr>
                <w:rFonts w:ascii="Arial" w:hAnsi="Arial" w:cs="Arial"/>
                <w:color w:val="000000"/>
                <w:sz w:val="24"/>
                <w:szCs w:val="24"/>
              </w:rPr>
            </w:pPr>
            <w:bookmarkStart w:id="505" w:name="_1t3h5sf" w:colFirst="0" w:colLast="0"/>
            <w:bookmarkEnd w:id="505"/>
            <w:r w:rsidRPr="00B85A05">
              <w:rPr>
                <w:rFonts w:ascii="Arial" w:eastAsia="Arial" w:hAnsi="Arial" w:cs="Arial"/>
                <w:color w:val="000000"/>
                <w:sz w:val="24"/>
                <w:szCs w:val="24"/>
              </w:rPr>
              <w:t xml:space="preserve">No   </w:t>
            </w:r>
            <w:r w:rsidRPr="00B85A05">
              <w:rPr>
                <w:rFonts w:ascii="MS Gothic" w:eastAsia="MS Gothic" w:hAnsi="MS Gothic" w:cs="MS Gothic" w:hint="eastAsia"/>
                <w:color w:val="000000"/>
                <w:sz w:val="24"/>
                <w:szCs w:val="24"/>
              </w:rPr>
              <w:t>☐</w:t>
            </w:r>
          </w:p>
          <w:p w14:paraId="1E35FB88" w14:textId="77777777" w:rsidR="00B85A05" w:rsidRPr="00B85A05" w:rsidRDefault="00B85A05" w:rsidP="00A831C6">
            <w:pPr>
              <w:spacing w:before="100" w:line="240" w:lineRule="auto"/>
              <w:rPr>
                <w:rFonts w:ascii="Arial" w:hAnsi="Arial" w:cs="Arial"/>
                <w:color w:val="000000"/>
                <w:sz w:val="24"/>
                <w:szCs w:val="24"/>
              </w:rPr>
            </w:pPr>
          </w:p>
        </w:tc>
      </w:tr>
      <w:tr w:rsidR="00B85A05" w:rsidRPr="004F194E" w14:paraId="1C3E1D55" w14:textId="77777777" w:rsidTr="00B85A05">
        <w:tc>
          <w:tcPr>
            <w:tcW w:w="1668" w:type="dxa"/>
            <w:tcBorders>
              <w:top w:val="single" w:sz="6" w:space="0" w:color="000000"/>
              <w:left w:val="single" w:sz="4" w:space="0" w:color="000000"/>
              <w:bottom w:val="single" w:sz="4" w:space="0" w:color="000000"/>
              <w:right w:val="single" w:sz="6" w:space="0" w:color="000000"/>
            </w:tcBorders>
          </w:tcPr>
          <w:p w14:paraId="3A7F5CDF" w14:textId="77777777" w:rsidR="00B85A05" w:rsidRPr="00B85A05" w:rsidRDefault="00B85A05" w:rsidP="00A831C6">
            <w:pPr>
              <w:spacing w:before="100" w:line="240" w:lineRule="auto"/>
              <w:rPr>
                <w:rFonts w:ascii="Arial" w:hAnsi="Arial" w:cs="Arial"/>
                <w:color w:val="000000"/>
                <w:sz w:val="24"/>
                <w:szCs w:val="24"/>
              </w:rPr>
            </w:pPr>
            <w:r w:rsidRPr="00B85A05">
              <w:rPr>
                <w:rFonts w:ascii="Arial" w:eastAsia="Arial" w:hAnsi="Arial" w:cs="Arial"/>
                <w:color w:val="000000"/>
                <w:sz w:val="24"/>
                <w:szCs w:val="24"/>
              </w:rPr>
              <w:t>1.1(n)</w:t>
            </w:r>
          </w:p>
        </w:tc>
        <w:tc>
          <w:tcPr>
            <w:tcW w:w="5244" w:type="dxa"/>
            <w:tcBorders>
              <w:top w:val="single" w:sz="6" w:space="0" w:color="000000"/>
              <w:left w:val="single" w:sz="6" w:space="0" w:color="000000"/>
              <w:bottom w:val="single" w:sz="4" w:space="0" w:color="000000"/>
              <w:right w:val="single" w:sz="6" w:space="0" w:color="000000"/>
            </w:tcBorders>
          </w:tcPr>
          <w:p w14:paraId="431AB7E5" w14:textId="77777777" w:rsidR="00B85A05" w:rsidRPr="00B85A05" w:rsidRDefault="00B85A05" w:rsidP="00A831C6">
            <w:pPr>
              <w:spacing w:line="240" w:lineRule="auto"/>
              <w:rPr>
                <w:rFonts w:ascii="Arial" w:hAnsi="Arial" w:cs="Arial"/>
                <w:color w:val="000000"/>
                <w:sz w:val="24"/>
                <w:szCs w:val="24"/>
              </w:rPr>
            </w:pPr>
            <w:r w:rsidRPr="00B85A05">
              <w:rPr>
                <w:rFonts w:ascii="Arial" w:eastAsia="Arial" w:hAnsi="Arial" w:cs="Arial"/>
                <w:color w:val="000000"/>
                <w:sz w:val="24"/>
                <w:szCs w:val="24"/>
              </w:rPr>
              <w:t xml:space="preserve">Details of Persons of Significant Control (PSC), where appropriate:  </w:t>
            </w:r>
            <w:r w:rsidRPr="00B85A05">
              <w:rPr>
                <w:rFonts w:ascii="Arial" w:eastAsia="Arial" w:hAnsi="Arial" w:cs="Arial"/>
                <w:color w:val="000000"/>
                <w:sz w:val="24"/>
                <w:szCs w:val="24"/>
                <w:vertAlign w:val="superscript"/>
              </w:rPr>
              <w:footnoteReference w:id="4"/>
            </w:r>
            <w:r w:rsidRPr="00B85A05">
              <w:rPr>
                <w:rFonts w:ascii="Arial" w:eastAsia="Arial" w:hAnsi="Arial" w:cs="Arial"/>
                <w:color w:val="000000"/>
                <w:sz w:val="24"/>
                <w:szCs w:val="24"/>
              </w:rPr>
              <w:t xml:space="preserve"> </w:t>
            </w:r>
          </w:p>
          <w:p w14:paraId="730DA0B5" w14:textId="77777777" w:rsidR="00B85A05" w:rsidRPr="00B85A05" w:rsidRDefault="00B85A05" w:rsidP="00A831C6">
            <w:pPr>
              <w:spacing w:line="240" w:lineRule="auto"/>
              <w:rPr>
                <w:rFonts w:ascii="Arial" w:hAnsi="Arial" w:cs="Arial"/>
                <w:color w:val="000000"/>
                <w:sz w:val="24"/>
                <w:szCs w:val="24"/>
              </w:rPr>
            </w:pPr>
            <w:r w:rsidRPr="00B85A05">
              <w:rPr>
                <w:rFonts w:ascii="Arial" w:eastAsia="Arial" w:hAnsi="Arial" w:cs="Arial"/>
                <w:color w:val="000000"/>
                <w:sz w:val="24"/>
                <w:szCs w:val="24"/>
              </w:rPr>
              <w:t xml:space="preserve">- Name; </w:t>
            </w:r>
          </w:p>
          <w:p w14:paraId="6CDB3BC2" w14:textId="77777777" w:rsidR="00B85A05" w:rsidRPr="00B85A05" w:rsidRDefault="00B85A05" w:rsidP="00A831C6">
            <w:pPr>
              <w:spacing w:line="240" w:lineRule="auto"/>
              <w:rPr>
                <w:rFonts w:ascii="Arial" w:hAnsi="Arial" w:cs="Arial"/>
                <w:color w:val="000000"/>
                <w:sz w:val="24"/>
                <w:szCs w:val="24"/>
              </w:rPr>
            </w:pPr>
            <w:r w:rsidRPr="00B85A05">
              <w:rPr>
                <w:rFonts w:ascii="Arial" w:eastAsia="Arial" w:hAnsi="Arial" w:cs="Arial"/>
                <w:color w:val="000000"/>
                <w:sz w:val="24"/>
                <w:szCs w:val="24"/>
              </w:rPr>
              <w:t xml:space="preserve">- Date of birth; </w:t>
            </w:r>
          </w:p>
          <w:p w14:paraId="319072FE" w14:textId="77777777" w:rsidR="00B85A05" w:rsidRPr="00B85A05" w:rsidRDefault="00B85A05" w:rsidP="00A831C6">
            <w:pPr>
              <w:spacing w:line="240" w:lineRule="auto"/>
              <w:rPr>
                <w:rFonts w:ascii="Arial" w:hAnsi="Arial" w:cs="Arial"/>
                <w:color w:val="000000"/>
                <w:sz w:val="24"/>
                <w:szCs w:val="24"/>
              </w:rPr>
            </w:pPr>
            <w:r w:rsidRPr="00B85A05">
              <w:rPr>
                <w:rFonts w:ascii="Arial" w:eastAsia="Arial" w:hAnsi="Arial" w:cs="Arial"/>
                <w:color w:val="000000"/>
                <w:sz w:val="24"/>
                <w:szCs w:val="24"/>
              </w:rPr>
              <w:t xml:space="preserve">- Nationality; </w:t>
            </w:r>
          </w:p>
          <w:p w14:paraId="0D985B4F" w14:textId="77777777" w:rsidR="00B85A05" w:rsidRPr="00B85A05" w:rsidRDefault="00B85A05" w:rsidP="00A831C6">
            <w:pPr>
              <w:spacing w:line="240" w:lineRule="auto"/>
              <w:rPr>
                <w:rFonts w:ascii="Arial" w:hAnsi="Arial" w:cs="Arial"/>
                <w:color w:val="000000"/>
                <w:sz w:val="24"/>
                <w:szCs w:val="24"/>
              </w:rPr>
            </w:pPr>
            <w:r w:rsidRPr="00B85A05">
              <w:rPr>
                <w:rFonts w:ascii="Arial" w:eastAsia="Arial" w:hAnsi="Arial" w:cs="Arial"/>
                <w:color w:val="000000"/>
                <w:sz w:val="24"/>
                <w:szCs w:val="24"/>
              </w:rPr>
              <w:t xml:space="preserve">- Country, state or part of the UK where the PSC usually lives; </w:t>
            </w:r>
          </w:p>
          <w:p w14:paraId="28F3A1CB" w14:textId="77777777" w:rsidR="00B85A05" w:rsidRPr="00B85A05" w:rsidRDefault="00B85A05" w:rsidP="00A831C6">
            <w:pPr>
              <w:spacing w:line="240" w:lineRule="auto"/>
              <w:rPr>
                <w:rFonts w:ascii="Arial" w:hAnsi="Arial" w:cs="Arial"/>
                <w:color w:val="000000"/>
                <w:sz w:val="24"/>
                <w:szCs w:val="24"/>
              </w:rPr>
            </w:pPr>
            <w:r w:rsidRPr="00B85A05">
              <w:rPr>
                <w:rFonts w:ascii="Arial" w:eastAsia="Arial" w:hAnsi="Arial" w:cs="Arial"/>
                <w:color w:val="000000"/>
                <w:sz w:val="24"/>
                <w:szCs w:val="24"/>
              </w:rPr>
              <w:t xml:space="preserve">- Service address; </w:t>
            </w:r>
          </w:p>
          <w:p w14:paraId="2592B626" w14:textId="77777777" w:rsidR="00B85A05" w:rsidRPr="00B85A05" w:rsidRDefault="00B85A05" w:rsidP="00A831C6">
            <w:pPr>
              <w:spacing w:line="240" w:lineRule="auto"/>
              <w:rPr>
                <w:rFonts w:ascii="Arial" w:hAnsi="Arial" w:cs="Arial"/>
                <w:color w:val="000000"/>
                <w:sz w:val="24"/>
                <w:szCs w:val="24"/>
              </w:rPr>
            </w:pPr>
            <w:r w:rsidRPr="00B85A05">
              <w:rPr>
                <w:rFonts w:ascii="Arial" w:eastAsia="Arial" w:hAnsi="Arial" w:cs="Arial"/>
                <w:color w:val="000000"/>
                <w:sz w:val="24"/>
                <w:szCs w:val="24"/>
              </w:rPr>
              <w:t xml:space="preserve">- The date he or she became a PSC in relation to the company (for existing companies the 6 April 2016 should be used); </w:t>
            </w:r>
          </w:p>
          <w:p w14:paraId="08629BA3" w14:textId="77777777" w:rsidR="00B85A05" w:rsidRPr="00B85A05" w:rsidRDefault="00B85A05" w:rsidP="00A831C6">
            <w:pPr>
              <w:spacing w:line="240" w:lineRule="auto"/>
              <w:rPr>
                <w:rFonts w:ascii="Arial" w:hAnsi="Arial" w:cs="Arial"/>
                <w:color w:val="000000"/>
                <w:sz w:val="24"/>
                <w:szCs w:val="24"/>
              </w:rPr>
            </w:pPr>
            <w:r w:rsidRPr="00B85A05">
              <w:rPr>
                <w:rFonts w:ascii="Arial" w:eastAsia="Arial" w:hAnsi="Arial" w:cs="Arial"/>
                <w:color w:val="000000"/>
                <w:sz w:val="24"/>
                <w:szCs w:val="24"/>
              </w:rPr>
              <w:t xml:space="preserve">- Which conditions for being a PSC are met; </w:t>
            </w:r>
          </w:p>
          <w:p w14:paraId="49F968CC" w14:textId="77777777" w:rsidR="00B85A05" w:rsidRPr="00B85A05" w:rsidRDefault="00B85A05" w:rsidP="00A831C6">
            <w:pPr>
              <w:spacing w:line="240" w:lineRule="auto"/>
              <w:rPr>
                <w:rFonts w:ascii="Arial" w:hAnsi="Arial" w:cs="Arial"/>
                <w:color w:val="000000"/>
                <w:sz w:val="24"/>
                <w:szCs w:val="24"/>
              </w:rPr>
            </w:pPr>
            <w:r w:rsidRPr="00B85A05">
              <w:rPr>
                <w:rFonts w:ascii="Arial" w:eastAsia="Arial" w:hAnsi="Arial" w:cs="Arial"/>
                <w:color w:val="000000"/>
                <w:sz w:val="24"/>
                <w:szCs w:val="24"/>
              </w:rPr>
              <w:t xml:space="preserve"> </w:t>
            </w:r>
            <w:r w:rsidRPr="00B85A05">
              <w:rPr>
                <w:rFonts w:ascii="Arial" w:eastAsia="Arial" w:hAnsi="Arial" w:cs="Arial"/>
                <w:color w:val="000000"/>
                <w:sz w:val="24"/>
                <w:szCs w:val="24"/>
              </w:rPr>
              <w:tab/>
              <w:t xml:space="preserve">- Over 25% up to (and including) 50%, </w:t>
            </w:r>
          </w:p>
          <w:p w14:paraId="003636E0" w14:textId="77777777" w:rsidR="00B85A05" w:rsidRPr="00B85A05" w:rsidRDefault="00B85A05" w:rsidP="00A831C6">
            <w:pPr>
              <w:spacing w:line="240" w:lineRule="auto"/>
              <w:rPr>
                <w:rFonts w:ascii="Arial" w:hAnsi="Arial" w:cs="Arial"/>
                <w:color w:val="000000"/>
                <w:sz w:val="24"/>
                <w:szCs w:val="24"/>
              </w:rPr>
            </w:pPr>
            <w:r w:rsidRPr="00B85A05">
              <w:rPr>
                <w:rFonts w:ascii="Arial" w:eastAsia="Arial" w:hAnsi="Arial" w:cs="Arial"/>
                <w:color w:val="000000"/>
                <w:sz w:val="24"/>
                <w:szCs w:val="24"/>
              </w:rPr>
              <w:tab/>
              <w:t xml:space="preserve">- More than 50% and less than 75%, </w:t>
            </w:r>
          </w:p>
          <w:p w14:paraId="3AE3DDE8" w14:textId="77777777" w:rsidR="00B85A05" w:rsidRPr="00B85A05" w:rsidRDefault="00B85A05" w:rsidP="00A831C6">
            <w:pPr>
              <w:spacing w:line="240" w:lineRule="auto"/>
              <w:rPr>
                <w:rFonts w:ascii="Arial" w:hAnsi="Arial" w:cs="Arial"/>
                <w:color w:val="000000"/>
                <w:sz w:val="24"/>
                <w:szCs w:val="24"/>
              </w:rPr>
            </w:pPr>
            <w:r w:rsidRPr="00B85A05">
              <w:rPr>
                <w:rFonts w:ascii="Arial" w:eastAsia="Arial" w:hAnsi="Arial" w:cs="Arial"/>
                <w:color w:val="000000"/>
                <w:sz w:val="24"/>
                <w:szCs w:val="24"/>
              </w:rPr>
              <w:tab/>
              <w:t xml:space="preserve">- 75% or more. </w:t>
            </w:r>
            <w:r w:rsidRPr="00B85A05">
              <w:rPr>
                <w:rFonts w:ascii="Arial" w:eastAsia="Arial" w:hAnsi="Arial" w:cs="Arial"/>
                <w:color w:val="000000"/>
                <w:sz w:val="24"/>
                <w:szCs w:val="24"/>
                <w:vertAlign w:val="superscript"/>
              </w:rPr>
              <w:footnoteReference w:id="5"/>
            </w:r>
          </w:p>
          <w:p w14:paraId="52C4DF67" w14:textId="77777777" w:rsidR="00B85A05" w:rsidRPr="00B85A05" w:rsidRDefault="00B85A05" w:rsidP="00A831C6">
            <w:pPr>
              <w:spacing w:line="240" w:lineRule="auto"/>
              <w:rPr>
                <w:rFonts w:ascii="Arial" w:hAnsi="Arial" w:cs="Arial"/>
                <w:color w:val="000000"/>
                <w:sz w:val="24"/>
                <w:szCs w:val="24"/>
              </w:rPr>
            </w:pPr>
          </w:p>
          <w:p w14:paraId="65BB5DA3" w14:textId="77777777" w:rsidR="00B85A05" w:rsidRPr="00B85A05" w:rsidRDefault="00B85A05" w:rsidP="00A831C6">
            <w:pPr>
              <w:spacing w:line="240" w:lineRule="auto"/>
              <w:rPr>
                <w:rFonts w:ascii="Arial" w:hAnsi="Arial" w:cs="Arial"/>
                <w:color w:val="000000"/>
                <w:sz w:val="24"/>
                <w:szCs w:val="24"/>
              </w:rPr>
            </w:pPr>
            <w:r w:rsidRPr="00B85A05">
              <w:rPr>
                <w:rFonts w:ascii="Arial" w:eastAsia="Arial" w:hAnsi="Arial" w:cs="Arial"/>
                <w:color w:val="000000"/>
                <w:sz w:val="24"/>
                <w:szCs w:val="24"/>
              </w:rPr>
              <w:t>(Please enter N/A if not applicable)</w:t>
            </w:r>
          </w:p>
        </w:tc>
        <w:tc>
          <w:tcPr>
            <w:tcW w:w="2410" w:type="dxa"/>
            <w:tcBorders>
              <w:top w:val="single" w:sz="6" w:space="0" w:color="000000"/>
              <w:left w:val="single" w:sz="6" w:space="0" w:color="000000"/>
              <w:bottom w:val="single" w:sz="4" w:space="0" w:color="000000"/>
              <w:right w:val="single" w:sz="4" w:space="0" w:color="000000"/>
            </w:tcBorders>
          </w:tcPr>
          <w:p w14:paraId="600433A5" w14:textId="77777777" w:rsidR="00B85A05" w:rsidRPr="00B85A05" w:rsidRDefault="00B85A05" w:rsidP="00A831C6">
            <w:pPr>
              <w:spacing w:before="100" w:line="240" w:lineRule="auto"/>
              <w:rPr>
                <w:rFonts w:ascii="Arial" w:hAnsi="Arial" w:cs="Arial"/>
                <w:color w:val="000000"/>
                <w:sz w:val="24"/>
                <w:szCs w:val="24"/>
              </w:rPr>
            </w:pPr>
          </w:p>
        </w:tc>
      </w:tr>
    </w:tbl>
    <w:p w14:paraId="15F7F7EF" w14:textId="77777777" w:rsidR="00B85A05" w:rsidRDefault="00B85A05" w:rsidP="007116D2">
      <w:pPr>
        <w:spacing w:after="150" w:line="240" w:lineRule="auto"/>
        <w:jc w:val="both"/>
        <w:rPr>
          <w:rFonts w:ascii="Times New Roman" w:eastAsia="Times New Roman" w:hAnsi="Times New Roman" w:cs="Times New Roman"/>
          <w:color w:val="000000"/>
          <w:sz w:val="24"/>
          <w:szCs w:val="24"/>
        </w:rPr>
      </w:pP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B85A05" w:rsidRPr="00B85A05" w14:paraId="7A3A42DD" w14:textId="77777777" w:rsidTr="00A831C6">
        <w:tc>
          <w:tcPr>
            <w:tcW w:w="1668" w:type="dxa"/>
          </w:tcPr>
          <w:p w14:paraId="64EF4C30" w14:textId="77777777" w:rsidR="00B85A05" w:rsidRPr="00B85A05" w:rsidRDefault="00B85A05" w:rsidP="00B85A05">
            <w:pPr>
              <w:spacing w:before="100" w:after="0" w:line="240" w:lineRule="auto"/>
              <w:jc w:val="both"/>
              <w:rPr>
                <w:rFonts w:ascii="Times New Roman" w:eastAsia="Times New Roman" w:hAnsi="Times New Roman" w:cs="Times New Roman"/>
                <w:color w:val="000000"/>
                <w:sz w:val="24"/>
                <w:szCs w:val="24"/>
              </w:rPr>
            </w:pPr>
            <w:r w:rsidRPr="00B85A05">
              <w:rPr>
                <w:rFonts w:ascii="Arial" w:eastAsia="Arial" w:hAnsi="Arial" w:cs="Arial"/>
                <w:color w:val="000000"/>
                <w:sz w:val="24"/>
                <w:szCs w:val="24"/>
              </w:rPr>
              <w:t>1.1(o)</w:t>
            </w:r>
          </w:p>
        </w:tc>
        <w:tc>
          <w:tcPr>
            <w:tcW w:w="5244" w:type="dxa"/>
          </w:tcPr>
          <w:p w14:paraId="4B4AA866" w14:textId="77777777" w:rsidR="00B85A05" w:rsidRPr="00B85A05" w:rsidRDefault="00B85A05" w:rsidP="00B85A05">
            <w:pPr>
              <w:spacing w:before="100" w:after="0" w:line="240" w:lineRule="auto"/>
              <w:jc w:val="both"/>
              <w:rPr>
                <w:rFonts w:ascii="Times New Roman" w:eastAsia="Times New Roman" w:hAnsi="Times New Roman" w:cs="Times New Roman"/>
                <w:color w:val="000000"/>
                <w:sz w:val="24"/>
                <w:szCs w:val="24"/>
              </w:rPr>
            </w:pPr>
            <w:r w:rsidRPr="00B85A05">
              <w:rPr>
                <w:rFonts w:ascii="Arial" w:eastAsia="Arial" w:hAnsi="Arial" w:cs="Arial"/>
                <w:color w:val="000000"/>
                <w:sz w:val="24"/>
                <w:szCs w:val="24"/>
              </w:rPr>
              <w:t>Details of immediate parent company:</w:t>
            </w:r>
          </w:p>
          <w:p w14:paraId="0A2B3E87" w14:textId="77777777" w:rsidR="00B85A05" w:rsidRPr="00B85A05" w:rsidRDefault="00B85A05" w:rsidP="00B85A05">
            <w:pPr>
              <w:spacing w:after="0" w:line="240" w:lineRule="auto"/>
              <w:jc w:val="both"/>
              <w:rPr>
                <w:rFonts w:ascii="Times New Roman" w:eastAsia="Times New Roman" w:hAnsi="Times New Roman" w:cs="Times New Roman"/>
                <w:color w:val="000000"/>
                <w:sz w:val="24"/>
                <w:szCs w:val="24"/>
              </w:rPr>
            </w:pPr>
            <w:r w:rsidRPr="00B85A05">
              <w:rPr>
                <w:rFonts w:ascii="Arial" w:eastAsia="Arial" w:hAnsi="Arial" w:cs="Arial"/>
                <w:color w:val="000000"/>
                <w:sz w:val="24"/>
                <w:szCs w:val="24"/>
              </w:rPr>
              <w:lastRenderedPageBreak/>
              <w:t xml:space="preserve"> </w:t>
            </w:r>
          </w:p>
          <w:p w14:paraId="380A82FB" w14:textId="77777777" w:rsidR="00B85A05" w:rsidRPr="00B85A05" w:rsidRDefault="00B85A05" w:rsidP="00B85A05">
            <w:pPr>
              <w:spacing w:after="0" w:line="240" w:lineRule="auto"/>
              <w:jc w:val="both"/>
              <w:rPr>
                <w:rFonts w:ascii="Times New Roman" w:eastAsia="Times New Roman" w:hAnsi="Times New Roman" w:cs="Times New Roman"/>
                <w:color w:val="000000"/>
                <w:sz w:val="24"/>
                <w:szCs w:val="24"/>
              </w:rPr>
            </w:pPr>
            <w:r w:rsidRPr="00B85A05">
              <w:rPr>
                <w:rFonts w:ascii="Arial" w:eastAsia="Arial" w:hAnsi="Arial" w:cs="Arial"/>
                <w:color w:val="000000"/>
                <w:sz w:val="24"/>
                <w:szCs w:val="24"/>
              </w:rPr>
              <w:t>- Full name of the immediate parent company</w:t>
            </w:r>
          </w:p>
          <w:p w14:paraId="064FAB08" w14:textId="77777777" w:rsidR="00B85A05" w:rsidRPr="00B85A05" w:rsidRDefault="00B85A05" w:rsidP="00B85A05">
            <w:pPr>
              <w:spacing w:after="0" w:line="240" w:lineRule="auto"/>
              <w:jc w:val="both"/>
              <w:rPr>
                <w:rFonts w:ascii="Times New Roman" w:eastAsia="Times New Roman" w:hAnsi="Times New Roman" w:cs="Times New Roman"/>
                <w:color w:val="000000"/>
                <w:sz w:val="24"/>
                <w:szCs w:val="24"/>
              </w:rPr>
            </w:pPr>
            <w:r w:rsidRPr="00B85A05">
              <w:rPr>
                <w:rFonts w:ascii="Arial" w:eastAsia="Arial" w:hAnsi="Arial" w:cs="Arial"/>
                <w:color w:val="000000"/>
                <w:sz w:val="24"/>
                <w:szCs w:val="24"/>
              </w:rPr>
              <w:t>- Registered office address (if applicable)</w:t>
            </w:r>
          </w:p>
          <w:p w14:paraId="39610F33" w14:textId="77777777" w:rsidR="00B85A05" w:rsidRPr="00B85A05" w:rsidRDefault="00B85A05" w:rsidP="00B85A05">
            <w:pPr>
              <w:spacing w:after="0" w:line="240" w:lineRule="auto"/>
              <w:jc w:val="both"/>
              <w:rPr>
                <w:rFonts w:ascii="Times New Roman" w:eastAsia="Times New Roman" w:hAnsi="Times New Roman" w:cs="Times New Roman"/>
                <w:color w:val="000000"/>
                <w:sz w:val="24"/>
                <w:szCs w:val="24"/>
              </w:rPr>
            </w:pPr>
            <w:r w:rsidRPr="00B85A05">
              <w:rPr>
                <w:rFonts w:ascii="Arial" w:eastAsia="Arial" w:hAnsi="Arial" w:cs="Arial"/>
                <w:color w:val="000000"/>
                <w:sz w:val="24"/>
                <w:szCs w:val="24"/>
              </w:rPr>
              <w:t>- Registration number (if applicable)</w:t>
            </w:r>
          </w:p>
          <w:p w14:paraId="5B90E155" w14:textId="77777777" w:rsidR="00B85A05" w:rsidRPr="00B85A05" w:rsidRDefault="00B85A05" w:rsidP="00B85A05">
            <w:pPr>
              <w:spacing w:after="0" w:line="240" w:lineRule="auto"/>
              <w:jc w:val="both"/>
              <w:rPr>
                <w:rFonts w:ascii="Times New Roman" w:eastAsia="Times New Roman" w:hAnsi="Times New Roman" w:cs="Times New Roman"/>
                <w:color w:val="000000"/>
                <w:sz w:val="24"/>
                <w:szCs w:val="24"/>
              </w:rPr>
            </w:pPr>
            <w:r w:rsidRPr="00B85A05">
              <w:rPr>
                <w:rFonts w:ascii="Arial" w:eastAsia="Arial" w:hAnsi="Arial" w:cs="Arial"/>
                <w:color w:val="000000"/>
                <w:sz w:val="24"/>
                <w:szCs w:val="24"/>
              </w:rPr>
              <w:t>- Head office DUNS number (if applicable)</w:t>
            </w:r>
          </w:p>
          <w:p w14:paraId="6021507F" w14:textId="77777777" w:rsidR="00B85A05" w:rsidRPr="00B85A05" w:rsidRDefault="00B85A05" w:rsidP="00B85A05">
            <w:pPr>
              <w:spacing w:after="0" w:line="240" w:lineRule="auto"/>
              <w:jc w:val="both"/>
              <w:rPr>
                <w:rFonts w:ascii="Times New Roman" w:eastAsia="Times New Roman" w:hAnsi="Times New Roman" w:cs="Times New Roman"/>
                <w:color w:val="000000"/>
                <w:sz w:val="24"/>
                <w:szCs w:val="24"/>
              </w:rPr>
            </w:pPr>
            <w:r w:rsidRPr="00B85A05">
              <w:rPr>
                <w:rFonts w:ascii="Arial" w:eastAsia="Arial" w:hAnsi="Arial" w:cs="Arial"/>
                <w:color w:val="000000"/>
                <w:sz w:val="24"/>
                <w:szCs w:val="24"/>
              </w:rPr>
              <w:t>- Head office VAT number (if applicable)</w:t>
            </w:r>
          </w:p>
          <w:p w14:paraId="7919F113" w14:textId="77777777" w:rsidR="00B85A05" w:rsidRPr="00B85A05" w:rsidRDefault="00B85A05" w:rsidP="00B85A05">
            <w:pPr>
              <w:spacing w:after="0" w:line="240" w:lineRule="auto"/>
              <w:jc w:val="both"/>
              <w:rPr>
                <w:rFonts w:ascii="Times New Roman" w:eastAsia="Times New Roman" w:hAnsi="Times New Roman" w:cs="Times New Roman"/>
                <w:color w:val="000000"/>
                <w:sz w:val="24"/>
                <w:szCs w:val="24"/>
              </w:rPr>
            </w:pPr>
          </w:p>
          <w:p w14:paraId="7342570B" w14:textId="77777777" w:rsidR="00B85A05" w:rsidRPr="00B85A05" w:rsidRDefault="00B85A05" w:rsidP="00B85A05">
            <w:pPr>
              <w:spacing w:after="0" w:line="240" w:lineRule="auto"/>
              <w:jc w:val="both"/>
              <w:rPr>
                <w:rFonts w:ascii="Times New Roman" w:eastAsia="Times New Roman" w:hAnsi="Times New Roman" w:cs="Times New Roman"/>
                <w:color w:val="000000"/>
                <w:sz w:val="24"/>
                <w:szCs w:val="24"/>
              </w:rPr>
            </w:pPr>
            <w:r w:rsidRPr="00B85A05">
              <w:rPr>
                <w:rFonts w:ascii="Arial" w:eastAsia="Arial" w:hAnsi="Arial" w:cs="Arial"/>
                <w:color w:val="000000"/>
                <w:sz w:val="24"/>
                <w:szCs w:val="24"/>
              </w:rPr>
              <w:t>(Please enter N/A if not applicable)</w:t>
            </w:r>
          </w:p>
        </w:tc>
        <w:tc>
          <w:tcPr>
            <w:tcW w:w="2410" w:type="dxa"/>
          </w:tcPr>
          <w:p w14:paraId="531225A0" w14:textId="77777777" w:rsidR="00B85A05" w:rsidRPr="00B85A05" w:rsidRDefault="00B85A05" w:rsidP="00B85A05">
            <w:pPr>
              <w:spacing w:before="100" w:after="0" w:line="240" w:lineRule="auto"/>
              <w:jc w:val="both"/>
              <w:rPr>
                <w:rFonts w:ascii="Times New Roman" w:eastAsia="Times New Roman" w:hAnsi="Times New Roman" w:cs="Times New Roman"/>
                <w:color w:val="000000"/>
                <w:sz w:val="24"/>
                <w:szCs w:val="24"/>
              </w:rPr>
            </w:pPr>
          </w:p>
        </w:tc>
      </w:tr>
      <w:tr w:rsidR="00B85A05" w:rsidRPr="00B85A05" w14:paraId="4EC2F33E" w14:textId="77777777" w:rsidTr="00A831C6">
        <w:tc>
          <w:tcPr>
            <w:tcW w:w="1668" w:type="dxa"/>
          </w:tcPr>
          <w:p w14:paraId="28240D06" w14:textId="77777777" w:rsidR="00B85A05" w:rsidRPr="00B85A05" w:rsidRDefault="00B85A05" w:rsidP="00B85A05">
            <w:pPr>
              <w:spacing w:before="100" w:after="0" w:line="240" w:lineRule="auto"/>
              <w:jc w:val="both"/>
              <w:rPr>
                <w:rFonts w:ascii="Times New Roman" w:eastAsia="Times New Roman" w:hAnsi="Times New Roman" w:cs="Times New Roman"/>
                <w:color w:val="000000"/>
                <w:sz w:val="24"/>
                <w:szCs w:val="24"/>
              </w:rPr>
            </w:pPr>
            <w:r w:rsidRPr="00B85A05">
              <w:rPr>
                <w:rFonts w:ascii="Arial" w:eastAsia="Arial" w:hAnsi="Arial" w:cs="Arial"/>
                <w:color w:val="000000"/>
                <w:sz w:val="24"/>
                <w:szCs w:val="24"/>
              </w:rPr>
              <w:t>1.1(p)</w:t>
            </w:r>
          </w:p>
        </w:tc>
        <w:tc>
          <w:tcPr>
            <w:tcW w:w="5244" w:type="dxa"/>
          </w:tcPr>
          <w:p w14:paraId="0A147906" w14:textId="77777777" w:rsidR="00B85A05" w:rsidRPr="00B85A05" w:rsidRDefault="00B85A05" w:rsidP="00B85A05">
            <w:pPr>
              <w:spacing w:before="100" w:after="0" w:line="240" w:lineRule="auto"/>
              <w:jc w:val="both"/>
              <w:rPr>
                <w:rFonts w:ascii="Times New Roman" w:eastAsia="Times New Roman" w:hAnsi="Times New Roman" w:cs="Times New Roman"/>
                <w:color w:val="000000"/>
                <w:sz w:val="24"/>
                <w:szCs w:val="24"/>
              </w:rPr>
            </w:pPr>
            <w:r w:rsidRPr="00B85A05">
              <w:rPr>
                <w:rFonts w:ascii="Arial" w:eastAsia="Arial" w:hAnsi="Arial" w:cs="Arial"/>
                <w:color w:val="000000"/>
                <w:sz w:val="24"/>
                <w:szCs w:val="24"/>
              </w:rPr>
              <w:t>Details of ultimate parent company:</w:t>
            </w:r>
          </w:p>
          <w:p w14:paraId="4E73867D" w14:textId="77777777" w:rsidR="00B85A05" w:rsidRPr="00B85A05" w:rsidRDefault="00B85A05" w:rsidP="00B85A05">
            <w:pPr>
              <w:spacing w:after="0" w:line="240" w:lineRule="auto"/>
              <w:jc w:val="both"/>
              <w:rPr>
                <w:rFonts w:ascii="Times New Roman" w:eastAsia="Times New Roman" w:hAnsi="Times New Roman" w:cs="Times New Roman"/>
                <w:color w:val="000000"/>
                <w:sz w:val="24"/>
                <w:szCs w:val="24"/>
              </w:rPr>
            </w:pPr>
          </w:p>
          <w:p w14:paraId="40FB42CD" w14:textId="77777777" w:rsidR="00B85A05" w:rsidRPr="00B85A05" w:rsidRDefault="00B85A05" w:rsidP="00B85A05">
            <w:pPr>
              <w:spacing w:after="0" w:line="240" w:lineRule="auto"/>
              <w:jc w:val="both"/>
              <w:rPr>
                <w:rFonts w:ascii="Times New Roman" w:eastAsia="Times New Roman" w:hAnsi="Times New Roman" w:cs="Times New Roman"/>
                <w:color w:val="000000"/>
                <w:sz w:val="24"/>
                <w:szCs w:val="24"/>
              </w:rPr>
            </w:pPr>
            <w:r w:rsidRPr="00B85A05">
              <w:rPr>
                <w:rFonts w:ascii="Arial" w:eastAsia="Arial" w:hAnsi="Arial" w:cs="Arial"/>
                <w:color w:val="000000"/>
                <w:sz w:val="24"/>
                <w:szCs w:val="24"/>
              </w:rPr>
              <w:t>- Full name of the ultimate parent company</w:t>
            </w:r>
          </w:p>
          <w:p w14:paraId="023E80B4" w14:textId="77777777" w:rsidR="00B85A05" w:rsidRPr="00B85A05" w:rsidRDefault="00B85A05" w:rsidP="00B85A05">
            <w:pPr>
              <w:spacing w:after="0" w:line="240" w:lineRule="auto"/>
              <w:jc w:val="both"/>
              <w:rPr>
                <w:rFonts w:ascii="Times New Roman" w:eastAsia="Times New Roman" w:hAnsi="Times New Roman" w:cs="Times New Roman"/>
                <w:color w:val="000000"/>
                <w:sz w:val="24"/>
                <w:szCs w:val="24"/>
              </w:rPr>
            </w:pPr>
            <w:r w:rsidRPr="00B85A05">
              <w:rPr>
                <w:rFonts w:ascii="Arial" w:eastAsia="Arial" w:hAnsi="Arial" w:cs="Arial"/>
                <w:color w:val="000000"/>
                <w:sz w:val="24"/>
                <w:szCs w:val="24"/>
              </w:rPr>
              <w:t>- Registered office address (if applicable)</w:t>
            </w:r>
          </w:p>
          <w:p w14:paraId="32DC1EC8" w14:textId="77777777" w:rsidR="00B85A05" w:rsidRPr="00B85A05" w:rsidRDefault="00B85A05" w:rsidP="00B85A05">
            <w:pPr>
              <w:spacing w:after="0" w:line="240" w:lineRule="auto"/>
              <w:jc w:val="both"/>
              <w:rPr>
                <w:rFonts w:ascii="Times New Roman" w:eastAsia="Times New Roman" w:hAnsi="Times New Roman" w:cs="Times New Roman"/>
                <w:color w:val="000000"/>
                <w:sz w:val="24"/>
                <w:szCs w:val="24"/>
              </w:rPr>
            </w:pPr>
            <w:r w:rsidRPr="00B85A05">
              <w:rPr>
                <w:rFonts w:ascii="Arial" w:eastAsia="Arial" w:hAnsi="Arial" w:cs="Arial"/>
                <w:color w:val="000000"/>
                <w:sz w:val="24"/>
                <w:szCs w:val="24"/>
              </w:rPr>
              <w:t>- Registration number (if applicable)</w:t>
            </w:r>
          </w:p>
          <w:p w14:paraId="4195AAA3" w14:textId="77777777" w:rsidR="00B85A05" w:rsidRPr="00B85A05" w:rsidRDefault="00B85A05" w:rsidP="00B85A05">
            <w:pPr>
              <w:spacing w:after="0" w:line="240" w:lineRule="auto"/>
              <w:jc w:val="both"/>
              <w:rPr>
                <w:rFonts w:ascii="Times New Roman" w:eastAsia="Times New Roman" w:hAnsi="Times New Roman" w:cs="Times New Roman"/>
                <w:color w:val="000000"/>
                <w:sz w:val="24"/>
                <w:szCs w:val="24"/>
              </w:rPr>
            </w:pPr>
            <w:r w:rsidRPr="00B85A05">
              <w:rPr>
                <w:rFonts w:ascii="Arial" w:eastAsia="Arial" w:hAnsi="Arial" w:cs="Arial"/>
                <w:color w:val="000000"/>
                <w:sz w:val="24"/>
                <w:szCs w:val="24"/>
              </w:rPr>
              <w:t>- Head office DUNS number (if applicable)</w:t>
            </w:r>
          </w:p>
          <w:p w14:paraId="25C000BD" w14:textId="77777777" w:rsidR="00B85A05" w:rsidRPr="00B85A05" w:rsidRDefault="00B85A05" w:rsidP="00B85A05">
            <w:pPr>
              <w:spacing w:after="0" w:line="240" w:lineRule="auto"/>
              <w:jc w:val="both"/>
              <w:rPr>
                <w:rFonts w:ascii="Times New Roman" w:eastAsia="Times New Roman" w:hAnsi="Times New Roman" w:cs="Times New Roman"/>
                <w:color w:val="000000"/>
                <w:sz w:val="24"/>
                <w:szCs w:val="24"/>
              </w:rPr>
            </w:pPr>
            <w:r w:rsidRPr="00B85A05">
              <w:rPr>
                <w:rFonts w:ascii="Arial" w:eastAsia="Arial" w:hAnsi="Arial" w:cs="Arial"/>
                <w:color w:val="000000"/>
                <w:sz w:val="24"/>
                <w:szCs w:val="24"/>
              </w:rPr>
              <w:t>- Head office VAT number (if applicable)</w:t>
            </w:r>
          </w:p>
          <w:p w14:paraId="51E91E1D" w14:textId="77777777" w:rsidR="00B85A05" w:rsidRPr="00B85A05" w:rsidRDefault="00B85A05" w:rsidP="00B85A05">
            <w:pPr>
              <w:spacing w:after="0" w:line="240" w:lineRule="auto"/>
              <w:jc w:val="both"/>
              <w:rPr>
                <w:rFonts w:ascii="Times New Roman" w:eastAsia="Times New Roman" w:hAnsi="Times New Roman" w:cs="Times New Roman"/>
                <w:color w:val="000000"/>
                <w:sz w:val="24"/>
                <w:szCs w:val="24"/>
              </w:rPr>
            </w:pPr>
          </w:p>
          <w:p w14:paraId="77351500" w14:textId="77777777" w:rsidR="00B85A05" w:rsidRPr="00B85A05" w:rsidRDefault="00B85A05" w:rsidP="00B85A05">
            <w:pPr>
              <w:spacing w:after="0" w:line="240" w:lineRule="auto"/>
              <w:jc w:val="both"/>
              <w:rPr>
                <w:rFonts w:ascii="Times New Roman" w:eastAsia="Times New Roman" w:hAnsi="Times New Roman" w:cs="Times New Roman"/>
                <w:color w:val="000000"/>
                <w:sz w:val="24"/>
                <w:szCs w:val="24"/>
              </w:rPr>
            </w:pPr>
            <w:r w:rsidRPr="00B85A05">
              <w:rPr>
                <w:rFonts w:ascii="Arial" w:eastAsia="Arial" w:hAnsi="Arial" w:cs="Arial"/>
                <w:color w:val="000000"/>
                <w:sz w:val="24"/>
                <w:szCs w:val="24"/>
              </w:rPr>
              <w:t>(Please enter N/A if not applicable)</w:t>
            </w:r>
          </w:p>
        </w:tc>
        <w:tc>
          <w:tcPr>
            <w:tcW w:w="2410" w:type="dxa"/>
          </w:tcPr>
          <w:p w14:paraId="4A73925E" w14:textId="77777777" w:rsidR="00B85A05" w:rsidRPr="00B85A05" w:rsidRDefault="00B85A05" w:rsidP="00B85A05">
            <w:pPr>
              <w:spacing w:before="100" w:after="0" w:line="240" w:lineRule="auto"/>
              <w:jc w:val="both"/>
              <w:rPr>
                <w:rFonts w:ascii="Times New Roman" w:eastAsia="Times New Roman" w:hAnsi="Times New Roman" w:cs="Times New Roman"/>
                <w:color w:val="000000"/>
                <w:sz w:val="24"/>
                <w:szCs w:val="24"/>
              </w:rPr>
            </w:pPr>
          </w:p>
        </w:tc>
      </w:tr>
    </w:tbl>
    <w:p w14:paraId="27FA7C39" w14:textId="77777777" w:rsidR="00B85A05" w:rsidRPr="00B85A05" w:rsidRDefault="00B85A05" w:rsidP="00B85A05">
      <w:pPr>
        <w:spacing w:after="160" w:line="259" w:lineRule="auto"/>
        <w:rPr>
          <w:rFonts w:ascii="Times New Roman" w:eastAsia="Times New Roman" w:hAnsi="Times New Roman" w:cs="Times New Roman"/>
          <w:color w:val="000000"/>
          <w:sz w:val="24"/>
          <w:szCs w:val="24"/>
        </w:rPr>
      </w:pPr>
    </w:p>
    <w:p w14:paraId="4F7C635C" w14:textId="77777777" w:rsidR="00474126" w:rsidRDefault="00B85A05" w:rsidP="00B85A05">
      <w:pPr>
        <w:rPr>
          <w:rFonts w:ascii="Arial" w:eastAsia="Arial" w:hAnsi="Arial" w:cs="Arial"/>
          <w:color w:val="222222"/>
          <w:sz w:val="24"/>
          <w:szCs w:val="24"/>
          <w:highlight w:val="white"/>
        </w:rPr>
      </w:pPr>
      <w:r w:rsidRPr="00B85A05">
        <w:rPr>
          <w:rFonts w:ascii="Arial" w:eastAsia="Arial" w:hAnsi="Arial" w:cs="Arial"/>
          <w:color w:val="222222"/>
          <w:sz w:val="24"/>
          <w:szCs w:val="24"/>
          <w:highlight w:val="white"/>
        </w:rPr>
        <w:t>Please note: A criminal record check for relevant convictions may be undertaken for the preferred suppliers and the persons of significant in control of them.</w:t>
      </w:r>
    </w:p>
    <w:p w14:paraId="71FC934A" w14:textId="77777777" w:rsidR="00474126" w:rsidRDefault="00474126">
      <w:pPr>
        <w:rPr>
          <w:rFonts w:ascii="Arial" w:eastAsia="Arial" w:hAnsi="Arial" w:cs="Arial"/>
          <w:color w:val="222222"/>
          <w:sz w:val="24"/>
          <w:szCs w:val="24"/>
          <w:highlight w:val="white"/>
        </w:rPr>
      </w:pPr>
      <w:r>
        <w:rPr>
          <w:rFonts w:ascii="Arial" w:eastAsia="Arial" w:hAnsi="Arial" w:cs="Arial"/>
          <w:color w:val="222222"/>
          <w:sz w:val="24"/>
          <w:szCs w:val="24"/>
          <w:highlight w:val="white"/>
        </w:rPr>
        <w:br w:type="page"/>
      </w:r>
    </w:p>
    <w:p w14:paraId="01AB7A0B" w14:textId="77777777" w:rsidR="00474126" w:rsidRPr="00474126" w:rsidRDefault="00474126" w:rsidP="00474126">
      <w:pPr>
        <w:spacing w:before="100" w:after="0" w:line="240" w:lineRule="auto"/>
        <w:ind w:left="-525"/>
        <w:jc w:val="both"/>
        <w:rPr>
          <w:rFonts w:ascii="Arial" w:eastAsia="Times New Roman" w:hAnsi="Arial" w:cs="Arial"/>
          <w:color w:val="000000"/>
          <w:sz w:val="24"/>
          <w:szCs w:val="24"/>
        </w:rPr>
      </w:pPr>
      <w:r w:rsidRPr="00474126">
        <w:rPr>
          <w:rFonts w:ascii="Arial" w:eastAsia="Arial" w:hAnsi="Arial" w:cs="Arial"/>
          <w:color w:val="000000"/>
          <w:sz w:val="24"/>
          <w:szCs w:val="24"/>
        </w:rPr>
        <w:lastRenderedPageBreak/>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474126" w:rsidRPr="00474126" w14:paraId="095777FA" w14:textId="77777777" w:rsidTr="00A831C6">
        <w:tc>
          <w:tcPr>
            <w:tcW w:w="1268" w:type="dxa"/>
            <w:tcBorders>
              <w:top w:val="single" w:sz="8" w:space="0" w:color="000000"/>
              <w:bottom w:val="single" w:sz="6" w:space="0" w:color="000000"/>
            </w:tcBorders>
            <w:shd w:val="clear" w:color="auto" w:fill="CCFFFF"/>
          </w:tcPr>
          <w:p w14:paraId="2A75AAB9" w14:textId="77777777" w:rsidR="00474126" w:rsidRPr="00474126" w:rsidRDefault="00474126" w:rsidP="00474126">
            <w:pPr>
              <w:spacing w:before="100" w:after="0" w:line="240" w:lineRule="auto"/>
              <w:ind w:right="101"/>
              <w:jc w:val="both"/>
              <w:rPr>
                <w:rFonts w:ascii="Arial" w:eastAsia="Times New Roman" w:hAnsi="Arial" w:cs="Arial"/>
                <w:color w:val="000000"/>
                <w:sz w:val="24"/>
                <w:szCs w:val="24"/>
              </w:rPr>
            </w:pPr>
            <w:r w:rsidRPr="00474126">
              <w:rPr>
                <w:rFonts w:ascii="Arial" w:eastAsia="Arial" w:hAnsi="Arial" w:cs="Arial"/>
                <w:color w:val="000000"/>
              </w:rPr>
              <w:t>Section 1</w:t>
            </w:r>
          </w:p>
        </w:tc>
        <w:tc>
          <w:tcPr>
            <w:tcW w:w="8054" w:type="dxa"/>
            <w:gridSpan w:val="2"/>
            <w:tcBorders>
              <w:top w:val="single" w:sz="8" w:space="0" w:color="000000"/>
              <w:bottom w:val="single" w:sz="6" w:space="0" w:color="000000"/>
            </w:tcBorders>
            <w:shd w:val="clear" w:color="auto" w:fill="CCFFFF"/>
          </w:tcPr>
          <w:p w14:paraId="7F2353EC" w14:textId="77777777" w:rsidR="00474126" w:rsidRPr="00474126" w:rsidRDefault="00474126" w:rsidP="00474126">
            <w:pPr>
              <w:spacing w:before="100" w:after="0" w:line="240" w:lineRule="auto"/>
              <w:jc w:val="both"/>
              <w:rPr>
                <w:rFonts w:ascii="Arial" w:eastAsia="Times New Roman" w:hAnsi="Arial" w:cs="Arial"/>
                <w:color w:val="000000"/>
                <w:sz w:val="24"/>
                <w:szCs w:val="24"/>
              </w:rPr>
            </w:pPr>
            <w:r w:rsidRPr="00474126">
              <w:rPr>
                <w:rFonts w:ascii="Arial" w:eastAsia="Arial" w:hAnsi="Arial" w:cs="Arial"/>
                <w:color w:val="000000"/>
              </w:rPr>
              <w:t>Bidding model</w:t>
            </w:r>
          </w:p>
        </w:tc>
      </w:tr>
      <w:tr w:rsidR="00474126" w:rsidRPr="00474126" w14:paraId="19313BF3" w14:textId="77777777" w:rsidTr="00A831C6">
        <w:tc>
          <w:tcPr>
            <w:tcW w:w="1268" w:type="dxa"/>
            <w:tcBorders>
              <w:top w:val="single" w:sz="6" w:space="0" w:color="000000"/>
              <w:bottom w:val="single" w:sz="6" w:space="0" w:color="000000"/>
            </w:tcBorders>
            <w:shd w:val="clear" w:color="auto" w:fill="CCFFFF"/>
          </w:tcPr>
          <w:p w14:paraId="7BA27361" w14:textId="77777777" w:rsidR="00474126" w:rsidRPr="00474126" w:rsidRDefault="00474126" w:rsidP="00474126">
            <w:pPr>
              <w:spacing w:before="100" w:after="0" w:line="240" w:lineRule="auto"/>
              <w:ind w:right="101"/>
              <w:jc w:val="both"/>
              <w:rPr>
                <w:rFonts w:ascii="Arial" w:eastAsia="Times New Roman" w:hAnsi="Arial" w:cs="Arial"/>
                <w:color w:val="000000"/>
                <w:sz w:val="24"/>
                <w:szCs w:val="24"/>
              </w:rPr>
            </w:pPr>
            <w:r w:rsidRPr="00474126">
              <w:rPr>
                <w:rFonts w:ascii="Arial" w:eastAsia="Arial" w:hAnsi="Arial" w:cs="Arial"/>
                <w:color w:val="000000"/>
              </w:rPr>
              <w:t>Question number</w:t>
            </w:r>
          </w:p>
        </w:tc>
        <w:tc>
          <w:tcPr>
            <w:tcW w:w="4007" w:type="dxa"/>
            <w:tcBorders>
              <w:top w:val="single" w:sz="6" w:space="0" w:color="000000"/>
              <w:bottom w:val="single" w:sz="6" w:space="0" w:color="000000"/>
            </w:tcBorders>
            <w:shd w:val="clear" w:color="auto" w:fill="CCFFFF"/>
          </w:tcPr>
          <w:p w14:paraId="22314DF8" w14:textId="77777777" w:rsidR="00474126" w:rsidRPr="00474126" w:rsidRDefault="00474126" w:rsidP="00474126">
            <w:pPr>
              <w:spacing w:before="100" w:after="0" w:line="240" w:lineRule="auto"/>
              <w:jc w:val="both"/>
              <w:rPr>
                <w:rFonts w:ascii="Arial" w:eastAsia="Times New Roman" w:hAnsi="Arial" w:cs="Arial"/>
                <w:color w:val="000000"/>
                <w:sz w:val="24"/>
                <w:szCs w:val="24"/>
              </w:rPr>
            </w:pPr>
            <w:r w:rsidRPr="00474126">
              <w:rPr>
                <w:rFonts w:ascii="Arial" w:eastAsia="Arial" w:hAnsi="Arial" w:cs="Arial"/>
                <w:color w:val="000000"/>
              </w:rPr>
              <w:t>Question</w:t>
            </w:r>
          </w:p>
        </w:tc>
        <w:tc>
          <w:tcPr>
            <w:tcW w:w="4047" w:type="dxa"/>
            <w:tcBorders>
              <w:top w:val="single" w:sz="6" w:space="0" w:color="000000"/>
              <w:bottom w:val="single" w:sz="6" w:space="0" w:color="000000"/>
            </w:tcBorders>
            <w:shd w:val="clear" w:color="auto" w:fill="CCFFFF"/>
          </w:tcPr>
          <w:p w14:paraId="5888F524" w14:textId="77777777" w:rsidR="00474126" w:rsidRPr="00474126" w:rsidRDefault="00474126" w:rsidP="00474126">
            <w:pPr>
              <w:spacing w:before="100" w:after="0" w:line="240" w:lineRule="auto"/>
              <w:jc w:val="both"/>
              <w:rPr>
                <w:rFonts w:ascii="Arial" w:eastAsia="Times New Roman" w:hAnsi="Arial" w:cs="Arial"/>
                <w:color w:val="000000"/>
                <w:sz w:val="24"/>
                <w:szCs w:val="24"/>
              </w:rPr>
            </w:pPr>
            <w:r w:rsidRPr="00474126">
              <w:rPr>
                <w:rFonts w:ascii="Arial" w:eastAsia="Arial" w:hAnsi="Arial" w:cs="Arial"/>
                <w:color w:val="000000"/>
              </w:rPr>
              <w:t>Response</w:t>
            </w:r>
          </w:p>
        </w:tc>
      </w:tr>
      <w:tr w:rsidR="00474126" w:rsidRPr="00474126" w14:paraId="2F41740A" w14:textId="77777777" w:rsidTr="00A831C6">
        <w:tc>
          <w:tcPr>
            <w:tcW w:w="1268" w:type="dxa"/>
            <w:tcBorders>
              <w:top w:val="single" w:sz="6" w:space="0" w:color="000000"/>
            </w:tcBorders>
          </w:tcPr>
          <w:p w14:paraId="10D592E7" w14:textId="77777777" w:rsidR="00474126" w:rsidRPr="00474126" w:rsidRDefault="00474126" w:rsidP="00474126">
            <w:pPr>
              <w:spacing w:before="100" w:after="0" w:line="240" w:lineRule="auto"/>
              <w:jc w:val="both"/>
              <w:rPr>
                <w:rFonts w:ascii="Arial" w:eastAsia="Times New Roman" w:hAnsi="Arial" w:cs="Arial"/>
                <w:color w:val="000000"/>
                <w:sz w:val="24"/>
                <w:szCs w:val="24"/>
              </w:rPr>
            </w:pPr>
            <w:r w:rsidRPr="00474126">
              <w:rPr>
                <w:rFonts w:ascii="Arial" w:eastAsia="Arial" w:hAnsi="Arial" w:cs="Arial"/>
                <w:color w:val="000000"/>
              </w:rPr>
              <w:t>1.2(a) - (</w:t>
            </w:r>
            <w:proofErr w:type="spellStart"/>
            <w:r w:rsidRPr="00474126">
              <w:rPr>
                <w:rFonts w:ascii="Arial" w:eastAsia="Arial" w:hAnsi="Arial" w:cs="Arial"/>
                <w:color w:val="000000"/>
              </w:rPr>
              <w:t>i</w:t>
            </w:r>
            <w:proofErr w:type="spellEnd"/>
            <w:r w:rsidRPr="00474126">
              <w:rPr>
                <w:rFonts w:ascii="Arial" w:eastAsia="Arial" w:hAnsi="Arial" w:cs="Arial"/>
                <w:color w:val="000000"/>
              </w:rPr>
              <w:t>)</w:t>
            </w:r>
          </w:p>
        </w:tc>
        <w:tc>
          <w:tcPr>
            <w:tcW w:w="4007" w:type="dxa"/>
            <w:tcBorders>
              <w:top w:val="single" w:sz="6" w:space="0" w:color="000000"/>
            </w:tcBorders>
          </w:tcPr>
          <w:p w14:paraId="6C714F2E" w14:textId="77777777" w:rsidR="00474126" w:rsidRPr="00474126" w:rsidRDefault="00474126" w:rsidP="00474126">
            <w:pPr>
              <w:spacing w:before="100" w:after="0" w:line="240" w:lineRule="auto"/>
              <w:jc w:val="both"/>
              <w:rPr>
                <w:rFonts w:ascii="Arial" w:eastAsia="Times New Roman" w:hAnsi="Arial" w:cs="Arial"/>
                <w:color w:val="000000"/>
                <w:sz w:val="24"/>
                <w:szCs w:val="24"/>
              </w:rPr>
            </w:pPr>
            <w:r w:rsidRPr="00474126">
              <w:rPr>
                <w:rFonts w:ascii="Arial" w:eastAsia="Arial" w:hAnsi="Arial" w:cs="Arial"/>
                <w:color w:val="000000"/>
              </w:rPr>
              <w:t>Are you bidding as the lead contact for a group of economic operators?</w:t>
            </w:r>
          </w:p>
        </w:tc>
        <w:tc>
          <w:tcPr>
            <w:tcW w:w="4047" w:type="dxa"/>
            <w:tcBorders>
              <w:top w:val="single" w:sz="6" w:space="0" w:color="000000"/>
            </w:tcBorders>
          </w:tcPr>
          <w:p w14:paraId="51F77871" w14:textId="77777777" w:rsidR="00474126" w:rsidRPr="00474126" w:rsidRDefault="00474126" w:rsidP="00474126">
            <w:pPr>
              <w:spacing w:after="0" w:line="240" w:lineRule="auto"/>
              <w:jc w:val="both"/>
              <w:rPr>
                <w:rFonts w:ascii="Arial" w:eastAsia="Times New Roman" w:hAnsi="Arial" w:cs="Arial"/>
                <w:color w:val="000000"/>
                <w:sz w:val="24"/>
                <w:szCs w:val="24"/>
              </w:rPr>
            </w:pPr>
            <w:bookmarkStart w:id="506" w:name="_4d34og8" w:colFirst="0" w:colLast="0"/>
            <w:bookmarkEnd w:id="506"/>
            <w:r w:rsidRPr="00474126">
              <w:rPr>
                <w:rFonts w:ascii="Arial" w:eastAsia="Arial" w:hAnsi="Arial" w:cs="Arial"/>
                <w:color w:val="000000"/>
              </w:rPr>
              <w:t xml:space="preserve">Yes </w:t>
            </w:r>
            <w:r w:rsidRPr="00474126">
              <w:rPr>
                <w:rFonts w:ascii="MS Gothic" w:eastAsia="MS Gothic" w:hAnsi="MS Gothic" w:cs="MS Gothic" w:hint="eastAsia"/>
                <w:color w:val="000000"/>
              </w:rPr>
              <w:t>☐</w:t>
            </w:r>
          </w:p>
          <w:p w14:paraId="1DD47413" w14:textId="77777777" w:rsidR="00474126" w:rsidRPr="00474126" w:rsidRDefault="00474126" w:rsidP="00474126">
            <w:pPr>
              <w:spacing w:after="0" w:line="240" w:lineRule="auto"/>
              <w:jc w:val="both"/>
              <w:rPr>
                <w:rFonts w:ascii="Arial" w:eastAsia="Times New Roman" w:hAnsi="Arial" w:cs="Arial"/>
                <w:color w:val="000000"/>
                <w:sz w:val="24"/>
                <w:szCs w:val="24"/>
              </w:rPr>
            </w:pPr>
            <w:bookmarkStart w:id="507" w:name="_2s8eyo1" w:colFirst="0" w:colLast="0"/>
            <w:bookmarkEnd w:id="507"/>
            <w:r w:rsidRPr="00474126">
              <w:rPr>
                <w:rFonts w:ascii="Arial" w:eastAsia="Arial" w:hAnsi="Arial" w:cs="Arial"/>
                <w:color w:val="000000"/>
              </w:rPr>
              <w:t xml:space="preserve">No   </w:t>
            </w:r>
            <w:r w:rsidRPr="00474126">
              <w:rPr>
                <w:rFonts w:ascii="MS Gothic" w:eastAsia="MS Gothic" w:hAnsi="MS Gothic" w:cs="MS Gothic" w:hint="eastAsia"/>
                <w:color w:val="000000"/>
              </w:rPr>
              <w:t>☐</w:t>
            </w:r>
          </w:p>
          <w:p w14:paraId="7A75BB64" w14:textId="77777777" w:rsidR="00474126" w:rsidRPr="00474126" w:rsidRDefault="00474126" w:rsidP="00474126">
            <w:pPr>
              <w:spacing w:after="0" w:line="240" w:lineRule="auto"/>
              <w:jc w:val="both"/>
              <w:rPr>
                <w:rFonts w:ascii="Arial" w:eastAsia="Times New Roman" w:hAnsi="Arial" w:cs="Arial"/>
                <w:color w:val="000000"/>
                <w:sz w:val="24"/>
                <w:szCs w:val="24"/>
              </w:rPr>
            </w:pPr>
            <w:r w:rsidRPr="00474126">
              <w:rPr>
                <w:rFonts w:ascii="Arial" w:eastAsia="Arial" w:hAnsi="Arial" w:cs="Arial"/>
                <w:color w:val="000000"/>
              </w:rPr>
              <w:t xml:space="preserve"> If yes, please provide details listed in questions 1.2(a) (ii), (a) (iii) and to 1.2(b) (</w:t>
            </w:r>
            <w:proofErr w:type="spellStart"/>
            <w:r w:rsidRPr="00474126">
              <w:rPr>
                <w:rFonts w:ascii="Arial" w:eastAsia="Arial" w:hAnsi="Arial" w:cs="Arial"/>
                <w:color w:val="000000"/>
              </w:rPr>
              <w:t>i</w:t>
            </w:r>
            <w:proofErr w:type="spellEnd"/>
            <w:r w:rsidRPr="00474126">
              <w:rPr>
                <w:rFonts w:ascii="Arial" w:eastAsia="Arial" w:hAnsi="Arial" w:cs="Arial"/>
                <w:color w:val="000000"/>
              </w:rPr>
              <w:t>), (b) (ii), 1.3, Section 2 and 3.</w:t>
            </w:r>
          </w:p>
          <w:p w14:paraId="11A2D7E7" w14:textId="77777777" w:rsidR="00474126" w:rsidRPr="00474126" w:rsidRDefault="00474126" w:rsidP="00474126">
            <w:pPr>
              <w:spacing w:before="100" w:after="0" w:line="240" w:lineRule="auto"/>
              <w:jc w:val="both"/>
              <w:rPr>
                <w:rFonts w:ascii="Arial" w:eastAsia="Times New Roman" w:hAnsi="Arial" w:cs="Arial"/>
                <w:color w:val="000000"/>
                <w:sz w:val="24"/>
                <w:szCs w:val="24"/>
              </w:rPr>
            </w:pPr>
            <w:r w:rsidRPr="00474126">
              <w:rPr>
                <w:rFonts w:ascii="Arial" w:eastAsia="Arial" w:hAnsi="Arial" w:cs="Arial"/>
                <w:color w:val="000000"/>
              </w:rPr>
              <w:t>If no, and you are a supporting bidder please provide the name of your group at 1.2(a) (ii) for reference purposes, and complete 1.3, Section 2 and 3.</w:t>
            </w:r>
          </w:p>
        </w:tc>
      </w:tr>
      <w:tr w:rsidR="00474126" w:rsidRPr="00474126" w14:paraId="62931FA9" w14:textId="77777777" w:rsidTr="00A831C6">
        <w:tc>
          <w:tcPr>
            <w:tcW w:w="1268" w:type="dxa"/>
          </w:tcPr>
          <w:p w14:paraId="7D0D632B" w14:textId="77777777" w:rsidR="00474126" w:rsidRPr="00474126" w:rsidRDefault="00474126" w:rsidP="00474126">
            <w:pPr>
              <w:spacing w:before="100" w:after="0" w:line="240" w:lineRule="auto"/>
              <w:jc w:val="both"/>
              <w:rPr>
                <w:rFonts w:ascii="Arial" w:eastAsia="Times New Roman" w:hAnsi="Arial" w:cs="Arial"/>
                <w:color w:val="000000"/>
                <w:sz w:val="24"/>
                <w:szCs w:val="24"/>
              </w:rPr>
            </w:pPr>
            <w:r w:rsidRPr="00474126">
              <w:rPr>
                <w:rFonts w:ascii="Arial" w:eastAsia="Arial" w:hAnsi="Arial" w:cs="Arial"/>
                <w:color w:val="000000"/>
              </w:rPr>
              <w:t>1.2(a) - (ii)</w:t>
            </w:r>
          </w:p>
        </w:tc>
        <w:tc>
          <w:tcPr>
            <w:tcW w:w="4007" w:type="dxa"/>
          </w:tcPr>
          <w:p w14:paraId="05A26A07" w14:textId="77777777" w:rsidR="00474126" w:rsidRPr="00474126" w:rsidRDefault="00474126" w:rsidP="00474126">
            <w:pPr>
              <w:spacing w:before="100" w:after="0" w:line="240" w:lineRule="auto"/>
              <w:jc w:val="both"/>
              <w:rPr>
                <w:rFonts w:ascii="Arial" w:eastAsia="Times New Roman" w:hAnsi="Arial" w:cs="Arial"/>
                <w:color w:val="000000"/>
                <w:sz w:val="24"/>
                <w:szCs w:val="24"/>
              </w:rPr>
            </w:pPr>
            <w:r w:rsidRPr="00474126">
              <w:rPr>
                <w:rFonts w:ascii="Arial" w:eastAsia="Arial" w:hAnsi="Arial" w:cs="Arial"/>
                <w:color w:val="000000"/>
              </w:rPr>
              <w:t>Name of group of economic operators (if applicable)</w:t>
            </w:r>
          </w:p>
        </w:tc>
        <w:tc>
          <w:tcPr>
            <w:tcW w:w="4047" w:type="dxa"/>
          </w:tcPr>
          <w:p w14:paraId="42CA3654" w14:textId="77777777" w:rsidR="00474126" w:rsidRPr="00474126" w:rsidRDefault="00474126" w:rsidP="00474126">
            <w:pPr>
              <w:tabs>
                <w:tab w:val="center" w:pos="4513"/>
                <w:tab w:val="right" w:pos="9026"/>
              </w:tabs>
              <w:spacing w:before="100" w:after="0" w:line="240" w:lineRule="auto"/>
              <w:jc w:val="both"/>
              <w:rPr>
                <w:rFonts w:ascii="Arial" w:eastAsia="Times New Roman" w:hAnsi="Arial" w:cs="Arial"/>
                <w:color w:val="000000"/>
                <w:sz w:val="24"/>
                <w:szCs w:val="24"/>
              </w:rPr>
            </w:pPr>
          </w:p>
        </w:tc>
      </w:tr>
      <w:tr w:rsidR="00474126" w:rsidRPr="00474126" w14:paraId="412BFA3B" w14:textId="77777777" w:rsidTr="00A831C6">
        <w:tc>
          <w:tcPr>
            <w:tcW w:w="1268" w:type="dxa"/>
          </w:tcPr>
          <w:p w14:paraId="41328CDB" w14:textId="77777777" w:rsidR="00474126" w:rsidRPr="00474126" w:rsidRDefault="00474126" w:rsidP="00474126">
            <w:pPr>
              <w:spacing w:before="100" w:after="0" w:line="240" w:lineRule="auto"/>
              <w:jc w:val="both"/>
              <w:rPr>
                <w:rFonts w:ascii="Arial" w:eastAsia="Times New Roman" w:hAnsi="Arial" w:cs="Arial"/>
                <w:color w:val="000000"/>
                <w:sz w:val="24"/>
                <w:szCs w:val="24"/>
              </w:rPr>
            </w:pPr>
            <w:r w:rsidRPr="00474126">
              <w:rPr>
                <w:rFonts w:ascii="Arial" w:eastAsia="Arial" w:hAnsi="Arial" w:cs="Arial"/>
                <w:color w:val="000000"/>
              </w:rPr>
              <w:t>1.2(a) - (iii)</w:t>
            </w:r>
          </w:p>
        </w:tc>
        <w:tc>
          <w:tcPr>
            <w:tcW w:w="4007" w:type="dxa"/>
          </w:tcPr>
          <w:p w14:paraId="4B528E11" w14:textId="77777777" w:rsidR="00474126" w:rsidRPr="00474126" w:rsidRDefault="00474126" w:rsidP="00474126">
            <w:pPr>
              <w:spacing w:after="0" w:line="240" w:lineRule="auto"/>
              <w:jc w:val="both"/>
              <w:rPr>
                <w:rFonts w:ascii="Arial" w:eastAsia="Times New Roman" w:hAnsi="Arial" w:cs="Arial"/>
                <w:color w:val="000000"/>
                <w:sz w:val="24"/>
                <w:szCs w:val="24"/>
              </w:rPr>
            </w:pPr>
            <w:r w:rsidRPr="00474126">
              <w:rPr>
                <w:rFonts w:ascii="Arial" w:eastAsia="Arial" w:hAnsi="Arial" w:cs="Arial"/>
                <w:color w:val="000000"/>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3920FA38" w14:textId="77777777" w:rsidR="00474126" w:rsidRPr="00474126" w:rsidRDefault="00474126" w:rsidP="00474126">
            <w:pPr>
              <w:tabs>
                <w:tab w:val="center" w:pos="4513"/>
                <w:tab w:val="right" w:pos="9026"/>
              </w:tabs>
              <w:spacing w:before="100" w:after="0" w:line="240" w:lineRule="auto"/>
              <w:jc w:val="both"/>
              <w:rPr>
                <w:rFonts w:ascii="Arial" w:eastAsia="Times New Roman" w:hAnsi="Arial" w:cs="Arial"/>
                <w:color w:val="000000"/>
                <w:sz w:val="24"/>
                <w:szCs w:val="24"/>
              </w:rPr>
            </w:pPr>
          </w:p>
        </w:tc>
      </w:tr>
      <w:tr w:rsidR="00474126" w:rsidRPr="00474126" w14:paraId="53F1DFA7" w14:textId="77777777" w:rsidTr="00A831C6">
        <w:trPr>
          <w:trHeight w:val="260"/>
        </w:trPr>
        <w:tc>
          <w:tcPr>
            <w:tcW w:w="1268" w:type="dxa"/>
          </w:tcPr>
          <w:p w14:paraId="4F2B72A3" w14:textId="77777777" w:rsidR="00474126" w:rsidRPr="00474126" w:rsidRDefault="00474126" w:rsidP="00474126">
            <w:pPr>
              <w:spacing w:before="100" w:after="0" w:line="240" w:lineRule="auto"/>
              <w:jc w:val="both"/>
              <w:rPr>
                <w:rFonts w:ascii="Arial" w:eastAsia="Times New Roman" w:hAnsi="Arial" w:cs="Arial"/>
                <w:color w:val="000000"/>
                <w:sz w:val="24"/>
                <w:szCs w:val="24"/>
              </w:rPr>
            </w:pPr>
            <w:r w:rsidRPr="00474126">
              <w:rPr>
                <w:rFonts w:ascii="Arial" w:eastAsia="Arial" w:hAnsi="Arial" w:cs="Arial"/>
                <w:color w:val="000000"/>
              </w:rPr>
              <w:t>1.2(b) - (</w:t>
            </w:r>
            <w:proofErr w:type="spellStart"/>
            <w:r w:rsidRPr="00474126">
              <w:rPr>
                <w:rFonts w:ascii="Arial" w:eastAsia="Arial" w:hAnsi="Arial" w:cs="Arial"/>
                <w:color w:val="000000"/>
              </w:rPr>
              <w:t>i</w:t>
            </w:r>
            <w:proofErr w:type="spellEnd"/>
            <w:r w:rsidRPr="00474126">
              <w:rPr>
                <w:rFonts w:ascii="Arial" w:eastAsia="Arial" w:hAnsi="Arial" w:cs="Arial"/>
                <w:color w:val="000000"/>
              </w:rPr>
              <w:t>)</w:t>
            </w:r>
          </w:p>
        </w:tc>
        <w:tc>
          <w:tcPr>
            <w:tcW w:w="4007" w:type="dxa"/>
          </w:tcPr>
          <w:p w14:paraId="50D9C2D0" w14:textId="77777777" w:rsidR="00474126" w:rsidRPr="00474126" w:rsidRDefault="00474126" w:rsidP="00474126">
            <w:pPr>
              <w:spacing w:after="0" w:line="240" w:lineRule="auto"/>
              <w:jc w:val="both"/>
              <w:rPr>
                <w:rFonts w:ascii="Arial" w:eastAsia="Times New Roman" w:hAnsi="Arial" w:cs="Arial"/>
                <w:color w:val="000000"/>
                <w:sz w:val="24"/>
                <w:szCs w:val="24"/>
              </w:rPr>
            </w:pPr>
            <w:r w:rsidRPr="00474126">
              <w:rPr>
                <w:rFonts w:ascii="Arial" w:eastAsia="Arial" w:hAnsi="Arial" w:cs="Arial"/>
                <w:color w:val="000000"/>
              </w:rPr>
              <w:t>Are you or, if applicable, the group of economic operators proposing to use sub-contractors?</w:t>
            </w:r>
          </w:p>
        </w:tc>
        <w:tc>
          <w:tcPr>
            <w:tcW w:w="4047" w:type="dxa"/>
          </w:tcPr>
          <w:p w14:paraId="4D13791B" w14:textId="77777777" w:rsidR="00474126" w:rsidRPr="00474126" w:rsidRDefault="00474126" w:rsidP="00474126">
            <w:pPr>
              <w:spacing w:after="0" w:line="240" w:lineRule="auto"/>
              <w:jc w:val="both"/>
              <w:rPr>
                <w:rFonts w:ascii="Arial" w:eastAsia="Times New Roman" w:hAnsi="Arial" w:cs="Arial"/>
                <w:color w:val="000000"/>
                <w:sz w:val="24"/>
                <w:szCs w:val="24"/>
              </w:rPr>
            </w:pPr>
            <w:r w:rsidRPr="00474126">
              <w:rPr>
                <w:rFonts w:ascii="Arial" w:eastAsia="Arial" w:hAnsi="Arial" w:cs="Arial"/>
                <w:color w:val="000000"/>
              </w:rPr>
              <w:t xml:space="preserve">Yes </w:t>
            </w:r>
            <w:r w:rsidRPr="00474126">
              <w:rPr>
                <w:rFonts w:ascii="MS Gothic" w:eastAsia="MS Gothic" w:hAnsi="MS Gothic" w:cs="MS Gothic" w:hint="eastAsia"/>
                <w:color w:val="000000"/>
              </w:rPr>
              <w:t>☐</w:t>
            </w:r>
          </w:p>
          <w:p w14:paraId="7F19EEF3" w14:textId="77777777" w:rsidR="00474126" w:rsidRPr="00474126" w:rsidRDefault="00474126" w:rsidP="00474126">
            <w:pPr>
              <w:spacing w:after="0" w:line="240" w:lineRule="auto"/>
              <w:jc w:val="both"/>
              <w:rPr>
                <w:rFonts w:ascii="Arial" w:eastAsia="Times New Roman" w:hAnsi="Arial" w:cs="Arial"/>
                <w:color w:val="000000"/>
                <w:sz w:val="24"/>
                <w:szCs w:val="24"/>
              </w:rPr>
            </w:pPr>
            <w:r w:rsidRPr="00474126">
              <w:rPr>
                <w:rFonts w:ascii="Arial" w:eastAsia="Arial" w:hAnsi="Arial" w:cs="Arial"/>
                <w:color w:val="000000"/>
              </w:rPr>
              <w:t xml:space="preserve">No   </w:t>
            </w:r>
            <w:r w:rsidRPr="00474126">
              <w:rPr>
                <w:rFonts w:ascii="MS Gothic" w:eastAsia="MS Gothic" w:hAnsi="MS Gothic" w:cs="MS Gothic" w:hint="eastAsia"/>
                <w:color w:val="000000"/>
              </w:rPr>
              <w:t>☐</w:t>
            </w:r>
          </w:p>
          <w:p w14:paraId="20F0E0EE" w14:textId="77777777" w:rsidR="00474126" w:rsidRPr="00474126" w:rsidRDefault="00474126" w:rsidP="00474126">
            <w:pPr>
              <w:spacing w:after="0" w:line="240" w:lineRule="auto"/>
              <w:jc w:val="both"/>
              <w:rPr>
                <w:rFonts w:ascii="Arial" w:eastAsia="Times New Roman" w:hAnsi="Arial" w:cs="Arial"/>
                <w:color w:val="000000"/>
                <w:sz w:val="24"/>
                <w:szCs w:val="24"/>
              </w:rPr>
            </w:pPr>
          </w:p>
        </w:tc>
      </w:tr>
      <w:tr w:rsidR="00474126" w:rsidRPr="00474126" w14:paraId="041FD99C" w14:textId="77777777" w:rsidTr="00A831C6">
        <w:tc>
          <w:tcPr>
            <w:tcW w:w="1268" w:type="dxa"/>
          </w:tcPr>
          <w:p w14:paraId="011DF7AB" w14:textId="77777777" w:rsidR="00474126" w:rsidRPr="00474126" w:rsidRDefault="00474126" w:rsidP="00474126">
            <w:pPr>
              <w:spacing w:before="100" w:after="0" w:line="240" w:lineRule="auto"/>
              <w:jc w:val="both"/>
              <w:rPr>
                <w:rFonts w:ascii="Times New Roman" w:eastAsia="Times New Roman" w:hAnsi="Times New Roman" w:cs="Times New Roman"/>
                <w:color w:val="000000"/>
                <w:sz w:val="24"/>
                <w:szCs w:val="24"/>
              </w:rPr>
            </w:pPr>
            <w:r w:rsidRPr="00474126">
              <w:rPr>
                <w:rFonts w:ascii="Arial" w:eastAsia="Arial" w:hAnsi="Arial" w:cs="Arial"/>
                <w:color w:val="000000"/>
              </w:rPr>
              <w:t>1.2(b) - (ii)</w:t>
            </w:r>
          </w:p>
        </w:tc>
        <w:tc>
          <w:tcPr>
            <w:tcW w:w="8054" w:type="dxa"/>
            <w:gridSpan w:val="2"/>
          </w:tcPr>
          <w:p w14:paraId="75B3011B"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r w:rsidRPr="00474126">
              <w:rPr>
                <w:rFonts w:ascii="Arial" w:eastAsia="Arial" w:hAnsi="Arial" w:cs="Arial"/>
                <w:color w:val="000000"/>
              </w:rPr>
              <w:t>If you responded yes to 1.2(b)-(</w:t>
            </w:r>
            <w:proofErr w:type="spellStart"/>
            <w:r w:rsidRPr="00474126">
              <w:rPr>
                <w:rFonts w:ascii="Arial" w:eastAsia="Arial" w:hAnsi="Arial" w:cs="Arial"/>
                <w:color w:val="000000"/>
              </w:rPr>
              <w:t>i</w:t>
            </w:r>
            <w:proofErr w:type="spellEnd"/>
            <w:r w:rsidRPr="00474126">
              <w:rPr>
                <w:rFonts w:ascii="Arial" w:eastAsia="Arial" w:hAnsi="Arial" w:cs="Arial"/>
                <w:color w:val="000000"/>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474126" w:rsidRPr="00474126" w14:paraId="53B951BB" w14:textId="77777777" w:rsidTr="00A831C6">
              <w:trPr>
                <w:trHeight w:val="400"/>
              </w:trPr>
              <w:tc>
                <w:tcPr>
                  <w:tcW w:w="1814" w:type="dxa"/>
                </w:tcPr>
                <w:p w14:paraId="6F3E6C88"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r w:rsidRPr="00474126">
                    <w:rPr>
                      <w:rFonts w:ascii="Arial" w:eastAsia="Arial" w:hAnsi="Arial" w:cs="Arial"/>
                      <w:color w:val="000000"/>
                      <w:sz w:val="16"/>
                      <w:szCs w:val="16"/>
                    </w:rPr>
                    <w:t>Name</w:t>
                  </w:r>
                </w:p>
              </w:tc>
              <w:tc>
                <w:tcPr>
                  <w:tcW w:w="1202" w:type="dxa"/>
                </w:tcPr>
                <w:p w14:paraId="48D68F39"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p w14:paraId="6A41543F"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14:paraId="6749ED38"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14:paraId="1A1E729C"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14:paraId="1D1F886A"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14:paraId="5DC117C2"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r>
            <w:tr w:rsidR="00474126" w:rsidRPr="00474126" w14:paraId="3E56BC44" w14:textId="77777777" w:rsidTr="00A831C6">
              <w:trPr>
                <w:trHeight w:val="480"/>
              </w:trPr>
              <w:tc>
                <w:tcPr>
                  <w:tcW w:w="1814" w:type="dxa"/>
                </w:tcPr>
                <w:p w14:paraId="07814E20"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r w:rsidRPr="00474126">
                    <w:rPr>
                      <w:rFonts w:ascii="Arial" w:eastAsia="Arial" w:hAnsi="Arial" w:cs="Arial"/>
                      <w:color w:val="000000"/>
                      <w:sz w:val="16"/>
                      <w:szCs w:val="16"/>
                    </w:rPr>
                    <w:t>Registered address</w:t>
                  </w:r>
                </w:p>
              </w:tc>
              <w:tc>
                <w:tcPr>
                  <w:tcW w:w="1202" w:type="dxa"/>
                </w:tcPr>
                <w:p w14:paraId="069ED747"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p w14:paraId="16B5745F"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14:paraId="4A3E0F1E"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14:paraId="49D6CAFD"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14:paraId="503624A0"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14:paraId="4827EA5D"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r>
            <w:tr w:rsidR="00474126" w:rsidRPr="00474126" w14:paraId="1457C84C" w14:textId="77777777" w:rsidTr="00A831C6">
              <w:trPr>
                <w:trHeight w:val="360"/>
              </w:trPr>
              <w:tc>
                <w:tcPr>
                  <w:tcW w:w="1814" w:type="dxa"/>
                </w:tcPr>
                <w:p w14:paraId="20814550"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r w:rsidRPr="00474126">
                    <w:rPr>
                      <w:rFonts w:ascii="Arial" w:eastAsia="Arial" w:hAnsi="Arial" w:cs="Arial"/>
                      <w:color w:val="000000"/>
                      <w:sz w:val="16"/>
                      <w:szCs w:val="16"/>
                    </w:rPr>
                    <w:t>Trading status</w:t>
                  </w:r>
                </w:p>
              </w:tc>
              <w:tc>
                <w:tcPr>
                  <w:tcW w:w="1202" w:type="dxa"/>
                </w:tcPr>
                <w:p w14:paraId="1A4CC1EA"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14:paraId="0DB7FC29"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14:paraId="665175AD"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14:paraId="5E1C644F"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14:paraId="02410B36"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r>
            <w:tr w:rsidR="00474126" w:rsidRPr="00474126" w14:paraId="49AB2F7F" w14:textId="77777777" w:rsidTr="00A831C6">
              <w:trPr>
                <w:trHeight w:val="480"/>
              </w:trPr>
              <w:tc>
                <w:tcPr>
                  <w:tcW w:w="1814" w:type="dxa"/>
                </w:tcPr>
                <w:p w14:paraId="06ABCF80"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r w:rsidRPr="00474126">
                    <w:rPr>
                      <w:rFonts w:ascii="Arial" w:eastAsia="Arial" w:hAnsi="Arial" w:cs="Arial"/>
                      <w:color w:val="000000"/>
                      <w:sz w:val="16"/>
                      <w:szCs w:val="16"/>
                    </w:rPr>
                    <w:t>Company registration number</w:t>
                  </w:r>
                </w:p>
              </w:tc>
              <w:tc>
                <w:tcPr>
                  <w:tcW w:w="1202" w:type="dxa"/>
                </w:tcPr>
                <w:p w14:paraId="08441B59"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14:paraId="37D9E180"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14:paraId="3CACBFDF"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14:paraId="4A4995B8"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14:paraId="0401872B"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r>
            <w:tr w:rsidR="00474126" w:rsidRPr="00474126" w14:paraId="6DD56F12" w14:textId="77777777" w:rsidTr="00A831C6">
              <w:trPr>
                <w:trHeight w:val="480"/>
              </w:trPr>
              <w:tc>
                <w:tcPr>
                  <w:tcW w:w="1814" w:type="dxa"/>
                </w:tcPr>
                <w:p w14:paraId="474A01CA"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r w:rsidRPr="00474126">
                    <w:rPr>
                      <w:rFonts w:ascii="Arial" w:eastAsia="Arial" w:hAnsi="Arial" w:cs="Arial"/>
                      <w:color w:val="000000"/>
                      <w:sz w:val="16"/>
                      <w:szCs w:val="16"/>
                    </w:rPr>
                    <w:t>Head Office DUNS number (if applicable)</w:t>
                  </w:r>
                </w:p>
              </w:tc>
              <w:tc>
                <w:tcPr>
                  <w:tcW w:w="1202" w:type="dxa"/>
                </w:tcPr>
                <w:p w14:paraId="7D337660"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14:paraId="3A513278"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14:paraId="5809E728"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14:paraId="0EF5C0E7"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14:paraId="04F60975"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r>
            <w:tr w:rsidR="00474126" w:rsidRPr="00474126" w14:paraId="24850948" w14:textId="77777777" w:rsidTr="00A831C6">
              <w:trPr>
                <w:trHeight w:val="480"/>
              </w:trPr>
              <w:tc>
                <w:tcPr>
                  <w:tcW w:w="1814" w:type="dxa"/>
                </w:tcPr>
                <w:p w14:paraId="3012EDC4"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r w:rsidRPr="00474126">
                    <w:rPr>
                      <w:rFonts w:ascii="Arial" w:eastAsia="Arial" w:hAnsi="Arial" w:cs="Arial"/>
                      <w:color w:val="000000"/>
                      <w:sz w:val="16"/>
                      <w:szCs w:val="16"/>
                    </w:rPr>
                    <w:t>Registered VAT number</w:t>
                  </w:r>
                </w:p>
              </w:tc>
              <w:tc>
                <w:tcPr>
                  <w:tcW w:w="1202" w:type="dxa"/>
                </w:tcPr>
                <w:p w14:paraId="61384527"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14:paraId="46C1D7E9"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14:paraId="1584F152"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14:paraId="282A8AF1"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14:paraId="03210337"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r>
            <w:tr w:rsidR="00474126" w:rsidRPr="00474126" w14:paraId="6A44A46F" w14:textId="77777777" w:rsidTr="00A831C6">
              <w:trPr>
                <w:trHeight w:val="480"/>
              </w:trPr>
              <w:tc>
                <w:tcPr>
                  <w:tcW w:w="1814" w:type="dxa"/>
                </w:tcPr>
                <w:p w14:paraId="1EC1E0C2"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r w:rsidRPr="00474126">
                    <w:rPr>
                      <w:rFonts w:ascii="Arial" w:eastAsia="Arial" w:hAnsi="Arial" w:cs="Arial"/>
                      <w:color w:val="000000"/>
                      <w:sz w:val="16"/>
                      <w:szCs w:val="16"/>
                    </w:rPr>
                    <w:t>Type of organisation</w:t>
                  </w:r>
                </w:p>
              </w:tc>
              <w:tc>
                <w:tcPr>
                  <w:tcW w:w="1202" w:type="dxa"/>
                </w:tcPr>
                <w:p w14:paraId="0ED8358A"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14:paraId="178AB86A"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14:paraId="3FD186B6"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14:paraId="6429C38A"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14:paraId="313F73A7"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r>
            <w:tr w:rsidR="00474126" w:rsidRPr="00474126" w14:paraId="4EC05739" w14:textId="77777777" w:rsidTr="00A831C6">
              <w:trPr>
                <w:trHeight w:val="360"/>
              </w:trPr>
              <w:tc>
                <w:tcPr>
                  <w:tcW w:w="1814" w:type="dxa"/>
                </w:tcPr>
                <w:p w14:paraId="66651D33"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r w:rsidRPr="00474126">
                    <w:rPr>
                      <w:rFonts w:ascii="Arial" w:eastAsia="Arial" w:hAnsi="Arial" w:cs="Arial"/>
                      <w:color w:val="000000"/>
                      <w:sz w:val="16"/>
                      <w:szCs w:val="16"/>
                    </w:rPr>
                    <w:t>SME (Yes/No)</w:t>
                  </w:r>
                </w:p>
              </w:tc>
              <w:tc>
                <w:tcPr>
                  <w:tcW w:w="1202" w:type="dxa"/>
                </w:tcPr>
                <w:p w14:paraId="501E166D"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14:paraId="2D4F38D4"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14:paraId="5343DFB3"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14:paraId="6DE9C931"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14:paraId="3CD83D9C"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r>
            <w:tr w:rsidR="00474126" w:rsidRPr="00474126" w14:paraId="54E2FCC3" w14:textId="77777777" w:rsidTr="00A831C6">
              <w:trPr>
                <w:trHeight w:val="480"/>
              </w:trPr>
              <w:tc>
                <w:tcPr>
                  <w:tcW w:w="1814" w:type="dxa"/>
                </w:tcPr>
                <w:p w14:paraId="43DEFF79"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r w:rsidRPr="00474126">
                    <w:rPr>
                      <w:rFonts w:ascii="Arial" w:eastAsia="Arial" w:hAnsi="Arial" w:cs="Arial"/>
                      <w:color w:val="000000"/>
                      <w:sz w:val="16"/>
                      <w:szCs w:val="16"/>
                    </w:rPr>
                    <w:t>The role each sub-contractor will take in providing the works and /or supplies e.g. key deliverables</w:t>
                  </w:r>
                </w:p>
              </w:tc>
              <w:tc>
                <w:tcPr>
                  <w:tcW w:w="1202" w:type="dxa"/>
                </w:tcPr>
                <w:p w14:paraId="5CFB8FA9"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14:paraId="39C323E8"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14:paraId="0E454923"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14:paraId="13136CA1"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14:paraId="6B3B16B5"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r>
            <w:tr w:rsidR="00474126" w:rsidRPr="00474126" w14:paraId="3D7C50C6" w14:textId="77777777" w:rsidTr="00A831C6">
              <w:trPr>
                <w:trHeight w:val="480"/>
              </w:trPr>
              <w:tc>
                <w:tcPr>
                  <w:tcW w:w="1814" w:type="dxa"/>
                </w:tcPr>
                <w:p w14:paraId="2307AAF8"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r w:rsidRPr="00474126">
                    <w:rPr>
                      <w:rFonts w:ascii="Arial" w:eastAsia="Arial" w:hAnsi="Arial" w:cs="Arial"/>
                      <w:color w:val="000000"/>
                      <w:sz w:val="16"/>
                      <w:szCs w:val="16"/>
                    </w:rPr>
                    <w:t>The approximate % of contractual obligations assigned to each sub-contractor</w:t>
                  </w:r>
                </w:p>
              </w:tc>
              <w:tc>
                <w:tcPr>
                  <w:tcW w:w="1202" w:type="dxa"/>
                </w:tcPr>
                <w:p w14:paraId="7836B5AC"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14:paraId="65E46F8F"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14:paraId="0798A655"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14:paraId="0631B524"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14:paraId="3BFEEAA3"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r>
          </w:tbl>
          <w:p w14:paraId="6533826F" w14:textId="77777777"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r>
    </w:tbl>
    <w:p w14:paraId="54EBDDC2" w14:textId="77777777" w:rsidR="001011C6" w:rsidRDefault="001011C6" w:rsidP="00B85A05">
      <w:pPr>
        <w:rPr>
          <w:rFonts w:ascii="Times New Roman" w:eastAsia="Times New Roman" w:hAnsi="Times New Roman" w:cs="Times New Roman"/>
          <w:color w:val="000000"/>
          <w:sz w:val="24"/>
          <w:szCs w:val="24"/>
        </w:rPr>
      </w:pPr>
    </w:p>
    <w:p w14:paraId="77A73C22" w14:textId="77777777" w:rsidR="001011C6" w:rsidRDefault="001011C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65BACA54" w14:textId="77777777"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r w:rsidRPr="00461781">
        <w:rPr>
          <w:rFonts w:ascii="Arial" w:eastAsia="Arial" w:hAnsi="Arial" w:cs="Arial"/>
          <w:b/>
          <w:color w:val="000000"/>
          <w:sz w:val="24"/>
          <w:szCs w:val="24"/>
        </w:rPr>
        <w:lastRenderedPageBreak/>
        <w:t>Contact details and declaration</w:t>
      </w:r>
    </w:p>
    <w:p w14:paraId="49F0DA99" w14:textId="77777777" w:rsidR="00461781" w:rsidRPr="00461781" w:rsidRDefault="00461781" w:rsidP="00461781">
      <w:pPr>
        <w:spacing w:before="100" w:after="0" w:line="240" w:lineRule="auto"/>
        <w:ind w:left="851" w:right="1133"/>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 xml:space="preserve">I declare that to the best of my knowledge the answers submitted and information contained in this document are correct and accurate. </w:t>
      </w:r>
    </w:p>
    <w:p w14:paraId="37FEF081" w14:textId="77777777" w:rsidR="00461781" w:rsidRPr="00461781" w:rsidRDefault="00461781" w:rsidP="00461781">
      <w:pPr>
        <w:spacing w:before="100" w:after="0" w:line="240" w:lineRule="auto"/>
        <w:ind w:left="851" w:right="1133"/>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 xml:space="preserve">I declare that, upon request and without delay I will provide the certificates or documentary evidence referred to in this document. </w:t>
      </w:r>
    </w:p>
    <w:p w14:paraId="4A5D654C" w14:textId="77777777" w:rsidR="00461781" w:rsidRPr="00461781" w:rsidRDefault="00461781" w:rsidP="00461781">
      <w:pPr>
        <w:spacing w:before="100" w:after="0" w:line="240" w:lineRule="auto"/>
        <w:ind w:left="851" w:right="1133"/>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 xml:space="preserve">I understand that the information will be used in the selection process to assess my organisation’s suitability to be invited to participate further in this procurement. </w:t>
      </w:r>
    </w:p>
    <w:p w14:paraId="7C03E5AE" w14:textId="77777777" w:rsidR="00461781" w:rsidRPr="00461781" w:rsidRDefault="00461781" w:rsidP="00461781">
      <w:pPr>
        <w:spacing w:before="100" w:after="0" w:line="240" w:lineRule="auto"/>
        <w:ind w:left="851" w:right="1133"/>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I understand that the authority may reject this submission in its entirety if there is a failure to answer all the relevant questions fully, or if false/misleading information or content is provided in any section.</w:t>
      </w:r>
    </w:p>
    <w:p w14:paraId="3C8F3295" w14:textId="77777777" w:rsidR="00461781" w:rsidRPr="00461781" w:rsidRDefault="00461781" w:rsidP="00461781">
      <w:pPr>
        <w:spacing w:before="100" w:after="0" w:line="240" w:lineRule="auto"/>
        <w:ind w:left="851" w:right="1133"/>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I am aware of the consequences of serious misrepresentation.</w:t>
      </w:r>
    </w:p>
    <w:p w14:paraId="5C944708" w14:textId="77777777" w:rsidR="00461781" w:rsidRPr="00461781" w:rsidRDefault="00461781" w:rsidP="00461781">
      <w:pPr>
        <w:spacing w:before="100" w:after="0" w:line="240" w:lineRule="auto"/>
        <w:ind w:left="851" w:right="1133"/>
        <w:jc w:val="both"/>
        <w:rPr>
          <w:rFonts w:ascii="Times New Roman" w:eastAsia="Times New Roman" w:hAnsi="Times New Roman" w:cs="Times New Roman"/>
          <w:color w:val="000000"/>
          <w:sz w:val="24"/>
          <w:szCs w:val="24"/>
        </w:rPr>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461781" w:rsidRPr="00461781" w14:paraId="41D5E59E" w14:textId="77777777" w:rsidTr="00A831C6">
        <w:trPr>
          <w:trHeight w:val="540"/>
        </w:trPr>
        <w:tc>
          <w:tcPr>
            <w:tcW w:w="1703" w:type="dxa"/>
            <w:tcBorders>
              <w:top w:val="single" w:sz="8" w:space="0" w:color="000000"/>
              <w:bottom w:val="single" w:sz="6" w:space="0" w:color="000000"/>
            </w:tcBorders>
            <w:shd w:val="clear" w:color="auto" w:fill="CCFFFF"/>
          </w:tcPr>
          <w:p w14:paraId="3F75F3FE" w14:textId="77777777"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Section 1</w:t>
            </w:r>
          </w:p>
        </w:tc>
        <w:tc>
          <w:tcPr>
            <w:tcW w:w="8186" w:type="dxa"/>
            <w:gridSpan w:val="2"/>
            <w:tcBorders>
              <w:top w:val="single" w:sz="8" w:space="0" w:color="000000"/>
              <w:bottom w:val="single" w:sz="6" w:space="0" w:color="000000"/>
            </w:tcBorders>
            <w:shd w:val="clear" w:color="auto" w:fill="CCFFFF"/>
          </w:tcPr>
          <w:p w14:paraId="2B1E3B4E" w14:textId="77777777"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Contact details and declaration</w:t>
            </w:r>
          </w:p>
        </w:tc>
      </w:tr>
      <w:tr w:rsidR="00461781" w:rsidRPr="00461781" w14:paraId="296A4421" w14:textId="77777777" w:rsidTr="00A831C6">
        <w:trPr>
          <w:trHeight w:val="540"/>
        </w:trPr>
        <w:tc>
          <w:tcPr>
            <w:tcW w:w="1703" w:type="dxa"/>
            <w:tcBorders>
              <w:top w:val="single" w:sz="6" w:space="0" w:color="000000"/>
              <w:bottom w:val="single" w:sz="6" w:space="0" w:color="000000"/>
            </w:tcBorders>
            <w:shd w:val="clear" w:color="auto" w:fill="CCFFFF"/>
          </w:tcPr>
          <w:p w14:paraId="45D6C6C6" w14:textId="77777777" w:rsidR="00461781" w:rsidRPr="00461781" w:rsidRDefault="00461781" w:rsidP="00461781">
            <w:pPr>
              <w:spacing w:before="100" w:after="0" w:line="240" w:lineRule="auto"/>
              <w:ind w:right="101"/>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Question number</w:t>
            </w:r>
          </w:p>
        </w:tc>
        <w:tc>
          <w:tcPr>
            <w:tcW w:w="2545" w:type="dxa"/>
            <w:tcBorders>
              <w:top w:val="single" w:sz="6" w:space="0" w:color="000000"/>
              <w:bottom w:val="single" w:sz="6" w:space="0" w:color="000000"/>
            </w:tcBorders>
            <w:shd w:val="clear" w:color="auto" w:fill="CCFFFF"/>
          </w:tcPr>
          <w:p w14:paraId="5B9474BE" w14:textId="77777777"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Question</w:t>
            </w:r>
          </w:p>
        </w:tc>
        <w:tc>
          <w:tcPr>
            <w:tcW w:w="5641" w:type="dxa"/>
            <w:tcBorders>
              <w:top w:val="single" w:sz="6" w:space="0" w:color="000000"/>
              <w:bottom w:val="single" w:sz="6" w:space="0" w:color="000000"/>
            </w:tcBorders>
            <w:shd w:val="clear" w:color="auto" w:fill="CCFFFF"/>
          </w:tcPr>
          <w:p w14:paraId="694F7C8E" w14:textId="77777777"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Response</w:t>
            </w:r>
          </w:p>
        </w:tc>
      </w:tr>
      <w:tr w:rsidR="00461781" w:rsidRPr="00461781" w14:paraId="1CC9287F" w14:textId="77777777" w:rsidTr="00A831C6">
        <w:trPr>
          <w:trHeight w:val="300"/>
        </w:trPr>
        <w:tc>
          <w:tcPr>
            <w:tcW w:w="1703" w:type="dxa"/>
            <w:tcBorders>
              <w:top w:val="single" w:sz="6" w:space="0" w:color="000000"/>
            </w:tcBorders>
          </w:tcPr>
          <w:p w14:paraId="6CC47915" w14:textId="77777777"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1.3(a)</w:t>
            </w:r>
          </w:p>
        </w:tc>
        <w:tc>
          <w:tcPr>
            <w:tcW w:w="2545" w:type="dxa"/>
            <w:tcBorders>
              <w:top w:val="single" w:sz="6" w:space="0" w:color="000000"/>
            </w:tcBorders>
          </w:tcPr>
          <w:p w14:paraId="48660554" w14:textId="77777777"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Contact name</w:t>
            </w:r>
          </w:p>
        </w:tc>
        <w:tc>
          <w:tcPr>
            <w:tcW w:w="5641" w:type="dxa"/>
            <w:tcBorders>
              <w:top w:val="single" w:sz="6" w:space="0" w:color="000000"/>
            </w:tcBorders>
          </w:tcPr>
          <w:p w14:paraId="0CE7342C" w14:textId="77777777"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p>
        </w:tc>
      </w:tr>
      <w:tr w:rsidR="00461781" w:rsidRPr="00461781" w14:paraId="63FE4AB7" w14:textId="77777777" w:rsidTr="00A831C6">
        <w:trPr>
          <w:trHeight w:val="300"/>
        </w:trPr>
        <w:tc>
          <w:tcPr>
            <w:tcW w:w="1703" w:type="dxa"/>
          </w:tcPr>
          <w:p w14:paraId="6C233F90" w14:textId="77777777"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1.3(b)</w:t>
            </w:r>
          </w:p>
        </w:tc>
        <w:tc>
          <w:tcPr>
            <w:tcW w:w="2545" w:type="dxa"/>
          </w:tcPr>
          <w:p w14:paraId="1F4A76B1" w14:textId="77777777"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Name of organisation</w:t>
            </w:r>
          </w:p>
        </w:tc>
        <w:tc>
          <w:tcPr>
            <w:tcW w:w="5641" w:type="dxa"/>
          </w:tcPr>
          <w:p w14:paraId="06B8360D" w14:textId="77777777"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p>
        </w:tc>
      </w:tr>
      <w:tr w:rsidR="00461781" w:rsidRPr="00461781" w14:paraId="38E3B283" w14:textId="77777777" w:rsidTr="00A831C6">
        <w:trPr>
          <w:trHeight w:val="300"/>
        </w:trPr>
        <w:tc>
          <w:tcPr>
            <w:tcW w:w="1703" w:type="dxa"/>
          </w:tcPr>
          <w:p w14:paraId="2D853EF3" w14:textId="77777777"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1.3(c)</w:t>
            </w:r>
          </w:p>
        </w:tc>
        <w:tc>
          <w:tcPr>
            <w:tcW w:w="2545" w:type="dxa"/>
          </w:tcPr>
          <w:p w14:paraId="6BCCBC67" w14:textId="77777777"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Role in organisation</w:t>
            </w:r>
          </w:p>
        </w:tc>
        <w:tc>
          <w:tcPr>
            <w:tcW w:w="5641" w:type="dxa"/>
          </w:tcPr>
          <w:p w14:paraId="2864AA3D" w14:textId="77777777"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p>
        </w:tc>
      </w:tr>
      <w:tr w:rsidR="00461781" w:rsidRPr="00461781" w14:paraId="0B6CA048" w14:textId="77777777" w:rsidTr="00A831C6">
        <w:trPr>
          <w:trHeight w:val="320"/>
        </w:trPr>
        <w:tc>
          <w:tcPr>
            <w:tcW w:w="1703" w:type="dxa"/>
          </w:tcPr>
          <w:p w14:paraId="124428F4" w14:textId="77777777"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1.3(d)</w:t>
            </w:r>
          </w:p>
        </w:tc>
        <w:tc>
          <w:tcPr>
            <w:tcW w:w="2545" w:type="dxa"/>
          </w:tcPr>
          <w:p w14:paraId="5BE3D88E" w14:textId="77777777"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Phone number</w:t>
            </w:r>
          </w:p>
        </w:tc>
        <w:tc>
          <w:tcPr>
            <w:tcW w:w="5641" w:type="dxa"/>
          </w:tcPr>
          <w:p w14:paraId="4EF7971A" w14:textId="77777777"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p>
        </w:tc>
      </w:tr>
      <w:tr w:rsidR="00461781" w:rsidRPr="00461781" w14:paraId="7DF4F0D0" w14:textId="77777777" w:rsidTr="00A831C6">
        <w:trPr>
          <w:trHeight w:val="300"/>
        </w:trPr>
        <w:tc>
          <w:tcPr>
            <w:tcW w:w="1703" w:type="dxa"/>
          </w:tcPr>
          <w:p w14:paraId="614DA9D8" w14:textId="77777777"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1.3(e)</w:t>
            </w:r>
          </w:p>
        </w:tc>
        <w:tc>
          <w:tcPr>
            <w:tcW w:w="2545" w:type="dxa"/>
          </w:tcPr>
          <w:p w14:paraId="7B79AC71" w14:textId="77777777"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 xml:space="preserve">E-mail address </w:t>
            </w:r>
          </w:p>
        </w:tc>
        <w:tc>
          <w:tcPr>
            <w:tcW w:w="5641" w:type="dxa"/>
          </w:tcPr>
          <w:p w14:paraId="05D95740" w14:textId="77777777"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p>
        </w:tc>
      </w:tr>
      <w:tr w:rsidR="00461781" w:rsidRPr="00461781" w14:paraId="337B07F1" w14:textId="77777777" w:rsidTr="00A831C6">
        <w:trPr>
          <w:trHeight w:val="300"/>
        </w:trPr>
        <w:tc>
          <w:tcPr>
            <w:tcW w:w="1703" w:type="dxa"/>
          </w:tcPr>
          <w:p w14:paraId="38C74F1A" w14:textId="77777777"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1.3(f)</w:t>
            </w:r>
          </w:p>
        </w:tc>
        <w:tc>
          <w:tcPr>
            <w:tcW w:w="2545" w:type="dxa"/>
          </w:tcPr>
          <w:p w14:paraId="513275E1" w14:textId="77777777"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Postal address</w:t>
            </w:r>
          </w:p>
        </w:tc>
        <w:tc>
          <w:tcPr>
            <w:tcW w:w="5641" w:type="dxa"/>
          </w:tcPr>
          <w:p w14:paraId="17E125FD" w14:textId="77777777"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p>
        </w:tc>
      </w:tr>
      <w:tr w:rsidR="00461781" w:rsidRPr="00461781" w14:paraId="366C88CA" w14:textId="77777777" w:rsidTr="00A831C6">
        <w:trPr>
          <w:trHeight w:val="320"/>
        </w:trPr>
        <w:tc>
          <w:tcPr>
            <w:tcW w:w="1703" w:type="dxa"/>
          </w:tcPr>
          <w:p w14:paraId="11EC88C3" w14:textId="77777777"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1.3(g)</w:t>
            </w:r>
          </w:p>
        </w:tc>
        <w:tc>
          <w:tcPr>
            <w:tcW w:w="2545" w:type="dxa"/>
          </w:tcPr>
          <w:p w14:paraId="3A475D02" w14:textId="77777777"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Signature (electronic is acceptable)</w:t>
            </w:r>
          </w:p>
        </w:tc>
        <w:tc>
          <w:tcPr>
            <w:tcW w:w="5641" w:type="dxa"/>
          </w:tcPr>
          <w:p w14:paraId="5EC7EA18" w14:textId="77777777"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p>
        </w:tc>
      </w:tr>
      <w:tr w:rsidR="00461781" w:rsidRPr="00461781" w14:paraId="70CB05F1" w14:textId="77777777" w:rsidTr="00A831C6">
        <w:trPr>
          <w:trHeight w:val="300"/>
        </w:trPr>
        <w:tc>
          <w:tcPr>
            <w:tcW w:w="1703" w:type="dxa"/>
          </w:tcPr>
          <w:p w14:paraId="7CC880B3" w14:textId="77777777"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1.3(h)</w:t>
            </w:r>
          </w:p>
        </w:tc>
        <w:tc>
          <w:tcPr>
            <w:tcW w:w="2545" w:type="dxa"/>
          </w:tcPr>
          <w:p w14:paraId="32FE52A2" w14:textId="77777777"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Date</w:t>
            </w:r>
          </w:p>
        </w:tc>
        <w:tc>
          <w:tcPr>
            <w:tcW w:w="5641" w:type="dxa"/>
          </w:tcPr>
          <w:p w14:paraId="61B4D137" w14:textId="77777777"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p>
        </w:tc>
      </w:tr>
    </w:tbl>
    <w:p w14:paraId="37AFDC06" w14:textId="77777777" w:rsidR="00B85A05" w:rsidRDefault="00B85A05" w:rsidP="00B85A0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70989430" w14:textId="77777777" w:rsidR="002D796D" w:rsidRPr="002D796D" w:rsidRDefault="002D796D" w:rsidP="002D796D">
      <w:pPr>
        <w:spacing w:after="0" w:line="240" w:lineRule="auto"/>
        <w:ind w:hanging="567"/>
        <w:rPr>
          <w:rFonts w:ascii="Times New Roman" w:eastAsia="Times New Roman" w:hAnsi="Times New Roman" w:cs="Times New Roman"/>
          <w:color w:val="000000"/>
          <w:sz w:val="32"/>
          <w:szCs w:val="32"/>
        </w:rPr>
      </w:pPr>
      <w:r w:rsidRPr="002D796D">
        <w:rPr>
          <w:rFonts w:ascii="Arial" w:eastAsia="Arial" w:hAnsi="Arial" w:cs="Arial"/>
          <w:b/>
          <w:color w:val="000000"/>
          <w:sz w:val="32"/>
          <w:szCs w:val="32"/>
        </w:rPr>
        <w:lastRenderedPageBreak/>
        <w:t>Part 2: Exclusion Grounds</w:t>
      </w:r>
    </w:p>
    <w:p w14:paraId="2879F69E" w14:textId="77777777" w:rsidR="00312714" w:rsidRDefault="002D796D" w:rsidP="002D796D">
      <w:pPr>
        <w:spacing w:after="15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sz w:val="24"/>
          <w:szCs w:val="24"/>
        </w:rPr>
        <w:t>Please answer the following questions in full. Note that every organisation that is being relied on to meet the selection must complete and submit the Part 1 and Part 2 self-declaration</w:t>
      </w:r>
      <w:r w:rsidRPr="002D796D">
        <w:rPr>
          <w:rFonts w:ascii="Times New Roman" w:eastAsia="Times New Roman" w:hAnsi="Times New Roman" w:cs="Times New Roman"/>
          <w:color w:val="000000"/>
          <w:sz w:val="24"/>
          <w:szCs w:val="24"/>
        </w:rP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2D796D" w:rsidRPr="002D796D" w14:paraId="39833A71" w14:textId="77777777" w:rsidTr="00A831C6">
        <w:trPr>
          <w:trHeight w:val="500"/>
        </w:trPr>
        <w:tc>
          <w:tcPr>
            <w:tcW w:w="1364" w:type="dxa"/>
            <w:tcBorders>
              <w:top w:val="single" w:sz="8" w:space="0" w:color="000000"/>
              <w:bottom w:val="single" w:sz="6" w:space="0" w:color="000000"/>
            </w:tcBorders>
            <w:shd w:val="clear" w:color="auto" w:fill="CCFFFF"/>
          </w:tcPr>
          <w:p w14:paraId="69F6C491" w14:textId="77777777" w:rsidR="002D796D" w:rsidRPr="002D796D" w:rsidRDefault="002D796D" w:rsidP="002D796D">
            <w:pPr>
              <w:spacing w:before="100"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rPr>
              <w:t>Section 2</w:t>
            </w:r>
          </w:p>
        </w:tc>
        <w:tc>
          <w:tcPr>
            <w:tcW w:w="7992" w:type="dxa"/>
            <w:gridSpan w:val="2"/>
            <w:tcBorders>
              <w:top w:val="single" w:sz="8" w:space="0" w:color="000000"/>
              <w:bottom w:val="single" w:sz="6" w:space="0" w:color="000000"/>
            </w:tcBorders>
            <w:shd w:val="clear" w:color="auto" w:fill="CCFFFF"/>
          </w:tcPr>
          <w:p w14:paraId="3ADFDF38" w14:textId="77777777" w:rsidR="002D796D" w:rsidRPr="002D796D" w:rsidRDefault="002D796D" w:rsidP="002D796D">
            <w:pPr>
              <w:spacing w:before="100"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rPr>
              <w:t>Grounds for mandatory exclusion</w:t>
            </w:r>
          </w:p>
        </w:tc>
      </w:tr>
      <w:tr w:rsidR="002D796D" w:rsidRPr="002D796D" w14:paraId="348D97BB" w14:textId="77777777" w:rsidTr="00A831C6">
        <w:trPr>
          <w:trHeight w:val="40"/>
        </w:trPr>
        <w:tc>
          <w:tcPr>
            <w:tcW w:w="1364" w:type="dxa"/>
            <w:tcBorders>
              <w:top w:val="single" w:sz="6" w:space="0" w:color="000000"/>
              <w:bottom w:val="single" w:sz="6" w:space="0" w:color="000000"/>
            </w:tcBorders>
            <w:shd w:val="clear" w:color="auto" w:fill="CCFFFF"/>
          </w:tcPr>
          <w:p w14:paraId="7A65C562" w14:textId="77777777" w:rsidR="002D796D" w:rsidRPr="002D796D" w:rsidRDefault="002D796D" w:rsidP="002D796D">
            <w:pPr>
              <w:spacing w:before="100" w:after="0" w:line="240" w:lineRule="auto"/>
              <w:ind w:right="306"/>
              <w:jc w:val="both"/>
              <w:rPr>
                <w:rFonts w:ascii="Times New Roman" w:eastAsia="Times New Roman" w:hAnsi="Times New Roman" w:cs="Times New Roman"/>
                <w:color w:val="000000"/>
                <w:sz w:val="24"/>
                <w:szCs w:val="24"/>
              </w:rPr>
            </w:pPr>
            <w:r w:rsidRPr="002D796D">
              <w:rPr>
                <w:rFonts w:ascii="Arial" w:eastAsia="Arial" w:hAnsi="Arial" w:cs="Arial"/>
                <w:color w:val="000000"/>
                <w:sz w:val="20"/>
                <w:szCs w:val="20"/>
              </w:rPr>
              <w:t>Question number</w:t>
            </w:r>
          </w:p>
        </w:tc>
        <w:tc>
          <w:tcPr>
            <w:tcW w:w="4444" w:type="dxa"/>
            <w:tcBorders>
              <w:top w:val="single" w:sz="6" w:space="0" w:color="000000"/>
              <w:bottom w:val="single" w:sz="6" w:space="0" w:color="000000"/>
            </w:tcBorders>
            <w:shd w:val="clear" w:color="auto" w:fill="CCFFFF"/>
          </w:tcPr>
          <w:p w14:paraId="2D52339E" w14:textId="77777777" w:rsidR="002D796D" w:rsidRPr="002D796D" w:rsidRDefault="002D796D" w:rsidP="002D796D">
            <w:pPr>
              <w:spacing w:before="100" w:after="0" w:line="240" w:lineRule="auto"/>
              <w:ind w:right="306"/>
              <w:jc w:val="both"/>
              <w:rPr>
                <w:rFonts w:ascii="Times New Roman" w:eastAsia="Times New Roman" w:hAnsi="Times New Roman" w:cs="Times New Roman"/>
                <w:color w:val="000000"/>
                <w:sz w:val="24"/>
                <w:szCs w:val="24"/>
              </w:rPr>
            </w:pPr>
            <w:r w:rsidRPr="002D796D">
              <w:rPr>
                <w:rFonts w:ascii="Arial" w:eastAsia="Arial" w:hAnsi="Arial" w:cs="Arial"/>
                <w:color w:val="000000"/>
                <w:sz w:val="20"/>
                <w:szCs w:val="20"/>
              </w:rPr>
              <w:t>Question</w:t>
            </w:r>
          </w:p>
        </w:tc>
        <w:tc>
          <w:tcPr>
            <w:tcW w:w="3548" w:type="dxa"/>
            <w:tcBorders>
              <w:top w:val="single" w:sz="6" w:space="0" w:color="000000"/>
              <w:bottom w:val="single" w:sz="6" w:space="0" w:color="000000"/>
            </w:tcBorders>
            <w:shd w:val="clear" w:color="auto" w:fill="CCFFFF"/>
          </w:tcPr>
          <w:p w14:paraId="45930758" w14:textId="77777777" w:rsidR="002D796D" w:rsidRPr="002D796D" w:rsidRDefault="002D796D" w:rsidP="002D796D">
            <w:pPr>
              <w:spacing w:before="100"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sz w:val="20"/>
                <w:szCs w:val="20"/>
              </w:rPr>
              <w:t>Response</w:t>
            </w:r>
          </w:p>
        </w:tc>
      </w:tr>
      <w:tr w:rsidR="002D796D" w:rsidRPr="002D796D" w14:paraId="38FFCDDD" w14:textId="77777777" w:rsidTr="00A831C6">
        <w:trPr>
          <w:trHeight w:val="1340"/>
        </w:trPr>
        <w:tc>
          <w:tcPr>
            <w:tcW w:w="1364" w:type="dxa"/>
            <w:tcBorders>
              <w:top w:val="single" w:sz="6" w:space="0" w:color="000000"/>
            </w:tcBorders>
          </w:tcPr>
          <w:p w14:paraId="3702B5D4" w14:textId="77777777" w:rsidR="002D796D" w:rsidRPr="002D796D" w:rsidRDefault="002D796D" w:rsidP="002D796D">
            <w:pPr>
              <w:spacing w:before="100"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rPr>
              <w:t>2.1(a)</w:t>
            </w:r>
          </w:p>
        </w:tc>
        <w:tc>
          <w:tcPr>
            <w:tcW w:w="7992" w:type="dxa"/>
            <w:gridSpan w:val="2"/>
            <w:tcBorders>
              <w:top w:val="single" w:sz="6" w:space="0" w:color="000000"/>
            </w:tcBorders>
          </w:tcPr>
          <w:p w14:paraId="7E065822" w14:textId="77777777" w:rsidR="002D796D" w:rsidRPr="002D796D" w:rsidRDefault="002D796D" w:rsidP="002D796D">
            <w:pPr>
              <w:spacing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b/>
                <w:color w:val="000000"/>
              </w:rPr>
              <w:t xml:space="preserve">Regulations 57(1) and (2) </w:t>
            </w:r>
          </w:p>
          <w:p w14:paraId="5470138D" w14:textId="77777777" w:rsidR="002D796D" w:rsidRPr="002D796D" w:rsidRDefault="002D796D" w:rsidP="002D796D">
            <w:pPr>
              <w:spacing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rPr>
              <w:t xml:space="preserve">The detailed grounds for mandatory exclusion of an organisation are set out on this </w:t>
            </w:r>
            <w:hyperlink r:id="rId45" w:history="1">
              <w:r w:rsidRPr="002D796D">
                <w:rPr>
                  <w:rFonts w:ascii="Arial" w:eastAsia="Arial" w:hAnsi="Arial" w:cs="Arial"/>
                  <w:color w:val="0000FF"/>
                  <w:u w:val="single"/>
                </w:rPr>
                <w:t>webpage</w:t>
              </w:r>
            </w:hyperlink>
            <w:r w:rsidRPr="002D796D">
              <w:rPr>
                <w:rFonts w:ascii="Arial" w:eastAsia="Arial" w:hAnsi="Arial" w:cs="Arial"/>
                <w:color w:val="000000"/>
              </w:rPr>
              <w:t xml:space="preserve">, which should be referred to before completing these questions. </w:t>
            </w:r>
          </w:p>
          <w:p w14:paraId="6AAAE428" w14:textId="77777777" w:rsidR="002D796D" w:rsidRPr="002D796D" w:rsidRDefault="002D796D" w:rsidP="002D796D">
            <w:pPr>
              <w:spacing w:before="100"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rPr>
              <w:t xml:space="preserve">Please indicate if, within the past five years you, your organisation or any other person who has powers of representation, decision or control in the organisation been convicted </w:t>
            </w:r>
            <w:r w:rsidRPr="002D796D">
              <w:rPr>
                <w:rFonts w:ascii="Arial" w:eastAsia="Arial" w:hAnsi="Arial" w:cs="Arial"/>
                <w:color w:val="222222"/>
                <w:highlight w:val="white"/>
              </w:rPr>
              <w:t>anywhere in the world</w:t>
            </w:r>
            <w:r w:rsidRPr="002D796D">
              <w:rPr>
                <w:rFonts w:ascii="Arial" w:eastAsia="Arial" w:hAnsi="Arial" w:cs="Arial"/>
                <w:color w:val="222222"/>
                <w:sz w:val="19"/>
                <w:szCs w:val="19"/>
                <w:highlight w:val="white"/>
              </w:rPr>
              <w:t xml:space="preserve"> </w:t>
            </w:r>
            <w:r w:rsidRPr="002D796D">
              <w:rPr>
                <w:rFonts w:ascii="Arial" w:eastAsia="Arial" w:hAnsi="Arial" w:cs="Arial"/>
                <w:color w:val="000000"/>
              </w:rPr>
              <w:t xml:space="preserve">of any of the offences within the summary below and listed on the </w:t>
            </w:r>
            <w:hyperlink r:id="rId46" w:history="1">
              <w:r w:rsidRPr="002D796D">
                <w:rPr>
                  <w:rFonts w:ascii="Arial" w:eastAsia="Arial" w:hAnsi="Arial" w:cs="Arial"/>
                  <w:color w:val="0000FF"/>
                  <w:u w:val="single"/>
                </w:rPr>
                <w:t>webpage</w:t>
              </w:r>
            </w:hyperlink>
            <w:r w:rsidRPr="002D796D">
              <w:rPr>
                <w:rFonts w:ascii="Arial" w:eastAsia="Arial" w:hAnsi="Arial" w:cs="Arial"/>
                <w:color w:val="000000"/>
              </w:rPr>
              <w:t>.</w:t>
            </w:r>
          </w:p>
        </w:tc>
      </w:tr>
      <w:tr w:rsidR="002D796D" w:rsidRPr="002D796D" w14:paraId="2374524F" w14:textId="77777777" w:rsidTr="00A831C6">
        <w:tc>
          <w:tcPr>
            <w:tcW w:w="1364" w:type="dxa"/>
          </w:tcPr>
          <w:p w14:paraId="48897060" w14:textId="77777777" w:rsidR="002D796D" w:rsidRPr="002D796D" w:rsidRDefault="002D796D" w:rsidP="002D796D">
            <w:pPr>
              <w:tabs>
                <w:tab w:val="left" w:pos="0"/>
              </w:tabs>
              <w:spacing w:before="100" w:after="0" w:line="240" w:lineRule="auto"/>
              <w:jc w:val="both"/>
              <w:rPr>
                <w:rFonts w:ascii="Times New Roman" w:eastAsia="Times New Roman" w:hAnsi="Times New Roman" w:cs="Times New Roman"/>
                <w:color w:val="000000"/>
                <w:sz w:val="24"/>
                <w:szCs w:val="24"/>
              </w:rPr>
            </w:pPr>
          </w:p>
        </w:tc>
        <w:tc>
          <w:tcPr>
            <w:tcW w:w="4444" w:type="dxa"/>
          </w:tcPr>
          <w:p w14:paraId="5BA8EB97" w14:textId="77777777" w:rsidR="002D796D" w:rsidRPr="002D796D" w:rsidRDefault="002D796D" w:rsidP="002D796D">
            <w:pPr>
              <w:tabs>
                <w:tab w:val="left" w:pos="743"/>
              </w:tabs>
              <w:spacing w:before="100" w:after="0" w:line="240" w:lineRule="auto"/>
              <w:ind w:left="34"/>
              <w:jc w:val="both"/>
              <w:rPr>
                <w:rFonts w:ascii="Times New Roman" w:eastAsia="Times New Roman" w:hAnsi="Times New Roman" w:cs="Times New Roman"/>
                <w:color w:val="000000"/>
                <w:sz w:val="24"/>
                <w:szCs w:val="24"/>
              </w:rPr>
            </w:pPr>
            <w:r w:rsidRPr="002D796D">
              <w:rPr>
                <w:rFonts w:ascii="Arial" w:eastAsia="Arial" w:hAnsi="Arial" w:cs="Arial"/>
                <w:color w:val="000000"/>
              </w:rPr>
              <w:t xml:space="preserve">Participation in a criminal organisation.  </w:t>
            </w:r>
          </w:p>
        </w:tc>
        <w:tc>
          <w:tcPr>
            <w:tcW w:w="3548" w:type="dxa"/>
          </w:tcPr>
          <w:p w14:paraId="7A62DC17" w14:textId="77777777" w:rsidR="002D796D" w:rsidRPr="002D796D" w:rsidRDefault="002D796D" w:rsidP="002D796D">
            <w:pPr>
              <w:spacing w:after="0" w:line="240" w:lineRule="auto"/>
              <w:jc w:val="both"/>
              <w:rPr>
                <w:rFonts w:ascii="Times New Roman" w:eastAsia="Times New Roman" w:hAnsi="Times New Roman" w:cs="Times New Roman"/>
                <w:color w:val="000000"/>
                <w:sz w:val="24"/>
                <w:szCs w:val="24"/>
              </w:rPr>
            </w:pPr>
            <w:bookmarkStart w:id="508" w:name="_17dp8vu" w:colFirst="0" w:colLast="0"/>
            <w:bookmarkEnd w:id="508"/>
            <w:r w:rsidRPr="002D796D">
              <w:rPr>
                <w:rFonts w:ascii="Arial" w:eastAsia="Arial" w:hAnsi="Arial" w:cs="Arial"/>
                <w:color w:val="000000"/>
              </w:rPr>
              <w:t xml:space="preserve">Yes </w:t>
            </w:r>
            <w:r w:rsidRPr="002D796D">
              <w:rPr>
                <w:rFonts w:ascii="MS Gothic" w:eastAsia="MS Gothic" w:hAnsi="MS Gothic" w:cs="MS Gothic" w:hint="eastAsia"/>
                <w:color w:val="000000"/>
              </w:rPr>
              <w:t>☐</w:t>
            </w:r>
          </w:p>
          <w:p w14:paraId="3DA24F33" w14:textId="77777777" w:rsidR="002D796D" w:rsidRPr="002D796D" w:rsidRDefault="002D796D" w:rsidP="002D796D">
            <w:pPr>
              <w:spacing w:after="0" w:line="240" w:lineRule="auto"/>
              <w:jc w:val="both"/>
              <w:rPr>
                <w:rFonts w:ascii="Times New Roman" w:eastAsia="Times New Roman" w:hAnsi="Times New Roman" w:cs="Times New Roman"/>
                <w:color w:val="000000"/>
                <w:sz w:val="24"/>
                <w:szCs w:val="24"/>
              </w:rPr>
            </w:pPr>
            <w:bookmarkStart w:id="509" w:name="_3rdcrjn" w:colFirst="0" w:colLast="0"/>
            <w:bookmarkEnd w:id="509"/>
            <w:r w:rsidRPr="002D796D">
              <w:rPr>
                <w:rFonts w:ascii="Arial" w:eastAsia="Arial" w:hAnsi="Arial" w:cs="Arial"/>
                <w:color w:val="000000"/>
              </w:rPr>
              <w:t xml:space="preserve">No   </w:t>
            </w:r>
            <w:r w:rsidRPr="002D796D">
              <w:rPr>
                <w:rFonts w:ascii="MS Gothic" w:eastAsia="MS Gothic" w:hAnsi="MS Gothic" w:cs="MS Gothic" w:hint="eastAsia"/>
                <w:color w:val="000000"/>
              </w:rPr>
              <w:t>☐</w:t>
            </w:r>
          </w:p>
          <w:p w14:paraId="16C52049" w14:textId="77777777" w:rsidR="002D796D" w:rsidRPr="002D796D" w:rsidRDefault="002D796D" w:rsidP="002D796D">
            <w:pPr>
              <w:spacing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sz w:val="20"/>
                <w:szCs w:val="20"/>
              </w:rPr>
              <w:t>If Yes please provide details at 2.1(b)</w:t>
            </w:r>
          </w:p>
        </w:tc>
      </w:tr>
      <w:tr w:rsidR="002D796D" w:rsidRPr="002D796D" w14:paraId="63A9A38A" w14:textId="77777777" w:rsidTr="00A831C6">
        <w:tc>
          <w:tcPr>
            <w:tcW w:w="1364" w:type="dxa"/>
          </w:tcPr>
          <w:p w14:paraId="4086669C" w14:textId="77777777" w:rsidR="002D796D" w:rsidRPr="002D796D" w:rsidRDefault="002D796D" w:rsidP="002D796D">
            <w:pPr>
              <w:tabs>
                <w:tab w:val="left" w:pos="743"/>
              </w:tabs>
              <w:spacing w:before="100" w:after="0" w:line="240" w:lineRule="auto"/>
              <w:jc w:val="both"/>
              <w:rPr>
                <w:rFonts w:ascii="Times New Roman" w:eastAsia="Times New Roman" w:hAnsi="Times New Roman" w:cs="Times New Roman"/>
                <w:color w:val="000000"/>
                <w:sz w:val="24"/>
                <w:szCs w:val="24"/>
              </w:rPr>
            </w:pPr>
          </w:p>
        </w:tc>
        <w:tc>
          <w:tcPr>
            <w:tcW w:w="4444" w:type="dxa"/>
          </w:tcPr>
          <w:p w14:paraId="7F1B3434" w14:textId="77777777" w:rsidR="002D796D" w:rsidRPr="002D796D" w:rsidRDefault="002D796D" w:rsidP="002D796D">
            <w:pPr>
              <w:tabs>
                <w:tab w:val="left" w:pos="743"/>
              </w:tabs>
              <w:spacing w:before="100"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rPr>
              <w:t xml:space="preserve">Corruption.  </w:t>
            </w:r>
          </w:p>
        </w:tc>
        <w:tc>
          <w:tcPr>
            <w:tcW w:w="3548" w:type="dxa"/>
          </w:tcPr>
          <w:p w14:paraId="51AE9E4F" w14:textId="77777777" w:rsidR="002D796D" w:rsidRPr="002D796D" w:rsidRDefault="002D796D" w:rsidP="002D796D">
            <w:pPr>
              <w:spacing w:after="0" w:line="240" w:lineRule="auto"/>
              <w:jc w:val="both"/>
              <w:rPr>
                <w:rFonts w:ascii="Times New Roman" w:eastAsia="Times New Roman" w:hAnsi="Times New Roman" w:cs="Times New Roman"/>
                <w:color w:val="000000"/>
                <w:sz w:val="24"/>
                <w:szCs w:val="24"/>
              </w:rPr>
            </w:pPr>
            <w:bookmarkStart w:id="510" w:name="_26in1rg" w:colFirst="0" w:colLast="0"/>
            <w:bookmarkEnd w:id="510"/>
            <w:r w:rsidRPr="002D796D">
              <w:rPr>
                <w:rFonts w:ascii="Arial" w:eastAsia="Arial" w:hAnsi="Arial" w:cs="Arial"/>
                <w:color w:val="000000"/>
              </w:rPr>
              <w:t xml:space="preserve">Yes </w:t>
            </w:r>
            <w:r w:rsidRPr="002D796D">
              <w:rPr>
                <w:rFonts w:ascii="MS Gothic" w:eastAsia="MS Gothic" w:hAnsi="MS Gothic" w:cs="MS Gothic" w:hint="eastAsia"/>
                <w:color w:val="000000"/>
              </w:rPr>
              <w:t>☐</w:t>
            </w:r>
          </w:p>
          <w:p w14:paraId="32FC1A70" w14:textId="77777777" w:rsidR="002D796D" w:rsidRPr="002D796D" w:rsidRDefault="002D796D" w:rsidP="002D796D">
            <w:pPr>
              <w:spacing w:after="0" w:line="240" w:lineRule="auto"/>
              <w:jc w:val="both"/>
              <w:rPr>
                <w:rFonts w:ascii="Times New Roman" w:eastAsia="Times New Roman" w:hAnsi="Times New Roman" w:cs="Times New Roman"/>
                <w:color w:val="000000"/>
                <w:sz w:val="24"/>
                <w:szCs w:val="24"/>
              </w:rPr>
            </w:pPr>
            <w:bookmarkStart w:id="511" w:name="_lnxbz9" w:colFirst="0" w:colLast="0"/>
            <w:bookmarkEnd w:id="511"/>
            <w:r w:rsidRPr="002D796D">
              <w:rPr>
                <w:rFonts w:ascii="Arial" w:eastAsia="Arial" w:hAnsi="Arial" w:cs="Arial"/>
                <w:color w:val="000000"/>
              </w:rPr>
              <w:t xml:space="preserve">No   </w:t>
            </w:r>
            <w:r w:rsidRPr="002D796D">
              <w:rPr>
                <w:rFonts w:ascii="MS Gothic" w:eastAsia="MS Gothic" w:hAnsi="MS Gothic" w:cs="MS Gothic" w:hint="eastAsia"/>
                <w:color w:val="000000"/>
              </w:rPr>
              <w:t>☐</w:t>
            </w:r>
          </w:p>
          <w:p w14:paraId="0C8EF715" w14:textId="77777777" w:rsidR="002D796D" w:rsidRPr="002D796D" w:rsidRDefault="002D796D" w:rsidP="002D796D">
            <w:pPr>
              <w:spacing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sz w:val="20"/>
                <w:szCs w:val="20"/>
              </w:rPr>
              <w:t>If Yes please provide details at 2.1(b)</w:t>
            </w:r>
          </w:p>
        </w:tc>
      </w:tr>
      <w:tr w:rsidR="002D796D" w:rsidRPr="002D796D" w14:paraId="33BE5EE7" w14:textId="77777777" w:rsidTr="00A831C6">
        <w:trPr>
          <w:trHeight w:val="240"/>
        </w:trPr>
        <w:tc>
          <w:tcPr>
            <w:tcW w:w="1364" w:type="dxa"/>
          </w:tcPr>
          <w:p w14:paraId="7DF3C6D6" w14:textId="77777777" w:rsidR="002D796D" w:rsidRPr="002D796D" w:rsidRDefault="002D796D" w:rsidP="002D796D">
            <w:pPr>
              <w:tabs>
                <w:tab w:val="left" w:pos="34"/>
              </w:tabs>
              <w:spacing w:before="100" w:after="0" w:line="240" w:lineRule="auto"/>
              <w:jc w:val="both"/>
              <w:rPr>
                <w:rFonts w:ascii="Times New Roman" w:eastAsia="Times New Roman" w:hAnsi="Times New Roman" w:cs="Times New Roman"/>
                <w:color w:val="000000"/>
                <w:sz w:val="24"/>
                <w:szCs w:val="24"/>
              </w:rPr>
            </w:pPr>
          </w:p>
        </w:tc>
        <w:tc>
          <w:tcPr>
            <w:tcW w:w="4444" w:type="dxa"/>
          </w:tcPr>
          <w:p w14:paraId="0C1FFA8E" w14:textId="77777777" w:rsidR="002D796D" w:rsidRPr="002D796D" w:rsidRDefault="002D796D" w:rsidP="002D796D">
            <w:pPr>
              <w:tabs>
                <w:tab w:val="left" w:pos="34"/>
              </w:tabs>
              <w:spacing w:before="100"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rPr>
              <w:t xml:space="preserve">Fraud. </w:t>
            </w:r>
          </w:p>
        </w:tc>
        <w:tc>
          <w:tcPr>
            <w:tcW w:w="3548" w:type="dxa"/>
          </w:tcPr>
          <w:p w14:paraId="41DBC1F9" w14:textId="77777777" w:rsidR="002D796D" w:rsidRPr="002D796D" w:rsidRDefault="002D796D" w:rsidP="002D796D">
            <w:pPr>
              <w:spacing w:after="0" w:line="240" w:lineRule="auto"/>
              <w:jc w:val="both"/>
              <w:rPr>
                <w:rFonts w:ascii="Times New Roman" w:eastAsia="Times New Roman" w:hAnsi="Times New Roman" w:cs="Times New Roman"/>
                <w:color w:val="000000"/>
                <w:sz w:val="24"/>
                <w:szCs w:val="24"/>
              </w:rPr>
            </w:pPr>
            <w:bookmarkStart w:id="512" w:name="_35nkun2" w:colFirst="0" w:colLast="0"/>
            <w:bookmarkEnd w:id="512"/>
            <w:r w:rsidRPr="002D796D">
              <w:rPr>
                <w:rFonts w:ascii="Arial" w:eastAsia="Arial" w:hAnsi="Arial" w:cs="Arial"/>
                <w:color w:val="000000"/>
              </w:rPr>
              <w:t xml:space="preserve">Yes </w:t>
            </w:r>
            <w:r w:rsidRPr="002D796D">
              <w:rPr>
                <w:rFonts w:ascii="MS Gothic" w:eastAsia="MS Gothic" w:hAnsi="MS Gothic" w:cs="MS Gothic" w:hint="eastAsia"/>
                <w:color w:val="000000"/>
              </w:rPr>
              <w:t>☐</w:t>
            </w:r>
          </w:p>
          <w:p w14:paraId="26AD43A0" w14:textId="77777777" w:rsidR="002D796D" w:rsidRPr="002D796D" w:rsidRDefault="002D796D" w:rsidP="002D796D">
            <w:pPr>
              <w:spacing w:after="0" w:line="240" w:lineRule="auto"/>
              <w:jc w:val="both"/>
              <w:rPr>
                <w:rFonts w:ascii="Times New Roman" w:eastAsia="Times New Roman" w:hAnsi="Times New Roman" w:cs="Times New Roman"/>
                <w:color w:val="000000"/>
                <w:sz w:val="24"/>
                <w:szCs w:val="24"/>
              </w:rPr>
            </w:pPr>
            <w:bookmarkStart w:id="513" w:name="_1ksv4uv" w:colFirst="0" w:colLast="0"/>
            <w:bookmarkEnd w:id="513"/>
            <w:r w:rsidRPr="002D796D">
              <w:rPr>
                <w:rFonts w:ascii="Arial" w:eastAsia="Arial" w:hAnsi="Arial" w:cs="Arial"/>
                <w:color w:val="000000"/>
              </w:rPr>
              <w:t xml:space="preserve">No   </w:t>
            </w:r>
            <w:r w:rsidRPr="002D796D">
              <w:rPr>
                <w:rFonts w:ascii="MS Gothic" w:eastAsia="MS Gothic" w:hAnsi="MS Gothic" w:cs="MS Gothic" w:hint="eastAsia"/>
                <w:color w:val="000000"/>
              </w:rPr>
              <w:t>☐</w:t>
            </w:r>
          </w:p>
          <w:p w14:paraId="6008269E" w14:textId="77777777" w:rsidR="002D796D" w:rsidRPr="002D796D" w:rsidRDefault="002D796D" w:rsidP="002D796D">
            <w:pPr>
              <w:spacing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sz w:val="20"/>
                <w:szCs w:val="20"/>
              </w:rPr>
              <w:t>If Yes please provide details at 2.1(b)</w:t>
            </w:r>
          </w:p>
        </w:tc>
      </w:tr>
      <w:tr w:rsidR="002D796D" w:rsidRPr="002D796D" w14:paraId="48D0BF21" w14:textId="77777777" w:rsidTr="00A831C6">
        <w:tc>
          <w:tcPr>
            <w:tcW w:w="1364" w:type="dxa"/>
          </w:tcPr>
          <w:p w14:paraId="294BA627" w14:textId="77777777" w:rsidR="002D796D" w:rsidRPr="002D796D" w:rsidRDefault="002D796D" w:rsidP="002D796D">
            <w:pPr>
              <w:spacing w:before="100" w:after="0" w:line="240" w:lineRule="auto"/>
              <w:jc w:val="both"/>
              <w:rPr>
                <w:rFonts w:ascii="Times New Roman" w:eastAsia="Times New Roman" w:hAnsi="Times New Roman" w:cs="Times New Roman"/>
                <w:color w:val="000000"/>
                <w:sz w:val="24"/>
                <w:szCs w:val="24"/>
              </w:rPr>
            </w:pPr>
          </w:p>
        </w:tc>
        <w:tc>
          <w:tcPr>
            <w:tcW w:w="4444" w:type="dxa"/>
          </w:tcPr>
          <w:p w14:paraId="5631DEAA" w14:textId="77777777" w:rsidR="002D796D" w:rsidRPr="002D796D" w:rsidRDefault="002D796D" w:rsidP="002D796D">
            <w:pPr>
              <w:spacing w:before="100"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rPr>
              <w:t>Terrorist offences or offences linked to terrorist activities</w:t>
            </w:r>
          </w:p>
        </w:tc>
        <w:tc>
          <w:tcPr>
            <w:tcW w:w="3548" w:type="dxa"/>
          </w:tcPr>
          <w:p w14:paraId="5237F7F3" w14:textId="77777777" w:rsidR="002D796D" w:rsidRPr="002D796D" w:rsidRDefault="002D796D" w:rsidP="002D796D">
            <w:pPr>
              <w:spacing w:after="0" w:line="240" w:lineRule="auto"/>
              <w:jc w:val="both"/>
              <w:rPr>
                <w:rFonts w:ascii="Times New Roman" w:eastAsia="Times New Roman" w:hAnsi="Times New Roman" w:cs="Times New Roman"/>
                <w:color w:val="000000"/>
                <w:sz w:val="24"/>
                <w:szCs w:val="24"/>
              </w:rPr>
            </w:pPr>
            <w:bookmarkStart w:id="514" w:name="_44sinio" w:colFirst="0" w:colLast="0"/>
            <w:bookmarkEnd w:id="514"/>
            <w:r w:rsidRPr="002D796D">
              <w:rPr>
                <w:rFonts w:ascii="Arial" w:eastAsia="Arial" w:hAnsi="Arial" w:cs="Arial"/>
                <w:color w:val="000000"/>
              </w:rPr>
              <w:t xml:space="preserve">Yes </w:t>
            </w:r>
            <w:r w:rsidRPr="002D796D">
              <w:rPr>
                <w:rFonts w:ascii="MS Gothic" w:eastAsia="MS Gothic" w:hAnsi="MS Gothic" w:cs="MS Gothic" w:hint="eastAsia"/>
                <w:color w:val="000000"/>
              </w:rPr>
              <w:t>☐</w:t>
            </w:r>
          </w:p>
          <w:p w14:paraId="482FF719" w14:textId="77777777" w:rsidR="002D796D" w:rsidRPr="002D796D" w:rsidRDefault="002D796D" w:rsidP="002D796D">
            <w:pPr>
              <w:spacing w:after="0" w:line="240" w:lineRule="auto"/>
              <w:jc w:val="both"/>
              <w:rPr>
                <w:rFonts w:ascii="Times New Roman" w:eastAsia="Times New Roman" w:hAnsi="Times New Roman" w:cs="Times New Roman"/>
                <w:color w:val="000000"/>
                <w:sz w:val="24"/>
                <w:szCs w:val="24"/>
              </w:rPr>
            </w:pPr>
            <w:bookmarkStart w:id="515" w:name="_2jxsxqh" w:colFirst="0" w:colLast="0"/>
            <w:bookmarkEnd w:id="515"/>
            <w:r w:rsidRPr="002D796D">
              <w:rPr>
                <w:rFonts w:ascii="Arial" w:eastAsia="Arial" w:hAnsi="Arial" w:cs="Arial"/>
                <w:color w:val="000000"/>
              </w:rPr>
              <w:t xml:space="preserve">No   </w:t>
            </w:r>
            <w:r w:rsidRPr="002D796D">
              <w:rPr>
                <w:rFonts w:ascii="MS Gothic" w:eastAsia="MS Gothic" w:hAnsi="MS Gothic" w:cs="MS Gothic" w:hint="eastAsia"/>
                <w:color w:val="000000"/>
              </w:rPr>
              <w:t>☐</w:t>
            </w:r>
          </w:p>
          <w:p w14:paraId="73276168" w14:textId="77777777" w:rsidR="002D796D" w:rsidRPr="002D796D" w:rsidRDefault="002D796D" w:rsidP="002D796D">
            <w:pPr>
              <w:spacing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sz w:val="20"/>
                <w:szCs w:val="20"/>
              </w:rPr>
              <w:t>If Yes please provide details at 2.1(b)</w:t>
            </w:r>
          </w:p>
        </w:tc>
      </w:tr>
      <w:tr w:rsidR="002D796D" w:rsidRPr="002D796D" w14:paraId="08E1FFBE" w14:textId="77777777" w:rsidTr="00A831C6">
        <w:tc>
          <w:tcPr>
            <w:tcW w:w="1364" w:type="dxa"/>
          </w:tcPr>
          <w:p w14:paraId="0B4121A5" w14:textId="77777777" w:rsidR="002D796D" w:rsidRPr="002D796D" w:rsidRDefault="002D796D" w:rsidP="002D796D">
            <w:pPr>
              <w:spacing w:after="0" w:line="240" w:lineRule="auto"/>
              <w:jc w:val="both"/>
              <w:rPr>
                <w:rFonts w:ascii="Times New Roman" w:eastAsia="Times New Roman" w:hAnsi="Times New Roman" w:cs="Times New Roman"/>
                <w:color w:val="000000"/>
                <w:sz w:val="24"/>
                <w:szCs w:val="24"/>
              </w:rPr>
            </w:pPr>
          </w:p>
        </w:tc>
        <w:tc>
          <w:tcPr>
            <w:tcW w:w="4444" w:type="dxa"/>
          </w:tcPr>
          <w:p w14:paraId="5CB46373" w14:textId="77777777" w:rsidR="002D796D" w:rsidRPr="002D796D" w:rsidRDefault="002D796D" w:rsidP="002D796D">
            <w:pPr>
              <w:spacing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rPr>
              <w:t>Money laundering or terrorist financing</w:t>
            </w:r>
          </w:p>
        </w:tc>
        <w:tc>
          <w:tcPr>
            <w:tcW w:w="3548" w:type="dxa"/>
          </w:tcPr>
          <w:p w14:paraId="0F580893" w14:textId="77777777" w:rsidR="002D796D" w:rsidRPr="002D796D" w:rsidRDefault="002D796D" w:rsidP="002D796D">
            <w:pPr>
              <w:spacing w:after="0" w:line="240" w:lineRule="auto"/>
              <w:jc w:val="both"/>
              <w:rPr>
                <w:rFonts w:ascii="Times New Roman" w:eastAsia="Times New Roman" w:hAnsi="Times New Roman" w:cs="Times New Roman"/>
                <w:color w:val="000000"/>
                <w:sz w:val="24"/>
                <w:szCs w:val="24"/>
              </w:rPr>
            </w:pPr>
            <w:bookmarkStart w:id="516" w:name="_z337ya" w:colFirst="0" w:colLast="0"/>
            <w:bookmarkEnd w:id="516"/>
            <w:r w:rsidRPr="002D796D">
              <w:rPr>
                <w:rFonts w:ascii="Arial" w:eastAsia="Arial" w:hAnsi="Arial" w:cs="Arial"/>
                <w:color w:val="000000"/>
              </w:rPr>
              <w:t xml:space="preserve">Yes </w:t>
            </w:r>
            <w:r w:rsidRPr="002D796D">
              <w:rPr>
                <w:rFonts w:ascii="MS Gothic" w:eastAsia="MS Gothic" w:hAnsi="MS Gothic" w:cs="MS Gothic" w:hint="eastAsia"/>
                <w:color w:val="000000"/>
              </w:rPr>
              <w:t>☐</w:t>
            </w:r>
          </w:p>
          <w:p w14:paraId="3F4DA20E" w14:textId="77777777" w:rsidR="002D796D" w:rsidRPr="002D796D" w:rsidRDefault="002D796D" w:rsidP="002D796D">
            <w:pPr>
              <w:spacing w:after="0" w:line="240" w:lineRule="auto"/>
              <w:jc w:val="both"/>
              <w:rPr>
                <w:rFonts w:ascii="Times New Roman" w:eastAsia="Times New Roman" w:hAnsi="Times New Roman" w:cs="Times New Roman"/>
                <w:color w:val="000000"/>
                <w:sz w:val="24"/>
                <w:szCs w:val="24"/>
              </w:rPr>
            </w:pPr>
            <w:bookmarkStart w:id="517" w:name="_3j2qqm3" w:colFirst="0" w:colLast="0"/>
            <w:bookmarkEnd w:id="517"/>
            <w:r w:rsidRPr="002D796D">
              <w:rPr>
                <w:rFonts w:ascii="Arial" w:eastAsia="Arial" w:hAnsi="Arial" w:cs="Arial"/>
                <w:color w:val="000000"/>
              </w:rPr>
              <w:t xml:space="preserve">No   </w:t>
            </w:r>
            <w:r w:rsidRPr="002D796D">
              <w:rPr>
                <w:rFonts w:ascii="MS Gothic" w:eastAsia="MS Gothic" w:hAnsi="MS Gothic" w:cs="MS Gothic" w:hint="eastAsia"/>
                <w:color w:val="000000"/>
              </w:rPr>
              <w:t>☐</w:t>
            </w:r>
          </w:p>
          <w:p w14:paraId="204EC4D6" w14:textId="77777777" w:rsidR="002D796D" w:rsidRPr="002D796D" w:rsidRDefault="002D796D" w:rsidP="002D796D">
            <w:pPr>
              <w:spacing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sz w:val="20"/>
                <w:szCs w:val="20"/>
              </w:rPr>
              <w:t>If Yes please provide details at 2.1(b)</w:t>
            </w:r>
          </w:p>
        </w:tc>
      </w:tr>
      <w:tr w:rsidR="002D796D" w:rsidRPr="002D796D" w14:paraId="12872C28" w14:textId="77777777" w:rsidTr="00A831C6">
        <w:trPr>
          <w:trHeight w:val="560"/>
        </w:trPr>
        <w:tc>
          <w:tcPr>
            <w:tcW w:w="1364" w:type="dxa"/>
          </w:tcPr>
          <w:p w14:paraId="611CBFC3" w14:textId="77777777" w:rsidR="002D796D" w:rsidRPr="002D796D" w:rsidRDefault="002D796D" w:rsidP="002D796D">
            <w:pPr>
              <w:spacing w:before="100" w:after="0" w:line="240" w:lineRule="auto"/>
              <w:ind w:right="317"/>
              <w:jc w:val="both"/>
              <w:rPr>
                <w:rFonts w:ascii="Times New Roman" w:eastAsia="Times New Roman" w:hAnsi="Times New Roman" w:cs="Times New Roman"/>
                <w:color w:val="000000"/>
                <w:sz w:val="24"/>
                <w:szCs w:val="24"/>
              </w:rPr>
            </w:pPr>
          </w:p>
        </w:tc>
        <w:tc>
          <w:tcPr>
            <w:tcW w:w="4444" w:type="dxa"/>
          </w:tcPr>
          <w:p w14:paraId="26F58E55" w14:textId="77777777" w:rsidR="002D796D" w:rsidRPr="002D796D" w:rsidRDefault="002D796D" w:rsidP="002D796D">
            <w:pPr>
              <w:spacing w:before="100"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rPr>
              <w:t>Child labour and other forms of trafficking in human beings</w:t>
            </w:r>
          </w:p>
        </w:tc>
        <w:tc>
          <w:tcPr>
            <w:tcW w:w="3548" w:type="dxa"/>
          </w:tcPr>
          <w:p w14:paraId="35621B56" w14:textId="77777777" w:rsidR="002D796D" w:rsidRPr="002D796D" w:rsidRDefault="002D796D" w:rsidP="002D796D">
            <w:pPr>
              <w:spacing w:after="0" w:line="240" w:lineRule="auto"/>
              <w:jc w:val="both"/>
              <w:rPr>
                <w:rFonts w:ascii="Times New Roman" w:eastAsia="Times New Roman" w:hAnsi="Times New Roman" w:cs="Times New Roman"/>
                <w:color w:val="000000"/>
                <w:sz w:val="24"/>
                <w:szCs w:val="24"/>
              </w:rPr>
            </w:pPr>
            <w:bookmarkStart w:id="518" w:name="_1y810tw" w:colFirst="0" w:colLast="0"/>
            <w:bookmarkEnd w:id="518"/>
            <w:r w:rsidRPr="002D796D">
              <w:rPr>
                <w:rFonts w:ascii="Arial" w:eastAsia="Arial" w:hAnsi="Arial" w:cs="Arial"/>
                <w:color w:val="000000"/>
              </w:rPr>
              <w:t xml:space="preserve">Yes </w:t>
            </w:r>
            <w:r w:rsidRPr="002D796D">
              <w:rPr>
                <w:rFonts w:ascii="MS Gothic" w:eastAsia="MS Gothic" w:hAnsi="MS Gothic" w:cs="MS Gothic" w:hint="eastAsia"/>
                <w:color w:val="000000"/>
              </w:rPr>
              <w:t>☐</w:t>
            </w:r>
          </w:p>
          <w:p w14:paraId="0FBF7E86" w14:textId="77777777" w:rsidR="002D796D" w:rsidRPr="002D796D" w:rsidRDefault="002D796D" w:rsidP="002D796D">
            <w:pPr>
              <w:spacing w:after="0" w:line="240" w:lineRule="auto"/>
              <w:jc w:val="both"/>
              <w:rPr>
                <w:rFonts w:ascii="Times New Roman" w:eastAsia="Times New Roman" w:hAnsi="Times New Roman" w:cs="Times New Roman"/>
                <w:color w:val="000000"/>
                <w:sz w:val="24"/>
                <w:szCs w:val="24"/>
              </w:rPr>
            </w:pPr>
            <w:bookmarkStart w:id="519" w:name="_4i7ojhp" w:colFirst="0" w:colLast="0"/>
            <w:bookmarkEnd w:id="519"/>
            <w:r w:rsidRPr="002D796D">
              <w:rPr>
                <w:rFonts w:ascii="Arial" w:eastAsia="Arial" w:hAnsi="Arial" w:cs="Arial"/>
                <w:color w:val="000000"/>
              </w:rPr>
              <w:t xml:space="preserve">No   </w:t>
            </w:r>
            <w:r w:rsidRPr="002D796D">
              <w:rPr>
                <w:rFonts w:ascii="MS Gothic" w:eastAsia="MS Gothic" w:hAnsi="MS Gothic" w:cs="MS Gothic" w:hint="eastAsia"/>
                <w:color w:val="000000"/>
              </w:rPr>
              <w:t>☐</w:t>
            </w:r>
          </w:p>
          <w:p w14:paraId="40658AB6" w14:textId="77777777" w:rsidR="002D796D" w:rsidRPr="002D796D" w:rsidRDefault="002D796D" w:rsidP="002D796D">
            <w:pPr>
              <w:spacing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sz w:val="20"/>
                <w:szCs w:val="20"/>
              </w:rPr>
              <w:t xml:space="preserve">If Yes please provide details at 2.1(b) </w:t>
            </w:r>
            <w:r w:rsidRPr="002D796D">
              <w:rPr>
                <w:rFonts w:ascii="Arial" w:eastAsia="Arial" w:hAnsi="Arial" w:cs="Arial"/>
                <w:color w:val="000000"/>
              </w:rPr>
              <w:t xml:space="preserve"> </w:t>
            </w:r>
          </w:p>
        </w:tc>
      </w:tr>
      <w:tr w:rsidR="002D796D" w:rsidRPr="002D796D" w14:paraId="0111A0E2" w14:textId="77777777" w:rsidTr="00A831C6">
        <w:tc>
          <w:tcPr>
            <w:tcW w:w="1364" w:type="dxa"/>
          </w:tcPr>
          <w:p w14:paraId="66B5AB4F" w14:textId="77777777" w:rsidR="002D796D" w:rsidRPr="002D796D" w:rsidRDefault="002D796D" w:rsidP="002D796D">
            <w:pPr>
              <w:keepLines/>
              <w:widowControl w:val="0"/>
              <w:spacing w:before="100"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rPr>
              <w:t>2.1(b)</w:t>
            </w:r>
          </w:p>
        </w:tc>
        <w:tc>
          <w:tcPr>
            <w:tcW w:w="4444" w:type="dxa"/>
          </w:tcPr>
          <w:p w14:paraId="6279D90D" w14:textId="77777777" w:rsidR="002D796D" w:rsidRPr="002D796D" w:rsidRDefault="002D796D" w:rsidP="002D796D">
            <w:pPr>
              <w:keepLines/>
              <w:widowControl w:val="0"/>
              <w:spacing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rPr>
              <w:t>If you have answered yes to question 2.1(a), please provide further details.</w:t>
            </w:r>
          </w:p>
          <w:p w14:paraId="7788C261" w14:textId="77777777" w:rsidR="002D796D" w:rsidRPr="002D796D" w:rsidRDefault="002D796D" w:rsidP="002D796D">
            <w:pPr>
              <w:keepLines/>
              <w:widowControl w:val="0"/>
              <w:spacing w:before="100"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rPr>
              <w:t>Date of conviction, specify which of the grounds listed the conviction was for, and the reasons for conviction,</w:t>
            </w:r>
          </w:p>
          <w:p w14:paraId="5495EA57" w14:textId="77777777" w:rsidR="002D796D" w:rsidRPr="002D796D" w:rsidRDefault="002D796D" w:rsidP="002D796D">
            <w:pPr>
              <w:keepLines/>
              <w:widowControl w:val="0"/>
              <w:spacing w:before="100"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rPr>
              <w:t>Identity of who has been convicted</w:t>
            </w:r>
          </w:p>
          <w:p w14:paraId="164BE30D" w14:textId="77777777" w:rsidR="002D796D" w:rsidRPr="002D796D" w:rsidRDefault="002D796D" w:rsidP="002D796D">
            <w:pPr>
              <w:keepLines/>
              <w:widowControl w:val="0"/>
              <w:spacing w:before="100"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rPr>
              <w:t>If the relevant documentation is available electronically please provide the web address, issuing authority, precise reference of the documents.</w:t>
            </w:r>
          </w:p>
        </w:tc>
        <w:tc>
          <w:tcPr>
            <w:tcW w:w="3548" w:type="dxa"/>
          </w:tcPr>
          <w:p w14:paraId="78521C39" w14:textId="77777777" w:rsidR="002D796D" w:rsidRPr="002D796D" w:rsidRDefault="002D796D" w:rsidP="002D796D">
            <w:pPr>
              <w:keepLines/>
              <w:widowControl w:val="0"/>
              <w:spacing w:after="0" w:line="240" w:lineRule="auto"/>
              <w:jc w:val="both"/>
              <w:rPr>
                <w:rFonts w:ascii="Times New Roman" w:eastAsia="Times New Roman" w:hAnsi="Times New Roman" w:cs="Times New Roman"/>
                <w:color w:val="000000"/>
                <w:sz w:val="24"/>
                <w:szCs w:val="24"/>
              </w:rPr>
            </w:pPr>
          </w:p>
        </w:tc>
      </w:tr>
      <w:tr w:rsidR="002D796D" w:rsidRPr="002D796D" w14:paraId="070BE1A0" w14:textId="77777777" w:rsidTr="00A831C6">
        <w:tc>
          <w:tcPr>
            <w:tcW w:w="1364" w:type="dxa"/>
          </w:tcPr>
          <w:p w14:paraId="1C55C06A" w14:textId="77777777" w:rsidR="002D796D" w:rsidRPr="002D796D" w:rsidRDefault="002D796D" w:rsidP="002D796D">
            <w:pPr>
              <w:keepLines/>
              <w:widowControl w:val="0"/>
              <w:spacing w:before="100"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rPr>
              <w:t>2.2</w:t>
            </w:r>
          </w:p>
        </w:tc>
        <w:tc>
          <w:tcPr>
            <w:tcW w:w="4444" w:type="dxa"/>
          </w:tcPr>
          <w:p w14:paraId="20C372D6" w14:textId="77777777" w:rsidR="002D796D" w:rsidRPr="002D796D" w:rsidRDefault="002D796D" w:rsidP="002D796D">
            <w:pPr>
              <w:keepLines/>
              <w:widowControl w:val="0"/>
              <w:spacing w:before="100"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rPr>
              <w:t>If you have answered Yes to any of the points above have measures been taken to demonstrate the reliability of the organisation despite the existence of a relevant ground for exclusion ? (</w:t>
            </w:r>
            <w:proofErr w:type="spellStart"/>
            <w:r w:rsidRPr="002D796D">
              <w:rPr>
                <w:rFonts w:ascii="Arial" w:eastAsia="Arial" w:hAnsi="Arial" w:cs="Arial"/>
                <w:color w:val="000000"/>
              </w:rPr>
              <w:t>Self Cleaning</w:t>
            </w:r>
            <w:proofErr w:type="spellEnd"/>
            <w:r w:rsidRPr="002D796D">
              <w:rPr>
                <w:rFonts w:ascii="Arial" w:eastAsia="Arial" w:hAnsi="Arial" w:cs="Arial"/>
                <w:color w:val="000000"/>
              </w:rPr>
              <w:t>)</w:t>
            </w:r>
          </w:p>
        </w:tc>
        <w:tc>
          <w:tcPr>
            <w:tcW w:w="3548" w:type="dxa"/>
          </w:tcPr>
          <w:p w14:paraId="05192FEF" w14:textId="77777777" w:rsidR="002D796D" w:rsidRPr="002D796D" w:rsidRDefault="002D796D" w:rsidP="002D796D">
            <w:pPr>
              <w:keepLines/>
              <w:widowControl w:val="0"/>
              <w:spacing w:after="0" w:line="240" w:lineRule="auto"/>
              <w:jc w:val="both"/>
              <w:rPr>
                <w:rFonts w:ascii="Times New Roman" w:eastAsia="Times New Roman" w:hAnsi="Times New Roman" w:cs="Times New Roman"/>
                <w:color w:val="000000"/>
                <w:sz w:val="24"/>
                <w:szCs w:val="24"/>
              </w:rPr>
            </w:pPr>
            <w:bookmarkStart w:id="520" w:name="_2xcytpi" w:colFirst="0" w:colLast="0"/>
            <w:bookmarkEnd w:id="520"/>
            <w:r w:rsidRPr="002D796D">
              <w:rPr>
                <w:rFonts w:ascii="Arial" w:eastAsia="Arial" w:hAnsi="Arial" w:cs="Arial"/>
                <w:color w:val="000000"/>
                <w:sz w:val="20"/>
                <w:szCs w:val="20"/>
              </w:rPr>
              <w:t xml:space="preserve">Yes </w:t>
            </w:r>
            <w:r w:rsidRPr="002D796D">
              <w:rPr>
                <w:rFonts w:ascii="MS Gothic" w:eastAsia="MS Gothic" w:hAnsi="MS Gothic" w:cs="MS Gothic" w:hint="eastAsia"/>
                <w:color w:val="000000"/>
                <w:sz w:val="20"/>
                <w:szCs w:val="20"/>
              </w:rPr>
              <w:t>☐</w:t>
            </w:r>
          </w:p>
          <w:p w14:paraId="325097CA" w14:textId="77777777" w:rsidR="002D796D" w:rsidRPr="002D796D" w:rsidRDefault="002D796D" w:rsidP="002D796D">
            <w:pPr>
              <w:keepLines/>
              <w:widowControl w:val="0"/>
              <w:spacing w:after="0" w:line="240" w:lineRule="auto"/>
              <w:jc w:val="both"/>
              <w:rPr>
                <w:rFonts w:ascii="Times New Roman" w:eastAsia="Times New Roman" w:hAnsi="Times New Roman" w:cs="Times New Roman"/>
                <w:color w:val="000000"/>
                <w:sz w:val="24"/>
                <w:szCs w:val="24"/>
              </w:rPr>
            </w:pPr>
            <w:bookmarkStart w:id="521" w:name="_1ci93xb" w:colFirst="0" w:colLast="0"/>
            <w:bookmarkEnd w:id="521"/>
            <w:r w:rsidRPr="002D796D">
              <w:rPr>
                <w:rFonts w:ascii="Arial" w:eastAsia="Arial" w:hAnsi="Arial" w:cs="Arial"/>
                <w:color w:val="000000"/>
                <w:sz w:val="20"/>
                <w:szCs w:val="20"/>
              </w:rPr>
              <w:t xml:space="preserve">No   </w:t>
            </w:r>
            <w:r w:rsidRPr="002D796D">
              <w:rPr>
                <w:rFonts w:ascii="MS Gothic" w:eastAsia="MS Gothic" w:hAnsi="MS Gothic" w:cs="MS Gothic" w:hint="eastAsia"/>
                <w:color w:val="000000"/>
                <w:sz w:val="20"/>
                <w:szCs w:val="20"/>
              </w:rPr>
              <w:t>☐</w:t>
            </w:r>
          </w:p>
          <w:p w14:paraId="58DBE5CD" w14:textId="77777777" w:rsidR="002D796D" w:rsidRPr="002D796D" w:rsidRDefault="002D796D" w:rsidP="002D796D">
            <w:pPr>
              <w:keepLines/>
              <w:widowControl w:val="0"/>
              <w:spacing w:after="0" w:line="240" w:lineRule="auto"/>
              <w:jc w:val="both"/>
              <w:rPr>
                <w:rFonts w:ascii="Times New Roman" w:eastAsia="Times New Roman" w:hAnsi="Times New Roman" w:cs="Times New Roman"/>
                <w:color w:val="000000"/>
                <w:sz w:val="24"/>
                <w:szCs w:val="24"/>
              </w:rPr>
            </w:pPr>
          </w:p>
        </w:tc>
      </w:tr>
      <w:tr w:rsidR="002D796D" w:rsidRPr="002D796D" w14:paraId="41B39F7B" w14:textId="77777777" w:rsidTr="00A831C6">
        <w:tc>
          <w:tcPr>
            <w:tcW w:w="1364" w:type="dxa"/>
          </w:tcPr>
          <w:p w14:paraId="6DDB6162" w14:textId="77777777" w:rsidR="002D796D" w:rsidRPr="002D796D" w:rsidRDefault="002D796D" w:rsidP="002D796D">
            <w:pPr>
              <w:spacing w:before="100"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rPr>
              <w:lastRenderedPageBreak/>
              <w:t>2.3(a)</w:t>
            </w:r>
          </w:p>
        </w:tc>
        <w:tc>
          <w:tcPr>
            <w:tcW w:w="4444" w:type="dxa"/>
          </w:tcPr>
          <w:p w14:paraId="1433D787" w14:textId="77777777" w:rsidR="002D796D" w:rsidRPr="002D796D" w:rsidRDefault="002D796D" w:rsidP="002D796D">
            <w:pPr>
              <w:spacing w:before="100"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b/>
                <w:color w:val="000000"/>
              </w:rPr>
              <w:t>Regulation 57(3)</w:t>
            </w:r>
          </w:p>
          <w:p w14:paraId="23E01150" w14:textId="77777777" w:rsidR="002D796D" w:rsidRPr="002D796D" w:rsidRDefault="002D796D" w:rsidP="002D796D">
            <w:pPr>
              <w:spacing w:before="100"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6604F789" w14:textId="77777777" w:rsidR="002D796D" w:rsidRPr="002D796D" w:rsidRDefault="002D796D" w:rsidP="002D796D">
            <w:pPr>
              <w:spacing w:before="100" w:after="0" w:line="240" w:lineRule="auto"/>
              <w:jc w:val="both"/>
              <w:rPr>
                <w:rFonts w:ascii="Times New Roman" w:eastAsia="Times New Roman" w:hAnsi="Times New Roman" w:cs="Times New Roman"/>
                <w:color w:val="000000"/>
                <w:sz w:val="24"/>
                <w:szCs w:val="24"/>
              </w:rPr>
            </w:pPr>
          </w:p>
        </w:tc>
        <w:tc>
          <w:tcPr>
            <w:tcW w:w="3548" w:type="dxa"/>
          </w:tcPr>
          <w:p w14:paraId="67993BED" w14:textId="77777777" w:rsidR="002D796D" w:rsidRPr="002D796D" w:rsidRDefault="002D796D" w:rsidP="002D796D">
            <w:pPr>
              <w:spacing w:after="0" w:line="240" w:lineRule="auto"/>
              <w:jc w:val="both"/>
              <w:rPr>
                <w:rFonts w:ascii="Times New Roman" w:eastAsia="Times New Roman" w:hAnsi="Times New Roman" w:cs="Times New Roman"/>
                <w:color w:val="000000"/>
                <w:sz w:val="24"/>
                <w:szCs w:val="24"/>
              </w:rPr>
            </w:pPr>
            <w:bookmarkStart w:id="522" w:name="_3whwml4" w:colFirst="0" w:colLast="0"/>
            <w:bookmarkEnd w:id="522"/>
            <w:r w:rsidRPr="002D796D">
              <w:rPr>
                <w:rFonts w:ascii="Arial" w:eastAsia="Arial" w:hAnsi="Arial" w:cs="Arial"/>
                <w:color w:val="000000"/>
              </w:rPr>
              <w:t xml:space="preserve">Yes </w:t>
            </w:r>
            <w:r w:rsidRPr="002D796D">
              <w:rPr>
                <w:rFonts w:ascii="MS Gothic" w:eastAsia="MS Gothic" w:hAnsi="MS Gothic" w:cs="MS Gothic" w:hint="eastAsia"/>
                <w:color w:val="000000"/>
              </w:rPr>
              <w:t>☐</w:t>
            </w:r>
          </w:p>
          <w:p w14:paraId="7C9CE848" w14:textId="77777777" w:rsidR="002D796D" w:rsidRPr="002D796D" w:rsidRDefault="002D796D" w:rsidP="002D796D">
            <w:pPr>
              <w:spacing w:after="0" w:line="240" w:lineRule="auto"/>
              <w:jc w:val="both"/>
              <w:rPr>
                <w:rFonts w:ascii="Times New Roman" w:eastAsia="Times New Roman" w:hAnsi="Times New Roman" w:cs="Times New Roman"/>
                <w:color w:val="000000"/>
                <w:sz w:val="24"/>
                <w:szCs w:val="24"/>
              </w:rPr>
            </w:pPr>
            <w:bookmarkStart w:id="523" w:name="_2bn6wsx" w:colFirst="0" w:colLast="0"/>
            <w:bookmarkEnd w:id="523"/>
            <w:r w:rsidRPr="002D796D">
              <w:rPr>
                <w:rFonts w:ascii="Arial" w:eastAsia="Arial" w:hAnsi="Arial" w:cs="Arial"/>
                <w:color w:val="000000"/>
              </w:rPr>
              <w:t xml:space="preserve">No   </w:t>
            </w:r>
            <w:r w:rsidRPr="002D796D">
              <w:rPr>
                <w:rFonts w:ascii="MS Gothic" w:eastAsia="MS Gothic" w:hAnsi="MS Gothic" w:cs="MS Gothic" w:hint="eastAsia"/>
                <w:color w:val="000000"/>
              </w:rPr>
              <w:t>☐</w:t>
            </w:r>
          </w:p>
          <w:p w14:paraId="2A8815A8" w14:textId="77777777" w:rsidR="002D796D" w:rsidRPr="002D796D" w:rsidRDefault="002D796D" w:rsidP="002D796D">
            <w:pPr>
              <w:spacing w:after="0" w:line="240" w:lineRule="auto"/>
              <w:jc w:val="both"/>
              <w:rPr>
                <w:rFonts w:ascii="Times New Roman" w:eastAsia="Times New Roman" w:hAnsi="Times New Roman" w:cs="Times New Roman"/>
                <w:color w:val="000000"/>
                <w:sz w:val="24"/>
                <w:szCs w:val="24"/>
              </w:rPr>
            </w:pPr>
          </w:p>
        </w:tc>
      </w:tr>
      <w:tr w:rsidR="002D796D" w:rsidRPr="002D796D" w14:paraId="798CDB6D" w14:textId="77777777" w:rsidTr="00A831C6">
        <w:tc>
          <w:tcPr>
            <w:tcW w:w="1364" w:type="dxa"/>
          </w:tcPr>
          <w:p w14:paraId="22F9F62C" w14:textId="77777777" w:rsidR="002D796D" w:rsidRPr="002D796D" w:rsidRDefault="002D796D" w:rsidP="002D796D">
            <w:pPr>
              <w:spacing w:before="100"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rPr>
              <w:t>2.3(b)</w:t>
            </w:r>
          </w:p>
        </w:tc>
        <w:tc>
          <w:tcPr>
            <w:tcW w:w="4444" w:type="dxa"/>
          </w:tcPr>
          <w:p w14:paraId="6A65AA35" w14:textId="77777777" w:rsidR="002D796D" w:rsidRPr="002D796D" w:rsidRDefault="002D796D" w:rsidP="002D796D">
            <w:pPr>
              <w:spacing w:before="100"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593FA43F" w14:textId="77777777" w:rsidR="002D796D" w:rsidRPr="002D796D" w:rsidRDefault="002D796D" w:rsidP="002D796D">
            <w:pPr>
              <w:spacing w:before="100" w:after="0" w:line="240" w:lineRule="auto"/>
              <w:jc w:val="both"/>
              <w:rPr>
                <w:rFonts w:ascii="Times New Roman" w:eastAsia="Times New Roman" w:hAnsi="Times New Roman" w:cs="Times New Roman"/>
                <w:color w:val="000000"/>
                <w:sz w:val="24"/>
                <w:szCs w:val="24"/>
              </w:rPr>
            </w:pPr>
          </w:p>
        </w:tc>
      </w:tr>
    </w:tbl>
    <w:p w14:paraId="2BCADCEF" w14:textId="77777777" w:rsidR="002D796D" w:rsidRPr="002D796D" w:rsidRDefault="002D796D" w:rsidP="002D796D">
      <w:pPr>
        <w:spacing w:after="160" w:line="259" w:lineRule="auto"/>
        <w:rPr>
          <w:rFonts w:ascii="Arial" w:eastAsia="Arial" w:hAnsi="Arial" w:cs="Arial"/>
          <w:color w:val="000000"/>
        </w:rPr>
      </w:pPr>
    </w:p>
    <w:p w14:paraId="208A8BE0" w14:textId="77777777" w:rsidR="002D796D" w:rsidRPr="002D796D" w:rsidRDefault="002D796D" w:rsidP="002D796D">
      <w:pPr>
        <w:spacing w:after="160" w:line="259" w:lineRule="auto"/>
        <w:rPr>
          <w:rFonts w:ascii="Times New Roman" w:eastAsia="Times New Roman" w:hAnsi="Times New Roman" w:cs="Times New Roman"/>
          <w:color w:val="000000"/>
          <w:sz w:val="24"/>
          <w:szCs w:val="24"/>
        </w:rPr>
      </w:pPr>
      <w:r w:rsidRPr="002D796D">
        <w:rPr>
          <w:rFonts w:ascii="Arial" w:eastAsia="Arial" w:hAnsi="Arial" w:cs="Arial"/>
          <w:color w:val="000000"/>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7E24DC0D" w14:textId="77777777" w:rsidR="00E752C3" w:rsidRDefault="00E752C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E752C3" w:rsidRPr="00E752C3" w14:paraId="53E17039" w14:textId="77777777" w:rsidTr="00A831C6">
        <w:trPr>
          <w:trHeight w:val="400"/>
        </w:trPr>
        <w:tc>
          <w:tcPr>
            <w:tcW w:w="1230" w:type="dxa"/>
            <w:tcBorders>
              <w:top w:val="single" w:sz="8" w:space="0" w:color="000000"/>
              <w:bottom w:val="single" w:sz="6" w:space="0" w:color="000000"/>
            </w:tcBorders>
            <w:shd w:val="clear" w:color="auto" w:fill="CCFFFF"/>
          </w:tcPr>
          <w:p w14:paraId="671ACA18" w14:textId="77777777"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sz w:val="24"/>
                <w:szCs w:val="24"/>
              </w:rPr>
              <w:lastRenderedPageBreak/>
              <w:t>Section 3</w:t>
            </w:r>
          </w:p>
        </w:tc>
        <w:tc>
          <w:tcPr>
            <w:tcW w:w="8122" w:type="dxa"/>
            <w:gridSpan w:val="2"/>
            <w:tcBorders>
              <w:top w:val="single" w:sz="8" w:space="0" w:color="000000"/>
              <w:bottom w:val="single" w:sz="6" w:space="0" w:color="000000"/>
            </w:tcBorders>
            <w:shd w:val="clear" w:color="auto" w:fill="CCFFFF"/>
          </w:tcPr>
          <w:p w14:paraId="09C7DFCD" w14:textId="77777777"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sz w:val="24"/>
                <w:szCs w:val="24"/>
              </w:rPr>
              <w:t xml:space="preserve">Grounds for discretionary exclusion </w:t>
            </w:r>
          </w:p>
        </w:tc>
      </w:tr>
      <w:tr w:rsidR="00E752C3" w:rsidRPr="00E752C3" w14:paraId="5F91F56E" w14:textId="77777777" w:rsidTr="00A831C6">
        <w:trPr>
          <w:trHeight w:val="400"/>
        </w:trPr>
        <w:tc>
          <w:tcPr>
            <w:tcW w:w="1230" w:type="dxa"/>
            <w:tcBorders>
              <w:top w:val="single" w:sz="6" w:space="0" w:color="000000"/>
              <w:bottom w:val="single" w:sz="6" w:space="0" w:color="000000"/>
            </w:tcBorders>
            <w:shd w:val="clear" w:color="auto" w:fill="CCFFFF"/>
          </w:tcPr>
          <w:p w14:paraId="0A9B0FC1" w14:textId="77777777" w:rsidR="00E752C3" w:rsidRPr="00E752C3" w:rsidRDefault="00E752C3" w:rsidP="00E752C3">
            <w:pPr>
              <w:spacing w:before="100" w:after="0" w:line="240" w:lineRule="auto"/>
              <w:ind w:right="306"/>
              <w:rPr>
                <w:rFonts w:ascii="Times New Roman" w:eastAsia="Times New Roman" w:hAnsi="Times New Roman" w:cs="Times New Roman"/>
                <w:color w:val="000000"/>
                <w:sz w:val="24"/>
                <w:szCs w:val="24"/>
              </w:rPr>
            </w:pPr>
          </w:p>
        </w:tc>
        <w:tc>
          <w:tcPr>
            <w:tcW w:w="4575" w:type="dxa"/>
            <w:tcBorders>
              <w:top w:val="single" w:sz="6" w:space="0" w:color="000000"/>
              <w:bottom w:val="single" w:sz="6" w:space="0" w:color="000000"/>
            </w:tcBorders>
            <w:shd w:val="clear" w:color="auto" w:fill="CCFFFF"/>
          </w:tcPr>
          <w:p w14:paraId="79B818CE" w14:textId="77777777" w:rsidR="00E752C3" w:rsidRPr="00E752C3" w:rsidRDefault="00E752C3" w:rsidP="00E752C3">
            <w:pPr>
              <w:spacing w:before="100" w:after="0" w:line="240" w:lineRule="auto"/>
              <w:ind w:right="306"/>
              <w:jc w:val="both"/>
              <w:rPr>
                <w:rFonts w:ascii="Times New Roman" w:eastAsia="Times New Roman" w:hAnsi="Times New Roman" w:cs="Times New Roman"/>
                <w:color w:val="000000"/>
                <w:sz w:val="24"/>
                <w:szCs w:val="24"/>
              </w:rPr>
            </w:pPr>
            <w:r w:rsidRPr="00E752C3">
              <w:rPr>
                <w:rFonts w:ascii="Arial" w:eastAsia="Arial" w:hAnsi="Arial" w:cs="Arial"/>
                <w:color w:val="000000"/>
              </w:rPr>
              <w:t>Question</w:t>
            </w:r>
          </w:p>
        </w:tc>
        <w:tc>
          <w:tcPr>
            <w:tcW w:w="3547" w:type="dxa"/>
            <w:tcBorders>
              <w:top w:val="single" w:sz="6" w:space="0" w:color="000000"/>
              <w:bottom w:val="single" w:sz="6" w:space="0" w:color="000000"/>
            </w:tcBorders>
            <w:shd w:val="clear" w:color="auto" w:fill="CCFFFF"/>
          </w:tcPr>
          <w:p w14:paraId="269C91CC" w14:textId="77777777"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Response</w:t>
            </w:r>
          </w:p>
        </w:tc>
      </w:tr>
      <w:tr w:rsidR="00E752C3" w:rsidRPr="00E752C3" w14:paraId="2B080A35" w14:textId="77777777" w:rsidTr="00A831C6">
        <w:trPr>
          <w:trHeight w:val="400"/>
        </w:trPr>
        <w:tc>
          <w:tcPr>
            <w:tcW w:w="1230" w:type="dxa"/>
            <w:tcBorders>
              <w:top w:val="single" w:sz="6" w:space="0" w:color="000000"/>
            </w:tcBorders>
          </w:tcPr>
          <w:p w14:paraId="7D81713F" w14:textId="77777777"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3.1</w:t>
            </w:r>
          </w:p>
        </w:tc>
        <w:tc>
          <w:tcPr>
            <w:tcW w:w="8122" w:type="dxa"/>
            <w:gridSpan w:val="2"/>
            <w:tcBorders>
              <w:top w:val="single" w:sz="6" w:space="0" w:color="000000"/>
            </w:tcBorders>
          </w:tcPr>
          <w:p w14:paraId="69E27A7E" w14:textId="77777777"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b/>
                <w:color w:val="000000"/>
              </w:rPr>
              <w:t>Regulation 57 (8)</w:t>
            </w:r>
          </w:p>
          <w:p w14:paraId="30821050" w14:textId="77777777"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 xml:space="preserve">The detailed grounds for discretionary exclusion of an organisation are set out on this </w:t>
            </w:r>
            <w:hyperlink r:id="rId47" w:history="1">
              <w:r w:rsidRPr="00E752C3">
                <w:rPr>
                  <w:rFonts w:ascii="Arial" w:eastAsia="Arial" w:hAnsi="Arial" w:cs="Arial"/>
                  <w:color w:val="0000FF"/>
                  <w:u w:val="single"/>
                </w:rPr>
                <w:t>webpage</w:t>
              </w:r>
            </w:hyperlink>
            <w:r w:rsidRPr="00E752C3">
              <w:rPr>
                <w:rFonts w:ascii="Arial" w:eastAsia="Arial" w:hAnsi="Arial" w:cs="Arial"/>
                <w:color w:val="000000"/>
              </w:rPr>
              <w:t xml:space="preserve">, which should be referred to before completing these questions. </w:t>
            </w:r>
          </w:p>
          <w:p w14:paraId="08B88D0E" w14:textId="77777777"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Please indicate if, within the past three years, anywhere in the world any of the following situations have applied to you, your organisation or any other person who has powers of representation, decision or control in the organisation.</w:t>
            </w:r>
          </w:p>
        </w:tc>
      </w:tr>
      <w:tr w:rsidR="00E752C3" w:rsidRPr="00E752C3" w14:paraId="50BDAE5C" w14:textId="77777777" w:rsidTr="00A831C6">
        <w:tc>
          <w:tcPr>
            <w:tcW w:w="1230" w:type="dxa"/>
          </w:tcPr>
          <w:p w14:paraId="6E7C6EF7" w14:textId="77777777" w:rsidR="00E752C3" w:rsidRPr="00E752C3" w:rsidRDefault="00E752C3" w:rsidP="00E752C3">
            <w:pPr>
              <w:tabs>
                <w:tab w:val="left" w:pos="0"/>
              </w:tabs>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3.1(a)</w:t>
            </w:r>
          </w:p>
          <w:p w14:paraId="36B9E029" w14:textId="77777777" w:rsidR="00E752C3" w:rsidRPr="00E752C3" w:rsidRDefault="00E752C3" w:rsidP="00E752C3">
            <w:pPr>
              <w:tabs>
                <w:tab w:val="left" w:pos="0"/>
              </w:tabs>
              <w:spacing w:after="0" w:line="240" w:lineRule="auto"/>
              <w:jc w:val="both"/>
              <w:rPr>
                <w:rFonts w:ascii="Times New Roman" w:eastAsia="Times New Roman" w:hAnsi="Times New Roman" w:cs="Times New Roman"/>
                <w:color w:val="000000"/>
                <w:sz w:val="24"/>
                <w:szCs w:val="24"/>
              </w:rPr>
            </w:pPr>
          </w:p>
          <w:p w14:paraId="13D94410" w14:textId="77777777" w:rsidR="00E752C3" w:rsidRPr="00E752C3" w:rsidRDefault="00E752C3" w:rsidP="00E752C3">
            <w:pPr>
              <w:tabs>
                <w:tab w:val="left" w:pos="0"/>
              </w:tabs>
              <w:spacing w:after="0" w:line="240" w:lineRule="auto"/>
              <w:jc w:val="both"/>
              <w:rPr>
                <w:rFonts w:ascii="Times New Roman" w:eastAsia="Times New Roman" w:hAnsi="Times New Roman" w:cs="Times New Roman"/>
                <w:color w:val="000000"/>
                <w:sz w:val="24"/>
                <w:szCs w:val="24"/>
              </w:rPr>
            </w:pPr>
          </w:p>
        </w:tc>
        <w:tc>
          <w:tcPr>
            <w:tcW w:w="4575" w:type="dxa"/>
          </w:tcPr>
          <w:p w14:paraId="1114D203"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 xml:space="preserve">Breach of environmental obligations? </w:t>
            </w:r>
          </w:p>
        </w:tc>
        <w:tc>
          <w:tcPr>
            <w:tcW w:w="3547" w:type="dxa"/>
          </w:tcPr>
          <w:p w14:paraId="66C97968"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bookmarkStart w:id="524" w:name="_qsh70q" w:colFirst="0" w:colLast="0"/>
            <w:bookmarkEnd w:id="524"/>
            <w:r w:rsidRPr="00E752C3">
              <w:rPr>
                <w:rFonts w:ascii="Arial" w:eastAsia="Arial" w:hAnsi="Arial" w:cs="Arial"/>
                <w:color w:val="000000"/>
              </w:rPr>
              <w:t xml:space="preserve">Yes </w:t>
            </w:r>
            <w:r w:rsidRPr="00E752C3">
              <w:rPr>
                <w:rFonts w:ascii="MS Gothic" w:eastAsia="MS Gothic" w:hAnsi="MS Gothic" w:cs="MS Gothic" w:hint="eastAsia"/>
                <w:color w:val="000000"/>
              </w:rPr>
              <w:t>☐</w:t>
            </w:r>
          </w:p>
          <w:p w14:paraId="5A436D16"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bookmarkStart w:id="525" w:name="_3as4poj" w:colFirst="0" w:colLast="0"/>
            <w:bookmarkEnd w:id="525"/>
            <w:r w:rsidRPr="00E752C3">
              <w:rPr>
                <w:rFonts w:ascii="Arial" w:eastAsia="Arial" w:hAnsi="Arial" w:cs="Arial"/>
                <w:color w:val="000000"/>
              </w:rPr>
              <w:t xml:space="preserve">No   </w:t>
            </w:r>
            <w:r w:rsidRPr="00E752C3">
              <w:rPr>
                <w:rFonts w:ascii="MS Gothic" w:eastAsia="MS Gothic" w:hAnsi="MS Gothic" w:cs="MS Gothic" w:hint="eastAsia"/>
                <w:color w:val="000000"/>
              </w:rPr>
              <w:t>☐</w:t>
            </w:r>
          </w:p>
          <w:p w14:paraId="67BCCAD1"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If yes please provide details at 3.2</w:t>
            </w:r>
          </w:p>
        </w:tc>
      </w:tr>
      <w:tr w:rsidR="00E752C3" w:rsidRPr="00E752C3" w14:paraId="0C9BA394" w14:textId="77777777" w:rsidTr="00A831C6">
        <w:tc>
          <w:tcPr>
            <w:tcW w:w="1230" w:type="dxa"/>
          </w:tcPr>
          <w:p w14:paraId="17D6D19F" w14:textId="77777777" w:rsidR="00E752C3" w:rsidRPr="00E752C3" w:rsidRDefault="00E752C3" w:rsidP="00E752C3">
            <w:pPr>
              <w:tabs>
                <w:tab w:val="left" w:pos="0"/>
              </w:tabs>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3.1 (b)</w:t>
            </w:r>
          </w:p>
        </w:tc>
        <w:tc>
          <w:tcPr>
            <w:tcW w:w="4575" w:type="dxa"/>
          </w:tcPr>
          <w:p w14:paraId="27347E34"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 xml:space="preserve">Breach of social obligations?  </w:t>
            </w:r>
          </w:p>
        </w:tc>
        <w:tc>
          <w:tcPr>
            <w:tcW w:w="3547" w:type="dxa"/>
          </w:tcPr>
          <w:p w14:paraId="23DA68A2"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bookmarkStart w:id="526" w:name="_1pxezwc" w:colFirst="0" w:colLast="0"/>
            <w:bookmarkEnd w:id="526"/>
            <w:r w:rsidRPr="00E752C3">
              <w:rPr>
                <w:rFonts w:ascii="Arial" w:eastAsia="Arial" w:hAnsi="Arial" w:cs="Arial"/>
                <w:color w:val="000000"/>
              </w:rPr>
              <w:t xml:space="preserve">Yes </w:t>
            </w:r>
            <w:r w:rsidRPr="00E752C3">
              <w:rPr>
                <w:rFonts w:ascii="MS Gothic" w:eastAsia="MS Gothic" w:hAnsi="MS Gothic" w:cs="MS Gothic" w:hint="eastAsia"/>
                <w:color w:val="000000"/>
              </w:rPr>
              <w:t>☐</w:t>
            </w:r>
          </w:p>
          <w:p w14:paraId="0CECDD3B"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bookmarkStart w:id="527" w:name="_49x2ik5" w:colFirst="0" w:colLast="0"/>
            <w:bookmarkEnd w:id="527"/>
            <w:r w:rsidRPr="00E752C3">
              <w:rPr>
                <w:rFonts w:ascii="Arial" w:eastAsia="Arial" w:hAnsi="Arial" w:cs="Arial"/>
                <w:color w:val="000000"/>
              </w:rPr>
              <w:t xml:space="preserve">No   </w:t>
            </w:r>
            <w:r w:rsidRPr="00E752C3">
              <w:rPr>
                <w:rFonts w:ascii="MS Gothic" w:eastAsia="MS Gothic" w:hAnsi="MS Gothic" w:cs="MS Gothic" w:hint="eastAsia"/>
                <w:color w:val="000000"/>
              </w:rPr>
              <w:t>☐</w:t>
            </w:r>
          </w:p>
          <w:p w14:paraId="75EFD3C2"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If yes please provide details at 3.2</w:t>
            </w:r>
          </w:p>
        </w:tc>
      </w:tr>
      <w:tr w:rsidR="00E752C3" w:rsidRPr="00E752C3" w14:paraId="38621CAC" w14:textId="77777777" w:rsidTr="00A831C6">
        <w:tc>
          <w:tcPr>
            <w:tcW w:w="1230" w:type="dxa"/>
          </w:tcPr>
          <w:p w14:paraId="49DF2009" w14:textId="77777777" w:rsidR="00E752C3" w:rsidRPr="00E752C3" w:rsidRDefault="00E752C3" w:rsidP="00E752C3">
            <w:pPr>
              <w:tabs>
                <w:tab w:val="left" w:pos="0"/>
              </w:tabs>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3.1 (c)</w:t>
            </w:r>
          </w:p>
        </w:tc>
        <w:tc>
          <w:tcPr>
            <w:tcW w:w="4575" w:type="dxa"/>
          </w:tcPr>
          <w:p w14:paraId="0FDCC6C0"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 xml:space="preserve">Breach of labour law obligations? </w:t>
            </w:r>
          </w:p>
        </w:tc>
        <w:tc>
          <w:tcPr>
            <w:tcW w:w="3547" w:type="dxa"/>
          </w:tcPr>
          <w:p w14:paraId="23C1602F"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bookmarkStart w:id="528" w:name="_2p2csry" w:colFirst="0" w:colLast="0"/>
            <w:bookmarkEnd w:id="528"/>
            <w:r w:rsidRPr="00E752C3">
              <w:rPr>
                <w:rFonts w:ascii="Arial" w:eastAsia="Arial" w:hAnsi="Arial" w:cs="Arial"/>
                <w:color w:val="000000"/>
              </w:rPr>
              <w:t xml:space="preserve">Yes </w:t>
            </w:r>
            <w:r w:rsidRPr="00E752C3">
              <w:rPr>
                <w:rFonts w:ascii="MS Gothic" w:eastAsia="MS Gothic" w:hAnsi="MS Gothic" w:cs="MS Gothic" w:hint="eastAsia"/>
                <w:color w:val="000000"/>
              </w:rPr>
              <w:t>☐</w:t>
            </w:r>
          </w:p>
          <w:p w14:paraId="4C93B9E6"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bookmarkStart w:id="529" w:name="_147n2zr" w:colFirst="0" w:colLast="0"/>
            <w:bookmarkEnd w:id="529"/>
            <w:r w:rsidRPr="00E752C3">
              <w:rPr>
                <w:rFonts w:ascii="Arial" w:eastAsia="Arial" w:hAnsi="Arial" w:cs="Arial"/>
                <w:color w:val="000000"/>
              </w:rPr>
              <w:t xml:space="preserve">No   </w:t>
            </w:r>
            <w:r w:rsidRPr="00E752C3">
              <w:rPr>
                <w:rFonts w:ascii="MS Gothic" w:eastAsia="MS Gothic" w:hAnsi="MS Gothic" w:cs="MS Gothic" w:hint="eastAsia"/>
                <w:color w:val="000000"/>
              </w:rPr>
              <w:t>☐</w:t>
            </w:r>
          </w:p>
          <w:p w14:paraId="5A4F89B0"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If yes please provide details at 3.2</w:t>
            </w:r>
          </w:p>
        </w:tc>
      </w:tr>
      <w:tr w:rsidR="00E752C3" w:rsidRPr="00E752C3" w14:paraId="3E35B151" w14:textId="77777777" w:rsidTr="00A831C6">
        <w:tc>
          <w:tcPr>
            <w:tcW w:w="1230" w:type="dxa"/>
          </w:tcPr>
          <w:p w14:paraId="26F2D65E" w14:textId="77777777" w:rsidR="00E752C3" w:rsidRPr="00E752C3" w:rsidRDefault="00E752C3" w:rsidP="00E752C3">
            <w:pPr>
              <w:tabs>
                <w:tab w:val="left" w:pos="743"/>
              </w:tabs>
              <w:spacing w:before="100"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3.1(d)</w:t>
            </w:r>
          </w:p>
        </w:tc>
        <w:tc>
          <w:tcPr>
            <w:tcW w:w="4575" w:type="dxa"/>
          </w:tcPr>
          <w:p w14:paraId="4D168C7E" w14:textId="77777777"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7518AE63"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bookmarkStart w:id="530" w:name="_3o7alnk" w:colFirst="0" w:colLast="0"/>
            <w:bookmarkEnd w:id="530"/>
            <w:r w:rsidRPr="00E752C3">
              <w:rPr>
                <w:rFonts w:ascii="Arial" w:eastAsia="Arial" w:hAnsi="Arial" w:cs="Arial"/>
                <w:color w:val="000000"/>
              </w:rPr>
              <w:t xml:space="preserve">Yes </w:t>
            </w:r>
            <w:r w:rsidRPr="00E752C3">
              <w:rPr>
                <w:rFonts w:ascii="MS Gothic" w:eastAsia="MS Gothic" w:hAnsi="MS Gothic" w:cs="MS Gothic" w:hint="eastAsia"/>
                <w:color w:val="000000"/>
              </w:rPr>
              <w:t>☐</w:t>
            </w:r>
          </w:p>
          <w:p w14:paraId="4EE70C64"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bookmarkStart w:id="531" w:name="_23ckvvd" w:colFirst="0" w:colLast="0"/>
            <w:bookmarkEnd w:id="531"/>
            <w:r w:rsidRPr="00E752C3">
              <w:rPr>
                <w:rFonts w:ascii="Arial" w:eastAsia="Arial" w:hAnsi="Arial" w:cs="Arial"/>
                <w:color w:val="000000"/>
              </w:rPr>
              <w:t xml:space="preserve">No   </w:t>
            </w:r>
            <w:r w:rsidRPr="00E752C3">
              <w:rPr>
                <w:rFonts w:ascii="MS Gothic" w:eastAsia="MS Gothic" w:hAnsi="MS Gothic" w:cs="MS Gothic" w:hint="eastAsia"/>
                <w:color w:val="000000"/>
              </w:rPr>
              <w:t>☐</w:t>
            </w:r>
          </w:p>
          <w:p w14:paraId="10D33F0F" w14:textId="77777777"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If yes please provide details at 3.2</w:t>
            </w:r>
          </w:p>
          <w:p w14:paraId="1326D70D" w14:textId="77777777"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p>
          <w:p w14:paraId="5414D4D4" w14:textId="77777777"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p>
        </w:tc>
      </w:tr>
      <w:tr w:rsidR="00E752C3" w:rsidRPr="00E752C3" w14:paraId="3DCDBD71" w14:textId="77777777" w:rsidTr="00A831C6">
        <w:trPr>
          <w:trHeight w:val="240"/>
        </w:trPr>
        <w:tc>
          <w:tcPr>
            <w:tcW w:w="1230" w:type="dxa"/>
          </w:tcPr>
          <w:p w14:paraId="2CE04446" w14:textId="77777777" w:rsidR="00E752C3" w:rsidRPr="00E752C3" w:rsidRDefault="00E752C3" w:rsidP="00E752C3">
            <w:pPr>
              <w:tabs>
                <w:tab w:val="left" w:pos="34"/>
              </w:tabs>
              <w:spacing w:before="100"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3.1(e)</w:t>
            </w:r>
          </w:p>
        </w:tc>
        <w:tc>
          <w:tcPr>
            <w:tcW w:w="4575" w:type="dxa"/>
          </w:tcPr>
          <w:p w14:paraId="32A7EEB9" w14:textId="77777777"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Guilty of grave professional misconduct?</w:t>
            </w:r>
          </w:p>
        </w:tc>
        <w:tc>
          <w:tcPr>
            <w:tcW w:w="3547" w:type="dxa"/>
          </w:tcPr>
          <w:p w14:paraId="6F7DF902"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bookmarkStart w:id="532" w:name="_ihv636" w:colFirst="0" w:colLast="0"/>
            <w:bookmarkEnd w:id="532"/>
            <w:r w:rsidRPr="00E752C3">
              <w:rPr>
                <w:rFonts w:ascii="Arial" w:eastAsia="Arial" w:hAnsi="Arial" w:cs="Arial"/>
                <w:color w:val="000000"/>
              </w:rPr>
              <w:t xml:space="preserve">Yes </w:t>
            </w:r>
            <w:r w:rsidRPr="00E752C3">
              <w:rPr>
                <w:rFonts w:ascii="MS Gothic" w:eastAsia="MS Gothic" w:hAnsi="MS Gothic" w:cs="MS Gothic" w:hint="eastAsia"/>
                <w:color w:val="000000"/>
              </w:rPr>
              <w:t>☐</w:t>
            </w:r>
          </w:p>
          <w:p w14:paraId="4EC6BEB5"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bookmarkStart w:id="533" w:name="_32hioqz" w:colFirst="0" w:colLast="0"/>
            <w:bookmarkEnd w:id="533"/>
            <w:r w:rsidRPr="00E752C3">
              <w:rPr>
                <w:rFonts w:ascii="Arial" w:eastAsia="Arial" w:hAnsi="Arial" w:cs="Arial"/>
                <w:color w:val="000000"/>
              </w:rPr>
              <w:t xml:space="preserve">No   </w:t>
            </w:r>
            <w:r w:rsidRPr="00E752C3">
              <w:rPr>
                <w:rFonts w:ascii="MS Gothic" w:eastAsia="MS Gothic" w:hAnsi="MS Gothic" w:cs="MS Gothic" w:hint="eastAsia"/>
                <w:color w:val="000000"/>
              </w:rPr>
              <w:t>☐</w:t>
            </w:r>
          </w:p>
          <w:p w14:paraId="398EFEB2"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If yes please provide details at 3.2</w:t>
            </w:r>
          </w:p>
        </w:tc>
      </w:tr>
      <w:tr w:rsidR="00E752C3" w:rsidRPr="00E752C3" w14:paraId="52CEF1CC" w14:textId="77777777" w:rsidTr="00A831C6">
        <w:tc>
          <w:tcPr>
            <w:tcW w:w="1230" w:type="dxa"/>
          </w:tcPr>
          <w:p w14:paraId="18E97C88" w14:textId="77777777"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3.1(f)</w:t>
            </w:r>
          </w:p>
        </w:tc>
        <w:tc>
          <w:tcPr>
            <w:tcW w:w="4575" w:type="dxa"/>
          </w:tcPr>
          <w:p w14:paraId="505B3723" w14:textId="77777777"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Entered into agreements with other economic operators aimed at distorting competition?</w:t>
            </w:r>
          </w:p>
        </w:tc>
        <w:tc>
          <w:tcPr>
            <w:tcW w:w="3547" w:type="dxa"/>
          </w:tcPr>
          <w:p w14:paraId="565F095D"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bookmarkStart w:id="534" w:name="_1hmsyys" w:colFirst="0" w:colLast="0"/>
            <w:bookmarkEnd w:id="534"/>
            <w:r w:rsidRPr="00E752C3">
              <w:rPr>
                <w:rFonts w:ascii="Arial" w:eastAsia="Arial" w:hAnsi="Arial" w:cs="Arial"/>
                <w:color w:val="000000"/>
              </w:rPr>
              <w:t xml:space="preserve">Yes </w:t>
            </w:r>
            <w:r w:rsidRPr="00E752C3">
              <w:rPr>
                <w:rFonts w:ascii="MS Gothic" w:eastAsia="MS Gothic" w:hAnsi="MS Gothic" w:cs="MS Gothic" w:hint="eastAsia"/>
                <w:color w:val="000000"/>
              </w:rPr>
              <w:t>☐</w:t>
            </w:r>
          </w:p>
          <w:p w14:paraId="16F711D9"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bookmarkStart w:id="535" w:name="_41mghml" w:colFirst="0" w:colLast="0"/>
            <w:bookmarkEnd w:id="535"/>
            <w:r w:rsidRPr="00E752C3">
              <w:rPr>
                <w:rFonts w:ascii="Arial" w:eastAsia="Arial" w:hAnsi="Arial" w:cs="Arial"/>
                <w:color w:val="000000"/>
              </w:rPr>
              <w:t xml:space="preserve">No   </w:t>
            </w:r>
            <w:r w:rsidRPr="00E752C3">
              <w:rPr>
                <w:rFonts w:ascii="MS Gothic" w:eastAsia="MS Gothic" w:hAnsi="MS Gothic" w:cs="MS Gothic" w:hint="eastAsia"/>
                <w:color w:val="000000"/>
              </w:rPr>
              <w:t>☐</w:t>
            </w:r>
          </w:p>
          <w:p w14:paraId="1F747C3D"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If yes please provide details at 3.2</w:t>
            </w:r>
          </w:p>
        </w:tc>
      </w:tr>
      <w:tr w:rsidR="00E752C3" w:rsidRPr="00E752C3" w14:paraId="60FC906E" w14:textId="77777777" w:rsidTr="00A831C6">
        <w:tc>
          <w:tcPr>
            <w:tcW w:w="1230" w:type="dxa"/>
          </w:tcPr>
          <w:p w14:paraId="681EFD71" w14:textId="77777777"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3.1(g)</w:t>
            </w:r>
          </w:p>
        </w:tc>
        <w:tc>
          <w:tcPr>
            <w:tcW w:w="4575" w:type="dxa"/>
          </w:tcPr>
          <w:p w14:paraId="07EDCC32" w14:textId="77777777"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Aware of any conflict of interest within the meaning of regulation 24 due to the participation in the procurement procedure?</w:t>
            </w:r>
          </w:p>
        </w:tc>
        <w:tc>
          <w:tcPr>
            <w:tcW w:w="3547" w:type="dxa"/>
          </w:tcPr>
          <w:p w14:paraId="48BF3C1B"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bookmarkStart w:id="536" w:name="_2grqrue" w:colFirst="0" w:colLast="0"/>
            <w:bookmarkEnd w:id="536"/>
            <w:r w:rsidRPr="00E752C3">
              <w:rPr>
                <w:rFonts w:ascii="Arial" w:eastAsia="Arial" w:hAnsi="Arial" w:cs="Arial"/>
                <w:color w:val="000000"/>
              </w:rPr>
              <w:t xml:space="preserve">Yes </w:t>
            </w:r>
            <w:r w:rsidRPr="00E752C3">
              <w:rPr>
                <w:rFonts w:ascii="MS Gothic" w:eastAsia="MS Gothic" w:hAnsi="MS Gothic" w:cs="MS Gothic" w:hint="eastAsia"/>
                <w:color w:val="000000"/>
              </w:rPr>
              <w:t>☐</w:t>
            </w:r>
          </w:p>
          <w:p w14:paraId="6B71BC83"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bookmarkStart w:id="537" w:name="_vx1227" w:colFirst="0" w:colLast="0"/>
            <w:bookmarkEnd w:id="537"/>
            <w:r w:rsidRPr="00E752C3">
              <w:rPr>
                <w:rFonts w:ascii="Arial" w:eastAsia="Arial" w:hAnsi="Arial" w:cs="Arial"/>
                <w:color w:val="000000"/>
              </w:rPr>
              <w:t xml:space="preserve">No   </w:t>
            </w:r>
            <w:r w:rsidRPr="00E752C3">
              <w:rPr>
                <w:rFonts w:ascii="MS Gothic" w:eastAsia="MS Gothic" w:hAnsi="MS Gothic" w:cs="MS Gothic" w:hint="eastAsia"/>
                <w:color w:val="000000"/>
              </w:rPr>
              <w:t>☐</w:t>
            </w:r>
          </w:p>
          <w:p w14:paraId="0559CC3A" w14:textId="77777777"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If yes please provide details at 3.2</w:t>
            </w:r>
          </w:p>
        </w:tc>
      </w:tr>
      <w:tr w:rsidR="00E752C3" w:rsidRPr="00E752C3" w14:paraId="12D876AA" w14:textId="77777777" w:rsidTr="00A831C6">
        <w:tc>
          <w:tcPr>
            <w:tcW w:w="1230" w:type="dxa"/>
          </w:tcPr>
          <w:p w14:paraId="543DB11D" w14:textId="77777777"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3.1(h)</w:t>
            </w:r>
          </w:p>
        </w:tc>
        <w:tc>
          <w:tcPr>
            <w:tcW w:w="4575" w:type="dxa"/>
          </w:tcPr>
          <w:p w14:paraId="5DC0879D" w14:textId="77777777"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Been involved in the preparation of the procurement procedure?</w:t>
            </w:r>
          </w:p>
        </w:tc>
        <w:tc>
          <w:tcPr>
            <w:tcW w:w="3547" w:type="dxa"/>
          </w:tcPr>
          <w:p w14:paraId="3E1F8952"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bookmarkStart w:id="538" w:name="_3fwokq0" w:colFirst="0" w:colLast="0"/>
            <w:bookmarkEnd w:id="538"/>
            <w:r w:rsidRPr="00E752C3">
              <w:rPr>
                <w:rFonts w:ascii="Arial" w:eastAsia="Arial" w:hAnsi="Arial" w:cs="Arial"/>
                <w:color w:val="000000"/>
              </w:rPr>
              <w:t xml:space="preserve">Yes </w:t>
            </w:r>
            <w:r w:rsidRPr="00E752C3">
              <w:rPr>
                <w:rFonts w:ascii="MS Gothic" w:eastAsia="MS Gothic" w:hAnsi="MS Gothic" w:cs="MS Gothic" w:hint="eastAsia"/>
                <w:color w:val="000000"/>
              </w:rPr>
              <w:t>☐</w:t>
            </w:r>
          </w:p>
          <w:p w14:paraId="5AE3EF38"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bookmarkStart w:id="539" w:name="_1v1yuxt" w:colFirst="0" w:colLast="0"/>
            <w:bookmarkEnd w:id="539"/>
            <w:r w:rsidRPr="00E752C3">
              <w:rPr>
                <w:rFonts w:ascii="Arial" w:eastAsia="Arial" w:hAnsi="Arial" w:cs="Arial"/>
                <w:color w:val="000000"/>
              </w:rPr>
              <w:t xml:space="preserve">No   </w:t>
            </w:r>
            <w:r w:rsidRPr="00E752C3">
              <w:rPr>
                <w:rFonts w:ascii="MS Gothic" w:eastAsia="MS Gothic" w:hAnsi="MS Gothic" w:cs="MS Gothic" w:hint="eastAsia"/>
                <w:color w:val="000000"/>
              </w:rPr>
              <w:t>☐</w:t>
            </w:r>
          </w:p>
          <w:p w14:paraId="755D2EC7"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If yes please provide details at 3.2</w:t>
            </w:r>
          </w:p>
        </w:tc>
      </w:tr>
      <w:tr w:rsidR="00E752C3" w:rsidRPr="00E752C3" w14:paraId="6AF62ACB" w14:textId="77777777" w:rsidTr="00A831C6">
        <w:tc>
          <w:tcPr>
            <w:tcW w:w="1230" w:type="dxa"/>
          </w:tcPr>
          <w:p w14:paraId="154D20AA" w14:textId="77777777"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3.1(</w:t>
            </w:r>
            <w:proofErr w:type="spellStart"/>
            <w:r w:rsidRPr="00E752C3">
              <w:rPr>
                <w:rFonts w:ascii="Arial" w:eastAsia="Arial" w:hAnsi="Arial" w:cs="Arial"/>
                <w:color w:val="000000"/>
              </w:rPr>
              <w:t>i</w:t>
            </w:r>
            <w:proofErr w:type="spellEnd"/>
            <w:r w:rsidRPr="00E752C3">
              <w:rPr>
                <w:rFonts w:ascii="Arial" w:eastAsia="Arial" w:hAnsi="Arial" w:cs="Arial"/>
                <w:color w:val="000000"/>
              </w:rPr>
              <w:t>)</w:t>
            </w:r>
          </w:p>
        </w:tc>
        <w:tc>
          <w:tcPr>
            <w:tcW w:w="4575" w:type="dxa"/>
          </w:tcPr>
          <w:p w14:paraId="4AEAE97B" w14:textId="77777777"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310BF7B7"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bookmarkStart w:id="540" w:name="_4f1mdlm" w:colFirst="0" w:colLast="0"/>
            <w:bookmarkEnd w:id="540"/>
            <w:r w:rsidRPr="00E752C3">
              <w:rPr>
                <w:rFonts w:ascii="Arial" w:eastAsia="Arial" w:hAnsi="Arial" w:cs="Arial"/>
                <w:color w:val="000000"/>
              </w:rPr>
              <w:t xml:space="preserve">Yes </w:t>
            </w:r>
            <w:r w:rsidRPr="00E752C3">
              <w:rPr>
                <w:rFonts w:ascii="MS Gothic" w:eastAsia="MS Gothic" w:hAnsi="MS Gothic" w:cs="MS Gothic" w:hint="eastAsia"/>
                <w:color w:val="000000"/>
              </w:rPr>
              <w:t>☐</w:t>
            </w:r>
          </w:p>
          <w:p w14:paraId="332AEDC4"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bookmarkStart w:id="541" w:name="_2u6wntf" w:colFirst="0" w:colLast="0"/>
            <w:bookmarkEnd w:id="541"/>
            <w:r w:rsidRPr="00E752C3">
              <w:rPr>
                <w:rFonts w:ascii="Arial" w:eastAsia="Arial" w:hAnsi="Arial" w:cs="Arial"/>
                <w:color w:val="000000"/>
              </w:rPr>
              <w:t xml:space="preserve">No   </w:t>
            </w:r>
            <w:r w:rsidRPr="00E752C3">
              <w:rPr>
                <w:rFonts w:ascii="MS Gothic" w:eastAsia="MS Gothic" w:hAnsi="MS Gothic" w:cs="MS Gothic" w:hint="eastAsia"/>
                <w:color w:val="000000"/>
              </w:rPr>
              <w:t>☐</w:t>
            </w:r>
          </w:p>
          <w:p w14:paraId="10F03A38" w14:textId="77777777"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If yes please provide details at 3.2</w:t>
            </w:r>
          </w:p>
        </w:tc>
      </w:tr>
      <w:tr w:rsidR="00E752C3" w:rsidRPr="00E752C3" w14:paraId="4A4E7C49" w14:textId="77777777" w:rsidTr="00A831C6">
        <w:trPr>
          <w:trHeight w:val="580"/>
        </w:trPr>
        <w:tc>
          <w:tcPr>
            <w:tcW w:w="1230" w:type="dxa"/>
          </w:tcPr>
          <w:p w14:paraId="00D48D49"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3.1(j)</w:t>
            </w:r>
          </w:p>
          <w:p w14:paraId="753CCD68"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14:paraId="38A10F36"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3.1(j) - (</w:t>
            </w:r>
            <w:proofErr w:type="spellStart"/>
            <w:r w:rsidRPr="00E752C3">
              <w:rPr>
                <w:rFonts w:ascii="Arial" w:eastAsia="Arial" w:hAnsi="Arial" w:cs="Arial"/>
                <w:color w:val="000000"/>
              </w:rPr>
              <w:t>i</w:t>
            </w:r>
            <w:proofErr w:type="spellEnd"/>
            <w:r w:rsidRPr="00E752C3">
              <w:rPr>
                <w:rFonts w:ascii="Arial" w:eastAsia="Arial" w:hAnsi="Arial" w:cs="Arial"/>
                <w:color w:val="000000"/>
              </w:rPr>
              <w:t>)</w:t>
            </w:r>
          </w:p>
          <w:p w14:paraId="15D1565F"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14:paraId="1AEB467E"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14:paraId="4EFC0A4B"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14:paraId="3623B3C4"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14:paraId="12B43BD9"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14:paraId="2768BEE9"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3.1(j) - (ii)</w:t>
            </w:r>
          </w:p>
          <w:p w14:paraId="7870CAA1"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14:paraId="1A1A8876"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14:paraId="06F1E805"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14:paraId="095EB06E"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3.1(j) –(iii)</w:t>
            </w:r>
          </w:p>
          <w:p w14:paraId="10A330AC"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14:paraId="5F8EFF9D"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14:paraId="0BF10EAB"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14:paraId="39CC676D"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14:paraId="71A88800"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3.1(j)-(iv)</w:t>
            </w:r>
          </w:p>
          <w:p w14:paraId="69766C2C"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14:paraId="7F20BDB4"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14:paraId="261AADE9"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14:paraId="688E7F83"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14:paraId="3DBEA373"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tc>
        <w:tc>
          <w:tcPr>
            <w:tcW w:w="4575" w:type="dxa"/>
          </w:tcPr>
          <w:p w14:paraId="55914AF8"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lastRenderedPageBreak/>
              <w:t>Please answer the following statements</w:t>
            </w:r>
          </w:p>
          <w:p w14:paraId="41F5DDEA"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14:paraId="104F4156"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lastRenderedPageBreak/>
              <w:t>The organisation is guilty of serious misrepresentation in supplying the information required for the verification of the absence of grounds for exclusion or the fulfilment of the selection criteria.</w:t>
            </w:r>
          </w:p>
          <w:p w14:paraId="4B8A463A"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14:paraId="12B4EB93"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The organisation has withheld such information.</w:t>
            </w:r>
          </w:p>
          <w:p w14:paraId="41BE2B56"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14:paraId="37916047"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14:paraId="5F275C0F"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 xml:space="preserve"> The organisation is not able to submit supporting documents required under regulation 59 of the Public Contracts Regulations 2015.</w:t>
            </w:r>
          </w:p>
          <w:p w14:paraId="0403843E"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14:paraId="15F4FB5E"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725C0B81" w14:textId="77777777"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p>
          <w:p w14:paraId="50324335"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bookmarkStart w:id="542" w:name="_19c6y18" w:colFirst="0" w:colLast="0"/>
            <w:bookmarkEnd w:id="542"/>
            <w:r w:rsidRPr="00E752C3">
              <w:rPr>
                <w:rFonts w:ascii="Arial" w:eastAsia="Arial" w:hAnsi="Arial" w:cs="Arial"/>
                <w:color w:val="000000"/>
              </w:rPr>
              <w:t xml:space="preserve">Yes </w:t>
            </w:r>
            <w:r w:rsidRPr="00E752C3">
              <w:rPr>
                <w:rFonts w:ascii="MS Gothic" w:eastAsia="MS Gothic" w:hAnsi="MS Gothic" w:cs="MS Gothic" w:hint="eastAsia"/>
                <w:color w:val="000000"/>
              </w:rPr>
              <w:t>☐</w:t>
            </w:r>
          </w:p>
          <w:p w14:paraId="33491F19"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bookmarkStart w:id="543" w:name="_3tbugp1" w:colFirst="0" w:colLast="0"/>
            <w:bookmarkEnd w:id="543"/>
            <w:r w:rsidRPr="00E752C3">
              <w:rPr>
                <w:rFonts w:ascii="Arial" w:eastAsia="Arial" w:hAnsi="Arial" w:cs="Arial"/>
                <w:color w:val="000000"/>
              </w:rPr>
              <w:t xml:space="preserve">No   </w:t>
            </w:r>
            <w:r w:rsidRPr="00E752C3">
              <w:rPr>
                <w:rFonts w:ascii="MS Gothic" w:eastAsia="MS Gothic" w:hAnsi="MS Gothic" w:cs="MS Gothic" w:hint="eastAsia"/>
                <w:color w:val="000000"/>
              </w:rPr>
              <w:t>☐</w:t>
            </w:r>
          </w:p>
          <w:p w14:paraId="173AC991"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lastRenderedPageBreak/>
              <w:t>If Yes please provide details at 3.2</w:t>
            </w:r>
          </w:p>
          <w:p w14:paraId="45537E17"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14:paraId="2F191DF6"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14:paraId="719F2587"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bookmarkStart w:id="544" w:name="_28h4qwu" w:colFirst="0" w:colLast="0"/>
            <w:bookmarkEnd w:id="544"/>
            <w:r w:rsidRPr="00E752C3">
              <w:rPr>
                <w:rFonts w:ascii="Arial" w:eastAsia="Arial" w:hAnsi="Arial" w:cs="Arial"/>
                <w:color w:val="000000"/>
              </w:rPr>
              <w:t xml:space="preserve">Yes </w:t>
            </w:r>
            <w:r w:rsidRPr="00E752C3">
              <w:rPr>
                <w:rFonts w:ascii="MS Gothic" w:eastAsia="MS Gothic" w:hAnsi="MS Gothic" w:cs="MS Gothic" w:hint="eastAsia"/>
                <w:color w:val="000000"/>
              </w:rPr>
              <w:t>☐</w:t>
            </w:r>
          </w:p>
          <w:p w14:paraId="016FB0F8"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bookmarkStart w:id="545" w:name="_nmf14n" w:colFirst="0" w:colLast="0"/>
            <w:bookmarkEnd w:id="545"/>
            <w:r w:rsidRPr="00E752C3">
              <w:rPr>
                <w:rFonts w:ascii="Arial" w:eastAsia="Arial" w:hAnsi="Arial" w:cs="Arial"/>
                <w:color w:val="000000"/>
              </w:rPr>
              <w:t xml:space="preserve">No   </w:t>
            </w:r>
            <w:r w:rsidRPr="00E752C3">
              <w:rPr>
                <w:rFonts w:ascii="MS Gothic" w:eastAsia="MS Gothic" w:hAnsi="MS Gothic" w:cs="MS Gothic" w:hint="eastAsia"/>
                <w:color w:val="000000"/>
              </w:rPr>
              <w:t>☐</w:t>
            </w:r>
          </w:p>
          <w:p w14:paraId="34E4D690"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If Yes please provide details at 3.2</w:t>
            </w:r>
          </w:p>
          <w:p w14:paraId="4A081C31"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14:paraId="342E6CE4"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 xml:space="preserve">Yes </w:t>
            </w:r>
            <w:r w:rsidRPr="00E752C3">
              <w:rPr>
                <w:rFonts w:ascii="MS Gothic" w:eastAsia="MS Gothic" w:hAnsi="MS Gothic" w:cs="MS Gothic" w:hint="eastAsia"/>
                <w:color w:val="000000"/>
              </w:rPr>
              <w:t>☐</w:t>
            </w:r>
          </w:p>
          <w:p w14:paraId="741423F7"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 xml:space="preserve">No   </w:t>
            </w:r>
            <w:r w:rsidRPr="00E752C3">
              <w:rPr>
                <w:rFonts w:ascii="MS Gothic" w:eastAsia="MS Gothic" w:hAnsi="MS Gothic" w:cs="MS Gothic" w:hint="eastAsia"/>
                <w:color w:val="000000"/>
              </w:rPr>
              <w:t>☐</w:t>
            </w:r>
          </w:p>
          <w:p w14:paraId="43B4C353"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If Yes please provide details at 3.2</w:t>
            </w:r>
          </w:p>
          <w:p w14:paraId="08B62617"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14:paraId="4EDFF927"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14:paraId="01661ADF"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 xml:space="preserve">Yes </w:t>
            </w:r>
            <w:r w:rsidRPr="00E752C3">
              <w:rPr>
                <w:rFonts w:ascii="MS Gothic" w:eastAsia="MS Gothic" w:hAnsi="MS Gothic" w:cs="MS Gothic" w:hint="eastAsia"/>
                <w:color w:val="000000"/>
              </w:rPr>
              <w:t>☐</w:t>
            </w:r>
          </w:p>
          <w:p w14:paraId="45219E59"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 xml:space="preserve">No   </w:t>
            </w:r>
            <w:r w:rsidRPr="00E752C3">
              <w:rPr>
                <w:rFonts w:ascii="MS Gothic" w:eastAsia="MS Gothic" w:hAnsi="MS Gothic" w:cs="MS Gothic" w:hint="eastAsia"/>
                <w:color w:val="000000"/>
              </w:rPr>
              <w:t>☐</w:t>
            </w:r>
          </w:p>
          <w:p w14:paraId="35C4A529"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If Yes please provide details at 3.2</w:t>
            </w:r>
          </w:p>
          <w:p w14:paraId="5400D941"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14:paraId="3F9B77C4" w14:textId="77777777"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tc>
      </w:tr>
    </w:tbl>
    <w:p w14:paraId="4002CD71" w14:textId="77777777" w:rsidR="00E752C3" w:rsidRPr="00E752C3" w:rsidRDefault="00E752C3" w:rsidP="00E752C3">
      <w:pPr>
        <w:widowControl w:val="0"/>
        <w:spacing w:after="0"/>
        <w:jc w:val="both"/>
        <w:rPr>
          <w:rFonts w:ascii="Times New Roman" w:eastAsia="Times New Roman" w:hAnsi="Times New Roman" w:cs="Times New Roman"/>
          <w:color w:val="000000"/>
          <w:sz w:val="24"/>
          <w:szCs w:val="24"/>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E752C3" w:rsidRPr="00E752C3" w14:paraId="0BA036E6" w14:textId="77777777" w:rsidTr="00A831C6">
        <w:tc>
          <w:tcPr>
            <w:tcW w:w="1257" w:type="dxa"/>
          </w:tcPr>
          <w:p w14:paraId="4690487C" w14:textId="77777777"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3.2</w:t>
            </w:r>
          </w:p>
        </w:tc>
        <w:tc>
          <w:tcPr>
            <w:tcW w:w="4521" w:type="dxa"/>
          </w:tcPr>
          <w:p w14:paraId="28398E1F" w14:textId="77777777"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If you have answered Yes to any of the above, explain what measures been taken to demonstrate the reliability of the organisation despite the existence of a relevant ground for exclusion? (</w:t>
            </w:r>
            <w:r w:rsidR="00EC7D06" w:rsidRPr="00E752C3">
              <w:rPr>
                <w:rFonts w:ascii="Arial" w:eastAsia="Arial" w:hAnsi="Arial" w:cs="Arial"/>
                <w:color w:val="000000"/>
              </w:rPr>
              <w:t>Self-Cleaning</w:t>
            </w:r>
            <w:r w:rsidRPr="00E752C3">
              <w:rPr>
                <w:rFonts w:ascii="Arial" w:eastAsia="Arial" w:hAnsi="Arial" w:cs="Arial"/>
                <w:color w:val="000000"/>
              </w:rPr>
              <w:t>)</w:t>
            </w:r>
          </w:p>
        </w:tc>
        <w:tc>
          <w:tcPr>
            <w:tcW w:w="3544" w:type="dxa"/>
          </w:tcPr>
          <w:p w14:paraId="430E0345" w14:textId="77777777"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p>
        </w:tc>
      </w:tr>
    </w:tbl>
    <w:p w14:paraId="1C66DE50" w14:textId="77777777" w:rsidR="00F62476" w:rsidRDefault="00F62476" w:rsidP="002D796D">
      <w:pPr>
        <w:spacing w:after="150" w:line="240" w:lineRule="auto"/>
        <w:jc w:val="both"/>
        <w:rPr>
          <w:rFonts w:ascii="Times New Roman" w:eastAsia="Times New Roman" w:hAnsi="Times New Roman" w:cs="Times New Roman"/>
          <w:color w:val="000000"/>
          <w:sz w:val="24"/>
          <w:szCs w:val="24"/>
        </w:rPr>
      </w:pPr>
    </w:p>
    <w:p w14:paraId="316B64DA" w14:textId="77777777" w:rsidR="0066640E" w:rsidRDefault="0066640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0008C51C" w14:textId="77777777" w:rsidR="0066640E" w:rsidRDefault="0066640E" w:rsidP="0066640E">
      <w:pPr>
        <w:pStyle w:val="Normal1"/>
        <w:ind w:left="-567" w:right="849"/>
        <w:jc w:val="both"/>
      </w:pPr>
      <w:r>
        <w:rPr>
          <w:rFonts w:ascii="Arial" w:eastAsia="Arial" w:hAnsi="Arial" w:cs="Arial"/>
          <w:b/>
          <w:sz w:val="36"/>
          <w:szCs w:val="36"/>
        </w:rPr>
        <w:lastRenderedPageBreak/>
        <w:t>Part 3: Selection Questions</w:t>
      </w:r>
      <w:r>
        <w:rPr>
          <w:rFonts w:ascii="Arial" w:eastAsia="Arial" w:hAnsi="Arial" w:cs="Arial"/>
          <w:sz w:val="36"/>
          <w:szCs w:val="36"/>
          <w:vertAlign w:val="superscript"/>
        </w:rPr>
        <w:footnoteReference w:id="6"/>
      </w:r>
      <w:r>
        <w:rPr>
          <w:rFonts w:ascii="Arial" w:eastAsia="Arial" w:hAnsi="Arial" w:cs="Arial"/>
        </w:rPr>
        <w:t xml:space="preserve"> </w:t>
      </w:r>
    </w:p>
    <w:p w14:paraId="6B7E6257" w14:textId="77777777" w:rsidR="0066640E" w:rsidRDefault="0066640E" w:rsidP="0066640E">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66640E" w14:paraId="536E5E3A" w14:textId="77777777" w:rsidTr="00544F59">
        <w:trPr>
          <w:trHeight w:val="400"/>
        </w:trPr>
        <w:tc>
          <w:tcPr>
            <w:tcW w:w="1257" w:type="dxa"/>
            <w:tcBorders>
              <w:top w:val="single" w:sz="8" w:space="0" w:color="000000"/>
              <w:bottom w:val="single" w:sz="6" w:space="0" w:color="000000"/>
            </w:tcBorders>
            <w:shd w:val="clear" w:color="auto" w:fill="CCFFFF"/>
          </w:tcPr>
          <w:p w14:paraId="6A8F9306" w14:textId="77777777" w:rsidR="0066640E" w:rsidRPr="004633E1" w:rsidRDefault="0066640E" w:rsidP="00544F59">
            <w:pPr>
              <w:pStyle w:val="Normal1"/>
              <w:spacing w:before="100"/>
              <w:jc w:val="both"/>
              <w:rPr>
                <w:b/>
              </w:rPr>
            </w:pPr>
            <w:r w:rsidRPr="004633E1">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14:paraId="2108388E" w14:textId="77777777" w:rsidR="0066640E" w:rsidRDefault="0066640E" w:rsidP="00544F59">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66640E" w14:paraId="666EE8BD" w14:textId="77777777" w:rsidTr="00544F59">
        <w:trPr>
          <w:trHeight w:val="400"/>
        </w:trPr>
        <w:tc>
          <w:tcPr>
            <w:tcW w:w="1257" w:type="dxa"/>
            <w:tcBorders>
              <w:top w:val="single" w:sz="6" w:space="0" w:color="000000"/>
              <w:bottom w:val="single" w:sz="6" w:space="0" w:color="000000"/>
            </w:tcBorders>
            <w:shd w:val="clear" w:color="auto" w:fill="CCFFFF"/>
          </w:tcPr>
          <w:p w14:paraId="4C21AB37" w14:textId="77777777" w:rsidR="0066640E" w:rsidRDefault="0066640E" w:rsidP="00544F59">
            <w:pPr>
              <w:pStyle w:val="Normal1"/>
              <w:spacing w:before="100"/>
              <w:ind w:right="306"/>
            </w:pPr>
          </w:p>
        </w:tc>
        <w:tc>
          <w:tcPr>
            <w:tcW w:w="5529" w:type="dxa"/>
            <w:tcBorders>
              <w:top w:val="single" w:sz="6" w:space="0" w:color="000000"/>
              <w:bottom w:val="single" w:sz="6" w:space="0" w:color="000000"/>
            </w:tcBorders>
            <w:shd w:val="clear" w:color="auto" w:fill="CCFFFF"/>
          </w:tcPr>
          <w:p w14:paraId="42B23625" w14:textId="77777777" w:rsidR="0066640E" w:rsidRDefault="0066640E" w:rsidP="00544F59">
            <w:pPr>
              <w:pStyle w:val="Normal1"/>
              <w:spacing w:before="100"/>
              <w:ind w:right="306"/>
              <w:jc w:val="both"/>
            </w:pPr>
            <w:r>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14:paraId="49D40920" w14:textId="77777777" w:rsidR="0066640E" w:rsidRDefault="0066640E" w:rsidP="00544F59">
            <w:pPr>
              <w:pStyle w:val="Normal1"/>
              <w:spacing w:before="100"/>
              <w:jc w:val="both"/>
            </w:pPr>
            <w:r>
              <w:rPr>
                <w:rFonts w:ascii="Arial" w:eastAsia="Arial" w:hAnsi="Arial" w:cs="Arial"/>
                <w:sz w:val="22"/>
                <w:szCs w:val="22"/>
              </w:rPr>
              <w:t>Response</w:t>
            </w:r>
          </w:p>
        </w:tc>
      </w:tr>
      <w:tr w:rsidR="0066640E" w14:paraId="0AC7E924" w14:textId="77777777" w:rsidTr="00544F59">
        <w:tblPrEx>
          <w:tblLook w:val="0600" w:firstRow="0" w:lastRow="0" w:firstColumn="0" w:lastColumn="0" w:noHBand="1" w:noVBand="1"/>
        </w:tblPrEx>
        <w:trPr>
          <w:trHeight w:val="1020"/>
        </w:trPr>
        <w:tc>
          <w:tcPr>
            <w:tcW w:w="1257" w:type="dxa"/>
            <w:vMerge w:val="restart"/>
          </w:tcPr>
          <w:p w14:paraId="47E38BE0" w14:textId="77777777" w:rsidR="0066640E" w:rsidRDefault="0066640E" w:rsidP="00544F59">
            <w:pPr>
              <w:pStyle w:val="Normal1"/>
              <w:widowControl w:val="0"/>
              <w:jc w:val="both"/>
            </w:pPr>
            <w:r>
              <w:rPr>
                <w:rFonts w:ascii="Arial" w:eastAsia="Arial" w:hAnsi="Arial" w:cs="Arial"/>
                <w:b/>
                <w:sz w:val="22"/>
                <w:szCs w:val="22"/>
              </w:rPr>
              <w:t>4.1</w:t>
            </w:r>
          </w:p>
        </w:tc>
        <w:tc>
          <w:tcPr>
            <w:tcW w:w="5563" w:type="dxa"/>
            <w:gridSpan w:val="2"/>
          </w:tcPr>
          <w:p w14:paraId="7F79FBD2" w14:textId="77777777" w:rsidR="0066640E" w:rsidRDefault="0066640E" w:rsidP="00544F59">
            <w:pPr>
              <w:pStyle w:val="Normal1"/>
              <w:jc w:val="both"/>
            </w:pPr>
            <w:r>
              <w:rPr>
                <w:rFonts w:ascii="Arial" w:eastAsia="Arial" w:hAnsi="Arial" w:cs="Arial"/>
                <w:sz w:val="22"/>
                <w:szCs w:val="22"/>
              </w:rPr>
              <w:t>Are you able to provide a copy of your audited accounts for the last two years, if requested?</w:t>
            </w:r>
          </w:p>
          <w:p w14:paraId="05BE9344" w14:textId="77777777" w:rsidR="0066640E" w:rsidRDefault="0066640E" w:rsidP="00544F59">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7B24416F" w14:textId="77777777" w:rsidR="0066640E" w:rsidRDefault="0066640E" w:rsidP="00544F59">
            <w:pPr>
              <w:pStyle w:val="Normal1"/>
              <w:spacing w:line="276" w:lineRule="auto"/>
              <w:jc w:val="both"/>
            </w:pPr>
          </w:p>
        </w:tc>
        <w:tc>
          <w:tcPr>
            <w:tcW w:w="2517" w:type="dxa"/>
          </w:tcPr>
          <w:p w14:paraId="38EF4632" w14:textId="77777777" w:rsidR="0066640E" w:rsidRDefault="0066640E" w:rsidP="00544F5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E64C434" w14:textId="77777777" w:rsidR="0066640E" w:rsidRDefault="0066640E" w:rsidP="00544F59">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66640E" w14:paraId="0156846A" w14:textId="77777777" w:rsidTr="00544F59">
        <w:tblPrEx>
          <w:tblLook w:val="0600" w:firstRow="0" w:lastRow="0" w:firstColumn="0" w:lastColumn="0" w:noHBand="1" w:noVBand="1"/>
        </w:tblPrEx>
        <w:trPr>
          <w:trHeight w:val="1020"/>
        </w:trPr>
        <w:tc>
          <w:tcPr>
            <w:tcW w:w="1257" w:type="dxa"/>
            <w:vMerge/>
          </w:tcPr>
          <w:p w14:paraId="3247D349" w14:textId="77777777" w:rsidR="0066640E" w:rsidRDefault="0066640E" w:rsidP="00544F59">
            <w:pPr>
              <w:pStyle w:val="Normal1"/>
              <w:widowControl w:val="0"/>
              <w:jc w:val="both"/>
            </w:pPr>
          </w:p>
        </w:tc>
        <w:tc>
          <w:tcPr>
            <w:tcW w:w="5563" w:type="dxa"/>
            <w:gridSpan w:val="2"/>
          </w:tcPr>
          <w:p w14:paraId="08815CC2" w14:textId="77777777" w:rsidR="0066640E" w:rsidRDefault="0066640E" w:rsidP="00544F59">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65D02BA8" w14:textId="77777777" w:rsidR="0066640E" w:rsidRDefault="0066640E" w:rsidP="00544F59">
            <w:pPr>
              <w:pStyle w:val="Normal1"/>
              <w:widowControl w:val="0"/>
              <w:jc w:val="both"/>
            </w:pPr>
          </w:p>
        </w:tc>
        <w:tc>
          <w:tcPr>
            <w:tcW w:w="2517" w:type="dxa"/>
          </w:tcPr>
          <w:p w14:paraId="7E27BA2C" w14:textId="77777777" w:rsidR="0066640E" w:rsidRDefault="0066640E" w:rsidP="00544F5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51E2AA3" w14:textId="77777777" w:rsidR="0066640E" w:rsidRDefault="0066640E" w:rsidP="00544F5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66640E" w14:paraId="188107D2" w14:textId="77777777" w:rsidTr="00544F59">
        <w:tblPrEx>
          <w:tblLook w:val="0600" w:firstRow="0" w:lastRow="0" w:firstColumn="0" w:lastColumn="0" w:noHBand="1" w:noVBand="1"/>
        </w:tblPrEx>
        <w:trPr>
          <w:trHeight w:val="700"/>
        </w:trPr>
        <w:tc>
          <w:tcPr>
            <w:tcW w:w="1257" w:type="dxa"/>
            <w:vMerge/>
          </w:tcPr>
          <w:p w14:paraId="6F2277C6" w14:textId="77777777" w:rsidR="0066640E" w:rsidRDefault="0066640E" w:rsidP="00544F59">
            <w:pPr>
              <w:pStyle w:val="Normal1"/>
              <w:widowControl w:val="0"/>
              <w:jc w:val="both"/>
            </w:pPr>
          </w:p>
        </w:tc>
        <w:tc>
          <w:tcPr>
            <w:tcW w:w="5563" w:type="dxa"/>
            <w:gridSpan w:val="2"/>
          </w:tcPr>
          <w:p w14:paraId="1859D9A6" w14:textId="77777777" w:rsidR="0066640E" w:rsidRDefault="0066640E" w:rsidP="00544F59">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49FF77EA" w14:textId="77777777" w:rsidR="0066640E" w:rsidRDefault="0066640E" w:rsidP="00544F5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8A83834" w14:textId="77777777" w:rsidR="0066640E" w:rsidRDefault="0066640E" w:rsidP="00544F59">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66640E" w14:paraId="6397F047" w14:textId="77777777" w:rsidTr="00544F59">
        <w:tblPrEx>
          <w:tblLook w:val="0600" w:firstRow="0" w:lastRow="0" w:firstColumn="0" w:lastColumn="0" w:noHBand="1" w:noVBand="1"/>
        </w:tblPrEx>
        <w:trPr>
          <w:trHeight w:val="1500"/>
        </w:trPr>
        <w:tc>
          <w:tcPr>
            <w:tcW w:w="1257" w:type="dxa"/>
          </w:tcPr>
          <w:p w14:paraId="2915D078" w14:textId="77777777" w:rsidR="0066640E" w:rsidRDefault="0066640E" w:rsidP="00544F59">
            <w:pPr>
              <w:pStyle w:val="Normal1"/>
              <w:widowControl w:val="0"/>
              <w:jc w:val="both"/>
            </w:pPr>
          </w:p>
        </w:tc>
        <w:tc>
          <w:tcPr>
            <w:tcW w:w="5563" w:type="dxa"/>
            <w:gridSpan w:val="2"/>
          </w:tcPr>
          <w:p w14:paraId="44EB4284" w14:textId="77777777" w:rsidR="0066640E" w:rsidRDefault="0066640E" w:rsidP="00544F59">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1063A144" w14:textId="77777777" w:rsidR="0066640E" w:rsidRDefault="0066640E" w:rsidP="00544F5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92E62FA" w14:textId="77777777" w:rsidR="0066640E" w:rsidRDefault="0066640E" w:rsidP="00544F5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66640E" w14:paraId="79338E55" w14:textId="77777777" w:rsidTr="00544F59">
        <w:tblPrEx>
          <w:tblLook w:val="0600" w:firstRow="0" w:lastRow="0" w:firstColumn="0" w:lastColumn="0" w:noHBand="1" w:noVBand="1"/>
        </w:tblPrEx>
        <w:tc>
          <w:tcPr>
            <w:tcW w:w="1257" w:type="dxa"/>
          </w:tcPr>
          <w:p w14:paraId="56E9BD5E" w14:textId="77777777" w:rsidR="0066640E" w:rsidRDefault="0066640E" w:rsidP="00544F59">
            <w:pPr>
              <w:pStyle w:val="Normal1"/>
              <w:widowControl w:val="0"/>
              <w:jc w:val="both"/>
            </w:pPr>
            <w:r>
              <w:rPr>
                <w:rFonts w:ascii="Arial" w:eastAsia="Arial" w:hAnsi="Arial" w:cs="Arial"/>
                <w:b/>
                <w:sz w:val="22"/>
                <w:szCs w:val="22"/>
              </w:rPr>
              <w:t>4.2</w:t>
            </w:r>
          </w:p>
        </w:tc>
        <w:tc>
          <w:tcPr>
            <w:tcW w:w="5563" w:type="dxa"/>
            <w:gridSpan w:val="2"/>
          </w:tcPr>
          <w:p w14:paraId="6012965D" w14:textId="77777777" w:rsidR="0066640E" w:rsidRDefault="0066640E" w:rsidP="00544F59">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441F581C" w14:textId="77777777" w:rsidR="0066640E" w:rsidRDefault="0066640E" w:rsidP="00544F59">
            <w:pPr>
              <w:pStyle w:val="Normal1"/>
              <w:widowControl w:val="0"/>
              <w:jc w:val="both"/>
            </w:pPr>
          </w:p>
        </w:tc>
        <w:tc>
          <w:tcPr>
            <w:tcW w:w="2517" w:type="dxa"/>
          </w:tcPr>
          <w:p w14:paraId="0183FA59" w14:textId="77777777" w:rsidR="0066640E" w:rsidRDefault="0066640E" w:rsidP="00544F5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F27E972" w14:textId="77777777" w:rsidR="0066640E" w:rsidRDefault="0066640E" w:rsidP="00544F5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49E848F7" w14:textId="77777777" w:rsidR="0066640E" w:rsidRDefault="0066640E">
      <w:pPr>
        <w:rPr>
          <w:rFonts w:ascii="Times New Roman" w:eastAsia="Times New Roman" w:hAnsi="Times New Roman" w:cs="Times New Roman"/>
          <w:color w:val="000000"/>
          <w:sz w:val="24"/>
          <w:szCs w:val="24"/>
        </w:rPr>
      </w:pPr>
    </w:p>
    <w:p w14:paraId="6F440FC2" w14:textId="77777777" w:rsidR="0066640E" w:rsidRDefault="0066640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211D7220" w14:textId="77777777" w:rsidR="0066640E" w:rsidRDefault="0066640E">
      <w:pPr>
        <w:rPr>
          <w:rFonts w:ascii="Times New Roman" w:eastAsia="Times New Roman" w:hAnsi="Times New Roman" w:cs="Times New Roman"/>
          <w:color w:val="000000"/>
          <w:sz w:val="24"/>
          <w:szCs w:val="24"/>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66640E" w14:paraId="6259D6DC" w14:textId="77777777" w:rsidTr="00544F59">
        <w:trPr>
          <w:trHeight w:val="400"/>
        </w:trPr>
        <w:tc>
          <w:tcPr>
            <w:tcW w:w="1257" w:type="dxa"/>
            <w:tcBorders>
              <w:top w:val="single" w:sz="8" w:space="0" w:color="000000"/>
              <w:bottom w:val="single" w:sz="6" w:space="0" w:color="000000"/>
            </w:tcBorders>
            <w:shd w:val="clear" w:color="auto" w:fill="CCFFFF"/>
          </w:tcPr>
          <w:p w14:paraId="01AFF7CA" w14:textId="77777777" w:rsidR="0066640E" w:rsidRPr="004633E1" w:rsidRDefault="0066640E" w:rsidP="00544F59">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gridSpan w:val="2"/>
            <w:tcBorders>
              <w:top w:val="single" w:sz="8" w:space="0" w:color="000000"/>
              <w:bottom w:val="single" w:sz="6" w:space="0" w:color="000000"/>
            </w:tcBorders>
            <w:shd w:val="clear" w:color="auto" w:fill="CCFFFF"/>
          </w:tcPr>
          <w:p w14:paraId="56C1C2C5" w14:textId="77777777" w:rsidR="0066640E" w:rsidRDefault="0066640E" w:rsidP="00544F59">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66640E" w14:paraId="52CE102C" w14:textId="77777777" w:rsidTr="00544F59">
        <w:tblPrEx>
          <w:tblLook w:val="0600" w:firstRow="0" w:lastRow="0" w:firstColumn="0" w:lastColumn="0" w:noHBand="1" w:noVBand="1"/>
        </w:tblPrEx>
        <w:tc>
          <w:tcPr>
            <w:tcW w:w="4144" w:type="dxa"/>
            <w:gridSpan w:val="2"/>
          </w:tcPr>
          <w:p w14:paraId="2B9497DB" w14:textId="77777777" w:rsidR="0066640E" w:rsidRDefault="0066640E" w:rsidP="00544F59">
            <w:pPr>
              <w:pStyle w:val="Normal1"/>
              <w:widowControl w:val="0"/>
              <w:jc w:val="both"/>
            </w:pPr>
            <w:r>
              <w:rPr>
                <w:rFonts w:ascii="Arial" w:eastAsia="Arial" w:hAnsi="Arial" w:cs="Arial"/>
                <w:b/>
                <w:sz w:val="22"/>
                <w:szCs w:val="22"/>
              </w:rPr>
              <w:t>Name of organisation</w:t>
            </w:r>
          </w:p>
        </w:tc>
        <w:tc>
          <w:tcPr>
            <w:tcW w:w="5193" w:type="dxa"/>
          </w:tcPr>
          <w:p w14:paraId="7E926F8A" w14:textId="77777777" w:rsidR="0066640E" w:rsidRDefault="0066640E" w:rsidP="00544F59">
            <w:pPr>
              <w:pStyle w:val="Normal1"/>
              <w:widowControl w:val="0"/>
              <w:jc w:val="both"/>
            </w:pPr>
          </w:p>
        </w:tc>
      </w:tr>
      <w:tr w:rsidR="0066640E" w14:paraId="133AF079" w14:textId="77777777" w:rsidTr="00544F59">
        <w:tblPrEx>
          <w:tblLook w:val="0600" w:firstRow="0" w:lastRow="0" w:firstColumn="0" w:lastColumn="0" w:noHBand="1" w:noVBand="1"/>
        </w:tblPrEx>
        <w:tc>
          <w:tcPr>
            <w:tcW w:w="4144" w:type="dxa"/>
            <w:gridSpan w:val="2"/>
          </w:tcPr>
          <w:p w14:paraId="464F3862" w14:textId="77777777" w:rsidR="0066640E" w:rsidRDefault="0066640E" w:rsidP="00544F59">
            <w:pPr>
              <w:pStyle w:val="Normal1"/>
              <w:widowControl w:val="0"/>
              <w:jc w:val="both"/>
            </w:pPr>
            <w:r>
              <w:rPr>
                <w:rFonts w:ascii="Arial" w:eastAsia="Arial" w:hAnsi="Arial" w:cs="Arial"/>
                <w:b/>
                <w:sz w:val="22"/>
                <w:szCs w:val="22"/>
              </w:rPr>
              <w:t>Relationship to the Supplier completing these questions</w:t>
            </w:r>
          </w:p>
        </w:tc>
        <w:tc>
          <w:tcPr>
            <w:tcW w:w="5193" w:type="dxa"/>
          </w:tcPr>
          <w:p w14:paraId="6832DD9E" w14:textId="77777777" w:rsidR="0066640E" w:rsidRDefault="0066640E" w:rsidP="00544F59">
            <w:pPr>
              <w:pStyle w:val="Normal1"/>
              <w:widowControl w:val="0"/>
              <w:jc w:val="both"/>
            </w:pPr>
          </w:p>
          <w:p w14:paraId="026CE453" w14:textId="77777777" w:rsidR="0066640E" w:rsidRDefault="0066640E" w:rsidP="00544F59">
            <w:pPr>
              <w:pStyle w:val="Normal1"/>
              <w:widowControl w:val="0"/>
              <w:jc w:val="both"/>
            </w:pPr>
          </w:p>
          <w:p w14:paraId="267FE32D" w14:textId="77777777" w:rsidR="0066640E" w:rsidRDefault="0066640E" w:rsidP="00544F59">
            <w:pPr>
              <w:pStyle w:val="Normal1"/>
              <w:widowControl w:val="0"/>
              <w:jc w:val="both"/>
            </w:pPr>
          </w:p>
        </w:tc>
      </w:tr>
    </w:tbl>
    <w:p w14:paraId="57280223" w14:textId="77777777" w:rsidR="0066640E" w:rsidRDefault="0066640E" w:rsidP="0066640E">
      <w:pPr>
        <w:pStyle w:val="Normal1"/>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66640E" w14:paraId="604500F5" w14:textId="77777777" w:rsidTr="00544F59">
        <w:trPr>
          <w:trHeight w:val="700"/>
        </w:trPr>
        <w:tc>
          <w:tcPr>
            <w:tcW w:w="1257" w:type="dxa"/>
          </w:tcPr>
          <w:p w14:paraId="34E6CAB0" w14:textId="77777777" w:rsidR="0066640E" w:rsidRDefault="0066640E" w:rsidP="00544F59">
            <w:pPr>
              <w:pStyle w:val="Normal1"/>
              <w:widowControl w:val="0"/>
              <w:jc w:val="both"/>
            </w:pPr>
            <w:r>
              <w:rPr>
                <w:rFonts w:ascii="Arial" w:eastAsia="Arial" w:hAnsi="Arial" w:cs="Arial"/>
                <w:b/>
                <w:sz w:val="22"/>
                <w:szCs w:val="22"/>
              </w:rPr>
              <w:t>5.1</w:t>
            </w:r>
          </w:p>
        </w:tc>
        <w:tc>
          <w:tcPr>
            <w:tcW w:w="5529" w:type="dxa"/>
          </w:tcPr>
          <w:p w14:paraId="14FA90D7" w14:textId="77777777" w:rsidR="0066640E" w:rsidRDefault="0066640E" w:rsidP="00544F59">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14:paraId="6B9345D8" w14:textId="77777777" w:rsidR="0066640E" w:rsidRDefault="0066640E" w:rsidP="00544F5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BEB6316" w14:textId="77777777" w:rsidR="0066640E" w:rsidRDefault="0066640E" w:rsidP="00544F5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66640E" w14:paraId="37B0D900" w14:textId="77777777" w:rsidTr="00544F59">
        <w:tc>
          <w:tcPr>
            <w:tcW w:w="1257" w:type="dxa"/>
          </w:tcPr>
          <w:p w14:paraId="52429929" w14:textId="77777777" w:rsidR="0066640E" w:rsidRDefault="0066640E" w:rsidP="00544F59">
            <w:pPr>
              <w:pStyle w:val="Normal1"/>
              <w:widowControl w:val="0"/>
              <w:jc w:val="both"/>
            </w:pPr>
            <w:r>
              <w:rPr>
                <w:rFonts w:ascii="Arial" w:eastAsia="Arial" w:hAnsi="Arial" w:cs="Arial"/>
                <w:b/>
                <w:sz w:val="22"/>
                <w:szCs w:val="22"/>
              </w:rPr>
              <w:t>5.2</w:t>
            </w:r>
          </w:p>
        </w:tc>
        <w:tc>
          <w:tcPr>
            <w:tcW w:w="5529" w:type="dxa"/>
          </w:tcPr>
          <w:p w14:paraId="5FFA91C9" w14:textId="77777777" w:rsidR="0066640E" w:rsidRDefault="0066640E" w:rsidP="00544F59">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14:paraId="2AB7A855" w14:textId="77777777" w:rsidR="0066640E" w:rsidRDefault="0066640E" w:rsidP="00544F5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2C19653" w14:textId="77777777" w:rsidR="0066640E" w:rsidRDefault="0066640E" w:rsidP="00544F5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66640E" w14:paraId="5E34F6EA" w14:textId="77777777" w:rsidTr="00544F59">
        <w:tc>
          <w:tcPr>
            <w:tcW w:w="1257" w:type="dxa"/>
          </w:tcPr>
          <w:p w14:paraId="1681AF97" w14:textId="77777777" w:rsidR="0066640E" w:rsidRDefault="0066640E" w:rsidP="00544F59">
            <w:pPr>
              <w:pStyle w:val="Normal1"/>
              <w:widowControl w:val="0"/>
              <w:jc w:val="both"/>
            </w:pPr>
            <w:r>
              <w:rPr>
                <w:rFonts w:ascii="Arial" w:eastAsia="Arial" w:hAnsi="Arial" w:cs="Arial"/>
                <w:b/>
                <w:sz w:val="22"/>
                <w:szCs w:val="22"/>
              </w:rPr>
              <w:t>5.3</w:t>
            </w:r>
          </w:p>
        </w:tc>
        <w:tc>
          <w:tcPr>
            <w:tcW w:w="5529" w:type="dxa"/>
          </w:tcPr>
          <w:p w14:paraId="0839FE7D" w14:textId="77777777" w:rsidR="0066640E" w:rsidRDefault="0066640E" w:rsidP="00544F59">
            <w:pPr>
              <w:pStyle w:val="Normal1"/>
              <w:widowControl w:val="0"/>
              <w:jc w:val="both"/>
            </w:pPr>
            <w:r>
              <w:rPr>
                <w:rFonts w:ascii="Arial" w:eastAsia="Arial" w:hAnsi="Arial" w:cs="Arial"/>
                <w:sz w:val="22"/>
                <w:szCs w:val="22"/>
              </w:rPr>
              <w:t>If no, would you be able to obtain a guarantee elsewhere (e.g. from a bank)?</w:t>
            </w:r>
            <w:r>
              <w:t xml:space="preserve"> </w:t>
            </w:r>
          </w:p>
        </w:tc>
        <w:tc>
          <w:tcPr>
            <w:tcW w:w="2551" w:type="dxa"/>
          </w:tcPr>
          <w:p w14:paraId="33E4B197" w14:textId="77777777" w:rsidR="0066640E" w:rsidRDefault="0066640E" w:rsidP="00544F5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77DBFD3" w14:textId="77777777" w:rsidR="0066640E" w:rsidRDefault="0066640E" w:rsidP="00544F5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30F1531D" w14:textId="77777777" w:rsidR="0066640E" w:rsidRDefault="0066640E">
      <w:pPr>
        <w:rPr>
          <w:rFonts w:ascii="Times New Roman" w:eastAsia="Times New Roman" w:hAnsi="Times New Roman" w:cs="Times New Roman"/>
          <w:color w:val="000000"/>
          <w:sz w:val="24"/>
          <w:szCs w:val="24"/>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66640E" w14:paraId="467F1B9E" w14:textId="77777777" w:rsidTr="00544F59">
        <w:trPr>
          <w:trHeight w:val="400"/>
        </w:trPr>
        <w:tc>
          <w:tcPr>
            <w:tcW w:w="1257" w:type="dxa"/>
            <w:tcBorders>
              <w:top w:val="single" w:sz="8" w:space="0" w:color="000000"/>
              <w:bottom w:val="single" w:sz="6" w:space="0" w:color="000000"/>
            </w:tcBorders>
            <w:shd w:val="clear" w:color="auto" w:fill="CCFFFF"/>
          </w:tcPr>
          <w:p w14:paraId="350E4CCA" w14:textId="77777777" w:rsidR="0066640E" w:rsidRPr="004633E1" w:rsidRDefault="0066640E" w:rsidP="00544F59">
            <w:pPr>
              <w:pStyle w:val="Normal1"/>
              <w:spacing w:before="100"/>
              <w:jc w:val="both"/>
              <w:rPr>
                <w:b/>
              </w:rPr>
            </w:pPr>
            <w:r w:rsidRPr="004633E1">
              <w:rPr>
                <w:rFonts w:ascii="Arial" w:eastAsia="Arial" w:hAnsi="Arial" w:cs="Arial"/>
                <w:b/>
              </w:rPr>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14:paraId="00A49F47" w14:textId="77777777" w:rsidR="0066640E" w:rsidRDefault="0066640E" w:rsidP="00544F59">
            <w:pPr>
              <w:pStyle w:val="Normal1"/>
              <w:spacing w:before="100"/>
              <w:jc w:val="both"/>
            </w:pPr>
            <w:r>
              <w:rPr>
                <w:rFonts w:ascii="Arial" w:eastAsia="Arial" w:hAnsi="Arial" w:cs="Arial"/>
                <w:b/>
              </w:rPr>
              <w:t xml:space="preserve">Technical and Professional Ability </w:t>
            </w:r>
          </w:p>
        </w:tc>
      </w:tr>
      <w:tr w:rsidR="0066640E" w14:paraId="68049638" w14:textId="77777777" w:rsidTr="00544F59">
        <w:tblPrEx>
          <w:tblLook w:val="0600" w:firstRow="0" w:lastRow="0" w:firstColumn="0" w:lastColumn="0" w:noHBand="1" w:noVBand="1"/>
        </w:tblPrEx>
        <w:trPr>
          <w:trHeight w:val="5700"/>
        </w:trPr>
        <w:tc>
          <w:tcPr>
            <w:tcW w:w="1257" w:type="dxa"/>
          </w:tcPr>
          <w:p w14:paraId="1553586A" w14:textId="77777777" w:rsidR="0066640E" w:rsidRDefault="0066640E" w:rsidP="00544F59">
            <w:pPr>
              <w:pStyle w:val="Normal1"/>
              <w:widowControl w:val="0"/>
              <w:jc w:val="both"/>
            </w:pPr>
            <w:r>
              <w:rPr>
                <w:rFonts w:ascii="Arial" w:eastAsia="Arial" w:hAnsi="Arial" w:cs="Arial"/>
                <w:b/>
                <w:sz w:val="22"/>
                <w:szCs w:val="22"/>
              </w:rPr>
              <w:t>6.1</w:t>
            </w:r>
          </w:p>
        </w:tc>
        <w:tc>
          <w:tcPr>
            <w:tcW w:w="8080" w:type="dxa"/>
          </w:tcPr>
          <w:p w14:paraId="39739B8C" w14:textId="77777777" w:rsidR="0066640E" w:rsidRDefault="0066640E" w:rsidP="00544F59">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32316D0" w14:textId="77777777" w:rsidR="0066640E" w:rsidRDefault="0066640E" w:rsidP="00544F59">
            <w:pPr>
              <w:pStyle w:val="Normal1"/>
              <w:widowControl w:val="0"/>
            </w:pPr>
          </w:p>
          <w:p w14:paraId="142EF1F2" w14:textId="77777777" w:rsidR="0066640E" w:rsidRDefault="0066640E" w:rsidP="00544F59">
            <w:pPr>
              <w:pStyle w:val="Normal1"/>
              <w:widowControl w:val="0"/>
            </w:pPr>
            <w:r>
              <w:rPr>
                <w:rFonts w:ascii="Arial" w:eastAsia="Arial" w:hAnsi="Arial" w:cs="Arial"/>
                <w:sz w:val="22"/>
                <w:szCs w:val="22"/>
              </w:rPr>
              <w:t>If you cannot provide examples see question 6.3</w:t>
            </w:r>
          </w:p>
        </w:tc>
      </w:tr>
    </w:tbl>
    <w:p w14:paraId="1303E339" w14:textId="77777777" w:rsidR="0066640E" w:rsidRDefault="0066640E" w:rsidP="0066640E">
      <w:pPr>
        <w:pStyle w:val="Normal1"/>
        <w:spacing w:line="259"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66640E" w14:paraId="6513DAC5" w14:textId="77777777" w:rsidTr="00544F59">
        <w:trPr>
          <w:trHeight w:val="420"/>
        </w:trPr>
        <w:tc>
          <w:tcPr>
            <w:tcW w:w="2334" w:type="dxa"/>
          </w:tcPr>
          <w:p w14:paraId="1730C55F" w14:textId="77777777" w:rsidR="0066640E" w:rsidRDefault="0066640E" w:rsidP="00544F59">
            <w:pPr>
              <w:pStyle w:val="Normal1"/>
              <w:widowControl w:val="0"/>
              <w:jc w:val="both"/>
            </w:pPr>
          </w:p>
        </w:tc>
        <w:tc>
          <w:tcPr>
            <w:tcW w:w="2334" w:type="dxa"/>
          </w:tcPr>
          <w:p w14:paraId="451081D0" w14:textId="77777777" w:rsidR="0066640E" w:rsidRDefault="0066640E" w:rsidP="00544F59">
            <w:pPr>
              <w:pStyle w:val="Normal1"/>
              <w:widowControl w:val="0"/>
              <w:jc w:val="both"/>
            </w:pPr>
            <w:r>
              <w:rPr>
                <w:rFonts w:ascii="Arial" w:eastAsia="Arial" w:hAnsi="Arial" w:cs="Arial"/>
                <w:b/>
                <w:sz w:val="22"/>
                <w:szCs w:val="22"/>
              </w:rPr>
              <w:t>Contract 1</w:t>
            </w:r>
          </w:p>
        </w:tc>
        <w:tc>
          <w:tcPr>
            <w:tcW w:w="2334" w:type="dxa"/>
          </w:tcPr>
          <w:p w14:paraId="2550DA29" w14:textId="77777777" w:rsidR="0066640E" w:rsidRDefault="0066640E" w:rsidP="00544F59">
            <w:pPr>
              <w:pStyle w:val="Normal1"/>
              <w:widowControl w:val="0"/>
              <w:jc w:val="both"/>
            </w:pPr>
            <w:r>
              <w:rPr>
                <w:rFonts w:ascii="Arial" w:eastAsia="Arial" w:hAnsi="Arial" w:cs="Arial"/>
                <w:b/>
                <w:sz w:val="22"/>
                <w:szCs w:val="22"/>
              </w:rPr>
              <w:t>Contract 2</w:t>
            </w:r>
          </w:p>
        </w:tc>
        <w:tc>
          <w:tcPr>
            <w:tcW w:w="2335" w:type="dxa"/>
          </w:tcPr>
          <w:p w14:paraId="29CE2951" w14:textId="77777777" w:rsidR="0066640E" w:rsidRDefault="0066640E" w:rsidP="00544F59">
            <w:pPr>
              <w:pStyle w:val="Normal1"/>
              <w:widowControl w:val="0"/>
              <w:jc w:val="both"/>
            </w:pPr>
            <w:r>
              <w:rPr>
                <w:rFonts w:ascii="Arial" w:eastAsia="Arial" w:hAnsi="Arial" w:cs="Arial"/>
                <w:b/>
                <w:sz w:val="22"/>
                <w:szCs w:val="22"/>
              </w:rPr>
              <w:t>Contract 3</w:t>
            </w:r>
          </w:p>
        </w:tc>
      </w:tr>
      <w:tr w:rsidR="0066640E" w14:paraId="51343B50" w14:textId="77777777" w:rsidTr="00544F59">
        <w:trPr>
          <w:trHeight w:val="840"/>
        </w:trPr>
        <w:tc>
          <w:tcPr>
            <w:tcW w:w="2334" w:type="dxa"/>
          </w:tcPr>
          <w:p w14:paraId="45BCA94F" w14:textId="77777777" w:rsidR="0066640E" w:rsidRDefault="0066640E" w:rsidP="00544F59">
            <w:pPr>
              <w:pStyle w:val="Normal1"/>
              <w:widowControl w:val="0"/>
              <w:jc w:val="both"/>
            </w:pPr>
            <w:r>
              <w:rPr>
                <w:rFonts w:ascii="Arial" w:eastAsia="Arial" w:hAnsi="Arial" w:cs="Arial"/>
                <w:b/>
                <w:sz w:val="22"/>
                <w:szCs w:val="22"/>
              </w:rPr>
              <w:t>Name of customer organisation</w:t>
            </w:r>
          </w:p>
        </w:tc>
        <w:tc>
          <w:tcPr>
            <w:tcW w:w="2334" w:type="dxa"/>
          </w:tcPr>
          <w:p w14:paraId="71B80B32" w14:textId="77777777" w:rsidR="0066640E" w:rsidRDefault="0066640E" w:rsidP="00544F59">
            <w:pPr>
              <w:pStyle w:val="Normal1"/>
              <w:widowControl w:val="0"/>
              <w:jc w:val="both"/>
            </w:pPr>
          </w:p>
        </w:tc>
        <w:tc>
          <w:tcPr>
            <w:tcW w:w="2334" w:type="dxa"/>
          </w:tcPr>
          <w:p w14:paraId="3C9272A7" w14:textId="77777777" w:rsidR="0066640E" w:rsidRDefault="0066640E" w:rsidP="00544F59">
            <w:pPr>
              <w:pStyle w:val="Normal1"/>
              <w:widowControl w:val="0"/>
              <w:jc w:val="both"/>
            </w:pPr>
          </w:p>
        </w:tc>
        <w:tc>
          <w:tcPr>
            <w:tcW w:w="2335" w:type="dxa"/>
          </w:tcPr>
          <w:p w14:paraId="59454350" w14:textId="77777777" w:rsidR="0066640E" w:rsidRDefault="0066640E" w:rsidP="00544F59">
            <w:pPr>
              <w:pStyle w:val="Normal1"/>
              <w:widowControl w:val="0"/>
              <w:jc w:val="both"/>
            </w:pPr>
          </w:p>
        </w:tc>
      </w:tr>
      <w:tr w:rsidR="0066640E" w14:paraId="55E5BFFC" w14:textId="77777777" w:rsidTr="00544F59">
        <w:trPr>
          <w:trHeight w:val="420"/>
        </w:trPr>
        <w:tc>
          <w:tcPr>
            <w:tcW w:w="2334" w:type="dxa"/>
          </w:tcPr>
          <w:p w14:paraId="5BD45170" w14:textId="77777777" w:rsidR="0066640E" w:rsidRDefault="0066640E" w:rsidP="00544F59">
            <w:pPr>
              <w:pStyle w:val="Normal1"/>
              <w:widowControl w:val="0"/>
              <w:jc w:val="both"/>
            </w:pPr>
            <w:r>
              <w:rPr>
                <w:rFonts w:ascii="Arial" w:eastAsia="Arial" w:hAnsi="Arial" w:cs="Arial"/>
                <w:b/>
                <w:sz w:val="22"/>
                <w:szCs w:val="22"/>
              </w:rPr>
              <w:t>Point of contact in the organisation</w:t>
            </w:r>
          </w:p>
        </w:tc>
        <w:tc>
          <w:tcPr>
            <w:tcW w:w="2334" w:type="dxa"/>
          </w:tcPr>
          <w:p w14:paraId="7B452CAC" w14:textId="77777777" w:rsidR="0066640E" w:rsidRDefault="0066640E" w:rsidP="00544F59">
            <w:pPr>
              <w:pStyle w:val="Normal1"/>
              <w:widowControl w:val="0"/>
              <w:jc w:val="both"/>
            </w:pPr>
          </w:p>
        </w:tc>
        <w:tc>
          <w:tcPr>
            <w:tcW w:w="2334" w:type="dxa"/>
          </w:tcPr>
          <w:p w14:paraId="27CFAD69" w14:textId="77777777" w:rsidR="0066640E" w:rsidRDefault="0066640E" w:rsidP="00544F59">
            <w:pPr>
              <w:pStyle w:val="Normal1"/>
              <w:widowControl w:val="0"/>
              <w:jc w:val="both"/>
            </w:pPr>
          </w:p>
        </w:tc>
        <w:tc>
          <w:tcPr>
            <w:tcW w:w="2335" w:type="dxa"/>
          </w:tcPr>
          <w:p w14:paraId="653C5069" w14:textId="77777777" w:rsidR="0066640E" w:rsidRDefault="0066640E" w:rsidP="00544F59">
            <w:pPr>
              <w:pStyle w:val="Normal1"/>
              <w:widowControl w:val="0"/>
              <w:jc w:val="both"/>
            </w:pPr>
          </w:p>
        </w:tc>
      </w:tr>
      <w:tr w:rsidR="0066640E" w14:paraId="78C05FD5" w14:textId="77777777" w:rsidTr="00544F59">
        <w:trPr>
          <w:trHeight w:val="420"/>
        </w:trPr>
        <w:tc>
          <w:tcPr>
            <w:tcW w:w="2334" w:type="dxa"/>
          </w:tcPr>
          <w:p w14:paraId="6A02F957" w14:textId="77777777" w:rsidR="0066640E" w:rsidRDefault="0066640E" w:rsidP="00544F59">
            <w:pPr>
              <w:pStyle w:val="Normal1"/>
              <w:widowControl w:val="0"/>
              <w:jc w:val="both"/>
            </w:pPr>
            <w:r>
              <w:rPr>
                <w:rFonts w:ascii="Arial" w:eastAsia="Arial" w:hAnsi="Arial" w:cs="Arial"/>
                <w:b/>
                <w:sz w:val="22"/>
                <w:szCs w:val="22"/>
              </w:rPr>
              <w:lastRenderedPageBreak/>
              <w:t>Position in the organisation</w:t>
            </w:r>
          </w:p>
        </w:tc>
        <w:tc>
          <w:tcPr>
            <w:tcW w:w="2334" w:type="dxa"/>
          </w:tcPr>
          <w:p w14:paraId="0F2473CC" w14:textId="77777777" w:rsidR="0066640E" w:rsidRDefault="0066640E" w:rsidP="00544F59">
            <w:pPr>
              <w:pStyle w:val="Normal1"/>
              <w:widowControl w:val="0"/>
              <w:jc w:val="both"/>
            </w:pPr>
          </w:p>
        </w:tc>
        <w:tc>
          <w:tcPr>
            <w:tcW w:w="2334" w:type="dxa"/>
          </w:tcPr>
          <w:p w14:paraId="047B0FE3" w14:textId="77777777" w:rsidR="0066640E" w:rsidRDefault="0066640E" w:rsidP="00544F59">
            <w:pPr>
              <w:pStyle w:val="Normal1"/>
              <w:widowControl w:val="0"/>
              <w:jc w:val="both"/>
            </w:pPr>
          </w:p>
        </w:tc>
        <w:tc>
          <w:tcPr>
            <w:tcW w:w="2335" w:type="dxa"/>
          </w:tcPr>
          <w:p w14:paraId="001D227A" w14:textId="77777777" w:rsidR="0066640E" w:rsidRDefault="0066640E" w:rsidP="00544F59">
            <w:pPr>
              <w:pStyle w:val="Normal1"/>
              <w:widowControl w:val="0"/>
              <w:jc w:val="both"/>
            </w:pPr>
          </w:p>
        </w:tc>
      </w:tr>
      <w:tr w:rsidR="0066640E" w14:paraId="61D85F55" w14:textId="77777777" w:rsidTr="00544F59">
        <w:trPr>
          <w:trHeight w:val="420"/>
        </w:trPr>
        <w:tc>
          <w:tcPr>
            <w:tcW w:w="2334" w:type="dxa"/>
          </w:tcPr>
          <w:p w14:paraId="07297375" w14:textId="77777777" w:rsidR="0066640E" w:rsidRDefault="0066640E" w:rsidP="00544F59">
            <w:pPr>
              <w:pStyle w:val="Normal1"/>
              <w:widowControl w:val="0"/>
              <w:jc w:val="both"/>
            </w:pPr>
            <w:r>
              <w:rPr>
                <w:rFonts w:ascii="Arial" w:eastAsia="Arial" w:hAnsi="Arial" w:cs="Arial"/>
                <w:b/>
                <w:sz w:val="22"/>
                <w:szCs w:val="22"/>
              </w:rPr>
              <w:t>E-mail address</w:t>
            </w:r>
          </w:p>
        </w:tc>
        <w:tc>
          <w:tcPr>
            <w:tcW w:w="2334" w:type="dxa"/>
          </w:tcPr>
          <w:p w14:paraId="5C3F01C8" w14:textId="77777777" w:rsidR="0066640E" w:rsidRDefault="0066640E" w:rsidP="00544F59">
            <w:pPr>
              <w:pStyle w:val="Normal1"/>
              <w:widowControl w:val="0"/>
              <w:jc w:val="both"/>
            </w:pPr>
          </w:p>
        </w:tc>
        <w:tc>
          <w:tcPr>
            <w:tcW w:w="2334" w:type="dxa"/>
          </w:tcPr>
          <w:p w14:paraId="78342AEC" w14:textId="77777777" w:rsidR="0066640E" w:rsidRDefault="0066640E" w:rsidP="00544F59">
            <w:pPr>
              <w:pStyle w:val="Normal1"/>
              <w:widowControl w:val="0"/>
              <w:jc w:val="both"/>
            </w:pPr>
          </w:p>
        </w:tc>
        <w:tc>
          <w:tcPr>
            <w:tcW w:w="2335" w:type="dxa"/>
          </w:tcPr>
          <w:p w14:paraId="045F94B4" w14:textId="77777777" w:rsidR="0066640E" w:rsidRDefault="0066640E" w:rsidP="00544F59">
            <w:pPr>
              <w:pStyle w:val="Normal1"/>
              <w:widowControl w:val="0"/>
              <w:jc w:val="both"/>
            </w:pPr>
          </w:p>
        </w:tc>
      </w:tr>
      <w:tr w:rsidR="0066640E" w14:paraId="4D0A526C" w14:textId="77777777" w:rsidTr="00544F59">
        <w:trPr>
          <w:trHeight w:val="420"/>
        </w:trPr>
        <w:tc>
          <w:tcPr>
            <w:tcW w:w="2334" w:type="dxa"/>
          </w:tcPr>
          <w:p w14:paraId="44CE2495" w14:textId="77777777" w:rsidR="0066640E" w:rsidRDefault="0066640E" w:rsidP="00544F59">
            <w:pPr>
              <w:pStyle w:val="Normal1"/>
              <w:widowControl w:val="0"/>
              <w:jc w:val="both"/>
            </w:pPr>
            <w:r>
              <w:rPr>
                <w:rFonts w:ascii="Arial" w:eastAsia="Arial" w:hAnsi="Arial" w:cs="Arial"/>
                <w:b/>
                <w:sz w:val="22"/>
                <w:szCs w:val="22"/>
              </w:rPr>
              <w:t xml:space="preserve">Description of contract </w:t>
            </w:r>
          </w:p>
        </w:tc>
        <w:tc>
          <w:tcPr>
            <w:tcW w:w="2334" w:type="dxa"/>
          </w:tcPr>
          <w:p w14:paraId="335E46C4" w14:textId="77777777" w:rsidR="0066640E" w:rsidRDefault="0066640E" w:rsidP="00544F59">
            <w:pPr>
              <w:pStyle w:val="Normal1"/>
              <w:widowControl w:val="0"/>
              <w:jc w:val="both"/>
            </w:pPr>
          </w:p>
        </w:tc>
        <w:tc>
          <w:tcPr>
            <w:tcW w:w="2334" w:type="dxa"/>
          </w:tcPr>
          <w:p w14:paraId="42CD907D" w14:textId="77777777" w:rsidR="0066640E" w:rsidRDefault="0066640E" w:rsidP="00544F59">
            <w:pPr>
              <w:pStyle w:val="Normal1"/>
              <w:widowControl w:val="0"/>
              <w:jc w:val="both"/>
            </w:pPr>
          </w:p>
        </w:tc>
        <w:tc>
          <w:tcPr>
            <w:tcW w:w="2335" w:type="dxa"/>
          </w:tcPr>
          <w:p w14:paraId="632CE998" w14:textId="77777777" w:rsidR="0066640E" w:rsidRDefault="0066640E" w:rsidP="00544F59">
            <w:pPr>
              <w:pStyle w:val="Normal1"/>
              <w:widowControl w:val="0"/>
              <w:jc w:val="both"/>
            </w:pPr>
          </w:p>
        </w:tc>
      </w:tr>
      <w:tr w:rsidR="0066640E" w14:paraId="526CF474" w14:textId="77777777" w:rsidTr="00544F59">
        <w:trPr>
          <w:trHeight w:val="420"/>
        </w:trPr>
        <w:tc>
          <w:tcPr>
            <w:tcW w:w="2334" w:type="dxa"/>
          </w:tcPr>
          <w:p w14:paraId="2008C9C9" w14:textId="77777777" w:rsidR="0066640E" w:rsidRDefault="0066640E" w:rsidP="00544F59">
            <w:pPr>
              <w:pStyle w:val="Normal1"/>
              <w:widowControl w:val="0"/>
              <w:jc w:val="both"/>
            </w:pPr>
            <w:r>
              <w:rPr>
                <w:rFonts w:ascii="Arial" w:eastAsia="Arial" w:hAnsi="Arial" w:cs="Arial"/>
                <w:b/>
                <w:sz w:val="22"/>
                <w:szCs w:val="22"/>
              </w:rPr>
              <w:t>Contract Start date</w:t>
            </w:r>
          </w:p>
        </w:tc>
        <w:tc>
          <w:tcPr>
            <w:tcW w:w="2334" w:type="dxa"/>
          </w:tcPr>
          <w:p w14:paraId="0C31E19D" w14:textId="77777777" w:rsidR="0066640E" w:rsidRDefault="0066640E" w:rsidP="00544F59">
            <w:pPr>
              <w:pStyle w:val="Normal1"/>
              <w:widowControl w:val="0"/>
              <w:jc w:val="both"/>
            </w:pPr>
          </w:p>
        </w:tc>
        <w:tc>
          <w:tcPr>
            <w:tcW w:w="2334" w:type="dxa"/>
          </w:tcPr>
          <w:p w14:paraId="70A90359" w14:textId="77777777" w:rsidR="0066640E" w:rsidRDefault="0066640E" w:rsidP="00544F59">
            <w:pPr>
              <w:pStyle w:val="Normal1"/>
              <w:widowControl w:val="0"/>
              <w:jc w:val="both"/>
            </w:pPr>
          </w:p>
        </w:tc>
        <w:tc>
          <w:tcPr>
            <w:tcW w:w="2335" w:type="dxa"/>
          </w:tcPr>
          <w:p w14:paraId="1EF259D5" w14:textId="77777777" w:rsidR="0066640E" w:rsidRDefault="0066640E" w:rsidP="00544F59">
            <w:pPr>
              <w:pStyle w:val="Normal1"/>
              <w:widowControl w:val="0"/>
              <w:jc w:val="both"/>
            </w:pPr>
          </w:p>
        </w:tc>
      </w:tr>
      <w:tr w:rsidR="0066640E" w14:paraId="4C5AA214" w14:textId="77777777" w:rsidTr="00544F59">
        <w:trPr>
          <w:trHeight w:val="420"/>
        </w:trPr>
        <w:tc>
          <w:tcPr>
            <w:tcW w:w="2334" w:type="dxa"/>
          </w:tcPr>
          <w:p w14:paraId="38EAE932" w14:textId="77777777" w:rsidR="0066640E" w:rsidRDefault="0066640E" w:rsidP="00544F59">
            <w:pPr>
              <w:pStyle w:val="Normal1"/>
              <w:widowControl w:val="0"/>
              <w:jc w:val="both"/>
            </w:pPr>
            <w:r>
              <w:rPr>
                <w:rFonts w:ascii="Arial" w:eastAsia="Arial" w:hAnsi="Arial" w:cs="Arial"/>
                <w:b/>
                <w:sz w:val="22"/>
                <w:szCs w:val="22"/>
              </w:rPr>
              <w:t>Contract completion date</w:t>
            </w:r>
          </w:p>
        </w:tc>
        <w:tc>
          <w:tcPr>
            <w:tcW w:w="2334" w:type="dxa"/>
          </w:tcPr>
          <w:p w14:paraId="270101F3" w14:textId="77777777" w:rsidR="0066640E" w:rsidRDefault="0066640E" w:rsidP="00544F59">
            <w:pPr>
              <w:pStyle w:val="Normal1"/>
              <w:widowControl w:val="0"/>
              <w:jc w:val="both"/>
            </w:pPr>
          </w:p>
        </w:tc>
        <w:tc>
          <w:tcPr>
            <w:tcW w:w="2334" w:type="dxa"/>
          </w:tcPr>
          <w:p w14:paraId="6CB4987F" w14:textId="77777777" w:rsidR="0066640E" w:rsidRDefault="0066640E" w:rsidP="00544F59">
            <w:pPr>
              <w:pStyle w:val="Normal1"/>
              <w:widowControl w:val="0"/>
              <w:jc w:val="both"/>
            </w:pPr>
          </w:p>
        </w:tc>
        <w:tc>
          <w:tcPr>
            <w:tcW w:w="2335" w:type="dxa"/>
          </w:tcPr>
          <w:p w14:paraId="674B3C71" w14:textId="77777777" w:rsidR="0066640E" w:rsidRDefault="0066640E" w:rsidP="00544F59">
            <w:pPr>
              <w:pStyle w:val="Normal1"/>
              <w:widowControl w:val="0"/>
              <w:jc w:val="both"/>
            </w:pPr>
          </w:p>
        </w:tc>
      </w:tr>
      <w:tr w:rsidR="0066640E" w14:paraId="6FD53B9D" w14:textId="77777777" w:rsidTr="00544F59">
        <w:trPr>
          <w:trHeight w:val="420"/>
        </w:trPr>
        <w:tc>
          <w:tcPr>
            <w:tcW w:w="2334" w:type="dxa"/>
          </w:tcPr>
          <w:p w14:paraId="4C08A9BD" w14:textId="77777777" w:rsidR="0066640E" w:rsidRDefault="0066640E" w:rsidP="00544F59">
            <w:pPr>
              <w:pStyle w:val="Normal1"/>
              <w:widowControl w:val="0"/>
              <w:jc w:val="both"/>
            </w:pPr>
            <w:r>
              <w:rPr>
                <w:rFonts w:ascii="Arial" w:eastAsia="Arial" w:hAnsi="Arial" w:cs="Arial"/>
                <w:b/>
                <w:sz w:val="22"/>
                <w:szCs w:val="22"/>
              </w:rPr>
              <w:t>Estimated contract value</w:t>
            </w:r>
          </w:p>
        </w:tc>
        <w:tc>
          <w:tcPr>
            <w:tcW w:w="2334" w:type="dxa"/>
          </w:tcPr>
          <w:p w14:paraId="036494A6" w14:textId="77777777" w:rsidR="0066640E" w:rsidRDefault="0066640E" w:rsidP="00544F59">
            <w:pPr>
              <w:pStyle w:val="Normal1"/>
              <w:widowControl w:val="0"/>
              <w:jc w:val="both"/>
            </w:pPr>
          </w:p>
        </w:tc>
        <w:tc>
          <w:tcPr>
            <w:tcW w:w="2334" w:type="dxa"/>
          </w:tcPr>
          <w:p w14:paraId="44A767BD" w14:textId="77777777" w:rsidR="0066640E" w:rsidRDefault="0066640E" w:rsidP="00544F59">
            <w:pPr>
              <w:pStyle w:val="Normal1"/>
              <w:widowControl w:val="0"/>
              <w:jc w:val="both"/>
            </w:pPr>
          </w:p>
        </w:tc>
        <w:tc>
          <w:tcPr>
            <w:tcW w:w="2335" w:type="dxa"/>
          </w:tcPr>
          <w:p w14:paraId="6543A9C8" w14:textId="77777777" w:rsidR="0066640E" w:rsidRDefault="0066640E" w:rsidP="00544F59">
            <w:pPr>
              <w:pStyle w:val="Normal1"/>
              <w:widowControl w:val="0"/>
              <w:jc w:val="both"/>
            </w:pPr>
          </w:p>
        </w:tc>
      </w:tr>
    </w:tbl>
    <w:p w14:paraId="625CEDB2" w14:textId="77777777" w:rsidR="0066640E" w:rsidRDefault="0066640E">
      <w:pPr>
        <w:rPr>
          <w:rFonts w:ascii="Times New Roman" w:eastAsia="Times New Roman" w:hAnsi="Times New Roman" w:cs="Times New Roman"/>
          <w:color w:val="000000"/>
          <w:sz w:val="24"/>
          <w:szCs w:val="24"/>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3B52E7" w14:paraId="343EC06D" w14:textId="77777777" w:rsidTr="00544F59">
        <w:trPr>
          <w:trHeight w:val="2100"/>
        </w:trPr>
        <w:tc>
          <w:tcPr>
            <w:tcW w:w="1257" w:type="dxa"/>
          </w:tcPr>
          <w:p w14:paraId="2217A2A7" w14:textId="77777777" w:rsidR="003B52E7" w:rsidRDefault="003B52E7" w:rsidP="00544F59">
            <w:pPr>
              <w:pStyle w:val="Normal1"/>
              <w:widowControl w:val="0"/>
              <w:jc w:val="both"/>
            </w:pPr>
          </w:p>
          <w:p w14:paraId="7FC7A41A" w14:textId="77777777" w:rsidR="003B52E7" w:rsidRDefault="003B52E7" w:rsidP="00544F59">
            <w:pPr>
              <w:pStyle w:val="Normal1"/>
              <w:widowControl w:val="0"/>
              <w:jc w:val="both"/>
            </w:pPr>
            <w:r>
              <w:rPr>
                <w:rFonts w:ascii="Arial" w:eastAsia="Arial" w:hAnsi="Arial" w:cs="Arial"/>
                <w:b/>
                <w:sz w:val="22"/>
                <w:szCs w:val="22"/>
              </w:rPr>
              <w:t>6.2</w:t>
            </w:r>
          </w:p>
          <w:p w14:paraId="28EF6592" w14:textId="77777777" w:rsidR="003B52E7" w:rsidRDefault="003B52E7" w:rsidP="00544F59">
            <w:pPr>
              <w:pStyle w:val="Normal1"/>
              <w:widowControl w:val="0"/>
              <w:jc w:val="both"/>
            </w:pPr>
          </w:p>
          <w:p w14:paraId="031849B7" w14:textId="77777777" w:rsidR="003B52E7" w:rsidRDefault="003B52E7" w:rsidP="00544F59">
            <w:pPr>
              <w:pStyle w:val="Normal1"/>
              <w:widowControl w:val="0"/>
              <w:jc w:val="both"/>
            </w:pPr>
          </w:p>
        </w:tc>
        <w:tc>
          <w:tcPr>
            <w:tcW w:w="8080" w:type="dxa"/>
          </w:tcPr>
          <w:p w14:paraId="55D0A362" w14:textId="77777777" w:rsidR="003B52E7" w:rsidRDefault="003B52E7" w:rsidP="00544F59">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4018BF65" w14:textId="77777777" w:rsidR="003B52E7" w:rsidRDefault="003B52E7" w:rsidP="00544F59">
            <w:pPr>
              <w:pStyle w:val="Normal1"/>
              <w:widowControl w:val="0"/>
              <w:jc w:val="both"/>
            </w:pPr>
          </w:p>
          <w:p w14:paraId="1073598A" w14:textId="77777777" w:rsidR="003B52E7" w:rsidRDefault="003B52E7" w:rsidP="00544F59">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3B52E7" w14:paraId="5CB1B735" w14:textId="77777777" w:rsidTr="00544F59">
        <w:trPr>
          <w:trHeight w:val="2560"/>
        </w:trPr>
        <w:tc>
          <w:tcPr>
            <w:tcW w:w="1257" w:type="dxa"/>
          </w:tcPr>
          <w:p w14:paraId="6668DF66" w14:textId="77777777" w:rsidR="003B52E7" w:rsidRDefault="003B52E7" w:rsidP="00544F59">
            <w:pPr>
              <w:pStyle w:val="Normal1"/>
              <w:widowControl w:val="0"/>
              <w:jc w:val="both"/>
            </w:pPr>
          </w:p>
        </w:tc>
        <w:tc>
          <w:tcPr>
            <w:tcW w:w="8080" w:type="dxa"/>
          </w:tcPr>
          <w:p w14:paraId="604F4909" w14:textId="77777777" w:rsidR="003B52E7" w:rsidRDefault="003B52E7" w:rsidP="00544F59">
            <w:pPr>
              <w:pStyle w:val="Normal1"/>
              <w:widowControl w:val="0"/>
              <w:jc w:val="both"/>
            </w:pPr>
          </w:p>
        </w:tc>
      </w:tr>
    </w:tbl>
    <w:p w14:paraId="28CE5D66" w14:textId="77777777" w:rsidR="003B52E7" w:rsidRDefault="003B52E7">
      <w:pPr>
        <w:rPr>
          <w:rFonts w:ascii="Times New Roman" w:eastAsia="Times New Roman" w:hAnsi="Times New Roman" w:cs="Times New Roman"/>
          <w:color w:val="000000"/>
          <w:sz w:val="24"/>
          <w:szCs w:val="24"/>
        </w:rPr>
      </w:pPr>
    </w:p>
    <w:tbl>
      <w:tblPr>
        <w:tblW w:w="5058"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9"/>
        <w:gridCol w:w="7882"/>
      </w:tblGrid>
      <w:tr w:rsidR="003B52E7" w14:paraId="3074C921" w14:textId="77777777" w:rsidTr="003B52E7">
        <w:tc>
          <w:tcPr>
            <w:tcW w:w="679" w:type="pct"/>
          </w:tcPr>
          <w:p w14:paraId="0FE1D02C" w14:textId="77777777" w:rsidR="003B52E7" w:rsidRDefault="003B52E7" w:rsidP="00544F59">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321" w:type="pct"/>
            <w:vAlign w:val="center"/>
          </w:tcPr>
          <w:p w14:paraId="64FBF1B6" w14:textId="77777777" w:rsidR="003B52E7" w:rsidRDefault="003B52E7" w:rsidP="00544F59">
            <w:pPr>
              <w:pStyle w:val="Normal1"/>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3B52E7" w14:paraId="05EEABC4" w14:textId="77777777" w:rsidTr="003B52E7">
        <w:tc>
          <w:tcPr>
            <w:tcW w:w="679" w:type="pct"/>
          </w:tcPr>
          <w:p w14:paraId="0B54D40E" w14:textId="77777777" w:rsidR="003B52E7" w:rsidRDefault="003B52E7" w:rsidP="00544F59">
            <w:pPr>
              <w:pStyle w:val="Normal1"/>
              <w:jc w:val="both"/>
            </w:pPr>
          </w:p>
        </w:tc>
        <w:tc>
          <w:tcPr>
            <w:tcW w:w="4321" w:type="pct"/>
          </w:tcPr>
          <w:p w14:paraId="5057C120" w14:textId="77777777" w:rsidR="003B52E7" w:rsidRDefault="003B52E7" w:rsidP="00544F59">
            <w:pPr>
              <w:pStyle w:val="Normal1"/>
              <w:jc w:val="both"/>
            </w:pPr>
          </w:p>
          <w:p w14:paraId="5198D0A0" w14:textId="77777777" w:rsidR="003B52E7" w:rsidRDefault="003B52E7" w:rsidP="00544F59">
            <w:pPr>
              <w:pStyle w:val="Normal1"/>
              <w:jc w:val="both"/>
            </w:pPr>
          </w:p>
          <w:p w14:paraId="6E886875" w14:textId="77777777" w:rsidR="003B52E7" w:rsidRDefault="003B52E7" w:rsidP="00544F59">
            <w:pPr>
              <w:pStyle w:val="Normal1"/>
              <w:jc w:val="both"/>
            </w:pPr>
          </w:p>
          <w:p w14:paraId="021C44A6" w14:textId="77777777" w:rsidR="003B52E7" w:rsidRDefault="003B52E7" w:rsidP="00544F59">
            <w:pPr>
              <w:pStyle w:val="Normal1"/>
              <w:jc w:val="both"/>
            </w:pPr>
          </w:p>
          <w:p w14:paraId="11823666" w14:textId="77777777" w:rsidR="003B52E7" w:rsidRDefault="003B52E7" w:rsidP="00544F59">
            <w:pPr>
              <w:pStyle w:val="Normal1"/>
              <w:jc w:val="both"/>
            </w:pPr>
          </w:p>
          <w:p w14:paraId="4B6DB355" w14:textId="77777777" w:rsidR="003B52E7" w:rsidRDefault="003B52E7" w:rsidP="00544F59">
            <w:pPr>
              <w:pStyle w:val="Normal1"/>
              <w:jc w:val="both"/>
            </w:pPr>
          </w:p>
          <w:p w14:paraId="4A85B146" w14:textId="77777777" w:rsidR="003B52E7" w:rsidRDefault="003B52E7" w:rsidP="00544F59">
            <w:pPr>
              <w:pStyle w:val="Normal1"/>
              <w:jc w:val="both"/>
            </w:pPr>
          </w:p>
        </w:tc>
      </w:tr>
    </w:tbl>
    <w:p w14:paraId="30402FCF" w14:textId="77777777" w:rsidR="003B52E7" w:rsidRDefault="003B52E7">
      <w:pPr>
        <w:rPr>
          <w:rFonts w:ascii="Times New Roman" w:eastAsia="Times New Roman" w:hAnsi="Times New Roman" w:cs="Times New Roman"/>
          <w:color w:val="000000"/>
          <w:sz w:val="24"/>
          <w:szCs w:val="24"/>
        </w:rPr>
      </w:pPr>
    </w:p>
    <w:p w14:paraId="2976D51E" w14:textId="77777777" w:rsidR="003B52E7" w:rsidRDefault="003B52E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3B52E7" w14:paraId="0FC4D788" w14:textId="77777777" w:rsidTr="00544F59">
        <w:trPr>
          <w:trHeight w:val="400"/>
        </w:trPr>
        <w:tc>
          <w:tcPr>
            <w:tcW w:w="1276" w:type="dxa"/>
            <w:shd w:val="clear" w:color="auto" w:fill="CCFFFF"/>
          </w:tcPr>
          <w:p w14:paraId="4EDAAD39" w14:textId="77777777" w:rsidR="003B52E7" w:rsidRPr="004633E1" w:rsidRDefault="003B52E7" w:rsidP="00544F59">
            <w:pPr>
              <w:pStyle w:val="Normal1"/>
              <w:spacing w:before="100"/>
              <w:jc w:val="both"/>
              <w:rPr>
                <w:b/>
              </w:rPr>
            </w:pPr>
            <w:r w:rsidRPr="004633E1">
              <w:rPr>
                <w:rFonts w:ascii="Arial" w:eastAsia="Arial" w:hAnsi="Arial" w:cs="Arial"/>
                <w:b/>
              </w:rPr>
              <w:lastRenderedPageBreak/>
              <w:t xml:space="preserve">Section </w:t>
            </w:r>
            <w:r>
              <w:rPr>
                <w:rFonts w:ascii="Arial" w:eastAsia="Arial" w:hAnsi="Arial" w:cs="Arial"/>
                <w:b/>
              </w:rPr>
              <w:t>7</w:t>
            </w:r>
          </w:p>
        </w:tc>
        <w:tc>
          <w:tcPr>
            <w:tcW w:w="8080" w:type="dxa"/>
            <w:gridSpan w:val="2"/>
            <w:shd w:val="clear" w:color="auto" w:fill="CCFFFF"/>
          </w:tcPr>
          <w:p w14:paraId="36344EEE" w14:textId="77777777" w:rsidR="003B52E7" w:rsidRDefault="003B52E7" w:rsidP="00544F59">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r w:rsidR="003B52E7" w14:paraId="7D7BCEB2" w14:textId="77777777" w:rsidTr="00544F59">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0D8D326F" w14:textId="77777777" w:rsidR="003B52E7" w:rsidRDefault="003B52E7" w:rsidP="00544F59">
            <w:pPr>
              <w:pStyle w:val="Normal1"/>
              <w:spacing w:line="259" w:lineRule="auto"/>
              <w:jc w:val="both"/>
            </w:pPr>
            <w:r>
              <w:rPr>
                <w:rFonts w:ascii="Arial" w:eastAsia="Arial" w:hAnsi="Arial" w:cs="Arial"/>
                <w:b/>
              </w:rPr>
              <w:t>7.1</w:t>
            </w:r>
          </w:p>
        </w:tc>
        <w:tc>
          <w:tcPr>
            <w:tcW w:w="5674" w:type="dxa"/>
            <w:tcMar>
              <w:left w:w="120" w:type="dxa"/>
              <w:right w:w="120" w:type="dxa"/>
            </w:tcMar>
          </w:tcPr>
          <w:p w14:paraId="7CD47E5F" w14:textId="77777777" w:rsidR="003B52E7" w:rsidRDefault="003B52E7" w:rsidP="00544F59">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7F010F99" w14:textId="77777777" w:rsidR="003B52E7" w:rsidRDefault="003B52E7" w:rsidP="00544F59">
            <w:pPr>
              <w:pStyle w:val="Normal1"/>
              <w:jc w:val="both"/>
            </w:pPr>
            <w:r>
              <w:br/>
            </w:r>
            <w:r>
              <w:rPr>
                <w:rFonts w:ascii="Arial" w:eastAsia="Arial" w:hAnsi="Arial" w:cs="Arial"/>
              </w:rPr>
              <w:t xml:space="preserve">Yes   </w:t>
            </w:r>
            <w:r>
              <w:rPr>
                <w:rFonts w:ascii="Menlo Regular" w:eastAsia="Menlo Regular" w:hAnsi="Menlo Regular" w:cs="Menlo Regular"/>
              </w:rPr>
              <w:t>☐</w:t>
            </w:r>
          </w:p>
          <w:p w14:paraId="66C061FB" w14:textId="77777777" w:rsidR="003B52E7" w:rsidRDefault="003B52E7" w:rsidP="00544F59">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3B52E7" w14:paraId="769E0ECE" w14:textId="77777777" w:rsidTr="00544F59">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11B56DD1" w14:textId="77777777" w:rsidR="003B52E7" w:rsidRDefault="003B52E7" w:rsidP="00544F59">
            <w:pPr>
              <w:pStyle w:val="Normal1"/>
              <w:spacing w:line="259" w:lineRule="auto"/>
              <w:jc w:val="both"/>
            </w:pPr>
            <w:r>
              <w:rPr>
                <w:rFonts w:ascii="Arial" w:eastAsia="Arial" w:hAnsi="Arial" w:cs="Arial"/>
                <w:b/>
              </w:rPr>
              <w:t>7.2</w:t>
            </w:r>
          </w:p>
        </w:tc>
        <w:tc>
          <w:tcPr>
            <w:tcW w:w="5674" w:type="dxa"/>
            <w:tcMar>
              <w:left w:w="120" w:type="dxa"/>
              <w:right w:w="120" w:type="dxa"/>
            </w:tcMar>
          </w:tcPr>
          <w:p w14:paraId="784294CF" w14:textId="77777777" w:rsidR="003B52E7" w:rsidRDefault="003B52E7" w:rsidP="00544F59">
            <w:pPr>
              <w:pStyle w:val="Normal1"/>
            </w:pPr>
            <w:r>
              <w:rPr>
                <w:rFonts w:ascii="Arial" w:eastAsia="Arial" w:hAnsi="Arial" w:cs="Arial"/>
                <w:color w:val="222222"/>
                <w:highlight w:val="white"/>
              </w:rPr>
              <w:t>If you have answered yes to question 7.1 are you compliant with the annual reporting requirements contained within Section 54 of the Act 2015?</w:t>
            </w:r>
          </w:p>
          <w:p w14:paraId="2D53B7A5" w14:textId="77777777" w:rsidR="003B52E7" w:rsidRDefault="003B52E7" w:rsidP="00544F59">
            <w:pPr>
              <w:pStyle w:val="Normal1"/>
              <w:spacing w:after="160" w:line="259" w:lineRule="auto"/>
              <w:jc w:val="both"/>
            </w:pPr>
          </w:p>
        </w:tc>
        <w:tc>
          <w:tcPr>
            <w:tcW w:w="2406" w:type="dxa"/>
            <w:tcMar>
              <w:left w:w="120" w:type="dxa"/>
              <w:right w:w="120" w:type="dxa"/>
            </w:tcMar>
          </w:tcPr>
          <w:p w14:paraId="7FB904E3" w14:textId="77777777" w:rsidR="003B52E7" w:rsidRPr="00454434" w:rsidRDefault="003B52E7" w:rsidP="00544F59">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14:paraId="77FD7165" w14:textId="77777777" w:rsidR="003B52E7" w:rsidRPr="00454434" w:rsidRDefault="003B52E7" w:rsidP="00544F59">
            <w:pPr>
              <w:pStyle w:val="Normal1"/>
              <w:rPr>
                <w:rFonts w:ascii="Arial" w:hAnsi="Arial" w:cs="Arial"/>
              </w:rPr>
            </w:pPr>
            <w:r w:rsidRPr="00454434">
              <w:rPr>
                <w:rFonts w:ascii="Arial" w:eastAsia="Menlo Regular" w:hAnsi="Arial" w:cs="Arial"/>
              </w:rPr>
              <w:t xml:space="preserve">Please provide </w:t>
            </w:r>
            <w:r>
              <w:rPr>
                <w:rFonts w:ascii="Arial" w:eastAsia="Menlo Regular" w:hAnsi="Arial" w:cs="Arial"/>
              </w:rPr>
              <w:t>the</w:t>
            </w:r>
            <w:r w:rsidRPr="00454434">
              <w:rPr>
                <w:rFonts w:ascii="Arial" w:eastAsia="Menlo Regular" w:hAnsi="Arial" w:cs="Arial"/>
              </w:rPr>
              <w:t xml:space="preserve"> relevant </w:t>
            </w:r>
            <w:proofErr w:type="spellStart"/>
            <w:r w:rsidRPr="00454434">
              <w:rPr>
                <w:rFonts w:ascii="Arial" w:eastAsia="Menlo Regular" w:hAnsi="Arial" w:cs="Arial"/>
              </w:rPr>
              <w:t>url</w:t>
            </w:r>
            <w:proofErr w:type="spellEnd"/>
            <w:r w:rsidRPr="00454434">
              <w:rPr>
                <w:rFonts w:ascii="Arial" w:eastAsia="Menlo Regular" w:hAnsi="Arial" w:cs="Arial"/>
              </w:rPr>
              <w:t xml:space="preserve"> …</w:t>
            </w:r>
          </w:p>
          <w:p w14:paraId="50F4367D" w14:textId="77777777" w:rsidR="003B52E7" w:rsidRPr="00454434" w:rsidRDefault="003B52E7" w:rsidP="00544F59">
            <w:pPr>
              <w:pStyle w:val="Normal1"/>
              <w:rPr>
                <w:rFonts w:ascii="Arial" w:hAnsi="Arial" w:cs="Arial"/>
              </w:rPr>
            </w:pPr>
          </w:p>
          <w:p w14:paraId="43DB2A8F" w14:textId="77777777" w:rsidR="003B52E7" w:rsidRPr="00FF029F" w:rsidRDefault="003B52E7" w:rsidP="00544F59">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14:paraId="49FC7EEC" w14:textId="77777777" w:rsidR="003B52E7" w:rsidRDefault="003B52E7" w:rsidP="00544F59">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28AAE455" w14:textId="77777777" w:rsidR="003B52E7" w:rsidRDefault="003B52E7">
      <w:pPr>
        <w:rPr>
          <w:rFonts w:ascii="Times New Roman" w:eastAsia="Times New Roman" w:hAnsi="Times New Roman" w:cs="Times New Roman"/>
          <w:color w:val="000000"/>
          <w:sz w:val="24"/>
          <w:szCs w:val="24"/>
        </w:rPr>
      </w:pPr>
    </w:p>
    <w:p w14:paraId="3F064F25" w14:textId="77777777" w:rsidR="003B52E7" w:rsidRDefault="003B52E7" w:rsidP="003B52E7">
      <w:pPr>
        <w:pStyle w:val="Normal1"/>
        <w:spacing w:line="276" w:lineRule="auto"/>
        <w:ind w:left="-525"/>
        <w:jc w:val="both"/>
      </w:pPr>
      <w:r>
        <w:rPr>
          <w:rFonts w:ascii="Arial" w:eastAsia="Arial" w:hAnsi="Arial" w:cs="Arial"/>
          <w:b/>
        </w:rPr>
        <w:t>8. Additional Questions</w:t>
      </w:r>
    </w:p>
    <w:p w14:paraId="7017161B" w14:textId="77777777" w:rsidR="003B52E7" w:rsidRDefault="003B52E7" w:rsidP="003B52E7">
      <w:pPr>
        <w:pStyle w:val="Normal1"/>
        <w:spacing w:line="276" w:lineRule="auto"/>
        <w:jc w:val="both"/>
      </w:pPr>
    </w:p>
    <w:p w14:paraId="40B7F794" w14:textId="77777777" w:rsidR="003B52E7" w:rsidRDefault="003B52E7" w:rsidP="003B52E7">
      <w:pPr>
        <w:pStyle w:val="Normal1"/>
        <w:spacing w:line="276" w:lineRule="auto"/>
        <w:ind w:left="-567" w:right="379"/>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6CA1C6A6" w14:textId="77777777" w:rsidR="003B52E7" w:rsidRDefault="003B52E7" w:rsidP="003B52E7">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3B52E7" w14:paraId="31390B94" w14:textId="77777777" w:rsidTr="00544F59">
        <w:trPr>
          <w:trHeight w:val="400"/>
        </w:trPr>
        <w:tc>
          <w:tcPr>
            <w:tcW w:w="1257" w:type="dxa"/>
            <w:tcBorders>
              <w:top w:val="single" w:sz="8" w:space="0" w:color="000000"/>
              <w:bottom w:val="single" w:sz="6" w:space="0" w:color="000000"/>
            </w:tcBorders>
            <w:shd w:val="clear" w:color="auto" w:fill="CCFFFF"/>
          </w:tcPr>
          <w:p w14:paraId="154EBF00" w14:textId="77777777" w:rsidR="003B52E7" w:rsidRPr="004633E1" w:rsidRDefault="003B52E7" w:rsidP="00544F59">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14:paraId="09021DAC" w14:textId="77777777" w:rsidR="003B52E7" w:rsidRDefault="003B52E7" w:rsidP="00544F59">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3B52E7" w14:paraId="4AA481B9" w14:textId="77777777" w:rsidTr="00544F59">
        <w:trPr>
          <w:trHeight w:val="400"/>
        </w:trPr>
        <w:tc>
          <w:tcPr>
            <w:tcW w:w="1257" w:type="dxa"/>
            <w:tcBorders>
              <w:top w:val="single" w:sz="8" w:space="0" w:color="000000"/>
              <w:bottom w:val="single" w:sz="6" w:space="0" w:color="000000"/>
            </w:tcBorders>
            <w:shd w:val="clear" w:color="auto" w:fill="CCFFFF"/>
          </w:tcPr>
          <w:p w14:paraId="747DFA2A" w14:textId="77777777" w:rsidR="003B52E7" w:rsidRPr="004633E1" w:rsidRDefault="003B52E7" w:rsidP="00544F59">
            <w:pPr>
              <w:pStyle w:val="Normal1"/>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CCFFFF"/>
          </w:tcPr>
          <w:p w14:paraId="1FF30F73" w14:textId="77777777" w:rsidR="003B52E7" w:rsidRDefault="003B52E7" w:rsidP="00544F59">
            <w:pPr>
              <w:pStyle w:val="Normal1"/>
              <w:spacing w:before="100"/>
              <w:jc w:val="both"/>
              <w:rPr>
                <w:rFonts w:ascii="Arial" w:eastAsia="Arial" w:hAnsi="Arial" w:cs="Arial"/>
                <w:b/>
              </w:rPr>
            </w:pPr>
            <w:r>
              <w:rPr>
                <w:rFonts w:ascii="Arial" w:eastAsia="Arial" w:hAnsi="Arial" w:cs="Arial"/>
                <w:b/>
              </w:rPr>
              <w:t>Insurance</w:t>
            </w:r>
          </w:p>
        </w:tc>
      </w:tr>
      <w:tr w:rsidR="003B52E7" w14:paraId="62F5FF71" w14:textId="77777777" w:rsidTr="00544F59">
        <w:tblPrEx>
          <w:tblLook w:val="0600" w:firstRow="0" w:lastRow="0" w:firstColumn="0" w:lastColumn="0" w:noHBand="1" w:noVBand="1"/>
        </w:tblPrEx>
        <w:tc>
          <w:tcPr>
            <w:tcW w:w="1257" w:type="dxa"/>
          </w:tcPr>
          <w:p w14:paraId="241172F8" w14:textId="77777777" w:rsidR="003B52E7" w:rsidRPr="00454434" w:rsidRDefault="003B52E7" w:rsidP="00544F59">
            <w:pPr>
              <w:pStyle w:val="Normal1"/>
              <w:widowControl w:val="0"/>
              <w:jc w:val="both"/>
              <w:rPr>
                <w:rFonts w:ascii="Arial" w:hAnsi="Arial" w:cs="Arial"/>
              </w:rPr>
            </w:pPr>
            <w:r>
              <w:rPr>
                <w:rFonts w:ascii="Arial" w:hAnsi="Arial" w:cs="Arial"/>
              </w:rPr>
              <w:t>a.</w:t>
            </w:r>
          </w:p>
        </w:tc>
        <w:tc>
          <w:tcPr>
            <w:tcW w:w="8080" w:type="dxa"/>
          </w:tcPr>
          <w:p w14:paraId="4C7468FD" w14:textId="77777777" w:rsidR="003B52E7" w:rsidRDefault="003B52E7" w:rsidP="00544F59">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28EC8409" w14:textId="77777777" w:rsidR="003B52E7" w:rsidRDefault="003B52E7" w:rsidP="00544F59">
            <w:pPr>
              <w:pStyle w:val="Normal1"/>
              <w:widowControl w:val="0"/>
              <w:jc w:val="both"/>
            </w:pPr>
            <w:r>
              <w:rPr>
                <w:rFonts w:ascii="Arial" w:eastAsia="Arial" w:hAnsi="Arial" w:cs="Arial"/>
                <w:sz w:val="22"/>
                <w:szCs w:val="22"/>
              </w:rPr>
              <w:t xml:space="preserve">Y/N  </w:t>
            </w:r>
          </w:p>
          <w:p w14:paraId="149203BF" w14:textId="77777777" w:rsidR="003B52E7" w:rsidRDefault="003B52E7" w:rsidP="00544F59">
            <w:pPr>
              <w:pStyle w:val="Normal1"/>
              <w:widowControl w:val="0"/>
              <w:jc w:val="both"/>
            </w:pPr>
            <w:r>
              <w:rPr>
                <w:rFonts w:ascii="Arial" w:eastAsia="Arial" w:hAnsi="Arial" w:cs="Arial"/>
                <w:sz w:val="22"/>
                <w:szCs w:val="22"/>
              </w:rPr>
              <w:br/>
              <w:t>Employer’s (Comp</w:t>
            </w:r>
            <w:r w:rsidR="00030002">
              <w:rPr>
                <w:rFonts w:ascii="Arial" w:eastAsia="Arial" w:hAnsi="Arial" w:cs="Arial"/>
                <w:sz w:val="22"/>
                <w:szCs w:val="22"/>
              </w:rPr>
              <w:t>ulsory) Liability Insurance = £10 million</w:t>
            </w:r>
          </w:p>
          <w:p w14:paraId="40A66BE3" w14:textId="77777777" w:rsidR="003B52E7" w:rsidRDefault="00030002" w:rsidP="00544F59">
            <w:pPr>
              <w:pStyle w:val="Normal1"/>
              <w:widowControl w:val="0"/>
            </w:pPr>
            <w:r>
              <w:rPr>
                <w:rFonts w:ascii="Arial" w:eastAsia="Arial" w:hAnsi="Arial" w:cs="Arial"/>
                <w:sz w:val="22"/>
                <w:szCs w:val="22"/>
              </w:rPr>
              <w:br/>
              <w:t>Public Liability Insurance = £10 million</w:t>
            </w:r>
            <w:r w:rsidR="003B52E7">
              <w:rPr>
                <w:rFonts w:ascii="Arial" w:eastAsia="Arial" w:hAnsi="Arial" w:cs="Arial"/>
                <w:sz w:val="22"/>
                <w:szCs w:val="22"/>
              </w:rPr>
              <w:br/>
              <w:t>Professional I</w:t>
            </w:r>
            <w:r>
              <w:rPr>
                <w:rFonts w:ascii="Arial" w:eastAsia="Arial" w:hAnsi="Arial" w:cs="Arial"/>
                <w:sz w:val="22"/>
                <w:szCs w:val="22"/>
              </w:rPr>
              <w:t>ndemnity Insurance = £5 million</w:t>
            </w:r>
          </w:p>
          <w:p w14:paraId="4B85B177" w14:textId="77777777" w:rsidR="003B52E7" w:rsidRDefault="003B52E7" w:rsidP="00544F59">
            <w:pPr>
              <w:pStyle w:val="Normal1"/>
              <w:widowControl w:val="0"/>
            </w:pPr>
            <w:r>
              <w:rPr>
                <w:rFonts w:ascii="Arial" w:eastAsia="Arial" w:hAnsi="Arial" w:cs="Arial"/>
                <w:sz w:val="22"/>
                <w:szCs w:val="22"/>
              </w:rPr>
              <w:br/>
              <w:t>Product Liability Insurance = £</w:t>
            </w:r>
            <w:r w:rsidR="00030002">
              <w:rPr>
                <w:rFonts w:ascii="Arial" w:eastAsia="Arial" w:hAnsi="Arial" w:cs="Arial"/>
                <w:sz w:val="22"/>
                <w:szCs w:val="22"/>
              </w:rPr>
              <w:t xml:space="preserve">2 million </w:t>
            </w:r>
            <w:r>
              <w:rPr>
                <w:rFonts w:ascii="Arial" w:eastAsia="Arial" w:hAnsi="Arial" w:cs="Arial"/>
                <w:sz w:val="22"/>
                <w:szCs w:val="22"/>
              </w:rPr>
              <w:br/>
            </w:r>
            <w:r>
              <w:rPr>
                <w:rFonts w:ascii="Arial" w:eastAsia="Arial" w:hAnsi="Arial" w:cs="Arial"/>
                <w:sz w:val="22"/>
                <w:szCs w:val="22"/>
              </w:rPr>
              <w:br/>
              <w:t>*It is a legal requirement that all companies hold Employer’s (Compu</w:t>
            </w:r>
            <w:r w:rsidR="00592BAA">
              <w:rPr>
                <w:rFonts w:ascii="Arial" w:eastAsia="Arial" w:hAnsi="Arial" w:cs="Arial"/>
                <w:sz w:val="22"/>
                <w:szCs w:val="22"/>
              </w:rPr>
              <w:t>lsory) Liability Insurance of £10</w:t>
            </w:r>
            <w:r>
              <w:rPr>
                <w:rFonts w:ascii="Arial" w:eastAsia="Arial" w:hAnsi="Arial" w:cs="Arial"/>
                <w:sz w:val="22"/>
                <w:szCs w:val="22"/>
              </w:rPr>
              <w:t xml:space="preserve"> million as a minimum. Please note this requirement is not applicable to Sole Traders.</w:t>
            </w:r>
          </w:p>
        </w:tc>
      </w:tr>
    </w:tbl>
    <w:p w14:paraId="12556A65" w14:textId="77777777" w:rsidR="003B52E7" w:rsidRDefault="003B52E7">
      <w:pPr>
        <w:rPr>
          <w:rFonts w:ascii="Times New Roman" w:eastAsia="Times New Roman" w:hAnsi="Times New Roman" w:cs="Times New Roman"/>
          <w:color w:val="000000"/>
          <w:sz w:val="24"/>
          <w:szCs w:val="24"/>
        </w:rPr>
      </w:pPr>
    </w:p>
    <w:p w14:paraId="71DF5E15" w14:textId="77777777" w:rsidR="003B52E7" w:rsidRDefault="003B52E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54"/>
        <w:gridCol w:w="2126"/>
      </w:tblGrid>
      <w:tr w:rsidR="003B52E7" w14:paraId="406C2C54" w14:textId="77777777" w:rsidTr="00544F59">
        <w:trPr>
          <w:trHeight w:val="400"/>
        </w:trPr>
        <w:tc>
          <w:tcPr>
            <w:tcW w:w="1257" w:type="dxa"/>
            <w:tcBorders>
              <w:top w:val="single" w:sz="8" w:space="0" w:color="000000"/>
              <w:bottom w:val="single" w:sz="6" w:space="0" w:color="000000"/>
            </w:tcBorders>
            <w:shd w:val="clear" w:color="auto" w:fill="CCFFFF"/>
          </w:tcPr>
          <w:p w14:paraId="21295114" w14:textId="77777777" w:rsidR="003B52E7" w:rsidRPr="004633E1" w:rsidRDefault="003B52E7" w:rsidP="00544F59">
            <w:pPr>
              <w:pStyle w:val="Normal1"/>
              <w:spacing w:before="100"/>
              <w:jc w:val="both"/>
              <w:rPr>
                <w:rFonts w:ascii="Arial" w:eastAsia="Arial" w:hAnsi="Arial" w:cs="Arial"/>
                <w:b/>
              </w:rPr>
            </w:pPr>
            <w:r>
              <w:rPr>
                <w:rFonts w:ascii="Arial" w:eastAsia="Arial" w:hAnsi="Arial" w:cs="Arial"/>
                <w:b/>
              </w:rPr>
              <w:lastRenderedPageBreak/>
              <w:t>8.2</w:t>
            </w:r>
          </w:p>
        </w:tc>
        <w:tc>
          <w:tcPr>
            <w:tcW w:w="8080" w:type="dxa"/>
            <w:gridSpan w:val="2"/>
            <w:tcBorders>
              <w:top w:val="single" w:sz="8" w:space="0" w:color="000000"/>
              <w:bottom w:val="single" w:sz="6" w:space="0" w:color="000000"/>
            </w:tcBorders>
            <w:shd w:val="clear" w:color="auto" w:fill="CCFFFF"/>
          </w:tcPr>
          <w:p w14:paraId="49183313" w14:textId="77777777" w:rsidR="003B52E7" w:rsidRDefault="003B52E7" w:rsidP="00544F59">
            <w:pPr>
              <w:pStyle w:val="Normal1"/>
              <w:spacing w:before="100"/>
              <w:jc w:val="both"/>
              <w:rPr>
                <w:rFonts w:ascii="Arial" w:eastAsia="Arial" w:hAnsi="Arial" w:cs="Arial"/>
                <w:b/>
              </w:rPr>
            </w:pPr>
            <w:r>
              <w:rPr>
                <w:rFonts w:ascii="Arial" w:eastAsia="Arial" w:hAnsi="Arial" w:cs="Arial"/>
                <w:b/>
                <w:sz w:val="22"/>
                <w:szCs w:val="22"/>
              </w:rPr>
              <w:t>Skills and Apprentices</w:t>
            </w:r>
            <w:r>
              <w:rPr>
                <w:rFonts w:ascii="Arial" w:eastAsia="Arial" w:hAnsi="Arial" w:cs="Arial"/>
                <w:b/>
                <w:sz w:val="22"/>
                <w:szCs w:val="22"/>
                <w:vertAlign w:val="superscript"/>
              </w:rPr>
              <w:footnoteReference w:id="7"/>
            </w:r>
            <w:r>
              <w:rPr>
                <w:rFonts w:ascii="Arial" w:eastAsia="Arial" w:hAnsi="Arial" w:cs="Arial"/>
                <w:b/>
                <w:sz w:val="22"/>
                <w:szCs w:val="22"/>
              </w:rPr>
              <w:t xml:space="preserve"> – (please refer to supplier selection guidance)</w:t>
            </w:r>
          </w:p>
        </w:tc>
      </w:tr>
      <w:tr w:rsidR="003B52E7" w14:paraId="0E62A1A8" w14:textId="77777777" w:rsidTr="00544F59">
        <w:tblPrEx>
          <w:tblLook w:val="0600" w:firstRow="0" w:lastRow="0" w:firstColumn="0" w:lastColumn="0" w:noHBand="1" w:noVBand="1"/>
        </w:tblPrEx>
        <w:tc>
          <w:tcPr>
            <w:tcW w:w="1257" w:type="dxa"/>
          </w:tcPr>
          <w:p w14:paraId="10ED76D9" w14:textId="77777777" w:rsidR="003B52E7" w:rsidRDefault="003B52E7" w:rsidP="00544F59">
            <w:pPr>
              <w:pStyle w:val="Normal1"/>
              <w:widowControl w:val="0"/>
              <w:jc w:val="both"/>
            </w:pPr>
            <w:r>
              <w:rPr>
                <w:rFonts w:ascii="Arial" w:eastAsia="Arial" w:hAnsi="Arial" w:cs="Arial"/>
                <w:b/>
                <w:sz w:val="22"/>
                <w:szCs w:val="22"/>
              </w:rPr>
              <w:t>a.</w:t>
            </w:r>
          </w:p>
        </w:tc>
        <w:tc>
          <w:tcPr>
            <w:tcW w:w="5954" w:type="dxa"/>
          </w:tcPr>
          <w:p w14:paraId="00F51EA1" w14:textId="77777777" w:rsidR="003B52E7" w:rsidRDefault="003B52E7" w:rsidP="00544F59">
            <w:pPr>
              <w:pStyle w:val="Normal1"/>
              <w:widowControl w:val="0"/>
              <w:jc w:val="both"/>
            </w:pPr>
            <w:r>
              <w:rPr>
                <w:rFonts w:ascii="Arial" w:eastAsia="Arial" w:hAnsi="Arial" w:cs="Arial"/>
                <w:sz w:val="22"/>
                <w:szCs w:val="22"/>
              </w:rPr>
              <w:t>Public procurement of contracts with a full life value of £10 million and above and duration of 12 months and above should be used to support skills development and delivery of the apprenticeship commitment. This policy is set out in detail in Procurement Policy Note 14/15.</w:t>
            </w:r>
            <w:r>
              <w:rPr>
                <w:rFonts w:ascii="Arial" w:eastAsia="Arial" w:hAnsi="Arial" w:cs="Arial"/>
                <w:b/>
                <w:sz w:val="22"/>
                <w:szCs w:val="22"/>
              </w:rPr>
              <w:br/>
            </w:r>
            <w:r>
              <w:rPr>
                <w:rFonts w:ascii="Arial" w:eastAsia="Arial" w:hAnsi="Arial" w:cs="Arial"/>
                <w:b/>
                <w:sz w:val="22"/>
                <w:szCs w:val="22"/>
              </w:rPr>
              <w:br/>
            </w:r>
            <w:r>
              <w:rPr>
                <w:rFonts w:ascii="Arial" w:eastAsia="Arial" w:hAnsi="Arial" w:cs="Arial"/>
                <w:sz w:val="22"/>
                <w:szCs w:val="22"/>
              </w:rPr>
              <w:t>Please confirm if you will be supporting apprenticeships and skills development through this contract.</w:t>
            </w:r>
            <w:r>
              <w:rPr>
                <w:rFonts w:ascii="Arial" w:eastAsia="Arial" w:hAnsi="Arial" w:cs="Arial"/>
                <w:sz w:val="22"/>
                <w:szCs w:val="22"/>
              </w:rPr>
              <w:br/>
            </w:r>
          </w:p>
        </w:tc>
        <w:tc>
          <w:tcPr>
            <w:tcW w:w="2126" w:type="dxa"/>
          </w:tcPr>
          <w:p w14:paraId="56A4B804" w14:textId="77777777" w:rsidR="003B52E7" w:rsidRDefault="003B52E7" w:rsidP="00544F59">
            <w:pPr>
              <w:pStyle w:val="Normal1"/>
              <w:widowControl w:val="0"/>
              <w:jc w:val="both"/>
            </w:pPr>
          </w:p>
          <w:p w14:paraId="08344DC5" w14:textId="77777777" w:rsidR="003B52E7" w:rsidRDefault="003B52E7" w:rsidP="00544F59">
            <w:pPr>
              <w:pStyle w:val="Normal1"/>
              <w:widowControl w:val="0"/>
              <w:jc w:val="both"/>
            </w:pPr>
          </w:p>
          <w:p w14:paraId="5998351D" w14:textId="77777777" w:rsidR="003B52E7" w:rsidRDefault="003B52E7" w:rsidP="00544F59">
            <w:pPr>
              <w:pStyle w:val="Normal1"/>
              <w:widowControl w:val="0"/>
              <w:jc w:val="both"/>
            </w:pPr>
          </w:p>
          <w:p w14:paraId="3F3A7C5E" w14:textId="77777777" w:rsidR="003B52E7" w:rsidRDefault="003B52E7" w:rsidP="00544F59">
            <w:pPr>
              <w:pStyle w:val="Normal1"/>
              <w:widowControl w:val="0"/>
              <w:jc w:val="both"/>
            </w:pPr>
          </w:p>
          <w:p w14:paraId="41C1EC07" w14:textId="77777777" w:rsidR="003B52E7" w:rsidRDefault="003B52E7" w:rsidP="00544F59">
            <w:pPr>
              <w:pStyle w:val="Normal1"/>
              <w:widowControl w:val="0"/>
              <w:jc w:val="both"/>
            </w:pPr>
          </w:p>
          <w:p w14:paraId="4788A621" w14:textId="77777777" w:rsidR="003B52E7" w:rsidRDefault="003B52E7" w:rsidP="00544F5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05A14CE" w14:textId="77777777" w:rsidR="003B52E7" w:rsidRDefault="003B52E7" w:rsidP="00544F5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7ADD1459" w14:textId="77777777" w:rsidR="003B52E7" w:rsidRDefault="003B52E7" w:rsidP="00544F59">
            <w:pPr>
              <w:pStyle w:val="Normal1"/>
              <w:widowControl w:val="0"/>
              <w:jc w:val="both"/>
            </w:pPr>
          </w:p>
        </w:tc>
      </w:tr>
      <w:tr w:rsidR="003B52E7" w14:paraId="3200F878" w14:textId="77777777" w:rsidTr="00544F59">
        <w:tblPrEx>
          <w:tblLook w:val="0600" w:firstRow="0" w:lastRow="0" w:firstColumn="0" w:lastColumn="0" w:noHBand="1" w:noVBand="1"/>
        </w:tblPrEx>
        <w:tc>
          <w:tcPr>
            <w:tcW w:w="1257" w:type="dxa"/>
          </w:tcPr>
          <w:p w14:paraId="78E05F4D" w14:textId="77777777" w:rsidR="003B52E7" w:rsidRDefault="003B52E7" w:rsidP="00544F59">
            <w:pPr>
              <w:pStyle w:val="Normal1"/>
              <w:widowControl w:val="0"/>
              <w:ind w:right="-100"/>
              <w:jc w:val="both"/>
            </w:pPr>
            <w:r>
              <w:rPr>
                <w:rFonts w:ascii="Arial" w:eastAsia="Arial" w:hAnsi="Arial" w:cs="Arial"/>
                <w:b/>
                <w:sz w:val="22"/>
                <w:szCs w:val="22"/>
              </w:rPr>
              <w:t>b.</w:t>
            </w:r>
          </w:p>
        </w:tc>
        <w:tc>
          <w:tcPr>
            <w:tcW w:w="5954" w:type="dxa"/>
          </w:tcPr>
          <w:p w14:paraId="52B512CB" w14:textId="77777777" w:rsidR="003B52E7" w:rsidRDefault="003B52E7" w:rsidP="00544F59">
            <w:pPr>
              <w:pStyle w:val="Normal1"/>
              <w:widowControl w:val="0"/>
              <w:jc w:val="both"/>
            </w:pPr>
            <w:r>
              <w:rPr>
                <w:rFonts w:ascii="Arial" w:eastAsia="Arial" w:hAnsi="Arial" w:cs="Arial"/>
                <w:sz w:val="22"/>
                <w:szCs w:val="22"/>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2126" w:type="dxa"/>
          </w:tcPr>
          <w:p w14:paraId="079EDF79" w14:textId="77777777" w:rsidR="003B52E7" w:rsidRDefault="003B52E7" w:rsidP="00544F5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4EFE3BE" w14:textId="77777777" w:rsidR="003B52E7" w:rsidRDefault="003B52E7" w:rsidP="00544F5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3B52E7" w14:paraId="7CA289C6" w14:textId="77777777" w:rsidTr="00544F59">
        <w:tblPrEx>
          <w:tblLook w:val="0600" w:firstRow="0" w:lastRow="0" w:firstColumn="0" w:lastColumn="0" w:noHBand="1" w:noVBand="1"/>
        </w:tblPrEx>
        <w:tc>
          <w:tcPr>
            <w:tcW w:w="1257" w:type="dxa"/>
          </w:tcPr>
          <w:p w14:paraId="6A48E497" w14:textId="77777777" w:rsidR="003B52E7" w:rsidRDefault="003B52E7" w:rsidP="00544F59">
            <w:pPr>
              <w:pStyle w:val="Normal1"/>
              <w:widowControl w:val="0"/>
              <w:jc w:val="both"/>
            </w:pPr>
            <w:r>
              <w:rPr>
                <w:rFonts w:ascii="Arial" w:eastAsia="Arial" w:hAnsi="Arial" w:cs="Arial"/>
                <w:b/>
                <w:sz w:val="22"/>
                <w:szCs w:val="22"/>
              </w:rPr>
              <w:t>c.</w:t>
            </w:r>
          </w:p>
        </w:tc>
        <w:tc>
          <w:tcPr>
            <w:tcW w:w="5954" w:type="dxa"/>
          </w:tcPr>
          <w:p w14:paraId="09765C43" w14:textId="77777777" w:rsidR="003B52E7" w:rsidRDefault="003B52E7" w:rsidP="00544F59">
            <w:pPr>
              <w:pStyle w:val="Normal1"/>
              <w:widowControl w:val="0"/>
              <w:jc w:val="both"/>
            </w:pPr>
            <w:r>
              <w:rPr>
                <w:rFonts w:ascii="Arial" w:eastAsia="Arial" w:hAnsi="Arial" w:cs="Arial"/>
                <w:sz w:val="22"/>
                <w:szCs w:val="22"/>
              </w:rPr>
              <w:t>Do you have a process in place to ensure that your supply chain supports skills, development and apprenticeships in line with PPN 14/15 (see guidance) and can provide evidence if requested?</w:t>
            </w:r>
          </w:p>
        </w:tc>
        <w:tc>
          <w:tcPr>
            <w:tcW w:w="2126" w:type="dxa"/>
          </w:tcPr>
          <w:p w14:paraId="1CBE1CEE" w14:textId="77777777" w:rsidR="003B52E7" w:rsidRDefault="003B52E7" w:rsidP="00544F5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4689ED7" w14:textId="77777777" w:rsidR="003B52E7" w:rsidRDefault="003B52E7" w:rsidP="00544F5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028C71CF" w14:textId="77777777" w:rsidR="003B52E7" w:rsidRDefault="003B52E7">
      <w:pPr>
        <w:rPr>
          <w:rFonts w:ascii="Times New Roman" w:eastAsia="Times New Roman" w:hAnsi="Times New Roman" w:cs="Times New Roman"/>
          <w:color w:val="000000"/>
          <w:sz w:val="24"/>
          <w:szCs w:val="24"/>
        </w:rPr>
      </w:pPr>
    </w:p>
    <w:p w14:paraId="2CB34713" w14:textId="77777777" w:rsidR="003B52E7" w:rsidRDefault="003B52E7">
      <w:r>
        <w:br w:type="page"/>
      </w: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74"/>
        <w:gridCol w:w="8063"/>
      </w:tblGrid>
      <w:tr w:rsidR="003B52E7" w14:paraId="6B0946F7" w14:textId="77777777" w:rsidTr="003B52E7">
        <w:trPr>
          <w:trHeight w:val="2303"/>
        </w:trPr>
        <w:tc>
          <w:tcPr>
            <w:tcW w:w="1274" w:type="dxa"/>
          </w:tcPr>
          <w:p w14:paraId="74BA720D" w14:textId="77777777" w:rsidR="003B52E7" w:rsidRPr="00FB113F" w:rsidRDefault="003B52E7" w:rsidP="00544F59">
            <w:pPr>
              <w:pStyle w:val="Normal1"/>
              <w:widowControl w:val="0"/>
              <w:jc w:val="both"/>
              <w:rPr>
                <w:rFonts w:ascii="Arial" w:hAnsi="Arial" w:cs="Arial"/>
                <w:b/>
              </w:rPr>
            </w:pPr>
            <w:r w:rsidRPr="00FB113F">
              <w:rPr>
                <w:rFonts w:ascii="Arial" w:hAnsi="Arial" w:cs="Arial"/>
                <w:b/>
              </w:rPr>
              <w:lastRenderedPageBreak/>
              <w:t>c.</w:t>
            </w:r>
          </w:p>
        </w:tc>
        <w:tc>
          <w:tcPr>
            <w:tcW w:w="8063" w:type="dxa"/>
          </w:tcPr>
          <w:p w14:paraId="2FB647DF" w14:textId="77777777" w:rsidR="003B52E7" w:rsidRDefault="003B52E7" w:rsidP="00544F59">
            <w:pPr>
              <w:pStyle w:val="Normal1"/>
              <w:widowControl w:val="0"/>
              <w:jc w:val="both"/>
            </w:pPr>
            <w:r>
              <w:rPr>
                <w:rFonts w:ascii="Arial" w:eastAsia="Arial" w:hAnsi="Arial" w:cs="Arial"/>
                <w:sz w:val="22"/>
                <w:szCs w:val="22"/>
              </w:rPr>
              <w:t>Please provide all the relevant details of previous breaches of health and safety legislation in the last 5 years, applicable to the country in which you operate, on comparable projects, for both:</w:t>
            </w:r>
          </w:p>
          <w:p w14:paraId="7EF00642" w14:textId="77777777" w:rsidR="003B52E7" w:rsidRDefault="003B52E7" w:rsidP="00544F59">
            <w:pPr>
              <w:pStyle w:val="Normal1"/>
              <w:widowControl w:val="0"/>
              <w:jc w:val="both"/>
            </w:pPr>
          </w:p>
          <w:p w14:paraId="592D006B" w14:textId="77777777" w:rsidR="003B52E7" w:rsidRDefault="003B52E7" w:rsidP="00544F59">
            <w:pPr>
              <w:pStyle w:val="Normal1"/>
              <w:widowControl w:val="0"/>
              <w:jc w:val="both"/>
            </w:pPr>
            <w:r>
              <w:rPr>
                <w:rFonts w:ascii="Arial" w:eastAsia="Arial" w:hAnsi="Arial" w:cs="Arial"/>
                <w:sz w:val="22"/>
                <w:szCs w:val="22"/>
              </w:rPr>
              <w:t>(</w:t>
            </w:r>
            <w:proofErr w:type="spellStart"/>
            <w:r>
              <w:rPr>
                <w:rFonts w:ascii="Arial" w:eastAsia="Arial" w:hAnsi="Arial" w:cs="Arial"/>
                <w:sz w:val="22"/>
                <w:szCs w:val="22"/>
              </w:rPr>
              <w:t>i</w:t>
            </w:r>
            <w:proofErr w:type="spellEnd"/>
            <w:r>
              <w:rPr>
                <w:rFonts w:ascii="Arial" w:eastAsia="Arial" w:hAnsi="Arial" w:cs="Arial"/>
                <w:sz w:val="22"/>
                <w:szCs w:val="22"/>
              </w:rPr>
              <w:t>) Your company</w:t>
            </w:r>
          </w:p>
          <w:p w14:paraId="2E75FF2F" w14:textId="77777777" w:rsidR="003B52E7" w:rsidRDefault="003B52E7" w:rsidP="00544F59">
            <w:pPr>
              <w:pStyle w:val="Normal1"/>
              <w:widowControl w:val="0"/>
              <w:jc w:val="both"/>
            </w:pPr>
          </w:p>
          <w:p w14:paraId="7FCB80A4" w14:textId="77777777" w:rsidR="003B52E7" w:rsidRDefault="003B52E7" w:rsidP="00544F59">
            <w:pPr>
              <w:pStyle w:val="Normal1"/>
              <w:widowControl w:val="0"/>
              <w:jc w:val="both"/>
            </w:pPr>
          </w:p>
          <w:p w14:paraId="3D131A3A" w14:textId="77777777" w:rsidR="003B52E7" w:rsidRDefault="003B52E7" w:rsidP="00544F59">
            <w:pPr>
              <w:pStyle w:val="Normal1"/>
              <w:widowControl w:val="0"/>
              <w:jc w:val="both"/>
            </w:pPr>
            <w:r>
              <w:rPr>
                <w:rFonts w:ascii="Arial" w:eastAsia="Arial" w:hAnsi="Arial" w:cs="Arial"/>
                <w:sz w:val="22"/>
                <w:szCs w:val="22"/>
              </w:rPr>
              <w:t>(ii) All your supply chain members involved in the production or supply of steel.</w:t>
            </w:r>
          </w:p>
          <w:p w14:paraId="20E1E649" w14:textId="353E75DA" w:rsidR="003B52E7" w:rsidRPr="0011592B" w:rsidRDefault="0011592B" w:rsidP="00544F59">
            <w:pPr>
              <w:pStyle w:val="Normal1"/>
              <w:widowControl w:val="0"/>
              <w:jc w:val="both"/>
              <w:rPr>
                <w:b/>
              </w:rPr>
            </w:pPr>
            <w:r w:rsidRPr="0011592B">
              <w:rPr>
                <w:b/>
              </w:rPr>
              <w:t>N/A</w:t>
            </w:r>
          </w:p>
          <w:p w14:paraId="154C2F60" w14:textId="77777777" w:rsidR="003B52E7" w:rsidRDefault="003B52E7" w:rsidP="00544F59">
            <w:pPr>
              <w:pStyle w:val="Normal1"/>
              <w:widowControl w:val="0"/>
              <w:ind w:right="-3281"/>
              <w:jc w:val="both"/>
            </w:pPr>
          </w:p>
          <w:p w14:paraId="26C239D6" w14:textId="77777777" w:rsidR="003B52E7" w:rsidRDefault="003B52E7" w:rsidP="00544F59">
            <w:pPr>
              <w:pStyle w:val="Normal1"/>
              <w:widowControl w:val="0"/>
              <w:ind w:right="-3281"/>
              <w:jc w:val="both"/>
            </w:pPr>
          </w:p>
          <w:p w14:paraId="043196EB" w14:textId="77777777" w:rsidR="003B52E7" w:rsidRDefault="003B52E7" w:rsidP="00544F59">
            <w:pPr>
              <w:pStyle w:val="Normal1"/>
              <w:widowControl w:val="0"/>
              <w:ind w:right="-3281"/>
              <w:jc w:val="both"/>
            </w:pPr>
          </w:p>
          <w:p w14:paraId="7D77767B" w14:textId="77777777" w:rsidR="003B52E7" w:rsidRDefault="003B52E7" w:rsidP="00544F59">
            <w:pPr>
              <w:pStyle w:val="Normal1"/>
              <w:widowControl w:val="0"/>
              <w:ind w:right="-3281"/>
              <w:jc w:val="both"/>
            </w:pPr>
          </w:p>
        </w:tc>
      </w:tr>
    </w:tbl>
    <w:p w14:paraId="5DF45C5A" w14:textId="1CB2C82E" w:rsidR="00326968" w:rsidRDefault="00326968">
      <w:pPr>
        <w:rPr>
          <w:rFonts w:ascii="Times New Roman" w:eastAsia="Times New Roman" w:hAnsi="Times New Roman" w:cs="Times New Roman"/>
          <w:color w:val="000000"/>
          <w:sz w:val="24"/>
          <w:szCs w:val="24"/>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5245"/>
        <w:gridCol w:w="2818"/>
      </w:tblGrid>
      <w:tr w:rsidR="00CB589B" w:rsidRPr="008F06F3" w14:paraId="79E60334" w14:textId="77777777" w:rsidTr="00CB589B">
        <w:trPr>
          <w:trHeight w:val="400"/>
        </w:trPr>
        <w:tc>
          <w:tcPr>
            <w:tcW w:w="1274" w:type="dxa"/>
            <w:tcBorders>
              <w:top w:val="single" w:sz="8" w:space="0" w:color="000000"/>
              <w:bottom w:val="single" w:sz="6" w:space="0" w:color="000000"/>
            </w:tcBorders>
            <w:shd w:val="clear" w:color="auto" w:fill="CCFFFF"/>
          </w:tcPr>
          <w:p w14:paraId="1D080FBC" w14:textId="77777777" w:rsidR="00CB589B" w:rsidRPr="008F06F3" w:rsidRDefault="00CB589B" w:rsidP="00CB589B">
            <w:pPr>
              <w:spacing w:before="100" w:after="0" w:line="240" w:lineRule="auto"/>
              <w:jc w:val="both"/>
              <w:rPr>
                <w:rFonts w:ascii="Arial" w:eastAsia="Arial" w:hAnsi="Arial" w:cs="Arial"/>
                <w:b/>
                <w:color w:val="000000"/>
                <w:sz w:val="24"/>
                <w:szCs w:val="24"/>
              </w:rPr>
            </w:pPr>
            <w:r>
              <w:rPr>
                <w:rFonts w:ascii="Arial" w:eastAsia="Arial" w:hAnsi="Arial" w:cs="Arial"/>
                <w:b/>
                <w:color w:val="000000"/>
                <w:sz w:val="24"/>
                <w:szCs w:val="24"/>
              </w:rPr>
              <w:t>8.4</w:t>
            </w:r>
          </w:p>
        </w:tc>
        <w:tc>
          <w:tcPr>
            <w:tcW w:w="8063" w:type="dxa"/>
            <w:gridSpan w:val="2"/>
            <w:tcBorders>
              <w:top w:val="single" w:sz="8" w:space="0" w:color="000000"/>
              <w:bottom w:val="single" w:sz="6" w:space="0" w:color="000000"/>
            </w:tcBorders>
            <w:shd w:val="clear" w:color="auto" w:fill="CCFFFF"/>
          </w:tcPr>
          <w:p w14:paraId="59505552" w14:textId="77777777" w:rsidR="00CB589B" w:rsidRPr="008F06F3" w:rsidRDefault="00CB589B" w:rsidP="00CB589B">
            <w:pPr>
              <w:spacing w:before="100" w:after="0" w:line="240" w:lineRule="auto"/>
              <w:jc w:val="both"/>
              <w:rPr>
                <w:rFonts w:ascii="Arial" w:eastAsia="Arial" w:hAnsi="Arial" w:cs="Arial"/>
                <w:b/>
                <w:color w:val="000000"/>
                <w:sz w:val="24"/>
                <w:szCs w:val="24"/>
              </w:rPr>
            </w:pPr>
            <w:r w:rsidRPr="006E111F">
              <w:rPr>
                <w:rFonts w:ascii="Arial" w:eastAsia="Arial" w:hAnsi="Arial" w:cs="Arial"/>
                <w:b/>
                <w:color w:val="000000"/>
                <w:sz w:val="24"/>
                <w:szCs w:val="24"/>
              </w:rPr>
              <w:t>ETHICAL SOURCING PRACTICES</w:t>
            </w:r>
          </w:p>
        </w:tc>
      </w:tr>
      <w:tr w:rsidR="00CB589B" w:rsidRPr="008F06F3" w14:paraId="24F8AAFB" w14:textId="77777777" w:rsidTr="00CB589B">
        <w:tblPrEx>
          <w:tblLook w:val="0600" w:firstRow="0" w:lastRow="0" w:firstColumn="0" w:lastColumn="0" w:noHBand="1" w:noVBand="1"/>
        </w:tblPrEx>
        <w:tc>
          <w:tcPr>
            <w:tcW w:w="1274" w:type="dxa"/>
          </w:tcPr>
          <w:p w14:paraId="0815C89F" w14:textId="77777777" w:rsidR="00CB589B" w:rsidRPr="008F06F3" w:rsidRDefault="00CB589B" w:rsidP="00CB589B">
            <w:pPr>
              <w:widowControl w:val="0"/>
              <w:spacing w:after="0" w:line="240" w:lineRule="auto"/>
              <w:jc w:val="both"/>
              <w:rPr>
                <w:rFonts w:ascii="Arial" w:eastAsia="Arial" w:hAnsi="Arial" w:cs="Arial"/>
                <w:b/>
                <w:color w:val="000000"/>
              </w:rPr>
            </w:pPr>
            <w:r w:rsidRPr="008F06F3">
              <w:rPr>
                <w:rFonts w:ascii="Arial" w:eastAsia="Arial" w:hAnsi="Arial" w:cs="Arial"/>
                <w:b/>
                <w:color w:val="000000"/>
              </w:rPr>
              <w:t>a.</w:t>
            </w:r>
          </w:p>
        </w:tc>
        <w:tc>
          <w:tcPr>
            <w:tcW w:w="5245" w:type="dxa"/>
          </w:tcPr>
          <w:p w14:paraId="46BE3070" w14:textId="77777777" w:rsidR="00CB589B" w:rsidRPr="008F06F3" w:rsidRDefault="00CB589B" w:rsidP="00CB589B">
            <w:pPr>
              <w:widowControl w:val="0"/>
              <w:spacing w:after="0" w:line="240" w:lineRule="auto"/>
              <w:jc w:val="both"/>
              <w:rPr>
                <w:rFonts w:ascii="Times New Roman" w:eastAsia="Times New Roman" w:hAnsi="Times New Roman" w:cs="Times New Roman"/>
                <w:color w:val="000000"/>
                <w:sz w:val="24"/>
                <w:szCs w:val="24"/>
              </w:rPr>
            </w:pPr>
            <w:r w:rsidRPr="008F06F3">
              <w:rPr>
                <w:rFonts w:ascii="Arial" w:eastAsia="Arial" w:hAnsi="Arial" w:cs="Arial"/>
                <w:color w:val="000000"/>
              </w:rPr>
              <w:t xml:space="preserve">Please </w:t>
            </w:r>
            <w:r>
              <w:rPr>
                <w:rFonts w:ascii="Arial" w:eastAsia="Arial" w:hAnsi="Arial" w:cs="Arial"/>
                <w:color w:val="000000"/>
              </w:rPr>
              <w:t>self-certify that you and your supply chain meet the Council’s Ethical Sourcing requirements as detailed below:</w:t>
            </w:r>
          </w:p>
        </w:tc>
        <w:tc>
          <w:tcPr>
            <w:tcW w:w="2818" w:type="dxa"/>
          </w:tcPr>
          <w:p w14:paraId="095506C4" w14:textId="77777777" w:rsidR="00CB589B" w:rsidRPr="008F06F3" w:rsidRDefault="00CB589B" w:rsidP="00CB589B">
            <w:pPr>
              <w:spacing w:after="0" w:line="240" w:lineRule="auto"/>
              <w:jc w:val="both"/>
              <w:rPr>
                <w:rFonts w:ascii="Times New Roman" w:eastAsia="Times New Roman" w:hAnsi="Times New Roman" w:cs="Times New Roman"/>
                <w:color w:val="000000"/>
                <w:sz w:val="24"/>
                <w:szCs w:val="24"/>
              </w:rPr>
            </w:pPr>
            <w:r w:rsidRPr="008F06F3">
              <w:rPr>
                <w:rFonts w:ascii="Arial" w:eastAsia="Arial" w:hAnsi="Arial" w:cs="Arial"/>
                <w:color w:val="000000"/>
              </w:rPr>
              <w:t xml:space="preserve">Yes </w:t>
            </w:r>
            <w:r w:rsidRPr="008F06F3">
              <w:rPr>
                <w:rFonts w:ascii="Segoe UI Symbol" w:eastAsia="Menlo Regular" w:hAnsi="Segoe UI Symbol" w:cs="Segoe UI Symbol"/>
                <w:color w:val="000000"/>
              </w:rPr>
              <w:t>☐</w:t>
            </w:r>
          </w:p>
          <w:p w14:paraId="1DF14B05" w14:textId="77777777" w:rsidR="00CB589B" w:rsidRDefault="00CB589B" w:rsidP="00CB589B">
            <w:pPr>
              <w:widowControl w:val="0"/>
              <w:spacing w:after="0" w:line="240" w:lineRule="auto"/>
              <w:jc w:val="both"/>
              <w:rPr>
                <w:rFonts w:ascii="Segoe UI Symbol" w:eastAsia="Menlo Regular" w:hAnsi="Segoe UI Symbol" w:cs="Segoe UI Symbol"/>
                <w:color w:val="000000"/>
              </w:rPr>
            </w:pPr>
            <w:r w:rsidRPr="008F06F3">
              <w:rPr>
                <w:rFonts w:ascii="Arial" w:eastAsia="Arial" w:hAnsi="Arial" w:cs="Arial"/>
                <w:color w:val="000000"/>
              </w:rPr>
              <w:t xml:space="preserve">No   </w:t>
            </w:r>
            <w:r w:rsidRPr="008F06F3">
              <w:rPr>
                <w:rFonts w:ascii="Segoe UI Symbol" w:eastAsia="Menlo Regular" w:hAnsi="Segoe UI Symbol" w:cs="Segoe UI Symbol"/>
                <w:color w:val="000000"/>
              </w:rPr>
              <w:t>☐</w:t>
            </w:r>
          </w:p>
          <w:p w14:paraId="4CD7D309" w14:textId="77777777" w:rsidR="00CB589B" w:rsidRPr="00FD1B53" w:rsidRDefault="00CB589B" w:rsidP="00CB589B">
            <w:pPr>
              <w:widowControl w:val="0"/>
              <w:spacing w:after="0" w:line="240" w:lineRule="auto"/>
              <w:jc w:val="both"/>
              <w:rPr>
                <w:rFonts w:ascii="Arial" w:eastAsia="Times New Roman" w:hAnsi="Arial" w:cs="Arial"/>
                <w:color w:val="000000"/>
                <w:sz w:val="24"/>
                <w:szCs w:val="24"/>
              </w:rPr>
            </w:pPr>
            <w:r>
              <w:rPr>
                <w:rFonts w:ascii="Arial" w:eastAsia="Menlo Regular" w:hAnsi="Arial" w:cs="Arial"/>
                <w:color w:val="000000"/>
              </w:rPr>
              <w:t>(If your answer is No please provide further details at b.)</w:t>
            </w:r>
          </w:p>
          <w:p w14:paraId="0EC7E068" w14:textId="77777777" w:rsidR="00CB589B" w:rsidRPr="008F06F3" w:rsidRDefault="00CB589B" w:rsidP="00CB589B">
            <w:pPr>
              <w:widowControl w:val="0"/>
              <w:spacing w:after="0" w:line="240" w:lineRule="auto"/>
              <w:jc w:val="both"/>
              <w:rPr>
                <w:rFonts w:ascii="Times New Roman" w:eastAsia="Times New Roman" w:hAnsi="Times New Roman" w:cs="Times New Roman"/>
                <w:color w:val="000000"/>
                <w:sz w:val="24"/>
                <w:szCs w:val="24"/>
              </w:rPr>
            </w:pPr>
          </w:p>
        </w:tc>
      </w:tr>
      <w:tr w:rsidR="00CB589B" w:rsidRPr="008F06F3" w14:paraId="299A9E54" w14:textId="77777777" w:rsidTr="00CB589B">
        <w:tblPrEx>
          <w:tblLook w:val="0600" w:firstRow="0" w:lastRow="0" w:firstColumn="0" w:lastColumn="0" w:noHBand="1" w:noVBand="1"/>
        </w:tblPrEx>
        <w:trPr>
          <w:trHeight w:val="420"/>
        </w:trPr>
        <w:tc>
          <w:tcPr>
            <w:tcW w:w="9337" w:type="dxa"/>
            <w:gridSpan w:val="3"/>
          </w:tcPr>
          <w:p w14:paraId="72C437AC" w14:textId="77777777" w:rsidR="00CB589B" w:rsidRPr="0090110A" w:rsidRDefault="00CB589B" w:rsidP="00CB589B">
            <w:pPr>
              <w:pStyle w:val="Level2"/>
              <w:numPr>
                <w:ilvl w:val="0"/>
                <w:numId w:val="0"/>
              </w:numPr>
            </w:pPr>
            <w:bookmarkStart w:id="546" w:name="_Toc54601508"/>
            <w:bookmarkStart w:id="547" w:name="_Toc71100981"/>
            <w:r w:rsidRPr="0090110A">
              <w:t xml:space="preserve">When sourcing suppliers for our contracts we will seek to work with suppliers who: </w:t>
            </w:r>
            <w:r w:rsidRPr="00FD1B53">
              <w:rPr>
                <w:i/>
              </w:rPr>
              <w:t>(throughout their supply chain)</w:t>
            </w:r>
            <w:bookmarkEnd w:id="546"/>
            <w:bookmarkEnd w:id="547"/>
          </w:p>
          <w:p w14:paraId="6C98AF2D" w14:textId="77777777" w:rsidR="00CB589B" w:rsidRDefault="00CB589B" w:rsidP="00CB589B">
            <w:pPr>
              <w:pStyle w:val="Level1"/>
              <w:numPr>
                <w:ilvl w:val="0"/>
                <w:numId w:val="0"/>
              </w:numPr>
              <w:ind w:left="851" w:hanging="851"/>
            </w:pPr>
          </w:p>
          <w:p w14:paraId="38854E8E" w14:textId="77777777" w:rsidR="00CB589B" w:rsidRDefault="00CB589B" w:rsidP="00CB589B">
            <w:pPr>
              <w:pStyle w:val="Level3"/>
              <w:numPr>
                <w:ilvl w:val="0"/>
                <w:numId w:val="0"/>
              </w:numPr>
              <w:spacing w:after="0" w:line="240" w:lineRule="auto"/>
            </w:pPr>
            <w:bookmarkStart w:id="548" w:name="_Toc54601509"/>
            <w:bookmarkStart w:id="549" w:name="_Toc71100982"/>
            <w:r w:rsidRPr="0090110A">
              <w:t>Afford their employees the freedom to choose to work for them. Employees should be free to leave the supplier after reasonable notice is served. Suppliers should not use forced, bonded or non-voluntary prison labour;</w:t>
            </w:r>
            <w:bookmarkEnd w:id="548"/>
            <w:bookmarkEnd w:id="549"/>
          </w:p>
          <w:p w14:paraId="6D236524" w14:textId="77777777" w:rsidR="00CB589B" w:rsidRDefault="00CB589B" w:rsidP="00CB589B">
            <w:pPr>
              <w:pStyle w:val="Level1"/>
              <w:numPr>
                <w:ilvl w:val="0"/>
                <w:numId w:val="0"/>
              </w:numPr>
              <w:ind w:left="851" w:hanging="851"/>
            </w:pPr>
          </w:p>
          <w:p w14:paraId="01EC01D4" w14:textId="77777777" w:rsidR="00CB589B" w:rsidRDefault="00CB589B" w:rsidP="00BF1A51">
            <w:pPr>
              <w:pStyle w:val="Level2"/>
              <w:numPr>
                <w:ilvl w:val="0"/>
                <w:numId w:val="28"/>
              </w:numPr>
            </w:pPr>
            <w:bookmarkStart w:id="550" w:name="_Toc54601510"/>
            <w:bookmarkStart w:id="551" w:name="_Toc71100983"/>
            <w:r w:rsidRPr="0090110A">
              <w:t>Establish recognised employment relationships with their employees that are in accordance with their national law and good practice. Suppliers should not seek to avoid providing employees with their legal or contractual rights;</w:t>
            </w:r>
            <w:bookmarkEnd w:id="550"/>
            <w:bookmarkEnd w:id="551"/>
          </w:p>
          <w:p w14:paraId="560EDD48" w14:textId="77777777" w:rsidR="00CB589B" w:rsidRDefault="00CB589B" w:rsidP="00CB589B">
            <w:pPr>
              <w:pStyle w:val="Level3"/>
              <w:numPr>
                <w:ilvl w:val="0"/>
                <w:numId w:val="0"/>
              </w:numPr>
              <w:spacing w:after="0" w:line="240" w:lineRule="auto"/>
              <w:rPr>
                <w:rFonts w:asciiTheme="minorHAnsi" w:eastAsiaTheme="minorHAnsi" w:hAnsiTheme="minorHAnsi" w:cstheme="minorBidi"/>
                <w:sz w:val="22"/>
                <w:szCs w:val="22"/>
                <w:lang w:eastAsia="en-US"/>
              </w:rPr>
            </w:pPr>
          </w:p>
          <w:p w14:paraId="134C0700" w14:textId="77777777" w:rsidR="00CB589B" w:rsidRDefault="00CB589B" w:rsidP="00BF1A51">
            <w:pPr>
              <w:pStyle w:val="Level2"/>
              <w:numPr>
                <w:ilvl w:val="0"/>
                <w:numId w:val="28"/>
              </w:numPr>
            </w:pPr>
            <w:bookmarkStart w:id="552" w:name="_Toc54601511"/>
            <w:bookmarkStart w:id="553" w:name="_Toc71100984"/>
            <w:r w:rsidRPr="0090110A">
              <w:t>Can demonstrate a commitment to equality of opportunity for individuals and groups enabling them to live their lives free from discrimination and oppression;</w:t>
            </w:r>
            <w:bookmarkEnd w:id="552"/>
            <w:bookmarkEnd w:id="553"/>
          </w:p>
          <w:p w14:paraId="66B54E6F" w14:textId="77777777" w:rsidR="00CB589B" w:rsidRDefault="00CB589B" w:rsidP="00CB589B">
            <w:pPr>
              <w:pStyle w:val="Level3"/>
              <w:numPr>
                <w:ilvl w:val="0"/>
                <w:numId w:val="0"/>
              </w:numPr>
              <w:spacing w:after="0" w:line="240" w:lineRule="auto"/>
              <w:rPr>
                <w:rFonts w:asciiTheme="minorHAnsi" w:eastAsiaTheme="minorHAnsi" w:hAnsiTheme="minorHAnsi" w:cstheme="minorBidi"/>
                <w:sz w:val="22"/>
                <w:szCs w:val="22"/>
                <w:lang w:eastAsia="en-US"/>
              </w:rPr>
            </w:pPr>
          </w:p>
          <w:p w14:paraId="548EE472" w14:textId="77777777" w:rsidR="00CB589B" w:rsidRDefault="00CB589B" w:rsidP="00BF1A51">
            <w:pPr>
              <w:pStyle w:val="Level2"/>
              <w:numPr>
                <w:ilvl w:val="0"/>
                <w:numId w:val="28"/>
              </w:numPr>
            </w:pPr>
            <w:bookmarkStart w:id="554" w:name="_Toc54601512"/>
            <w:bookmarkStart w:id="555" w:name="_Toc71100985"/>
            <w:r w:rsidRPr="0090110A">
              <w:t>Impose working hours on their staff which are compliant with national laws or industry standards;</w:t>
            </w:r>
            <w:bookmarkEnd w:id="554"/>
            <w:bookmarkEnd w:id="555"/>
          </w:p>
          <w:p w14:paraId="08DEC761" w14:textId="77777777" w:rsidR="00CB589B" w:rsidRDefault="00CB589B" w:rsidP="00CB589B">
            <w:pPr>
              <w:pStyle w:val="Level3"/>
              <w:numPr>
                <w:ilvl w:val="0"/>
                <w:numId w:val="0"/>
              </w:numPr>
              <w:spacing w:after="0" w:line="240" w:lineRule="auto"/>
              <w:rPr>
                <w:rFonts w:asciiTheme="minorHAnsi" w:eastAsiaTheme="minorHAnsi" w:hAnsiTheme="minorHAnsi" w:cstheme="minorBidi"/>
                <w:sz w:val="22"/>
                <w:szCs w:val="22"/>
                <w:lang w:eastAsia="en-US"/>
              </w:rPr>
            </w:pPr>
          </w:p>
          <w:p w14:paraId="65937F2C" w14:textId="77777777" w:rsidR="00CB589B" w:rsidRDefault="00CB589B" w:rsidP="00BF1A51">
            <w:pPr>
              <w:pStyle w:val="Level2"/>
              <w:numPr>
                <w:ilvl w:val="0"/>
                <w:numId w:val="28"/>
              </w:numPr>
            </w:pPr>
            <w:bookmarkStart w:id="556" w:name="_Toc54601513"/>
            <w:bookmarkStart w:id="557" w:name="_Toc71100986"/>
            <w:r w:rsidRPr="003556E3">
              <w:t>Under no circumstances abuse or intimidate, in any fashion, employees and have appropriate disciplinary, grievance and appeal procedures in place;</w:t>
            </w:r>
            <w:bookmarkEnd w:id="556"/>
            <w:bookmarkEnd w:id="557"/>
          </w:p>
          <w:p w14:paraId="668297E5" w14:textId="77777777" w:rsidR="00CB589B" w:rsidRDefault="00CB589B" w:rsidP="00CB589B">
            <w:pPr>
              <w:pStyle w:val="Level3"/>
              <w:numPr>
                <w:ilvl w:val="0"/>
                <w:numId w:val="0"/>
              </w:numPr>
              <w:spacing w:after="0" w:line="240" w:lineRule="auto"/>
              <w:ind w:left="1843"/>
            </w:pPr>
          </w:p>
          <w:p w14:paraId="3B0A0F06" w14:textId="77777777" w:rsidR="00CB589B" w:rsidRDefault="00CB589B" w:rsidP="00BF1A51">
            <w:pPr>
              <w:pStyle w:val="Level2"/>
              <w:numPr>
                <w:ilvl w:val="0"/>
                <w:numId w:val="28"/>
              </w:numPr>
            </w:pPr>
            <w:bookmarkStart w:id="558" w:name="_Toc54601514"/>
            <w:bookmarkStart w:id="559" w:name="_Toc71100987"/>
            <w:r w:rsidRPr="003556E3">
              <w:t>Work within the laws of their country</w:t>
            </w:r>
            <w:bookmarkEnd w:id="558"/>
            <w:bookmarkEnd w:id="559"/>
          </w:p>
          <w:p w14:paraId="0BEF2310" w14:textId="77777777" w:rsidR="00CB589B" w:rsidRDefault="00CB589B" w:rsidP="00CB589B">
            <w:pPr>
              <w:pStyle w:val="Level3"/>
              <w:numPr>
                <w:ilvl w:val="0"/>
                <w:numId w:val="0"/>
              </w:numPr>
              <w:spacing w:after="0" w:line="240" w:lineRule="auto"/>
              <w:rPr>
                <w:rFonts w:asciiTheme="minorHAnsi" w:eastAsiaTheme="minorHAnsi" w:hAnsiTheme="minorHAnsi" w:cstheme="minorBidi"/>
                <w:sz w:val="22"/>
                <w:szCs w:val="22"/>
                <w:lang w:eastAsia="en-US"/>
              </w:rPr>
            </w:pPr>
          </w:p>
          <w:p w14:paraId="7020D408" w14:textId="77777777" w:rsidR="00CB589B" w:rsidRDefault="00CB589B" w:rsidP="00BF1A51">
            <w:pPr>
              <w:pStyle w:val="Level2"/>
              <w:numPr>
                <w:ilvl w:val="0"/>
                <w:numId w:val="28"/>
              </w:numPr>
            </w:pPr>
            <w:bookmarkStart w:id="560" w:name="_Toc54601515"/>
            <w:bookmarkStart w:id="561" w:name="_Toc71100988"/>
            <w:r w:rsidRPr="003556E3">
              <w:t>Take appropriate measures to ensure the health and safety of their workforce and the wider public;</w:t>
            </w:r>
            <w:bookmarkEnd w:id="560"/>
            <w:bookmarkEnd w:id="561"/>
          </w:p>
          <w:p w14:paraId="36733217" w14:textId="77777777" w:rsidR="00CB589B" w:rsidRDefault="00CB589B" w:rsidP="00CB589B">
            <w:pPr>
              <w:pStyle w:val="Level3"/>
              <w:numPr>
                <w:ilvl w:val="0"/>
                <w:numId w:val="0"/>
              </w:numPr>
              <w:spacing w:after="0" w:line="240" w:lineRule="auto"/>
              <w:rPr>
                <w:rFonts w:asciiTheme="minorHAnsi" w:eastAsiaTheme="minorHAnsi" w:hAnsiTheme="minorHAnsi" w:cstheme="minorBidi"/>
                <w:sz w:val="22"/>
                <w:szCs w:val="22"/>
                <w:lang w:eastAsia="en-US"/>
              </w:rPr>
            </w:pPr>
          </w:p>
          <w:p w14:paraId="7C556781" w14:textId="77777777" w:rsidR="00CB589B" w:rsidRDefault="00CB589B" w:rsidP="00BF1A51">
            <w:pPr>
              <w:pStyle w:val="Level2"/>
              <w:numPr>
                <w:ilvl w:val="0"/>
                <w:numId w:val="28"/>
              </w:numPr>
            </w:pPr>
            <w:bookmarkStart w:id="562" w:name="_Toc54601516"/>
            <w:bookmarkStart w:id="563" w:name="_Toc71100989"/>
            <w:r w:rsidRPr="003556E3">
              <w:lastRenderedPageBreak/>
              <w:t>Support our view that the long-term elimination of child labour is ultimately in the best interests of children, and have taken measures to ensure that child labour is not utilised in their operations;</w:t>
            </w:r>
            <w:bookmarkEnd w:id="562"/>
            <w:bookmarkEnd w:id="563"/>
          </w:p>
          <w:p w14:paraId="7370C72E" w14:textId="77777777" w:rsidR="00CB589B" w:rsidRDefault="00CB589B" w:rsidP="00CB589B">
            <w:pPr>
              <w:pStyle w:val="Level3"/>
              <w:numPr>
                <w:ilvl w:val="0"/>
                <w:numId w:val="0"/>
              </w:numPr>
              <w:spacing w:after="0" w:line="240" w:lineRule="auto"/>
              <w:rPr>
                <w:rFonts w:asciiTheme="minorHAnsi" w:eastAsiaTheme="minorHAnsi" w:hAnsiTheme="minorHAnsi" w:cstheme="minorBidi"/>
                <w:sz w:val="22"/>
                <w:szCs w:val="22"/>
                <w:lang w:eastAsia="en-US"/>
              </w:rPr>
            </w:pPr>
          </w:p>
          <w:p w14:paraId="489631B6" w14:textId="77777777" w:rsidR="00CB589B" w:rsidRDefault="00CB589B" w:rsidP="00BF1A51">
            <w:pPr>
              <w:pStyle w:val="Level2"/>
              <w:numPr>
                <w:ilvl w:val="0"/>
                <w:numId w:val="28"/>
              </w:numPr>
            </w:pPr>
            <w:bookmarkStart w:id="564" w:name="_Toc54601517"/>
            <w:bookmarkStart w:id="565" w:name="_Toc71100990"/>
            <w:r w:rsidRPr="003556E3">
              <w:t>Do not support, encourage or facilitate the trade in drugs, arms, tobacco, slavery or prostitution;</w:t>
            </w:r>
            <w:bookmarkEnd w:id="564"/>
            <w:bookmarkEnd w:id="565"/>
          </w:p>
          <w:p w14:paraId="44FDF2A7" w14:textId="77777777" w:rsidR="00CB589B" w:rsidRDefault="00CB589B" w:rsidP="00CB589B">
            <w:pPr>
              <w:pStyle w:val="Level3"/>
              <w:numPr>
                <w:ilvl w:val="0"/>
                <w:numId w:val="0"/>
              </w:numPr>
              <w:spacing w:after="0" w:line="240" w:lineRule="auto"/>
              <w:rPr>
                <w:rFonts w:asciiTheme="minorHAnsi" w:eastAsiaTheme="minorHAnsi" w:hAnsiTheme="minorHAnsi" w:cstheme="minorBidi"/>
                <w:sz w:val="22"/>
                <w:szCs w:val="22"/>
                <w:lang w:eastAsia="en-US"/>
              </w:rPr>
            </w:pPr>
          </w:p>
          <w:p w14:paraId="5D52BAD8" w14:textId="77777777" w:rsidR="00CB589B" w:rsidRDefault="00CB589B" w:rsidP="00BF1A51">
            <w:pPr>
              <w:pStyle w:val="Level2"/>
              <w:numPr>
                <w:ilvl w:val="0"/>
                <w:numId w:val="28"/>
              </w:numPr>
            </w:pPr>
            <w:bookmarkStart w:id="566" w:name="_Toc54601518"/>
            <w:bookmarkStart w:id="567" w:name="_Toc71100991"/>
            <w:r w:rsidRPr="003556E3">
              <w:t>Offer wages and benefits that at least meet relevant industry benchmarks or national legal standards; and</w:t>
            </w:r>
            <w:bookmarkEnd w:id="566"/>
            <w:bookmarkEnd w:id="567"/>
          </w:p>
          <w:p w14:paraId="49D6E9ED" w14:textId="77777777" w:rsidR="00CB589B" w:rsidRDefault="00CB589B" w:rsidP="00CB589B">
            <w:pPr>
              <w:pStyle w:val="Level3"/>
              <w:numPr>
                <w:ilvl w:val="0"/>
                <w:numId w:val="0"/>
              </w:numPr>
              <w:spacing w:after="0" w:line="240" w:lineRule="auto"/>
              <w:rPr>
                <w:rFonts w:asciiTheme="minorHAnsi" w:eastAsiaTheme="minorHAnsi" w:hAnsiTheme="minorHAnsi" w:cstheme="minorBidi"/>
                <w:sz w:val="22"/>
                <w:szCs w:val="22"/>
                <w:lang w:eastAsia="en-US"/>
              </w:rPr>
            </w:pPr>
          </w:p>
          <w:p w14:paraId="54D913CB" w14:textId="77777777" w:rsidR="00CB589B" w:rsidRDefault="00CB589B" w:rsidP="00BF1A51">
            <w:pPr>
              <w:pStyle w:val="Level2"/>
              <w:numPr>
                <w:ilvl w:val="0"/>
                <w:numId w:val="28"/>
              </w:numPr>
            </w:pPr>
            <w:bookmarkStart w:id="568" w:name="_Toc54601519"/>
            <w:bookmarkStart w:id="569" w:name="_Toc71100992"/>
            <w:r w:rsidRPr="003556E3">
              <w:t>Do not commit or contribute to any gross abuses of human rights.</w:t>
            </w:r>
            <w:bookmarkEnd w:id="568"/>
            <w:bookmarkEnd w:id="569"/>
          </w:p>
          <w:p w14:paraId="26D945C3" w14:textId="77777777" w:rsidR="00CB589B" w:rsidRDefault="00CB589B" w:rsidP="00CB589B">
            <w:pPr>
              <w:pStyle w:val="ListParagraph"/>
            </w:pPr>
          </w:p>
          <w:p w14:paraId="78561CB5" w14:textId="77777777" w:rsidR="00CB589B" w:rsidRDefault="00CB589B" w:rsidP="00CB589B">
            <w:pPr>
              <w:pStyle w:val="ListParagraph"/>
            </w:pPr>
          </w:p>
          <w:p w14:paraId="1A9847EA" w14:textId="77777777" w:rsidR="00CB589B" w:rsidRDefault="00CB589B" w:rsidP="00CB589B">
            <w:pPr>
              <w:pStyle w:val="Level2"/>
              <w:numPr>
                <w:ilvl w:val="0"/>
                <w:numId w:val="0"/>
              </w:numPr>
              <w:ind w:left="284"/>
            </w:pPr>
            <w:bookmarkStart w:id="570" w:name="_Toc54601520"/>
            <w:bookmarkStart w:id="571" w:name="_Toc71100993"/>
            <w:r w:rsidRPr="003556E3">
              <w:t>We will encourage ethical sourcing practices among our suppliers, partner organisations and the broader market.</w:t>
            </w:r>
            <w:bookmarkEnd w:id="570"/>
            <w:bookmarkEnd w:id="571"/>
          </w:p>
          <w:p w14:paraId="5F0B8EBC" w14:textId="77777777" w:rsidR="00CB589B" w:rsidRDefault="00CB589B" w:rsidP="00CB589B">
            <w:pPr>
              <w:pStyle w:val="Level1"/>
              <w:numPr>
                <w:ilvl w:val="0"/>
                <w:numId w:val="0"/>
              </w:numPr>
              <w:ind w:left="851" w:hanging="851"/>
            </w:pPr>
          </w:p>
          <w:p w14:paraId="596F9B03" w14:textId="77777777" w:rsidR="00CB589B" w:rsidRPr="008F06F3" w:rsidRDefault="00CB589B" w:rsidP="00CB589B">
            <w:pPr>
              <w:widowControl w:val="0"/>
              <w:spacing w:after="0" w:line="240" w:lineRule="auto"/>
              <w:ind w:right="-3281"/>
              <w:jc w:val="both"/>
              <w:rPr>
                <w:rFonts w:ascii="Times New Roman" w:eastAsia="Times New Roman" w:hAnsi="Times New Roman" w:cs="Times New Roman"/>
                <w:color w:val="000000"/>
                <w:sz w:val="24"/>
                <w:szCs w:val="24"/>
              </w:rPr>
            </w:pPr>
          </w:p>
        </w:tc>
      </w:tr>
      <w:tr w:rsidR="00CB589B" w:rsidRPr="00B05062" w14:paraId="06B83DBE" w14:textId="77777777" w:rsidTr="00CB589B">
        <w:tblPrEx>
          <w:tblLook w:val="0600" w:firstRow="0" w:lastRow="0" w:firstColumn="0" w:lastColumn="0" w:noHBand="1" w:noVBand="1"/>
        </w:tblPrEx>
        <w:trPr>
          <w:trHeight w:val="1632"/>
        </w:trPr>
        <w:tc>
          <w:tcPr>
            <w:tcW w:w="1274" w:type="dxa"/>
          </w:tcPr>
          <w:p w14:paraId="2BB8C6FF" w14:textId="77777777" w:rsidR="00CB589B" w:rsidRPr="008F06F3" w:rsidRDefault="00CB589B" w:rsidP="00CB589B">
            <w:pPr>
              <w:widowControl w:val="0"/>
              <w:spacing w:after="0" w:line="240" w:lineRule="auto"/>
              <w:jc w:val="both"/>
              <w:rPr>
                <w:rFonts w:ascii="Arial" w:eastAsia="Arial" w:hAnsi="Arial" w:cs="Arial"/>
                <w:b/>
                <w:color w:val="000000"/>
              </w:rPr>
            </w:pPr>
            <w:r w:rsidRPr="008F06F3">
              <w:rPr>
                <w:rFonts w:ascii="Arial" w:eastAsia="Arial" w:hAnsi="Arial" w:cs="Arial"/>
                <w:b/>
                <w:color w:val="000000"/>
              </w:rPr>
              <w:lastRenderedPageBreak/>
              <w:t>b.</w:t>
            </w:r>
          </w:p>
        </w:tc>
        <w:tc>
          <w:tcPr>
            <w:tcW w:w="8063" w:type="dxa"/>
            <w:gridSpan w:val="2"/>
          </w:tcPr>
          <w:p w14:paraId="6AB6ED3D" w14:textId="77777777" w:rsidR="00CB589B" w:rsidRPr="00B05062" w:rsidRDefault="00CB589B" w:rsidP="00CB589B">
            <w:pPr>
              <w:widowControl w:val="0"/>
              <w:spacing w:after="0" w:line="240" w:lineRule="auto"/>
              <w:ind w:right="27"/>
              <w:jc w:val="both"/>
              <w:rPr>
                <w:rFonts w:ascii="Arial" w:eastAsia="Times New Roman" w:hAnsi="Arial" w:cs="Arial"/>
                <w:color w:val="000000"/>
                <w:sz w:val="24"/>
                <w:szCs w:val="24"/>
              </w:rPr>
            </w:pPr>
            <w:r>
              <w:rPr>
                <w:rFonts w:ascii="Arial" w:eastAsia="Times New Roman" w:hAnsi="Arial" w:cs="Arial"/>
                <w:color w:val="000000"/>
                <w:sz w:val="24"/>
                <w:szCs w:val="24"/>
              </w:rPr>
              <w:t xml:space="preserve">If you have answered no to the question above on Ethical Sourcing Practices please provide further details. </w:t>
            </w:r>
          </w:p>
        </w:tc>
      </w:tr>
      <w:tr w:rsidR="00CB589B" w14:paraId="628D7558" w14:textId="77777777" w:rsidTr="00CB589B">
        <w:tblPrEx>
          <w:tblLook w:val="0600" w:firstRow="0" w:lastRow="0" w:firstColumn="0" w:lastColumn="0" w:noHBand="1" w:noVBand="1"/>
        </w:tblPrEx>
        <w:trPr>
          <w:trHeight w:val="1632"/>
        </w:trPr>
        <w:tc>
          <w:tcPr>
            <w:tcW w:w="9337" w:type="dxa"/>
            <w:gridSpan w:val="3"/>
          </w:tcPr>
          <w:p w14:paraId="652549CF" w14:textId="77777777" w:rsidR="00CB589B" w:rsidRDefault="00CB589B" w:rsidP="00CB589B">
            <w:pPr>
              <w:widowControl w:val="0"/>
              <w:spacing w:after="0" w:line="240" w:lineRule="auto"/>
              <w:ind w:right="27"/>
              <w:jc w:val="both"/>
              <w:rPr>
                <w:rFonts w:ascii="Arial" w:eastAsia="Times New Roman" w:hAnsi="Arial" w:cs="Arial"/>
                <w:color w:val="000000"/>
                <w:sz w:val="24"/>
                <w:szCs w:val="24"/>
              </w:rPr>
            </w:pPr>
          </w:p>
        </w:tc>
      </w:tr>
    </w:tbl>
    <w:p w14:paraId="11B65F0F" w14:textId="77777777" w:rsidR="00CB589B" w:rsidRDefault="00CB589B">
      <w:pPr>
        <w:rPr>
          <w:rFonts w:ascii="Times New Roman" w:eastAsia="Times New Roman" w:hAnsi="Times New Roman" w:cs="Times New Roman"/>
          <w:color w:val="000000"/>
          <w:sz w:val="24"/>
          <w:szCs w:val="24"/>
        </w:rPr>
      </w:pPr>
    </w:p>
    <w:p w14:paraId="0287D4D2" w14:textId="77777777" w:rsidR="00326968" w:rsidRDefault="00326968">
      <w:pPr>
        <w:rPr>
          <w:rFonts w:ascii="Times New Roman" w:eastAsia="Times New Roman" w:hAnsi="Times New Roman" w:cs="Times New Roman"/>
          <w:color w:val="000000"/>
          <w:sz w:val="24"/>
          <w:szCs w:val="24"/>
        </w:rPr>
      </w:pPr>
    </w:p>
    <w:p w14:paraId="2FFC33E3" w14:textId="77777777" w:rsidR="00326968" w:rsidRDefault="00326968">
      <w:pPr>
        <w:rPr>
          <w:rFonts w:ascii="Times New Roman" w:eastAsia="Times New Roman" w:hAnsi="Times New Roman" w:cs="Times New Roman"/>
          <w:color w:val="000000"/>
          <w:sz w:val="24"/>
          <w:szCs w:val="24"/>
        </w:rPr>
      </w:pPr>
      <w:r>
        <w:br w:type="page"/>
      </w:r>
    </w:p>
    <w:p w14:paraId="795F5CC3" w14:textId="77777777" w:rsidR="00326968" w:rsidRDefault="00326968" w:rsidP="00326968">
      <w:pPr>
        <w:pStyle w:val="Normal1"/>
        <w:spacing w:after="160"/>
      </w:pPr>
    </w:p>
    <w:p w14:paraId="5A7698C1" w14:textId="77777777" w:rsidR="00326968" w:rsidRPr="00326968" w:rsidRDefault="00326968" w:rsidP="00326968">
      <w:pPr>
        <w:pStyle w:val="Normal1"/>
        <w:jc w:val="right"/>
        <w:rPr>
          <w:highlight w:val="yellow"/>
        </w:rPr>
      </w:pPr>
      <w:r w:rsidRPr="00326968">
        <w:rPr>
          <w:rFonts w:ascii="Arial" w:eastAsia="Arial" w:hAnsi="Arial" w:cs="Arial"/>
          <w:b/>
          <w:highlight w:val="yellow"/>
        </w:rPr>
        <w:t>Annex C</w:t>
      </w:r>
    </w:p>
    <w:p w14:paraId="12CEFDF5" w14:textId="77777777" w:rsidR="00326968" w:rsidRPr="00F2193A" w:rsidRDefault="00326968" w:rsidP="00326968">
      <w:pPr>
        <w:pStyle w:val="Normal1"/>
        <w:jc w:val="both"/>
      </w:pPr>
      <w:r w:rsidRPr="00F2193A">
        <w:rPr>
          <w:rFonts w:ascii="Arial" w:eastAsia="Arial" w:hAnsi="Arial" w:cs="Arial"/>
          <w:b/>
          <w:sz w:val="36"/>
          <w:szCs w:val="36"/>
        </w:rPr>
        <w:t>Mandatory Exclusion Grounds</w:t>
      </w:r>
    </w:p>
    <w:p w14:paraId="29F14B50" w14:textId="77777777" w:rsidR="00326968" w:rsidRPr="00F2193A" w:rsidRDefault="00326968" w:rsidP="00326968">
      <w:pPr>
        <w:pStyle w:val="Normal1"/>
        <w:spacing w:after="160"/>
        <w:jc w:val="both"/>
      </w:pPr>
      <w:r w:rsidRPr="00F2193A">
        <w:rPr>
          <w:rFonts w:ascii="Arial" w:eastAsia="Arial" w:hAnsi="Arial" w:cs="Arial"/>
          <w:b/>
        </w:rPr>
        <w:t>Public Contract Regulations 2015 R57(1), (2) and (3)</w:t>
      </w:r>
    </w:p>
    <w:p w14:paraId="28E31574" w14:textId="77777777" w:rsidR="00326968" w:rsidRPr="00F2193A" w:rsidRDefault="00326968" w:rsidP="00326968">
      <w:pPr>
        <w:pStyle w:val="Normal1"/>
        <w:spacing w:after="160"/>
        <w:jc w:val="both"/>
      </w:pPr>
      <w:r w:rsidRPr="00F2193A">
        <w:rPr>
          <w:rFonts w:ascii="Arial" w:eastAsia="Arial" w:hAnsi="Arial" w:cs="Arial"/>
          <w:b/>
        </w:rPr>
        <w:t>Public Contract Directives 2014/24/EU Article 57(1)</w:t>
      </w:r>
    </w:p>
    <w:p w14:paraId="2ABAD15E" w14:textId="77777777" w:rsidR="00326968" w:rsidRPr="00F2193A" w:rsidRDefault="00326968" w:rsidP="00326968">
      <w:pPr>
        <w:pStyle w:val="Normal1"/>
        <w:jc w:val="both"/>
      </w:pPr>
      <w:r w:rsidRPr="00F2193A">
        <w:rPr>
          <w:rFonts w:ascii="Arial" w:eastAsia="Arial" w:hAnsi="Arial" w:cs="Arial"/>
          <w:b/>
        </w:rPr>
        <w:t>Participation in a criminal organisation</w:t>
      </w:r>
    </w:p>
    <w:p w14:paraId="5BFECEE6" w14:textId="77777777" w:rsidR="00326968" w:rsidRPr="00F2193A" w:rsidRDefault="00326968" w:rsidP="00326968">
      <w:pPr>
        <w:pStyle w:val="Normal1"/>
        <w:jc w:val="both"/>
      </w:pPr>
    </w:p>
    <w:p w14:paraId="59543FE5" w14:textId="77777777" w:rsidR="00326968" w:rsidRPr="00F2193A" w:rsidRDefault="00326968" w:rsidP="00326968">
      <w:pPr>
        <w:pStyle w:val="Normal1"/>
        <w:spacing w:after="160"/>
        <w:jc w:val="both"/>
      </w:pPr>
      <w:r w:rsidRPr="00F2193A">
        <w:rPr>
          <w:rFonts w:ascii="Arial" w:eastAsia="Arial" w:hAnsi="Arial" w:cs="Arial"/>
        </w:rPr>
        <w:t>Participation offence as defined by section 45 of the Serious Crime Act 2015</w:t>
      </w:r>
    </w:p>
    <w:p w14:paraId="10241514" w14:textId="77777777" w:rsidR="00326968" w:rsidRPr="00F2193A" w:rsidRDefault="00326968" w:rsidP="00326968">
      <w:pPr>
        <w:pStyle w:val="Normal1"/>
        <w:spacing w:after="160"/>
        <w:jc w:val="both"/>
      </w:pPr>
      <w:r w:rsidRPr="00F2193A">
        <w:rPr>
          <w:rFonts w:ascii="Arial" w:eastAsia="Arial" w:hAnsi="Arial" w:cs="Arial"/>
        </w:rPr>
        <w:t xml:space="preserve">Conspiracy within the meaning of </w:t>
      </w:r>
    </w:p>
    <w:p w14:paraId="53494E6C" w14:textId="77777777" w:rsidR="00326968" w:rsidRPr="00F2193A" w:rsidRDefault="00326968" w:rsidP="00BF1A51">
      <w:pPr>
        <w:pStyle w:val="Normal1"/>
        <w:numPr>
          <w:ilvl w:val="0"/>
          <w:numId w:val="11"/>
        </w:numPr>
        <w:spacing w:after="120"/>
        <w:ind w:left="1797" w:hanging="356"/>
        <w:jc w:val="both"/>
      </w:pPr>
      <w:r w:rsidRPr="00F2193A">
        <w:rPr>
          <w:rFonts w:ascii="Arial" w:eastAsia="Arial" w:hAnsi="Arial" w:cs="Arial"/>
        </w:rPr>
        <w:t xml:space="preserve">section 1 or 1A of the Criminal Law Act 1977 or </w:t>
      </w:r>
    </w:p>
    <w:p w14:paraId="3E525AE1" w14:textId="77777777" w:rsidR="00326968" w:rsidRPr="00F2193A" w:rsidRDefault="00326968" w:rsidP="00BF1A51">
      <w:pPr>
        <w:pStyle w:val="Normal1"/>
        <w:numPr>
          <w:ilvl w:val="0"/>
          <w:numId w:val="11"/>
        </w:numPr>
        <w:spacing w:after="120"/>
        <w:ind w:left="1797" w:hanging="356"/>
        <w:jc w:val="both"/>
      </w:pPr>
      <w:r w:rsidRPr="00F2193A">
        <w:rPr>
          <w:rFonts w:ascii="Arial" w:eastAsia="Arial" w:hAnsi="Arial" w:cs="Arial"/>
        </w:rPr>
        <w:t xml:space="preserve">article 9 or 9A of the Criminal Attempts and Conspiracy (Northern Ireland) Order 1983 </w:t>
      </w:r>
    </w:p>
    <w:p w14:paraId="787534D0" w14:textId="77777777" w:rsidR="00326968" w:rsidRPr="00F2193A" w:rsidRDefault="00326968" w:rsidP="00326968">
      <w:pPr>
        <w:pStyle w:val="Normal1"/>
        <w:jc w:val="both"/>
      </w:pPr>
      <w:r w:rsidRPr="00F2193A">
        <w:rPr>
          <w:rFonts w:ascii="Arial" w:eastAsia="Arial" w:hAnsi="Arial" w:cs="Arial"/>
        </w:rPr>
        <w:t>where that conspiracy relates to participation in a criminal organisation as defined in Article 2 of Council Framework Decision 2008/841/JHA on the fight against organised crime;</w:t>
      </w:r>
    </w:p>
    <w:p w14:paraId="43780FEA" w14:textId="77777777" w:rsidR="00326968" w:rsidRPr="00F2193A" w:rsidRDefault="00326968" w:rsidP="00326968">
      <w:pPr>
        <w:pStyle w:val="Normal1"/>
        <w:spacing w:after="160"/>
        <w:jc w:val="both"/>
      </w:pPr>
    </w:p>
    <w:p w14:paraId="700763B0" w14:textId="77777777" w:rsidR="00326968" w:rsidRPr="00F2193A" w:rsidRDefault="00326968" w:rsidP="00326968">
      <w:pPr>
        <w:pStyle w:val="Normal1"/>
        <w:jc w:val="both"/>
      </w:pPr>
      <w:r w:rsidRPr="00F2193A">
        <w:rPr>
          <w:rFonts w:ascii="Arial" w:eastAsia="Arial" w:hAnsi="Arial" w:cs="Arial"/>
          <w:b/>
        </w:rPr>
        <w:t>Corruption</w:t>
      </w:r>
    </w:p>
    <w:p w14:paraId="6688556A" w14:textId="77777777" w:rsidR="00326968" w:rsidRPr="00F2193A" w:rsidRDefault="00326968" w:rsidP="00326968">
      <w:pPr>
        <w:pStyle w:val="Normal1"/>
        <w:jc w:val="both"/>
      </w:pPr>
    </w:p>
    <w:p w14:paraId="1741B4BA" w14:textId="77777777" w:rsidR="00326968" w:rsidRPr="00F2193A" w:rsidRDefault="00326968" w:rsidP="00326968">
      <w:pPr>
        <w:pStyle w:val="Normal1"/>
        <w:spacing w:after="160"/>
        <w:jc w:val="both"/>
      </w:pPr>
      <w:r w:rsidRPr="00F2193A">
        <w:rPr>
          <w:rFonts w:ascii="Arial" w:eastAsia="Arial" w:hAnsi="Arial" w:cs="Arial"/>
        </w:rPr>
        <w:t>Corruption within the meaning of section 1(2) of the Public Bodies Corrupt Practices Act 1889 or section 1 of the Prevention of Corruption Act 1906;</w:t>
      </w:r>
    </w:p>
    <w:p w14:paraId="4EBF08A7" w14:textId="77777777" w:rsidR="00326968" w:rsidRPr="00F2193A" w:rsidRDefault="00326968" w:rsidP="00326968">
      <w:pPr>
        <w:pStyle w:val="Normal1"/>
        <w:spacing w:after="160"/>
        <w:jc w:val="both"/>
      </w:pPr>
      <w:r w:rsidRPr="00F2193A">
        <w:rPr>
          <w:rFonts w:ascii="Arial" w:eastAsia="Arial" w:hAnsi="Arial" w:cs="Arial"/>
        </w:rPr>
        <w:t>The common law offence of bribery;</w:t>
      </w:r>
    </w:p>
    <w:p w14:paraId="11BBDAA5" w14:textId="77777777" w:rsidR="00326968" w:rsidRPr="00F2193A" w:rsidRDefault="00326968" w:rsidP="00326968">
      <w:pPr>
        <w:pStyle w:val="Normal1"/>
        <w:spacing w:after="160"/>
        <w:jc w:val="both"/>
      </w:pPr>
      <w:r w:rsidRPr="00F2193A">
        <w:rPr>
          <w:rFonts w:ascii="Arial" w:eastAsia="Arial" w:hAnsi="Arial" w:cs="Arial"/>
        </w:rPr>
        <w:t>Bribery within the meaning of sections 1, 2 or 6 of the Bribery Act 2010, or section 113 of the Representation of the People Act 1983;</w:t>
      </w:r>
    </w:p>
    <w:p w14:paraId="6EBF9599" w14:textId="77777777" w:rsidR="00326968" w:rsidRPr="00F2193A" w:rsidRDefault="00326968" w:rsidP="00326968">
      <w:pPr>
        <w:pStyle w:val="Normal1"/>
        <w:jc w:val="both"/>
      </w:pPr>
      <w:r w:rsidRPr="00F2193A">
        <w:rPr>
          <w:rFonts w:ascii="Arial" w:eastAsia="Arial" w:hAnsi="Arial" w:cs="Arial"/>
          <w:b/>
        </w:rPr>
        <w:t>Fraud</w:t>
      </w:r>
    </w:p>
    <w:p w14:paraId="46DB0E7C" w14:textId="77777777" w:rsidR="00326968" w:rsidRPr="00F2193A" w:rsidRDefault="00326968" w:rsidP="00326968">
      <w:pPr>
        <w:pStyle w:val="Normal1"/>
        <w:jc w:val="both"/>
      </w:pPr>
    </w:p>
    <w:p w14:paraId="5CC78748" w14:textId="77777777" w:rsidR="00326968" w:rsidRPr="00F2193A" w:rsidRDefault="00326968" w:rsidP="00326968">
      <w:pPr>
        <w:pStyle w:val="Normal1"/>
        <w:spacing w:after="160"/>
        <w:jc w:val="both"/>
      </w:pPr>
      <w:r w:rsidRPr="00F2193A">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p w14:paraId="6D9DC5FF" w14:textId="77777777" w:rsidR="00326968" w:rsidRPr="00F2193A" w:rsidRDefault="00326968" w:rsidP="00BF1A51">
      <w:pPr>
        <w:pStyle w:val="Normal1"/>
        <w:numPr>
          <w:ilvl w:val="0"/>
          <w:numId w:val="11"/>
        </w:numPr>
        <w:spacing w:after="120"/>
        <w:ind w:left="1797" w:hanging="356"/>
        <w:jc w:val="both"/>
      </w:pPr>
      <w:r w:rsidRPr="00F2193A">
        <w:rPr>
          <w:rFonts w:ascii="Arial" w:eastAsia="Arial" w:hAnsi="Arial" w:cs="Arial"/>
        </w:rPr>
        <w:t>the common law offence of cheating the Revenue;</w:t>
      </w:r>
    </w:p>
    <w:p w14:paraId="58C1B69B" w14:textId="77777777" w:rsidR="00326968" w:rsidRPr="00F2193A" w:rsidRDefault="00326968" w:rsidP="00BF1A51">
      <w:pPr>
        <w:pStyle w:val="Normal1"/>
        <w:numPr>
          <w:ilvl w:val="0"/>
          <w:numId w:val="11"/>
        </w:numPr>
        <w:spacing w:after="120"/>
        <w:ind w:left="1797" w:hanging="356"/>
        <w:jc w:val="both"/>
      </w:pPr>
      <w:r w:rsidRPr="00F2193A">
        <w:rPr>
          <w:rFonts w:ascii="Arial" w:eastAsia="Arial" w:hAnsi="Arial" w:cs="Arial"/>
        </w:rPr>
        <w:t xml:space="preserve">the common law offence of conspiracy to defraud; </w:t>
      </w:r>
    </w:p>
    <w:p w14:paraId="1A87329A" w14:textId="77777777" w:rsidR="00326968" w:rsidRPr="00F2193A" w:rsidRDefault="00326968" w:rsidP="00BF1A51">
      <w:pPr>
        <w:pStyle w:val="Normal1"/>
        <w:numPr>
          <w:ilvl w:val="0"/>
          <w:numId w:val="12"/>
        </w:numPr>
        <w:spacing w:after="120"/>
        <w:ind w:left="1797" w:hanging="356"/>
        <w:jc w:val="both"/>
      </w:pPr>
      <w:r w:rsidRPr="00F2193A">
        <w:rPr>
          <w:rFonts w:ascii="Arial" w:eastAsia="Arial" w:hAnsi="Arial" w:cs="Arial"/>
        </w:rPr>
        <w:t>fraud or theft within the meaning of the Theft Act 1968, the Theft Act (Northern Ireland) 1969, the Theft Act 1978 or the Theft (Northern Ireland) Order 1978;</w:t>
      </w:r>
    </w:p>
    <w:p w14:paraId="4FACECB3" w14:textId="77777777" w:rsidR="00326968" w:rsidRPr="00F2193A" w:rsidRDefault="00326968" w:rsidP="00BF1A51">
      <w:pPr>
        <w:pStyle w:val="Normal1"/>
        <w:numPr>
          <w:ilvl w:val="0"/>
          <w:numId w:val="12"/>
        </w:numPr>
        <w:spacing w:after="120"/>
        <w:ind w:left="1797" w:hanging="356"/>
        <w:jc w:val="both"/>
      </w:pPr>
      <w:r w:rsidRPr="00F2193A">
        <w:rPr>
          <w:rFonts w:ascii="Arial" w:eastAsia="Arial" w:hAnsi="Arial" w:cs="Arial"/>
        </w:rPr>
        <w:t>fraudulent trading within the meaning of section 458 of the Companies Act 1985, article 451 of the Companies (Northern Ireland) Order 1986 or section 993 of the Companies Act 2006;</w:t>
      </w:r>
    </w:p>
    <w:p w14:paraId="3801760E" w14:textId="77777777" w:rsidR="00326968" w:rsidRPr="00F2193A" w:rsidRDefault="00326968" w:rsidP="00BF1A51">
      <w:pPr>
        <w:pStyle w:val="Normal1"/>
        <w:numPr>
          <w:ilvl w:val="0"/>
          <w:numId w:val="12"/>
        </w:numPr>
        <w:spacing w:after="120"/>
        <w:ind w:left="1797" w:hanging="356"/>
        <w:jc w:val="both"/>
      </w:pPr>
      <w:r w:rsidRPr="00F2193A">
        <w:rPr>
          <w:rFonts w:ascii="Arial" w:eastAsia="Arial" w:hAnsi="Arial" w:cs="Arial"/>
        </w:rPr>
        <w:t>fraudulent evasion within the meaning of section 170 of the Customs and Excise Management Act 1979 or section 72 of the Value Added Tax Act 1994;</w:t>
      </w:r>
    </w:p>
    <w:p w14:paraId="2B1AC78F" w14:textId="77777777" w:rsidR="00326968" w:rsidRPr="00F2193A" w:rsidRDefault="00326968" w:rsidP="00BF1A51">
      <w:pPr>
        <w:pStyle w:val="Normal1"/>
        <w:numPr>
          <w:ilvl w:val="0"/>
          <w:numId w:val="12"/>
        </w:numPr>
        <w:spacing w:after="120"/>
        <w:ind w:left="1797" w:hanging="356"/>
        <w:jc w:val="both"/>
      </w:pPr>
      <w:r w:rsidRPr="00F2193A">
        <w:rPr>
          <w:rFonts w:ascii="Arial" w:eastAsia="Arial" w:hAnsi="Arial" w:cs="Arial"/>
        </w:rPr>
        <w:t>an offence in connection with taxation in the European Union within the meaning of section 71 of the Criminal Justice Act 1993;</w:t>
      </w:r>
    </w:p>
    <w:p w14:paraId="3D6695F0" w14:textId="77777777" w:rsidR="00326968" w:rsidRPr="00F2193A" w:rsidRDefault="00326968" w:rsidP="00BF1A51">
      <w:pPr>
        <w:pStyle w:val="Normal1"/>
        <w:numPr>
          <w:ilvl w:val="0"/>
          <w:numId w:val="12"/>
        </w:numPr>
        <w:spacing w:after="120"/>
        <w:ind w:left="1797" w:hanging="356"/>
        <w:jc w:val="both"/>
      </w:pPr>
      <w:r w:rsidRPr="00F2193A">
        <w:rPr>
          <w:rFonts w:ascii="Arial" w:eastAsia="Arial" w:hAnsi="Arial" w:cs="Arial"/>
        </w:rPr>
        <w:lastRenderedPageBreak/>
        <w:t>destroying, defacing or concealing of documents or procuring the execution of a valuable security within the meaning of section 20 of the Theft Act 1968 or section 19 of the Theft Act (Northern Ireland) 1969;</w:t>
      </w:r>
    </w:p>
    <w:p w14:paraId="2392DBA0" w14:textId="77777777" w:rsidR="00326968" w:rsidRPr="00F2193A" w:rsidRDefault="00326968" w:rsidP="00BF1A51">
      <w:pPr>
        <w:pStyle w:val="Normal1"/>
        <w:numPr>
          <w:ilvl w:val="0"/>
          <w:numId w:val="12"/>
        </w:numPr>
        <w:spacing w:after="120"/>
        <w:ind w:left="1797" w:hanging="356"/>
        <w:jc w:val="both"/>
      </w:pPr>
      <w:r w:rsidRPr="00F2193A">
        <w:rPr>
          <w:rFonts w:ascii="Arial" w:eastAsia="Arial" w:hAnsi="Arial" w:cs="Arial"/>
        </w:rPr>
        <w:t>fraud within the meaning of section 2, 3 or 4 of the Fraud Act 2006;</w:t>
      </w:r>
    </w:p>
    <w:p w14:paraId="54004EE2" w14:textId="77777777" w:rsidR="00326968" w:rsidRPr="00F2193A" w:rsidRDefault="00326968" w:rsidP="00BF1A51">
      <w:pPr>
        <w:pStyle w:val="Normal1"/>
        <w:numPr>
          <w:ilvl w:val="0"/>
          <w:numId w:val="12"/>
        </w:numPr>
        <w:ind w:left="1797" w:hanging="356"/>
        <w:contextualSpacing/>
        <w:jc w:val="both"/>
      </w:pPr>
      <w:r w:rsidRPr="00F2193A">
        <w:rPr>
          <w:rFonts w:ascii="Arial" w:eastAsia="Arial" w:hAnsi="Arial" w:cs="Arial"/>
        </w:rPr>
        <w:t>the possession of articles for use in frauds within the meaning of section 6 of the Fraud Act 2006, or the making, adapting, supplying or offering to supply articles for use in frauds within the meaning of section 7 of that Act;</w:t>
      </w:r>
    </w:p>
    <w:p w14:paraId="2ADF1210" w14:textId="77777777" w:rsidR="00326968" w:rsidRPr="00F2193A" w:rsidRDefault="00326968" w:rsidP="00326968">
      <w:pPr>
        <w:pStyle w:val="Normal1"/>
        <w:ind w:left="720"/>
        <w:jc w:val="both"/>
      </w:pPr>
    </w:p>
    <w:p w14:paraId="4AC4C11C" w14:textId="77777777" w:rsidR="00326968" w:rsidRPr="00F2193A" w:rsidRDefault="00326968" w:rsidP="00326968">
      <w:pPr>
        <w:pStyle w:val="Normal1"/>
        <w:jc w:val="both"/>
      </w:pPr>
      <w:r w:rsidRPr="00F2193A">
        <w:rPr>
          <w:rFonts w:ascii="Arial" w:eastAsia="Arial" w:hAnsi="Arial" w:cs="Arial"/>
          <w:b/>
        </w:rPr>
        <w:t>Terrorist offences or offences linked to terrorist activities</w:t>
      </w:r>
    </w:p>
    <w:p w14:paraId="79312C14" w14:textId="77777777" w:rsidR="00326968" w:rsidRPr="00F2193A" w:rsidRDefault="00326968" w:rsidP="00326968">
      <w:pPr>
        <w:pStyle w:val="Normal1"/>
        <w:jc w:val="both"/>
      </w:pPr>
    </w:p>
    <w:p w14:paraId="6E750475" w14:textId="77777777" w:rsidR="00326968" w:rsidRPr="00F2193A" w:rsidRDefault="00326968" w:rsidP="00326968">
      <w:pPr>
        <w:pStyle w:val="Normal1"/>
        <w:spacing w:after="160"/>
        <w:jc w:val="both"/>
      </w:pPr>
      <w:r w:rsidRPr="00F2193A">
        <w:rPr>
          <w:rFonts w:ascii="Arial" w:eastAsia="Arial" w:hAnsi="Arial" w:cs="Arial"/>
        </w:rPr>
        <w:t>Any offence:</w:t>
      </w:r>
    </w:p>
    <w:p w14:paraId="1A38ECD3" w14:textId="77777777" w:rsidR="00326968" w:rsidRPr="00F2193A" w:rsidRDefault="00326968" w:rsidP="00BF1A51">
      <w:pPr>
        <w:pStyle w:val="Normal1"/>
        <w:numPr>
          <w:ilvl w:val="0"/>
          <w:numId w:val="12"/>
        </w:numPr>
        <w:spacing w:after="120"/>
        <w:ind w:left="1797" w:hanging="356"/>
        <w:jc w:val="both"/>
      </w:pPr>
      <w:r w:rsidRPr="00F2193A">
        <w:rPr>
          <w:rFonts w:ascii="Arial" w:eastAsia="Arial" w:hAnsi="Arial" w:cs="Arial"/>
        </w:rPr>
        <w:t>listed in section 41 of the Counter Terrorism Act 2008;</w:t>
      </w:r>
    </w:p>
    <w:p w14:paraId="14E218EC" w14:textId="77777777" w:rsidR="00326968" w:rsidRPr="00F2193A" w:rsidRDefault="00326968" w:rsidP="00BF1A51">
      <w:pPr>
        <w:pStyle w:val="Normal1"/>
        <w:numPr>
          <w:ilvl w:val="0"/>
          <w:numId w:val="12"/>
        </w:numPr>
        <w:spacing w:after="120"/>
        <w:ind w:left="1797" w:hanging="356"/>
        <w:jc w:val="both"/>
      </w:pPr>
      <w:r w:rsidRPr="00F2193A">
        <w:rPr>
          <w:rFonts w:ascii="Arial" w:eastAsia="Arial" w:hAnsi="Arial" w:cs="Arial"/>
        </w:rPr>
        <w:t>listed in schedule 2 to that Act where the court has determined that there is a terrorist connection;</w:t>
      </w:r>
    </w:p>
    <w:p w14:paraId="40E2C70A" w14:textId="77777777" w:rsidR="00326968" w:rsidRPr="00F2193A" w:rsidRDefault="00326968" w:rsidP="00BF1A51">
      <w:pPr>
        <w:pStyle w:val="Normal1"/>
        <w:numPr>
          <w:ilvl w:val="0"/>
          <w:numId w:val="12"/>
        </w:numPr>
        <w:ind w:left="1797" w:hanging="356"/>
        <w:contextualSpacing/>
        <w:jc w:val="both"/>
      </w:pPr>
      <w:r w:rsidRPr="00F2193A">
        <w:rPr>
          <w:rFonts w:ascii="Arial" w:eastAsia="Arial" w:hAnsi="Arial" w:cs="Arial"/>
        </w:rPr>
        <w:t>under sections 44 to 46 of the Serious Crime Act 2007 which relates to an offence covered by the previous two points;</w:t>
      </w:r>
    </w:p>
    <w:p w14:paraId="56FA920A" w14:textId="77777777" w:rsidR="00326968" w:rsidRPr="00F2193A" w:rsidRDefault="00326968" w:rsidP="00326968">
      <w:pPr>
        <w:pStyle w:val="Normal1"/>
        <w:spacing w:after="160"/>
        <w:jc w:val="both"/>
      </w:pPr>
    </w:p>
    <w:p w14:paraId="65C16771" w14:textId="77777777" w:rsidR="00326968" w:rsidRPr="00F2193A" w:rsidRDefault="00326968" w:rsidP="00326968">
      <w:pPr>
        <w:pStyle w:val="Normal1"/>
        <w:jc w:val="both"/>
      </w:pPr>
      <w:r w:rsidRPr="00F2193A">
        <w:rPr>
          <w:rFonts w:ascii="Arial" w:eastAsia="Arial" w:hAnsi="Arial" w:cs="Arial"/>
          <w:b/>
        </w:rPr>
        <w:t>Money laundering or terrorist financing</w:t>
      </w:r>
    </w:p>
    <w:p w14:paraId="47AA43C6" w14:textId="77777777" w:rsidR="00326968" w:rsidRPr="00F2193A" w:rsidRDefault="00326968" w:rsidP="00326968">
      <w:pPr>
        <w:pStyle w:val="Normal1"/>
        <w:jc w:val="both"/>
      </w:pPr>
    </w:p>
    <w:p w14:paraId="69F6E815" w14:textId="77777777" w:rsidR="00326968" w:rsidRPr="00F2193A" w:rsidRDefault="00326968" w:rsidP="00326968">
      <w:pPr>
        <w:pStyle w:val="Normal1"/>
        <w:spacing w:after="160"/>
        <w:jc w:val="both"/>
      </w:pPr>
      <w:r w:rsidRPr="00F2193A">
        <w:rPr>
          <w:rFonts w:ascii="Arial" w:eastAsia="Arial" w:hAnsi="Arial" w:cs="Arial"/>
        </w:rPr>
        <w:t>Money laundering within the meaning of sections 340(11) and 415 of the Proceeds of Crime Act 2002</w:t>
      </w:r>
    </w:p>
    <w:p w14:paraId="40324FB6" w14:textId="77777777" w:rsidR="00326968" w:rsidRPr="00F2193A" w:rsidRDefault="00326968" w:rsidP="00326968">
      <w:pPr>
        <w:pStyle w:val="Normal1"/>
        <w:spacing w:after="160"/>
        <w:jc w:val="both"/>
      </w:pPr>
      <w:r w:rsidRPr="00F2193A">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p w14:paraId="6528CA0A" w14:textId="77777777" w:rsidR="00326968" w:rsidRPr="00F2193A" w:rsidRDefault="00326968" w:rsidP="00326968">
      <w:pPr>
        <w:pStyle w:val="Normal1"/>
        <w:jc w:val="both"/>
      </w:pPr>
      <w:r w:rsidRPr="00F2193A">
        <w:rPr>
          <w:rFonts w:ascii="Arial" w:eastAsia="Arial" w:hAnsi="Arial" w:cs="Arial"/>
          <w:b/>
        </w:rPr>
        <w:t>Child labour and other forms of trafficking human beings</w:t>
      </w:r>
    </w:p>
    <w:p w14:paraId="68DBC210" w14:textId="77777777" w:rsidR="00326968" w:rsidRPr="00F2193A" w:rsidRDefault="00326968" w:rsidP="00326968">
      <w:pPr>
        <w:pStyle w:val="Normal1"/>
        <w:jc w:val="both"/>
      </w:pPr>
    </w:p>
    <w:p w14:paraId="51B0D73F" w14:textId="77777777" w:rsidR="00326968" w:rsidRPr="00F2193A" w:rsidRDefault="00326968" w:rsidP="00326968">
      <w:pPr>
        <w:pStyle w:val="Normal1"/>
        <w:spacing w:after="160"/>
        <w:jc w:val="both"/>
      </w:pPr>
      <w:r w:rsidRPr="00F2193A">
        <w:rPr>
          <w:rFonts w:ascii="Arial" w:eastAsia="Arial" w:hAnsi="Arial" w:cs="Arial"/>
        </w:rPr>
        <w:t>An offence under section 4 of the Asylum and Immigration (Treatment of Claimants etc.) Act 2004;</w:t>
      </w:r>
    </w:p>
    <w:p w14:paraId="083E7A43" w14:textId="77777777" w:rsidR="00326968" w:rsidRPr="00F2193A" w:rsidRDefault="00326968" w:rsidP="00326968">
      <w:pPr>
        <w:pStyle w:val="Normal1"/>
        <w:spacing w:after="160"/>
        <w:jc w:val="both"/>
      </w:pPr>
      <w:r w:rsidRPr="00F2193A">
        <w:rPr>
          <w:rFonts w:ascii="Arial" w:eastAsia="Arial" w:hAnsi="Arial" w:cs="Arial"/>
        </w:rPr>
        <w:t>An offence under section 59A of the Sexual Offences Act 2003</w:t>
      </w:r>
    </w:p>
    <w:p w14:paraId="5FE4FECE" w14:textId="77777777" w:rsidR="00326968" w:rsidRPr="00F2193A" w:rsidRDefault="00326968" w:rsidP="00326968">
      <w:pPr>
        <w:pStyle w:val="Normal1"/>
        <w:spacing w:after="160"/>
        <w:jc w:val="both"/>
      </w:pPr>
      <w:r w:rsidRPr="00F2193A">
        <w:rPr>
          <w:rFonts w:ascii="Arial" w:eastAsia="Arial" w:hAnsi="Arial" w:cs="Arial"/>
        </w:rPr>
        <w:t>An offence under section 71 of the Coroners and Justice Act 2009;</w:t>
      </w:r>
    </w:p>
    <w:p w14:paraId="6F1013F4" w14:textId="77777777" w:rsidR="00326968" w:rsidRPr="00F2193A" w:rsidRDefault="00326968" w:rsidP="00326968">
      <w:pPr>
        <w:pStyle w:val="Normal1"/>
        <w:spacing w:after="160"/>
        <w:jc w:val="both"/>
      </w:pPr>
      <w:r w:rsidRPr="00F2193A">
        <w:rPr>
          <w:rFonts w:ascii="Arial" w:eastAsia="Arial" w:hAnsi="Arial" w:cs="Arial"/>
        </w:rPr>
        <w:t>An offence in connection with the proceeds of drug trafficking within the meaning of section 49, 50 or 51 of the Drug Trafficking Act 1994</w:t>
      </w:r>
    </w:p>
    <w:p w14:paraId="56DA5FCA" w14:textId="77777777" w:rsidR="00326968" w:rsidRPr="00F2193A" w:rsidRDefault="00326968" w:rsidP="00326968">
      <w:pPr>
        <w:pStyle w:val="Normal1"/>
        <w:spacing w:after="160"/>
        <w:jc w:val="both"/>
      </w:pPr>
      <w:r w:rsidRPr="00F2193A">
        <w:rPr>
          <w:rFonts w:ascii="Arial" w:eastAsia="Arial" w:hAnsi="Arial" w:cs="Arial"/>
        </w:rPr>
        <w:t>An offence under section 2 or section 4 of the Modern Slavery Act 2015</w:t>
      </w:r>
    </w:p>
    <w:p w14:paraId="1299B4CF" w14:textId="77777777" w:rsidR="00326968" w:rsidRPr="00F2193A" w:rsidRDefault="00326968" w:rsidP="00326968">
      <w:pPr>
        <w:pStyle w:val="Normal1"/>
        <w:jc w:val="both"/>
      </w:pPr>
      <w:r w:rsidRPr="00F2193A">
        <w:rPr>
          <w:rFonts w:ascii="Arial" w:eastAsia="Arial" w:hAnsi="Arial" w:cs="Arial"/>
          <w:b/>
        </w:rPr>
        <w:t xml:space="preserve">Non-payment of tax and social security contributions </w:t>
      </w:r>
    </w:p>
    <w:p w14:paraId="2DBA164F" w14:textId="77777777" w:rsidR="00326968" w:rsidRPr="00F2193A" w:rsidRDefault="00326968" w:rsidP="00326968">
      <w:pPr>
        <w:pStyle w:val="Normal1"/>
        <w:jc w:val="both"/>
      </w:pPr>
    </w:p>
    <w:p w14:paraId="56F69583" w14:textId="77777777" w:rsidR="00326968" w:rsidRPr="00F2193A" w:rsidRDefault="00326968" w:rsidP="00326968">
      <w:pPr>
        <w:pStyle w:val="Normal1"/>
        <w:spacing w:after="160"/>
        <w:jc w:val="both"/>
      </w:pPr>
      <w:r w:rsidRPr="00F2193A">
        <w:rPr>
          <w:rFonts w:ascii="Arial" w:eastAsia="Arial" w:hAnsi="Arial" w:cs="Arial"/>
        </w:rPr>
        <w:t>Breach of obligations relating to the payment of taxes or social security contributions that has been established by a judicial or administrative decision.</w:t>
      </w:r>
    </w:p>
    <w:p w14:paraId="4CD2A100" w14:textId="77777777" w:rsidR="00326968" w:rsidRPr="00F2193A" w:rsidRDefault="00326968" w:rsidP="00326968">
      <w:pPr>
        <w:pStyle w:val="Normal1"/>
        <w:jc w:val="both"/>
      </w:pPr>
      <w:r w:rsidRPr="00F2193A">
        <w:rPr>
          <w:rFonts w:ascii="Arial" w:eastAsia="Arial" w:hAnsi="Arial" w:cs="Arial"/>
        </w:rPr>
        <w:t>Where any tax returns submitted on or after 1 October 2012 have been found to be incorrect as a result of:</w:t>
      </w:r>
    </w:p>
    <w:p w14:paraId="477751BE" w14:textId="77777777" w:rsidR="00326968" w:rsidRPr="00F2193A" w:rsidRDefault="00326968" w:rsidP="00BF1A51">
      <w:pPr>
        <w:pStyle w:val="Normal1"/>
        <w:numPr>
          <w:ilvl w:val="0"/>
          <w:numId w:val="13"/>
        </w:numPr>
        <w:spacing w:after="120"/>
        <w:ind w:left="2154" w:hanging="357"/>
        <w:jc w:val="both"/>
      </w:pPr>
      <w:r w:rsidRPr="00F2193A">
        <w:rPr>
          <w:rFonts w:ascii="Arial" w:eastAsia="Arial" w:hAnsi="Arial" w:cs="Arial"/>
        </w:rPr>
        <w:lastRenderedPageBreak/>
        <w:t>HMRC successfully challenging the potential supplier under the General Anti – Abuse Rule (GAAR) or the “Halifax” abuse principle; or</w:t>
      </w:r>
    </w:p>
    <w:p w14:paraId="4787D092" w14:textId="77777777" w:rsidR="00326968" w:rsidRPr="00F2193A" w:rsidRDefault="00326968" w:rsidP="00BF1A51">
      <w:pPr>
        <w:pStyle w:val="Normal1"/>
        <w:numPr>
          <w:ilvl w:val="0"/>
          <w:numId w:val="13"/>
        </w:numPr>
        <w:spacing w:after="120"/>
        <w:ind w:left="2154" w:hanging="357"/>
        <w:jc w:val="both"/>
      </w:pPr>
      <w:r w:rsidRPr="00F2193A">
        <w:rPr>
          <w:rFonts w:ascii="Arial" w:eastAsia="Arial" w:hAnsi="Arial" w:cs="Arial"/>
        </w:rPr>
        <w:t xml:space="preserve">a tax authority in a jurisdiction in which the potential supplier is established successfully challenging it under any tax rules or legislation that have an effect equivalent or similar to the GAAR or “Halifax” abuse principle; </w:t>
      </w:r>
    </w:p>
    <w:p w14:paraId="4059561E" w14:textId="77777777" w:rsidR="00326968" w:rsidRPr="00F2193A" w:rsidRDefault="00326968" w:rsidP="00BF1A51">
      <w:pPr>
        <w:pStyle w:val="Normal1"/>
        <w:numPr>
          <w:ilvl w:val="0"/>
          <w:numId w:val="13"/>
        </w:numPr>
        <w:ind w:left="2154" w:hanging="357"/>
        <w:contextualSpacing/>
        <w:jc w:val="both"/>
      </w:pPr>
      <w:r w:rsidRPr="00F2193A">
        <w:rPr>
          <w:rFonts w:ascii="Arial" w:eastAsia="Arial" w:hAnsi="Arial" w:cs="Arial"/>
          <w:color w:val="222222"/>
        </w:rPr>
        <w:t>a failure to notify, or failure of an avoidance scheme which the supplier is or was involved in, under the Disclosure of Tax Avoidance Scheme rules (DOTAS) or any equivalent or similar regime in a jurisdiction in which the supplier is established</w:t>
      </w:r>
    </w:p>
    <w:p w14:paraId="3E499803" w14:textId="77777777" w:rsidR="00326968" w:rsidRPr="00F2193A" w:rsidRDefault="00326968" w:rsidP="00326968">
      <w:pPr>
        <w:pStyle w:val="Normal1"/>
        <w:ind w:left="2154"/>
        <w:jc w:val="both"/>
      </w:pPr>
    </w:p>
    <w:p w14:paraId="28598023" w14:textId="77777777" w:rsidR="00326968" w:rsidRPr="00F2193A" w:rsidRDefault="00326968" w:rsidP="00326968">
      <w:pPr>
        <w:pStyle w:val="Normal1"/>
        <w:jc w:val="both"/>
      </w:pPr>
      <w:r w:rsidRPr="00F2193A">
        <w:rPr>
          <w:rFonts w:ascii="Arial" w:eastAsia="Arial" w:hAnsi="Arial" w:cs="Arial"/>
          <w:b/>
        </w:rPr>
        <w:t xml:space="preserve">Other offences </w:t>
      </w:r>
    </w:p>
    <w:p w14:paraId="0C95786A" w14:textId="77777777" w:rsidR="00326968" w:rsidRPr="00F2193A" w:rsidRDefault="00326968" w:rsidP="00326968">
      <w:pPr>
        <w:pStyle w:val="Normal1"/>
        <w:jc w:val="both"/>
      </w:pPr>
    </w:p>
    <w:p w14:paraId="5D3928BD" w14:textId="77777777" w:rsidR="00326968" w:rsidRPr="00F2193A" w:rsidRDefault="00326968" w:rsidP="00326968">
      <w:pPr>
        <w:pStyle w:val="Normal1"/>
        <w:spacing w:after="160"/>
        <w:jc w:val="both"/>
      </w:pPr>
      <w:r w:rsidRPr="00F2193A">
        <w:rPr>
          <w:rFonts w:ascii="Arial" w:eastAsia="Arial" w:hAnsi="Arial" w:cs="Arial"/>
        </w:rPr>
        <w:t>Any other offence within the meaning of Article 57(1) of the Directive as defined by the law of any jurisdiction outside England, Wales and Northern Ireland</w:t>
      </w:r>
    </w:p>
    <w:p w14:paraId="74DCB745" w14:textId="77777777" w:rsidR="00326968" w:rsidRPr="00F2193A" w:rsidRDefault="00326968" w:rsidP="00326968">
      <w:pPr>
        <w:rPr>
          <w:rFonts w:ascii="Times New Roman" w:eastAsia="Times New Roman" w:hAnsi="Times New Roman" w:cs="Times New Roman"/>
          <w:color w:val="000000"/>
          <w:sz w:val="24"/>
          <w:szCs w:val="24"/>
        </w:rPr>
      </w:pPr>
      <w:r w:rsidRPr="00F2193A">
        <w:rPr>
          <w:rFonts w:ascii="Arial" w:eastAsia="Arial" w:hAnsi="Arial" w:cs="Arial"/>
          <w:sz w:val="24"/>
          <w:szCs w:val="24"/>
        </w:rPr>
        <w:t>Any other offence within the meaning of Article 57(1) of the Directive created after 26</w:t>
      </w:r>
      <w:r w:rsidRPr="00F2193A">
        <w:rPr>
          <w:rFonts w:ascii="Arial" w:eastAsia="Arial" w:hAnsi="Arial" w:cs="Arial"/>
          <w:sz w:val="24"/>
          <w:szCs w:val="24"/>
          <w:vertAlign w:val="superscript"/>
        </w:rPr>
        <w:t>th</w:t>
      </w:r>
      <w:r w:rsidRPr="00F2193A">
        <w:rPr>
          <w:rFonts w:ascii="Arial" w:eastAsia="Arial" w:hAnsi="Arial" w:cs="Arial"/>
          <w:sz w:val="24"/>
          <w:szCs w:val="24"/>
        </w:rPr>
        <w:t xml:space="preserve"> February 2015 in England, Wales or Northern Ireland</w:t>
      </w:r>
      <w:r w:rsidRPr="00F2193A">
        <w:rPr>
          <w:rFonts w:ascii="Times New Roman" w:eastAsia="Times New Roman" w:hAnsi="Times New Roman" w:cs="Times New Roman"/>
          <w:color w:val="000000"/>
          <w:sz w:val="24"/>
          <w:szCs w:val="24"/>
        </w:rPr>
        <w:t xml:space="preserve"> </w:t>
      </w:r>
    </w:p>
    <w:p w14:paraId="526FBF63" w14:textId="77777777" w:rsidR="00326968" w:rsidRPr="00F2193A" w:rsidRDefault="00326968" w:rsidP="00326968">
      <w:pPr>
        <w:pStyle w:val="Normal1"/>
        <w:jc w:val="both"/>
      </w:pPr>
      <w:r w:rsidRPr="00F2193A">
        <w:rPr>
          <w:rFonts w:ascii="Arial" w:eastAsia="Arial" w:hAnsi="Arial" w:cs="Arial"/>
          <w:b/>
          <w:sz w:val="32"/>
          <w:szCs w:val="32"/>
        </w:rPr>
        <w:t xml:space="preserve">Discretionary exclusions </w:t>
      </w:r>
    </w:p>
    <w:p w14:paraId="240E1368" w14:textId="77777777" w:rsidR="00326968" w:rsidRPr="00F2193A" w:rsidRDefault="00326968" w:rsidP="00326968">
      <w:pPr>
        <w:pStyle w:val="Normal1"/>
        <w:jc w:val="both"/>
      </w:pPr>
    </w:p>
    <w:p w14:paraId="4B0B3979" w14:textId="77777777" w:rsidR="00326968" w:rsidRPr="00F2193A" w:rsidRDefault="00326968" w:rsidP="00326968">
      <w:pPr>
        <w:pStyle w:val="Normal1"/>
        <w:jc w:val="both"/>
      </w:pPr>
      <w:r w:rsidRPr="00F2193A">
        <w:rPr>
          <w:rFonts w:ascii="Arial" w:eastAsia="Arial" w:hAnsi="Arial" w:cs="Arial"/>
          <w:b/>
        </w:rPr>
        <w:t>Obligations in the field of environment, social and labour law.</w:t>
      </w:r>
    </w:p>
    <w:p w14:paraId="08A8B5BF" w14:textId="77777777" w:rsidR="00326968" w:rsidRPr="00F2193A" w:rsidRDefault="00326968" w:rsidP="00326968">
      <w:pPr>
        <w:pStyle w:val="Normal1"/>
        <w:jc w:val="both"/>
      </w:pPr>
    </w:p>
    <w:p w14:paraId="4B510B3F" w14:textId="77777777" w:rsidR="00326968" w:rsidRPr="00F2193A" w:rsidRDefault="00326968" w:rsidP="00326968">
      <w:pPr>
        <w:pStyle w:val="Normal1"/>
        <w:spacing w:after="160"/>
        <w:jc w:val="both"/>
      </w:pPr>
      <w:r w:rsidRPr="00F2193A">
        <w:rPr>
          <w:rFonts w:ascii="Arial" w:eastAsia="Arial" w:hAnsi="Arial" w:cs="Arial"/>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7F2945D3" w14:textId="77777777" w:rsidR="00326968" w:rsidRPr="00F2193A" w:rsidRDefault="00326968" w:rsidP="00BF1A51">
      <w:pPr>
        <w:pStyle w:val="Normal1"/>
        <w:numPr>
          <w:ilvl w:val="0"/>
          <w:numId w:val="16"/>
        </w:numPr>
        <w:spacing w:after="120"/>
        <w:ind w:left="1434" w:hanging="357"/>
        <w:jc w:val="both"/>
      </w:pPr>
      <w:r w:rsidRPr="00F2193A">
        <w:rPr>
          <w:rFonts w:ascii="Arial" w:eastAsia="Arial" w:hAnsi="Arial" w:cs="Arial"/>
        </w:rPr>
        <w:t>Where the organisation or any of its Directors or Executive Officers has been in receipt of enforcement/remedial orders in relation to the Health and Safety Executive (or equivalent body) in the last 3 years.</w:t>
      </w:r>
    </w:p>
    <w:p w14:paraId="6D68BCF7" w14:textId="77777777" w:rsidR="00326968" w:rsidRPr="00F2193A" w:rsidRDefault="00326968" w:rsidP="00BF1A51">
      <w:pPr>
        <w:pStyle w:val="Normal1"/>
        <w:numPr>
          <w:ilvl w:val="0"/>
          <w:numId w:val="16"/>
        </w:numPr>
        <w:spacing w:after="120"/>
        <w:ind w:left="1434" w:hanging="357"/>
        <w:jc w:val="both"/>
      </w:pPr>
      <w:r w:rsidRPr="00F2193A">
        <w:rPr>
          <w:rFonts w:ascii="Arial" w:eastAsia="Arial" w:hAnsi="Arial" w:cs="Arial"/>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66263FBF" w14:textId="77777777" w:rsidR="00326968" w:rsidRPr="00F2193A" w:rsidRDefault="00326968" w:rsidP="00BF1A51">
      <w:pPr>
        <w:pStyle w:val="Normal1"/>
        <w:numPr>
          <w:ilvl w:val="0"/>
          <w:numId w:val="16"/>
        </w:numPr>
        <w:spacing w:after="120"/>
        <w:ind w:left="1434" w:hanging="357"/>
        <w:jc w:val="both"/>
      </w:pPr>
      <w:r w:rsidRPr="00F2193A">
        <w:rPr>
          <w:rFonts w:ascii="Arial" w:eastAsia="Arial" w:hAnsi="Arial" w:cs="Arial"/>
        </w:rPr>
        <w:t>In the last three years, where any finding of unlawful discrimination has been made against the organisation by an Employment Tribunal, an Employment Appeal Tribunal or any other court (or incomparable proceedings in any jurisdiction other than the UK).</w:t>
      </w:r>
    </w:p>
    <w:p w14:paraId="64687181" w14:textId="77777777" w:rsidR="00326968" w:rsidRPr="00F2193A" w:rsidRDefault="00326968" w:rsidP="00BF1A51">
      <w:pPr>
        <w:pStyle w:val="Normal1"/>
        <w:numPr>
          <w:ilvl w:val="0"/>
          <w:numId w:val="16"/>
        </w:numPr>
        <w:spacing w:after="120"/>
        <w:ind w:left="1434" w:hanging="357"/>
        <w:jc w:val="both"/>
      </w:pPr>
      <w:r w:rsidRPr="00F2193A">
        <w:rPr>
          <w:rFonts w:ascii="Arial" w:eastAsia="Arial" w:hAnsi="Arial" w:cs="Arial"/>
        </w:rPr>
        <w:t>Where the organisation has been in breach of section 15 of the Immigration, Asylum, and Nationality Act 2006;</w:t>
      </w:r>
    </w:p>
    <w:p w14:paraId="15D74A04" w14:textId="77777777" w:rsidR="00326968" w:rsidRPr="00F2193A" w:rsidRDefault="00326968" w:rsidP="00BF1A51">
      <w:pPr>
        <w:pStyle w:val="Normal1"/>
        <w:numPr>
          <w:ilvl w:val="0"/>
          <w:numId w:val="16"/>
        </w:numPr>
        <w:spacing w:after="120"/>
        <w:ind w:left="1434" w:hanging="357"/>
        <w:jc w:val="both"/>
      </w:pPr>
      <w:r w:rsidRPr="00F2193A">
        <w:rPr>
          <w:rFonts w:ascii="Arial" w:eastAsia="Arial" w:hAnsi="Arial" w:cs="Arial"/>
        </w:rPr>
        <w:t>Where the organisation has a conviction under section 21 of the Immigration, Asylum, and Nationality Act 2006;</w:t>
      </w:r>
    </w:p>
    <w:p w14:paraId="7F3F415C" w14:textId="77777777" w:rsidR="00326968" w:rsidRPr="00F2193A" w:rsidRDefault="00326968" w:rsidP="00BF1A51">
      <w:pPr>
        <w:pStyle w:val="Normal1"/>
        <w:numPr>
          <w:ilvl w:val="0"/>
          <w:numId w:val="16"/>
        </w:numPr>
        <w:spacing w:after="160"/>
        <w:ind w:hanging="360"/>
        <w:contextualSpacing/>
        <w:jc w:val="both"/>
      </w:pPr>
      <w:r w:rsidRPr="00F2193A">
        <w:rPr>
          <w:rFonts w:ascii="Arial" w:eastAsia="Arial" w:hAnsi="Arial" w:cs="Arial"/>
        </w:rPr>
        <w:t>Where the organisation has been in breach of the National Minimum Wage Act 1998.</w:t>
      </w:r>
    </w:p>
    <w:p w14:paraId="38BB5252" w14:textId="77777777" w:rsidR="00326968" w:rsidRPr="00F2193A" w:rsidRDefault="00326968" w:rsidP="00326968">
      <w:pPr>
        <w:pStyle w:val="Normal1"/>
        <w:jc w:val="both"/>
      </w:pPr>
      <w:r w:rsidRPr="00F2193A">
        <w:rPr>
          <w:rFonts w:ascii="Arial" w:eastAsia="Arial" w:hAnsi="Arial" w:cs="Arial"/>
          <w:b/>
        </w:rPr>
        <w:lastRenderedPageBreak/>
        <w:t>Bankruptcy, insolvency</w:t>
      </w:r>
    </w:p>
    <w:p w14:paraId="0551DCD9" w14:textId="77777777" w:rsidR="00326968" w:rsidRPr="00F2193A" w:rsidRDefault="00326968" w:rsidP="00326968">
      <w:pPr>
        <w:pStyle w:val="Normal1"/>
        <w:jc w:val="both"/>
      </w:pPr>
    </w:p>
    <w:p w14:paraId="30922821" w14:textId="77777777" w:rsidR="00326968" w:rsidRPr="00F2193A" w:rsidRDefault="00326968" w:rsidP="00326968">
      <w:pPr>
        <w:pStyle w:val="Normal1"/>
        <w:spacing w:after="160"/>
        <w:jc w:val="both"/>
      </w:pPr>
      <w:r w:rsidRPr="00F2193A">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721A55C6" w14:textId="77777777" w:rsidR="00326968" w:rsidRPr="00F2193A" w:rsidRDefault="00326968" w:rsidP="00326968">
      <w:pPr>
        <w:pStyle w:val="Normal1"/>
        <w:jc w:val="both"/>
      </w:pPr>
      <w:r w:rsidRPr="00F2193A">
        <w:rPr>
          <w:rFonts w:ascii="Arial" w:eastAsia="Arial" w:hAnsi="Arial" w:cs="Arial"/>
          <w:b/>
        </w:rPr>
        <w:t>Grave professional misconduct</w:t>
      </w:r>
    </w:p>
    <w:p w14:paraId="77597A52" w14:textId="77777777" w:rsidR="00326968" w:rsidRPr="00F2193A" w:rsidRDefault="00326968" w:rsidP="00326968">
      <w:pPr>
        <w:pStyle w:val="Normal1"/>
        <w:jc w:val="both"/>
      </w:pPr>
    </w:p>
    <w:p w14:paraId="3EB6A37C" w14:textId="77777777" w:rsidR="00326968" w:rsidRPr="00F2193A" w:rsidRDefault="00326968" w:rsidP="00326968">
      <w:pPr>
        <w:pStyle w:val="Normal1"/>
        <w:spacing w:after="160"/>
        <w:jc w:val="both"/>
      </w:pPr>
      <w:r w:rsidRPr="00F2193A">
        <w:rPr>
          <w:rFonts w:ascii="Arial" w:eastAsia="Arial" w:hAnsi="Arial" w:cs="Arial"/>
        </w:rPr>
        <w:t xml:space="preserve">Guilty of grave professional misconduct </w:t>
      </w:r>
    </w:p>
    <w:p w14:paraId="7FAAA416" w14:textId="77777777" w:rsidR="00326968" w:rsidRPr="00F2193A" w:rsidRDefault="00326968" w:rsidP="00326968">
      <w:pPr>
        <w:pStyle w:val="Normal1"/>
        <w:jc w:val="both"/>
      </w:pPr>
      <w:r w:rsidRPr="00F2193A">
        <w:rPr>
          <w:rFonts w:ascii="Arial" w:eastAsia="Arial" w:hAnsi="Arial" w:cs="Arial"/>
          <w:b/>
        </w:rPr>
        <w:t xml:space="preserve">Distortion of competition </w:t>
      </w:r>
    </w:p>
    <w:p w14:paraId="5065CA3D" w14:textId="77777777" w:rsidR="00326968" w:rsidRPr="00F2193A" w:rsidRDefault="00326968" w:rsidP="00326968">
      <w:pPr>
        <w:pStyle w:val="Normal1"/>
        <w:jc w:val="both"/>
      </w:pPr>
    </w:p>
    <w:p w14:paraId="6C0C75E0" w14:textId="77777777" w:rsidR="00326968" w:rsidRPr="00F2193A" w:rsidRDefault="00326968" w:rsidP="00326968">
      <w:pPr>
        <w:pStyle w:val="Normal1"/>
        <w:spacing w:after="160"/>
        <w:jc w:val="both"/>
      </w:pPr>
      <w:r w:rsidRPr="00F2193A">
        <w:rPr>
          <w:rFonts w:ascii="Arial" w:eastAsia="Arial" w:hAnsi="Arial" w:cs="Arial"/>
        </w:rPr>
        <w:t>Entered into agreements with other economic operators aimed at distorting competition</w:t>
      </w:r>
    </w:p>
    <w:p w14:paraId="35130BE9" w14:textId="77777777" w:rsidR="00326968" w:rsidRPr="00F2193A" w:rsidRDefault="00326968" w:rsidP="00326968">
      <w:pPr>
        <w:pStyle w:val="Normal1"/>
        <w:jc w:val="both"/>
      </w:pPr>
      <w:r w:rsidRPr="00F2193A">
        <w:rPr>
          <w:rFonts w:ascii="Arial" w:eastAsia="Arial" w:hAnsi="Arial" w:cs="Arial"/>
          <w:b/>
        </w:rPr>
        <w:t>Conflict of interest</w:t>
      </w:r>
    </w:p>
    <w:p w14:paraId="36BCB519" w14:textId="77777777" w:rsidR="00326968" w:rsidRPr="00F2193A" w:rsidRDefault="00326968" w:rsidP="00326968">
      <w:pPr>
        <w:pStyle w:val="Normal1"/>
        <w:jc w:val="both"/>
      </w:pPr>
    </w:p>
    <w:p w14:paraId="007C568E" w14:textId="77777777" w:rsidR="00326968" w:rsidRPr="00F2193A" w:rsidRDefault="00326968" w:rsidP="00326968">
      <w:pPr>
        <w:pStyle w:val="Normal1"/>
        <w:spacing w:after="160"/>
        <w:jc w:val="both"/>
      </w:pPr>
      <w:r w:rsidRPr="00F2193A">
        <w:rPr>
          <w:rFonts w:ascii="Arial" w:eastAsia="Arial" w:hAnsi="Arial" w:cs="Arial"/>
        </w:rPr>
        <w:t>Aware of any conflict of interest within the meaning of regulation 24 due to the participation in the procurement procedure</w:t>
      </w:r>
    </w:p>
    <w:p w14:paraId="3D112A3A" w14:textId="77777777" w:rsidR="00326968" w:rsidRPr="00F2193A" w:rsidRDefault="00326968" w:rsidP="00326968">
      <w:pPr>
        <w:pStyle w:val="Normal1"/>
        <w:spacing w:after="160"/>
        <w:jc w:val="both"/>
      </w:pPr>
      <w:r w:rsidRPr="00F2193A">
        <w:rPr>
          <w:rFonts w:ascii="Arial" w:eastAsia="Arial" w:hAnsi="Arial" w:cs="Arial"/>
          <w:b/>
        </w:rPr>
        <w:t>Been involved in the preparation of the procurement procedure.</w:t>
      </w:r>
    </w:p>
    <w:p w14:paraId="568DC617" w14:textId="77777777" w:rsidR="00326968" w:rsidRPr="00F2193A" w:rsidRDefault="00326968" w:rsidP="00326968">
      <w:pPr>
        <w:pStyle w:val="Normal1"/>
        <w:jc w:val="both"/>
      </w:pPr>
      <w:r w:rsidRPr="00F2193A">
        <w:rPr>
          <w:rFonts w:ascii="Arial" w:eastAsia="Arial" w:hAnsi="Arial" w:cs="Arial"/>
          <w:b/>
        </w:rPr>
        <w:t>Prior performance issues</w:t>
      </w:r>
    </w:p>
    <w:p w14:paraId="17F54F8D" w14:textId="77777777" w:rsidR="00326968" w:rsidRPr="00F2193A" w:rsidRDefault="00326968" w:rsidP="00326968">
      <w:pPr>
        <w:pStyle w:val="Normal1"/>
        <w:jc w:val="both"/>
      </w:pPr>
    </w:p>
    <w:p w14:paraId="38F99CFB" w14:textId="77777777" w:rsidR="00326968" w:rsidRPr="00F2193A" w:rsidRDefault="00326968" w:rsidP="00326968">
      <w:pPr>
        <w:pStyle w:val="Normal1"/>
        <w:spacing w:after="160"/>
        <w:jc w:val="both"/>
      </w:pPr>
      <w:r w:rsidRPr="00F2193A">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5B080AF8" w14:textId="77777777" w:rsidR="00326968" w:rsidRPr="00F2193A" w:rsidRDefault="00326968" w:rsidP="00326968">
      <w:pPr>
        <w:pStyle w:val="Normal1"/>
        <w:jc w:val="both"/>
      </w:pPr>
      <w:r w:rsidRPr="00F2193A">
        <w:rPr>
          <w:rFonts w:ascii="Arial" w:eastAsia="Arial" w:hAnsi="Arial" w:cs="Arial"/>
          <w:b/>
        </w:rPr>
        <w:t xml:space="preserve">Misrepresentation and undue influence </w:t>
      </w:r>
    </w:p>
    <w:p w14:paraId="5E99B85D" w14:textId="77777777" w:rsidR="00326968" w:rsidRPr="00F2193A" w:rsidRDefault="00326968" w:rsidP="00326968">
      <w:pPr>
        <w:pStyle w:val="Normal1"/>
        <w:jc w:val="both"/>
      </w:pPr>
    </w:p>
    <w:p w14:paraId="4A42B3AE" w14:textId="77777777" w:rsidR="00326968" w:rsidRPr="00F2193A" w:rsidRDefault="00326968" w:rsidP="00326968">
      <w:pPr>
        <w:pStyle w:val="Normal1"/>
        <w:spacing w:after="160"/>
        <w:jc w:val="both"/>
      </w:pPr>
      <w:r w:rsidRPr="00F2193A">
        <w:rPr>
          <w:rFonts w:ascii="Arial" w:eastAsia="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7BF409A0" w14:textId="77777777" w:rsidR="00326968" w:rsidRPr="00F2193A" w:rsidRDefault="00326968" w:rsidP="00326968">
      <w:pPr>
        <w:pStyle w:val="Normal1"/>
        <w:spacing w:after="160"/>
        <w:jc w:val="both"/>
      </w:pPr>
    </w:p>
    <w:p w14:paraId="5C224326" w14:textId="77777777" w:rsidR="00326968" w:rsidRPr="00F2193A" w:rsidRDefault="00326968" w:rsidP="00326968">
      <w:pPr>
        <w:pStyle w:val="Normal1"/>
        <w:jc w:val="both"/>
      </w:pPr>
      <w:r w:rsidRPr="00F2193A">
        <w:rPr>
          <w:rFonts w:ascii="Arial" w:eastAsia="Arial" w:hAnsi="Arial" w:cs="Arial"/>
          <w:sz w:val="32"/>
          <w:szCs w:val="32"/>
        </w:rPr>
        <w:t xml:space="preserve">Additional exclusion grounds </w:t>
      </w:r>
    </w:p>
    <w:p w14:paraId="2976E4BE" w14:textId="77777777" w:rsidR="00326968" w:rsidRPr="00F2193A" w:rsidRDefault="00326968" w:rsidP="00326968">
      <w:pPr>
        <w:pStyle w:val="Normal1"/>
        <w:jc w:val="both"/>
      </w:pPr>
    </w:p>
    <w:p w14:paraId="513221FE" w14:textId="77777777" w:rsidR="00326968" w:rsidRPr="00F2193A" w:rsidRDefault="00326968" w:rsidP="00326968">
      <w:pPr>
        <w:pStyle w:val="Normal1"/>
        <w:spacing w:after="160"/>
        <w:jc w:val="both"/>
      </w:pPr>
      <w:r w:rsidRPr="00F2193A">
        <w:rPr>
          <w:rFonts w:ascii="Arial" w:eastAsia="Arial" w:hAnsi="Arial" w:cs="Arial"/>
          <w:b/>
        </w:rPr>
        <w:t xml:space="preserve">Breach of obligations relating to the payment of taxes or social security contributions. </w:t>
      </w:r>
    </w:p>
    <w:p w14:paraId="0B4EE65E" w14:textId="77777777" w:rsidR="00326968" w:rsidRPr="00F2193A" w:rsidRDefault="00326968" w:rsidP="00326968">
      <w:pPr>
        <w:pStyle w:val="Normal1"/>
        <w:spacing w:before="240" w:after="120"/>
        <w:jc w:val="both"/>
      </w:pPr>
      <w:r w:rsidRPr="00F2193A">
        <w:rPr>
          <w:rFonts w:ascii="Arial" w:eastAsia="Arial" w:hAnsi="Arial" w:cs="Arial"/>
          <w:b/>
        </w:rPr>
        <w:t>ANNEX X Extract from Public Procurement Directive 2014/24/EU</w:t>
      </w:r>
    </w:p>
    <w:p w14:paraId="6CE8567F" w14:textId="77777777" w:rsidR="00326968" w:rsidRPr="00F2193A" w:rsidRDefault="00326968" w:rsidP="00326968">
      <w:pPr>
        <w:pStyle w:val="Normal1"/>
        <w:spacing w:before="240" w:after="120"/>
        <w:jc w:val="both"/>
      </w:pPr>
      <w:r w:rsidRPr="00F2193A">
        <w:rPr>
          <w:rFonts w:ascii="Arial" w:eastAsia="Arial" w:hAnsi="Arial" w:cs="Arial"/>
          <w:b/>
          <w:sz w:val="22"/>
          <w:szCs w:val="22"/>
        </w:rPr>
        <w:t>LIST OF INTERNATIONAL SOCIAL AND ENVIRONMENTAL CONVENTIONS REFERRED TO IN ARTICLE 18(2) —</w:t>
      </w:r>
    </w:p>
    <w:p w14:paraId="284B48BD" w14:textId="77777777" w:rsidR="00326968" w:rsidRPr="00F2193A" w:rsidRDefault="00326968" w:rsidP="00BF1A51">
      <w:pPr>
        <w:pStyle w:val="Normal1"/>
        <w:numPr>
          <w:ilvl w:val="0"/>
          <w:numId w:val="14"/>
        </w:numPr>
        <w:spacing w:after="120"/>
        <w:ind w:left="1434" w:hanging="357"/>
        <w:jc w:val="both"/>
      </w:pPr>
      <w:r w:rsidRPr="00F2193A">
        <w:rPr>
          <w:rFonts w:ascii="Arial" w:eastAsia="Arial" w:hAnsi="Arial" w:cs="Arial"/>
          <w:sz w:val="22"/>
          <w:szCs w:val="22"/>
        </w:rPr>
        <w:t>ILO Convention 87 on Freedom of Association and the Protection of the Right to Organise;</w:t>
      </w:r>
    </w:p>
    <w:p w14:paraId="6B324536" w14:textId="77777777" w:rsidR="00326968" w:rsidRPr="00F2193A" w:rsidRDefault="00326968" w:rsidP="00BF1A51">
      <w:pPr>
        <w:pStyle w:val="Normal1"/>
        <w:numPr>
          <w:ilvl w:val="0"/>
          <w:numId w:val="14"/>
        </w:numPr>
        <w:spacing w:after="120"/>
        <w:ind w:left="1434" w:hanging="357"/>
        <w:jc w:val="both"/>
      </w:pPr>
      <w:r w:rsidRPr="00F2193A">
        <w:rPr>
          <w:rFonts w:ascii="Arial" w:eastAsia="Arial" w:hAnsi="Arial" w:cs="Arial"/>
          <w:sz w:val="22"/>
          <w:szCs w:val="22"/>
        </w:rPr>
        <w:t>ILO Convention 98 on the Right to Organise and Collective Bargaining;</w:t>
      </w:r>
    </w:p>
    <w:p w14:paraId="02961E8F" w14:textId="77777777" w:rsidR="00326968" w:rsidRPr="00F2193A" w:rsidRDefault="00326968" w:rsidP="00BF1A51">
      <w:pPr>
        <w:pStyle w:val="Normal1"/>
        <w:numPr>
          <w:ilvl w:val="0"/>
          <w:numId w:val="14"/>
        </w:numPr>
        <w:spacing w:after="120"/>
        <w:ind w:left="1434" w:hanging="357"/>
        <w:jc w:val="both"/>
      </w:pPr>
      <w:r w:rsidRPr="00F2193A">
        <w:rPr>
          <w:rFonts w:ascii="Arial" w:eastAsia="Arial" w:hAnsi="Arial" w:cs="Arial"/>
          <w:sz w:val="22"/>
          <w:szCs w:val="22"/>
        </w:rPr>
        <w:lastRenderedPageBreak/>
        <w:t>ILO Convention 29 on Forced Labour;</w:t>
      </w:r>
    </w:p>
    <w:p w14:paraId="541F03D4" w14:textId="77777777" w:rsidR="00326968" w:rsidRPr="00F2193A" w:rsidRDefault="00326968" w:rsidP="00BF1A51">
      <w:pPr>
        <w:pStyle w:val="Normal1"/>
        <w:numPr>
          <w:ilvl w:val="0"/>
          <w:numId w:val="14"/>
        </w:numPr>
        <w:spacing w:after="120"/>
        <w:ind w:left="1434" w:hanging="357"/>
        <w:jc w:val="both"/>
      </w:pPr>
      <w:r w:rsidRPr="00F2193A">
        <w:rPr>
          <w:rFonts w:ascii="Arial" w:eastAsia="Arial" w:hAnsi="Arial" w:cs="Arial"/>
          <w:sz w:val="22"/>
          <w:szCs w:val="22"/>
        </w:rPr>
        <w:t>ILO Convention 105 on the Abolition of Forced Labour;</w:t>
      </w:r>
    </w:p>
    <w:p w14:paraId="44E2B87B" w14:textId="77777777" w:rsidR="00326968" w:rsidRPr="00F2193A" w:rsidRDefault="00326968" w:rsidP="00BF1A51">
      <w:pPr>
        <w:pStyle w:val="Normal1"/>
        <w:numPr>
          <w:ilvl w:val="0"/>
          <w:numId w:val="14"/>
        </w:numPr>
        <w:spacing w:after="120"/>
        <w:ind w:left="1434" w:hanging="357"/>
        <w:jc w:val="both"/>
      </w:pPr>
      <w:r w:rsidRPr="00F2193A">
        <w:rPr>
          <w:rFonts w:ascii="Arial" w:eastAsia="Arial" w:hAnsi="Arial" w:cs="Arial"/>
          <w:sz w:val="22"/>
          <w:szCs w:val="22"/>
        </w:rPr>
        <w:t>ILO Convention 138 on Minimum Age;</w:t>
      </w:r>
    </w:p>
    <w:p w14:paraId="48CC16B5" w14:textId="77777777" w:rsidR="00326968" w:rsidRPr="00F2193A" w:rsidRDefault="00326968" w:rsidP="00BF1A51">
      <w:pPr>
        <w:pStyle w:val="Normal1"/>
        <w:numPr>
          <w:ilvl w:val="0"/>
          <w:numId w:val="14"/>
        </w:numPr>
        <w:spacing w:after="120"/>
        <w:ind w:left="1434" w:hanging="357"/>
        <w:jc w:val="both"/>
      </w:pPr>
      <w:r w:rsidRPr="00F2193A">
        <w:rPr>
          <w:rFonts w:ascii="Arial" w:eastAsia="Arial" w:hAnsi="Arial" w:cs="Arial"/>
          <w:sz w:val="22"/>
          <w:szCs w:val="22"/>
        </w:rPr>
        <w:t>ILO Convention 111 on Discrimination (Employment and Occupation);</w:t>
      </w:r>
    </w:p>
    <w:p w14:paraId="588FF74B" w14:textId="77777777" w:rsidR="00326968" w:rsidRPr="00F2193A" w:rsidRDefault="00326968" w:rsidP="00BF1A51">
      <w:pPr>
        <w:pStyle w:val="Normal1"/>
        <w:numPr>
          <w:ilvl w:val="0"/>
          <w:numId w:val="14"/>
        </w:numPr>
        <w:spacing w:after="120"/>
        <w:ind w:left="1434" w:hanging="357"/>
        <w:jc w:val="both"/>
      </w:pPr>
      <w:r w:rsidRPr="00F2193A">
        <w:rPr>
          <w:rFonts w:ascii="Arial" w:eastAsia="Arial" w:hAnsi="Arial" w:cs="Arial"/>
          <w:sz w:val="22"/>
          <w:szCs w:val="22"/>
        </w:rPr>
        <w:t>ILO Convention 100 on Equal Remuneration;</w:t>
      </w:r>
    </w:p>
    <w:p w14:paraId="260ED469" w14:textId="77777777" w:rsidR="00326968" w:rsidRPr="00F2193A" w:rsidRDefault="00326968" w:rsidP="00BF1A51">
      <w:pPr>
        <w:pStyle w:val="Normal1"/>
        <w:numPr>
          <w:ilvl w:val="0"/>
          <w:numId w:val="14"/>
        </w:numPr>
        <w:spacing w:after="120"/>
        <w:ind w:left="1434" w:hanging="357"/>
        <w:jc w:val="both"/>
      </w:pPr>
      <w:r w:rsidRPr="00F2193A">
        <w:rPr>
          <w:rFonts w:ascii="Arial" w:eastAsia="Arial" w:hAnsi="Arial" w:cs="Arial"/>
          <w:sz w:val="22"/>
          <w:szCs w:val="22"/>
        </w:rPr>
        <w:t>ILO Convention 182 on Worst Forms of Child Labour;</w:t>
      </w:r>
    </w:p>
    <w:p w14:paraId="21F783A8" w14:textId="77777777" w:rsidR="00326968" w:rsidRPr="00F2193A" w:rsidRDefault="00326968" w:rsidP="00BF1A51">
      <w:pPr>
        <w:pStyle w:val="Normal1"/>
        <w:numPr>
          <w:ilvl w:val="0"/>
          <w:numId w:val="14"/>
        </w:numPr>
        <w:spacing w:after="120"/>
        <w:ind w:left="1434" w:hanging="357"/>
        <w:jc w:val="both"/>
      </w:pPr>
      <w:r w:rsidRPr="00F2193A">
        <w:rPr>
          <w:rFonts w:ascii="Arial" w:eastAsia="Arial" w:hAnsi="Arial" w:cs="Arial"/>
          <w:sz w:val="22"/>
          <w:szCs w:val="22"/>
        </w:rPr>
        <w:t>Vienna Convention for the protection of the Ozone Layer and its Montreal Protocol on substances that deplete the Ozone Layer;</w:t>
      </w:r>
    </w:p>
    <w:p w14:paraId="2F8290C2" w14:textId="77777777" w:rsidR="00326968" w:rsidRPr="00F2193A" w:rsidRDefault="00326968" w:rsidP="00BF1A51">
      <w:pPr>
        <w:pStyle w:val="Normal1"/>
        <w:numPr>
          <w:ilvl w:val="0"/>
          <w:numId w:val="14"/>
        </w:numPr>
        <w:spacing w:after="120"/>
        <w:ind w:left="1434" w:hanging="357"/>
        <w:jc w:val="both"/>
      </w:pPr>
      <w:r w:rsidRPr="00F2193A">
        <w:rPr>
          <w:rFonts w:ascii="Arial" w:eastAsia="Arial" w:hAnsi="Arial" w:cs="Arial"/>
          <w:sz w:val="22"/>
          <w:szCs w:val="22"/>
        </w:rPr>
        <w:t>Basel Convention on the Control of Transboundary Movements of Hazardous Wastes and their Disposal (Basel Convention);</w:t>
      </w:r>
    </w:p>
    <w:p w14:paraId="3EF83C51" w14:textId="77777777" w:rsidR="00326968" w:rsidRPr="00F2193A" w:rsidRDefault="00326968" w:rsidP="00BF1A51">
      <w:pPr>
        <w:pStyle w:val="Normal1"/>
        <w:numPr>
          <w:ilvl w:val="0"/>
          <w:numId w:val="14"/>
        </w:numPr>
        <w:spacing w:after="120"/>
        <w:ind w:left="1434" w:hanging="357"/>
        <w:jc w:val="both"/>
      </w:pPr>
      <w:r w:rsidRPr="00F2193A">
        <w:rPr>
          <w:rFonts w:ascii="Arial" w:eastAsia="Arial" w:hAnsi="Arial" w:cs="Arial"/>
          <w:sz w:val="22"/>
          <w:szCs w:val="22"/>
        </w:rPr>
        <w:t>Stockholm Convention on Persistent Organic Pollutants (Stockholm POPs Convention)</w:t>
      </w:r>
    </w:p>
    <w:p w14:paraId="542EC119" w14:textId="77777777" w:rsidR="00326968" w:rsidRPr="00F2193A" w:rsidRDefault="00326968" w:rsidP="00BF1A51">
      <w:pPr>
        <w:pStyle w:val="Normal1"/>
        <w:numPr>
          <w:ilvl w:val="0"/>
          <w:numId w:val="14"/>
        </w:numPr>
        <w:ind w:hanging="360"/>
        <w:contextualSpacing/>
        <w:jc w:val="both"/>
      </w:pPr>
      <w:r w:rsidRPr="00F2193A">
        <w:rPr>
          <w:rFonts w:ascii="Arial" w:eastAsia="Arial" w:hAnsi="Arial" w:cs="Arial"/>
          <w:sz w:val="22"/>
          <w:szCs w:val="22"/>
        </w:rPr>
        <w:t>Convention on the Prior Informed Consent Procedure for Certain Hazardous Chemicals and Pesticides in International Trade (UNEP/FAO) (The PIC Convention) Rotterdam, 10 September 1998, and its 3 regional Protocols.</w:t>
      </w:r>
    </w:p>
    <w:p w14:paraId="20B2B579" w14:textId="77777777" w:rsidR="00326968" w:rsidRPr="00F2193A" w:rsidRDefault="00326968" w:rsidP="00326968">
      <w:pPr>
        <w:pStyle w:val="Normal1"/>
        <w:contextualSpacing/>
        <w:jc w:val="both"/>
      </w:pPr>
    </w:p>
    <w:p w14:paraId="02E8B130" w14:textId="77777777" w:rsidR="00326968" w:rsidRPr="00F2193A" w:rsidRDefault="00326968" w:rsidP="00326968">
      <w:pPr>
        <w:pStyle w:val="Normal1"/>
        <w:contextualSpacing/>
        <w:jc w:val="both"/>
      </w:pPr>
    </w:p>
    <w:p w14:paraId="33E223D4" w14:textId="77777777" w:rsidR="00326968" w:rsidRPr="00F2193A" w:rsidRDefault="00326968" w:rsidP="00326968">
      <w:pPr>
        <w:pStyle w:val="Normal1"/>
        <w:contextualSpacing/>
        <w:jc w:val="both"/>
      </w:pPr>
    </w:p>
    <w:p w14:paraId="05854800" w14:textId="77777777" w:rsidR="00326968" w:rsidRPr="00F2193A" w:rsidRDefault="00326968" w:rsidP="00326968">
      <w:pPr>
        <w:pStyle w:val="Normal1"/>
        <w:contextualSpacing/>
        <w:jc w:val="both"/>
      </w:pPr>
    </w:p>
    <w:p w14:paraId="6527D328" w14:textId="77777777" w:rsidR="00326968" w:rsidRPr="00F2193A" w:rsidRDefault="00326968" w:rsidP="00326968">
      <w:pPr>
        <w:pStyle w:val="Normal1"/>
        <w:ind w:left="714"/>
        <w:jc w:val="both"/>
      </w:pPr>
    </w:p>
    <w:p w14:paraId="43DC9759" w14:textId="77777777" w:rsidR="00326968" w:rsidRPr="00F2193A" w:rsidRDefault="00326968" w:rsidP="00326968">
      <w:pPr>
        <w:pStyle w:val="Normal1"/>
        <w:ind w:left="714"/>
        <w:jc w:val="both"/>
      </w:pPr>
    </w:p>
    <w:p w14:paraId="00A707CE" w14:textId="77777777" w:rsidR="00326968" w:rsidRPr="00F2193A" w:rsidRDefault="00326968" w:rsidP="00326968">
      <w:pPr>
        <w:pStyle w:val="Normal1"/>
        <w:jc w:val="both"/>
      </w:pPr>
      <w:r w:rsidRPr="00F2193A">
        <w:rPr>
          <w:rFonts w:ascii="Arial" w:eastAsia="Arial" w:hAnsi="Arial" w:cs="Arial"/>
          <w:b/>
        </w:rPr>
        <w:t>Consequences of misrepresentation</w:t>
      </w:r>
    </w:p>
    <w:p w14:paraId="22E30E7A" w14:textId="77777777" w:rsidR="00326968" w:rsidRPr="00F2193A" w:rsidRDefault="00326968" w:rsidP="00326968">
      <w:pPr>
        <w:pStyle w:val="Normal1"/>
        <w:spacing w:after="160"/>
        <w:jc w:val="both"/>
      </w:pPr>
      <w:r w:rsidRPr="00F2193A">
        <w:rPr>
          <w:rFonts w:ascii="Arial" w:eastAsia="Arial" w:hAnsi="Arial" w:cs="Arial"/>
          <w:color w:val="222222"/>
        </w:rPr>
        <w:t>A serious misrepresentation which induces a contracting authority to enter into a contract may have the following consequences for the signatory that made the misrepresentation:-</w:t>
      </w:r>
    </w:p>
    <w:p w14:paraId="7BAF3157" w14:textId="77777777" w:rsidR="00326968" w:rsidRPr="00F2193A" w:rsidRDefault="00326968" w:rsidP="00BF1A51">
      <w:pPr>
        <w:pStyle w:val="Normal1"/>
        <w:numPr>
          <w:ilvl w:val="0"/>
          <w:numId w:val="15"/>
        </w:numPr>
        <w:spacing w:after="120"/>
        <w:ind w:left="1797" w:hanging="356"/>
        <w:jc w:val="both"/>
      </w:pPr>
      <w:r w:rsidRPr="00F2193A">
        <w:rPr>
          <w:rFonts w:ascii="Arial" w:eastAsia="Arial" w:hAnsi="Arial" w:cs="Arial"/>
          <w:color w:val="222222"/>
        </w:rPr>
        <w:t xml:space="preserve">The </w:t>
      </w:r>
      <w:r w:rsidRPr="00F2193A">
        <w:rPr>
          <w:rFonts w:ascii="Arial" w:eastAsia="Arial" w:hAnsi="Arial" w:cs="Arial"/>
        </w:rPr>
        <w:t>potential supplier</w:t>
      </w:r>
      <w:r w:rsidRPr="00F2193A">
        <w:rPr>
          <w:rFonts w:ascii="Arial" w:eastAsia="Arial" w:hAnsi="Arial" w:cs="Arial"/>
          <w:color w:val="222222"/>
        </w:rPr>
        <w:t xml:space="preserve"> may be excluded from bidding for contracts for three years, under regulation 57(8)(h)(</w:t>
      </w:r>
      <w:proofErr w:type="spellStart"/>
      <w:r w:rsidRPr="00F2193A">
        <w:rPr>
          <w:rFonts w:ascii="Arial" w:eastAsia="Arial" w:hAnsi="Arial" w:cs="Arial"/>
          <w:color w:val="222222"/>
        </w:rPr>
        <w:t>i</w:t>
      </w:r>
      <w:proofErr w:type="spellEnd"/>
      <w:r w:rsidRPr="00F2193A">
        <w:rPr>
          <w:rFonts w:ascii="Arial" w:eastAsia="Arial" w:hAnsi="Arial" w:cs="Arial"/>
          <w:color w:val="222222"/>
        </w:rPr>
        <w:t>) of the PCR 2015;</w:t>
      </w:r>
    </w:p>
    <w:p w14:paraId="0B04C5D7" w14:textId="77777777" w:rsidR="00326968" w:rsidRPr="00F2193A" w:rsidRDefault="00326968" w:rsidP="00BF1A51">
      <w:pPr>
        <w:pStyle w:val="Normal1"/>
        <w:numPr>
          <w:ilvl w:val="0"/>
          <w:numId w:val="15"/>
        </w:numPr>
        <w:spacing w:after="120"/>
        <w:ind w:left="1797" w:hanging="356"/>
        <w:jc w:val="both"/>
      </w:pPr>
      <w:r w:rsidRPr="00F2193A">
        <w:rPr>
          <w:rFonts w:ascii="Arial" w:eastAsia="Arial" w:hAnsi="Arial" w:cs="Arial"/>
          <w:color w:val="222222"/>
        </w:rPr>
        <w:t xml:space="preserve">The contracting authority may sue the </w:t>
      </w:r>
      <w:r w:rsidRPr="00F2193A">
        <w:rPr>
          <w:rFonts w:ascii="Arial" w:eastAsia="Arial" w:hAnsi="Arial" w:cs="Arial"/>
        </w:rPr>
        <w:t>supplier</w:t>
      </w:r>
      <w:r w:rsidRPr="00F2193A">
        <w:rPr>
          <w:rFonts w:ascii="Arial" w:eastAsia="Arial" w:hAnsi="Arial" w:cs="Arial"/>
          <w:color w:val="222222"/>
        </w:rPr>
        <w:t xml:space="preserve"> for damages and may rescind the contract under the Misrepresentation Act 1967.</w:t>
      </w:r>
    </w:p>
    <w:p w14:paraId="51268246" w14:textId="77777777" w:rsidR="00326968" w:rsidRPr="00F2193A" w:rsidRDefault="00326968" w:rsidP="00BF1A51">
      <w:pPr>
        <w:pStyle w:val="Normal1"/>
        <w:numPr>
          <w:ilvl w:val="0"/>
          <w:numId w:val="15"/>
        </w:numPr>
        <w:spacing w:after="120"/>
        <w:ind w:left="1797" w:hanging="356"/>
        <w:jc w:val="both"/>
      </w:pPr>
      <w:r w:rsidRPr="00F2193A">
        <w:rPr>
          <w:rFonts w:ascii="Arial" w:eastAsia="Arial" w:hAnsi="Arial" w:cs="Arial"/>
          <w:color w:val="222222"/>
        </w:rPr>
        <w:t xml:space="preserve">If fraud, or fraudulent intent, can be proved, the </w:t>
      </w:r>
      <w:r w:rsidRPr="00F2193A">
        <w:rPr>
          <w:rFonts w:ascii="Arial" w:eastAsia="Arial" w:hAnsi="Arial" w:cs="Arial"/>
        </w:rPr>
        <w:t>potential supplier</w:t>
      </w:r>
      <w:r w:rsidRPr="00F2193A">
        <w:rPr>
          <w:rFonts w:ascii="Arial" w:eastAsia="Arial" w:hAnsi="Arial" w:cs="Arial"/>
          <w:color w:val="222222"/>
        </w:rPr>
        <w:t xml:space="preserve"> or the responsible officers of the </w:t>
      </w:r>
      <w:r w:rsidRPr="00F2193A">
        <w:rPr>
          <w:rFonts w:ascii="Arial" w:eastAsia="Arial" w:hAnsi="Arial" w:cs="Arial"/>
        </w:rPr>
        <w:t>potential supplier</w:t>
      </w:r>
      <w:r w:rsidRPr="00F2193A">
        <w:rPr>
          <w:rFonts w:ascii="Arial" w:eastAsia="Arial" w:hAnsi="Arial" w:cs="Arial"/>
          <w:color w:val="222222"/>
        </w:rPr>
        <w:t xml:space="preserve"> may be prosecuted and convicted of the offence of fraud by false representation under s.2 of the Fraud Act 2006, which can carry a sentence of up to 10 years or a fine (or both). </w:t>
      </w:r>
    </w:p>
    <w:p w14:paraId="4D60A7F9" w14:textId="77777777" w:rsidR="00326968" w:rsidRPr="00F2193A" w:rsidRDefault="00326968" w:rsidP="00BF1A51">
      <w:pPr>
        <w:pStyle w:val="Normal1"/>
        <w:numPr>
          <w:ilvl w:val="0"/>
          <w:numId w:val="15"/>
        </w:numPr>
        <w:ind w:left="1797" w:hanging="356"/>
        <w:contextualSpacing/>
        <w:jc w:val="both"/>
      </w:pPr>
      <w:r w:rsidRPr="00F2193A">
        <w:rPr>
          <w:rFonts w:ascii="Arial" w:eastAsia="Arial" w:hAnsi="Arial" w:cs="Arial"/>
          <w:color w:val="222222"/>
        </w:rPr>
        <w:t>If there is a conviction, then the company must be excluded from procurement for five years under reg. 57(1) of the PCR (subject to self-cleaning).</w:t>
      </w:r>
    </w:p>
    <w:p w14:paraId="1018CE8E" w14:textId="77777777" w:rsidR="00326968" w:rsidRPr="00F2193A" w:rsidRDefault="00326968" w:rsidP="00326968">
      <w:pPr>
        <w:pStyle w:val="Normal1"/>
        <w:jc w:val="both"/>
      </w:pPr>
    </w:p>
    <w:p w14:paraId="22B8E1EC" w14:textId="77777777" w:rsidR="00326968" w:rsidRPr="00F2193A" w:rsidRDefault="00326968">
      <w:pPr>
        <w:rPr>
          <w:rFonts w:ascii="Arial" w:eastAsia="Arial" w:hAnsi="Arial" w:cs="Arial"/>
          <w:b/>
          <w:color w:val="335B8A"/>
          <w:sz w:val="24"/>
          <w:szCs w:val="24"/>
        </w:rPr>
      </w:pPr>
      <w:r w:rsidRPr="00F2193A">
        <w:rPr>
          <w:rFonts w:ascii="Arial" w:eastAsia="Arial" w:hAnsi="Arial" w:cs="Arial"/>
          <w:b/>
          <w:color w:val="335B8A"/>
        </w:rPr>
        <w:br w:type="page"/>
      </w:r>
    </w:p>
    <w:p w14:paraId="29BFE763" w14:textId="77777777" w:rsidR="00326968" w:rsidRPr="00F2193A" w:rsidRDefault="00326968" w:rsidP="00326968">
      <w:pPr>
        <w:pStyle w:val="Normal1"/>
        <w:spacing w:before="480"/>
        <w:jc w:val="right"/>
      </w:pPr>
      <w:r w:rsidRPr="00F2193A">
        <w:rPr>
          <w:rFonts w:ascii="Arial" w:eastAsia="Arial" w:hAnsi="Arial" w:cs="Arial"/>
          <w:b/>
          <w:color w:val="335B8A"/>
        </w:rPr>
        <w:lastRenderedPageBreak/>
        <w:t>Annex D</w:t>
      </w:r>
    </w:p>
    <w:p w14:paraId="421C93D6" w14:textId="77777777" w:rsidR="00326968" w:rsidRPr="00F2193A" w:rsidRDefault="00326968" w:rsidP="00326968">
      <w:pPr>
        <w:pStyle w:val="Normal1"/>
        <w:spacing w:before="480"/>
      </w:pPr>
      <w:r w:rsidRPr="00F2193A">
        <w:rPr>
          <w:rFonts w:ascii="Arial" w:eastAsia="Arial" w:hAnsi="Arial" w:cs="Arial"/>
          <w:b/>
          <w:color w:val="335B8A"/>
          <w:sz w:val="32"/>
          <w:szCs w:val="32"/>
        </w:rPr>
        <w:t>Frequently Asked Questions</w:t>
      </w:r>
    </w:p>
    <w:p w14:paraId="5D604E89" w14:textId="77777777" w:rsidR="00326968" w:rsidRPr="00F2193A" w:rsidRDefault="00326968" w:rsidP="00326968">
      <w:pPr>
        <w:pStyle w:val="Normal1"/>
        <w:spacing w:after="160"/>
      </w:pPr>
    </w:p>
    <w:p w14:paraId="52B1B6C9" w14:textId="77777777" w:rsidR="00326968" w:rsidRPr="00F2193A" w:rsidRDefault="00326968" w:rsidP="00326968">
      <w:pPr>
        <w:pStyle w:val="Normal1"/>
        <w:spacing w:before="200"/>
      </w:pPr>
      <w:r w:rsidRPr="00F2193A">
        <w:rPr>
          <w:rFonts w:ascii="Arial" w:eastAsia="Arial" w:hAnsi="Arial" w:cs="Arial"/>
          <w:b/>
          <w:color w:val="4F81BD"/>
        </w:rPr>
        <w:t xml:space="preserve">What is the European Single Procurement Document (ESPD)? </w:t>
      </w:r>
    </w:p>
    <w:p w14:paraId="06BE0EC5" w14:textId="77777777" w:rsidR="00326968" w:rsidRPr="00F2193A" w:rsidRDefault="00326968" w:rsidP="00326968">
      <w:pPr>
        <w:pStyle w:val="Normal1"/>
      </w:pPr>
      <w:r w:rsidRPr="00F2193A">
        <w:rPr>
          <w:rFonts w:ascii="Arial" w:eastAsia="Arial" w:hAnsi="Arial" w:cs="Arial"/>
        </w:rPr>
        <w:t xml:space="preserve">The ESPD is a list of questions that potential suppliers have to answer to provide a self-declaration that none of the exclusion grounds has been breached, and that they meet the required selection criteria. </w:t>
      </w:r>
    </w:p>
    <w:p w14:paraId="44495590" w14:textId="77777777" w:rsidR="00326968" w:rsidRPr="00F2193A" w:rsidRDefault="00326968" w:rsidP="00326968">
      <w:pPr>
        <w:pStyle w:val="Normal1"/>
      </w:pPr>
    </w:p>
    <w:p w14:paraId="4C643F6B" w14:textId="77777777" w:rsidR="00326968" w:rsidRPr="00F2193A" w:rsidRDefault="00326968" w:rsidP="00326968">
      <w:pPr>
        <w:pStyle w:val="Normal1"/>
      </w:pPr>
      <w:r w:rsidRPr="00F2193A">
        <w:rPr>
          <w:rFonts w:ascii="Arial" w:eastAsia="Arial" w:hAnsi="Arial" w:cs="Arial"/>
        </w:rPr>
        <w:t xml:space="preserve">It is a standard form that replaces the selection questionnaires, and should make the process of bidding for a public contract easier. </w:t>
      </w:r>
    </w:p>
    <w:p w14:paraId="3CE1B800" w14:textId="77777777" w:rsidR="00326968" w:rsidRPr="00F2193A" w:rsidRDefault="00326968" w:rsidP="00326968">
      <w:pPr>
        <w:pStyle w:val="Normal1"/>
      </w:pPr>
    </w:p>
    <w:p w14:paraId="3A5CA075" w14:textId="77777777" w:rsidR="00326968" w:rsidRPr="00F2193A" w:rsidRDefault="00326968" w:rsidP="00326968">
      <w:pPr>
        <w:pStyle w:val="Normal1"/>
      </w:pPr>
      <w:r w:rsidRPr="00F2193A">
        <w:rPr>
          <w:rFonts w:ascii="Arial" w:eastAsia="Arial" w:hAnsi="Arial" w:cs="Arial"/>
        </w:rPr>
        <w:t xml:space="preserve">The exclusion grounds are those listed in the EU Directive. As the same exclusion grounds will be used in ESPDs across the EU a potential supplier will be able to re-use a form which it has previously submitted for another competition as long as the information is still correct. </w:t>
      </w:r>
    </w:p>
    <w:p w14:paraId="0E8474C9" w14:textId="77777777" w:rsidR="00326968" w:rsidRPr="00F2193A" w:rsidRDefault="00326968" w:rsidP="00326968">
      <w:pPr>
        <w:pStyle w:val="Normal1"/>
      </w:pPr>
    </w:p>
    <w:p w14:paraId="0A80F30D" w14:textId="77777777" w:rsidR="00326968" w:rsidRPr="00F2193A" w:rsidRDefault="00326968" w:rsidP="00326968">
      <w:pPr>
        <w:pStyle w:val="Normal1"/>
      </w:pPr>
      <w:r w:rsidRPr="00F2193A">
        <w:rPr>
          <w:rFonts w:ascii="Arial" w:eastAsia="Arial" w:hAnsi="Arial" w:cs="Arial"/>
        </w:rPr>
        <w:t>You can evaluate ESPDs submitted by potential suppliers from other countries alongside those submitted by UK suppliers because they have a common reference to the EU Directive exclusion grounds</w:t>
      </w:r>
    </w:p>
    <w:p w14:paraId="0FF8FDC3" w14:textId="77777777" w:rsidR="00326968" w:rsidRPr="00F2193A" w:rsidRDefault="00326968" w:rsidP="00326968">
      <w:pPr>
        <w:pStyle w:val="Normal1"/>
      </w:pPr>
    </w:p>
    <w:p w14:paraId="5E2BD29E" w14:textId="77777777" w:rsidR="00326968" w:rsidRPr="00F2193A" w:rsidRDefault="00326968" w:rsidP="00326968">
      <w:pPr>
        <w:pStyle w:val="Normal1"/>
      </w:pPr>
      <w:r w:rsidRPr="00F2193A">
        <w:rPr>
          <w:rFonts w:ascii="Arial" w:eastAsia="Arial" w:hAnsi="Arial" w:cs="Arial"/>
        </w:rPr>
        <w:t>Only the winner will normally have to submit the certificates as evidence. If available, the certificates can be retrieved by the buyer directly from the respective registers</w:t>
      </w:r>
      <w:r w:rsidRPr="00F2193A">
        <w:rPr>
          <w:rFonts w:ascii="Arial" w:eastAsia="Arial" w:hAnsi="Arial" w:cs="Arial"/>
          <w:color w:val="525088"/>
        </w:rPr>
        <w:t xml:space="preserve">. </w:t>
      </w:r>
      <w:r w:rsidRPr="00F2193A">
        <w:rPr>
          <w:color w:val="525088"/>
        </w:rPr>
        <w:br/>
      </w:r>
    </w:p>
    <w:p w14:paraId="523BDAC1" w14:textId="77777777" w:rsidR="00326968" w:rsidRPr="00F2193A" w:rsidRDefault="00326968" w:rsidP="00326968">
      <w:pPr>
        <w:pStyle w:val="Normal1"/>
      </w:pPr>
    </w:p>
    <w:p w14:paraId="5D43F268" w14:textId="77777777" w:rsidR="00326968" w:rsidRPr="00F2193A" w:rsidRDefault="00326968" w:rsidP="00326968">
      <w:pPr>
        <w:pStyle w:val="Normal1"/>
        <w:spacing w:before="200"/>
      </w:pPr>
      <w:r w:rsidRPr="00F2193A">
        <w:rPr>
          <w:rFonts w:ascii="Arial" w:eastAsia="Arial" w:hAnsi="Arial" w:cs="Arial"/>
          <w:b/>
          <w:color w:val="4F81BD"/>
        </w:rPr>
        <w:t>What is the difference between the standard Selection Questionnaire and the European Single Procurement Document?</w:t>
      </w:r>
    </w:p>
    <w:p w14:paraId="12B766E3" w14:textId="77777777" w:rsidR="00326968" w:rsidRPr="00F2193A" w:rsidRDefault="00326968" w:rsidP="00326968">
      <w:pPr>
        <w:pStyle w:val="Normal1"/>
      </w:pPr>
    </w:p>
    <w:p w14:paraId="20F2C38C" w14:textId="77777777" w:rsidR="00326968" w:rsidRPr="00F2193A" w:rsidRDefault="00326968" w:rsidP="00326968">
      <w:pPr>
        <w:pStyle w:val="Normal1"/>
      </w:pPr>
      <w:r w:rsidRPr="00F2193A">
        <w:rPr>
          <w:rFonts w:ascii="Arial" w:eastAsia="Arial" w:hAnsi="Arial" w:cs="Arial"/>
        </w:rPr>
        <w:t>The first two sections of the standard Selection Questionnaire align with the questions asked in the European Single Procurement Document. We have simply made them easier to understand and listed the relevant national laws that fit into the exclusion categories.</w:t>
      </w:r>
    </w:p>
    <w:p w14:paraId="1C44845D" w14:textId="77777777" w:rsidR="00326968" w:rsidRPr="00F2193A" w:rsidRDefault="00326968" w:rsidP="00326968">
      <w:pPr>
        <w:pStyle w:val="Normal1"/>
      </w:pPr>
    </w:p>
    <w:p w14:paraId="0B96A799" w14:textId="77777777" w:rsidR="00326968" w:rsidRPr="00F2193A" w:rsidRDefault="00326968" w:rsidP="00326968">
      <w:pPr>
        <w:pStyle w:val="Normal1"/>
      </w:pPr>
      <w:r w:rsidRPr="00F2193A">
        <w:rPr>
          <w:rFonts w:ascii="Arial" w:eastAsia="Arial" w:hAnsi="Arial" w:cs="Arial"/>
        </w:rPr>
        <w:t>In the UK we already operate a system of self-declaration. The main change to the process is that verification of the declarations, of both the exclusion grounds and the selection information, should only take place with the winning suppliers.</w:t>
      </w:r>
    </w:p>
    <w:p w14:paraId="2DA85AD2" w14:textId="77777777" w:rsidR="00326968" w:rsidRPr="00F2193A" w:rsidRDefault="00326968" w:rsidP="00326968">
      <w:pPr>
        <w:pStyle w:val="Normal1"/>
      </w:pPr>
      <w:r w:rsidRPr="00F2193A">
        <w:rPr>
          <w:rFonts w:ascii="Arial" w:eastAsia="Arial" w:hAnsi="Arial" w:cs="Arial"/>
        </w:rPr>
        <w:t xml:space="preserve"> </w:t>
      </w:r>
    </w:p>
    <w:p w14:paraId="2EB0F3A5" w14:textId="77777777" w:rsidR="00326968" w:rsidRPr="00F2193A" w:rsidRDefault="00326968" w:rsidP="00326968">
      <w:pPr>
        <w:pStyle w:val="Normal1"/>
      </w:pPr>
      <w:r w:rsidRPr="00F2193A">
        <w:rPr>
          <w:rFonts w:ascii="Arial" w:eastAsia="Arial" w:hAnsi="Arial" w:cs="Arial"/>
        </w:rPr>
        <w:t>The European Single Procurement Document developed by the Commission includes supplier selection questions. These questions are not mandatory and we have made the policy decision to substitute these optional selection questions with those in the standard Selection Questionnaire</w:t>
      </w:r>
    </w:p>
    <w:p w14:paraId="557FD41C" w14:textId="77777777" w:rsidR="00326968" w:rsidRPr="00F2193A" w:rsidRDefault="00326968" w:rsidP="00326968">
      <w:pPr>
        <w:pStyle w:val="Normal1"/>
      </w:pPr>
    </w:p>
    <w:p w14:paraId="23F927D7" w14:textId="77777777" w:rsidR="00326968" w:rsidRPr="00F2193A" w:rsidRDefault="00326968" w:rsidP="00326968">
      <w:pPr>
        <w:pStyle w:val="Normal1"/>
        <w:spacing w:before="200"/>
      </w:pPr>
      <w:r w:rsidRPr="00F2193A">
        <w:rPr>
          <w:rFonts w:ascii="Arial" w:eastAsia="Arial" w:hAnsi="Arial" w:cs="Arial"/>
          <w:b/>
          <w:color w:val="4F81BD"/>
        </w:rPr>
        <w:t>Do I have to use the standard Selection Questionnaire ?</w:t>
      </w:r>
    </w:p>
    <w:p w14:paraId="287A2BA3" w14:textId="77777777" w:rsidR="00326968" w:rsidRPr="00F2193A" w:rsidRDefault="00326968" w:rsidP="00326968">
      <w:pPr>
        <w:pStyle w:val="Normal1"/>
      </w:pPr>
      <w:r w:rsidRPr="00F2193A">
        <w:rPr>
          <w:rFonts w:ascii="Arial" w:eastAsia="Arial" w:hAnsi="Arial" w:cs="Arial"/>
        </w:rPr>
        <w:t xml:space="preserve">Yes. Part 1 and Part 2 list the exclusion grounds that apply to public procurements above EU thresholds, and the statutory guidance states that the selection questions in Part 3 should be adopted across all procurement procedures and embedded as needed into your procurement processes. </w:t>
      </w:r>
    </w:p>
    <w:p w14:paraId="71E8DF75" w14:textId="77777777" w:rsidR="00326968" w:rsidRPr="00326968" w:rsidRDefault="00326968" w:rsidP="00326968">
      <w:pPr>
        <w:pStyle w:val="Normal1"/>
        <w:rPr>
          <w:highlight w:val="yellow"/>
        </w:rPr>
      </w:pPr>
    </w:p>
    <w:p w14:paraId="0DD18424" w14:textId="77777777" w:rsidR="00326968" w:rsidRPr="00F2193A" w:rsidRDefault="00326968" w:rsidP="00326968">
      <w:pPr>
        <w:pStyle w:val="Normal1"/>
        <w:rPr>
          <w:rFonts w:ascii="Arial" w:eastAsia="Arial" w:hAnsi="Arial" w:cs="Arial"/>
        </w:rPr>
      </w:pPr>
      <w:r w:rsidRPr="00F2193A">
        <w:rPr>
          <w:rFonts w:ascii="Arial" w:eastAsia="Arial" w:hAnsi="Arial" w:cs="Arial"/>
        </w:rPr>
        <w:t xml:space="preserve">You must not use a two-stage process for below threshold procurements. But you can use the questions in the standard Selection Questionnaire as a starting point to develop questions in the tender documents for lower value procurements. </w:t>
      </w:r>
    </w:p>
    <w:p w14:paraId="39C71DA3" w14:textId="77777777" w:rsidR="00326968" w:rsidRPr="00F2193A" w:rsidRDefault="00326968" w:rsidP="00326968">
      <w:pPr>
        <w:pStyle w:val="Normal1"/>
      </w:pPr>
    </w:p>
    <w:p w14:paraId="26C8D7C6" w14:textId="77777777" w:rsidR="00326968" w:rsidRPr="00F2193A" w:rsidRDefault="00326968" w:rsidP="00326968">
      <w:pPr>
        <w:pStyle w:val="Normal1"/>
        <w:spacing w:before="200"/>
      </w:pPr>
      <w:r w:rsidRPr="00F2193A">
        <w:rPr>
          <w:rFonts w:ascii="Arial" w:eastAsia="Arial" w:hAnsi="Arial" w:cs="Arial"/>
          <w:b/>
          <w:color w:val="4F81BD"/>
        </w:rPr>
        <w:t>Can I add my own questions?</w:t>
      </w:r>
    </w:p>
    <w:p w14:paraId="020A8D71" w14:textId="77777777" w:rsidR="00326968" w:rsidRPr="00F2193A" w:rsidRDefault="00326968" w:rsidP="00326968">
      <w:pPr>
        <w:pStyle w:val="Normal1"/>
      </w:pPr>
      <w:r w:rsidRPr="00F2193A">
        <w:rPr>
          <w:rFonts w:ascii="Arial" w:eastAsia="Arial" w:hAnsi="Arial" w:cs="Arial"/>
        </w:rPr>
        <w:t xml:space="preserve">You </w:t>
      </w:r>
      <w:r w:rsidRPr="00F2193A">
        <w:rPr>
          <w:rFonts w:ascii="Arial" w:eastAsia="Arial" w:hAnsi="Arial" w:cs="Arial"/>
          <w:u w:val="single"/>
        </w:rPr>
        <w:t>cannot</w:t>
      </w:r>
      <w:r w:rsidRPr="00F2193A">
        <w:rPr>
          <w:rFonts w:ascii="Arial" w:eastAsia="Arial" w:hAnsi="Arial" w:cs="Arial"/>
        </w:rPr>
        <w:t xml:space="preserve"> add your own questions to Part 1 or Part 2 of the standard Selection Questionnaire.  These sections gather information about the supplier and include the exclusion questions. This is because the questions in those parts are aligned with the Public Contract Regulations 2015. You cannot delete any of these questions either.</w:t>
      </w:r>
    </w:p>
    <w:p w14:paraId="69E0D89A" w14:textId="77777777" w:rsidR="00326968" w:rsidRPr="00F2193A" w:rsidRDefault="00326968" w:rsidP="00326968">
      <w:pPr>
        <w:pStyle w:val="Normal1"/>
      </w:pPr>
    </w:p>
    <w:p w14:paraId="71E280C2" w14:textId="77777777" w:rsidR="00326968" w:rsidRPr="00F2193A" w:rsidRDefault="00326968" w:rsidP="00326968">
      <w:pPr>
        <w:pStyle w:val="Normal1"/>
      </w:pPr>
      <w:r w:rsidRPr="00F2193A">
        <w:rPr>
          <w:rFonts w:ascii="Arial" w:eastAsia="Arial" w:hAnsi="Arial" w:cs="Arial"/>
        </w:rPr>
        <w:t xml:space="preserve">However Part 3, the supplier selection questions, has a section where you can add project specific questions. Additionally, there is a process for reporting deviations to the other questions in this section, and that is explained in the guidance. </w:t>
      </w:r>
    </w:p>
    <w:p w14:paraId="19728A24" w14:textId="77777777" w:rsidR="00326968" w:rsidRPr="00F2193A" w:rsidRDefault="00326968" w:rsidP="00326968">
      <w:pPr>
        <w:pStyle w:val="Normal1"/>
        <w:spacing w:before="200"/>
      </w:pPr>
    </w:p>
    <w:p w14:paraId="5A2A3DB3" w14:textId="77777777" w:rsidR="00326968" w:rsidRPr="00F2193A" w:rsidRDefault="00326968" w:rsidP="00326968">
      <w:pPr>
        <w:pStyle w:val="Normal1"/>
        <w:spacing w:before="200"/>
      </w:pPr>
      <w:r w:rsidRPr="00F2193A">
        <w:rPr>
          <w:rFonts w:ascii="Arial" w:eastAsia="Arial" w:hAnsi="Arial" w:cs="Arial"/>
          <w:b/>
          <w:color w:val="4F81BD"/>
        </w:rPr>
        <w:t xml:space="preserve">How do I shortlist in a restricted procedure ? </w:t>
      </w:r>
    </w:p>
    <w:p w14:paraId="218DE5D4" w14:textId="77777777" w:rsidR="00326968" w:rsidRPr="00F2193A" w:rsidRDefault="00326968" w:rsidP="00326968">
      <w:pPr>
        <w:pStyle w:val="Normal1"/>
      </w:pPr>
      <w:r w:rsidRPr="00F2193A">
        <w:rPr>
          <w:rFonts w:ascii="Arial" w:eastAsia="Arial" w:hAnsi="Arial" w:cs="Arial"/>
        </w:rPr>
        <w:t xml:space="preserve">The standard Selection Questionnaire is very similar to the previous standard Pre-Qualification Questionnaire so previous practice should be followed. </w:t>
      </w:r>
    </w:p>
    <w:p w14:paraId="5BB6BBC6" w14:textId="77777777" w:rsidR="00326968" w:rsidRPr="00F2193A" w:rsidRDefault="00326968" w:rsidP="00326968">
      <w:pPr>
        <w:pStyle w:val="Normal1"/>
      </w:pPr>
    </w:p>
    <w:p w14:paraId="0C4E78E5" w14:textId="77777777" w:rsidR="00326968" w:rsidRPr="00F2193A" w:rsidRDefault="00326968" w:rsidP="00326968">
      <w:pPr>
        <w:pStyle w:val="Normal1"/>
      </w:pPr>
      <w:r w:rsidRPr="00F2193A">
        <w:rPr>
          <w:rFonts w:ascii="Arial" w:eastAsia="Arial" w:hAnsi="Arial" w:cs="Arial"/>
        </w:rPr>
        <w:t xml:space="preserve">Potential suppliers’ responses should be assessed against the pre-determined criteria that has been published in the procurement documentation. </w:t>
      </w:r>
    </w:p>
    <w:p w14:paraId="39809420" w14:textId="77777777" w:rsidR="00326968" w:rsidRPr="00F2193A" w:rsidRDefault="00326968" w:rsidP="00326968">
      <w:pPr>
        <w:pStyle w:val="Normal1"/>
      </w:pPr>
    </w:p>
    <w:p w14:paraId="14BF6C8A" w14:textId="77777777" w:rsidR="00326968" w:rsidRPr="00F2193A" w:rsidRDefault="00326968" w:rsidP="00326968">
      <w:pPr>
        <w:pStyle w:val="Normal1"/>
        <w:spacing w:before="200"/>
      </w:pPr>
      <w:r w:rsidRPr="00F2193A">
        <w:rPr>
          <w:rFonts w:ascii="Arial" w:eastAsia="Arial" w:hAnsi="Arial" w:cs="Arial"/>
          <w:b/>
          <w:color w:val="4F81BD"/>
        </w:rPr>
        <w:t>When can I request proof of  self-declarations ?</w:t>
      </w:r>
    </w:p>
    <w:p w14:paraId="0EB3A69A" w14:textId="77777777" w:rsidR="00326968" w:rsidRPr="00F2193A" w:rsidRDefault="00326968" w:rsidP="00326968">
      <w:pPr>
        <w:pStyle w:val="Normal1"/>
      </w:pPr>
      <w:r w:rsidRPr="00F2193A">
        <w:rPr>
          <w:rFonts w:ascii="Arial" w:eastAsia="Arial" w:hAnsi="Arial" w:cs="Arial"/>
        </w:rPr>
        <w:t>You must verify that the winning supplier does actually have all the required evidence, or meets the relevant criteria, before you award the contract.</w:t>
      </w:r>
    </w:p>
    <w:p w14:paraId="1D0B2BD4" w14:textId="77777777" w:rsidR="00326968" w:rsidRPr="00F2193A" w:rsidRDefault="00326968" w:rsidP="00326968">
      <w:pPr>
        <w:pStyle w:val="Normal1"/>
      </w:pPr>
    </w:p>
    <w:p w14:paraId="509D1B3D" w14:textId="77777777" w:rsidR="00326968" w:rsidRPr="00F2193A" w:rsidRDefault="00326968" w:rsidP="00326968">
      <w:pPr>
        <w:pStyle w:val="Normal1"/>
      </w:pPr>
      <w:r w:rsidRPr="00F2193A">
        <w:rPr>
          <w:rFonts w:ascii="Arial" w:eastAsia="Arial" w:hAnsi="Arial" w:cs="Arial"/>
        </w:rPr>
        <w:t xml:space="preserve">You can ask potential suppliers to submit their evidence at any point in the procurement process if it is necessary to ensure the proper conduct of the procurement. </w:t>
      </w:r>
    </w:p>
    <w:p w14:paraId="362AC7FB" w14:textId="77777777" w:rsidR="00326968" w:rsidRPr="00F2193A" w:rsidRDefault="00326968" w:rsidP="00326968">
      <w:pPr>
        <w:pStyle w:val="Normal1"/>
      </w:pPr>
    </w:p>
    <w:p w14:paraId="2246B357" w14:textId="77777777" w:rsidR="00326968" w:rsidRPr="00F2193A" w:rsidRDefault="00326968" w:rsidP="00326968">
      <w:pPr>
        <w:pStyle w:val="Normal1"/>
      </w:pPr>
      <w:r w:rsidRPr="00F2193A">
        <w:rPr>
          <w:rFonts w:ascii="Arial" w:eastAsia="Arial" w:hAnsi="Arial" w:cs="Arial"/>
        </w:rPr>
        <w:t>For multi-stage procurements, we recommend that you verify the evidence before taking potential suppliers on to the next stage.</w:t>
      </w:r>
    </w:p>
    <w:p w14:paraId="0D5ACB34" w14:textId="77777777" w:rsidR="00326968" w:rsidRPr="00F2193A" w:rsidRDefault="00326968" w:rsidP="00326968">
      <w:pPr>
        <w:pStyle w:val="Normal1"/>
      </w:pPr>
    </w:p>
    <w:p w14:paraId="6F323F03" w14:textId="77777777" w:rsidR="00326968" w:rsidRPr="00F2193A" w:rsidRDefault="00326968" w:rsidP="00326968">
      <w:pPr>
        <w:pStyle w:val="Normal1"/>
      </w:pPr>
      <w:r w:rsidRPr="00F2193A">
        <w:rPr>
          <w:rFonts w:ascii="Arial" w:eastAsia="Arial" w:hAnsi="Arial" w:cs="Arial"/>
        </w:rPr>
        <w:t>You cannot require a potential supplier to provide you with evidence when you can obtain it directly and free of charge from a national database.</w:t>
      </w:r>
    </w:p>
    <w:p w14:paraId="75A84DF9" w14:textId="77777777" w:rsidR="00326968" w:rsidRPr="00F2193A" w:rsidRDefault="00326968" w:rsidP="00326968">
      <w:pPr>
        <w:pStyle w:val="Normal1"/>
      </w:pPr>
    </w:p>
    <w:p w14:paraId="54C43B46" w14:textId="77777777" w:rsidR="00326968" w:rsidRPr="00F2193A" w:rsidRDefault="00326968" w:rsidP="00326968">
      <w:pPr>
        <w:pStyle w:val="Normal1"/>
        <w:spacing w:before="200"/>
      </w:pPr>
      <w:r w:rsidRPr="00F2193A">
        <w:rPr>
          <w:rFonts w:ascii="Arial" w:eastAsia="Arial" w:hAnsi="Arial" w:cs="Arial"/>
          <w:b/>
          <w:color w:val="4F81BD"/>
        </w:rPr>
        <w:t>Can I still use the previous standard PQQ from PPN 3/15 ?</w:t>
      </w:r>
    </w:p>
    <w:p w14:paraId="0722C2FA" w14:textId="77777777" w:rsidR="00326968" w:rsidRPr="00F2193A" w:rsidRDefault="00326968" w:rsidP="00326968">
      <w:pPr>
        <w:pStyle w:val="Normal1"/>
        <w:rPr>
          <w:rFonts w:ascii="Arial" w:eastAsia="Arial" w:hAnsi="Arial" w:cs="Arial"/>
        </w:rPr>
      </w:pPr>
      <w:r w:rsidRPr="00F2193A">
        <w:rPr>
          <w:rFonts w:ascii="Arial" w:eastAsia="Arial" w:hAnsi="Arial" w:cs="Arial"/>
        </w:rPr>
        <w:t>No. The standard Selection Questionnaire replaces the standard PQQ.</w:t>
      </w:r>
    </w:p>
    <w:p w14:paraId="5B9E9C6D" w14:textId="77777777" w:rsidR="00326968" w:rsidRPr="00F2193A" w:rsidRDefault="00326968" w:rsidP="00326968">
      <w:pPr>
        <w:pStyle w:val="Normal1"/>
      </w:pPr>
    </w:p>
    <w:p w14:paraId="6EE3F6DC" w14:textId="77777777" w:rsidR="00326968" w:rsidRPr="00F2193A" w:rsidRDefault="00326968" w:rsidP="00326968">
      <w:pPr>
        <w:pStyle w:val="Normal1"/>
        <w:spacing w:before="200"/>
      </w:pPr>
      <w:r w:rsidRPr="00F2193A">
        <w:rPr>
          <w:rFonts w:ascii="Arial" w:eastAsia="Arial" w:hAnsi="Arial" w:cs="Arial"/>
          <w:b/>
          <w:color w:val="4F81BD"/>
        </w:rPr>
        <w:t>The standard PQQ was popular with suppliers because buyers asked questions in the same way. Will that consistency be lost now ?</w:t>
      </w:r>
    </w:p>
    <w:p w14:paraId="3A823A07" w14:textId="77777777" w:rsidR="00326968" w:rsidRPr="00F2193A" w:rsidRDefault="00326968" w:rsidP="00326968">
      <w:pPr>
        <w:pStyle w:val="Normal1"/>
      </w:pPr>
      <w:r w:rsidRPr="00F2193A">
        <w:rPr>
          <w:rFonts w:ascii="Arial" w:eastAsia="Arial" w:hAnsi="Arial" w:cs="Arial"/>
        </w:rPr>
        <w:t>No. The standard Selection Questionnaire has been drafted so that it incorporates the questions from the European Single Procurement Document and the supplier selection questions from the standard PQQ.</w:t>
      </w:r>
    </w:p>
    <w:p w14:paraId="30F8EBCC" w14:textId="77777777" w:rsidR="00326968" w:rsidRPr="00F2193A" w:rsidRDefault="00326968" w:rsidP="00326968">
      <w:pPr>
        <w:pStyle w:val="Normal1"/>
      </w:pPr>
    </w:p>
    <w:p w14:paraId="587AAF00" w14:textId="77777777" w:rsidR="00326968" w:rsidRPr="00F2193A" w:rsidRDefault="00326968" w:rsidP="00326968">
      <w:pPr>
        <w:pStyle w:val="Normal1"/>
      </w:pPr>
    </w:p>
    <w:p w14:paraId="75986E2F" w14:textId="77777777" w:rsidR="00326968" w:rsidRPr="00F2193A" w:rsidRDefault="00326968" w:rsidP="00326968">
      <w:pPr>
        <w:pStyle w:val="Normal1"/>
        <w:spacing w:before="200"/>
      </w:pPr>
      <w:r w:rsidRPr="00F2193A">
        <w:rPr>
          <w:rFonts w:ascii="Arial" w:eastAsia="Arial" w:hAnsi="Arial" w:cs="Arial"/>
          <w:b/>
          <w:color w:val="4F81BD"/>
        </w:rPr>
        <w:t>What about sub-contractors?</w:t>
      </w:r>
    </w:p>
    <w:p w14:paraId="73C80372" w14:textId="77777777" w:rsidR="00326968" w:rsidRPr="00F2193A" w:rsidRDefault="00326968" w:rsidP="00326968">
      <w:pPr>
        <w:pStyle w:val="Normal1"/>
      </w:pPr>
      <w:r w:rsidRPr="00F2193A">
        <w:rPr>
          <w:rFonts w:ascii="Arial" w:eastAsia="Arial" w:hAnsi="Arial" w:cs="Arial"/>
        </w:rPr>
        <w:t xml:space="preserve">If a potential supplier proposes to sub-contract part of a contract, and in doing so they rely on the capacity of that sub-contractor to </w:t>
      </w:r>
      <w:proofErr w:type="spellStart"/>
      <w:r w:rsidRPr="00F2193A">
        <w:rPr>
          <w:rFonts w:ascii="Arial" w:eastAsia="Arial" w:hAnsi="Arial" w:cs="Arial"/>
        </w:rPr>
        <w:t>fulfill</w:t>
      </w:r>
      <w:proofErr w:type="spellEnd"/>
      <w:r w:rsidRPr="00F2193A">
        <w:rPr>
          <w:rFonts w:ascii="Arial" w:eastAsia="Arial" w:hAnsi="Arial" w:cs="Arial"/>
        </w:rPr>
        <w:t xml:space="preserve"> the selection criteria then a separate completed standard Selection Questionnaire Part 1 and Part 2 is required from that sub-contractor. </w:t>
      </w:r>
    </w:p>
    <w:p w14:paraId="5B392EB7" w14:textId="77777777" w:rsidR="00326968" w:rsidRPr="00F2193A" w:rsidRDefault="00326968" w:rsidP="00326968">
      <w:pPr>
        <w:pStyle w:val="Normal1"/>
      </w:pPr>
    </w:p>
    <w:p w14:paraId="3BC1F786" w14:textId="77777777" w:rsidR="00326968" w:rsidRPr="00F2193A" w:rsidRDefault="00326968" w:rsidP="00326968">
      <w:pPr>
        <w:pStyle w:val="Normal1"/>
      </w:pPr>
      <w:r w:rsidRPr="00F2193A">
        <w:rPr>
          <w:rFonts w:ascii="Arial" w:eastAsia="Arial" w:hAnsi="Arial" w:cs="Arial"/>
        </w:rPr>
        <w:t>You may also choose to ask for a separate completed standard Selection Questionnaire Part 1 and Part 2 from any other sub-contractor to verify if there are grounds for excluding it or not. If there are grounds for mandatory exclusion then the sub-contractor must be replaced. However if the grounds fall into the discretionary list then you may, at your discretion, require the potential supplier to replace the sub-contractor.</w:t>
      </w:r>
    </w:p>
    <w:p w14:paraId="1B41AFBE" w14:textId="77777777" w:rsidR="00326968" w:rsidRPr="00F2193A" w:rsidRDefault="00326968" w:rsidP="00326968">
      <w:pPr>
        <w:pStyle w:val="Normal1"/>
        <w:spacing w:before="200"/>
      </w:pPr>
      <w:r w:rsidRPr="00F2193A">
        <w:rPr>
          <w:rFonts w:ascii="Arial" w:eastAsia="Arial" w:hAnsi="Arial" w:cs="Arial"/>
          <w:b/>
          <w:color w:val="4F81BD"/>
        </w:rPr>
        <w:t>What is Self-Cleaning?</w:t>
      </w:r>
    </w:p>
    <w:p w14:paraId="41FFBA41" w14:textId="77777777" w:rsidR="00326968" w:rsidRPr="00F2193A" w:rsidRDefault="00326968" w:rsidP="00326968">
      <w:pPr>
        <w:pStyle w:val="Normal1"/>
        <w:ind w:left="45"/>
      </w:pPr>
      <w:r w:rsidRPr="00F2193A">
        <w:rPr>
          <w:rFonts w:ascii="Arial" w:eastAsia="Arial" w:hAnsi="Arial" w:cs="Arial"/>
        </w:rPr>
        <w:t xml:space="preserve">A potential supplier who has been excluded from public procurement can have the exclusion ended if they effectively “self-clean”. </w:t>
      </w:r>
    </w:p>
    <w:p w14:paraId="0A992C3A" w14:textId="77777777" w:rsidR="00326968" w:rsidRPr="00F2193A" w:rsidRDefault="00326968" w:rsidP="00326968">
      <w:pPr>
        <w:pStyle w:val="Normal1"/>
        <w:ind w:right="851"/>
      </w:pPr>
    </w:p>
    <w:p w14:paraId="31427407" w14:textId="77777777" w:rsidR="00326968" w:rsidRPr="00F2193A" w:rsidRDefault="00326968" w:rsidP="00326968">
      <w:pPr>
        <w:pStyle w:val="Normal1"/>
        <w:spacing w:after="200"/>
        <w:ind w:left="45"/>
      </w:pPr>
      <w:r w:rsidRPr="00F2193A">
        <w:rPr>
          <w:rFonts w:ascii="Arial" w:eastAsia="Arial" w:hAnsi="Arial" w:cs="Arial"/>
        </w:rPr>
        <w:t>Potential suppliers are required to demonstrate that they have taken remedial action, to the satisfaction of the contracting authority in each case. In order for the evidence provided to be sufficient it must, as a minimum, prove the supplier has “self-cleaned” as follows:</w:t>
      </w:r>
    </w:p>
    <w:p w14:paraId="5D6A0AE8" w14:textId="77777777" w:rsidR="00326968" w:rsidRPr="00F2193A" w:rsidRDefault="00326968" w:rsidP="00BF1A51">
      <w:pPr>
        <w:pStyle w:val="Normal1"/>
        <w:numPr>
          <w:ilvl w:val="0"/>
          <w:numId w:val="17"/>
        </w:numPr>
        <w:ind w:right="851" w:hanging="360"/>
        <w:contextualSpacing/>
      </w:pPr>
      <w:r w:rsidRPr="00F2193A">
        <w:rPr>
          <w:rFonts w:ascii="Arial" w:eastAsia="Arial" w:hAnsi="Arial" w:cs="Arial"/>
        </w:rPr>
        <w:t>paid or undertaken to pay compensation in respect of any damage caused by the criminal offence or misconduct;</w:t>
      </w:r>
    </w:p>
    <w:p w14:paraId="4831425E" w14:textId="77777777" w:rsidR="00326968" w:rsidRPr="00F2193A" w:rsidRDefault="00326968" w:rsidP="00326968">
      <w:pPr>
        <w:pStyle w:val="Normal1"/>
        <w:ind w:left="851" w:right="851"/>
      </w:pPr>
    </w:p>
    <w:p w14:paraId="24CBF30E" w14:textId="77777777" w:rsidR="00326968" w:rsidRPr="00F2193A" w:rsidRDefault="00326968" w:rsidP="00BF1A51">
      <w:pPr>
        <w:pStyle w:val="Normal1"/>
        <w:numPr>
          <w:ilvl w:val="0"/>
          <w:numId w:val="17"/>
        </w:numPr>
        <w:ind w:right="851" w:hanging="360"/>
        <w:contextualSpacing/>
      </w:pPr>
      <w:r w:rsidRPr="00F2193A">
        <w:rPr>
          <w:rFonts w:ascii="Arial" w:eastAsia="Arial" w:hAnsi="Arial" w:cs="Arial"/>
        </w:rPr>
        <w:t>clarified the facts and circumstances in a comprehensive manner by actively collaborating with the investigating authorities; and</w:t>
      </w:r>
    </w:p>
    <w:p w14:paraId="3F3830EF" w14:textId="77777777" w:rsidR="00326968" w:rsidRPr="00F2193A" w:rsidRDefault="00326968" w:rsidP="00326968">
      <w:pPr>
        <w:pStyle w:val="Normal1"/>
        <w:ind w:left="851" w:right="851"/>
      </w:pPr>
    </w:p>
    <w:p w14:paraId="69BA1A49" w14:textId="77777777" w:rsidR="00326968" w:rsidRPr="00F2193A" w:rsidRDefault="00326968" w:rsidP="00BF1A51">
      <w:pPr>
        <w:pStyle w:val="Normal1"/>
        <w:numPr>
          <w:ilvl w:val="0"/>
          <w:numId w:val="17"/>
        </w:numPr>
        <w:ind w:right="851" w:hanging="360"/>
        <w:contextualSpacing/>
      </w:pPr>
      <w:r w:rsidRPr="00F2193A">
        <w:rPr>
          <w:rFonts w:ascii="Arial" w:eastAsia="Arial" w:hAnsi="Arial" w:cs="Arial"/>
        </w:rPr>
        <w:t>taken concrete technical, organisational and personnel measures that are appropriate to prevent further criminal offences or misconduct.</w:t>
      </w:r>
    </w:p>
    <w:p w14:paraId="238F5E14" w14:textId="77777777" w:rsidR="00326968" w:rsidRPr="00F2193A" w:rsidRDefault="00326968" w:rsidP="00326968">
      <w:pPr>
        <w:pStyle w:val="Normal1"/>
        <w:ind w:right="851"/>
      </w:pPr>
    </w:p>
    <w:p w14:paraId="4E18ECE6" w14:textId="77777777" w:rsidR="00326968" w:rsidRPr="00F2193A" w:rsidRDefault="00326968" w:rsidP="00326968">
      <w:pPr>
        <w:pStyle w:val="Normal1"/>
        <w:ind w:left="45"/>
      </w:pPr>
      <w:r w:rsidRPr="00F2193A">
        <w:rPr>
          <w:rFonts w:ascii="Arial" w:eastAsia="Arial" w:hAnsi="Arial" w:cs="Arial"/>
        </w:rPr>
        <w:t>The actions agreed on deferred prosecution agreements (</w:t>
      </w:r>
      <w:r w:rsidRPr="00F2193A">
        <w:rPr>
          <w:rFonts w:ascii="Arial" w:eastAsia="Arial" w:hAnsi="Arial" w:cs="Arial"/>
          <w:color w:val="0563C1"/>
          <w:u w:val="single"/>
        </w:rPr>
        <w:t>DPAs</w:t>
      </w:r>
      <w:r w:rsidRPr="00F2193A">
        <w:rPr>
          <w:rFonts w:ascii="Arial" w:eastAsia="Arial" w:hAnsi="Arial" w:cs="Arial"/>
        </w:rPr>
        <w:t xml:space="preserve">) may be submitted as evidence of self-cleaning and evaluated by the contracting authority as described below. </w:t>
      </w:r>
    </w:p>
    <w:p w14:paraId="2D44FFE8" w14:textId="77777777" w:rsidR="00326968" w:rsidRPr="00F2193A" w:rsidRDefault="00326968" w:rsidP="00326968">
      <w:pPr>
        <w:pStyle w:val="Normal1"/>
        <w:ind w:left="851" w:right="851"/>
      </w:pPr>
    </w:p>
    <w:p w14:paraId="4B1A44A4" w14:textId="77777777" w:rsidR="00326968" w:rsidRPr="00F2193A" w:rsidRDefault="00326968" w:rsidP="00326968">
      <w:pPr>
        <w:pStyle w:val="Normal1"/>
        <w:ind w:left="45"/>
      </w:pPr>
      <w:r w:rsidRPr="00F2193A">
        <w:rPr>
          <w:rFonts w:ascii="Arial" w:eastAsia="Arial" w:hAnsi="Arial" w:cs="Arial"/>
        </w:rPr>
        <w:t xml:space="preserve">The measures taken shall be evaluated taking into account the gravity and particular circumstances of the criminal offence or misconduct. If such evidence is considered by the contracting authority (whose decision will be final) as sufficient, the potential supplier shall be allowed to continue in the procurement process. </w:t>
      </w:r>
    </w:p>
    <w:p w14:paraId="49C82DDB" w14:textId="77777777" w:rsidR="00326968" w:rsidRPr="00F2193A" w:rsidRDefault="00326968" w:rsidP="00326968">
      <w:pPr>
        <w:pStyle w:val="Normal1"/>
        <w:ind w:left="720"/>
      </w:pPr>
    </w:p>
    <w:p w14:paraId="1F940214" w14:textId="77777777" w:rsidR="00326968" w:rsidRPr="00F2193A" w:rsidRDefault="00326968" w:rsidP="00326968">
      <w:pPr>
        <w:pStyle w:val="Normal1"/>
        <w:ind w:left="45"/>
      </w:pPr>
      <w:r w:rsidRPr="00F2193A">
        <w:rPr>
          <w:rFonts w:ascii="Arial" w:eastAsia="Arial" w:hAnsi="Arial" w:cs="Arial"/>
        </w:rPr>
        <w:t>If the potential supplier cannot provide evidence of ‘self-cleaning’ that is acceptable to you, they are to be excluded from further participation in the procurement and provided with a statement of the reasons for that decision.</w:t>
      </w:r>
    </w:p>
    <w:p w14:paraId="0C2072BD" w14:textId="77777777" w:rsidR="00326968" w:rsidRPr="00F2193A" w:rsidRDefault="00326968" w:rsidP="00326968">
      <w:pPr>
        <w:pStyle w:val="Normal1"/>
        <w:spacing w:before="200"/>
      </w:pPr>
    </w:p>
    <w:p w14:paraId="53DE7C59" w14:textId="77777777" w:rsidR="00326968" w:rsidRPr="00F2193A" w:rsidRDefault="00326968" w:rsidP="00326968">
      <w:pPr>
        <w:pStyle w:val="Normal1"/>
        <w:spacing w:before="200"/>
      </w:pPr>
      <w:r w:rsidRPr="00F2193A">
        <w:rPr>
          <w:rFonts w:ascii="Arial" w:eastAsia="Arial" w:hAnsi="Arial" w:cs="Arial"/>
          <w:b/>
          <w:color w:val="4F81BD"/>
        </w:rPr>
        <w:t>What do I ask the suppliers for in a Light Touch Regime (LTR) procurement?</w:t>
      </w:r>
    </w:p>
    <w:p w14:paraId="19554B4F" w14:textId="77777777" w:rsidR="00326968" w:rsidRPr="00F2193A" w:rsidRDefault="00326968" w:rsidP="00326968">
      <w:pPr>
        <w:pStyle w:val="Normal1"/>
      </w:pPr>
      <w:r w:rsidRPr="00F2193A">
        <w:rPr>
          <w:rFonts w:ascii="Arial" w:eastAsia="Arial" w:hAnsi="Arial" w:cs="Arial"/>
        </w:rPr>
        <w:t xml:space="preserve">Use a selection of questions from Part 3 of standard Selection Questionnaire for above-threshold LTR contracts. </w:t>
      </w:r>
    </w:p>
    <w:p w14:paraId="7836DB87" w14:textId="77777777" w:rsidR="00326968" w:rsidRPr="00F2193A" w:rsidRDefault="00326968" w:rsidP="00326968">
      <w:pPr>
        <w:pStyle w:val="Normal1"/>
      </w:pPr>
    </w:p>
    <w:p w14:paraId="6B90D555" w14:textId="77777777" w:rsidR="00326968" w:rsidRDefault="00326968" w:rsidP="00326968">
      <w:pPr>
        <w:pStyle w:val="Normal1"/>
      </w:pPr>
      <w:r w:rsidRPr="00F2193A">
        <w:rPr>
          <w:rFonts w:ascii="Arial" w:eastAsia="Arial" w:hAnsi="Arial" w:cs="Arial"/>
        </w:rPr>
        <w:t>While the grounds for mandatory and discretionary exclusion do not apply to procurements under the LTR as a matter of law, you would still normally exclude suppliers that had been found guilty of the mandatory exclusion offences as a matter of routine and sensible business practice. You should also consider the circumstances surrounding breach of the discretionary grounds for exclusion. CCS recommends that you use the standard Selection Questionnaire Part 1 and Part 2 in LTR procurements.</w:t>
      </w:r>
    </w:p>
    <w:p w14:paraId="2E55117F" w14:textId="77777777" w:rsidR="00F62476" w:rsidRDefault="00F62476" w:rsidP="0032696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108CF31B" w14:textId="77777777" w:rsidR="00F62476" w:rsidRPr="00F62476" w:rsidRDefault="00F62476" w:rsidP="00F62476">
      <w:pPr>
        <w:widowControl w:val="0"/>
        <w:adjustRightInd w:val="0"/>
        <w:spacing w:after="0" w:line="360" w:lineRule="atLeast"/>
        <w:jc w:val="center"/>
        <w:textAlignment w:val="baseline"/>
        <w:rPr>
          <w:rFonts w:ascii="Arial" w:eastAsia="Times New Roman" w:hAnsi="Arial" w:cs="Times New Roman"/>
          <w:b/>
          <w:iCs/>
          <w:sz w:val="24"/>
          <w:szCs w:val="24"/>
          <w:lang w:eastAsia="en-GB"/>
        </w:rPr>
      </w:pPr>
      <w:r w:rsidRPr="00F62476">
        <w:rPr>
          <w:rFonts w:ascii="Arial" w:eastAsia="Times New Roman" w:hAnsi="Arial" w:cs="Times New Roman"/>
          <w:b/>
          <w:iCs/>
          <w:sz w:val="24"/>
          <w:szCs w:val="24"/>
          <w:lang w:eastAsia="en-GB"/>
        </w:rPr>
        <w:lastRenderedPageBreak/>
        <w:t>Blackburn with Darwen Borough Council</w:t>
      </w:r>
    </w:p>
    <w:p w14:paraId="0A570E9B" w14:textId="77777777" w:rsidR="00F62476" w:rsidRPr="00F62476" w:rsidRDefault="00F62476" w:rsidP="00F62476">
      <w:pPr>
        <w:widowControl w:val="0"/>
        <w:tabs>
          <w:tab w:val="left" w:pos="567"/>
        </w:tabs>
        <w:adjustRightInd w:val="0"/>
        <w:spacing w:after="0" w:line="360" w:lineRule="atLeast"/>
        <w:ind w:left="567" w:hanging="567"/>
        <w:jc w:val="center"/>
        <w:textAlignment w:val="baseline"/>
        <w:rPr>
          <w:rFonts w:ascii="Arial" w:eastAsia="Times New Roman" w:hAnsi="Arial" w:cs="Times New Roman"/>
          <w:b/>
          <w:iCs/>
          <w:sz w:val="24"/>
          <w:szCs w:val="24"/>
          <w:highlight w:val="yellow"/>
          <w:lang w:eastAsia="en-GB"/>
        </w:rPr>
      </w:pPr>
    </w:p>
    <w:p w14:paraId="48D801D6" w14:textId="41D32BE4" w:rsidR="00F62476" w:rsidRPr="00F62476" w:rsidRDefault="004E3EC8" w:rsidP="00F62476">
      <w:pPr>
        <w:widowControl w:val="0"/>
        <w:tabs>
          <w:tab w:val="left" w:pos="851"/>
          <w:tab w:val="left" w:pos="1843"/>
          <w:tab w:val="left" w:pos="3119"/>
          <w:tab w:val="left" w:pos="4253"/>
        </w:tabs>
        <w:adjustRightInd w:val="0"/>
        <w:spacing w:after="0" w:line="240" w:lineRule="auto"/>
        <w:jc w:val="center"/>
        <w:textAlignment w:val="baseline"/>
        <w:rPr>
          <w:rFonts w:ascii="Arial" w:eastAsia="Times New Roman" w:hAnsi="Arial" w:cs="Arial"/>
          <w:b/>
          <w:sz w:val="24"/>
          <w:szCs w:val="24"/>
          <w:lang w:eastAsia="en-GB"/>
        </w:rPr>
      </w:pPr>
      <w:r w:rsidRPr="00721DB0">
        <w:rPr>
          <w:rFonts w:ascii="Arial" w:eastAsia="Times New Roman" w:hAnsi="Arial" w:cs="Arial"/>
          <w:b/>
          <w:sz w:val="24"/>
          <w:szCs w:val="24"/>
          <w:lang w:eastAsia="en-GB"/>
        </w:rPr>
        <w:t xml:space="preserve">INVITATION TO TENDER FOR THE PROVISION OF </w:t>
      </w:r>
      <w:r w:rsidR="00D06B44">
        <w:rPr>
          <w:rFonts w:ascii="Arial" w:eastAsia="Times New Roman" w:hAnsi="Arial" w:cs="Arial"/>
          <w:b/>
          <w:sz w:val="24"/>
          <w:szCs w:val="24"/>
          <w:lang w:eastAsia="en-GB"/>
        </w:rPr>
        <w:t xml:space="preserve">Substance </w:t>
      </w:r>
      <w:r w:rsidR="00D06B44" w:rsidRPr="00D06B44">
        <w:rPr>
          <w:rFonts w:ascii="Arial" w:eastAsia="Times New Roman" w:hAnsi="Arial" w:cs="Arial"/>
          <w:b/>
          <w:sz w:val="24"/>
          <w:szCs w:val="24"/>
          <w:lang w:eastAsia="en-GB"/>
        </w:rPr>
        <w:t>INTEGRATED DRUG AND ALCOHOL RECOVERY SERVICES FOR YOUNG PEOPLE AND ADULTS</w:t>
      </w:r>
    </w:p>
    <w:p w14:paraId="21CB4B0E" w14:textId="77777777" w:rsidR="00F62476" w:rsidRPr="00F62476" w:rsidRDefault="00F62476" w:rsidP="00F62476">
      <w:pPr>
        <w:pStyle w:val="Heading1"/>
        <w:jc w:val="center"/>
        <w:rPr>
          <w:rFonts w:ascii="Arial" w:eastAsia="Times New Roman" w:hAnsi="Arial" w:cs="Arial"/>
          <w:sz w:val="24"/>
          <w:szCs w:val="24"/>
          <w:lang w:eastAsia="en-GB"/>
        </w:rPr>
      </w:pPr>
      <w:bookmarkStart w:id="572" w:name="_Toc492029800"/>
      <w:r w:rsidRPr="00F62476">
        <w:rPr>
          <w:rFonts w:ascii="Arial" w:eastAsia="Times New Roman" w:hAnsi="Arial" w:cs="Arial"/>
          <w:color w:val="000000" w:themeColor="text1"/>
          <w:sz w:val="24"/>
          <w:szCs w:val="24"/>
          <w:lang w:eastAsia="en-GB"/>
        </w:rPr>
        <w:t>ITT SCHEDULE 5 - METHOD STATEMENTS</w:t>
      </w:r>
      <w:bookmarkEnd w:id="572"/>
    </w:p>
    <w:p w14:paraId="0F0B2989" w14:textId="77777777" w:rsidR="00F62476" w:rsidRDefault="00F62476" w:rsidP="00F62476">
      <w:pPr>
        <w:pStyle w:val="Body1"/>
        <w:spacing w:line="240" w:lineRule="auto"/>
        <w:ind w:left="100"/>
        <w:jc w:val="left"/>
        <w:rPr>
          <w:rFonts w:ascii="Times New Roman" w:hAnsi="Times New Roman"/>
          <w:color w:val="000000"/>
          <w:szCs w:val="24"/>
        </w:rPr>
      </w:pPr>
    </w:p>
    <w:p w14:paraId="3A453141" w14:textId="77777777" w:rsidR="00F62476" w:rsidRPr="008207A2" w:rsidRDefault="00F62476" w:rsidP="00F62476">
      <w:pPr>
        <w:pStyle w:val="Body1"/>
        <w:spacing w:line="240" w:lineRule="auto"/>
        <w:ind w:left="100"/>
        <w:jc w:val="left"/>
        <w:rPr>
          <w:iCs/>
        </w:rPr>
      </w:pPr>
      <w:r w:rsidRPr="008207A2">
        <w:rPr>
          <w:iCs/>
        </w:rPr>
        <w:t xml:space="preserve">Each method statement will be scored to the quality scoring mechanism in accordance with </w:t>
      </w:r>
      <w:r w:rsidRPr="003D12AE">
        <w:rPr>
          <w:iCs/>
        </w:rPr>
        <w:t>section 4.7.</w:t>
      </w:r>
    </w:p>
    <w:p w14:paraId="0B7F6535" w14:textId="77777777" w:rsidR="00F62476" w:rsidRDefault="00F62476" w:rsidP="00F62476">
      <w:pPr>
        <w:pStyle w:val="Body1"/>
        <w:spacing w:line="240" w:lineRule="auto"/>
        <w:ind w:left="100"/>
        <w:jc w:val="left"/>
        <w:rPr>
          <w:iCs/>
        </w:rPr>
      </w:pPr>
      <w:r w:rsidRPr="008207A2">
        <w:rPr>
          <w:iCs/>
        </w:rPr>
        <w:t>Responses to the method statements will be incorporated into the contract Specification.</w:t>
      </w:r>
    </w:p>
    <w:p w14:paraId="315A4685" w14:textId="77777777" w:rsidR="00F62476" w:rsidRDefault="00F62476" w:rsidP="00F62476">
      <w:pPr>
        <w:pStyle w:val="Body1"/>
        <w:spacing w:line="240" w:lineRule="auto"/>
        <w:ind w:left="100"/>
        <w:jc w:val="left"/>
        <w:rPr>
          <w:iCs/>
        </w:rPr>
      </w:pPr>
      <w:r>
        <w:rPr>
          <w:iCs/>
        </w:rPr>
        <w:t>Word limit – stated with each question.  Any words exceeding the limit will not be scored from the next word onwards.</w:t>
      </w:r>
    </w:p>
    <w:p w14:paraId="6F5032DB" w14:textId="77777777" w:rsidR="00F62476" w:rsidRDefault="00F62476" w:rsidP="00F62476">
      <w:pPr>
        <w:pStyle w:val="Body1"/>
        <w:spacing w:line="240" w:lineRule="auto"/>
        <w:ind w:left="100"/>
        <w:jc w:val="left"/>
        <w:rPr>
          <w:iCs/>
        </w:rPr>
      </w:pPr>
      <w:r>
        <w:rPr>
          <w:iCs/>
        </w:rPr>
        <w:t xml:space="preserve">Tables, pictures diagrams and images </w:t>
      </w:r>
      <w:r>
        <w:rPr>
          <w:b/>
          <w:iCs/>
        </w:rPr>
        <w:t xml:space="preserve">may </w:t>
      </w:r>
      <w:r>
        <w:rPr>
          <w:iCs/>
        </w:rPr>
        <w:t xml:space="preserve">be included provided they are </w:t>
      </w:r>
      <w:r>
        <w:rPr>
          <w:b/>
          <w:iCs/>
        </w:rPr>
        <w:t xml:space="preserve">not </w:t>
      </w:r>
      <w:r>
        <w:rPr>
          <w:iCs/>
        </w:rPr>
        <w:t xml:space="preserve">in PDF format.  </w:t>
      </w:r>
      <w:r>
        <w:rPr>
          <w:b/>
          <w:iCs/>
        </w:rPr>
        <w:t>These will be taken into account in the word limit at the point in the response that they are referred to.</w:t>
      </w:r>
    </w:p>
    <w:p w14:paraId="433D7CE3" w14:textId="1FF8C7F0" w:rsidR="00D06B44" w:rsidRPr="00B929FC" w:rsidRDefault="00F62476" w:rsidP="00B929FC">
      <w:pPr>
        <w:pStyle w:val="Body1"/>
        <w:spacing w:line="240" w:lineRule="auto"/>
        <w:ind w:left="100"/>
        <w:jc w:val="left"/>
        <w:rPr>
          <w:iCs/>
        </w:rPr>
        <w:sectPr w:rsidR="00D06B44" w:rsidRPr="00B929FC" w:rsidSect="00A831C6">
          <w:footerReference w:type="default" r:id="rId48"/>
          <w:pgSz w:w="11906" w:h="16838"/>
          <w:pgMar w:top="1440" w:right="1440" w:bottom="1440" w:left="1440" w:header="708" w:footer="708" w:gutter="0"/>
          <w:pgNumType w:start="0"/>
          <w:cols w:space="708"/>
          <w:titlePg/>
          <w:docGrid w:linePitch="360"/>
        </w:sectPr>
      </w:pPr>
      <w:r w:rsidRPr="008207A2">
        <w:rPr>
          <w:iCs/>
        </w:rPr>
        <w:t xml:space="preserve">Please ensure your response is succinct, including sufficient and relevant </w:t>
      </w:r>
      <w:r w:rsidR="00B929FC">
        <w:rPr>
          <w:iCs/>
        </w:rPr>
        <w:t>detail for marks to be awarded.</w:t>
      </w:r>
    </w:p>
    <w:p w14:paraId="530FC090" w14:textId="6D13CE2D" w:rsidR="00B929FC" w:rsidRDefault="00B929FC">
      <w:pPr>
        <w:rPr>
          <w:rFonts w:ascii="Times New Roman" w:eastAsia="Times New Roman" w:hAnsi="Times New Roman" w:cs="Times New Roman"/>
          <w:color w:val="000000"/>
          <w:sz w:val="24"/>
          <w:szCs w:val="24"/>
        </w:rPr>
      </w:pPr>
    </w:p>
    <w:tbl>
      <w:tblPr>
        <w:tblStyle w:val="TableGrid1"/>
        <w:tblW w:w="14508" w:type="dxa"/>
        <w:tblLook w:val="04A0" w:firstRow="1" w:lastRow="0" w:firstColumn="1" w:lastColumn="0" w:noHBand="0" w:noVBand="1"/>
      </w:tblPr>
      <w:tblGrid>
        <w:gridCol w:w="550"/>
        <w:gridCol w:w="3778"/>
        <w:gridCol w:w="7933"/>
        <w:gridCol w:w="1284"/>
        <w:gridCol w:w="963"/>
      </w:tblGrid>
      <w:tr w:rsidR="00E96AB3" w:rsidRPr="00996A70" w14:paraId="15876976" w14:textId="77777777" w:rsidTr="003C28AA">
        <w:trPr>
          <w:trHeight w:val="416"/>
        </w:trPr>
        <w:tc>
          <w:tcPr>
            <w:tcW w:w="550" w:type="dxa"/>
            <w:shd w:val="clear" w:color="auto" w:fill="00B0F0"/>
          </w:tcPr>
          <w:p w14:paraId="6EC8D4C8" w14:textId="77777777" w:rsidR="00E96AB3" w:rsidRPr="00996A70" w:rsidRDefault="00E96AB3" w:rsidP="003C28AA">
            <w:pPr>
              <w:spacing w:after="200" w:line="276" w:lineRule="auto"/>
              <w:jc w:val="center"/>
              <w:rPr>
                <w:rFonts w:ascii="Arial" w:eastAsia="Times New Roman" w:hAnsi="Arial" w:cs="Arial"/>
                <w:sz w:val="24"/>
                <w:szCs w:val="24"/>
              </w:rPr>
            </w:pPr>
            <w:r>
              <w:rPr>
                <w:rFonts w:ascii="Arial" w:eastAsia="Times New Roman" w:hAnsi="Arial" w:cs="Arial"/>
                <w:sz w:val="24"/>
                <w:szCs w:val="24"/>
              </w:rPr>
              <w:t xml:space="preserve">No </w:t>
            </w:r>
          </w:p>
        </w:tc>
        <w:tc>
          <w:tcPr>
            <w:tcW w:w="3778" w:type="dxa"/>
            <w:shd w:val="clear" w:color="auto" w:fill="00B0F0"/>
          </w:tcPr>
          <w:p w14:paraId="2997E076" w14:textId="77777777" w:rsidR="00E96AB3" w:rsidRPr="00996A70" w:rsidRDefault="00E96AB3" w:rsidP="003C28AA">
            <w:pPr>
              <w:spacing w:after="200" w:line="276" w:lineRule="auto"/>
              <w:rPr>
                <w:rFonts w:ascii="Arial" w:eastAsia="Times New Roman" w:hAnsi="Arial" w:cs="Arial"/>
                <w:sz w:val="24"/>
                <w:szCs w:val="24"/>
              </w:rPr>
            </w:pPr>
            <w:r>
              <w:rPr>
                <w:rFonts w:ascii="Arial" w:eastAsia="Times New Roman" w:hAnsi="Arial" w:cs="Arial"/>
                <w:sz w:val="24"/>
                <w:szCs w:val="24"/>
              </w:rPr>
              <w:t xml:space="preserve">Questions </w:t>
            </w:r>
          </w:p>
        </w:tc>
        <w:tc>
          <w:tcPr>
            <w:tcW w:w="7933" w:type="dxa"/>
            <w:shd w:val="clear" w:color="auto" w:fill="00B0F0"/>
          </w:tcPr>
          <w:p w14:paraId="428AE69C" w14:textId="77777777" w:rsidR="00E96AB3" w:rsidRPr="00996A70" w:rsidRDefault="00E96AB3" w:rsidP="003C28AA">
            <w:pPr>
              <w:spacing w:after="200" w:line="276" w:lineRule="auto"/>
              <w:jc w:val="center"/>
              <w:rPr>
                <w:rFonts w:ascii="Arial" w:eastAsia="Times New Roman" w:hAnsi="Arial" w:cs="Arial"/>
                <w:sz w:val="24"/>
                <w:szCs w:val="24"/>
              </w:rPr>
            </w:pPr>
            <w:r>
              <w:rPr>
                <w:rFonts w:ascii="Arial" w:eastAsia="Times New Roman" w:hAnsi="Arial" w:cs="Arial"/>
                <w:sz w:val="24"/>
                <w:szCs w:val="24"/>
              </w:rPr>
              <w:t>Bidder</w:t>
            </w:r>
            <w:r w:rsidRPr="00996A70">
              <w:rPr>
                <w:rFonts w:ascii="Arial" w:eastAsia="Times New Roman" w:hAnsi="Arial" w:cs="Arial"/>
                <w:sz w:val="24"/>
                <w:szCs w:val="24"/>
              </w:rPr>
              <w:t xml:space="preserve"> Comments</w:t>
            </w:r>
          </w:p>
        </w:tc>
        <w:tc>
          <w:tcPr>
            <w:tcW w:w="1284" w:type="dxa"/>
            <w:shd w:val="clear" w:color="auto" w:fill="00B0F0"/>
          </w:tcPr>
          <w:p w14:paraId="65BDBD0B" w14:textId="77777777" w:rsidR="00E96AB3" w:rsidRPr="00996A70" w:rsidRDefault="00E96AB3" w:rsidP="003C28AA">
            <w:pPr>
              <w:spacing w:after="200" w:line="276" w:lineRule="auto"/>
              <w:jc w:val="center"/>
              <w:rPr>
                <w:rFonts w:ascii="Arial" w:eastAsia="Times New Roman" w:hAnsi="Arial" w:cs="Arial"/>
                <w:sz w:val="24"/>
                <w:szCs w:val="24"/>
              </w:rPr>
            </w:pPr>
            <w:r w:rsidRPr="00996A70">
              <w:rPr>
                <w:rFonts w:ascii="Arial" w:eastAsia="Times New Roman" w:hAnsi="Arial" w:cs="Arial"/>
                <w:sz w:val="24"/>
                <w:szCs w:val="24"/>
              </w:rPr>
              <w:t xml:space="preserve">Weighting </w:t>
            </w:r>
          </w:p>
        </w:tc>
        <w:tc>
          <w:tcPr>
            <w:tcW w:w="963" w:type="dxa"/>
            <w:shd w:val="clear" w:color="auto" w:fill="00B0F0"/>
          </w:tcPr>
          <w:p w14:paraId="3B0A4F0D" w14:textId="77777777" w:rsidR="00E96AB3" w:rsidRPr="00996A70" w:rsidRDefault="00E96AB3" w:rsidP="003C28AA">
            <w:pPr>
              <w:spacing w:after="200" w:line="276" w:lineRule="auto"/>
              <w:rPr>
                <w:rFonts w:ascii="Arial" w:eastAsia="Times New Roman" w:hAnsi="Arial" w:cs="Arial"/>
                <w:sz w:val="24"/>
                <w:szCs w:val="24"/>
              </w:rPr>
            </w:pPr>
            <w:r w:rsidRPr="00996A70">
              <w:rPr>
                <w:rFonts w:ascii="Arial" w:eastAsia="Times New Roman" w:hAnsi="Arial" w:cs="Arial"/>
                <w:sz w:val="24"/>
                <w:szCs w:val="24"/>
              </w:rPr>
              <w:t xml:space="preserve">Scores </w:t>
            </w:r>
          </w:p>
        </w:tc>
      </w:tr>
      <w:tr w:rsidR="00E96AB3" w:rsidRPr="00996A70" w14:paraId="50A0BC17" w14:textId="77777777" w:rsidTr="003C28AA">
        <w:trPr>
          <w:trHeight w:val="416"/>
        </w:trPr>
        <w:tc>
          <w:tcPr>
            <w:tcW w:w="550" w:type="dxa"/>
            <w:shd w:val="clear" w:color="auto" w:fill="auto"/>
          </w:tcPr>
          <w:p w14:paraId="06E58F24" w14:textId="77777777" w:rsidR="00E96AB3" w:rsidRPr="00996A70" w:rsidRDefault="00E96AB3" w:rsidP="003C28AA">
            <w:pPr>
              <w:spacing w:after="200" w:line="276" w:lineRule="auto"/>
              <w:jc w:val="center"/>
              <w:rPr>
                <w:rFonts w:ascii="Arial" w:eastAsia="Times New Roman" w:hAnsi="Arial" w:cs="Arial"/>
                <w:sz w:val="24"/>
                <w:szCs w:val="24"/>
              </w:rPr>
            </w:pPr>
            <w:r>
              <w:rPr>
                <w:rFonts w:ascii="Arial" w:eastAsia="Times New Roman" w:hAnsi="Arial" w:cs="Arial"/>
                <w:sz w:val="24"/>
                <w:szCs w:val="24"/>
              </w:rPr>
              <w:t>1</w:t>
            </w:r>
          </w:p>
        </w:tc>
        <w:tc>
          <w:tcPr>
            <w:tcW w:w="3778" w:type="dxa"/>
          </w:tcPr>
          <w:p w14:paraId="2FB0FF31" w14:textId="77777777" w:rsidR="00E96AB3" w:rsidRDefault="00E96AB3" w:rsidP="003C28AA">
            <w:pPr>
              <w:rPr>
                <w:rFonts w:ascii="Arial" w:hAnsi="Arial" w:cs="Arial"/>
              </w:rPr>
            </w:pPr>
            <w:r w:rsidRPr="00E23A26">
              <w:rPr>
                <w:rFonts w:ascii="Arial" w:hAnsi="Arial" w:cs="Arial"/>
              </w:rPr>
              <w:t xml:space="preserve">Please </w:t>
            </w:r>
            <w:r>
              <w:rPr>
                <w:rFonts w:ascii="Arial" w:hAnsi="Arial" w:cs="Arial"/>
              </w:rPr>
              <w:t xml:space="preserve">describe </w:t>
            </w:r>
            <w:r w:rsidRPr="00E23A26">
              <w:rPr>
                <w:rFonts w:ascii="Arial" w:hAnsi="Arial" w:cs="Arial"/>
              </w:rPr>
              <w:t>how you will use the experiences &amp; learning from the delivery of integrated services your organisation has provided, to successful</w:t>
            </w:r>
            <w:r>
              <w:rPr>
                <w:rFonts w:ascii="Arial" w:hAnsi="Arial" w:cs="Arial"/>
              </w:rPr>
              <w:t>ly provide efficient and effective services for Blackburn with Darwen.</w:t>
            </w:r>
            <w:r w:rsidRPr="00E23A26">
              <w:rPr>
                <w:rFonts w:ascii="Arial" w:hAnsi="Arial" w:cs="Arial"/>
              </w:rPr>
              <w:t xml:space="preserve">  </w:t>
            </w:r>
          </w:p>
          <w:p w14:paraId="343ACD99" w14:textId="77777777" w:rsidR="00E96AB3" w:rsidRDefault="00E96AB3" w:rsidP="003C28AA">
            <w:pPr>
              <w:rPr>
                <w:rFonts w:ascii="Arial" w:hAnsi="Arial" w:cs="Arial"/>
              </w:rPr>
            </w:pPr>
          </w:p>
          <w:p w14:paraId="4EEE3568" w14:textId="77777777" w:rsidR="00E96AB3" w:rsidRPr="00E23A26" w:rsidRDefault="00E96AB3" w:rsidP="003C28AA">
            <w:pPr>
              <w:rPr>
                <w:rFonts w:ascii="Arial" w:hAnsi="Arial" w:cs="Arial"/>
              </w:rPr>
            </w:pPr>
            <w:r>
              <w:rPr>
                <w:rFonts w:ascii="Arial" w:hAnsi="Arial" w:cs="Arial"/>
              </w:rPr>
              <w:t>Word count 1000</w:t>
            </w:r>
          </w:p>
          <w:p w14:paraId="2383B3EB" w14:textId="77777777" w:rsidR="00E96AB3" w:rsidRPr="00E23A26" w:rsidRDefault="00E96AB3" w:rsidP="003C28AA">
            <w:pPr>
              <w:rPr>
                <w:rFonts w:ascii="Arial" w:hAnsi="Arial" w:cs="Arial"/>
              </w:rPr>
            </w:pPr>
          </w:p>
        </w:tc>
        <w:tc>
          <w:tcPr>
            <w:tcW w:w="7933" w:type="dxa"/>
            <w:shd w:val="clear" w:color="auto" w:fill="auto"/>
          </w:tcPr>
          <w:p w14:paraId="0E9A0FBF" w14:textId="77777777" w:rsidR="00E96AB3" w:rsidRDefault="00E96AB3" w:rsidP="003C28AA">
            <w:pPr>
              <w:spacing w:after="200" w:line="276" w:lineRule="auto"/>
              <w:rPr>
                <w:rFonts w:ascii="Arial" w:eastAsia="Times New Roman" w:hAnsi="Arial" w:cs="Arial"/>
                <w:sz w:val="24"/>
                <w:szCs w:val="24"/>
              </w:rPr>
            </w:pPr>
          </w:p>
          <w:p w14:paraId="475ACFE7" w14:textId="77777777" w:rsidR="00E96AB3" w:rsidRPr="00996A70" w:rsidRDefault="00E96AB3" w:rsidP="003C28AA">
            <w:pPr>
              <w:spacing w:after="200" w:line="276" w:lineRule="auto"/>
              <w:rPr>
                <w:rFonts w:ascii="Arial" w:eastAsia="Times New Roman" w:hAnsi="Arial" w:cs="Arial"/>
                <w:sz w:val="24"/>
                <w:szCs w:val="24"/>
              </w:rPr>
            </w:pPr>
          </w:p>
        </w:tc>
        <w:tc>
          <w:tcPr>
            <w:tcW w:w="1284" w:type="dxa"/>
            <w:shd w:val="clear" w:color="auto" w:fill="auto"/>
          </w:tcPr>
          <w:p w14:paraId="01E6AFA2" w14:textId="77777777" w:rsidR="00E96AB3" w:rsidRPr="00996A70" w:rsidRDefault="00E96AB3" w:rsidP="003C28AA">
            <w:pPr>
              <w:spacing w:after="200" w:line="276" w:lineRule="auto"/>
              <w:rPr>
                <w:rFonts w:ascii="Arial" w:eastAsia="Times New Roman" w:hAnsi="Arial" w:cs="Arial"/>
                <w:sz w:val="24"/>
                <w:szCs w:val="24"/>
              </w:rPr>
            </w:pPr>
            <w:r>
              <w:rPr>
                <w:rFonts w:ascii="Arial" w:eastAsia="Times New Roman" w:hAnsi="Arial" w:cs="Arial"/>
                <w:sz w:val="24"/>
                <w:szCs w:val="24"/>
              </w:rPr>
              <w:t>10%</w:t>
            </w:r>
          </w:p>
        </w:tc>
        <w:tc>
          <w:tcPr>
            <w:tcW w:w="963" w:type="dxa"/>
            <w:shd w:val="clear" w:color="auto" w:fill="auto"/>
          </w:tcPr>
          <w:p w14:paraId="09EC7DBF" w14:textId="77777777" w:rsidR="00E96AB3" w:rsidRPr="00996A70" w:rsidRDefault="00E96AB3" w:rsidP="003C28AA">
            <w:pPr>
              <w:spacing w:after="200" w:line="276" w:lineRule="auto"/>
              <w:rPr>
                <w:rFonts w:ascii="Arial" w:eastAsia="Times New Roman" w:hAnsi="Arial" w:cs="Arial"/>
                <w:sz w:val="24"/>
                <w:szCs w:val="24"/>
              </w:rPr>
            </w:pPr>
          </w:p>
        </w:tc>
      </w:tr>
      <w:tr w:rsidR="00E96AB3" w:rsidRPr="00996A70" w14:paraId="4D672A53" w14:textId="77777777" w:rsidTr="003C28AA">
        <w:trPr>
          <w:trHeight w:val="416"/>
        </w:trPr>
        <w:tc>
          <w:tcPr>
            <w:tcW w:w="550" w:type="dxa"/>
            <w:shd w:val="clear" w:color="auto" w:fill="auto"/>
          </w:tcPr>
          <w:p w14:paraId="415C9590" w14:textId="77777777" w:rsidR="00E96AB3" w:rsidRDefault="00E96AB3" w:rsidP="003C28AA">
            <w:pPr>
              <w:spacing w:after="200" w:line="276" w:lineRule="auto"/>
              <w:jc w:val="center"/>
              <w:rPr>
                <w:rFonts w:ascii="Arial" w:eastAsia="Times New Roman" w:hAnsi="Arial" w:cs="Arial"/>
                <w:sz w:val="24"/>
                <w:szCs w:val="24"/>
              </w:rPr>
            </w:pPr>
            <w:r>
              <w:rPr>
                <w:rFonts w:ascii="Arial" w:eastAsia="Times New Roman" w:hAnsi="Arial" w:cs="Arial"/>
                <w:sz w:val="24"/>
                <w:szCs w:val="24"/>
              </w:rPr>
              <w:t>2</w:t>
            </w:r>
          </w:p>
        </w:tc>
        <w:tc>
          <w:tcPr>
            <w:tcW w:w="3778" w:type="dxa"/>
          </w:tcPr>
          <w:p w14:paraId="17E2905A" w14:textId="77777777" w:rsidR="00E96AB3" w:rsidRDefault="00E96AB3" w:rsidP="003C28AA">
            <w:pPr>
              <w:rPr>
                <w:rFonts w:ascii="Arial" w:hAnsi="Arial" w:cs="Arial"/>
              </w:rPr>
            </w:pPr>
            <w:r>
              <w:rPr>
                <w:rFonts w:ascii="Arial" w:hAnsi="Arial" w:cs="Arial"/>
              </w:rPr>
              <w:t>Please describe h</w:t>
            </w:r>
            <w:r w:rsidRPr="00E23A26">
              <w:rPr>
                <w:rFonts w:ascii="Arial" w:hAnsi="Arial" w:cs="Arial"/>
              </w:rPr>
              <w:t>ow</w:t>
            </w:r>
            <w:r>
              <w:rPr>
                <w:rFonts w:ascii="Arial" w:hAnsi="Arial" w:cs="Arial"/>
              </w:rPr>
              <w:t xml:space="preserve"> </w:t>
            </w:r>
            <w:r w:rsidRPr="00E23A26">
              <w:rPr>
                <w:rFonts w:ascii="Arial" w:hAnsi="Arial" w:cs="Arial"/>
              </w:rPr>
              <w:t xml:space="preserve">you </w:t>
            </w:r>
            <w:r>
              <w:rPr>
                <w:rFonts w:ascii="Arial" w:hAnsi="Arial" w:cs="Arial"/>
              </w:rPr>
              <w:t xml:space="preserve">will </w:t>
            </w:r>
            <w:r w:rsidRPr="00E23A26">
              <w:rPr>
                <w:rFonts w:ascii="Arial" w:hAnsi="Arial" w:cs="Arial"/>
              </w:rPr>
              <w:t xml:space="preserve">ensure that your staff, volunteers and </w:t>
            </w:r>
            <w:r>
              <w:rPr>
                <w:rFonts w:ascii="Arial" w:hAnsi="Arial" w:cs="Arial"/>
              </w:rPr>
              <w:t xml:space="preserve">the </w:t>
            </w:r>
            <w:r w:rsidRPr="00E23A26">
              <w:rPr>
                <w:rFonts w:ascii="Arial" w:hAnsi="Arial" w:cs="Arial"/>
              </w:rPr>
              <w:t xml:space="preserve">wider network of support have the relevant skills to support and continuously improve the integrated drug and alcohol recovery service in Blackburn with Darwen? </w:t>
            </w:r>
          </w:p>
          <w:p w14:paraId="69C89AC5" w14:textId="77777777" w:rsidR="00E96AB3" w:rsidRDefault="00E96AB3" w:rsidP="003C28AA">
            <w:pPr>
              <w:rPr>
                <w:rFonts w:ascii="Arial" w:hAnsi="Arial" w:cs="Arial"/>
              </w:rPr>
            </w:pPr>
          </w:p>
          <w:p w14:paraId="4FE65BBF" w14:textId="77777777" w:rsidR="00E96AB3" w:rsidRDefault="00E96AB3" w:rsidP="003C28AA">
            <w:pPr>
              <w:rPr>
                <w:rFonts w:ascii="Arial" w:hAnsi="Arial" w:cs="Arial"/>
              </w:rPr>
            </w:pPr>
            <w:r w:rsidRPr="00E23A26">
              <w:rPr>
                <w:rFonts w:ascii="Arial" w:hAnsi="Arial" w:cs="Arial"/>
              </w:rPr>
              <w:t>Plea</w:t>
            </w:r>
            <w:r>
              <w:rPr>
                <w:rFonts w:ascii="Arial" w:hAnsi="Arial" w:cs="Arial"/>
              </w:rPr>
              <w:t xml:space="preserve">se include a detailed staffing structure to support this </w:t>
            </w:r>
            <w:r>
              <w:rPr>
                <w:rFonts w:ascii="Arial" w:hAnsi="Arial" w:cs="Arial"/>
                <w:lang w:eastAsia="en-GB"/>
              </w:rPr>
              <w:t xml:space="preserve">(to include </w:t>
            </w:r>
            <w:r w:rsidRPr="00B30A1D">
              <w:rPr>
                <w:rFonts w:ascii="Arial" w:hAnsi="Arial" w:cs="Arial"/>
                <w:lang w:eastAsia="en-GB"/>
              </w:rPr>
              <w:t>sub-contracted aspects</w:t>
            </w:r>
            <w:r>
              <w:rPr>
                <w:rFonts w:ascii="Arial" w:hAnsi="Arial" w:cs="Arial"/>
                <w:lang w:eastAsia="en-GB"/>
              </w:rPr>
              <w:t>)</w:t>
            </w:r>
            <w:r>
              <w:rPr>
                <w:rFonts w:ascii="Arial" w:hAnsi="Arial" w:cs="Arial"/>
              </w:rPr>
              <w:t>. T</w:t>
            </w:r>
            <w:r w:rsidRPr="00E23A26">
              <w:rPr>
                <w:rFonts w:ascii="Arial" w:hAnsi="Arial" w:cs="Arial"/>
              </w:rPr>
              <w:t>his should be inclusive of the word count</w:t>
            </w:r>
            <w:r>
              <w:rPr>
                <w:rFonts w:ascii="Arial" w:hAnsi="Arial" w:cs="Arial"/>
              </w:rPr>
              <w:t>.</w:t>
            </w:r>
          </w:p>
          <w:p w14:paraId="535A829B" w14:textId="77777777" w:rsidR="00E96AB3" w:rsidRDefault="00E96AB3" w:rsidP="003C28AA">
            <w:pPr>
              <w:rPr>
                <w:rFonts w:ascii="Arial" w:hAnsi="Arial" w:cs="Arial"/>
              </w:rPr>
            </w:pPr>
          </w:p>
          <w:p w14:paraId="52515471" w14:textId="77777777" w:rsidR="00E96AB3" w:rsidRDefault="00E96AB3" w:rsidP="003C28AA">
            <w:pPr>
              <w:rPr>
                <w:rFonts w:ascii="Arial" w:hAnsi="Arial" w:cs="Arial"/>
              </w:rPr>
            </w:pPr>
            <w:r>
              <w:rPr>
                <w:rFonts w:ascii="Arial" w:hAnsi="Arial" w:cs="Arial"/>
              </w:rPr>
              <w:t>Word count 1000</w:t>
            </w:r>
          </w:p>
          <w:p w14:paraId="15214E9E" w14:textId="77777777" w:rsidR="00E96AB3" w:rsidRPr="00E23A26" w:rsidRDefault="00E96AB3" w:rsidP="003C28AA">
            <w:pPr>
              <w:rPr>
                <w:rFonts w:ascii="Arial" w:hAnsi="Arial" w:cs="Arial"/>
              </w:rPr>
            </w:pPr>
          </w:p>
        </w:tc>
        <w:tc>
          <w:tcPr>
            <w:tcW w:w="7933" w:type="dxa"/>
            <w:shd w:val="clear" w:color="auto" w:fill="auto"/>
          </w:tcPr>
          <w:p w14:paraId="39D1B587" w14:textId="77777777" w:rsidR="00E96AB3" w:rsidRPr="00996A70" w:rsidRDefault="00E96AB3" w:rsidP="003C28AA">
            <w:pPr>
              <w:spacing w:after="200" w:line="276" w:lineRule="auto"/>
              <w:rPr>
                <w:rFonts w:ascii="Arial" w:eastAsia="Times New Roman" w:hAnsi="Arial" w:cs="Arial"/>
                <w:sz w:val="24"/>
                <w:szCs w:val="24"/>
              </w:rPr>
            </w:pPr>
          </w:p>
        </w:tc>
        <w:tc>
          <w:tcPr>
            <w:tcW w:w="1284" w:type="dxa"/>
            <w:shd w:val="clear" w:color="auto" w:fill="auto"/>
          </w:tcPr>
          <w:p w14:paraId="3D2DC360" w14:textId="77777777" w:rsidR="00E96AB3" w:rsidRPr="00996A70" w:rsidRDefault="00E96AB3" w:rsidP="003C28AA">
            <w:pPr>
              <w:spacing w:after="200" w:line="276" w:lineRule="auto"/>
              <w:rPr>
                <w:rFonts w:ascii="Arial" w:eastAsia="Times New Roman" w:hAnsi="Arial" w:cs="Arial"/>
                <w:sz w:val="24"/>
                <w:szCs w:val="24"/>
              </w:rPr>
            </w:pPr>
            <w:r>
              <w:rPr>
                <w:rFonts w:ascii="Arial" w:eastAsia="Times New Roman" w:hAnsi="Arial" w:cs="Arial"/>
                <w:sz w:val="24"/>
                <w:szCs w:val="24"/>
              </w:rPr>
              <w:t>10%</w:t>
            </w:r>
          </w:p>
        </w:tc>
        <w:tc>
          <w:tcPr>
            <w:tcW w:w="963" w:type="dxa"/>
            <w:shd w:val="clear" w:color="auto" w:fill="auto"/>
          </w:tcPr>
          <w:p w14:paraId="1FAD10B8" w14:textId="77777777" w:rsidR="00E96AB3" w:rsidRPr="00996A70" w:rsidRDefault="00E96AB3" w:rsidP="003C28AA">
            <w:pPr>
              <w:spacing w:after="200" w:line="276" w:lineRule="auto"/>
              <w:rPr>
                <w:rFonts w:ascii="Arial" w:eastAsia="Times New Roman" w:hAnsi="Arial" w:cs="Arial"/>
                <w:sz w:val="24"/>
                <w:szCs w:val="24"/>
              </w:rPr>
            </w:pPr>
          </w:p>
        </w:tc>
      </w:tr>
      <w:tr w:rsidR="00E96AB3" w:rsidRPr="00996A70" w14:paraId="7273CF2E" w14:textId="77777777" w:rsidTr="003C28AA">
        <w:trPr>
          <w:trHeight w:val="416"/>
        </w:trPr>
        <w:tc>
          <w:tcPr>
            <w:tcW w:w="550" w:type="dxa"/>
            <w:shd w:val="clear" w:color="auto" w:fill="auto"/>
          </w:tcPr>
          <w:p w14:paraId="09CF96EF" w14:textId="77777777" w:rsidR="00E96AB3" w:rsidRDefault="00E96AB3" w:rsidP="003C28AA">
            <w:pPr>
              <w:spacing w:after="200" w:line="276" w:lineRule="auto"/>
              <w:jc w:val="center"/>
              <w:rPr>
                <w:rFonts w:ascii="Arial" w:eastAsia="Times New Roman" w:hAnsi="Arial" w:cs="Arial"/>
                <w:sz w:val="24"/>
                <w:szCs w:val="24"/>
              </w:rPr>
            </w:pPr>
            <w:r>
              <w:rPr>
                <w:rFonts w:ascii="Arial" w:eastAsia="Times New Roman" w:hAnsi="Arial" w:cs="Arial"/>
                <w:sz w:val="24"/>
                <w:szCs w:val="24"/>
              </w:rPr>
              <w:t>3</w:t>
            </w:r>
          </w:p>
        </w:tc>
        <w:tc>
          <w:tcPr>
            <w:tcW w:w="3778" w:type="dxa"/>
          </w:tcPr>
          <w:p w14:paraId="7BDE0E0F" w14:textId="77777777" w:rsidR="00E96AB3" w:rsidRDefault="00E96AB3" w:rsidP="003C28AA">
            <w:pPr>
              <w:rPr>
                <w:rFonts w:ascii="Arial" w:hAnsi="Arial" w:cs="Arial"/>
              </w:rPr>
            </w:pPr>
            <w:r w:rsidRPr="00994BE8">
              <w:rPr>
                <w:rFonts w:ascii="Arial" w:hAnsi="Arial" w:cs="Arial"/>
              </w:rPr>
              <w:t>Please provide a</w:t>
            </w:r>
            <w:r>
              <w:rPr>
                <w:rFonts w:ascii="Arial" w:hAnsi="Arial" w:cs="Arial"/>
              </w:rPr>
              <w:t xml:space="preserve"> detailed </w:t>
            </w:r>
            <w:r w:rsidRPr="00994BE8">
              <w:rPr>
                <w:rFonts w:ascii="Arial" w:hAnsi="Arial" w:cs="Arial"/>
              </w:rPr>
              <w:t xml:space="preserve"> implementation plan whic</w:t>
            </w:r>
            <w:r>
              <w:rPr>
                <w:rFonts w:ascii="Arial" w:hAnsi="Arial" w:cs="Arial"/>
              </w:rPr>
              <w:t xml:space="preserve">h effectively and efficiently demonstrates the timescale </w:t>
            </w:r>
            <w:r w:rsidRPr="00994BE8">
              <w:rPr>
                <w:rFonts w:ascii="Arial" w:hAnsi="Arial" w:cs="Arial"/>
              </w:rPr>
              <w:t xml:space="preserve">required to facilitate the full execution of </w:t>
            </w:r>
            <w:r>
              <w:rPr>
                <w:rFonts w:ascii="Arial" w:hAnsi="Arial" w:cs="Arial"/>
              </w:rPr>
              <w:t xml:space="preserve">the service, giving details of </w:t>
            </w:r>
            <w:r w:rsidRPr="00994BE8">
              <w:rPr>
                <w:rFonts w:ascii="Arial" w:hAnsi="Arial" w:cs="Arial"/>
              </w:rPr>
              <w:t>incremental</w:t>
            </w:r>
            <w:r>
              <w:rPr>
                <w:rFonts w:ascii="Arial" w:hAnsi="Arial" w:cs="Arial"/>
              </w:rPr>
              <w:t xml:space="preserve"> milestones, responsible leads and premises.</w:t>
            </w:r>
          </w:p>
          <w:p w14:paraId="10CE6158" w14:textId="77777777" w:rsidR="00E96AB3" w:rsidRPr="00994BE8" w:rsidRDefault="00E96AB3" w:rsidP="003C28AA">
            <w:pPr>
              <w:rPr>
                <w:rFonts w:ascii="Arial" w:hAnsi="Arial" w:cs="Arial"/>
              </w:rPr>
            </w:pPr>
            <w:r w:rsidRPr="00994BE8">
              <w:rPr>
                <w:rFonts w:ascii="Arial" w:hAnsi="Arial" w:cs="Arial"/>
              </w:rPr>
              <w:t xml:space="preserve">The implementation plan must </w:t>
            </w:r>
          </w:p>
          <w:p w14:paraId="5879253D" w14:textId="77777777" w:rsidR="00E96AB3" w:rsidRDefault="00E96AB3" w:rsidP="003C28AA">
            <w:pPr>
              <w:rPr>
                <w:rFonts w:ascii="Arial" w:hAnsi="Arial" w:cs="Arial"/>
              </w:rPr>
            </w:pPr>
            <w:r w:rsidRPr="00994BE8">
              <w:rPr>
                <w:rFonts w:ascii="Arial" w:hAnsi="Arial" w:cs="Arial"/>
              </w:rPr>
              <w:lastRenderedPageBreak/>
              <w:t>include a risk register aligned to the incremental milestones.</w:t>
            </w:r>
          </w:p>
          <w:p w14:paraId="3A967ECF" w14:textId="77777777" w:rsidR="00E96AB3" w:rsidRDefault="00E96AB3" w:rsidP="003C28AA">
            <w:pPr>
              <w:rPr>
                <w:rFonts w:ascii="Arial" w:hAnsi="Arial" w:cs="Arial"/>
              </w:rPr>
            </w:pPr>
          </w:p>
          <w:p w14:paraId="3A8BA962" w14:textId="77777777" w:rsidR="00E96AB3" w:rsidRPr="00E23A26" w:rsidRDefault="00E96AB3" w:rsidP="003C28AA">
            <w:pPr>
              <w:rPr>
                <w:rFonts w:ascii="Arial" w:hAnsi="Arial" w:cs="Arial"/>
              </w:rPr>
            </w:pPr>
            <w:r>
              <w:rPr>
                <w:rFonts w:ascii="Arial" w:hAnsi="Arial" w:cs="Arial"/>
              </w:rPr>
              <w:t xml:space="preserve">Word count 1500 </w:t>
            </w:r>
          </w:p>
          <w:p w14:paraId="1AEDFACE" w14:textId="77777777" w:rsidR="00E96AB3" w:rsidRPr="00E23A26" w:rsidRDefault="00E96AB3" w:rsidP="003C28AA">
            <w:pPr>
              <w:pStyle w:val="ListParagraph"/>
              <w:rPr>
                <w:rFonts w:ascii="Arial" w:hAnsi="Arial" w:cs="Arial"/>
              </w:rPr>
            </w:pPr>
          </w:p>
        </w:tc>
        <w:tc>
          <w:tcPr>
            <w:tcW w:w="7933" w:type="dxa"/>
            <w:shd w:val="clear" w:color="auto" w:fill="auto"/>
          </w:tcPr>
          <w:p w14:paraId="36BB8162" w14:textId="77777777" w:rsidR="00E96AB3" w:rsidRDefault="00E96AB3" w:rsidP="003C28AA">
            <w:pPr>
              <w:spacing w:after="200" w:line="276" w:lineRule="auto"/>
              <w:rPr>
                <w:rFonts w:ascii="Arial" w:eastAsia="Times New Roman" w:hAnsi="Arial" w:cs="Arial"/>
                <w:sz w:val="24"/>
                <w:szCs w:val="24"/>
              </w:rPr>
            </w:pPr>
          </w:p>
          <w:p w14:paraId="525F708E" w14:textId="77777777" w:rsidR="00E96AB3" w:rsidRPr="00996A70" w:rsidRDefault="00E96AB3" w:rsidP="003C28AA">
            <w:pPr>
              <w:spacing w:after="200" w:line="276" w:lineRule="auto"/>
              <w:rPr>
                <w:rFonts w:ascii="Arial" w:eastAsia="Times New Roman" w:hAnsi="Arial" w:cs="Arial"/>
                <w:sz w:val="24"/>
                <w:szCs w:val="24"/>
              </w:rPr>
            </w:pPr>
          </w:p>
        </w:tc>
        <w:tc>
          <w:tcPr>
            <w:tcW w:w="1284" w:type="dxa"/>
            <w:shd w:val="clear" w:color="auto" w:fill="auto"/>
          </w:tcPr>
          <w:p w14:paraId="326DDD44" w14:textId="77777777" w:rsidR="00E96AB3" w:rsidRPr="00996A70" w:rsidRDefault="00E96AB3" w:rsidP="003C28AA">
            <w:pPr>
              <w:spacing w:after="200" w:line="276" w:lineRule="auto"/>
              <w:rPr>
                <w:rFonts w:ascii="Arial" w:eastAsia="Times New Roman" w:hAnsi="Arial" w:cs="Arial"/>
                <w:sz w:val="24"/>
                <w:szCs w:val="24"/>
              </w:rPr>
            </w:pPr>
            <w:r>
              <w:rPr>
                <w:rFonts w:ascii="Arial" w:eastAsia="Times New Roman" w:hAnsi="Arial" w:cs="Arial"/>
                <w:sz w:val="24"/>
                <w:szCs w:val="24"/>
              </w:rPr>
              <w:t>10%</w:t>
            </w:r>
          </w:p>
        </w:tc>
        <w:tc>
          <w:tcPr>
            <w:tcW w:w="963" w:type="dxa"/>
            <w:shd w:val="clear" w:color="auto" w:fill="auto"/>
          </w:tcPr>
          <w:p w14:paraId="3BCE3FD6" w14:textId="77777777" w:rsidR="00E96AB3" w:rsidRPr="00996A70" w:rsidRDefault="00E96AB3" w:rsidP="003C28AA">
            <w:pPr>
              <w:spacing w:after="200" w:line="276" w:lineRule="auto"/>
              <w:rPr>
                <w:rFonts w:ascii="Arial" w:eastAsia="Times New Roman" w:hAnsi="Arial" w:cs="Arial"/>
                <w:sz w:val="24"/>
                <w:szCs w:val="24"/>
              </w:rPr>
            </w:pPr>
          </w:p>
        </w:tc>
      </w:tr>
      <w:tr w:rsidR="00E96AB3" w:rsidRPr="00996A70" w14:paraId="51070898" w14:textId="77777777" w:rsidTr="003C28AA">
        <w:trPr>
          <w:trHeight w:val="416"/>
        </w:trPr>
        <w:tc>
          <w:tcPr>
            <w:tcW w:w="550" w:type="dxa"/>
            <w:shd w:val="clear" w:color="auto" w:fill="auto"/>
          </w:tcPr>
          <w:p w14:paraId="5FDFFAC4" w14:textId="77777777" w:rsidR="00E96AB3" w:rsidRDefault="00E96AB3" w:rsidP="003C28AA">
            <w:pPr>
              <w:spacing w:after="200" w:line="276" w:lineRule="auto"/>
              <w:jc w:val="center"/>
              <w:rPr>
                <w:rFonts w:ascii="Arial" w:eastAsia="Times New Roman" w:hAnsi="Arial" w:cs="Arial"/>
                <w:sz w:val="24"/>
                <w:szCs w:val="24"/>
              </w:rPr>
            </w:pPr>
            <w:r>
              <w:rPr>
                <w:rFonts w:ascii="Arial" w:eastAsia="Times New Roman" w:hAnsi="Arial" w:cs="Arial"/>
                <w:sz w:val="24"/>
                <w:szCs w:val="24"/>
              </w:rPr>
              <w:t>4</w:t>
            </w:r>
          </w:p>
        </w:tc>
        <w:tc>
          <w:tcPr>
            <w:tcW w:w="3778" w:type="dxa"/>
          </w:tcPr>
          <w:p w14:paraId="2EA41023" w14:textId="77777777" w:rsidR="00E96AB3" w:rsidRDefault="00E96AB3" w:rsidP="003C28AA">
            <w:pPr>
              <w:rPr>
                <w:rFonts w:ascii="Arial" w:hAnsi="Arial" w:cs="Arial"/>
              </w:rPr>
            </w:pPr>
            <w:r>
              <w:rPr>
                <w:rFonts w:ascii="Arial" w:hAnsi="Arial" w:cs="Arial"/>
              </w:rPr>
              <w:t>Please d</w:t>
            </w:r>
            <w:r w:rsidRPr="00E23A26">
              <w:rPr>
                <w:rFonts w:ascii="Arial" w:hAnsi="Arial" w:cs="Arial"/>
              </w:rPr>
              <w:t>escribe how you will ensure the involvement and engagement of existing stakeholders</w:t>
            </w:r>
            <w:r>
              <w:rPr>
                <w:rFonts w:ascii="Arial" w:hAnsi="Arial" w:cs="Arial"/>
              </w:rPr>
              <w:t xml:space="preserve">, </w:t>
            </w:r>
            <w:r w:rsidRPr="00E23A26">
              <w:rPr>
                <w:rFonts w:ascii="Arial" w:hAnsi="Arial" w:cs="Arial"/>
              </w:rPr>
              <w:t xml:space="preserve">the wider community and </w:t>
            </w:r>
            <w:r>
              <w:rPr>
                <w:rFonts w:ascii="Arial" w:hAnsi="Arial" w:cs="Arial"/>
              </w:rPr>
              <w:t xml:space="preserve">embed </w:t>
            </w:r>
            <w:r w:rsidRPr="00E23A26">
              <w:rPr>
                <w:rFonts w:ascii="Arial" w:hAnsi="Arial" w:cs="Arial"/>
              </w:rPr>
              <w:t>new partnerships to achieve continuous</w:t>
            </w:r>
            <w:r>
              <w:rPr>
                <w:rFonts w:ascii="Arial" w:hAnsi="Arial" w:cs="Arial"/>
              </w:rPr>
              <w:t xml:space="preserve"> improvement and growth</w:t>
            </w:r>
            <w:r w:rsidRPr="00E23A26">
              <w:rPr>
                <w:rFonts w:ascii="Arial" w:hAnsi="Arial" w:cs="Arial"/>
              </w:rPr>
              <w:t xml:space="preserve"> of an integrated drug and alcohol recovery service across Blackburn with Darwen?</w:t>
            </w:r>
          </w:p>
          <w:p w14:paraId="670BEDDF" w14:textId="77777777" w:rsidR="00E96AB3" w:rsidRDefault="00E96AB3" w:rsidP="003C28AA">
            <w:pPr>
              <w:rPr>
                <w:rFonts w:ascii="Arial" w:hAnsi="Arial" w:cs="Arial"/>
              </w:rPr>
            </w:pPr>
          </w:p>
          <w:p w14:paraId="4FB17813" w14:textId="77777777" w:rsidR="00E96AB3" w:rsidRDefault="00E96AB3" w:rsidP="003C28AA">
            <w:pPr>
              <w:rPr>
                <w:rFonts w:ascii="Arial" w:hAnsi="Arial" w:cs="Arial"/>
              </w:rPr>
            </w:pPr>
            <w:r>
              <w:rPr>
                <w:rFonts w:ascii="Arial" w:hAnsi="Arial" w:cs="Arial"/>
              </w:rPr>
              <w:t>Word count 1000</w:t>
            </w:r>
          </w:p>
          <w:p w14:paraId="6658589A" w14:textId="77777777" w:rsidR="00E96AB3" w:rsidRPr="00577A48" w:rsidRDefault="00E96AB3" w:rsidP="003C28AA"/>
          <w:p w14:paraId="664BF4C5" w14:textId="77777777" w:rsidR="00E96AB3" w:rsidRPr="00577A48" w:rsidRDefault="00E96AB3" w:rsidP="003C28AA"/>
        </w:tc>
        <w:tc>
          <w:tcPr>
            <w:tcW w:w="7933" w:type="dxa"/>
            <w:shd w:val="clear" w:color="auto" w:fill="auto"/>
          </w:tcPr>
          <w:p w14:paraId="0AFA07D4" w14:textId="77777777" w:rsidR="00E96AB3" w:rsidRPr="00996A70" w:rsidRDefault="00E96AB3" w:rsidP="003C28AA">
            <w:pPr>
              <w:spacing w:after="200" w:line="276" w:lineRule="auto"/>
              <w:rPr>
                <w:rFonts w:ascii="Arial" w:eastAsia="Times New Roman" w:hAnsi="Arial" w:cs="Arial"/>
                <w:sz w:val="24"/>
                <w:szCs w:val="24"/>
              </w:rPr>
            </w:pPr>
          </w:p>
        </w:tc>
        <w:tc>
          <w:tcPr>
            <w:tcW w:w="1284" w:type="dxa"/>
            <w:shd w:val="clear" w:color="auto" w:fill="auto"/>
          </w:tcPr>
          <w:p w14:paraId="350B16D3" w14:textId="77777777" w:rsidR="00E96AB3" w:rsidRPr="00996A70" w:rsidRDefault="00E96AB3" w:rsidP="003C28AA">
            <w:pPr>
              <w:spacing w:after="200" w:line="276" w:lineRule="auto"/>
              <w:rPr>
                <w:rFonts w:ascii="Arial" w:eastAsia="Times New Roman" w:hAnsi="Arial" w:cs="Arial"/>
                <w:sz w:val="24"/>
                <w:szCs w:val="24"/>
              </w:rPr>
            </w:pPr>
            <w:r>
              <w:rPr>
                <w:rFonts w:ascii="Arial" w:eastAsia="Times New Roman" w:hAnsi="Arial" w:cs="Arial"/>
                <w:sz w:val="24"/>
                <w:szCs w:val="24"/>
              </w:rPr>
              <w:t>10%</w:t>
            </w:r>
          </w:p>
        </w:tc>
        <w:tc>
          <w:tcPr>
            <w:tcW w:w="963" w:type="dxa"/>
            <w:shd w:val="clear" w:color="auto" w:fill="auto"/>
          </w:tcPr>
          <w:p w14:paraId="05776915" w14:textId="77777777" w:rsidR="00E96AB3" w:rsidRPr="00996A70" w:rsidRDefault="00E96AB3" w:rsidP="003C28AA">
            <w:pPr>
              <w:spacing w:after="200" w:line="276" w:lineRule="auto"/>
              <w:rPr>
                <w:rFonts w:ascii="Arial" w:eastAsia="Times New Roman" w:hAnsi="Arial" w:cs="Arial"/>
                <w:sz w:val="24"/>
                <w:szCs w:val="24"/>
              </w:rPr>
            </w:pPr>
          </w:p>
        </w:tc>
      </w:tr>
      <w:tr w:rsidR="00E96AB3" w:rsidRPr="00996A70" w14:paraId="1730FD8E" w14:textId="77777777" w:rsidTr="003C28AA">
        <w:trPr>
          <w:trHeight w:val="416"/>
        </w:trPr>
        <w:tc>
          <w:tcPr>
            <w:tcW w:w="550" w:type="dxa"/>
            <w:shd w:val="clear" w:color="auto" w:fill="auto"/>
          </w:tcPr>
          <w:p w14:paraId="15E19161" w14:textId="77777777" w:rsidR="00E96AB3" w:rsidRDefault="00E96AB3" w:rsidP="003C28AA">
            <w:pPr>
              <w:spacing w:after="200" w:line="276" w:lineRule="auto"/>
              <w:jc w:val="center"/>
              <w:rPr>
                <w:rFonts w:ascii="Arial" w:eastAsia="Times New Roman" w:hAnsi="Arial" w:cs="Arial"/>
                <w:sz w:val="24"/>
                <w:szCs w:val="24"/>
              </w:rPr>
            </w:pPr>
            <w:r>
              <w:rPr>
                <w:rFonts w:ascii="Arial" w:eastAsia="Times New Roman" w:hAnsi="Arial" w:cs="Arial"/>
                <w:sz w:val="24"/>
                <w:szCs w:val="24"/>
              </w:rPr>
              <w:t>5</w:t>
            </w:r>
          </w:p>
        </w:tc>
        <w:tc>
          <w:tcPr>
            <w:tcW w:w="3778" w:type="dxa"/>
          </w:tcPr>
          <w:p w14:paraId="0992E7C5" w14:textId="77777777" w:rsidR="00E96AB3" w:rsidRDefault="00E96AB3" w:rsidP="003C28AA">
            <w:pPr>
              <w:rPr>
                <w:rFonts w:ascii="Arial" w:hAnsi="Arial" w:cs="Arial"/>
              </w:rPr>
            </w:pPr>
            <w:r>
              <w:rPr>
                <w:rFonts w:ascii="Arial" w:hAnsi="Arial" w:cs="Arial"/>
              </w:rPr>
              <w:t>Please describe h</w:t>
            </w:r>
            <w:r w:rsidRPr="00D759CB">
              <w:rPr>
                <w:rFonts w:ascii="Arial" w:hAnsi="Arial" w:cs="Arial"/>
              </w:rPr>
              <w:t xml:space="preserve">ow you will ensure the service uses innovation in treatment and prevention delivery to meet the demand &amp; needs of </w:t>
            </w:r>
            <w:r>
              <w:rPr>
                <w:rFonts w:ascii="Arial" w:hAnsi="Arial" w:cs="Arial"/>
              </w:rPr>
              <w:t xml:space="preserve">service users, families and wider network of support? </w:t>
            </w:r>
          </w:p>
          <w:p w14:paraId="63D22683" w14:textId="77777777" w:rsidR="00E96AB3" w:rsidRDefault="00E96AB3" w:rsidP="003C28AA">
            <w:pPr>
              <w:rPr>
                <w:rFonts w:ascii="Arial" w:hAnsi="Arial" w:cs="Arial"/>
              </w:rPr>
            </w:pPr>
            <w:r>
              <w:rPr>
                <w:rFonts w:ascii="Arial" w:hAnsi="Arial" w:cs="Arial"/>
              </w:rPr>
              <w:t xml:space="preserve">How will your response </w:t>
            </w:r>
            <w:r w:rsidRPr="00386CEB">
              <w:rPr>
                <w:rFonts w:ascii="Arial" w:hAnsi="Arial" w:cs="Arial"/>
              </w:rPr>
              <w:t>contribut</w:t>
            </w:r>
            <w:r>
              <w:rPr>
                <w:rFonts w:ascii="Arial" w:hAnsi="Arial" w:cs="Arial"/>
              </w:rPr>
              <w:t>e</w:t>
            </w:r>
            <w:r w:rsidRPr="00386CEB">
              <w:rPr>
                <w:rFonts w:ascii="Arial" w:hAnsi="Arial" w:cs="Arial"/>
              </w:rPr>
              <w:t xml:space="preserve"> to the strategic priorities of </w:t>
            </w:r>
            <w:r>
              <w:rPr>
                <w:rFonts w:ascii="Arial" w:hAnsi="Arial" w:cs="Arial"/>
              </w:rPr>
              <w:t xml:space="preserve">Blackburn with Darwen </w:t>
            </w:r>
            <w:r w:rsidRPr="00386CEB">
              <w:rPr>
                <w:rFonts w:ascii="Arial" w:hAnsi="Arial" w:cs="Arial"/>
              </w:rPr>
              <w:t>and further achievement of public health outcome framework measures?</w:t>
            </w:r>
          </w:p>
          <w:p w14:paraId="101C6767" w14:textId="77777777" w:rsidR="00E96AB3" w:rsidRDefault="00E96AB3" w:rsidP="003C28AA">
            <w:pPr>
              <w:rPr>
                <w:rFonts w:ascii="Arial" w:hAnsi="Arial" w:cs="Arial"/>
              </w:rPr>
            </w:pPr>
          </w:p>
          <w:p w14:paraId="2CB79EE7" w14:textId="77777777" w:rsidR="00E96AB3" w:rsidRPr="00386CEB" w:rsidRDefault="00E96AB3" w:rsidP="003C28AA">
            <w:pPr>
              <w:rPr>
                <w:rFonts w:ascii="Arial" w:hAnsi="Arial" w:cs="Arial"/>
              </w:rPr>
            </w:pPr>
            <w:r>
              <w:rPr>
                <w:rFonts w:ascii="Arial" w:hAnsi="Arial" w:cs="Arial"/>
              </w:rPr>
              <w:t xml:space="preserve">Word count 1250 </w:t>
            </w:r>
          </w:p>
          <w:p w14:paraId="1B57DE82" w14:textId="77777777" w:rsidR="00E96AB3" w:rsidRDefault="00E96AB3" w:rsidP="003C28AA"/>
          <w:p w14:paraId="14FFEBDC" w14:textId="77777777" w:rsidR="00E96AB3" w:rsidRDefault="00E96AB3" w:rsidP="003C28AA"/>
          <w:p w14:paraId="3908071A" w14:textId="77777777" w:rsidR="00E96AB3" w:rsidRDefault="00E96AB3" w:rsidP="003C28AA"/>
        </w:tc>
        <w:tc>
          <w:tcPr>
            <w:tcW w:w="7933" w:type="dxa"/>
            <w:shd w:val="clear" w:color="auto" w:fill="auto"/>
          </w:tcPr>
          <w:p w14:paraId="0405426C" w14:textId="77777777" w:rsidR="00E96AB3" w:rsidRPr="00996A70" w:rsidRDefault="00E96AB3" w:rsidP="003C28AA">
            <w:pPr>
              <w:spacing w:after="200" w:line="276" w:lineRule="auto"/>
              <w:rPr>
                <w:rFonts w:ascii="Arial" w:eastAsia="Times New Roman" w:hAnsi="Arial" w:cs="Arial"/>
                <w:sz w:val="24"/>
                <w:szCs w:val="24"/>
              </w:rPr>
            </w:pPr>
            <w:r>
              <w:rPr>
                <w:rFonts w:ascii="Arial" w:eastAsia="Times New Roman" w:hAnsi="Arial" w:cs="Arial"/>
                <w:sz w:val="24"/>
                <w:szCs w:val="24"/>
              </w:rPr>
              <w:t xml:space="preserve"> </w:t>
            </w:r>
          </w:p>
          <w:p w14:paraId="58D1D1C5" w14:textId="77777777" w:rsidR="00E96AB3" w:rsidRPr="00996A70" w:rsidRDefault="00E96AB3" w:rsidP="003C28AA">
            <w:pPr>
              <w:spacing w:after="200" w:line="276" w:lineRule="auto"/>
              <w:rPr>
                <w:rFonts w:ascii="Arial" w:eastAsia="Times New Roman" w:hAnsi="Arial" w:cs="Arial"/>
                <w:sz w:val="24"/>
                <w:szCs w:val="24"/>
              </w:rPr>
            </w:pPr>
          </w:p>
        </w:tc>
        <w:tc>
          <w:tcPr>
            <w:tcW w:w="1284" w:type="dxa"/>
            <w:shd w:val="clear" w:color="auto" w:fill="auto"/>
          </w:tcPr>
          <w:p w14:paraId="046956AD" w14:textId="77777777" w:rsidR="00E96AB3" w:rsidRPr="00996A70" w:rsidRDefault="00E96AB3" w:rsidP="003C28AA">
            <w:pPr>
              <w:spacing w:after="200" w:line="276" w:lineRule="auto"/>
              <w:rPr>
                <w:rFonts w:ascii="Arial" w:eastAsia="Times New Roman" w:hAnsi="Arial" w:cs="Arial"/>
                <w:sz w:val="24"/>
                <w:szCs w:val="24"/>
              </w:rPr>
            </w:pPr>
            <w:r>
              <w:rPr>
                <w:rFonts w:ascii="Arial" w:eastAsia="Times New Roman" w:hAnsi="Arial" w:cs="Arial"/>
                <w:sz w:val="24"/>
                <w:szCs w:val="24"/>
              </w:rPr>
              <w:t>5%</w:t>
            </w:r>
          </w:p>
        </w:tc>
        <w:tc>
          <w:tcPr>
            <w:tcW w:w="963" w:type="dxa"/>
            <w:shd w:val="clear" w:color="auto" w:fill="auto"/>
          </w:tcPr>
          <w:p w14:paraId="582ED1BC" w14:textId="77777777" w:rsidR="00E96AB3" w:rsidRPr="00996A70" w:rsidRDefault="00E96AB3" w:rsidP="003C28AA">
            <w:pPr>
              <w:spacing w:after="200" w:line="276" w:lineRule="auto"/>
              <w:rPr>
                <w:rFonts w:ascii="Arial" w:eastAsia="Times New Roman" w:hAnsi="Arial" w:cs="Arial"/>
                <w:sz w:val="24"/>
                <w:szCs w:val="24"/>
              </w:rPr>
            </w:pPr>
          </w:p>
        </w:tc>
      </w:tr>
      <w:tr w:rsidR="00E96AB3" w:rsidRPr="00996A70" w14:paraId="217ADADA" w14:textId="77777777" w:rsidTr="003C28AA">
        <w:trPr>
          <w:trHeight w:val="416"/>
        </w:trPr>
        <w:tc>
          <w:tcPr>
            <w:tcW w:w="550" w:type="dxa"/>
            <w:shd w:val="clear" w:color="auto" w:fill="auto"/>
          </w:tcPr>
          <w:p w14:paraId="4D7BE569" w14:textId="77777777" w:rsidR="00E96AB3" w:rsidRDefault="00E96AB3" w:rsidP="003C28AA">
            <w:pPr>
              <w:spacing w:after="200" w:line="276" w:lineRule="auto"/>
              <w:jc w:val="center"/>
              <w:rPr>
                <w:rFonts w:ascii="Arial" w:eastAsia="Times New Roman" w:hAnsi="Arial" w:cs="Arial"/>
                <w:sz w:val="24"/>
                <w:szCs w:val="24"/>
              </w:rPr>
            </w:pPr>
            <w:r>
              <w:rPr>
                <w:rFonts w:ascii="Arial" w:eastAsia="Times New Roman" w:hAnsi="Arial" w:cs="Arial"/>
                <w:sz w:val="24"/>
                <w:szCs w:val="24"/>
              </w:rPr>
              <w:t>6</w:t>
            </w:r>
          </w:p>
        </w:tc>
        <w:tc>
          <w:tcPr>
            <w:tcW w:w="3778" w:type="dxa"/>
          </w:tcPr>
          <w:p w14:paraId="251CC929" w14:textId="77777777" w:rsidR="00E96AB3" w:rsidRDefault="00E96AB3" w:rsidP="003C28AA">
            <w:pPr>
              <w:rPr>
                <w:rFonts w:ascii="Arial" w:hAnsi="Arial" w:cs="Arial"/>
              </w:rPr>
            </w:pPr>
            <w:r w:rsidRPr="00D759CB">
              <w:rPr>
                <w:rFonts w:ascii="Arial" w:hAnsi="Arial" w:cs="Arial"/>
              </w:rPr>
              <w:t>Please describe h</w:t>
            </w:r>
            <w:r>
              <w:rPr>
                <w:rFonts w:ascii="Arial" w:hAnsi="Arial" w:cs="Arial"/>
              </w:rPr>
              <w:t xml:space="preserve">ow you will ensure efficient and effective </w:t>
            </w:r>
            <w:r w:rsidRPr="00D759CB">
              <w:rPr>
                <w:rFonts w:ascii="Arial" w:hAnsi="Arial" w:cs="Arial"/>
              </w:rPr>
              <w:t xml:space="preserve">processes are implemented </w:t>
            </w:r>
            <w:r>
              <w:rPr>
                <w:rFonts w:ascii="Arial" w:hAnsi="Arial" w:cs="Arial"/>
              </w:rPr>
              <w:t xml:space="preserve">to prevent and reduce risk taking behaviours amongst service users and those termed treatment naïve </w:t>
            </w:r>
            <w:r>
              <w:rPr>
                <w:rFonts w:ascii="Arial" w:hAnsi="Arial" w:cs="Arial"/>
              </w:rPr>
              <w:lastRenderedPageBreak/>
              <w:t>across the integrated drug and alcohol recovery service?</w:t>
            </w:r>
          </w:p>
          <w:p w14:paraId="5C5DDF78" w14:textId="77777777" w:rsidR="00E96AB3" w:rsidRDefault="00E96AB3" w:rsidP="003C28AA">
            <w:pPr>
              <w:rPr>
                <w:rFonts w:ascii="Arial" w:hAnsi="Arial" w:cs="Arial"/>
              </w:rPr>
            </w:pPr>
          </w:p>
          <w:p w14:paraId="1852D391" w14:textId="77777777" w:rsidR="00E96AB3" w:rsidRDefault="00E96AB3" w:rsidP="003C28AA">
            <w:pPr>
              <w:rPr>
                <w:rFonts w:ascii="Arial" w:hAnsi="Arial" w:cs="Arial"/>
              </w:rPr>
            </w:pPr>
            <w:r>
              <w:rPr>
                <w:rFonts w:ascii="Arial" w:hAnsi="Arial" w:cs="Arial"/>
              </w:rPr>
              <w:t>Word count 1000</w:t>
            </w:r>
          </w:p>
          <w:p w14:paraId="3C8B1467" w14:textId="77777777" w:rsidR="00E96AB3" w:rsidRDefault="00E96AB3" w:rsidP="003C28AA"/>
        </w:tc>
        <w:tc>
          <w:tcPr>
            <w:tcW w:w="7933" w:type="dxa"/>
            <w:shd w:val="clear" w:color="auto" w:fill="auto"/>
          </w:tcPr>
          <w:p w14:paraId="3E9A8C22" w14:textId="77777777" w:rsidR="00E96AB3" w:rsidRPr="00996A70" w:rsidRDefault="00E96AB3" w:rsidP="003C28AA">
            <w:pPr>
              <w:spacing w:after="200" w:line="276" w:lineRule="auto"/>
              <w:rPr>
                <w:rFonts w:ascii="Arial" w:eastAsia="Times New Roman" w:hAnsi="Arial" w:cs="Arial"/>
                <w:sz w:val="24"/>
                <w:szCs w:val="24"/>
              </w:rPr>
            </w:pPr>
          </w:p>
        </w:tc>
        <w:tc>
          <w:tcPr>
            <w:tcW w:w="1284" w:type="dxa"/>
            <w:shd w:val="clear" w:color="auto" w:fill="auto"/>
          </w:tcPr>
          <w:p w14:paraId="49FED097" w14:textId="77777777" w:rsidR="00E96AB3" w:rsidRPr="00996A70" w:rsidRDefault="00E96AB3" w:rsidP="003C28AA">
            <w:pPr>
              <w:spacing w:after="200" w:line="276" w:lineRule="auto"/>
              <w:rPr>
                <w:rFonts w:ascii="Arial" w:eastAsia="Times New Roman" w:hAnsi="Arial" w:cs="Arial"/>
                <w:sz w:val="24"/>
                <w:szCs w:val="24"/>
              </w:rPr>
            </w:pPr>
            <w:r>
              <w:rPr>
                <w:rFonts w:ascii="Arial" w:eastAsia="Times New Roman" w:hAnsi="Arial" w:cs="Arial"/>
                <w:sz w:val="24"/>
                <w:szCs w:val="24"/>
              </w:rPr>
              <w:t>5%</w:t>
            </w:r>
          </w:p>
        </w:tc>
        <w:tc>
          <w:tcPr>
            <w:tcW w:w="963" w:type="dxa"/>
            <w:shd w:val="clear" w:color="auto" w:fill="auto"/>
          </w:tcPr>
          <w:p w14:paraId="4F94FB55" w14:textId="77777777" w:rsidR="00E96AB3" w:rsidRPr="00996A70" w:rsidRDefault="00E96AB3" w:rsidP="003C28AA">
            <w:pPr>
              <w:spacing w:after="200" w:line="276" w:lineRule="auto"/>
              <w:rPr>
                <w:rFonts w:ascii="Arial" w:eastAsia="Times New Roman" w:hAnsi="Arial" w:cs="Arial"/>
                <w:sz w:val="24"/>
                <w:szCs w:val="24"/>
              </w:rPr>
            </w:pPr>
          </w:p>
        </w:tc>
      </w:tr>
      <w:tr w:rsidR="00E96AB3" w:rsidRPr="00996A70" w14:paraId="75E7AA8C" w14:textId="77777777" w:rsidTr="003C28AA">
        <w:trPr>
          <w:trHeight w:val="416"/>
        </w:trPr>
        <w:tc>
          <w:tcPr>
            <w:tcW w:w="550" w:type="dxa"/>
            <w:shd w:val="clear" w:color="auto" w:fill="auto"/>
          </w:tcPr>
          <w:p w14:paraId="012A910D" w14:textId="77777777" w:rsidR="00E96AB3" w:rsidRDefault="00E96AB3" w:rsidP="003C28AA">
            <w:pPr>
              <w:spacing w:after="200" w:line="276" w:lineRule="auto"/>
              <w:jc w:val="center"/>
              <w:rPr>
                <w:rFonts w:ascii="Arial" w:eastAsia="Times New Roman" w:hAnsi="Arial" w:cs="Arial"/>
                <w:sz w:val="24"/>
                <w:szCs w:val="24"/>
              </w:rPr>
            </w:pPr>
            <w:r>
              <w:rPr>
                <w:rFonts w:ascii="Arial" w:eastAsia="Times New Roman" w:hAnsi="Arial" w:cs="Arial"/>
                <w:sz w:val="24"/>
                <w:szCs w:val="24"/>
              </w:rPr>
              <w:t>7</w:t>
            </w:r>
          </w:p>
        </w:tc>
        <w:tc>
          <w:tcPr>
            <w:tcW w:w="3778" w:type="dxa"/>
          </w:tcPr>
          <w:p w14:paraId="590B4782" w14:textId="77777777" w:rsidR="00E96AB3" w:rsidRDefault="00E96AB3" w:rsidP="003C28AA">
            <w:pPr>
              <w:rPr>
                <w:rFonts w:ascii="Arial" w:hAnsi="Arial" w:cs="Arial"/>
              </w:rPr>
            </w:pPr>
            <w:r w:rsidRPr="004A0F5C">
              <w:rPr>
                <w:rFonts w:ascii="Arial" w:hAnsi="Arial" w:cs="Arial"/>
              </w:rPr>
              <w:t xml:space="preserve">Please </w:t>
            </w:r>
            <w:r>
              <w:rPr>
                <w:rFonts w:ascii="Arial" w:hAnsi="Arial" w:cs="Arial"/>
              </w:rPr>
              <w:t>describe</w:t>
            </w:r>
            <w:r w:rsidRPr="004A0F5C">
              <w:rPr>
                <w:rFonts w:ascii="Arial" w:hAnsi="Arial" w:cs="Arial"/>
              </w:rPr>
              <w:t xml:space="preserve"> how you will </w:t>
            </w:r>
            <w:r>
              <w:rPr>
                <w:rFonts w:ascii="Arial" w:hAnsi="Arial" w:cs="Arial"/>
              </w:rPr>
              <w:t xml:space="preserve">effectively </w:t>
            </w:r>
            <w:r w:rsidRPr="004A0F5C">
              <w:rPr>
                <w:rFonts w:ascii="Arial" w:hAnsi="Arial" w:cs="Arial"/>
              </w:rPr>
              <w:t xml:space="preserve">increase the number of successful completions </w:t>
            </w:r>
            <w:r>
              <w:rPr>
                <w:rFonts w:ascii="Arial" w:hAnsi="Arial" w:cs="Arial"/>
              </w:rPr>
              <w:t>and reduce representations for</w:t>
            </w:r>
            <w:r w:rsidRPr="004A0F5C">
              <w:rPr>
                <w:rFonts w:ascii="Arial" w:hAnsi="Arial" w:cs="Arial"/>
              </w:rPr>
              <w:t xml:space="preserve"> </w:t>
            </w:r>
            <w:r>
              <w:rPr>
                <w:rFonts w:ascii="Arial" w:hAnsi="Arial" w:cs="Arial"/>
              </w:rPr>
              <w:t>young people</w:t>
            </w:r>
            <w:r w:rsidRPr="004A0F5C">
              <w:rPr>
                <w:rFonts w:ascii="Arial" w:hAnsi="Arial" w:cs="Arial"/>
              </w:rPr>
              <w:t xml:space="preserve"> and</w:t>
            </w:r>
            <w:r>
              <w:rPr>
                <w:rFonts w:ascii="Arial" w:hAnsi="Arial" w:cs="Arial"/>
              </w:rPr>
              <w:t xml:space="preserve"> using the transition pathway, adults using the service?</w:t>
            </w:r>
          </w:p>
          <w:p w14:paraId="20C33161" w14:textId="77777777" w:rsidR="00E96AB3" w:rsidRDefault="00E96AB3" w:rsidP="003C28AA">
            <w:pPr>
              <w:rPr>
                <w:rFonts w:ascii="Arial" w:hAnsi="Arial" w:cs="Arial"/>
              </w:rPr>
            </w:pPr>
          </w:p>
          <w:p w14:paraId="7B4A0B6F" w14:textId="77777777" w:rsidR="00E96AB3" w:rsidRDefault="00E96AB3" w:rsidP="003C28AA">
            <w:pPr>
              <w:rPr>
                <w:rFonts w:ascii="Arial" w:hAnsi="Arial" w:cs="Arial"/>
              </w:rPr>
            </w:pPr>
            <w:r>
              <w:rPr>
                <w:rFonts w:ascii="Arial" w:hAnsi="Arial" w:cs="Arial"/>
              </w:rPr>
              <w:t>Word count 1000</w:t>
            </w:r>
          </w:p>
          <w:p w14:paraId="62A5A02D" w14:textId="77777777" w:rsidR="00E96AB3" w:rsidRPr="000466C3" w:rsidRDefault="00E96AB3" w:rsidP="003C28AA">
            <w:pPr>
              <w:rPr>
                <w:rFonts w:ascii="Arial" w:hAnsi="Arial" w:cs="Arial"/>
              </w:rPr>
            </w:pPr>
          </w:p>
        </w:tc>
        <w:tc>
          <w:tcPr>
            <w:tcW w:w="7933" w:type="dxa"/>
            <w:shd w:val="clear" w:color="auto" w:fill="auto"/>
          </w:tcPr>
          <w:p w14:paraId="06FECC1F" w14:textId="77777777" w:rsidR="00E96AB3" w:rsidRPr="004F4344" w:rsidRDefault="00E96AB3" w:rsidP="003C28AA">
            <w:pPr>
              <w:spacing w:after="200" w:line="276" w:lineRule="auto"/>
              <w:rPr>
                <w:rFonts w:ascii="Arial" w:eastAsia="Times New Roman" w:hAnsi="Arial" w:cs="Arial"/>
              </w:rPr>
            </w:pPr>
          </w:p>
        </w:tc>
        <w:tc>
          <w:tcPr>
            <w:tcW w:w="1284" w:type="dxa"/>
            <w:shd w:val="clear" w:color="auto" w:fill="auto"/>
          </w:tcPr>
          <w:p w14:paraId="77E978B5" w14:textId="77777777" w:rsidR="00E96AB3" w:rsidRPr="00996A70" w:rsidRDefault="00E96AB3" w:rsidP="003C28AA">
            <w:pPr>
              <w:spacing w:after="200" w:line="276" w:lineRule="auto"/>
              <w:rPr>
                <w:rFonts w:ascii="Arial" w:eastAsia="Times New Roman" w:hAnsi="Arial" w:cs="Arial"/>
                <w:sz w:val="24"/>
                <w:szCs w:val="24"/>
              </w:rPr>
            </w:pPr>
            <w:r>
              <w:rPr>
                <w:rFonts w:ascii="Arial" w:eastAsia="Times New Roman" w:hAnsi="Arial" w:cs="Arial"/>
                <w:sz w:val="24"/>
                <w:szCs w:val="24"/>
              </w:rPr>
              <w:t>5%</w:t>
            </w:r>
          </w:p>
        </w:tc>
        <w:tc>
          <w:tcPr>
            <w:tcW w:w="963" w:type="dxa"/>
            <w:shd w:val="clear" w:color="auto" w:fill="auto"/>
          </w:tcPr>
          <w:p w14:paraId="52C8A17A" w14:textId="77777777" w:rsidR="00E96AB3" w:rsidRPr="00996A70" w:rsidRDefault="00E96AB3" w:rsidP="003C28AA">
            <w:pPr>
              <w:spacing w:after="200" w:line="276" w:lineRule="auto"/>
              <w:rPr>
                <w:rFonts w:ascii="Arial" w:eastAsia="Times New Roman" w:hAnsi="Arial" w:cs="Arial"/>
                <w:sz w:val="24"/>
                <w:szCs w:val="24"/>
              </w:rPr>
            </w:pPr>
          </w:p>
        </w:tc>
      </w:tr>
      <w:tr w:rsidR="00E96AB3" w:rsidRPr="00996A70" w14:paraId="516FA27E" w14:textId="77777777" w:rsidTr="003C28AA">
        <w:trPr>
          <w:trHeight w:val="416"/>
        </w:trPr>
        <w:tc>
          <w:tcPr>
            <w:tcW w:w="550" w:type="dxa"/>
            <w:shd w:val="clear" w:color="auto" w:fill="auto"/>
          </w:tcPr>
          <w:p w14:paraId="5386A5E8" w14:textId="77777777" w:rsidR="00E96AB3" w:rsidRDefault="00E96AB3" w:rsidP="003C28AA">
            <w:pPr>
              <w:spacing w:after="200" w:line="276" w:lineRule="auto"/>
              <w:jc w:val="center"/>
              <w:rPr>
                <w:rFonts w:ascii="Arial" w:eastAsia="Times New Roman" w:hAnsi="Arial" w:cs="Arial"/>
                <w:sz w:val="24"/>
                <w:szCs w:val="24"/>
              </w:rPr>
            </w:pPr>
            <w:r>
              <w:rPr>
                <w:rFonts w:ascii="Arial" w:eastAsia="Times New Roman" w:hAnsi="Arial" w:cs="Arial"/>
                <w:sz w:val="24"/>
                <w:szCs w:val="24"/>
              </w:rPr>
              <w:t>8</w:t>
            </w:r>
          </w:p>
        </w:tc>
        <w:tc>
          <w:tcPr>
            <w:tcW w:w="3778" w:type="dxa"/>
          </w:tcPr>
          <w:p w14:paraId="6F97A898" w14:textId="77777777" w:rsidR="00E96AB3" w:rsidRDefault="00E96AB3" w:rsidP="003C28AA">
            <w:pPr>
              <w:tabs>
                <w:tab w:val="left" w:pos="1515"/>
              </w:tabs>
              <w:spacing w:after="200" w:line="276" w:lineRule="auto"/>
              <w:contextualSpacing/>
              <w:rPr>
                <w:rFonts w:ascii="Arial" w:hAnsi="Arial" w:cs="Arial"/>
                <w:lang w:eastAsia="en-GB"/>
              </w:rPr>
            </w:pPr>
            <w:r>
              <w:rPr>
                <w:rFonts w:ascii="Arial" w:hAnsi="Arial" w:cs="Arial"/>
                <w:lang w:eastAsia="en-GB"/>
              </w:rPr>
              <w:t>Please describe h</w:t>
            </w:r>
            <w:r w:rsidRPr="00B30A1D">
              <w:rPr>
                <w:rFonts w:ascii="Arial" w:hAnsi="Arial" w:cs="Arial"/>
                <w:lang w:eastAsia="en-GB"/>
              </w:rPr>
              <w:t>ow you envisage managing</w:t>
            </w:r>
            <w:r>
              <w:rPr>
                <w:rFonts w:ascii="Arial" w:hAnsi="Arial" w:cs="Arial"/>
                <w:lang w:eastAsia="en-GB"/>
              </w:rPr>
              <w:t xml:space="preserve"> and evidencing efficient and effective</w:t>
            </w:r>
            <w:r w:rsidRPr="00B30A1D">
              <w:rPr>
                <w:rFonts w:ascii="Arial" w:hAnsi="Arial" w:cs="Arial"/>
                <w:lang w:eastAsia="en-GB"/>
              </w:rPr>
              <w:t xml:space="preserve"> service delivery</w:t>
            </w:r>
            <w:r>
              <w:rPr>
                <w:rFonts w:ascii="Arial" w:hAnsi="Arial" w:cs="Arial"/>
                <w:lang w:eastAsia="en-GB"/>
              </w:rPr>
              <w:t xml:space="preserve"> (to include </w:t>
            </w:r>
            <w:r w:rsidRPr="00B30A1D">
              <w:rPr>
                <w:rFonts w:ascii="Arial" w:hAnsi="Arial" w:cs="Arial"/>
                <w:lang w:eastAsia="en-GB"/>
              </w:rPr>
              <w:t>sub-contracted aspects</w:t>
            </w:r>
            <w:r>
              <w:rPr>
                <w:rFonts w:ascii="Arial" w:hAnsi="Arial" w:cs="Arial"/>
                <w:lang w:eastAsia="en-GB"/>
              </w:rPr>
              <w:t>)</w:t>
            </w:r>
            <w:r w:rsidRPr="00B30A1D">
              <w:rPr>
                <w:rFonts w:ascii="Arial" w:hAnsi="Arial" w:cs="Arial"/>
                <w:lang w:eastAsia="en-GB"/>
              </w:rPr>
              <w:t xml:space="preserve"> across the life course </w:t>
            </w:r>
            <w:r>
              <w:rPr>
                <w:rFonts w:ascii="Arial" w:hAnsi="Arial" w:cs="Arial"/>
                <w:lang w:eastAsia="en-GB"/>
              </w:rPr>
              <w:t>components of the model ensuring</w:t>
            </w:r>
            <w:r w:rsidRPr="00B30A1D">
              <w:rPr>
                <w:rFonts w:ascii="Arial" w:hAnsi="Arial" w:cs="Arial"/>
                <w:lang w:eastAsia="en-GB"/>
              </w:rPr>
              <w:t xml:space="preserve"> integration, quality, accountability, performance and efficiency?  </w:t>
            </w:r>
          </w:p>
          <w:p w14:paraId="282BBDF7" w14:textId="77777777" w:rsidR="00E96AB3" w:rsidRPr="00B30A1D" w:rsidRDefault="00E96AB3" w:rsidP="003C28AA">
            <w:pPr>
              <w:tabs>
                <w:tab w:val="left" w:pos="1515"/>
              </w:tabs>
              <w:spacing w:after="200" w:line="276" w:lineRule="auto"/>
              <w:contextualSpacing/>
              <w:rPr>
                <w:rFonts w:ascii="Arial" w:hAnsi="Arial" w:cs="Arial"/>
                <w:lang w:eastAsia="en-GB"/>
              </w:rPr>
            </w:pPr>
            <w:r w:rsidRPr="00B30A1D">
              <w:rPr>
                <w:rFonts w:ascii="Arial" w:hAnsi="Arial" w:cs="Arial"/>
                <w:lang w:eastAsia="en-GB"/>
              </w:rPr>
              <w:t>This should include an outline of how you will take responsibility for managing overall service delivery, minimising risk, reporting and updating commissioners, contract management and review</w:t>
            </w:r>
            <w:r w:rsidRPr="00B30A1D">
              <w:rPr>
                <w:rFonts w:ascii="Arial" w:hAnsi="Arial" w:cs="Arial"/>
                <w:sz w:val="24"/>
                <w:lang w:eastAsia="en-GB"/>
              </w:rPr>
              <w:t xml:space="preserve"> </w:t>
            </w:r>
            <w:r w:rsidRPr="00B30A1D">
              <w:rPr>
                <w:rFonts w:ascii="Arial" w:hAnsi="Arial" w:cs="Arial"/>
                <w:lang w:eastAsia="en-GB"/>
              </w:rPr>
              <w:t>processes (you may submit diagrams as appropriate).</w:t>
            </w:r>
          </w:p>
          <w:p w14:paraId="31237231" w14:textId="77777777" w:rsidR="00E96AB3" w:rsidRDefault="00E96AB3" w:rsidP="003C28AA">
            <w:pPr>
              <w:rPr>
                <w:rFonts w:ascii="Arial" w:hAnsi="Arial" w:cs="Arial"/>
              </w:rPr>
            </w:pPr>
          </w:p>
          <w:p w14:paraId="37E083E3" w14:textId="77777777" w:rsidR="00E96AB3" w:rsidRDefault="00E96AB3" w:rsidP="003C28AA">
            <w:pPr>
              <w:rPr>
                <w:rFonts w:ascii="Arial" w:hAnsi="Arial" w:cs="Arial"/>
              </w:rPr>
            </w:pPr>
            <w:r>
              <w:rPr>
                <w:rFonts w:ascii="Arial" w:hAnsi="Arial" w:cs="Arial"/>
              </w:rPr>
              <w:t xml:space="preserve">Word count 1500 </w:t>
            </w:r>
          </w:p>
          <w:p w14:paraId="3B307D3F" w14:textId="77777777" w:rsidR="00E96AB3" w:rsidRPr="00D759CB" w:rsidRDefault="00E96AB3" w:rsidP="003C28AA">
            <w:pPr>
              <w:rPr>
                <w:rFonts w:ascii="Arial" w:hAnsi="Arial" w:cs="Arial"/>
              </w:rPr>
            </w:pPr>
          </w:p>
        </w:tc>
        <w:tc>
          <w:tcPr>
            <w:tcW w:w="7933" w:type="dxa"/>
            <w:shd w:val="clear" w:color="auto" w:fill="auto"/>
          </w:tcPr>
          <w:p w14:paraId="4E41B54C" w14:textId="77777777" w:rsidR="00E96AB3" w:rsidRPr="00996A70" w:rsidRDefault="00E96AB3" w:rsidP="003C28AA">
            <w:pPr>
              <w:spacing w:after="200" w:line="276" w:lineRule="auto"/>
              <w:rPr>
                <w:rFonts w:ascii="Arial" w:eastAsia="Times New Roman" w:hAnsi="Arial" w:cs="Arial"/>
                <w:sz w:val="24"/>
                <w:szCs w:val="24"/>
              </w:rPr>
            </w:pPr>
          </w:p>
        </w:tc>
        <w:tc>
          <w:tcPr>
            <w:tcW w:w="1284" w:type="dxa"/>
            <w:shd w:val="clear" w:color="auto" w:fill="auto"/>
          </w:tcPr>
          <w:p w14:paraId="49D51587" w14:textId="77777777" w:rsidR="00E96AB3" w:rsidRDefault="00E96AB3" w:rsidP="003C28AA">
            <w:pPr>
              <w:spacing w:after="200" w:line="276" w:lineRule="auto"/>
              <w:rPr>
                <w:rFonts w:ascii="Arial" w:eastAsia="Times New Roman" w:hAnsi="Arial" w:cs="Arial"/>
                <w:sz w:val="24"/>
                <w:szCs w:val="24"/>
              </w:rPr>
            </w:pPr>
            <w:r>
              <w:rPr>
                <w:rFonts w:ascii="Arial" w:eastAsia="Times New Roman" w:hAnsi="Arial" w:cs="Arial"/>
                <w:sz w:val="24"/>
                <w:szCs w:val="24"/>
              </w:rPr>
              <w:t>10%</w:t>
            </w:r>
          </w:p>
        </w:tc>
        <w:tc>
          <w:tcPr>
            <w:tcW w:w="963" w:type="dxa"/>
            <w:shd w:val="clear" w:color="auto" w:fill="auto"/>
          </w:tcPr>
          <w:p w14:paraId="0EA7AB9F" w14:textId="77777777" w:rsidR="00E96AB3" w:rsidRPr="00996A70" w:rsidRDefault="00E96AB3" w:rsidP="003C28AA">
            <w:pPr>
              <w:spacing w:after="200" w:line="276" w:lineRule="auto"/>
              <w:rPr>
                <w:rFonts w:ascii="Arial" w:eastAsia="Times New Roman" w:hAnsi="Arial" w:cs="Arial"/>
                <w:sz w:val="24"/>
                <w:szCs w:val="24"/>
              </w:rPr>
            </w:pPr>
          </w:p>
        </w:tc>
      </w:tr>
      <w:tr w:rsidR="00E96AB3" w:rsidRPr="00996A70" w14:paraId="54C37A4F" w14:textId="77777777" w:rsidTr="003C28AA">
        <w:trPr>
          <w:trHeight w:val="416"/>
        </w:trPr>
        <w:tc>
          <w:tcPr>
            <w:tcW w:w="550" w:type="dxa"/>
            <w:shd w:val="clear" w:color="auto" w:fill="auto"/>
          </w:tcPr>
          <w:p w14:paraId="42B98A4C" w14:textId="77777777" w:rsidR="00E96AB3" w:rsidRDefault="00E96AB3" w:rsidP="003C28AA">
            <w:pPr>
              <w:spacing w:after="200" w:line="276" w:lineRule="auto"/>
              <w:jc w:val="center"/>
              <w:rPr>
                <w:rFonts w:ascii="Arial" w:eastAsia="Times New Roman" w:hAnsi="Arial" w:cs="Arial"/>
                <w:sz w:val="24"/>
                <w:szCs w:val="24"/>
              </w:rPr>
            </w:pPr>
            <w:r>
              <w:rPr>
                <w:rFonts w:ascii="Arial" w:eastAsia="Times New Roman" w:hAnsi="Arial" w:cs="Arial"/>
                <w:sz w:val="24"/>
                <w:szCs w:val="24"/>
              </w:rPr>
              <w:t>9</w:t>
            </w:r>
          </w:p>
        </w:tc>
        <w:tc>
          <w:tcPr>
            <w:tcW w:w="3778" w:type="dxa"/>
          </w:tcPr>
          <w:p w14:paraId="62FB6D3C" w14:textId="77777777" w:rsidR="00E96AB3" w:rsidRDefault="00E96AB3" w:rsidP="003C28AA">
            <w:pPr>
              <w:rPr>
                <w:rFonts w:ascii="Arial" w:hAnsi="Arial" w:cs="Arial"/>
              </w:rPr>
            </w:pPr>
            <w:r>
              <w:rPr>
                <w:rFonts w:ascii="Arial" w:hAnsi="Arial" w:cs="Arial"/>
              </w:rPr>
              <w:t>Please describe h</w:t>
            </w:r>
            <w:r w:rsidRPr="004A0F5C">
              <w:rPr>
                <w:rFonts w:ascii="Arial" w:hAnsi="Arial" w:cs="Arial"/>
              </w:rPr>
              <w:t xml:space="preserve">ow your organisation </w:t>
            </w:r>
            <w:r>
              <w:rPr>
                <w:rFonts w:ascii="Arial" w:hAnsi="Arial" w:cs="Arial"/>
              </w:rPr>
              <w:t>will effectively</w:t>
            </w:r>
            <w:r w:rsidRPr="004A0F5C">
              <w:rPr>
                <w:rFonts w:ascii="Arial" w:hAnsi="Arial" w:cs="Arial"/>
              </w:rPr>
              <w:t xml:space="preserve"> meet the following requirements:</w:t>
            </w:r>
          </w:p>
          <w:p w14:paraId="629A78A7" w14:textId="77777777" w:rsidR="00E96AB3" w:rsidRPr="004A0F5C" w:rsidRDefault="00E96AB3" w:rsidP="003C28AA">
            <w:pPr>
              <w:rPr>
                <w:rFonts w:ascii="Arial" w:hAnsi="Arial" w:cs="Arial"/>
              </w:rPr>
            </w:pPr>
          </w:p>
          <w:p w14:paraId="5B13810C" w14:textId="77777777" w:rsidR="00E96AB3" w:rsidRPr="002E3C7C" w:rsidRDefault="00E96AB3" w:rsidP="00196CDF">
            <w:pPr>
              <w:pStyle w:val="ListParagraph"/>
              <w:numPr>
                <w:ilvl w:val="0"/>
                <w:numId w:val="30"/>
              </w:numPr>
              <w:rPr>
                <w:rFonts w:ascii="Arial" w:hAnsi="Arial" w:cs="Arial"/>
              </w:rPr>
            </w:pPr>
            <w:r w:rsidRPr="002E3C7C">
              <w:rPr>
                <w:rFonts w:ascii="Arial" w:hAnsi="Arial" w:cs="Arial"/>
              </w:rPr>
              <w:lastRenderedPageBreak/>
              <w:t>Access into active treatment of 3 weeks or less for those leaving the prison community?</w:t>
            </w:r>
          </w:p>
          <w:p w14:paraId="164A9628" w14:textId="77777777" w:rsidR="00E96AB3" w:rsidRDefault="00E96AB3" w:rsidP="003C28AA">
            <w:pPr>
              <w:rPr>
                <w:rFonts w:ascii="Arial" w:hAnsi="Arial" w:cs="Arial"/>
              </w:rPr>
            </w:pPr>
          </w:p>
          <w:p w14:paraId="466F4C7B" w14:textId="77777777" w:rsidR="00E96AB3" w:rsidRPr="002E3C7C" w:rsidRDefault="00E96AB3" w:rsidP="00196CDF">
            <w:pPr>
              <w:pStyle w:val="ListParagraph"/>
              <w:numPr>
                <w:ilvl w:val="0"/>
                <w:numId w:val="30"/>
              </w:numPr>
              <w:rPr>
                <w:rFonts w:ascii="Arial" w:hAnsi="Arial" w:cs="Arial"/>
              </w:rPr>
            </w:pPr>
            <w:r w:rsidRPr="002E3C7C">
              <w:rPr>
                <w:rFonts w:ascii="Arial" w:hAnsi="Arial" w:cs="Arial"/>
              </w:rPr>
              <w:t xml:space="preserve">Engage with and provide access to appropriate treatment for unmet alcohol need?  </w:t>
            </w:r>
          </w:p>
          <w:p w14:paraId="36D5DD41" w14:textId="77777777" w:rsidR="00E96AB3" w:rsidRDefault="00E96AB3" w:rsidP="003C28AA">
            <w:pPr>
              <w:rPr>
                <w:rFonts w:ascii="Arial" w:hAnsi="Arial" w:cs="Arial"/>
              </w:rPr>
            </w:pPr>
          </w:p>
          <w:p w14:paraId="4595E6E5" w14:textId="77777777" w:rsidR="00E96AB3" w:rsidRPr="004A0F5C" w:rsidRDefault="00E96AB3" w:rsidP="003C28AA">
            <w:pPr>
              <w:rPr>
                <w:rFonts w:ascii="Arial" w:hAnsi="Arial" w:cs="Arial"/>
              </w:rPr>
            </w:pPr>
          </w:p>
          <w:p w14:paraId="22C7C8B1" w14:textId="77777777" w:rsidR="00E96AB3" w:rsidRPr="002E3C7C" w:rsidRDefault="00E96AB3" w:rsidP="00196CDF">
            <w:pPr>
              <w:pStyle w:val="ListParagraph"/>
              <w:numPr>
                <w:ilvl w:val="0"/>
                <w:numId w:val="30"/>
              </w:numPr>
              <w:rPr>
                <w:rFonts w:ascii="Arial" w:hAnsi="Arial" w:cs="Arial"/>
              </w:rPr>
            </w:pPr>
            <w:r w:rsidRPr="002E3C7C">
              <w:rPr>
                <w:rFonts w:ascii="Arial" w:hAnsi="Arial" w:cs="Arial"/>
              </w:rPr>
              <w:t>The delivery of outreach services at appropriate venues taking into account confidentiality and safety of staff and service users?</w:t>
            </w:r>
          </w:p>
          <w:p w14:paraId="656AFE8C" w14:textId="77777777" w:rsidR="00E96AB3" w:rsidRDefault="00E96AB3" w:rsidP="003C28AA">
            <w:pPr>
              <w:rPr>
                <w:rFonts w:ascii="Arial" w:hAnsi="Arial" w:cs="Arial"/>
              </w:rPr>
            </w:pPr>
          </w:p>
          <w:p w14:paraId="54B42F4E" w14:textId="77777777" w:rsidR="00E96AB3" w:rsidRPr="004A0F5C" w:rsidRDefault="00E96AB3" w:rsidP="003C28AA">
            <w:pPr>
              <w:rPr>
                <w:rFonts w:ascii="Arial" w:hAnsi="Arial" w:cs="Arial"/>
              </w:rPr>
            </w:pPr>
            <w:r>
              <w:rPr>
                <w:rFonts w:ascii="Arial" w:hAnsi="Arial" w:cs="Arial"/>
              </w:rPr>
              <w:t>Word count 1500 (500 words each)</w:t>
            </w:r>
          </w:p>
        </w:tc>
        <w:tc>
          <w:tcPr>
            <w:tcW w:w="7933" w:type="dxa"/>
            <w:shd w:val="clear" w:color="auto" w:fill="auto"/>
          </w:tcPr>
          <w:p w14:paraId="1F879323" w14:textId="77777777" w:rsidR="00E96AB3" w:rsidRPr="00996A70" w:rsidRDefault="00E96AB3" w:rsidP="003C28AA">
            <w:pPr>
              <w:spacing w:after="200" w:line="276" w:lineRule="auto"/>
              <w:rPr>
                <w:rFonts w:ascii="Arial" w:eastAsia="Times New Roman" w:hAnsi="Arial" w:cs="Arial"/>
                <w:sz w:val="24"/>
                <w:szCs w:val="24"/>
              </w:rPr>
            </w:pPr>
          </w:p>
        </w:tc>
        <w:tc>
          <w:tcPr>
            <w:tcW w:w="1284" w:type="dxa"/>
            <w:shd w:val="clear" w:color="auto" w:fill="auto"/>
          </w:tcPr>
          <w:p w14:paraId="2F246A5A" w14:textId="77777777" w:rsidR="00E96AB3" w:rsidRDefault="00E96AB3" w:rsidP="003C28AA">
            <w:pPr>
              <w:spacing w:after="200" w:line="276" w:lineRule="auto"/>
              <w:rPr>
                <w:rFonts w:ascii="Arial" w:eastAsia="Times New Roman" w:hAnsi="Arial" w:cs="Arial"/>
                <w:sz w:val="24"/>
                <w:szCs w:val="24"/>
              </w:rPr>
            </w:pPr>
            <w:r>
              <w:rPr>
                <w:rFonts w:ascii="Arial" w:eastAsia="Times New Roman" w:hAnsi="Arial" w:cs="Arial"/>
                <w:sz w:val="24"/>
                <w:szCs w:val="24"/>
              </w:rPr>
              <w:t>5%</w:t>
            </w:r>
          </w:p>
        </w:tc>
        <w:tc>
          <w:tcPr>
            <w:tcW w:w="963" w:type="dxa"/>
            <w:shd w:val="clear" w:color="auto" w:fill="auto"/>
          </w:tcPr>
          <w:p w14:paraId="2310C0DC" w14:textId="77777777" w:rsidR="00E96AB3" w:rsidRPr="00996A70" w:rsidRDefault="00E96AB3" w:rsidP="003C28AA">
            <w:pPr>
              <w:spacing w:after="200" w:line="276" w:lineRule="auto"/>
              <w:rPr>
                <w:rFonts w:ascii="Arial" w:eastAsia="Times New Roman" w:hAnsi="Arial" w:cs="Arial"/>
                <w:sz w:val="24"/>
                <w:szCs w:val="24"/>
              </w:rPr>
            </w:pPr>
          </w:p>
        </w:tc>
      </w:tr>
      <w:tr w:rsidR="00E96AB3" w:rsidRPr="00996A70" w14:paraId="057D553C" w14:textId="77777777" w:rsidTr="003C28AA">
        <w:trPr>
          <w:trHeight w:val="416"/>
        </w:trPr>
        <w:tc>
          <w:tcPr>
            <w:tcW w:w="550" w:type="dxa"/>
            <w:shd w:val="clear" w:color="auto" w:fill="auto"/>
          </w:tcPr>
          <w:p w14:paraId="6A37FFFD" w14:textId="77777777" w:rsidR="00E96AB3" w:rsidRDefault="00E96AB3" w:rsidP="003C28AA">
            <w:pPr>
              <w:spacing w:after="200" w:line="276" w:lineRule="auto"/>
              <w:jc w:val="center"/>
              <w:rPr>
                <w:rFonts w:ascii="Arial" w:eastAsia="Times New Roman" w:hAnsi="Arial" w:cs="Arial"/>
                <w:sz w:val="24"/>
                <w:szCs w:val="24"/>
              </w:rPr>
            </w:pPr>
            <w:r>
              <w:rPr>
                <w:rFonts w:ascii="Arial" w:eastAsia="Times New Roman" w:hAnsi="Arial" w:cs="Arial"/>
                <w:sz w:val="24"/>
                <w:szCs w:val="24"/>
              </w:rPr>
              <w:t>10</w:t>
            </w:r>
          </w:p>
        </w:tc>
        <w:tc>
          <w:tcPr>
            <w:tcW w:w="3778" w:type="dxa"/>
          </w:tcPr>
          <w:p w14:paraId="01647E35" w14:textId="77777777" w:rsidR="00E96AB3" w:rsidRDefault="00E96AB3" w:rsidP="003C28AA">
            <w:pPr>
              <w:rPr>
                <w:rFonts w:ascii="Arial" w:hAnsi="Arial" w:cs="Arial"/>
              </w:rPr>
            </w:pPr>
            <w:r w:rsidRPr="002A7B88">
              <w:rPr>
                <w:rFonts w:ascii="Arial" w:hAnsi="Arial" w:cs="Arial"/>
              </w:rPr>
              <w:t>Please describe how your organisation will effectively engage with services to increase positive outcomes for people accessing the service? Please include details in terms of the following programmes and organisations:</w:t>
            </w:r>
          </w:p>
          <w:p w14:paraId="074A5CF2" w14:textId="77777777" w:rsidR="00E96AB3" w:rsidRDefault="00E96AB3" w:rsidP="003C28AA">
            <w:pPr>
              <w:rPr>
                <w:rFonts w:ascii="Arial" w:hAnsi="Arial" w:cs="Arial"/>
              </w:rPr>
            </w:pPr>
          </w:p>
          <w:p w14:paraId="4ADC7167" w14:textId="77777777" w:rsidR="00E96AB3" w:rsidRDefault="00E96AB3" w:rsidP="00196CDF">
            <w:pPr>
              <w:pStyle w:val="ListParagraph"/>
              <w:numPr>
                <w:ilvl w:val="0"/>
                <w:numId w:val="31"/>
              </w:numPr>
              <w:rPr>
                <w:rFonts w:ascii="Arial" w:hAnsi="Arial" w:cs="Arial"/>
              </w:rPr>
            </w:pPr>
            <w:r>
              <w:rPr>
                <w:rFonts w:ascii="Arial" w:hAnsi="Arial" w:cs="Arial"/>
              </w:rPr>
              <w:t>Pharmacies</w:t>
            </w:r>
          </w:p>
          <w:p w14:paraId="05F75852" w14:textId="77777777" w:rsidR="00E96AB3" w:rsidRDefault="00E96AB3" w:rsidP="003C28AA">
            <w:pPr>
              <w:pStyle w:val="ListParagraph"/>
              <w:rPr>
                <w:rFonts w:ascii="Arial" w:hAnsi="Arial" w:cs="Arial"/>
              </w:rPr>
            </w:pPr>
          </w:p>
          <w:p w14:paraId="7D040020" w14:textId="77777777" w:rsidR="00E96AB3" w:rsidRDefault="00E96AB3" w:rsidP="00196CDF">
            <w:pPr>
              <w:pStyle w:val="ListParagraph"/>
              <w:numPr>
                <w:ilvl w:val="0"/>
                <w:numId w:val="31"/>
              </w:numPr>
              <w:rPr>
                <w:rFonts w:ascii="Arial" w:hAnsi="Arial" w:cs="Arial"/>
              </w:rPr>
            </w:pPr>
            <w:r>
              <w:rPr>
                <w:rFonts w:ascii="Arial" w:hAnsi="Arial" w:cs="Arial"/>
              </w:rPr>
              <w:t>Probation</w:t>
            </w:r>
          </w:p>
          <w:p w14:paraId="1D85D0A0" w14:textId="77777777" w:rsidR="00E96AB3" w:rsidRPr="002A7B88" w:rsidRDefault="00E96AB3" w:rsidP="003C28AA">
            <w:pPr>
              <w:rPr>
                <w:rFonts w:ascii="Arial" w:hAnsi="Arial" w:cs="Arial"/>
              </w:rPr>
            </w:pPr>
          </w:p>
          <w:p w14:paraId="31A14D7D" w14:textId="77777777" w:rsidR="00E96AB3" w:rsidRDefault="00E96AB3" w:rsidP="00196CDF">
            <w:pPr>
              <w:pStyle w:val="ListParagraph"/>
              <w:numPr>
                <w:ilvl w:val="0"/>
                <w:numId w:val="31"/>
              </w:numPr>
              <w:rPr>
                <w:rFonts w:ascii="Arial" w:hAnsi="Arial" w:cs="Arial"/>
              </w:rPr>
            </w:pPr>
            <w:r>
              <w:rPr>
                <w:rFonts w:ascii="Arial" w:hAnsi="Arial" w:cs="Arial"/>
              </w:rPr>
              <w:t>Changing Futures</w:t>
            </w:r>
          </w:p>
          <w:p w14:paraId="14267334" w14:textId="77777777" w:rsidR="00E96AB3" w:rsidRPr="002A7B88" w:rsidRDefault="00E96AB3" w:rsidP="003C28AA">
            <w:pPr>
              <w:pStyle w:val="ListParagraph"/>
              <w:rPr>
                <w:rFonts w:ascii="Arial" w:hAnsi="Arial" w:cs="Arial"/>
              </w:rPr>
            </w:pPr>
          </w:p>
          <w:p w14:paraId="221E4D9C" w14:textId="77777777" w:rsidR="00E96AB3" w:rsidRPr="002A7B88" w:rsidRDefault="00E96AB3" w:rsidP="003C28AA">
            <w:pPr>
              <w:pStyle w:val="ListParagraph"/>
              <w:rPr>
                <w:rFonts w:ascii="Arial" w:hAnsi="Arial" w:cs="Arial"/>
              </w:rPr>
            </w:pPr>
          </w:p>
          <w:p w14:paraId="7F942A97" w14:textId="77777777" w:rsidR="00E96AB3" w:rsidRDefault="00E96AB3" w:rsidP="003C28AA">
            <w:pPr>
              <w:rPr>
                <w:rFonts w:ascii="Arial" w:hAnsi="Arial" w:cs="Arial"/>
              </w:rPr>
            </w:pPr>
          </w:p>
          <w:p w14:paraId="7232E9A6" w14:textId="77777777" w:rsidR="00E96AB3" w:rsidRDefault="00E96AB3" w:rsidP="003C28AA">
            <w:pPr>
              <w:rPr>
                <w:rFonts w:ascii="Arial" w:hAnsi="Arial" w:cs="Arial"/>
              </w:rPr>
            </w:pPr>
            <w:r>
              <w:rPr>
                <w:rFonts w:ascii="Arial" w:hAnsi="Arial" w:cs="Arial"/>
              </w:rPr>
              <w:t>Word count 1500 (500 words each)</w:t>
            </w:r>
          </w:p>
          <w:p w14:paraId="263A7CD1" w14:textId="77777777" w:rsidR="00E96AB3" w:rsidRPr="004A0F5C" w:rsidRDefault="00E96AB3" w:rsidP="003C28AA">
            <w:pPr>
              <w:rPr>
                <w:rFonts w:ascii="Arial" w:hAnsi="Arial" w:cs="Arial"/>
              </w:rPr>
            </w:pPr>
          </w:p>
        </w:tc>
        <w:tc>
          <w:tcPr>
            <w:tcW w:w="7933" w:type="dxa"/>
            <w:shd w:val="clear" w:color="auto" w:fill="auto"/>
          </w:tcPr>
          <w:p w14:paraId="2CD32CFA" w14:textId="77777777" w:rsidR="00E96AB3" w:rsidRPr="00996A70" w:rsidRDefault="00E96AB3" w:rsidP="003C28AA">
            <w:pPr>
              <w:spacing w:after="200" w:line="276" w:lineRule="auto"/>
              <w:rPr>
                <w:rFonts w:ascii="Arial" w:eastAsia="Times New Roman" w:hAnsi="Arial" w:cs="Arial"/>
                <w:sz w:val="24"/>
                <w:szCs w:val="24"/>
              </w:rPr>
            </w:pPr>
          </w:p>
        </w:tc>
        <w:tc>
          <w:tcPr>
            <w:tcW w:w="1284" w:type="dxa"/>
            <w:shd w:val="clear" w:color="auto" w:fill="auto"/>
          </w:tcPr>
          <w:p w14:paraId="3C713E80" w14:textId="77777777" w:rsidR="00E96AB3" w:rsidRDefault="00E96AB3" w:rsidP="003C28AA">
            <w:pPr>
              <w:spacing w:after="200" w:line="276" w:lineRule="auto"/>
              <w:rPr>
                <w:rFonts w:ascii="Arial" w:eastAsia="Times New Roman" w:hAnsi="Arial" w:cs="Arial"/>
                <w:sz w:val="24"/>
                <w:szCs w:val="24"/>
              </w:rPr>
            </w:pPr>
            <w:r>
              <w:rPr>
                <w:rFonts w:ascii="Arial" w:eastAsia="Times New Roman" w:hAnsi="Arial" w:cs="Arial"/>
                <w:sz w:val="24"/>
                <w:szCs w:val="24"/>
              </w:rPr>
              <w:t>5%</w:t>
            </w:r>
          </w:p>
        </w:tc>
        <w:tc>
          <w:tcPr>
            <w:tcW w:w="963" w:type="dxa"/>
            <w:shd w:val="clear" w:color="auto" w:fill="auto"/>
          </w:tcPr>
          <w:p w14:paraId="5F777982" w14:textId="77777777" w:rsidR="00E96AB3" w:rsidRPr="00996A70" w:rsidRDefault="00E96AB3" w:rsidP="003C28AA">
            <w:pPr>
              <w:spacing w:after="200" w:line="276" w:lineRule="auto"/>
              <w:rPr>
                <w:rFonts w:ascii="Arial" w:eastAsia="Times New Roman" w:hAnsi="Arial" w:cs="Arial"/>
                <w:sz w:val="24"/>
                <w:szCs w:val="24"/>
              </w:rPr>
            </w:pPr>
          </w:p>
        </w:tc>
      </w:tr>
      <w:tr w:rsidR="00E96AB3" w:rsidRPr="00996A70" w14:paraId="6C14DCCB" w14:textId="77777777" w:rsidTr="003C28AA">
        <w:trPr>
          <w:trHeight w:val="416"/>
        </w:trPr>
        <w:tc>
          <w:tcPr>
            <w:tcW w:w="550" w:type="dxa"/>
            <w:shd w:val="clear" w:color="auto" w:fill="auto"/>
          </w:tcPr>
          <w:p w14:paraId="343B8C94" w14:textId="77777777" w:rsidR="00E96AB3" w:rsidRDefault="00E96AB3" w:rsidP="003C28AA">
            <w:pPr>
              <w:spacing w:after="200" w:line="276" w:lineRule="auto"/>
              <w:jc w:val="center"/>
              <w:rPr>
                <w:rFonts w:ascii="Arial" w:eastAsia="Times New Roman" w:hAnsi="Arial" w:cs="Arial"/>
                <w:sz w:val="24"/>
                <w:szCs w:val="24"/>
              </w:rPr>
            </w:pPr>
            <w:r>
              <w:rPr>
                <w:rFonts w:ascii="Arial" w:eastAsia="Times New Roman" w:hAnsi="Arial" w:cs="Arial"/>
                <w:sz w:val="24"/>
                <w:szCs w:val="24"/>
              </w:rPr>
              <w:t>11</w:t>
            </w:r>
          </w:p>
        </w:tc>
        <w:tc>
          <w:tcPr>
            <w:tcW w:w="3778" w:type="dxa"/>
          </w:tcPr>
          <w:p w14:paraId="6B8CE2EE" w14:textId="77777777" w:rsidR="00E96AB3" w:rsidRDefault="00E96AB3" w:rsidP="003C28AA">
            <w:pPr>
              <w:rPr>
                <w:rFonts w:ascii="Arial" w:hAnsi="Arial" w:cs="Arial"/>
              </w:rPr>
            </w:pPr>
            <w:r>
              <w:rPr>
                <w:rFonts w:ascii="Arial" w:hAnsi="Arial" w:cs="Arial"/>
              </w:rPr>
              <w:t>Please describe w</w:t>
            </w:r>
            <w:r w:rsidRPr="00994BE8">
              <w:rPr>
                <w:rFonts w:ascii="Arial" w:hAnsi="Arial" w:cs="Arial"/>
              </w:rPr>
              <w:t xml:space="preserve">hat your plans </w:t>
            </w:r>
            <w:r>
              <w:rPr>
                <w:rFonts w:ascii="Arial" w:hAnsi="Arial" w:cs="Arial"/>
              </w:rPr>
              <w:t xml:space="preserve">are </w:t>
            </w:r>
            <w:r w:rsidRPr="00994BE8">
              <w:rPr>
                <w:rFonts w:ascii="Arial" w:hAnsi="Arial" w:cs="Arial"/>
              </w:rPr>
              <w:t xml:space="preserve">for </w:t>
            </w:r>
            <w:r>
              <w:rPr>
                <w:rFonts w:ascii="Arial" w:hAnsi="Arial" w:cs="Arial"/>
              </w:rPr>
              <w:t xml:space="preserve">effective </w:t>
            </w:r>
            <w:r w:rsidRPr="00994BE8">
              <w:rPr>
                <w:rFonts w:ascii="Arial" w:hAnsi="Arial" w:cs="Arial"/>
              </w:rPr>
              <w:t>marketing and ad</w:t>
            </w:r>
            <w:r>
              <w:rPr>
                <w:rFonts w:ascii="Arial" w:hAnsi="Arial" w:cs="Arial"/>
              </w:rPr>
              <w:t xml:space="preserve">vertising the integrated drug &amp; alcohol recovery </w:t>
            </w:r>
            <w:r w:rsidRPr="00994BE8">
              <w:rPr>
                <w:rFonts w:ascii="Arial" w:hAnsi="Arial" w:cs="Arial"/>
              </w:rPr>
              <w:t xml:space="preserve">service to service users, </w:t>
            </w:r>
            <w:r>
              <w:rPr>
                <w:rFonts w:ascii="Arial" w:hAnsi="Arial" w:cs="Arial"/>
              </w:rPr>
              <w:t xml:space="preserve">potential service users, other </w:t>
            </w:r>
            <w:r w:rsidRPr="00994BE8">
              <w:rPr>
                <w:rFonts w:ascii="Arial" w:hAnsi="Arial" w:cs="Arial"/>
              </w:rPr>
              <w:lastRenderedPageBreak/>
              <w:t>professionals/colleagues and the wider co</w:t>
            </w:r>
            <w:r>
              <w:rPr>
                <w:rFonts w:ascii="Arial" w:hAnsi="Arial" w:cs="Arial"/>
              </w:rPr>
              <w:t xml:space="preserve">mmunity, including primary and </w:t>
            </w:r>
            <w:r w:rsidRPr="00994BE8">
              <w:rPr>
                <w:rFonts w:ascii="Arial" w:hAnsi="Arial" w:cs="Arial"/>
              </w:rPr>
              <w:t>secondary care provider</w:t>
            </w:r>
            <w:r>
              <w:rPr>
                <w:rFonts w:ascii="Arial" w:hAnsi="Arial" w:cs="Arial"/>
              </w:rPr>
              <w:t>s and local authority partners?</w:t>
            </w:r>
          </w:p>
          <w:p w14:paraId="16EAA426" w14:textId="77777777" w:rsidR="00E96AB3" w:rsidRDefault="00E96AB3" w:rsidP="003C28AA">
            <w:pPr>
              <w:rPr>
                <w:rFonts w:ascii="Arial" w:hAnsi="Arial" w:cs="Arial"/>
              </w:rPr>
            </w:pPr>
          </w:p>
          <w:p w14:paraId="42A7F7A2" w14:textId="77777777" w:rsidR="00E96AB3" w:rsidRPr="004A0F5C" w:rsidRDefault="00E96AB3" w:rsidP="003C28AA">
            <w:pPr>
              <w:rPr>
                <w:rFonts w:ascii="Arial" w:hAnsi="Arial" w:cs="Arial"/>
              </w:rPr>
            </w:pPr>
            <w:r>
              <w:rPr>
                <w:rFonts w:ascii="Arial" w:hAnsi="Arial" w:cs="Arial"/>
              </w:rPr>
              <w:t>Word count 1000</w:t>
            </w:r>
          </w:p>
          <w:p w14:paraId="40D3D3AC" w14:textId="77777777" w:rsidR="00E96AB3" w:rsidRPr="004A0F5C" w:rsidRDefault="00E96AB3" w:rsidP="003C28AA">
            <w:pPr>
              <w:rPr>
                <w:rFonts w:ascii="Arial" w:hAnsi="Arial" w:cs="Arial"/>
              </w:rPr>
            </w:pPr>
          </w:p>
        </w:tc>
        <w:tc>
          <w:tcPr>
            <w:tcW w:w="7933" w:type="dxa"/>
            <w:shd w:val="clear" w:color="auto" w:fill="auto"/>
          </w:tcPr>
          <w:p w14:paraId="196C54D0" w14:textId="77777777" w:rsidR="00E96AB3" w:rsidRPr="00996A70" w:rsidRDefault="00E96AB3" w:rsidP="003C28AA">
            <w:pPr>
              <w:spacing w:after="200" w:line="276" w:lineRule="auto"/>
              <w:rPr>
                <w:rFonts w:ascii="Arial" w:eastAsia="Times New Roman" w:hAnsi="Arial" w:cs="Arial"/>
                <w:sz w:val="24"/>
                <w:szCs w:val="24"/>
              </w:rPr>
            </w:pPr>
          </w:p>
        </w:tc>
        <w:tc>
          <w:tcPr>
            <w:tcW w:w="1284" w:type="dxa"/>
            <w:shd w:val="clear" w:color="auto" w:fill="auto"/>
          </w:tcPr>
          <w:p w14:paraId="6BFE758B" w14:textId="77777777" w:rsidR="00E96AB3" w:rsidRDefault="00E96AB3" w:rsidP="003C28AA">
            <w:pPr>
              <w:spacing w:after="200" w:line="276" w:lineRule="auto"/>
              <w:rPr>
                <w:rFonts w:ascii="Arial" w:eastAsia="Times New Roman" w:hAnsi="Arial" w:cs="Arial"/>
                <w:sz w:val="24"/>
                <w:szCs w:val="24"/>
              </w:rPr>
            </w:pPr>
            <w:r>
              <w:rPr>
                <w:rFonts w:ascii="Arial" w:eastAsia="Times New Roman" w:hAnsi="Arial" w:cs="Arial"/>
                <w:sz w:val="24"/>
                <w:szCs w:val="24"/>
              </w:rPr>
              <w:t>5%</w:t>
            </w:r>
          </w:p>
        </w:tc>
        <w:tc>
          <w:tcPr>
            <w:tcW w:w="963" w:type="dxa"/>
            <w:shd w:val="clear" w:color="auto" w:fill="auto"/>
          </w:tcPr>
          <w:p w14:paraId="1BF0485D" w14:textId="77777777" w:rsidR="00E96AB3" w:rsidRPr="00996A70" w:rsidRDefault="00E96AB3" w:rsidP="003C28AA">
            <w:pPr>
              <w:spacing w:after="200" w:line="276" w:lineRule="auto"/>
              <w:rPr>
                <w:rFonts w:ascii="Arial" w:eastAsia="Times New Roman" w:hAnsi="Arial" w:cs="Arial"/>
                <w:sz w:val="24"/>
                <w:szCs w:val="24"/>
              </w:rPr>
            </w:pPr>
          </w:p>
        </w:tc>
      </w:tr>
    </w:tbl>
    <w:p w14:paraId="644931C5" w14:textId="37787E1A" w:rsidR="00F2193A" w:rsidRPr="00B929FC" w:rsidRDefault="00F2193A" w:rsidP="00B929FC">
      <w:pPr>
        <w:tabs>
          <w:tab w:val="left" w:pos="857"/>
        </w:tabs>
        <w:rPr>
          <w:rFonts w:ascii="Times New Roman" w:eastAsia="Times New Roman" w:hAnsi="Times New Roman" w:cs="Times New Roman"/>
          <w:sz w:val="24"/>
          <w:szCs w:val="24"/>
        </w:rPr>
        <w:sectPr w:rsidR="00F2193A" w:rsidRPr="00B929FC" w:rsidSect="00B42AAA">
          <w:pgSz w:w="16838" w:h="11906" w:orient="landscape"/>
          <w:pgMar w:top="1440" w:right="1440" w:bottom="1440" w:left="1440" w:header="709" w:footer="709" w:gutter="0"/>
          <w:cols w:space="708"/>
          <w:titlePg/>
          <w:docGrid w:linePitch="360"/>
        </w:sectPr>
      </w:pPr>
    </w:p>
    <w:p w14:paraId="1EED8147" w14:textId="08BE39F5" w:rsidR="00F62476" w:rsidRPr="00F62476" w:rsidRDefault="00F62476" w:rsidP="00B929FC">
      <w:pPr>
        <w:widowControl w:val="0"/>
        <w:tabs>
          <w:tab w:val="left" w:pos="426"/>
        </w:tabs>
        <w:adjustRightInd w:val="0"/>
        <w:spacing w:after="0" w:line="360" w:lineRule="atLeast"/>
        <w:jc w:val="center"/>
        <w:textAlignment w:val="baseline"/>
        <w:rPr>
          <w:rFonts w:ascii="Arial" w:eastAsia="Times New Roman" w:hAnsi="Arial" w:cs="Times New Roman"/>
          <w:b/>
          <w:iCs/>
          <w:caps/>
          <w:sz w:val="24"/>
          <w:szCs w:val="24"/>
          <w:lang w:eastAsia="en-GB"/>
        </w:rPr>
      </w:pPr>
      <w:r w:rsidRPr="00F62476">
        <w:rPr>
          <w:rFonts w:ascii="Arial" w:eastAsia="Times New Roman" w:hAnsi="Arial" w:cs="Times New Roman"/>
          <w:b/>
          <w:iCs/>
          <w:sz w:val="24"/>
          <w:szCs w:val="24"/>
          <w:lang w:eastAsia="en-GB"/>
        </w:rPr>
        <w:lastRenderedPageBreak/>
        <w:t>Blackburn with Darwen Borough Council</w:t>
      </w:r>
    </w:p>
    <w:p w14:paraId="18854CC6" w14:textId="77777777" w:rsidR="00F62476" w:rsidRPr="00F62476" w:rsidRDefault="00F62476" w:rsidP="00F62476">
      <w:pPr>
        <w:widowControl w:val="0"/>
        <w:tabs>
          <w:tab w:val="left" w:pos="0"/>
        </w:tabs>
        <w:adjustRightInd w:val="0"/>
        <w:spacing w:after="0" w:line="360" w:lineRule="atLeast"/>
        <w:jc w:val="center"/>
        <w:textAlignment w:val="baseline"/>
        <w:rPr>
          <w:rFonts w:ascii="Arial" w:eastAsia="Times New Roman" w:hAnsi="Arial" w:cs="Times New Roman"/>
          <w:b/>
          <w:iCs/>
          <w:sz w:val="24"/>
          <w:szCs w:val="24"/>
          <w:highlight w:val="yellow"/>
          <w:lang w:eastAsia="en-GB"/>
        </w:rPr>
      </w:pPr>
    </w:p>
    <w:p w14:paraId="4CDF0273" w14:textId="2C549E8D" w:rsidR="00F62476" w:rsidRPr="00F62476" w:rsidRDefault="004E3EC8" w:rsidP="00F62476">
      <w:pPr>
        <w:widowControl w:val="0"/>
        <w:tabs>
          <w:tab w:val="left" w:pos="851"/>
          <w:tab w:val="left" w:pos="1843"/>
          <w:tab w:val="left" w:pos="3119"/>
          <w:tab w:val="left" w:pos="4253"/>
        </w:tabs>
        <w:adjustRightInd w:val="0"/>
        <w:spacing w:after="0" w:line="240" w:lineRule="auto"/>
        <w:jc w:val="center"/>
        <w:textAlignment w:val="baseline"/>
        <w:rPr>
          <w:rFonts w:ascii="Arial" w:eastAsia="Times New Roman" w:hAnsi="Arial" w:cs="Arial"/>
          <w:b/>
          <w:sz w:val="24"/>
          <w:szCs w:val="24"/>
          <w:lang w:eastAsia="en-GB"/>
        </w:rPr>
      </w:pPr>
      <w:r w:rsidRPr="00721DB0">
        <w:rPr>
          <w:rFonts w:ascii="Arial" w:eastAsia="Times New Roman" w:hAnsi="Arial" w:cs="Arial"/>
          <w:b/>
          <w:sz w:val="24"/>
          <w:szCs w:val="24"/>
          <w:lang w:eastAsia="en-GB"/>
        </w:rPr>
        <w:t xml:space="preserve">INVITATION TO TENDER FOR THE PROVISION OF </w:t>
      </w:r>
      <w:r w:rsidR="00B63D52" w:rsidRPr="00B63D52">
        <w:rPr>
          <w:rFonts w:ascii="Arial" w:eastAsia="Times New Roman" w:hAnsi="Arial" w:cs="Arial"/>
          <w:b/>
          <w:sz w:val="24"/>
          <w:szCs w:val="24"/>
          <w:lang w:eastAsia="en-GB"/>
        </w:rPr>
        <w:t>Integrated Drug and Alcohol Prevention and Recovery Service for Young People and Adults</w:t>
      </w:r>
    </w:p>
    <w:p w14:paraId="226DCA4C" w14:textId="77777777" w:rsidR="00F62476" w:rsidRPr="00F62476" w:rsidRDefault="00F62476" w:rsidP="00F62476">
      <w:pPr>
        <w:spacing w:after="0" w:line="240" w:lineRule="auto"/>
        <w:jc w:val="center"/>
        <w:outlineLvl w:val="0"/>
        <w:rPr>
          <w:rFonts w:ascii="Arial" w:eastAsia="Times New Roman" w:hAnsi="Arial" w:cs="Times New Roman"/>
          <w:b/>
          <w:sz w:val="24"/>
          <w:szCs w:val="20"/>
          <w:lang w:eastAsia="en-GB"/>
        </w:rPr>
      </w:pPr>
    </w:p>
    <w:p w14:paraId="68F69B40" w14:textId="179F3891" w:rsidR="00F62476" w:rsidRPr="00F62476" w:rsidRDefault="002E3AAF" w:rsidP="00F62476">
      <w:pPr>
        <w:pStyle w:val="Heading1"/>
        <w:jc w:val="center"/>
        <w:rPr>
          <w:rFonts w:ascii="Arial" w:eastAsia="Times New Roman" w:hAnsi="Arial" w:cs="Arial"/>
          <w:color w:val="000000" w:themeColor="text1"/>
          <w:sz w:val="24"/>
          <w:szCs w:val="24"/>
          <w:lang w:eastAsia="en-GB"/>
        </w:rPr>
      </w:pPr>
      <w:bookmarkStart w:id="573" w:name="_Toc492029801"/>
      <w:r>
        <w:rPr>
          <w:rFonts w:ascii="Arial" w:eastAsia="Times New Roman" w:hAnsi="Arial" w:cs="Arial"/>
          <w:color w:val="000000" w:themeColor="text1"/>
          <w:sz w:val="24"/>
          <w:szCs w:val="24"/>
          <w:lang w:eastAsia="en-GB"/>
        </w:rPr>
        <w:t xml:space="preserve">ITT </w:t>
      </w:r>
      <w:r w:rsidR="00B63D52">
        <w:rPr>
          <w:rFonts w:ascii="Arial" w:eastAsia="Times New Roman" w:hAnsi="Arial" w:cs="Arial"/>
          <w:color w:val="000000" w:themeColor="text1"/>
          <w:sz w:val="24"/>
          <w:szCs w:val="24"/>
          <w:lang w:eastAsia="en-GB"/>
        </w:rPr>
        <w:t xml:space="preserve">SCHEDULE 6 - </w:t>
      </w:r>
      <w:r w:rsidR="00F62476" w:rsidRPr="00F62476">
        <w:rPr>
          <w:rFonts w:ascii="Arial" w:eastAsia="Times New Roman" w:hAnsi="Arial" w:cs="Arial"/>
          <w:color w:val="000000" w:themeColor="text1"/>
          <w:sz w:val="24"/>
          <w:szCs w:val="24"/>
          <w:lang w:eastAsia="en-GB"/>
        </w:rPr>
        <w:t>PRICING SCHEDULE</w:t>
      </w:r>
      <w:bookmarkEnd w:id="573"/>
    </w:p>
    <w:p w14:paraId="57AED7B1" w14:textId="77777777" w:rsidR="00F62476" w:rsidRDefault="00F62476" w:rsidP="00F62476">
      <w:pPr>
        <w:widowControl w:val="0"/>
        <w:adjustRightInd w:val="0"/>
        <w:spacing w:after="120" w:line="360" w:lineRule="atLeast"/>
        <w:ind w:left="284"/>
        <w:jc w:val="both"/>
        <w:textAlignment w:val="baseline"/>
        <w:rPr>
          <w:rFonts w:ascii="Arial" w:eastAsia="Times New Roman" w:hAnsi="Arial" w:cs="Times New Roman"/>
          <w:sz w:val="24"/>
          <w:szCs w:val="20"/>
          <w:lang w:eastAsia="en-GB"/>
        </w:rPr>
      </w:pPr>
    </w:p>
    <w:p w14:paraId="69957B4A" w14:textId="77777777" w:rsidR="00F62476" w:rsidRPr="00F62476" w:rsidRDefault="00F62476" w:rsidP="00BF1A51">
      <w:pPr>
        <w:widowControl w:val="0"/>
        <w:numPr>
          <w:ilvl w:val="1"/>
          <w:numId w:val="10"/>
        </w:numPr>
        <w:adjustRightInd w:val="0"/>
        <w:spacing w:after="120" w:line="360" w:lineRule="atLeast"/>
        <w:ind w:left="284" w:hanging="1"/>
        <w:jc w:val="both"/>
        <w:textAlignment w:val="baseline"/>
        <w:rPr>
          <w:rFonts w:ascii="Arial" w:eastAsia="Times New Roman" w:hAnsi="Arial" w:cs="Times New Roman"/>
          <w:sz w:val="24"/>
          <w:szCs w:val="20"/>
          <w:lang w:eastAsia="en-GB"/>
        </w:rPr>
      </w:pPr>
      <w:r>
        <w:rPr>
          <w:rFonts w:ascii="Arial" w:eastAsia="Times New Roman" w:hAnsi="Arial" w:cs="Times New Roman"/>
          <w:sz w:val="24"/>
          <w:szCs w:val="20"/>
          <w:lang w:eastAsia="en-GB"/>
        </w:rPr>
        <w:t>T</w:t>
      </w:r>
      <w:r w:rsidRPr="00F62476">
        <w:rPr>
          <w:rFonts w:ascii="Arial" w:eastAsia="Times New Roman" w:hAnsi="Arial" w:cs="Times New Roman"/>
          <w:sz w:val="24"/>
          <w:szCs w:val="20"/>
          <w:lang w:eastAsia="en-GB"/>
        </w:rPr>
        <w:t xml:space="preserve">he prices quoted below will include </w:t>
      </w:r>
      <w:r w:rsidRPr="00F62476">
        <w:rPr>
          <w:rFonts w:ascii="Arial" w:eastAsia="Times New Roman" w:hAnsi="Arial" w:cs="Times New Roman"/>
          <w:b/>
          <w:sz w:val="24"/>
          <w:szCs w:val="20"/>
          <w:lang w:eastAsia="en-GB"/>
        </w:rPr>
        <w:t>all</w:t>
      </w:r>
      <w:r w:rsidRPr="00F62476">
        <w:rPr>
          <w:rFonts w:ascii="Arial" w:eastAsia="Times New Roman" w:hAnsi="Arial" w:cs="Times New Roman"/>
          <w:sz w:val="24"/>
          <w:szCs w:val="20"/>
          <w:lang w:eastAsia="en-GB"/>
        </w:rPr>
        <w:t xml:space="preserve"> associated costs excluding Value Added Tax.</w:t>
      </w:r>
    </w:p>
    <w:p w14:paraId="26A7A57E" w14:textId="77777777" w:rsidR="00F62476" w:rsidRPr="00F62476" w:rsidRDefault="00F62476" w:rsidP="00BF1A51">
      <w:pPr>
        <w:widowControl w:val="0"/>
        <w:numPr>
          <w:ilvl w:val="1"/>
          <w:numId w:val="10"/>
        </w:numPr>
        <w:adjustRightInd w:val="0"/>
        <w:spacing w:after="120" w:line="360" w:lineRule="atLeast"/>
        <w:ind w:left="284" w:hanging="1"/>
        <w:jc w:val="both"/>
        <w:textAlignment w:val="baseline"/>
        <w:rPr>
          <w:rFonts w:ascii="Arial" w:eastAsia="Times New Roman" w:hAnsi="Arial" w:cs="Times New Roman"/>
          <w:b/>
          <w:sz w:val="24"/>
          <w:szCs w:val="20"/>
          <w:lang w:eastAsia="en-GB"/>
        </w:rPr>
      </w:pPr>
      <w:r w:rsidRPr="00F62476">
        <w:rPr>
          <w:rFonts w:ascii="Arial" w:eastAsia="Times New Roman" w:hAnsi="Arial" w:cs="Times New Roman"/>
          <w:b/>
          <w:sz w:val="24"/>
          <w:szCs w:val="20"/>
          <w:lang w:eastAsia="en-GB"/>
        </w:rPr>
        <w:t>Breakdown</w:t>
      </w:r>
    </w:p>
    <w:p w14:paraId="0884A3ED" w14:textId="2577E47B" w:rsidR="00F62476" w:rsidRPr="00B63D52" w:rsidRDefault="00B63D52" w:rsidP="00196CDF">
      <w:pPr>
        <w:pStyle w:val="ListParagraph"/>
        <w:widowControl w:val="0"/>
        <w:numPr>
          <w:ilvl w:val="0"/>
          <w:numId w:val="32"/>
        </w:numPr>
        <w:adjustRightInd w:val="0"/>
        <w:spacing w:after="120" w:line="360" w:lineRule="atLeast"/>
        <w:textAlignment w:val="baseline"/>
        <w:rPr>
          <w:rFonts w:ascii="Arial" w:eastAsia="Times New Roman" w:hAnsi="Arial" w:cs="Times New Roman"/>
          <w:sz w:val="24"/>
          <w:szCs w:val="20"/>
          <w:lang w:eastAsia="en-GB"/>
        </w:rPr>
      </w:pPr>
      <w:r w:rsidRPr="00B63D52">
        <w:rPr>
          <w:rFonts w:ascii="Arial" w:eastAsia="Times New Roman" w:hAnsi="Arial" w:cs="Times New Roman"/>
          <w:sz w:val="24"/>
          <w:szCs w:val="20"/>
          <w:lang w:eastAsia="en-GB"/>
        </w:rPr>
        <w:t xml:space="preserve">Integrated Drug and Alcohol Services for young people and adults </w:t>
      </w:r>
    </w:p>
    <w:p w14:paraId="2581396F" w14:textId="2212193C" w:rsidR="00B63D52" w:rsidRPr="00B63D52" w:rsidRDefault="00B63D52" w:rsidP="00196CDF">
      <w:pPr>
        <w:pStyle w:val="ListParagraph"/>
        <w:widowControl w:val="0"/>
        <w:numPr>
          <w:ilvl w:val="0"/>
          <w:numId w:val="32"/>
        </w:numPr>
        <w:adjustRightInd w:val="0"/>
        <w:spacing w:after="120" w:line="360" w:lineRule="atLeast"/>
        <w:textAlignment w:val="baseline"/>
        <w:rPr>
          <w:rFonts w:ascii="Arial" w:eastAsia="Times New Roman" w:hAnsi="Arial" w:cs="Times New Roman"/>
          <w:sz w:val="24"/>
          <w:szCs w:val="20"/>
          <w:lang w:eastAsia="en-GB"/>
        </w:rPr>
      </w:pPr>
      <w:r w:rsidRPr="00B63D52">
        <w:rPr>
          <w:rFonts w:ascii="Arial" w:eastAsia="Times New Roman" w:hAnsi="Arial" w:cs="Times New Roman"/>
          <w:sz w:val="24"/>
          <w:szCs w:val="20"/>
          <w:lang w:eastAsia="en-GB"/>
        </w:rPr>
        <w:t xml:space="preserve">Probation </w:t>
      </w:r>
    </w:p>
    <w:p w14:paraId="2B5EC8AC" w14:textId="0E94541B" w:rsidR="00B63D52" w:rsidRPr="00B63D52" w:rsidRDefault="00B63D52" w:rsidP="00196CDF">
      <w:pPr>
        <w:pStyle w:val="ListParagraph"/>
        <w:widowControl w:val="0"/>
        <w:numPr>
          <w:ilvl w:val="0"/>
          <w:numId w:val="32"/>
        </w:numPr>
        <w:adjustRightInd w:val="0"/>
        <w:spacing w:after="120" w:line="360" w:lineRule="atLeast"/>
        <w:textAlignment w:val="baseline"/>
        <w:rPr>
          <w:rFonts w:ascii="Arial" w:eastAsia="Times New Roman" w:hAnsi="Arial" w:cs="Times New Roman"/>
          <w:sz w:val="24"/>
          <w:szCs w:val="20"/>
          <w:lang w:eastAsia="en-GB"/>
        </w:rPr>
      </w:pPr>
      <w:r w:rsidRPr="00B63D52">
        <w:rPr>
          <w:rFonts w:ascii="Arial" w:eastAsia="Times New Roman" w:hAnsi="Arial" w:cs="Times New Roman"/>
          <w:sz w:val="24"/>
          <w:szCs w:val="20"/>
          <w:lang w:eastAsia="en-GB"/>
        </w:rPr>
        <w:t>Recovery</w:t>
      </w:r>
    </w:p>
    <w:p w14:paraId="6B6B4EAC" w14:textId="471806A5" w:rsidR="00B63D52" w:rsidRPr="00B63D52" w:rsidRDefault="00B63D52" w:rsidP="00196CDF">
      <w:pPr>
        <w:pStyle w:val="ListParagraph"/>
        <w:widowControl w:val="0"/>
        <w:numPr>
          <w:ilvl w:val="0"/>
          <w:numId w:val="32"/>
        </w:numPr>
        <w:adjustRightInd w:val="0"/>
        <w:spacing w:after="120" w:line="360" w:lineRule="atLeast"/>
        <w:textAlignment w:val="baseline"/>
        <w:rPr>
          <w:rFonts w:ascii="Arial" w:eastAsia="Times New Roman" w:hAnsi="Arial" w:cs="Times New Roman"/>
          <w:sz w:val="24"/>
          <w:szCs w:val="20"/>
          <w:lang w:eastAsia="en-GB"/>
        </w:rPr>
      </w:pPr>
      <w:r w:rsidRPr="00B63D52">
        <w:rPr>
          <w:rFonts w:ascii="Arial" w:eastAsia="Times New Roman" w:hAnsi="Arial" w:cs="Times New Roman"/>
          <w:sz w:val="24"/>
          <w:szCs w:val="20"/>
          <w:lang w:eastAsia="en-GB"/>
        </w:rPr>
        <w:t xml:space="preserve">Changing Futures </w:t>
      </w:r>
    </w:p>
    <w:p w14:paraId="639163B5" w14:textId="77777777" w:rsidR="00F62476" w:rsidRPr="00F62476" w:rsidRDefault="00F62476" w:rsidP="00F62476">
      <w:pPr>
        <w:widowControl w:val="0"/>
        <w:adjustRightInd w:val="0"/>
        <w:spacing w:after="120" w:line="360" w:lineRule="atLeast"/>
        <w:ind w:left="284" w:hanging="1"/>
        <w:textAlignment w:val="baseline"/>
        <w:rPr>
          <w:rFonts w:ascii="Arial" w:eastAsia="Times New Roman" w:hAnsi="Arial" w:cs="Times New Roman"/>
          <w:b/>
          <w:sz w:val="24"/>
          <w:szCs w:val="20"/>
          <w:lang w:eastAsia="en-GB"/>
        </w:rPr>
      </w:pPr>
      <w:r w:rsidRPr="00F62476">
        <w:rPr>
          <w:rFonts w:ascii="Arial" w:eastAsia="Times New Roman" w:hAnsi="Arial" w:cs="Times New Roman"/>
          <w:b/>
          <w:sz w:val="24"/>
          <w:szCs w:val="20"/>
          <w:lang w:eastAsia="en-GB"/>
        </w:rPr>
        <w:t xml:space="preserve">1.3 </w:t>
      </w:r>
      <w:r w:rsidRPr="00F62476">
        <w:rPr>
          <w:rFonts w:ascii="Arial" w:eastAsia="Times New Roman" w:hAnsi="Arial" w:cs="Times New Roman"/>
          <w:b/>
          <w:sz w:val="24"/>
          <w:szCs w:val="24"/>
          <w:lang w:eastAsia="en-GB"/>
        </w:rPr>
        <w:t>Total Annual Charges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4"/>
      </w:tblGrid>
      <w:tr w:rsidR="00F62476" w:rsidRPr="00F62476" w14:paraId="0F56CF13" w14:textId="77777777" w:rsidTr="00F62476">
        <w:tc>
          <w:tcPr>
            <w:tcW w:w="8895" w:type="dxa"/>
          </w:tcPr>
          <w:p w14:paraId="5BAB01D3" w14:textId="77777777" w:rsidR="00F62476" w:rsidRPr="00F62476" w:rsidRDefault="00F62476" w:rsidP="00F62476">
            <w:pPr>
              <w:widowControl w:val="0"/>
              <w:adjustRightInd w:val="0"/>
              <w:spacing w:after="120" w:line="360" w:lineRule="atLeast"/>
              <w:ind w:left="284" w:hanging="1"/>
              <w:textAlignment w:val="baseline"/>
              <w:rPr>
                <w:rFonts w:ascii="Arial" w:eastAsia="Times New Roman" w:hAnsi="Arial" w:cs="Times New Roman"/>
                <w:b/>
                <w:sz w:val="24"/>
                <w:szCs w:val="20"/>
                <w:lang w:eastAsia="en-GB"/>
              </w:rPr>
            </w:pPr>
            <w:r w:rsidRPr="00F62476">
              <w:rPr>
                <w:rFonts w:ascii="Arial" w:eastAsia="Times New Roman" w:hAnsi="Arial" w:cs="Times New Roman"/>
                <w:b/>
                <w:sz w:val="24"/>
                <w:szCs w:val="20"/>
                <w:lang w:eastAsia="en-GB"/>
              </w:rPr>
              <w:t xml:space="preserve">Cumulative Annual Charges for </w:t>
            </w:r>
          </w:p>
          <w:p w14:paraId="4A71EB25" w14:textId="7985C995" w:rsidR="00F62476" w:rsidRPr="00F62476" w:rsidRDefault="00B63D52" w:rsidP="00F62476">
            <w:pPr>
              <w:widowControl w:val="0"/>
              <w:adjustRightInd w:val="0"/>
              <w:spacing w:after="120" w:line="360" w:lineRule="atLeast"/>
              <w:ind w:left="284" w:hanging="1"/>
              <w:textAlignment w:val="baseline"/>
              <w:rPr>
                <w:rFonts w:ascii="Arial" w:eastAsia="Times New Roman" w:hAnsi="Arial" w:cs="Times New Roman"/>
                <w:b/>
                <w:sz w:val="24"/>
                <w:szCs w:val="20"/>
                <w:lang w:eastAsia="en-GB"/>
              </w:rPr>
            </w:pPr>
            <w:r>
              <w:rPr>
                <w:rFonts w:ascii="Arial" w:eastAsia="Times New Roman" w:hAnsi="Arial" w:cs="Times New Roman"/>
                <w:b/>
                <w:sz w:val="24"/>
                <w:szCs w:val="20"/>
                <w:lang w:eastAsia="en-GB"/>
              </w:rPr>
              <w:t xml:space="preserve">Please see breakdown below </w:t>
            </w:r>
          </w:p>
        </w:tc>
      </w:tr>
      <w:tr w:rsidR="00F62476" w:rsidRPr="00F62476" w14:paraId="513161A9" w14:textId="77777777" w:rsidTr="00F62476">
        <w:tc>
          <w:tcPr>
            <w:tcW w:w="8895" w:type="dxa"/>
          </w:tcPr>
          <w:p w14:paraId="1052BD35" w14:textId="30F1B79D" w:rsidR="00F62476" w:rsidRPr="00F62476" w:rsidRDefault="00F62476" w:rsidP="00F62476">
            <w:pPr>
              <w:widowControl w:val="0"/>
              <w:adjustRightInd w:val="0"/>
              <w:spacing w:after="120" w:line="360" w:lineRule="atLeast"/>
              <w:ind w:left="284" w:hanging="1"/>
              <w:textAlignment w:val="baseline"/>
              <w:rPr>
                <w:rFonts w:ascii="Arial" w:eastAsia="Times New Roman" w:hAnsi="Arial" w:cs="Times New Roman"/>
                <w:b/>
                <w:sz w:val="24"/>
                <w:szCs w:val="20"/>
                <w:lang w:eastAsia="en-GB"/>
              </w:rPr>
            </w:pPr>
          </w:p>
        </w:tc>
      </w:tr>
    </w:tbl>
    <w:p w14:paraId="6E7C6E34" w14:textId="77777777" w:rsidR="00F62476" w:rsidRPr="00F62476" w:rsidRDefault="00F62476" w:rsidP="00F62476">
      <w:pPr>
        <w:widowControl w:val="0"/>
        <w:suppressAutoHyphens/>
        <w:adjustRightInd w:val="0"/>
        <w:spacing w:after="0" w:line="360" w:lineRule="atLeast"/>
        <w:ind w:left="284" w:hanging="1"/>
        <w:textAlignment w:val="baseline"/>
        <w:rPr>
          <w:rFonts w:ascii="Arial" w:eastAsia="Times New Roman" w:hAnsi="Arial" w:cs="Times New Roman"/>
          <w:b/>
          <w:color w:val="FF0000"/>
          <w:sz w:val="24"/>
          <w:szCs w:val="20"/>
          <w:lang w:eastAsia="en-GB"/>
        </w:rPr>
      </w:pPr>
    </w:p>
    <w:p w14:paraId="369CAA9E" w14:textId="77777777" w:rsidR="00F62476" w:rsidRPr="00F62476" w:rsidRDefault="00F62476" w:rsidP="00F62476">
      <w:pPr>
        <w:widowControl w:val="0"/>
        <w:tabs>
          <w:tab w:val="left" w:pos="567"/>
        </w:tabs>
        <w:adjustRightInd w:val="0"/>
        <w:spacing w:after="0" w:line="360" w:lineRule="atLeast"/>
        <w:ind w:left="284" w:hanging="1"/>
        <w:textAlignment w:val="baseline"/>
        <w:rPr>
          <w:rFonts w:ascii="Arial" w:eastAsia="Times New Roman" w:hAnsi="Arial" w:cs="Times New Roman"/>
          <w:b/>
          <w:bCs/>
          <w:sz w:val="24"/>
          <w:szCs w:val="20"/>
          <w:lang w:eastAsia="en-GB"/>
        </w:rPr>
      </w:pPr>
      <w:r w:rsidRPr="00F62476">
        <w:rPr>
          <w:rFonts w:ascii="Arial" w:eastAsia="Times New Roman" w:hAnsi="Arial" w:cs="Times New Roman"/>
          <w:b/>
          <w:bCs/>
          <w:sz w:val="24"/>
          <w:szCs w:val="20"/>
          <w:lang w:eastAsia="en-GB"/>
        </w:rPr>
        <w:t>1.4 Price Variation</w:t>
      </w:r>
    </w:p>
    <w:p w14:paraId="027E3905" w14:textId="77777777" w:rsidR="00BE320A" w:rsidRDefault="00BE320A" w:rsidP="00BE320A">
      <w:pPr>
        <w:widowControl w:val="0"/>
        <w:tabs>
          <w:tab w:val="left" w:pos="567"/>
        </w:tabs>
        <w:adjustRightInd w:val="0"/>
        <w:spacing w:after="0" w:line="360" w:lineRule="atLeast"/>
        <w:ind w:left="284" w:hanging="1"/>
        <w:textAlignment w:val="baseline"/>
        <w:rPr>
          <w:rFonts w:ascii="Arial" w:eastAsia="Times New Roman" w:hAnsi="Arial" w:cs="Times New Roman"/>
          <w:bCs/>
          <w:sz w:val="24"/>
          <w:szCs w:val="20"/>
          <w:lang w:eastAsia="en-GB"/>
        </w:rPr>
      </w:pPr>
    </w:p>
    <w:p w14:paraId="444843D1" w14:textId="77777777" w:rsidR="003C28AA" w:rsidRPr="003C28AA" w:rsidRDefault="003C28AA" w:rsidP="003C28AA">
      <w:pPr>
        <w:widowControl w:val="0"/>
        <w:tabs>
          <w:tab w:val="left" w:pos="567"/>
        </w:tabs>
        <w:adjustRightInd w:val="0"/>
        <w:spacing w:after="0" w:line="360" w:lineRule="atLeast"/>
        <w:ind w:left="284" w:hanging="1"/>
        <w:textAlignment w:val="baseline"/>
        <w:rPr>
          <w:rFonts w:ascii="Arial" w:eastAsia="Times New Roman" w:hAnsi="Arial" w:cs="Times New Roman"/>
          <w:b/>
          <w:bCs/>
          <w:sz w:val="24"/>
          <w:szCs w:val="20"/>
          <w:lang w:eastAsia="en-GB"/>
        </w:rPr>
      </w:pPr>
      <w:r w:rsidRPr="003C28AA">
        <w:rPr>
          <w:rFonts w:ascii="Arial" w:eastAsia="Times New Roman" w:hAnsi="Arial" w:cs="Times New Roman"/>
          <w:b/>
          <w:bCs/>
          <w:sz w:val="24"/>
          <w:szCs w:val="20"/>
          <w:lang w:eastAsia="en-GB"/>
        </w:rPr>
        <w:t>Integrated Drug and Alcohol services and Recovery  for Young People and Adults –</w:t>
      </w:r>
    </w:p>
    <w:p w14:paraId="235E7594" w14:textId="77777777" w:rsidR="003C28AA" w:rsidRPr="003C28AA" w:rsidRDefault="003C28AA" w:rsidP="003C28AA">
      <w:pPr>
        <w:widowControl w:val="0"/>
        <w:tabs>
          <w:tab w:val="left" w:pos="567"/>
        </w:tabs>
        <w:adjustRightInd w:val="0"/>
        <w:spacing w:after="0" w:line="360" w:lineRule="atLeast"/>
        <w:ind w:left="284" w:hanging="1"/>
        <w:textAlignment w:val="baseline"/>
      </w:pPr>
      <w:r w:rsidRPr="003C28AA">
        <w:rPr>
          <w:rFonts w:ascii="Arial" w:eastAsia="Times New Roman" w:hAnsi="Arial" w:cs="Times New Roman"/>
          <w:b/>
          <w:bCs/>
          <w:sz w:val="24"/>
          <w:szCs w:val="20"/>
          <w:lang w:eastAsia="en-GB"/>
        </w:rPr>
        <w:t xml:space="preserve">Maximum Total budget of  </w:t>
      </w:r>
      <w:r w:rsidRPr="003C28AA">
        <w:rPr>
          <w:rFonts w:ascii="Arial" w:eastAsia="Times New Roman" w:hAnsi="Arial" w:cs="Times New Roman"/>
          <w:bCs/>
          <w:sz w:val="24"/>
          <w:szCs w:val="20"/>
          <w:lang w:eastAsia="en-GB"/>
        </w:rPr>
        <w:t>£2,713,107 per annum</w:t>
      </w:r>
      <w:r w:rsidRPr="003C28AA">
        <w:t xml:space="preserve"> </w:t>
      </w:r>
    </w:p>
    <w:p w14:paraId="79D181A2" w14:textId="77777777" w:rsidR="003C28AA" w:rsidRPr="003C28AA" w:rsidRDefault="003C28AA" w:rsidP="003C28AA">
      <w:pPr>
        <w:widowControl w:val="0"/>
        <w:tabs>
          <w:tab w:val="left" w:pos="567"/>
        </w:tabs>
        <w:adjustRightInd w:val="0"/>
        <w:spacing w:after="0" w:line="360" w:lineRule="atLeast"/>
        <w:ind w:left="284" w:hanging="1"/>
        <w:textAlignment w:val="baseline"/>
        <w:rPr>
          <w:rFonts w:ascii="Arial" w:eastAsia="Times New Roman" w:hAnsi="Arial" w:cs="Times New Roman"/>
          <w:bCs/>
          <w:sz w:val="24"/>
          <w:szCs w:val="20"/>
          <w:lang w:eastAsia="en-GB"/>
        </w:rPr>
      </w:pPr>
      <w:r w:rsidRPr="003C28AA">
        <w:rPr>
          <w:rFonts w:ascii="Arial" w:eastAsia="Times New Roman" w:hAnsi="Arial" w:cs="Times New Roman"/>
          <w:bCs/>
          <w:sz w:val="24"/>
          <w:szCs w:val="20"/>
          <w:lang w:eastAsia="en-GB"/>
        </w:rPr>
        <w:t>The Prices will remain fixed for a period of 36 months, however this will be dependent on the allocated budget from PHE, Changing Futures and Probation (see below).   If the Council’s budget from any or all of these sources is reduced then the Price may be reduced in proportion and the parties shall use all reasonable endeavours to agree the changes necessary to accommodate that reduction on an open book basis.</w:t>
      </w:r>
    </w:p>
    <w:p w14:paraId="75672001" w14:textId="77777777" w:rsidR="003C28AA" w:rsidRPr="003C28AA" w:rsidRDefault="003C28AA" w:rsidP="003C28AA">
      <w:pPr>
        <w:widowControl w:val="0"/>
        <w:tabs>
          <w:tab w:val="left" w:pos="567"/>
        </w:tabs>
        <w:adjustRightInd w:val="0"/>
        <w:spacing w:after="0" w:line="360" w:lineRule="atLeast"/>
        <w:ind w:left="284" w:hanging="1"/>
        <w:textAlignment w:val="baseline"/>
        <w:rPr>
          <w:rFonts w:ascii="Arial" w:eastAsia="Times New Roman" w:hAnsi="Arial" w:cs="Times New Roman"/>
          <w:bCs/>
          <w:sz w:val="24"/>
          <w:szCs w:val="20"/>
          <w:lang w:eastAsia="en-GB"/>
        </w:rPr>
      </w:pPr>
    </w:p>
    <w:p w14:paraId="1043C5D2" w14:textId="77777777" w:rsidR="003C28AA" w:rsidRPr="003C28AA" w:rsidRDefault="003C28AA" w:rsidP="003C28AA">
      <w:pPr>
        <w:widowControl w:val="0"/>
        <w:tabs>
          <w:tab w:val="left" w:pos="567"/>
        </w:tabs>
        <w:adjustRightInd w:val="0"/>
        <w:spacing w:after="0" w:line="360" w:lineRule="atLeast"/>
        <w:ind w:left="284" w:hanging="1"/>
        <w:textAlignment w:val="baseline"/>
        <w:rPr>
          <w:rFonts w:ascii="Arial" w:eastAsia="Times New Roman" w:hAnsi="Arial" w:cs="Times New Roman"/>
          <w:bCs/>
          <w:sz w:val="24"/>
          <w:szCs w:val="20"/>
          <w:lang w:eastAsia="en-GB"/>
        </w:rPr>
      </w:pPr>
      <w:r w:rsidRPr="003C28AA">
        <w:rPr>
          <w:rFonts w:ascii="Arial" w:eastAsia="Times New Roman" w:hAnsi="Arial" w:cs="Times New Roman"/>
          <w:bCs/>
          <w:sz w:val="24"/>
          <w:szCs w:val="20"/>
          <w:lang w:eastAsia="en-GB"/>
        </w:rPr>
        <w:t xml:space="preserve">As part of the above we would expect the recovery element to be in the region of £250,000 per annum </w:t>
      </w:r>
    </w:p>
    <w:p w14:paraId="1308BBB8" w14:textId="77777777" w:rsidR="003C28AA" w:rsidRPr="003C28AA" w:rsidRDefault="003C28AA" w:rsidP="003C28AA">
      <w:pPr>
        <w:widowControl w:val="0"/>
        <w:tabs>
          <w:tab w:val="left" w:pos="567"/>
        </w:tabs>
        <w:adjustRightInd w:val="0"/>
        <w:spacing w:after="0" w:line="360" w:lineRule="atLeast"/>
        <w:ind w:left="284" w:hanging="1"/>
        <w:textAlignment w:val="baseline"/>
        <w:rPr>
          <w:rFonts w:ascii="Arial" w:eastAsia="Times New Roman" w:hAnsi="Arial" w:cs="Times New Roman"/>
          <w:bCs/>
          <w:sz w:val="24"/>
          <w:szCs w:val="20"/>
          <w:lang w:eastAsia="en-GB"/>
        </w:rPr>
      </w:pPr>
    </w:p>
    <w:p w14:paraId="51163EAF" w14:textId="77777777" w:rsidR="003C28AA" w:rsidRPr="003C28AA" w:rsidRDefault="003C28AA" w:rsidP="003C28AA">
      <w:pPr>
        <w:widowControl w:val="0"/>
        <w:tabs>
          <w:tab w:val="left" w:pos="567"/>
        </w:tabs>
        <w:adjustRightInd w:val="0"/>
        <w:spacing w:after="0" w:line="360" w:lineRule="atLeast"/>
        <w:ind w:left="284" w:hanging="1"/>
        <w:textAlignment w:val="baseline"/>
        <w:rPr>
          <w:rFonts w:ascii="Arial" w:eastAsia="Times New Roman" w:hAnsi="Arial" w:cs="Times New Roman"/>
          <w:bCs/>
          <w:sz w:val="24"/>
          <w:szCs w:val="20"/>
          <w:lang w:eastAsia="en-GB"/>
        </w:rPr>
      </w:pPr>
      <w:r w:rsidRPr="003C28AA">
        <w:rPr>
          <w:rFonts w:ascii="Arial" w:eastAsia="Times New Roman" w:hAnsi="Arial" w:cs="Times New Roman"/>
          <w:bCs/>
          <w:sz w:val="24"/>
          <w:szCs w:val="20"/>
          <w:lang w:eastAsia="en-GB"/>
        </w:rPr>
        <w:t xml:space="preserve">PBR element of 10% will be set against the PHE funded element of the price  this </w:t>
      </w:r>
      <w:r w:rsidRPr="003C28AA">
        <w:rPr>
          <w:rFonts w:ascii="Arial" w:eastAsia="Times New Roman" w:hAnsi="Arial" w:cs="Times New Roman"/>
          <w:bCs/>
          <w:sz w:val="24"/>
          <w:szCs w:val="20"/>
          <w:lang w:eastAsia="en-GB"/>
        </w:rPr>
        <w:lastRenderedPageBreak/>
        <w:t xml:space="preserve">will be agreed annually with commissioners and providers. This means 10% of the PHE funded elements of the price is dependent on PBR. This must be included in the finance schedule. </w:t>
      </w:r>
    </w:p>
    <w:p w14:paraId="5D6FAC4B" w14:textId="77777777" w:rsidR="003C28AA" w:rsidRPr="003C28AA" w:rsidRDefault="003C28AA" w:rsidP="003C28AA">
      <w:pPr>
        <w:widowControl w:val="0"/>
        <w:tabs>
          <w:tab w:val="left" w:pos="567"/>
        </w:tabs>
        <w:adjustRightInd w:val="0"/>
        <w:spacing w:after="0" w:line="360" w:lineRule="atLeast"/>
        <w:ind w:left="284" w:hanging="1"/>
        <w:textAlignment w:val="baseline"/>
        <w:rPr>
          <w:rFonts w:ascii="Arial" w:eastAsia="Times New Roman" w:hAnsi="Arial" w:cs="Times New Roman"/>
          <w:b/>
          <w:bCs/>
          <w:sz w:val="24"/>
          <w:szCs w:val="20"/>
          <w:lang w:eastAsia="en-GB"/>
        </w:rPr>
      </w:pPr>
    </w:p>
    <w:p w14:paraId="2031A898" w14:textId="77777777" w:rsidR="003C28AA" w:rsidRPr="003C28AA" w:rsidRDefault="003C28AA" w:rsidP="003C28AA">
      <w:pPr>
        <w:widowControl w:val="0"/>
        <w:tabs>
          <w:tab w:val="left" w:pos="567"/>
        </w:tabs>
        <w:adjustRightInd w:val="0"/>
        <w:spacing w:after="0" w:line="360" w:lineRule="atLeast"/>
        <w:ind w:left="284" w:hanging="1"/>
        <w:textAlignment w:val="baseline"/>
        <w:rPr>
          <w:rFonts w:ascii="Arial" w:eastAsia="Times New Roman" w:hAnsi="Arial" w:cs="Times New Roman"/>
          <w:bCs/>
          <w:sz w:val="24"/>
          <w:szCs w:val="20"/>
          <w:lang w:eastAsia="en-GB"/>
        </w:rPr>
      </w:pPr>
      <w:r w:rsidRPr="003C28AA">
        <w:rPr>
          <w:rFonts w:ascii="Arial" w:eastAsia="Times New Roman" w:hAnsi="Arial" w:cs="Times New Roman"/>
          <w:b/>
          <w:bCs/>
          <w:sz w:val="24"/>
          <w:szCs w:val="20"/>
          <w:lang w:eastAsia="en-GB"/>
        </w:rPr>
        <w:t xml:space="preserve">Probation </w:t>
      </w:r>
      <w:r w:rsidRPr="003C28AA">
        <w:rPr>
          <w:rFonts w:ascii="Arial" w:eastAsia="Times New Roman" w:hAnsi="Arial" w:cs="Times New Roman"/>
          <w:bCs/>
          <w:sz w:val="24"/>
          <w:szCs w:val="20"/>
          <w:lang w:eastAsia="en-GB"/>
        </w:rPr>
        <w:t>is for the initial 3 years. (It should be noted that the Ministry of Justice [102 Petty France, London, SH1H 9AJ] has provided an element of funding for this contract.</w:t>
      </w:r>
    </w:p>
    <w:p w14:paraId="2C1D7F8D" w14:textId="77777777" w:rsidR="003C28AA" w:rsidRPr="003C28AA" w:rsidRDefault="003C28AA" w:rsidP="003C28AA">
      <w:pPr>
        <w:widowControl w:val="0"/>
        <w:tabs>
          <w:tab w:val="left" w:pos="567"/>
        </w:tabs>
        <w:adjustRightInd w:val="0"/>
        <w:spacing w:after="0" w:line="360" w:lineRule="atLeast"/>
        <w:ind w:left="284" w:hanging="1"/>
        <w:textAlignment w:val="baseline"/>
        <w:rPr>
          <w:rFonts w:ascii="Arial" w:eastAsia="Times New Roman" w:hAnsi="Arial" w:cs="Times New Roman"/>
          <w:bCs/>
          <w:sz w:val="24"/>
          <w:szCs w:val="20"/>
          <w:lang w:eastAsia="en-GB"/>
        </w:rPr>
      </w:pPr>
      <w:r w:rsidRPr="003C28AA">
        <w:rPr>
          <w:rFonts w:ascii="Arial" w:eastAsia="Times New Roman" w:hAnsi="Arial" w:cs="Times New Roman"/>
          <w:bCs/>
          <w:sz w:val="24"/>
          <w:szCs w:val="20"/>
          <w:lang w:eastAsia="en-GB"/>
        </w:rPr>
        <w:t>1</w:t>
      </w:r>
      <w:r w:rsidRPr="003C28AA">
        <w:rPr>
          <w:rFonts w:ascii="Arial" w:eastAsia="Times New Roman" w:hAnsi="Arial" w:cs="Times New Roman"/>
          <w:bCs/>
          <w:sz w:val="24"/>
          <w:szCs w:val="20"/>
          <w:vertAlign w:val="superscript"/>
          <w:lang w:eastAsia="en-GB"/>
        </w:rPr>
        <w:t>st</w:t>
      </w:r>
      <w:r w:rsidRPr="003C28AA">
        <w:rPr>
          <w:rFonts w:ascii="Arial" w:eastAsia="Times New Roman" w:hAnsi="Arial" w:cs="Times New Roman"/>
          <w:bCs/>
          <w:sz w:val="24"/>
          <w:szCs w:val="20"/>
          <w:lang w:eastAsia="en-GB"/>
        </w:rPr>
        <w:t xml:space="preserve"> April 2022 – 31</w:t>
      </w:r>
      <w:r w:rsidRPr="003C28AA">
        <w:rPr>
          <w:rFonts w:ascii="Arial" w:eastAsia="Times New Roman" w:hAnsi="Arial" w:cs="Times New Roman"/>
          <w:bCs/>
          <w:sz w:val="24"/>
          <w:szCs w:val="20"/>
          <w:vertAlign w:val="superscript"/>
          <w:lang w:eastAsia="en-GB"/>
        </w:rPr>
        <w:t>st</w:t>
      </w:r>
      <w:r w:rsidRPr="003C28AA">
        <w:rPr>
          <w:rFonts w:ascii="Arial" w:eastAsia="Times New Roman" w:hAnsi="Arial" w:cs="Times New Roman"/>
          <w:bCs/>
          <w:sz w:val="24"/>
          <w:szCs w:val="20"/>
          <w:lang w:eastAsia="en-GB"/>
        </w:rPr>
        <w:t xml:space="preserve"> March 2023</w:t>
      </w:r>
      <w:r w:rsidRPr="003C28AA">
        <w:rPr>
          <w:rFonts w:ascii="Arial" w:eastAsia="Times New Roman" w:hAnsi="Arial" w:cs="Times New Roman"/>
          <w:bCs/>
          <w:sz w:val="24"/>
          <w:szCs w:val="20"/>
          <w:lang w:eastAsia="en-GB"/>
        </w:rPr>
        <w:tab/>
        <w:t>£86,464.00</w:t>
      </w:r>
    </w:p>
    <w:p w14:paraId="02B2FDC6" w14:textId="77777777" w:rsidR="003C28AA" w:rsidRPr="003C28AA" w:rsidRDefault="003C28AA" w:rsidP="003C28AA">
      <w:pPr>
        <w:widowControl w:val="0"/>
        <w:tabs>
          <w:tab w:val="left" w:pos="567"/>
        </w:tabs>
        <w:adjustRightInd w:val="0"/>
        <w:spacing w:after="0" w:line="360" w:lineRule="atLeast"/>
        <w:ind w:left="284" w:hanging="1"/>
        <w:textAlignment w:val="baseline"/>
        <w:rPr>
          <w:rFonts w:ascii="Arial" w:eastAsia="Times New Roman" w:hAnsi="Arial" w:cs="Times New Roman"/>
          <w:bCs/>
          <w:sz w:val="24"/>
          <w:szCs w:val="20"/>
          <w:lang w:eastAsia="en-GB"/>
        </w:rPr>
      </w:pPr>
      <w:r w:rsidRPr="003C28AA">
        <w:rPr>
          <w:rFonts w:ascii="Arial" w:eastAsia="Times New Roman" w:hAnsi="Arial" w:cs="Times New Roman"/>
          <w:bCs/>
          <w:sz w:val="24"/>
          <w:szCs w:val="20"/>
          <w:lang w:eastAsia="en-GB"/>
        </w:rPr>
        <w:t>1</w:t>
      </w:r>
      <w:r w:rsidRPr="003C28AA">
        <w:rPr>
          <w:rFonts w:ascii="Arial" w:eastAsia="Times New Roman" w:hAnsi="Arial" w:cs="Times New Roman"/>
          <w:bCs/>
          <w:sz w:val="24"/>
          <w:szCs w:val="20"/>
          <w:vertAlign w:val="superscript"/>
          <w:lang w:eastAsia="en-GB"/>
        </w:rPr>
        <w:t>st</w:t>
      </w:r>
      <w:r w:rsidRPr="003C28AA">
        <w:rPr>
          <w:rFonts w:ascii="Arial" w:eastAsia="Times New Roman" w:hAnsi="Arial" w:cs="Times New Roman"/>
          <w:bCs/>
          <w:sz w:val="24"/>
          <w:szCs w:val="20"/>
          <w:lang w:eastAsia="en-GB"/>
        </w:rPr>
        <w:t xml:space="preserve"> April 2023 - 31</w:t>
      </w:r>
      <w:r w:rsidRPr="003C28AA">
        <w:rPr>
          <w:rFonts w:ascii="Arial" w:eastAsia="Times New Roman" w:hAnsi="Arial" w:cs="Times New Roman"/>
          <w:bCs/>
          <w:sz w:val="24"/>
          <w:szCs w:val="20"/>
          <w:vertAlign w:val="superscript"/>
          <w:lang w:eastAsia="en-GB"/>
        </w:rPr>
        <w:t>st</w:t>
      </w:r>
      <w:r w:rsidRPr="003C28AA">
        <w:rPr>
          <w:rFonts w:ascii="Arial" w:eastAsia="Times New Roman" w:hAnsi="Arial" w:cs="Times New Roman"/>
          <w:bCs/>
          <w:sz w:val="24"/>
          <w:szCs w:val="20"/>
          <w:lang w:eastAsia="en-GB"/>
        </w:rPr>
        <w:t xml:space="preserve"> March 2024</w:t>
      </w:r>
      <w:r w:rsidRPr="003C28AA">
        <w:rPr>
          <w:rFonts w:ascii="Arial" w:eastAsia="Times New Roman" w:hAnsi="Arial" w:cs="Times New Roman"/>
          <w:bCs/>
          <w:sz w:val="24"/>
          <w:szCs w:val="20"/>
          <w:lang w:eastAsia="en-GB"/>
        </w:rPr>
        <w:tab/>
        <w:t>£127,942.75</w:t>
      </w:r>
    </w:p>
    <w:p w14:paraId="27BE353A" w14:textId="77777777" w:rsidR="003C28AA" w:rsidRPr="003C28AA" w:rsidRDefault="003C28AA" w:rsidP="003C28AA">
      <w:pPr>
        <w:widowControl w:val="0"/>
        <w:tabs>
          <w:tab w:val="left" w:pos="567"/>
        </w:tabs>
        <w:adjustRightInd w:val="0"/>
        <w:spacing w:after="0" w:line="360" w:lineRule="atLeast"/>
        <w:ind w:left="284" w:hanging="1"/>
        <w:textAlignment w:val="baseline"/>
        <w:rPr>
          <w:rFonts w:ascii="Arial" w:eastAsia="Times New Roman" w:hAnsi="Arial" w:cs="Times New Roman"/>
          <w:bCs/>
          <w:sz w:val="24"/>
          <w:szCs w:val="20"/>
          <w:lang w:eastAsia="en-GB"/>
        </w:rPr>
      </w:pPr>
      <w:r w:rsidRPr="003C28AA">
        <w:rPr>
          <w:rFonts w:ascii="Arial" w:eastAsia="Times New Roman" w:hAnsi="Arial" w:cs="Times New Roman"/>
          <w:bCs/>
          <w:sz w:val="24"/>
          <w:szCs w:val="20"/>
          <w:lang w:eastAsia="en-GB"/>
        </w:rPr>
        <w:t>1</w:t>
      </w:r>
      <w:r w:rsidRPr="003C28AA">
        <w:rPr>
          <w:rFonts w:ascii="Arial" w:eastAsia="Times New Roman" w:hAnsi="Arial" w:cs="Times New Roman"/>
          <w:bCs/>
          <w:sz w:val="24"/>
          <w:szCs w:val="20"/>
          <w:vertAlign w:val="superscript"/>
          <w:lang w:eastAsia="en-GB"/>
        </w:rPr>
        <w:t>st</w:t>
      </w:r>
      <w:r w:rsidRPr="003C28AA">
        <w:rPr>
          <w:rFonts w:ascii="Arial" w:eastAsia="Times New Roman" w:hAnsi="Arial" w:cs="Times New Roman"/>
          <w:bCs/>
          <w:sz w:val="24"/>
          <w:szCs w:val="20"/>
          <w:lang w:eastAsia="en-GB"/>
        </w:rPr>
        <w:t xml:space="preserve"> April 2024 - 31</w:t>
      </w:r>
      <w:r w:rsidRPr="003C28AA">
        <w:rPr>
          <w:rFonts w:ascii="Arial" w:eastAsia="Times New Roman" w:hAnsi="Arial" w:cs="Times New Roman"/>
          <w:bCs/>
          <w:sz w:val="24"/>
          <w:szCs w:val="20"/>
          <w:vertAlign w:val="superscript"/>
          <w:lang w:eastAsia="en-GB"/>
        </w:rPr>
        <w:t>st</w:t>
      </w:r>
      <w:r w:rsidRPr="003C28AA">
        <w:rPr>
          <w:rFonts w:ascii="Arial" w:eastAsia="Times New Roman" w:hAnsi="Arial" w:cs="Times New Roman"/>
          <w:bCs/>
          <w:sz w:val="24"/>
          <w:szCs w:val="20"/>
          <w:lang w:eastAsia="en-GB"/>
        </w:rPr>
        <w:t xml:space="preserve"> March 2025</w:t>
      </w:r>
      <w:r w:rsidRPr="003C28AA">
        <w:rPr>
          <w:rFonts w:ascii="Arial" w:eastAsia="Times New Roman" w:hAnsi="Arial" w:cs="Times New Roman"/>
          <w:bCs/>
          <w:sz w:val="24"/>
          <w:szCs w:val="20"/>
          <w:lang w:eastAsia="en-GB"/>
        </w:rPr>
        <w:tab/>
        <w:t>£138,378.25</w:t>
      </w:r>
    </w:p>
    <w:p w14:paraId="470CB090" w14:textId="77777777" w:rsidR="003C28AA" w:rsidRPr="003C28AA" w:rsidRDefault="003C28AA" w:rsidP="003C28AA">
      <w:pPr>
        <w:widowControl w:val="0"/>
        <w:tabs>
          <w:tab w:val="left" w:pos="567"/>
        </w:tabs>
        <w:adjustRightInd w:val="0"/>
        <w:spacing w:after="0" w:line="360" w:lineRule="atLeast"/>
        <w:ind w:left="284" w:hanging="1"/>
        <w:textAlignment w:val="baseline"/>
        <w:rPr>
          <w:rFonts w:ascii="Arial" w:eastAsia="Times New Roman" w:hAnsi="Arial" w:cs="Times New Roman"/>
          <w:bCs/>
          <w:sz w:val="24"/>
          <w:szCs w:val="20"/>
          <w:lang w:eastAsia="en-GB"/>
        </w:rPr>
      </w:pPr>
      <w:r w:rsidRPr="003C28AA">
        <w:rPr>
          <w:rFonts w:ascii="Arial" w:eastAsia="Times New Roman" w:hAnsi="Arial" w:cs="Times New Roman"/>
          <w:bCs/>
          <w:sz w:val="24"/>
          <w:szCs w:val="20"/>
          <w:lang w:eastAsia="en-GB"/>
        </w:rPr>
        <w:t>Any extension of this element will depend on further funding  from the Ministry of Justice [102 Petty France, London, SH1H 9AJ].</w:t>
      </w:r>
    </w:p>
    <w:p w14:paraId="4CDE6186" w14:textId="77777777" w:rsidR="003C28AA" w:rsidRPr="003C28AA" w:rsidRDefault="003C28AA" w:rsidP="003C28AA">
      <w:pPr>
        <w:widowControl w:val="0"/>
        <w:tabs>
          <w:tab w:val="left" w:pos="567"/>
        </w:tabs>
        <w:adjustRightInd w:val="0"/>
        <w:spacing w:after="0" w:line="360" w:lineRule="atLeast"/>
        <w:ind w:left="284" w:hanging="1"/>
        <w:textAlignment w:val="baseline"/>
        <w:rPr>
          <w:rFonts w:ascii="Arial" w:eastAsia="Times New Roman" w:hAnsi="Arial" w:cs="Times New Roman"/>
          <w:b/>
          <w:bCs/>
          <w:sz w:val="24"/>
          <w:szCs w:val="20"/>
          <w:lang w:eastAsia="en-GB"/>
        </w:rPr>
      </w:pPr>
    </w:p>
    <w:p w14:paraId="0A502A06" w14:textId="77777777" w:rsidR="003C28AA" w:rsidRPr="003C28AA" w:rsidRDefault="003C28AA" w:rsidP="003C28AA">
      <w:pPr>
        <w:widowControl w:val="0"/>
        <w:tabs>
          <w:tab w:val="left" w:pos="567"/>
        </w:tabs>
        <w:adjustRightInd w:val="0"/>
        <w:spacing w:after="0" w:line="360" w:lineRule="atLeast"/>
        <w:ind w:left="284" w:hanging="1"/>
        <w:textAlignment w:val="baseline"/>
        <w:rPr>
          <w:rFonts w:ascii="Arial" w:eastAsia="Times New Roman" w:hAnsi="Arial" w:cs="Times New Roman"/>
          <w:b/>
          <w:bCs/>
          <w:sz w:val="24"/>
          <w:szCs w:val="20"/>
          <w:lang w:eastAsia="en-GB"/>
        </w:rPr>
      </w:pPr>
      <w:r w:rsidRPr="003C28AA">
        <w:rPr>
          <w:rFonts w:ascii="Arial" w:eastAsia="Times New Roman" w:hAnsi="Arial" w:cs="Times New Roman"/>
          <w:b/>
          <w:bCs/>
          <w:sz w:val="24"/>
          <w:szCs w:val="20"/>
          <w:lang w:eastAsia="en-GB"/>
        </w:rPr>
        <w:t xml:space="preserve">Changing Futures </w:t>
      </w:r>
      <w:r w:rsidRPr="003C28AA">
        <w:rPr>
          <w:rFonts w:ascii="Arial" w:eastAsia="Times New Roman" w:hAnsi="Arial" w:cs="Times New Roman"/>
          <w:bCs/>
          <w:sz w:val="24"/>
          <w:szCs w:val="20"/>
          <w:lang w:eastAsia="en-GB"/>
        </w:rPr>
        <w:t xml:space="preserve">is for the initial 2 years, </w:t>
      </w:r>
    </w:p>
    <w:p w14:paraId="4068E193" w14:textId="77777777" w:rsidR="003C28AA" w:rsidRPr="003C28AA" w:rsidRDefault="003C28AA" w:rsidP="003C28AA">
      <w:pPr>
        <w:widowControl w:val="0"/>
        <w:tabs>
          <w:tab w:val="left" w:pos="567"/>
        </w:tabs>
        <w:adjustRightInd w:val="0"/>
        <w:spacing w:after="0" w:line="360" w:lineRule="atLeast"/>
        <w:ind w:left="284" w:hanging="1"/>
        <w:textAlignment w:val="baseline"/>
        <w:rPr>
          <w:rFonts w:ascii="Arial" w:eastAsia="Times New Roman" w:hAnsi="Arial" w:cs="Times New Roman"/>
          <w:bCs/>
          <w:sz w:val="24"/>
          <w:szCs w:val="20"/>
          <w:lang w:eastAsia="en-GB"/>
        </w:rPr>
      </w:pPr>
      <w:r w:rsidRPr="003C28AA">
        <w:rPr>
          <w:rFonts w:ascii="Arial" w:eastAsia="Times New Roman" w:hAnsi="Arial" w:cs="Times New Roman"/>
          <w:bCs/>
          <w:sz w:val="24"/>
          <w:szCs w:val="20"/>
          <w:lang w:eastAsia="en-GB"/>
        </w:rPr>
        <w:t>1</w:t>
      </w:r>
      <w:r w:rsidRPr="003C28AA">
        <w:rPr>
          <w:rFonts w:ascii="Arial" w:eastAsia="Times New Roman" w:hAnsi="Arial" w:cs="Times New Roman"/>
          <w:bCs/>
          <w:sz w:val="24"/>
          <w:szCs w:val="20"/>
          <w:vertAlign w:val="superscript"/>
          <w:lang w:eastAsia="en-GB"/>
        </w:rPr>
        <w:t>st</w:t>
      </w:r>
      <w:r w:rsidRPr="003C28AA">
        <w:rPr>
          <w:rFonts w:ascii="Arial" w:eastAsia="Times New Roman" w:hAnsi="Arial" w:cs="Times New Roman"/>
          <w:bCs/>
          <w:sz w:val="24"/>
          <w:szCs w:val="20"/>
          <w:lang w:eastAsia="en-GB"/>
        </w:rPr>
        <w:t xml:space="preserve"> April 2022 –31</w:t>
      </w:r>
      <w:r w:rsidRPr="003C28AA">
        <w:rPr>
          <w:rFonts w:ascii="Arial" w:eastAsia="Times New Roman" w:hAnsi="Arial" w:cs="Times New Roman"/>
          <w:bCs/>
          <w:sz w:val="24"/>
          <w:szCs w:val="20"/>
          <w:vertAlign w:val="superscript"/>
          <w:lang w:eastAsia="en-GB"/>
        </w:rPr>
        <w:t>st</w:t>
      </w:r>
      <w:r w:rsidRPr="003C28AA">
        <w:rPr>
          <w:rFonts w:ascii="Arial" w:eastAsia="Times New Roman" w:hAnsi="Arial" w:cs="Times New Roman"/>
          <w:bCs/>
          <w:sz w:val="24"/>
          <w:szCs w:val="20"/>
          <w:lang w:eastAsia="en-GB"/>
        </w:rPr>
        <w:t xml:space="preserve">  March 2023 £38,760</w:t>
      </w:r>
    </w:p>
    <w:p w14:paraId="12A2A37D" w14:textId="77777777" w:rsidR="003C28AA" w:rsidRPr="00BE320A" w:rsidRDefault="003C28AA" w:rsidP="003C28AA">
      <w:pPr>
        <w:widowControl w:val="0"/>
        <w:tabs>
          <w:tab w:val="left" w:pos="567"/>
        </w:tabs>
        <w:adjustRightInd w:val="0"/>
        <w:spacing w:after="0" w:line="360" w:lineRule="atLeast"/>
        <w:ind w:left="284" w:hanging="1"/>
        <w:textAlignment w:val="baseline"/>
        <w:rPr>
          <w:rFonts w:ascii="Arial" w:eastAsia="Times New Roman" w:hAnsi="Arial" w:cs="Times New Roman"/>
          <w:bCs/>
          <w:sz w:val="24"/>
          <w:szCs w:val="20"/>
          <w:lang w:eastAsia="en-GB"/>
        </w:rPr>
      </w:pPr>
      <w:r w:rsidRPr="003C28AA">
        <w:rPr>
          <w:rFonts w:ascii="Arial" w:eastAsia="Times New Roman" w:hAnsi="Arial" w:cs="Times New Roman"/>
          <w:bCs/>
          <w:sz w:val="24"/>
          <w:szCs w:val="20"/>
          <w:lang w:eastAsia="en-GB"/>
        </w:rPr>
        <w:t>1</w:t>
      </w:r>
      <w:r w:rsidRPr="003C28AA">
        <w:rPr>
          <w:rFonts w:ascii="Arial" w:eastAsia="Times New Roman" w:hAnsi="Arial" w:cs="Times New Roman"/>
          <w:bCs/>
          <w:sz w:val="24"/>
          <w:szCs w:val="20"/>
          <w:vertAlign w:val="superscript"/>
          <w:lang w:eastAsia="en-GB"/>
        </w:rPr>
        <w:t>st</w:t>
      </w:r>
      <w:r w:rsidRPr="003C28AA">
        <w:rPr>
          <w:rFonts w:ascii="Arial" w:eastAsia="Times New Roman" w:hAnsi="Arial" w:cs="Times New Roman"/>
          <w:bCs/>
          <w:sz w:val="24"/>
          <w:szCs w:val="20"/>
          <w:lang w:eastAsia="en-GB"/>
        </w:rPr>
        <w:t xml:space="preserve"> April 2023 – 31</w:t>
      </w:r>
      <w:r w:rsidRPr="003C28AA">
        <w:rPr>
          <w:rFonts w:ascii="Arial" w:eastAsia="Times New Roman" w:hAnsi="Arial" w:cs="Times New Roman"/>
          <w:bCs/>
          <w:sz w:val="24"/>
          <w:szCs w:val="20"/>
          <w:vertAlign w:val="superscript"/>
          <w:lang w:eastAsia="en-GB"/>
        </w:rPr>
        <w:t>st</w:t>
      </w:r>
      <w:r w:rsidRPr="003C28AA">
        <w:rPr>
          <w:rFonts w:ascii="Arial" w:eastAsia="Times New Roman" w:hAnsi="Arial" w:cs="Times New Roman"/>
          <w:bCs/>
          <w:sz w:val="24"/>
          <w:szCs w:val="20"/>
          <w:lang w:eastAsia="en-GB"/>
        </w:rPr>
        <w:t xml:space="preserve"> March 2024 £29,651.40 ((an extension of this element will depend on further funding)</w:t>
      </w:r>
    </w:p>
    <w:p w14:paraId="221ECE82" w14:textId="77777777" w:rsidR="00B63D52" w:rsidRDefault="00B63D52" w:rsidP="000A2ADC">
      <w:pPr>
        <w:widowControl w:val="0"/>
        <w:tabs>
          <w:tab w:val="left" w:pos="567"/>
        </w:tabs>
        <w:adjustRightInd w:val="0"/>
        <w:spacing w:after="0" w:line="360" w:lineRule="atLeast"/>
        <w:ind w:left="284" w:hanging="1"/>
        <w:textAlignment w:val="baseline"/>
        <w:rPr>
          <w:rFonts w:ascii="Arial" w:eastAsia="Times New Roman" w:hAnsi="Arial" w:cs="Times New Roman"/>
          <w:bCs/>
          <w:sz w:val="24"/>
          <w:szCs w:val="20"/>
          <w:lang w:eastAsia="en-GB"/>
        </w:rPr>
      </w:pPr>
    </w:p>
    <w:p w14:paraId="1AD5C2A3" w14:textId="18B699AA" w:rsidR="000A2ADC" w:rsidRPr="000A2ADC" w:rsidRDefault="000A2ADC" w:rsidP="00B63D52">
      <w:pPr>
        <w:widowControl w:val="0"/>
        <w:tabs>
          <w:tab w:val="left" w:pos="567"/>
        </w:tabs>
        <w:adjustRightInd w:val="0"/>
        <w:spacing w:after="0" w:line="360" w:lineRule="atLeast"/>
        <w:ind w:left="284" w:hanging="1"/>
        <w:textAlignment w:val="baseline"/>
        <w:rPr>
          <w:rFonts w:ascii="Arial" w:eastAsia="Times New Roman" w:hAnsi="Arial" w:cs="Times New Roman"/>
          <w:bCs/>
          <w:sz w:val="24"/>
          <w:szCs w:val="20"/>
          <w:lang w:eastAsia="en-GB"/>
        </w:rPr>
      </w:pPr>
      <w:r w:rsidRPr="000A2ADC">
        <w:rPr>
          <w:rFonts w:ascii="Arial" w:eastAsia="Times New Roman" w:hAnsi="Arial" w:cs="Times New Roman"/>
          <w:bCs/>
          <w:sz w:val="24"/>
          <w:szCs w:val="20"/>
          <w:lang w:eastAsia="en-GB"/>
        </w:rPr>
        <w:t>Price 20%</w:t>
      </w:r>
    </w:p>
    <w:p w14:paraId="6A1BFE77" w14:textId="1598A808" w:rsidR="000A2ADC" w:rsidRPr="000A2ADC" w:rsidRDefault="000A2ADC" w:rsidP="000A2ADC">
      <w:pPr>
        <w:widowControl w:val="0"/>
        <w:tabs>
          <w:tab w:val="left" w:pos="567"/>
        </w:tabs>
        <w:adjustRightInd w:val="0"/>
        <w:spacing w:after="0" w:line="360" w:lineRule="atLeast"/>
        <w:ind w:left="284" w:hanging="1"/>
        <w:textAlignment w:val="baseline"/>
        <w:rPr>
          <w:rFonts w:ascii="Arial" w:eastAsia="Times New Roman" w:hAnsi="Arial" w:cs="Times New Roman"/>
          <w:bCs/>
          <w:sz w:val="24"/>
          <w:szCs w:val="20"/>
          <w:lang w:eastAsia="en-GB"/>
        </w:rPr>
      </w:pPr>
      <w:r w:rsidRPr="000A2ADC">
        <w:rPr>
          <w:rFonts w:ascii="Arial" w:eastAsia="Times New Roman" w:hAnsi="Arial" w:cs="Times New Roman"/>
          <w:bCs/>
          <w:sz w:val="24"/>
          <w:szCs w:val="20"/>
          <w:lang w:eastAsia="en-GB"/>
        </w:rPr>
        <w:t>Submissions will be ranked in order of price the lowest submission attracting the full weighting of 20% thereafter the scores will be attributed as a percentage difference to the lowest price.</w:t>
      </w:r>
    </w:p>
    <w:p w14:paraId="0F62C7AA" w14:textId="77777777" w:rsidR="00E012C6" w:rsidRDefault="00E012C6">
      <w:pPr>
        <w:rPr>
          <w:rFonts w:ascii="Times New Roman" w:eastAsia="Times New Roman" w:hAnsi="Times New Roman" w:cs="Times New Roman"/>
          <w:color w:val="000000"/>
          <w:sz w:val="24"/>
          <w:szCs w:val="24"/>
        </w:rPr>
      </w:pPr>
    </w:p>
    <w:p w14:paraId="5B92783B" w14:textId="77777777" w:rsidR="00F62476" w:rsidRDefault="00E012C6">
      <w:pPr>
        <w:rPr>
          <w:rFonts w:ascii="Times New Roman" w:eastAsia="Times New Roman" w:hAnsi="Times New Roman" w:cs="Times New Roman"/>
          <w:color w:val="000000"/>
          <w:sz w:val="24"/>
          <w:szCs w:val="24"/>
        </w:rPr>
      </w:pPr>
      <w:r>
        <w:rPr>
          <w:rFonts w:ascii="Arial" w:eastAsia="Times New Roman" w:hAnsi="Arial" w:cs="Arial"/>
          <w:color w:val="000000"/>
          <w:sz w:val="24"/>
          <w:szCs w:val="24"/>
        </w:rPr>
        <w:tab/>
      </w:r>
      <w:r w:rsidR="00F62476">
        <w:rPr>
          <w:rFonts w:ascii="Times New Roman" w:eastAsia="Times New Roman" w:hAnsi="Times New Roman" w:cs="Times New Roman"/>
          <w:color w:val="000000"/>
          <w:sz w:val="24"/>
          <w:szCs w:val="24"/>
        </w:rPr>
        <w:br w:type="page"/>
      </w:r>
    </w:p>
    <w:p w14:paraId="1D1B6779" w14:textId="77777777" w:rsidR="00F62476" w:rsidRPr="00F62476" w:rsidRDefault="00F62476" w:rsidP="00F62476">
      <w:pPr>
        <w:widowControl w:val="0"/>
        <w:tabs>
          <w:tab w:val="left" w:pos="567"/>
        </w:tabs>
        <w:adjustRightInd w:val="0"/>
        <w:spacing w:after="0" w:line="360" w:lineRule="atLeast"/>
        <w:ind w:left="284" w:hanging="1"/>
        <w:jc w:val="center"/>
        <w:textAlignment w:val="baseline"/>
        <w:rPr>
          <w:rFonts w:ascii="Arial" w:eastAsia="Times New Roman" w:hAnsi="Arial" w:cs="Times New Roman"/>
          <w:b/>
          <w:bCs/>
          <w:caps/>
          <w:sz w:val="24"/>
          <w:szCs w:val="20"/>
          <w:lang w:eastAsia="en-GB"/>
        </w:rPr>
      </w:pPr>
      <w:r w:rsidRPr="00F62476">
        <w:rPr>
          <w:rFonts w:ascii="Arial" w:eastAsia="Times New Roman" w:hAnsi="Arial" w:cs="Times New Roman"/>
          <w:b/>
          <w:bCs/>
          <w:sz w:val="24"/>
          <w:szCs w:val="20"/>
          <w:lang w:eastAsia="en-GB"/>
        </w:rPr>
        <w:lastRenderedPageBreak/>
        <w:t>Blackburn with Darwen Borough Council</w:t>
      </w:r>
    </w:p>
    <w:p w14:paraId="3F5D3FFC" w14:textId="77777777" w:rsidR="00F62476" w:rsidRPr="00F62476" w:rsidRDefault="00F62476" w:rsidP="00F62476">
      <w:pPr>
        <w:widowControl w:val="0"/>
        <w:adjustRightInd w:val="0"/>
        <w:spacing w:after="0" w:line="360" w:lineRule="atLeast"/>
        <w:jc w:val="center"/>
        <w:textAlignment w:val="baseline"/>
        <w:rPr>
          <w:rFonts w:ascii="Arial" w:eastAsia="Times New Roman" w:hAnsi="Arial" w:cs="Times New Roman"/>
          <w:b/>
          <w:bCs/>
          <w:sz w:val="24"/>
          <w:szCs w:val="20"/>
          <w:lang w:eastAsia="en-GB"/>
        </w:rPr>
      </w:pPr>
    </w:p>
    <w:p w14:paraId="16C89BAF" w14:textId="576C8457" w:rsidR="00F62476" w:rsidRDefault="004E3EC8" w:rsidP="00F62476">
      <w:pPr>
        <w:widowControl w:val="0"/>
        <w:adjustRightInd w:val="0"/>
        <w:spacing w:after="0" w:line="360" w:lineRule="atLeast"/>
        <w:jc w:val="center"/>
        <w:textAlignment w:val="baseline"/>
        <w:rPr>
          <w:rFonts w:ascii="Arial" w:eastAsia="Times New Roman" w:hAnsi="Arial" w:cs="Arial"/>
          <w:b/>
          <w:sz w:val="24"/>
          <w:szCs w:val="24"/>
          <w:lang w:eastAsia="en-GB"/>
        </w:rPr>
      </w:pPr>
      <w:r w:rsidRPr="00721DB0">
        <w:rPr>
          <w:rFonts w:ascii="Arial" w:eastAsia="Times New Roman" w:hAnsi="Arial" w:cs="Arial"/>
          <w:b/>
          <w:sz w:val="24"/>
          <w:szCs w:val="24"/>
          <w:lang w:eastAsia="en-GB"/>
        </w:rPr>
        <w:t xml:space="preserve">INVITATION TO TENDER FOR THE PROVISION OF </w:t>
      </w:r>
      <w:r w:rsidR="00B63D52">
        <w:rPr>
          <w:rFonts w:ascii="Arial" w:eastAsia="Times New Roman" w:hAnsi="Arial" w:cs="Arial"/>
          <w:b/>
          <w:sz w:val="24"/>
          <w:szCs w:val="24"/>
          <w:lang w:eastAsia="en-GB"/>
        </w:rPr>
        <w:t xml:space="preserve">Substance </w:t>
      </w:r>
      <w:r w:rsidR="00B63D52" w:rsidRPr="00B63D52">
        <w:rPr>
          <w:rFonts w:ascii="Arial" w:eastAsia="Times New Roman" w:hAnsi="Arial" w:cs="Arial"/>
          <w:b/>
          <w:sz w:val="24"/>
          <w:szCs w:val="24"/>
          <w:lang w:eastAsia="en-GB"/>
        </w:rPr>
        <w:t>Integrated Drug and Alcohol Prevention and Recovery Service for Young People and Adults</w:t>
      </w:r>
    </w:p>
    <w:p w14:paraId="791DECB9" w14:textId="500F63BB" w:rsidR="00626331" w:rsidRDefault="00626331" w:rsidP="00F62476">
      <w:pPr>
        <w:widowControl w:val="0"/>
        <w:adjustRightInd w:val="0"/>
        <w:spacing w:after="0" w:line="360" w:lineRule="atLeast"/>
        <w:jc w:val="center"/>
        <w:textAlignment w:val="baseline"/>
        <w:rPr>
          <w:rFonts w:ascii="Arial" w:eastAsia="Times New Roman" w:hAnsi="Arial" w:cs="Arial"/>
          <w:b/>
          <w:sz w:val="24"/>
          <w:szCs w:val="24"/>
          <w:lang w:eastAsia="en-GB"/>
        </w:rPr>
      </w:pPr>
    </w:p>
    <w:p w14:paraId="39B1E19E" w14:textId="037F44EC" w:rsidR="00626331" w:rsidRDefault="00626331" w:rsidP="00626331">
      <w:pPr>
        <w:widowControl w:val="0"/>
        <w:adjustRightInd w:val="0"/>
        <w:spacing w:after="0" w:line="360" w:lineRule="atLeast"/>
        <w:jc w:val="center"/>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t>ADDITIONAL INFORMATION</w:t>
      </w:r>
    </w:p>
    <w:p w14:paraId="4483D578" w14:textId="03E49927" w:rsidR="00626331" w:rsidRDefault="00626331" w:rsidP="00626331">
      <w:pPr>
        <w:widowControl w:val="0"/>
        <w:adjustRightInd w:val="0"/>
        <w:spacing w:after="0" w:line="360" w:lineRule="atLeast"/>
        <w:jc w:val="center"/>
        <w:textAlignment w:val="baseline"/>
        <w:rPr>
          <w:rFonts w:ascii="Arial" w:eastAsia="Times New Roman" w:hAnsi="Arial" w:cs="Arial"/>
          <w:b/>
          <w:sz w:val="24"/>
          <w:szCs w:val="24"/>
          <w:lang w:eastAsia="en-GB"/>
        </w:rPr>
      </w:pPr>
    </w:p>
    <w:p w14:paraId="73D42583" w14:textId="11AC8BAB" w:rsidR="00626331" w:rsidRPr="00626331" w:rsidRDefault="00626331" w:rsidP="00626331">
      <w:pPr>
        <w:widowControl w:val="0"/>
        <w:adjustRightInd w:val="0"/>
        <w:spacing w:after="0" w:line="360" w:lineRule="atLeast"/>
        <w:jc w:val="center"/>
        <w:textAlignment w:val="baseline"/>
        <w:rPr>
          <w:rFonts w:ascii="Arial" w:eastAsia="Times New Roman" w:hAnsi="Arial" w:cs="Arial"/>
          <w:sz w:val="24"/>
          <w:szCs w:val="24"/>
          <w:lang w:eastAsia="en-GB"/>
        </w:rPr>
      </w:pPr>
      <w:r w:rsidRPr="00626331">
        <w:rPr>
          <w:rFonts w:ascii="Arial" w:eastAsia="Times New Roman" w:hAnsi="Arial" w:cs="Arial"/>
          <w:sz w:val="24"/>
          <w:szCs w:val="24"/>
          <w:lang w:eastAsia="en-GB"/>
        </w:rPr>
        <w:t>It should be noted that the Ministry of Justice [102 Petty France, London, SH1H 9AJ] has provided an element of funding for this contract.</w:t>
      </w:r>
    </w:p>
    <w:p w14:paraId="290954A1" w14:textId="77777777" w:rsidR="00F62476" w:rsidRPr="00F62476" w:rsidRDefault="00F62476" w:rsidP="00F62476">
      <w:pPr>
        <w:pStyle w:val="Heading1"/>
        <w:jc w:val="center"/>
        <w:rPr>
          <w:rFonts w:ascii="Arial" w:eastAsia="Times New Roman" w:hAnsi="Arial" w:cs="Arial"/>
          <w:color w:val="000000" w:themeColor="text1"/>
          <w:sz w:val="24"/>
          <w:szCs w:val="24"/>
          <w:lang w:eastAsia="en-GB"/>
        </w:rPr>
      </w:pPr>
      <w:bookmarkStart w:id="574" w:name="_Toc492029802"/>
      <w:r w:rsidRPr="00F62476">
        <w:rPr>
          <w:rFonts w:ascii="Arial" w:eastAsia="Times New Roman" w:hAnsi="Arial" w:cs="Arial"/>
          <w:color w:val="000000" w:themeColor="text1"/>
          <w:sz w:val="24"/>
          <w:szCs w:val="24"/>
          <w:lang w:eastAsia="en-GB"/>
        </w:rPr>
        <w:t>ITT SCHEDULE 7 – TERMS AND CONDITIONS</w:t>
      </w:r>
      <w:bookmarkEnd w:id="574"/>
    </w:p>
    <w:p w14:paraId="660065F9" w14:textId="77777777" w:rsidR="00F62476" w:rsidRPr="00F62476" w:rsidRDefault="00F62476" w:rsidP="00F62476">
      <w:pPr>
        <w:widowControl w:val="0"/>
        <w:adjustRightInd w:val="0"/>
        <w:spacing w:after="0" w:line="360" w:lineRule="atLeast"/>
        <w:jc w:val="center"/>
        <w:textAlignment w:val="baseline"/>
        <w:rPr>
          <w:rFonts w:ascii="Arial" w:eastAsia="Times New Roman" w:hAnsi="Arial" w:cs="Times New Roman"/>
          <w:b/>
          <w:bCs/>
          <w:color w:val="000000"/>
          <w:sz w:val="24"/>
          <w:szCs w:val="20"/>
          <w:lang w:eastAsia="en-GB"/>
        </w:rPr>
      </w:pPr>
    </w:p>
    <w:p w14:paraId="3854F838" w14:textId="77777777" w:rsidR="00F62476" w:rsidRPr="00F62476" w:rsidRDefault="00F62476" w:rsidP="00F62476">
      <w:pPr>
        <w:widowControl w:val="0"/>
        <w:tabs>
          <w:tab w:val="left" w:pos="0"/>
        </w:tabs>
        <w:adjustRightInd w:val="0"/>
        <w:spacing w:after="0" w:line="360" w:lineRule="atLeast"/>
        <w:jc w:val="center"/>
        <w:textAlignment w:val="baseline"/>
        <w:rPr>
          <w:rFonts w:ascii="Arial" w:eastAsia="Times New Roman" w:hAnsi="Arial" w:cs="Times New Roman"/>
          <w:b/>
          <w:iCs/>
          <w:sz w:val="24"/>
          <w:szCs w:val="20"/>
          <w:lang w:eastAsia="en-GB"/>
        </w:rPr>
      </w:pPr>
      <w:r w:rsidRPr="00F62476">
        <w:rPr>
          <w:rFonts w:ascii="Arial" w:eastAsia="Times New Roman" w:hAnsi="Arial" w:cs="Times New Roman"/>
          <w:b/>
          <w:sz w:val="24"/>
          <w:szCs w:val="20"/>
          <w:lang w:eastAsia="en-GB"/>
        </w:rPr>
        <w:t>PART 1 - STANDARD TERMS AND CONDITIONS</w:t>
      </w:r>
    </w:p>
    <w:p w14:paraId="2EC3525D" w14:textId="1067C4EC" w:rsidR="00F62476" w:rsidRPr="00F62476" w:rsidRDefault="00F62476" w:rsidP="00F62476">
      <w:pPr>
        <w:widowControl w:val="0"/>
        <w:tabs>
          <w:tab w:val="left" w:pos="0"/>
        </w:tabs>
        <w:adjustRightInd w:val="0"/>
        <w:spacing w:after="0" w:line="360" w:lineRule="atLeast"/>
        <w:jc w:val="center"/>
        <w:textAlignment w:val="baseline"/>
        <w:rPr>
          <w:rFonts w:ascii="Arial" w:eastAsia="Times New Roman" w:hAnsi="Arial" w:cs="Times New Roman"/>
          <w:b/>
          <w:iCs/>
          <w:sz w:val="24"/>
          <w:szCs w:val="20"/>
          <w:lang w:eastAsia="en-GB"/>
        </w:rPr>
      </w:pPr>
      <w:r w:rsidRPr="00F62476">
        <w:rPr>
          <w:rFonts w:ascii="Arial" w:eastAsia="Times New Roman" w:hAnsi="Arial" w:cs="Times New Roman"/>
          <w:b/>
          <w:iCs/>
          <w:sz w:val="24"/>
          <w:szCs w:val="20"/>
          <w:lang w:eastAsia="en-GB"/>
        </w:rPr>
        <w:t>See separate document</w:t>
      </w:r>
      <w:r w:rsidR="000A2ADC">
        <w:rPr>
          <w:rFonts w:ascii="Arial" w:eastAsia="Times New Roman" w:hAnsi="Arial" w:cs="Times New Roman"/>
          <w:b/>
          <w:iCs/>
          <w:sz w:val="24"/>
          <w:szCs w:val="20"/>
          <w:lang w:eastAsia="en-GB"/>
        </w:rPr>
        <w:t xml:space="preserve"> on the chest </w:t>
      </w:r>
    </w:p>
    <w:p w14:paraId="163B8158" w14:textId="77777777" w:rsidR="00F62476" w:rsidRPr="00F62476" w:rsidRDefault="00F62476" w:rsidP="00F62476">
      <w:pPr>
        <w:widowControl w:val="0"/>
        <w:tabs>
          <w:tab w:val="left" w:pos="0"/>
        </w:tabs>
        <w:adjustRightInd w:val="0"/>
        <w:spacing w:after="0" w:line="360" w:lineRule="atLeast"/>
        <w:jc w:val="center"/>
        <w:textAlignment w:val="baseline"/>
        <w:rPr>
          <w:rFonts w:ascii="Arial" w:eastAsia="Times New Roman" w:hAnsi="Arial" w:cs="Times New Roman"/>
          <w:b/>
          <w:iCs/>
          <w:sz w:val="24"/>
          <w:szCs w:val="20"/>
          <w:lang w:eastAsia="en-GB"/>
        </w:rPr>
      </w:pPr>
    </w:p>
    <w:p w14:paraId="03DDD25B" w14:textId="77777777" w:rsidR="00F62476" w:rsidRPr="00F62476" w:rsidRDefault="00F62476" w:rsidP="00F62476">
      <w:pPr>
        <w:widowControl w:val="0"/>
        <w:tabs>
          <w:tab w:val="left" w:pos="0"/>
        </w:tabs>
        <w:adjustRightInd w:val="0"/>
        <w:spacing w:after="0" w:line="360" w:lineRule="atLeast"/>
        <w:jc w:val="center"/>
        <w:textAlignment w:val="baseline"/>
        <w:rPr>
          <w:rFonts w:ascii="Arial" w:eastAsia="Times New Roman" w:hAnsi="Arial" w:cs="Times New Roman"/>
          <w:b/>
          <w:iCs/>
          <w:sz w:val="24"/>
          <w:szCs w:val="20"/>
          <w:lang w:eastAsia="en-GB"/>
        </w:rPr>
      </w:pPr>
    </w:p>
    <w:p w14:paraId="6FDBA82D" w14:textId="77777777" w:rsidR="00F62476" w:rsidRPr="00F62476" w:rsidRDefault="00F62476" w:rsidP="00F62476">
      <w:pPr>
        <w:widowControl w:val="0"/>
        <w:tabs>
          <w:tab w:val="left" w:pos="0"/>
        </w:tabs>
        <w:adjustRightInd w:val="0"/>
        <w:spacing w:after="0" w:line="360" w:lineRule="atLeast"/>
        <w:jc w:val="center"/>
        <w:textAlignment w:val="baseline"/>
        <w:rPr>
          <w:rFonts w:ascii="Arial" w:eastAsia="Times New Roman" w:hAnsi="Arial" w:cs="Times New Roman"/>
          <w:b/>
          <w:sz w:val="24"/>
          <w:szCs w:val="20"/>
          <w:lang w:eastAsia="en-GB"/>
        </w:rPr>
      </w:pPr>
      <w:r w:rsidRPr="00F62476">
        <w:rPr>
          <w:rFonts w:ascii="Arial" w:eastAsia="Times New Roman" w:hAnsi="Arial" w:cs="Times New Roman"/>
          <w:b/>
          <w:sz w:val="24"/>
          <w:szCs w:val="20"/>
          <w:lang w:eastAsia="en-GB"/>
        </w:rPr>
        <w:t xml:space="preserve">PART 3 </w:t>
      </w:r>
      <w:r w:rsidR="00506A8A">
        <w:rPr>
          <w:rFonts w:ascii="Arial" w:eastAsia="Times New Roman" w:hAnsi="Arial" w:cs="Times New Roman"/>
          <w:b/>
          <w:sz w:val="24"/>
          <w:szCs w:val="20"/>
          <w:lang w:eastAsia="en-GB"/>
        </w:rPr>
        <w:t>–</w:t>
      </w:r>
      <w:r w:rsidRPr="00F62476">
        <w:rPr>
          <w:rFonts w:ascii="Arial" w:eastAsia="Times New Roman" w:hAnsi="Arial" w:cs="Times New Roman"/>
          <w:b/>
          <w:sz w:val="24"/>
          <w:szCs w:val="20"/>
          <w:lang w:eastAsia="en-GB"/>
        </w:rPr>
        <w:t xml:space="preserve"> </w:t>
      </w:r>
      <w:r w:rsidR="00506A8A">
        <w:rPr>
          <w:rFonts w:ascii="Arial" w:eastAsia="Times New Roman" w:hAnsi="Arial" w:cs="Times New Roman"/>
          <w:b/>
          <w:sz w:val="24"/>
          <w:szCs w:val="20"/>
          <w:lang w:eastAsia="en-GB"/>
        </w:rPr>
        <w:t xml:space="preserve">DRAFT </w:t>
      </w:r>
      <w:r w:rsidRPr="00F62476">
        <w:rPr>
          <w:rFonts w:ascii="Arial" w:eastAsia="Times New Roman" w:hAnsi="Arial" w:cs="Times New Roman"/>
          <w:b/>
          <w:sz w:val="24"/>
          <w:szCs w:val="20"/>
          <w:lang w:eastAsia="en-GB"/>
        </w:rPr>
        <w:t>CONTRACT PARTICULARS</w:t>
      </w:r>
    </w:p>
    <w:p w14:paraId="58CFAC40" w14:textId="77777777" w:rsidR="00F62476" w:rsidRDefault="00506A8A" w:rsidP="00506A8A">
      <w:pPr>
        <w:spacing w:after="150" w:line="240" w:lineRule="auto"/>
        <w:jc w:val="center"/>
        <w:rPr>
          <w:rFonts w:ascii="Arial" w:eastAsia="Times New Roman" w:hAnsi="Arial" w:cs="Times New Roman"/>
          <w:color w:val="FF0000"/>
          <w:sz w:val="20"/>
          <w:szCs w:val="20"/>
          <w:lang w:eastAsia="en-GB"/>
        </w:rPr>
      </w:pPr>
      <w:r>
        <w:rPr>
          <w:rFonts w:ascii="Arial" w:eastAsia="Times New Roman" w:hAnsi="Arial" w:cs="Times New Roman"/>
          <w:color w:val="FF0000"/>
          <w:sz w:val="20"/>
          <w:szCs w:val="20"/>
          <w:lang w:eastAsia="en-GB"/>
        </w:rPr>
        <w:t>Final version will be completed</w:t>
      </w:r>
      <w:r w:rsidR="00F62476" w:rsidRPr="00F62476">
        <w:rPr>
          <w:rFonts w:ascii="Arial" w:eastAsia="Times New Roman" w:hAnsi="Arial" w:cs="Times New Roman"/>
          <w:color w:val="FF0000"/>
          <w:sz w:val="20"/>
          <w:szCs w:val="20"/>
          <w:lang w:eastAsia="en-GB"/>
        </w:rPr>
        <w:t xml:space="preserve"> upon award of Contra</w:t>
      </w:r>
      <w:r w:rsidR="009B56A6">
        <w:rPr>
          <w:rFonts w:ascii="Arial" w:eastAsia="Times New Roman" w:hAnsi="Arial" w:cs="Times New Roman"/>
          <w:color w:val="FF0000"/>
          <w:sz w:val="20"/>
          <w:szCs w:val="20"/>
          <w:lang w:eastAsia="en-GB"/>
        </w:rPr>
        <w:t>ct</w:t>
      </w:r>
    </w:p>
    <w:p w14:paraId="4D14660D" w14:textId="77777777" w:rsidR="00626331" w:rsidRDefault="00626331" w:rsidP="00AA7FB6">
      <w:pPr>
        <w:pStyle w:val="Schedule"/>
        <w:keepNext w:val="0"/>
        <w:numPr>
          <w:ilvl w:val="0"/>
          <w:numId w:val="0"/>
        </w:numPr>
        <w:spacing w:after="0"/>
      </w:pPr>
    </w:p>
    <w:p w14:paraId="36C3BE35" w14:textId="404F4024" w:rsidR="00626331" w:rsidRDefault="0014032F" w:rsidP="00AA7FB6">
      <w:pPr>
        <w:pStyle w:val="Schedule"/>
        <w:keepNext w:val="0"/>
        <w:numPr>
          <w:ilvl w:val="0"/>
          <w:numId w:val="0"/>
        </w:numPr>
        <w:spacing w:after="0"/>
      </w:pPr>
      <w:r>
        <w:t>See attached document</w:t>
      </w:r>
    </w:p>
    <w:p w14:paraId="320FEE4A" w14:textId="5226D4EF" w:rsidR="00AA7FB6" w:rsidRPr="00AA7FB6" w:rsidRDefault="00F62476" w:rsidP="00AA7FB6">
      <w:pPr>
        <w:pStyle w:val="Schedule"/>
        <w:keepNext w:val="0"/>
        <w:numPr>
          <w:ilvl w:val="0"/>
          <w:numId w:val="0"/>
        </w:numPr>
        <w:spacing w:after="0"/>
        <w:rPr>
          <w:bCs/>
        </w:rPr>
      </w:pPr>
      <w:r>
        <w:rPr>
          <w:color w:val="FF0000"/>
          <w:sz w:val="20"/>
        </w:rPr>
        <w:br w:type="page"/>
      </w:r>
      <w:smartTag w:uri="urn:schemas-microsoft-com:office:smarttags" w:element="place">
        <w:r w:rsidR="00AA7FB6" w:rsidRPr="00AA7FB6">
          <w:rPr>
            <w:bCs/>
          </w:rPr>
          <w:lastRenderedPageBreak/>
          <w:t>Blackburn</w:t>
        </w:r>
      </w:smartTag>
      <w:r w:rsidR="00AA7FB6" w:rsidRPr="00AA7FB6">
        <w:rPr>
          <w:bCs/>
        </w:rPr>
        <w:t xml:space="preserve"> with Darwen Borough Council</w:t>
      </w:r>
    </w:p>
    <w:p w14:paraId="28355AF6" w14:textId="77777777" w:rsidR="00AA7FB6" w:rsidRPr="00AA7FB6" w:rsidRDefault="00AA7FB6" w:rsidP="00AA7FB6">
      <w:pPr>
        <w:spacing w:after="0" w:line="240" w:lineRule="auto"/>
        <w:jc w:val="center"/>
        <w:rPr>
          <w:rFonts w:ascii="Arial" w:eastAsia="Times New Roman" w:hAnsi="Arial" w:cs="Times New Roman"/>
          <w:b/>
          <w:bCs/>
          <w:sz w:val="24"/>
          <w:szCs w:val="20"/>
          <w:highlight w:val="yellow"/>
          <w:lang w:eastAsia="en-GB"/>
        </w:rPr>
      </w:pPr>
    </w:p>
    <w:p w14:paraId="21EF4D2F" w14:textId="77777777" w:rsidR="00506A8A" w:rsidRDefault="00506A8A" w:rsidP="00506A8A">
      <w:pPr>
        <w:pStyle w:val="Schedule"/>
        <w:numPr>
          <w:ilvl w:val="0"/>
          <w:numId w:val="0"/>
        </w:numPr>
        <w:spacing w:after="0"/>
        <w:rPr>
          <w:caps w:val="0"/>
        </w:rPr>
      </w:pPr>
      <w:r>
        <w:rPr>
          <w:caps w:val="0"/>
        </w:rPr>
        <w:t>CONTRACT PARTICULARS</w:t>
      </w:r>
    </w:p>
    <w:p w14:paraId="7470D84A" w14:textId="77777777" w:rsidR="00506A8A" w:rsidRDefault="00506A8A" w:rsidP="00506A8A">
      <w:pPr>
        <w:pStyle w:val="Schedule"/>
        <w:numPr>
          <w:ilvl w:val="0"/>
          <w:numId w:val="0"/>
        </w:numPr>
        <w:spacing w:after="0"/>
        <w:rPr>
          <w:caps w:val="0"/>
        </w:rPr>
      </w:pPr>
    </w:p>
    <w:p w14:paraId="28269562" w14:textId="77777777" w:rsidR="00506A8A" w:rsidRDefault="00506A8A" w:rsidP="00506A8A">
      <w:pPr>
        <w:pStyle w:val="Schedule"/>
        <w:numPr>
          <w:ilvl w:val="0"/>
          <w:numId w:val="0"/>
        </w:numPr>
        <w:spacing w:after="0"/>
        <w:rPr>
          <w:caps w:val="0"/>
        </w:rPr>
      </w:pPr>
    </w:p>
    <w:p w14:paraId="6B3D85E0" w14:textId="77777777" w:rsidR="00506A8A" w:rsidRDefault="00506A8A" w:rsidP="00506A8A">
      <w:pPr>
        <w:rPr>
          <w:b/>
        </w:rPr>
      </w:pPr>
    </w:p>
    <w:tbl>
      <w:tblPr>
        <w:tblW w:w="0" w:type="auto"/>
        <w:tblLook w:val="0000" w:firstRow="0" w:lastRow="0" w:firstColumn="0" w:lastColumn="0" w:noHBand="0" w:noVBand="0"/>
      </w:tblPr>
      <w:tblGrid>
        <w:gridCol w:w="3048"/>
        <w:gridCol w:w="869"/>
        <w:gridCol w:w="2113"/>
        <w:gridCol w:w="447"/>
        <w:gridCol w:w="2539"/>
      </w:tblGrid>
      <w:tr w:rsidR="00506A8A" w14:paraId="1939B49A" w14:textId="77777777" w:rsidTr="00DB45A8">
        <w:tc>
          <w:tcPr>
            <w:tcW w:w="4008" w:type="dxa"/>
            <w:gridSpan w:val="2"/>
            <w:tcBorders>
              <w:top w:val="single" w:sz="4" w:space="0" w:color="auto"/>
              <w:left w:val="single" w:sz="4" w:space="0" w:color="auto"/>
              <w:bottom w:val="single" w:sz="4" w:space="0" w:color="auto"/>
              <w:right w:val="single" w:sz="4" w:space="0" w:color="auto"/>
            </w:tcBorders>
          </w:tcPr>
          <w:p w14:paraId="3245C1D6" w14:textId="77777777" w:rsidR="00506A8A" w:rsidRDefault="00506A8A" w:rsidP="00DB45A8">
            <w:pPr>
              <w:spacing w:before="120" w:after="120"/>
              <w:rPr>
                <w:b/>
              </w:rPr>
            </w:pPr>
            <w:r>
              <w:rPr>
                <w:b/>
              </w:rPr>
              <w:t>Contract Title</w:t>
            </w:r>
          </w:p>
        </w:tc>
        <w:tc>
          <w:tcPr>
            <w:tcW w:w="5279" w:type="dxa"/>
            <w:gridSpan w:val="3"/>
            <w:tcBorders>
              <w:top w:val="single" w:sz="4" w:space="0" w:color="auto"/>
              <w:left w:val="single" w:sz="4" w:space="0" w:color="auto"/>
              <w:bottom w:val="single" w:sz="4" w:space="0" w:color="auto"/>
              <w:right w:val="single" w:sz="4" w:space="0" w:color="auto"/>
            </w:tcBorders>
          </w:tcPr>
          <w:p w14:paraId="3929F21A" w14:textId="77777777" w:rsidR="00506A8A" w:rsidRPr="00464D6A" w:rsidRDefault="00506A8A" w:rsidP="00DB45A8">
            <w:pPr>
              <w:spacing w:before="120" w:after="120"/>
              <w:rPr>
                <w:b/>
                <w:highlight w:val="yellow"/>
              </w:rPr>
            </w:pPr>
            <w:r w:rsidRPr="00464D6A">
              <w:rPr>
                <w:b/>
                <w:highlight w:val="yellow"/>
              </w:rPr>
              <w:t>[                                   ]</w:t>
            </w:r>
          </w:p>
        </w:tc>
      </w:tr>
      <w:tr w:rsidR="00506A8A" w14:paraId="45BCE0A5" w14:textId="77777777" w:rsidTr="00DB45A8">
        <w:tc>
          <w:tcPr>
            <w:tcW w:w="4008" w:type="dxa"/>
            <w:gridSpan w:val="2"/>
            <w:tcBorders>
              <w:top w:val="single" w:sz="4" w:space="0" w:color="auto"/>
              <w:left w:val="single" w:sz="4" w:space="0" w:color="auto"/>
              <w:bottom w:val="single" w:sz="4" w:space="0" w:color="auto"/>
              <w:right w:val="single" w:sz="4" w:space="0" w:color="auto"/>
            </w:tcBorders>
          </w:tcPr>
          <w:p w14:paraId="319AB69A" w14:textId="77777777" w:rsidR="00506A8A" w:rsidRDefault="00626331" w:rsidP="00DB45A8">
            <w:pPr>
              <w:spacing w:before="120" w:after="120"/>
              <w:rPr>
                <w:b/>
              </w:rPr>
            </w:pPr>
            <w:r>
              <w:rPr>
                <w:b/>
              </w:rPr>
              <w:t xml:space="preserve">The Customer: </w:t>
            </w:r>
          </w:p>
          <w:p w14:paraId="55D233AA" w14:textId="05239A13" w:rsidR="00626331" w:rsidRDefault="00626331" w:rsidP="00DB45A8">
            <w:pPr>
              <w:spacing w:before="120" w:after="120"/>
              <w:rPr>
                <w:b/>
              </w:rPr>
            </w:pPr>
          </w:p>
        </w:tc>
        <w:tc>
          <w:tcPr>
            <w:tcW w:w="5279" w:type="dxa"/>
            <w:gridSpan w:val="3"/>
            <w:tcBorders>
              <w:top w:val="single" w:sz="4" w:space="0" w:color="auto"/>
              <w:left w:val="single" w:sz="4" w:space="0" w:color="auto"/>
              <w:bottom w:val="single" w:sz="4" w:space="0" w:color="auto"/>
              <w:right w:val="single" w:sz="4" w:space="0" w:color="auto"/>
            </w:tcBorders>
          </w:tcPr>
          <w:p w14:paraId="5B8A24D2" w14:textId="77777777" w:rsidR="00506A8A" w:rsidRDefault="00506A8A" w:rsidP="00DB45A8">
            <w:pPr>
              <w:spacing w:before="120" w:after="120"/>
              <w:rPr>
                <w:b/>
              </w:rPr>
            </w:pPr>
            <w:r>
              <w:rPr>
                <w:b/>
              </w:rPr>
              <w:t>Blackburn with Darwen Borough Council</w:t>
            </w:r>
          </w:p>
          <w:p w14:paraId="7C14D1AD" w14:textId="48A60939" w:rsidR="00626331" w:rsidRDefault="00626331" w:rsidP="00DB45A8">
            <w:pPr>
              <w:spacing w:before="120" w:after="120"/>
              <w:rPr>
                <w:b/>
              </w:rPr>
            </w:pPr>
            <w:r w:rsidRPr="00626331">
              <w:rPr>
                <w:b/>
              </w:rPr>
              <w:t>It should be noted that the Ministry of Justice [102 Petty France, London, SH1H 9AJ] has provided an element of funding for this contract.</w:t>
            </w:r>
          </w:p>
        </w:tc>
      </w:tr>
      <w:tr w:rsidR="00506A8A" w14:paraId="2270A1BD" w14:textId="77777777" w:rsidTr="00DB45A8">
        <w:tc>
          <w:tcPr>
            <w:tcW w:w="4008" w:type="dxa"/>
            <w:gridSpan w:val="2"/>
            <w:tcBorders>
              <w:top w:val="single" w:sz="4" w:space="0" w:color="auto"/>
              <w:left w:val="single" w:sz="4" w:space="0" w:color="auto"/>
              <w:bottom w:val="single" w:sz="4" w:space="0" w:color="auto"/>
              <w:right w:val="single" w:sz="4" w:space="0" w:color="auto"/>
            </w:tcBorders>
          </w:tcPr>
          <w:p w14:paraId="7A02EB16" w14:textId="77777777" w:rsidR="00506A8A" w:rsidRDefault="00506A8A" w:rsidP="00DB45A8">
            <w:pPr>
              <w:spacing w:before="120" w:after="120"/>
              <w:rPr>
                <w:b/>
              </w:rPr>
            </w:pPr>
            <w:r>
              <w:rPr>
                <w:b/>
              </w:rPr>
              <w:t>Contractor</w:t>
            </w:r>
          </w:p>
        </w:tc>
        <w:tc>
          <w:tcPr>
            <w:tcW w:w="5279" w:type="dxa"/>
            <w:gridSpan w:val="3"/>
            <w:tcBorders>
              <w:top w:val="single" w:sz="4" w:space="0" w:color="auto"/>
              <w:left w:val="single" w:sz="4" w:space="0" w:color="auto"/>
              <w:bottom w:val="single" w:sz="4" w:space="0" w:color="auto"/>
              <w:right w:val="single" w:sz="4" w:space="0" w:color="auto"/>
            </w:tcBorders>
          </w:tcPr>
          <w:p w14:paraId="5D01A054" w14:textId="77777777" w:rsidR="00506A8A" w:rsidRDefault="00506A8A" w:rsidP="00DB45A8">
            <w:pPr>
              <w:spacing w:before="120" w:after="120"/>
              <w:rPr>
                <w:b/>
              </w:rPr>
            </w:pPr>
            <w:r w:rsidRPr="00464D6A">
              <w:rPr>
                <w:b/>
                <w:highlight w:val="yellow"/>
              </w:rPr>
              <w:t>[                                   ]</w:t>
            </w:r>
          </w:p>
        </w:tc>
      </w:tr>
      <w:tr w:rsidR="00506A8A" w14:paraId="2F50D46C" w14:textId="77777777" w:rsidTr="00DB45A8">
        <w:tc>
          <w:tcPr>
            <w:tcW w:w="4008" w:type="dxa"/>
            <w:gridSpan w:val="2"/>
            <w:tcBorders>
              <w:top w:val="single" w:sz="4" w:space="0" w:color="auto"/>
              <w:left w:val="single" w:sz="4" w:space="0" w:color="auto"/>
              <w:bottom w:val="single" w:sz="4" w:space="0" w:color="auto"/>
              <w:right w:val="single" w:sz="4" w:space="0" w:color="auto"/>
            </w:tcBorders>
          </w:tcPr>
          <w:p w14:paraId="55F9A6BA" w14:textId="77777777" w:rsidR="00506A8A" w:rsidRDefault="00506A8A" w:rsidP="00DB45A8">
            <w:pPr>
              <w:spacing w:before="120" w:after="120"/>
              <w:rPr>
                <w:b/>
              </w:rPr>
            </w:pPr>
            <w:r>
              <w:rPr>
                <w:b/>
              </w:rPr>
              <w:t>Commencement Date</w:t>
            </w:r>
          </w:p>
        </w:tc>
        <w:tc>
          <w:tcPr>
            <w:tcW w:w="5279" w:type="dxa"/>
            <w:gridSpan w:val="3"/>
            <w:tcBorders>
              <w:top w:val="single" w:sz="4" w:space="0" w:color="auto"/>
              <w:left w:val="single" w:sz="4" w:space="0" w:color="auto"/>
              <w:bottom w:val="single" w:sz="4" w:space="0" w:color="auto"/>
              <w:right w:val="single" w:sz="4" w:space="0" w:color="auto"/>
            </w:tcBorders>
          </w:tcPr>
          <w:p w14:paraId="657E09F4" w14:textId="77777777" w:rsidR="00506A8A" w:rsidRDefault="00506A8A" w:rsidP="00DB45A8">
            <w:pPr>
              <w:spacing w:before="120" w:after="120"/>
              <w:rPr>
                <w:b/>
              </w:rPr>
            </w:pPr>
            <w:r w:rsidRPr="00464D6A">
              <w:rPr>
                <w:b/>
                <w:highlight w:val="yellow"/>
              </w:rPr>
              <w:t>[                                   ]</w:t>
            </w:r>
          </w:p>
        </w:tc>
      </w:tr>
      <w:tr w:rsidR="00506A8A" w14:paraId="0C3034F8" w14:textId="77777777" w:rsidTr="00DB45A8">
        <w:tc>
          <w:tcPr>
            <w:tcW w:w="4008" w:type="dxa"/>
            <w:gridSpan w:val="2"/>
            <w:tcBorders>
              <w:top w:val="single" w:sz="4" w:space="0" w:color="auto"/>
              <w:left w:val="single" w:sz="4" w:space="0" w:color="auto"/>
              <w:bottom w:val="single" w:sz="4" w:space="0" w:color="auto"/>
              <w:right w:val="single" w:sz="4" w:space="0" w:color="auto"/>
            </w:tcBorders>
          </w:tcPr>
          <w:p w14:paraId="4AF1F399" w14:textId="77777777" w:rsidR="00506A8A" w:rsidRDefault="00506A8A" w:rsidP="00DB45A8">
            <w:pPr>
              <w:spacing w:before="120" w:after="120"/>
              <w:rPr>
                <w:b/>
              </w:rPr>
            </w:pPr>
            <w:r>
              <w:rPr>
                <w:b/>
              </w:rPr>
              <w:t xml:space="preserve">Contract Period (including option to extend) </w:t>
            </w:r>
          </w:p>
        </w:tc>
        <w:tc>
          <w:tcPr>
            <w:tcW w:w="5279" w:type="dxa"/>
            <w:gridSpan w:val="3"/>
            <w:tcBorders>
              <w:top w:val="single" w:sz="4" w:space="0" w:color="auto"/>
              <w:left w:val="single" w:sz="4" w:space="0" w:color="auto"/>
              <w:bottom w:val="single" w:sz="4" w:space="0" w:color="auto"/>
              <w:right w:val="single" w:sz="4" w:space="0" w:color="auto"/>
            </w:tcBorders>
            <w:shd w:val="clear" w:color="auto" w:fill="FFFF00"/>
          </w:tcPr>
          <w:p w14:paraId="3F1B0F8C" w14:textId="77777777" w:rsidR="00506A8A" w:rsidRDefault="00506A8A" w:rsidP="00DB45A8">
            <w:pPr>
              <w:pStyle w:val="Sideheading"/>
              <w:spacing w:before="120" w:after="120"/>
              <w:rPr>
                <w:iCs/>
                <w:caps w:val="0"/>
              </w:rPr>
            </w:pPr>
            <w:r>
              <w:rPr>
                <w:iCs/>
                <w:caps w:val="0"/>
              </w:rPr>
              <w:t>[Include notification period for option to extend here]</w:t>
            </w:r>
          </w:p>
        </w:tc>
      </w:tr>
      <w:tr w:rsidR="00506A8A" w14:paraId="1F658A97" w14:textId="77777777" w:rsidTr="00DB45A8">
        <w:tc>
          <w:tcPr>
            <w:tcW w:w="4008" w:type="dxa"/>
            <w:gridSpan w:val="2"/>
            <w:tcBorders>
              <w:top w:val="single" w:sz="4" w:space="0" w:color="auto"/>
              <w:left w:val="single" w:sz="4" w:space="0" w:color="auto"/>
              <w:bottom w:val="single" w:sz="4" w:space="0" w:color="auto"/>
              <w:right w:val="single" w:sz="4" w:space="0" w:color="auto"/>
            </w:tcBorders>
          </w:tcPr>
          <w:p w14:paraId="306CD008" w14:textId="77777777" w:rsidR="00506A8A" w:rsidRDefault="00506A8A" w:rsidP="00DB45A8">
            <w:pPr>
              <w:spacing w:before="120" w:after="120"/>
              <w:rPr>
                <w:b/>
              </w:rPr>
            </w:pPr>
            <w:r>
              <w:rPr>
                <w:b/>
              </w:rPr>
              <w:t>To be called off by Order</w:t>
            </w:r>
          </w:p>
        </w:tc>
        <w:tc>
          <w:tcPr>
            <w:tcW w:w="2639" w:type="dxa"/>
            <w:gridSpan w:val="2"/>
            <w:tcBorders>
              <w:top w:val="single" w:sz="4" w:space="0" w:color="auto"/>
              <w:left w:val="single" w:sz="4" w:space="0" w:color="auto"/>
              <w:bottom w:val="single" w:sz="4" w:space="0" w:color="auto"/>
              <w:right w:val="single" w:sz="4" w:space="0" w:color="auto"/>
            </w:tcBorders>
          </w:tcPr>
          <w:p w14:paraId="597596C0" w14:textId="77777777" w:rsidR="00506A8A" w:rsidRDefault="00506A8A" w:rsidP="00DB45A8">
            <w:pPr>
              <w:spacing w:before="120" w:after="120"/>
              <w:rPr>
                <w:b/>
              </w:rPr>
            </w:pPr>
            <w:r>
              <w:rPr>
                <w:b/>
              </w:rPr>
              <w:t>No</w:t>
            </w:r>
          </w:p>
        </w:tc>
        <w:tc>
          <w:tcPr>
            <w:tcW w:w="2640" w:type="dxa"/>
            <w:tcBorders>
              <w:top w:val="single" w:sz="4" w:space="0" w:color="auto"/>
              <w:left w:val="single" w:sz="4" w:space="0" w:color="auto"/>
              <w:bottom w:val="single" w:sz="4" w:space="0" w:color="auto"/>
              <w:right w:val="single" w:sz="4" w:space="0" w:color="auto"/>
            </w:tcBorders>
          </w:tcPr>
          <w:p w14:paraId="0F252768" w14:textId="77777777" w:rsidR="00506A8A" w:rsidRDefault="00506A8A" w:rsidP="00DB45A8">
            <w:pPr>
              <w:spacing w:before="120" w:after="120"/>
              <w:rPr>
                <w:b/>
              </w:rPr>
            </w:pPr>
          </w:p>
        </w:tc>
      </w:tr>
      <w:tr w:rsidR="00506A8A" w14:paraId="77376D50" w14:textId="77777777" w:rsidTr="00DB45A8">
        <w:tc>
          <w:tcPr>
            <w:tcW w:w="4008" w:type="dxa"/>
            <w:gridSpan w:val="2"/>
            <w:tcBorders>
              <w:top w:val="single" w:sz="4" w:space="0" w:color="auto"/>
              <w:left w:val="single" w:sz="4" w:space="0" w:color="auto"/>
              <w:bottom w:val="single" w:sz="4" w:space="0" w:color="auto"/>
              <w:right w:val="single" w:sz="4" w:space="0" w:color="auto"/>
            </w:tcBorders>
          </w:tcPr>
          <w:p w14:paraId="1582731D" w14:textId="77777777" w:rsidR="00506A8A" w:rsidRDefault="00506A8A" w:rsidP="00DB45A8">
            <w:pPr>
              <w:spacing w:before="120" w:after="120"/>
              <w:rPr>
                <w:b/>
              </w:rPr>
            </w:pPr>
            <w:r>
              <w:rPr>
                <w:b/>
              </w:rPr>
              <w:t>Services/Goods/Works</w:t>
            </w:r>
          </w:p>
        </w:tc>
        <w:tc>
          <w:tcPr>
            <w:tcW w:w="5279" w:type="dxa"/>
            <w:gridSpan w:val="3"/>
            <w:tcBorders>
              <w:top w:val="single" w:sz="4" w:space="0" w:color="auto"/>
              <w:left w:val="single" w:sz="4" w:space="0" w:color="auto"/>
              <w:bottom w:val="single" w:sz="4" w:space="0" w:color="auto"/>
              <w:right w:val="single" w:sz="4" w:space="0" w:color="auto"/>
            </w:tcBorders>
          </w:tcPr>
          <w:p w14:paraId="4886D21D" w14:textId="77777777" w:rsidR="00506A8A" w:rsidRDefault="00506A8A" w:rsidP="00DB45A8">
            <w:pPr>
              <w:spacing w:before="120" w:after="120"/>
              <w:rPr>
                <w:b/>
              </w:rPr>
            </w:pPr>
            <w:r>
              <w:rPr>
                <w:b/>
              </w:rPr>
              <w:t>Services</w:t>
            </w:r>
          </w:p>
        </w:tc>
      </w:tr>
      <w:tr w:rsidR="00506A8A" w14:paraId="3DA8C9CC" w14:textId="77777777" w:rsidTr="00DB45A8">
        <w:tc>
          <w:tcPr>
            <w:tcW w:w="4008" w:type="dxa"/>
            <w:gridSpan w:val="2"/>
            <w:tcBorders>
              <w:top w:val="single" w:sz="4" w:space="0" w:color="auto"/>
              <w:left w:val="single" w:sz="4" w:space="0" w:color="auto"/>
              <w:bottom w:val="single" w:sz="4" w:space="0" w:color="auto"/>
              <w:right w:val="single" w:sz="4" w:space="0" w:color="auto"/>
            </w:tcBorders>
          </w:tcPr>
          <w:p w14:paraId="24697A8B" w14:textId="77777777" w:rsidR="00506A8A" w:rsidRDefault="00506A8A" w:rsidP="00DB45A8">
            <w:pPr>
              <w:spacing w:before="120" w:after="120"/>
              <w:rPr>
                <w:b/>
              </w:rPr>
            </w:pPr>
            <w:r>
              <w:rPr>
                <w:b/>
              </w:rPr>
              <w:t>Specification/Description</w:t>
            </w:r>
          </w:p>
        </w:tc>
        <w:tc>
          <w:tcPr>
            <w:tcW w:w="5279" w:type="dxa"/>
            <w:gridSpan w:val="3"/>
            <w:tcBorders>
              <w:top w:val="single" w:sz="4" w:space="0" w:color="auto"/>
              <w:left w:val="single" w:sz="4" w:space="0" w:color="auto"/>
              <w:bottom w:val="single" w:sz="4" w:space="0" w:color="auto"/>
              <w:right w:val="single" w:sz="4" w:space="0" w:color="auto"/>
            </w:tcBorders>
          </w:tcPr>
          <w:p w14:paraId="7D8EF04C" w14:textId="77777777" w:rsidR="00506A8A" w:rsidRDefault="00506A8A" w:rsidP="00DB45A8">
            <w:pPr>
              <w:spacing w:before="120" w:after="120"/>
              <w:rPr>
                <w:b/>
              </w:rPr>
            </w:pPr>
            <w:r w:rsidRPr="00464D6A">
              <w:rPr>
                <w:b/>
                <w:highlight w:val="yellow"/>
              </w:rPr>
              <w:t>[</w:t>
            </w:r>
            <w:r>
              <w:rPr>
                <w:b/>
                <w:highlight w:val="yellow"/>
              </w:rPr>
              <w:t>Insert or refer to Schedule</w:t>
            </w:r>
            <w:r w:rsidRPr="00464D6A">
              <w:rPr>
                <w:b/>
                <w:highlight w:val="yellow"/>
              </w:rPr>
              <w:t xml:space="preserve">                                   ]</w:t>
            </w:r>
          </w:p>
          <w:p w14:paraId="6FA59096" w14:textId="77777777" w:rsidR="00506A8A" w:rsidRDefault="00506A8A" w:rsidP="00DB45A8">
            <w:pPr>
              <w:spacing w:before="120" w:after="120"/>
              <w:rPr>
                <w:b/>
              </w:rPr>
            </w:pPr>
          </w:p>
        </w:tc>
      </w:tr>
      <w:tr w:rsidR="00506A8A" w14:paraId="183CE889" w14:textId="77777777" w:rsidTr="00DB45A8">
        <w:tc>
          <w:tcPr>
            <w:tcW w:w="4008" w:type="dxa"/>
            <w:gridSpan w:val="2"/>
            <w:tcBorders>
              <w:top w:val="single" w:sz="4" w:space="0" w:color="auto"/>
              <w:left w:val="single" w:sz="4" w:space="0" w:color="auto"/>
              <w:bottom w:val="single" w:sz="4" w:space="0" w:color="auto"/>
              <w:right w:val="single" w:sz="4" w:space="0" w:color="auto"/>
            </w:tcBorders>
          </w:tcPr>
          <w:p w14:paraId="0F5261F7" w14:textId="77777777" w:rsidR="00506A8A" w:rsidRDefault="00506A8A" w:rsidP="00DB45A8">
            <w:pPr>
              <w:spacing w:before="120" w:after="120"/>
              <w:rPr>
                <w:b/>
              </w:rPr>
            </w:pPr>
            <w:r>
              <w:rPr>
                <w:b/>
              </w:rPr>
              <w:t>Address for Notice</w:t>
            </w:r>
          </w:p>
        </w:tc>
        <w:tc>
          <w:tcPr>
            <w:tcW w:w="5279" w:type="dxa"/>
            <w:gridSpan w:val="3"/>
            <w:tcBorders>
              <w:top w:val="single" w:sz="4" w:space="0" w:color="auto"/>
              <w:left w:val="single" w:sz="4" w:space="0" w:color="auto"/>
              <w:bottom w:val="single" w:sz="4" w:space="0" w:color="auto"/>
              <w:right w:val="single" w:sz="4" w:space="0" w:color="auto"/>
            </w:tcBorders>
          </w:tcPr>
          <w:p w14:paraId="668505D0" w14:textId="77777777" w:rsidR="00506A8A" w:rsidRDefault="00506A8A" w:rsidP="00DB45A8">
            <w:pPr>
              <w:spacing w:before="120" w:after="120"/>
              <w:rPr>
                <w:b/>
              </w:rPr>
            </w:pPr>
            <w:r w:rsidRPr="00464D6A">
              <w:rPr>
                <w:b/>
                <w:highlight w:val="yellow"/>
              </w:rPr>
              <w:t>[                                   ]</w:t>
            </w:r>
          </w:p>
        </w:tc>
      </w:tr>
      <w:tr w:rsidR="00506A8A" w14:paraId="7FE6B4C1" w14:textId="77777777" w:rsidTr="00DB45A8">
        <w:tc>
          <w:tcPr>
            <w:tcW w:w="4008" w:type="dxa"/>
            <w:gridSpan w:val="2"/>
            <w:tcBorders>
              <w:top w:val="single" w:sz="4" w:space="0" w:color="auto"/>
              <w:left w:val="single" w:sz="4" w:space="0" w:color="auto"/>
              <w:bottom w:val="single" w:sz="4" w:space="0" w:color="auto"/>
              <w:right w:val="single" w:sz="4" w:space="0" w:color="auto"/>
            </w:tcBorders>
          </w:tcPr>
          <w:p w14:paraId="73B19FCA" w14:textId="77777777" w:rsidR="00506A8A" w:rsidRDefault="00506A8A" w:rsidP="00DB45A8">
            <w:pPr>
              <w:spacing w:before="120" w:after="120"/>
              <w:rPr>
                <w:b/>
              </w:rPr>
            </w:pPr>
            <w:r>
              <w:rPr>
                <w:b/>
              </w:rPr>
              <w:t xml:space="preserve">Price </w:t>
            </w:r>
          </w:p>
        </w:tc>
        <w:tc>
          <w:tcPr>
            <w:tcW w:w="5279" w:type="dxa"/>
            <w:gridSpan w:val="3"/>
            <w:tcBorders>
              <w:top w:val="single" w:sz="4" w:space="0" w:color="auto"/>
              <w:left w:val="single" w:sz="4" w:space="0" w:color="auto"/>
              <w:bottom w:val="single" w:sz="4" w:space="0" w:color="auto"/>
              <w:right w:val="single" w:sz="4" w:space="0" w:color="auto"/>
            </w:tcBorders>
          </w:tcPr>
          <w:p w14:paraId="004C084A" w14:textId="77777777" w:rsidR="00506A8A" w:rsidRDefault="00506A8A" w:rsidP="00DB45A8">
            <w:pPr>
              <w:spacing w:before="120" w:after="120"/>
              <w:rPr>
                <w:b/>
              </w:rPr>
            </w:pPr>
            <w:r w:rsidRPr="00464D6A">
              <w:rPr>
                <w:b/>
                <w:highlight w:val="yellow"/>
              </w:rPr>
              <w:t>[</w:t>
            </w:r>
            <w:r>
              <w:rPr>
                <w:b/>
                <w:highlight w:val="yellow"/>
              </w:rPr>
              <w:t>Insert or refer to Pricing Schedule</w:t>
            </w:r>
            <w:r w:rsidRPr="00464D6A">
              <w:rPr>
                <w:b/>
                <w:highlight w:val="yellow"/>
              </w:rPr>
              <w:t xml:space="preserve">                                ]</w:t>
            </w:r>
          </w:p>
        </w:tc>
      </w:tr>
      <w:tr w:rsidR="00506A8A" w14:paraId="4E8C850E" w14:textId="77777777" w:rsidTr="00DB45A8">
        <w:tc>
          <w:tcPr>
            <w:tcW w:w="4008" w:type="dxa"/>
            <w:gridSpan w:val="2"/>
            <w:tcBorders>
              <w:top w:val="single" w:sz="4" w:space="0" w:color="auto"/>
              <w:left w:val="single" w:sz="4" w:space="0" w:color="auto"/>
              <w:bottom w:val="single" w:sz="4" w:space="0" w:color="auto"/>
              <w:right w:val="single" w:sz="4" w:space="0" w:color="auto"/>
            </w:tcBorders>
          </w:tcPr>
          <w:p w14:paraId="50B140F5" w14:textId="77777777" w:rsidR="00506A8A" w:rsidRDefault="00506A8A" w:rsidP="00DB45A8">
            <w:pPr>
              <w:spacing w:before="120" w:after="120"/>
              <w:rPr>
                <w:b/>
              </w:rPr>
            </w:pPr>
            <w:r>
              <w:rPr>
                <w:b/>
              </w:rPr>
              <w:t>Delivery Instructions</w:t>
            </w:r>
          </w:p>
        </w:tc>
        <w:tc>
          <w:tcPr>
            <w:tcW w:w="5279" w:type="dxa"/>
            <w:gridSpan w:val="3"/>
            <w:tcBorders>
              <w:top w:val="single" w:sz="4" w:space="0" w:color="auto"/>
              <w:left w:val="single" w:sz="4" w:space="0" w:color="auto"/>
              <w:bottom w:val="single" w:sz="4" w:space="0" w:color="auto"/>
              <w:right w:val="single" w:sz="4" w:space="0" w:color="auto"/>
            </w:tcBorders>
            <w:shd w:val="clear" w:color="auto" w:fill="FFFF00"/>
          </w:tcPr>
          <w:p w14:paraId="3B15CDFF" w14:textId="77777777" w:rsidR="00506A8A" w:rsidRDefault="00506A8A" w:rsidP="00DB45A8">
            <w:pPr>
              <w:spacing w:before="120" w:after="120"/>
              <w:rPr>
                <w:b/>
                <w:iCs/>
              </w:rPr>
            </w:pPr>
            <w:r>
              <w:rPr>
                <w:b/>
                <w:iCs/>
              </w:rPr>
              <w:t>[Include points such as stacking at a particular location if that is required]</w:t>
            </w:r>
          </w:p>
        </w:tc>
      </w:tr>
      <w:tr w:rsidR="00506A8A" w14:paraId="6F4ABF2B" w14:textId="77777777" w:rsidTr="00DB45A8">
        <w:tc>
          <w:tcPr>
            <w:tcW w:w="4008" w:type="dxa"/>
            <w:gridSpan w:val="2"/>
            <w:tcBorders>
              <w:top w:val="single" w:sz="4" w:space="0" w:color="auto"/>
              <w:left w:val="single" w:sz="4" w:space="0" w:color="auto"/>
              <w:bottom w:val="single" w:sz="4" w:space="0" w:color="auto"/>
              <w:right w:val="single" w:sz="4" w:space="0" w:color="auto"/>
            </w:tcBorders>
          </w:tcPr>
          <w:p w14:paraId="7FD9469E" w14:textId="77777777" w:rsidR="00506A8A" w:rsidRDefault="00506A8A" w:rsidP="00DB45A8">
            <w:pPr>
              <w:spacing w:before="120" w:after="120"/>
              <w:rPr>
                <w:b/>
              </w:rPr>
            </w:pPr>
            <w:r>
              <w:rPr>
                <w:b/>
              </w:rPr>
              <w:t>Limit on Liability</w:t>
            </w:r>
          </w:p>
        </w:tc>
        <w:tc>
          <w:tcPr>
            <w:tcW w:w="5279" w:type="dxa"/>
            <w:gridSpan w:val="3"/>
            <w:tcBorders>
              <w:top w:val="single" w:sz="4" w:space="0" w:color="auto"/>
              <w:left w:val="single" w:sz="4" w:space="0" w:color="auto"/>
              <w:bottom w:val="single" w:sz="4" w:space="0" w:color="auto"/>
              <w:right w:val="single" w:sz="4" w:space="0" w:color="auto"/>
            </w:tcBorders>
            <w:shd w:val="clear" w:color="auto" w:fill="FFFF00"/>
          </w:tcPr>
          <w:p w14:paraId="4D77281D" w14:textId="20843ED7" w:rsidR="00506A8A" w:rsidRDefault="00506A8A" w:rsidP="006E5AB1">
            <w:pPr>
              <w:spacing w:before="120" w:after="120"/>
              <w:rPr>
                <w:b/>
                <w:iCs/>
              </w:rPr>
            </w:pPr>
            <w:r>
              <w:rPr>
                <w:b/>
                <w:iCs/>
              </w:rPr>
              <w:t xml:space="preserve">[Include suitable cap for Services/Goods/Works being procured for example </w:t>
            </w:r>
            <w:r w:rsidR="006E5AB1">
              <w:rPr>
                <w:b/>
                <w:iCs/>
              </w:rPr>
              <w:t>ten times the contract value.]</w:t>
            </w:r>
          </w:p>
        </w:tc>
      </w:tr>
      <w:tr w:rsidR="00506A8A" w14:paraId="62543B66" w14:textId="77777777" w:rsidTr="00DB45A8">
        <w:tc>
          <w:tcPr>
            <w:tcW w:w="9287" w:type="dxa"/>
            <w:gridSpan w:val="5"/>
            <w:tcBorders>
              <w:top w:val="single" w:sz="4" w:space="0" w:color="auto"/>
              <w:left w:val="single" w:sz="4" w:space="0" w:color="auto"/>
              <w:bottom w:val="single" w:sz="4" w:space="0" w:color="auto"/>
              <w:right w:val="single" w:sz="4" w:space="0" w:color="auto"/>
            </w:tcBorders>
          </w:tcPr>
          <w:p w14:paraId="2194BE46" w14:textId="77777777" w:rsidR="00506A8A" w:rsidRDefault="00506A8A" w:rsidP="00DB45A8">
            <w:pPr>
              <w:spacing w:before="120" w:after="120"/>
              <w:rPr>
                <w:b/>
              </w:rPr>
            </w:pPr>
            <w:r>
              <w:rPr>
                <w:b/>
              </w:rPr>
              <w:t>Council Authorised Officers</w:t>
            </w:r>
          </w:p>
        </w:tc>
      </w:tr>
      <w:tr w:rsidR="00506A8A" w14:paraId="67DEF43E" w14:textId="77777777" w:rsidTr="00DB45A8">
        <w:trPr>
          <w:trHeight w:val="708"/>
        </w:trPr>
        <w:tc>
          <w:tcPr>
            <w:tcW w:w="3095" w:type="dxa"/>
            <w:tcBorders>
              <w:top w:val="single" w:sz="4" w:space="0" w:color="auto"/>
              <w:left w:val="single" w:sz="4" w:space="0" w:color="auto"/>
              <w:bottom w:val="single" w:sz="4" w:space="0" w:color="auto"/>
              <w:right w:val="single" w:sz="4" w:space="0" w:color="auto"/>
            </w:tcBorders>
          </w:tcPr>
          <w:p w14:paraId="5477AC31" w14:textId="77777777" w:rsidR="00506A8A" w:rsidRDefault="00506A8A" w:rsidP="00DB45A8">
            <w:pPr>
              <w:spacing w:before="120" w:after="120"/>
              <w:rPr>
                <w:b/>
              </w:rPr>
            </w:pPr>
            <w:r>
              <w:rPr>
                <w:b/>
              </w:rPr>
              <w:t>Name</w:t>
            </w:r>
          </w:p>
        </w:tc>
        <w:tc>
          <w:tcPr>
            <w:tcW w:w="3096" w:type="dxa"/>
            <w:gridSpan w:val="2"/>
            <w:tcBorders>
              <w:top w:val="single" w:sz="4" w:space="0" w:color="auto"/>
              <w:left w:val="single" w:sz="4" w:space="0" w:color="auto"/>
              <w:bottom w:val="single" w:sz="4" w:space="0" w:color="auto"/>
              <w:right w:val="single" w:sz="4" w:space="0" w:color="auto"/>
            </w:tcBorders>
          </w:tcPr>
          <w:p w14:paraId="0E15C279" w14:textId="77777777" w:rsidR="00506A8A" w:rsidRDefault="00506A8A" w:rsidP="00DB45A8">
            <w:pPr>
              <w:spacing w:before="120" w:after="120"/>
              <w:rPr>
                <w:b/>
              </w:rPr>
            </w:pPr>
            <w:r>
              <w:rPr>
                <w:b/>
              </w:rPr>
              <w:t>Position</w:t>
            </w:r>
          </w:p>
        </w:tc>
        <w:tc>
          <w:tcPr>
            <w:tcW w:w="3096" w:type="dxa"/>
            <w:gridSpan w:val="2"/>
            <w:tcBorders>
              <w:top w:val="single" w:sz="4" w:space="0" w:color="auto"/>
              <w:left w:val="single" w:sz="4" w:space="0" w:color="auto"/>
              <w:bottom w:val="single" w:sz="4" w:space="0" w:color="auto"/>
              <w:right w:val="single" w:sz="4" w:space="0" w:color="auto"/>
            </w:tcBorders>
          </w:tcPr>
          <w:p w14:paraId="73D25A4B" w14:textId="77777777" w:rsidR="00506A8A" w:rsidRDefault="00506A8A" w:rsidP="00DB45A8">
            <w:pPr>
              <w:spacing w:before="120" w:after="120"/>
              <w:rPr>
                <w:b/>
              </w:rPr>
            </w:pPr>
            <w:r>
              <w:rPr>
                <w:b/>
              </w:rPr>
              <w:t>Contact Details</w:t>
            </w:r>
          </w:p>
        </w:tc>
      </w:tr>
      <w:tr w:rsidR="00506A8A" w14:paraId="3B14F838" w14:textId="77777777" w:rsidTr="00DB45A8">
        <w:trPr>
          <w:trHeight w:val="525"/>
        </w:trPr>
        <w:tc>
          <w:tcPr>
            <w:tcW w:w="3095" w:type="dxa"/>
            <w:tcBorders>
              <w:top w:val="single" w:sz="4" w:space="0" w:color="auto"/>
              <w:left w:val="single" w:sz="4" w:space="0" w:color="auto"/>
              <w:bottom w:val="single" w:sz="4" w:space="0" w:color="auto"/>
              <w:right w:val="single" w:sz="4" w:space="0" w:color="auto"/>
            </w:tcBorders>
          </w:tcPr>
          <w:p w14:paraId="6F4CD83F" w14:textId="77777777" w:rsidR="00506A8A" w:rsidRDefault="00506A8A" w:rsidP="00DB45A8">
            <w:pPr>
              <w:spacing w:before="120" w:after="120"/>
              <w:rPr>
                <w:b/>
              </w:rPr>
            </w:pPr>
            <w:r w:rsidRPr="00464D6A">
              <w:rPr>
                <w:b/>
                <w:highlight w:val="yellow"/>
              </w:rPr>
              <w:t>[                                   ]</w:t>
            </w:r>
          </w:p>
        </w:tc>
        <w:tc>
          <w:tcPr>
            <w:tcW w:w="3096" w:type="dxa"/>
            <w:gridSpan w:val="2"/>
            <w:tcBorders>
              <w:top w:val="single" w:sz="4" w:space="0" w:color="auto"/>
              <w:left w:val="single" w:sz="4" w:space="0" w:color="auto"/>
              <w:bottom w:val="single" w:sz="4" w:space="0" w:color="auto"/>
              <w:right w:val="single" w:sz="4" w:space="0" w:color="auto"/>
            </w:tcBorders>
          </w:tcPr>
          <w:p w14:paraId="7210CE0A" w14:textId="77777777" w:rsidR="00506A8A" w:rsidRDefault="00506A8A" w:rsidP="00DB45A8">
            <w:pPr>
              <w:spacing w:before="120" w:after="120"/>
              <w:rPr>
                <w:b/>
              </w:rPr>
            </w:pPr>
            <w:r w:rsidRPr="00464D6A">
              <w:rPr>
                <w:b/>
                <w:highlight w:val="yellow"/>
              </w:rPr>
              <w:t>[                                   ]</w:t>
            </w:r>
          </w:p>
        </w:tc>
        <w:tc>
          <w:tcPr>
            <w:tcW w:w="3096" w:type="dxa"/>
            <w:gridSpan w:val="2"/>
            <w:tcBorders>
              <w:top w:val="single" w:sz="4" w:space="0" w:color="auto"/>
              <w:left w:val="single" w:sz="4" w:space="0" w:color="auto"/>
              <w:bottom w:val="single" w:sz="4" w:space="0" w:color="auto"/>
              <w:right w:val="single" w:sz="4" w:space="0" w:color="auto"/>
            </w:tcBorders>
          </w:tcPr>
          <w:p w14:paraId="09BD37DE" w14:textId="77777777" w:rsidR="00506A8A" w:rsidRDefault="00506A8A" w:rsidP="00DB45A8">
            <w:pPr>
              <w:spacing w:before="120" w:after="120"/>
              <w:rPr>
                <w:b/>
              </w:rPr>
            </w:pPr>
            <w:r w:rsidRPr="00464D6A">
              <w:rPr>
                <w:b/>
                <w:highlight w:val="yellow"/>
              </w:rPr>
              <w:t>[                                   ]</w:t>
            </w:r>
          </w:p>
        </w:tc>
      </w:tr>
      <w:tr w:rsidR="00506A8A" w14:paraId="00F9E0EC" w14:textId="77777777" w:rsidTr="00DB45A8">
        <w:trPr>
          <w:trHeight w:val="525"/>
        </w:trPr>
        <w:tc>
          <w:tcPr>
            <w:tcW w:w="3095" w:type="dxa"/>
            <w:tcBorders>
              <w:top w:val="single" w:sz="4" w:space="0" w:color="auto"/>
              <w:left w:val="single" w:sz="4" w:space="0" w:color="auto"/>
              <w:bottom w:val="single" w:sz="4" w:space="0" w:color="auto"/>
              <w:right w:val="single" w:sz="4" w:space="0" w:color="auto"/>
            </w:tcBorders>
          </w:tcPr>
          <w:p w14:paraId="2E835B81" w14:textId="77777777" w:rsidR="00506A8A" w:rsidRDefault="00506A8A" w:rsidP="00DB45A8">
            <w:pPr>
              <w:spacing w:before="120" w:after="120"/>
              <w:rPr>
                <w:b/>
              </w:rPr>
            </w:pPr>
          </w:p>
        </w:tc>
        <w:tc>
          <w:tcPr>
            <w:tcW w:w="3096" w:type="dxa"/>
            <w:gridSpan w:val="2"/>
            <w:tcBorders>
              <w:top w:val="single" w:sz="4" w:space="0" w:color="auto"/>
              <w:left w:val="single" w:sz="4" w:space="0" w:color="auto"/>
              <w:bottom w:val="single" w:sz="4" w:space="0" w:color="auto"/>
              <w:right w:val="single" w:sz="4" w:space="0" w:color="auto"/>
            </w:tcBorders>
          </w:tcPr>
          <w:p w14:paraId="005A3191" w14:textId="77777777" w:rsidR="00506A8A" w:rsidRDefault="00506A8A" w:rsidP="00DB45A8">
            <w:pPr>
              <w:spacing w:before="120" w:after="120"/>
              <w:rPr>
                <w:b/>
              </w:rPr>
            </w:pPr>
          </w:p>
        </w:tc>
        <w:tc>
          <w:tcPr>
            <w:tcW w:w="3096" w:type="dxa"/>
            <w:gridSpan w:val="2"/>
            <w:tcBorders>
              <w:top w:val="single" w:sz="4" w:space="0" w:color="auto"/>
              <w:left w:val="single" w:sz="4" w:space="0" w:color="auto"/>
              <w:bottom w:val="single" w:sz="4" w:space="0" w:color="auto"/>
              <w:right w:val="single" w:sz="4" w:space="0" w:color="auto"/>
            </w:tcBorders>
          </w:tcPr>
          <w:p w14:paraId="1F2C4904" w14:textId="77777777" w:rsidR="00506A8A" w:rsidRDefault="00506A8A" w:rsidP="00DB45A8">
            <w:pPr>
              <w:spacing w:before="120" w:after="120"/>
              <w:rPr>
                <w:b/>
              </w:rPr>
            </w:pPr>
          </w:p>
        </w:tc>
      </w:tr>
    </w:tbl>
    <w:p w14:paraId="0D365DA8" w14:textId="77777777" w:rsidR="00506A8A" w:rsidRDefault="00506A8A" w:rsidP="00506A8A"/>
    <w:tbl>
      <w:tblPr>
        <w:tblW w:w="0" w:type="auto"/>
        <w:tblLook w:val="0000" w:firstRow="0" w:lastRow="0" w:firstColumn="0" w:lastColumn="0" w:noHBand="0" w:noVBand="0"/>
      </w:tblPr>
      <w:tblGrid>
        <w:gridCol w:w="3000"/>
        <w:gridCol w:w="1509"/>
        <w:gridCol w:w="1500"/>
        <w:gridCol w:w="3007"/>
      </w:tblGrid>
      <w:tr w:rsidR="00506A8A" w14:paraId="7EA8644F" w14:textId="77777777" w:rsidTr="00DB45A8">
        <w:trPr>
          <w:trHeight w:val="525"/>
        </w:trPr>
        <w:tc>
          <w:tcPr>
            <w:tcW w:w="9287" w:type="dxa"/>
            <w:gridSpan w:val="4"/>
            <w:tcBorders>
              <w:top w:val="single" w:sz="4" w:space="0" w:color="auto"/>
              <w:left w:val="single" w:sz="4" w:space="0" w:color="auto"/>
              <w:bottom w:val="single" w:sz="4" w:space="0" w:color="auto"/>
              <w:right w:val="single" w:sz="4" w:space="0" w:color="auto"/>
            </w:tcBorders>
          </w:tcPr>
          <w:p w14:paraId="79B3B80B" w14:textId="77777777" w:rsidR="00506A8A" w:rsidRDefault="00506A8A" w:rsidP="00DB45A8">
            <w:pPr>
              <w:spacing w:before="120" w:after="120"/>
              <w:rPr>
                <w:b/>
              </w:rPr>
            </w:pPr>
            <w:r>
              <w:rPr>
                <w:b/>
              </w:rPr>
              <w:t>Contractor Manager</w:t>
            </w:r>
          </w:p>
        </w:tc>
      </w:tr>
      <w:tr w:rsidR="00506A8A" w14:paraId="5DC0615B" w14:textId="77777777" w:rsidTr="00DB45A8">
        <w:trPr>
          <w:trHeight w:val="788"/>
        </w:trPr>
        <w:tc>
          <w:tcPr>
            <w:tcW w:w="4643" w:type="dxa"/>
            <w:gridSpan w:val="2"/>
            <w:tcBorders>
              <w:top w:val="single" w:sz="4" w:space="0" w:color="auto"/>
              <w:left w:val="single" w:sz="4" w:space="0" w:color="auto"/>
              <w:bottom w:val="single" w:sz="4" w:space="0" w:color="auto"/>
              <w:right w:val="single" w:sz="4" w:space="0" w:color="auto"/>
            </w:tcBorders>
          </w:tcPr>
          <w:p w14:paraId="1D1D18EC" w14:textId="77777777" w:rsidR="00506A8A" w:rsidRDefault="00506A8A" w:rsidP="00DB45A8">
            <w:pPr>
              <w:spacing w:before="120" w:after="120"/>
              <w:rPr>
                <w:b/>
              </w:rPr>
            </w:pPr>
            <w:r>
              <w:rPr>
                <w:b/>
              </w:rPr>
              <w:t>Name</w:t>
            </w:r>
          </w:p>
        </w:tc>
        <w:tc>
          <w:tcPr>
            <w:tcW w:w="4644" w:type="dxa"/>
            <w:gridSpan w:val="2"/>
            <w:tcBorders>
              <w:top w:val="single" w:sz="4" w:space="0" w:color="auto"/>
              <w:left w:val="single" w:sz="4" w:space="0" w:color="auto"/>
              <w:bottom w:val="single" w:sz="4" w:space="0" w:color="auto"/>
              <w:right w:val="single" w:sz="4" w:space="0" w:color="auto"/>
            </w:tcBorders>
          </w:tcPr>
          <w:p w14:paraId="0051D0B5" w14:textId="77777777" w:rsidR="00506A8A" w:rsidRDefault="00506A8A" w:rsidP="00DB45A8">
            <w:pPr>
              <w:spacing w:before="120" w:after="120"/>
              <w:rPr>
                <w:b/>
              </w:rPr>
            </w:pPr>
            <w:r>
              <w:rPr>
                <w:b/>
              </w:rPr>
              <w:t>Contact Details</w:t>
            </w:r>
          </w:p>
        </w:tc>
      </w:tr>
      <w:tr w:rsidR="00506A8A" w14:paraId="35CA55DB" w14:textId="77777777" w:rsidTr="00DB45A8">
        <w:trPr>
          <w:trHeight w:val="788"/>
        </w:trPr>
        <w:tc>
          <w:tcPr>
            <w:tcW w:w="4643" w:type="dxa"/>
            <w:gridSpan w:val="2"/>
            <w:tcBorders>
              <w:top w:val="single" w:sz="4" w:space="0" w:color="auto"/>
              <w:left w:val="single" w:sz="4" w:space="0" w:color="auto"/>
              <w:bottom w:val="single" w:sz="4" w:space="0" w:color="auto"/>
              <w:right w:val="single" w:sz="4" w:space="0" w:color="auto"/>
            </w:tcBorders>
          </w:tcPr>
          <w:p w14:paraId="3863C357" w14:textId="77777777" w:rsidR="00506A8A" w:rsidRDefault="00506A8A" w:rsidP="00DB45A8">
            <w:pPr>
              <w:spacing w:before="120" w:after="120"/>
              <w:rPr>
                <w:b/>
              </w:rPr>
            </w:pPr>
            <w:r w:rsidRPr="00464D6A">
              <w:rPr>
                <w:b/>
                <w:highlight w:val="yellow"/>
              </w:rPr>
              <w:t>[                                   ]</w:t>
            </w:r>
          </w:p>
        </w:tc>
        <w:tc>
          <w:tcPr>
            <w:tcW w:w="4644" w:type="dxa"/>
            <w:gridSpan w:val="2"/>
            <w:tcBorders>
              <w:top w:val="single" w:sz="4" w:space="0" w:color="auto"/>
              <w:left w:val="single" w:sz="4" w:space="0" w:color="auto"/>
              <w:bottom w:val="single" w:sz="4" w:space="0" w:color="auto"/>
              <w:right w:val="single" w:sz="4" w:space="0" w:color="auto"/>
            </w:tcBorders>
          </w:tcPr>
          <w:p w14:paraId="6649BC51" w14:textId="77777777" w:rsidR="00506A8A" w:rsidRDefault="00506A8A" w:rsidP="00DB45A8">
            <w:pPr>
              <w:spacing w:before="120" w:after="120"/>
              <w:rPr>
                <w:b/>
              </w:rPr>
            </w:pPr>
            <w:r w:rsidRPr="00464D6A">
              <w:rPr>
                <w:b/>
                <w:highlight w:val="yellow"/>
              </w:rPr>
              <w:t>[                                   ]</w:t>
            </w:r>
          </w:p>
        </w:tc>
      </w:tr>
      <w:tr w:rsidR="00506A8A" w14:paraId="45B0C4E5" w14:textId="77777777" w:rsidTr="00DB45A8">
        <w:tc>
          <w:tcPr>
            <w:tcW w:w="9287" w:type="dxa"/>
            <w:gridSpan w:val="4"/>
            <w:tcBorders>
              <w:top w:val="single" w:sz="4" w:space="0" w:color="auto"/>
              <w:left w:val="single" w:sz="4" w:space="0" w:color="auto"/>
              <w:bottom w:val="single" w:sz="4" w:space="0" w:color="auto"/>
              <w:right w:val="single" w:sz="4" w:space="0" w:color="auto"/>
            </w:tcBorders>
          </w:tcPr>
          <w:p w14:paraId="2E4C71A6" w14:textId="77777777" w:rsidR="00506A8A" w:rsidRDefault="00506A8A" w:rsidP="00DB45A8">
            <w:pPr>
              <w:spacing w:before="120" w:after="120"/>
              <w:rPr>
                <w:b/>
              </w:rPr>
            </w:pPr>
            <w:r>
              <w:rPr>
                <w:b/>
              </w:rPr>
              <w:t xml:space="preserve">Contractor Key Personnel </w:t>
            </w:r>
          </w:p>
        </w:tc>
      </w:tr>
      <w:tr w:rsidR="00506A8A" w14:paraId="4E0D89FC" w14:textId="77777777" w:rsidTr="00DB45A8">
        <w:trPr>
          <w:trHeight w:val="101"/>
        </w:trPr>
        <w:tc>
          <w:tcPr>
            <w:tcW w:w="3095" w:type="dxa"/>
            <w:tcBorders>
              <w:top w:val="single" w:sz="4" w:space="0" w:color="auto"/>
              <w:left w:val="single" w:sz="4" w:space="0" w:color="auto"/>
              <w:bottom w:val="single" w:sz="4" w:space="0" w:color="auto"/>
              <w:right w:val="single" w:sz="4" w:space="0" w:color="auto"/>
            </w:tcBorders>
          </w:tcPr>
          <w:p w14:paraId="297E6BFF" w14:textId="77777777" w:rsidR="00506A8A" w:rsidRDefault="00506A8A" w:rsidP="00DB45A8">
            <w:pPr>
              <w:spacing w:before="120" w:after="120"/>
              <w:rPr>
                <w:b/>
              </w:rPr>
            </w:pPr>
            <w:r>
              <w:rPr>
                <w:b/>
              </w:rPr>
              <w:t>Name</w:t>
            </w:r>
          </w:p>
        </w:tc>
        <w:tc>
          <w:tcPr>
            <w:tcW w:w="3096" w:type="dxa"/>
            <w:gridSpan w:val="2"/>
            <w:tcBorders>
              <w:top w:val="single" w:sz="4" w:space="0" w:color="auto"/>
              <w:left w:val="single" w:sz="4" w:space="0" w:color="auto"/>
              <w:bottom w:val="single" w:sz="4" w:space="0" w:color="auto"/>
              <w:right w:val="single" w:sz="4" w:space="0" w:color="auto"/>
            </w:tcBorders>
          </w:tcPr>
          <w:p w14:paraId="7201D134" w14:textId="77777777" w:rsidR="00506A8A" w:rsidRDefault="00506A8A" w:rsidP="00DB45A8">
            <w:pPr>
              <w:spacing w:before="120" w:after="120"/>
              <w:rPr>
                <w:b/>
              </w:rPr>
            </w:pPr>
            <w:r>
              <w:rPr>
                <w:b/>
              </w:rPr>
              <w:t>Position</w:t>
            </w:r>
          </w:p>
        </w:tc>
        <w:tc>
          <w:tcPr>
            <w:tcW w:w="3096" w:type="dxa"/>
            <w:tcBorders>
              <w:top w:val="single" w:sz="4" w:space="0" w:color="auto"/>
              <w:left w:val="single" w:sz="4" w:space="0" w:color="auto"/>
              <w:bottom w:val="single" w:sz="4" w:space="0" w:color="auto"/>
              <w:right w:val="single" w:sz="4" w:space="0" w:color="auto"/>
            </w:tcBorders>
          </w:tcPr>
          <w:p w14:paraId="4AC3A13D" w14:textId="77777777" w:rsidR="00506A8A" w:rsidRDefault="00506A8A" w:rsidP="00DB45A8">
            <w:pPr>
              <w:spacing w:before="120" w:after="120"/>
              <w:rPr>
                <w:b/>
              </w:rPr>
            </w:pPr>
            <w:r>
              <w:rPr>
                <w:b/>
              </w:rPr>
              <w:t>Contact Details</w:t>
            </w:r>
          </w:p>
        </w:tc>
      </w:tr>
      <w:tr w:rsidR="00506A8A" w14:paraId="537DDB71" w14:textId="77777777" w:rsidTr="00DB45A8">
        <w:trPr>
          <w:trHeight w:val="97"/>
        </w:trPr>
        <w:tc>
          <w:tcPr>
            <w:tcW w:w="3095" w:type="dxa"/>
            <w:tcBorders>
              <w:top w:val="single" w:sz="4" w:space="0" w:color="auto"/>
              <w:left w:val="single" w:sz="4" w:space="0" w:color="auto"/>
              <w:bottom w:val="single" w:sz="4" w:space="0" w:color="auto"/>
              <w:right w:val="single" w:sz="4" w:space="0" w:color="auto"/>
            </w:tcBorders>
          </w:tcPr>
          <w:p w14:paraId="787366CE" w14:textId="77777777" w:rsidR="00506A8A" w:rsidRDefault="00506A8A" w:rsidP="00DB45A8">
            <w:pPr>
              <w:spacing w:before="120" w:after="120"/>
              <w:rPr>
                <w:b/>
              </w:rPr>
            </w:pPr>
            <w:r w:rsidRPr="00464D6A">
              <w:rPr>
                <w:b/>
                <w:highlight w:val="yellow"/>
              </w:rPr>
              <w:t>[                                   ]</w:t>
            </w:r>
          </w:p>
        </w:tc>
        <w:tc>
          <w:tcPr>
            <w:tcW w:w="3096" w:type="dxa"/>
            <w:gridSpan w:val="2"/>
            <w:tcBorders>
              <w:top w:val="single" w:sz="4" w:space="0" w:color="auto"/>
              <w:left w:val="single" w:sz="4" w:space="0" w:color="auto"/>
              <w:bottom w:val="single" w:sz="4" w:space="0" w:color="auto"/>
              <w:right w:val="single" w:sz="4" w:space="0" w:color="auto"/>
            </w:tcBorders>
          </w:tcPr>
          <w:p w14:paraId="7E3BDA01" w14:textId="77777777" w:rsidR="00506A8A" w:rsidRDefault="00506A8A" w:rsidP="00DB45A8">
            <w:pPr>
              <w:spacing w:before="120" w:after="120"/>
              <w:rPr>
                <w:b/>
              </w:rPr>
            </w:pPr>
            <w:r w:rsidRPr="00464D6A">
              <w:rPr>
                <w:b/>
                <w:highlight w:val="yellow"/>
              </w:rPr>
              <w:t>[                                   ]</w:t>
            </w:r>
          </w:p>
        </w:tc>
        <w:tc>
          <w:tcPr>
            <w:tcW w:w="3096" w:type="dxa"/>
            <w:tcBorders>
              <w:top w:val="single" w:sz="4" w:space="0" w:color="auto"/>
              <w:left w:val="single" w:sz="4" w:space="0" w:color="auto"/>
              <w:bottom w:val="single" w:sz="4" w:space="0" w:color="auto"/>
              <w:right w:val="single" w:sz="4" w:space="0" w:color="auto"/>
            </w:tcBorders>
          </w:tcPr>
          <w:p w14:paraId="59274B3A" w14:textId="77777777" w:rsidR="00506A8A" w:rsidRDefault="00506A8A" w:rsidP="00DB45A8">
            <w:pPr>
              <w:spacing w:before="120" w:after="120"/>
              <w:rPr>
                <w:b/>
              </w:rPr>
            </w:pPr>
            <w:r w:rsidRPr="00464D6A">
              <w:rPr>
                <w:b/>
                <w:highlight w:val="yellow"/>
              </w:rPr>
              <w:t>[                                   ]</w:t>
            </w:r>
          </w:p>
        </w:tc>
      </w:tr>
      <w:tr w:rsidR="00506A8A" w14:paraId="7EE7C143" w14:textId="77777777" w:rsidTr="00DB45A8">
        <w:trPr>
          <w:trHeight w:val="97"/>
        </w:trPr>
        <w:tc>
          <w:tcPr>
            <w:tcW w:w="3095" w:type="dxa"/>
            <w:tcBorders>
              <w:top w:val="single" w:sz="4" w:space="0" w:color="auto"/>
              <w:left w:val="single" w:sz="4" w:space="0" w:color="auto"/>
              <w:bottom w:val="single" w:sz="4" w:space="0" w:color="auto"/>
              <w:right w:val="single" w:sz="4" w:space="0" w:color="auto"/>
            </w:tcBorders>
          </w:tcPr>
          <w:p w14:paraId="1E58630E" w14:textId="77777777" w:rsidR="00506A8A" w:rsidRDefault="00506A8A" w:rsidP="00DB45A8">
            <w:pPr>
              <w:spacing w:before="120" w:after="120"/>
              <w:rPr>
                <w:b/>
              </w:rPr>
            </w:pPr>
          </w:p>
        </w:tc>
        <w:tc>
          <w:tcPr>
            <w:tcW w:w="3096" w:type="dxa"/>
            <w:gridSpan w:val="2"/>
            <w:tcBorders>
              <w:top w:val="single" w:sz="4" w:space="0" w:color="auto"/>
              <w:left w:val="single" w:sz="4" w:space="0" w:color="auto"/>
              <w:bottom w:val="single" w:sz="4" w:space="0" w:color="auto"/>
              <w:right w:val="single" w:sz="4" w:space="0" w:color="auto"/>
            </w:tcBorders>
          </w:tcPr>
          <w:p w14:paraId="3FDCE43B" w14:textId="77777777" w:rsidR="00506A8A" w:rsidRDefault="00506A8A" w:rsidP="00DB45A8">
            <w:pPr>
              <w:spacing w:before="120" w:after="120"/>
              <w:rPr>
                <w:b/>
              </w:rPr>
            </w:pPr>
          </w:p>
        </w:tc>
        <w:tc>
          <w:tcPr>
            <w:tcW w:w="3096" w:type="dxa"/>
            <w:tcBorders>
              <w:top w:val="single" w:sz="4" w:space="0" w:color="auto"/>
              <w:left w:val="single" w:sz="4" w:space="0" w:color="auto"/>
              <w:bottom w:val="single" w:sz="4" w:space="0" w:color="auto"/>
              <w:right w:val="single" w:sz="4" w:space="0" w:color="auto"/>
            </w:tcBorders>
          </w:tcPr>
          <w:p w14:paraId="182C849A" w14:textId="77777777" w:rsidR="00506A8A" w:rsidRDefault="00506A8A" w:rsidP="00DB45A8">
            <w:pPr>
              <w:spacing w:before="120" w:after="120"/>
              <w:rPr>
                <w:b/>
              </w:rPr>
            </w:pPr>
          </w:p>
        </w:tc>
      </w:tr>
      <w:tr w:rsidR="00506A8A" w14:paraId="406E64A7" w14:textId="77777777" w:rsidTr="00DB45A8">
        <w:trPr>
          <w:trHeight w:val="97"/>
        </w:trPr>
        <w:tc>
          <w:tcPr>
            <w:tcW w:w="3095" w:type="dxa"/>
            <w:tcBorders>
              <w:top w:val="single" w:sz="4" w:space="0" w:color="auto"/>
              <w:left w:val="single" w:sz="4" w:space="0" w:color="auto"/>
              <w:bottom w:val="single" w:sz="4" w:space="0" w:color="auto"/>
              <w:right w:val="single" w:sz="4" w:space="0" w:color="auto"/>
            </w:tcBorders>
          </w:tcPr>
          <w:p w14:paraId="1BEE25D2" w14:textId="77777777" w:rsidR="00506A8A" w:rsidRDefault="00506A8A" w:rsidP="00DB45A8">
            <w:pPr>
              <w:spacing w:before="120" w:after="120"/>
              <w:rPr>
                <w:b/>
              </w:rPr>
            </w:pPr>
          </w:p>
        </w:tc>
        <w:tc>
          <w:tcPr>
            <w:tcW w:w="3096" w:type="dxa"/>
            <w:gridSpan w:val="2"/>
            <w:tcBorders>
              <w:top w:val="single" w:sz="4" w:space="0" w:color="auto"/>
              <w:left w:val="single" w:sz="4" w:space="0" w:color="auto"/>
              <w:bottom w:val="single" w:sz="4" w:space="0" w:color="auto"/>
              <w:right w:val="single" w:sz="4" w:space="0" w:color="auto"/>
            </w:tcBorders>
          </w:tcPr>
          <w:p w14:paraId="1A2DB425" w14:textId="77777777" w:rsidR="00506A8A" w:rsidRDefault="00506A8A" w:rsidP="00DB45A8">
            <w:pPr>
              <w:spacing w:before="120" w:after="120"/>
              <w:rPr>
                <w:b/>
              </w:rPr>
            </w:pPr>
          </w:p>
        </w:tc>
        <w:tc>
          <w:tcPr>
            <w:tcW w:w="3096" w:type="dxa"/>
            <w:tcBorders>
              <w:top w:val="single" w:sz="4" w:space="0" w:color="auto"/>
              <w:left w:val="single" w:sz="4" w:space="0" w:color="auto"/>
              <w:bottom w:val="single" w:sz="4" w:space="0" w:color="auto"/>
              <w:right w:val="single" w:sz="4" w:space="0" w:color="auto"/>
            </w:tcBorders>
          </w:tcPr>
          <w:p w14:paraId="6664B486" w14:textId="77777777" w:rsidR="00506A8A" w:rsidRDefault="00506A8A" w:rsidP="00DB45A8">
            <w:pPr>
              <w:spacing w:before="120" w:after="120"/>
              <w:rPr>
                <w:b/>
              </w:rPr>
            </w:pPr>
          </w:p>
        </w:tc>
      </w:tr>
      <w:tr w:rsidR="00506A8A" w14:paraId="6CC4C793" w14:textId="77777777" w:rsidTr="00DB45A8">
        <w:trPr>
          <w:trHeight w:val="97"/>
        </w:trPr>
        <w:tc>
          <w:tcPr>
            <w:tcW w:w="3095" w:type="dxa"/>
            <w:tcBorders>
              <w:top w:val="single" w:sz="4" w:space="0" w:color="auto"/>
              <w:left w:val="single" w:sz="4" w:space="0" w:color="auto"/>
              <w:bottom w:val="single" w:sz="4" w:space="0" w:color="auto"/>
              <w:right w:val="single" w:sz="4" w:space="0" w:color="auto"/>
            </w:tcBorders>
          </w:tcPr>
          <w:p w14:paraId="66182AB0" w14:textId="77777777" w:rsidR="00506A8A" w:rsidRDefault="00506A8A" w:rsidP="00DB45A8">
            <w:pPr>
              <w:spacing w:before="120" w:after="120"/>
              <w:rPr>
                <w:b/>
              </w:rPr>
            </w:pPr>
          </w:p>
        </w:tc>
        <w:tc>
          <w:tcPr>
            <w:tcW w:w="3096" w:type="dxa"/>
            <w:gridSpan w:val="2"/>
            <w:tcBorders>
              <w:top w:val="single" w:sz="4" w:space="0" w:color="auto"/>
              <w:left w:val="single" w:sz="4" w:space="0" w:color="auto"/>
              <w:bottom w:val="single" w:sz="4" w:space="0" w:color="auto"/>
              <w:right w:val="single" w:sz="4" w:space="0" w:color="auto"/>
            </w:tcBorders>
          </w:tcPr>
          <w:p w14:paraId="482AA1D7" w14:textId="77777777" w:rsidR="00506A8A" w:rsidRDefault="00506A8A" w:rsidP="00DB45A8">
            <w:pPr>
              <w:spacing w:before="120" w:after="120"/>
              <w:rPr>
                <w:b/>
              </w:rPr>
            </w:pPr>
          </w:p>
        </w:tc>
        <w:tc>
          <w:tcPr>
            <w:tcW w:w="3096" w:type="dxa"/>
            <w:tcBorders>
              <w:top w:val="single" w:sz="4" w:space="0" w:color="auto"/>
              <w:left w:val="single" w:sz="4" w:space="0" w:color="auto"/>
              <w:bottom w:val="single" w:sz="4" w:space="0" w:color="auto"/>
              <w:right w:val="single" w:sz="4" w:space="0" w:color="auto"/>
            </w:tcBorders>
          </w:tcPr>
          <w:p w14:paraId="268F9145" w14:textId="77777777" w:rsidR="00506A8A" w:rsidRDefault="00506A8A" w:rsidP="00DB45A8">
            <w:pPr>
              <w:spacing w:before="120" w:after="120"/>
              <w:rPr>
                <w:b/>
              </w:rPr>
            </w:pPr>
          </w:p>
        </w:tc>
      </w:tr>
    </w:tbl>
    <w:p w14:paraId="5429457E" w14:textId="77777777" w:rsidR="00506A8A" w:rsidRDefault="00506A8A" w:rsidP="00506A8A"/>
    <w:tbl>
      <w:tblPr>
        <w:tblW w:w="0" w:type="auto"/>
        <w:tblLook w:val="0000" w:firstRow="0" w:lastRow="0" w:firstColumn="0" w:lastColumn="0" w:noHBand="0" w:noVBand="0"/>
      </w:tblPr>
      <w:tblGrid>
        <w:gridCol w:w="3856"/>
        <w:gridCol w:w="5160"/>
      </w:tblGrid>
      <w:tr w:rsidR="00506A8A" w14:paraId="32C574B5" w14:textId="77777777" w:rsidTr="00DB45A8">
        <w:trPr>
          <w:trHeight w:val="97"/>
        </w:trPr>
        <w:tc>
          <w:tcPr>
            <w:tcW w:w="9287" w:type="dxa"/>
            <w:gridSpan w:val="2"/>
            <w:tcBorders>
              <w:top w:val="single" w:sz="4" w:space="0" w:color="auto"/>
              <w:left w:val="single" w:sz="4" w:space="0" w:color="auto"/>
              <w:bottom w:val="single" w:sz="4" w:space="0" w:color="auto"/>
              <w:right w:val="single" w:sz="4" w:space="0" w:color="auto"/>
            </w:tcBorders>
          </w:tcPr>
          <w:p w14:paraId="4E5BCC9D" w14:textId="77777777" w:rsidR="00506A8A" w:rsidRDefault="00506A8A" w:rsidP="00DB45A8">
            <w:pPr>
              <w:spacing w:before="120" w:after="120"/>
              <w:rPr>
                <w:b/>
              </w:rPr>
            </w:pPr>
            <w:r>
              <w:rPr>
                <w:b/>
              </w:rPr>
              <w:t>Insurance</w:t>
            </w:r>
          </w:p>
        </w:tc>
      </w:tr>
      <w:tr w:rsidR="00506A8A" w14:paraId="5BBB3E3B" w14:textId="77777777" w:rsidTr="00DB45A8">
        <w:tc>
          <w:tcPr>
            <w:tcW w:w="4008" w:type="dxa"/>
            <w:tcBorders>
              <w:top w:val="single" w:sz="4" w:space="0" w:color="auto"/>
              <w:left w:val="single" w:sz="4" w:space="0" w:color="auto"/>
              <w:bottom w:val="single" w:sz="4" w:space="0" w:color="auto"/>
              <w:right w:val="single" w:sz="4" w:space="0" w:color="auto"/>
            </w:tcBorders>
          </w:tcPr>
          <w:p w14:paraId="5C1B1D24" w14:textId="77777777" w:rsidR="00506A8A" w:rsidRDefault="00506A8A" w:rsidP="00DB45A8">
            <w:pPr>
              <w:spacing w:before="120" w:after="120"/>
              <w:rPr>
                <w:b/>
              </w:rPr>
            </w:pPr>
            <w:r>
              <w:rPr>
                <w:b/>
              </w:rPr>
              <w:t>Insurance type:</w:t>
            </w:r>
          </w:p>
        </w:tc>
        <w:tc>
          <w:tcPr>
            <w:tcW w:w="5279" w:type="dxa"/>
            <w:tcBorders>
              <w:top w:val="single" w:sz="4" w:space="0" w:color="auto"/>
              <w:left w:val="single" w:sz="4" w:space="0" w:color="auto"/>
              <w:bottom w:val="single" w:sz="4" w:space="0" w:color="auto"/>
              <w:right w:val="single" w:sz="4" w:space="0" w:color="auto"/>
            </w:tcBorders>
          </w:tcPr>
          <w:p w14:paraId="1739E2AB" w14:textId="77777777" w:rsidR="00506A8A" w:rsidRPr="004C4ED4" w:rsidRDefault="00506A8A" w:rsidP="00DB45A8">
            <w:pPr>
              <w:spacing w:before="120" w:after="120"/>
              <w:rPr>
                <w:b/>
                <w:szCs w:val="24"/>
              </w:rPr>
            </w:pPr>
            <w:r>
              <w:rPr>
                <w:b/>
              </w:rPr>
              <w:t xml:space="preserve">Minimum level and whether there is an aggregate cap on number of claims in any period of insurance.  </w:t>
            </w:r>
          </w:p>
          <w:p w14:paraId="22B985E0" w14:textId="77777777" w:rsidR="00506A8A" w:rsidRPr="004C4ED4" w:rsidRDefault="00506A8A" w:rsidP="00DB45A8">
            <w:pPr>
              <w:pStyle w:val="CommentText"/>
              <w:rPr>
                <w:rFonts w:cs="Arial"/>
                <w:sz w:val="24"/>
                <w:szCs w:val="24"/>
                <w:highlight w:val="yellow"/>
              </w:rPr>
            </w:pPr>
            <w:r w:rsidRPr="004C4ED4">
              <w:rPr>
                <w:rFonts w:cs="Arial"/>
                <w:sz w:val="24"/>
                <w:szCs w:val="24"/>
                <w:highlight w:val="yellow"/>
              </w:rPr>
              <w:t xml:space="preserve">[e.g. </w:t>
            </w:r>
          </w:p>
          <w:p w14:paraId="4251AE5A" w14:textId="77777777" w:rsidR="00506A8A" w:rsidRPr="004C4ED4" w:rsidRDefault="00506A8A" w:rsidP="00506A8A">
            <w:pPr>
              <w:pStyle w:val="Heading3"/>
              <w:keepNext w:val="0"/>
              <w:keepLines w:val="0"/>
              <w:numPr>
                <w:ilvl w:val="2"/>
                <w:numId w:val="0"/>
              </w:numPr>
              <w:tabs>
                <w:tab w:val="num" w:pos="1559"/>
              </w:tabs>
              <w:spacing w:before="0" w:after="120" w:line="300" w:lineRule="atLeast"/>
              <w:ind w:left="1559" w:hanging="567"/>
              <w:jc w:val="both"/>
              <w:rPr>
                <w:rFonts w:ascii="Arial" w:hAnsi="Arial" w:cs="Arial"/>
                <w:sz w:val="24"/>
                <w:szCs w:val="24"/>
                <w:highlight w:val="yellow"/>
              </w:rPr>
            </w:pPr>
            <w:r w:rsidRPr="004C4ED4">
              <w:rPr>
                <w:rFonts w:ascii="Arial" w:hAnsi="Arial" w:cs="Arial"/>
                <w:sz w:val="24"/>
                <w:szCs w:val="24"/>
                <w:highlight w:val="yellow"/>
              </w:rPr>
              <w:t>public liability insurance with a limit of indemnity of not less than £10,000,000 (TEN MILLION POUNDS STERLING) in relation to any one claim or series of claims  without limit on the number  of claims in any one year or other period and such insurance shall expressly by its terms confer its  benefits on the Council ;</w:t>
            </w:r>
          </w:p>
          <w:p w14:paraId="529A9394" w14:textId="77777777" w:rsidR="00506A8A" w:rsidRPr="004C4ED4" w:rsidRDefault="00506A8A" w:rsidP="00506A8A">
            <w:pPr>
              <w:pStyle w:val="Heading3"/>
              <w:keepNext w:val="0"/>
              <w:keepLines w:val="0"/>
              <w:numPr>
                <w:ilvl w:val="2"/>
                <w:numId w:val="0"/>
              </w:numPr>
              <w:tabs>
                <w:tab w:val="num" w:pos="1559"/>
              </w:tabs>
              <w:spacing w:before="0" w:after="120" w:line="300" w:lineRule="atLeast"/>
              <w:ind w:left="1559" w:hanging="567"/>
              <w:jc w:val="both"/>
              <w:rPr>
                <w:rFonts w:ascii="Arial" w:hAnsi="Arial" w:cs="Arial"/>
                <w:sz w:val="24"/>
                <w:szCs w:val="24"/>
                <w:highlight w:val="yellow"/>
              </w:rPr>
            </w:pPr>
            <w:r w:rsidRPr="004C4ED4">
              <w:rPr>
                <w:rFonts w:ascii="Arial" w:hAnsi="Arial" w:cs="Arial"/>
                <w:sz w:val="24"/>
                <w:szCs w:val="24"/>
                <w:highlight w:val="yellow"/>
              </w:rPr>
              <w:t>employer's liability insurance with a limit of indemnity of not less than £10, 000, 000 (TEN MILLION POUNDS STERLING);</w:t>
            </w:r>
          </w:p>
          <w:p w14:paraId="0F1C694A" w14:textId="77777777" w:rsidR="00506A8A" w:rsidRPr="004C4ED4" w:rsidRDefault="00506A8A" w:rsidP="00506A8A">
            <w:pPr>
              <w:pStyle w:val="Heading3"/>
              <w:keepNext w:val="0"/>
              <w:keepLines w:val="0"/>
              <w:numPr>
                <w:ilvl w:val="2"/>
                <w:numId w:val="0"/>
              </w:numPr>
              <w:tabs>
                <w:tab w:val="num" w:pos="1559"/>
              </w:tabs>
              <w:spacing w:before="0" w:after="120" w:line="300" w:lineRule="atLeast"/>
              <w:ind w:left="1559" w:hanging="567"/>
              <w:jc w:val="both"/>
              <w:rPr>
                <w:rFonts w:ascii="Arial" w:hAnsi="Arial" w:cs="Arial"/>
                <w:sz w:val="24"/>
                <w:szCs w:val="24"/>
                <w:highlight w:val="yellow"/>
              </w:rPr>
            </w:pPr>
            <w:r w:rsidRPr="004C4ED4">
              <w:rPr>
                <w:rFonts w:ascii="Arial" w:hAnsi="Arial" w:cs="Arial"/>
                <w:sz w:val="24"/>
                <w:szCs w:val="24"/>
                <w:highlight w:val="yellow"/>
              </w:rPr>
              <w:lastRenderedPageBreak/>
              <w:t>professional indemnity insurance with a limit of indemnity of not less than £5, 000, 000 (FIVE MILLION POUNDS STERLING) in relation to any one claim or series of claims without limit on the number of claims in any one year and shall ensure that all professional consultants or sub-contractors involved in the provision of the Services hold and maintain appropriate cover;</w:t>
            </w:r>
          </w:p>
          <w:p w14:paraId="4FFFEB29" w14:textId="77777777" w:rsidR="00506A8A" w:rsidRPr="004C4ED4" w:rsidRDefault="00506A8A" w:rsidP="00506A8A">
            <w:pPr>
              <w:pStyle w:val="Heading3"/>
              <w:keepNext w:val="0"/>
              <w:keepLines w:val="0"/>
              <w:numPr>
                <w:ilvl w:val="2"/>
                <w:numId w:val="0"/>
              </w:numPr>
              <w:tabs>
                <w:tab w:val="num" w:pos="1559"/>
              </w:tabs>
              <w:spacing w:before="0" w:after="120" w:line="300" w:lineRule="atLeast"/>
              <w:ind w:left="1559" w:hanging="567"/>
              <w:jc w:val="both"/>
              <w:rPr>
                <w:rFonts w:ascii="Arial" w:hAnsi="Arial" w:cs="Arial"/>
                <w:sz w:val="24"/>
                <w:szCs w:val="24"/>
              </w:rPr>
            </w:pPr>
            <w:r w:rsidRPr="004C4ED4">
              <w:rPr>
                <w:rFonts w:ascii="Arial" w:hAnsi="Arial" w:cs="Arial"/>
                <w:sz w:val="24"/>
                <w:szCs w:val="24"/>
                <w:highlight w:val="yellow"/>
              </w:rPr>
              <w:t>product liability insurance with a limit of indemnity of not less than £5, 000, 000 (FIVE MILLION  POUNDS STERLING) in relation to any one claim or series of claims.]</w:t>
            </w:r>
          </w:p>
          <w:p w14:paraId="27ED7556" w14:textId="77777777" w:rsidR="00506A8A" w:rsidRDefault="00506A8A" w:rsidP="00DB45A8">
            <w:pPr>
              <w:spacing w:before="120" w:after="120"/>
              <w:rPr>
                <w:b/>
              </w:rPr>
            </w:pPr>
          </w:p>
        </w:tc>
      </w:tr>
      <w:tr w:rsidR="00506A8A" w14:paraId="173D7A6B" w14:textId="77777777" w:rsidTr="00DB45A8">
        <w:tc>
          <w:tcPr>
            <w:tcW w:w="4008" w:type="dxa"/>
            <w:tcBorders>
              <w:top w:val="single" w:sz="4" w:space="0" w:color="auto"/>
              <w:left w:val="single" w:sz="4" w:space="0" w:color="auto"/>
              <w:bottom w:val="single" w:sz="4" w:space="0" w:color="auto"/>
              <w:right w:val="single" w:sz="4" w:space="0" w:color="auto"/>
            </w:tcBorders>
          </w:tcPr>
          <w:p w14:paraId="394F3D0B" w14:textId="77777777" w:rsidR="00506A8A" w:rsidRDefault="00506A8A" w:rsidP="00DB45A8">
            <w:pPr>
              <w:spacing w:before="120" w:after="120"/>
              <w:rPr>
                <w:b/>
              </w:rPr>
            </w:pPr>
            <w:r>
              <w:rPr>
                <w:b/>
              </w:rPr>
              <w:lastRenderedPageBreak/>
              <w:t>Employer’s Liability Insurance</w:t>
            </w:r>
          </w:p>
        </w:tc>
        <w:tc>
          <w:tcPr>
            <w:tcW w:w="5279" w:type="dxa"/>
            <w:tcBorders>
              <w:top w:val="single" w:sz="4" w:space="0" w:color="auto"/>
              <w:left w:val="single" w:sz="4" w:space="0" w:color="auto"/>
              <w:bottom w:val="single" w:sz="4" w:space="0" w:color="auto"/>
              <w:right w:val="single" w:sz="4" w:space="0" w:color="auto"/>
            </w:tcBorders>
          </w:tcPr>
          <w:p w14:paraId="2FE5A025" w14:textId="77777777" w:rsidR="00506A8A" w:rsidRDefault="00506A8A" w:rsidP="00DB45A8">
            <w:pPr>
              <w:spacing w:before="120" w:after="120"/>
              <w:rPr>
                <w:b/>
                <w:iCs/>
                <w:highlight w:val="yellow"/>
              </w:rPr>
            </w:pPr>
            <w:r>
              <w:rPr>
                <w:b/>
                <w:iCs/>
                <w:highlight w:val="yellow"/>
              </w:rPr>
              <w:t>[£</w:t>
            </w:r>
            <w:r>
              <w:rPr>
                <w:b/>
                <w:iCs/>
                <w:highlight w:val="yellow"/>
                <w:u w:val="single"/>
              </w:rPr>
              <w:tab/>
            </w:r>
            <w:r>
              <w:rPr>
                <w:b/>
                <w:iCs/>
                <w:highlight w:val="yellow"/>
                <w:u w:val="single"/>
              </w:rPr>
              <w:tab/>
            </w:r>
            <w:r>
              <w:rPr>
                <w:b/>
                <w:iCs/>
                <w:highlight w:val="yellow"/>
              </w:rPr>
              <w:t>]</w:t>
            </w:r>
          </w:p>
        </w:tc>
      </w:tr>
      <w:tr w:rsidR="00506A8A" w14:paraId="369FA89B" w14:textId="77777777" w:rsidTr="00DB45A8">
        <w:tc>
          <w:tcPr>
            <w:tcW w:w="4008" w:type="dxa"/>
            <w:tcBorders>
              <w:top w:val="single" w:sz="4" w:space="0" w:color="auto"/>
              <w:left w:val="single" w:sz="4" w:space="0" w:color="auto"/>
              <w:bottom w:val="single" w:sz="4" w:space="0" w:color="auto"/>
              <w:right w:val="single" w:sz="4" w:space="0" w:color="auto"/>
            </w:tcBorders>
          </w:tcPr>
          <w:p w14:paraId="2C8E1F95" w14:textId="77777777" w:rsidR="00506A8A" w:rsidRDefault="00506A8A" w:rsidP="00DB45A8">
            <w:pPr>
              <w:spacing w:before="120" w:after="120"/>
              <w:rPr>
                <w:b/>
              </w:rPr>
            </w:pPr>
            <w:r>
              <w:rPr>
                <w:b/>
              </w:rPr>
              <w:t>Public Liability Insurance</w:t>
            </w:r>
          </w:p>
        </w:tc>
        <w:tc>
          <w:tcPr>
            <w:tcW w:w="5279" w:type="dxa"/>
            <w:tcBorders>
              <w:top w:val="single" w:sz="4" w:space="0" w:color="auto"/>
              <w:left w:val="single" w:sz="4" w:space="0" w:color="auto"/>
              <w:bottom w:val="single" w:sz="4" w:space="0" w:color="auto"/>
              <w:right w:val="single" w:sz="4" w:space="0" w:color="auto"/>
            </w:tcBorders>
          </w:tcPr>
          <w:p w14:paraId="635E6042" w14:textId="77777777" w:rsidR="00506A8A" w:rsidRDefault="00506A8A" w:rsidP="00DB45A8">
            <w:pPr>
              <w:spacing w:before="120" w:after="120"/>
              <w:rPr>
                <w:b/>
                <w:iCs/>
                <w:highlight w:val="yellow"/>
              </w:rPr>
            </w:pPr>
            <w:r>
              <w:rPr>
                <w:b/>
                <w:iCs/>
                <w:highlight w:val="yellow"/>
              </w:rPr>
              <w:t>[£</w:t>
            </w:r>
            <w:r>
              <w:rPr>
                <w:b/>
                <w:iCs/>
                <w:highlight w:val="yellow"/>
                <w:u w:val="single"/>
              </w:rPr>
              <w:tab/>
            </w:r>
            <w:r>
              <w:rPr>
                <w:b/>
                <w:iCs/>
                <w:highlight w:val="yellow"/>
                <w:u w:val="single"/>
              </w:rPr>
              <w:tab/>
            </w:r>
            <w:r>
              <w:rPr>
                <w:b/>
                <w:iCs/>
                <w:highlight w:val="yellow"/>
              </w:rPr>
              <w:t>]</w:t>
            </w:r>
          </w:p>
        </w:tc>
      </w:tr>
      <w:tr w:rsidR="00506A8A" w14:paraId="54C6B5E1" w14:textId="77777777" w:rsidTr="00DB45A8">
        <w:tc>
          <w:tcPr>
            <w:tcW w:w="4008" w:type="dxa"/>
            <w:tcBorders>
              <w:top w:val="single" w:sz="4" w:space="0" w:color="auto"/>
              <w:left w:val="single" w:sz="4" w:space="0" w:color="auto"/>
              <w:bottom w:val="single" w:sz="4" w:space="0" w:color="auto"/>
              <w:right w:val="single" w:sz="4" w:space="0" w:color="auto"/>
            </w:tcBorders>
          </w:tcPr>
          <w:p w14:paraId="261419FA" w14:textId="77777777" w:rsidR="00506A8A" w:rsidRDefault="00506A8A" w:rsidP="00DB45A8">
            <w:pPr>
              <w:spacing w:before="120" w:after="120"/>
              <w:rPr>
                <w:b/>
              </w:rPr>
            </w:pPr>
            <w:r>
              <w:rPr>
                <w:b/>
              </w:rPr>
              <w:t>Professional Indemnity Insurance</w:t>
            </w:r>
          </w:p>
        </w:tc>
        <w:tc>
          <w:tcPr>
            <w:tcW w:w="5279" w:type="dxa"/>
            <w:tcBorders>
              <w:top w:val="single" w:sz="4" w:space="0" w:color="auto"/>
              <w:left w:val="single" w:sz="4" w:space="0" w:color="auto"/>
              <w:bottom w:val="single" w:sz="4" w:space="0" w:color="auto"/>
              <w:right w:val="single" w:sz="4" w:space="0" w:color="auto"/>
            </w:tcBorders>
          </w:tcPr>
          <w:p w14:paraId="6C355339" w14:textId="77777777" w:rsidR="00506A8A" w:rsidRDefault="00506A8A" w:rsidP="00DB45A8">
            <w:pPr>
              <w:spacing w:before="120" w:after="120"/>
              <w:rPr>
                <w:b/>
                <w:iCs/>
                <w:highlight w:val="yellow"/>
              </w:rPr>
            </w:pPr>
            <w:r>
              <w:rPr>
                <w:b/>
                <w:iCs/>
                <w:highlight w:val="yellow"/>
              </w:rPr>
              <w:t>[£</w:t>
            </w:r>
            <w:r>
              <w:rPr>
                <w:b/>
                <w:iCs/>
                <w:highlight w:val="yellow"/>
                <w:u w:val="single"/>
              </w:rPr>
              <w:tab/>
            </w:r>
            <w:r>
              <w:rPr>
                <w:b/>
                <w:iCs/>
                <w:highlight w:val="yellow"/>
                <w:u w:val="single"/>
              </w:rPr>
              <w:tab/>
            </w:r>
            <w:r>
              <w:rPr>
                <w:b/>
                <w:iCs/>
                <w:highlight w:val="yellow"/>
              </w:rPr>
              <w:t>]</w:t>
            </w:r>
          </w:p>
        </w:tc>
      </w:tr>
      <w:tr w:rsidR="00506A8A" w14:paraId="76E457E5" w14:textId="77777777" w:rsidTr="00DB45A8">
        <w:tc>
          <w:tcPr>
            <w:tcW w:w="4008" w:type="dxa"/>
            <w:tcBorders>
              <w:top w:val="single" w:sz="4" w:space="0" w:color="auto"/>
              <w:left w:val="single" w:sz="4" w:space="0" w:color="auto"/>
              <w:bottom w:val="single" w:sz="4" w:space="0" w:color="auto"/>
              <w:right w:val="single" w:sz="4" w:space="0" w:color="auto"/>
            </w:tcBorders>
          </w:tcPr>
          <w:p w14:paraId="663C6276" w14:textId="77777777" w:rsidR="00506A8A" w:rsidRDefault="00506A8A" w:rsidP="00DB45A8">
            <w:pPr>
              <w:spacing w:before="120" w:after="120"/>
              <w:rPr>
                <w:b/>
              </w:rPr>
            </w:pPr>
            <w:r>
              <w:rPr>
                <w:b/>
              </w:rPr>
              <w:t>[</w:t>
            </w:r>
            <w:r>
              <w:rPr>
                <w:b/>
                <w:highlight w:val="yellow"/>
              </w:rPr>
              <w:t>Insert details of others.]</w:t>
            </w:r>
          </w:p>
        </w:tc>
        <w:tc>
          <w:tcPr>
            <w:tcW w:w="5279" w:type="dxa"/>
            <w:tcBorders>
              <w:top w:val="single" w:sz="4" w:space="0" w:color="auto"/>
              <w:left w:val="single" w:sz="4" w:space="0" w:color="auto"/>
              <w:bottom w:val="single" w:sz="4" w:space="0" w:color="auto"/>
              <w:right w:val="single" w:sz="4" w:space="0" w:color="auto"/>
            </w:tcBorders>
          </w:tcPr>
          <w:p w14:paraId="359A2E05" w14:textId="77777777" w:rsidR="00506A8A" w:rsidRDefault="00506A8A" w:rsidP="00DB45A8">
            <w:pPr>
              <w:spacing w:before="120" w:after="120"/>
              <w:rPr>
                <w:b/>
              </w:rPr>
            </w:pPr>
          </w:p>
        </w:tc>
      </w:tr>
    </w:tbl>
    <w:p w14:paraId="310CE37A" w14:textId="77777777" w:rsidR="00506A8A" w:rsidRDefault="00506A8A" w:rsidP="00506A8A">
      <w:pPr>
        <w:rPr>
          <w:b/>
        </w:rPr>
      </w:pPr>
    </w:p>
    <w:p w14:paraId="567F9FC1" w14:textId="77777777" w:rsidR="00506A8A" w:rsidRDefault="00506A8A" w:rsidP="00506A8A">
      <w:pPr>
        <w:rPr>
          <w:b/>
          <w:iCs/>
          <w:highlight w:val="yellow"/>
        </w:rPr>
      </w:pPr>
      <w:r>
        <w:rPr>
          <w:b/>
          <w:iCs/>
          <w:highlight w:val="yellow"/>
        </w:rPr>
        <w:t>[Insert any further details of anything else from the Tender which need to be included in the Contract Particulars eg:</w:t>
      </w:r>
    </w:p>
    <w:p w14:paraId="7920802F" w14:textId="77777777" w:rsidR="00506A8A" w:rsidRDefault="00506A8A" w:rsidP="00506A8A">
      <w:pPr>
        <w:rPr>
          <w:b/>
          <w:iCs/>
          <w:highlight w:val="yellow"/>
        </w:rPr>
      </w:pPr>
    </w:p>
    <w:p w14:paraId="6EE27971" w14:textId="77777777" w:rsidR="00506A8A" w:rsidRDefault="00506A8A" w:rsidP="00BF1A51">
      <w:pPr>
        <w:numPr>
          <w:ilvl w:val="0"/>
          <w:numId w:val="23"/>
        </w:numPr>
        <w:tabs>
          <w:tab w:val="clear" w:pos="1440"/>
          <w:tab w:val="num" w:pos="800"/>
        </w:tabs>
        <w:spacing w:after="0" w:line="240" w:lineRule="auto"/>
        <w:ind w:left="800" w:hanging="800"/>
        <w:rPr>
          <w:b/>
          <w:iCs/>
          <w:highlight w:val="yellow"/>
        </w:rPr>
      </w:pPr>
      <w:r>
        <w:rPr>
          <w:b/>
          <w:iCs/>
          <w:highlight w:val="yellow"/>
        </w:rPr>
        <w:t>Programme/ Delivery Plan</w:t>
      </w:r>
    </w:p>
    <w:p w14:paraId="0159D353" w14:textId="77777777" w:rsidR="00506A8A" w:rsidRDefault="00506A8A" w:rsidP="00BF1A51">
      <w:pPr>
        <w:numPr>
          <w:ilvl w:val="0"/>
          <w:numId w:val="23"/>
        </w:numPr>
        <w:tabs>
          <w:tab w:val="clear" w:pos="1440"/>
          <w:tab w:val="num" w:pos="800"/>
        </w:tabs>
        <w:spacing w:after="0" w:line="240" w:lineRule="auto"/>
        <w:ind w:left="800" w:hanging="800"/>
        <w:rPr>
          <w:b/>
          <w:iCs/>
          <w:highlight w:val="yellow"/>
        </w:rPr>
      </w:pPr>
      <w:r>
        <w:rPr>
          <w:b/>
          <w:iCs/>
          <w:highlight w:val="yellow"/>
        </w:rPr>
        <w:t>Method Statement</w:t>
      </w:r>
    </w:p>
    <w:p w14:paraId="6E0CC096" w14:textId="77777777" w:rsidR="00506A8A" w:rsidRDefault="00506A8A" w:rsidP="00BF1A51">
      <w:pPr>
        <w:numPr>
          <w:ilvl w:val="0"/>
          <w:numId w:val="23"/>
        </w:numPr>
        <w:tabs>
          <w:tab w:val="clear" w:pos="1440"/>
          <w:tab w:val="num" w:pos="800"/>
        </w:tabs>
        <w:spacing w:after="0" w:line="240" w:lineRule="auto"/>
        <w:ind w:left="800" w:hanging="800"/>
        <w:rPr>
          <w:b/>
          <w:iCs/>
          <w:highlight w:val="yellow"/>
        </w:rPr>
      </w:pPr>
      <w:r>
        <w:rPr>
          <w:b/>
          <w:iCs/>
          <w:highlight w:val="yellow"/>
        </w:rPr>
        <w:t>Contract Timetable</w:t>
      </w:r>
    </w:p>
    <w:p w14:paraId="7A45257D" w14:textId="77777777" w:rsidR="00506A8A" w:rsidRDefault="00506A8A" w:rsidP="00BF1A51">
      <w:pPr>
        <w:numPr>
          <w:ilvl w:val="0"/>
          <w:numId w:val="23"/>
        </w:numPr>
        <w:tabs>
          <w:tab w:val="clear" w:pos="1440"/>
          <w:tab w:val="num" w:pos="800"/>
        </w:tabs>
        <w:spacing w:after="0" w:line="240" w:lineRule="auto"/>
        <w:ind w:left="800" w:hanging="800"/>
        <w:rPr>
          <w:b/>
          <w:iCs/>
          <w:highlight w:val="yellow"/>
        </w:rPr>
      </w:pPr>
      <w:r>
        <w:rPr>
          <w:b/>
          <w:iCs/>
          <w:highlight w:val="yellow"/>
        </w:rPr>
        <w:t>Project Management Structure]</w:t>
      </w:r>
    </w:p>
    <w:p w14:paraId="49BC2079" w14:textId="77777777" w:rsidR="00506A8A" w:rsidRDefault="00506A8A">
      <w:pPr>
        <w:rPr>
          <w:rFonts w:ascii="Arial" w:eastAsia="Times New Roman" w:hAnsi="Arial" w:cs="Times New Roman"/>
          <w:color w:val="FF0000"/>
          <w:sz w:val="20"/>
          <w:szCs w:val="20"/>
          <w:lang w:eastAsia="en-GB"/>
        </w:rPr>
      </w:pPr>
      <w:r>
        <w:rPr>
          <w:rFonts w:ascii="Arial" w:eastAsia="Times New Roman" w:hAnsi="Arial" w:cs="Times New Roman"/>
          <w:color w:val="FF0000"/>
          <w:sz w:val="20"/>
          <w:szCs w:val="20"/>
          <w:lang w:eastAsia="en-GB"/>
        </w:rPr>
        <w:br w:type="page"/>
      </w:r>
    </w:p>
    <w:p w14:paraId="76AD3F66" w14:textId="77777777" w:rsidR="00497D4D" w:rsidRPr="00F62476" w:rsidRDefault="00497D4D" w:rsidP="00497D4D">
      <w:pPr>
        <w:widowControl w:val="0"/>
        <w:adjustRightInd w:val="0"/>
        <w:spacing w:after="0" w:line="240" w:lineRule="auto"/>
        <w:jc w:val="center"/>
        <w:textAlignment w:val="baseline"/>
        <w:rPr>
          <w:rFonts w:ascii="Arial" w:eastAsia="Times New Roman" w:hAnsi="Arial" w:cs="Times New Roman"/>
          <w:b/>
          <w:bCs/>
          <w:sz w:val="24"/>
          <w:szCs w:val="24"/>
          <w:highlight w:val="yellow"/>
          <w:lang w:eastAsia="en-GB"/>
        </w:rPr>
      </w:pPr>
      <w:r w:rsidRPr="00F62476">
        <w:rPr>
          <w:rFonts w:ascii="Arial" w:eastAsia="Times New Roman" w:hAnsi="Arial" w:cs="Times New Roman"/>
          <w:b/>
          <w:bCs/>
          <w:sz w:val="24"/>
          <w:szCs w:val="24"/>
          <w:lang w:eastAsia="en-GB"/>
        </w:rPr>
        <w:lastRenderedPageBreak/>
        <w:t>Blackburn with Darwen Borough Council</w:t>
      </w:r>
    </w:p>
    <w:p w14:paraId="6F662EF4" w14:textId="77777777" w:rsidR="00497D4D" w:rsidRPr="00F62476" w:rsidRDefault="00497D4D" w:rsidP="00497D4D">
      <w:pPr>
        <w:widowControl w:val="0"/>
        <w:tabs>
          <w:tab w:val="left" w:pos="0"/>
        </w:tabs>
        <w:adjustRightInd w:val="0"/>
        <w:spacing w:after="0" w:line="360" w:lineRule="atLeast"/>
        <w:jc w:val="center"/>
        <w:textAlignment w:val="baseline"/>
        <w:rPr>
          <w:rFonts w:ascii="Arial" w:eastAsia="Times New Roman" w:hAnsi="Arial" w:cs="Times New Roman"/>
          <w:b/>
          <w:sz w:val="24"/>
          <w:szCs w:val="24"/>
          <w:highlight w:val="green"/>
          <w:lang w:eastAsia="en-GB"/>
        </w:rPr>
      </w:pPr>
    </w:p>
    <w:p w14:paraId="3E242D11" w14:textId="65D434C8" w:rsidR="00497D4D" w:rsidRPr="00F62476" w:rsidRDefault="00497D4D" w:rsidP="00497D4D">
      <w:pPr>
        <w:widowControl w:val="0"/>
        <w:tabs>
          <w:tab w:val="left" w:pos="851"/>
          <w:tab w:val="left" w:pos="1843"/>
          <w:tab w:val="left" w:pos="3119"/>
          <w:tab w:val="left" w:pos="4253"/>
        </w:tabs>
        <w:adjustRightInd w:val="0"/>
        <w:spacing w:after="0" w:line="240" w:lineRule="auto"/>
        <w:jc w:val="center"/>
        <w:textAlignment w:val="baseline"/>
        <w:rPr>
          <w:rFonts w:ascii="Arial" w:eastAsia="Times New Roman" w:hAnsi="Arial" w:cs="Arial"/>
          <w:b/>
          <w:sz w:val="24"/>
          <w:szCs w:val="24"/>
          <w:lang w:eastAsia="en-GB"/>
        </w:rPr>
      </w:pPr>
      <w:r w:rsidRPr="00F62476">
        <w:rPr>
          <w:rFonts w:ascii="Arial" w:eastAsia="Times New Roman" w:hAnsi="Arial" w:cs="Arial"/>
          <w:b/>
          <w:sz w:val="24"/>
          <w:szCs w:val="24"/>
          <w:lang w:eastAsia="en-GB"/>
        </w:rPr>
        <w:t xml:space="preserve">INVITATION TO TENDER FOR THE PROVISION OF </w:t>
      </w:r>
      <w:r>
        <w:rPr>
          <w:rFonts w:ascii="Arial" w:eastAsia="Times New Roman" w:hAnsi="Arial" w:cs="Arial"/>
          <w:b/>
          <w:sz w:val="24"/>
          <w:szCs w:val="24"/>
          <w:lang w:eastAsia="en-GB"/>
        </w:rPr>
        <w:t xml:space="preserve"> </w:t>
      </w:r>
      <w:r w:rsidR="00B63D52" w:rsidRPr="00B63D52">
        <w:rPr>
          <w:rFonts w:ascii="Arial" w:eastAsia="Times New Roman" w:hAnsi="Arial" w:cs="Arial"/>
          <w:b/>
          <w:sz w:val="24"/>
          <w:szCs w:val="24"/>
          <w:lang w:eastAsia="en-GB"/>
        </w:rPr>
        <w:t>Integrated Drug and Alcohol Prevention and Recovery Service for Young People and Adults</w:t>
      </w:r>
    </w:p>
    <w:p w14:paraId="0CE1CAB5" w14:textId="77777777" w:rsidR="00497D4D" w:rsidRPr="00F62476" w:rsidRDefault="00497D4D" w:rsidP="00497D4D">
      <w:pPr>
        <w:widowControl w:val="0"/>
        <w:tabs>
          <w:tab w:val="left" w:pos="851"/>
          <w:tab w:val="left" w:pos="1843"/>
          <w:tab w:val="left" w:pos="3119"/>
          <w:tab w:val="left" w:pos="4253"/>
        </w:tabs>
        <w:adjustRightInd w:val="0"/>
        <w:spacing w:after="0" w:line="240" w:lineRule="auto"/>
        <w:jc w:val="center"/>
        <w:textAlignment w:val="baseline"/>
        <w:rPr>
          <w:rFonts w:ascii="Arial" w:eastAsia="Times New Roman" w:hAnsi="Arial" w:cs="Arial"/>
          <w:b/>
          <w:sz w:val="24"/>
          <w:szCs w:val="24"/>
          <w:lang w:eastAsia="en-GB"/>
        </w:rPr>
      </w:pPr>
    </w:p>
    <w:p w14:paraId="4D2A39F3" w14:textId="77777777" w:rsidR="00497D4D" w:rsidRDefault="00497D4D" w:rsidP="00497D4D">
      <w:pPr>
        <w:pStyle w:val="Heading1"/>
        <w:jc w:val="center"/>
        <w:rPr>
          <w:rFonts w:ascii="Arial" w:eastAsia="Times New Roman" w:hAnsi="Arial" w:cs="Arial"/>
          <w:color w:val="000000" w:themeColor="text1"/>
          <w:sz w:val="24"/>
          <w:szCs w:val="24"/>
          <w:lang w:eastAsia="en-GB"/>
        </w:rPr>
      </w:pPr>
      <w:bookmarkStart w:id="575" w:name="_Toc492029803"/>
      <w:r w:rsidRPr="00F62476">
        <w:rPr>
          <w:rFonts w:ascii="Arial" w:eastAsia="Times New Roman" w:hAnsi="Arial" w:cs="Arial"/>
          <w:color w:val="000000" w:themeColor="text1"/>
          <w:sz w:val="24"/>
          <w:szCs w:val="24"/>
          <w:lang w:eastAsia="en-GB"/>
        </w:rPr>
        <w:t>ITT SCHEDULE 8 - CONFIDENTIALITY AGREEMENT</w:t>
      </w:r>
      <w:bookmarkEnd w:id="575"/>
      <w:r>
        <w:rPr>
          <w:rFonts w:ascii="Arial" w:eastAsia="Times New Roman" w:hAnsi="Arial" w:cs="Arial"/>
          <w:color w:val="000000" w:themeColor="text1"/>
          <w:sz w:val="24"/>
          <w:szCs w:val="24"/>
          <w:lang w:eastAsia="en-GB"/>
        </w:rPr>
        <w:t xml:space="preserve"> </w:t>
      </w:r>
    </w:p>
    <w:p w14:paraId="169DF650" w14:textId="7EB4425F" w:rsidR="00497D4D" w:rsidRPr="00F62476" w:rsidRDefault="00497D4D" w:rsidP="00497D4D">
      <w:pPr>
        <w:keepNext/>
        <w:widowControl w:val="0"/>
        <w:tabs>
          <w:tab w:val="left" w:pos="567"/>
        </w:tabs>
        <w:adjustRightInd w:val="0"/>
        <w:spacing w:before="240" w:after="120" w:line="360" w:lineRule="atLeast"/>
        <w:textAlignment w:val="baseline"/>
        <w:outlineLvl w:val="1"/>
        <w:rPr>
          <w:rFonts w:ascii="Arial" w:eastAsia="Times New Roman" w:hAnsi="Arial" w:cs="Arial"/>
          <w:i/>
          <w:iCs/>
          <w:color w:val="FF0000"/>
          <w:sz w:val="24"/>
          <w:szCs w:val="24"/>
          <w:lang w:eastAsia="en-GB"/>
        </w:rPr>
      </w:pPr>
      <w:bookmarkStart w:id="576" w:name="_Toc492029555"/>
      <w:bookmarkStart w:id="577" w:name="_Toc492029804"/>
      <w:r w:rsidRPr="00F62476">
        <w:rPr>
          <w:rFonts w:ascii="Arial" w:eastAsia="Times New Roman" w:hAnsi="Arial" w:cs="Arial"/>
          <w:i/>
          <w:iCs/>
          <w:color w:val="FF0000"/>
          <w:sz w:val="24"/>
          <w:szCs w:val="24"/>
          <w:lang w:eastAsia="en-GB"/>
        </w:rPr>
        <w:t xml:space="preserve">Please complete the section below, sign page 2 and return the Confidentiality Agreement via the Chest.  The Council cannot issue TUPE </w:t>
      </w:r>
      <w:r w:rsidR="00315406">
        <w:rPr>
          <w:rFonts w:ascii="Arial" w:eastAsia="Times New Roman" w:hAnsi="Arial" w:cs="Arial"/>
          <w:i/>
          <w:iCs/>
          <w:color w:val="FF0000"/>
          <w:sz w:val="24"/>
          <w:szCs w:val="24"/>
          <w:lang w:eastAsia="en-GB"/>
        </w:rPr>
        <w:t xml:space="preserve">&amp; Pharmacy </w:t>
      </w:r>
      <w:r w:rsidRPr="00F62476">
        <w:rPr>
          <w:rFonts w:ascii="Arial" w:eastAsia="Times New Roman" w:hAnsi="Arial" w:cs="Arial"/>
          <w:i/>
          <w:iCs/>
          <w:color w:val="FF0000"/>
          <w:sz w:val="24"/>
          <w:szCs w:val="24"/>
          <w:lang w:eastAsia="en-GB"/>
        </w:rPr>
        <w:t>information without a signed Confidentiality Agreement.</w:t>
      </w:r>
      <w:bookmarkEnd w:id="576"/>
      <w:bookmarkEnd w:id="577"/>
    </w:p>
    <w:p w14:paraId="44FF1A87" w14:textId="77777777" w:rsidR="00497D4D" w:rsidRPr="00F62476" w:rsidRDefault="00497D4D" w:rsidP="00497D4D">
      <w:pPr>
        <w:widowControl w:val="0"/>
        <w:tabs>
          <w:tab w:val="left" w:pos="-1440"/>
          <w:tab w:val="left" w:pos="-720"/>
          <w:tab w:val="left" w:pos="0"/>
          <w:tab w:val="left" w:pos="720"/>
          <w:tab w:val="left" w:pos="1764"/>
          <w:tab w:val="left" w:pos="2160"/>
        </w:tabs>
        <w:suppressAutoHyphens/>
        <w:adjustRightInd w:val="0"/>
        <w:spacing w:after="0" w:line="360" w:lineRule="atLeast"/>
        <w:jc w:val="center"/>
        <w:textAlignment w:val="baseline"/>
        <w:rPr>
          <w:rFonts w:ascii="Arial" w:eastAsia="Times New Roman" w:hAnsi="Arial" w:cs="Arial"/>
          <w:b/>
          <w:sz w:val="24"/>
          <w:szCs w:val="24"/>
          <w:u w:val="single"/>
          <w:lang w:eastAsia="en-GB"/>
        </w:rPr>
      </w:pPr>
    </w:p>
    <w:p w14:paraId="09A9811E" w14:textId="77777777" w:rsidR="00497D4D" w:rsidRPr="00F62476" w:rsidRDefault="00497D4D" w:rsidP="00497D4D">
      <w:pPr>
        <w:widowControl w:val="0"/>
        <w:tabs>
          <w:tab w:val="left" w:pos="-1440"/>
          <w:tab w:val="left" w:pos="-720"/>
          <w:tab w:val="left" w:pos="0"/>
          <w:tab w:val="left" w:pos="720"/>
          <w:tab w:val="left" w:pos="1764"/>
          <w:tab w:val="left" w:pos="2160"/>
        </w:tabs>
        <w:suppressAutoHyphens/>
        <w:adjustRightInd w:val="0"/>
        <w:spacing w:after="0" w:line="360" w:lineRule="atLeast"/>
        <w:jc w:val="center"/>
        <w:textAlignment w:val="baseline"/>
        <w:rPr>
          <w:rFonts w:ascii="Arial" w:eastAsia="Times New Roman" w:hAnsi="Arial" w:cs="Arial"/>
          <w:sz w:val="24"/>
          <w:szCs w:val="24"/>
          <w:u w:val="single"/>
          <w:lang w:eastAsia="en-GB"/>
        </w:rPr>
      </w:pPr>
      <w:r w:rsidRPr="00F62476">
        <w:rPr>
          <w:rFonts w:ascii="Arial" w:eastAsia="Times New Roman" w:hAnsi="Arial" w:cs="Arial"/>
          <w:b/>
          <w:sz w:val="24"/>
          <w:szCs w:val="24"/>
          <w:u w:val="single"/>
          <w:lang w:eastAsia="en-GB"/>
        </w:rPr>
        <w:t>CONFIDENTIALITY AGREEMENT</w:t>
      </w:r>
    </w:p>
    <w:p w14:paraId="46CB07BB" w14:textId="77777777" w:rsidR="00497D4D" w:rsidRPr="00F62476" w:rsidRDefault="00497D4D" w:rsidP="00497D4D">
      <w:pPr>
        <w:widowControl w:val="0"/>
        <w:tabs>
          <w:tab w:val="left" w:pos="-1440"/>
          <w:tab w:val="left" w:pos="-720"/>
          <w:tab w:val="left" w:pos="0"/>
          <w:tab w:val="left" w:pos="720"/>
          <w:tab w:val="left" w:pos="1764"/>
          <w:tab w:val="left" w:pos="2160"/>
        </w:tabs>
        <w:suppressAutoHyphens/>
        <w:adjustRightInd w:val="0"/>
        <w:spacing w:after="0" w:line="360" w:lineRule="atLeast"/>
        <w:jc w:val="both"/>
        <w:textAlignment w:val="baseline"/>
        <w:rPr>
          <w:rFonts w:ascii="Arial" w:eastAsia="Times New Roman" w:hAnsi="Arial" w:cs="Arial"/>
          <w:sz w:val="24"/>
          <w:szCs w:val="24"/>
          <w:lang w:eastAsia="en-GB"/>
        </w:rPr>
      </w:pPr>
    </w:p>
    <w:p w14:paraId="75F474BC" w14:textId="77777777" w:rsidR="00497D4D" w:rsidRPr="00F62476" w:rsidRDefault="00497D4D" w:rsidP="00497D4D">
      <w:pPr>
        <w:widowControl w:val="0"/>
        <w:tabs>
          <w:tab w:val="left" w:pos="-1440"/>
          <w:tab w:val="left" w:pos="-720"/>
          <w:tab w:val="left" w:pos="0"/>
          <w:tab w:val="left" w:pos="720"/>
          <w:tab w:val="left" w:pos="1764"/>
          <w:tab w:val="left" w:pos="2160"/>
        </w:tabs>
        <w:suppressAutoHyphens/>
        <w:adjustRightInd w:val="0"/>
        <w:spacing w:after="0" w:line="360" w:lineRule="atLeast"/>
        <w:jc w:val="both"/>
        <w:textAlignment w:val="baseline"/>
        <w:rPr>
          <w:rFonts w:ascii="Arial" w:eastAsia="Times New Roman" w:hAnsi="Arial" w:cs="Arial"/>
          <w:sz w:val="24"/>
          <w:szCs w:val="24"/>
          <w:lang w:eastAsia="en-GB"/>
        </w:rPr>
      </w:pPr>
      <w:r w:rsidRPr="00F62476">
        <w:rPr>
          <w:rFonts w:ascii="Arial" w:eastAsia="Times New Roman" w:hAnsi="Arial" w:cs="Arial"/>
          <w:sz w:val="24"/>
          <w:szCs w:val="24"/>
          <w:lang w:eastAsia="en-GB"/>
        </w:rPr>
        <w:t>THIS Agreement is made the   _______ day of   ________</w:t>
      </w:r>
      <w:r w:rsidRPr="00F62476">
        <w:rPr>
          <w:rFonts w:ascii="Arial" w:eastAsia="Times New Roman" w:hAnsi="Arial" w:cs="Arial"/>
          <w:sz w:val="24"/>
          <w:szCs w:val="24"/>
          <w:u w:val="single"/>
          <w:lang w:eastAsia="en-GB"/>
        </w:rPr>
        <w:tab/>
      </w:r>
      <w:r w:rsidRPr="00F62476">
        <w:rPr>
          <w:rFonts w:ascii="Arial" w:eastAsia="Times New Roman" w:hAnsi="Arial" w:cs="Arial"/>
          <w:sz w:val="24"/>
          <w:szCs w:val="24"/>
          <w:u w:val="single"/>
          <w:lang w:eastAsia="en-GB"/>
        </w:rPr>
        <w:tab/>
      </w:r>
      <w:r w:rsidRPr="00F62476">
        <w:rPr>
          <w:rFonts w:ascii="Arial" w:eastAsia="Times New Roman" w:hAnsi="Arial" w:cs="Arial"/>
          <w:sz w:val="24"/>
          <w:szCs w:val="24"/>
          <w:lang w:eastAsia="en-GB"/>
        </w:rPr>
        <w:t xml:space="preserve">  between Blackburn with Darwen Borough Council (“the Council”) of Town Hall, King William Street Blackburn BB1 7DY of the One Part and (INSERT COMPANY NAME) (“the Tenderer”) of _________ </w:t>
      </w:r>
      <w:proofErr w:type="spellStart"/>
      <w:r w:rsidRPr="00F62476">
        <w:rPr>
          <w:rFonts w:ascii="Arial" w:eastAsia="Times New Roman" w:hAnsi="Arial" w:cs="Arial"/>
          <w:sz w:val="24"/>
          <w:szCs w:val="24"/>
          <w:lang w:eastAsia="en-GB"/>
        </w:rPr>
        <w:t>of</w:t>
      </w:r>
      <w:proofErr w:type="spellEnd"/>
      <w:r w:rsidRPr="00F62476">
        <w:rPr>
          <w:rFonts w:ascii="Arial" w:eastAsia="Times New Roman" w:hAnsi="Arial" w:cs="Arial"/>
          <w:sz w:val="24"/>
          <w:szCs w:val="24"/>
          <w:lang w:eastAsia="en-GB"/>
        </w:rPr>
        <w:t xml:space="preserve"> the Other Part</w:t>
      </w:r>
    </w:p>
    <w:p w14:paraId="3E2F4E67" w14:textId="77777777" w:rsidR="00497D4D" w:rsidRPr="00F62476" w:rsidRDefault="00497D4D" w:rsidP="00497D4D">
      <w:pPr>
        <w:widowControl w:val="0"/>
        <w:tabs>
          <w:tab w:val="left" w:pos="-1440"/>
          <w:tab w:val="left" w:pos="-720"/>
          <w:tab w:val="left" w:pos="0"/>
          <w:tab w:val="left" w:pos="720"/>
          <w:tab w:val="left" w:pos="1764"/>
          <w:tab w:val="left" w:pos="2160"/>
        </w:tabs>
        <w:suppressAutoHyphens/>
        <w:adjustRightInd w:val="0"/>
        <w:spacing w:after="0" w:line="360" w:lineRule="atLeast"/>
        <w:jc w:val="both"/>
        <w:textAlignment w:val="baseline"/>
        <w:rPr>
          <w:rFonts w:ascii="Arial" w:eastAsia="Times New Roman" w:hAnsi="Arial" w:cs="Arial"/>
          <w:sz w:val="24"/>
          <w:szCs w:val="24"/>
          <w:lang w:eastAsia="en-GB"/>
        </w:rPr>
      </w:pPr>
    </w:p>
    <w:p w14:paraId="37DF93DE" w14:textId="77777777" w:rsidR="00497D4D" w:rsidRPr="00F62476" w:rsidRDefault="00497D4D" w:rsidP="00497D4D">
      <w:pPr>
        <w:widowControl w:val="0"/>
        <w:tabs>
          <w:tab w:val="left" w:pos="-1440"/>
          <w:tab w:val="left" w:pos="-720"/>
          <w:tab w:val="left" w:pos="0"/>
          <w:tab w:val="left" w:pos="720"/>
          <w:tab w:val="left" w:pos="1764"/>
          <w:tab w:val="left" w:pos="2160"/>
        </w:tabs>
        <w:suppressAutoHyphens/>
        <w:adjustRightInd w:val="0"/>
        <w:spacing w:after="0" w:line="360" w:lineRule="atLeast"/>
        <w:jc w:val="both"/>
        <w:textAlignment w:val="baseline"/>
        <w:rPr>
          <w:rFonts w:ascii="Arial" w:eastAsia="Times New Roman" w:hAnsi="Arial" w:cs="Arial"/>
          <w:sz w:val="24"/>
          <w:szCs w:val="24"/>
          <w:lang w:eastAsia="en-GB"/>
        </w:rPr>
      </w:pPr>
      <w:r w:rsidRPr="00F62476">
        <w:rPr>
          <w:rFonts w:ascii="Arial" w:eastAsia="Times New Roman" w:hAnsi="Arial" w:cs="Arial"/>
          <w:sz w:val="24"/>
          <w:szCs w:val="24"/>
          <w:lang w:eastAsia="en-GB"/>
        </w:rPr>
        <w:t>WHEREAS:</w:t>
      </w:r>
    </w:p>
    <w:p w14:paraId="17388C4F" w14:textId="77777777" w:rsidR="00497D4D" w:rsidRPr="00F62476" w:rsidRDefault="00497D4D" w:rsidP="00497D4D">
      <w:pPr>
        <w:widowControl w:val="0"/>
        <w:tabs>
          <w:tab w:val="left" w:pos="-1440"/>
          <w:tab w:val="left" w:pos="-720"/>
          <w:tab w:val="left" w:pos="0"/>
          <w:tab w:val="left" w:pos="720"/>
          <w:tab w:val="left" w:pos="1764"/>
          <w:tab w:val="left" w:pos="2160"/>
        </w:tabs>
        <w:suppressAutoHyphens/>
        <w:adjustRightInd w:val="0"/>
        <w:spacing w:after="0" w:line="360" w:lineRule="atLeast"/>
        <w:jc w:val="both"/>
        <w:textAlignment w:val="baseline"/>
        <w:rPr>
          <w:rFonts w:ascii="Arial" w:eastAsia="Times New Roman" w:hAnsi="Arial" w:cs="Arial"/>
          <w:sz w:val="24"/>
          <w:szCs w:val="24"/>
          <w:lang w:eastAsia="en-GB"/>
        </w:rPr>
      </w:pPr>
    </w:p>
    <w:p w14:paraId="6F6B7250" w14:textId="4E42D96A" w:rsidR="00497D4D" w:rsidRPr="00F62476" w:rsidRDefault="00497D4D" w:rsidP="00497D4D">
      <w:pPr>
        <w:widowControl w:val="0"/>
        <w:tabs>
          <w:tab w:val="left" w:pos="-1440"/>
          <w:tab w:val="left" w:pos="-720"/>
          <w:tab w:val="left" w:pos="0"/>
          <w:tab w:val="left" w:pos="720"/>
          <w:tab w:val="left" w:pos="1764"/>
          <w:tab w:val="left" w:pos="2160"/>
        </w:tabs>
        <w:suppressAutoHyphens/>
        <w:adjustRightInd w:val="0"/>
        <w:spacing w:after="0" w:line="360" w:lineRule="atLeast"/>
        <w:ind w:left="720" w:hanging="720"/>
        <w:jc w:val="both"/>
        <w:textAlignment w:val="baseline"/>
        <w:rPr>
          <w:rFonts w:ascii="Arial" w:eastAsia="Times New Roman" w:hAnsi="Arial" w:cs="Arial"/>
          <w:sz w:val="24"/>
          <w:szCs w:val="24"/>
          <w:lang w:eastAsia="en-GB"/>
        </w:rPr>
      </w:pPr>
      <w:r w:rsidRPr="00F62476">
        <w:rPr>
          <w:rFonts w:ascii="Arial" w:eastAsia="Times New Roman" w:hAnsi="Arial" w:cs="Arial"/>
          <w:sz w:val="24"/>
          <w:szCs w:val="24"/>
          <w:lang w:eastAsia="en-GB"/>
        </w:rPr>
        <w:t>1.</w:t>
      </w:r>
      <w:r w:rsidRPr="00F62476">
        <w:rPr>
          <w:rFonts w:ascii="Arial" w:eastAsia="Times New Roman" w:hAnsi="Arial" w:cs="Arial"/>
          <w:sz w:val="24"/>
          <w:szCs w:val="24"/>
          <w:lang w:eastAsia="en-GB"/>
        </w:rPr>
        <w:tab/>
        <w:t xml:space="preserve">The Tenderer is interested in submitting a bid for the contract being offered by the Council in respect of the </w:t>
      </w:r>
      <w:r>
        <w:rPr>
          <w:rFonts w:ascii="Arial" w:eastAsia="Times New Roman" w:hAnsi="Arial" w:cs="Arial"/>
          <w:iCs/>
          <w:kern w:val="2"/>
          <w:sz w:val="24"/>
          <w:szCs w:val="24"/>
          <w:lang w:eastAsia="en-GB"/>
        </w:rPr>
        <w:t>Substance Misuse</w:t>
      </w:r>
      <w:r>
        <w:rPr>
          <w:rFonts w:ascii="Arial" w:eastAsia="Times New Roman" w:hAnsi="Arial" w:cs="Arial"/>
          <w:sz w:val="24"/>
          <w:szCs w:val="24"/>
          <w:lang w:eastAsia="en-GB"/>
        </w:rPr>
        <w:t xml:space="preserve"> S</w:t>
      </w:r>
      <w:r w:rsidRPr="00F62476">
        <w:rPr>
          <w:rFonts w:ascii="Arial" w:eastAsia="Times New Roman" w:hAnsi="Arial" w:cs="Arial"/>
          <w:sz w:val="24"/>
          <w:szCs w:val="24"/>
          <w:lang w:eastAsia="en-GB"/>
        </w:rPr>
        <w:t>ervice (“the Contract”)</w:t>
      </w:r>
    </w:p>
    <w:p w14:paraId="080D4913" w14:textId="77777777" w:rsidR="00497D4D" w:rsidRPr="00F62476" w:rsidRDefault="00497D4D" w:rsidP="00497D4D">
      <w:pPr>
        <w:widowControl w:val="0"/>
        <w:tabs>
          <w:tab w:val="left" w:pos="-1440"/>
          <w:tab w:val="left" w:pos="-720"/>
          <w:tab w:val="left" w:pos="0"/>
          <w:tab w:val="left" w:pos="720"/>
          <w:tab w:val="left" w:pos="1764"/>
          <w:tab w:val="left" w:pos="2160"/>
        </w:tabs>
        <w:suppressAutoHyphens/>
        <w:adjustRightInd w:val="0"/>
        <w:spacing w:after="0" w:line="360" w:lineRule="atLeast"/>
        <w:jc w:val="both"/>
        <w:textAlignment w:val="baseline"/>
        <w:rPr>
          <w:rFonts w:ascii="Arial" w:eastAsia="Times New Roman" w:hAnsi="Arial" w:cs="Arial"/>
          <w:sz w:val="24"/>
          <w:szCs w:val="24"/>
          <w:lang w:eastAsia="en-GB"/>
        </w:rPr>
      </w:pPr>
    </w:p>
    <w:p w14:paraId="00B9017F" w14:textId="3594AF2C" w:rsidR="00497D4D" w:rsidRPr="00F62476" w:rsidRDefault="00497D4D" w:rsidP="00497D4D">
      <w:pPr>
        <w:widowControl w:val="0"/>
        <w:tabs>
          <w:tab w:val="left" w:pos="-1440"/>
          <w:tab w:val="left" w:pos="-720"/>
          <w:tab w:val="left" w:pos="0"/>
          <w:tab w:val="left" w:pos="720"/>
          <w:tab w:val="left" w:pos="1764"/>
          <w:tab w:val="left" w:pos="2160"/>
        </w:tabs>
        <w:suppressAutoHyphens/>
        <w:adjustRightInd w:val="0"/>
        <w:spacing w:after="0" w:line="360" w:lineRule="atLeast"/>
        <w:ind w:left="720" w:hanging="720"/>
        <w:jc w:val="both"/>
        <w:textAlignment w:val="baseline"/>
        <w:rPr>
          <w:rFonts w:ascii="Arial" w:eastAsia="Times New Roman" w:hAnsi="Arial" w:cs="Arial"/>
          <w:sz w:val="24"/>
          <w:szCs w:val="24"/>
          <w:lang w:eastAsia="en-GB"/>
        </w:rPr>
      </w:pPr>
      <w:r w:rsidRPr="00F62476">
        <w:rPr>
          <w:rFonts w:ascii="Arial" w:eastAsia="Times New Roman" w:hAnsi="Arial" w:cs="Arial"/>
          <w:sz w:val="24"/>
          <w:szCs w:val="24"/>
          <w:lang w:eastAsia="en-GB"/>
        </w:rPr>
        <w:t>2.</w:t>
      </w:r>
      <w:r w:rsidRPr="00F62476">
        <w:rPr>
          <w:rFonts w:ascii="Arial" w:eastAsia="Times New Roman" w:hAnsi="Arial" w:cs="Arial"/>
          <w:sz w:val="24"/>
          <w:szCs w:val="24"/>
          <w:lang w:eastAsia="en-GB"/>
        </w:rPr>
        <w:tab/>
        <w:t xml:space="preserve">The Tenderer has requested from the Council information concerning </w:t>
      </w:r>
      <w:r>
        <w:rPr>
          <w:rFonts w:ascii="Arial" w:eastAsia="Times New Roman" w:hAnsi="Arial" w:cs="Arial"/>
          <w:sz w:val="24"/>
          <w:szCs w:val="24"/>
          <w:lang w:eastAsia="en-GB"/>
        </w:rPr>
        <w:t>Substance Misuse Services</w:t>
      </w:r>
      <w:r w:rsidRPr="00F62476">
        <w:rPr>
          <w:rFonts w:ascii="Arial" w:eastAsia="Times New Roman" w:hAnsi="Arial" w:cs="Arial"/>
          <w:sz w:val="24"/>
          <w:szCs w:val="24"/>
          <w:lang w:eastAsia="en-GB"/>
        </w:rPr>
        <w:t xml:space="preserve"> (“the Information”)</w:t>
      </w:r>
    </w:p>
    <w:p w14:paraId="547B2354" w14:textId="77777777" w:rsidR="00497D4D" w:rsidRPr="00F62476" w:rsidRDefault="00497D4D" w:rsidP="00497D4D">
      <w:pPr>
        <w:widowControl w:val="0"/>
        <w:tabs>
          <w:tab w:val="left" w:pos="-1440"/>
          <w:tab w:val="left" w:pos="-720"/>
          <w:tab w:val="left" w:pos="0"/>
          <w:tab w:val="left" w:pos="720"/>
          <w:tab w:val="left" w:pos="1764"/>
          <w:tab w:val="left" w:pos="2160"/>
        </w:tabs>
        <w:suppressAutoHyphens/>
        <w:adjustRightInd w:val="0"/>
        <w:spacing w:after="0" w:line="360" w:lineRule="atLeast"/>
        <w:jc w:val="both"/>
        <w:textAlignment w:val="baseline"/>
        <w:rPr>
          <w:rFonts w:ascii="Arial" w:eastAsia="Times New Roman" w:hAnsi="Arial" w:cs="Arial"/>
          <w:sz w:val="24"/>
          <w:szCs w:val="24"/>
          <w:lang w:eastAsia="en-GB"/>
        </w:rPr>
      </w:pPr>
    </w:p>
    <w:p w14:paraId="13071E38" w14:textId="77777777" w:rsidR="00497D4D" w:rsidRPr="00F62476" w:rsidRDefault="00497D4D" w:rsidP="00497D4D">
      <w:pPr>
        <w:widowControl w:val="0"/>
        <w:tabs>
          <w:tab w:val="left" w:pos="-1440"/>
          <w:tab w:val="left" w:pos="-720"/>
          <w:tab w:val="left" w:pos="0"/>
          <w:tab w:val="left" w:pos="720"/>
          <w:tab w:val="left" w:pos="1764"/>
          <w:tab w:val="left" w:pos="2160"/>
        </w:tabs>
        <w:suppressAutoHyphens/>
        <w:adjustRightInd w:val="0"/>
        <w:spacing w:after="0" w:line="360" w:lineRule="atLeast"/>
        <w:jc w:val="both"/>
        <w:textAlignment w:val="baseline"/>
        <w:rPr>
          <w:rFonts w:ascii="Arial" w:eastAsia="Times New Roman" w:hAnsi="Arial" w:cs="Arial"/>
          <w:sz w:val="24"/>
          <w:szCs w:val="24"/>
          <w:lang w:eastAsia="en-GB"/>
        </w:rPr>
      </w:pPr>
      <w:r w:rsidRPr="00F62476">
        <w:rPr>
          <w:rFonts w:ascii="Arial" w:eastAsia="Times New Roman" w:hAnsi="Arial" w:cs="Arial"/>
          <w:sz w:val="24"/>
          <w:szCs w:val="24"/>
          <w:lang w:eastAsia="en-GB"/>
        </w:rPr>
        <w:t>NOW THE TENDERER UNDERTAKES AS FOLLOWS:</w:t>
      </w:r>
    </w:p>
    <w:p w14:paraId="131EFAFA" w14:textId="77777777" w:rsidR="00497D4D" w:rsidRPr="00F62476" w:rsidRDefault="00497D4D" w:rsidP="00497D4D">
      <w:pPr>
        <w:widowControl w:val="0"/>
        <w:tabs>
          <w:tab w:val="left" w:pos="-1440"/>
          <w:tab w:val="left" w:pos="-720"/>
          <w:tab w:val="left" w:pos="0"/>
          <w:tab w:val="left" w:pos="720"/>
          <w:tab w:val="left" w:pos="1764"/>
          <w:tab w:val="left" w:pos="2160"/>
        </w:tabs>
        <w:suppressAutoHyphens/>
        <w:adjustRightInd w:val="0"/>
        <w:spacing w:after="0" w:line="360" w:lineRule="atLeast"/>
        <w:jc w:val="both"/>
        <w:textAlignment w:val="baseline"/>
        <w:rPr>
          <w:rFonts w:ascii="Arial" w:eastAsia="Times New Roman" w:hAnsi="Arial" w:cs="Arial"/>
          <w:sz w:val="24"/>
          <w:szCs w:val="24"/>
          <w:lang w:eastAsia="en-GB"/>
        </w:rPr>
      </w:pPr>
    </w:p>
    <w:p w14:paraId="268EF7E1" w14:textId="77777777" w:rsidR="00497D4D" w:rsidRPr="00F62476" w:rsidRDefault="00497D4D" w:rsidP="00497D4D">
      <w:pPr>
        <w:widowControl w:val="0"/>
        <w:tabs>
          <w:tab w:val="left" w:pos="-1440"/>
          <w:tab w:val="left" w:pos="-720"/>
          <w:tab w:val="left" w:pos="720"/>
        </w:tabs>
        <w:suppressAutoHyphens/>
        <w:adjustRightInd w:val="0"/>
        <w:spacing w:after="0" w:line="360" w:lineRule="atLeast"/>
        <w:ind w:left="720" w:hanging="720"/>
        <w:jc w:val="both"/>
        <w:textAlignment w:val="baseline"/>
        <w:rPr>
          <w:rFonts w:ascii="Arial" w:eastAsia="Times New Roman" w:hAnsi="Arial" w:cs="Arial"/>
          <w:sz w:val="24"/>
          <w:szCs w:val="24"/>
          <w:lang w:eastAsia="en-GB"/>
        </w:rPr>
      </w:pPr>
      <w:r w:rsidRPr="00F62476">
        <w:rPr>
          <w:rFonts w:ascii="Arial" w:eastAsia="Times New Roman" w:hAnsi="Arial" w:cs="Arial"/>
          <w:sz w:val="24"/>
          <w:szCs w:val="24"/>
          <w:lang w:eastAsia="en-GB"/>
        </w:rPr>
        <w:t>1.</w:t>
      </w:r>
      <w:r w:rsidRPr="00F62476">
        <w:rPr>
          <w:rFonts w:ascii="Arial" w:eastAsia="Times New Roman" w:hAnsi="Arial" w:cs="Arial"/>
          <w:sz w:val="24"/>
          <w:szCs w:val="24"/>
          <w:lang w:eastAsia="en-GB"/>
        </w:rPr>
        <w:tab/>
        <w:t>In consideration of the Council providing the Information the Tenderer undertakes to only use such Information for the purpose of submitting a tender for the Contract and to hold all the information supplied strictly confidential and not to disclose it in whole or in part or to make it available to any third party.</w:t>
      </w:r>
    </w:p>
    <w:p w14:paraId="55C828E9" w14:textId="77777777" w:rsidR="00497D4D" w:rsidRPr="00F62476" w:rsidRDefault="00497D4D" w:rsidP="00497D4D">
      <w:pPr>
        <w:widowControl w:val="0"/>
        <w:tabs>
          <w:tab w:val="left" w:pos="-1440"/>
          <w:tab w:val="left" w:pos="-720"/>
          <w:tab w:val="left" w:pos="0"/>
          <w:tab w:val="left" w:pos="720"/>
          <w:tab w:val="left" w:pos="1764"/>
          <w:tab w:val="left" w:pos="2160"/>
        </w:tabs>
        <w:suppressAutoHyphens/>
        <w:adjustRightInd w:val="0"/>
        <w:spacing w:after="0" w:line="360" w:lineRule="atLeast"/>
        <w:jc w:val="both"/>
        <w:textAlignment w:val="baseline"/>
        <w:rPr>
          <w:rFonts w:ascii="Arial" w:eastAsia="Times New Roman" w:hAnsi="Arial" w:cs="Arial"/>
          <w:sz w:val="24"/>
          <w:szCs w:val="24"/>
          <w:lang w:eastAsia="en-GB"/>
        </w:rPr>
      </w:pPr>
    </w:p>
    <w:p w14:paraId="7AD658FE" w14:textId="77777777" w:rsidR="00497D4D" w:rsidRPr="00F62476" w:rsidRDefault="00497D4D" w:rsidP="00497D4D">
      <w:pPr>
        <w:widowControl w:val="0"/>
        <w:tabs>
          <w:tab w:val="left" w:pos="-1440"/>
          <w:tab w:val="left" w:pos="-720"/>
          <w:tab w:val="left" w:pos="0"/>
          <w:tab w:val="left" w:pos="720"/>
          <w:tab w:val="left" w:pos="1764"/>
          <w:tab w:val="left" w:pos="2160"/>
        </w:tabs>
        <w:suppressAutoHyphens/>
        <w:adjustRightInd w:val="0"/>
        <w:spacing w:after="0" w:line="360" w:lineRule="atLeast"/>
        <w:ind w:left="720" w:hanging="720"/>
        <w:jc w:val="both"/>
        <w:textAlignment w:val="baseline"/>
        <w:rPr>
          <w:rFonts w:ascii="Arial" w:eastAsia="Times New Roman" w:hAnsi="Arial" w:cs="Arial"/>
          <w:sz w:val="24"/>
          <w:szCs w:val="24"/>
          <w:lang w:eastAsia="en-GB"/>
        </w:rPr>
      </w:pPr>
      <w:r w:rsidRPr="00F62476">
        <w:rPr>
          <w:rFonts w:ascii="Arial" w:eastAsia="Times New Roman" w:hAnsi="Arial" w:cs="Arial"/>
          <w:sz w:val="24"/>
          <w:szCs w:val="24"/>
          <w:lang w:eastAsia="en-GB"/>
        </w:rPr>
        <w:t>2.</w:t>
      </w:r>
      <w:r w:rsidRPr="00F62476">
        <w:rPr>
          <w:rFonts w:ascii="Arial" w:eastAsia="Times New Roman" w:hAnsi="Arial" w:cs="Arial"/>
          <w:sz w:val="24"/>
          <w:szCs w:val="24"/>
          <w:lang w:eastAsia="en-GB"/>
        </w:rPr>
        <w:tab/>
        <w:t xml:space="preserve">In the event that the Tenderer </w:t>
      </w:r>
      <w:proofErr w:type="spellStart"/>
      <w:r w:rsidRPr="00F62476">
        <w:rPr>
          <w:rFonts w:ascii="Arial" w:eastAsia="Times New Roman" w:hAnsi="Arial" w:cs="Arial"/>
          <w:sz w:val="24"/>
          <w:szCs w:val="24"/>
          <w:lang w:eastAsia="en-GB"/>
        </w:rPr>
        <w:t>i</w:t>
      </w:r>
      <w:proofErr w:type="spellEnd"/>
      <w:r w:rsidRPr="00F62476">
        <w:rPr>
          <w:rFonts w:ascii="Arial" w:eastAsia="Times New Roman" w:hAnsi="Arial" w:cs="Arial"/>
          <w:sz w:val="24"/>
          <w:szCs w:val="24"/>
          <w:lang w:eastAsia="en-GB"/>
        </w:rPr>
        <w:t xml:space="preserve">) does not submit a bid for the Contract or ii) withdraws any bid submitted or iii) does not enter into a Contract with the Council to provide the service the Tenderer shall return to the Council all documents supplied to him by the Council and relating to the information within four weeks in the case of </w:t>
      </w:r>
      <w:proofErr w:type="spellStart"/>
      <w:r w:rsidRPr="00F62476">
        <w:rPr>
          <w:rFonts w:ascii="Arial" w:eastAsia="Times New Roman" w:hAnsi="Arial" w:cs="Arial"/>
          <w:sz w:val="24"/>
          <w:szCs w:val="24"/>
          <w:lang w:eastAsia="en-GB"/>
        </w:rPr>
        <w:t>i</w:t>
      </w:r>
      <w:proofErr w:type="spellEnd"/>
      <w:r w:rsidRPr="00F62476">
        <w:rPr>
          <w:rFonts w:ascii="Arial" w:eastAsia="Times New Roman" w:hAnsi="Arial" w:cs="Arial"/>
          <w:sz w:val="24"/>
          <w:szCs w:val="24"/>
          <w:lang w:eastAsia="en-GB"/>
        </w:rPr>
        <w:t xml:space="preserve">) above of the last date for the submission of bids or </w:t>
      </w:r>
      <w:r w:rsidRPr="00F62476">
        <w:rPr>
          <w:rFonts w:ascii="Arial" w:eastAsia="Times New Roman" w:hAnsi="Arial" w:cs="Arial"/>
          <w:sz w:val="24"/>
          <w:szCs w:val="24"/>
          <w:lang w:eastAsia="en-GB"/>
        </w:rPr>
        <w:lastRenderedPageBreak/>
        <w:t>in the case of ii) above of the date of the notification of withdrawal or in the case of iii) above of the date of the award of the Contract.</w:t>
      </w:r>
    </w:p>
    <w:p w14:paraId="0C210D20" w14:textId="77777777" w:rsidR="00497D4D" w:rsidRPr="00F62476" w:rsidRDefault="00497D4D" w:rsidP="00497D4D">
      <w:pPr>
        <w:widowControl w:val="0"/>
        <w:tabs>
          <w:tab w:val="left" w:pos="-1440"/>
          <w:tab w:val="left" w:pos="-720"/>
          <w:tab w:val="left" w:pos="0"/>
          <w:tab w:val="left" w:pos="720"/>
          <w:tab w:val="left" w:pos="1764"/>
          <w:tab w:val="left" w:pos="2160"/>
        </w:tabs>
        <w:suppressAutoHyphens/>
        <w:adjustRightInd w:val="0"/>
        <w:spacing w:after="0" w:line="360" w:lineRule="atLeast"/>
        <w:ind w:left="720" w:hanging="720"/>
        <w:jc w:val="both"/>
        <w:textAlignment w:val="baseline"/>
        <w:rPr>
          <w:rFonts w:ascii="Arial" w:eastAsia="Times New Roman" w:hAnsi="Arial" w:cs="Arial"/>
          <w:sz w:val="24"/>
          <w:szCs w:val="24"/>
          <w:lang w:eastAsia="en-GB"/>
        </w:rPr>
      </w:pPr>
    </w:p>
    <w:p w14:paraId="6B013A0C" w14:textId="77777777" w:rsidR="00497D4D" w:rsidRPr="00F62476" w:rsidRDefault="00497D4D" w:rsidP="00497D4D">
      <w:pPr>
        <w:widowControl w:val="0"/>
        <w:adjustRightInd w:val="0"/>
        <w:spacing w:after="0" w:line="360" w:lineRule="atLeast"/>
        <w:jc w:val="both"/>
        <w:textAlignment w:val="baseline"/>
        <w:rPr>
          <w:rFonts w:ascii="Arial" w:eastAsia="Times New Roman" w:hAnsi="Arial" w:cs="Arial"/>
          <w:b/>
          <w:sz w:val="24"/>
          <w:szCs w:val="24"/>
          <w:lang w:eastAsia="en-GB"/>
        </w:rPr>
      </w:pPr>
      <w:r w:rsidRPr="00F62476">
        <w:rPr>
          <w:rFonts w:ascii="Arial" w:eastAsia="Times New Roman" w:hAnsi="Arial" w:cs="Arial"/>
          <w:b/>
          <w:sz w:val="24"/>
          <w:szCs w:val="24"/>
          <w:lang w:eastAsia="en-GB"/>
        </w:rPr>
        <w:t xml:space="preserve">e-Signatures are acceptable on this document; any signatures must be made by a person who is authorised to commit the bidder to the Contract. </w:t>
      </w:r>
    </w:p>
    <w:p w14:paraId="291CCBC2" w14:textId="77777777" w:rsidR="00497D4D" w:rsidRPr="00F62476" w:rsidRDefault="00497D4D" w:rsidP="00497D4D">
      <w:pPr>
        <w:widowControl w:val="0"/>
        <w:adjustRightInd w:val="0"/>
        <w:spacing w:after="0" w:line="360" w:lineRule="atLeast"/>
        <w:jc w:val="both"/>
        <w:textAlignment w:val="baseline"/>
        <w:rPr>
          <w:rFonts w:ascii="Arial" w:eastAsia="Times New Roman" w:hAnsi="Arial" w:cs="Arial"/>
          <w:b/>
          <w:sz w:val="24"/>
          <w:szCs w:val="24"/>
          <w:lang w:eastAsia="en-GB"/>
        </w:rPr>
      </w:pPr>
    </w:p>
    <w:p w14:paraId="50C18C72" w14:textId="77777777" w:rsidR="00497D4D" w:rsidRPr="00F62476" w:rsidRDefault="00497D4D" w:rsidP="00497D4D">
      <w:pPr>
        <w:widowControl w:val="0"/>
        <w:adjustRightInd w:val="0"/>
        <w:spacing w:after="0" w:line="360" w:lineRule="atLeast"/>
        <w:jc w:val="both"/>
        <w:textAlignment w:val="baseline"/>
        <w:rPr>
          <w:rFonts w:ascii="Arial" w:eastAsia="Times New Roman" w:hAnsi="Arial" w:cs="Arial"/>
          <w:b/>
          <w:color w:val="FF0000"/>
          <w:sz w:val="24"/>
          <w:szCs w:val="24"/>
          <w:lang w:eastAsia="en-GB"/>
        </w:rPr>
      </w:pPr>
      <w:r w:rsidRPr="00F62476">
        <w:rPr>
          <w:rFonts w:ascii="Arial" w:eastAsia="Times New Roman" w:hAnsi="Arial" w:cs="Arial"/>
          <w:b/>
          <w:color w:val="FF0000"/>
          <w:sz w:val="24"/>
          <w:szCs w:val="24"/>
          <w:lang w:eastAsia="en-GB"/>
        </w:rPr>
        <w:t>Please sign, scan and upload to the Chest.</w:t>
      </w:r>
    </w:p>
    <w:p w14:paraId="2C35C962" w14:textId="77777777" w:rsidR="00497D4D" w:rsidRPr="00F62476" w:rsidRDefault="00497D4D" w:rsidP="00497D4D">
      <w:pPr>
        <w:widowControl w:val="0"/>
        <w:tabs>
          <w:tab w:val="left" w:pos="-1440"/>
          <w:tab w:val="left" w:pos="-720"/>
          <w:tab w:val="left" w:pos="0"/>
          <w:tab w:val="left" w:pos="720"/>
          <w:tab w:val="left" w:pos="1764"/>
          <w:tab w:val="left" w:pos="2160"/>
        </w:tabs>
        <w:suppressAutoHyphens/>
        <w:adjustRightInd w:val="0"/>
        <w:spacing w:after="0" w:line="360" w:lineRule="atLeast"/>
        <w:ind w:left="720" w:hanging="720"/>
        <w:jc w:val="both"/>
        <w:textAlignment w:val="baseline"/>
        <w:rPr>
          <w:rFonts w:ascii="Arial" w:eastAsia="Times New Roman" w:hAnsi="Arial" w:cs="Arial"/>
          <w:sz w:val="24"/>
          <w:szCs w:val="24"/>
          <w:lang w:eastAsia="en-GB"/>
        </w:rPr>
      </w:pPr>
    </w:p>
    <w:p w14:paraId="267B7185" w14:textId="77777777" w:rsidR="00497D4D" w:rsidRPr="00F62476" w:rsidRDefault="00497D4D" w:rsidP="00497D4D">
      <w:pPr>
        <w:widowControl w:val="0"/>
        <w:tabs>
          <w:tab w:val="left" w:pos="-1440"/>
          <w:tab w:val="left" w:pos="-720"/>
          <w:tab w:val="left" w:pos="0"/>
          <w:tab w:val="left" w:pos="720"/>
          <w:tab w:val="left" w:pos="1764"/>
          <w:tab w:val="left" w:pos="2160"/>
        </w:tabs>
        <w:suppressAutoHyphens/>
        <w:adjustRightInd w:val="0"/>
        <w:spacing w:after="0" w:line="360" w:lineRule="atLeast"/>
        <w:jc w:val="both"/>
        <w:textAlignment w:val="baseline"/>
        <w:rPr>
          <w:rFonts w:ascii="Arial" w:eastAsia="Times New Roman" w:hAnsi="Arial" w:cs="Arial"/>
          <w:sz w:val="24"/>
          <w:szCs w:val="24"/>
          <w:lang w:eastAsia="en-GB"/>
        </w:rPr>
      </w:pPr>
    </w:p>
    <w:p w14:paraId="68BEC8A4" w14:textId="77777777" w:rsidR="00497D4D" w:rsidRPr="00F62476" w:rsidRDefault="00497D4D" w:rsidP="00497D4D">
      <w:pPr>
        <w:widowControl w:val="0"/>
        <w:tabs>
          <w:tab w:val="left" w:pos="-1440"/>
          <w:tab w:val="left" w:pos="-720"/>
          <w:tab w:val="left" w:pos="0"/>
          <w:tab w:val="left" w:pos="720"/>
          <w:tab w:val="left" w:pos="1764"/>
          <w:tab w:val="left" w:pos="2160"/>
        </w:tabs>
        <w:suppressAutoHyphens/>
        <w:adjustRightInd w:val="0"/>
        <w:spacing w:after="0" w:line="360" w:lineRule="atLeast"/>
        <w:jc w:val="both"/>
        <w:textAlignment w:val="baseline"/>
        <w:rPr>
          <w:rFonts w:ascii="Arial" w:eastAsia="Times New Roman" w:hAnsi="Arial" w:cs="Arial"/>
          <w:sz w:val="24"/>
          <w:szCs w:val="24"/>
          <w:lang w:eastAsia="en-GB"/>
        </w:rPr>
      </w:pPr>
      <w:r w:rsidRPr="00F62476">
        <w:rPr>
          <w:rFonts w:ascii="Arial" w:eastAsia="Times New Roman" w:hAnsi="Arial" w:cs="Arial"/>
          <w:sz w:val="24"/>
          <w:szCs w:val="24"/>
          <w:lang w:eastAsia="en-GB"/>
        </w:rPr>
        <w:t>Signed by (INSERT NAME)</w:t>
      </w:r>
    </w:p>
    <w:p w14:paraId="7A2426CC" w14:textId="77777777" w:rsidR="00497D4D" w:rsidRPr="00F62476" w:rsidRDefault="00497D4D" w:rsidP="00497D4D">
      <w:pPr>
        <w:widowControl w:val="0"/>
        <w:tabs>
          <w:tab w:val="left" w:pos="-1440"/>
          <w:tab w:val="left" w:pos="-720"/>
          <w:tab w:val="left" w:pos="0"/>
          <w:tab w:val="left" w:pos="720"/>
          <w:tab w:val="left" w:pos="1764"/>
          <w:tab w:val="left" w:pos="2160"/>
        </w:tabs>
        <w:suppressAutoHyphens/>
        <w:adjustRightInd w:val="0"/>
        <w:spacing w:after="0" w:line="360" w:lineRule="atLeast"/>
        <w:jc w:val="both"/>
        <w:textAlignment w:val="baseline"/>
        <w:rPr>
          <w:rFonts w:ascii="Arial" w:eastAsia="Times New Roman" w:hAnsi="Arial" w:cs="Arial"/>
          <w:sz w:val="24"/>
          <w:szCs w:val="24"/>
          <w:lang w:eastAsia="en-GB"/>
        </w:rPr>
      </w:pPr>
    </w:p>
    <w:p w14:paraId="57F15D8A" w14:textId="77777777" w:rsidR="00497D4D" w:rsidRPr="00F62476" w:rsidRDefault="00497D4D" w:rsidP="00497D4D">
      <w:pPr>
        <w:widowControl w:val="0"/>
        <w:tabs>
          <w:tab w:val="left" w:pos="-1440"/>
          <w:tab w:val="left" w:pos="-720"/>
          <w:tab w:val="left" w:pos="0"/>
          <w:tab w:val="left" w:pos="720"/>
          <w:tab w:val="left" w:pos="1764"/>
          <w:tab w:val="left" w:pos="2160"/>
        </w:tabs>
        <w:suppressAutoHyphens/>
        <w:adjustRightInd w:val="0"/>
        <w:spacing w:after="0" w:line="360" w:lineRule="atLeast"/>
        <w:jc w:val="both"/>
        <w:textAlignment w:val="baseline"/>
        <w:rPr>
          <w:rFonts w:ascii="Arial" w:eastAsia="Times New Roman" w:hAnsi="Arial" w:cs="Arial"/>
          <w:sz w:val="24"/>
          <w:szCs w:val="24"/>
          <w:lang w:eastAsia="en-GB"/>
        </w:rPr>
      </w:pPr>
    </w:p>
    <w:p w14:paraId="619E53AB" w14:textId="77777777" w:rsidR="00497D4D" w:rsidRPr="00F62476" w:rsidRDefault="00497D4D" w:rsidP="00497D4D">
      <w:pPr>
        <w:widowControl w:val="0"/>
        <w:tabs>
          <w:tab w:val="left" w:pos="-1440"/>
          <w:tab w:val="left" w:pos="-720"/>
          <w:tab w:val="left" w:pos="0"/>
          <w:tab w:val="left" w:pos="720"/>
          <w:tab w:val="left" w:pos="1764"/>
          <w:tab w:val="left" w:pos="2160"/>
        </w:tabs>
        <w:suppressAutoHyphens/>
        <w:adjustRightInd w:val="0"/>
        <w:spacing w:after="0" w:line="360" w:lineRule="atLeast"/>
        <w:ind w:left="2880" w:hanging="2880"/>
        <w:jc w:val="both"/>
        <w:textAlignment w:val="baseline"/>
        <w:rPr>
          <w:rFonts w:ascii="Arial" w:eastAsia="Times New Roman" w:hAnsi="Arial" w:cs="Arial"/>
          <w:sz w:val="24"/>
          <w:szCs w:val="24"/>
          <w:lang w:eastAsia="en-GB"/>
        </w:rPr>
      </w:pPr>
      <w:r w:rsidRPr="00F62476">
        <w:rPr>
          <w:rFonts w:ascii="Arial" w:eastAsia="Times New Roman" w:hAnsi="Arial" w:cs="Arial"/>
          <w:sz w:val="24"/>
          <w:szCs w:val="24"/>
          <w:lang w:eastAsia="en-GB"/>
        </w:rPr>
        <w:t>……………………………………..)</w:t>
      </w:r>
    </w:p>
    <w:p w14:paraId="11FCAD7A" w14:textId="77777777" w:rsidR="00497D4D" w:rsidRPr="00F62476" w:rsidRDefault="00497D4D" w:rsidP="00497D4D">
      <w:pPr>
        <w:widowControl w:val="0"/>
        <w:tabs>
          <w:tab w:val="left" w:pos="-1440"/>
          <w:tab w:val="left" w:pos="-720"/>
          <w:tab w:val="left" w:pos="0"/>
          <w:tab w:val="left" w:pos="720"/>
          <w:tab w:val="left" w:pos="1764"/>
          <w:tab w:val="left" w:pos="2160"/>
        </w:tabs>
        <w:suppressAutoHyphens/>
        <w:adjustRightInd w:val="0"/>
        <w:spacing w:after="0" w:line="360" w:lineRule="atLeast"/>
        <w:ind w:left="2880" w:hanging="2880"/>
        <w:jc w:val="both"/>
        <w:textAlignment w:val="baseline"/>
        <w:rPr>
          <w:rFonts w:ascii="Arial" w:eastAsia="Times New Roman" w:hAnsi="Arial" w:cs="Arial"/>
          <w:sz w:val="24"/>
          <w:szCs w:val="24"/>
          <w:lang w:eastAsia="en-GB"/>
        </w:rPr>
      </w:pPr>
      <w:r w:rsidRPr="00F62476">
        <w:rPr>
          <w:rFonts w:ascii="Arial" w:eastAsia="Times New Roman" w:hAnsi="Arial" w:cs="Arial"/>
          <w:sz w:val="24"/>
          <w:szCs w:val="24"/>
          <w:lang w:eastAsia="en-GB"/>
        </w:rPr>
        <w:t>Position (INSERT POSITION)</w:t>
      </w:r>
    </w:p>
    <w:p w14:paraId="2597D972" w14:textId="77777777" w:rsidR="00497D4D" w:rsidRPr="00F62476" w:rsidRDefault="00497D4D" w:rsidP="00497D4D">
      <w:pPr>
        <w:widowControl w:val="0"/>
        <w:tabs>
          <w:tab w:val="left" w:pos="-1440"/>
          <w:tab w:val="left" w:pos="-720"/>
          <w:tab w:val="left" w:pos="0"/>
          <w:tab w:val="left" w:pos="720"/>
          <w:tab w:val="left" w:pos="1764"/>
          <w:tab w:val="left" w:pos="2160"/>
        </w:tabs>
        <w:suppressAutoHyphens/>
        <w:adjustRightInd w:val="0"/>
        <w:spacing w:after="0" w:line="360" w:lineRule="atLeast"/>
        <w:jc w:val="both"/>
        <w:textAlignment w:val="baseline"/>
        <w:rPr>
          <w:rFonts w:ascii="Arial" w:eastAsia="Times New Roman" w:hAnsi="Arial" w:cs="Arial"/>
          <w:sz w:val="24"/>
          <w:szCs w:val="24"/>
          <w:lang w:eastAsia="en-GB"/>
        </w:rPr>
      </w:pPr>
      <w:r w:rsidRPr="00F62476">
        <w:rPr>
          <w:rFonts w:ascii="Arial" w:eastAsia="Times New Roman" w:hAnsi="Arial" w:cs="Arial"/>
          <w:sz w:val="24"/>
          <w:szCs w:val="24"/>
          <w:lang w:eastAsia="en-GB"/>
        </w:rPr>
        <w:t>Duly Authorised for and on behalf of (INSERT NAME OF COMPANY)</w:t>
      </w:r>
    </w:p>
    <w:p w14:paraId="4D7D9FC3" w14:textId="77777777" w:rsidR="00497D4D" w:rsidRPr="00F62476" w:rsidRDefault="00497D4D" w:rsidP="00497D4D">
      <w:pPr>
        <w:widowControl w:val="0"/>
        <w:tabs>
          <w:tab w:val="left" w:pos="-1440"/>
          <w:tab w:val="left" w:pos="-720"/>
          <w:tab w:val="left" w:pos="0"/>
          <w:tab w:val="left" w:pos="720"/>
          <w:tab w:val="left" w:pos="1764"/>
          <w:tab w:val="left" w:pos="2160"/>
        </w:tabs>
        <w:suppressAutoHyphens/>
        <w:adjustRightInd w:val="0"/>
        <w:spacing w:after="0" w:line="360" w:lineRule="atLeast"/>
        <w:jc w:val="both"/>
        <w:textAlignment w:val="baseline"/>
        <w:rPr>
          <w:rFonts w:ascii="Arial" w:eastAsia="Times New Roman" w:hAnsi="Arial" w:cs="Arial"/>
          <w:sz w:val="24"/>
          <w:szCs w:val="24"/>
          <w:lang w:eastAsia="en-GB"/>
        </w:rPr>
      </w:pPr>
    </w:p>
    <w:p w14:paraId="6766E244" w14:textId="77777777" w:rsidR="00497D4D" w:rsidRPr="00F62476" w:rsidRDefault="00497D4D" w:rsidP="00497D4D">
      <w:pPr>
        <w:widowControl w:val="0"/>
        <w:tabs>
          <w:tab w:val="left" w:pos="-1440"/>
          <w:tab w:val="left" w:pos="-720"/>
          <w:tab w:val="left" w:pos="0"/>
          <w:tab w:val="left" w:pos="720"/>
          <w:tab w:val="left" w:pos="1764"/>
          <w:tab w:val="left" w:pos="2160"/>
        </w:tabs>
        <w:suppressAutoHyphens/>
        <w:adjustRightInd w:val="0"/>
        <w:spacing w:after="0" w:line="360" w:lineRule="atLeast"/>
        <w:jc w:val="both"/>
        <w:textAlignment w:val="baseline"/>
        <w:rPr>
          <w:rFonts w:ascii="Arial" w:eastAsia="Times New Roman" w:hAnsi="Arial" w:cs="Arial"/>
          <w:b/>
          <w:sz w:val="24"/>
          <w:szCs w:val="24"/>
          <w:lang w:eastAsia="en-GB"/>
        </w:rPr>
      </w:pPr>
    </w:p>
    <w:p w14:paraId="71033027" w14:textId="77777777" w:rsidR="00497D4D" w:rsidRPr="00F62476" w:rsidRDefault="00497D4D" w:rsidP="00497D4D">
      <w:pPr>
        <w:widowControl w:val="0"/>
        <w:tabs>
          <w:tab w:val="left" w:pos="-1440"/>
          <w:tab w:val="left" w:pos="-720"/>
          <w:tab w:val="left" w:pos="0"/>
          <w:tab w:val="left" w:pos="720"/>
          <w:tab w:val="left" w:pos="1764"/>
          <w:tab w:val="left" w:pos="2160"/>
        </w:tabs>
        <w:suppressAutoHyphens/>
        <w:adjustRightInd w:val="0"/>
        <w:spacing w:after="0" w:line="360" w:lineRule="atLeast"/>
        <w:jc w:val="both"/>
        <w:textAlignment w:val="baseline"/>
        <w:rPr>
          <w:rFonts w:ascii="Arial" w:eastAsia="Times New Roman" w:hAnsi="Arial" w:cs="Arial"/>
          <w:sz w:val="24"/>
          <w:szCs w:val="24"/>
          <w:lang w:eastAsia="en-GB"/>
        </w:rPr>
      </w:pPr>
      <w:r w:rsidRPr="00F62476">
        <w:rPr>
          <w:rFonts w:ascii="Arial" w:eastAsia="Times New Roman" w:hAnsi="Arial" w:cs="Arial"/>
          <w:sz w:val="24"/>
          <w:szCs w:val="24"/>
          <w:lang w:eastAsia="en-GB"/>
        </w:rPr>
        <w:t xml:space="preserve">Signed by </w:t>
      </w:r>
    </w:p>
    <w:p w14:paraId="225B4620" w14:textId="77777777" w:rsidR="00497D4D" w:rsidRPr="00F62476" w:rsidRDefault="00497D4D" w:rsidP="00497D4D">
      <w:pPr>
        <w:widowControl w:val="0"/>
        <w:tabs>
          <w:tab w:val="left" w:pos="-1440"/>
          <w:tab w:val="left" w:pos="-720"/>
          <w:tab w:val="left" w:pos="0"/>
          <w:tab w:val="left" w:pos="720"/>
          <w:tab w:val="left" w:pos="1764"/>
          <w:tab w:val="left" w:pos="2160"/>
        </w:tabs>
        <w:suppressAutoHyphens/>
        <w:adjustRightInd w:val="0"/>
        <w:spacing w:after="0" w:line="360" w:lineRule="atLeast"/>
        <w:jc w:val="both"/>
        <w:textAlignment w:val="baseline"/>
        <w:rPr>
          <w:rFonts w:ascii="Arial" w:eastAsia="Times New Roman" w:hAnsi="Arial" w:cs="Arial"/>
          <w:sz w:val="24"/>
          <w:szCs w:val="24"/>
          <w:lang w:eastAsia="en-GB"/>
        </w:rPr>
      </w:pPr>
    </w:p>
    <w:p w14:paraId="229DFA24" w14:textId="77777777" w:rsidR="00497D4D" w:rsidRPr="00F62476" w:rsidRDefault="00497D4D" w:rsidP="00497D4D">
      <w:pPr>
        <w:widowControl w:val="0"/>
        <w:tabs>
          <w:tab w:val="left" w:pos="-1440"/>
          <w:tab w:val="left" w:pos="-720"/>
          <w:tab w:val="left" w:pos="0"/>
          <w:tab w:val="left" w:pos="720"/>
          <w:tab w:val="left" w:pos="1764"/>
          <w:tab w:val="left" w:pos="2160"/>
        </w:tabs>
        <w:suppressAutoHyphens/>
        <w:adjustRightInd w:val="0"/>
        <w:spacing w:after="0" w:line="360" w:lineRule="atLeast"/>
        <w:jc w:val="both"/>
        <w:textAlignment w:val="baseline"/>
        <w:rPr>
          <w:rFonts w:ascii="Arial" w:eastAsia="Times New Roman" w:hAnsi="Arial" w:cs="Arial"/>
          <w:sz w:val="24"/>
          <w:szCs w:val="24"/>
          <w:lang w:eastAsia="en-GB"/>
        </w:rPr>
      </w:pPr>
    </w:p>
    <w:p w14:paraId="2191F99E" w14:textId="77777777" w:rsidR="00497D4D" w:rsidRPr="00F62476" w:rsidRDefault="00497D4D" w:rsidP="00497D4D">
      <w:pPr>
        <w:widowControl w:val="0"/>
        <w:tabs>
          <w:tab w:val="left" w:pos="-1440"/>
          <w:tab w:val="left" w:pos="-720"/>
          <w:tab w:val="left" w:pos="0"/>
          <w:tab w:val="left" w:pos="720"/>
          <w:tab w:val="left" w:pos="1764"/>
          <w:tab w:val="left" w:pos="2160"/>
        </w:tabs>
        <w:suppressAutoHyphens/>
        <w:adjustRightInd w:val="0"/>
        <w:spacing w:after="0" w:line="360" w:lineRule="atLeast"/>
        <w:ind w:left="2880" w:hanging="2880"/>
        <w:jc w:val="both"/>
        <w:textAlignment w:val="baseline"/>
        <w:rPr>
          <w:rFonts w:ascii="Arial" w:eastAsia="Times New Roman" w:hAnsi="Arial" w:cs="Arial"/>
          <w:sz w:val="24"/>
          <w:szCs w:val="24"/>
          <w:lang w:eastAsia="en-GB"/>
        </w:rPr>
      </w:pPr>
      <w:r w:rsidRPr="00F62476">
        <w:rPr>
          <w:rFonts w:ascii="Arial" w:eastAsia="Times New Roman" w:hAnsi="Arial" w:cs="Arial"/>
          <w:sz w:val="24"/>
          <w:szCs w:val="24"/>
          <w:lang w:eastAsia="en-GB"/>
        </w:rPr>
        <w:t>……………………………………..)</w:t>
      </w:r>
    </w:p>
    <w:p w14:paraId="7821E143" w14:textId="77777777" w:rsidR="00497D4D" w:rsidRPr="00F62476" w:rsidRDefault="00497D4D" w:rsidP="00497D4D">
      <w:pPr>
        <w:widowControl w:val="0"/>
        <w:tabs>
          <w:tab w:val="left" w:pos="-1440"/>
          <w:tab w:val="left" w:pos="-720"/>
          <w:tab w:val="left" w:pos="0"/>
          <w:tab w:val="left" w:pos="720"/>
          <w:tab w:val="left" w:pos="1764"/>
          <w:tab w:val="left" w:pos="2160"/>
        </w:tabs>
        <w:suppressAutoHyphens/>
        <w:adjustRightInd w:val="0"/>
        <w:spacing w:after="0" w:line="360" w:lineRule="atLeast"/>
        <w:ind w:left="2880" w:hanging="2880"/>
        <w:jc w:val="both"/>
        <w:textAlignment w:val="baseline"/>
        <w:rPr>
          <w:rFonts w:ascii="Arial" w:eastAsia="Times New Roman" w:hAnsi="Arial" w:cs="Arial"/>
          <w:sz w:val="24"/>
          <w:szCs w:val="24"/>
          <w:lang w:eastAsia="en-GB"/>
        </w:rPr>
      </w:pPr>
      <w:r w:rsidRPr="00F62476">
        <w:rPr>
          <w:rFonts w:ascii="Arial" w:eastAsia="Times New Roman" w:hAnsi="Arial" w:cs="Arial"/>
          <w:sz w:val="24"/>
          <w:szCs w:val="24"/>
          <w:lang w:eastAsia="en-GB"/>
        </w:rPr>
        <w:t xml:space="preserve">Position </w:t>
      </w:r>
    </w:p>
    <w:p w14:paraId="46CBB064" w14:textId="77777777" w:rsidR="00497D4D" w:rsidRPr="00F62476" w:rsidRDefault="00497D4D" w:rsidP="00497D4D">
      <w:pPr>
        <w:widowControl w:val="0"/>
        <w:tabs>
          <w:tab w:val="left" w:pos="-1440"/>
          <w:tab w:val="left" w:pos="-720"/>
          <w:tab w:val="left" w:pos="0"/>
          <w:tab w:val="left" w:pos="720"/>
          <w:tab w:val="left" w:pos="1764"/>
          <w:tab w:val="left" w:pos="2160"/>
        </w:tabs>
        <w:suppressAutoHyphens/>
        <w:adjustRightInd w:val="0"/>
        <w:spacing w:after="0" w:line="360" w:lineRule="atLeast"/>
        <w:jc w:val="both"/>
        <w:textAlignment w:val="baseline"/>
        <w:rPr>
          <w:rFonts w:ascii="Arial" w:eastAsia="Times New Roman" w:hAnsi="Arial" w:cs="Arial"/>
          <w:sz w:val="24"/>
          <w:szCs w:val="24"/>
          <w:lang w:eastAsia="en-GB"/>
        </w:rPr>
      </w:pPr>
      <w:r w:rsidRPr="00F62476">
        <w:rPr>
          <w:rFonts w:ascii="Arial" w:eastAsia="Times New Roman" w:hAnsi="Arial" w:cs="Arial"/>
          <w:sz w:val="24"/>
          <w:szCs w:val="24"/>
          <w:lang w:eastAsia="en-GB"/>
        </w:rPr>
        <w:t>On behalf of Blackburn with Darwen Borough Council</w:t>
      </w:r>
    </w:p>
    <w:p w14:paraId="0F3AB948" w14:textId="77777777" w:rsidR="00497D4D" w:rsidRPr="00F62476" w:rsidRDefault="00497D4D" w:rsidP="00497D4D">
      <w:pPr>
        <w:spacing w:after="150" w:line="240" w:lineRule="auto"/>
        <w:jc w:val="both"/>
        <w:rPr>
          <w:rFonts w:ascii="Times New Roman" w:eastAsia="Times New Roman" w:hAnsi="Times New Roman" w:cs="Times New Roman"/>
          <w:color w:val="000000"/>
          <w:sz w:val="24"/>
          <w:szCs w:val="24"/>
        </w:rPr>
      </w:pPr>
    </w:p>
    <w:p w14:paraId="5136A9BB" w14:textId="77777777" w:rsidR="00F62476" w:rsidRDefault="00F62476">
      <w:pPr>
        <w:rPr>
          <w:rFonts w:ascii="Arial" w:eastAsia="Times New Roman" w:hAnsi="Arial" w:cs="Times New Roman"/>
          <w:color w:val="FF0000"/>
          <w:sz w:val="20"/>
          <w:szCs w:val="20"/>
          <w:lang w:eastAsia="en-GB"/>
        </w:rPr>
      </w:pPr>
    </w:p>
    <w:sectPr w:rsidR="00F62476" w:rsidSect="00B42AA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DC93A" w14:textId="77777777" w:rsidR="003C28AA" w:rsidRDefault="003C28AA" w:rsidP="007116D2">
      <w:pPr>
        <w:spacing w:after="0" w:line="240" w:lineRule="auto"/>
      </w:pPr>
      <w:r>
        <w:separator/>
      </w:r>
    </w:p>
  </w:endnote>
  <w:endnote w:type="continuationSeparator" w:id="0">
    <w:p w14:paraId="198984CA" w14:textId="77777777" w:rsidR="003C28AA" w:rsidRDefault="003C28AA" w:rsidP="00711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859639"/>
      <w:docPartObj>
        <w:docPartGallery w:val="Page Numbers (Bottom of Page)"/>
        <w:docPartUnique/>
      </w:docPartObj>
    </w:sdtPr>
    <w:sdtEndPr>
      <w:rPr>
        <w:noProof/>
      </w:rPr>
    </w:sdtEndPr>
    <w:sdtContent>
      <w:p w14:paraId="027C5A88" w14:textId="17003C5D" w:rsidR="003C28AA" w:rsidRDefault="003C28AA">
        <w:pPr>
          <w:pStyle w:val="Footer"/>
          <w:jc w:val="center"/>
        </w:pPr>
        <w:r>
          <w:fldChar w:fldCharType="begin"/>
        </w:r>
        <w:r>
          <w:instrText xml:space="preserve"> PAGE   \* MERGEFORMAT </w:instrText>
        </w:r>
        <w:r>
          <w:fldChar w:fldCharType="separate"/>
        </w:r>
        <w:r w:rsidR="00F62133">
          <w:rPr>
            <w:noProof/>
          </w:rPr>
          <w:t>4</w:t>
        </w:r>
        <w:r>
          <w:fldChar w:fldCharType="end"/>
        </w:r>
      </w:p>
    </w:sdtContent>
  </w:sdt>
  <w:p w14:paraId="77A9C561" w14:textId="77777777" w:rsidR="003C28AA" w:rsidRDefault="003C2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12591" w14:textId="77777777" w:rsidR="003C28AA" w:rsidRDefault="003C28AA" w:rsidP="007116D2">
      <w:pPr>
        <w:spacing w:after="0" w:line="240" w:lineRule="auto"/>
      </w:pPr>
      <w:r>
        <w:separator/>
      </w:r>
    </w:p>
  </w:footnote>
  <w:footnote w:type="continuationSeparator" w:id="0">
    <w:p w14:paraId="2C3D6A76" w14:textId="77777777" w:rsidR="003C28AA" w:rsidRDefault="003C28AA" w:rsidP="007116D2">
      <w:pPr>
        <w:spacing w:after="0" w:line="240" w:lineRule="auto"/>
      </w:pPr>
      <w:r>
        <w:continuationSeparator/>
      </w:r>
    </w:p>
  </w:footnote>
  <w:footnote w:id="1">
    <w:p w14:paraId="700C38AA" w14:textId="77777777" w:rsidR="003C28AA" w:rsidRPr="00FF029F" w:rsidRDefault="003C28AA" w:rsidP="007116D2">
      <w:pPr>
        <w:pStyle w:val="FootnoteText"/>
        <w:rPr>
          <w:rFonts w:ascii="Arial" w:hAnsi="Arial" w:cs="Arial"/>
          <w:lang w:val="en-US"/>
        </w:rPr>
      </w:pPr>
      <w:r w:rsidRPr="00FF029F">
        <w:rPr>
          <w:rStyle w:val="FootnoteReference"/>
          <w:rFonts w:ascii="Arial" w:hAnsi="Arial" w:cs="Arial"/>
        </w:rPr>
        <w:footnoteRef/>
      </w:r>
      <w:r w:rsidRPr="00FF029F">
        <w:rPr>
          <w:rFonts w:ascii="Arial" w:hAnsi="Arial" w:cs="Arial"/>
        </w:rPr>
        <w:t xml:space="preserve"> </w:t>
      </w:r>
      <w:r w:rsidRPr="00FF029F">
        <w:rPr>
          <w:rFonts w:ascii="Arial" w:hAnsi="Arial" w:cs="Arial"/>
          <w:lang w:val="en-US"/>
        </w:rPr>
        <w:t xml:space="preserve">For the list of exclusion please see </w:t>
      </w:r>
      <w:hyperlink r:id="rId1" w:history="1">
        <w:r w:rsidRPr="00F856ED">
          <w:rPr>
            <w:rStyle w:val="Hyperlink"/>
            <w:rFonts w:ascii="Arial" w:hAnsi="Arial" w:cs="Arial"/>
            <w:lang w:val="en-US"/>
          </w:rPr>
          <w:t>https://www.gov.uk/government/uploads/system/uploads/attachment_data/file/551130/List_of_Mandatory_and_Discretionary_Exclusions.pdf</w:t>
        </w:r>
      </w:hyperlink>
    </w:p>
  </w:footnote>
  <w:footnote w:id="2">
    <w:p w14:paraId="1FE6C42D" w14:textId="77777777" w:rsidR="003C28AA" w:rsidRDefault="003C28AA" w:rsidP="00312714">
      <w:pPr>
        <w:pStyle w:val="Normal1"/>
      </w:pPr>
      <w:r>
        <w:rPr>
          <w:vertAlign w:val="superscript"/>
        </w:rPr>
        <w:footnoteRef/>
      </w:r>
      <w:r>
        <w:rPr>
          <w:rFonts w:ascii="Arial" w:eastAsia="Arial" w:hAnsi="Arial" w:cs="Arial"/>
          <w:sz w:val="20"/>
          <w:szCs w:val="20"/>
        </w:rPr>
        <w:t xml:space="preserve"> See PCR 2015 regulations 71 (8)-(9)</w:t>
      </w:r>
    </w:p>
  </w:footnote>
  <w:footnote w:id="3">
    <w:p w14:paraId="7300B3E8" w14:textId="77777777" w:rsidR="003C28AA" w:rsidRPr="003A3D39" w:rsidRDefault="003C28AA" w:rsidP="00A831C6">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4">
    <w:p w14:paraId="7D02C902" w14:textId="77777777" w:rsidR="003C28AA" w:rsidRPr="003A3D39" w:rsidRDefault="003C28AA" w:rsidP="00A831C6">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14:paraId="6EE64A22" w14:textId="77777777" w:rsidR="003C28AA" w:rsidRPr="003A3D39" w:rsidRDefault="003C28AA" w:rsidP="00A831C6">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14:paraId="13B6F6A9" w14:textId="77777777" w:rsidR="003C28AA" w:rsidRPr="003A3D39" w:rsidRDefault="003C28AA" w:rsidP="0066640E">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6D21720E" w14:textId="77777777" w:rsidR="003C28AA" w:rsidRDefault="003C28AA" w:rsidP="0066640E">
      <w:pPr>
        <w:pStyle w:val="Normal1"/>
        <w:spacing w:after="160" w:line="259" w:lineRule="auto"/>
      </w:pPr>
    </w:p>
  </w:footnote>
  <w:footnote w:id="7">
    <w:p w14:paraId="372179EC" w14:textId="77777777" w:rsidR="003C28AA" w:rsidRPr="006431DF" w:rsidRDefault="003C28AA" w:rsidP="003B52E7">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5">
        <w:r w:rsidRPr="006431DF">
          <w:rPr>
            <w:rFonts w:ascii="Arial" w:hAnsi="Arial" w:cs="Arial"/>
            <w:color w:val="0000FF"/>
            <w:sz w:val="20"/>
            <w:szCs w:val="20"/>
            <w:u w:val="single"/>
          </w:rPr>
          <w:t>Procurement Policy Note 14/15– Supporting Apprenticeships and Skills Through Public Procurement</w:t>
        </w:r>
      </w:hyperlink>
      <w:hyperlink r:id="rId6"/>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459E"/>
    <w:multiLevelType w:val="hybridMultilevel"/>
    <w:tmpl w:val="9CDE65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34801"/>
    <w:multiLevelType w:val="hybridMultilevel"/>
    <w:tmpl w:val="0DCE1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0267F"/>
    <w:multiLevelType w:val="hybridMultilevel"/>
    <w:tmpl w:val="21D2EC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07D9314C"/>
    <w:multiLevelType w:val="hybridMultilevel"/>
    <w:tmpl w:val="DA80DF7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8B37E29"/>
    <w:multiLevelType w:val="hybridMultilevel"/>
    <w:tmpl w:val="A1C0C01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51293A"/>
    <w:multiLevelType w:val="hybridMultilevel"/>
    <w:tmpl w:val="04A45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533E12"/>
    <w:multiLevelType w:val="hybridMultilevel"/>
    <w:tmpl w:val="FD287C48"/>
    <w:lvl w:ilvl="0" w:tplc="74D475BC">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8"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0" w15:restartNumberingAfterBreak="0">
    <w:nsid w:val="178D1EEF"/>
    <w:multiLevelType w:val="hybridMultilevel"/>
    <w:tmpl w:val="F0E63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231F1F"/>
    <w:multiLevelType w:val="hybridMultilevel"/>
    <w:tmpl w:val="1FE2A34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EF4A00"/>
    <w:multiLevelType w:val="hybridMultilevel"/>
    <w:tmpl w:val="36D4BBD2"/>
    <w:lvl w:ilvl="0" w:tplc="08090001">
      <w:start w:val="1"/>
      <w:numFmt w:val="bullet"/>
      <w:lvlText w:val=""/>
      <w:lvlJc w:val="left"/>
      <w:pPr>
        <w:ind w:left="3120" w:hanging="360"/>
      </w:pPr>
      <w:rPr>
        <w:rFonts w:ascii="Symbol" w:hAnsi="Symbol" w:hint="default"/>
      </w:rPr>
    </w:lvl>
    <w:lvl w:ilvl="1" w:tplc="08090003" w:tentative="1">
      <w:start w:val="1"/>
      <w:numFmt w:val="bullet"/>
      <w:lvlText w:val="o"/>
      <w:lvlJc w:val="left"/>
      <w:pPr>
        <w:ind w:left="3840" w:hanging="360"/>
      </w:pPr>
      <w:rPr>
        <w:rFonts w:ascii="Courier New" w:hAnsi="Courier New" w:cs="Courier New" w:hint="default"/>
      </w:rPr>
    </w:lvl>
    <w:lvl w:ilvl="2" w:tplc="08090005" w:tentative="1">
      <w:start w:val="1"/>
      <w:numFmt w:val="bullet"/>
      <w:lvlText w:val=""/>
      <w:lvlJc w:val="left"/>
      <w:pPr>
        <w:ind w:left="4560" w:hanging="360"/>
      </w:pPr>
      <w:rPr>
        <w:rFonts w:ascii="Wingdings" w:hAnsi="Wingdings" w:hint="default"/>
      </w:rPr>
    </w:lvl>
    <w:lvl w:ilvl="3" w:tplc="08090001" w:tentative="1">
      <w:start w:val="1"/>
      <w:numFmt w:val="bullet"/>
      <w:lvlText w:val=""/>
      <w:lvlJc w:val="left"/>
      <w:pPr>
        <w:ind w:left="5280" w:hanging="360"/>
      </w:pPr>
      <w:rPr>
        <w:rFonts w:ascii="Symbol" w:hAnsi="Symbol" w:hint="default"/>
      </w:rPr>
    </w:lvl>
    <w:lvl w:ilvl="4" w:tplc="08090003" w:tentative="1">
      <w:start w:val="1"/>
      <w:numFmt w:val="bullet"/>
      <w:lvlText w:val="o"/>
      <w:lvlJc w:val="left"/>
      <w:pPr>
        <w:ind w:left="6000" w:hanging="360"/>
      </w:pPr>
      <w:rPr>
        <w:rFonts w:ascii="Courier New" w:hAnsi="Courier New" w:cs="Courier New" w:hint="default"/>
      </w:rPr>
    </w:lvl>
    <w:lvl w:ilvl="5" w:tplc="08090005" w:tentative="1">
      <w:start w:val="1"/>
      <w:numFmt w:val="bullet"/>
      <w:lvlText w:val=""/>
      <w:lvlJc w:val="left"/>
      <w:pPr>
        <w:ind w:left="6720" w:hanging="360"/>
      </w:pPr>
      <w:rPr>
        <w:rFonts w:ascii="Wingdings" w:hAnsi="Wingdings" w:hint="default"/>
      </w:rPr>
    </w:lvl>
    <w:lvl w:ilvl="6" w:tplc="08090001" w:tentative="1">
      <w:start w:val="1"/>
      <w:numFmt w:val="bullet"/>
      <w:lvlText w:val=""/>
      <w:lvlJc w:val="left"/>
      <w:pPr>
        <w:ind w:left="7440" w:hanging="360"/>
      </w:pPr>
      <w:rPr>
        <w:rFonts w:ascii="Symbol" w:hAnsi="Symbol" w:hint="default"/>
      </w:rPr>
    </w:lvl>
    <w:lvl w:ilvl="7" w:tplc="08090003" w:tentative="1">
      <w:start w:val="1"/>
      <w:numFmt w:val="bullet"/>
      <w:lvlText w:val="o"/>
      <w:lvlJc w:val="left"/>
      <w:pPr>
        <w:ind w:left="8160" w:hanging="360"/>
      </w:pPr>
      <w:rPr>
        <w:rFonts w:ascii="Courier New" w:hAnsi="Courier New" w:cs="Courier New" w:hint="default"/>
      </w:rPr>
    </w:lvl>
    <w:lvl w:ilvl="8" w:tplc="08090005" w:tentative="1">
      <w:start w:val="1"/>
      <w:numFmt w:val="bullet"/>
      <w:lvlText w:val=""/>
      <w:lvlJc w:val="left"/>
      <w:pPr>
        <w:ind w:left="8880" w:hanging="360"/>
      </w:pPr>
      <w:rPr>
        <w:rFonts w:ascii="Wingdings" w:hAnsi="Wingdings" w:hint="default"/>
      </w:rPr>
    </w:lvl>
  </w:abstractNum>
  <w:abstractNum w:abstractNumId="13" w15:restartNumberingAfterBreak="0">
    <w:nsid w:val="19917551"/>
    <w:multiLevelType w:val="hybridMultilevel"/>
    <w:tmpl w:val="CAA6D74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5" w15:restartNumberingAfterBreak="0">
    <w:nsid w:val="1F6E6C67"/>
    <w:multiLevelType w:val="hybridMultilevel"/>
    <w:tmpl w:val="12B6525C"/>
    <w:lvl w:ilvl="0" w:tplc="08090001">
      <w:start w:val="1"/>
      <w:numFmt w:val="bullet"/>
      <w:lvlText w:val=""/>
      <w:lvlJc w:val="left"/>
      <w:pPr>
        <w:ind w:left="3120" w:hanging="360"/>
      </w:pPr>
      <w:rPr>
        <w:rFonts w:ascii="Symbol" w:hAnsi="Symbol" w:hint="default"/>
      </w:rPr>
    </w:lvl>
    <w:lvl w:ilvl="1" w:tplc="08090003" w:tentative="1">
      <w:start w:val="1"/>
      <w:numFmt w:val="bullet"/>
      <w:lvlText w:val="o"/>
      <w:lvlJc w:val="left"/>
      <w:pPr>
        <w:ind w:left="3840" w:hanging="360"/>
      </w:pPr>
      <w:rPr>
        <w:rFonts w:ascii="Courier New" w:hAnsi="Courier New" w:cs="Courier New" w:hint="default"/>
      </w:rPr>
    </w:lvl>
    <w:lvl w:ilvl="2" w:tplc="08090005" w:tentative="1">
      <w:start w:val="1"/>
      <w:numFmt w:val="bullet"/>
      <w:lvlText w:val=""/>
      <w:lvlJc w:val="left"/>
      <w:pPr>
        <w:ind w:left="4560" w:hanging="360"/>
      </w:pPr>
      <w:rPr>
        <w:rFonts w:ascii="Wingdings" w:hAnsi="Wingdings" w:hint="default"/>
      </w:rPr>
    </w:lvl>
    <w:lvl w:ilvl="3" w:tplc="08090001" w:tentative="1">
      <w:start w:val="1"/>
      <w:numFmt w:val="bullet"/>
      <w:lvlText w:val=""/>
      <w:lvlJc w:val="left"/>
      <w:pPr>
        <w:ind w:left="5280" w:hanging="360"/>
      </w:pPr>
      <w:rPr>
        <w:rFonts w:ascii="Symbol" w:hAnsi="Symbol" w:hint="default"/>
      </w:rPr>
    </w:lvl>
    <w:lvl w:ilvl="4" w:tplc="08090003" w:tentative="1">
      <w:start w:val="1"/>
      <w:numFmt w:val="bullet"/>
      <w:lvlText w:val="o"/>
      <w:lvlJc w:val="left"/>
      <w:pPr>
        <w:ind w:left="6000" w:hanging="360"/>
      </w:pPr>
      <w:rPr>
        <w:rFonts w:ascii="Courier New" w:hAnsi="Courier New" w:cs="Courier New" w:hint="default"/>
      </w:rPr>
    </w:lvl>
    <w:lvl w:ilvl="5" w:tplc="08090005" w:tentative="1">
      <w:start w:val="1"/>
      <w:numFmt w:val="bullet"/>
      <w:lvlText w:val=""/>
      <w:lvlJc w:val="left"/>
      <w:pPr>
        <w:ind w:left="6720" w:hanging="360"/>
      </w:pPr>
      <w:rPr>
        <w:rFonts w:ascii="Wingdings" w:hAnsi="Wingdings" w:hint="default"/>
      </w:rPr>
    </w:lvl>
    <w:lvl w:ilvl="6" w:tplc="08090001" w:tentative="1">
      <w:start w:val="1"/>
      <w:numFmt w:val="bullet"/>
      <w:lvlText w:val=""/>
      <w:lvlJc w:val="left"/>
      <w:pPr>
        <w:ind w:left="7440" w:hanging="360"/>
      </w:pPr>
      <w:rPr>
        <w:rFonts w:ascii="Symbol" w:hAnsi="Symbol" w:hint="default"/>
      </w:rPr>
    </w:lvl>
    <w:lvl w:ilvl="7" w:tplc="08090003" w:tentative="1">
      <w:start w:val="1"/>
      <w:numFmt w:val="bullet"/>
      <w:lvlText w:val="o"/>
      <w:lvlJc w:val="left"/>
      <w:pPr>
        <w:ind w:left="8160" w:hanging="360"/>
      </w:pPr>
      <w:rPr>
        <w:rFonts w:ascii="Courier New" w:hAnsi="Courier New" w:cs="Courier New" w:hint="default"/>
      </w:rPr>
    </w:lvl>
    <w:lvl w:ilvl="8" w:tplc="08090005" w:tentative="1">
      <w:start w:val="1"/>
      <w:numFmt w:val="bullet"/>
      <w:lvlText w:val=""/>
      <w:lvlJc w:val="left"/>
      <w:pPr>
        <w:ind w:left="8880" w:hanging="360"/>
      </w:pPr>
      <w:rPr>
        <w:rFonts w:ascii="Wingdings" w:hAnsi="Wingdings" w:hint="default"/>
      </w:rPr>
    </w:lvl>
  </w:abstractNum>
  <w:abstractNum w:abstractNumId="16" w15:restartNumberingAfterBreak="0">
    <w:nsid w:val="20687690"/>
    <w:multiLevelType w:val="hybridMultilevel"/>
    <w:tmpl w:val="71843CA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7E024C"/>
    <w:multiLevelType w:val="hybridMultilevel"/>
    <w:tmpl w:val="2DE61A58"/>
    <w:lvl w:ilvl="0" w:tplc="08090001">
      <w:start w:val="1"/>
      <w:numFmt w:val="bullet"/>
      <w:lvlText w:val=""/>
      <w:lvlJc w:val="left"/>
      <w:pPr>
        <w:ind w:left="677" w:hanging="360"/>
      </w:pPr>
      <w:rPr>
        <w:rFonts w:ascii="Symbol" w:hAnsi="Symbol" w:hint="default"/>
      </w:rPr>
    </w:lvl>
    <w:lvl w:ilvl="1" w:tplc="08090003">
      <w:start w:val="1"/>
      <w:numFmt w:val="bullet"/>
      <w:lvlText w:val="o"/>
      <w:lvlJc w:val="left"/>
      <w:pPr>
        <w:ind w:left="1397" w:hanging="360"/>
      </w:pPr>
      <w:rPr>
        <w:rFonts w:ascii="Courier New" w:hAnsi="Courier New" w:cs="Times New Roman" w:hint="default"/>
      </w:rPr>
    </w:lvl>
    <w:lvl w:ilvl="2" w:tplc="08090005">
      <w:start w:val="1"/>
      <w:numFmt w:val="bullet"/>
      <w:lvlText w:val=""/>
      <w:lvlJc w:val="left"/>
      <w:pPr>
        <w:ind w:left="2117" w:hanging="360"/>
      </w:pPr>
      <w:rPr>
        <w:rFonts w:ascii="Wingdings" w:hAnsi="Wingdings" w:hint="default"/>
      </w:rPr>
    </w:lvl>
    <w:lvl w:ilvl="3" w:tplc="08090001">
      <w:start w:val="1"/>
      <w:numFmt w:val="bullet"/>
      <w:lvlText w:val=""/>
      <w:lvlJc w:val="left"/>
      <w:pPr>
        <w:ind w:left="2837" w:hanging="360"/>
      </w:pPr>
      <w:rPr>
        <w:rFonts w:ascii="Symbol" w:hAnsi="Symbol" w:hint="default"/>
      </w:rPr>
    </w:lvl>
    <w:lvl w:ilvl="4" w:tplc="08090003">
      <w:start w:val="1"/>
      <w:numFmt w:val="bullet"/>
      <w:lvlText w:val="o"/>
      <w:lvlJc w:val="left"/>
      <w:pPr>
        <w:ind w:left="3557" w:hanging="360"/>
      </w:pPr>
      <w:rPr>
        <w:rFonts w:ascii="Courier New" w:hAnsi="Courier New" w:cs="Times New Roman" w:hint="default"/>
      </w:rPr>
    </w:lvl>
    <w:lvl w:ilvl="5" w:tplc="08090005">
      <w:start w:val="1"/>
      <w:numFmt w:val="bullet"/>
      <w:lvlText w:val=""/>
      <w:lvlJc w:val="left"/>
      <w:pPr>
        <w:ind w:left="4277" w:hanging="360"/>
      </w:pPr>
      <w:rPr>
        <w:rFonts w:ascii="Wingdings" w:hAnsi="Wingdings" w:hint="default"/>
      </w:rPr>
    </w:lvl>
    <w:lvl w:ilvl="6" w:tplc="08090001">
      <w:start w:val="1"/>
      <w:numFmt w:val="bullet"/>
      <w:lvlText w:val=""/>
      <w:lvlJc w:val="left"/>
      <w:pPr>
        <w:ind w:left="4997" w:hanging="360"/>
      </w:pPr>
      <w:rPr>
        <w:rFonts w:ascii="Symbol" w:hAnsi="Symbol" w:hint="default"/>
      </w:rPr>
    </w:lvl>
    <w:lvl w:ilvl="7" w:tplc="08090003">
      <w:start w:val="1"/>
      <w:numFmt w:val="bullet"/>
      <w:lvlText w:val="o"/>
      <w:lvlJc w:val="left"/>
      <w:pPr>
        <w:ind w:left="5717" w:hanging="360"/>
      </w:pPr>
      <w:rPr>
        <w:rFonts w:ascii="Courier New" w:hAnsi="Courier New" w:cs="Times New Roman" w:hint="default"/>
      </w:rPr>
    </w:lvl>
    <w:lvl w:ilvl="8" w:tplc="08090005">
      <w:start w:val="1"/>
      <w:numFmt w:val="bullet"/>
      <w:lvlText w:val=""/>
      <w:lvlJc w:val="left"/>
      <w:pPr>
        <w:ind w:left="6437" w:hanging="360"/>
      </w:pPr>
      <w:rPr>
        <w:rFonts w:ascii="Wingdings" w:hAnsi="Wingdings" w:hint="default"/>
      </w:rPr>
    </w:lvl>
  </w:abstractNum>
  <w:abstractNum w:abstractNumId="18" w15:restartNumberingAfterBreak="0">
    <w:nsid w:val="26222C24"/>
    <w:multiLevelType w:val="multilevel"/>
    <w:tmpl w:val="3FD418A8"/>
    <w:lvl w:ilvl="0">
      <w:start w:val="1"/>
      <w:numFmt w:val="decimal"/>
      <w:lvlText w:val="%1."/>
      <w:lvlJc w:val="left"/>
      <w:pPr>
        <w:ind w:left="-4680" w:firstLine="4680"/>
      </w:pPr>
      <w:rPr>
        <w:i w:val="0"/>
      </w:rPr>
    </w:lvl>
    <w:lvl w:ilvl="1">
      <w:start w:val="1"/>
      <w:numFmt w:val="lowerLetter"/>
      <w:lvlText w:val="%2."/>
      <w:lvlJc w:val="left"/>
      <w:pPr>
        <w:ind w:left="-3960" w:firstLine="9720"/>
      </w:pPr>
    </w:lvl>
    <w:lvl w:ilvl="2">
      <w:start w:val="1"/>
      <w:numFmt w:val="lowerRoman"/>
      <w:lvlText w:val="%3."/>
      <w:lvlJc w:val="right"/>
      <w:pPr>
        <w:ind w:left="-3240" w:firstLine="14940"/>
      </w:pPr>
    </w:lvl>
    <w:lvl w:ilvl="3">
      <w:start w:val="1"/>
      <w:numFmt w:val="decimal"/>
      <w:lvlText w:val="%4."/>
      <w:lvlJc w:val="left"/>
      <w:pPr>
        <w:ind w:left="-2520" w:firstLine="19800"/>
      </w:pPr>
    </w:lvl>
    <w:lvl w:ilvl="4">
      <w:start w:val="1"/>
      <w:numFmt w:val="lowerLetter"/>
      <w:lvlText w:val="%5."/>
      <w:lvlJc w:val="left"/>
      <w:pPr>
        <w:ind w:left="-1800" w:firstLine="24840"/>
      </w:pPr>
    </w:lvl>
    <w:lvl w:ilvl="5">
      <w:start w:val="1"/>
      <w:numFmt w:val="lowerRoman"/>
      <w:lvlText w:val="%6."/>
      <w:lvlJc w:val="right"/>
      <w:pPr>
        <w:ind w:left="-1080" w:firstLine="30060"/>
      </w:pPr>
    </w:lvl>
    <w:lvl w:ilvl="6">
      <w:start w:val="1"/>
      <w:numFmt w:val="decimal"/>
      <w:lvlText w:val="%7."/>
      <w:lvlJc w:val="left"/>
      <w:pPr>
        <w:ind w:left="-360" w:hanging="30616"/>
      </w:pPr>
    </w:lvl>
    <w:lvl w:ilvl="7">
      <w:start w:val="1"/>
      <w:numFmt w:val="lowerLetter"/>
      <w:lvlText w:val="%8."/>
      <w:lvlJc w:val="left"/>
      <w:pPr>
        <w:ind w:left="360" w:hanging="25576"/>
      </w:pPr>
    </w:lvl>
    <w:lvl w:ilvl="8">
      <w:start w:val="1"/>
      <w:numFmt w:val="lowerRoman"/>
      <w:lvlText w:val="%9."/>
      <w:lvlJc w:val="right"/>
      <w:pPr>
        <w:ind w:left="1080" w:hanging="20356"/>
      </w:pPr>
    </w:lvl>
  </w:abstractNum>
  <w:abstractNum w:abstractNumId="19" w15:restartNumberingAfterBreak="0">
    <w:nsid w:val="26CB6A34"/>
    <w:multiLevelType w:val="hybridMultilevel"/>
    <w:tmpl w:val="463E27D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5A06AA"/>
    <w:multiLevelType w:val="hybridMultilevel"/>
    <w:tmpl w:val="CBA8872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AE05EB"/>
    <w:multiLevelType w:val="hybridMultilevel"/>
    <w:tmpl w:val="8E00431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7E2120"/>
    <w:multiLevelType w:val="hybridMultilevel"/>
    <w:tmpl w:val="F68E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C7404F"/>
    <w:multiLevelType w:val="hybridMultilevel"/>
    <w:tmpl w:val="34A29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4EB57FA"/>
    <w:multiLevelType w:val="hybridMultilevel"/>
    <w:tmpl w:val="BF7A4CC8"/>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6A21D24"/>
    <w:multiLevelType w:val="hybridMultilevel"/>
    <w:tmpl w:val="7A86D470"/>
    <w:lvl w:ilvl="0" w:tplc="08090001">
      <w:start w:val="1"/>
      <w:numFmt w:val="bullet"/>
      <w:lvlText w:val=""/>
      <w:lvlJc w:val="left"/>
      <w:pPr>
        <w:ind w:left="2040" w:hanging="360"/>
      </w:pPr>
      <w:rPr>
        <w:rFonts w:ascii="Symbol" w:hAnsi="Symbol" w:hint="default"/>
      </w:rPr>
    </w:lvl>
    <w:lvl w:ilvl="1" w:tplc="8CFAD6AC">
      <w:numFmt w:val="bullet"/>
      <w:lvlText w:val="•"/>
      <w:lvlJc w:val="left"/>
      <w:pPr>
        <w:ind w:left="2760" w:hanging="360"/>
      </w:pPr>
      <w:rPr>
        <w:rFonts w:ascii="Arial" w:eastAsiaTheme="minorHAnsi" w:hAnsi="Arial" w:cs="Arial"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27" w15:restartNumberingAfterBreak="0">
    <w:nsid w:val="3701615F"/>
    <w:multiLevelType w:val="hybridMultilevel"/>
    <w:tmpl w:val="94180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1345AE"/>
    <w:multiLevelType w:val="hybridMultilevel"/>
    <w:tmpl w:val="1FB816DA"/>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9" w15:restartNumberingAfterBreak="0">
    <w:nsid w:val="39B21CA8"/>
    <w:multiLevelType w:val="hybridMultilevel"/>
    <w:tmpl w:val="3E385E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3BD518D8"/>
    <w:multiLevelType w:val="hybridMultilevel"/>
    <w:tmpl w:val="913E9CD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32" w15:restartNumberingAfterBreak="0">
    <w:nsid w:val="43D50D80"/>
    <w:multiLevelType w:val="hybridMultilevel"/>
    <w:tmpl w:val="4E8C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D15B53"/>
    <w:multiLevelType w:val="hybridMultilevel"/>
    <w:tmpl w:val="7BF4BD90"/>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45441121"/>
    <w:multiLevelType w:val="multilevel"/>
    <w:tmpl w:val="16B45182"/>
    <w:lvl w:ilvl="0">
      <w:start w:val="1"/>
      <w:numFmt w:val="decimal"/>
      <w:lvlText w:val="%1."/>
      <w:lvlJc w:val="left"/>
      <w:pPr>
        <w:ind w:left="720" w:hanging="360"/>
      </w:pPr>
      <w:rPr>
        <w:rFonts w:cs="Times New Roman" w:hint="default"/>
        <w:color w:val="FFFFFF"/>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15:restartNumberingAfterBreak="0">
    <w:nsid w:val="463D6064"/>
    <w:multiLevelType w:val="multilevel"/>
    <w:tmpl w:val="FDAE9A26"/>
    <w:lvl w:ilvl="0">
      <w:start w:val="1"/>
      <w:numFmt w:val="decimal"/>
      <w:pStyle w:val="Level1"/>
      <w:lvlText w:val="%1."/>
      <w:lvlJc w:val="left"/>
      <w:pPr>
        <w:tabs>
          <w:tab w:val="num" w:pos="851"/>
        </w:tabs>
        <w:ind w:left="851" w:hanging="851"/>
      </w:pPr>
      <w:rPr>
        <w:rFonts w:hint="default"/>
        <w:b/>
        <w:i w:val="0"/>
        <w:u w:val="none"/>
      </w:rPr>
    </w:lvl>
    <w:lvl w:ilvl="1">
      <w:start w:val="1"/>
      <w:numFmt w:val="decimal"/>
      <w:pStyle w:val="Level2"/>
      <w:lvlText w:val="%1.%2"/>
      <w:lvlJc w:val="left"/>
      <w:pPr>
        <w:tabs>
          <w:tab w:val="num" w:pos="1135"/>
        </w:tabs>
        <w:ind w:left="1135"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1"/>
      <w:lvlText w:val="%1.%2.%3.%4"/>
      <w:lvlJc w:val="left"/>
      <w:pPr>
        <w:tabs>
          <w:tab w:val="num" w:pos="3176"/>
        </w:tabs>
        <w:ind w:left="3176" w:hanging="1276"/>
      </w:pPr>
      <w:rPr>
        <w:rFonts w:hint="default"/>
        <w:b w:val="0"/>
        <w:i w:val="0"/>
        <w:u w:val="none"/>
      </w:rPr>
    </w:lvl>
    <w:lvl w:ilvl="4">
      <w:start w:val="1"/>
      <w:numFmt w:val="lowerLetter"/>
      <w:lvlText w:val="%5)"/>
      <w:lvlJc w:val="left"/>
      <w:pPr>
        <w:tabs>
          <w:tab w:val="num" w:pos="3119"/>
        </w:tabs>
        <w:ind w:left="3119" w:hanging="1276"/>
      </w:pPr>
      <w:rPr>
        <w:rFonts w:ascii="Arial" w:eastAsia="Times New Roman" w:hAnsi="Arial" w:cs="Arial"/>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6" w15:restartNumberingAfterBreak="0">
    <w:nsid w:val="471D5469"/>
    <w:multiLevelType w:val="hybridMultilevel"/>
    <w:tmpl w:val="0298E83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7F004EB"/>
    <w:multiLevelType w:val="hybridMultilevel"/>
    <w:tmpl w:val="99829FE4"/>
    <w:lvl w:ilvl="0" w:tplc="04F210E4">
      <w:numFmt w:val="bullet"/>
      <w:lvlText w:val="–"/>
      <w:lvlJc w:val="left"/>
      <w:pPr>
        <w:ind w:left="1003" w:hanging="360"/>
      </w:pPr>
      <w:rPr>
        <w:rFonts w:ascii="Arial" w:eastAsia="Times New Roman" w:hAnsi="Arial" w:cs="Aria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8" w15:restartNumberingAfterBreak="0">
    <w:nsid w:val="4DC370A9"/>
    <w:multiLevelType w:val="hybridMultilevel"/>
    <w:tmpl w:val="B7B416BC"/>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0"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1" w15:restartNumberingAfterBreak="0">
    <w:nsid w:val="54034B0F"/>
    <w:multiLevelType w:val="hybridMultilevel"/>
    <w:tmpl w:val="17C8B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4102683"/>
    <w:multiLevelType w:val="hybridMultilevel"/>
    <w:tmpl w:val="5AC84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7BE6217"/>
    <w:multiLevelType w:val="hybridMultilevel"/>
    <w:tmpl w:val="B6101C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2787184"/>
    <w:multiLevelType w:val="multilevel"/>
    <w:tmpl w:val="0809001F"/>
    <w:lvl w:ilvl="0">
      <w:start w:val="1"/>
      <w:numFmt w:val="decimal"/>
      <w:lvlText w:val="%1."/>
      <w:lvlJc w:val="left"/>
      <w:pPr>
        <w:ind w:left="360" w:hanging="360"/>
      </w:pPr>
      <w:rPr>
        <w:rFonts w:hint="default"/>
        <w:b/>
        <w:i w:val="0"/>
        <w:u w:val="none"/>
      </w:rPr>
    </w:lvl>
    <w:lvl w:ilvl="1">
      <w:start w:val="1"/>
      <w:numFmt w:val="decimal"/>
      <w:lvlText w:val="%1.%2."/>
      <w:lvlJc w:val="left"/>
      <w:pPr>
        <w:ind w:left="792" w:hanging="432"/>
      </w:pPr>
      <w:rPr>
        <w:rFonts w:hint="default"/>
        <w:b w:val="0"/>
        <w:i w:val="0"/>
        <w:u w:val="none"/>
      </w:rPr>
    </w:lvl>
    <w:lvl w:ilvl="2">
      <w:start w:val="1"/>
      <w:numFmt w:val="decimal"/>
      <w:lvlText w:val="%1.%2.%3."/>
      <w:lvlJc w:val="left"/>
      <w:pPr>
        <w:ind w:left="1224" w:hanging="504"/>
      </w:pPr>
      <w:rPr>
        <w:rFonts w:hint="default"/>
        <w:b w:val="0"/>
        <w:i w:val="0"/>
        <w:u w:val="none"/>
      </w:rPr>
    </w:lvl>
    <w:lvl w:ilvl="3">
      <w:start w:val="1"/>
      <w:numFmt w:val="decimal"/>
      <w:lvlText w:val="%1.%2.%3.%4."/>
      <w:lvlJc w:val="left"/>
      <w:pPr>
        <w:ind w:left="1728" w:hanging="648"/>
      </w:pPr>
      <w:rPr>
        <w:rFonts w:hint="default"/>
        <w:b w:val="0"/>
        <w:i w:val="0"/>
        <w:u w:val="none"/>
      </w:rPr>
    </w:lvl>
    <w:lvl w:ilvl="4">
      <w:start w:val="1"/>
      <w:numFmt w:val="decimal"/>
      <w:lvlText w:val="%1.%2.%3.%4.%5."/>
      <w:lvlJc w:val="left"/>
      <w:pPr>
        <w:ind w:left="2232" w:hanging="792"/>
      </w:pPr>
      <w:rPr>
        <w:b w:val="0"/>
        <w:i w:val="0"/>
        <w:u w:val="no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2977AAE"/>
    <w:multiLevelType w:val="multilevel"/>
    <w:tmpl w:val="18ACD66A"/>
    <w:lvl w:ilvl="0">
      <w:start w:val="1"/>
      <w:numFmt w:val="decimal"/>
      <w:lvlText w:val="%1."/>
      <w:lvlJc w:val="left"/>
      <w:pPr>
        <w:tabs>
          <w:tab w:val="num" w:pos="851"/>
        </w:tabs>
        <w:ind w:left="851" w:hanging="851"/>
      </w:pPr>
      <w:rPr>
        <w:rFonts w:hint="default"/>
        <w:b w:val="0"/>
        <w:i w:val="0"/>
        <w:u w:val="none"/>
      </w:rPr>
    </w:lvl>
    <w:lvl w:ilvl="1">
      <w:start w:val="1"/>
      <w:numFmt w:val="decimal"/>
      <w:lvlText w:val="%1.%2"/>
      <w:lvlJc w:val="left"/>
      <w:pPr>
        <w:tabs>
          <w:tab w:val="num" w:pos="1135"/>
        </w:tabs>
        <w:ind w:left="1135"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76"/>
        </w:tabs>
        <w:ind w:left="3176" w:hanging="1276"/>
      </w:pPr>
      <w:rPr>
        <w:rFonts w:hint="default"/>
        <w:b w:val="0"/>
        <w:i w:val="0"/>
        <w:u w:val="none"/>
      </w:rPr>
    </w:lvl>
    <w:lvl w:ilvl="4">
      <w:start w:val="1"/>
      <w:numFmt w:val="lowerLetter"/>
      <w:lvlText w:val="%5)"/>
      <w:lvlJc w:val="left"/>
      <w:pPr>
        <w:tabs>
          <w:tab w:val="num" w:pos="3119"/>
        </w:tabs>
        <w:ind w:left="3119" w:hanging="1276"/>
      </w:pPr>
      <w:rPr>
        <w:rFonts w:ascii="Arial" w:eastAsia="Times New Roman" w:hAnsi="Arial" w:cs="Arial"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6" w15:restartNumberingAfterBreak="0">
    <w:nsid w:val="62C727C8"/>
    <w:multiLevelType w:val="hybridMultilevel"/>
    <w:tmpl w:val="BE4AC5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3212864"/>
    <w:multiLevelType w:val="hybridMultilevel"/>
    <w:tmpl w:val="96BC1B9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5B75A0D"/>
    <w:multiLevelType w:val="hybridMultilevel"/>
    <w:tmpl w:val="5A34D480"/>
    <w:lvl w:ilvl="0" w:tplc="FFFFFFFF">
      <w:start w:val="1"/>
      <w:numFmt w:val="bullet"/>
      <w:lvlText w:val=""/>
      <w:lvlJc w:val="left"/>
      <w:pPr>
        <w:ind w:left="417"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61A4671"/>
    <w:multiLevelType w:val="hybridMultilevel"/>
    <w:tmpl w:val="F5DA6E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67F568BF"/>
    <w:multiLevelType w:val="hybridMultilevel"/>
    <w:tmpl w:val="4C025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C8F71CC"/>
    <w:multiLevelType w:val="hybridMultilevel"/>
    <w:tmpl w:val="C0EE14C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53" w15:restartNumberingAfterBreak="0">
    <w:nsid w:val="70FA7553"/>
    <w:multiLevelType w:val="hybridMultilevel"/>
    <w:tmpl w:val="CD42E536"/>
    <w:lvl w:ilvl="0" w:tplc="08090005">
      <w:start w:val="1"/>
      <w:numFmt w:val="bullet"/>
      <w:lvlText w:val=""/>
      <w:lvlJc w:val="left"/>
      <w:pPr>
        <w:tabs>
          <w:tab w:val="num" w:pos="1211"/>
        </w:tabs>
        <w:ind w:left="1211" w:hanging="360"/>
      </w:pPr>
      <w:rPr>
        <w:rFonts w:ascii="Wingdings" w:hAnsi="Wingdings" w:hint="default"/>
      </w:rPr>
    </w:lvl>
    <w:lvl w:ilvl="1" w:tplc="04F210E4">
      <w:numFmt w:val="bullet"/>
      <w:lvlText w:val="–"/>
      <w:lvlJc w:val="left"/>
      <w:pPr>
        <w:tabs>
          <w:tab w:val="num" w:pos="1931"/>
        </w:tabs>
        <w:ind w:left="1931" w:hanging="360"/>
      </w:pPr>
      <w:rPr>
        <w:rFonts w:ascii="Arial" w:eastAsia="Times New Roman" w:hAnsi="Arial" w:cs="Arial"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4"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5" w15:restartNumberingAfterBreak="0">
    <w:nsid w:val="712E5425"/>
    <w:multiLevelType w:val="hybridMultilevel"/>
    <w:tmpl w:val="BFC8D4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5366266"/>
    <w:multiLevelType w:val="hybridMultilevel"/>
    <w:tmpl w:val="6F903E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6EE554D"/>
    <w:multiLevelType w:val="hybridMultilevel"/>
    <w:tmpl w:val="5858835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9" w15:restartNumberingAfterBreak="0">
    <w:nsid w:val="7AA1556C"/>
    <w:multiLevelType w:val="multilevel"/>
    <w:tmpl w:val="B54CD9E0"/>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673"/>
        </w:tabs>
        <w:ind w:left="673" w:hanging="39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064"/>
        </w:tabs>
        <w:ind w:left="4064" w:hanging="1800"/>
      </w:pPr>
      <w:rPr>
        <w:rFonts w:hint="default"/>
        <w:b/>
      </w:r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53"/>
  </w:num>
  <w:num w:numId="4">
    <w:abstractNumId w:val="2"/>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num>
  <w:num w:numId="7">
    <w:abstractNumId w:val="18"/>
  </w:num>
  <w:num w:numId="8">
    <w:abstractNumId w:val="7"/>
  </w:num>
  <w:num w:numId="9">
    <w:abstractNumId w:val="58"/>
  </w:num>
  <w:num w:numId="10">
    <w:abstractNumId w:val="59"/>
  </w:num>
  <w:num w:numId="11">
    <w:abstractNumId w:val="39"/>
  </w:num>
  <w:num w:numId="12">
    <w:abstractNumId w:val="14"/>
  </w:num>
  <w:num w:numId="13">
    <w:abstractNumId w:val="52"/>
  </w:num>
  <w:num w:numId="14">
    <w:abstractNumId w:val="8"/>
  </w:num>
  <w:num w:numId="15">
    <w:abstractNumId w:val="54"/>
  </w:num>
  <w:num w:numId="16">
    <w:abstractNumId w:val="40"/>
  </w:num>
  <w:num w:numId="17">
    <w:abstractNumId w:val="31"/>
  </w:num>
  <w:num w:numId="18">
    <w:abstractNumId w:val="26"/>
  </w:num>
  <w:num w:numId="19">
    <w:abstractNumId w:val="23"/>
  </w:num>
  <w:num w:numId="20">
    <w:abstractNumId w:val="3"/>
  </w:num>
  <w:num w:numId="21">
    <w:abstractNumId w:val="28"/>
  </w:num>
  <w:num w:numId="22">
    <w:abstractNumId w:val="9"/>
  </w:num>
  <w:num w:numId="23">
    <w:abstractNumId w:val="6"/>
  </w:num>
  <w:num w:numId="24">
    <w:abstractNumId w:val="29"/>
  </w:num>
  <w:num w:numId="25">
    <w:abstractNumId w:val="17"/>
  </w:num>
  <w:num w:numId="26">
    <w:abstractNumId w:val="5"/>
  </w:num>
  <w:num w:numId="27">
    <w:abstractNumId w:val="24"/>
  </w:num>
  <w:num w:numId="28">
    <w:abstractNumId w:val="49"/>
  </w:num>
  <w:num w:numId="29">
    <w:abstractNumId w:val="34"/>
  </w:num>
  <w:num w:numId="30">
    <w:abstractNumId w:val="10"/>
  </w:num>
  <w:num w:numId="31">
    <w:abstractNumId w:val="1"/>
  </w:num>
  <w:num w:numId="32">
    <w:abstractNumId w:val="37"/>
  </w:num>
  <w:num w:numId="33">
    <w:abstractNumId w:val="41"/>
  </w:num>
  <w:num w:numId="34">
    <w:abstractNumId w:val="48"/>
  </w:num>
  <w:num w:numId="35">
    <w:abstractNumId w:val="32"/>
  </w:num>
  <w:num w:numId="36">
    <w:abstractNumId w:val="50"/>
  </w:num>
  <w:num w:numId="37">
    <w:abstractNumId w:val="56"/>
  </w:num>
  <w:num w:numId="38">
    <w:abstractNumId w:val="46"/>
  </w:num>
  <w:num w:numId="39">
    <w:abstractNumId w:val="13"/>
  </w:num>
  <w:num w:numId="40">
    <w:abstractNumId w:val="22"/>
  </w:num>
  <w:num w:numId="41">
    <w:abstractNumId w:val="42"/>
  </w:num>
  <w:num w:numId="42">
    <w:abstractNumId w:val="36"/>
  </w:num>
  <w:num w:numId="43">
    <w:abstractNumId w:val="11"/>
  </w:num>
  <w:num w:numId="44">
    <w:abstractNumId w:val="4"/>
  </w:num>
  <w:num w:numId="45">
    <w:abstractNumId w:val="47"/>
  </w:num>
  <w:num w:numId="46">
    <w:abstractNumId w:val="20"/>
  </w:num>
  <w:num w:numId="47">
    <w:abstractNumId w:val="51"/>
  </w:num>
  <w:num w:numId="48">
    <w:abstractNumId w:val="30"/>
  </w:num>
  <w:num w:numId="49">
    <w:abstractNumId w:val="19"/>
  </w:num>
  <w:num w:numId="50">
    <w:abstractNumId w:val="57"/>
  </w:num>
  <w:num w:numId="51">
    <w:abstractNumId w:val="0"/>
  </w:num>
  <w:num w:numId="52">
    <w:abstractNumId w:val="43"/>
  </w:num>
  <w:num w:numId="53">
    <w:abstractNumId w:val="25"/>
  </w:num>
  <w:num w:numId="54">
    <w:abstractNumId w:val="38"/>
  </w:num>
  <w:num w:numId="55">
    <w:abstractNumId w:val="33"/>
  </w:num>
  <w:num w:numId="56">
    <w:abstractNumId w:val="55"/>
  </w:num>
  <w:num w:numId="57">
    <w:abstractNumId w:val="12"/>
  </w:num>
  <w:num w:numId="58">
    <w:abstractNumId w:val="15"/>
  </w:num>
  <w:num w:numId="59">
    <w:abstractNumId w:val="16"/>
  </w:num>
  <w:num w:numId="60">
    <w:abstractNumId w:val="21"/>
  </w:num>
  <w:num w:numId="61">
    <w:abstractNumId w:val="27"/>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in Hughes">
    <w15:presenceInfo w15:providerId="AD" w15:userId="S-1-5-21-2791001259-2939968992-984008476-6794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B05"/>
    <w:rsid w:val="00005992"/>
    <w:rsid w:val="00012526"/>
    <w:rsid w:val="0001774E"/>
    <w:rsid w:val="00030002"/>
    <w:rsid w:val="00031463"/>
    <w:rsid w:val="00033E70"/>
    <w:rsid w:val="000674DE"/>
    <w:rsid w:val="000817E9"/>
    <w:rsid w:val="00086EAD"/>
    <w:rsid w:val="0008781B"/>
    <w:rsid w:val="00091337"/>
    <w:rsid w:val="000A2ADC"/>
    <w:rsid w:val="000A3DD1"/>
    <w:rsid w:val="000A4FBD"/>
    <w:rsid w:val="000A7704"/>
    <w:rsid w:val="000C1889"/>
    <w:rsid w:val="000C2C18"/>
    <w:rsid w:val="000D743F"/>
    <w:rsid w:val="001011C6"/>
    <w:rsid w:val="001119A5"/>
    <w:rsid w:val="0011592B"/>
    <w:rsid w:val="001205BC"/>
    <w:rsid w:val="0014032F"/>
    <w:rsid w:val="001451CA"/>
    <w:rsid w:val="00162747"/>
    <w:rsid w:val="001654C4"/>
    <w:rsid w:val="001708D3"/>
    <w:rsid w:val="00186B6C"/>
    <w:rsid w:val="00196CDF"/>
    <w:rsid w:val="001A5061"/>
    <w:rsid w:val="001B0C58"/>
    <w:rsid w:val="001B19BF"/>
    <w:rsid w:val="001B5CA9"/>
    <w:rsid w:val="001D073C"/>
    <w:rsid w:val="001E1BFE"/>
    <w:rsid w:val="00204A87"/>
    <w:rsid w:val="002065C4"/>
    <w:rsid w:val="002105A4"/>
    <w:rsid w:val="00262D73"/>
    <w:rsid w:val="00275F83"/>
    <w:rsid w:val="00277AB7"/>
    <w:rsid w:val="002809DB"/>
    <w:rsid w:val="002873AE"/>
    <w:rsid w:val="00294287"/>
    <w:rsid w:val="002A4004"/>
    <w:rsid w:val="002D352C"/>
    <w:rsid w:val="002D796D"/>
    <w:rsid w:val="002E3AAF"/>
    <w:rsid w:val="003010D7"/>
    <w:rsid w:val="00302222"/>
    <w:rsid w:val="0030710E"/>
    <w:rsid w:val="00312714"/>
    <w:rsid w:val="00315406"/>
    <w:rsid w:val="00326968"/>
    <w:rsid w:val="00337B98"/>
    <w:rsid w:val="0034184C"/>
    <w:rsid w:val="003556E3"/>
    <w:rsid w:val="00374334"/>
    <w:rsid w:val="00377C60"/>
    <w:rsid w:val="00386DAB"/>
    <w:rsid w:val="003B060C"/>
    <w:rsid w:val="003B52E7"/>
    <w:rsid w:val="003C28AA"/>
    <w:rsid w:val="003D6337"/>
    <w:rsid w:val="003E488F"/>
    <w:rsid w:val="0040318D"/>
    <w:rsid w:val="004032E9"/>
    <w:rsid w:val="0040683D"/>
    <w:rsid w:val="00407E8B"/>
    <w:rsid w:val="00415C03"/>
    <w:rsid w:val="00453204"/>
    <w:rsid w:val="00453CCB"/>
    <w:rsid w:val="00461781"/>
    <w:rsid w:val="0046556E"/>
    <w:rsid w:val="00474126"/>
    <w:rsid w:val="004844ED"/>
    <w:rsid w:val="00497D4D"/>
    <w:rsid w:val="004A6F26"/>
    <w:rsid w:val="004B22C9"/>
    <w:rsid w:val="004C1A9C"/>
    <w:rsid w:val="004E3EC8"/>
    <w:rsid w:val="00506A8A"/>
    <w:rsid w:val="00544F59"/>
    <w:rsid w:val="00547159"/>
    <w:rsid w:val="00592BAA"/>
    <w:rsid w:val="005D65D9"/>
    <w:rsid w:val="005E72ED"/>
    <w:rsid w:val="00601904"/>
    <w:rsid w:val="006119B1"/>
    <w:rsid w:val="00616F1F"/>
    <w:rsid w:val="00626331"/>
    <w:rsid w:val="00632C05"/>
    <w:rsid w:val="00651D03"/>
    <w:rsid w:val="0065492B"/>
    <w:rsid w:val="0066640E"/>
    <w:rsid w:val="0067298D"/>
    <w:rsid w:val="00680366"/>
    <w:rsid w:val="006A0A44"/>
    <w:rsid w:val="006A56EE"/>
    <w:rsid w:val="006B538C"/>
    <w:rsid w:val="006C7B1B"/>
    <w:rsid w:val="006D02D1"/>
    <w:rsid w:val="006E5AB1"/>
    <w:rsid w:val="006F00A2"/>
    <w:rsid w:val="006F0DB2"/>
    <w:rsid w:val="006F0EEE"/>
    <w:rsid w:val="00706C03"/>
    <w:rsid w:val="00711490"/>
    <w:rsid w:val="007116D2"/>
    <w:rsid w:val="00720CCA"/>
    <w:rsid w:val="00721DB0"/>
    <w:rsid w:val="00727EDF"/>
    <w:rsid w:val="007538C6"/>
    <w:rsid w:val="00760CB9"/>
    <w:rsid w:val="007630F1"/>
    <w:rsid w:val="00776DF1"/>
    <w:rsid w:val="00791AC3"/>
    <w:rsid w:val="007A1834"/>
    <w:rsid w:val="007D3623"/>
    <w:rsid w:val="008011CD"/>
    <w:rsid w:val="00813397"/>
    <w:rsid w:val="00815D03"/>
    <w:rsid w:val="00817120"/>
    <w:rsid w:val="008263D5"/>
    <w:rsid w:val="00830995"/>
    <w:rsid w:val="00844557"/>
    <w:rsid w:val="0085694C"/>
    <w:rsid w:val="00861159"/>
    <w:rsid w:val="00862755"/>
    <w:rsid w:val="008A25BF"/>
    <w:rsid w:val="008B6F5C"/>
    <w:rsid w:val="008B7F72"/>
    <w:rsid w:val="008E142A"/>
    <w:rsid w:val="008E48CF"/>
    <w:rsid w:val="008E5DC3"/>
    <w:rsid w:val="008F3506"/>
    <w:rsid w:val="0090110A"/>
    <w:rsid w:val="0091505D"/>
    <w:rsid w:val="00915E89"/>
    <w:rsid w:val="0094482E"/>
    <w:rsid w:val="009B56A6"/>
    <w:rsid w:val="009D5223"/>
    <w:rsid w:val="009D7680"/>
    <w:rsid w:val="00A306B6"/>
    <w:rsid w:val="00A831C6"/>
    <w:rsid w:val="00A874C8"/>
    <w:rsid w:val="00A916CD"/>
    <w:rsid w:val="00AA7FB6"/>
    <w:rsid w:val="00AB1B54"/>
    <w:rsid w:val="00AC4C90"/>
    <w:rsid w:val="00AD19DE"/>
    <w:rsid w:val="00B162D9"/>
    <w:rsid w:val="00B36B05"/>
    <w:rsid w:val="00B42AAA"/>
    <w:rsid w:val="00B57DDD"/>
    <w:rsid w:val="00B63D52"/>
    <w:rsid w:val="00B66FE9"/>
    <w:rsid w:val="00B702A0"/>
    <w:rsid w:val="00B85A05"/>
    <w:rsid w:val="00B85A15"/>
    <w:rsid w:val="00B929FC"/>
    <w:rsid w:val="00BA30E0"/>
    <w:rsid w:val="00BA3CAC"/>
    <w:rsid w:val="00BC44ED"/>
    <w:rsid w:val="00BD35C4"/>
    <w:rsid w:val="00BE151F"/>
    <w:rsid w:val="00BE320A"/>
    <w:rsid w:val="00BF02B0"/>
    <w:rsid w:val="00BF1A51"/>
    <w:rsid w:val="00BF70E4"/>
    <w:rsid w:val="00C10C5E"/>
    <w:rsid w:val="00C2333B"/>
    <w:rsid w:val="00C33518"/>
    <w:rsid w:val="00C44A86"/>
    <w:rsid w:val="00C44C95"/>
    <w:rsid w:val="00C54670"/>
    <w:rsid w:val="00C9311E"/>
    <w:rsid w:val="00CA1667"/>
    <w:rsid w:val="00CA4103"/>
    <w:rsid w:val="00CB242C"/>
    <w:rsid w:val="00CB589B"/>
    <w:rsid w:val="00CC1C1F"/>
    <w:rsid w:val="00CD07A2"/>
    <w:rsid w:val="00CD5DD7"/>
    <w:rsid w:val="00CE1D72"/>
    <w:rsid w:val="00CE6BD2"/>
    <w:rsid w:val="00D031A8"/>
    <w:rsid w:val="00D055C6"/>
    <w:rsid w:val="00D06A26"/>
    <w:rsid w:val="00D06B44"/>
    <w:rsid w:val="00D255D8"/>
    <w:rsid w:val="00D54A7A"/>
    <w:rsid w:val="00D84BC3"/>
    <w:rsid w:val="00D87E27"/>
    <w:rsid w:val="00DB45A8"/>
    <w:rsid w:val="00DB6662"/>
    <w:rsid w:val="00DC37A3"/>
    <w:rsid w:val="00DD4980"/>
    <w:rsid w:val="00E012C6"/>
    <w:rsid w:val="00E0489A"/>
    <w:rsid w:val="00E11D56"/>
    <w:rsid w:val="00E135BD"/>
    <w:rsid w:val="00E31791"/>
    <w:rsid w:val="00E33FAA"/>
    <w:rsid w:val="00E55525"/>
    <w:rsid w:val="00E752C3"/>
    <w:rsid w:val="00E76BAD"/>
    <w:rsid w:val="00E83FD8"/>
    <w:rsid w:val="00E93C3E"/>
    <w:rsid w:val="00E96170"/>
    <w:rsid w:val="00E96AB3"/>
    <w:rsid w:val="00EB0514"/>
    <w:rsid w:val="00EC7D06"/>
    <w:rsid w:val="00ED1475"/>
    <w:rsid w:val="00ED338D"/>
    <w:rsid w:val="00ED4BDE"/>
    <w:rsid w:val="00EE6BC6"/>
    <w:rsid w:val="00EF5273"/>
    <w:rsid w:val="00F0030B"/>
    <w:rsid w:val="00F114A1"/>
    <w:rsid w:val="00F14079"/>
    <w:rsid w:val="00F204C5"/>
    <w:rsid w:val="00F2193A"/>
    <w:rsid w:val="00F25992"/>
    <w:rsid w:val="00F351BD"/>
    <w:rsid w:val="00F44B92"/>
    <w:rsid w:val="00F44E7C"/>
    <w:rsid w:val="00F60472"/>
    <w:rsid w:val="00F62133"/>
    <w:rsid w:val="00F62476"/>
    <w:rsid w:val="00F73383"/>
    <w:rsid w:val="00F7356D"/>
    <w:rsid w:val="00F901E9"/>
    <w:rsid w:val="00F9359E"/>
    <w:rsid w:val="00F954EF"/>
    <w:rsid w:val="00FA4CB7"/>
    <w:rsid w:val="00FA5EEF"/>
    <w:rsid w:val="00FB4C83"/>
    <w:rsid w:val="00FC7E2C"/>
    <w:rsid w:val="00FD41D3"/>
    <w:rsid w:val="00FF6527"/>
    <w:rsid w:val="00FF6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7105"/>
    <o:shapelayout v:ext="edit">
      <o:idmap v:ext="edit" data="1"/>
    </o:shapelayout>
  </w:shapeDefaults>
  <w:decimalSymbol w:val="."/>
  <w:listSeparator w:val=","/>
  <w14:docId w14:val="5C2816DE"/>
  <w15:docId w15:val="{8FE7462A-5CBD-4C18-9BC5-93A2142A9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8AA"/>
  </w:style>
  <w:style w:type="paragraph" w:styleId="Heading1">
    <w:name w:val="heading 1"/>
    <w:basedOn w:val="Normal"/>
    <w:next w:val="Normal"/>
    <w:link w:val="Heading1Char"/>
    <w:uiPriority w:val="9"/>
    <w:qFormat/>
    <w:rsid w:val="00BD35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B0C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6A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5C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B0C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06A8A"/>
    <w:rPr>
      <w:rFonts w:asciiTheme="majorHAnsi" w:eastAsiaTheme="majorEastAsia" w:hAnsiTheme="majorHAnsi" w:cstheme="majorBidi"/>
      <w:b/>
      <w:bCs/>
      <w:color w:val="4F81BD" w:themeColor="accent1"/>
    </w:rPr>
  </w:style>
  <w:style w:type="paragraph" w:customStyle="1" w:styleId="Body">
    <w:name w:val="Body"/>
    <w:basedOn w:val="Normal"/>
    <w:rsid w:val="00FB4C83"/>
    <w:pPr>
      <w:widowControl w:val="0"/>
      <w:tabs>
        <w:tab w:val="left" w:pos="851"/>
        <w:tab w:val="left" w:pos="1843"/>
        <w:tab w:val="left" w:pos="3119"/>
        <w:tab w:val="left" w:pos="4253"/>
      </w:tabs>
      <w:adjustRightInd w:val="0"/>
      <w:spacing w:after="240" w:line="312" w:lineRule="auto"/>
      <w:jc w:val="both"/>
      <w:textAlignment w:val="baseline"/>
    </w:pPr>
    <w:rPr>
      <w:rFonts w:ascii="Arial" w:eastAsia="Times New Roman" w:hAnsi="Arial" w:cs="Times New Roman"/>
      <w:sz w:val="24"/>
      <w:szCs w:val="20"/>
      <w:lang w:eastAsia="en-GB"/>
    </w:rPr>
  </w:style>
  <w:style w:type="table" w:styleId="TableGrid">
    <w:name w:val="Table Grid"/>
    <w:basedOn w:val="TableNormal"/>
    <w:uiPriority w:val="59"/>
    <w:rsid w:val="00AB1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763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630F1"/>
    <w:rPr>
      <w:rFonts w:ascii="Tahoma" w:hAnsi="Tahoma" w:cs="Tahoma"/>
      <w:sz w:val="16"/>
      <w:szCs w:val="16"/>
    </w:rPr>
  </w:style>
  <w:style w:type="paragraph" w:customStyle="1" w:styleId="Level1">
    <w:name w:val="Level 1"/>
    <w:basedOn w:val="Normal"/>
    <w:rsid w:val="00F25992"/>
    <w:pPr>
      <w:widowControl w:val="0"/>
      <w:numPr>
        <w:numId w:val="2"/>
      </w:numPr>
      <w:adjustRightInd w:val="0"/>
      <w:spacing w:after="0" w:line="240" w:lineRule="auto"/>
      <w:textAlignment w:val="baseline"/>
      <w:outlineLvl w:val="0"/>
    </w:pPr>
    <w:rPr>
      <w:rFonts w:ascii="Arial" w:eastAsia="Times New Roman" w:hAnsi="Arial" w:cs="Times New Roman"/>
      <w:sz w:val="24"/>
      <w:szCs w:val="20"/>
      <w:lang w:eastAsia="en-GB"/>
    </w:rPr>
  </w:style>
  <w:style w:type="paragraph" w:customStyle="1" w:styleId="Level2">
    <w:name w:val="Level 2"/>
    <w:basedOn w:val="Normal"/>
    <w:link w:val="Level2Char"/>
    <w:rsid w:val="00F25992"/>
    <w:pPr>
      <w:widowControl w:val="0"/>
      <w:numPr>
        <w:ilvl w:val="1"/>
        <w:numId w:val="2"/>
      </w:numPr>
      <w:adjustRightInd w:val="0"/>
      <w:spacing w:after="0" w:line="240" w:lineRule="auto"/>
      <w:textAlignment w:val="baseline"/>
      <w:outlineLvl w:val="1"/>
    </w:pPr>
    <w:rPr>
      <w:rFonts w:ascii="Arial" w:eastAsia="Times New Roman" w:hAnsi="Arial" w:cs="Times New Roman"/>
      <w:sz w:val="24"/>
      <w:szCs w:val="20"/>
      <w:lang w:eastAsia="en-GB"/>
    </w:rPr>
  </w:style>
  <w:style w:type="character" w:customStyle="1" w:styleId="Level2Char">
    <w:name w:val="Level 2 Char"/>
    <w:link w:val="Level2"/>
    <w:rsid w:val="00F25992"/>
    <w:rPr>
      <w:rFonts w:ascii="Arial" w:eastAsia="Times New Roman" w:hAnsi="Arial" w:cs="Times New Roman"/>
      <w:sz w:val="24"/>
      <w:szCs w:val="20"/>
      <w:lang w:eastAsia="en-GB"/>
    </w:rPr>
  </w:style>
  <w:style w:type="paragraph" w:customStyle="1" w:styleId="Level3">
    <w:name w:val="Level 3"/>
    <w:basedOn w:val="Normal"/>
    <w:rsid w:val="00F25992"/>
    <w:pPr>
      <w:widowControl w:val="0"/>
      <w:numPr>
        <w:ilvl w:val="2"/>
        <w:numId w:val="2"/>
      </w:numPr>
      <w:adjustRightInd w:val="0"/>
      <w:spacing w:after="240" w:line="312" w:lineRule="auto"/>
      <w:jc w:val="both"/>
      <w:textAlignment w:val="baseline"/>
      <w:outlineLvl w:val="2"/>
    </w:pPr>
    <w:rPr>
      <w:rFonts w:ascii="Arial" w:eastAsia="Times New Roman" w:hAnsi="Arial" w:cs="Times New Roman"/>
      <w:sz w:val="24"/>
      <w:szCs w:val="20"/>
      <w:lang w:eastAsia="en-GB"/>
    </w:rPr>
  </w:style>
  <w:style w:type="paragraph" w:customStyle="1" w:styleId="Level4">
    <w:name w:val="Level 4"/>
    <w:basedOn w:val="Normal"/>
    <w:rsid w:val="00F25992"/>
    <w:pPr>
      <w:widowControl w:val="0"/>
      <w:tabs>
        <w:tab w:val="num" w:pos="3176"/>
      </w:tabs>
      <w:adjustRightInd w:val="0"/>
      <w:spacing w:after="240" w:line="312" w:lineRule="auto"/>
      <w:ind w:left="3176" w:hanging="1276"/>
      <w:jc w:val="both"/>
      <w:textAlignment w:val="baseline"/>
      <w:outlineLvl w:val="3"/>
    </w:pPr>
    <w:rPr>
      <w:rFonts w:ascii="Arial" w:eastAsia="Times New Roman" w:hAnsi="Arial" w:cs="Times New Roman"/>
      <w:sz w:val="24"/>
      <w:szCs w:val="20"/>
      <w:lang w:eastAsia="en-GB"/>
    </w:rPr>
  </w:style>
  <w:style w:type="paragraph" w:styleId="ListParagraph">
    <w:name w:val="List Paragraph"/>
    <w:basedOn w:val="Normal"/>
    <w:link w:val="ListParagraphChar"/>
    <w:uiPriority w:val="34"/>
    <w:qFormat/>
    <w:rsid w:val="00F25992"/>
    <w:pPr>
      <w:ind w:left="720"/>
      <w:contextualSpacing/>
    </w:pPr>
  </w:style>
  <w:style w:type="character" w:customStyle="1" w:styleId="ListParagraphChar">
    <w:name w:val="List Paragraph Char"/>
    <w:basedOn w:val="DefaultParagraphFont"/>
    <w:link w:val="ListParagraph"/>
    <w:uiPriority w:val="34"/>
    <w:locked/>
    <w:rsid w:val="00B929FC"/>
  </w:style>
  <w:style w:type="character" w:customStyle="1" w:styleId="Level1asHeadingtext">
    <w:name w:val="Level 1 as Heading (text)"/>
    <w:rsid w:val="00D255D8"/>
    <w:rPr>
      <w:b/>
    </w:rPr>
  </w:style>
  <w:style w:type="character" w:styleId="Hyperlink">
    <w:name w:val="Hyperlink"/>
    <w:uiPriority w:val="99"/>
    <w:rsid w:val="00721DB0"/>
    <w:rPr>
      <w:color w:val="0000FF"/>
      <w:u w:val="single"/>
    </w:rPr>
  </w:style>
  <w:style w:type="paragraph" w:styleId="FootnoteText">
    <w:name w:val="footnote text"/>
    <w:basedOn w:val="Normal"/>
    <w:link w:val="FootnoteTextChar"/>
    <w:uiPriority w:val="99"/>
    <w:semiHidden/>
    <w:unhideWhenUsed/>
    <w:rsid w:val="007116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6D2"/>
    <w:rPr>
      <w:sz w:val="20"/>
      <w:szCs w:val="20"/>
    </w:rPr>
  </w:style>
  <w:style w:type="character" w:styleId="FootnoteReference">
    <w:name w:val="footnote reference"/>
    <w:uiPriority w:val="99"/>
    <w:unhideWhenUsed/>
    <w:rsid w:val="007116D2"/>
    <w:rPr>
      <w:vertAlign w:val="superscript"/>
    </w:rPr>
  </w:style>
  <w:style w:type="paragraph" w:customStyle="1" w:styleId="Normal1">
    <w:name w:val="Normal1"/>
    <w:rsid w:val="007116D2"/>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A83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1C6"/>
  </w:style>
  <w:style w:type="paragraph" w:styleId="Footer">
    <w:name w:val="footer"/>
    <w:basedOn w:val="Normal"/>
    <w:link w:val="FooterChar"/>
    <w:uiPriority w:val="99"/>
    <w:unhideWhenUsed/>
    <w:rsid w:val="00A83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1C6"/>
  </w:style>
  <w:style w:type="paragraph" w:styleId="TOCHeading">
    <w:name w:val="TOC Heading"/>
    <w:basedOn w:val="Heading1"/>
    <w:next w:val="Normal"/>
    <w:uiPriority w:val="39"/>
    <w:semiHidden/>
    <w:unhideWhenUsed/>
    <w:qFormat/>
    <w:rsid w:val="00BD35C4"/>
    <w:pPr>
      <w:outlineLvl w:val="9"/>
    </w:pPr>
    <w:rPr>
      <w:lang w:val="en-US" w:eastAsia="ja-JP"/>
    </w:rPr>
  </w:style>
  <w:style w:type="paragraph" w:styleId="TOC2">
    <w:name w:val="toc 2"/>
    <w:basedOn w:val="Normal"/>
    <w:next w:val="Normal"/>
    <w:autoRedefine/>
    <w:uiPriority w:val="39"/>
    <w:unhideWhenUsed/>
    <w:qFormat/>
    <w:rsid w:val="00BD35C4"/>
    <w:pPr>
      <w:spacing w:after="100"/>
      <w:ind w:left="220"/>
    </w:pPr>
  </w:style>
  <w:style w:type="paragraph" w:styleId="TOC3">
    <w:name w:val="toc 3"/>
    <w:basedOn w:val="Normal"/>
    <w:next w:val="Normal"/>
    <w:autoRedefine/>
    <w:uiPriority w:val="39"/>
    <w:unhideWhenUsed/>
    <w:qFormat/>
    <w:rsid w:val="00BD35C4"/>
    <w:pPr>
      <w:spacing w:after="100"/>
      <w:ind w:left="440"/>
    </w:pPr>
  </w:style>
  <w:style w:type="paragraph" w:styleId="TOC1">
    <w:name w:val="toc 1"/>
    <w:basedOn w:val="Normal"/>
    <w:next w:val="Normal"/>
    <w:autoRedefine/>
    <w:uiPriority w:val="39"/>
    <w:unhideWhenUsed/>
    <w:qFormat/>
    <w:rsid w:val="002E3AAF"/>
    <w:pPr>
      <w:tabs>
        <w:tab w:val="left" w:pos="0"/>
        <w:tab w:val="right" w:leader="dot" w:pos="9016"/>
      </w:tabs>
      <w:spacing w:after="100"/>
      <w:ind w:left="720" w:hanging="720"/>
    </w:pPr>
    <w:rPr>
      <w:rFonts w:ascii="Arial" w:hAnsi="Arial" w:cs="Arial"/>
      <w:b/>
      <w:noProof/>
      <w:sz w:val="24"/>
      <w:szCs w:val="24"/>
    </w:rPr>
  </w:style>
  <w:style w:type="paragraph" w:styleId="TOC4">
    <w:name w:val="toc 4"/>
    <w:basedOn w:val="Normal"/>
    <w:next w:val="Normal"/>
    <w:autoRedefine/>
    <w:uiPriority w:val="39"/>
    <w:unhideWhenUsed/>
    <w:rsid w:val="00BD35C4"/>
    <w:pPr>
      <w:spacing w:after="100"/>
      <w:ind w:left="660"/>
    </w:pPr>
    <w:rPr>
      <w:rFonts w:eastAsiaTheme="minorEastAsia"/>
      <w:lang w:eastAsia="en-GB"/>
    </w:rPr>
  </w:style>
  <w:style w:type="paragraph" w:styleId="TOC5">
    <w:name w:val="toc 5"/>
    <w:basedOn w:val="Normal"/>
    <w:next w:val="Normal"/>
    <w:autoRedefine/>
    <w:uiPriority w:val="39"/>
    <w:unhideWhenUsed/>
    <w:rsid w:val="00BD35C4"/>
    <w:pPr>
      <w:spacing w:after="100"/>
      <w:ind w:left="880"/>
    </w:pPr>
    <w:rPr>
      <w:rFonts w:eastAsiaTheme="minorEastAsia"/>
      <w:lang w:eastAsia="en-GB"/>
    </w:rPr>
  </w:style>
  <w:style w:type="paragraph" w:styleId="TOC6">
    <w:name w:val="toc 6"/>
    <w:basedOn w:val="Normal"/>
    <w:next w:val="Normal"/>
    <w:autoRedefine/>
    <w:uiPriority w:val="39"/>
    <w:unhideWhenUsed/>
    <w:rsid w:val="00BD35C4"/>
    <w:pPr>
      <w:spacing w:after="100"/>
      <w:ind w:left="1100"/>
    </w:pPr>
    <w:rPr>
      <w:rFonts w:eastAsiaTheme="minorEastAsia"/>
      <w:lang w:eastAsia="en-GB"/>
    </w:rPr>
  </w:style>
  <w:style w:type="paragraph" w:styleId="TOC7">
    <w:name w:val="toc 7"/>
    <w:basedOn w:val="Normal"/>
    <w:next w:val="Normal"/>
    <w:autoRedefine/>
    <w:uiPriority w:val="39"/>
    <w:unhideWhenUsed/>
    <w:rsid w:val="00BD35C4"/>
    <w:pPr>
      <w:spacing w:after="100"/>
      <w:ind w:left="1320"/>
    </w:pPr>
    <w:rPr>
      <w:rFonts w:eastAsiaTheme="minorEastAsia"/>
      <w:lang w:eastAsia="en-GB"/>
    </w:rPr>
  </w:style>
  <w:style w:type="paragraph" w:styleId="TOC8">
    <w:name w:val="toc 8"/>
    <w:basedOn w:val="Normal"/>
    <w:next w:val="Normal"/>
    <w:autoRedefine/>
    <w:uiPriority w:val="39"/>
    <w:unhideWhenUsed/>
    <w:rsid w:val="00BD35C4"/>
    <w:pPr>
      <w:spacing w:after="100"/>
      <w:ind w:left="1540"/>
    </w:pPr>
    <w:rPr>
      <w:rFonts w:eastAsiaTheme="minorEastAsia"/>
      <w:lang w:eastAsia="en-GB"/>
    </w:rPr>
  </w:style>
  <w:style w:type="paragraph" w:styleId="TOC9">
    <w:name w:val="toc 9"/>
    <w:basedOn w:val="Normal"/>
    <w:next w:val="Normal"/>
    <w:autoRedefine/>
    <w:uiPriority w:val="39"/>
    <w:unhideWhenUsed/>
    <w:rsid w:val="00BD35C4"/>
    <w:pPr>
      <w:spacing w:after="100"/>
      <w:ind w:left="1760"/>
    </w:pPr>
    <w:rPr>
      <w:rFonts w:eastAsiaTheme="minorEastAsia"/>
      <w:lang w:eastAsia="en-GB"/>
    </w:rPr>
  </w:style>
  <w:style w:type="paragraph" w:customStyle="1" w:styleId="Body1">
    <w:name w:val="Body 1"/>
    <w:basedOn w:val="Body"/>
    <w:link w:val="Body1Char"/>
    <w:rsid w:val="00F62476"/>
    <w:pPr>
      <w:tabs>
        <w:tab w:val="clear" w:pos="851"/>
        <w:tab w:val="clear" w:pos="1843"/>
        <w:tab w:val="clear" w:pos="3119"/>
        <w:tab w:val="clear" w:pos="4253"/>
      </w:tabs>
      <w:ind w:left="851"/>
    </w:pPr>
  </w:style>
  <w:style w:type="character" w:customStyle="1" w:styleId="Body1Char">
    <w:name w:val="Body 1 Char"/>
    <w:link w:val="Body1"/>
    <w:rsid w:val="00F62476"/>
    <w:rPr>
      <w:rFonts w:ascii="Arial" w:eastAsia="Times New Roman" w:hAnsi="Arial" w:cs="Times New Roman"/>
      <w:sz w:val="24"/>
      <w:szCs w:val="20"/>
      <w:lang w:eastAsia="en-GB"/>
    </w:rPr>
  </w:style>
  <w:style w:type="character" w:styleId="CommentReference">
    <w:name w:val="annotation reference"/>
    <w:basedOn w:val="DefaultParagraphFont"/>
    <w:uiPriority w:val="99"/>
    <w:semiHidden/>
    <w:unhideWhenUsed/>
    <w:rsid w:val="008E5DC3"/>
    <w:rPr>
      <w:sz w:val="16"/>
      <w:szCs w:val="16"/>
    </w:rPr>
  </w:style>
  <w:style w:type="paragraph" w:styleId="CommentText">
    <w:name w:val="annotation text"/>
    <w:basedOn w:val="Normal"/>
    <w:link w:val="CommentTextChar"/>
    <w:uiPriority w:val="99"/>
    <w:unhideWhenUsed/>
    <w:rsid w:val="008E5DC3"/>
    <w:pPr>
      <w:spacing w:line="240" w:lineRule="auto"/>
    </w:pPr>
    <w:rPr>
      <w:sz w:val="20"/>
      <w:szCs w:val="20"/>
    </w:rPr>
  </w:style>
  <w:style w:type="character" w:customStyle="1" w:styleId="CommentTextChar">
    <w:name w:val="Comment Text Char"/>
    <w:basedOn w:val="DefaultParagraphFont"/>
    <w:link w:val="CommentText"/>
    <w:uiPriority w:val="99"/>
    <w:rsid w:val="008E5DC3"/>
    <w:rPr>
      <w:sz w:val="20"/>
      <w:szCs w:val="20"/>
    </w:rPr>
  </w:style>
  <w:style w:type="paragraph" w:styleId="CommentSubject">
    <w:name w:val="annotation subject"/>
    <w:basedOn w:val="CommentText"/>
    <w:next w:val="CommentText"/>
    <w:link w:val="CommentSubjectChar"/>
    <w:uiPriority w:val="99"/>
    <w:semiHidden/>
    <w:unhideWhenUsed/>
    <w:rsid w:val="008E5DC3"/>
    <w:rPr>
      <w:b/>
      <w:bCs/>
    </w:rPr>
  </w:style>
  <w:style w:type="character" w:customStyle="1" w:styleId="CommentSubjectChar">
    <w:name w:val="Comment Subject Char"/>
    <w:basedOn w:val="CommentTextChar"/>
    <w:link w:val="CommentSubject"/>
    <w:uiPriority w:val="99"/>
    <w:semiHidden/>
    <w:rsid w:val="008E5DC3"/>
    <w:rPr>
      <w:b/>
      <w:bCs/>
      <w:sz w:val="20"/>
      <w:szCs w:val="20"/>
    </w:rPr>
  </w:style>
  <w:style w:type="paragraph" w:customStyle="1" w:styleId="Bodysubclause">
    <w:name w:val="Body  sub clause"/>
    <w:basedOn w:val="Normal"/>
    <w:rsid w:val="001B0C58"/>
    <w:pPr>
      <w:spacing w:before="240" w:after="120" w:line="300" w:lineRule="atLeast"/>
      <w:ind w:left="720"/>
      <w:jc w:val="both"/>
    </w:pPr>
    <w:rPr>
      <w:rFonts w:ascii="Times New Roman" w:eastAsia="Times New Roman" w:hAnsi="Times New Roman" w:cs="Times New Roman"/>
      <w:szCs w:val="20"/>
    </w:rPr>
  </w:style>
  <w:style w:type="paragraph" w:customStyle="1" w:styleId="Bullet2">
    <w:name w:val="Bullet2"/>
    <w:basedOn w:val="Normal"/>
    <w:rsid w:val="001B0C58"/>
    <w:pPr>
      <w:numPr>
        <w:numId w:val="19"/>
      </w:numPr>
      <w:spacing w:after="240" w:line="240" w:lineRule="auto"/>
      <w:jc w:val="both"/>
    </w:pPr>
    <w:rPr>
      <w:rFonts w:ascii="Times New Roman" w:eastAsia="Times New Roman" w:hAnsi="Times New Roman" w:cs="Times New Roman"/>
      <w:szCs w:val="20"/>
    </w:rPr>
  </w:style>
  <w:style w:type="character" w:customStyle="1" w:styleId="ListChar">
    <w:name w:val="List Char"/>
    <w:basedOn w:val="DefaultParagraphFont"/>
    <w:link w:val="List"/>
    <w:rsid w:val="0001774E"/>
    <w:rPr>
      <w:rFonts w:ascii="Arial" w:hAnsi="Arial"/>
      <w:sz w:val="24"/>
      <w:szCs w:val="24"/>
    </w:rPr>
  </w:style>
  <w:style w:type="paragraph" w:styleId="List">
    <w:name w:val="List"/>
    <w:basedOn w:val="Normal"/>
    <w:link w:val="ListChar"/>
    <w:rsid w:val="0001774E"/>
    <w:pPr>
      <w:spacing w:after="0" w:line="240" w:lineRule="auto"/>
      <w:ind w:left="283" w:hanging="283"/>
    </w:pPr>
    <w:rPr>
      <w:rFonts w:ascii="Arial" w:hAnsi="Arial"/>
      <w:sz w:val="24"/>
      <w:szCs w:val="24"/>
    </w:rPr>
  </w:style>
  <w:style w:type="paragraph" w:customStyle="1" w:styleId="Schedule">
    <w:name w:val="Schedule"/>
    <w:basedOn w:val="Normal"/>
    <w:semiHidden/>
    <w:rsid w:val="00AA7FB6"/>
    <w:pPr>
      <w:keepNext/>
      <w:numPr>
        <w:numId w:val="22"/>
      </w:numPr>
      <w:spacing w:after="240" w:line="240" w:lineRule="auto"/>
      <w:jc w:val="center"/>
    </w:pPr>
    <w:rPr>
      <w:rFonts w:ascii="Arial" w:eastAsia="Times New Roman" w:hAnsi="Arial" w:cs="Times New Roman"/>
      <w:b/>
      <w:caps/>
      <w:sz w:val="24"/>
      <w:szCs w:val="20"/>
      <w:lang w:eastAsia="en-GB"/>
    </w:rPr>
  </w:style>
  <w:style w:type="paragraph" w:customStyle="1" w:styleId="Sideheading">
    <w:name w:val="Sideheading"/>
    <w:basedOn w:val="Body"/>
    <w:rsid w:val="00506A8A"/>
    <w:pPr>
      <w:widowControl/>
      <w:tabs>
        <w:tab w:val="clear" w:pos="851"/>
        <w:tab w:val="clear" w:pos="1843"/>
        <w:tab w:val="clear" w:pos="3119"/>
        <w:tab w:val="clear" w:pos="4253"/>
      </w:tabs>
      <w:adjustRightInd/>
      <w:spacing w:after="0" w:line="240" w:lineRule="auto"/>
      <w:jc w:val="left"/>
      <w:textAlignment w:val="auto"/>
    </w:pPr>
    <w:rPr>
      <w:b/>
      <w:caps/>
    </w:rPr>
  </w:style>
  <w:style w:type="table" w:customStyle="1" w:styleId="TableGrid1">
    <w:name w:val="Table Grid1"/>
    <w:basedOn w:val="TableNormal"/>
    <w:next w:val="TableGrid"/>
    <w:uiPriority w:val="59"/>
    <w:rsid w:val="00B162D9"/>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51">
    <w:name w:val="Medium Grid 3 - Accent 51"/>
    <w:basedOn w:val="TableNormal"/>
    <w:next w:val="MediumGrid3-Accent5"/>
    <w:uiPriority w:val="69"/>
    <w:rsid w:val="00B162D9"/>
    <w:pPr>
      <w:spacing w:after="0" w:line="240" w:lineRule="auto"/>
    </w:pPr>
    <w:rPr>
      <w:rFonts w:eastAsiaTheme="minorEastAsia"/>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5">
    <w:name w:val="Medium Grid 3 Accent 5"/>
    <w:basedOn w:val="TableNormal"/>
    <w:uiPriority w:val="69"/>
    <w:semiHidden/>
    <w:unhideWhenUsed/>
    <w:rsid w:val="00B162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TableGrid11">
    <w:name w:val="Table Grid11"/>
    <w:basedOn w:val="TableNormal"/>
    <w:next w:val="TableGrid"/>
    <w:uiPriority w:val="59"/>
    <w:rsid w:val="00F21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A7704"/>
    <w:pPr>
      <w:numPr>
        <w:ilvl w:val="1"/>
      </w:numPr>
      <w:spacing w:after="160"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A770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994454">
      <w:bodyDiv w:val="1"/>
      <w:marLeft w:val="0"/>
      <w:marRight w:val="0"/>
      <w:marTop w:val="0"/>
      <w:marBottom w:val="0"/>
      <w:divBdr>
        <w:top w:val="none" w:sz="0" w:space="0" w:color="auto"/>
        <w:left w:val="none" w:sz="0" w:space="0" w:color="auto"/>
        <w:bottom w:val="none" w:sz="0" w:space="0" w:color="auto"/>
        <w:right w:val="none" w:sz="0" w:space="0" w:color="auto"/>
      </w:divBdr>
    </w:div>
    <w:div w:id="929040902">
      <w:bodyDiv w:val="1"/>
      <w:marLeft w:val="0"/>
      <w:marRight w:val="0"/>
      <w:marTop w:val="0"/>
      <w:marBottom w:val="0"/>
      <w:divBdr>
        <w:top w:val="none" w:sz="0" w:space="0" w:color="auto"/>
        <w:left w:val="none" w:sz="0" w:space="0" w:color="auto"/>
        <w:bottom w:val="none" w:sz="0" w:space="0" w:color="auto"/>
        <w:right w:val="none" w:sz="0" w:space="0" w:color="auto"/>
      </w:divBdr>
    </w:div>
    <w:div w:id="1321419140">
      <w:bodyDiv w:val="1"/>
      <w:marLeft w:val="0"/>
      <w:marRight w:val="0"/>
      <w:marTop w:val="0"/>
      <w:marBottom w:val="0"/>
      <w:divBdr>
        <w:top w:val="none" w:sz="0" w:space="0" w:color="auto"/>
        <w:left w:val="none" w:sz="0" w:space="0" w:color="auto"/>
        <w:bottom w:val="none" w:sz="0" w:space="0" w:color="auto"/>
        <w:right w:val="none" w:sz="0" w:space="0" w:color="auto"/>
      </w:divBdr>
    </w:div>
    <w:div w:id="1384525449">
      <w:bodyDiv w:val="1"/>
      <w:marLeft w:val="0"/>
      <w:marRight w:val="0"/>
      <w:marTop w:val="0"/>
      <w:marBottom w:val="0"/>
      <w:divBdr>
        <w:top w:val="none" w:sz="0" w:space="0" w:color="auto"/>
        <w:left w:val="none" w:sz="0" w:space="0" w:color="auto"/>
        <w:bottom w:val="none" w:sz="0" w:space="0" w:color="auto"/>
        <w:right w:val="none" w:sz="0" w:space="0" w:color="auto"/>
      </w:divBdr>
    </w:div>
    <w:div w:id="1865630419">
      <w:bodyDiv w:val="1"/>
      <w:marLeft w:val="0"/>
      <w:marRight w:val="0"/>
      <w:marTop w:val="0"/>
      <w:marBottom w:val="0"/>
      <w:divBdr>
        <w:top w:val="none" w:sz="0" w:space="0" w:color="auto"/>
        <w:left w:val="none" w:sz="0" w:space="0" w:color="auto"/>
        <w:bottom w:val="none" w:sz="0" w:space="0" w:color="auto"/>
        <w:right w:val="none" w:sz="0" w:space="0" w:color="auto"/>
      </w:divBdr>
    </w:div>
    <w:div w:id="214075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yperlink" Target="https://www.nice.org.uk/guidance/ph43" TargetMode="External"/><Relationship Id="rId26" Type="http://schemas.openxmlformats.org/officeDocument/2006/relationships/hyperlink" Target="https://www.nice.org.uk/guidance/cg52" TargetMode="External"/><Relationship Id="rId39" Type="http://schemas.openxmlformats.org/officeDocument/2006/relationships/hyperlink" Target="https://www.nice.org.uk/guidance/ph50"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669308/Understanding_and_preventing_drug_related_deaths_report.pdf" TargetMode="External"/><Relationship Id="rId34" Type="http://schemas.openxmlformats.org/officeDocument/2006/relationships/hyperlink" Target="https://www.nice.org.uk/guidance/ph52" TargetMode="External"/><Relationship Id="rId42" Type="http://schemas.openxmlformats.org/officeDocument/2006/relationships/hyperlink" Target="https://www.cqc.org.uk/what-we-do/how-we-do-our-job/fundamental-standards" TargetMode="External"/><Relationship Id="rId47" Type="http://schemas.openxmlformats.org/officeDocument/2006/relationships/hyperlink" Target="https://www.gov.uk/government/uploads/system/uploads/attachment_data/file/551130/List_of_Mandatory_and_Discretionary_Exclusions.pdf" TargetMode="Externa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assets.publishing.service.gov.uk/government/uploads/system/uploads/attachment_data/file/673978/clinical_guidelines_2017.pdf" TargetMode="External"/><Relationship Id="rId25" Type="http://schemas.openxmlformats.org/officeDocument/2006/relationships/hyperlink" Target="https://www.nice.org.uk/Guidance/CG51" TargetMode="External"/><Relationship Id="rId33" Type="http://schemas.openxmlformats.org/officeDocument/2006/relationships/hyperlink" Target="https://www.nice.org.uk/guidance/ng92" TargetMode="External"/><Relationship Id="rId38" Type="http://schemas.openxmlformats.org/officeDocument/2006/relationships/hyperlink" Target="https://www.nice.org.uk/guidance/ph49" TargetMode="External"/><Relationship Id="rId46"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numbering" Target="numbering.xml"/><Relationship Id="rId16" Type="http://schemas.openxmlformats.org/officeDocument/2006/relationships/hyperlink" Target="https://www.gov.uk/government/collections/alcohol-and-drug-misuse-prevention-and-treatment-guidance" TargetMode="External"/><Relationship Id="rId20" Type="http://schemas.openxmlformats.org/officeDocument/2006/relationships/hyperlink" Target="http://elearning.rcgp.org.uk/hepc" TargetMode="External"/><Relationship Id="rId29" Type="http://schemas.openxmlformats.org/officeDocument/2006/relationships/hyperlink" Target="https://www.nice.org.uk/guidance/cg115" TargetMode="External"/><Relationship Id="rId41" Type="http://schemas.openxmlformats.org/officeDocument/2006/relationships/hyperlink" Target="https://www.gov.uk/government/uploads/system/uploads/attachment_data/file/586111/PHE_Evidence_review_of_drug_treatment_outcom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event-duty-guidance" TargetMode="External"/><Relationship Id="rId24" Type="http://schemas.openxmlformats.org/officeDocument/2006/relationships/hyperlink" Target="https://www.nice.org.uk/guidance/qs165" TargetMode="External"/><Relationship Id="rId32" Type="http://schemas.openxmlformats.org/officeDocument/2006/relationships/hyperlink" Target="https://www.nice.org.uk/guidance/ng33/chapter/Recommendations" TargetMode="External"/><Relationship Id="rId37" Type="http://schemas.openxmlformats.org/officeDocument/2006/relationships/hyperlink" Target="https://www.nice.org.uk/guidance/ph43" TargetMode="External"/><Relationship Id="rId40" Type="http://schemas.openxmlformats.org/officeDocument/2006/relationships/hyperlink" Target="https://www.gov.uk/government/uploads/system/uploads/attachment_data/file/583047/alcohol_public_health_burden_evidence_review.pdf" TargetMode="External"/><Relationship Id="rId45"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hyperlink" Target="https://blackburn.gov.uk/sites/default/files/media/pdfs/UA-Summary%20Review%202020_0.pdf" TargetMode="External"/><Relationship Id="rId23" Type="http://schemas.openxmlformats.org/officeDocument/2006/relationships/hyperlink" Target="https://www.nice.org.uk/guidance/qs11" TargetMode="External"/><Relationship Id="rId28" Type="http://schemas.openxmlformats.org/officeDocument/2006/relationships/hyperlink" Target="https://www.nice.org.uk/guidance/cg120" TargetMode="External"/><Relationship Id="rId36" Type="http://schemas.openxmlformats.org/officeDocument/2006/relationships/hyperlink" Target="https://www.nice.org.uk/guidance/ph24" TargetMode="External"/><Relationship Id="rId49" Type="http://schemas.openxmlformats.org/officeDocument/2006/relationships/fontTable" Target="fontTable.xml"/><Relationship Id="rId10" Type="http://schemas.openxmlformats.org/officeDocument/2006/relationships/hyperlink" Target="http://proactis.kayako.com/default" TargetMode="External"/><Relationship Id="rId19" Type="http://schemas.openxmlformats.org/officeDocument/2006/relationships/hyperlink" Target="https://www.gov.uk/government/collections/immunisation-against-infectious-disease-the-green-book" TargetMode="External"/><Relationship Id="rId31" Type="http://schemas.openxmlformats.org/officeDocument/2006/relationships/hyperlink" Target="https://www.nice.org.uk/guidance/ng43" TargetMode="External"/><Relationship Id="rId44" Type="http://schemas.openxmlformats.org/officeDocument/2006/relationships/hyperlink" Target="https://assets.publishing.service.gov.uk/government/uploads/system/uploads/attachment_data/file/673978/clinical_guidelines_2017.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blackburn.gov.uk/index.php/health/joint-strategic-needs-assessment" TargetMode="External"/><Relationship Id="rId22" Type="http://schemas.openxmlformats.org/officeDocument/2006/relationships/hyperlink" Target="https://www.nice.org.uk/guidance/qs23" TargetMode="External"/><Relationship Id="rId27" Type="http://schemas.openxmlformats.org/officeDocument/2006/relationships/hyperlink" Target="https://www.nice.org.uk/guidance/cg110" TargetMode="External"/><Relationship Id="rId30" Type="http://schemas.openxmlformats.org/officeDocument/2006/relationships/hyperlink" Target="https://www.nice.org.uk/guidance/cg100" TargetMode="External"/><Relationship Id="rId35" Type="http://schemas.openxmlformats.org/officeDocument/2006/relationships/hyperlink" Target="https://www.nice.org.uk/Guidance/PH4" TargetMode="External"/><Relationship Id="rId43" Type="http://schemas.openxmlformats.org/officeDocument/2006/relationships/hyperlink" Target="https://www.cqc.org.uk/sites/default/files/The_safer_management_of_controlled_drugs_Annual_update_2019.pdf"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6" Type="http://schemas.openxmlformats.org/officeDocument/2006/relationships/hyperlink" Target="https://www.gov.uk/government/uploads/system/uploads/attachment_data/file/456805/27_08_15_Skills__Apprenticeships_PPN_vfinal.pdf" TargetMode="External"/><Relationship Id="rId5" Type="http://schemas.openxmlformats.org/officeDocument/2006/relationships/hyperlink" Target="https://www.gov.uk/government/uploads/system/uploads/attachment_data/file/456805/27_08_15_Skills__Apprenticeships_PPN_vfinal.pdf" TargetMode="External"/><Relationship Id="rId4" Type="http://schemas.openxmlformats.org/officeDocument/2006/relationships/hyperlink" Target="https://www.gov.uk/government/collections/procurement-policy-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9D979-C847-4052-BA7E-5C7BD941F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100</Pages>
  <Words>29292</Words>
  <Characters>166971</Characters>
  <Application>Microsoft Office Word</Application>
  <DocSecurity>0</DocSecurity>
  <Lines>1391</Lines>
  <Paragraphs>391</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195872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BwDBC</dc:creator>
  <cp:lastModifiedBy>Dillon Sharon</cp:lastModifiedBy>
  <cp:revision>6</cp:revision>
  <dcterms:created xsi:type="dcterms:W3CDTF">2021-11-12T11:30:00Z</dcterms:created>
  <dcterms:modified xsi:type="dcterms:W3CDTF">2021-11-12T17:58:00Z</dcterms:modified>
</cp:coreProperties>
</file>