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35E2" w14:textId="77777777" w:rsidR="00AD0BDC" w:rsidRPr="00B617EE" w:rsidRDefault="00AD0BDC" w:rsidP="00AD0BDC">
      <w:pPr>
        <w:ind w:left="360"/>
        <w:jc w:val="center"/>
        <w:outlineLvl w:val="0"/>
        <w:rPr>
          <w:rFonts w:ascii="Arial" w:hAnsi="Arial" w:cs="Arial"/>
          <w:b/>
        </w:rPr>
      </w:pPr>
      <w:r w:rsidRPr="00B617EE">
        <w:rPr>
          <w:rFonts w:ascii="Arial" w:hAnsi="Arial" w:cs="Arial"/>
          <w:b/>
        </w:rPr>
        <w:t>Performance Management Framework</w:t>
      </w:r>
    </w:p>
    <w:p w14:paraId="768C35E3" w14:textId="77777777" w:rsidR="00AD0BDC" w:rsidRPr="00B617EE" w:rsidRDefault="00AD0BDC" w:rsidP="00AD0BDC">
      <w:pPr>
        <w:ind w:left="360"/>
        <w:jc w:val="center"/>
        <w:outlineLvl w:val="0"/>
        <w:rPr>
          <w:rFonts w:ascii="Arial" w:hAnsi="Arial" w:cs="Arial"/>
          <w:b/>
        </w:rPr>
      </w:pPr>
    </w:p>
    <w:p w14:paraId="768C35E4" w14:textId="77777777" w:rsidR="00AD0BDC" w:rsidRPr="00B617EE" w:rsidRDefault="00AD0BDC" w:rsidP="00AD0BDC">
      <w:pPr>
        <w:ind w:left="360"/>
        <w:jc w:val="center"/>
        <w:outlineLvl w:val="0"/>
        <w:rPr>
          <w:rFonts w:ascii="Arial" w:hAnsi="Arial" w:cs="Arial"/>
          <w:b/>
        </w:rPr>
      </w:pPr>
    </w:p>
    <w:p w14:paraId="768C35E5" w14:textId="77777777" w:rsidR="00AD0BDC" w:rsidRPr="00B617EE" w:rsidRDefault="00AD0BDC" w:rsidP="00C1068A">
      <w:pPr>
        <w:ind w:left="360"/>
        <w:jc w:val="center"/>
        <w:outlineLvl w:val="0"/>
        <w:rPr>
          <w:rFonts w:ascii="Arial" w:hAnsi="Arial" w:cs="Arial"/>
          <w:b/>
        </w:rPr>
      </w:pPr>
      <w:r w:rsidRPr="00B617EE">
        <w:rPr>
          <w:rFonts w:ascii="Arial" w:hAnsi="Arial" w:cs="Arial"/>
          <w:b/>
        </w:rPr>
        <w:t xml:space="preserve">Stoke-on-Trent </w:t>
      </w:r>
      <w:r w:rsidR="00C1068A" w:rsidRPr="00B617EE">
        <w:rPr>
          <w:rFonts w:ascii="Arial" w:hAnsi="Arial" w:cs="Arial"/>
          <w:b/>
        </w:rPr>
        <w:t xml:space="preserve">One Psychology Service </w:t>
      </w:r>
    </w:p>
    <w:p w14:paraId="768C35E6" w14:textId="77777777" w:rsidR="00AD0BDC" w:rsidRPr="00B617EE" w:rsidRDefault="00AD0BDC" w:rsidP="00AD0BDC">
      <w:pPr>
        <w:jc w:val="center"/>
        <w:rPr>
          <w:rFonts w:ascii="Arial" w:hAnsi="Arial" w:cs="Arial"/>
          <w:b/>
        </w:rPr>
      </w:pPr>
    </w:p>
    <w:p w14:paraId="768C35E7" w14:textId="77777777" w:rsidR="00AD0BDC" w:rsidRPr="00B617EE" w:rsidRDefault="00AD0BDC" w:rsidP="00AD0BDC">
      <w:pPr>
        <w:jc w:val="center"/>
        <w:rPr>
          <w:rFonts w:ascii="Arial" w:hAnsi="Arial" w:cs="Arial"/>
          <w:b/>
        </w:rPr>
      </w:pPr>
    </w:p>
    <w:p w14:paraId="768C35E8" w14:textId="77777777" w:rsidR="00AD0BDC" w:rsidRPr="00B617EE" w:rsidRDefault="00AD0BDC" w:rsidP="00AD0BDC">
      <w:pPr>
        <w:jc w:val="center"/>
        <w:rPr>
          <w:rFonts w:ascii="Arial" w:hAnsi="Arial" w:cs="Arial"/>
          <w:b/>
        </w:rPr>
      </w:pPr>
    </w:p>
    <w:p w14:paraId="768C35E9" w14:textId="77777777" w:rsidR="00AD0BDC" w:rsidRPr="00B617EE" w:rsidRDefault="00AD0BDC" w:rsidP="00AD0BDC">
      <w:pPr>
        <w:ind w:right="126"/>
        <w:jc w:val="center"/>
        <w:rPr>
          <w:rFonts w:ascii="Arial" w:hAnsi="Arial" w:cs="Arial"/>
        </w:rPr>
      </w:pPr>
      <w:r w:rsidRPr="00B617EE">
        <w:rPr>
          <w:rFonts w:ascii="Arial" w:hAnsi="Arial" w:cs="Arial"/>
        </w:rPr>
        <w:t>This Performance Management Framework should be read in conjunction with the Service Specification and Terms and Conditions issued by Stoke-on-Trent City Council</w:t>
      </w:r>
    </w:p>
    <w:p w14:paraId="768C35EA" w14:textId="77777777" w:rsidR="00AD0BDC" w:rsidRPr="00B617EE" w:rsidRDefault="00AD0BDC" w:rsidP="00AD0BDC">
      <w:pPr>
        <w:ind w:right="126" w:hanging="720"/>
        <w:jc w:val="center"/>
        <w:rPr>
          <w:rFonts w:ascii="Arial" w:hAnsi="Arial" w:cs="Arial"/>
          <w:b/>
        </w:rPr>
      </w:pPr>
    </w:p>
    <w:p w14:paraId="768C35EB" w14:textId="77777777" w:rsidR="00AD0BDC" w:rsidRPr="00B617EE" w:rsidRDefault="00AD0BDC">
      <w:pPr>
        <w:spacing w:after="200" w:line="276" w:lineRule="auto"/>
        <w:rPr>
          <w:rFonts w:ascii="Arial" w:hAnsi="Arial" w:cs="Arial"/>
          <w:color w:val="FF0000"/>
        </w:rPr>
      </w:pPr>
      <w:r w:rsidRPr="00B617EE">
        <w:rPr>
          <w:rFonts w:ascii="Arial" w:hAnsi="Arial" w:cs="Arial"/>
        </w:rPr>
        <w:br w:type="page"/>
      </w:r>
    </w:p>
    <w:p w14:paraId="768C35EC" w14:textId="77777777" w:rsidR="009D2DE3" w:rsidRPr="00B617EE" w:rsidRDefault="009D2DE3">
      <w:pPr>
        <w:spacing w:after="200" w:line="276" w:lineRule="auto"/>
        <w:rPr>
          <w:rFonts w:ascii="Arial" w:hAnsi="Arial" w:cs="Arial"/>
        </w:rPr>
      </w:pPr>
    </w:p>
    <w:p w14:paraId="768C35ED" w14:textId="77777777" w:rsidR="009D2DE3" w:rsidRPr="00B617EE" w:rsidRDefault="009D2DE3">
      <w:pPr>
        <w:spacing w:after="200" w:line="276" w:lineRule="auto"/>
        <w:rPr>
          <w:rFonts w:ascii="Arial" w:hAnsi="Arial" w:cs="Arial"/>
        </w:rPr>
      </w:pPr>
    </w:p>
    <w:p w14:paraId="768C35EE" w14:textId="77777777" w:rsidR="00FB666F" w:rsidRPr="00B617EE" w:rsidRDefault="00AD0BDC" w:rsidP="00AD0BDC">
      <w:pPr>
        <w:jc w:val="center"/>
        <w:rPr>
          <w:rFonts w:ascii="Arial" w:hAnsi="Arial" w:cs="Arial"/>
          <w:b/>
        </w:rPr>
      </w:pPr>
      <w:r w:rsidRPr="00B617EE">
        <w:rPr>
          <w:rFonts w:ascii="Arial" w:hAnsi="Arial" w:cs="Arial"/>
          <w:b/>
        </w:rPr>
        <w:t>Contents</w:t>
      </w:r>
    </w:p>
    <w:p w14:paraId="768C35EF" w14:textId="77777777" w:rsidR="002903CC" w:rsidRPr="00B617EE" w:rsidRDefault="002903CC" w:rsidP="00AD0BDC">
      <w:pPr>
        <w:jc w:val="center"/>
        <w:rPr>
          <w:rFonts w:ascii="Arial" w:hAnsi="Arial" w:cs="Arial"/>
          <w:b/>
        </w:rPr>
      </w:pPr>
    </w:p>
    <w:p w14:paraId="768C35F0" w14:textId="77777777" w:rsidR="002903CC" w:rsidRPr="00B617EE" w:rsidRDefault="002903CC" w:rsidP="00AD0BDC">
      <w:pPr>
        <w:jc w:val="center"/>
        <w:rPr>
          <w:rFonts w:ascii="Arial" w:hAnsi="Arial" w:cs="Arial"/>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7"/>
        <w:gridCol w:w="3605"/>
      </w:tblGrid>
      <w:tr w:rsidR="002903CC" w:rsidRPr="00B617EE" w14:paraId="768C35F3" w14:textId="77777777" w:rsidTr="00FA334C">
        <w:tc>
          <w:tcPr>
            <w:tcW w:w="5637" w:type="dxa"/>
          </w:tcPr>
          <w:p w14:paraId="768C35F1" w14:textId="77777777" w:rsidR="002903CC" w:rsidRPr="00B617EE" w:rsidRDefault="002903CC" w:rsidP="002903CC">
            <w:pPr>
              <w:pStyle w:val="ListParagraph"/>
              <w:numPr>
                <w:ilvl w:val="0"/>
                <w:numId w:val="36"/>
              </w:numPr>
              <w:spacing w:after="200" w:line="276" w:lineRule="auto"/>
              <w:rPr>
                <w:rFonts w:ascii="Arial" w:hAnsi="Arial" w:cs="Arial"/>
              </w:rPr>
            </w:pPr>
            <w:r w:rsidRPr="00B617EE">
              <w:rPr>
                <w:rFonts w:ascii="Arial" w:hAnsi="Arial" w:cs="Arial"/>
              </w:rPr>
              <w:t xml:space="preserve">Principles </w:t>
            </w:r>
          </w:p>
        </w:tc>
        <w:tc>
          <w:tcPr>
            <w:tcW w:w="3605" w:type="dxa"/>
          </w:tcPr>
          <w:p w14:paraId="768C35F2" w14:textId="77777777" w:rsidR="002903CC" w:rsidRPr="00B617EE" w:rsidRDefault="00FA334C">
            <w:pPr>
              <w:spacing w:after="200" w:line="276" w:lineRule="auto"/>
              <w:rPr>
                <w:rFonts w:ascii="Arial" w:hAnsi="Arial" w:cs="Arial"/>
              </w:rPr>
            </w:pPr>
            <w:r w:rsidRPr="00B617EE">
              <w:rPr>
                <w:rFonts w:ascii="Arial" w:hAnsi="Arial" w:cs="Arial"/>
              </w:rPr>
              <w:t>Pg. 1</w:t>
            </w:r>
          </w:p>
        </w:tc>
      </w:tr>
      <w:tr w:rsidR="002903CC" w:rsidRPr="00B617EE" w14:paraId="768C35F6" w14:textId="77777777" w:rsidTr="00FA334C">
        <w:tc>
          <w:tcPr>
            <w:tcW w:w="5637" w:type="dxa"/>
          </w:tcPr>
          <w:p w14:paraId="768C35F4" w14:textId="77777777" w:rsidR="002903CC" w:rsidRPr="00B617EE" w:rsidRDefault="002903CC" w:rsidP="002903CC">
            <w:pPr>
              <w:pStyle w:val="ListParagraph"/>
              <w:numPr>
                <w:ilvl w:val="0"/>
                <w:numId w:val="36"/>
              </w:numPr>
              <w:spacing w:after="200" w:line="276" w:lineRule="auto"/>
              <w:rPr>
                <w:rFonts w:ascii="Arial" w:hAnsi="Arial" w:cs="Arial"/>
              </w:rPr>
            </w:pPr>
            <w:r w:rsidRPr="00B617EE">
              <w:rPr>
                <w:rFonts w:ascii="Arial" w:hAnsi="Arial" w:cs="Arial"/>
              </w:rPr>
              <w:t xml:space="preserve">Methodology </w:t>
            </w:r>
          </w:p>
        </w:tc>
        <w:tc>
          <w:tcPr>
            <w:tcW w:w="3605" w:type="dxa"/>
          </w:tcPr>
          <w:p w14:paraId="768C35F5" w14:textId="77777777" w:rsidR="002903CC" w:rsidRPr="00B617EE" w:rsidRDefault="00FA334C">
            <w:pPr>
              <w:spacing w:after="200" w:line="276" w:lineRule="auto"/>
              <w:rPr>
                <w:rFonts w:ascii="Arial" w:hAnsi="Arial" w:cs="Arial"/>
              </w:rPr>
            </w:pPr>
            <w:r w:rsidRPr="00B617EE">
              <w:rPr>
                <w:rFonts w:ascii="Arial" w:hAnsi="Arial" w:cs="Arial"/>
              </w:rPr>
              <w:t>Pg. 1</w:t>
            </w:r>
          </w:p>
        </w:tc>
      </w:tr>
      <w:tr w:rsidR="002903CC" w:rsidRPr="00B617EE" w14:paraId="768C35F9" w14:textId="77777777" w:rsidTr="00FA334C">
        <w:tc>
          <w:tcPr>
            <w:tcW w:w="5637" w:type="dxa"/>
          </w:tcPr>
          <w:p w14:paraId="768C35F7" w14:textId="77777777" w:rsidR="002903CC" w:rsidRPr="00B617EE" w:rsidRDefault="002903CC" w:rsidP="002903CC">
            <w:pPr>
              <w:pStyle w:val="ListParagraph"/>
              <w:numPr>
                <w:ilvl w:val="0"/>
                <w:numId w:val="36"/>
              </w:numPr>
              <w:spacing w:after="200" w:line="276" w:lineRule="auto"/>
              <w:rPr>
                <w:rFonts w:ascii="Arial" w:hAnsi="Arial" w:cs="Arial"/>
              </w:rPr>
            </w:pPr>
            <w:r w:rsidRPr="00B617EE">
              <w:rPr>
                <w:rFonts w:ascii="Arial" w:hAnsi="Arial" w:cs="Arial"/>
              </w:rPr>
              <w:t xml:space="preserve">Measures </w:t>
            </w:r>
          </w:p>
        </w:tc>
        <w:tc>
          <w:tcPr>
            <w:tcW w:w="3605" w:type="dxa"/>
          </w:tcPr>
          <w:p w14:paraId="768C35F8" w14:textId="77777777" w:rsidR="002903CC" w:rsidRPr="00B617EE" w:rsidRDefault="00FA334C">
            <w:pPr>
              <w:spacing w:after="200" w:line="276" w:lineRule="auto"/>
              <w:rPr>
                <w:rFonts w:ascii="Arial" w:hAnsi="Arial" w:cs="Arial"/>
              </w:rPr>
            </w:pPr>
            <w:r w:rsidRPr="00B617EE">
              <w:rPr>
                <w:rFonts w:ascii="Arial" w:hAnsi="Arial" w:cs="Arial"/>
              </w:rPr>
              <w:t>Pg. 4</w:t>
            </w:r>
          </w:p>
        </w:tc>
      </w:tr>
      <w:tr w:rsidR="002903CC" w:rsidRPr="00B617EE" w14:paraId="768C35FC" w14:textId="77777777" w:rsidTr="00FA334C">
        <w:tc>
          <w:tcPr>
            <w:tcW w:w="5637" w:type="dxa"/>
          </w:tcPr>
          <w:p w14:paraId="768C35FA" w14:textId="77777777" w:rsidR="002903CC" w:rsidRPr="00B617EE" w:rsidRDefault="002903CC" w:rsidP="002903CC">
            <w:pPr>
              <w:pStyle w:val="ListParagraph"/>
              <w:numPr>
                <w:ilvl w:val="0"/>
                <w:numId w:val="36"/>
              </w:numPr>
              <w:spacing w:after="200" w:line="276" w:lineRule="auto"/>
              <w:rPr>
                <w:rFonts w:ascii="Arial" w:hAnsi="Arial" w:cs="Arial"/>
              </w:rPr>
            </w:pPr>
            <w:r w:rsidRPr="00B617EE">
              <w:rPr>
                <w:rFonts w:ascii="Arial" w:hAnsi="Arial" w:cs="Arial"/>
              </w:rPr>
              <w:t xml:space="preserve">Monitoring and Review </w:t>
            </w:r>
          </w:p>
        </w:tc>
        <w:tc>
          <w:tcPr>
            <w:tcW w:w="3605" w:type="dxa"/>
          </w:tcPr>
          <w:p w14:paraId="768C35FB" w14:textId="4A6403B3" w:rsidR="002903CC" w:rsidRPr="00B617EE" w:rsidRDefault="008F26F3">
            <w:pPr>
              <w:spacing w:after="200" w:line="276" w:lineRule="auto"/>
              <w:rPr>
                <w:rFonts w:ascii="Arial" w:hAnsi="Arial" w:cs="Arial"/>
              </w:rPr>
            </w:pPr>
            <w:r>
              <w:rPr>
                <w:rFonts w:ascii="Arial" w:hAnsi="Arial" w:cs="Arial"/>
              </w:rPr>
              <w:t>Pg. 8</w:t>
            </w:r>
          </w:p>
        </w:tc>
      </w:tr>
      <w:tr w:rsidR="002903CC" w:rsidRPr="00B617EE" w14:paraId="768C35FF" w14:textId="77777777" w:rsidTr="00FA334C">
        <w:tc>
          <w:tcPr>
            <w:tcW w:w="5637" w:type="dxa"/>
          </w:tcPr>
          <w:p w14:paraId="768C35FD" w14:textId="77777777" w:rsidR="002903CC" w:rsidRPr="00B617EE" w:rsidRDefault="002903CC" w:rsidP="002903CC">
            <w:pPr>
              <w:pStyle w:val="ListParagraph"/>
              <w:numPr>
                <w:ilvl w:val="0"/>
                <w:numId w:val="36"/>
              </w:numPr>
              <w:spacing w:after="200" w:line="276" w:lineRule="auto"/>
              <w:rPr>
                <w:rFonts w:ascii="Arial" w:hAnsi="Arial" w:cs="Arial"/>
              </w:rPr>
            </w:pPr>
            <w:r w:rsidRPr="00B617EE">
              <w:rPr>
                <w:rFonts w:ascii="Arial" w:hAnsi="Arial" w:cs="Arial"/>
              </w:rPr>
              <w:t xml:space="preserve">Governance and Accountability </w:t>
            </w:r>
          </w:p>
        </w:tc>
        <w:tc>
          <w:tcPr>
            <w:tcW w:w="3605" w:type="dxa"/>
          </w:tcPr>
          <w:p w14:paraId="768C35FE" w14:textId="34DE1144" w:rsidR="002903CC" w:rsidRPr="00B617EE" w:rsidRDefault="008F26F3">
            <w:pPr>
              <w:spacing w:after="200" w:line="276" w:lineRule="auto"/>
              <w:rPr>
                <w:rFonts w:ascii="Arial" w:hAnsi="Arial" w:cs="Arial"/>
              </w:rPr>
            </w:pPr>
            <w:r>
              <w:rPr>
                <w:rFonts w:ascii="Arial" w:hAnsi="Arial" w:cs="Arial"/>
              </w:rPr>
              <w:t>Pg. 10</w:t>
            </w:r>
            <w:r w:rsidR="00FA334C" w:rsidRPr="00B617EE">
              <w:rPr>
                <w:rFonts w:ascii="Arial" w:hAnsi="Arial" w:cs="Arial"/>
              </w:rPr>
              <w:t xml:space="preserve"> </w:t>
            </w:r>
          </w:p>
        </w:tc>
      </w:tr>
      <w:tr w:rsidR="002903CC" w:rsidRPr="00B617EE" w14:paraId="768C3602" w14:textId="77777777" w:rsidTr="00FA334C">
        <w:tc>
          <w:tcPr>
            <w:tcW w:w="5637" w:type="dxa"/>
          </w:tcPr>
          <w:p w14:paraId="768C3600" w14:textId="01F07ABE" w:rsidR="002903CC" w:rsidRPr="00B617EE" w:rsidRDefault="002903CC">
            <w:pPr>
              <w:spacing w:after="200" w:line="276" w:lineRule="auto"/>
              <w:rPr>
                <w:rFonts w:ascii="Arial" w:hAnsi="Arial" w:cs="Arial"/>
              </w:rPr>
            </w:pPr>
            <w:r w:rsidRPr="00B617EE">
              <w:rPr>
                <w:rFonts w:ascii="Arial" w:hAnsi="Arial" w:cs="Arial"/>
              </w:rPr>
              <w:t xml:space="preserve">      </w:t>
            </w:r>
            <w:r w:rsidR="009D65B4">
              <w:rPr>
                <w:rFonts w:ascii="Arial" w:hAnsi="Arial" w:cs="Arial"/>
              </w:rPr>
              <w:t>Schedule</w:t>
            </w:r>
            <w:r w:rsidRPr="00B617EE">
              <w:rPr>
                <w:rFonts w:ascii="Arial" w:hAnsi="Arial" w:cs="Arial"/>
              </w:rPr>
              <w:t xml:space="preserve"> 1</w:t>
            </w:r>
          </w:p>
        </w:tc>
        <w:tc>
          <w:tcPr>
            <w:tcW w:w="3605" w:type="dxa"/>
          </w:tcPr>
          <w:p w14:paraId="768C3601" w14:textId="4CD440C8" w:rsidR="002903CC" w:rsidRPr="00B617EE" w:rsidRDefault="008F26F3">
            <w:pPr>
              <w:spacing w:after="200" w:line="276" w:lineRule="auto"/>
              <w:rPr>
                <w:rFonts w:ascii="Arial" w:hAnsi="Arial" w:cs="Arial"/>
              </w:rPr>
            </w:pPr>
            <w:r>
              <w:rPr>
                <w:rFonts w:ascii="Arial" w:hAnsi="Arial" w:cs="Arial"/>
              </w:rPr>
              <w:t>Pg. 1</w:t>
            </w:r>
            <w:r w:rsidR="00B91897">
              <w:rPr>
                <w:rFonts w:ascii="Arial" w:hAnsi="Arial" w:cs="Arial"/>
              </w:rPr>
              <w:t>4</w:t>
            </w:r>
          </w:p>
        </w:tc>
      </w:tr>
      <w:tr w:rsidR="002903CC" w:rsidRPr="00B617EE" w14:paraId="768C3605" w14:textId="77777777" w:rsidTr="00FA334C">
        <w:tc>
          <w:tcPr>
            <w:tcW w:w="5637" w:type="dxa"/>
          </w:tcPr>
          <w:p w14:paraId="768C3603" w14:textId="0AF83609" w:rsidR="002903CC" w:rsidRPr="00B617EE" w:rsidRDefault="00AA59EF">
            <w:pPr>
              <w:spacing w:after="200" w:line="276" w:lineRule="auto"/>
              <w:rPr>
                <w:rFonts w:ascii="Arial" w:hAnsi="Arial" w:cs="Arial"/>
              </w:rPr>
            </w:pPr>
            <w:r>
              <w:rPr>
                <w:rFonts w:ascii="Arial" w:hAnsi="Arial" w:cs="Arial"/>
              </w:rPr>
              <w:t xml:space="preserve">     </w:t>
            </w:r>
            <w:r w:rsidR="002903CC" w:rsidRPr="00B617EE">
              <w:rPr>
                <w:rFonts w:ascii="Arial" w:hAnsi="Arial" w:cs="Arial"/>
              </w:rPr>
              <w:t xml:space="preserve"> </w:t>
            </w:r>
            <w:r w:rsidR="009D65B4">
              <w:rPr>
                <w:rFonts w:ascii="Arial" w:hAnsi="Arial" w:cs="Arial"/>
              </w:rPr>
              <w:t>Schedule</w:t>
            </w:r>
            <w:r w:rsidR="002903CC" w:rsidRPr="00B617EE">
              <w:rPr>
                <w:rFonts w:ascii="Arial" w:hAnsi="Arial" w:cs="Arial"/>
              </w:rPr>
              <w:t xml:space="preserve"> 2</w:t>
            </w:r>
          </w:p>
        </w:tc>
        <w:tc>
          <w:tcPr>
            <w:tcW w:w="3605" w:type="dxa"/>
          </w:tcPr>
          <w:p w14:paraId="768C3604" w14:textId="77CA78A1" w:rsidR="002903CC" w:rsidRPr="00B617EE" w:rsidRDefault="008F26F3">
            <w:pPr>
              <w:spacing w:after="200" w:line="276" w:lineRule="auto"/>
              <w:rPr>
                <w:rFonts w:ascii="Arial" w:hAnsi="Arial" w:cs="Arial"/>
              </w:rPr>
            </w:pPr>
            <w:r>
              <w:rPr>
                <w:rFonts w:ascii="Arial" w:hAnsi="Arial" w:cs="Arial"/>
              </w:rPr>
              <w:t>Pg. 1</w:t>
            </w:r>
            <w:r w:rsidR="00B91897">
              <w:rPr>
                <w:rFonts w:ascii="Arial" w:hAnsi="Arial" w:cs="Arial"/>
              </w:rPr>
              <w:t>6</w:t>
            </w:r>
          </w:p>
        </w:tc>
      </w:tr>
      <w:tr w:rsidR="002903CC" w:rsidRPr="00B617EE" w14:paraId="768C3608" w14:textId="77777777" w:rsidTr="00FA334C">
        <w:tc>
          <w:tcPr>
            <w:tcW w:w="5637" w:type="dxa"/>
          </w:tcPr>
          <w:p w14:paraId="768C3606" w14:textId="6E15A2E4" w:rsidR="002903CC" w:rsidRPr="00B617EE" w:rsidRDefault="00AA59EF">
            <w:pPr>
              <w:spacing w:after="200" w:line="276" w:lineRule="auto"/>
              <w:rPr>
                <w:rFonts w:ascii="Arial" w:hAnsi="Arial" w:cs="Arial"/>
              </w:rPr>
            </w:pPr>
            <w:r>
              <w:rPr>
                <w:rFonts w:ascii="Arial" w:hAnsi="Arial" w:cs="Arial"/>
              </w:rPr>
              <w:t xml:space="preserve">  </w:t>
            </w:r>
            <w:r w:rsidR="002903CC" w:rsidRPr="00B617EE">
              <w:rPr>
                <w:rFonts w:ascii="Arial" w:hAnsi="Arial" w:cs="Arial"/>
              </w:rPr>
              <w:t xml:space="preserve">  </w:t>
            </w:r>
            <w:r w:rsidR="00FA334C" w:rsidRPr="00B617EE">
              <w:rPr>
                <w:rFonts w:ascii="Arial" w:hAnsi="Arial" w:cs="Arial"/>
              </w:rPr>
              <w:t xml:space="preserve"> </w:t>
            </w:r>
            <w:r w:rsidR="00F45057">
              <w:rPr>
                <w:rFonts w:ascii="Arial" w:hAnsi="Arial" w:cs="Arial"/>
              </w:rPr>
              <w:t xml:space="preserve"> </w:t>
            </w:r>
            <w:r w:rsidR="009D65B4">
              <w:rPr>
                <w:rFonts w:ascii="Arial" w:hAnsi="Arial" w:cs="Arial"/>
              </w:rPr>
              <w:t>Schedule</w:t>
            </w:r>
            <w:r w:rsidR="002903CC" w:rsidRPr="00B617EE">
              <w:rPr>
                <w:rFonts w:ascii="Arial" w:hAnsi="Arial" w:cs="Arial"/>
              </w:rPr>
              <w:t xml:space="preserve"> 3</w:t>
            </w:r>
          </w:p>
        </w:tc>
        <w:tc>
          <w:tcPr>
            <w:tcW w:w="3605" w:type="dxa"/>
          </w:tcPr>
          <w:p w14:paraId="768C3607" w14:textId="1BEA6556" w:rsidR="002903CC" w:rsidRPr="00B617EE" w:rsidRDefault="00FA334C" w:rsidP="003F4F70">
            <w:pPr>
              <w:spacing w:after="200" w:line="276" w:lineRule="auto"/>
              <w:rPr>
                <w:rFonts w:ascii="Arial" w:hAnsi="Arial" w:cs="Arial"/>
              </w:rPr>
            </w:pPr>
            <w:r w:rsidRPr="00B617EE">
              <w:rPr>
                <w:rFonts w:ascii="Arial" w:hAnsi="Arial" w:cs="Arial"/>
              </w:rPr>
              <w:t>Pg. 1</w:t>
            </w:r>
            <w:r w:rsidR="00B91897">
              <w:rPr>
                <w:rFonts w:ascii="Arial" w:hAnsi="Arial" w:cs="Arial"/>
              </w:rPr>
              <w:t>8</w:t>
            </w:r>
          </w:p>
        </w:tc>
      </w:tr>
    </w:tbl>
    <w:p w14:paraId="768C3609" w14:textId="77777777" w:rsidR="002903CC" w:rsidRPr="00B617EE" w:rsidRDefault="002903CC">
      <w:pPr>
        <w:spacing w:after="200" w:line="276" w:lineRule="auto"/>
        <w:rPr>
          <w:rFonts w:ascii="Arial" w:hAnsi="Arial" w:cs="Arial"/>
        </w:rPr>
      </w:pPr>
    </w:p>
    <w:p w14:paraId="768C360B" w14:textId="3ED8F974" w:rsidR="009D2DE3" w:rsidRPr="00B617EE" w:rsidRDefault="000F3901" w:rsidP="00D351A3">
      <w:pPr>
        <w:spacing w:after="200" w:line="276" w:lineRule="auto"/>
        <w:rPr>
          <w:rFonts w:ascii="Arial" w:hAnsi="Arial" w:cs="Arial"/>
        </w:rPr>
      </w:pPr>
      <w:r>
        <w:rPr>
          <w:rFonts w:ascii="Arial" w:hAnsi="Arial" w:cs="Arial"/>
        </w:rPr>
        <w:br w:type="page"/>
      </w:r>
    </w:p>
    <w:p w14:paraId="768C360E" w14:textId="77777777" w:rsidR="00AD0BDC" w:rsidRPr="00B617EE" w:rsidRDefault="00D351A3" w:rsidP="00D351A3">
      <w:pPr>
        <w:spacing w:after="200" w:line="276" w:lineRule="auto"/>
        <w:rPr>
          <w:rFonts w:ascii="Arial" w:hAnsi="Arial" w:cs="Arial"/>
          <w:b/>
        </w:rPr>
      </w:pPr>
      <w:r w:rsidRPr="00B617EE">
        <w:rPr>
          <w:rFonts w:ascii="Arial" w:hAnsi="Arial" w:cs="Arial"/>
          <w:b/>
        </w:rPr>
        <w:lastRenderedPageBreak/>
        <w:t>1.  PRINCIPLES</w:t>
      </w:r>
    </w:p>
    <w:p w14:paraId="768C360F" w14:textId="4ABF3E4C" w:rsidR="009C0551" w:rsidRPr="00B617EE" w:rsidRDefault="009C0551" w:rsidP="00F630C6">
      <w:pPr>
        <w:ind w:left="360"/>
        <w:jc w:val="both"/>
        <w:rPr>
          <w:rFonts w:ascii="Arial" w:hAnsi="Arial" w:cs="Arial"/>
          <w:color w:val="000000"/>
          <w:lang w:val="en-GB"/>
        </w:rPr>
      </w:pPr>
      <w:r w:rsidRPr="00B617EE">
        <w:rPr>
          <w:rFonts w:ascii="Arial" w:hAnsi="Arial" w:cs="Arial"/>
          <w:color w:val="000000"/>
          <w:lang w:val="en-GB"/>
        </w:rPr>
        <w:t>The overarching principle of performance management is the achievement of outcomes for children/young people and families and that these determine the performance of the services rather than information on processes and outputs</w:t>
      </w:r>
      <w:r w:rsidR="00E642A1">
        <w:rPr>
          <w:rFonts w:ascii="Arial" w:hAnsi="Arial" w:cs="Arial"/>
          <w:color w:val="000000"/>
          <w:lang w:val="en-GB"/>
        </w:rPr>
        <w:t>.</w:t>
      </w:r>
    </w:p>
    <w:p w14:paraId="768C3610" w14:textId="77777777" w:rsidR="009C0551" w:rsidRPr="00B617EE" w:rsidRDefault="009C0551" w:rsidP="00F630C6">
      <w:pPr>
        <w:ind w:left="360"/>
        <w:jc w:val="both"/>
        <w:rPr>
          <w:rFonts w:ascii="Arial" w:hAnsi="Arial" w:cs="Arial"/>
          <w:color w:val="000000"/>
          <w:lang w:val="en-GB"/>
        </w:rPr>
      </w:pPr>
    </w:p>
    <w:p w14:paraId="768C3611" w14:textId="77777777" w:rsidR="00AD0BDC" w:rsidRPr="00B617EE" w:rsidRDefault="00AD0BDC" w:rsidP="00F630C6">
      <w:pPr>
        <w:ind w:left="360"/>
        <w:jc w:val="both"/>
        <w:rPr>
          <w:rFonts w:ascii="Arial" w:hAnsi="Arial" w:cs="Arial"/>
          <w:color w:val="000000"/>
          <w:lang w:val="en-GB"/>
        </w:rPr>
      </w:pPr>
      <w:r w:rsidRPr="00B617EE">
        <w:rPr>
          <w:rFonts w:ascii="Arial" w:hAnsi="Arial" w:cs="Arial"/>
          <w:color w:val="000000"/>
          <w:lang w:val="en-GB"/>
        </w:rPr>
        <w:t>The following principles underpin the proc</w:t>
      </w:r>
      <w:r w:rsidR="00C1068A" w:rsidRPr="00B617EE">
        <w:rPr>
          <w:rFonts w:ascii="Arial" w:hAnsi="Arial" w:cs="Arial"/>
          <w:color w:val="000000"/>
          <w:lang w:val="en-GB"/>
        </w:rPr>
        <w:t>ess for performance management:</w:t>
      </w:r>
    </w:p>
    <w:p w14:paraId="768C3612" w14:textId="77777777" w:rsidR="009C0551" w:rsidRPr="00B617EE" w:rsidRDefault="009C0551" w:rsidP="00960D3F">
      <w:pPr>
        <w:spacing w:line="276" w:lineRule="auto"/>
        <w:ind w:right="-33"/>
        <w:jc w:val="both"/>
        <w:rPr>
          <w:rFonts w:ascii="Arial" w:hAnsi="Arial" w:cs="Arial"/>
          <w:b/>
          <w:color w:val="FF0000"/>
        </w:rPr>
      </w:pPr>
    </w:p>
    <w:p w14:paraId="768C3613" w14:textId="77777777" w:rsidR="00AD0BDC" w:rsidRPr="00B617EE" w:rsidRDefault="00AD0BDC" w:rsidP="00F630C6">
      <w:pPr>
        <w:numPr>
          <w:ilvl w:val="0"/>
          <w:numId w:val="1"/>
        </w:numPr>
        <w:jc w:val="both"/>
        <w:rPr>
          <w:rFonts w:ascii="Arial" w:hAnsi="Arial" w:cs="Arial"/>
          <w:color w:val="000000"/>
        </w:rPr>
      </w:pPr>
      <w:r w:rsidRPr="00B617EE">
        <w:rPr>
          <w:rFonts w:ascii="Arial" w:hAnsi="Arial" w:cs="Arial"/>
          <w:color w:val="000000"/>
        </w:rPr>
        <w:t xml:space="preserve">All elements of the process are proportionate to the level of investment </w:t>
      </w:r>
    </w:p>
    <w:p w14:paraId="768C3614" w14:textId="77777777" w:rsidR="00AD0BDC" w:rsidRPr="00B617EE" w:rsidRDefault="00AD0BDC" w:rsidP="00F630C6">
      <w:pPr>
        <w:numPr>
          <w:ilvl w:val="0"/>
          <w:numId w:val="1"/>
        </w:numPr>
        <w:jc w:val="both"/>
        <w:rPr>
          <w:rFonts w:ascii="Arial" w:hAnsi="Arial" w:cs="Arial"/>
          <w:color w:val="000000"/>
        </w:rPr>
      </w:pPr>
      <w:r w:rsidRPr="00B617EE">
        <w:rPr>
          <w:rFonts w:ascii="Arial" w:hAnsi="Arial" w:cs="Arial"/>
          <w:color w:val="000000"/>
        </w:rPr>
        <w:t>The process is undertaken in a transparent and accountable manner with clear timetables for reporting</w:t>
      </w:r>
    </w:p>
    <w:p w14:paraId="768C3615" w14:textId="25A99ABB" w:rsidR="00AD0BDC" w:rsidRPr="00B617EE" w:rsidRDefault="00AD0BDC" w:rsidP="00F630C6">
      <w:pPr>
        <w:numPr>
          <w:ilvl w:val="0"/>
          <w:numId w:val="1"/>
        </w:numPr>
        <w:jc w:val="both"/>
        <w:rPr>
          <w:rFonts w:ascii="Arial" w:hAnsi="Arial" w:cs="Arial"/>
          <w:color w:val="000000"/>
        </w:rPr>
      </w:pPr>
      <w:r w:rsidRPr="00B617EE">
        <w:rPr>
          <w:rFonts w:ascii="Arial" w:hAnsi="Arial" w:cs="Arial"/>
          <w:color w:val="000000"/>
        </w:rPr>
        <w:t>There will be clear process for identifying and rectifying poor or</w:t>
      </w:r>
      <w:r w:rsidR="00E642A1">
        <w:rPr>
          <w:rFonts w:ascii="Arial" w:hAnsi="Arial" w:cs="Arial"/>
          <w:color w:val="000000"/>
        </w:rPr>
        <w:t xml:space="preserve"> underperformance which </w:t>
      </w:r>
      <w:r w:rsidRPr="00B617EE">
        <w:rPr>
          <w:rFonts w:ascii="Arial" w:hAnsi="Arial" w:cs="Arial"/>
          <w:color w:val="000000"/>
        </w:rPr>
        <w:t xml:space="preserve"> </w:t>
      </w:r>
      <w:r w:rsidR="000F3901">
        <w:rPr>
          <w:rFonts w:ascii="Arial" w:hAnsi="Arial" w:cs="Arial"/>
          <w:color w:val="000000"/>
        </w:rPr>
        <w:t>Service Provider</w:t>
      </w:r>
      <w:r w:rsidRPr="00B617EE">
        <w:rPr>
          <w:rFonts w:ascii="Arial" w:hAnsi="Arial" w:cs="Arial"/>
          <w:color w:val="000000"/>
        </w:rPr>
        <w:t xml:space="preserve">s will be made aware of </w:t>
      </w:r>
    </w:p>
    <w:p w14:paraId="768C3616" w14:textId="5B9CD1B1" w:rsidR="00AD0BDC" w:rsidRPr="00B617EE" w:rsidRDefault="00DC71FE" w:rsidP="00F630C6">
      <w:pPr>
        <w:numPr>
          <w:ilvl w:val="0"/>
          <w:numId w:val="1"/>
        </w:numPr>
        <w:jc w:val="both"/>
        <w:rPr>
          <w:rFonts w:ascii="Arial" w:hAnsi="Arial" w:cs="Arial"/>
          <w:b/>
          <w:color w:val="000000"/>
        </w:rPr>
      </w:pPr>
      <w:r>
        <w:rPr>
          <w:rFonts w:ascii="Arial" w:hAnsi="Arial" w:cs="Arial"/>
          <w:color w:val="000000"/>
        </w:rPr>
        <w:t>The expectations of the C</w:t>
      </w:r>
      <w:r w:rsidR="00AD0BDC" w:rsidRPr="00B617EE">
        <w:rPr>
          <w:rFonts w:ascii="Arial" w:hAnsi="Arial" w:cs="Arial"/>
          <w:color w:val="000000"/>
        </w:rPr>
        <w:t xml:space="preserve">ommissioners in relation to performance will be set out clearly within the contractual arrangements and processes will be in place to verify the achievement of results </w:t>
      </w:r>
    </w:p>
    <w:p w14:paraId="768C3617" w14:textId="77777777" w:rsidR="00AD0BDC" w:rsidRPr="00B617EE" w:rsidRDefault="00AD0BDC" w:rsidP="00F630C6">
      <w:pPr>
        <w:numPr>
          <w:ilvl w:val="0"/>
          <w:numId w:val="1"/>
        </w:numPr>
        <w:jc w:val="both"/>
        <w:rPr>
          <w:rFonts w:ascii="Arial" w:hAnsi="Arial" w:cs="Arial"/>
          <w:b/>
          <w:color w:val="000000"/>
        </w:rPr>
      </w:pPr>
      <w:r w:rsidRPr="00B617EE">
        <w:rPr>
          <w:rFonts w:ascii="Arial" w:hAnsi="Arial" w:cs="Arial"/>
          <w:lang w:val="en-GB"/>
        </w:rPr>
        <w:t>Information and data should only be collected once, even if it is reported several times.</w:t>
      </w:r>
      <w:r w:rsidRPr="00B617EE">
        <w:rPr>
          <w:rFonts w:ascii="Arial" w:hAnsi="Arial" w:cs="Arial"/>
          <w:color w:val="FF0000"/>
          <w:lang w:val="en-GB"/>
        </w:rPr>
        <w:t xml:space="preserve"> </w:t>
      </w:r>
    </w:p>
    <w:p w14:paraId="768C3618" w14:textId="77777777" w:rsidR="009C0551" w:rsidRPr="00B617EE" w:rsidRDefault="009C0551" w:rsidP="00F630C6">
      <w:pPr>
        <w:numPr>
          <w:ilvl w:val="0"/>
          <w:numId w:val="1"/>
        </w:numPr>
        <w:jc w:val="both"/>
        <w:rPr>
          <w:rFonts w:ascii="Arial" w:hAnsi="Arial" w:cs="Arial"/>
          <w:b/>
        </w:rPr>
      </w:pPr>
      <w:r w:rsidRPr="00B617EE">
        <w:rPr>
          <w:rFonts w:ascii="Arial" w:hAnsi="Arial" w:cs="Arial"/>
          <w:lang w:val="en-GB"/>
        </w:rPr>
        <w:t>The active involvement of children, young people and their families will be embedded in the monitoring of performance and service improvement</w:t>
      </w:r>
    </w:p>
    <w:p w14:paraId="768C3619" w14:textId="77777777" w:rsidR="00AD0BDC" w:rsidRPr="00B617EE" w:rsidRDefault="00AD0BDC" w:rsidP="00AD0BDC">
      <w:pPr>
        <w:autoSpaceDE w:val="0"/>
        <w:autoSpaceDN w:val="0"/>
        <w:adjustRightInd w:val="0"/>
        <w:ind w:left="720"/>
        <w:jc w:val="both"/>
        <w:rPr>
          <w:rFonts w:ascii="Arial" w:hAnsi="Arial" w:cs="Arial"/>
        </w:rPr>
      </w:pPr>
    </w:p>
    <w:p w14:paraId="768C361A" w14:textId="77777777" w:rsidR="00AD0BDC" w:rsidRPr="00B617EE" w:rsidRDefault="00AD0BDC" w:rsidP="00D351A3">
      <w:pPr>
        <w:autoSpaceDE w:val="0"/>
        <w:autoSpaceDN w:val="0"/>
        <w:adjustRightInd w:val="0"/>
        <w:jc w:val="both"/>
        <w:rPr>
          <w:rFonts w:ascii="Arial" w:hAnsi="Arial" w:cs="Arial"/>
        </w:rPr>
      </w:pPr>
      <w:r w:rsidRPr="00B617EE">
        <w:rPr>
          <w:rFonts w:ascii="Arial" w:hAnsi="Arial" w:cs="Arial"/>
          <w:b/>
          <w:color w:val="000000"/>
          <w:lang w:eastAsia="en-GB"/>
        </w:rPr>
        <w:t xml:space="preserve">2. </w:t>
      </w:r>
      <w:r w:rsidRPr="00B617EE">
        <w:rPr>
          <w:rFonts w:ascii="Arial" w:hAnsi="Arial" w:cs="Arial"/>
          <w:b/>
          <w:lang w:val="en-GB"/>
        </w:rPr>
        <w:t>METHODOLOGY</w:t>
      </w:r>
    </w:p>
    <w:p w14:paraId="768C361B" w14:textId="77777777" w:rsidR="00AD0BDC" w:rsidRPr="00B617EE" w:rsidRDefault="00AD0BDC" w:rsidP="00960D3F">
      <w:pPr>
        <w:jc w:val="both"/>
        <w:rPr>
          <w:rFonts w:ascii="Arial" w:hAnsi="Arial" w:cs="Arial"/>
          <w:lang w:val="en-GB"/>
        </w:rPr>
      </w:pPr>
    </w:p>
    <w:p w14:paraId="768C361C" w14:textId="67B411BC" w:rsidR="00AD0BDC" w:rsidRPr="00B617EE" w:rsidRDefault="00AD0BDC" w:rsidP="00960D3F">
      <w:pPr>
        <w:ind w:left="360"/>
        <w:jc w:val="both"/>
        <w:rPr>
          <w:rFonts w:ascii="Arial" w:hAnsi="Arial" w:cs="Arial"/>
          <w:b/>
          <w:color w:val="000000"/>
          <w:lang w:val="en-GB"/>
        </w:rPr>
      </w:pPr>
      <w:r w:rsidRPr="00B617EE">
        <w:rPr>
          <w:rFonts w:ascii="Arial" w:hAnsi="Arial" w:cs="Arial"/>
          <w:color w:val="000000"/>
          <w:lang w:val="en-GB"/>
        </w:rPr>
        <w:t>The model below demonstrates a cyclical process for performance management.  Each step is explained and details of b</w:t>
      </w:r>
      <w:r w:rsidR="00E642A1">
        <w:rPr>
          <w:rFonts w:ascii="Arial" w:hAnsi="Arial" w:cs="Arial"/>
          <w:color w:val="000000"/>
          <w:lang w:val="en-GB"/>
        </w:rPr>
        <w:t xml:space="preserve">oth the Commissioner and </w:t>
      </w:r>
      <w:r w:rsidR="00E642A1" w:rsidRPr="00B617EE">
        <w:rPr>
          <w:rFonts w:ascii="Arial" w:hAnsi="Arial" w:cs="Arial"/>
          <w:color w:val="000000"/>
          <w:lang w:val="en-GB"/>
        </w:rPr>
        <w:t>Service</w:t>
      </w:r>
      <w:r w:rsidR="000F3901">
        <w:rPr>
          <w:rFonts w:ascii="Arial" w:hAnsi="Arial" w:cs="Arial"/>
          <w:color w:val="000000"/>
          <w:lang w:val="en-GB"/>
        </w:rPr>
        <w:t xml:space="preserve"> Provider</w:t>
      </w:r>
      <w:r w:rsidRPr="00B617EE">
        <w:rPr>
          <w:rFonts w:ascii="Arial" w:hAnsi="Arial" w:cs="Arial"/>
          <w:color w:val="000000"/>
          <w:lang w:val="en-GB"/>
        </w:rPr>
        <w:t xml:space="preserve"> roles and responsibili</w:t>
      </w:r>
      <w:r w:rsidR="0033785B" w:rsidRPr="00B617EE">
        <w:rPr>
          <w:rFonts w:ascii="Arial" w:hAnsi="Arial" w:cs="Arial"/>
          <w:color w:val="000000"/>
          <w:lang w:val="en-GB"/>
        </w:rPr>
        <w:t xml:space="preserve">ties are explained in </w:t>
      </w:r>
      <w:r w:rsidR="009D65B4">
        <w:rPr>
          <w:rFonts w:ascii="Arial" w:hAnsi="Arial" w:cs="Arial"/>
          <w:color w:val="000000"/>
          <w:lang w:val="en-GB"/>
        </w:rPr>
        <w:t>Schedule</w:t>
      </w:r>
      <w:r w:rsidR="0033785B" w:rsidRPr="00B617EE">
        <w:rPr>
          <w:rFonts w:ascii="Arial" w:hAnsi="Arial" w:cs="Arial"/>
          <w:color w:val="000000"/>
          <w:lang w:val="en-GB"/>
        </w:rPr>
        <w:t xml:space="preserve"> 3</w:t>
      </w:r>
      <w:r w:rsidRPr="00B617EE">
        <w:rPr>
          <w:rFonts w:ascii="Arial" w:hAnsi="Arial" w:cs="Arial"/>
          <w:color w:val="000000"/>
          <w:lang w:val="en-GB"/>
        </w:rPr>
        <w:t xml:space="preserve">. </w:t>
      </w:r>
    </w:p>
    <w:p w14:paraId="768C361D" w14:textId="77777777" w:rsidR="00AD0BDC" w:rsidRPr="00B617EE" w:rsidRDefault="00AD0BDC" w:rsidP="00AD0BDC">
      <w:pPr>
        <w:rPr>
          <w:rFonts w:ascii="Arial" w:hAnsi="Arial" w:cs="Arial"/>
        </w:rPr>
      </w:pPr>
    </w:p>
    <w:p w14:paraId="768C361E" w14:textId="77777777" w:rsidR="00AD0BDC" w:rsidRPr="00B617EE" w:rsidRDefault="00981471" w:rsidP="00AD0BDC">
      <w:pPr>
        <w:rPr>
          <w:rFonts w:ascii="Arial" w:hAnsi="Arial" w:cs="Arial"/>
          <w:b/>
        </w:rPr>
      </w:pPr>
      <w:r w:rsidRPr="00B617EE">
        <w:rPr>
          <w:rFonts w:ascii="Arial" w:hAnsi="Arial" w:cs="Arial"/>
          <w:noProof/>
          <w:lang w:val="en-GB" w:eastAsia="en-GB"/>
        </w:rPr>
        <mc:AlternateContent>
          <mc:Choice Requires="wpc">
            <w:drawing>
              <wp:inline distT="0" distB="0" distL="0" distR="0" wp14:anchorId="768C37C0" wp14:editId="768C37C1">
                <wp:extent cx="4949904" cy="4038600"/>
                <wp:effectExtent l="0" t="0" r="22225" b="0"/>
                <wp:docPr id="40"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Oval 19"/>
                        <wps:cNvSpPr>
                          <a:spLocks noChangeArrowheads="1"/>
                        </wps:cNvSpPr>
                        <wps:spPr bwMode="auto">
                          <a:xfrm>
                            <a:off x="1981890" y="0"/>
                            <a:ext cx="1370822" cy="12573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8" name="Oval 20"/>
                        <wps:cNvSpPr>
                          <a:spLocks noChangeArrowheads="1"/>
                        </wps:cNvSpPr>
                        <wps:spPr bwMode="auto">
                          <a:xfrm>
                            <a:off x="3582816" y="1371600"/>
                            <a:ext cx="1370022" cy="12573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9" name="Oval 21"/>
                        <wps:cNvSpPr>
                          <a:spLocks noChangeArrowheads="1"/>
                        </wps:cNvSpPr>
                        <wps:spPr bwMode="auto">
                          <a:xfrm>
                            <a:off x="1867988" y="2743200"/>
                            <a:ext cx="1371522" cy="12573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20" name="Oval 22"/>
                        <wps:cNvSpPr>
                          <a:spLocks noChangeArrowheads="1"/>
                        </wps:cNvSpPr>
                        <wps:spPr bwMode="auto">
                          <a:xfrm>
                            <a:off x="38559" y="1028700"/>
                            <a:ext cx="1370822" cy="12573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21" name="Text Box 23"/>
                        <wps:cNvSpPr txBox="1">
                          <a:spLocks noChangeArrowheads="1"/>
                        </wps:cNvSpPr>
                        <wps:spPr bwMode="auto">
                          <a:xfrm>
                            <a:off x="2210494" y="228600"/>
                            <a:ext cx="914415" cy="8001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C37CA" w14:textId="77777777" w:rsidR="00EA6B57" w:rsidRPr="005479DF" w:rsidRDefault="00EA6B57" w:rsidP="00AD0BDC">
                              <w:pPr>
                                <w:jc w:val="center"/>
                                <w:rPr>
                                  <w:rFonts w:ascii="Arial" w:hAnsi="Arial" w:cs="Arial"/>
                                  <w:b/>
                                  <w:sz w:val="20"/>
                                  <w:szCs w:val="20"/>
                                </w:rPr>
                              </w:pPr>
                              <w:r w:rsidRPr="005479DF">
                                <w:rPr>
                                  <w:rFonts w:ascii="Arial" w:hAnsi="Arial" w:cs="Arial"/>
                                  <w:b/>
                                  <w:sz w:val="20"/>
                                  <w:szCs w:val="20"/>
                                </w:rPr>
                                <w:t>Strategic aim</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3811420" y="1600200"/>
                            <a:ext cx="914315" cy="8001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C37CB" w14:textId="77777777" w:rsidR="00EA6B57" w:rsidRPr="005479DF" w:rsidRDefault="00EA6B57" w:rsidP="00AD0BDC">
                              <w:pPr>
                                <w:jc w:val="center"/>
                                <w:rPr>
                                  <w:rFonts w:ascii="Arial" w:hAnsi="Arial" w:cs="Arial"/>
                                  <w:b/>
                                  <w:sz w:val="20"/>
                                  <w:szCs w:val="20"/>
                                </w:rPr>
                              </w:pPr>
                              <w:r w:rsidRPr="005479DF">
                                <w:rPr>
                                  <w:rFonts w:ascii="Arial" w:hAnsi="Arial" w:cs="Arial"/>
                                  <w:b/>
                                  <w:sz w:val="20"/>
                                  <w:szCs w:val="20"/>
                                </w:rPr>
                                <w:t>Measures &amp; targets set</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2096592" y="2971800"/>
                            <a:ext cx="916515" cy="8001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C37CC" w14:textId="77777777" w:rsidR="00EA6B57" w:rsidRPr="005479DF" w:rsidRDefault="00EA6B57" w:rsidP="00AD0BDC">
                              <w:pPr>
                                <w:jc w:val="center"/>
                                <w:rPr>
                                  <w:rFonts w:ascii="Arial" w:hAnsi="Arial" w:cs="Arial"/>
                                  <w:b/>
                                  <w:sz w:val="20"/>
                                  <w:szCs w:val="20"/>
                                </w:rPr>
                              </w:pPr>
                              <w:r w:rsidRPr="005479DF">
                                <w:rPr>
                                  <w:rFonts w:ascii="Arial" w:hAnsi="Arial" w:cs="Arial"/>
                                  <w:b/>
                                  <w:sz w:val="20"/>
                                  <w:szCs w:val="20"/>
                                </w:rPr>
                                <w:t xml:space="preserve">Developing monitoring processes </w:t>
                              </w:r>
                            </w:p>
                          </w:txbxContent>
                        </wps:txbx>
                        <wps:bodyPr rot="0" vert="horz" wrap="square" lIns="91440" tIns="45720" rIns="91440" bIns="45720" anchor="t" anchorCtr="0" upright="1">
                          <a:noAutofit/>
                        </wps:bodyPr>
                      </wps:wsp>
                      <wps:wsp>
                        <wps:cNvPr id="24" name="Text Box 26"/>
                        <wps:cNvSpPr txBox="1">
                          <a:spLocks noChangeArrowheads="1"/>
                        </wps:cNvSpPr>
                        <wps:spPr bwMode="auto">
                          <a:xfrm>
                            <a:off x="267162" y="1257300"/>
                            <a:ext cx="914315" cy="8001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C37CD" w14:textId="77777777" w:rsidR="00EA6B57" w:rsidRPr="0010257F" w:rsidRDefault="00EA6B57" w:rsidP="00AD0BDC">
                              <w:pPr>
                                <w:jc w:val="center"/>
                                <w:rPr>
                                  <w:rFonts w:ascii="Arial" w:hAnsi="Arial" w:cs="Arial"/>
                                  <w:b/>
                                  <w:sz w:val="20"/>
                                  <w:szCs w:val="20"/>
                                </w:rPr>
                              </w:pPr>
                              <w:r w:rsidRPr="0010257F">
                                <w:rPr>
                                  <w:rFonts w:ascii="Arial" w:hAnsi="Arial" w:cs="Arial"/>
                                  <w:b/>
                                  <w:sz w:val="20"/>
                                  <w:szCs w:val="20"/>
                                </w:rPr>
                                <w:t xml:space="preserve">Monitoring </w:t>
                              </w:r>
                              <w:r>
                                <w:rPr>
                                  <w:rFonts w:ascii="Arial" w:hAnsi="Arial" w:cs="Arial"/>
                                  <w:b/>
                                  <w:sz w:val="20"/>
                                  <w:szCs w:val="20"/>
                                </w:rPr>
                                <w:t xml:space="preserve">&amp; </w:t>
                              </w:r>
                              <w:r w:rsidRPr="0010257F">
                                <w:rPr>
                                  <w:rFonts w:ascii="Arial" w:hAnsi="Arial" w:cs="Arial"/>
                                  <w:b/>
                                  <w:sz w:val="20"/>
                                  <w:szCs w:val="20"/>
                                </w:rPr>
                                <w:t xml:space="preserve">review </w:t>
                              </w:r>
                            </w:p>
                          </w:txbxContent>
                        </wps:txbx>
                        <wps:bodyPr rot="0" vert="horz" wrap="square" lIns="91440" tIns="45720" rIns="91440" bIns="45720" anchor="t" anchorCtr="0" upright="1">
                          <a:noAutofit/>
                        </wps:bodyPr>
                      </wps:wsp>
                      <wps:wsp>
                        <wps:cNvPr id="25" name="AutoShape 27"/>
                        <wps:cNvSpPr>
                          <a:spLocks noChangeArrowheads="1"/>
                        </wps:cNvSpPr>
                        <wps:spPr bwMode="auto">
                          <a:xfrm rot="1323691">
                            <a:off x="3582816" y="685800"/>
                            <a:ext cx="571109" cy="571500"/>
                          </a:xfrm>
                          <a:prstGeom prst="rightArrow">
                            <a:avLst>
                              <a:gd name="adj1" fmla="val 26667"/>
                              <a:gd name="adj2" fmla="val 2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28"/>
                        <wps:cNvSpPr>
                          <a:spLocks noChangeArrowheads="1"/>
                        </wps:cNvSpPr>
                        <wps:spPr bwMode="auto">
                          <a:xfrm rot="20182763">
                            <a:off x="1181477" y="685800"/>
                            <a:ext cx="572609" cy="571500"/>
                          </a:xfrm>
                          <a:prstGeom prst="rightArrow">
                            <a:avLst>
                              <a:gd name="adj1" fmla="val 26667"/>
                              <a:gd name="adj2" fmla="val 233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29"/>
                        <wps:cNvSpPr>
                          <a:spLocks noChangeArrowheads="1"/>
                        </wps:cNvSpPr>
                        <wps:spPr bwMode="auto">
                          <a:xfrm rot="6773380">
                            <a:off x="3502820" y="2681095"/>
                            <a:ext cx="685800" cy="571109"/>
                          </a:xfrm>
                          <a:prstGeom prst="rightArrow">
                            <a:avLst>
                              <a:gd name="adj1" fmla="val 26667"/>
                              <a:gd name="adj2" fmla="val 286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0"/>
                        <wps:cNvSpPr>
                          <a:spLocks noChangeArrowheads="1"/>
                        </wps:cNvSpPr>
                        <wps:spPr bwMode="auto">
                          <a:xfrm rot="15264173">
                            <a:off x="937378" y="2516895"/>
                            <a:ext cx="571500" cy="570309"/>
                          </a:xfrm>
                          <a:prstGeom prst="rightArrow">
                            <a:avLst>
                              <a:gd name="adj1" fmla="val 26667"/>
                              <a:gd name="adj2" fmla="val 23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31"/>
                        <wps:cNvSpPr txBox="1">
                          <a:spLocks noChangeArrowheads="1"/>
                        </wps:cNvSpPr>
                        <wps:spPr bwMode="auto">
                          <a:xfrm>
                            <a:off x="1639385" y="1600200"/>
                            <a:ext cx="1828730" cy="1028700"/>
                          </a:xfrm>
                          <a:prstGeom prst="rect">
                            <a:avLst/>
                          </a:prstGeom>
                          <a:solidFill>
                            <a:srgbClr val="FFFFFF"/>
                          </a:solidFill>
                          <a:ln w="9525">
                            <a:solidFill>
                              <a:srgbClr val="000000"/>
                            </a:solidFill>
                            <a:miter lim="800000"/>
                            <a:headEnd/>
                            <a:tailEnd/>
                          </a:ln>
                        </wps:spPr>
                        <wps:txbx>
                          <w:txbxContent>
                            <w:p w14:paraId="768C37CE" w14:textId="77777777" w:rsidR="00EA6B57" w:rsidRDefault="00EA6B57" w:rsidP="00AD0BDC">
                              <w:pPr>
                                <w:jc w:val="center"/>
                                <w:rPr>
                                  <w:rFonts w:ascii="Arial" w:hAnsi="Arial" w:cs="Arial"/>
                                  <w:b/>
                                  <w:sz w:val="28"/>
                                  <w:szCs w:val="28"/>
                                </w:rPr>
                              </w:pPr>
                            </w:p>
                            <w:p w14:paraId="768C37CF" w14:textId="77777777" w:rsidR="00EA6B57" w:rsidRPr="00594060" w:rsidRDefault="00EA6B57" w:rsidP="00AD0BDC">
                              <w:pPr>
                                <w:jc w:val="center"/>
                                <w:rPr>
                                  <w:rFonts w:ascii="Arial" w:hAnsi="Arial" w:cs="Arial"/>
                                  <w:b/>
                                  <w:sz w:val="28"/>
                                  <w:szCs w:val="28"/>
                                </w:rPr>
                              </w:pPr>
                              <w:r w:rsidRPr="00594060">
                                <w:rPr>
                                  <w:rFonts w:ascii="Arial" w:hAnsi="Arial" w:cs="Arial"/>
                                  <w:b/>
                                  <w:sz w:val="28"/>
                                  <w:szCs w:val="28"/>
                                </w:rPr>
                                <w:t>Performance Management Cycle</w:t>
                              </w:r>
                            </w:p>
                          </w:txbxContent>
                        </wps:txbx>
                        <wps:bodyPr rot="0" vert="horz" wrap="square" lIns="91440" tIns="45720" rIns="91440" bIns="45720" anchor="t" anchorCtr="0" upright="1">
                          <a:noAutofit/>
                        </wps:bodyPr>
                      </wps:wsp>
                    </wpc:wpc>
                  </a:graphicData>
                </a:graphic>
              </wp:inline>
            </w:drawing>
          </mc:Choice>
          <mc:Fallback>
            <w:pict>
              <v:group id="Canvas 29" o:spid="_x0000_s1026" editas="canvas" style="width:389.75pt;height:318pt;mso-position-horizontal-relative:char;mso-position-vertical-relative:line" coordsize="49498,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498;height:40386;visibility:visible;mso-wrap-style:square">
                  <v:fill o:detectmouseclick="t"/>
                  <v:path o:connecttype="none"/>
                </v:shape>
                <v:oval id="Oval 19" o:spid="_x0000_s1028" style="position:absolute;left:19818;width:1370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kc8IA&#10;AADbAAAADwAAAGRycy9kb3ducmV2LnhtbERPS2vCQBC+F/wPywi9FN3YR5CYjYhYsEetB70N2ckD&#10;d2dDdhvjv3cLhd7m43tOvh6tEQP1vnWsYDFPQBCXTrdcKzh9f86WIHxA1mgck4I7eVgXk6ccM+1u&#10;fKDhGGoRQ9hnqKAJocuk9GVDFv3cdcSRq1xvMUTY11L3eIvh1sjXJEmlxZZjQ4MdbRsqr8cfq+Cw&#10;rYbd3bybZSvTt+pjdzm/jF9KPU/HzQpEoDH8i//cex3np/D7Szx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2RzwgAAANsAAAAPAAAAAAAAAAAAAAAAAJgCAABkcnMvZG93&#10;bnJldi54bWxQSwUGAAAAAAQABAD1AAAAhwMAAAAA&#10;" fillcolor="fuchsia"/>
                <v:oval id="Oval 20" o:spid="_x0000_s1029" style="position:absolute;left:35828;top:13716;width:1370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hVmsQA&#10;AADbAAAADwAAAGRycy9kb3ducmV2LnhtbESPS2sCQRCE74H8h6GFXILOmofI6ihBFJKjmoPemp3e&#10;B870LDvjuv57+xDIrZuqrvp6uR68Uz11sQlsYDrJQBEXwTZcGfg97sZzUDEhW3SBycCdIqxXz09L&#10;zG248Z76Q6qUhHDM0UCdUptrHYuaPMZJaIlFK0PnMcnaVdp2eJNw7/Rbls20x4alocaWNjUVl8PV&#10;G9hvyn57dx9u3ujZe/m5PZ9ehx9jXkbD1wJUoiH9m/+uv63gC6z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4VZrEAAAA2wAAAA8AAAAAAAAAAAAAAAAAmAIAAGRycy9k&#10;b3ducmV2LnhtbFBLBQYAAAAABAAEAPUAAACJAwAAAAA=&#10;" fillcolor="fuchsia"/>
                <v:oval id="Oval 21" o:spid="_x0000_s1030" style="position:absolute;left:18679;top:27432;width:1371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wAcIA&#10;AADbAAAADwAAAGRycy9kb3ducmV2LnhtbERPS2sCMRC+F/wPYYReimatrditUUQU7NGth/Y2bGYf&#10;mEyWTVzXf28Ewdt8fM9ZrHprREetrx0rmIwTEMS50zWXCo6/u9EchA/IGo1jUnAlD6vl4GWBqXYX&#10;PlCXhVLEEPYpKqhCaFIpfV6RRT92DXHkCtdaDBG2pdQtXmK4NfI9SWbSYs2xocKGNhXlp+xsFRw2&#10;Rbe9mg8zr+VsWnxu///e+h+lXof9+htEoD48xQ/3Xsf5X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PABwgAAANsAAAAPAAAAAAAAAAAAAAAAAJgCAABkcnMvZG93&#10;bnJldi54bWxQSwUGAAAAAAQABAD1AAAAhwMAAAAA&#10;" fillcolor="fuchsia"/>
                <v:oval id="Oval 22" o:spid="_x0000_s1031" style="position:absolute;left:385;top:10287;width:1370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TIcAA&#10;AADbAAAADwAAAGRycy9kb3ducmV2LnhtbERPy4rCMBTdD/gP4QpuBk11HJFqFBGFcanjQneX5vaB&#10;yU1pYq1/bxaCy8N5L9edNaKlxleOFYxHCQjizOmKCwXn//1wDsIHZI3GMSl4kof1qve1xFS7Bx+p&#10;PYVCxBD2KSooQ6hTKX1WkkU/cjVx5HLXWAwRNoXUDT5iuDVykiQzabHi2FBiTduSstvpbhUct3m7&#10;e5qpmVdy9pP/7q6X7+6g1KDfbRYgAnXhI367/7SCSVwf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KTIcAAAADbAAAADwAAAAAAAAAAAAAAAACYAgAAZHJzL2Rvd25y&#10;ZXYueG1sUEsFBgAAAAAEAAQA9QAAAIUDAAAAAA==&#10;" fillcolor="fuchsia"/>
                <v:shapetype id="_x0000_t202" coordsize="21600,21600" o:spt="202" path="m,l,21600r21600,l21600,xe">
                  <v:stroke joinstyle="miter"/>
                  <v:path gradientshapeok="t" o:connecttype="rect"/>
                </v:shapetype>
                <v:shape id="Text Box 23" o:spid="_x0000_s1032" type="#_x0000_t202" style="position:absolute;left:22104;top:2286;width:9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TysQA&#10;AADbAAAADwAAAGRycy9kb3ducmV2LnhtbESP0WrCQBRE3wv9h+UWfKsbRdsSXUMURNs3037AJXvN&#10;hmbvptk1iX69Wyj0cZiZM8w6G20jeup87VjBbJqAIC6drrlS8PW5f34D4QOyxsYxKbiSh2zz+LDG&#10;VLuBT9QXoRIRwj5FBSaENpXSl4Ys+qlriaN3dp3FEGVXSd3hEOG2kfMkeZEWa44LBlvaGSq/i4tV&#10;0Ojt0pRVPnyM74tb/XqRy8NPr9TkacxXIAKN4T/81z5qBfMZ/H6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E8rEAAAA2wAAAA8AAAAAAAAAAAAAAAAAmAIAAGRycy9k&#10;b3ducmV2LnhtbFBLBQYAAAAABAAEAPUAAACJAwAAAAA=&#10;" fillcolor="fuchsia" stroked="f">
                  <v:textbox>
                    <w:txbxContent>
                      <w:p w14:paraId="768C37CA" w14:textId="77777777" w:rsidR="00EA6B57" w:rsidRPr="005479DF" w:rsidRDefault="00EA6B57" w:rsidP="00AD0BDC">
                        <w:pPr>
                          <w:jc w:val="center"/>
                          <w:rPr>
                            <w:rFonts w:ascii="Arial" w:hAnsi="Arial" w:cs="Arial"/>
                            <w:b/>
                            <w:sz w:val="20"/>
                            <w:szCs w:val="20"/>
                          </w:rPr>
                        </w:pPr>
                        <w:r w:rsidRPr="005479DF">
                          <w:rPr>
                            <w:rFonts w:ascii="Arial" w:hAnsi="Arial" w:cs="Arial"/>
                            <w:b/>
                            <w:sz w:val="20"/>
                            <w:szCs w:val="20"/>
                          </w:rPr>
                          <w:t>Strategic aim</w:t>
                        </w:r>
                      </w:p>
                    </w:txbxContent>
                  </v:textbox>
                </v:shape>
                <v:shape id="Text Box 24" o:spid="_x0000_s1033" type="#_x0000_t202" style="position:absolute;left:38114;top:16002;width:914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NvcMA&#10;AADbAAAADwAAAGRycy9kb3ducmV2LnhtbESP3WrCQBSE74W+w3IK3ummwT+iq9iCqL3T9gEO2dNs&#10;aPZsml2T6NO7QsHLYWa+YVab3laipcaXjhW8jRMQxLnTJRcKvr92owUIH5A1Vo5JwZU8bNYvgxVm&#10;2nV8ovYcChEh7DNUYEKoMyl9bsiiH7uaOHo/rrEYomwKqRvsItxWMk2SmbRYclwwWNOHofz3fLEK&#10;Kv0+NXmx7T774+RWzi9yuv9rlRq+9tsliEB9eIb/2wetIE3h8S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WNvcMAAADbAAAADwAAAAAAAAAAAAAAAACYAgAAZHJzL2Rv&#10;d25yZXYueG1sUEsFBgAAAAAEAAQA9QAAAIgDAAAAAA==&#10;" fillcolor="fuchsia" stroked="f">
                  <v:textbox>
                    <w:txbxContent>
                      <w:p w14:paraId="768C37CB" w14:textId="77777777" w:rsidR="00EA6B57" w:rsidRPr="005479DF" w:rsidRDefault="00EA6B57" w:rsidP="00AD0BDC">
                        <w:pPr>
                          <w:jc w:val="center"/>
                          <w:rPr>
                            <w:rFonts w:ascii="Arial" w:hAnsi="Arial" w:cs="Arial"/>
                            <w:b/>
                            <w:sz w:val="20"/>
                            <w:szCs w:val="20"/>
                          </w:rPr>
                        </w:pPr>
                        <w:r w:rsidRPr="005479DF">
                          <w:rPr>
                            <w:rFonts w:ascii="Arial" w:hAnsi="Arial" w:cs="Arial"/>
                            <w:b/>
                            <w:sz w:val="20"/>
                            <w:szCs w:val="20"/>
                          </w:rPr>
                          <w:t>Measures &amp; targets set</w:t>
                        </w:r>
                      </w:p>
                    </w:txbxContent>
                  </v:textbox>
                </v:shape>
                <v:shape id="Text Box 25" o:spid="_x0000_s1034" type="#_x0000_t202" style="position:absolute;left:20965;top:29718;width:916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oJsQA&#10;AADbAAAADwAAAGRycy9kb3ducmV2LnhtbESPzW7CMBCE70h9B2srcSsOlD8FDIJKqC03fh5gFS9x&#10;RLwOsUlSnr6uVInjaGa+0SzXnS1FQ7UvHCsYDhIQxJnTBecKzqfd2xyED8gaS8ek4Ic8rFcvvSWm&#10;2rV8oOYYchEh7FNUYEKoUil9ZsiiH7iKOHoXV1sMUda51DW2EW5LOUqSqbRYcFwwWNGHoex6vFsF&#10;pd5OTJZv2n33PX4Us7ucfN4apfqv3WYBIlAXnuH/9pdWMHqH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ZKCbEAAAA2wAAAA8AAAAAAAAAAAAAAAAAmAIAAGRycy9k&#10;b3ducmV2LnhtbFBLBQYAAAAABAAEAPUAAACJAwAAAAA=&#10;" fillcolor="fuchsia" stroked="f">
                  <v:textbox>
                    <w:txbxContent>
                      <w:p w14:paraId="768C37CC" w14:textId="77777777" w:rsidR="00EA6B57" w:rsidRPr="005479DF" w:rsidRDefault="00EA6B57" w:rsidP="00AD0BDC">
                        <w:pPr>
                          <w:jc w:val="center"/>
                          <w:rPr>
                            <w:rFonts w:ascii="Arial" w:hAnsi="Arial" w:cs="Arial"/>
                            <w:b/>
                            <w:sz w:val="20"/>
                            <w:szCs w:val="20"/>
                          </w:rPr>
                        </w:pPr>
                        <w:r w:rsidRPr="005479DF">
                          <w:rPr>
                            <w:rFonts w:ascii="Arial" w:hAnsi="Arial" w:cs="Arial"/>
                            <w:b/>
                            <w:sz w:val="20"/>
                            <w:szCs w:val="20"/>
                          </w:rPr>
                          <w:t xml:space="preserve">Developing monitoring processes </w:t>
                        </w:r>
                      </w:p>
                    </w:txbxContent>
                  </v:textbox>
                </v:shape>
                <v:shape id="Text Box 26" o:spid="_x0000_s1035" type="#_x0000_t202" style="position:absolute;left:2671;top:12573;width:914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wUsMA&#10;AADbAAAADwAAAGRycy9kb3ducmV2LnhtbESP0WrCQBRE3wv9h+UWfKubBq0lukoqiNo3tR9wyV6z&#10;odm7aXZNol/vCoU+DjNzhlmsBluLjlpfOVbwNk5AEBdOV1wq+D5tXj9A+ICssXZMCq7kYbV8flpg&#10;pl3PB+qOoRQRwj5DBSaEJpPSF4Ys+rFriKN3dq3FEGVbSt1iH+G2lmmSvEuLFccFgw2tDRU/x4tV&#10;UOvPqSnKvP8a9pNbNbvI6fa3U2r0MuRzEIGG8B/+a++0gnQC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CwUsMAAADbAAAADwAAAAAAAAAAAAAAAACYAgAAZHJzL2Rv&#10;d25yZXYueG1sUEsFBgAAAAAEAAQA9QAAAIgDAAAAAA==&#10;" fillcolor="fuchsia" stroked="f">
                  <v:textbox>
                    <w:txbxContent>
                      <w:p w14:paraId="768C37CD" w14:textId="77777777" w:rsidR="00EA6B57" w:rsidRPr="0010257F" w:rsidRDefault="00EA6B57" w:rsidP="00AD0BDC">
                        <w:pPr>
                          <w:jc w:val="center"/>
                          <w:rPr>
                            <w:rFonts w:ascii="Arial" w:hAnsi="Arial" w:cs="Arial"/>
                            <w:b/>
                            <w:sz w:val="20"/>
                            <w:szCs w:val="20"/>
                          </w:rPr>
                        </w:pPr>
                        <w:r w:rsidRPr="0010257F">
                          <w:rPr>
                            <w:rFonts w:ascii="Arial" w:hAnsi="Arial" w:cs="Arial"/>
                            <w:b/>
                            <w:sz w:val="20"/>
                            <w:szCs w:val="20"/>
                          </w:rPr>
                          <w:t xml:space="preserve">Monitoring </w:t>
                        </w:r>
                        <w:r>
                          <w:rPr>
                            <w:rFonts w:ascii="Arial" w:hAnsi="Arial" w:cs="Arial"/>
                            <w:b/>
                            <w:sz w:val="20"/>
                            <w:szCs w:val="20"/>
                          </w:rPr>
                          <w:t xml:space="preserve">&amp; </w:t>
                        </w:r>
                        <w:r w:rsidRPr="0010257F">
                          <w:rPr>
                            <w:rFonts w:ascii="Arial" w:hAnsi="Arial" w:cs="Arial"/>
                            <w:b/>
                            <w:sz w:val="20"/>
                            <w:szCs w:val="20"/>
                          </w:rPr>
                          <w:t xml:space="preserve">review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36" type="#_x0000_t13" style="position:absolute;left:35828;top:6858;width:5711;height:5715;rotation:14458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XW8UA&#10;AADbAAAADwAAAGRycy9kb3ducmV2LnhtbESPT2vCQBTE70K/w/KE3sxGwVZSVylCQWiLNeklt0f2&#10;NUmbfRuya/58+64geBxm5jfMdj+aRvTUudqygmUUgyAurK65VPCdvS02IJxH1thYJgUTOdjvHmZb&#10;TLQd+Ex96ksRIOwSVFB53yZSuqIigy6yLXHwfmxn0AfZlVJ3OAS4aeQqjp+kwZrDQoUtHSoq/tKL&#10;UXCK+/fD79fzx3n6xCLLTrnN27VSj/Px9QWEp9Hfw7f2UStYreH6JfwAu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pdbxQAAANsAAAAPAAAAAAAAAAAAAAAAAJgCAABkcnMv&#10;ZG93bnJldi54bWxQSwUGAAAAAAQABAD1AAAAigMAAAAA&#10;" adj="16560,7920"/>
                <v:shape id="AutoShape 28" o:spid="_x0000_s1037" type="#_x0000_t13" style="position:absolute;left:11814;top:6858;width:5726;height:5715;rotation:-1548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tqE8QA&#10;AADbAAAADwAAAGRycy9kb3ducmV2LnhtbESPQWvCQBSE7wX/w/IEL6VuGoKU1FVEsFQ8GavQ22P3&#10;maRm34bsNsZ/7xYKHoeZ+YaZLwfbiJ46XztW8DpNQBBrZ2ouFXwdNi9vIHxANtg4JgU38rBcjJ7m&#10;mBt35T31RShFhLDPUUEVQptL6XVFFv3UtcTRO7vOYoiyK6Xp8BrhtpFpksykxZrjQoUtrSvSl+LX&#10;Ksi2x+efzaU4m+xb0yHjD+93J6Um42H1DiLQEB7h//anUZDO4O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ahPEAAAA2wAAAA8AAAAAAAAAAAAAAAAAmAIAAGRycy9k&#10;b3ducmV2LnhtbFBLBQYAAAAABAAEAPUAAACJAwAAAAA=&#10;" adj="16569,7920"/>
                <v:shape id="AutoShape 29" o:spid="_x0000_s1038" type="#_x0000_t13" style="position:absolute;left:35028;top:26810;width:6858;height:5711;rotation:73983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bX8YA&#10;AADbAAAADwAAAGRycy9kb3ducmV2LnhtbESPQWvCQBSE70L/w/IK3nRjDmqjq7QBTfGmrRRvr9nX&#10;JG32bchuk/jvuwXB4zAz3zDr7WBq0VHrKssKZtMIBHFudcWFgve33WQJwnlkjbVlUnAlB9vNw2iN&#10;ibY9H6k7+UIECLsEFZTeN4mULi/JoJvahjh4X7Y16INsC6lb7APc1DKOork0WHFYKLGhtKT85/Rr&#10;FJx9cdmdZ/t+eeifXr7TfZYtPj+UGj8OzysQngZ/D9/ar1pBvID/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bX8YAAADbAAAADwAAAAAAAAAAAAAAAACYAgAAZHJz&#10;L2Rvd25yZXYueG1sUEsFBgAAAAAEAAQA9QAAAIsDAAAAAA==&#10;" adj="16448,7920"/>
                <v:shape id="AutoShape 30" o:spid="_x0000_s1039" type="#_x0000_t13" style="position:absolute;left:9373;top:25169;width:5715;height:5703;rotation:-69204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2SsIA&#10;AADbAAAADwAAAGRycy9kb3ducmV2LnhtbERPy2oCMRTdC/2HcAvuNKNQa6eTkVIQutDWV6HLS3Kd&#10;DE5uhknUsV/fLAouD+ddLHrXiAt1ofasYDLOQBBrb2quFBz2y9EcRIjIBhvPpOBGARblw6DA3Pgr&#10;b+myi5VIIRxyVGBjbHMpg7bkMIx9S5y4o+8cxgS7SpoOryncNXKaZTPpsObUYLGld0v6tDs7BS/2&#10;+Wu+0evfjTs9hc9v1sufw0qp4WP/9goiUh/v4n/3h1EwTWPTl/QD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bZKwgAAANsAAAAPAAAAAAAAAAAAAAAAAJgCAABkcnMvZG93&#10;bnJldi54bWxQSwUGAAAAAAQABAD1AAAAhwMAAAAA&#10;" adj="16448,7920"/>
                <v:shape id="Text Box 31" o:spid="_x0000_s1040" type="#_x0000_t202" style="position:absolute;left:16393;top:16002;width:1828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768C37CE" w14:textId="77777777" w:rsidR="00EA6B57" w:rsidRDefault="00EA6B57" w:rsidP="00AD0BDC">
                        <w:pPr>
                          <w:jc w:val="center"/>
                          <w:rPr>
                            <w:rFonts w:ascii="Arial" w:hAnsi="Arial" w:cs="Arial"/>
                            <w:b/>
                            <w:sz w:val="28"/>
                            <w:szCs w:val="28"/>
                          </w:rPr>
                        </w:pPr>
                      </w:p>
                      <w:p w14:paraId="768C37CF" w14:textId="77777777" w:rsidR="00EA6B57" w:rsidRPr="00594060" w:rsidRDefault="00EA6B57" w:rsidP="00AD0BDC">
                        <w:pPr>
                          <w:jc w:val="center"/>
                          <w:rPr>
                            <w:rFonts w:ascii="Arial" w:hAnsi="Arial" w:cs="Arial"/>
                            <w:b/>
                            <w:sz w:val="28"/>
                            <w:szCs w:val="28"/>
                          </w:rPr>
                        </w:pPr>
                        <w:r w:rsidRPr="00594060">
                          <w:rPr>
                            <w:rFonts w:ascii="Arial" w:hAnsi="Arial" w:cs="Arial"/>
                            <w:b/>
                            <w:sz w:val="28"/>
                            <w:szCs w:val="28"/>
                          </w:rPr>
                          <w:t>Performance Management Cycle</w:t>
                        </w:r>
                      </w:p>
                    </w:txbxContent>
                  </v:textbox>
                </v:shape>
                <w10:anchorlock/>
              </v:group>
            </w:pict>
          </mc:Fallback>
        </mc:AlternateContent>
      </w:r>
    </w:p>
    <w:p w14:paraId="768C361F" w14:textId="77777777" w:rsidR="00AD0BDC" w:rsidRPr="00B617EE" w:rsidRDefault="00AD0BDC" w:rsidP="00AD0BDC">
      <w:pPr>
        <w:rPr>
          <w:rFonts w:ascii="Arial" w:hAnsi="Arial" w:cs="Arial"/>
          <w:b/>
        </w:rPr>
      </w:pPr>
    </w:p>
    <w:p w14:paraId="768C3620" w14:textId="77777777" w:rsidR="00AD0BDC" w:rsidRPr="00B617EE" w:rsidRDefault="00AD0BDC" w:rsidP="00AD0BDC">
      <w:pPr>
        <w:ind w:left="360"/>
        <w:jc w:val="both"/>
        <w:rPr>
          <w:rFonts w:ascii="Arial" w:hAnsi="Arial" w:cs="Arial"/>
          <w:b/>
          <w:color w:val="FF0000"/>
          <w:lang w:val="en-GB"/>
        </w:rPr>
      </w:pPr>
      <w:r w:rsidRPr="00B617EE">
        <w:rPr>
          <w:rFonts w:ascii="Arial" w:hAnsi="Arial" w:cs="Arial"/>
          <w:b/>
          <w:lang w:val="en-GB"/>
        </w:rPr>
        <w:t>2b. Strategic Priorities</w:t>
      </w:r>
    </w:p>
    <w:p w14:paraId="768C3621" w14:textId="2B476FCB" w:rsidR="00AD0BDC" w:rsidRPr="00B617EE" w:rsidRDefault="00AD0BDC" w:rsidP="00AD0BDC">
      <w:pPr>
        <w:ind w:left="360"/>
        <w:jc w:val="both"/>
        <w:rPr>
          <w:rFonts w:ascii="Arial" w:hAnsi="Arial" w:cs="Arial"/>
        </w:rPr>
      </w:pPr>
      <w:r w:rsidRPr="00B617EE">
        <w:rPr>
          <w:rFonts w:ascii="Arial" w:hAnsi="Arial" w:cs="Arial"/>
          <w:color w:val="000000"/>
          <w:lang w:val="en-GB"/>
        </w:rPr>
        <w:t xml:space="preserve">The </w:t>
      </w:r>
      <w:r w:rsidR="00C1068A" w:rsidRPr="00B617EE">
        <w:rPr>
          <w:rFonts w:ascii="Arial" w:hAnsi="Arial" w:cs="Arial"/>
          <w:color w:val="000000"/>
          <w:lang w:val="en-GB"/>
        </w:rPr>
        <w:t>One Psychology Service works</w:t>
      </w:r>
      <w:r w:rsidRPr="00B617EE">
        <w:rPr>
          <w:rFonts w:ascii="Arial" w:hAnsi="Arial" w:cs="Arial"/>
          <w:color w:val="000000"/>
          <w:lang w:val="en-GB"/>
        </w:rPr>
        <w:t xml:space="preserve"> in multi-agency partnerships to provide support and interventions </w:t>
      </w:r>
      <w:r w:rsidRPr="00B617EE">
        <w:rPr>
          <w:rFonts w:ascii="Arial" w:hAnsi="Arial" w:cs="Arial"/>
        </w:rPr>
        <w:t xml:space="preserve">focused on reducing risk </w:t>
      </w:r>
      <w:r w:rsidR="00C1068A" w:rsidRPr="00B617EE">
        <w:rPr>
          <w:rFonts w:ascii="Arial" w:hAnsi="Arial" w:cs="Arial"/>
        </w:rPr>
        <w:t xml:space="preserve">of placement breakdown for Looked </w:t>
      </w:r>
      <w:r w:rsidR="00B030F5" w:rsidRPr="00B617EE">
        <w:rPr>
          <w:rFonts w:ascii="Arial" w:hAnsi="Arial" w:cs="Arial"/>
        </w:rPr>
        <w:t>after</w:t>
      </w:r>
      <w:r w:rsidR="00C1068A" w:rsidRPr="00B617EE">
        <w:rPr>
          <w:rFonts w:ascii="Arial" w:hAnsi="Arial" w:cs="Arial"/>
        </w:rPr>
        <w:t xml:space="preserve"> Children (LAC) </w:t>
      </w:r>
      <w:r w:rsidRPr="00B617EE">
        <w:rPr>
          <w:rFonts w:ascii="Arial" w:hAnsi="Arial" w:cs="Arial"/>
        </w:rPr>
        <w:t xml:space="preserve">by empowering </w:t>
      </w:r>
      <w:r w:rsidR="00C1068A" w:rsidRPr="00B617EE">
        <w:rPr>
          <w:rFonts w:ascii="Arial" w:hAnsi="Arial" w:cs="Arial"/>
        </w:rPr>
        <w:t xml:space="preserve">the </w:t>
      </w:r>
      <w:r w:rsidRPr="00B617EE">
        <w:rPr>
          <w:rFonts w:ascii="Arial" w:hAnsi="Arial" w:cs="Arial"/>
        </w:rPr>
        <w:t xml:space="preserve">individuals </w:t>
      </w:r>
      <w:r w:rsidR="00C1068A" w:rsidRPr="00B617EE">
        <w:rPr>
          <w:rFonts w:ascii="Arial" w:hAnsi="Arial" w:cs="Arial"/>
        </w:rPr>
        <w:t>working with LAC to support LAC to develop</w:t>
      </w:r>
      <w:r w:rsidRPr="00B617EE">
        <w:rPr>
          <w:rFonts w:ascii="Arial" w:hAnsi="Arial" w:cs="Arial"/>
        </w:rPr>
        <w:t xml:space="preserve"> resilience and </w:t>
      </w:r>
      <w:r w:rsidR="00C1068A" w:rsidRPr="00B617EE">
        <w:rPr>
          <w:rFonts w:ascii="Arial" w:hAnsi="Arial" w:cs="Arial"/>
        </w:rPr>
        <w:t>improve life outcomes.</w:t>
      </w:r>
      <w:r w:rsidRPr="00B617EE">
        <w:rPr>
          <w:rFonts w:ascii="Arial" w:hAnsi="Arial" w:cs="Arial"/>
        </w:rPr>
        <w:t xml:space="preserve"> </w:t>
      </w:r>
      <w:r w:rsidR="00FE771F" w:rsidRPr="00B617EE">
        <w:rPr>
          <w:rFonts w:ascii="Arial" w:hAnsi="Arial" w:cs="Arial"/>
        </w:rPr>
        <w:t>The s</w:t>
      </w:r>
      <w:r w:rsidRPr="00B617EE">
        <w:rPr>
          <w:rFonts w:ascii="Arial" w:hAnsi="Arial" w:cs="Arial"/>
        </w:rPr>
        <w:t xml:space="preserve">trategic priorities </w:t>
      </w:r>
      <w:r w:rsidR="009C0551" w:rsidRPr="00B617EE">
        <w:rPr>
          <w:rFonts w:ascii="Arial" w:hAnsi="Arial" w:cs="Arial"/>
        </w:rPr>
        <w:t xml:space="preserve">are </w:t>
      </w:r>
      <w:r w:rsidRPr="00B617EE">
        <w:rPr>
          <w:rFonts w:ascii="Arial" w:hAnsi="Arial" w:cs="Arial"/>
        </w:rPr>
        <w:t>outlined in</w:t>
      </w:r>
      <w:r w:rsidR="00101BC8" w:rsidRPr="00B617EE">
        <w:rPr>
          <w:rFonts w:ascii="Arial" w:hAnsi="Arial" w:cs="Arial"/>
        </w:rPr>
        <w:t xml:space="preserve"> 1.2</w:t>
      </w:r>
      <w:r w:rsidR="00FE771F" w:rsidRPr="00B617EE">
        <w:rPr>
          <w:rFonts w:ascii="Arial" w:hAnsi="Arial" w:cs="Arial"/>
        </w:rPr>
        <w:t xml:space="preserve"> </w:t>
      </w:r>
      <w:r w:rsidRPr="00B617EE">
        <w:rPr>
          <w:rFonts w:ascii="Arial" w:hAnsi="Arial" w:cs="Arial"/>
        </w:rPr>
        <w:t>of the service specification</w:t>
      </w:r>
      <w:r w:rsidR="009663C0" w:rsidRPr="00B617EE">
        <w:rPr>
          <w:rFonts w:ascii="Arial" w:hAnsi="Arial" w:cs="Arial"/>
        </w:rPr>
        <w:t>.</w:t>
      </w:r>
    </w:p>
    <w:p w14:paraId="768C3622" w14:textId="77777777" w:rsidR="00AD0BDC" w:rsidRPr="00B617EE" w:rsidRDefault="00AD0BDC" w:rsidP="00AD0BDC">
      <w:pPr>
        <w:jc w:val="both"/>
        <w:rPr>
          <w:rFonts w:ascii="Arial" w:hAnsi="Arial" w:cs="Arial"/>
          <w:lang w:val="en-GB"/>
        </w:rPr>
      </w:pPr>
    </w:p>
    <w:p w14:paraId="768C3623" w14:textId="77777777" w:rsidR="00AD0BDC" w:rsidRPr="00B617EE" w:rsidRDefault="00AD0BDC" w:rsidP="00AD0BDC">
      <w:pPr>
        <w:ind w:left="360"/>
        <w:jc w:val="both"/>
        <w:rPr>
          <w:rFonts w:ascii="Arial" w:hAnsi="Arial" w:cs="Arial"/>
          <w:b/>
          <w:color w:val="FF0000"/>
          <w:lang w:val="en-GB"/>
        </w:rPr>
      </w:pPr>
      <w:r w:rsidRPr="00B617EE">
        <w:rPr>
          <w:rFonts w:ascii="Arial" w:hAnsi="Arial" w:cs="Arial"/>
          <w:b/>
          <w:lang w:val="en-GB"/>
        </w:rPr>
        <w:t xml:space="preserve">2c.   Measures and Targets   </w:t>
      </w:r>
    </w:p>
    <w:p w14:paraId="768C3624" w14:textId="16A96190" w:rsidR="00AD0BDC" w:rsidRPr="00B617EE" w:rsidRDefault="00AD0BDC" w:rsidP="00AD0BDC">
      <w:pPr>
        <w:ind w:left="360"/>
        <w:jc w:val="both"/>
        <w:rPr>
          <w:rFonts w:ascii="Arial" w:hAnsi="Arial" w:cs="Arial"/>
          <w:lang w:val="en-GB"/>
        </w:rPr>
      </w:pPr>
      <w:r w:rsidRPr="00B617EE">
        <w:rPr>
          <w:rFonts w:ascii="Arial" w:hAnsi="Arial" w:cs="Arial"/>
        </w:rPr>
        <w:t xml:space="preserve">The </w:t>
      </w:r>
      <w:r w:rsidR="00C1068A" w:rsidRPr="00B617EE">
        <w:rPr>
          <w:rFonts w:ascii="Arial" w:hAnsi="Arial" w:cs="Arial"/>
        </w:rPr>
        <w:t xml:space="preserve">One Psychology </w:t>
      </w:r>
      <w:r w:rsidR="00FA7A00" w:rsidRPr="00B617EE">
        <w:rPr>
          <w:rFonts w:ascii="Arial" w:hAnsi="Arial" w:cs="Arial"/>
        </w:rPr>
        <w:t>S</w:t>
      </w:r>
      <w:r w:rsidRPr="00B617EE">
        <w:rPr>
          <w:rFonts w:ascii="Arial" w:hAnsi="Arial" w:cs="Arial"/>
        </w:rPr>
        <w:t xml:space="preserve">ervice has targets which the Commissioners can measure against on a quarterly basis. The targets are identified in measurable outcomes and clearly identified milestones that are </w:t>
      </w:r>
      <w:r w:rsidRPr="00B617EE">
        <w:rPr>
          <w:rFonts w:ascii="Arial" w:hAnsi="Arial" w:cs="Arial"/>
          <w:b/>
        </w:rPr>
        <w:t>SMART.</w:t>
      </w:r>
      <w:r w:rsidRPr="00B617EE">
        <w:rPr>
          <w:rFonts w:ascii="Arial" w:hAnsi="Arial" w:cs="Arial"/>
          <w:lang w:val="en-GB"/>
        </w:rPr>
        <w:t xml:space="preserve"> </w:t>
      </w:r>
    </w:p>
    <w:p w14:paraId="768C3626" w14:textId="77777777" w:rsidR="00AD0BDC" w:rsidRPr="00B617EE" w:rsidRDefault="00AD0BDC" w:rsidP="00AD0BDC">
      <w:pPr>
        <w:jc w:val="both"/>
        <w:rPr>
          <w:rFonts w:ascii="Arial" w:hAnsi="Arial" w:cs="Arial"/>
          <w:lang w:val="en-GB"/>
        </w:rPr>
      </w:pPr>
    </w:p>
    <w:p w14:paraId="768C3627" w14:textId="77777777" w:rsidR="00AD0BDC" w:rsidRPr="00B617EE" w:rsidRDefault="00AD0BDC" w:rsidP="00AD0BDC">
      <w:pPr>
        <w:ind w:left="360"/>
        <w:jc w:val="both"/>
        <w:rPr>
          <w:rFonts w:ascii="Arial" w:hAnsi="Arial" w:cs="Arial"/>
          <w:b/>
          <w:color w:val="000000"/>
          <w:lang w:val="en-GB"/>
        </w:rPr>
      </w:pPr>
      <w:r w:rsidRPr="00B617EE">
        <w:rPr>
          <w:rFonts w:ascii="Arial" w:hAnsi="Arial" w:cs="Arial"/>
          <w:b/>
          <w:color w:val="000000"/>
          <w:lang w:val="en-GB"/>
        </w:rPr>
        <w:t xml:space="preserve">2c.1. Outcomes </w:t>
      </w:r>
    </w:p>
    <w:p w14:paraId="768C3628" w14:textId="77777777" w:rsidR="00AD0BDC" w:rsidRPr="00B617EE" w:rsidRDefault="00AD0BDC" w:rsidP="00AD0BDC">
      <w:pPr>
        <w:ind w:left="360"/>
        <w:jc w:val="both"/>
        <w:rPr>
          <w:rFonts w:ascii="Arial" w:hAnsi="Arial" w:cs="Arial"/>
          <w:lang w:val="en-GB"/>
        </w:rPr>
      </w:pPr>
      <w:r w:rsidRPr="00B617EE">
        <w:rPr>
          <w:rFonts w:ascii="Arial" w:hAnsi="Arial" w:cs="Arial"/>
          <w:lang w:val="en-GB"/>
        </w:rPr>
        <w:t xml:space="preserve">The Outcomes for the </w:t>
      </w:r>
      <w:r w:rsidR="00C1068A" w:rsidRPr="00B617EE">
        <w:rPr>
          <w:rFonts w:ascii="Arial" w:hAnsi="Arial" w:cs="Arial"/>
          <w:lang w:val="en-GB"/>
        </w:rPr>
        <w:t>One Psychology service</w:t>
      </w:r>
      <w:r w:rsidRPr="00B617EE">
        <w:rPr>
          <w:rFonts w:ascii="Arial" w:hAnsi="Arial" w:cs="Arial"/>
          <w:lang w:val="en-GB"/>
        </w:rPr>
        <w:t xml:space="preserve"> are the changes, benefits or other effects that happen at the following levels:</w:t>
      </w:r>
    </w:p>
    <w:p w14:paraId="0A0A2A90" w14:textId="77777777" w:rsidR="00FA7A00" w:rsidRPr="00B617EE" w:rsidRDefault="00FA7A00" w:rsidP="00AD0BDC">
      <w:pPr>
        <w:ind w:left="360"/>
        <w:jc w:val="both"/>
        <w:rPr>
          <w:rFonts w:ascii="Arial" w:hAnsi="Arial" w:cs="Arial"/>
          <w:b/>
          <w:color w:val="000000"/>
          <w:lang w:val="en-GB"/>
        </w:rPr>
      </w:pPr>
    </w:p>
    <w:p w14:paraId="2FEC3838" w14:textId="13E5D185" w:rsidR="00DB3057" w:rsidRDefault="00DB3057" w:rsidP="00FA7A00">
      <w:pPr>
        <w:pStyle w:val="ListParagraph"/>
        <w:numPr>
          <w:ilvl w:val="0"/>
          <w:numId w:val="38"/>
        </w:numPr>
        <w:jc w:val="both"/>
        <w:rPr>
          <w:rFonts w:ascii="Arial" w:hAnsi="Arial" w:cs="Arial"/>
          <w:lang w:val="en-GB"/>
        </w:rPr>
      </w:pPr>
      <w:r>
        <w:rPr>
          <w:rFonts w:ascii="Arial" w:hAnsi="Arial" w:cs="Arial"/>
          <w:lang w:val="en-GB"/>
        </w:rPr>
        <w:t>Service level</w:t>
      </w:r>
    </w:p>
    <w:p w14:paraId="768C3629" w14:textId="77777777" w:rsidR="00AD0BDC" w:rsidRPr="00B617EE" w:rsidRDefault="00AD0BDC" w:rsidP="00FA7A00">
      <w:pPr>
        <w:pStyle w:val="ListParagraph"/>
        <w:numPr>
          <w:ilvl w:val="0"/>
          <w:numId w:val="38"/>
        </w:numPr>
        <w:jc w:val="both"/>
        <w:rPr>
          <w:rFonts w:ascii="Arial" w:hAnsi="Arial" w:cs="Arial"/>
          <w:lang w:val="en-GB"/>
        </w:rPr>
      </w:pPr>
      <w:r w:rsidRPr="00B617EE">
        <w:rPr>
          <w:rFonts w:ascii="Arial" w:hAnsi="Arial" w:cs="Arial"/>
          <w:lang w:val="en-GB"/>
        </w:rPr>
        <w:t xml:space="preserve">Individual children and young people  </w:t>
      </w:r>
    </w:p>
    <w:p w14:paraId="768C362A" w14:textId="77777777" w:rsidR="00AD0BDC" w:rsidRPr="00B617EE" w:rsidRDefault="00C1068A" w:rsidP="00FA7A00">
      <w:pPr>
        <w:pStyle w:val="ListParagraph"/>
        <w:numPr>
          <w:ilvl w:val="0"/>
          <w:numId w:val="38"/>
        </w:numPr>
        <w:jc w:val="both"/>
        <w:rPr>
          <w:rFonts w:ascii="Arial" w:hAnsi="Arial" w:cs="Arial"/>
          <w:lang w:val="en-GB"/>
        </w:rPr>
      </w:pPr>
      <w:r w:rsidRPr="00B617EE">
        <w:rPr>
          <w:rFonts w:ascii="Arial" w:hAnsi="Arial" w:cs="Arial"/>
          <w:lang w:val="en-GB"/>
        </w:rPr>
        <w:t xml:space="preserve">Carers </w:t>
      </w:r>
    </w:p>
    <w:p w14:paraId="768C362B" w14:textId="77777777" w:rsidR="00AD0BDC" w:rsidRPr="00B617EE" w:rsidRDefault="00AD0BDC" w:rsidP="00AD0BDC">
      <w:pPr>
        <w:jc w:val="both"/>
        <w:rPr>
          <w:rFonts w:ascii="Arial" w:hAnsi="Arial" w:cs="Arial"/>
          <w:lang w:val="en-GB"/>
        </w:rPr>
      </w:pPr>
    </w:p>
    <w:p w14:paraId="768C362C" w14:textId="080E76F5" w:rsidR="00AD0BDC" w:rsidRPr="00B617EE" w:rsidRDefault="00AD0BDC" w:rsidP="00AD0BDC">
      <w:pPr>
        <w:ind w:left="360"/>
        <w:jc w:val="both"/>
        <w:rPr>
          <w:rFonts w:ascii="Arial" w:hAnsi="Arial" w:cs="Arial"/>
          <w:lang w:val="en-GB"/>
        </w:rPr>
      </w:pPr>
      <w:r w:rsidRPr="00B617EE">
        <w:rPr>
          <w:rFonts w:ascii="Arial" w:hAnsi="Arial" w:cs="Arial"/>
          <w:lang w:val="en-GB"/>
        </w:rPr>
        <w:t>The required outcomes for the servic</w:t>
      </w:r>
      <w:r w:rsidR="00FE771F" w:rsidRPr="00B617EE">
        <w:rPr>
          <w:rFonts w:ascii="Arial" w:hAnsi="Arial" w:cs="Arial"/>
          <w:lang w:val="en-GB"/>
        </w:rPr>
        <w:t>e are identified in section 3</w:t>
      </w:r>
      <w:r w:rsidRPr="00B617EE">
        <w:rPr>
          <w:rFonts w:ascii="Arial" w:hAnsi="Arial" w:cs="Arial"/>
          <w:lang w:val="en-GB"/>
        </w:rPr>
        <w:t xml:space="preserve"> below</w:t>
      </w:r>
      <w:r w:rsidR="00DB3057">
        <w:rPr>
          <w:rFonts w:ascii="Arial" w:hAnsi="Arial" w:cs="Arial"/>
          <w:lang w:val="en-GB"/>
        </w:rPr>
        <w:t xml:space="preserve">. </w:t>
      </w:r>
      <w:r w:rsidRPr="00B617EE">
        <w:rPr>
          <w:rFonts w:ascii="Arial" w:hAnsi="Arial" w:cs="Arial"/>
          <w:lang w:val="en-GB"/>
        </w:rPr>
        <w:t xml:space="preserve"> These outcomes are SMART.</w:t>
      </w:r>
    </w:p>
    <w:p w14:paraId="768C362D" w14:textId="77777777" w:rsidR="00AD0BDC" w:rsidRPr="00B617EE" w:rsidRDefault="00AD0BDC" w:rsidP="00AD0BDC">
      <w:pPr>
        <w:jc w:val="both"/>
        <w:rPr>
          <w:rFonts w:ascii="Arial" w:hAnsi="Arial" w:cs="Arial"/>
          <w:lang w:val="en-GB"/>
        </w:rPr>
      </w:pPr>
    </w:p>
    <w:p w14:paraId="768C362E" w14:textId="77777777" w:rsidR="00AD0BDC" w:rsidRPr="00B617EE" w:rsidRDefault="00AD0BDC" w:rsidP="00AD0BDC">
      <w:pPr>
        <w:ind w:left="360"/>
        <w:jc w:val="both"/>
        <w:rPr>
          <w:rFonts w:ascii="Arial" w:hAnsi="Arial" w:cs="Arial"/>
          <w:lang w:val="en-GB"/>
        </w:rPr>
      </w:pPr>
      <w:r w:rsidRPr="00B617EE">
        <w:rPr>
          <w:rFonts w:ascii="Arial" w:hAnsi="Arial" w:cs="Arial"/>
          <w:lang w:val="en-GB"/>
        </w:rPr>
        <w:t xml:space="preserve">SMART outcomes are; </w:t>
      </w:r>
    </w:p>
    <w:p w14:paraId="768C362F" w14:textId="77777777" w:rsidR="00AD0BDC" w:rsidRPr="00B617EE" w:rsidRDefault="00AD0BDC" w:rsidP="009663C0">
      <w:pPr>
        <w:numPr>
          <w:ilvl w:val="0"/>
          <w:numId w:val="4"/>
        </w:numPr>
        <w:tabs>
          <w:tab w:val="clear" w:pos="2880"/>
        </w:tabs>
        <w:ind w:left="1701" w:hanging="283"/>
        <w:jc w:val="both"/>
        <w:rPr>
          <w:rFonts w:ascii="Arial" w:hAnsi="Arial" w:cs="Arial"/>
        </w:rPr>
      </w:pPr>
      <w:r w:rsidRPr="00B617EE">
        <w:rPr>
          <w:rFonts w:ascii="Arial" w:hAnsi="Arial" w:cs="Arial"/>
          <w:b/>
        </w:rPr>
        <w:t xml:space="preserve">Specific </w:t>
      </w:r>
      <w:r w:rsidRPr="00B617EE">
        <w:rPr>
          <w:rFonts w:ascii="Arial" w:hAnsi="Arial" w:cs="Arial"/>
        </w:rPr>
        <w:t>and</w:t>
      </w:r>
      <w:r w:rsidRPr="00B617EE">
        <w:rPr>
          <w:rFonts w:ascii="Arial" w:hAnsi="Arial" w:cs="Arial"/>
          <w:b/>
        </w:rPr>
        <w:t xml:space="preserve"> </w:t>
      </w:r>
      <w:r w:rsidRPr="00B617EE">
        <w:rPr>
          <w:rFonts w:ascii="Arial" w:hAnsi="Arial" w:cs="Arial"/>
        </w:rPr>
        <w:t xml:space="preserve">deal with discrete rather than broad dimensions </w:t>
      </w:r>
    </w:p>
    <w:p w14:paraId="768C3630" w14:textId="77777777" w:rsidR="00AD0BDC" w:rsidRPr="00B617EE" w:rsidRDefault="00AD0BDC" w:rsidP="009663C0">
      <w:pPr>
        <w:numPr>
          <w:ilvl w:val="0"/>
          <w:numId w:val="4"/>
        </w:numPr>
        <w:tabs>
          <w:tab w:val="clear" w:pos="2880"/>
        </w:tabs>
        <w:ind w:left="1701" w:hanging="283"/>
        <w:jc w:val="both"/>
        <w:rPr>
          <w:rFonts w:ascii="Arial" w:hAnsi="Arial" w:cs="Arial"/>
        </w:rPr>
      </w:pPr>
      <w:r w:rsidRPr="00B617EE">
        <w:rPr>
          <w:rFonts w:ascii="Arial" w:hAnsi="Arial" w:cs="Arial"/>
          <w:b/>
        </w:rPr>
        <w:t xml:space="preserve">Measurable </w:t>
      </w:r>
      <w:r w:rsidRPr="00B617EE">
        <w:rPr>
          <w:rFonts w:ascii="Arial" w:hAnsi="Arial" w:cs="Arial"/>
        </w:rPr>
        <w:t>which</w:t>
      </w:r>
      <w:r w:rsidRPr="00B617EE">
        <w:rPr>
          <w:rFonts w:ascii="Arial" w:hAnsi="Arial" w:cs="Arial"/>
          <w:b/>
        </w:rPr>
        <w:t xml:space="preserve"> </w:t>
      </w:r>
      <w:r w:rsidRPr="00B617EE">
        <w:rPr>
          <w:rFonts w:ascii="Arial" w:hAnsi="Arial" w:cs="Arial"/>
        </w:rPr>
        <w:t>enable managers to monitoring performance</w:t>
      </w:r>
    </w:p>
    <w:p w14:paraId="768C3631" w14:textId="77777777" w:rsidR="00AD0BDC" w:rsidRPr="00B617EE" w:rsidRDefault="00AD0BDC" w:rsidP="009663C0">
      <w:pPr>
        <w:numPr>
          <w:ilvl w:val="0"/>
          <w:numId w:val="4"/>
        </w:numPr>
        <w:tabs>
          <w:tab w:val="clear" w:pos="2880"/>
        </w:tabs>
        <w:ind w:left="1701" w:hanging="283"/>
        <w:jc w:val="both"/>
        <w:rPr>
          <w:rFonts w:ascii="Arial" w:hAnsi="Arial" w:cs="Arial"/>
        </w:rPr>
      </w:pPr>
      <w:r w:rsidRPr="00B617EE">
        <w:rPr>
          <w:rFonts w:ascii="Arial" w:hAnsi="Arial" w:cs="Arial"/>
          <w:b/>
        </w:rPr>
        <w:t xml:space="preserve">Achievable </w:t>
      </w:r>
      <w:r w:rsidRPr="00B617EE">
        <w:rPr>
          <w:rFonts w:ascii="Arial" w:hAnsi="Arial" w:cs="Arial"/>
        </w:rPr>
        <w:t>enabling us to build on success</w:t>
      </w:r>
    </w:p>
    <w:p w14:paraId="768C3632" w14:textId="77777777" w:rsidR="00AD0BDC" w:rsidRPr="00B617EE" w:rsidRDefault="00AD0BDC" w:rsidP="009663C0">
      <w:pPr>
        <w:numPr>
          <w:ilvl w:val="0"/>
          <w:numId w:val="4"/>
        </w:numPr>
        <w:tabs>
          <w:tab w:val="clear" w:pos="2880"/>
        </w:tabs>
        <w:ind w:left="1701" w:hanging="283"/>
        <w:jc w:val="both"/>
        <w:rPr>
          <w:rFonts w:ascii="Arial" w:hAnsi="Arial" w:cs="Arial"/>
        </w:rPr>
      </w:pPr>
      <w:r w:rsidRPr="00B617EE">
        <w:rPr>
          <w:rFonts w:ascii="Arial" w:hAnsi="Arial" w:cs="Arial"/>
          <w:b/>
        </w:rPr>
        <w:t xml:space="preserve">Realistic </w:t>
      </w:r>
      <w:r w:rsidRPr="00B617EE">
        <w:rPr>
          <w:rFonts w:ascii="Arial" w:hAnsi="Arial" w:cs="Arial"/>
        </w:rPr>
        <w:t>enabling us to work within our resources and skill levels</w:t>
      </w:r>
    </w:p>
    <w:p w14:paraId="768C3633" w14:textId="77777777" w:rsidR="00AD0BDC" w:rsidRPr="00B617EE" w:rsidRDefault="00AD0BDC" w:rsidP="009663C0">
      <w:pPr>
        <w:numPr>
          <w:ilvl w:val="0"/>
          <w:numId w:val="4"/>
        </w:numPr>
        <w:tabs>
          <w:tab w:val="clear" w:pos="2880"/>
        </w:tabs>
        <w:ind w:left="1701" w:hanging="283"/>
        <w:jc w:val="both"/>
        <w:rPr>
          <w:rFonts w:ascii="Arial" w:hAnsi="Arial" w:cs="Arial"/>
        </w:rPr>
      </w:pPr>
      <w:r w:rsidRPr="00B617EE">
        <w:rPr>
          <w:rFonts w:ascii="Arial" w:hAnsi="Arial" w:cs="Arial"/>
          <w:b/>
        </w:rPr>
        <w:t>Time-limited</w:t>
      </w:r>
      <w:r w:rsidRPr="00B617EE">
        <w:rPr>
          <w:rFonts w:ascii="Arial" w:hAnsi="Arial" w:cs="Arial"/>
        </w:rPr>
        <w:t xml:space="preserve"> helping us to stay motivated and focused </w:t>
      </w:r>
    </w:p>
    <w:p w14:paraId="768C3634" w14:textId="77777777" w:rsidR="00AD0BDC" w:rsidRPr="00B617EE" w:rsidRDefault="00AD0BDC" w:rsidP="00AD0BDC">
      <w:pPr>
        <w:ind w:left="360"/>
        <w:jc w:val="both"/>
        <w:rPr>
          <w:rFonts w:ascii="Arial" w:hAnsi="Arial" w:cs="Arial"/>
          <w:lang w:val="en-GB"/>
        </w:rPr>
      </w:pPr>
    </w:p>
    <w:p w14:paraId="768C3635" w14:textId="77777777" w:rsidR="00AD0BDC" w:rsidRDefault="00AD0BDC" w:rsidP="00AD0BDC">
      <w:pPr>
        <w:ind w:left="360"/>
        <w:jc w:val="both"/>
        <w:rPr>
          <w:rFonts w:ascii="Arial" w:hAnsi="Arial" w:cs="Arial"/>
          <w:lang w:val="en-GB"/>
        </w:rPr>
      </w:pPr>
      <w:r w:rsidRPr="00B617EE">
        <w:rPr>
          <w:rFonts w:ascii="Arial" w:hAnsi="Arial" w:cs="Arial"/>
          <w:lang w:val="en-GB"/>
        </w:rPr>
        <w:t xml:space="preserve">The focus is on </w:t>
      </w:r>
      <w:r w:rsidRPr="00B617EE">
        <w:rPr>
          <w:rFonts w:ascii="Arial" w:hAnsi="Arial" w:cs="Arial"/>
          <w:i/>
          <w:lang w:val="en-GB"/>
        </w:rPr>
        <w:t xml:space="preserve">impact </w:t>
      </w:r>
      <w:r w:rsidRPr="00B617EE">
        <w:rPr>
          <w:rFonts w:ascii="Arial" w:hAnsi="Arial" w:cs="Arial"/>
          <w:lang w:val="en-GB"/>
        </w:rPr>
        <w:t xml:space="preserve">(outcome) rather than </w:t>
      </w:r>
      <w:r w:rsidRPr="00B617EE">
        <w:rPr>
          <w:rFonts w:ascii="Arial" w:hAnsi="Arial" w:cs="Arial"/>
          <w:i/>
          <w:lang w:val="en-GB"/>
        </w:rPr>
        <w:t xml:space="preserve">effort </w:t>
      </w:r>
      <w:r w:rsidRPr="00B617EE">
        <w:rPr>
          <w:rFonts w:ascii="Arial" w:hAnsi="Arial" w:cs="Arial"/>
          <w:lang w:val="en-GB"/>
        </w:rPr>
        <w:t xml:space="preserve">(inputs/outputs). </w:t>
      </w:r>
    </w:p>
    <w:p w14:paraId="18DB445E" w14:textId="0343DF90" w:rsidR="00C46A38" w:rsidRDefault="00C46A38" w:rsidP="00AD0BDC">
      <w:pPr>
        <w:ind w:left="360"/>
        <w:jc w:val="both"/>
        <w:rPr>
          <w:rFonts w:ascii="Arial" w:hAnsi="Arial" w:cs="Arial"/>
          <w:lang w:val="en-GB"/>
        </w:rPr>
      </w:pPr>
    </w:p>
    <w:p w14:paraId="4765CFC3" w14:textId="77777777" w:rsidR="00C46A38" w:rsidRPr="00C46A38" w:rsidRDefault="00C46A38" w:rsidP="00C46A38">
      <w:pPr>
        <w:ind w:left="360"/>
        <w:jc w:val="both"/>
        <w:rPr>
          <w:rFonts w:ascii="Arial" w:hAnsi="Arial" w:cs="Arial"/>
          <w:b/>
          <w:lang w:val="en-GB"/>
        </w:rPr>
      </w:pPr>
      <w:r>
        <w:rPr>
          <w:rFonts w:ascii="Arial" w:hAnsi="Arial" w:cs="Arial"/>
          <w:b/>
          <w:lang w:val="en-GB"/>
        </w:rPr>
        <w:t xml:space="preserve">Core service </w:t>
      </w:r>
    </w:p>
    <w:p w14:paraId="27E05497" w14:textId="77777777" w:rsidR="00C46A38" w:rsidRPr="00492235" w:rsidRDefault="00C46A38" w:rsidP="00C46A38">
      <w:pPr>
        <w:ind w:left="360"/>
        <w:jc w:val="both"/>
        <w:rPr>
          <w:rFonts w:ascii="Arial" w:hAnsi="Arial" w:cs="Arial"/>
          <w:lang w:val="en-GB"/>
        </w:rPr>
      </w:pPr>
      <w:r w:rsidRPr="00492235">
        <w:rPr>
          <w:rFonts w:ascii="Arial" w:hAnsi="Arial" w:cs="Arial"/>
        </w:rPr>
        <w:t>Specific targets will be agreed following a competitive tendering process.</w:t>
      </w:r>
    </w:p>
    <w:p w14:paraId="6419FC25" w14:textId="77777777" w:rsidR="00C46A38" w:rsidRPr="00492235" w:rsidRDefault="00C46A38" w:rsidP="00C46A38">
      <w:pPr>
        <w:ind w:left="360"/>
        <w:jc w:val="both"/>
        <w:rPr>
          <w:rFonts w:ascii="Arial" w:hAnsi="Arial" w:cs="Arial"/>
          <w:lang w:val="en-GB"/>
        </w:rPr>
      </w:pPr>
    </w:p>
    <w:p w14:paraId="53EB08BB" w14:textId="77777777" w:rsidR="00C46A38" w:rsidRPr="00492235" w:rsidRDefault="00C46A38" w:rsidP="00C46A38">
      <w:pPr>
        <w:ind w:left="360"/>
        <w:jc w:val="both"/>
        <w:rPr>
          <w:rFonts w:ascii="Arial" w:hAnsi="Arial" w:cs="Arial"/>
          <w:b/>
          <w:lang w:val="en-GB"/>
        </w:rPr>
      </w:pPr>
      <w:r w:rsidRPr="00492235">
        <w:rPr>
          <w:rFonts w:ascii="Arial" w:hAnsi="Arial" w:cs="Arial"/>
          <w:b/>
          <w:lang w:val="en-GB"/>
        </w:rPr>
        <w:t>Pilot</w:t>
      </w:r>
    </w:p>
    <w:p w14:paraId="7ABAE059" w14:textId="354712D2" w:rsidR="00C46A38" w:rsidRPr="00B617EE" w:rsidRDefault="00C46A38" w:rsidP="00C46A38">
      <w:pPr>
        <w:ind w:left="360"/>
        <w:jc w:val="both"/>
        <w:rPr>
          <w:rFonts w:ascii="Arial" w:hAnsi="Arial" w:cs="Arial"/>
          <w:lang w:val="en-GB"/>
        </w:rPr>
      </w:pPr>
      <w:r w:rsidRPr="00492235">
        <w:rPr>
          <w:rFonts w:ascii="Arial" w:hAnsi="Arial" w:cs="Arial"/>
          <w:lang w:val="en-GB"/>
        </w:rPr>
        <w:t xml:space="preserve">In the first year the </w:t>
      </w:r>
      <w:r w:rsidR="000F3901" w:rsidRPr="00492235">
        <w:rPr>
          <w:rFonts w:ascii="Arial" w:hAnsi="Arial" w:cs="Arial"/>
          <w:lang w:val="en-GB"/>
        </w:rPr>
        <w:t>Service Provider</w:t>
      </w:r>
      <w:r w:rsidRPr="00492235">
        <w:rPr>
          <w:rFonts w:ascii="Arial" w:hAnsi="Arial" w:cs="Arial"/>
          <w:lang w:val="en-GB"/>
        </w:rPr>
        <w:t xml:space="preserve"> will be expected to report against the indicators as set out in 3a (pilot).  Following the first year of delivery the data from the indicators will be used as the baseline of performance targets of which future performance will be measured, should the pilot be extended. Performance targets will be in place for the commencement of year two, prior to year two the performance targets will be negotiated with the </w:t>
      </w:r>
      <w:r w:rsidR="000F3901" w:rsidRPr="00492235">
        <w:rPr>
          <w:rFonts w:ascii="Arial" w:hAnsi="Arial" w:cs="Arial"/>
          <w:lang w:val="en-GB"/>
        </w:rPr>
        <w:t>Service Provider</w:t>
      </w:r>
      <w:r w:rsidRPr="00492235">
        <w:rPr>
          <w:rFonts w:ascii="Arial" w:hAnsi="Arial" w:cs="Arial"/>
          <w:lang w:val="en-GB"/>
        </w:rPr>
        <w:t>.</w:t>
      </w:r>
    </w:p>
    <w:p w14:paraId="768C3636" w14:textId="6E3D9E2E" w:rsidR="00AD0BDC" w:rsidRPr="00B617EE" w:rsidRDefault="00AD0BDC" w:rsidP="00C46A38">
      <w:pPr>
        <w:jc w:val="both"/>
        <w:rPr>
          <w:rFonts w:ascii="Arial" w:hAnsi="Arial" w:cs="Arial"/>
          <w:lang w:val="en-GB"/>
        </w:rPr>
      </w:pPr>
    </w:p>
    <w:p w14:paraId="768C3637" w14:textId="77777777" w:rsidR="00AD0BDC" w:rsidRPr="00B617EE" w:rsidRDefault="00AD0BDC" w:rsidP="00AD0BDC">
      <w:pPr>
        <w:ind w:left="360"/>
        <w:jc w:val="both"/>
        <w:rPr>
          <w:rFonts w:ascii="Arial" w:hAnsi="Arial" w:cs="Arial"/>
          <w:b/>
          <w:lang w:val="en-GB"/>
        </w:rPr>
      </w:pPr>
      <w:r w:rsidRPr="00B617EE">
        <w:rPr>
          <w:rFonts w:ascii="Arial" w:hAnsi="Arial" w:cs="Arial"/>
          <w:b/>
          <w:lang w:val="en-GB"/>
        </w:rPr>
        <w:t xml:space="preserve">2c.2. User satisfaction </w:t>
      </w:r>
    </w:p>
    <w:p w14:paraId="768C3638" w14:textId="010FDD38" w:rsidR="00AD0BDC" w:rsidRPr="00B617EE" w:rsidRDefault="00AD0BDC" w:rsidP="00AD0BDC">
      <w:pPr>
        <w:ind w:left="360"/>
        <w:jc w:val="both"/>
        <w:rPr>
          <w:rFonts w:ascii="Arial" w:hAnsi="Arial" w:cs="Arial"/>
          <w:lang w:val="en-GB"/>
        </w:rPr>
      </w:pPr>
      <w:r w:rsidRPr="00B617EE">
        <w:rPr>
          <w:rFonts w:ascii="Arial" w:hAnsi="Arial" w:cs="Arial"/>
          <w:lang w:val="en-GB"/>
        </w:rPr>
        <w:t xml:space="preserve">This includes the service user experience of the </w:t>
      </w:r>
      <w:r w:rsidR="00C1068A" w:rsidRPr="00B617EE">
        <w:rPr>
          <w:rFonts w:ascii="Arial" w:hAnsi="Arial" w:cs="Arial"/>
          <w:lang w:val="en-GB"/>
        </w:rPr>
        <w:t>One Psychology S</w:t>
      </w:r>
      <w:r w:rsidRPr="00B617EE">
        <w:rPr>
          <w:rFonts w:ascii="Arial" w:hAnsi="Arial" w:cs="Arial"/>
          <w:lang w:val="en-GB"/>
        </w:rPr>
        <w:t xml:space="preserve">ervice, such as ease of access, location, staff, </w:t>
      </w:r>
      <w:r w:rsidR="00DD6265" w:rsidRPr="00B617EE">
        <w:rPr>
          <w:rFonts w:ascii="Arial" w:hAnsi="Arial" w:cs="Arial"/>
          <w:lang w:val="en-GB"/>
        </w:rPr>
        <w:t xml:space="preserve">support, </w:t>
      </w:r>
      <w:r w:rsidRPr="00B617EE">
        <w:rPr>
          <w:rFonts w:ascii="Arial" w:hAnsi="Arial" w:cs="Arial"/>
          <w:lang w:val="en-GB"/>
        </w:rPr>
        <w:t xml:space="preserve">opening hours etc. </w:t>
      </w:r>
      <w:r w:rsidR="00DD6265" w:rsidRPr="00B617EE">
        <w:rPr>
          <w:rFonts w:ascii="Arial" w:hAnsi="Arial" w:cs="Arial"/>
          <w:lang w:val="en-GB"/>
        </w:rPr>
        <w:t>The service is expected to gather service user’s voice to inform service delivery, u</w:t>
      </w:r>
      <w:r w:rsidRPr="00B617EE">
        <w:rPr>
          <w:rFonts w:ascii="Arial" w:hAnsi="Arial" w:cs="Arial"/>
          <w:lang w:val="en-GB"/>
        </w:rPr>
        <w:t>ser satisfaction is vital in service im</w:t>
      </w:r>
      <w:r w:rsidR="00DD6265" w:rsidRPr="00B617EE">
        <w:rPr>
          <w:rFonts w:ascii="Arial" w:hAnsi="Arial" w:cs="Arial"/>
          <w:lang w:val="en-GB"/>
        </w:rPr>
        <w:t>provement.  Service user feedback and the impact service delivery will also inform</w:t>
      </w:r>
      <w:r w:rsidR="00C1068A" w:rsidRPr="00B617EE">
        <w:rPr>
          <w:rFonts w:ascii="Arial" w:hAnsi="Arial" w:cs="Arial"/>
          <w:lang w:val="en-GB"/>
        </w:rPr>
        <w:t xml:space="preserve"> any roll out of the pilot aspects of the </w:t>
      </w:r>
      <w:r w:rsidR="00C1068A" w:rsidRPr="00B617EE">
        <w:rPr>
          <w:rFonts w:ascii="Arial" w:hAnsi="Arial" w:cs="Arial"/>
          <w:lang w:val="en-GB"/>
        </w:rPr>
        <w:lastRenderedPageBreak/>
        <w:t>service. For the purpose of this service, the service user is the carer or carers of the LAC</w:t>
      </w:r>
      <w:r w:rsidR="00DB3057">
        <w:rPr>
          <w:rFonts w:ascii="Arial" w:hAnsi="Arial" w:cs="Arial"/>
          <w:lang w:val="en-GB"/>
        </w:rPr>
        <w:t>, although it is anticipated that</w:t>
      </w:r>
      <w:r w:rsidR="00E642A1">
        <w:rPr>
          <w:rFonts w:ascii="Arial" w:hAnsi="Arial" w:cs="Arial"/>
          <w:lang w:val="en-GB"/>
        </w:rPr>
        <w:t xml:space="preserve"> as a matter of good practice,</w:t>
      </w:r>
      <w:r w:rsidR="00DB3057">
        <w:rPr>
          <w:rFonts w:ascii="Arial" w:hAnsi="Arial" w:cs="Arial"/>
          <w:lang w:val="en-GB"/>
        </w:rPr>
        <w:t xml:space="preserve"> the children and young </w:t>
      </w:r>
      <w:r w:rsidR="00B030F5">
        <w:rPr>
          <w:rFonts w:ascii="Arial" w:hAnsi="Arial" w:cs="Arial"/>
          <w:lang w:val="en-GB"/>
        </w:rPr>
        <w:t>people for</w:t>
      </w:r>
      <w:r w:rsidR="00DB3057">
        <w:rPr>
          <w:rFonts w:ascii="Arial" w:hAnsi="Arial" w:cs="Arial"/>
          <w:lang w:val="en-GB"/>
        </w:rPr>
        <w:t xml:space="preserve"> whom </w:t>
      </w:r>
      <w:r w:rsidR="009F424C">
        <w:rPr>
          <w:rFonts w:ascii="Arial" w:hAnsi="Arial" w:cs="Arial"/>
          <w:lang w:val="en-GB"/>
        </w:rPr>
        <w:t xml:space="preserve">the referral is concerned </w:t>
      </w:r>
      <w:r w:rsidR="00DB3057">
        <w:rPr>
          <w:rFonts w:ascii="Arial" w:hAnsi="Arial" w:cs="Arial"/>
          <w:lang w:val="en-GB"/>
        </w:rPr>
        <w:t>will be engaged and supported to give their views and opinions on the service</w:t>
      </w:r>
      <w:r w:rsidR="00C1068A" w:rsidRPr="00B617EE">
        <w:rPr>
          <w:rFonts w:ascii="Arial" w:hAnsi="Arial" w:cs="Arial"/>
          <w:lang w:val="en-GB"/>
        </w:rPr>
        <w:t xml:space="preserve">. </w:t>
      </w:r>
      <w:r w:rsidRPr="00B617EE">
        <w:rPr>
          <w:rFonts w:ascii="Arial" w:hAnsi="Arial" w:cs="Arial"/>
          <w:lang w:val="en-GB"/>
        </w:rPr>
        <w:t xml:space="preserve"> </w:t>
      </w:r>
    </w:p>
    <w:p w14:paraId="768C3639" w14:textId="77777777" w:rsidR="00AD0BDC" w:rsidRPr="00B617EE" w:rsidRDefault="00AD0BDC" w:rsidP="00AD0BDC">
      <w:pPr>
        <w:jc w:val="both"/>
        <w:rPr>
          <w:rFonts w:ascii="Arial" w:hAnsi="Arial" w:cs="Arial"/>
          <w:color w:val="000000"/>
          <w:lang w:val="en-GB"/>
        </w:rPr>
      </w:pPr>
    </w:p>
    <w:p w14:paraId="768C363A" w14:textId="77777777" w:rsidR="00AD0BDC" w:rsidRPr="00B617EE" w:rsidRDefault="00AD0BDC" w:rsidP="00AD0BDC">
      <w:pPr>
        <w:ind w:left="360"/>
        <w:jc w:val="both"/>
        <w:rPr>
          <w:rFonts w:ascii="Arial" w:hAnsi="Arial" w:cs="Arial"/>
          <w:b/>
        </w:rPr>
      </w:pPr>
      <w:r w:rsidRPr="00B617EE">
        <w:rPr>
          <w:rFonts w:ascii="Arial" w:hAnsi="Arial" w:cs="Arial"/>
          <w:b/>
        </w:rPr>
        <w:t xml:space="preserve">2d. Developing monitoring processes  </w:t>
      </w:r>
    </w:p>
    <w:p w14:paraId="768C363B" w14:textId="6C29BB89" w:rsidR="00AD0BDC" w:rsidRPr="00B617EE" w:rsidRDefault="006C196D" w:rsidP="00AD0BDC">
      <w:pPr>
        <w:ind w:left="360"/>
        <w:jc w:val="both"/>
        <w:rPr>
          <w:rFonts w:ascii="Arial" w:hAnsi="Arial" w:cs="Arial"/>
          <w:lang w:val="en-GB"/>
        </w:rPr>
      </w:pPr>
      <w:r>
        <w:rPr>
          <w:rFonts w:ascii="Arial" w:hAnsi="Arial" w:cs="Arial"/>
          <w:lang w:val="en-GB"/>
        </w:rPr>
        <w:t>The Service</w:t>
      </w:r>
      <w:r w:rsidR="000F3901">
        <w:rPr>
          <w:rFonts w:ascii="Arial" w:hAnsi="Arial" w:cs="Arial"/>
          <w:lang w:val="en-GB"/>
        </w:rPr>
        <w:t xml:space="preserve"> Provider</w:t>
      </w:r>
      <w:r w:rsidR="00AD0BDC" w:rsidRPr="00B617EE">
        <w:rPr>
          <w:rFonts w:ascii="Arial" w:hAnsi="Arial" w:cs="Arial"/>
          <w:lang w:val="en-GB"/>
        </w:rPr>
        <w:t xml:space="preserve"> will be required to c</w:t>
      </w:r>
      <w:r>
        <w:rPr>
          <w:rFonts w:ascii="Arial" w:hAnsi="Arial" w:cs="Arial"/>
          <w:lang w:val="en-GB"/>
        </w:rPr>
        <w:t>ollect and report data for the C</w:t>
      </w:r>
      <w:r w:rsidR="00AD0BDC" w:rsidRPr="00B617EE">
        <w:rPr>
          <w:rFonts w:ascii="Arial" w:hAnsi="Arial" w:cs="Arial"/>
          <w:lang w:val="en-GB"/>
        </w:rPr>
        <w:t>ommissioner. A comprehensive performance report will be sent to the Commiss</w:t>
      </w:r>
      <w:r w:rsidR="0048039F" w:rsidRPr="00B617EE">
        <w:rPr>
          <w:rFonts w:ascii="Arial" w:hAnsi="Arial" w:cs="Arial"/>
          <w:lang w:val="en-GB"/>
        </w:rPr>
        <w:t>ioners on a quarterly basis, format to be agreed with Commissioners</w:t>
      </w:r>
      <w:r w:rsidR="00AD0BDC" w:rsidRPr="00B617EE">
        <w:rPr>
          <w:rFonts w:ascii="Arial" w:hAnsi="Arial" w:cs="Arial"/>
          <w:lang w:val="en-GB"/>
        </w:rPr>
        <w:t xml:space="preserve">.   </w:t>
      </w:r>
    </w:p>
    <w:p w14:paraId="768C363C" w14:textId="77777777" w:rsidR="00AD0BDC" w:rsidRPr="00B617EE" w:rsidRDefault="00AD0BDC" w:rsidP="00AD0BDC">
      <w:pPr>
        <w:ind w:left="360"/>
        <w:jc w:val="both"/>
        <w:rPr>
          <w:rFonts w:ascii="Arial" w:hAnsi="Arial" w:cs="Arial"/>
          <w:color w:val="000000"/>
          <w:lang w:val="en-GB" w:eastAsia="en-GB"/>
        </w:rPr>
      </w:pPr>
    </w:p>
    <w:p w14:paraId="768C363D" w14:textId="6B1112C9" w:rsidR="00AD0BDC" w:rsidRPr="00B617EE" w:rsidRDefault="00AD0BDC" w:rsidP="00AD0BDC">
      <w:pPr>
        <w:ind w:left="360"/>
        <w:jc w:val="both"/>
        <w:rPr>
          <w:rFonts w:ascii="Arial" w:hAnsi="Arial" w:cs="Arial"/>
          <w:lang w:val="en-GB"/>
        </w:rPr>
      </w:pPr>
      <w:r w:rsidRPr="00B617EE">
        <w:rPr>
          <w:rFonts w:ascii="Arial" w:hAnsi="Arial" w:cs="Arial"/>
          <w:color w:val="000000"/>
          <w:lang w:val="en-GB" w:eastAsia="en-GB"/>
        </w:rPr>
        <w:t xml:space="preserve">To enable the Commissioners to monitor the level of activity in the provision of services, the </w:t>
      </w:r>
      <w:r w:rsidR="000F3901">
        <w:rPr>
          <w:rFonts w:ascii="Arial" w:hAnsi="Arial" w:cs="Arial"/>
          <w:color w:val="000000"/>
          <w:lang w:val="en-GB" w:eastAsia="en-GB"/>
        </w:rPr>
        <w:t>Service Provider</w:t>
      </w:r>
      <w:r w:rsidRPr="00B617EE">
        <w:rPr>
          <w:rFonts w:ascii="Arial" w:hAnsi="Arial" w:cs="Arial"/>
          <w:color w:val="000000"/>
          <w:lang w:val="en-GB" w:eastAsia="en-GB"/>
        </w:rPr>
        <w:t xml:space="preserve"> shall keep comprehensive administrative records in order to document all aspects of the operation, management and development.  The </w:t>
      </w:r>
      <w:r w:rsidR="000F3901">
        <w:rPr>
          <w:rFonts w:ascii="Arial" w:hAnsi="Arial" w:cs="Arial"/>
          <w:color w:val="000000"/>
          <w:lang w:val="en-GB" w:eastAsia="en-GB"/>
        </w:rPr>
        <w:t>Service Provider</w:t>
      </w:r>
      <w:r w:rsidRPr="00B617EE">
        <w:rPr>
          <w:rFonts w:ascii="Arial" w:hAnsi="Arial" w:cs="Arial"/>
          <w:color w:val="000000"/>
          <w:lang w:val="en-GB" w:eastAsia="en-GB"/>
        </w:rPr>
        <w:t xml:space="preserve"> will be competent in analysing data, identifying trends and providing explanations to changes in trends.  This information will support service development and ensure it has a proactive approach.  </w:t>
      </w:r>
    </w:p>
    <w:p w14:paraId="768C363E" w14:textId="77777777" w:rsidR="00AD0BDC" w:rsidRPr="00B617EE" w:rsidRDefault="00AD0BDC" w:rsidP="00AD0BDC">
      <w:pPr>
        <w:ind w:left="360"/>
        <w:jc w:val="both"/>
        <w:rPr>
          <w:rFonts w:ascii="Arial" w:hAnsi="Arial" w:cs="Arial"/>
          <w:b/>
          <w:lang w:val="en-GB"/>
        </w:rPr>
      </w:pPr>
    </w:p>
    <w:p w14:paraId="768C363F" w14:textId="77777777" w:rsidR="00AD0BDC" w:rsidRPr="00B617EE" w:rsidRDefault="00AD0BDC" w:rsidP="00AD0BDC">
      <w:pPr>
        <w:ind w:left="360"/>
        <w:jc w:val="both"/>
        <w:rPr>
          <w:rFonts w:ascii="Arial" w:hAnsi="Arial" w:cs="Arial"/>
          <w:b/>
          <w:lang w:val="en-GB"/>
        </w:rPr>
      </w:pPr>
      <w:r w:rsidRPr="00B617EE">
        <w:rPr>
          <w:rFonts w:ascii="Arial" w:hAnsi="Arial" w:cs="Arial"/>
          <w:b/>
          <w:lang w:val="en-GB"/>
        </w:rPr>
        <w:t>2d.1. Service user/statistical data</w:t>
      </w:r>
    </w:p>
    <w:p w14:paraId="768C3640" w14:textId="15002884" w:rsidR="00AD0BDC" w:rsidRPr="00B617EE" w:rsidRDefault="00AD0BDC" w:rsidP="00AD0BDC">
      <w:pPr>
        <w:ind w:left="360"/>
        <w:jc w:val="both"/>
        <w:rPr>
          <w:rFonts w:ascii="Arial" w:hAnsi="Arial" w:cs="Arial"/>
          <w:color w:val="99CC00"/>
        </w:rPr>
      </w:pPr>
      <w:r w:rsidRPr="00B617EE">
        <w:rPr>
          <w:rFonts w:ascii="Arial" w:hAnsi="Arial" w:cs="Arial"/>
          <w:lang w:val="en-GB"/>
        </w:rPr>
        <w:t>Service user information will include demographic data   (age, gender, ethnicity, disability). A basic data set can be fou</w:t>
      </w:r>
      <w:r w:rsidR="00BF74EE" w:rsidRPr="00B617EE">
        <w:rPr>
          <w:rFonts w:ascii="Arial" w:hAnsi="Arial" w:cs="Arial"/>
          <w:lang w:val="en-GB"/>
        </w:rPr>
        <w:t>nd in section 3b</w:t>
      </w:r>
      <w:r w:rsidRPr="00B617EE">
        <w:rPr>
          <w:rFonts w:ascii="Arial" w:hAnsi="Arial" w:cs="Arial"/>
          <w:lang w:val="en-GB"/>
        </w:rPr>
        <w:t>. Data</w:t>
      </w:r>
      <w:r w:rsidR="00736B0D" w:rsidRPr="00B617EE">
        <w:rPr>
          <w:rFonts w:ascii="Arial" w:hAnsi="Arial" w:cs="Arial"/>
          <w:lang w:val="en-GB"/>
        </w:rPr>
        <w:t xml:space="preserve"> from the basic data set</w:t>
      </w:r>
      <w:r w:rsidR="00200066" w:rsidRPr="00B617EE">
        <w:rPr>
          <w:rFonts w:ascii="Arial" w:hAnsi="Arial" w:cs="Arial"/>
          <w:lang w:val="en-GB"/>
        </w:rPr>
        <w:t xml:space="preserve"> will n</w:t>
      </w:r>
      <w:r w:rsidRPr="00B617EE">
        <w:rPr>
          <w:rFonts w:ascii="Arial" w:hAnsi="Arial" w:cs="Arial"/>
          <w:lang w:val="en-GB"/>
        </w:rPr>
        <w:t>eed to be accessed for audit purposes</w:t>
      </w:r>
      <w:r w:rsidR="00C1068A" w:rsidRPr="00B617EE">
        <w:rPr>
          <w:rFonts w:ascii="Arial" w:hAnsi="Arial" w:cs="Arial"/>
          <w:lang w:val="en-GB"/>
        </w:rPr>
        <w:t xml:space="preserve"> and potentially any inspection regime. </w:t>
      </w:r>
      <w:r w:rsidRPr="00B617EE">
        <w:rPr>
          <w:rFonts w:ascii="Arial" w:hAnsi="Arial" w:cs="Arial"/>
          <w:lang w:val="en-GB"/>
        </w:rPr>
        <w:t xml:space="preserve"> </w:t>
      </w:r>
    </w:p>
    <w:p w14:paraId="768C3648" w14:textId="77777777" w:rsidR="0048039F" w:rsidRPr="00B617EE" w:rsidRDefault="0048039F" w:rsidP="00AD0BDC">
      <w:pPr>
        <w:rPr>
          <w:rFonts w:ascii="Arial" w:hAnsi="Arial" w:cs="Arial"/>
        </w:rPr>
      </w:pPr>
    </w:p>
    <w:p w14:paraId="768C3649" w14:textId="451E5E6B" w:rsidR="0048039F" w:rsidRPr="00B617EE" w:rsidRDefault="0048039F" w:rsidP="00153D1F">
      <w:pPr>
        <w:ind w:firstLine="360"/>
        <w:rPr>
          <w:rFonts w:ascii="Arial" w:hAnsi="Arial" w:cs="Arial"/>
          <w:b/>
        </w:rPr>
      </w:pPr>
      <w:r w:rsidRPr="00B617EE">
        <w:rPr>
          <w:rFonts w:ascii="Arial" w:hAnsi="Arial" w:cs="Arial"/>
          <w:b/>
        </w:rPr>
        <w:t>2</w:t>
      </w:r>
      <w:r w:rsidR="009D65B4">
        <w:rPr>
          <w:rFonts w:ascii="Arial" w:hAnsi="Arial" w:cs="Arial"/>
          <w:b/>
        </w:rPr>
        <w:t>e</w:t>
      </w:r>
      <w:r w:rsidRPr="00B617EE">
        <w:rPr>
          <w:rFonts w:ascii="Arial" w:hAnsi="Arial" w:cs="Arial"/>
          <w:b/>
        </w:rPr>
        <w:t xml:space="preserve">. </w:t>
      </w:r>
      <w:r w:rsidR="00D859B1" w:rsidRPr="00B617EE">
        <w:rPr>
          <w:rFonts w:ascii="Arial" w:hAnsi="Arial" w:cs="Arial"/>
          <w:b/>
        </w:rPr>
        <w:t>C</w:t>
      </w:r>
      <w:r w:rsidR="00736B0D" w:rsidRPr="00B617EE">
        <w:rPr>
          <w:rFonts w:ascii="Arial" w:hAnsi="Arial" w:cs="Arial"/>
          <w:b/>
        </w:rPr>
        <w:t xml:space="preserve">lients </w:t>
      </w:r>
      <w:r w:rsidR="00BE292F" w:rsidRPr="00B617EE">
        <w:rPr>
          <w:rFonts w:ascii="Arial" w:hAnsi="Arial" w:cs="Arial"/>
          <w:b/>
        </w:rPr>
        <w:t xml:space="preserve">waiting for the service to </w:t>
      </w:r>
      <w:r w:rsidR="00E15C2C" w:rsidRPr="00B617EE">
        <w:rPr>
          <w:rFonts w:ascii="Arial" w:hAnsi="Arial" w:cs="Arial"/>
          <w:b/>
        </w:rPr>
        <w:t>commence:</w:t>
      </w:r>
      <w:r w:rsidR="00D859B1" w:rsidRPr="00B617EE">
        <w:rPr>
          <w:rFonts w:ascii="Arial" w:hAnsi="Arial" w:cs="Arial"/>
          <w:b/>
        </w:rPr>
        <w:t xml:space="preserve"> Pilot </w:t>
      </w:r>
    </w:p>
    <w:p w14:paraId="768C364A" w14:textId="77777777" w:rsidR="00153D1F" w:rsidRPr="00B617EE" w:rsidRDefault="00153D1F" w:rsidP="00153D1F">
      <w:pPr>
        <w:ind w:firstLine="360"/>
        <w:rPr>
          <w:rFonts w:ascii="Arial" w:hAnsi="Arial" w:cs="Arial"/>
          <w:b/>
        </w:rPr>
      </w:pPr>
    </w:p>
    <w:p w14:paraId="768C364B" w14:textId="3575E7B4" w:rsidR="0048039F" w:rsidRPr="00B617EE" w:rsidRDefault="0048039F" w:rsidP="00BA6155">
      <w:pPr>
        <w:ind w:left="360"/>
        <w:rPr>
          <w:rFonts w:ascii="Arial" w:hAnsi="Arial" w:cs="Arial"/>
        </w:rPr>
      </w:pPr>
      <w:r w:rsidRPr="00B617EE">
        <w:rPr>
          <w:rFonts w:ascii="Arial" w:hAnsi="Arial" w:cs="Arial"/>
        </w:rPr>
        <w:t xml:space="preserve">The </w:t>
      </w:r>
      <w:r w:rsidR="000F3901">
        <w:rPr>
          <w:rFonts w:ascii="Arial" w:hAnsi="Arial" w:cs="Arial"/>
        </w:rPr>
        <w:t>Service Provider</w:t>
      </w:r>
      <w:r w:rsidRPr="00B617EE">
        <w:rPr>
          <w:rFonts w:ascii="Arial" w:hAnsi="Arial" w:cs="Arial"/>
        </w:rPr>
        <w:t xml:space="preserve"> will routinely monitor and report to the commissioners</w:t>
      </w:r>
      <w:r w:rsidR="00200066" w:rsidRPr="00B617EE">
        <w:rPr>
          <w:rFonts w:ascii="Arial" w:hAnsi="Arial" w:cs="Arial"/>
        </w:rPr>
        <w:t xml:space="preserve"> on a </w:t>
      </w:r>
      <w:r w:rsidR="00BA6155">
        <w:rPr>
          <w:rFonts w:ascii="Arial" w:hAnsi="Arial" w:cs="Arial"/>
        </w:rPr>
        <w:t xml:space="preserve">    </w:t>
      </w:r>
      <w:r w:rsidR="00200066" w:rsidRPr="00B617EE">
        <w:rPr>
          <w:rFonts w:ascii="Arial" w:hAnsi="Arial" w:cs="Arial"/>
        </w:rPr>
        <w:t>quarterly basis</w:t>
      </w:r>
      <w:r w:rsidRPr="00B617EE">
        <w:rPr>
          <w:rFonts w:ascii="Arial" w:hAnsi="Arial" w:cs="Arial"/>
        </w:rPr>
        <w:t>:</w:t>
      </w:r>
    </w:p>
    <w:p w14:paraId="768C364C" w14:textId="77777777" w:rsidR="0048039F" w:rsidRPr="00B617EE" w:rsidRDefault="00D351A3" w:rsidP="00D351A3">
      <w:pPr>
        <w:pStyle w:val="ListParagraph"/>
        <w:numPr>
          <w:ilvl w:val="0"/>
          <w:numId w:val="25"/>
        </w:numPr>
        <w:rPr>
          <w:rFonts w:ascii="Arial" w:hAnsi="Arial" w:cs="Arial"/>
        </w:rPr>
      </w:pPr>
      <w:r w:rsidRPr="00B617EE">
        <w:rPr>
          <w:rFonts w:ascii="Arial" w:hAnsi="Arial" w:cs="Arial"/>
        </w:rPr>
        <w:t>Numbers on caseload</w:t>
      </w:r>
    </w:p>
    <w:p w14:paraId="768C364D" w14:textId="77777777" w:rsidR="00F402A2" w:rsidRPr="00B617EE" w:rsidRDefault="00F402A2" w:rsidP="00F402A2">
      <w:pPr>
        <w:pStyle w:val="ListParagraph"/>
        <w:numPr>
          <w:ilvl w:val="0"/>
          <w:numId w:val="25"/>
        </w:numPr>
        <w:rPr>
          <w:rFonts w:ascii="Arial" w:hAnsi="Arial" w:cs="Arial"/>
        </w:rPr>
      </w:pPr>
      <w:r w:rsidRPr="00B617EE">
        <w:rPr>
          <w:rFonts w:ascii="Arial" w:hAnsi="Arial" w:cs="Arial"/>
        </w:rPr>
        <w:t>Those assessed awaiting intervention</w:t>
      </w:r>
    </w:p>
    <w:p w14:paraId="768C364E" w14:textId="77777777" w:rsidR="00F402A2" w:rsidRPr="00B617EE" w:rsidRDefault="00F402A2" w:rsidP="00D351A3">
      <w:pPr>
        <w:pStyle w:val="ListParagraph"/>
        <w:numPr>
          <w:ilvl w:val="0"/>
          <w:numId w:val="25"/>
        </w:numPr>
        <w:rPr>
          <w:rFonts w:ascii="Arial" w:hAnsi="Arial" w:cs="Arial"/>
        </w:rPr>
      </w:pPr>
      <w:r w:rsidRPr="00B617EE">
        <w:rPr>
          <w:rFonts w:ascii="Arial" w:hAnsi="Arial" w:cs="Arial"/>
        </w:rPr>
        <w:t>Length of time between referral to delivery of support</w:t>
      </w:r>
    </w:p>
    <w:p w14:paraId="768C364F" w14:textId="11D71049" w:rsidR="00F402A2" w:rsidRDefault="00F402A2" w:rsidP="002D2406">
      <w:pPr>
        <w:rPr>
          <w:rFonts w:ascii="Arial" w:hAnsi="Arial" w:cs="Arial"/>
        </w:rPr>
      </w:pPr>
    </w:p>
    <w:p w14:paraId="173730B2" w14:textId="77777777" w:rsidR="009D65B4" w:rsidRDefault="009D65B4" w:rsidP="009D65B4">
      <w:pPr>
        <w:ind w:left="360"/>
        <w:jc w:val="both"/>
        <w:rPr>
          <w:rFonts w:ascii="Arial" w:hAnsi="Arial" w:cs="Arial"/>
          <w:lang w:val="en-GB"/>
        </w:rPr>
      </w:pPr>
      <w:r w:rsidRPr="00003DFB">
        <w:rPr>
          <w:rFonts w:ascii="Arial" w:hAnsi="Arial" w:cs="Arial"/>
        </w:rPr>
        <w:t>Specific targets will be agreed following a competitive tendering process.</w:t>
      </w:r>
    </w:p>
    <w:p w14:paraId="29DEAFCE" w14:textId="09192D22" w:rsidR="00003DFB" w:rsidRPr="002D2406" w:rsidDel="009D65B4" w:rsidRDefault="00003DFB" w:rsidP="00003DFB">
      <w:pPr>
        <w:rPr>
          <w:del w:id="0" w:author="Admin" w:date="2018-02-16T12:51:00Z"/>
          <w:rFonts w:ascii="Arial" w:hAnsi="Arial" w:cs="Arial"/>
        </w:rPr>
        <w:sectPr w:rsidR="00003DFB" w:rsidRPr="002D2406" w:rsidDel="009D65B4" w:rsidSect="00FA334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r>
        <w:rPr>
          <w:rFonts w:ascii="Arial" w:hAnsi="Arial" w:cs="Arial"/>
        </w:rPr>
        <w:br w:type="page"/>
      </w:r>
    </w:p>
    <w:p w14:paraId="768C3650" w14:textId="77777777" w:rsidR="009341A8" w:rsidRPr="00B617EE" w:rsidRDefault="009341A8" w:rsidP="009341A8">
      <w:pPr>
        <w:ind w:left="360"/>
        <w:jc w:val="both"/>
        <w:rPr>
          <w:rFonts w:ascii="Arial" w:hAnsi="Arial" w:cs="Arial"/>
          <w:b/>
          <w:lang w:val="en-GB"/>
        </w:rPr>
      </w:pPr>
      <w:r w:rsidRPr="00B617EE">
        <w:rPr>
          <w:rFonts w:ascii="Arial" w:hAnsi="Arial" w:cs="Arial"/>
          <w:b/>
          <w:lang w:val="en-GB"/>
        </w:rPr>
        <w:lastRenderedPageBreak/>
        <w:t xml:space="preserve">3 MEASURES  </w:t>
      </w:r>
    </w:p>
    <w:p w14:paraId="768C3651" w14:textId="543C5447" w:rsidR="00BF74EE" w:rsidRPr="00B617EE" w:rsidRDefault="00BF74EE" w:rsidP="00BF74EE">
      <w:pPr>
        <w:ind w:left="360"/>
        <w:jc w:val="both"/>
        <w:rPr>
          <w:rFonts w:ascii="Arial" w:hAnsi="Arial" w:cs="Arial"/>
          <w:lang w:val="en-GB"/>
        </w:rPr>
      </w:pPr>
      <w:r w:rsidRPr="00B617EE">
        <w:rPr>
          <w:rFonts w:ascii="Arial" w:hAnsi="Arial" w:cs="Arial"/>
          <w:lang w:val="en-GB"/>
        </w:rPr>
        <w:t>There are two sets of measure</w:t>
      </w:r>
      <w:r w:rsidR="008078B6" w:rsidRPr="00B617EE">
        <w:rPr>
          <w:rFonts w:ascii="Arial" w:hAnsi="Arial" w:cs="Arial"/>
          <w:lang w:val="en-GB"/>
        </w:rPr>
        <w:t>s</w:t>
      </w:r>
      <w:r w:rsidRPr="00B617EE">
        <w:rPr>
          <w:rFonts w:ascii="Arial" w:hAnsi="Arial" w:cs="Arial"/>
          <w:lang w:val="en-GB"/>
        </w:rPr>
        <w:t xml:space="preserve"> the </w:t>
      </w:r>
      <w:r w:rsidR="000F3901">
        <w:rPr>
          <w:rFonts w:ascii="Arial" w:hAnsi="Arial" w:cs="Arial"/>
          <w:lang w:val="en-GB"/>
        </w:rPr>
        <w:t>Service Provider</w:t>
      </w:r>
      <w:r w:rsidRPr="00B617EE">
        <w:rPr>
          <w:rFonts w:ascii="Arial" w:hAnsi="Arial" w:cs="Arial"/>
          <w:lang w:val="en-GB"/>
        </w:rPr>
        <w:t xml:space="preserve"> will </w:t>
      </w:r>
      <w:r w:rsidR="000418DD" w:rsidRPr="00B617EE">
        <w:rPr>
          <w:rFonts w:ascii="Arial" w:hAnsi="Arial" w:cs="Arial"/>
          <w:lang w:val="en-GB"/>
        </w:rPr>
        <w:t xml:space="preserve">be </w:t>
      </w:r>
      <w:r w:rsidRPr="00B617EE">
        <w:rPr>
          <w:rFonts w:ascii="Arial" w:hAnsi="Arial" w:cs="Arial"/>
          <w:lang w:val="en-GB"/>
        </w:rPr>
        <w:t>expected to report</w:t>
      </w:r>
      <w:r w:rsidR="000418DD" w:rsidRPr="00B617EE">
        <w:rPr>
          <w:rFonts w:ascii="Arial" w:hAnsi="Arial" w:cs="Arial"/>
          <w:lang w:val="en-GB"/>
        </w:rPr>
        <w:t xml:space="preserve"> on:</w:t>
      </w:r>
    </w:p>
    <w:p w14:paraId="768C3652" w14:textId="77777777" w:rsidR="00BF74EE" w:rsidRPr="00B617EE" w:rsidRDefault="00BF74EE" w:rsidP="00BF74EE">
      <w:pPr>
        <w:pStyle w:val="ListParagraph"/>
        <w:numPr>
          <w:ilvl w:val="0"/>
          <w:numId w:val="9"/>
        </w:numPr>
        <w:jc w:val="both"/>
        <w:rPr>
          <w:rFonts w:ascii="Arial" w:hAnsi="Arial" w:cs="Arial"/>
          <w:lang w:val="en-GB"/>
        </w:rPr>
      </w:pPr>
      <w:r w:rsidRPr="00B617EE">
        <w:rPr>
          <w:rFonts w:ascii="Arial" w:hAnsi="Arial" w:cs="Arial"/>
          <w:lang w:val="en-GB"/>
        </w:rPr>
        <w:t>Performance outcome data – the service performance will be measured on the outcome data</w:t>
      </w:r>
      <w:r w:rsidR="00736B0D" w:rsidRPr="00B617EE">
        <w:rPr>
          <w:rFonts w:ascii="Arial" w:hAnsi="Arial" w:cs="Arial"/>
          <w:lang w:val="en-GB"/>
        </w:rPr>
        <w:t xml:space="preserve"> (see 3.a). </w:t>
      </w:r>
    </w:p>
    <w:p w14:paraId="768C3653" w14:textId="77777777" w:rsidR="00BF74EE" w:rsidRPr="00B617EE" w:rsidRDefault="00BF74EE" w:rsidP="00BF74EE">
      <w:pPr>
        <w:pStyle w:val="ListParagraph"/>
        <w:numPr>
          <w:ilvl w:val="0"/>
          <w:numId w:val="9"/>
        </w:numPr>
        <w:jc w:val="both"/>
        <w:rPr>
          <w:rFonts w:ascii="Arial" w:hAnsi="Arial" w:cs="Arial"/>
          <w:lang w:val="en-GB"/>
        </w:rPr>
      </w:pPr>
      <w:r w:rsidRPr="00B617EE">
        <w:rPr>
          <w:rFonts w:ascii="Arial" w:hAnsi="Arial" w:cs="Arial"/>
          <w:lang w:val="en-GB"/>
        </w:rPr>
        <w:t xml:space="preserve">Intelligence data set – the service will collect this data for analytical purposes only, service performance will not be measured on </w:t>
      </w:r>
      <w:r w:rsidR="00FE771F" w:rsidRPr="00B617EE">
        <w:rPr>
          <w:rFonts w:ascii="Arial" w:hAnsi="Arial" w:cs="Arial"/>
          <w:lang w:val="en-GB"/>
        </w:rPr>
        <w:t>this</w:t>
      </w:r>
      <w:r w:rsidRPr="00B617EE">
        <w:rPr>
          <w:rFonts w:ascii="Arial" w:hAnsi="Arial" w:cs="Arial"/>
          <w:lang w:val="en-GB"/>
        </w:rPr>
        <w:t xml:space="preserve"> data set</w:t>
      </w:r>
      <w:r w:rsidR="00736B0D" w:rsidRPr="00B617EE">
        <w:rPr>
          <w:rFonts w:ascii="Arial" w:hAnsi="Arial" w:cs="Arial"/>
          <w:lang w:val="en-GB"/>
        </w:rPr>
        <w:t xml:space="preserve"> (see 3.b). </w:t>
      </w:r>
    </w:p>
    <w:p w14:paraId="768C3654" w14:textId="77777777" w:rsidR="00BF74EE" w:rsidRPr="00B617EE" w:rsidRDefault="00BF74EE" w:rsidP="009341A8">
      <w:pPr>
        <w:ind w:left="360"/>
        <w:jc w:val="both"/>
        <w:rPr>
          <w:rFonts w:ascii="Arial" w:hAnsi="Arial" w:cs="Arial"/>
          <w:b/>
          <w:lang w:val="en-GB"/>
        </w:rPr>
      </w:pPr>
    </w:p>
    <w:p w14:paraId="768C3655" w14:textId="77777777" w:rsidR="009341A8" w:rsidRPr="00B617EE" w:rsidRDefault="009341A8" w:rsidP="009341A8">
      <w:pPr>
        <w:ind w:left="360"/>
        <w:jc w:val="both"/>
        <w:rPr>
          <w:rFonts w:ascii="Arial" w:hAnsi="Arial" w:cs="Arial"/>
          <w:color w:val="FF0000"/>
          <w:lang w:val="en-GB"/>
        </w:rPr>
      </w:pPr>
      <w:r w:rsidRPr="00B617EE">
        <w:rPr>
          <w:rFonts w:ascii="Arial" w:hAnsi="Arial" w:cs="Arial"/>
          <w:b/>
          <w:lang w:val="en-GB"/>
        </w:rPr>
        <w:t xml:space="preserve">3a </w:t>
      </w:r>
      <w:r w:rsidR="00BF74EE" w:rsidRPr="00B617EE">
        <w:rPr>
          <w:rFonts w:ascii="Arial" w:hAnsi="Arial" w:cs="Arial"/>
          <w:b/>
          <w:lang w:val="en-GB"/>
        </w:rPr>
        <w:t>Performance o</w:t>
      </w:r>
      <w:r w:rsidRPr="00B617EE">
        <w:rPr>
          <w:rFonts w:ascii="Arial" w:hAnsi="Arial" w:cs="Arial"/>
          <w:b/>
          <w:lang w:val="en-GB"/>
        </w:rPr>
        <w:t xml:space="preserve">utcome data  </w:t>
      </w:r>
    </w:p>
    <w:p w14:paraId="768C3656" w14:textId="3247577D" w:rsidR="009341A8" w:rsidRPr="00B617EE" w:rsidRDefault="009341A8" w:rsidP="009341A8">
      <w:pPr>
        <w:ind w:left="360"/>
        <w:jc w:val="both"/>
        <w:rPr>
          <w:rFonts w:ascii="Arial" w:hAnsi="Arial" w:cs="Arial"/>
          <w:lang w:val="en-GB"/>
        </w:rPr>
      </w:pPr>
      <w:r w:rsidRPr="00B617EE">
        <w:rPr>
          <w:rFonts w:ascii="Arial" w:hAnsi="Arial" w:cs="Arial"/>
          <w:lang w:val="en-GB"/>
        </w:rPr>
        <w:t xml:space="preserve">The following outcomes and outcome indicators will apply to the </w:t>
      </w:r>
      <w:r w:rsidR="00D859B1" w:rsidRPr="00B617EE">
        <w:rPr>
          <w:rFonts w:ascii="Arial" w:hAnsi="Arial" w:cs="Arial"/>
          <w:lang w:val="en-GB"/>
        </w:rPr>
        <w:t>one Psychology S</w:t>
      </w:r>
      <w:r w:rsidR="008D12B2" w:rsidRPr="00B617EE">
        <w:rPr>
          <w:rFonts w:ascii="Arial" w:hAnsi="Arial" w:cs="Arial"/>
          <w:lang w:val="en-GB"/>
        </w:rPr>
        <w:t>ervice</w:t>
      </w:r>
    </w:p>
    <w:p w14:paraId="768C3659" w14:textId="23086D74" w:rsidR="00BE292F" w:rsidRPr="00B617EE" w:rsidRDefault="00BE292F" w:rsidP="006F5E21">
      <w:pPr>
        <w:spacing w:after="200" w:line="276" w:lineRule="auto"/>
        <w:rPr>
          <w:rFonts w:ascii="Arial" w:eastAsiaTheme="minorHAnsi" w:hAnsi="Arial" w:cs="Arial"/>
          <w:b/>
          <w:lang w:val="en-GB"/>
        </w:rPr>
      </w:pPr>
    </w:p>
    <w:tbl>
      <w:tblPr>
        <w:tblStyle w:val="TableGrid1"/>
        <w:tblW w:w="14034" w:type="dxa"/>
        <w:tblInd w:w="-743" w:type="dxa"/>
        <w:tblLayout w:type="fixed"/>
        <w:tblLook w:val="04A0" w:firstRow="1" w:lastRow="0" w:firstColumn="1" w:lastColumn="0" w:noHBand="0" w:noVBand="1"/>
      </w:tblPr>
      <w:tblGrid>
        <w:gridCol w:w="1560"/>
        <w:gridCol w:w="567"/>
        <w:gridCol w:w="9356"/>
        <w:gridCol w:w="1275"/>
        <w:gridCol w:w="1276"/>
      </w:tblGrid>
      <w:tr w:rsidR="00641EC8" w:rsidRPr="00B617EE" w14:paraId="164BF8C5" w14:textId="77777777" w:rsidTr="000A352B">
        <w:trPr>
          <w:trHeight w:val="557"/>
        </w:trPr>
        <w:tc>
          <w:tcPr>
            <w:tcW w:w="1560" w:type="dxa"/>
            <w:tcBorders>
              <w:bottom w:val="single" w:sz="4" w:space="0" w:color="auto"/>
            </w:tcBorders>
            <w:shd w:val="clear" w:color="auto" w:fill="auto"/>
          </w:tcPr>
          <w:p w14:paraId="5BBE9DB4" w14:textId="77777777" w:rsidR="00641EC8" w:rsidRPr="00B617EE" w:rsidRDefault="00641EC8" w:rsidP="001C03D2">
            <w:pPr>
              <w:rPr>
                <w:rFonts w:ascii="Arial" w:eastAsiaTheme="minorHAnsi" w:hAnsi="Arial" w:cs="Arial"/>
                <w:sz w:val="24"/>
                <w:lang w:val="en-GB"/>
              </w:rPr>
            </w:pPr>
          </w:p>
        </w:tc>
        <w:tc>
          <w:tcPr>
            <w:tcW w:w="9923" w:type="dxa"/>
            <w:gridSpan w:val="2"/>
            <w:tcBorders>
              <w:bottom w:val="single" w:sz="4" w:space="0" w:color="auto"/>
            </w:tcBorders>
            <w:shd w:val="clear" w:color="auto" w:fill="auto"/>
          </w:tcPr>
          <w:p w14:paraId="3AB4E3B9" w14:textId="77777777" w:rsidR="00641EC8" w:rsidRPr="00B617EE" w:rsidRDefault="00641EC8" w:rsidP="001C03D2">
            <w:pPr>
              <w:rPr>
                <w:rFonts w:ascii="Arial" w:eastAsiaTheme="minorHAnsi" w:hAnsi="Arial" w:cs="Arial"/>
                <w:b/>
                <w:sz w:val="24"/>
                <w:lang w:val="en-GB"/>
              </w:rPr>
            </w:pPr>
          </w:p>
        </w:tc>
        <w:tc>
          <w:tcPr>
            <w:tcW w:w="1275" w:type="dxa"/>
            <w:tcBorders>
              <w:bottom w:val="single" w:sz="4" w:space="0" w:color="auto"/>
            </w:tcBorders>
            <w:shd w:val="clear" w:color="auto" w:fill="auto"/>
          </w:tcPr>
          <w:p w14:paraId="4891082C" w14:textId="132D3039" w:rsidR="00641EC8" w:rsidRPr="00B617EE" w:rsidRDefault="00641EC8" w:rsidP="001C03D2">
            <w:pPr>
              <w:rPr>
                <w:rFonts w:ascii="Arial" w:eastAsiaTheme="minorHAnsi" w:hAnsi="Arial" w:cs="Arial"/>
                <w:b/>
                <w:sz w:val="24"/>
                <w:lang w:val="en-GB"/>
              </w:rPr>
            </w:pPr>
            <w:r w:rsidRPr="00B617EE">
              <w:rPr>
                <w:rFonts w:ascii="Arial" w:eastAsiaTheme="minorHAnsi" w:hAnsi="Arial" w:cs="Arial"/>
                <w:b/>
                <w:sz w:val="24"/>
                <w:lang w:val="en-GB"/>
              </w:rPr>
              <w:t xml:space="preserve">Core service </w:t>
            </w:r>
          </w:p>
        </w:tc>
        <w:tc>
          <w:tcPr>
            <w:tcW w:w="1276" w:type="dxa"/>
            <w:tcBorders>
              <w:bottom w:val="single" w:sz="4" w:space="0" w:color="auto"/>
            </w:tcBorders>
            <w:shd w:val="clear" w:color="auto" w:fill="auto"/>
          </w:tcPr>
          <w:p w14:paraId="7EF36343" w14:textId="4CB7BA30" w:rsidR="00641EC8" w:rsidRPr="00B617EE" w:rsidRDefault="00641EC8" w:rsidP="001C03D2">
            <w:pPr>
              <w:rPr>
                <w:rFonts w:ascii="Arial" w:eastAsiaTheme="minorHAnsi" w:hAnsi="Arial" w:cs="Arial"/>
                <w:b/>
                <w:sz w:val="24"/>
                <w:lang w:val="en-GB"/>
              </w:rPr>
            </w:pPr>
            <w:r w:rsidRPr="00B617EE">
              <w:rPr>
                <w:rFonts w:ascii="Arial" w:eastAsiaTheme="minorHAnsi" w:hAnsi="Arial" w:cs="Arial"/>
                <w:b/>
                <w:sz w:val="24"/>
                <w:lang w:val="en-GB"/>
              </w:rPr>
              <w:t xml:space="preserve">Pilot </w:t>
            </w:r>
          </w:p>
        </w:tc>
      </w:tr>
      <w:tr w:rsidR="000A352B" w:rsidRPr="00B617EE" w14:paraId="0A66F421" w14:textId="77777777" w:rsidTr="000A352B">
        <w:tc>
          <w:tcPr>
            <w:tcW w:w="1560" w:type="dxa"/>
            <w:vMerge w:val="restart"/>
            <w:shd w:val="clear" w:color="auto" w:fill="auto"/>
            <w:vAlign w:val="center"/>
          </w:tcPr>
          <w:p w14:paraId="417F78BA" w14:textId="77777777" w:rsidR="00B617EE" w:rsidRPr="00B617EE" w:rsidRDefault="00B617EE" w:rsidP="001C03D2">
            <w:pPr>
              <w:rPr>
                <w:rFonts w:ascii="Arial" w:eastAsiaTheme="minorHAnsi" w:hAnsi="Arial" w:cs="Arial"/>
                <w:b/>
                <w:sz w:val="24"/>
                <w:lang w:val="en-GB"/>
              </w:rPr>
            </w:pPr>
            <w:r w:rsidRPr="00B617EE">
              <w:rPr>
                <w:rFonts w:ascii="Arial" w:eastAsiaTheme="minorHAnsi" w:hAnsi="Arial" w:cs="Arial"/>
                <w:b/>
                <w:sz w:val="24"/>
                <w:lang w:val="en-GB"/>
              </w:rPr>
              <w:t xml:space="preserve">Strategic priorities </w:t>
            </w:r>
          </w:p>
          <w:p w14:paraId="7B934E44" w14:textId="5FE49923" w:rsidR="00B617EE" w:rsidRPr="00B617EE" w:rsidRDefault="00B617EE" w:rsidP="001C03D2">
            <w:pPr>
              <w:rPr>
                <w:rFonts w:ascii="Arial" w:eastAsiaTheme="minorHAnsi" w:hAnsi="Arial" w:cs="Arial"/>
                <w:b/>
                <w:sz w:val="24"/>
                <w:lang w:val="en-GB"/>
              </w:rPr>
            </w:pPr>
          </w:p>
        </w:tc>
        <w:tc>
          <w:tcPr>
            <w:tcW w:w="567" w:type="dxa"/>
            <w:shd w:val="clear" w:color="auto" w:fill="auto"/>
          </w:tcPr>
          <w:p w14:paraId="5D2E8974" w14:textId="2A075C05" w:rsidR="00B617EE" w:rsidRPr="00B617EE" w:rsidRDefault="00B617EE" w:rsidP="001C03D2">
            <w:pPr>
              <w:rPr>
                <w:rFonts w:ascii="Arial" w:eastAsiaTheme="minorHAnsi" w:hAnsi="Arial" w:cs="Arial"/>
                <w:sz w:val="24"/>
                <w:lang w:val="en-GB"/>
              </w:rPr>
            </w:pPr>
            <w:r w:rsidRPr="00B617EE">
              <w:rPr>
                <w:rFonts w:ascii="Arial" w:eastAsiaTheme="minorHAnsi" w:hAnsi="Arial" w:cs="Arial"/>
                <w:sz w:val="24"/>
                <w:lang w:val="en-GB"/>
              </w:rPr>
              <w:t>1</w:t>
            </w:r>
          </w:p>
        </w:tc>
        <w:tc>
          <w:tcPr>
            <w:tcW w:w="9356" w:type="dxa"/>
            <w:shd w:val="clear" w:color="auto" w:fill="auto"/>
          </w:tcPr>
          <w:p w14:paraId="6CB107B8" w14:textId="77777777" w:rsidR="000A352B" w:rsidRDefault="00B617EE" w:rsidP="001C03D2">
            <w:pPr>
              <w:rPr>
                <w:rFonts w:ascii="Arial" w:eastAsiaTheme="minorHAnsi" w:hAnsi="Arial" w:cs="Arial"/>
                <w:sz w:val="24"/>
                <w:lang w:val="en-GB"/>
              </w:rPr>
            </w:pPr>
            <w:r w:rsidRPr="00B617EE">
              <w:rPr>
                <w:rFonts w:ascii="Arial" w:hAnsi="Arial" w:cs="Arial"/>
                <w:sz w:val="24"/>
              </w:rPr>
              <w:t>This service will support our children’s social care workforce to provide consistent and safe care for our children in care and children on the edge of care, along with their families and foster carers.</w:t>
            </w:r>
          </w:p>
          <w:p w14:paraId="5D5BFFA1" w14:textId="5E821FD8" w:rsidR="00B617EE" w:rsidRPr="00B617EE" w:rsidRDefault="00B617EE" w:rsidP="001C03D2">
            <w:pPr>
              <w:rPr>
                <w:rFonts w:ascii="Arial" w:eastAsiaTheme="minorHAnsi" w:hAnsi="Arial" w:cs="Arial"/>
                <w:sz w:val="24"/>
                <w:lang w:val="en-GB"/>
              </w:rPr>
            </w:pPr>
          </w:p>
        </w:tc>
        <w:tc>
          <w:tcPr>
            <w:tcW w:w="1275" w:type="dxa"/>
            <w:tcBorders>
              <w:bottom w:val="single" w:sz="4" w:space="0" w:color="auto"/>
            </w:tcBorders>
            <w:shd w:val="clear" w:color="auto" w:fill="auto"/>
          </w:tcPr>
          <w:p w14:paraId="2D6AB12F" w14:textId="29FA155B" w:rsidR="00B617EE" w:rsidRPr="00B617EE" w:rsidRDefault="00B617EE"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c>
          <w:tcPr>
            <w:tcW w:w="1276" w:type="dxa"/>
            <w:tcBorders>
              <w:bottom w:val="single" w:sz="4" w:space="0" w:color="auto"/>
            </w:tcBorders>
            <w:shd w:val="clear" w:color="auto" w:fill="auto"/>
          </w:tcPr>
          <w:p w14:paraId="711C2EEA" w14:textId="4552937B" w:rsidR="00B617EE" w:rsidRPr="00B617EE" w:rsidRDefault="00B617EE"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r>
      <w:tr w:rsidR="000A352B" w:rsidRPr="00B617EE" w14:paraId="50DB0AC3" w14:textId="77777777" w:rsidTr="000A352B">
        <w:tc>
          <w:tcPr>
            <w:tcW w:w="1560" w:type="dxa"/>
            <w:vMerge/>
            <w:shd w:val="clear" w:color="auto" w:fill="auto"/>
            <w:vAlign w:val="center"/>
          </w:tcPr>
          <w:p w14:paraId="2AB03CCE" w14:textId="44617C44" w:rsidR="00B617EE" w:rsidRPr="00B617EE" w:rsidRDefault="00B617EE" w:rsidP="001C03D2">
            <w:pPr>
              <w:rPr>
                <w:rFonts w:ascii="Arial" w:eastAsiaTheme="minorHAnsi" w:hAnsi="Arial" w:cs="Arial"/>
                <w:b/>
                <w:sz w:val="24"/>
                <w:lang w:val="en-GB"/>
              </w:rPr>
            </w:pPr>
          </w:p>
        </w:tc>
        <w:tc>
          <w:tcPr>
            <w:tcW w:w="567" w:type="dxa"/>
            <w:shd w:val="clear" w:color="auto" w:fill="auto"/>
          </w:tcPr>
          <w:p w14:paraId="461961C2" w14:textId="7761EF19" w:rsidR="00B617EE" w:rsidRPr="00B617EE" w:rsidRDefault="00B617EE" w:rsidP="001C03D2">
            <w:pPr>
              <w:rPr>
                <w:rFonts w:ascii="Arial" w:eastAsiaTheme="minorHAnsi" w:hAnsi="Arial" w:cs="Arial"/>
                <w:sz w:val="24"/>
                <w:lang w:val="en-GB"/>
              </w:rPr>
            </w:pPr>
            <w:r w:rsidRPr="00B617EE">
              <w:rPr>
                <w:rFonts w:ascii="Arial" w:eastAsiaTheme="minorHAnsi" w:hAnsi="Arial" w:cs="Arial"/>
                <w:sz w:val="24"/>
                <w:lang w:val="en-GB"/>
              </w:rPr>
              <w:t>2</w:t>
            </w:r>
          </w:p>
        </w:tc>
        <w:tc>
          <w:tcPr>
            <w:tcW w:w="9356" w:type="dxa"/>
            <w:shd w:val="clear" w:color="auto" w:fill="auto"/>
          </w:tcPr>
          <w:p w14:paraId="410C8101" w14:textId="77777777" w:rsidR="000A352B" w:rsidRDefault="00B617EE" w:rsidP="001C03D2">
            <w:pPr>
              <w:rPr>
                <w:rFonts w:ascii="Arial" w:hAnsi="Arial" w:cs="Arial"/>
                <w:sz w:val="24"/>
              </w:rPr>
            </w:pPr>
            <w:r w:rsidRPr="00B617EE">
              <w:rPr>
                <w:rFonts w:ascii="Arial" w:hAnsi="Arial" w:cs="Arial"/>
                <w:sz w:val="24"/>
              </w:rPr>
              <w:t>This service will create a way of working that informs understanding and managing young people’s behaviour and risk by placing them at the heart of the intervention with the aim of supporting the system around the child</w:t>
            </w:r>
          </w:p>
          <w:p w14:paraId="56C82EC9" w14:textId="17BDCD8C" w:rsidR="00B617EE" w:rsidRPr="00B617EE" w:rsidRDefault="00B617EE" w:rsidP="001C03D2">
            <w:pPr>
              <w:rPr>
                <w:rFonts w:ascii="Arial" w:eastAsiaTheme="minorHAnsi" w:hAnsi="Arial" w:cs="Arial"/>
                <w:sz w:val="24"/>
                <w:lang w:val="en-GB"/>
              </w:rPr>
            </w:pPr>
          </w:p>
        </w:tc>
        <w:tc>
          <w:tcPr>
            <w:tcW w:w="1275" w:type="dxa"/>
            <w:tcBorders>
              <w:bottom w:val="single" w:sz="4" w:space="0" w:color="auto"/>
            </w:tcBorders>
            <w:shd w:val="clear" w:color="auto" w:fill="auto"/>
          </w:tcPr>
          <w:p w14:paraId="58B7B0A8" w14:textId="7A1213B4" w:rsidR="00B617EE" w:rsidRPr="00B617EE" w:rsidRDefault="00B617EE"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c>
          <w:tcPr>
            <w:tcW w:w="1276" w:type="dxa"/>
            <w:tcBorders>
              <w:bottom w:val="single" w:sz="4" w:space="0" w:color="auto"/>
            </w:tcBorders>
            <w:shd w:val="clear" w:color="auto" w:fill="auto"/>
          </w:tcPr>
          <w:p w14:paraId="1A00FC7E" w14:textId="0BF0A543" w:rsidR="00B617EE" w:rsidRPr="00B617EE" w:rsidRDefault="00B617EE"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r>
      <w:tr w:rsidR="000A352B" w:rsidRPr="00B617EE" w14:paraId="6BA6DDF4" w14:textId="77777777" w:rsidTr="000A352B">
        <w:tc>
          <w:tcPr>
            <w:tcW w:w="1560" w:type="dxa"/>
            <w:vMerge/>
            <w:shd w:val="clear" w:color="auto" w:fill="auto"/>
            <w:vAlign w:val="center"/>
          </w:tcPr>
          <w:p w14:paraId="7E38C529" w14:textId="3C49AE5F" w:rsidR="00B617EE" w:rsidRPr="00B617EE" w:rsidRDefault="00B617EE" w:rsidP="001C03D2">
            <w:pPr>
              <w:rPr>
                <w:rFonts w:ascii="Arial" w:eastAsiaTheme="minorHAnsi" w:hAnsi="Arial" w:cs="Arial"/>
                <w:b/>
                <w:sz w:val="24"/>
                <w:lang w:val="en-GB"/>
              </w:rPr>
            </w:pPr>
          </w:p>
        </w:tc>
        <w:tc>
          <w:tcPr>
            <w:tcW w:w="567" w:type="dxa"/>
            <w:shd w:val="clear" w:color="auto" w:fill="auto"/>
          </w:tcPr>
          <w:p w14:paraId="62F0AC6E" w14:textId="031E96A2" w:rsidR="00B617EE" w:rsidRPr="00B617EE" w:rsidRDefault="00B617EE" w:rsidP="001C03D2">
            <w:pPr>
              <w:rPr>
                <w:rFonts w:ascii="Arial" w:eastAsiaTheme="minorHAnsi" w:hAnsi="Arial" w:cs="Arial"/>
                <w:sz w:val="24"/>
                <w:lang w:val="en-GB"/>
              </w:rPr>
            </w:pPr>
            <w:r w:rsidRPr="00B617EE">
              <w:rPr>
                <w:rFonts w:ascii="Arial" w:eastAsiaTheme="minorHAnsi" w:hAnsi="Arial" w:cs="Arial"/>
                <w:sz w:val="24"/>
                <w:lang w:val="en-GB"/>
              </w:rPr>
              <w:t>3</w:t>
            </w:r>
          </w:p>
        </w:tc>
        <w:tc>
          <w:tcPr>
            <w:tcW w:w="9356" w:type="dxa"/>
            <w:shd w:val="clear" w:color="auto" w:fill="auto"/>
          </w:tcPr>
          <w:p w14:paraId="67832097" w14:textId="77777777" w:rsidR="00B617EE" w:rsidRDefault="00B617EE" w:rsidP="001C03D2">
            <w:pPr>
              <w:rPr>
                <w:rFonts w:ascii="Arial" w:hAnsi="Arial" w:cs="Arial"/>
                <w:sz w:val="24"/>
              </w:rPr>
            </w:pPr>
            <w:r w:rsidRPr="00B617EE">
              <w:rPr>
                <w:rFonts w:ascii="Arial" w:hAnsi="Arial" w:cs="Arial"/>
                <w:sz w:val="24"/>
              </w:rPr>
              <w:t>This service will provide support, knowledge, upskilling and confidence to the children’s social care workforce (Small Group Home in-house residential care staff, in-house Foster Carers and Social Workers/ Team Managers/ SW Assistants) which will inform the most effective, safe and evidence-based care decision.</w:t>
            </w:r>
          </w:p>
          <w:p w14:paraId="4613DF96" w14:textId="61363B7C" w:rsidR="000A352B" w:rsidRPr="00B617EE" w:rsidRDefault="000A352B" w:rsidP="001C03D2">
            <w:pPr>
              <w:rPr>
                <w:rFonts w:ascii="Arial" w:eastAsiaTheme="minorHAnsi" w:hAnsi="Arial" w:cs="Arial"/>
                <w:sz w:val="24"/>
                <w:lang w:val="en-GB"/>
              </w:rPr>
            </w:pPr>
          </w:p>
        </w:tc>
        <w:tc>
          <w:tcPr>
            <w:tcW w:w="1275" w:type="dxa"/>
            <w:tcBorders>
              <w:bottom w:val="single" w:sz="4" w:space="0" w:color="auto"/>
            </w:tcBorders>
            <w:shd w:val="clear" w:color="auto" w:fill="auto"/>
          </w:tcPr>
          <w:p w14:paraId="03755F5A" w14:textId="228AE3D1" w:rsidR="00B617EE" w:rsidRPr="00B617EE" w:rsidRDefault="00B617EE"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c>
          <w:tcPr>
            <w:tcW w:w="1276" w:type="dxa"/>
            <w:tcBorders>
              <w:bottom w:val="single" w:sz="4" w:space="0" w:color="auto"/>
            </w:tcBorders>
            <w:shd w:val="clear" w:color="auto" w:fill="auto"/>
          </w:tcPr>
          <w:p w14:paraId="48D7BBB6" w14:textId="2A00AB12" w:rsidR="00B617EE" w:rsidRPr="00B617EE" w:rsidRDefault="00B617EE"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r>
      <w:tr w:rsidR="000A352B" w:rsidRPr="00B617EE" w14:paraId="3166A06B" w14:textId="77777777" w:rsidTr="000A352B">
        <w:tc>
          <w:tcPr>
            <w:tcW w:w="1560" w:type="dxa"/>
            <w:vMerge/>
            <w:shd w:val="clear" w:color="auto" w:fill="auto"/>
            <w:vAlign w:val="center"/>
          </w:tcPr>
          <w:p w14:paraId="5006BC55" w14:textId="4E6DDE95" w:rsidR="00B617EE" w:rsidRPr="00B617EE" w:rsidRDefault="00B617EE" w:rsidP="001C03D2">
            <w:pPr>
              <w:rPr>
                <w:rFonts w:ascii="Arial" w:eastAsiaTheme="minorHAnsi" w:hAnsi="Arial" w:cs="Arial"/>
                <w:b/>
                <w:sz w:val="24"/>
                <w:lang w:val="en-GB"/>
              </w:rPr>
            </w:pPr>
          </w:p>
        </w:tc>
        <w:tc>
          <w:tcPr>
            <w:tcW w:w="567" w:type="dxa"/>
            <w:shd w:val="clear" w:color="auto" w:fill="auto"/>
          </w:tcPr>
          <w:p w14:paraId="2D73EDF5" w14:textId="38DFEE8E" w:rsidR="00B617EE" w:rsidRPr="00B617EE" w:rsidRDefault="00B617EE" w:rsidP="001C03D2">
            <w:pPr>
              <w:rPr>
                <w:rFonts w:ascii="Arial" w:eastAsiaTheme="minorHAnsi" w:hAnsi="Arial" w:cs="Arial"/>
                <w:sz w:val="24"/>
                <w:lang w:val="en-GB"/>
              </w:rPr>
            </w:pPr>
            <w:r w:rsidRPr="00B617EE">
              <w:rPr>
                <w:rFonts w:ascii="Arial" w:eastAsiaTheme="minorHAnsi" w:hAnsi="Arial" w:cs="Arial"/>
                <w:sz w:val="24"/>
                <w:lang w:val="en-GB"/>
              </w:rPr>
              <w:t>4</w:t>
            </w:r>
          </w:p>
        </w:tc>
        <w:tc>
          <w:tcPr>
            <w:tcW w:w="9356" w:type="dxa"/>
            <w:shd w:val="clear" w:color="auto" w:fill="auto"/>
          </w:tcPr>
          <w:p w14:paraId="2C862B8E" w14:textId="77777777" w:rsidR="00B617EE" w:rsidRDefault="00B617EE" w:rsidP="001C03D2">
            <w:pPr>
              <w:rPr>
                <w:rFonts w:ascii="Arial" w:hAnsi="Arial" w:cs="Arial"/>
                <w:sz w:val="24"/>
              </w:rPr>
            </w:pPr>
            <w:r w:rsidRPr="002D2406">
              <w:rPr>
                <w:rFonts w:ascii="Arial" w:hAnsi="Arial" w:cs="Arial"/>
                <w:sz w:val="24"/>
              </w:rPr>
              <w:t xml:space="preserve">The approach delivered by this service will be psychologically informed and evidence-based aimed at managing young people’s behaviour and </w:t>
            </w:r>
            <w:proofErr w:type="spellStart"/>
            <w:r w:rsidRPr="002D2406">
              <w:rPr>
                <w:rFonts w:ascii="Arial" w:hAnsi="Arial" w:cs="Arial"/>
                <w:sz w:val="24"/>
              </w:rPr>
              <w:t>minimising</w:t>
            </w:r>
            <w:proofErr w:type="spellEnd"/>
            <w:r w:rsidRPr="002D2406">
              <w:rPr>
                <w:rFonts w:ascii="Arial" w:hAnsi="Arial" w:cs="Arial"/>
                <w:sz w:val="24"/>
              </w:rPr>
              <w:t xml:space="preserve"> risk, helping them to live in stable care placements locally, attend school regularly and retain positive peer friendship groups.</w:t>
            </w:r>
          </w:p>
          <w:p w14:paraId="537CAB1E" w14:textId="2D30815F" w:rsidR="000A352B" w:rsidRPr="002D2406" w:rsidRDefault="000A352B" w:rsidP="001C03D2">
            <w:pPr>
              <w:rPr>
                <w:rFonts w:ascii="Arial" w:hAnsi="Arial" w:cs="Arial"/>
                <w:sz w:val="24"/>
              </w:rPr>
            </w:pPr>
          </w:p>
        </w:tc>
        <w:tc>
          <w:tcPr>
            <w:tcW w:w="1275" w:type="dxa"/>
            <w:tcBorders>
              <w:bottom w:val="single" w:sz="4" w:space="0" w:color="auto"/>
            </w:tcBorders>
            <w:shd w:val="clear" w:color="auto" w:fill="auto"/>
          </w:tcPr>
          <w:p w14:paraId="70BD72F0" w14:textId="77777777" w:rsidR="00B617EE" w:rsidRPr="00B617EE" w:rsidRDefault="00B617EE" w:rsidP="00641EC8">
            <w:pPr>
              <w:jc w:val="center"/>
              <w:rPr>
                <w:rFonts w:ascii="Arial" w:eastAsiaTheme="minorHAnsi" w:hAnsi="Arial" w:cs="Arial"/>
                <w:sz w:val="24"/>
                <w:lang w:val="en-GB"/>
              </w:rPr>
            </w:pPr>
          </w:p>
        </w:tc>
        <w:tc>
          <w:tcPr>
            <w:tcW w:w="1276" w:type="dxa"/>
            <w:tcBorders>
              <w:bottom w:val="single" w:sz="4" w:space="0" w:color="auto"/>
            </w:tcBorders>
            <w:shd w:val="clear" w:color="auto" w:fill="auto"/>
          </w:tcPr>
          <w:p w14:paraId="2EEF679C" w14:textId="77777777" w:rsidR="00B617EE" w:rsidRPr="00B617EE" w:rsidRDefault="00B617EE" w:rsidP="00641EC8">
            <w:pPr>
              <w:jc w:val="center"/>
              <w:rPr>
                <w:rFonts w:ascii="Arial" w:eastAsiaTheme="minorHAnsi" w:hAnsi="Arial" w:cs="Arial"/>
                <w:sz w:val="24"/>
                <w:lang w:val="en-GB"/>
              </w:rPr>
            </w:pPr>
          </w:p>
        </w:tc>
      </w:tr>
      <w:tr w:rsidR="000A352B" w:rsidRPr="00B617EE" w14:paraId="0C5CC92C" w14:textId="77777777" w:rsidTr="000A352B">
        <w:trPr>
          <w:trHeight w:val="535"/>
        </w:trPr>
        <w:tc>
          <w:tcPr>
            <w:tcW w:w="1560" w:type="dxa"/>
            <w:vMerge w:val="restart"/>
            <w:shd w:val="clear" w:color="auto" w:fill="auto"/>
            <w:vAlign w:val="center"/>
          </w:tcPr>
          <w:p w14:paraId="7B9DD292" w14:textId="01E2F432" w:rsidR="008D12B2" w:rsidRPr="00B617EE" w:rsidRDefault="008D12B2" w:rsidP="001C03D2">
            <w:pPr>
              <w:rPr>
                <w:rFonts w:ascii="Arial" w:eastAsiaTheme="minorHAnsi" w:hAnsi="Arial" w:cs="Arial"/>
                <w:b/>
                <w:sz w:val="24"/>
                <w:lang w:val="en-GB"/>
              </w:rPr>
            </w:pPr>
            <w:r w:rsidRPr="00B617EE">
              <w:rPr>
                <w:rFonts w:ascii="Arial" w:eastAsiaTheme="minorHAnsi" w:hAnsi="Arial" w:cs="Arial"/>
                <w:b/>
                <w:sz w:val="24"/>
                <w:lang w:val="en-GB"/>
              </w:rPr>
              <w:t xml:space="preserve">High level </w:t>
            </w:r>
            <w:r w:rsidRPr="00B617EE">
              <w:rPr>
                <w:rFonts w:ascii="Arial" w:eastAsiaTheme="minorHAnsi" w:hAnsi="Arial" w:cs="Arial"/>
                <w:b/>
                <w:sz w:val="24"/>
                <w:lang w:val="en-GB"/>
              </w:rPr>
              <w:lastRenderedPageBreak/>
              <w:t xml:space="preserve">outcomes </w:t>
            </w:r>
          </w:p>
          <w:p w14:paraId="70A431D5" w14:textId="10B4D9DB" w:rsidR="008D12B2" w:rsidRPr="00B617EE" w:rsidRDefault="008D12B2" w:rsidP="001C03D2">
            <w:pPr>
              <w:rPr>
                <w:rFonts w:ascii="Arial" w:eastAsiaTheme="minorHAnsi" w:hAnsi="Arial" w:cs="Arial"/>
                <w:b/>
                <w:sz w:val="24"/>
                <w:lang w:val="en-GB"/>
              </w:rPr>
            </w:pPr>
          </w:p>
        </w:tc>
        <w:tc>
          <w:tcPr>
            <w:tcW w:w="567" w:type="dxa"/>
            <w:shd w:val="clear" w:color="auto" w:fill="auto"/>
          </w:tcPr>
          <w:p w14:paraId="6618AFE3" w14:textId="478584C4" w:rsidR="008D12B2" w:rsidRPr="00B617EE" w:rsidRDefault="008D12B2" w:rsidP="001C03D2">
            <w:pPr>
              <w:rPr>
                <w:rFonts w:ascii="Arial" w:eastAsiaTheme="minorHAnsi" w:hAnsi="Arial" w:cs="Arial"/>
                <w:sz w:val="24"/>
                <w:lang w:val="en-GB"/>
              </w:rPr>
            </w:pPr>
            <w:r w:rsidRPr="00B617EE">
              <w:rPr>
                <w:rFonts w:ascii="Arial" w:eastAsiaTheme="minorHAnsi" w:hAnsi="Arial" w:cs="Arial"/>
                <w:sz w:val="24"/>
                <w:lang w:val="en-GB"/>
              </w:rPr>
              <w:lastRenderedPageBreak/>
              <w:t>1</w:t>
            </w:r>
          </w:p>
        </w:tc>
        <w:tc>
          <w:tcPr>
            <w:tcW w:w="9356" w:type="dxa"/>
            <w:shd w:val="clear" w:color="auto" w:fill="auto"/>
          </w:tcPr>
          <w:p w14:paraId="5C208CE0" w14:textId="05112EEA" w:rsidR="008D12B2" w:rsidRPr="00B617EE" w:rsidRDefault="008D12B2" w:rsidP="001C03D2">
            <w:pPr>
              <w:rPr>
                <w:rFonts w:ascii="Arial" w:eastAsiaTheme="minorHAnsi" w:hAnsi="Arial" w:cs="Arial"/>
                <w:sz w:val="24"/>
                <w:lang w:val="en-GB"/>
              </w:rPr>
            </w:pPr>
            <w:r w:rsidRPr="00B617EE">
              <w:rPr>
                <w:rFonts w:ascii="Arial" w:eastAsiaTheme="minorHAnsi" w:hAnsi="Arial" w:cs="Arial"/>
                <w:sz w:val="24"/>
                <w:lang w:val="en-GB"/>
              </w:rPr>
              <w:t>Increased placement stability</w:t>
            </w:r>
          </w:p>
        </w:tc>
        <w:tc>
          <w:tcPr>
            <w:tcW w:w="1275" w:type="dxa"/>
            <w:shd w:val="clear" w:color="auto" w:fill="auto"/>
          </w:tcPr>
          <w:p w14:paraId="67C95F6A" w14:textId="2012088E" w:rsidR="008D12B2" w:rsidRPr="00B617EE" w:rsidRDefault="008D12B2"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c>
          <w:tcPr>
            <w:tcW w:w="1276" w:type="dxa"/>
            <w:shd w:val="clear" w:color="auto" w:fill="auto"/>
          </w:tcPr>
          <w:p w14:paraId="335E50E2" w14:textId="13067A9B" w:rsidR="008D12B2" w:rsidRPr="00B617EE" w:rsidRDefault="008D12B2"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r>
      <w:tr w:rsidR="000A352B" w:rsidRPr="00B617EE" w14:paraId="7A826C44" w14:textId="77777777" w:rsidTr="000A352B">
        <w:tc>
          <w:tcPr>
            <w:tcW w:w="1560" w:type="dxa"/>
            <w:vMerge/>
            <w:shd w:val="clear" w:color="auto" w:fill="auto"/>
            <w:vAlign w:val="center"/>
          </w:tcPr>
          <w:p w14:paraId="5E9E4FC9" w14:textId="026726C8" w:rsidR="008D12B2" w:rsidRPr="00B617EE" w:rsidRDefault="008D12B2" w:rsidP="001C03D2">
            <w:pPr>
              <w:rPr>
                <w:rFonts w:ascii="Arial" w:eastAsiaTheme="minorHAnsi" w:hAnsi="Arial" w:cs="Arial"/>
                <w:b/>
                <w:sz w:val="24"/>
                <w:lang w:val="en-GB"/>
              </w:rPr>
            </w:pPr>
          </w:p>
        </w:tc>
        <w:tc>
          <w:tcPr>
            <w:tcW w:w="567" w:type="dxa"/>
            <w:shd w:val="clear" w:color="auto" w:fill="auto"/>
          </w:tcPr>
          <w:p w14:paraId="7A67B1B3" w14:textId="68432AB8" w:rsidR="008D12B2" w:rsidRPr="00B617EE" w:rsidRDefault="008D12B2" w:rsidP="001C03D2">
            <w:pPr>
              <w:rPr>
                <w:rFonts w:ascii="Arial" w:eastAsiaTheme="minorHAnsi" w:hAnsi="Arial" w:cs="Arial"/>
                <w:sz w:val="24"/>
                <w:lang w:val="en-GB"/>
              </w:rPr>
            </w:pPr>
            <w:r w:rsidRPr="00B617EE">
              <w:rPr>
                <w:rFonts w:ascii="Arial" w:eastAsiaTheme="minorHAnsi" w:hAnsi="Arial" w:cs="Arial"/>
                <w:sz w:val="24"/>
                <w:lang w:val="en-GB"/>
              </w:rPr>
              <w:t>2</w:t>
            </w:r>
          </w:p>
        </w:tc>
        <w:tc>
          <w:tcPr>
            <w:tcW w:w="9356" w:type="dxa"/>
            <w:shd w:val="clear" w:color="auto" w:fill="auto"/>
          </w:tcPr>
          <w:p w14:paraId="36A3E327" w14:textId="77777777" w:rsidR="008D12B2" w:rsidRPr="00B617EE" w:rsidRDefault="008D12B2" w:rsidP="00641EC8">
            <w:pPr>
              <w:rPr>
                <w:rFonts w:ascii="Arial" w:eastAsiaTheme="minorHAnsi" w:hAnsi="Arial" w:cs="Arial"/>
                <w:sz w:val="24"/>
                <w:lang w:val="en-GB"/>
              </w:rPr>
            </w:pPr>
            <w:r w:rsidRPr="00B617EE">
              <w:rPr>
                <w:rFonts w:ascii="Arial" w:eastAsiaTheme="minorHAnsi" w:hAnsi="Arial" w:cs="Arial"/>
                <w:sz w:val="24"/>
                <w:lang w:val="en-GB"/>
              </w:rPr>
              <w:t xml:space="preserve">Decrease in use of external foster agencies  </w:t>
            </w:r>
          </w:p>
          <w:p w14:paraId="77191E81" w14:textId="56403CA9" w:rsidR="008D12B2" w:rsidRPr="00B617EE" w:rsidRDefault="008D12B2" w:rsidP="00641EC8">
            <w:pPr>
              <w:rPr>
                <w:rFonts w:ascii="Arial" w:eastAsiaTheme="minorHAnsi" w:hAnsi="Arial" w:cs="Arial"/>
                <w:sz w:val="24"/>
                <w:lang w:val="en-GB"/>
              </w:rPr>
            </w:pPr>
          </w:p>
        </w:tc>
        <w:tc>
          <w:tcPr>
            <w:tcW w:w="1275" w:type="dxa"/>
            <w:tcBorders>
              <w:bottom w:val="single" w:sz="4" w:space="0" w:color="auto"/>
            </w:tcBorders>
            <w:shd w:val="clear" w:color="auto" w:fill="auto"/>
          </w:tcPr>
          <w:p w14:paraId="19B42C15" w14:textId="6EDEFFD5" w:rsidR="008D12B2" w:rsidRPr="00B617EE" w:rsidRDefault="008D12B2"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c>
          <w:tcPr>
            <w:tcW w:w="1276" w:type="dxa"/>
            <w:tcBorders>
              <w:bottom w:val="single" w:sz="4" w:space="0" w:color="auto"/>
            </w:tcBorders>
            <w:shd w:val="clear" w:color="auto" w:fill="auto"/>
          </w:tcPr>
          <w:p w14:paraId="300BE6CA" w14:textId="7A9A3897" w:rsidR="008D12B2" w:rsidRPr="00B617EE" w:rsidRDefault="008D12B2"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r>
      <w:tr w:rsidR="000A352B" w:rsidRPr="00B617EE" w14:paraId="30AA7CAB" w14:textId="77777777" w:rsidTr="000A352B">
        <w:tc>
          <w:tcPr>
            <w:tcW w:w="1560" w:type="dxa"/>
            <w:vMerge/>
            <w:shd w:val="clear" w:color="auto" w:fill="auto"/>
            <w:vAlign w:val="center"/>
          </w:tcPr>
          <w:p w14:paraId="78806CFA" w14:textId="265AC01D" w:rsidR="008D12B2" w:rsidRPr="00B617EE" w:rsidRDefault="008D12B2" w:rsidP="001C03D2">
            <w:pPr>
              <w:rPr>
                <w:rFonts w:ascii="Arial" w:eastAsiaTheme="minorHAnsi" w:hAnsi="Arial" w:cs="Arial"/>
                <w:b/>
                <w:sz w:val="24"/>
                <w:lang w:val="en-GB"/>
              </w:rPr>
            </w:pPr>
          </w:p>
        </w:tc>
        <w:tc>
          <w:tcPr>
            <w:tcW w:w="567" w:type="dxa"/>
            <w:shd w:val="clear" w:color="auto" w:fill="auto"/>
          </w:tcPr>
          <w:p w14:paraId="71E1B1D2" w14:textId="524347AA" w:rsidR="008D12B2" w:rsidRPr="00B617EE" w:rsidRDefault="008D12B2" w:rsidP="001C03D2">
            <w:pPr>
              <w:rPr>
                <w:rFonts w:ascii="Arial" w:eastAsiaTheme="minorHAnsi" w:hAnsi="Arial" w:cs="Arial"/>
                <w:sz w:val="24"/>
                <w:lang w:val="en-GB"/>
              </w:rPr>
            </w:pPr>
            <w:r w:rsidRPr="00B617EE">
              <w:rPr>
                <w:rFonts w:ascii="Arial" w:eastAsiaTheme="minorHAnsi" w:hAnsi="Arial" w:cs="Arial"/>
                <w:sz w:val="24"/>
                <w:lang w:val="en-GB"/>
              </w:rPr>
              <w:t>3</w:t>
            </w:r>
          </w:p>
        </w:tc>
        <w:tc>
          <w:tcPr>
            <w:tcW w:w="9356" w:type="dxa"/>
            <w:shd w:val="clear" w:color="auto" w:fill="auto"/>
          </w:tcPr>
          <w:p w14:paraId="484E2D47" w14:textId="77777777" w:rsidR="008D12B2" w:rsidRPr="00B617EE" w:rsidRDefault="008D12B2" w:rsidP="00641EC8">
            <w:pPr>
              <w:rPr>
                <w:rFonts w:ascii="Arial" w:eastAsiaTheme="minorHAnsi" w:hAnsi="Arial" w:cs="Arial"/>
                <w:sz w:val="24"/>
                <w:lang w:val="en-GB"/>
              </w:rPr>
            </w:pPr>
            <w:r w:rsidRPr="00B617EE">
              <w:rPr>
                <w:rFonts w:ascii="Arial" w:eastAsiaTheme="minorHAnsi" w:hAnsi="Arial" w:cs="Arial"/>
                <w:sz w:val="24"/>
                <w:lang w:val="en-GB"/>
              </w:rPr>
              <w:t>Decrease in use of external residential  children’s homes</w:t>
            </w:r>
          </w:p>
          <w:p w14:paraId="7A6FC0FE" w14:textId="3C165BED" w:rsidR="008D12B2" w:rsidRPr="00B617EE" w:rsidRDefault="008D12B2" w:rsidP="00641EC8">
            <w:pPr>
              <w:rPr>
                <w:rFonts w:ascii="Arial" w:eastAsiaTheme="minorHAnsi" w:hAnsi="Arial" w:cs="Arial"/>
                <w:sz w:val="24"/>
                <w:lang w:val="en-GB"/>
              </w:rPr>
            </w:pPr>
          </w:p>
        </w:tc>
        <w:tc>
          <w:tcPr>
            <w:tcW w:w="1275" w:type="dxa"/>
            <w:tcBorders>
              <w:bottom w:val="single" w:sz="4" w:space="0" w:color="auto"/>
            </w:tcBorders>
            <w:shd w:val="clear" w:color="auto" w:fill="auto"/>
          </w:tcPr>
          <w:p w14:paraId="2C4BCC48" w14:textId="7C097CD2" w:rsidR="008D12B2" w:rsidRPr="00B617EE" w:rsidRDefault="008D12B2"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c>
          <w:tcPr>
            <w:tcW w:w="1276" w:type="dxa"/>
            <w:tcBorders>
              <w:bottom w:val="single" w:sz="4" w:space="0" w:color="auto"/>
            </w:tcBorders>
            <w:shd w:val="clear" w:color="auto" w:fill="auto"/>
          </w:tcPr>
          <w:p w14:paraId="72E8B14E" w14:textId="0979E01C" w:rsidR="008D12B2" w:rsidRPr="00B617EE" w:rsidRDefault="008D12B2"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r>
      <w:tr w:rsidR="000A352B" w:rsidRPr="00B617EE" w14:paraId="426C147E" w14:textId="77777777" w:rsidTr="000A352B">
        <w:tc>
          <w:tcPr>
            <w:tcW w:w="1560" w:type="dxa"/>
            <w:vMerge/>
            <w:shd w:val="clear" w:color="auto" w:fill="auto"/>
            <w:vAlign w:val="center"/>
          </w:tcPr>
          <w:p w14:paraId="7F515C69" w14:textId="01CC543C" w:rsidR="008D12B2" w:rsidRPr="00B617EE" w:rsidRDefault="008D12B2" w:rsidP="001C03D2">
            <w:pPr>
              <w:rPr>
                <w:rFonts w:ascii="Arial" w:eastAsiaTheme="minorHAnsi" w:hAnsi="Arial" w:cs="Arial"/>
                <w:b/>
                <w:sz w:val="24"/>
                <w:lang w:val="en-GB"/>
              </w:rPr>
            </w:pPr>
          </w:p>
        </w:tc>
        <w:tc>
          <w:tcPr>
            <w:tcW w:w="567" w:type="dxa"/>
            <w:shd w:val="clear" w:color="auto" w:fill="auto"/>
          </w:tcPr>
          <w:p w14:paraId="6F531204" w14:textId="6572448C" w:rsidR="008D12B2" w:rsidRPr="00B617EE" w:rsidRDefault="008D12B2" w:rsidP="001C03D2">
            <w:pPr>
              <w:rPr>
                <w:rFonts w:ascii="Arial" w:eastAsiaTheme="minorHAnsi" w:hAnsi="Arial" w:cs="Arial"/>
                <w:sz w:val="24"/>
                <w:lang w:val="en-GB"/>
              </w:rPr>
            </w:pPr>
            <w:r w:rsidRPr="00B617EE">
              <w:rPr>
                <w:rFonts w:ascii="Arial" w:eastAsiaTheme="minorHAnsi" w:hAnsi="Arial" w:cs="Arial"/>
                <w:sz w:val="24"/>
                <w:lang w:val="en-GB"/>
              </w:rPr>
              <w:t>4</w:t>
            </w:r>
          </w:p>
        </w:tc>
        <w:tc>
          <w:tcPr>
            <w:tcW w:w="9356" w:type="dxa"/>
            <w:shd w:val="clear" w:color="auto" w:fill="auto"/>
          </w:tcPr>
          <w:p w14:paraId="60E7169E" w14:textId="5CFF5853" w:rsidR="008D12B2" w:rsidRPr="00B617EE" w:rsidRDefault="002D2406" w:rsidP="00641EC8">
            <w:pPr>
              <w:rPr>
                <w:rFonts w:ascii="Arial" w:eastAsiaTheme="minorHAnsi" w:hAnsi="Arial" w:cs="Arial"/>
                <w:sz w:val="24"/>
                <w:lang w:val="en-GB"/>
              </w:rPr>
            </w:pPr>
            <w:r>
              <w:rPr>
                <w:rFonts w:ascii="Arial" w:eastAsiaTheme="minorHAnsi" w:hAnsi="Arial" w:cs="Arial"/>
                <w:sz w:val="24"/>
                <w:lang w:val="en-GB"/>
              </w:rPr>
              <w:t>All s</w:t>
            </w:r>
            <w:r w:rsidR="008D12B2" w:rsidRPr="00B617EE">
              <w:rPr>
                <w:rFonts w:ascii="Arial" w:eastAsiaTheme="minorHAnsi" w:hAnsi="Arial" w:cs="Arial"/>
                <w:sz w:val="24"/>
                <w:lang w:val="en-GB"/>
              </w:rPr>
              <w:t xml:space="preserve">mall group homes are </w:t>
            </w:r>
            <w:proofErr w:type="spellStart"/>
            <w:r w:rsidR="008D12B2" w:rsidRPr="00B617EE">
              <w:rPr>
                <w:rFonts w:ascii="Arial" w:eastAsiaTheme="minorHAnsi" w:hAnsi="Arial" w:cs="Arial"/>
                <w:sz w:val="24"/>
                <w:lang w:val="en-GB"/>
              </w:rPr>
              <w:t>Oftsed</w:t>
            </w:r>
            <w:proofErr w:type="spellEnd"/>
            <w:r w:rsidR="008D12B2" w:rsidRPr="00B617EE">
              <w:rPr>
                <w:rFonts w:ascii="Arial" w:eastAsiaTheme="minorHAnsi" w:hAnsi="Arial" w:cs="Arial"/>
                <w:sz w:val="24"/>
                <w:lang w:val="en-GB"/>
              </w:rPr>
              <w:t xml:space="preserve"> rated good or outstanding </w:t>
            </w:r>
          </w:p>
        </w:tc>
        <w:tc>
          <w:tcPr>
            <w:tcW w:w="1275" w:type="dxa"/>
            <w:tcBorders>
              <w:bottom w:val="single" w:sz="4" w:space="0" w:color="auto"/>
            </w:tcBorders>
            <w:shd w:val="clear" w:color="auto" w:fill="auto"/>
          </w:tcPr>
          <w:p w14:paraId="1C5B8C49" w14:textId="56A079EC" w:rsidR="008D12B2" w:rsidRPr="00B617EE" w:rsidRDefault="008D12B2"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c>
          <w:tcPr>
            <w:tcW w:w="1276" w:type="dxa"/>
            <w:tcBorders>
              <w:bottom w:val="single" w:sz="4" w:space="0" w:color="auto"/>
            </w:tcBorders>
            <w:shd w:val="clear" w:color="auto" w:fill="auto"/>
          </w:tcPr>
          <w:p w14:paraId="7F217AAC" w14:textId="77777777" w:rsidR="008D12B2" w:rsidRPr="00B617EE" w:rsidRDefault="008D12B2" w:rsidP="00641EC8">
            <w:pPr>
              <w:jc w:val="center"/>
              <w:rPr>
                <w:rFonts w:ascii="Arial" w:eastAsiaTheme="minorHAnsi" w:hAnsi="Arial" w:cs="Arial"/>
                <w:sz w:val="24"/>
                <w:lang w:val="en-GB"/>
              </w:rPr>
            </w:pPr>
          </w:p>
        </w:tc>
      </w:tr>
      <w:tr w:rsidR="000A352B" w:rsidRPr="00B617EE" w14:paraId="2741C127" w14:textId="77777777" w:rsidTr="000A352B">
        <w:tc>
          <w:tcPr>
            <w:tcW w:w="1560" w:type="dxa"/>
            <w:vMerge w:val="restart"/>
            <w:shd w:val="clear" w:color="auto" w:fill="auto"/>
            <w:vAlign w:val="center"/>
          </w:tcPr>
          <w:p w14:paraId="177D8B95" w14:textId="60F7E9CA" w:rsidR="00641EC8" w:rsidRPr="00B617EE" w:rsidRDefault="00641EC8" w:rsidP="001C03D2">
            <w:pPr>
              <w:rPr>
                <w:rFonts w:ascii="Arial" w:eastAsiaTheme="minorHAnsi" w:hAnsi="Arial" w:cs="Arial"/>
                <w:b/>
                <w:sz w:val="24"/>
                <w:lang w:val="en-GB"/>
              </w:rPr>
            </w:pPr>
            <w:r w:rsidRPr="00B617EE">
              <w:rPr>
                <w:rFonts w:ascii="Arial" w:eastAsiaTheme="minorHAnsi" w:hAnsi="Arial" w:cs="Arial"/>
                <w:b/>
                <w:sz w:val="24"/>
                <w:lang w:val="en-GB"/>
              </w:rPr>
              <w:t xml:space="preserve">Indicators/measures </w:t>
            </w:r>
          </w:p>
        </w:tc>
        <w:tc>
          <w:tcPr>
            <w:tcW w:w="567" w:type="dxa"/>
            <w:shd w:val="clear" w:color="auto" w:fill="auto"/>
          </w:tcPr>
          <w:p w14:paraId="46609657" w14:textId="62FAA65F" w:rsidR="00641EC8" w:rsidRPr="00B617EE" w:rsidRDefault="002D2406" w:rsidP="001C03D2">
            <w:pPr>
              <w:rPr>
                <w:rFonts w:ascii="Arial" w:eastAsiaTheme="minorHAnsi" w:hAnsi="Arial" w:cs="Arial"/>
                <w:sz w:val="24"/>
                <w:lang w:val="en-GB"/>
              </w:rPr>
            </w:pPr>
            <w:r>
              <w:rPr>
                <w:rFonts w:ascii="Arial" w:eastAsiaTheme="minorHAnsi" w:hAnsi="Arial" w:cs="Arial"/>
                <w:sz w:val="24"/>
                <w:lang w:val="en-GB"/>
              </w:rPr>
              <w:t>1</w:t>
            </w:r>
          </w:p>
        </w:tc>
        <w:tc>
          <w:tcPr>
            <w:tcW w:w="9356" w:type="dxa"/>
            <w:shd w:val="clear" w:color="auto" w:fill="auto"/>
          </w:tcPr>
          <w:p w14:paraId="02745ED3" w14:textId="68DE278C" w:rsidR="00641EC8" w:rsidRPr="00B617EE" w:rsidRDefault="00641EC8" w:rsidP="001C03D2">
            <w:pPr>
              <w:rPr>
                <w:rFonts w:ascii="Arial" w:eastAsiaTheme="minorHAnsi" w:hAnsi="Arial" w:cs="Arial"/>
                <w:sz w:val="24"/>
                <w:lang w:val="en-GB"/>
              </w:rPr>
            </w:pPr>
            <w:r w:rsidRPr="00B617EE">
              <w:rPr>
                <w:rFonts w:ascii="Arial" w:eastAsiaTheme="minorHAnsi" w:hAnsi="Arial" w:cs="Arial"/>
                <w:sz w:val="24"/>
                <w:lang w:val="en-GB"/>
              </w:rPr>
              <w:t xml:space="preserve">Foster carers have increased capability , skills and knowledge to support looked after children </w:t>
            </w:r>
          </w:p>
        </w:tc>
        <w:tc>
          <w:tcPr>
            <w:tcW w:w="1275" w:type="dxa"/>
            <w:tcBorders>
              <w:bottom w:val="single" w:sz="4" w:space="0" w:color="auto"/>
            </w:tcBorders>
            <w:shd w:val="clear" w:color="auto" w:fill="auto"/>
          </w:tcPr>
          <w:p w14:paraId="4566889D" w14:textId="77777777" w:rsidR="00641EC8" w:rsidRPr="00B617EE" w:rsidRDefault="00641EC8" w:rsidP="001C03D2">
            <w:pPr>
              <w:rPr>
                <w:rFonts w:ascii="Arial" w:eastAsiaTheme="minorHAnsi" w:hAnsi="Arial" w:cs="Arial"/>
                <w:sz w:val="24"/>
                <w:lang w:val="en-GB"/>
              </w:rPr>
            </w:pPr>
          </w:p>
        </w:tc>
        <w:tc>
          <w:tcPr>
            <w:tcW w:w="1276" w:type="dxa"/>
            <w:tcBorders>
              <w:bottom w:val="single" w:sz="4" w:space="0" w:color="auto"/>
            </w:tcBorders>
            <w:shd w:val="clear" w:color="auto" w:fill="auto"/>
          </w:tcPr>
          <w:p w14:paraId="0993BF37" w14:textId="23975157" w:rsidR="00641EC8" w:rsidRPr="00B617EE" w:rsidRDefault="00641EC8" w:rsidP="00641EC8">
            <w:pPr>
              <w:jc w:val="center"/>
              <w:rPr>
                <w:rFonts w:ascii="Arial" w:eastAsiaTheme="minorHAnsi" w:hAnsi="Arial" w:cs="Arial"/>
                <w:sz w:val="24"/>
                <w:lang w:val="en-GB"/>
              </w:rPr>
            </w:pPr>
            <w:r w:rsidRPr="00B617EE">
              <w:rPr>
                <w:rFonts w:ascii="Arial" w:eastAsiaTheme="minorHAnsi" w:hAnsi="Arial" w:cs="Arial"/>
                <w:sz w:val="24"/>
                <w:lang w:val="en-GB"/>
              </w:rPr>
              <w:t>√</w:t>
            </w:r>
          </w:p>
        </w:tc>
      </w:tr>
      <w:tr w:rsidR="000A352B" w:rsidRPr="00B617EE" w14:paraId="69D1F4A7" w14:textId="77777777" w:rsidTr="000A352B">
        <w:tc>
          <w:tcPr>
            <w:tcW w:w="1560" w:type="dxa"/>
            <w:vMerge/>
            <w:shd w:val="clear" w:color="auto" w:fill="auto"/>
            <w:vAlign w:val="center"/>
          </w:tcPr>
          <w:p w14:paraId="209BBA41" w14:textId="77777777" w:rsidR="00641EC8" w:rsidRPr="00B617EE" w:rsidRDefault="00641EC8" w:rsidP="001C03D2">
            <w:pPr>
              <w:rPr>
                <w:rFonts w:ascii="Arial" w:eastAsiaTheme="minorHAnsi" w:hAnsi="Arial" w:cs="Arial"/>
                <w:b/>
                <w:sz w:val="24"/>
                <w:lang w:val="en-GB"/>
              </w:rPr>
            </w:pPr>
          </w:p>
        </w:tc>
        <w:tc>
          <w:tcPr>
            <w:tcW w:w="567" w:type="dxa"/>
            <w:shd w:val="clear" w:color="auto" w:fill="auto"/>
          </w:tcPr>
          <w:p w14:paraId="1145153A" w14:textId="40458029" w:rsidR="00641EC8" w:rsidRPr="00B617EE" w:rsidRDefault="002D2406" w:rsidP="001C03D2">
            <w:pPr>
              <w:rPr>
                <w:rFonts w:ascii="Arial" w:eastAsiaTheme="minorHAnsi" w:hAnsi="Arial" w:cs="Arial"/>
                <w:sz w:val="24"/>
                <w:lang w:val="en-GB"/>
              </w:rPr>
            </w:pPr>
            <w:r>
              <w:rPr>
                <w:rFonts w:ascii="Arial" w:eastAsiaTheme="minorHAnsi" w:hAnsi="Arial" w:cs="Arial"/>
                <w:sz w:val="24"/>
                <w:lang w:val="en-GB"/>
              </w:rPr>
              <w:t>2</w:t>
            </w:r>
          </w:p>
        </w:tc>
        <w:tc>
          <w:tcPr>
            <w:tcW w:w="9356" w:type="dxa"/>
            <w:shd w:val="clear" w:color="auto" w:fill="auto"/>
          </w:tcPr>
          <w:p w14:paraId="224BFBBC" w14:textId="05A31233" w:rsidR="00641EC8" w:rsidRPr="00B617EE" w:rsidRDefault="008D12B2" w:rsidP="001C03D2">
            <w:pPr>
              <w:rPr>
                <w:rFonts w:ascii="Arial" w:eastAsiaTheme="minorHAnsi" w:hAnsi="Arial" w:cs="Arial"/>
                <w:sz w:val="24"/>
                <w:lang w:val="en-GB"/>
              </w:rPr>
            </w:pPr>
            <w:r w:rsidRPr="00B617EE">
              <w:rPr>
                <w:rFonts w:ascii="Arial" w:eastAsiaTheme="minorHAnsi" w:hAnsi="Arial" w:cs="Arial"/>
                <w:sz w:val="24"/>
                <w:lang w:val="en-GB"/>
              </w:rPr>
              <w:t>Staff have increased capability , skills and knowledge to support looked after children</w:t>
            </w:r>
          </w:p>
        </w:tc>
        <w:tc>
          <w:tcPr>
            <w:tcW w:w="1275" w:type="dxa"/>
            <w:tcBorders>
              <w:bottom w:val="single" w:sz="4" w:space="0" w:color="auto"/>
            </w:tcBorders>
            <w:shd w:val="clear" w:color="auto" w:fill="auto"/>
          </w:tcPr>
          <w:p w14:paraId="58050E79" w14:textId="52FE9895" w:rsidR="00641EC8" w:rsidRPr="00B617EE" w:rsidRDefault="008D12B2" w:rsidP="008D12B2">
            <w:pPr>
              <w:jc w:val="center"/>
              <w:rPr>
                <w:rFonts w:ascii="Arial" w:eastAsiaTheme="minorHAnsi" w:hAnsi="Arial" w:cs="Arial"/>
                <w:sz w:val="24"/>
                <w:lang w:val="en-GB"/>
              </w:rPr>
            </w:pPr>
            <w:r w:rsidRPr="00B617EE">
              <w:rPr>
                <w:rFonts w:ascii="Arial" w:eastAsiaTheme="minorHAnsi" w:hAnsi="Arial" w:cs="Arial"/>
                <w:sz w:val="24"/>
                <w:lang w:val="en-GB"/>
              </w:rPr>
              <w:t>√</w:t>
            </w:r>
          </w:p>
        </w:tc>
        <w:tc>
          <w:tcPr>
            <w:tcW w:w="1276" w:type="dxa"/>
            <w:tcBorders>
              <w:bottom w:val="single" w:sz="4" w:space="0" w:color="auto"/>
            </w:tcBorders>
            <w:shd w:val="clear" w:color="auto" w:fill="auto"/>
          </w:tcPr>
          <w:p w14:paraId="5509141E" w14:textId="77777777" w:rsidR="00641EC8" w:rsidRPr="00B617EE" w:rsidRDefault="00641EC8" w:rsidP="008D12B2">
            <w:pPr>
              <w:jc w:val="center"/>
              <w:rPr>
                <w:rFonts w:ascii="Arial" w:eastAsiaTheme="minorHAnsi" w:hAnsi="Arial" w:cs="Arial"/>
                <w:sz w:val="24"/>
                <w:lang w:val="en-GB"/>
              </w:rPr>
            </w:pPr>
          </w:p>
        </w:tc>
      </w:tr>
      <w:tr w:rsidR="000A352B" w:rsidRPr="00B617EE" w14:paraId="767EE805" w14:textId="77777777" w:rsidTr="000A352B">
        <w:tc>
          <w:tcPr>
            <w:tcW w:w="1560" w:type="dxa"/>
            <w:vMerge/>
            <w:shd w:val="clear" w:color="auto" w:fill="auto"/>
            <w:vAlign w:val="center"/>
          </w:tcPr>
          <w:p w14:paraId="36A3AADF" w14:textId="77777777" w:rsidR="008D12B2" w:rsidRPr="00B617EE" w:rsidRDefault="008D12B2" w:rsidP="001C03D2">
            <w:pPr>
              <w:rPr>
                <w:rFonts w:ascii="Arial" w:eastAsiaTheme="minorHAnsi" w:hAnsi="Arial" w:cs="Arial"/>
                <w:b/>
                <w:sz w:val="24"/>
                <w:lang w:val="en-GB"/>
              </w:rPr>
            </w:pPr>
          </w:p>
        </w:tc>
        <w:tc>
          <w:tcPr>
            <w:tcW w:w="567" w:type="dxa"/>
            <w:shd w:val="clear" w:color="auto" w:fill="auto"/>
          </w:tcPr>
          <w:p w14:paraId="3FDEFEAF" w14:textId="1F04F67A" w:rsidR="008D12B2" w:rsidRPr="00B617EE" w:rsidRDefault="002D2406" w:rsidP="001C03D2">
            <w:pPr>
              <w:rPr>
                <w:rFonts w:ascii="Arial" w:eastAsiaTheme="minorHAnsi" w:hAnsi="Arial" w:cs="Arial"/>
                <w:sz w:val="24"/>
                <w:lang w:val="en-GB"/>
              </w:rPr>
            </w:pPr>
            <w:r>
              <w:rPr>
                <w:rFonts w:ascii="Arial" w:eastAsiaTheme="minorHAnsi" w:hAnsi="Arial" w:cs="Arial"/>
                <w:sz w:val="24"/>
                <w:lang w:val="en-GB"/>
              </w:rPr>
              <w:t>3</w:t>
            </w:r>
          </w:p>
        </w:tc>
        <w:tc>
          <w:tcPr>
            <w:tcW w:w="9356" w:type="dxa"/>
            <w:shd w:val="clear" w:color="auto" w:fill="auto"/>
          </w:tcPr>
          <w:p w14:paraId="68DD58F6" w14:textId="6C4957EA" w:rsidR="008D12B2" w:rsidRPr="00B617EE" w:rsidRDefault="008D12B2" w:rsidP="001C03D2">
            <w:pPr>
              <w:rPr>
                <w:rFonts w:ascii="Arial" w:eastAsiaTheme="minorHAnsi" w:hAnsi="Arial" w:cs="Arial"/>
                <w:sz w:val="24"/>
                <w:lang w:val="en-GB"/>
              </w:rPr>
            </w:pPr>
            <w:r w:rsidRPr="00B617EE">
              <w:rPr>
                <w:rFonts w:ascii="Arial" w:eastAsiaTheme="minorHAnsi" w:hAnsi="Arial" w:cs="Arial"/>
                <w:sz w:val="24"/>
                <w:lang w:val="en-GB"/>
              </w:rPr>
              <w:t xml:space="preserve">Children </w:t>
            </w:r>
            <w:r w:rsidR="003414B6">
              <w:rPr>
                <w:rFonts w:ascii="Arial" w:eastAsiaTheme="minorHAnsi" w:hAnsi="Arial" w:cs="Arial"/>
                <w:sz w:val="24"/>
                <w:lang w:val="en-GB"/>
              </w:rPr>
              <w:t>feel safe and secure with their carers</w:t>
            </w:r>
          </w:p>
        </w:tc>
        <w:tc>
          <w:tcPr>
            <w:tcW w:w="1275" w:type="dxa"/>
            <w:tcBorders>
              <w:bottom w:val="single" w:sz="4" w:space="0" w:color="auto"/>
            </w:tcBorders>
            <w:shd w:val="clear" w:color="auto" w:fill="auto"/>
          </w:tcPr>
          <w:p w14:paraId="0EAAC9F5" w14:textId="0BE32572" w:rsidR="008D12B2" w:rsidRPr="00B617EE" w:rsidRDefault="008D12B2" w:rsidP="008D12B2">
            <w:pPr>
              <w:jc w:val="center"/>
              <w:rPr>
                <w:rFonts w:ascii="Arial" w:eastAsiaTheme="minorHAnsi" w:hAnsi="Arial" w:cs="Arial"/>
                <w:sz w:val="24"/>
                <w:lang w:val="en-GB"/>
              </w:rPr>
            </w:pPr>
            <w:r w:rsidRPr="00B617EE">
              <w:rPr>
                <w:rFonts w:ascii="Arial" w:eastAsiaTheme="minorHAnsi" w:hAnsi="Arial" w:cs="Arial"/>
                <w:sz w:val="24"/>
                <w:lang w:val="en-GB"/>
              </w:rPr>
              <w:t>√</w:t>
            </w:r>
          </w:p>
        </w:tc>
        <w:tc>
          <w:tcPr>
            <w:tcW w:w="1276" w:type="dxa"/>
            <w:tcBorders>
              <w:bottom w:val="single" w:sz="4" w:space="0" w:color="auto"/>
            </w:tcBorders>
            <w:shd w:val="clear" w:color="auto" w:fill="auto"/>
          </w:tcPr>
          <w:p w14:paraId="491287C2" w14:textId="242031CD" w:rsidR="008D12B2" w:rsidRPr="00B617EE" w:rsidRDefault="008D12B2" w:rsidP="008D12B2">
            <w:pPr>
              <w:jc w:val="center"/>
              <w:rPr>
                <w:rFonts w:ascii="Arial" w:eastAsiaTheme="minorHAnsi" w:hAnsi="Arial" w:cs="Arial"/>
                <w:sz w:val="24"/>
                <w:lang w:val="en-GB"/>
              </w:rPr>
            </w:pPr>
            <w:r w:rsidRPr="00B617EE">
              <w:rPr>
                <w:rFonts w:ascii="Arial" w:eastAsiaTheme="minorHAnsi" w:hAnsi="Arial" w:cs="Arial"/>
                <w:sz w:val="24"/>
                <w:lang w:val="en-GB"/>
              </w:rPr>
              <w:t>√</w:t>
            </w:r>
          </w:p>
        </w:tc>
      </w:tr>
      <w:tr w:rsidR="000A352B" w:rsidRPr="00B617EE" w14:paraId="12D258DD" w14:textId="77777777" w:rsidTr="000A352B">
        <w:tc>
          <w:tcPr>
            <w:tcW w:w="1560" w:type="dxa"/>
            <w:vMerge w:val="restart"/>
            <w:shd w:val="clear" w:color="auto" w:fill="auto"/>
            <w:vAlign w:val="center"/>
          </w:tcPr>
          <w:p w14:paraId="6FA42A89" w14:textId="77777777" w:rsidR="00641EC8" w:rsidRPr="007D1C08" w:rsidRDefault="008D12B2" w:rsidP="001C03D2">
            <w:pPr>
              <w:rPr>
                <w:rFonts w:ascii="Arial" w:eastAsiaTheme="minorHAnsi" w:hAnsi="Arial" w:cs="Arial"/>
                <w:b/>
                <w:sz w:val="24"/>
                <w:lang w:val="en-GB"/>
              </w:rPr>
            </w:pPr>
            <w:bookmarkStart w:id="1" w:name="_GoBack"/>
            <w:bookmarkEnd w:id="1"/>
            <w:r w:rsidRPr="007D1C08">
              <w:rPr>
                <w:rFonts w:ascii="Arial" w:eastAsiaTheme="minorHAnsi" w:hAnsi="Arial" w:cs="Arial"/>
                <w:b/>
                <w:sz w:val="24"/>
                <w:lang w:val="en-GB"/>
              </w:rPr>
              <w:t xml:space="preserve">Milestones </w:t>
            </w:r>
          </w:p>
          <w:p w14:paraId="4BCD1439" w14:textId="0800BE10" w:rsidR="002D2406" w:rsidRPr="007D1C08" w:rsidRDefault="002D2406" w:rsidP="001C03D2">
            <w:pPr>
              <w:rPr>
                <w:rFonts w:ascii="Arial" w:eastAsiaTheme="minorHAnsi" w:hAnsi="Arial" w:cs="Arial"/>
                <w:b/>
                <w:sz w:val="24"/>
                <w:lang w:val="en-GB"/>
              </w:rPr>
            </w:pPr>
            <w:r w:rsidRPr="007D1C08">
              <w:rPr>
                <w:rFonts w:ascii="Arial" w:eastAsiaTheme="minorHAnsi" w:hAnsi="Arial" w:cs="Arial"/>
                <w:sz w:val="24"/>
                <w:lang w:val="en-GB"/>
              </w:rPr>
              <w:t>To be included in final version</w:t>
            </w:r>
          </w:p>
        </w:tc>
        <w:tc>
          <w:tcPr>
            <w:tcW w:w="567" w:type="dxa"/>
            <w:shd w:val="clear" w:color="auto" w:fill="auto"/>
          </w:tcPr>
          <w:p w14:paraId="158DBF67" w14:textId="18514C6B" w:rsidR="00641EC8" w:rsidRPr="00B617EE" w:rsidRDefault="002D2406" w:rsidP="001C03D2">
            <w:pPr>
              <w:rPr>
                <w:rFonts w:ascii="Arial" w:eastAsiaTheme="minorHAnsi" w:hAnsi="Arial" w:cs="Arial"/>
                <w:sz w:val="24"/>
                <w:lang w:val="en-GB"/>
              </w:rPr>
            </w:pPr>
            <w:r>
              <w:rPr>
                <w:rFonts w:ascii="Arial" w:eastAsiaTheme="minorHAnsi" w:hAnsi="Arial" w:cs="Arial"/>
                <w:sz w:val="24"/>
                <w:lang w:val="en-GB"/>
              </w:rPr>
              <w:t>1</w:t>
            </w:r>
          </w:p>
        </w:tc>
        <w:tc>
          <w:tcPr>
            <w:tcW w:w="9356" w:type="dxa"/>
            <w:shd w:val="clear" w:color="auto" w:fill="auto"/>
          </w:tcPr>
          <w:p w14:paraId="79F48D15" w14:textId="200859A4" w:rsidR="00641EC8" w:rsidRPr="00B617EE" w:rsidRDefault="00641EC8" w:rsidP="001C03D2">
            <w:pPr>
              <w:rPr>
                <w:rFonts w:ascii="Arial" w:eastAsiaTheme="minorHAnsi" w:hAnsi="Arial" w:cs="Arial"/>
                <w:sz w:val="24"/>
                <w:lang w:val="en-GB"/>
              </w:rPr>
            </w:pPr>
          </w:p>
        </w:tc>
        <w:tc>
          <w:tcPr>
            <w:tcW w:w="1275" w:type="dxa"/>
            <w:shd w:val="clear" w:color="auto" w:fill="auto"/>
          </w:tcPr>
          <w:p w14:paraId="35D56773" w14:textId="77777777" w:rsidR="00641EC8" w:rsidRPr="00B617EE" w:rsidRDefault="00641EC8" w:rsidP="008D12B2">
            <w:pPr>
              <w:jc w:val="center"/>
              <w:rPr>
                <w:rFonts w:ascii="Arial" w:eastAsiaTheme="minorHAnsi" w:hAnsi="Arial" w:cs="Arial"/>
                <w:sz w:val="24"/>
                <w:lang w:val="en-GB"/>
              </w:rPr>
            </w:pPr>
          </w:p>
        </w:tc>
        <w:tc>
          <w:tcPr>
            <w:tcW w:w="1276" w:type="dxa"/>
            <w:shd w:val="clear" w:color="auto" w:fill="auto"/>
          </w:tcPr>
          <w:p w14:paraId="56EE7454" w14:textId="77777777" w:rsidR="00641EC8" w:rsidRPr="00B617EE" w:rsidRDefault="00641EC8" w:rsidP="008D12B2">
            <w:pPr>
              <w:jc w:val="center"/>
              <w:rPr>
                <w:rFonts w:ascii="Arial" w:eastAsiaTheme="minorHAnsi" w:hAnsi="Arial" w:cs="Arial"/>
                <w:sz w:val="24"/>
                <w:lang w:val="en-GB"/>
              </w:rPr>
            </w:pPr>
          </w:p>
        </w:tc>
      </w:tr>
      <w:tr w:rsidR="000A352B" w:rsidRPr="00B617EE" w14:paraId="2DDCF04B" w14:textId="77777777" w:rsidTr="000A352B">
        <w:tc>
          <w:tcPr>
            <w:tcW w:w="1560" w:type="dxa"/>
            <w:vMerge/>
            <w:shd w:val="clear" w:color="auto" w:fill="auto"/>
            <w:vAlign w:val="center"/>
          </w:tcPr>
          <w:p w14:paraId="2AA7CD6F" w14:textId="77777777" w:rsidR="00641EC8" w:rsidRPr="007D1C08" w:rsidRDefault="00641EC8" w:rsidP="001C03D2">
            <w:pPr>
              <w:rPr>
                <w:rFonts w:ascii="Arial" w:eastAsiaTheme="minorHAnsi" w:hAnsi="Arial" w:cs="Arial"/>
                <w:b/>
                <w:sz w:val="24"/>
                <w:lang w:val="en-GB"/>
              </w:rPr>
            </w:pPr>
          </w:p>
        </w:tc>
        <w:tc>
          <w:tcPr>
            <w:tcW w:w="567" w:type="dxa"/>
            <w:shd w:val="clear" w:color="auto" w:fill="auto"/>
          </w:tcPr>
          <w:p w14:paraId="0280E92E" w14:textId="250A074E" w:rsidR="00641EC8" w:rsidRPr="00B617EE" w:rsidRDefault="002D2406" w:rsidP="001C03D2">
            <w:pPr>
              <w:rPr>
                <w:rFonts w:ascii="Arial" w:eastAsiaTheme="minorHAnsi" w:hAnsi="Arial" w:cs="Arial"/>
                <w:sz w:val="24"/>
                <w:lang w:val="en-GB"/>
              </w:rPr>
            </w:pPr>
            <w:r>
              <w:rPr>
                <w:rFonts w:ascii="Arial" w:eastAsiaTheme="minorHAnsi" w:hAnsi="Arial" w:cs="Arial"/>
                <w:sz w:val="24"/>
                <w:lang w:val="en-GB"/>
              </w:rPr>
              <w:t>2</w:t>
            </w:r>
          </w:p>
        </w:tc>
        <w:tc>
          <w:tcPr>
            <w:tcW w:w="9356" w:type="dxa"/>
            <w:shd w:val="clear" w:color="auto" w:fill="auto"/>
          </w:tcPr>
          <w:p w14:paraId="267E32A0" w14:textId="3BA805BE" w:rsidR="00641EC8" w:rsidRPr="00B617EE" w:rsidRDefault="00641EC8" w:rsidP="001C03D2">
            <w:pPr>
              <w:rPr>
                <w:rFonts w:ascii="Arial" w:eastAsiaTheme="minorHAnsi" w:hAnsi="Arial" w:cs="Arial"/>
                <w:sz w:val="24"/>
                <w:lang w:val="en-GB"/>
              </w:rPr>
            </w:pPr>
          </w:p>
        </w:tc>
        <w:tc>
          <w:tcPr>
            <w:tcW w:w="1275" w:type="dxa"/>
            <w:shd w:val="clear" w:color="auto" w:fill="auto"/>
          </w:tcPr>
          <w:p w14:paraId="5268DE59" w14:textId="77777777" w:rsidR="00641EC8" w:rsidRPr="00B617EE" w:rsidRDefault="00641EC8" w:rsidP="001C03D2">
            <w:pPr>
              <w:rPr>
                <w:rFonts w:ascii="Arial" w:eastAsiaTheme="minorHAnsi" w:hAnsi="Arial" w:cs="Arial"/>
                <w:sz w:val="24"/>
                <w:lang w:val="en-GB"/>
              </w:rPr>
            </w:pPr>
          </w:p>
        </w:tc>
        <w:tc>
          <w:tcPr>
            <w:tcW w:w="1276" w:type="dxa"/>
            <w:shd w:val="clear" w:color="auto" w:fill="auto"/>
          </w:tcPr>
          <w:p w14:paraId="1C26CBFC" w14:textId="77777777" w:rsidR="00641EC8" w:rsidRPr="00B617EE" w:rsidRDefault="00641EC8" w:rsidP="001C03D2">
            <w:pPr>
              <w:rPr>
                <w:rFonts w:ascii="Arial" w:eastAsiaTheme="minorHAnsi" w:hAnsi="Arial" w:cs="Arial"/>
                <w:sz w:val="24"/>
                <w:lang w:val="en-GB"/>
              </w:rPr>
            </w:pPr>
          </w:p>
        </w:tc>
      </w:tr>
      <w:tr w:rsidR="000A352B" w:rsidRPr="00B617EE" w14:paraId="105E6782" w14:textId="77777777" w:rsidTr="000A352B">
        <w:tc>
          <w:tcPr>
            <w:tcW w:w="1560" w:type="dxa"/>
            <w:vMerge/>
            <w:shd w:val="clear" w:color="auto" w:fill="auto"/>
            <w:vAlign w:val="center"/>
          </w:tcPr>
          <w:p w14:paraId="0FFB2EE3" w14:textId="77777777" w:rsidR="00641EC8" w:rsidRPr="007D1C08" w:rsidRDefault="00641EC8" w:rsidP="001C03D2">
            <w:pPr>
              <w:rPr>
                <w:rFonts w:ascii="Arial" w:eastAsiaTheme="minorHAnsi" w:hAnsi="Arial" w:cs="Arial"/>
                <w:b/>
                <w:sz w:val="24"/>
                <w:lang w:val="en-GB"/>
              </w:rPr>
            </w:pPr>
          </w:p>
        </w:tc>
        <w:tc>
          <w:tcPr>
            <w:tcW w:w="567" w:type="dxa"/>
            <w:tcBorders>
              <w:bottom w:val="single" w:sz="4" w:space="0" w:color="auto"/>
            </w:tcBorders>
            <w:shd w:val="clear" w:color="auto" w:fill="auto"/>
          </w:tcPr>
          <w:p w14:paraId="32427270" w14:textId="78B0120F" w:rsidR="00641EC8" w:rsidRPr="00B617EE" w:rsidRDefault="002D2406" w:rsidP="001C03D2">
            <w:pPr>
              <w:rPr>
                <w:rFonts w:ascii="Arial" w:eastAsiaTheme="minorHAnsi" w:hAnsi="Arial" w:cs="Arial"/>
                <w:sz w:val="24"/>
                <w:lang w:val="en-GB"/>
              </w:rPr>
            </w:pPr>
            <w:r>
              <w:rPr>
                <w:rFonts w:ascii="Arial" w:eastAsiaTheme="minorHAnsi" w:hAnsi="Arial" w:cs="Arial"/>
                <w:sz w:val="24"/>
                <w:lang w:val="en-GB"/>
              </w:rPr>
              <w:t>3</w:t>
            </w:r>
          </w:p>
        </w:tc>
        <w:tc>
          <w:tcPr>
            <w:tcW w:w="9356" w:type="dxa"/>
            <w:tcBorders>
              <w:bottom w:val="single" w:sz="4" w:space="0" w:color="auto"/>
            </w:tcBorders>
            <w:shd w:val="clear" w:color="auto" w:fill="auto"/>
          </w:tcPr>
          <w:p w14:paraId="3A2D0077" w14:textId="12D6AEC3" w:rsidR="00641EC8" w:rsidRPr="00B617EE" w:rsidRDefault="00641EC8" w:rsidP="001C03D2">
            <w:pPr>
              <w:rPr>
                <w:rFonts w:ascii="Arial" w:eastAsiaTheme="minorHAnsi" w:hAnsi="Arial" w:cs="Arial"/>
                <w:sz w:val="24"/>
                <w:lang w:val="en-GB"/>
              </w:rPr>
            </w:pPr>
          </w:p>
        </w:tc>
        <w:tc>
          <w:tcPr>
            <w:tcW w:w="1275" w:type="dxa"/>
            <w:tcBorders>
              <w:bottom w:val="single" w:sz="4" w:space="0" w:color="auto"/>
            </w:tcBorders>
            <w:shd w:val="clear" w:color="auto" w:fill="auto"/>
          </w:tcPr>
          <w:p w14:paraId="6B779D89" w14:textId="77777777" w:rsidR="00641EC8" w:rsidRPr="00B617EE" w:rsidRDefault="00641EC8" w:rsidP="001C03D2">
            <w:pPr>
              <w:rPr>
                <w:rFonts w:ascii="Arial" w:eastAsiaTheme="minorHAnsi" w:hAnsi="Arial" w:cs="Arial"/>
                <w:sz w:val="24"/>
                <w:lang w:val="en-GB"/>
              </w:rPr>
            </w:pPr>
          </w:p>
        </w:tc>
        <w:tc>
          <w:tcPr>
            <w:tcW w:w="1276" w:type="dxa"/>
            <w:tcBorders>
              <w:bottom w:val="single" w:sz="4" w:space="0" w:color="auto"/>
            </w:tcBorders>
            <w:shd w:val="clear" w:color="auto" w:fill="auto"/>
          </w:tcPr>
          <w:p w14:paraId="66E37579" w14:textId="77777777" w:rsidR="00641EC8" w:rsidRPr="00B617EE" w:rsidRDefault="00641EC8" w:rsidP="001C03D2">
            <w:pPr>
              <w:rPr>
                <w:rFonts w:ascii="Arial" w:eastAsiaTheme="minorHAnsi" w:hAnsi="Arial" w:cs="Arial"/>
                <w:sz w:val="24"/>
                <w:lang w:val="en-GB"/>
              </w:rPr>
            </w:pPr>
          </w:p>
        </w:tc>
      </w:tr>
      <w:tr w:rsidR="000A352B" w:rsidRPr="00B617EE" w14:paraId="07A8D3C9" w14:textId="77777777" w:rsidTr="000A352B">
        <w:tc>
          <w:tcPr>
            <w:tcW w:w="1560" w:type="dxa"/>
            <w:vMerge/>
            <w:shd w:val="clear" w:color="auto" w:fill="auto"/>
            <w:vAlign w:val="center"/>
          </w:tcPr>
          <w:p w14:paraId="10B59E0D" w14:textId="77777777" w:rsidR="00641EC8" w:rsidRPr="007D1C08" w:rsidRDefault="00641EC8" w:rsidP="001C03D2">
            <w:pPr>
              <w:rPr>
                <w:rFonts w:ascii="Arial" w:eastAsiaTheme="minorHAnsi" w:hAnsi="Arial" w:cs="Arial"/>
                <w:b/>
                <w:sz w:val="24"/>
                <w:lang w:val="en-GB"/>
              </w:rPr>
            </w:pPr>
          </w:p>
        </w:tc>
        <w:tc>
          <w:tcPr>
            <w:tcW w:w="567" w:type="dxa"/>
            <w:tcBorders>
              <w:bottom w:val="single" w:sz="4" w:space="0" w:color="auto"/>
            </w:tcBorders>
            <w:shd w:val="clear" w:color="auto" w:fill="auto"/>
          </w:tcPr>
          <w:p w14:paraId="227D1890" w14:textId="43C12640" w:rsidR="00641EC8" w:rsidRPr="00B617EE" w:rsidRDefault="002D2406" w:rsidP="001C03D2">
            <w:pPr>
              <w:rPr>
                <w:rFonts w:ascii="Arial" w:eastAsiaTheme="minorHAnsi" w:hAnsi="Arial" w:cs="Arial"/>
                <w:sz w:val="24"/>
                <w:lang w:val="en-GB"/>
              </w:rPr>
            </w:pPr>
            <w:r>
              <w:rPr>
                <w:rFonts w:ascii="Arial" w:eastAsiaTheme="minorHAnsi" w:hAnsi="Arial" w:cs="Arial"/>
                <w:sz w:val="24"/>
                <w:lang w:val="en-GB"/>
              </w:rPr>
              <w:t>4</w:t>
            </w:r>
          </w:p>
        </w:tc>
        <w:tc>
          <w:tcPr>
            <w:tcW w:w="9356" w:type="dxa"/>
            <w:tcBorders>
              <w:bottom w:val="single" w:sz="4" w:space="0" w:color="auto"/>
            </w:tcBorders>
            <w:shd w:val="clear" w:color="auto" w:fill="auto"/>
          </w:tcPr>
          <w:p w14:paraId="34241CDD" w14:textId="515141B4" w:rsidR="00641EC8" w:rsidRPr="00B617EE" w:rsidRDefault="00641EC8" w:rsidP="001C03D2">
            <w:pPr>
              <w:rPr>
                <w:rFonts w:ascii="Arial" w:eastAsiaTheme="minorHAnsi" w:hAnsi="Arial" w:cs="Arial"/>
                <w:sz w:val="24"/>
                <w:lang w:val="en-GB"/>
              </w:rPr>
            </w:pPr>
          </w:p>
        </w:tc>
        <w:tc>
          <w:tcPr>
            <w:tcW w:w="1275" w:type="dxa"/>
            <w:tcBorders>
              <w:bottom w:val="single" w:sz="4" w:space="0" w:color="auto"/>
            </w:tcBorders>
            <w:shd w:val="clear" w:color="auto" w:fill="auto"/>
          </w:tcPr>
          <w:p w14:paraId="687407E0" w14:textId="77777777" w:rsidR="00641EC8" w:rsidRPr="00B617EE" w:rsidRDefault="00641EC8" w:rsidP="001C03D2">
            <w:pPr>
              <w:rPr>
                <w:rFonts w:ascii="Arial" w:eastAsiaTheme="minorHAnsi" w:hAnsi="Arial" w:cs="Arial"/>
                <w:sz w:val="24"/>
                <w:lang w:val="en-GB"/>
              </w:rPr>
            </w:pPr>
          </w:p>
        </w:tc>
        <w:tc>
          <w:tcPr>
            <w:tcW w:w="1276" w:type="dxa"/>
            <w:tcBorders>
              <w:bottom w:val="single" w:sz="4" w:space="0" w:color="auto"/>
            </w:tcBorders>
            <w:shd w:val="clear" w:color="auto" w:fill="auto"/>
          </w:tcPr>
          <w:p w14:paraId="465F020D" w14:textId="77777777" w:rsidR="00641EC8" w:rsidRPr="00B617EE" w:rsidRDefault="00641EC8" w:rsidP="001C03D2">
            <w:pPr>
              <w:rPr>
                <w:rFonts w:ascii="Arial" w:eastAsiaTheme="minorHAnsi" w:hAnsi="Arial" w:cs="Arial"/>
                <w:sz w:val="24"/>
                <w:lang w:val="en-GB"/>
              </w:rPr>
            </w:pPr>
          </w:p>
        </w:tc>
      </w:tr>
      <w:tr w:rsidR="000A352B" w:rsidRPr="00B617EE" w14:paraId="11934005" w14:textId="77777777" w:rsidTr="000A352B">
        <w:tc>
          <w:tcPr>
            <w:tcW w:w="1560" w:type="dxa"/>
            <w:shd w:val="clear" w:color="auto" w:fill="auto"/>
            <w:vAlign w:val="center"/>
          </w:tcPr>
          <w:p w14:paraId="33D0E53A" w14:textId="77777777" w:rsidR="002D2406" w:rsidRPr="007D1C08" w:rsidRDefault="002D2406" w:rsidP="001C03D2">
            <w:pPr>
              <w:rPr>
                <w:rFonts w:ascii="Arial" w:eastAsiaTheme="minorHAnsi" w:hAnsi="Arial" w:cs="Arial"/>
                <w:b/>
                <w:sz w:val="24"/>
                <w:lang w:val="en-GB"/>
              </w:rPr>
            </w:pPr>
            <w:r w:rsidRPr="007D1C08">
              <w:rPr>
                <w:rFonts w:ascii="Arial" w:eastAsiaTheme="minorHAnsi" w:hAnsi="Arial" w:cs="Arial"/>
                <w:b/>
                <w:sz w:val="24"/>
                <w:lang w:val="en-GB"/>
              </w:rPr>
              <w:t xml:space="preserve">Targets </w:t>
            </w:r>
          </w:p>
          <w:p w14:paraId="72D182B5" w14:textId="28DA1EE9" w:rsidR="002D2406" w:rsidRPr="007D1C08" w:rsidRDefault="002D2406" w:rsidP="001C03D2">
            <w:pPr>
              <w:rPr>
                <w:rFonts w:ascii="Arial" w:eastAsiaTheme="minorHAnsi" w:hAnsi="Arial" w:cs="Arial"/>
                <w:b/>
                <w:sz w:val="24"/>
                <w:lang w:val="en-GB"/>
              </w:rPr>
            </w:pPr>
            <w:r w:rsidRPr="007D1C08">
              <w:rPr>
                <w:rFonts w:ascii="Arial" w:eastAsiaTheme="minorHAnsi" w:hAnsi="Arial" w:cs="Arial"/>
                <w:sz w:val="24"/>
                <w:lang w:val="en-GB"/>
              </w:rPr>
              <w:t>To be included in final version</w:t>
            </w:r>
          </w:p>
        </w:tc>
        <w:tc>
          <w:tcPr>
            <w:tcW w:w="567" w:type="dxa"/>
            <w:shd w:val="clear" w:color="auto" w:fill="auto"/>
          </w:tcPr>
          <w:p w14:paraId="6A905EE6" w14:textId="77777777" w:rsidR="002D2406" w:rsidRPr="00B617EE" w:rsidRDefault="002D2406" w:rsidP="001C03D2">
            <w:pPr>
              <w:rPr>
                <w:rFonts w:ascii="Arial" w:eastAsiaTheme="minorHAnsi" w:hAnsi="Arial" w:cs="Arial"/>
                <w:sz w:val="24"/>
                <w:lang w:val="en-GB"/>
              </w:rPr>
            </w:pPr>
          </w:p>
        </w:tc>
        <w:tc>
          <w:tcPr>
            <w:tcW w:w="9356" w:type="dxa"/>
            <w:shd w:val="clear" w:color="auto" w:fill="auto"/>
          </w:tcPr>
          <w:p w14:paraId="3F959537" w14:textId="2D9CB3A2" w:rsidR="002D2406" w:rsidRPr="00B617EE" w:rsidRDefault="002D2406" w:rsidP="001C03D2">
            <w:pPr>
              <w:rPr>
                <w:rFonts w:ascii="Arial" w:eastAsiaTheme="minorHAnsi" w:hAnsi="Arial" w:cs="Arial"/>
                <w:sz w:val="24"/>
                <w:lang w:val="en-GB"/>
              </w:rPr>
            </w:pPr>
          </w:p>
        </w:tc>
        <w:tc>
          <w:tcPr>
            <w:tcW w:w="1275" w:type="dxa"/>
            <w:shd w:val="clear" w:color="auto" w:fill="auto"/>
          </w:tcPr>
          <w:p w14:paraId="688A3BE4" w14:textId="0B083FF0" w:rsidR="002D2406" w:rsidRPr="00B617EE" w:rsidRDefault="002D2406" w:rsidP="002D2406">
            <w:pPr>
              <w:jc w:val="center"/>
              <w:rPr>
                <w:rFonts w:ascii="Arial" w:eastAsiaTheme="minorHAnsi" w:hAnsi="Arial" w:cs="Arial"/>
                <w:sz w:val="24"/>
                <w:lang w:val="en-GB"/>
              </w:rPr>
            </w:pPr>
          </w:p>
        </w:tc>
        <w:tc>
          <w:tcPr>
            <w:tcW w:w="1276" w:type="dxa"/>
            <w:shd w:val="clear" w:color="auto" w:fill="auto"/>
          </w:tcPr>
          <w:p w14:paraId="1A287CA9" w14:textId="1C83E581" w:rsidR="002D2406" w:rsidRPr="00B617EE" w:rsidRDefault="002D2406" w:rsidP="002D2406">
            <w:pPr>
              <w:jc w:val="center"/>
              <w:rPr>
                <w:rFonts w:ascii="Arial" w:eastAsiaTheme="minorHAnsi" w:hAnsi="Arial" w:cs="Arial"/>
                <w:sz w:val="24"/>
                <w:lang w:val="en-GB"/>
              </w:rPr>
            </w:pPr>
          </w:p>
        </w:tc>
      </w:tr>
    </w:tbl>
    <w:p w14:paraId="5AAF4C1B" w14:textId="77777777" w:rsidR="00641EC8" w:rsidRPr="00B617EE" w:rsidRDefault="00641EC8" w:rsidP="006F5E21">
      <w:pPr>
        <w:spacing w:after="200" w:line="276" w:lineRule="auto"/>
        <w:rPr>
          <w:rFonts w:ascii="Arial" w:eastAsiaTheme="minorHAnsi" w:hAnsi="Arial" w:cs="Arial"/>
          <w:b/>
          <w:lang w:val="en-GB"/>
        </w:rPr>
      </w:pPr>
    </w:p>
    <w:p w14:paraId="768C36A2" w14:textId="29755C54" w:rsidR="008535E6" w:rsidRPr="000A352B" w:rsidRDefault="008535E6" w:rsidP="000A352B">
      <w:pPr>
        <w:spacing w:after="200" w:line="276" w:lineRule="auto"/>
        <w:rPr>
          <w:rFonts w:ascii="Arial" w:eastAsiaTheme="minorHAnsi" w:hAnsi="Arial" w:cs="Arial"/>
          <w:b/>
          <w:lang w:val="en-GB"/>
        </w:rPr>
      </w:pPr>
      <w:r w:rsidRPr="00B617EE">
        <w:rPr>
          <w:rFonts w:ascii="Arial" w:hAnsi="Arial" w:cs="Arial"/>
        </w:rPr>
        <w:t>It is anticipated these indicators</w:t>
      </w:r>
      <w:r w:rsidR="00F630C6">
        <w:rPr>
          <w:rFonts w:ascii="Arial" w:hAnsi="Arial" w:cs="Arial"/>
        </w:rPr>
        <w:t>/measures</w:t>
      </w:r>
      <w:r w:rsidRPr="00B617EE">
        <w:rPr>
          <w:rFonts w:ascii="Arial" w:hAnsi="Arial" w:cs="Arial"/>
        </w:rPr>
        <w:t xml:space="preserve"> may flex and change over the life of the contract</w:t>
      </w:r>
      <w:r w:rsidR="002D2406">
        <w:rPr>
          <w:rFonts w:ascii="Arial" w:hAnsi="Arial" w:cs="Arial"/>
        </w:rPr>
        <w:t xml:space="preserve">, in agreement with the </w:t>
      </w:r>
      <w:r w:rsidR="000F3901">
        <w:rPr>
          <w:rFonts w:ascii="Arial" w:hAnsi="Arial" w:cs="Arial"/>
        </w:rPr>
        <w:t>Service Provider</w:t>
      </w:r>
      <w:r w:rsidRPr="00B617EE">
        <w:rPr>
          <w:rFonts w:ascii="Arial" w:hAnsi="Arial" w:cs="Arial"/>
        </w:rPr>
        <w:t>.</w:t>
      </w:r>
    </w:p>
    <w:p w14:paraId="768C36A3" w14:textId="5671DA39" w:rsidR="004A1373" w:rsidRPr="00B617EE" w:rsidRDefault="000A352B" w:rsidP="00AD0BDC">
      <w:pPr>
        <w:rPr>
          <w:rFonts w:ascii="Arial" w:hAnsi="Arial" w:cs="Arial"/>
        </w:rPr>
        <w:sectPr w:rsidR="004A1373" w:rsidRPr="00B617EE" w:rsidSect="00FA334C">
          <w:pgSz w:w="16838" w:h="11906" w:orient="landscape"/>
          <w:pgMar w:top="1440" w:right="1440" w:bottom="1440" w:left="1440" w:header="708" w:footer="708" w:gutter="0"/>
          <w:cols w:space="708"/>
          <w:docGrid w:linePitch="360"/>
        </w:sectPr>
      </w:pPr>
      <w:r>
        <w:rPr>
          <w:rFonts w:ascii="Arial" w:hAnsi="Arial" w:cs="Arial"/>
        </w:rPr>
        <w:t>The C</w:t>
      </w:r>
      <w:r w:rsidR="003C0FDD" w:rsidRPr="00B617EE">
        <w:rPr>
          <w:rFonts w:ascii="Arial" w:hAnsi="Arial" w:cs="Arial"/>
        </w:rPr>
        <w:t xml:space="preserve">ommissioner is prepared to consider the inclusion of any additional indicators suggested by the </w:t>
      </w:r>
      <w:r w:rsidR="000F3901">
        <w:rPr>
          <w:rFonts w:ascii="Arial" w:hAnsi="Arial" w:cs="Arial"/>
        </w:rPr>
        <w:t>Service Provider</w:t>
      </w:r>
      <w:r w:rsidR="003C0FDD" w:rsidRPr="00B617EE">
        <w:rPr>
          <w:rFonts w:ascii="Arial" w:hAnsi="Arial" w:cs="Arial"/>
        </w:rPr>
        <w:t xml:space="preserve"> relating to the delivery of this service that will add to the performance management approach of this contract. </w:t>
      </w:r>
    </w:p>
    <w:p w14:paraId="768C36A4" w14:textId="77777777" w:rsidR="00FE771F" w:rsidRPr="00B617EE" w:rsidRDefault="00BF74EE" w:rsidP="00D351A3">
      <w:pPr>
        <w:jc w:val="both"/>
        <w:rPr>
          <w:rFonts w:ascii="Arial" w:hAnsi="Arial" w:cs="Arial"/>
          <w:b/>
        </w:rPr>
      </w:pPr>
      <w:r w:rsidRPr="00B617EE">
        <w:rPr>
          <w:rFonts w:ascii="Arial" w:hAnsi="Arial" w:cs="Arial"/>
          <w:b/>
        </w:rPr>
        <w:lastRenderedPageBreak/>
        <w:t xml:space="preserve">3b. Intelligence Data Set </w:t>
      </w:r>
    </w:p>
    <w:p w14:paraId="3EF061BB" w14:textId="25C33109" w:rsidR="006C196D" w:rsidRPr="00B617EE" w:rsidRDefault="006C196D" w:rsidP="00D351A3">
      <w:pPr>
        <w:jc w:val="both"/>
        <w:rPr>
          <w:rFonts w:ascii="Arial" w:hAnsi="Arial" w:cs="Arial"/>
          <w:b/>
        </w:rPr>
      </w:pPr>
    </w:p>
    <w:p w14:paraId="768C36A6" w14:textId="77777777" w:rsidR="00D859B1" w:rsidRDefault="00D859B1" w:rsidP="00D351A3">
      <w:pPr>
        <w:jc w:val="both"/>
        <w:rPr>
          <w:rFonts w:ascii="Arial" w:hAnsi="Arial" w:cs="Arial"/>
          <w:b/>
        </w:rPr>
      </w:pPr>
      <w:r w:rsidRPr="00B617EE">
        <w:rPr>
          <w:rFonts w:ascii="Arial" w:hAnsi="Arial" w:cs="Arial"/>
          <w:b/>
        </w:rPr>
        <w:t xml:space="preserve">Pilot </w:t>
      </w:r>
    </w:p>
    <w:p w14:paraId="1AA4747C" w14:textId="53682FEC" w:rsidR="00F630C6" w:rsidRPr="00B617EE" w:rsidRDefault="00F630C6" w:rsidP="00D351A3">
      <w:pPr>
        <w:jc w:val="both"/>
        <w:rPr>
          <w:rFonts w:ascii="Arial" w:hAnsi="Arial" w:cs="Arial"/>
          <w:b/>
        </w:rPr>
      </w:pPr>
      <w:r>
        <w:rPr>
          <w:rFonts w:ascii="Arial" w:hAnsi="Arial" w:cs="Arial"/>
        </w:rPr>
        <w:t xml:space="preserve">These will be reviewed with the </w:t>
      </w:r>
      <w:r w:rsidR="000F3901">
        <w:rPr>
          <w:rFonts w:ascii="Arial" w:hAnsi="Arial" w:cs="Arial"/>
        </w:rPr>
        <w:t>Service Provider</w:t>
      </w:r>
      <w:r>
        <w:rPr>
          <w:rFonts w:ascii="Arial" w:hAnsi="Arial" w:cs="Arial"/>
        </w:rPr>
        <w:t xml:space="preserve"> as the service develops. </w:t>
      </w:r>
    </w:p>
    <w:p w14:paraId="768C36A7" w14:textId="77777777" w:rsidR="00D0009B" w:rsidRPr="00B617EE" w:rsidRDefault="00D0009B" w:rsidP="00D0009B">
      <w:pPr>
        <w:ind w:left="360"/>
        <w:jc w:val="both"/>
        <w:rPr>
          <w:rFonts w:ascii="Arial" w:hAnsi="Arial" w:cs="Arial"/>
          <w:b/>
        </w:rPr>
      </w:pPr>
    </w:p>
    <w:tbl>
      <w:tblPr>
        <w:tblStyle w:val="TableGrid"/>
        <w:tblW w:w="0" w:type="auto"/>
        <w:tblLook w:val="04A0" w:firstRow="1" w:lastRow="0" w:firstColumn="1" w:lastColumn="0" w:noHBand="0" w:noVBand="1"/>
      </w:tblPr>
      <w:tblGrid>
        <w:gridCol w:w="9039"/>
      </w:tblGrid>
      <w:tr w:rsidR="00FE771F" w:rsidRPr="00B617EE" w14:paraId="768C36A9" w14:textId="77777777" w:rsidTr="00FE771F">
        <w:trPr>
          <w:trHeight w:val="625"/>
        </w:trPr>
        <w:tc>
          <w:tcPr>
            <w:tcW w:w="9039" w:type="dxa"/>
          </w:tcPr>
          <w:p w14:paraId="768C36A8" w14:textId="5122F30F" w:rsidR="00FE771F" w:rsidRPr="00B617EE" w:rsidRDefault="007A6F24" w:rsidP="00FE771F">
            <w:pPr>
              <w:pStyle w:val="NoSpacing"/>
              <w:rPr>
                <w:rFonts w:ascii="Arial" w:hAnsi="Arial" w:cs="Arial"/>
                <w:b/>
              </w:rPr>
            </w:pPr>
            <w:r>
              <w:rPr>
                <w:rFonts w:ascii="Arial" w:hAnsi="Arial" w:cs="Arial"/>
                <w:b/>
              </w:rPr>
              <w:t>Minimum d</w:t>
            </w:r>
            <w:r w:rsidR="00A76504" w:rsidRPr="00B617EE">
              <w:rPr>
                <w:rFonts w:ascii="Arial" w:hAnsi="Arial" w:cs="Arial"/>
                <w:b/>
              </w:rPr>
              <w:t>ata set to be submitted as an Excel Spreadsheet</w:t>
            </w:r>
          </w:p>
        </w:tc>
      </w:tr>
      <w:tr w:rsidR="00FE771F" w:rsidRPr="00B617EE" w14:paraId="768C36AB" w14:textId="77777777" w:rsidTr="00FE771F">
        <w:tc>
          <w:tcPr>
            <w:tcW w:w="9039" w:type="dxa"/>
          </w:tcPr>
          <w:p w14:paraId="768C36AA" w14:textId="77777777" w:rsidR="00FE771F" w:rsidRPr="00B617EE" w:rsidRDefault="00FE771F" w:rsidP="00BE292F">
            <w:pPr>
              <w:pStyle w:val="NoSpacing"/>
              <w:rPr>
                <w:rFonts w:ascii="Arial" w:hAnsi="Arial" w:cs="Arial"/>
              </w:rPr>
            </w:pPr>
            <w:r w:rsidRPr="00B617EE">
              <w:rPr>
                <w:rFonts w:ascii="Arial" w:hAnsi="Arial" w:cs="Arial"/>
              </w:rPr>
              <w:t xml:space="preserve">Total number of newly referred </w:t>
            </w:r>
            <w:r w:rsidR="00D859B1" w:rsidRPr="00B617EE">
              <w:rPr>
                <w:rFonts w:ascii="Arial" w:hAnsi="Arial" w:cs="Arial"/>
              </w:rPr>
              <w:t xml:space="preserve">cases </w:t>
            </w:r>
            <w:r w:rsidRPr="00B617EE">
              <w:rPr>
                <w:rFonts w:ascii="Arial" w:hAnsi="Arial" w:cs="Arial"/>
              </w:rPr>
              <w:t>to the service this quarter</w:t>
            </w:r>
          </w:p>
        </w:tc>
      </w:tr>
      <w:tr w:rsidR="00FE771F" w:rsidRPr="00B617EE" w14:paraId="768C36AD" w14:textId="77777777" w:rsidTr="00FE771F">
        <w:tc>
          <w:tcPr>
            <w:tcW w:w="9039" w:type="dxa"/>
          </w:tcPr>
          <w:p w14:paraId="768C36AC" w14:textId="77777777" w:rsidR="00FE771F" w:rsidRPr="00B617EE" w:rsidRDefault="00FE771F" w:rsidP="00BE292F">
            <w:pPr>
              <w:pStyle w:val="NoSpacing"/>
              <w:rPr>
                <w:rFonts w:ascii="Arial" w:hAnsi="Arial" w:cs="Arial"/>
              </w:rPr>
            </w:pPr>
            <w:r w:rsidRPr="00B617EE">
              <w:rPr>
                <w:rFonts w:ascii="Arial" w:hAnsi="Arial" w:cs="Arial"/>
              </w:rPr>
              <w:t>Total number that had a one of</w:t>
            </w:r>
            <w:r w:rsidR="00B44961" w:rsidRPr="00B617EE">
              <w:rPr>
                <w:rFonts w:ascii="Arial" w:hAnsi="Arial" w:cs="Arial"/>
              </w:rPr>
              <w:t>f</w:t>
            </w:r>
            <w:r w:rsidRPr="00B617EE">
              <w:rPr>
                <w:rFonts w:ascii="Arial" w:hAnsi="Arial" w:cs="Arial"/>
              </w:rPr>
              <w:t xml:space="preserve"> contact</w:t>
            </w:r>
          </w:p>
        </w:tc>
      </w:tr>
      <w:tr w:rsidR="00FE771F" w:rsidRPr="00B617EE" w14:paraId="768C36AF" w14:textId="77777777" w:rsidTr="00FE771F">
        <w:tc>
          <w:tcPr>
            <w:tcW w:w="9039" w:type="dxa"/>
          </w:tcPr>
          <w:p w14:paraId="768C36AE" w14:textId="77777777" w:rsidR="00FE771F" w:rsidRPr="00B617EE" w:rsidRDefault="00FE771F" w:rsidP="00BE292F">
            <w:pPr>
              <w:pStyle w:val="NoSpacing"/>
              <w:rPr>
                <w:rFonts w:ascii="Arial" w:hAnsi="Arial" w:cs="Arial"/>
              </w:rPr>
            </w:pPr>
            <w:r w:rsidRPr="00B617EE">
              <w:rPr>
                <w:rFonts w:ascii="Arial" w:hAnsi="Arial" w:cs="Arial"/>
              </w:rPr>
              <w:t>Total number of re-referrals</w:t>
            </w:r>
          </w:p>
        </w:tc>
      </w:tr>
      <w:tr w:rsidR="00FE771F" w:rsidRPr="00B617EE" w14:paraId="768C36B1" w14:textId="77777777" w:rsidTr="00FE771F">
        <w:tc>
          <w:tcPr>
            <w:tcW w:w="9039" w:type="dxa"/>
          </w:tcPr>
          <w:p w14:paraId="768C36B0" w14:textId="74FBD6B4" w:rsidR="00FE771F" w:rsidRPr="00B617EE" w:rsidRDefault="00FE771F" w:rsidP="00D859B1">
            <w:pPr>
              <w:pStyle w:val="NoSpacing"/>
              <w:rPr>
                <w:rFonts w:ascii="Arial" w:hAnsi="Arial" w:cs="Arial"/>
              </w:rPr>
            </w:pPr>
            <w:r w:rsidRPr="00B617EE">
              <w:rPr>
                <w:rFonts w:ascii="Arial" w:hAnsi="Arial" w:cs="Arial"/>
              </w:rPr>
              <w:t>Total number received regular intervention</w:t>
            </w:r>
            <w:r w:rsidR="002D2406">
              <w:rPr>
                <w:rFonts w:ascii="Arial" w:hAnsi="Arial" w:cs="Arial"/>
              </w:rPr>
              <w:t xml:space="preserve"> (</w:t>
            </w:r>
            <w:r w:rsidR="00B030F5">
              <w:rPr>
                <w:rFonts w:ascii="Arial" w:hAnsi="Arial" w:cs="Arial"/>
              </w:rPr>
              <w:t>i.e.</w:t>
            </w:r>
            <w:r w:rsidR="002D2406">
              <w:rPr>
                <w:rFonts w:ascii="Arial" w:hAnsi="Arial" w:cs="Arial"/>
              </w:rPr>
              <w:t xml:space="preserve"> at least </w:t>
            </w:r>
            <w:r w:rsidR="006D2ADF">
              <w:rPr>
                <w:rFonts w:ascii="Arial" w:hAnsi="Arial" w:cs="Arial"/>
              </w:rPr>
              <w:t xml:space="preserve">two </w:t>
            </w:r>
            <w:r w:rsidR="006D2ADF" w:rsidRPr="00B617EE">
              <w:rPr>
                <w:rFonts w:ascii="Arial" w:hAnsi="Arial" w:cs="Arial"/>
              </w:rPr>
              <w:t>contacts</w:t>
            </w:r>
            <w:r w:rsidR="00D859B1" w:rsidRPr="00B617EE">
              <w:rPr>
                <w:rFonts w:ascii="Arial" w:hAnsi="Arial" w:cs="Arial"/>
              </w:rPr>
              <w:t xml:space="preserve"> in the </w:t>
            </w:r>
            <w:r w:rsidR="00B030F5" w:rsidRPr="00B617EE">
              <w:rPr>
                <w:rFonts w:ascii="Arial" w:hAnsi="Arial" w:cs="Arial"/>
              </w:rPr>
              <w:t>quarter</w:t>
            </w:r>
            <w:r w:rsidR="00B030F5">
              <w:rPr>
                <w:rFonts w:ascii="Arial" w:hAnsi="Arial" w:cs="Arial"/>
              </w:rPr>
              <w:t>;</w:t>
            </w:r>
            <w:r w:rsidR="002D2406">
              <w:rPr>
                <w:rFonts w:ascii="Arial" w:hAnsi="Arial" w:cs="Arial"/>
              </w:rPr>
              <w:t xml:space="preserve"> these must be face to face or </w:t>
            </w:r>
            <w:r w:rsidR="006D2ADF">
              <w:rPr>
                <w:rFonts w:ascii="Arial" w:hAnsi="Arial" w:cs="Arial"/>
              </w:rPr>
              <w:t xml:space="preserve">two-way </w:t>
            </w:r>
            <w:r w:rsidR="002D2406">
              <w:rPr>
                <w:rFonts w:ascii="Arial" w:hAnsi="Arial" w:cs="Arial"/>
              </w:rPr>
              <w:t>telephone/email</w:t>
            </w:r>
            <w:r w:rsidR="006D2ADF">
              <w:rPr>
                <w:rFonts w:ascii="Arial" w:hAnsi="Arial" w:cs="Arial"/>
              </w:rPr>
              <w:t xml:space="preserve"> support</w:t>
            </w:r>
            <w:r w:rsidR="00D859B1" w:rsidRPr="00B617EE">
              <w:rPr>
                <w:rFonts w:ascii="Arial" w:hAnsi="Arial" w:cs="Arial"/>
              </w:rPr>
              <w:t xml:space="preserve">). </w:t>
            </w:r>
          </w:p>
        </w:tc>
      </w:tr>
      <w:tr w:rsidR="00D859B1" w:rsidRPr="00B617EE" w14:paraId="768C36B4" w14:textId="77777777" w:rsidTr="00FE771F">
        <w:tc>
          <w:tcPr>
            <w:tcW w:w="9039" w:type="dxa"/>
          </w:tcPr>
          <w:p w14:paraId="768C36B2" w14:textId="77777777" w:rsidR="00D859B1" w:rsidRPr="00B617EE" w:rsidRDefault="00D859B1" w:rsidP="00D859B1">
            <w:pPr>
              <w:pStyle w:val="NoSpacing"/>
              <w:rPr>
                <w:rFonts w:ascii="Arial" w:hAnsi="Arial" w:cs="Arial"/>
              </w:rPr>
            </w:pPr>
            <w:r w:rsidRPr="00B617EE">
              <w:rPr>
                <w:rFonts w:ascii="Arial" w:hAnsi="Arial" w:cs="Arial"/>
              </w:rPr>
              <w:t>Total caseload number</w:t>
            </w:r>
          </w:p>
          <w:p w14:paraId="768C36B3" w14:textId="77777777" w:rsidR="00D859B1" w:rsidRPr="00B617EE" w:rsidRDefault="00D859B1" w:rsidP="00D859B1">
            <w:pPr>
              <w:pStyle w:val="NoSpacing"/>
              <w:rPr>
                <w:rFonts w:ascii="Arial" w:hAnsi="Arial" w:cs="Arial"/>
              </w:rPr>
            </w:pPr>
          </w:p>
        </w:tc>
      </w:tr>
      <w:tr w:rsidR="00D859B1" w:rsidRPr="00B617EE" w14:paraId="768C36B8" w14:textId="77777777" w:rsidTr="00FE771F">
        <w:tc>
          <w:tcPr>
            <w:tcW w:w="9039" w:type="dxa"/>
          </w:tcPr>
          <w:p w14:paraId="768C36B5" w14:textId="77777777" w:rsidR="00D859B1" w:rsidRPr="00B617EE" w:rsidRDefault="00D859B1" w:rsidP="00D859B1">
            <w:pPr>
              <w:pStyle w:val="NoSpacing"/>
              <w:rPr>
                <w:rFonts w:ascii="Arial" w:hAnsi="Arial" w:cs="Arial"/>
              </w:rPr>
            </w:pPr>
            <w:r w:rsidRPr="00B617EE">
              <w:rPr>
                <w:rFonts w:ascii="Arial" w:hAnsi="Arial" w:cs="Arial"/>
              </w:rPr>
              <w:t>Total number ceased intervention and reasons</w:t>
            </w:r>
          </w:p>
          <w:p w14:paraId="768C36B6" w14:textId="77777777" w:rsidR="00D859B1" w:rsidRPr="00B617EE" w:rsidRDefault="00D859B1" w:rsidP="00D859B1">
            <w:pPr>
              <w:pStyle w:val="NoSpacing"/>
              <w:rPr>
                <w:rFonts w:ascii="Arial" w:hAnsi="Arial" w:cs="Arial"/>
              </w:rPr>
            </w:pPr>
          </w:p>
          <w:p w14:paraId="768C36B7" w14:textId="77777777" w:rsidR="00D859B1" w:rsidRPr="00B617EE" w:rsidRDefault="00D859B1" w:rsidP="00D859B1">
            <w:pPr>
              <w:pStyle w:val="NoSpacing"/>
              <w:rPr>
                <w:rFonts w:ascii="Arial" w:hAnsi="Arial" w:cs="Arial"/>
              </w:rPr>
            </w:pPr>
          </w:p>
        </w:tc>
      </w:tr>
      <w:tr w:rsidR="00FE771F" w:rsidRPr="00B617EE" w14:paraId="768C36BA" w14:textId="77777777" w:rsidTr="00FE771F">
        <w:tc>
          <w:tcPr>
            <w:tcW w:w="9039" w:type="dxa"/>
          </w:tcPr>
          <w:p w14:paraId="4D9D078F" w14:textId="6EA34899" w:rsidR="00FE771F" w:rsidRDefault="00A76504" w:rsidP="00197AA8">
            <w:pPr>
              <w:pStyle w:val="NoSpacing"/>
              <w:rPr>
                <w:rFonts w:ascii="Arial" w:hAnsi="Arial" w:cs="Arial"/>
              </w:rPr>
            </w:pPr>
            <w:r w:rsidRPr="00B617EE">
              <w:rPr>
                <w:rFonts w:ascii="Arial" w:hAnsi="Arial" w:cs="Arial"/>
              </w:rPr>
              <w:t>Demographic data set of th</w:t>
            </w:r>
            <w:r w:rsidR="00197AA8" w:rsidRPr="00B617EE">
              <w:rPr>
                <w:rFonts w:ascii="Arial" w:hAnsi="Arial" w:cs="Arial"/>
              </w:rPr>
              <w:t xml:space="preserve">e </w:t>
            </w:r>
            <w:r w:rsidR="00B030F5" w:rsidRPr="00B617EE">
              <w:rPr>
                <w:rFonts w:ascii="Arial" w:hAnsi="Arial" w:cs="Arial"/>
              </w:rPr>
              <w:t>LAC for</w:t>
            </w:r>
            <w:r w:rsidR="006D2ADF">
              <w:rPr>
                <w:rFonts w:ascii="Arial" w:hAnsi="Arial" w:cs="Arial"/>
              </w:rPr>
              <w:t xml:space="preserve"> whom the referral was made </w:t>
            </w:r>
            <w:r w:rsidRPr="00B617EE">
              <w:rPr>
                <w:rFonts w:ascii="Arial" w:hAnsi="Arial" w:cs="Arial"/>
              </w:rPr>
              <w:t xml:space="preserve">this quarter, those </w:t>
            </w:r>
            <w:r w:rsidR="00FE771F" w:rsidRPr="00B617EE">
              <w:rPr>
                <w:rFonts w:ascii="Arial" w:hAnsi="Arial" w:cs="Arial"/>
              </w:rPr>
              <w:t>received regular intervention</w:t>
            </w:r>
            <w:r w:rsidR="006D2ADF">
              <w:rPr>
                <w:rFonts w:ascii="Arial" w:hAnsi="Arial" w:cs="Arial"/>
              </w:rPr>
              <w:t xml:space="preserve"> and those on the </w:t>
            </w:r>
            <w:r w:rsidRPr="00B617EE">
              <w:rPr>
                <w:rFonts w:ascii="Arial" w:hAnsi="Arial" w:cs="Arial"/>
              </w:rPr>
              <w:t>waiting list</w:t>
            </w:r>
            <w:r w:rsidR="006D2ADF">
              <w:rPr>
                <w:rFonts w:ascii="Arial" w:hAnsi="Arial" w:cs="Arial"/>
              </w:rPr>
              <w:t>.</w:t>
            </w:r>
          </w:p>
          <w:p w14:paraId="768C36B9" w14:textId="77777777" w:rsidR="006D2ADF" w:rsidRPr="00B617EE" w:rsidRDefault="006D2ADF" w:rsidP="00197AA8">
            <w:pPr>
              <w:pStyle w:val="NoSpacing"/>
              <w:rPr>
                <w:rFonts w:ascii="Arial" w:hAnsi="Arial" w:cs="Arial"/>
              </w:rPr>
            </w:pPr>
          </w:p>
        </w:tc>
      </w:tr>
      <w:tr w:rsidR="00FE771F" w:rsidRPr="00B617EE" w14:paraId="768C36C1" w14:textId="77777777" w:rsidTr="00FE771F">
        <w:tc>
          <w:tcPr>
            <w:tcW w:w="9039" w:type="dxa"/>
          </w:tcPr>
          <w:p w14:paraId="768C36BB" w14:textId="5A3E34AD" w:rsidR="00FE771F" w:rsidRPr="00B617EE" w:rsidRDefault="00D859B1" w:rsidP="00FE771F">
            <w:pPr>
              <w:tabs>
                <w:tab w:val="center" w:pos="4153"/>
                <w:tab w:val="right" w:pos="8306"/>
              </w:tabs>
              <w:autoSpaceDE w:val="0"/>
              <w:autoSpaceDN w:val="0"/>
              <w:adjustRightInd w:val="0"/>
              <w:rPr>
                <w:rFonts w:ascii="Arial" w:hAnsi="Arial" w:cs="Arial"/>
                <w:bCs/>
              </w:rPr>
            </w:pPr>
            <w:r w:rsidRPr="00B617EE">
              <w:rPr>
                <w:rFonts w:ascii="Arial" w:hAnsi="Arial" w:cs="Arial"/>
                <w:bCs/>
              </w:rPr>
              <w:t>Number of service users</w:t>
            </w:r>
            <w:r w:rsidR="00FE771F" w:rsidRPr="00B617EE">
              <w:rPr>
                <w:rFonts w:ascii="Arial" w:hAnsi="Arial" w:cs="Arial"/>
                <w:bCs/>
              </w:rPr>
              <w:t xml:space="preserve"> exiting the service this quarter</w:t>
            </w:r>
            <w:r w:rsidRPr="00B617EE">
              <w:rPr>
                <w:rFonts w:ascii="Arial" w:hAnsi="Arial" w:cs="Arial"/>
                <w:bCs/>
              </w:rPr>
              <w:t xml:space="preserve"> and reasons/</w:t>
            </w:r>
            <w:r w:rsidR="00B030F5" w:rsidRPr="00B617EE">
              <w:rPr>
                <w:rFonts w:ascii="Arial" w:hAnsi="Arial" w:cs="Arial"/>
                <w:bCs/>
              </w:rPr>
              <w:t>outcomes i.e.</w:t>
            </w:r>
            <w:r w:rsidR="00197AA8" w:rsidRPr="00B617EE">
              <w:rPr>
                <w:rFonts w:ascii="Arial" w:hAnsi="Arial" w:cs="Arial"/>
                <w:bCs/>
              </w:rPr>
              <w:t xml:space="preserve"> </w:t>
            </w:r>
          </w:p>
          <w:p w14:paraId="768C36BC" w14:textId="77777777" w:rsidR="00FE771F" w:rsidRPr="00B617EE" w:rsidRDefault="00197AA8" w:rsidP="00FE771F">
            <w:pPr>
              <w:pStyle w:val="ListParagraph"/>
              <w:numPr>
                <w:ilvl w:val="0"/>
                <w:numId w:val="17"/>
              </w:numPr>
              <w:tabs>
                <w:tab w:val="center" w:pos="4153"/>
                <w:tab w:val="right" w:pos="8306"/>
              </w:tabs>
              <w:autoSpaceDE w:val="0"/>
              <w:autoSpaceDN w:val="0"/>
              <w:adjustRightInd w:val="0"/>
              <w:rPr>
                <w:rFonts w:ascii="Arial" w:hAnsi="Arial" w:cs="Arial"/>
                <w:bCs/>
              </w:rPr>
            </w:pPr>
            <w:r w:rsidRPr="00B617EE">
              <w:rPr>
                <w:rFonts w:ascii="Arial" w:hAnsi="Arial" w:cs="Arial"/>
                <w:bCs/>
              </w:rPr>
              <w:t>Disengaged</w:t>
            </w:r>
          </w:p>
          <w:p w14:paraId="768C36BD" w14:textId="77777777" w:rsidR="00197AA8" w:rsidRPr="00B617EE" w:rsidRDefault="00197AA8" w:rsidP="00FE771F">
            <w:pPr>
              <w:pStyle w:val="ListParagraph"/>
              <w:numPr>
                <w:ilvl w:val="0"/>
                <w:numId w:val="17"/>
              </w:numPr>
              <w:tabs>
                <w:tab w:val="center" w:pos="4153"/>
                <w:tab w:val="right" w:pos="8306"/>
              </w:tabs>
              <w:autoSpaceDE w:val="0"/>
              <w:autoSpaceDN w:val="0"/>
              <w:adjustRightInd w:val="0"/>
              <w:rPr>
                <w:rFonts w:ascii="Arial" w:hAnsi="Arial" w:cs="Arial"/>
                <w:bCs/>
              </w:rPr>
            </w:pPr>
            <w:r w:rsidRPr="00B617EE">
              <w:rPr>
                <w:rFonts w:ascii="Arial" w:hAnsi="Arial" w:cs="Arial"/>
                <w:bCs/>
              </w:rPr>
              <w:t>Moved away</w:t>
            </w:r>
          </w:p>
          <w:p w14:paraId="768C36BE" w14:textId="77777777" w:rsidR="00197AA8" w:rsidRPr="00B617EE" w:rsidRDefault="00197AA8" w:rsidP="00FE771F">
            <w:pPr>
              <w:pStyle w:val="ListParagraph"/>
              <w:numPr>
                <w:ilvl w:val="0"/>
                <w:numId w:val="17"/>
              </w:numPr>
              <w:tabs>
                <w:tab w:val="center" w:pos="4153"/>
                <w:tab w:val="right" w:pos="8306"/>
              </w:tabs>
              <w:autoSpaceDE w:val="0"/>
              <w:autoSpaceDN w:val="0"/>
              <w:adjustRightInd w:val="0"/>
              <w:rPr>
                <w:rFonts w:ascii="Arial" w:hAnsi="Arial" w:cs="Arial"/>
                <w:bCs/>
              </w:rPr>
            </w:pPr>
            <w:r w:rsidRPr="00B617EE">
              <w:rPr>
                <w:rFonts w:ascii="Arial" w:hAnsi="Arial" w:cs="Arial"/>
                <w:bCs/>
              </w:rPr>
              <w:t>Outcomes achieved</w:t>
            </w:r>
          </w:p>
          <w:p w14:paraId="768C36BF" w14:textId="77777777" w:rsidR="00197AA8" w:rsidRPr="00B617EE" w:rsidRDefault="00197AA8" w:rsidP="00FE771F">
            <w:pPr>
              <w:pStyle w:val="ListParagraph"/>
              <w:numPr>
                <w:ilvl w:val="0"/>
                <w:numId w:val="17"/>
              </w:numPr>
              <w:tabs>
                <w:tab w:val="center" w:pos="4153"/>
                <w:tab w:val="right" w:pos="8306"/>
              </w:tabs>
              <w:autoSpaceDE w:val="0"/>
              <w:autoSpaceDN w:val="0"/>
              <w:adjustRightInd w:val="0"/>
              <w:rPr>
                <w:rFonts w:ascii="Arial" w:hAnsi="Arial" w:cs="Arial"/>
                <w:bCs/>
              </w:rPr>
            </w:pPr>
            <w:r w:rsidRPr="00B617EE">
              <w:rPr>
                <w:rFonts w:ascii="Arial" w:hAnsi="Arial" w:cs="Arial"/>
                <w:bCs/>
              </w:rPr>
              <w:t>No longer LAC</w:t>
            </w:r>
          </w:p>
          <w:p w14:paraId="768C36C0" w14:textId="2DAC015F" w:rsidR="00197AA8" w:rsidRPr="00B617EE" w:rsidRDefault="006D2ADF" w:rsidP="00FE771F">
            <w:pPr>
              <w:pStyle w:val="ListParagraph"/>
              <w:numPr>
                <w:ilvl w:val="0"/>
                <w:numId w:val="17"/>
              </w:numPr>
              <w:tabs>
                <w:tab w:val="center" w:pos="4153"/>
                <w:tab w:val="right" w:pos="8306"/>
              </w:tabs>
              <w:autoSpaceDE w:val="0"/>
              <w:autoSpaceDN w:val="0"/>
              <w:adjustRightInd w:val="0"/>
              <w:rPr>
                <w:rFonts w:ascii="Arial" w:hAnsi="Arial" w:cs="Arial"/>
                <w:bCs/>
              </w:rPr>
            </w:pPr>
            <w:r>
              <w:rPr>
                <w:rFonts w:ascii="Arial" w:hAnsi="Arial" w:cs="Arial"/>
                <w:bCs/>
              </w:rPr>
              <w:t xml:space="preserve">Other </w:t>
            </w:r>
          </w:p>
        </w:tc>
      </w:tr>
    </w:tbl>
    <w:p w14:paraId="4C3CE762" w14:textId="77777777" w:rsidR="006C196D" w:rsidRDefault="006C196D">
      <w:pPr>
        <w:spacing w:after="200" w:line="276" w:lineRule="auto"/>
        <w:rPr>
          <w:rFonts w:ascii="Arial" w:hAnsi="Arial" w:cs="Arial"/>
          <w:b/>
        </w:rPr>
      </w:pPr>
    </w:p>
    <w:p w14:paraId="38D66D77" w14:textId="6F9FE284" w:rsidR="006C196D" w:rsidRDefault="006C196D">
      <w:pPr>
        <w:spacing w:after="200" w:line="276" w:lineRule="auto"/>
        <w:rPr>
          <w:rFonts w:ascii="Arial" w:hAnsi="Arial" w:cs="Arial"/>
        </w:rPr>
      </w:pPr>
      <w:r>
        <w:rPr>
          <w:rFonts w:ascii="Arial" w:hAnsi="Arial" w:cs="Arial"/>
        </w:rPr>
        <w:t>Narrative report</w:t>
      </w:r>
    </w:p>
    <w:p w14:paraId="768C36C2" w14:textId="38DDE2D7" w:rsidR="00BF74EE" w:rsidRPr="00B617EE" w:rsidRDefault="006C196D">
      <w:pPr>
        <w:spacing w:after="200" w:line="276" w:lineRule="auto"/>
        <w:rPr>
          <w:rFonts w:ascii="Arial" w:hAnsi="Arial" w:cs="Arial"/>
          <w:b/>
        </w:rPr>
      </w:pPr>
      <w:r>
        <w:rPr>
          <w:rFonts w:ascii="Arial" w:hAnsi="Arial" w:cs="Arial"/>
        </w:rPr>
        <w:t xml:space="preserve">A narrative report should be provided to Commissioners every quarter identifying at a minimum, what is working well, challenges and how they are being overcome. </w:t>
      </w:r>
      <w:r w:rsidR="00BF74EE" w:rsidRPr="00B617EE">
        <w:rPr>
          <w:rFonts w:ascii="Arial" w:hAnsi="Arial" w:cs="Arial"/>
          <w:b/>
        </w:rPr>
        <w:br w:type="page"/>
      </w:r>
    </w:p>
    <w:p w14:paraId="768C36C3" w14:textId="51F47681" w:rsidR="00D0009B" w:rsidRPr="00B617EE" w:rsidRDefault="00D0009B">
      <w:pPr>
        <w:spacing w:after="200" w:line="276" w:lineRule="auto"/>
        <w:rPr>
          <w:rFonts w:ascii="Arial" w:hAnsi="Arial" w:cs="Arial"/>
          <w:b/>
        </w:rPr>
      </w:pPr>
    </w:p>
    <w:p w14:paraId="768C36C4" w14:textId="77777777" w:rsidR="009341A8" w:rsidRPr="00B617EE" w:rsidRDefault="009341A8" w:rsidP="00BF74EE">
      <w:pPr>
        <w:jc w:val="both"/>
        <w:rPr>
          <w:rFonts w:ascii="Arial" w:hAnsi="Arial" w:cs="Arial"/>
          <w:b/>
        </w:rPr>
      </w:pPr>
      <w:r w:rsidRPr="00B617EE">
        <w:rPr>
          <w:rFonts w:ascii="Arial" w:hAnsi="Arial" w:cs="Arial"/>
          <w:b/>
        </w:rPr>
        <w:t xml:space="preserve">4. MONITORING AND REVIEW </w:t>
      </w:r>
    </w:p>
    <w:p w14:paraId="768C36C5" w14:textId="77777777" w:rsidR="00BF74EE" w:rsidRPr="00B617EE" w:rsidRDefault="00BF74EE" w:rsidP="009341A8">
      <w:pPr>
        <w:widowControl w:val="0"/>
        <w:outlineLvl w:val="0"/>
        <w:rPr>
          <w:rFonts w:ascii="Arial" w:hAnsi="Arial" w:cs="Arial"/>
        </w:rPr>
      </w:pPr>
    </w:p>
    <w:p w14:paraId="768C36C6" w14:textId="77777777" w:rsidR="009341A8" w:rsidRPr="00B617EE" w:rsidRDefault="009341A8" w:rsidP="00BE292F">
      <w:pPr>
        <w:widowControl w:val="0"/>
        <w:ind w:firstLine="360"/>
        <w:outlineLvl w:val="0"/>
        <w:rPr>
          <w:rFonts w:ascii="Arial" w:hAnsi="Arial" w:cs="Arial"/>
          <w:b/>
          <w:bCs/>
        </w:rPr>
      </w:pPr>
      <w:r w:rsidRPr="00B617EE">
        <w:rPr>
          <w:rFonts w:ascii="Arial" w:hAnsi="Arial" w:cs="Arial"/>
          <w:b/>
          <w:bCs/>
        </w:rPr>
        <w:t>4a. Performance Management and Monitoring of Services</w:t>
      </w:r>
    </w:p>
    <w:p w14:paraId="768C36C7" w14:textId="5A90A868" w:rsidR="009D534F" w:rsidRPr="00B617EE" w:rsidRDefault="009341A8" w:rsidP="009341A8">
      <w:pPr>
        <w:widowControl w:val="0"/>
        <w:ind w:left="360"/>
        <w:jc w:val="both"/>
        <w:outlineLvl w:val="2"/>
        <w:rPr>
          <w:rFonts w:ascii="Arial" w:hAnsi="Arial" w:cs="Arial"/>
        </w:rPr>
      </w:pPr>
      <w:r w:rsidRPr="00B617EE">
        <w:rPr>
          <w:rFonts w:ascii="Arial" w:hAnsi="Arial" w:cs="Arial"/>
        </w:rPr>
        <w:t xml:space="preserve">Performance management is overseen by the </w:t>
      </w:r>
      <w:r w:rsidR="002A3BDF">
        <w:rPr>
          <w:rFonts w:ascii="Arial" w:hAnsi="Arial" w:cs="Arial"/>
        </w:rPr>
        <w:t xml:space="preserve">Senior </w:t>
      </w:r>
      <w:r w:rsidRPr="00B617EE">
        <w:rPr>
          <w:rFonts w:ascii="Arial" w:hAnsi="Arial" w:cs="Arial"/>
        </w:rPr>
        <w:t>Commission</w:t>
      </w:r>
      <w:r w:rsidR="002A3BDF">
        <w:rPr>
          <w:rFonts w:ascii="Arial" w:hAnsi="Arial" w:cs="Arial"/>
        </w:rPr>
        <w:t xml:space="preserve">ing Officer </w:t>
      </w:r>
      <w:r w:rsidR="00197AA8" w:rsidRPr="00B617EE">
        <w:rPr>
          <w:rFonts w:ascii="Arial" w:hAnsi="Arial" w:cs="Arial"/>
        </w:rPr>
        <w:t xml:space="preserve">  and </w:t>
      </w:r>
      <w:r w:rsidR="002A3BDF" w:rsidRPr="00B617EE">
        <w:rPr>
          <w:rFonts w:ascii="Arial" w:hAnsi="Arial" w:cs="Arial"/>
        </w:rPr>
        <w:t>Strategic Manager</w:t>
      </w:r>
      <w:r w:rsidR="00197AA8" w:rsidRPr="00B617EE">
        <w:rPr>
          <w:rFonts w:ascii="Arial" w:hAnsi="Arial" w:cs="Arial"/>
        </w:rPr>
        <w:t xml:space="preserve"> for Looked after </w:t>
      </w:r>
      <w:r w:rsidR="002A3BDF" w:rsidRPr="00B617EE">
        <w:rPr>
          <w:rFonts w:ascii="Arial" w:hAnsi="Arial" w:cs="Arial"/>
        </w:rPr>
        <w:t>Children.</w:t>
      </w:r>
      <w:r w:rsidR="00197AA8" w:rsidRPr="00B617EE">
        <w:rPr>
          <w:rFonts w:ascii="Arial" w:hAnsi="Arial" w:cs="Arial"/>
        </w:rPr>
        <w:t xml:space="preserve"> </w:t>
      </w:r>
      <w:r w:rsidRPr="00B617EE">
        <w:rPr>
          <w:rFonts w:ascii="Arial" w:hAnsi="Arial" w:cs="Arial"/>
        </w:rPr>
        <w:t xml:space="preserve"> Performance management will form an integral part of contract monitoring via Service Reviews and quarterly reporting. </w:t>
      </w:r>
    </w:p>
    <w:p w14:paraId="768C36C8" w14:textId="77777777" w:rsidR="00197AA8" w:rsidRPr="00B617EE" w:rsidRDefault="00197AA8" w:rsidP="009341A8">
      <w:pPr>
        <w:widowControl w:val="0"/>
        <w:ind w:left="360"/>
        <w:jc w:val="both"/>
        <w:outlineLvl w:val="2"/>
        <w:rPr>
          <w:rFonts w:ascii="Arial" w:hAnsi="Arial" w:cs="Arial"/>
        </w:rPr>
      </w:pPr>
    </w:p>
    <w:p w14:paraId="768C36C9" w14:textId="1DCC2A01" w:rsidR="009D534F" w:rsidRPr="00B617EE" w:rsidRDefault="009D534F" w:rsidP="009341A8">
      <w:pPr>
        <w:widowControl w:val="0"/>
        <w:ind w:left="360"/>
        <w:jc w:val="both"/>
        <w:outlineLvl w:val="2"/>
        <w:rPr>
          <w:rFonts w:ascii="Arial" w:hAnsi="Arial" w:cs="Arial"/>
        </w:rPr>
      </w:pPr>
      <w:r w:rsidRPr="00B617EE">
        <w:rPr>
          <w:rFonts w:ascii="Arial" w:hAnsi="Arial" w:cs="Arial"/>
        </w:rPr>
        <w:t xml:space="preserve">On a quarterly basis the </w:t>
      </w:r>
      <w:r w:rsidR="000F3901">
        <w:rPr>
          <w:rFonts w:ascii="Arial" w:hAnsi="Arial" w:cs="Arial"/>
        </w:rPr>
        <w:t>Service Provider</w:t>
      </w:r>
      <w:r w:rsidRPr="00B617EE">
        <w:rPr>
          <w:rFonts w:ascii="Arial" w:hAnsi="Arial" w:cs="Arial"/>
        </w:rPr>
        <w:t xml:space="preserve"> will provide a written report setting out:</w:t>
      </w:r>
    </w:p>
    <w:p w14:paraId="768C36CA" w14:textId="77777777" w:rsidR="009D534F" w:rsidRPr="00B617EE" w:rsidRDefault="009D534F" w:rsidP="009D534F">
      <w:pPr>
        <w:pStyle w:val="ListParagraph"/>
        <w:widowControl w:val="0"/>
        <w:numPr>
          <w:ilvl w:val="0"/>
          <w:numId w:val="34"/>
        </w:numPr>
        <w:jc w:val="both"/>
        <w:outlineLvl w:val="2"/>
        <w:rPr>
          <w:rFonts w:ascii="Arial" w:hAnsi="Arial" w:cs="Arial"/>
        </w:rPr>
      </w:pPr>
      <w:r w:rsidRPr="00B617EE">
        <w:rPr>
          <w:rFonts w:ascii="Arial" w:hAnsi="Arial" w:cs="Arial"/>
        </w:rPr>
        <w:t xml:space="preserve">An overview of performance across the </w:t>
      </w:r>
      <w:r w:rsidR="00197AA8" w:rsidRPr="00B617EE">
        <w:rPr>
          <w:rFonts w:ascii="Arial" w:hAnsi="Arial" w:cs="Arial"/>
        </w:rPr>
        <w:t xml:space="preserve">service provision </w:t>
      </w:r>
    </w:p>
    <w:p w14:paraId="768C36CB" w14:textId="0AE9513A" w:rsidR="009D534F" w:rsidRPr="00B617EE" w:rsidRDefault="009D534F" w:rsidP="009D534F">
      <w:pPr>
        <w:pStyle w:val="ListParagraph"/>
        <w:widowControl w:val="0"/>
        <w:numPr>
          <w:ilvl w:val="0"/>
          <w:numId w:val="34"/>
        </w:numPr>
        <w:jc w:val="both"/>
        <w:outlineLvl w:val="2"/>
        <w:rPr>
          <w:rFonts w:ascii="Arial" w:hAnsi="Arial" w:cs="Arial"/>
        </w:rPr>
      </w:pPr>
      <w:r w:rsidRPr="00B617EE">
        <w:rPr>
          <w:rFonts w:ascii="Arial" w:hAnsi="Arial" w:cs="Arial"/>
        </w:rPr>
        <w:t xml:space="preserve">A review of performance </w:t>
      </w:r>
      <w:r w:rsidR="00197AA8" w:rsidRPr="00B617EE">
        <w:rPr>
          <w:rFonts w:ascii="Arial" w:hAnsi="Arial" w:cs="Arial"/>
        </w:rPr>
        <w:t xml:space="preserve">of the core service, </w:t>
      </w:r>
      <w:r w:rsidRPr="00B617EE">
        <w:rPr>
          <w:rFonts w:ascii="Arial" w:hAnsi="Arial" w:cs="Arial"/>
        </w:rPr>
        <w:t xml:space="preserve"> data and a narrative analysis and commentary</w:t>
      </w:r>
    </w:p>
    <w:p w14:paraId="768C36CC" w14:textId="77777777" w:rsidR="009D534F" w:rsidRPr="00B617EE" w:rsidRDefault="00197AA8" w:rsidP="009D534F">
      <w:pPr>
        <w:pStyle w:val="ListParagraph"/>
        <w:numPr>
          <w:ilvl w:val="0"/>
          <w:numId w:val="34"/>
        </w:numPr>
        <w:rPr>
          <w:rFonts w:ascii="Arial" w:hAnsi="Arial" w:cs="Arial"/>
        </w:rPr>
      </w:pPr>
      <w:r w:rsidRPr="00B617EE">
        <w:rPr>
          <w:rFonts w:ascii="Arial" w:hAnsi="Arial" w:cs="Arial"/>
        </w:rPr>
        <w:t xml:space="preserve">A review of performance of the pilot, including </w:t>
      </w:r>
      <w:r w:rsidR="009D534F" w:rsidRPr="00B617EE">
        <w:rPr>
          <w:rFonts w:ascii="Arial" w:hAnsi="Arial" w:cs="Arial"/>
        </w:rPr>
        <w:t>da</w:t>
      </w:r>
      <w:r w:rsidRPr="00B617EE">
        <w:rPr>
          <w:rFonts w:ascii="Arial" w:hAnsi="Arial" w:cs="Arial"/>
        </w:rPr>
        <w:t>ta and a narrative analysis /</w:t>
      </w:r>
      <w:r w:rsidR="009D534F" w:rsidRPr="00B617EE">
        <w:rPr>
          <w:rFonts w:ascii="Arial" w:hAnsi="Arial" w:cs="Arial"/>
        </w:rPr>
        <w:t>commentary</w:t>
      </w:r>
      <w:r w:rsidRPr="00B617EE">
        <w:rPr>
          <w:rFonts w:ascii="Arial" w:hAnsi="Arial" w:cs="Arial"/>
        </w:rPr>
        <w:t xml:space="preserve"> and findings</w:t>
      </w:r>
    </w:p>
    <w:p w14:paraId="768C36CD" w14:textId="77777777" w:rsidR="00BA6D0E" w:rsidRPr="00B617EE" w:rsidRDefault="00BA6D0E" w:rsidP="00197AA8">
      <w:pPr>
        <w:jc w:val="both"/>
        <w:outlineLvl w:val="2"/>
        <w:rPr>
          <w:rFonts w:ascii="Arial" w:hAnsi="Arial" w:cs="Arial"/>
        </w:rPr>
      </w:pPr>
    </w:p>
    <w:p w14:paraId="768C36CE" w14:textId="17FBF3E3" w:rsidR="009341A8" w:rsidRPr="00B617EE" w:rsidRDefault="009341A8" w:rsidP="009341A8">
      <w:pPr>
        <w:ind w:left="360"/>
        <w:jc w:val="both"/>
        <w:outlineLvl w:val="2"/>
        <w:rPr>
          <w:rFonts w:ascii="Arial" w:hAnsi="Arial" w:cs="Arial"/>
        </w:rPr>
      </w:pPr>
      <w:r w:rsidRPr="00B617EE">
        <w:rPr>
          <w:rFonts w:ascii="Arial" w:hAnsi="Arial" w:cs="Arial"/>
        </w:rPr>
        <w:t xml:space="preserve">The </w:t>
      </w:r>
      <w:r w:rsidR="000F3901">
        <w:rPr>
          <w:rFonts w:ascii="Arial" w:hAnsi="Arial" w:cs="Arial"/>
        </w:rPr>
        <w:t>Service Provider</w:t>
      </w:r>
      <w:r w:rsidRPr="00B617EE">
        <w:rPr>
          <w:rFonts w:ascii="Arial" w:hAnsi="Arial" w:cs="Arial"/>
        </w:rPr>
        <w:t xml:space="preserve"> will be required to </w:t>
      </w:r>
      <w:proofErr w:type="spellStart"/>
      <w:r w:rsidRPr="00B617EE">
        <w:rPr>
          <w:rFonts w:ascii="Arial" w:hAnsi="Arial" w:cs="Arial"/>
        </w:rPr>
        <w:t>utilise</w:t>
      </w:r>
      <w:proofErr w:type="spellEnd"/>
      <w:r w:rsidRPr="00B617EE">
        <w:rPr>
          <w:rFonts w:ascii="Arial" w:hAnsi="Arial" w:cs="Arial"/>
        </w:rPr>
        <w:t xml:space="preserve"> an appropriate electronic information management s</w:t>
      </w:r>
      <w:r w:rsidR="0048039F" w:rsidRPr="00B617EE">
        <w:rPr>
          <w:rFonts w:ascii="Arial" w:hAnsi="Arial" w:cs="Arial"/>
        </w:rPr>
        <w:t>ystem for the recording of data.</w:t>
      </w:r>
      <w:r w:rsidRPr="00B617EE">
        <w:rPr>
          <w:rFonts w:ascii="Arial" w:hAnsi="Arial" w:cs="Arial"/>
        </w:rPr>
        <w:t xml:space="preserve"> </w:t>
      </w:r>
    </w:p>
    <w:p w14:paraId="768C36CF" w14:textId="77777777" w:rsidR="009341A8" w:rsidRPr="00B617EE" w:rsidRDefault="009341A8" w:rsidP="009341A8">
      <w:pPr>
        <w:ind w:left="360"/>
        <w:jc w:val="both"/>
        <w:outlineLvl w:val="2"/>
        <w:rPr>
          <w:rFonts w:ascii="Arial" w:hAnsi="Arial" w:cs="Arial"/>
          <w:color w:val="FF0000"/>
        </w:rPr>
      </w:pPr>
    </w:p>
    <w:p w14:paraId="768C36D0" w14:textId="7865A50A" w:rsidR="009341A8" w:rsidRPr="00B617EE" w:rsidRDefault="009341A8" w:rsidP="009341A8">
      <w:pPr>
        <w:ind w:left="360"/>
        <w:jc w:val="both"/>
        <w:rPr>
          <w:rFonts w:ascii="Arial" w:hAnsi="Arial" w:cs="Arial"/>
          <w:lang w:val="en-GB"/>
        </w:rPr>
      </w:pPr>
      <w:r w:rsidRPr="00B617EE">
        <w:rPr>
          <w:rFonts w:ascii="Arial" w:hAnsi="Arial" w:cs="Arial"/>
          <w:lang w:val="en-GB"/>
        </w:rPr>
        <w:t xml:space="preserve">With agreement from the </w:t>
      </w:r>
      <w:r w:rsidR="000F3901">
        <w:rPr>
          <w:rFonts w:ascii="Arial" w:hAnsi="Arial" w:cs="Arial"/>
          <w:lang w:val="en-GB"/>
        </w:rPr>
        <w:t>Service Provider</w:t>
      </w:r>
      <w:r w:rsidRPr="00B617EE">
        <w:rPr>
          <w:rFonts w:ascii="Arial" w:hAnsi="Arial" w:cs="Arial"/>
          <w:lang w:val="en-GB"/>
        </w:rPr>
        <w:t xml:space="preserve"> and service users, good practice will be highlighted </w:t>
      </w:r>
      <w:r w:rsidR="002A3BDF" w:rsidRPr="00B617EE">
        <w:rPr>
          <w:rFonts w:ascii="Arial" w:hAnsi="Arial" w:cs="Arial"/>
          <w:lang w:val="en-GB"/>
        </w:rPr>
        <w:t>with local</w:t>
      </w:r>
      <w:r w:rsidRPr="00B617EE">
        <w:rPr>
          <w:rFonts w:ascii="Arial" w:hAnsi="Arial" w:cs="Arial"/>
          <w:lang w:val="en-GB"/>
        </w:rPr>
        <w:t xml:space="preserve"> authority relevant partnership board and other media reporting systems.</w:t>
      </w:r>
    </w:p>
    <w:p w14:paraId="768C36D1" w14:textId="77777777" w:rsidR="009341A8" w:rsidRPr="00B617EE" w:rsidRDefault="009341A8" w:rsidP="009341A8">
      <w:pPr>
        <w:jc w:val="both"/>
        <w:outlineLvl w:val="2"/>
        <w:rPr>
          <w:rFonts w:ascii="Arial" w:hAnsi="Arial" w:cs="Arial"/>
        </w:rPr>
      </w:pPr>
    </w:p>
    <w:p w14:paraId="768C36D2" w14:textId="586A77C0" w:rsidR="009341A8" w:rsidRPr="00B617EE" w:rsidRDefault="003539AE" w:rsidP="009341A8">
      <w:pPr>
        <w:ind w:left="360"/>
        <w:jc w:val="both"/>
        <w:rPr>
          <w:rFonts w:ascii="Arial" w:hAnsi="Arial" w:cs="Arial"/>
          <w:lang w:val="en-GB"/>
        </w:rPr>
      </w:pPr>
      <w:r>
        <w:rPr>
          <w:rFonts w:ascii="Arial" w:hAnsi="Arial" w:cs="Arial"/>
          <w:lang w:val="en-GB"/>
        </w:rPr>
        <w:t xml:space="preserve">The reporting periods </w:t>
      </w:r>
      <w:r w:rsidR="00B030F5">
        <w:rPr>
          <w:rFonts w:ascii="Arial" w:hAnsi="Arial" w:cs="Arial"/>
          <w:lang w:val="en-GB"/>
        </w:rPr>
        <w:t xml:space="preserve">align </w:t>
      </w:r>
      <w:r w:rsidR="00B030F5" w:rsidRPr="00B617EE">
        <w:rPr>
          <w:rFonts w:ascii="Arial" w:hAnsi="Arial" w:cs="Arial"/>
          <w:lang w:val="en-GB"/>
        </w:rPr>
        <w:t>to</w:t>
      </w:r>
      <w:r w:rsidR="009341A8" w:rsidRPr="00B617EE">
        <w:rPr>
          <w:rFonts w:ascii="Arial" w:hAnsi="Arial" w:cs="Arial"/>
          <w:lang w:val="en-GB"/>
        </w:rPr>
        <w:t xml:space="preserve"> the financial quarters;</w:t>
      </w:r>
    </w:p>
    <w:p w14:paraId="768C36D3" w14:textId="28DEB3EB" w:rsidR="009341A8" w:rsidRPr="00B617EE" w:rsidRDefault="009341A8" w:rsidP="009341A8">
      <w:pPr>
        <w:ind w:left="360"/>
        <w:jc w:val="both"/>
        <w:rPr>
          <w:rFonts w:ascii="Arial" w:hAnsi="Arial" w:cs="Arial"/>
          <w:lang w:val="en-GB"/>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341A8" w:rsidRPr="00B617EE" w14:paraId="768C36D6" w14:textId="77777777" w:rsidTr="00BE292F">
        <w:tc>
          <w:tcPr>
            <w:tcW w:w="4261" w:type="dxa"/>
            <w:shd w:val="clear" w:color="auto" w:fill="C0C0C0"/>
          </w:tcPr>
          <w:p w14:paraId="768C36D4" w14:textId="77777777" w:rsidR="009341A8" w:rsidRPr="00B617EE" w:rsidRDefault="009341A8" w:rsidP="009341A8">
            <w:pPr>
              <w:rPr>
                <w:rFonts w:ascii="Arial" w:hAnsi="Arial" w:cs="Arial"/>
              </w:rPr>
            </w:pPr>
            <w:r w:rsidRPr="00B617EE">
              <w:rPr>
                <w:rFonts w:ascii="Arial" w:hAnsi="Arial" w:cs="Arial"/>
              </w:rPr>
              <w:t>Reporting periods / activity</w:t>
            </w:r>
          </w:p>
        </w:tc>
        <w:tc>
          <w:tcPr>
            <w:tcW w:w="4261" w:type="dxa"/>
            <w:shd w:val="clear" w:color="auto" w:fill="C0C0C0"/>
          </w:tcPr>
          <w:p w14:paraId="768C36D5" w14:textId="77777777" w:rsidR="009341A8" w:rsidRPr="00B617EE" w:rsidRDefault="009341A8" w:rsidP="009341A8">
            <w:pPr>
              <w:rPr>
                <w:rFonts w:ascii="Arial" w:hAnsi="Arial" w:cs="Arial"/>
                <w:b/>
              </w:rPr>
            </w:pPr>
            <w:r w:rsidRPr="00B617EE">
              <w:rPr>
                <w:rFonts w:ascii="Arial" w:hAnsi="Arial" w:cs="Arial"/>
                <w:b/>
              </w:rPr>
              <w:t xml:space="preserve">Date report due </w:t>
            </w:r>
          </w:p>
        </w:tc>
      </w:tr>
      <w:tr w:rsidR="009341A8" w:rsidRPr="00B617EE" w14:paraId="768C36D9" w14:textId="77777777" w:rsidTr="00BE292F">
        <w:tc>
          <w:tcPr>
            <w:tcW w:w="4261" w:type="dxa"/>
          </w:tcPr>
          <w:p w14:paraId="768C36D7" w14:textId="1671D8FC" w:rsidR="009341A8" w:rsidRPr="00B617EE" w:rsidRDefault="003539AE" w:rsidP="009341A8">
            <w:pPr>
              <w:rPr>
                <w:rFonts w:ascii="Arial" w:hAnsi="Arial" w:cs="Arial"/>
              </w:rPr>
            </w:pPr>
            <w:r>
              <w:rPr>
                <w:rFonts w:ascii="Arial" w:hAnsi="Arial" w:cs="Arial"/>
              </w:rPr>
              <w:t>July – Sept 2018</w:t>
            </w:r>
          </w:p>
        </w:tc>
        <w:tc>
          <w:tcPr>
            <w:tcW w:w="4261" w:type="dxa"/>
          </w:tcPr>
          <w:p w14:paraId="768C36D8" w14:textId="4E6236D7" w:rsidR="009341A8" w:rsidRPr="00B617EE" w:rsidRDefault="003539AE" w:rsidP="009341A8">
            <w:pPr>
              <w:rPr>
                <w:rFonts w:ascii="Arial" w:hAnsi="Arial" w:cs="Arial"/>
              </w:rPr>
            </w:pPr>
            <w:r>
              <w:rPr>
                <w:rFonts w:ascii="Arial" w:hAnsi="Arial" w:cs="Arial"/>
              </w:rPr>
              <w:t>13</w:t>
            </w:r>
            <w:r w:rsidRPr="003539AE">
              <w:rPr>
                <w:rFonts w:ascii="Arial" w:hAnsi="Arial" w:cs="Arial"/>
                <w:vertAlign w:val="superscript"/>
              </w:rPr>
              <w:t>th</w:t>
            </w:r>
            <w:r>
              <w:rPr>
                <w:rFonts w:ascii="Arial" w:hAnsi="Arial" w:cs="Arial"/>
              </w:rPr>
              <w:t xml:space="preserve"> October 2018</w:t>
            </w:r>
          </w:p>
        </w:tc>
      </w:tr>
      <w:tr w:rsidR="009341A8" w:rsidRPr="00B617EE" w14:paraId="768C36DC" w14:textId="77777777" w:rsidTr="00BE292F">
        <w:tc>
          <w:tcPr>
            <w:tcW w:w="4261" w:type="dxa"/>
          </w:tcPr>
          <w:p w14:paraId="768C36DA" w14:textId="034DAEEE" w:rsidR="009341A8" w:rsidRPr="00B617EE" w:rsidRDefault="003539AE" w:rsidP="00BA6D0E">
            <w:pPr>
              <w:rPr>
                <w:rFonts w:ascii="Arial" w:hAnsi="Arial" w:cs="Arial"/>
              </w:rPr>
            </w:pPr>
            <w:r>
              <w:rPr>
                <w:rFonts w:ascii="Arial" w:hAnsi="Arial" w:cs="Arial"/>
              </w:rPr>
              <w:t>October-December 2018</w:t>
            </w:r>
          </w:p>
        </w:tc>
        <w:tc>
          <w:tcPr>
            <w:tcW w:w="4261" w:type="dxa"/>
          </w:tcPr>
          <w:p w14:paraId="768C36DB" w14:textId="17E8A828" w:rsidR="009341A8" w:rsidRPr="00B617EE" w:rsidRDefault="00585EE8" w:rsidP="009341A8">
            <w:pPr>
              <w:rPr>
                <w:rFonts w:ascii="Arial" w:hAnsi="Arial" w:cs="Arial"/>
              </w:rPr>
            </w:pPr>
            <w:r>
              <w:rPr>
                <w:rFonts w:ascii="Arial" w:hAnsi="Arial" w:cs="Arial"/>
              </w:rPr>
              <w:t>11</w:t>
            </w:r>
            <w:r w:rsidRPr="00585EE8">
              <w:rPr>
                <w:rFonts w:ascii="Arial" w:hAnsi="Arial" w:cs="Arial"/>
                <w:vertAlign w:val="superscript"/>
              </w:rPr>
              <w:t>th</w:t>
            </w:r>
            <w:r>
              <w:rPr>
                <w:rFonts w:ascii="Arial" w:hAnsi="Arial" w:cs="Arial"/>
              </w:rPr>
              <w:t xml:space="preserve"> </w:t>
            </w:r>
            <w:r w:rsidR="0007158B">
              <w:rPr>
                <w:rFonts w:ascii="Arial" w:hAnsi="Arial" w:cs="Arial"/>
              </w:rPr>
              <w:t xml:space="preserve"> </w:t>
            </w:r>
            <w:r>
              <w:rPr>
                <w:rFonts w:ascii="Arial" w:hAnsi="Arial" w:cs="Arial"/>
              </w:rPr>
              <w:t>Jan</w:t>
            </w:r>
            <w:r w:rsidR="0007158B">
              <w:rPr>
                <w:rFonts w:ascii="Arial" w:hAnsi="Arial" w:cs="Arial"/>
              </w:rPr>
              <w:t xml:space="preserve"> 2019</w:t>
            </w:r>
          </w:p>
        </w:tc>
      </w:tr>
      <w:tr w:rsidR="009341A8" w:rsidRPr="00B617EE" w14:paraId="768C36DF" w14:textId="77777777" w:rsidTr="00BE292F">
        <w:tc>
          <w:tcPr>
            <w:tcW w:w="4261" w:type="dxa"/>
          </w:tcPr>
          <w:p w14:paraId="768C36DD" w14:textId="52ABC4E4" w:rsidR="009341A8" w:rsidRPr="00B617EE" w:rsidRDefault="003539AE" w:rsidP="009341A8">
            <w:pPr>
              <w:rPr>
                <w:rFonts w:ascii="Arial" w:hAnsi="Arial" w:cs="Arial"/>
              </w:rPr>
            </w:pPr>
            <w:r>
              <w:rPr>
                <w:rFonts w:ascii="Arial" w:hAnsi="Arial" w:cs="Arial"/>
              </w:rPr>
              <w:t>Jan- March 2019</w:t>
            </w:r>
          </w:p>
        </w:tc>
        <w:tc>
          <w:tcPr>
            <w:tcW w:w="4261" w:type="dxa"/>
          </w:tcPr>
          <w:p w14:paraId="768C36DE" w14:textId="188D5530" w:rsidR="009341A8" w:rsidRPr="00B617EE" w:rsidRDefault="0007158B" w:rsidP="009341A8">
            <w:pPr>
              <w:rPr>
                <w:rFonts w:ascii="Arial" w:hAnsi="Arial" w:cs="Arial"/>
              </w:rPr>
            </w:pPr>
            <w:r>
              <w:rPr>
                <w:rFonts w:ascii="Arial" w:hAnsi="Arial" w:cs="Arial"/>
              </w:rPr>
              <w:t>12</w:t>
            </w:r>
            <w:r w:rsidRPr="0007158B">
              <w:rPr>
                <w:rFonts w:ascii="Arial" w:hAnsi="Arial" w:cs="Arial"/>
                <w:vertAlign w:val="superscript"/>
              </w:rPr>
              <w:t>th</w:t>
            </w:r>
            <w:r>
              <w:rPr>
                <w:rFonts w:ascii="Arial" w:hAnsi="Arial" w:cs="Arial"/>
              </w:rPr>
              <w:t xml:space="preserve"> </w:t>
            </w:r>
            <w:r w:rsidR="00585EE8">
              <w:rPr>
                <w:rFonts w:ascii="Arial" w:hAnsi="Arial" w:cs="Arial"/>
              </w:rPr>
              <w:t>April</w:t>
            </w:r>
            <w:r>
              <w:rPr>
                <w:rFonts w:ascii="Arial" w:hAnsi="Arial" w:cs="Arial"/>
              </w:rPr>
              <w:t xml:space="preserve"> 2019</w:t>
            </w:r>
          </w:p>
        </w:tc>
      </w:tr>
      <w:tr w:rsidR="00BA6D0E" w:rsidRPr="00B617EE" w14:paraId="768C36E2" w14:textId="77777777" w:rsidTr="00BE292F">
        <w:tc>
          <w:tcPr>
            <w:tcW w:w="4261" w:type="dxa"/>
          </w:tcPr>
          <w:p w14:paraId="768C36E0" w14:textId="0BE2BDC0" w:rsidR="00BA6D0E" w:rsidRPr="00B617EE" w:rsidRDefault="003539AE" w:rsidP="009341A8">
            <w:pPr>
              <w:rPr>
                <w:rFonts w:ascii="Arial" w:hAnsi="Arial" w:cs="Arial"/>
              </w:rPr>
            </w:pPr>
            <w:r>
              <w:rPr>
                <w:rFonts w:ascii="Arial" w:hAnsi="Arial" w:cs="Arial"/>
              </w:rPr>
              <w:t>April-June 2019</w:t>
            </w:r>
          </w:p>
        </w:tc>
        <w:tc>
          <w:tcPr>
            <w:tcW w:w="4261" w:type="dxa"/>
          </w:tcPr>
          <w:p w14:paraId="768C36E1" w14:textId="573100DB" w:rsidR="00BA6D0E" w:rsidRPr="00B617EE" w:rsidRDefault="00585EE8" w:rsidP="009341A8">
            <w:pPr>
              <w:rPr>
                <w:rFonts w:ascii="Arial" w:hAnsi="Arial" w:cs="Arial"/>
              </w:rPr>
            </w:pPr>
            <w:r>
              <w:rPr>
                <w:rFonts w:ascii="Arial" w:hAnsi="Arial" w:cs="Arial"/>
              </w:rPr>
              <w:t>12</w:t>
            </w:r>
            <w:r w:rsidRPr="00585EE8">
              <w:rPr>
                <w:rFonts w:ascii="Arial" w:hAnsi="Arial" w:cs="Arial"/>
                <w:vertAlign w:val="superscript"/>
              </w:rPr>
              <w:t>th</w:t>
            </w:r>
            <w:r>
              <w:rPr>
                <w:rFonts w:ascii="Arial" w:hAnsi="Arial" w:cs="Arial"/>
              </w:rPr>
              <w:t xml:space="preserve"> </w:t>
            </w:r>
            <w:r w:rsidR="0007158B">
              <w:rPr>
                <w:rFonts w:ascii="Arial" w:hAnsi="Arial" w:cs="Arial"/>
              </w:rPr>
              <w:t xml:space="preserve"> </w:t>
            </w:r>
            <w:r>
              <w:rPr>
                <w:rFonts w:ascii="Arial" w:hAnsi="Arial" w:cs="Arial"/>
              </w:rPr>
              <w:t>July</w:t>
            </w:r>
            <w:r w:rsidR="0007158B">
              <w:rPr>
                <w:rFonts w:ascii="Arial" w:hAnsi="Arial" w:cs="Arial"/>
              </w:rPr>
              <w:t xml:space="preserve"> 2019</w:t>
            </w:r>
          </w:p>
        </w:tc>
      </w:tr>
      <w:tr w:rsidR="003539AE" w:rsidRPr="00B617EE" w14:paraId="462C954F" w14:textId="77777777" w:rsidTr="00BE292F">
        <w:tc>
          <w:tcPr>
            <w:tcW w:w="4261" w:type="dxa"/>
          </w:tcPr>
          <w:p w14:paraId="18441115" w14:textId="47F0B065" w:rsidR="003539AE" w:rsidRDefault="003539AE" w:rsidP="009341A8">
            <w:pPr>
              <w:rPr>
                <w:rFonts w:ascii="Arial" w:hAnsi="Arial" w:cs="Arial"/>
              </w:rPr>
            </w:pPr>
            <w:r>
              <w:rPr>
                <w:rFonts w:ascii="Arial" w:hAnsi="Arial" w:cs="Arial"/>
              </w:rPr>
              <w:t>July – Sept 2019</w:t>
            </w:r>
          </w:p>
        </w:tc>
        <w:tc>
          <w:tcPr>
            <w:tcW w:w="4261" w:type="dxa"/>
          </w:tcPr>
          <w:p w14:paraId="0650006A" w14:textId="07D99779" w:rsidR="003539AE" w:rsidRPr="00B617EE" w:rsidRDefault="003A3DBA" w:rsidP="009341A8">
            <w:pPr>
              <w:rPr>
                <w:rFonts w:ascii="Arial" w:hAnsi="Arial" w:cs="Arial"/>
              </w:rPr>
            </w:pPr>
            <w:r>
              <w:rPr>
                <w:rFonts w:ascii="Arial" w:hAnsi="Arial" w:cs="Arial"/>
              </w:rPr>
              <w:t>11</w:t>
            </w:r>
            <w:r w:rsidRPr="003A3DBA">
              <w:rPr>
                <w:rFonts w:ascii="Arial" w:hAnsi="Arial" w:cs="Arial"/>
                <w:vertAlign w:val="superscript"/>
              </w:rPr>
              <w:t>th</w:t>
            </w:r>
            <w:r>
              <w:rPr>
                <w:rFonts w:ascii="Arial" w:hAnsi="Arial" w:cs="Arial"/>
              </w:rPr>
              <w:t xml:space="preserve"> October 2019</w:t>
            </w:r>
          </w:p>
        </w:tc>
      </w:tr>
      <w:tr w:rsidR="00585EE8" w:rsidRPr="00B617EE" w14:paraId="3FE6684E" w14:textId="77777777" w:rsidTr="00BE292F">
        <w:tc>
          <w:tcPr>
            <w:tcW w:w="4261" w:type="dxa"/>
          </w:tcPr>
          <w:p w14:paraId="2901CB14" w14:textId="17B1FE51" w:rsidR="00585EE8" w:rsidRDefault="00585EE8" w:rsidP="009341A8">
            <w:pPr>
              <w:rPr>
                <w:rFonts w:ascii="Arial" w:hAnsi="Arial" w:cs="Arial"/>
              </w:rPr>
            </w:pPr>
            <w:r>
              <w:rPr>
                <w:rFonts w:ascii="Arial" w:hAnsi="Arial" w:cs="Arial"/>
              </w:rPr>
              <w:t>October-December 2019</w:t>
            </w:r>
          </w:p>
        </w:tc>
        <w:tc>
          <w:tcPr>
            <w:tcW w:w="4261" w:type="dxa"/>
          </w:tcPr>
          <w:p w14:paraId="44D87AA8" w14:textId="46192056" w:rsidR="00585EE8" w:rsidRDefault="000B1BA2" w:rsidP="009341A8">
            <w:pPr>
              <w:rPr>
                <w:rFonts w:ascii="Arial" w:hAnsi="Arial" w:cs="Arial"/>
              </w:rPr>
            </w:pPr>
            <w:r>
              <w:rPr>
                <w:rFonts w:ascii="Arial" w:hAnsi="Arial" w:cs="Arial"/>
              </w:rPr>
              <w:t>10</w:t>
            </w:r>
            <w:r w:rsidRPr="000B1BA2">
              <w:rPr>
                <w:rFonts w:ascii="Arial" w:hAnsi="Arial" w:cs="Arial"/>
                <w:vertAlign w:val="superscript"/>
              </w:rPr>
              <w:t>th</w:t>
            </w:r>
            <w:r>
              <w:rPr>
                <w:rFonts w:ascii="Arial" w:hAnsi="Arial" w:cs="Arial"/>
              </w:rPr>
              <w:t xml:space="preserve"> </w:t>
            </w:r>
            <w:r w:rsidR="00585EE8">
              <w:rPr>
                <w:rFonts w:ascii="Arial" w:hAnsi="Arial" w:cs="Arial"/>
              </w:rPr>
              <w:t xml:space="preserve"> Jan 2020</w:t>
            </w:r>
          </w:p>
        </w:tc>
      </w:tr>
      <w:tr w:rsidR="00585EE8" w:rsidRPr="00B617EE" w14:paraId="205022FD" w14:textId="77777777" w:rsidTr="00BE292F">
        <w:tc>
          <w:tcPr>
            <w:tcW w:w="4261" w:type="dxa"/>
          </w:tcPr>
          <w:p w14:paraId="7907041A" w14:textId="65110DA0" w:rsidR="00585EE8" w:rsidRDefault="00585EE8" w:rsidP="009341A8">
            <w:pPr>
              <w:rPr>
                <w:rFonts w:ascii="Arial" w:hAnsi="Arial" w:cs="Arial"/>
              </w:rPr>
            </w:pPr>
            <w:r>
              <w:rPr>
                <w:rFonts w:ascii="Arial" w:hAnsi="Arial" w:cs="Arial"/>
              </w:rPr>
              <w:t>Jan- March 2020</w:t>
            </w:r>
          </w:p>
        </w:tc>
        <w:tc>
          <w:tcPr>
            <w:tcW w:w="4261" w:type="dxa"/>
          </w:tcPr>
          <w:p w14:paraId="1D354977" w14:textId="1BE2FFEB" w:rsidR="00585EE8" w:rsidRDefault="000B1BA2" w:rsidP="009341A8">
            <w:pPr>
              <w:rPr>
                <w:rFonts w:ascii="Arial" w:hAnsi="Arial" w:cs="Arial"/>
              </w:rPr>
            </w:pPr>
            <w:r>
              <w:rPr>
                <w:rFonts w:ascii="Arial" w:hAnsi="Arial" w:cs="Arial"/>
              </w:rPr>
              <w:t>10</w:t>
            </w:r>
            <w:r w:rsidRPr="000B1BA2">
              <w:rPr>
                <w:rFonts w:ascii="Arial" w:hAnsi="Arial" w:cs="Arial"/>
                <w:vertAlign w:val="superscript"/>
              </w:rPr>
              <w:t>th</w:t>
            </w:r>
            <w:r>
              <w:rPr>
                <w:rFonts w:ascii="Arial" w:hAnsi="Arial" w:cs="Arial"/>
              </w:rPr>
              <w:t xml:space="preserve"> </w:t>
            </w:r>
            <w:r w:rsidR="00585EE8">
              <w:rPr>
                <w:rFonts w:ascii="Arial" w:hAnsi="Arial" w:cs="Arial"/>
              </w:rPr>
              <w:t>April 2020</w:t>
            </w:r>
          </w:p>
        </w:tc>
      </w:tr>
      <w:tr w:rsidR="00585EE8" w:rsidRPr="00B617EE" w14:paraId="14570AB8" w14:textId="77777777" w:rsidTr="00BE292F">
        <w:tc>
          <w:tcPr>
            <w:tcW w:w="4261" w:type="dxa"/>
          </w:tcPr>
          <w:p w14:paraId="74778524" w14:textId="569A3BE5" w:rsidR="00585EE8" w:rsidRDefault="00585EE8" w:rsidP="009341A8">
            <w:pPr>
              <w:rPr>
                <w:rFonts w:ascii="Arial" w:hAnsi="Arial" w:cs="Arial"/>
              </w:rPr>
            </w:pPr>
            <w:r>
              <w:rPr>
                <w:rFonts w:ascii="Arial" w:hAnsi="Arial" w:cs="Arial"/>
              </w:rPr>
              <w:t>April-June 2020</w:t>
            </w:r>
          </w:p>
        </w:tc>
        <w:tc>
          <w:tcPr>
            <w:tcW w:w="4261" w:type="dxa"/>
          </w:tcPr>
          <w:p w14:paraId="283BAC8B" w14:textId="0DE1B15C" w:rsidR="00585EE8" w:rsidRDefault="000B1BA2" w:rsidP="009341A8">
            <w:pPr>
              <w:rPr>
                <w:rFonts w:ascii="Arial" w:hAnsi="Arial" w:cs="Arial"/>
              </w:rPr>
            </w:pPr>
            <w:r>
              <w:rPr>
                <w:rFonts w:ascii="Arial" w:hAnsi="Arial" w:cs="Arial"/>
              </w:rPr>
              <w:t>10</w:t>
            </w:r>
            <w:r w:rsidRPr="000B1BA2">
              <w:rPr>
                <w:rFonts w:ascii="Arial" w:hAnsi="Arial" w:cs="Arial"/>
                <w:vertAlign w:val="superscript"/>
              </w:rPr>
              <w:t>th</w:t>
            </w:r>
            <w:r>
              <w:rPr>
                <w:rFonts w:ascii="Arial" w:hAnsi="Arial" w:cs="Arial"/>
              </w:rPr>
              <w:t xml:space="preserve"> </w:t>
            </w:r>
            <w:r w:rsidR="00585EE8">
              <w:rPr>
                <w:rFonts w:ascii="Arial" w:hAnsi="Arial" w:cs="Arial"/>
              </w:rPr>
              <w:t xml:space="preserve"> July 2020</w:t>
            </w:r>
          </w:p>
        </w:tc>
      </w:tr>
      <w:tr w:rsidR="00585EE8" w:rsidRPr="00B617EE" w14:paraId="7D37AC73" w14:textId="77777777" w:rsidTr="00BE292F">
        <w:tc>
          <w:tcPr>
            <w:tcW w:w="4261" w:type="dxa"/>
            <w:tcBorders>
              <w:bottom w:val="single" w:sz="4" w:space="0" w:color="auto"/>
            </w:tcBorders>
          </w:tcPr>
          <w:p w14:paraId="73F03379" w14:textId="247EAAAA" w:rsidR="00585EE8" w:rsidRDefault="00585EE8" w:rsidP="002A3BDF">
            <w:pPr>
              <w:rPr>
                <w:rFonts w:ascii="Arial" w:hAnsi="Arial" w:cs="Arial"/>
                <w:color w:val="000000"/>
              </w:rPr>
            </w:pPr>
            <w:r>
              <w:rPr>
                <w:rFonts w:ascii="Arial" w:hAnsi="Arial" w:cs="Arial"/>
              </w:rPr>
              <w:t>July – Sept 2020</w:t>
            </w:r>
          </w:p>
        </w:tc>
        <w:tc>
          <w:tcPr>
            <w:tcW w:w="4261" w:type="dxa"/>
            <w:tcBorders>
              <w:bottom w:val="single" w:sz="4" w:space="0" w:color="auto"/>
            </w:tcBorders>
          </w:tcPr>
          <w:p w14:paraId="60F39F6B" w14:textId="1454260E" w:rsidR="00585EE8" w:rsidRDefault="000B1BA2" w:rsidP="009341A8">
            <w:pPr>
              <w:rPr>
                <w:rFonts w:ascii="Arial" w:hAnsi="Arial" w:cs="Arial"/>
                <w:color w:val="000000"/>
              </w:rPr>
            </w:pPr>
            <w:r>
              <w:rPr>
                <w:rFonts w:ascii="Arial" w:hAnsi="Arial" w:cs="Arial"/>
              </w:rPr>
              <w:t>9</w:t>
            </w:r>
            <w:r w:rsidRPr="000B1BA2">
              <w:rPr>
                <w:rFonts w:ascii="Arial" w:hAnsi="Arial" w:cs="Arial"/>
                <w:vertAlign w:val="superscript"/>
              </w:rPr>
              <w:t>th</w:t>
            </w:r>
            <w:r>
              <w:rPr>
                <w:rFonts w:ascii="Arial" w:hAnsi="Arial" w:cs="Arial"/>
              </w:rPr>
              <w:t xml:space="preserve"> </w:t>
            </w:r>
            <w:r w:rsidR="00585EE8">
              <w:rPr>
                <w:rFonts w:ascii="Arial" w:hAnsi="Arial" w:cs="Arial"/>
              </w:rPr>
              <w:t>October 2020</w:t>
            </w:r>
          </w:p>
        </w:tc>
      </w:tr>
      <w:tr w:rsidR="00585EE8" w:rsidRPr="00B617EE" w14:paraId="3026BA7E" w14:textId="77777777" w:rsidTr="00BE292F">
        <w:tc>
          <w:tcPr>
            <w:tcW w:w="4261" w:type="dxa"/>
            <w:tcBorders>
              <w:bottom w:val="single" w:sz="4" w:space="0" w:color="auto"/>
            </w:tcBorders>
          </w:tcPr>
          <w:p w14:paraId="73398C13" w14:textId="1AED6DC9" w:rsidR="00585EE8" w:rsidRDefault="00585EE8" w:rsidP="002A3BDF">
            <w:pPr>
              <w:rPr>
                <w:rFonts w:ascii="Arial" w:hAnsi="Arial" w:cs="Arial"/>
                <w:color w:val="000000"/>
              </w:rPr>
            </w:pPr>
            <w:r>
              <w:rPr>
                <w:rFonts w:ascii="Arial" w:hAnsi="Arial" w:cs="Arial"/>
              </w:rPr>
              <w:t>October-December 2020</w:t>
            </w:r>
          </w:p>
        </w:tc>
        <w:tc>
          <w:tcPr>
            <w:tcW w:w="4261" w:type="dxa"/>
            <w:tcBorders>
              <w:bottom w:val="single" w:sz="4" w:space="0" w:color="auto"/>
            </w:tcBorders>
          </w:tcPr>
          <w:p w14:paraId="01BFA4ED" w14:textId="19A525EC" w:rsidR="00585EE8" w:rsidRDefault="000B1BA2" w:rsidP="009341A8">
            <w:pPr>
              <w:rPr>
                <w:rFonts w:ascii="Arial" w:hAnsi="Arial" w:cs="Arial"/>
                <w:color w:val="000000"/>
              </w:rPr>
            </w:pPr>
            <w:r>
              <w:rPr>
                <w:rFonts w:ascii="Arial" w:hAnsi="Arial" w:cs="Arial"/>
              </w:rPr>
              <w:t>8</w:t>
            </w:r>
            <w:r w:rsidRPr="000B1BA2">
              <w:rPr>
                <w:rFonts w:ascii="Arial" w:hAnsi="Arial" w:cs="Arial"/>
                <w:vertAlign w:val="superscript"/>
              </w:rPr>
              <w:t>th</w:t>
            </w:r>
            <w:r>
              <w:rPr>
                <w:rFonts w:ascii="Arial" w:hAnsi="Arial" w:cs="Arial"/>
              </w:rPr>
              <w:t xml:space="preserve"> </w:t>
            </w:r>
            <w:r w:rsidR="00585EE8">
              <w:rPr>
                <w:rFonts w:ascii="Arial" w:hAnsi="Arial" w:cs="Arial"/>
              </w:rPr>
              <w:t xml:space="preserve"> Jan 2021</w:t>
            </w:r>
          </w:p>
        </w:tc>
      </w:tr>
      <w:tr w:rsidR="00585EE8" w:rsidRPr="00B617EE" w14:paraId="4F488884" w14:textId="77777777" w:rsidTr="00BE292F">
        <w:tc>
          <w:tcPr>
            <w:tcW w:w="4261" w:type="dxa"/>
            <w:tcBorders>
              <w:bottom w:val="single" w:sz="4" w:space="0" w:color="auto"/>
            </w:tcBorders>
          </w:tcPr>
          <w:p w14:paraId="6F112B16" w14:textId="4A7C738A" w:rsidR="00585EE8" w:rsidRDefault="00585EE8" w:rsidP="002A3BDF">
            <w:pPr>
              <w:rPr>
                <w:rFonts w:ascii="Arial" w:hAnsi="Arial" w:cs="Arial"/>
                <w:color w:val="000000"/>
              </w:rPr>
            </w:pPr>
            <w:r>
              <w:rPr>
                <w:rFonts w:ascii="Arial" w:hAnsi="Arial" w:cs="Arial"/>
              </w:rPr>
              <w:t>Jan- March 2021</w:t>
            </w:r>
          </w:p>
        </w:tc>
        <w:tc>
          <w:tcPr>
            <w:tcW w:w="4261" w:type="dxa"/>
            <w:tcBorders>
              <w:bottom w:val="single" w:sz="4" w:space="0" w:color="auto"/>
            </w:tcBorders>
          </w:tcPr>
          <w:p w14:paraId="00AEDC5D" w14:textId="19A5761B" w:rsidR="00585EE8" w:rsidRDefault="000B1BA2" w:rsidP="009341A8">
            <w:pPr>
              <w:rPr>
                <w:rFonts w:ascii="Arial" w:hAnsi="Arial" w:cs="Arial"/>
                <w:color w:val="000000"/>
              </w:rPr>
            </w:pPr>
            <w:r>
              <w:rPr>
                <w:rFonts w:ascii="Arial" w:hAnsi="Arial" w:cs="Arial"/>
              </w:rPr>
              <w:t>9</w:t>
            </w:r>
            <w:r w:rsidRPr="000B1BA2">
              <w:rPr>
                <w:rFonts w:ascii="Arial" w:hAnsi="Arial" w:cs="Arial"/>
                <w:vertAlign w:val="superscript"/>
              </w:rPr>
              <w:t>th</w:t>
            </w:r>
            <w:r>
              <w:rPr>
                <w:rFonts w:ascii="Arial" w:hAnsi="Arial" w:cs="Arial"/>
              </w:rPr>
              <w:t xml:space="preserve"> </w:t>
            </w:r>
            <w:r w:rsidR="00585EE8">
              <w:rPr>
                <w:rFonts w:ascii="Arial" w:hAnsi="Arial" w:cs="Arial"/>
              </w:rPr>
              <w:t>April 2021</w:t>
            </w:r>
          </w:p>
        </w:tc>
      </w:tr>
      <w:tr w:rsidR="00585EE8" w:rsidRPr="00B617EE" w14:paraId="06CEE72C" w14:textId="77777777" w:rsidTr="00BE292F">
        <w:tc>
          <w:tcPr>
            <w:tcW w:w="4261" w:type="dxa"/>
            <w:tcBorders>
              <w:bottom w:val="single" w:sz="4" w:space="0" w:color="auto"/>
            </w:tcBorders>
          </w:tcPr>
          <w:p w14:paraId="3B67F6EA" w14:textId="62A799E3" w:rsidR="00585EE8" w:rsidRDefault="00585EE8" w:rsidP="002A3BDF">
            <w:pPr>
              <w:rPr>
                <w:rFonts w:ascii="Arial" w:hAnsi="Arial" w:cs="Arial"/>
                <w:color w:val="000000"/>
              </w:rPr>
            </w:pPr>
            <w:r>
              <w:rPr>
                <w:rFonts w:ascii="Arial" w:hAnsi="Arial" w:cs="Arial"/>
              </w:rPr>
              <w:t>April-June 2021</w:t>
            </w:r>
          </w:p>
        </w:tc>
        <w:tc>
          <w:tcPr>
            <w:tcW w:w="4261" w:type="dxa"/>
            <w:tcBorders>
              <w:bottom w:val="single" w:sz="4" w:space="0" w:color="auto"/>
            </w:tcBorders>
          </w:tcPr>
          <w:p w14:paraId="1E7843D4" w14:textId="7BB09BC8" w:rsidR="00585EE8" w:rsidRDefault="00585EE8" w:rsidP="00585EE8">
            <w:pPr>
              <w:rPr>
                <w:rFonts w:ascii="Arial" w:hAnsi="Arial" w:cs="Arial"/>
                <w:color w:val="000000"/>
              </w:rPr>
            </w:pPr>
            <w:r>
              <w:rPr>
                <w:rFonts w:ascii="Arial" w:hAnsi="Arial" w:cs="Arial"/>
              </w:rPr>
              <w:t>30</w:t>
            </w:r>
            <w:r w:rsidRPr="00585EE8">
              <w:rPr>
                <w:rFonts w:ascii="Arial" w:hAnsi="Arial" w:cs="Arial"/>
                <w:vertAlign w:val="superscript"/>
              </w:rPr>
              <w:t>th</w:t>
            </w:r>
            <w:r>
              <w:rPr>
                <w:rFonts w:ascii="Arial" w:hAnsi="Arial" w:cs="Arial"/>
              </w:rPr>
              <w:t xml:space="preserve"> June  2021</w:t>
            </w:r>
          </w:p>
        </w:tc>
      </w:tr>
      <w:tr w:rsidR="00585EE8" w:rsidRPr="00B617EE" w14:paraId="768C36E5" w14:textId="77777777" w:rsidTr="00BE292F">
        <w:tc>
          <w:tcPr>
            <w:tcW w:w="4261" w:type="dxa"/>
            <w:tcBorders>
              <w:bottom w:val="single" w:sz="4" w:space="0" w:color="auto"/>
            </w:tcBorders>
          </w:tcPr>
          <w:p w14:paraId="768C36E3" w14:textId="5BE24BAC" w:rsidR="00585EE8" w:rsidRPr="00B617EE" w:rsidRDefault="00585EE8" w:rsidP="002A3BDF">
            <w:pPr>
              <w:rPr>
                <w:rFonts w:ascii="Arial" w:hAnsi="Arial" w:cs="Arial"/>
                <w:color w:val="000000"/>
              </w:rPr>
            </w:pPr>
            <w:r>
              <w:rPr>
                <w:rFonts w:ascii="Arial" w:hAnsi="Arial" w:cs="Arial"/>
                <w:color w:val="000000"/>
              </w:rPr>
              <w:t xml:space="preserve">Contract </w:t>
            </w:r>
            <w:r w:rsidRPr="00B617EE">
              <w:rPr>
                <w:rFonts w:ascii="Arial" w:hAnsi="Arial" w:cs="Arial"/>
                <w:color w:val="000000"/>
              </w:rPr>
              <w:t>meetings</w:t>
            </w:r>
          </w:p>
        </w:tc>
        <w:tc>
          <w:tcPr>
            <w:tcW w:w="4261" w:type="dxa"/>
            <w:tcBorders>
              <w:bottom w:val="single" w:sz="4" w:space="0" w:color="auto"/>
            </w:tcBorders>
          </w:tcPr>
          <w:p w14:paraId="768C36E4" w14:textId="7DFFDD86" w:rsidR="00585EE8" w:rsidRPr="00B617EE" w:rsidRDefault="00585EE8" w:rsidP="009341A8">
            <w:pPr>
              <w:rPr>
                <w:rFonts w:ascii="Arial" w:hAnsi="Arial" w:cs="Arial"/>
                <w:color w:val="000000"/>
              </w:rPr>
            </w:pPr>
            <w:r w:rsidRPr="00B617EE">
              <w:rPr>
                <w:rFonts w:ascii="Arial" w:hAnsi="Arial" w:cs="Arial"/>
                <w:color w:val="000000"/>
              </w:rPr>
              <w:t>Quarterly</w:t>
            </w:r>
          </w:p>
        </w:tc>
      </w:tr>
      <w:tr w:rsidR="00585EE8" w:rsidRPr="00B617EE" w14:paraId="768C36E8" w14:textId="77777777" w:rsidTr="00BE292F">
        <w:tc>
          <w:tcPr>
            <w:tcW w:w="4261" w:type="dxa"/>
            <w:tcBorders>
              <w:bottom w:val="single" w:sz="4" w:space="0" w:color="auto"/>
            </w:tcBorders>
          </w:tcPr>
          <w:p w14:paraId="768C36E6" w14:textId="627D5A58" w:rsidR="00585EE8" w:rsidRPr="00B617EE" w:rsidRDefault="00585EE8" w:rsidP="009341A8">
            <w:pPr>
              <w:rPr>
                <w:rFonts w:ascii="Arial" w:hAnsi="Arial" w:cs="Arial"/>
                <w:color w:val="000000"/>
              </w:rPr>
            </w:pPr>
            <w:r w:rsidRPr="00B617EE">
              <w:rPr>
                <w:rFonts w:ascii="Arial" w:hAnsi="Arial" w:cs="Arial"/>
                <w:color w:val="000000"/>
              </w:rPr>
              <w:t>Quality standards reporting</w:t>
            </w:r>
          </w:p>
        </w:tc>
        <w:tc>
          <w:tcPr>
            <w:tcW w:w="4261" w:type="dxa"/>
            <w:tcBorders>
              <w:bottom w:val="single" w:sz="4" w:space="0" w:color="auto"/>
            </w:tcBorders>
          </w:tcPr>
          <w:p w14:paraId="768C36E7" w14:textId="0A90724B" w:rsidR="00585EE8" w:rsidRPr="00B617EE" w:rsidRDefault="00585EE8" w:rsidP="009341A8">
            <w:pPr>
              <w:rPr>
                <w:rFonts w:ascii="Arial" w:hAnsi="Arial" w:cs="Arial"/>
                <w:color w:val="000000"/>
              </w:rPr>
            </w:pPr>
            <w:r w:rsidRPr="00B617EE">
              <w:rPr>
                <w:rFonts w:ascii="Arial" w:hAnsi="Arial" w:cs="Arial"/>
                <w:color w:val="000000"/>
              </w:rPr>
              <w:t>Report back in contract meetings</w:t>
            </w:r>
          </w:p>
        </w:tc>
      </w:tr>
      <w:tr w:rsidR="00585EE8" w:rsidRPr="00B617EE" w14:paraId="768C36EE" w14:textId="77777777" w:rsidTr="00BE292F">
        <w:tc>
          <w:tcPr>
            <w:tcW w:w="4261" w:type="dxa"/>
            <w:tcBorders>
              <w:top w:val="single" w:sz="4" w:space="0" w:color="auto"/>
              <w:left w:val="single" w:sz="4" w:space="0" w:color="auto"/>
              <w:bottom w:val="single" w:sz="4" w:space="0" w:color="auto"/>
              <w:right w:val="single" w:sz="4" w:space="0" w:color="auto"/>
            </w:tcBorders>
            <w:shd w:val="clear" w:color="auto" w:fill="auto"/>
          </w:tcPr>
          <w:p w14:paraId="768C36EC" w14:textId="62A90E24" w:rsidR="00585EE8" w:rsidRPr="00B617EE" w:rsidRDefault="00585EE8" w:rsidP="009341A8">
            <w:pPr>
              <w:rPr>
                <w:rFonts w:ascii="Arial" w:hAnsi="Arial" w:cs="Arial"/>
                <w:color w:val="000000"/>
              </w:rPr>
            </w:pPr>
            <w:r>
              <w:rPr>
                <w:rFonts w:ascii="Arial" w:hAnsi="Arial" w:cs="Arial"/>
                <w:color w:val="000000"/>
              </w:rPr>
              <w:t>Performance</w:t>
            </w:r>
            <w:r w:rsidRPr="00B617EE">
              <w:rPr>
                <w:rFonts w:ascii="Arial" w:hAnsi="Arial" w:cs="Arial"/>
                <w:color w:val="000000"/>
              </w:rPr>
              <w:t xml:space="preserve"> review meetings</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68C36ED" w14:textId="7E3C1971" w:rsidR="00585EE8" w:rsidRPr="00B617EE" w:rsidRDefault="00585EE8" w:rsidP="004B4F0B">
            <w:pPr>
              <w:rPr>
                <w:rFonts w:ascii="Arial" w:hAnsi="Arial" w:cs="Arial"/>
                <w:color w:val="000000"/>
              </w:rPr>
            </w:pPr>
            <w:r w:rsidRPr="00B617EE">
              <w:rPr>
                <w:rFonts w:ascii="Arial" w:hAnsi="Arial" w:cs="Arial"/>
                <w:color w:val="000000"/>
              </w:rPr>
              <w:t xml:space="preserve">Monthly </w:t>
            </w:r>
            <w:r>
              <w:rPr>
                <w:rFonts w:ascii="Arial" w:hAnsi="Arial" w:cs="Arial"/>
                <w:color w:val="000000"/>
              </w:rPr>
              <w:t>in the first year</w:t>
            </w:r>
          </w:p>
        </w:tc>
      </w:tr>
      <w:tr w:rsidR="00585EE8" w:rsidRPr="00B617EE" w14:paraId="768C36F1" w14:textId="77777777" w:rsidTr="00BE292F">
        <w:tc>
          <w:tcPr>
            <w:tcW w:w="4261" w:type="dxa"/>
            <w:tcBorders>
              <w:top w:val="single" w:sz="4" w:space="0" w:color="auto"/>
              <w:left w:val="single" w:sz="4" w:space="0" w:color="auto"/>
              <w:bottom w:val="single" w:sz="4" w:space="0" w:color="auto"/>
              <w:right w:val="single" w:sz="4" w:space="0" w:color="auto"/>
            </w:tcBorders>
            <w:shd w:val="clear" w:color="auto" w:fill="auto"/>
          </w:tcPr>
          <w:p w14:paraId="768C36EF" w14:textId="78D77F50" w:rsidR="00585EE8" w:rsidRPr="00B617EE" w:rsidRDefault="00585EE8" w:rsidP="009341A8">
            <w:pPr>
              <w:rPr>
                <w:rFonts w:ascii="Arial" w:hAnsi="Arial" w:cs="Arial"/>
                <w:color w:val="000000"/>
              </w:rPr>
            </w:pPr>
            <w:r w:rsidRPr="00B617EE">
              <w:rPr>
                <w:rFonts w:ascii="Arial" w:hAnsi="Arial" w:cs="Arial"/>
                <w:color w:val="000000"/>
              </w:rPr>
              <w:t>Annual Contract Review</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68C36F0" w14:textId="2AF7A090" w:rsidR="00585EE8" w:rsidRPr="00B617EE" w:rsidRDefault="00585EE8" w:rsidP="009341A8">
            <w:pPr>
              <w:rPr>
                <w:rFonts w:ascii="Arial" w:hAnsi="Arial" w:cs="Arial"/>
                <w:color w:val="000000"/>
              </w:rPr>
            </w:pPr>
            <w:r w:rsidRPr="00B617EE">
              <w:rPr>
                <w:rFonts w:ascii="Arial" w:hAnsi="Arial" w:cs="Arial"/>
                <w:color w:val="000000"/>
              </w:rPr>
              <w:t xml:space="preserve">July </w:t>
            </w:r>
          </w:p>
        </w:tc>
      </w:tr>
    </w:tbl>
    <w:p w14:paraId="768C36F2" w14:textId="77777777" w:rsidR="009341A8" w:rsidRPr="00B617EE" w:rsidRDefault="009341A8" w:rsidP="009341A8">
      <w:pPr>
        <w:ind w:firstLine="360"/>
        <w:jc w:val="both"/>
        <w:rPr>
          <w:rFonts w:ascii="Arial" w:hAnsi="Arial" w:cs="Arial"/>
          <w:b/>
          <w:highlight w:val="cyan"/>
          <w:lang w:val="en-GB"/>
        </w:rPr>
      </w:pPr>
    </w:p>
    <w:p w14:paraId="5F5B416E" w14:textId="586C1656" w:rsidR="00B24E7E" w:rsidRDefault="00B030F5" w:rsidP="00B24E7E">
      <w:pPr>
        <w:ind w:firstLine="360"/>
        <w:rPr>
          <w:rFonts w:ascii="Arial" w:hAnsi="Arial" w:cs="Arial"/>
          <w:b/>
        </w:rPr>
      </w:pPr>
      <w:r>
        <w:rPr>
          <w:rFonts w:ascii="Arial" w:hAnsi="Arial" w:cs="Arial"/>
          <w:b/>
        </w:rPr>
        <w:t xml:space="preserve">4. </w:t>
      </w:r>
      <w:proofErr w:type="gramStart"/>
      <w:r>
        <w:rPr>
          <w:rFonts w:ascii="Arial" w:hAnsi="Arial" w:cs="Arial"/>
          <w:b/>
        </w:rPr>
        <w:t>b</w:t>
      </w:r>
      <w:proofErr w:type="gramEnd"/>
      <w:r w:rsidR="00B9746B">
        <w:rPr>
          <w:rFonts w:ascii="Arial" w:hAnsi="Arial" w:cs="Arial"/>
          <w:b/>
        </w:rPr>
        <w:t xml:space="preserve"> </w:t>
      </w:r>
      <w:r>
        <w:rPr>
          <w:rFonts w:ascii="Arial" w:hAnsi="Arial" w:cs="Arial"/>
          <w:b/>
        </w:rPr>
        <w:t xml:space="preserve">Performance </w:t>
      </w:r>
      <w:r w:rsidRPr="00B617EE">
        <w:rPr>
          <w:rFonts w:ascii="Arial" w:hAnsi="Arial" w:cs="Arial"/>
          <w:b/>
        </w:rPr>
        <w:t>Reviews</w:t>
      </w:r>
      <w:r w:rsidR="009341A8" w:rsidRPr="00B617EE">
        <w:rPr>
          <w:rFonts w:ascii="Arial" w:hAnsi="Arial" w:cs="Arial"/>
          <w:b/>
        </w:rPr>
        <w:t xml:space="preserve"> </w:t>
      </w:r>
    </w:p>
    <w:p w14:paraId="5C943F47" w14:textId="77777777" w:rsidR="00B9746B" w:rsidRDefault="00B9746B" w:rsidP="00B9746B">
      <w:pPr>
        <w:rPr>
          <w:rFonts w:ascii="Arial" w:hAnsi="Arial" w:cs="Arial"/>
          <w:b/>
        </w:rPr>
      </w:pPr>
    </w:p>
    <w:p w14:paraId="1AC9DBCA" w14:textId="61E77535" w:rsidR="00B9746B" w:rsidRPr="004B4F0B" w:rsidRDefault="00B9746B" w:rsidP="004B4F0B">
      <w:pPr>
        <w:spacing w:line="276" w:lineRule="auto"/>
        <w:ind w:left="360"/>
        <w:jc w:val="both"/>
        <w:rPr>
          <w:rFonts w:ascii="Arial" w:hAnsi="Arial" w:cs="Arial"/>
          <w:b/>
          <w:lang w:val="en-GB" w:eastAsia="en-GB"/>
        </w:rPr>
      </w:pPr>
      <w:r w:rsidRPr="00B9746B">
        <w:rPr>
          <w:rFonts w:ascii="Arial" w:hAnsi="Arial" w:cs="Arial"/>
          <w:lang w:val="en-GB" w:eastAsia="en-GB"/>
        </w:rPr>
        <w:t xml:space="preserve">Performance Reviews will take place as part of contract monitoring with the </w:t>
      </w:r>
      <w:r w:rsidR="000F3901">
        <w:rPr>
          <w:rFonts w:ascii="Arial" w:hAnsi="Arial" w:cs="Arial"/>
          <w:lang w:val="en-GB" w:eastAsia="en-GB"/>
        </w:rPr>
        <w:t>Service Provider</w:t>
      </w:r>
      <w:r w:rsidRPr="00B9746B">
        <w:rPr>
          <w:rFonts w:ascii="Arial" w:hAnsi="Arial" w:cs="Arial"/>
          <w:lang w:val="en-GB" w:eastAsia="en-GB"/>
        </w:rPr>
        <w:t xml:space="preserve"> and the Commissioners in order to discuss and review service performance.  In the first year, Performance Reviews will initially be held monthly, </w:t>
      </w:r>
      <w:r w:rsidRPr="00B9746B">
        <w:rPr>
          <w:rFonts w:ascii="Arial" w:hAnsi="Arial" w:cs="Arial"/>
          <w:lang w:val="en-GB" w:eastAsia="en-GB"/>
        </w:rPr>
        <w:lastRenderedPageBreak/>
        <w:t xml:space="preserve">moving to three monthly in future years, providing performance is satisfactory. This may differ between the core service and pilot. In addition, the </w:t>
      </w:r>
      <w:r w:rsidR="000F3901">
        <w:rPr>
          <w:rFonts w:ascii="Arial" w:hAnsi="Arial" w:cs="Arial"/>
          <w:lang w:val="en-GB" w:eastAsia="en-GB"/>
        </w:rPr>
        <w:t>Service Provider</w:t>
      </w:r>
      <w:r w:rsidRPr="00B9746B">
        <w:rPr>
          <w:rFonts w:ascii="Arial" w:hAnsi="Arial" w:cs="Arial"/>
          <w:lang w:val="en-GB" w:eastAsia="en-GB"/>
        </w:rPr>
        <w:t xml:space="preserve"> and the Commissioners may call for a performance review to be convened - with reasonable notice - in the event that an issue of sufficient importance and urgency has arisen that waiting until next scheduled service review is inappropriate. These are separate to service development days which will focus on the operational elements and delivery of the core service and development of the pilot and are in addition to contact days and training sessions. </w:t>
      </w:r>
    </w:p>
    <w:p w14:paraId="768C36F5" w14:textId="77777777" w:rsidR="009341A8" w:rsidRPr="00B617EE" w:rsidRDefault="009341A8" w:rsidP="009341A8">
      <w:pPr>
        <w:jc w:val="both"/>
        <w:rPr>
          <w:rFonts w:ascii="Arial" w:hAnsi="Arial" w:cs="Arial"/>
          <w:lang w:val="en-GB" w:eastAsia="en-GB"/>
        </w:rPr>
      </w:pPr>
    </w:p>
    <w:p w14:paraId="508AAAF3" w14:textId="20B6387D" w:rsidR="004B4F0B" w:rsidRPr="004B4F0B" w:rsidRDefault="004B4F0B" w:rsidP="004B4F0B">
      <w:pPr>
        <w:spacing w:line="276" w:lineRule="auto"/>
        <w:jc w:val="both"/>
        <w:rPr>
          <w:rFonts w:ascii="Arial" w:hAnsi="Arial" w:cs="Arial"/>
          <w:lang w:val="en-GB" w:eastAsia="en-GB"/>
        </w:rPr>
      </w:pPr>
      <w:r>
        <w:rPr>
          <w:rFonts w:ascii="Arial" w:hAnsi="Arial" w:cs="Arial"/>
          <w:lang w:val="en-GB" w:eastAsia="en-GB"/>
        </w:rPr>
        <w:t xml:space="preserve">    </w:t>
      </w:r>
      <w:r w:rsidRPr="004B4F0B">
        <w:rPr>
          <w:rFonts w:ascii="Arial" w:hAnsi="Arial" w:cs="Arial"/>
          <w:lang w:val="en-GB" w:eastAsia="en-GB"/>
        </w:rPr>
        <w:t xml:space="preserve">The Performance Review will consider: </w:t>
      </w:r>
    </w:p>
    <w:p w14:paraId="72CCFBD9" w14:textId="77777777" w:rsidR="004B4F0B" w:rsidRPr="004B4F0B" w:rsidRDefault="004B4F0B" w:rsidP="004B4F0B">
      <w:pPr>
        <w:numPr>
          <w:ilvl w:val="0"/>
          <w:numId w:val="39"/>
        </w:numPr>
        <w:spacing w:line="276" w:lineRule="auto"/>
        <w:ind w:left="1058" w:hanging="349"/>
        <w:jc w:val="both"/>
        <w:rPr>
          <w:rFonts w:ascii="Arial" w:hAnsi="Arial" w:cs="Arial"/>
          <w:lang w:val="en-GB" w:eastAsia="en-GB"/>
        </w:rPr>
      </w:pPr>
      <w:r w:rsidRPr="004B4F0B">
        <w:rPr>
          <w:rFonts w:ascii="Arial" w:hAnsi="Arial" w:cs="Arial"/>
          <w:lang w:val="en-GB" w:eastAsia="en-GB"/>
        </w:rPr>
        <w:t>Progress towards full core service delivery, including the achievement of outcomes.</w:t>
      </w:r>
    </w:p>
    <w:p w14:paraId="3CE6B04A" w14:textId="77777777" w:rsidR="004B4F0B" w:rsidRPr="004B4F0B" w:rsidRDefault="004B4F0B" w:rsidP="004B4F0B">
      <w:pPr>
        <w:numPr>
          <w:ilvl w:val="0"/>
          <w:numId w:val="39"/>
        </w:numPr>
        <w:spacing w:line="276" w:lineRule="auto"/>
        <w:ind w:left="1058" w:hanging="349"/>
        <w:jc w:val="both"/>
        <w:rPr>
          <w:rFonts w:ascii="Arial" w:hAnsi="Arial" w:cs="Arial"/>
          <w:lang w:val="en-GB" w:eastAsia="en-GB"/>
        </w:rPr>
      </w:pPr>
      <w:r w:rsidRPr="004B4F0B">
        <w:rPr>
          <w:rFonts w:ascii="Arial" w:hAnsi="Arial" w:cs="Arial"/>
          <w:lang w:val="en-GB" w:eastAsia="en-GB"/>
        </w:rPr>
        <w:t>Progress towards service delivery of the pilot, including the achievement of outcomes.</w:t>
      </w:r>
    </w:p>
    <w:p w14:paraId="7905D57B" w14:textId="1349417B" w:rsidR="004B4F0B" w:rsidRPr="004B4F0B" w:rsidRDefault="000F3901" w:rsidP="004B4F0B">
      <w:pPr>
        <w:numPr>
          <w:ilvl w:val="0"/>
          <w:numId w:val="39"/>
        </w:numPr>
        <w:spacing w:line="276" w:lineRule="auto"/>
        <w:ind w:left="1058" w:hanging="349"/>
        <w:jc w:val="both"/>
        <w:rPr>
          <w:rFonts w:ascii="Arial" w:hAnsi="Arial" w:cs="Arial"/>
          <w:lang w:val="en-GB" w:eastAsia="en-GB"/>
        </w:rPr>
      </w:pPr>
      <w:r>
        <w:rPr>
          <w:rFonts w:ascii="Arial" w:hAnsi="Arial" w:cs="Arial"/>
          <w:lang w:val="en-GB" w:eastAsia="en-GB"/>
        </w:rPr>
        <w:t>Service Provider</w:t>
      </w:r>
      <w:r w:rsidR="004B4F0B" w:rsidRPr="004B4F0B">
        <w:rPr>
          <w:rFonts w:ascii="Arial" w:hAnsi="Arial" w:cs="Arial"/>
          <w:lang w:val="en-GB" w:eastAsia="en-GB"/>
        </w:rPr>
        <w:t xml:space="preserve"> performance data for the preceding monthly/quarterly period </w:t>
      </w:r>
    </w:p>
    <w:p w14:paraId="6FDBBE46" w14:textId="4C655FC6" w:rsidR="004B4F0B" w:rsidRPr="004B4F0B" w:rsidRDefault="004B4F0B" w:rsidP="004B4F0B">
      <w:pPr>
        <w:numPr>
          <w:ilvl w:val="0"/>
          <w:numId w:val="39"/>
        </w:numPr>
        <w:spacing w:line="276" w:lineRule="auto"/>
        <w:ind w:left="1058" w:hanging="349"/>
        <w:jc w:val="both"/>
        <w:rPr>
          <w:rFonts w:ascii="Arial" w:hAnsi="Arial" w:cs="Arial"/>
          <w:lang w:val="en-GB" w:eastAsia="en-GB"/>
        </w:rPr>
      </w:pPr>
      <w:r w:rsidRPr="004B4F0B">
        <w:rPr>
          <w:rFonts w:ascii="Arial" w:hAnsi="Arial" w:cs="Arial"/>
          <w:lang w:val="en-GB" w:eastAsia="en-GB"/>
        </w:rPr>
        <w:t xml:space="preserve"> Results of any </w:t>
      </w:r>
      <w:r w:rsidR="000F3901">
        <w:rPr>
          <w:rFonts w:ascii="Arial" w:hAnsi="Arial" w:cs="Arial"/>
          <w:lang w:val="en-GB" w:eastAsia="en-GB"/>
        </w:rPr>
        <w:t>Service Provider</w:t>
      </w:r>
      <w:r w:rsidRPr="004B4F0B">
        <w:rPr>
          <w:rFonts w:ascii="Arial" w:hAnsi="Arial" w:cs="Arial"/>
          <w:lang w:val="en-GB" w:eastAsia="en-GB"/>
        </w:rPr>
        <w:t xml:space="preserve"> data reviews carried out in the immediately preceding quarterly period </w:t>
      </w:r>
    </w:p>
    <w:p w14:paraId="5C1F8787" w14:textId="77777777" w:rsidR="004B4F0B" w:rsidRPr="004B4F0B" w:rsidRDefault="004B4F0B" w:rsidP="004B4F0B">
      <w:pPr>
        <w:numPr>
          <w:ilvl w:val="0"/>
          <w:numId w:val="39"/>
        </w:numPr>
        <w:spacing w:line="276" w:lineRule="auto"/>
        <w:ind w:left="1058" w:hanging="349"/>
        <w:jc w:val="both"/>
        <w:rPr>
          <w:rFonts w:ascii="Arial" w:hAnsi="Arial" w:cs="Arial"/>
          <w:lang w:val="en-GB" w:eastAsia="en-GB"/>
        </w:rPr>
      </w:pPr>
      <w:r w:rsidRPr="004B4F0B">
        <w:rPr>
          <w:rFonts w:ascii="Arial" w:hAnsi="Arial" w:cs="Arial"/>
          <w:lang w:val="en-GB" w:eastAsia="en-GB"/>
        </w:rPr>
        <w:t xml:space="preserve">Results of Service User satisfaction surveys, service evaluation studies and Service User feedback recently gathered </w:t>
      </w:r>
    </w:p>
    <w:p w14:paraId="409F28E0" w14:textId="3CF2C9B0" w:rsidR="004B4F0B" w:rsidRPr="004B4F0B" w:rsidRDefault="00C17C74" w:rsidP="004B4F0B">
      <w:pPr>
        <w:numPr>
          <w:ilvl w:val="0"/>
          <w:numId w:val="39"/>
        </w:numPr>
        <w:spacing w:line="276" w:lineRule="auto"/>
        <w:ind w:left="1058" w:hanging="349"/>
        <w:jc w:val="both"/>
        <w:rPr>
          <w:rFonts w:ascii="Arial" w:hAnsi="Arial" w:cs="Arial"/>
          <w:lang w:val="en-GB" w:eastAsia="en-GB"/>
        </w:rPr>
      </w:pPr>
      <w:r>
        <w:rPr>
          <w:rFonts w:ascii="Arial" w:hAnsi="Arial" w:cs="Arial"/>
          <w:lang w:val="en-GB" w:eastAsia="en-GB"/>
        </w:rPr>
        <w:t xml:space="preserve"> </w:t>
      </w:r>
      <w:r w:rsidR="004B4F0B" w:rsidRPr="004B4F0B">
        <w:rPr>
          <w:rFonts w:ascii="Arial" w:hAnsi="Arial" w:cs="Arial"/>
          <w:lang w:val="en-GB" w:eastAsia="en-GB"/>
        </w:rPr>
        <w:t>Complaints received in the immediately preceding monthly/quarterly period</w:t>
      </w:r>
    </w:p>
    <w:p w14:paraId="768C36FC" w14:textId="142D97B8" w:rsidR="009341A8" w:rsidRPr="00B617EE" w:rsidRDefault="004B4F0B" w:rsidP="004B4F0B">
      <w:pPr>
        <w:ind w:left="349"/>
        <w:jc w:val="both"/>
        <w:rPr>
          <w:rFonts w:ascii="Arial" w:hAnsi="Arial" w:cs="Arial"/>
          <w:lang w:val="en-GB" w:eastAsia="en-GB"/>
        </w:rPr>
      </w:pPr>
      <w:r>
        <w:rPr>
          <w:rFonts w:ascii="Arial" w:hAnsi="Arial" w:cs="Arial"/>
          <w:lang w:val="en-GB" w:eastAsia="en-GB"/>
        </w:rPr>
        <w:t xml:space="preserve">    </w:t>
      </w:r>
      <w:r w:rsidRPr="00B617EE">
        <w:rPr>
          <w:rFonts w:ascii="Arial" w:hAnsi="Arial" w:cs="Arial"/>
          <w:lang w:val="en-GB" w:eastAsia="en-GB"/>
        </w:rPr>
        <w:t xml:space="preserve"> </w:t>
      </w:r>
      <w:proofErr w:type="gramStart"/>
      <w:r w:rsidR="009341A8" w:rsidRPr="00B617EE">
        <w:rPr>
          <w:rFonts w:ascii="Arial" w:hAnsi="Arial" w:cs="Arial"/>
          <w:lang w:val="en-GB" w:eastAsia="en-GB"/>
        </w:rPr>
        <w:t>(vi) Any</w:t>
      </w:r>
      <w:proofErr w:type="gramEnd"/>
      <w:r w:rsidR="009341A8" w:rsidRPr="00B617EE">
        <w:rPr>
          <w:rFonts w:ascii="Arial" w:hAnsi="Arial" w:cs="Arial"/>
          <w:lang w:val="en-GB" w:eastAsia="en-GB"/>
        </w:rPr>
        <w:t xml:space="preserve"> other relevant issues</w:t>
      </w:r>
    </w:p>
    <w:p w14:paraId="768C36FD" w14:textId="77777777" w:rsidR="009341A8" w:rsidRPr="00B617EE" w:rsidRDefault="009341A8" w:rsidP="009341A8">
      <w:pPr>
        <w:jc w:val="both"/>
        <w:rPr>
          <w:rFonts w:ascii="Arial" w:hAnsi="Arial" w:cs="Arial"/>
          <w:lang w:val="en-GB" w:eastAsia="en-GB"/>
        </w:rPr>
      </w:pPr>
    </w:p>
    <w:p w14:paraId="768C36FE" w14:textId="4B6E57F7" w:rsidR="009341A8" w:rsidRDefault="009341A8" w:rsidP="00C27C10">
      <w:pPr>
        <w:spacing w:after="200" w:line="276" w:lineRule="auto"/>
        <w:ind w:left="698"/>
        <w:contextualSpacing/>
        <w:jc w:val="both"/>
        <w:rPr>
          <w:rFonts w:ascii="Arial" w:hAnsi="Arial" w:cs="Arial"/>
          <w:lang w:val="en-GB" w:eastAsia="en-GB"/>
        </w:rPr>
      </w:pPr>
      <w:r w:rsidRPr="00B617EE">
        <w:rPr>
          <w:rFonts w:ascii="Arial" w:hAnsi="Arial" w:cs="Arial"/>
          <w:lang w:val="en-GB" w:eastAsia="en-GB"/>
        </w:rPr>
        <w:t>At any time throughout the contract period Stoke</w:t>
      </w:r>
      <w:r w:rsidR="00F82D59" w:rsidRPr="00B617EE">
        <w:rPr>
          <w:rFonts w:ascii="Arial" w:hAnsi="Arial" w:cs="Arial"/>
          <w:lang w:val="en-GB" w:eastAsia="en-GB"/>
        </w:rPr>
        <w:t>-</w:t>
      </w:r>
      <w:r w:rsidRPr="00B617EE">
        <w:rPr>
          <w:rFonts w:ascii="Arial" w:hAnsi="Arial" w:cs="Arial"/>
          <w:lang w:val="en-GB" w:eastAsia="en-GB"/>
        </w:rPr>
        <w:t>on</w:t>
      </w:r>
      <w:r w:rsidR="00F82D59" w:rsidRPr="00B617EE">
        <w:rPr>
          <w:rFonts w:ascii="Arial" w:hAnsi="Arial" w:cs="Arial"/>
          <w:lang w:val="en-GB" w:eastAsia="en-GB"/>
        </w:rPr>
        <w:t>-</w:t>
      </w:r>
      <w:r w:rsidRPr="00B617EE">
        <w:rPr>
          <w:rFonts w:ascii="Arial" w:hAnsi="Arial" w:cs="Arial"/>
          <w:lang w:val="en-GB" w:eastAsia="en-GB"/>
        </w:rPr>
        <w:t xml:space="preserve">Trent City Council may decide to conduct a root and branch quality assessment of the service. This may include onsite visits to conduct discussions with staff, service users, </w:t>
      </w:r>
      <w:r w:rsidR="00C27C10">
        <w:rPr>
          <w:rFonts w:ascii="Arial" w:hAnsi="Arial" w:cs="Arial"/>
          <w:lang w:val="en-GB" w:eastAsia="en-GB"/>
        </w:rPr>
        <w:t>LAC</w:t>
      </w:r>
      <w:r w:rsidR="00CC6CF6" w:rsidRPr="00B617EE">
        <w:rPr>
          <w:rFonts w:ascii="Arial" w:hAnsi="Arial" w:cs="Arial"/>
          <w:lang w:val="en-GB" w:eastAsia="en-GB"/>
        </w:rPr>
        <w:t xml:space="preserve">, </w:t>
      </w:r>
      <w:r w:rsidRPr="00B617EE">
        <w:rPr>
          <w:rFonts w:ascii="Arial" w:hAnsi="Arial" w:cs="Arial"/>
          <w:lang w:val="en-GB" w:eastAsia="en-GB"/>
        </w:rPr>
        <w:t>their families and any other relevant stakeholders that come into contact with the service</w:t>
      </w:r>
    </w:p>
    <w:p w14:paraId="71CB3EB5" w14:textId="77777777" w:rsidR="00C27C10" w:rsidRPr="00B617EE" w:rsidRDefault="00C27C10" w:rsidP="00C27C10">
      <w:pPr>
        <w:spacing w:after="200" w:line="276" w:lineRule="auto"/>
        <w:ind w:left="349" w:firstLine="349"/>
        <w:contextualSpacing/>
        <w:jc w:val="both"/>
        <w:rPr>
          <w:rFonts w:ascii="Arial" w:hAnsi="Arial" w:cs="Arial"/>
          <w:lang w:val="en-GB" w:eastAsia="en-GB"/>
        </w:rPr>
      </w:pPr>
    </w:p>
    <w:p w14:paraId="768C36FF" w14:textId="77777777" w:rsidR="009341A8" w:rsidRPr="00B617EE" w:rsidRDefault="009341A8" w:rsidP="00C27C10">
      <w:pPr>
        <w:spacing w:after="200" w:line="276" w:lineRule="auto"/>
        <w:ind w:left="698"/>
        <w:contextualSpacing/>
        <w:jc w:val="both"/>
        <w:rPr>
          <w:rFonts w:ascii="Arial" w:hAnsi="Arial" w:cs="Arial"/>
          <w:lang w:val="en-GB" w:eastAsia="en-GB"/>
        </w:rPr>
      </w:pPr>
      <w:r w:rsidRPr="00B617EE">
        <w:rPr>
          <w:rFonts w:ascii="Arial" w:hAnsi="Arial" w:cs="Arial"/>
          <w:lang w:val="en-GB" w:eastAsia="en-GB"/>
        </w:rPr>
        <w:t xml:space="preserve">The Commissioners will require access </w:t>
      </w:r>
      <w:r w:rsidR="00297AE6" w:rsidRPr="00B617EE">
        <w:rPr>
          <w:rFonts w:ascii="Arial" w:hAnsi="Arial" w:cs="Arial"/>
          <w:lang w:val="en-GB" w:eastAsia="en-GB"/>
        </w:rPr>
        <w:t xml:space="preserve">at any time </w:t>
      </w:r>
      <w:r w:rsidRPr="00B617EE">
        <w:rPr>
          <w:rFonts w:ascii="Arial" w:hAnsi="Arial" w:cs="Arial"/>
          <w:lang w:val="en-GB" w:eastAsia="en-GB"/>
        </w:rPr>
        <w:t xml:space="preserve">to a selection of anonymised case files of </w:t>
      </w:r>
      <w:r w:rsidR="00CC6CF6" w:rsidRPr="00B617EE">
        <w:rPr>
          <w:rFonts w:ascii="Arial" w:hAnsi="Arial" w:cs="Arial"/>
          <w:lang w:val="en-GB" w:eastAsia="en-GB"/>
        </w:rPr>
        <w:t>the service users</w:t>
      </w:r>
      <w:r w:rsidRPr="00B617EE">
        <w:rPr>
          <w:rFonts w:ascii="Arial" w:hAnsi="Arial" w:cs="Arial"/>
          <w:lang w:val="en-GB" w:eastAsia="en-GB"/>
        </w:rPr>
        <w:t xml:space="preserve"> accessing the service in order to validate that outcomes are being met and quality maintained</w:t>
      </w:r>
    </w:p>
    <w:p w14:paraId="768C3700" w14:textId="77777777" w:rsidR="00BF74EE" w:rsidRPr="00B617EE" w:rsidRDefault="00BF74EE" w:rsidP="00BF74EE">
      <w:pPr>
        <w:jc w:val="both"/>
        <w:rPr>
          <w:rFonts w:ascii="Arial" w:hAnsi="Arial" w:cs="Arial"/>
          <w:lang w:val="en-GB"/>
        </w:rPr>
      </w:pPr>
    </w:p>
    <w:p w14:paraId="768C3701" w14:textId="77777777" w:rsidR="00BF74EE" w:rsidRPr="00B617EE" w:rsidRDefault="00BF74EE" w:rsidP="00C27C10">
      <w:pPr>
        <w:ind w:left="698"/>
        <w:jc w:val="both"/>
        <w:rPr>
          <w:rFonts w:ascii="Arial" w:hAnsi="Arial" w:cs="Arial"/>
          <w:lang w:val="en-GB"/>
        </w:rPr>
      </w:pPr>
      <w:r w:rsidRPr="00B617EE">
        <w:rPr>
          <w:rFonts w:ascii="Arial" w:hAnsi="Arial" w:cs="Arial"/>
          <w:lang w:val="en-GB"/>
        </w:rPr>
        <w:t xml:space="preserve">In addition to quarterly performance reporting, there will be an annual review which will </w:t>
      </w:r>
      <w:r w:rsidR="00D351A3" w:rsidRPr="00B617EE">
        <w:rPr>
          <w:rFonts w:ascii="Arial" w:hAnsi="Arial" w:cs="Arial"/>
          <w:lang w:val="en-GB"/>
        </w:rPr>
        <w:t>cover:</w:t>
      </w:r>
    </w:p>
    <w:p w14:paraId="768C3702" w14:textId="77777777" w:rsidR="00BF74EE" w:rsidRPr="00B617EE" w:rsidRDefault="00BF74EE" w:rsidP="00C27C10">
      <w:pPr>
        <w:numPr>
          <w:ilvl w:val="0"/>
          <w:numId w:val="11"/>
        </w:numPr>
        <w:tabs>
          <w:tab w:val="clear" w:pos="1080"/>
          <w:tab w:val="num" w:pos="1418"/>
        </w:tabs>
        <w:ind w:left="1418"/>
        <w:jc w:val="both"/>
        <w:rPr>
          <w:rFonts w:ascii="Arial" w:hAnsi="Arial" w:cs="Arial"/>
          <w:lang w:val="en-GB"/>
        </w:rPr>
      </w:pPr>
      <w:r w:rsidRPr="00B617EE">
        <w:rPr>
          <w:rFonts w:ascii="Arial" w:hAnsi="Arial" w:cs="Arial"/>
          <w:lang w:val="en-GB"/>
        </w:rPr>
        <w:t xml:space="preserve">Health and safety </w:t>
      </w:r>
    </w:p>
    <w:p w14:paraId="768C3703" w14:textId="77777777" w:rsidR="00BF74EE" w:rsidRPr="00B617EE" w:rsidRDefault="00BF74EE" w:rsidP="00C27C10">
      <w:pPr>
        <w:numPr>
          <w:ilvl w:val="0"/>
          <w:numId w:val="11"/>
        </w:numPr>
        <w:tabs>
          <w:tab w:val="clear" w:pos="1080"/>
          <w:tab w:val="num" w:pos="1418"/>
        </w:tabs>
        <w:ind w:left="1418"/>
        <w:jc w:val="both"/>
        <w:rPr>
          <w:rFonts w:ascii="Arial" w:hAnsi="Arial" w:cs="Arial"/>
          <w:lang w:val="en-GB"/>
        </w:rPr>
      </w:pPr>
      <w:r w:rsidRPr="00B617EE">
        <w:rPr>
          <w:rFonts w:ascii="Arial" w:hAnsi="Arial" w:cs="Arial"/>
          <w:lang w:val="en-GB"/>
        </w:rPr>
        <w:t>Policies</w:t>
      </w:r>
      <w:r w:rsidR="0079379A" w:rsidRPr="00B617EE">
        <w:rPr>
          <w:rFonts w:ascii="Arial" w:hAnsi="Arial" w:cs="Arial"/>
          <w:lang w:val="en-GB"/>
        </w:rPr>
        <w:t xml:space="preserve"> i</w:t>
      </w:r>
      <w:r w:rsidR="00532FD4" w:rsidRPr="00B617EE">
        <w:rPr>
          <w:rFonts w:ascii="Arial" w:hAnsi="Arial" w:cs="Arial"/>
          <w:lang w:val="en-GB"/>
        </w:rPr>
        <w:t>ncluding wh</w:t>
      </w:r>
      <w:r w:rsidR="0079379A" w:rsidRPr="00B617EE">
        <w:rPr>
          <w:rFonts w:ascii="Arial" w:hAnsi="Arial" w:cs="Arial"/>
          <w:lang w:val="en-GB"/>
        </w:rPr>
        <w:t xml:space="preserve">istleblowing </w:t>
      </w:r>
    </w:p>
    <w:p w14:paraId="768C3704" w14:textId="77777777" w:rsidR="00BF74EE" w:rsidRPr="00B617EE" w:rsidRDefault="00BF74EE" w:rsidP="00C27C10">
      <w:pPr>
        <w:numPr>
          <w:ilvl w:val="0"/>
          <w:numId w:val="11"/>
        </w:numPr>
        <w:tabs>
          <w:tab w:val="clear" w:pos="1080"/>
          <w:tab w:val="num" w:pos="1418"/>
        </w:tabs>
        <w:ind w:left="1418"/>
        <w:jc w:val="both"/>
        <w:rPr>
          <w:rFonts w:ascii="Arial" w:hAnsi="Arial" w:cs="Arial"/>
          <w:lang w:val="en-GB"/>
        </w:rPr>
      </w:pPr>
      <w:r w:rsidRPr="00B617EE">
        <w:rPr>
          <w:rFonts w:ascii="Arial" w:hAnsi="Arial" w:cs="Arial"/>
          <w:lang w:val="en-GB"/>
        </w:rPr>
        <w:t>Quality</w:t>
      </w:r>
    </w:p>
    <w:p w14:paraId="768C3705" w14:textId="77777777" w:rsidR="00BF74EE" w:rsidRPr="00B617EE" w:rsidRDefault="00BF74EE" w:rsidP="00C27C10">
      <w:pPr>
        <w:numPr>
          <w:ilvl w:val="0"/>
          <w:numId w:val="11"/>
        </w:numPr>
        <w:tabs>
          <w:tab w:val="clear" w:pos="1080"/>
          <w:tab w:val="num" w:pos="1418"/>
        </w:tabs>
        <w:ind w:left="1418"/>
        <w:jc w:val="both"/>
        <w:rPr>
          <w:rFonts w:ascii="Arial" w:hAnsi="Arial" w:cs="Arial"/>
          <w:lang w:val="en-GB"/>
        </w:rPr>
      </w:pPr>
      <w:r w:rsidRPr="00B617EE">
        <w:rPr>
          <w:rFonts w:ascii="Arial" w:hAnsi="Arial" w:cs="Arial"/>
          <w:lang w:val="en-GB"/>
        </w:rPr>
        <w:t xml:space="preserve">User involvement </w:t>
      </w:r>
    </w:p>
    <w:p w14:paraId="768C3706" w14:textId="77777777" w:rsidR="00BF74EE" w:rsidRPr="00B617EE" w:rsidRDefault="00BF74EE" w:rsidP="00C27C10">
      <w:pPr>
        <w:numPr>
          <w:ilvl w:val="0"/>
          <w:numId w:val="11"/>
        </w:numPr>
        <w:tabs>
          <w:tab w:val="clear" w:pos="1080"/>
          <w:tab w:val="num" w:pos="1418"/>
        </w:tabs>
        <w:ind w:left="1418"/>
        <w:jc w:val="both"/>
        <w:rPr>
          <w:rFonts w:ascii="Arial" w:hAnsi="Arial" w:cs="Arial"/>
          <w:lang w:val="en-GB"/>
        </w:rPr>
      </w:pPr>
      <w:r w:rsidRPr="00B617EE">
        <w:rPr>
          <w:rFonts w:ascii="Arial" w:hAnsi="Arial" w:cs="Arial"/>
          <w:lang w:val="en-GB"/>
        </w:rPr>
        <w:t>Case file audits</w:t>
      </w:r>
    </w:p>
    <w:p w14:paraId="768C3707" w14:textId="77777777" w:rsidR="00BF74EE" w:rsidRPr="00B617EE" w:rsidRDefault="00BF74EE" w:rsidP="00BF74EE">
      <w:pPr>
        <w:ind w:left="720"/>
        <w:jc w:val="both"/>
        <w:rPr>
          <w:rFonts w:ascii="Arial" w:hAnsi="Arial" w:cs="Arial"/>
          <w:lang w:val="en-GB"/>
        </w:rPr>
      </w:pPr>
    </w:p>
    <w:p w14:paraId="768C3708" w14:textId="17ABE43C" w:rsidR="00BF74EE" w:rsidRPr="00B617EE" w:rsidRDefault="00BF74EE" w:rsidP="00BF74EE">
      <w:pPr>
        <w:ind w:left="360"/>
        <w:jc w:val="both"/>
        <w:rPr>
          <w:rFonts w:ascii="Arial" w:hAnsi="Arial" w:cs="Arial"/>
          <w:lang w:val="en-GB"/>
        </w:rPr>
      </w:pPr>
      <w:r w:rsidRPr="00B617EE">
        <w:rPr>
          <w:rFonts w:ascii="Arial" w:hAnsi="Arial" w:cs="Arial"/>
          <w:lang w:val="en-GB"/>
        </w:rPr>
        <w:t xml:space="preserve">This will involve both </w:t>
      </w:r>
      <w:r w:rsidRPr="00B617EE">
        <w:rPr>
          <w:rFonts w:ascii="Arial" w:hAnsi="Arial" w:cs="Arial"/>
          <w:color w:val="000000"/>
        </w:rPr>
        <w:t xml:space="preserve">self-assessment by the Service </w:t>
      </w:r>
      <w:r w:rsidR="000F3901">
        <w:rPr>
          <w:rFonts w:ascii="Arial" w:hAnsi="Arial" w:cs="Arial"/>
          <w:color w:val="000000"/>
        </w:rPr>
        <w:t>Provider</w:t>
      </w:r>
      <w:r w:rsidRPr="00B617EE">
        <w:rPr>
          <w:rFonts w:ascii="Arial" w:hAnsi="Arial" w:cs="Arial"/>
          <w:color w:val="000000"/>
        </w:rPr>
        <w:t xml:space="preserve"> and direct evaluation by the </w:t>
      </w:r>
      <w:r w:rsidRPr="00B617EE">
        <w:rPr>
          <w:rFonts w:ascii="Arial" w:hAnsi="Arial" w:cs="Arial"/>
          <w:lang w:val="en-GB"/>
        </w:rPr>
        <w:t>Commissioners</w:t>
      </w:r>
      <w:r w:rsidRPr="00B617EE">
        <w:rPr>
          <w:rFonts w:ascii="Arial" w:hAnsi="Arial" w:cs="Arial"/>
          <w:color w:val="000000"/>
        </w:rPr>
        <w:t xml:space="preserve">.  </w:t>
      </w:r>
      <w:r w:rsidRPr="00B617EE">
        <w:rPr>
          <w:rFonts w:ascii="Arial" w:hAnsi="Arial" w:cs="Arial"/>
          <w:lang w:val="en-GB"/>
        </w:rPr>
        <w:t>At this review evidence to support the quarterly monitoring reports will be viewed by the Commissioners.</w:t>
      </w:r>
    </w:p>
    <w:p w14:paraId="768C3709" w14:textId="77777777" w:rsidR="00BF74EE" w:rsidRPr="00B617EE" w:rsidRDefault="00BF74EE" w:rsidP="00BF74EE">
      <w:pPr>
        <w:spacing w:after="120"/>
        <w:rPr>
          <w:rFonts w:ascii="Arial" w:hAnsi="Arial" w:cs="Arial"/>
          <w:color w:val="FF00FF"/>
        </w:rPr>
      </w:pPr>
    </w:p>
    <w:p w14:paraId="768C370A" w14:textId="77777777" w:rsidR="00BF74EE" w:rsidRPr="00B617EE" w:rsidRDefault="00D351A3" w:rsidP="00BF74EE">
      <w:pPr>
        <w:ind w:left="360"/>
        <w:outlineLvl w:val="1"/>
        <w:rPr>
          <w:rFonts w:ascii="Arial" w:hAnsi="Arial" w:cs="Arial"/>
          <w:b/>
          <w:bCs/>
        </w:rPr>
      </w:pPr>
      <w:r w:rsidRPr="00B617EE">
        <w:rPr>
          <w:rFonts w:ascii="Arial" w:hAnsi="Arial" w:cs="Arial"/>
          <w:b/>
          <w:bCs/>
        </w:rPr>
        <w:t>4c</w:t>
      </w:r>
      <w:r w:rsidR="0048039F" w:rsidRPr="00B617EE">
        <w:rPr>
          <w:rFonts w:ascii="Arial" w:hAnsi="Arial" w:cs="Arial"/>
          <w:b/>
          <w:bCs/>
        </w:rPr>
        <w:t>.</w:t>
      </w:r>
      <w:r w:rsidR="00BF74EE" w:rsidRPr="00B617EE">
        <w:rPr>
          <w:rFonts w:ascii="Arial" w:hAnsi="Arial" w:cs="Arial"/>
          <w:b/>
          <w:bCs/>
        </w:rPr>
        <w:t xml:space="preserve">   Monitoring Defaults</w:t>
      </w:r>
    </w:p>
    <w:p w14:paraId="768C370B" w14:textId="26437B27" w:rsidR="00BF74EE" w:rsidRPr="00B617EE" w:rsidRDefault="00BF74EE" w:rsidP="00960D3F">
      <w:pPr>
        <w:spacing w:line="276" w:lineRule="auto"/>
        <w:ind w:left="357"/>
        <w:rPr>
          <w:rFonts w:ascii="Arial" w:hAnsi="Arial" w:cs="Arial"/>
          <w:color w:val="FF0000"/>
        </w:rPr>
      </w:pPr>
      <w:r w:rsidRPr="007D1C08">
        <w:rPr>
          <w:rFonts w:ascii="Arial" w:hAnsi="Arial" w:cs="Arial"/>
        </w:rPr>
        <w:t xml:space="preserve">Failure to comply with monitoring and performance requirements and late submission of performance reports may be seen as a breach of contract and subsequent action may be taken in accordance with </w:t>
      </w:r>
      <w:r w:rsidR="009D65B4" w:rsidRPr="007D1C08">
        <w:rPr>
          <w:rFonts w:ascii="Arial" w:hAnsi="Arial" w:cs="Arial"/>
        </w:rPr>
        <w:t>Schedule</w:t>
      </w:r>
      <w:r w:rsidRPr="007D1C08">
        <w:rPr>
          <w:rFonts w:ascii="Arial" w:hAnsi="Arial" w:cs="Arial"/>
        </w:rPr>
        <w:t xml:space="preserve"> </w:t>
      </w:r>
      <w:r w:rsidR="0033785B" w:rsidRPr="007D1C08">
        <w:rPr>
          <w:rFonts w:ascii="Arial" w:hAnsi="Arial" w:cs="Arial"/>
        </w:rPr>
        <w:t>2</w:t>
      </w:r>
      <w:r w:rsidRPr="007D1C08">
        <w:rPr>
          <w:rFonts w:ascii="Arial" w:hAnsi="Arial" w:cs="Arial"/>
        </w:rPr>
        <w:t xml:space="preserve"> and the d</w:t>
      </w:r>
      <w:r w:rsidR="00C17C74" w:rsidRPr="007D1C08">
        <w:rPr>
          <w:rFonts w:ascii="Arial" w:hAnsi="Arial" w:cs="Arial"/>
        </w:rPr>
        <w:t>efault provisions in the legal a</w:t>
      </w:r>
      <w:r w:rsidRPr="007D1C08">
        <w:rPr>
          <w:rFonts w:ascii="Arial" w:hAnsi="Arial" w:cs="Arial"/>
        </w:rPr>
        <w:t>greement.</w:t>
      </w:r>
    </w:p>
    <w:p w14:paraId="768C370C" w14:textId="77777777" w:rsidR="00BF74EE" w:rsidRPr="00B617EE" w:rsidRDefault="00BF74EE" w:rsidP="00BF74EE">
      <w:pPr>
        <w:spacing w:after="120"/>
        <w:rPr>
          <w:rFonts w:ascii="Arial" w:hAnsi="Arial" w:cs="Arial"/>
        </w:rPr>
      </w:pPr>
    </w:p>
    <w:p w14:paraId="768C370D" w14:textId="77777777" w:rsidR="00BF74EE" w:rsidRPr="00B617EE" w:rsidRDefault="00D351A3" w:rsidP="00BF74EE">
      <w:pPr>
        <w:ind w:left="360"/>
        <w:outlineLvl w:val="1"/>
        <w:rPr>
          <w:rFonts w:ascii="Arial" w:hAnsi="Arial" w:cs="Arial"/>
          <w:b/>
          <w:bCs/>
        </w:rPr>
      </w:pPr>
      <w:r w:rsidRPr="00B617EE">
        <w:rPr>
          <w:rFonts w:ascii="Arial" w:hAnsi="Arial" w:cs="Arial"/>
          <w:b/>
          <w:bCs/>
        </w:rPr>
        <w:t>4d</w:t>
      </w:r>
      <w:r w:rsidR="00BF74EE" w:rsidRPr="00B617EE">
        <w:rPr>
          <w:rFonts w:ascii="Arial" w:hAnsi="Arial" w:cs="Arial"/>
          <w:b/>
          <w:bCs/>
        </w:rPr>
        <w:t>. Variations in Targets</w:t>
      </w:r>
    </w:p>
    <w:p w14:paraId="768C370E" w14:textId="08D4078B" w:rsidR="00BF74EE" w:rsidRPr="00B617EE" w:rsidRDefault="00BF74EE" w:rsidP="00BF74EE">
      <w:pPr>
        <w:ind w:left="360"/>
        <w:outlineLvl w:val="1"/>
        <w:rPr>
          <w:rFonts w:ascii="Arial" w:hAnsi="Arial" w:cs="Arial"/>
          <w:b/>
          <w:bCs/>
        </w:rPr>
      </w:pPr>
      <w:r w:rsidRPr="00B617EE">
        <w:rPr>
          <w:rFonts w:ascii="Arial" w:hAnsi="Arial" w:cs="Arial"/>
        </w:rPr>
        <w:t xml:space="preserve">The Service </w:t>
      </w:r>
      <w:r w:rsidR="000F3901">
        <w:rPr>
          <w:rFonts w:ascii="Arial" w:hAnsi="Arial" w:cs="Arial"/>
        </w:rPr>
        <w:t>Provider</w:t>
      </w:r>
      <w:r w:rsidRPr="00B617EE">
        <w:rPr>
          <w:rFonts w:ascii="Arial" w:hAnsi="Arial" w:cs="Arial"/>
        </w:rPr>
        <w:t xml:space="preserve"> will inform the Commissioners at the earliest possible opportunity </w:t>
      </w:r>
      <w:r w:rsidR="00297AE6" w:rsidRPr="00B617EE">
        <w:rPr>
          <w:rFonts w:ascii="Arial" w:hAnsi="Arial" w:cs="Arial"/>
        </w:rPr>
        <w:t>in the event of</w:t>
      </w:r>
      <w:r w:rsidRPr="00B617EE">
        <w:rPr>
          <w:rFonts w:ascii="Arial" w:hAnsi="Arial" w:cs="Arial"/>
        </w:rPr>
        <w:t>:</w:t>
      </w:r>
    </w:p>
    <w:p w14:paraId="768C370F" w14:textId="77777777" w:rsidR="00BF74EE" w:rsidRPr="00B617EE" w:rsidRDefault="00BF74EE" w:rsidP="00BF74EE">
      <w:pPr>
        <w:rPr>
          <w:rFonts w:ascii="Arial" w:hAnsi="Arial" w:cs="Arial"/>
        </w:rPr>
      </w:pPr>
    </w:p>
    <w:p w14:paraId="768C3710" w14:textId="77777777" w:rsidR="00BF74EE" w:rsidRPr="00B617EE" w:rsidRDefault="00BF74EE" w:rsidP="00BF74EE">
      <w:pPr>
        <w:numPr>
          <w:ilvl w:val="0"/>
          <w:numId w:val="10"/>
        </w:numPr>
        <w:ind w:firstLine="360"/>
        <w:outlineLvl w:val="2"/>
        <w:rPr>
          <w:rFonts w:ascii="Arial" w:hAnsi="Arial" w:cs="Arial"/>
        </w:rPr>
      </w:pPr>
      <w:r w:rsidRPr="00B617EE">
        <w:rPr>
          <w:rFonts w:ascii="Arial" w:hAnsi="Arial" w:cs="Arial"/>
        </w:rPr>
        <w:t>Anticipated or actual shortfalls in target /outcomes/activities;</w:t>
      </w:r>
    </w:p>
    <w:p w14:paraId="768C3711" w14:textId="77777777" w:rsidR="00BF74EE" w:rsidRPr="00B617EE" w:rsidRDefault="00200066" w:rsidP="00BF74EE">
      <w:pPr>
        <w:numPr>
          <w:ilvl w:val="0"/>
          <w:numId w:val="10"/>
        </w:numPr>
        <w:ind w:firstLine="360"/>
        <w:outlineLvl w:val="2"/>
        <w:rPr>
          <w:rFonts w:ascii="Arial" w:hAnsi="Arial" w:cs="Arial"/>
        </w:rPr>
      </w:pPr>
      <w:r w:rsidRPr="00B617EE">
        <w:rPr>
          <w:rFonts w:ascii="Arial" w:hAnsi="Arial" w:cs="Arial"/>
        </w:rPr>
        <w:t>D</w:t>
      </w:r>
      <w:r w:rsidR="00BF74EE" w:rsidRPr="00B617EE">
        <w:rPr>
          <w:rFonts w:ascii="Arial" w:hAnsi="Arial" w:cs="Arial"/>
        </w:rPr>
        <w:t>emand</w:t>
      </w:r>
      <w:r w:rsidRPr="00B617EE">
        <w:rPr>
          <w:rFonts w:ascii="Arial" w:hAnsi="Arial" w:cs="Arial"/>
        </w:rPr>
        <w:t xml:space="preserve"> exceeding capacity</w:t>
      </w:r>
      <w:r w:rsidR="00BF74EE" w:rsidRPr="00B617EE">
        <w:rPr>
          <w:rFonts w:ascii="Arial" w:hAnsi="Arial" w:cs="Arial"/>
        </w:rPr>
        <w:t>;</w:t>
      </w:r>
    </w:p>
    <w:p w14:paraId="768C3712" w14:textId="77777777" w:rsidR="00BF74EE" w:rsidRPr="00B617EE" w:rsidRDefault="00BF74EE" w:rsidP="00BF74EE">
      <w:pPr>
        <w:numPr>
          <w:ilvl w:val="0"/>
          <w:numId w:val="10"/>
        </w:numPr>
        <w:ind w:firstLine="360"/>
        <w:outlineLvl w:val="2"/>
        <w:rPr>
          <w:rFonts w:ascii="Arial" w:hAnsi="Arial" w:cs="Arial"/>
        </w:rPr>
      </w:pPr>
      <w:r w:rsidRPr="00B617EE">
        <w:rPr>
          <w:rFonts w:ascii="Arial" w:hAnsi="Arial" w:cs="Arial"/>
        </w:rPr>
        <w:t>Reasons for the above.</w:t>
      </w:r>
    </w:p>
    <w:p w14:paraId="768C3713" w14:textId="77777777" w:rsidR="00BF74EE" w:rsidRPr="00B617EE" w:rsidRDefault="00BF74EE" w:rsidP="00BF74EE">
      <w:pPr>
        <w:jc w:val="both"/>
        <w:rPr>
          <w:rFonts w:ascii="Arial" w:hAnsi="Arial" w:cs="Arial"/>
          <w:lang w:val="en-GB"/>
        </w:rPr>
      </w:pPr>
    </w:p>
    <w:p w14:paraId="768C3714" w14:textId="77777777" w:rsidR="00BF74EE" w:rsidRPr="00B617EE" w:rsidRDefault="00D351A3" w:rsidP="00BF74EE">
      <w:pPr>
        <w:ind w:left="360"/>
        <w:jc w:val="both"/>
        <w:rPr>
          <w:rFonts w:ascii="Arial" w:hAnsi="Arial" w:cs="Arial"/>
          <w:lang w:val="en-GB"/>
        </w:rPr>
      </w:pPr>
      <w:r w:rsidRPr="00B617EE">
        <w:rPr>
          <w:rFonts w:ascii="Arial" w:hAnsi="Arial" w:cs="Arial"/>
          <w:b/>
          <w:lang w:val="en-GB"/>
        </w:rPr>
        <w:t>4e</w:t>
      </w:r>
      <w:r w:rsidR="00BF74EE" w:rsidRPr="00B617EE">
        <w:rPr>
          <w:rFonts w:ascii="Arial" w:hAnsi="Arial" w:cs="Arial"/>
          <w:b/>
          <w:lang w:val="en-GB"/>
        </w:rPr>
        <w:t xml:space="preserve">. Under-performance, rapid course correction </w:t>
      </w:r>
    </w:p>
    <w:p w14:paraId="768C3715" w14:textId="14571089" w:rsidR="00BF74EE" w:rsidRPr="00B617EE" w:rsidRDefault="00BF74EE" w:rsidP="00BF74EE">
      <w:pPr>
        <w:ind w:left="360"/>
        <w:jc w:val="both"/>
        <w:rPr>
          <w:rFonts w:ascii="Arial" w:hAnsi="Arial" w:cs="Arial"/>
          <w:lang w:val="en-GB"/>
        </w:rPr>
      </w:pPr>
      <w:r w:rsidRPr="00B617EE">
        <w:rPr>
          <w:rFonts w:ascii="Arial" w:hAnsi="Arial" w:cs="Arial"/>
          <w:lang w:val="en-GB"/>
        </w:rPr>
        <w:t>If the service is found to be und</w:t>
      </w:r>
      <w:r w:rsidR="00D351A3" w:rsidRPr="00B617EE">
        <w:rPr>
          <w:rFonts w:ascii="Arial" w:hAnsi="Arial" w:cs="Arial"/>
          <w:lang w:val="en-GB"/>
        </w:rPr>
        <w:t xml:space="preserve">er-performing </w:t>
      </w:r>
      <w:r w:rsidR="0033785B" w:rsidRPr="00B617EE">
        <w:rPr>
          <w:rFonts w:ascii="Arial" w:hAnsi="Arial" w:cs="Arial"/>
          <w:lang w:val="en-GB"/>
        </w:rPr>
        <w:t>(</w:t>
      </w:r>
      <w:r w:rsidR="009D65B4">
        <w:rPr>
          <w:rFonts w:ascii="Arial" w:hAnsi="Arial" w:cs="Arial"/>
          <w:lang w:val="en-GB"/>
        </w:rPr>
        <w:t>Schedule</w:t>
      </w:r>
      <w:r w:rsidR="0033785B" w:rsidRPr="00B617EE">
        <w:rPr>
          <w:rFonts w:ascii="Arial" w:hAnsi="Arial" w:cs="Arial"/>
          <w:lang w:val="en-GB"/>
        </w:rPr>
        <w:t xml:space="preserve"> 2) </w:t>
      </w:r>
      <w:r w:rsidRPr="00B617EE">
        <w:rPr>
          <w:rFonts w:ascii="Arial" w:hAnsi="Arial" w:cs="Arial"/>
          <w:lang w:val="en-GB"/>
        </w:rPr>
        <w:t xml:space="preserve">an action plan will be agreed and monitored with the commissioner. </w:t>
      </w:r>
      <w:r w:rsidRPr="00B617EE">
        <w:rPr>
          <w:rFonts w:ascii="Arial" w:hAnsi="Arial" w:cs="Arial"/>
        </w:rPr>
        <w:t xml:space="preserve">The process flowchart for this can be found in </w:t>
      </w:r>
      <w:r w:rsidR="009D65B4">
        <w:rPr>
          <w:rFonts w:ascii="Arial" w:hAnsi="Arial" w:cs="Arial"/>
        </w:rPr>
        <w:t>Schedule</w:t>
      </w:r>
      <w:r w:rsidR="00BE292F" w:rsidRPr="00B617EE">
        <w:rPr>
          <w:rFonts w:ascii="Arial" w:hAnsi="Arial" w:cs="Arial"/>
        </w:rPr>
        <w:t xml:space="preserve"> 3</w:t>
      </w:r>
      <w:r w:rsidRPr="00B617EE">
        <w:rPr>
          <w:rFonts w:ascii="Arial" w:hAnsi="Arial" w:cs="Arial"/>
        </w:rPr>
        <w:t xml:space="preserve">. </w:t>
      </w:r>
    </w:p>
    <w:p w14:paraId="768C3716" w14:textId="77777777" w:rsidR="00D351A3" w:rsidRPr="00B617EE" w:rsidRDefault="00D351A3" w:rsidP="00BF74EE">
      <w:pPr>
        <w:ind w:left="360"/>
        <w:jc w:val="both"/>
        <w:rPr>
          <w:rFonts w:ascii="Arial" w:hAnsi="Arial" w:cs="Arial"/>
          <w:b/>
          <w:color w:val="000000"/>
        </w:rPr>
      </w:pPr>
    </w:p>
    <w:p w14:paraId="768C3717" w14:textId="77777777" w:rsidR="0033785B" w:rsidRPr="00B617EE" w:rsidRDefault="0033785B" w:rsidP="00D351A3">
      <w:pPr>
        <w:jc w:val="both"/>
        <w:rPr>
          <w:rFonts w:ascii="Arial" w:hAnsi="Arial" w:cs="Arial"/>
          <w:b/>
          <w:color w:val="000000"/>
        </w:rPr>
      </w:pPr>
    </w:p>
    <w:p w14:paraId="768C3718" w14:textId="77777777" w:rsidR="00BF74EE" w:rsidRPr="00B617EE" w:rsidRDefault="00D351A3" w:rsidP="00D351A3">
      <w:pPr>
        <w:jc w:val="both"/>
        <w:rPr>
          <w:rFonts w:ascii="Arial" w:hAnsi="Arial" w:cs="Arial"/>
          <w:b/>
          <w:color w:val="000000"/>
        </w:rPr>
      </w:pPr>
      <w:r w:rsidRPr="00B617EE">
        <w:rPr>
          <w:rFonts w:ascii="Arial" w:hAnsi="Arial" w:cs="Arial"/>
          <w:b/>
          <w:color w:val="000000"/>
        </w:rPr>
        <w:t>5</w:t>
      </w:r>
      <w:r w:rsidR="00BF74EE" w:rsidRPr="00B617EE">
        <w:rPr>
          <w:rFonts w:ascii="Arial" w:hAnsi="Arial" w:cs="Arial"/>
          <w:b/>
          <w:color w:val="000000"/>
        </w:rPr>
        <w:t>. GOVERNANCE AND ACCOUNTABILITY</w:t>
      </w:r>
    </w:p>
    <w:p w14:paraId="768C3719" w14:textId="77777777" w:rsidR="00BF74EE" w:rsidRPr="00B617EE" w:rsidRDefault="00BF74EE" w:rsidP="00BF74EE">
      <w:pPr>
        <w:ind w:left="360"/>
        <w:jc w:val="both"/>
        <w:rPr>
          <w:rFonts w:ascii="Arial" w:hAnsi="Arial" w:cs="Arial"/>
          <w:b/>
          <w:color w:val="000000"/>
        </w:rPr>
      </w:pPr>
      <w:r w:rsidRPr="00B617EE">
        <w:rPr>
          <w:rFonts w:ascii="Arial" w:hAnsi="Arial" w:cs="Arial"/>
          <w:b/>
          <w:color w:val="000000"/>
        </w:rPr>
        <w:t xml:space="preserve"> </w:t>
      </w:r>
    </w:p>
    <w:p w14:paraId="768C371A" w14:textId="77777777" w:rsidR="00BF74EE" w:rsidRPr="00B617EE" w:rsidRDefault="00D351A3" w:rsidP="00BF74EE">
      <w:pPr>
        <w:ind w:left="360"/>
        <w:jc w:val="both"/>
        <w:rPr>
          <w:rFonts w:ascii="Arial" w:hAnsi="Arial" w:cs="Arial"/>
          <w:b/>
          <w:color w:val="000000"/>
        </w:rPr>
      </w:pPr>
      <w:r w:rsidRPr="00B617EE">
        <w:rPr>
          <w:rFonts w:ascii="Arial" w:hAnsi="Arial" w:cs="Arial"/>
          <w:b/>
          <w:color w:val="000000"/>
        </w:rPr>
        <w:t>5</w:t>
      </w:r>
      <w:r w:rsidR="00BF74EE" w:rsidRPr="00B617EE">
        <w:rPr>
          <w:rFonts w:ascii="Arial" w:hAnsi="Arial" w:cs="Arial"/>
          <w:b/>
          <w:color w:val="000000"/>
        </w:rPr>
        <w:t xml:space="preserve">a Quality </w:t>
      </w:r>
    </w:p>
    <w:p w14:paraId="768C371B" w14:textId="4997E609" w:rsidR="00BF74EE" w:rsidRPr="00B617EE" w:rsidRDefault="00BF74EE" w:rsidP="00BF74EE">
      <w:pPr>
        <w:ind w:left="360"/>
        <w:jc w:val="both"/>
        <w:rPr>
          <w:rFonts w:ascii="Arial" w:hAnsi="Arial" w:cs="Arial"/>
          <w:color w:val="000000"/>
        </w:rPr>
      </w:pPr>
      <w:r w:rsidRPr="00B617EE">
        <w:rPr>
          <w:rFonts w:ascii="Arial" w:hAnsi="Arial" w:cs="Arial"/>
          <w:color w:val="000000"/>
        </w:rPr>
        <w:t>Underpinning effective service de</w:t>
      </w:r>
      <w:r w:rsidR="0032777B">
        <w:rPr>
          <w:rFonts w:ascii="Arial" w:hAnsi="Arial" w:cs="Arial"/>
          <w:color w:val="000000"/>
        </w:rPr>
        <w:t xml:space="preserve">livery is “quality.” </w:t>
      </w:r>
      <w:r w:rsidR="00B030F5">
        <w:rPr>
          <w:rFonts w:ascii="Arial" w:hAnsi="Arial" w:cs="Arial"/>
          <w:color w:val="000000"/>
        </w:rPr>
        <w:t xml:space="preserve">The </w:t>
      </w:r>
      <w:r w:rsidR="000F3901">
        <w:rPr>
          <w:rFonts w:ascii="Arial" w:hAnsi="Arial" w:cs="Arial"/>
          <w:color w:val="000000"/>
        </w:rPr>
        <w:t>Service Provider</w:t>
      </w:r>
      <w:r w:rsidRPr="00B617EE">
        <w:rPr>
          <w:rFonts w:ascii="Arial" w:hAnsi="Arial" w:cs="Arial"/>
          <w:color w:val="000000"/>
        </w:rPr>
        <w:t xml:space="preserve"> will be expected to demonstrate that the service is of good quality and provide value for money. </w:t>
      </w:r>
    </w:p>
    <w:p w14:paraId="768C371C" w14:textId="77777777" w:rsidR="00BF74EE" w:rsidRPr="00B617EE" w:rsidRDefault="00BF74EE" w:rsidP="00BF74EE">
      <w:pPr>
        <w:jc w:val="both"/>
        <w:rPr>
          <w:rFonts w:ascii="Arial" w:hAnsi="Arial" w:cs="Arial"/>
          <w:lang w:val="en-GB"/>
        </w:rPr>
      </w:pPr>
    </w:p>
    <w:p w14:paraId="768C371D" w14:textId="77777777" w:rsidR="00BF74EE" w:rsidRPr="00B617EE" w:rsidRDefault="00D351A3" w:rsidP="00BF74EE">
      <w:pPr>
        <w:ind w:left="360"/>
        <w:jc w:val="both"/>
        <w:rPr>
          <w:rFonts w:ascii="Arial" w:hAnsi="Arial" w:cs="Arial"/>
          <w:b/>
          <w:lang w:val="en-GB"/>
        </w:rPr>
      </w:pPr>
      <w:r w:rsidRPr="00B617EE">
        <w:rPr>
          <w:rFonts w:ascii="Arial" w:hAnsi="Arial" w:cs="Arial"/>
          <w:b/>
          <w:lang w:val="en-GB"/>
        </w:rPr>
        <w:t>5</w:t>
      </w:r>
      <w:r w:rsidR="00BF74EE" w:rsidRPr="00B617EE">
        <w:rPr>
          <w:rFonts w:ascii="Arial" w:hAnsi="Arial" w:cs="Arial"/>
          <w:b/>
          <w:lang w:val="en-GB"/>
        </w:rPr>
        <w:t xml:space="preserve">b. Quality Standards </w:t>
      </w:r>
    </w:p>
    <w:p w14:paraId="768C371E" w14:textId="5F3C1DA8" w:rsidR="00BF74EE" w:rsidRPr="00B617EE" w:rsidRDefault="0032777B" w:rsidP="00BF74EE">
      <w:pPr>
        <w:ind w:left="360"/>
        <w:jc w:val="both"/>
        <w:outlineLvl w:val="2"/>
        <w:rPr>
          <w:rFonts w:ascii="Arial" w:hAnsi="Arial" w:cs="Arial"/>
        </w:rPr>
      </w:pPr>
      <w:r>
        <w:rPr>
          <w:rFonts w:ascii="Arial" w:hAnsi="Arial" w:cs="Arial"/>
          <w:lang w:val="en-GB"/>
        </w:rPr>
        <w:t xml:space="preserve">It is expected that the </w:t>
      </w:r>
      <w:r w:rsidR="000F3901">
        <w:rPr>
          <w:rFonts w:ascii="Arial" w:hAnsi="Arial" w:cs="Arial"/>
          <w:lang w:val="en-GB"/>
        </w:rPr>
        <w:t>Service Provider</w:t>
      </w:r>
      <w:r w:rsidR="00BF74EE" w:rsidRPr="00B617EE">
        <w:rPr>
          <w:rFonts w:ascii="Arial" w:hAnsi="Arial" w:cs="Arial"/>
          <w:lang w:val="en-GB"/>
        </w:rPr>
        <w:t xml:space="preserve"> utilises a recognised quality standard. Where this is not possible (because a standard does not exist or is not na</w:t>
      </w:r>
      <w:r>
        <w:rPr>
          <w:rFonts w:ascii="Arial" w:hAnsi="Arial" w:cs="Arial"/>
          <w:lang w:val="en-GB"/>
        </w:rPr>
        <w:t xml:space="preserve">tionally recognised) </w:t>
      </w:r>
      <w:r w:rsidR="00B030F5">
        <w:rPr>
          <w:rFonts w:ascii="Arial" w:hAnsi="Arial" w:cs="Arial"/>
          <w:lang w:val="en-GB"/>
        </w:rPr>
        <w:t xml:space="preserve">the </w:t>
      </w:r>
      <w:r w:rsidR="000F3901">
        <w:rPr>
          <w:rFonts w:ascii="Arial" w:hAnsi="Arial" w:cs="Arial"/>
          <w:lang w:val="en-GB"/>
        </w:rPr>
        <w:t>Service Provider</w:t>
      </w:r>
      <w:r w:rsidR="00BF74EE" w:rsidRPr="00B617EE">
        <w:rPr>
          <w:rFonts w:ascii="Arial" w:hAnsi="Arial" w:cs="Arial"/>
          <w:lang w:val="en-GB"/>
        </w:rPr>
        <w:t xml:space="preserve"> will be expected to demonstrate how they ensure quality using an identified “in-house” system. Third Sector </w:t>
      </w:r>
      <w:r w:rsidR="000F3901">
        <w:rPr>
          <w:rFonts w:ascii="Arial" w:hAnsi="Arial" w:cs="Arial"/>
          <w:lang w:val="en-GB"/>
        </w:rPr>
        <w:t>Service Provider</w:t>
      </w:r>
      <w:r w:rsidR="00BF74EE" w:rsidRPr="00B617EE">
        <w:rPr>
          <w:rFonts w:ascii="Arial" w:hAnsi="Arial" w:cs="Arial"/>
          <w:lang w:val="en-GB"/>
        </w:rPr>
        <w:t>s are encouraged to use PQASSO (Practical Quality Assurance System for Small Organisations). Third Sector organisations that are members of an umbrella organisation may also use that organisation</w:t>
      </w:r>
      <w:r w:rsidR="00297AE6" w:rsidRPr="00B617EE">
        <w:rPr>
          <w:rFonts w:ascii="Arial" w:hAnsi="Arial" w:cs="Arial"/>
          <w:lang w:val="en-GB"/>
        </w:rPr>
        <w:t>’</w:t>
      </w:r>
      <w:r w:rsidR="00BF74EE" w:rsidRPr="00B617EE">
        <w:rPr>
          <w:rFonts w:ascii="Arial" w:hAnsi="Arial" w:cs="Arial"/>
          <w:lang w:val="en-GB"/>
        </w:rPr>
        <w:t>s in-house model.</w:t>
      </w:r>
      <w:r w:rsidR="00BF74EE" w:rsidRPr="00B617EE">
        <w:rPr>
          <w:rFonts w:ascii="Arial" w:hAnsi="Arial" w:cs="Arial"/>
        </w:rPr>
        <w:t xml:space="preserve"> </w:t>
      </w:r>
    </w:p>
    <w:p w14:paraId="768C371F" w14:textId="77777777" w:rsidR="00BF74EE" w:rsidRPr="00B617EE" w:rsidRDefault="00BF74EE" w:rsidP="00BF74EE">
      <w:pPr>
        <w:ind w:left="360"/>
        <w:outlineLvl w:val="2"/>
        <w:rPr>
          <w:rFonts w:ascii="Arial" w:hAnsi="Arial" w:cs="Arial"/>
        </w:rPr>
      </w:pPr>
    </w:p>
    <w:p w14:paraId="768C3720" w14:textId="77777777" w:rsidR="00BF74EE" w:rsidRPr="00B617EE" w:rsidRDefault="00BF74EE" w:rsidP="00BF74EE">
      <w:pPr>
        <w:ind w:left="360"/>
        <w:outlineLvl w:val="2"/>
        <w:rPr>
          <w:rFonts w:ascii="Arial" w:hAnsi="Arial" w:cs="Arial"/>
        </w:rPr>
      </w:pPr>
      <w:r w:rsidRPr="00B617EE">
        <w:rPr>
          <w:rFonts w:ascii="Arial" w:hAnsi="Arial" w:cs="Arial"/>
        </w:rPr>
        <w:t>At a minimum, a quality assurance standard should include:</w:t>
      </w:r>
    </w:p>
    <w:p w14:paraId="768C3721" w14:textId="77777777" w:rsidR="00BF74EE" w:rsidRPr="00B617EE" w:rsidRDefault="00BF74EE" w:rsidP="00BF74EE">
      <w:pPr>
        <w:numPr>
          <w:ilvl w:val="0"/>
          <w:numId w:val="12"/>
        </w:numPr>
        <w:outlineLvl w:val="2"/>
        <w:rPr>
          <w:rFonts w:ascii="Arial" w:hAnsi="Arial" w:cs="Arial"/>
        </w:rPr>
      </w:pPr>
      <w:r w:rsidRPr="00B617EE">
        <w:rPr>
          <w:rFonts w:ascii="Arial" w:hAnsi="Arial" w:cs="Arial"/>
        </w:rPr>
        <w:t xml:space="preserve">governance, </w:t>
      </w:r>
    </w:p>
    <w:p w14:paraId="768C3722" w14:textId="77777777" w:rsidR="00BF74EE" w:rsidRPr="00B617EE" w:rsidRDefault="00BF74EE" w:rsidP="00BF74EE">
      <w:pPr>
        <w:numPr>
          <w:ilvl w:val="0"/>
          <w:numId w:val="12"/>
        </w:numPr>
        <w:outlineLvl w:val="2"/>
        <w:rPr>
          <w:rFonts w:ascii="Arial" w:hAnsi="Arial" w:cs="Arial"/>
        </w:rPr>
      </w:pPr>
      <w:r w:rsidRPr="00B617EE">
        <w:rPr>
          <w:rFonts w:ascii="Arial" w:hAnsi="Arial" w:cs="Arial"/>
        </w:rPr>
        <w:t xml:space="preserve">risk management </w:t>
      </w:r>
    </w:p>
    <w:p w14:paraId="768C3723" w14:textId="77777777" w:rsidR="00BF74EE" w:rsidRPr="00B617EE" w:rsidRDefault="00BF74EE" w:rsidP="00BF74EE">
      <w:pPr>
        <w:numPr>
          <w:ilvl w:val="0"/>
          <w:numId w:val="12"/>
        </w:numPr>
        <w:outlineLvl w:val="2"/>
        <w:rPr>
          <w:rFonts w:ascii="Arial" w:hAnsi="Arial" w:cs="Arial"/>
        </w:rPr>
      </w:pPr>
      <w:r w:rsidRPr="00B617EE">
        <w:rPr>
          <w:rFonts w:ascii="Arial" w:hAnsi="Arial" w:cs="Arial"/>
        </w:rPr>
        <w:t>financial  management,</w:t>
      </w:r>
    </w:p>
    <w:p w14:paraId="768C3724" w14:textId="77777777" w:rsidR="00BF74EE" w:rsidRPr="00B617EE" w:rsidRDefault="00BF74EE" w:rsidP="00BF74EE">
      <w:pPr>
        <w:numPr>
          <w:ilvl w:val="0"/>
          <w:numId w:val="12"/>
        </w:numPr>
        <w:outlineLvl w:val="2"/>
        <w:rPr>
          <w:rFonts w:ascii="Arial" w:hAnsi="Arial" w:cs="Arial"/>
        </w:rPr>
      </w:pPr>
      <w:r w:rsidRPr="00B617EE">
        <w:rPr>
          <w:rFonts w:ascii="Arial" w:hAnsi="Arial" w:cs="Arial"/>
        </w:rPr>
        <w:t xml:space="preserve">resource management, </w:t>
      </w:r>
    </w:p>
    <w:p w14:paraId="768C3725" w14:textId="77777777" w:rsidR="00BF74EE" w:rsidRPr="00B617EE" w:rsidRDefault="00BF74EE" w:rsidP="00BF74EE">
      <w:pPr>
        <w:numPr>
          <w:ilvl w:val="0"/>
          <w:numId w:val="12"/>
        </w:numPr>
        <w:outlineLvl w:val="2"/>
        <w:rPr>
          <w:rFonts w:ascii="Arial" w:hAnsi="Arial" w:cs="Arial"/>
        </w:rPr>
      </w:pPr>
      <w:r w:rsidRPr="00B617EE">
        <w:rPr>
          <w:rFonts w:ascii="Arial" w:hAnsi="Arial" w:cs="Arial"/>
        </w:rPr>
        <w:t>equality and diversity,</w:t>
      </w:r>
    </w:p>
    <w:p w14:paraId="768C3726" w14:textId="77777777" w:rsidR="00BF74EE" w:rsidRPr="00B617EE" w:rsidRDefault="00BF74EE" w:rsidP="00BF74EE">
      <w:pPr>
        <w:numPr>
          <w:ilvl w:val="0"/>
          <w:numId w:val="12"/>
        </w:numPr>
        <w:outlineLvl w:val="2"/>
        <w:rPr>
          <w:rFonts w:ascii="Arial" w:hAnsi="Arial" w:cs="Arial"/>
        </w:rPr>
      </w:pPr>
      <w:r w:rsidRPr="00B617EE">
        <w:rPr>
          <w:rFonts w:ascii="Arial" w:hAnsi="Arial" w:cs="Arial"/>
        </w:rPr>
        <w:t xml:space="preserve">staffing and supervision, </w:t>
      </w:r>
    </w:p>
    <w:p w14:paraId="768C3727" w14:textId="77777777" w:rsidR="00200066" w:rsidRPr="00B617EE" w:rsidRDefault="0004409F" w:rsidP="0083302A">
      <w:pPr>
        <w:numPr>
          <w:ilvl w:val="0"/>
          <w:numId w:val="12"/>
        </w:numPr>
        <w:outlineLvl w:val="2"/>
        <w:rPr>
          <w:rFonts w:ascii="Arial" w:hAnsi="Arial" w:cs="Arial"/>
        </w:rPr>
      </w:pPr>
      <w:r w:rsidRPr="00B617EE">
        <w:rPr>
          <w:rFonts w:ascii="Arial" w:hAnsi="Arial" w:cs="Arial"/>
        </w:rPr>
        <w:t>DBS updates and s</w:t>
      </w:r>
      <w:r w:rsidR="00200066" w:rsidRPr="00B617EE">
        <w:rPr>
          <w:rFonts w:ascii="Arial" w:hAnsi="Arial" w:cs="Arial"/>
        </w:rPr>
        <w:t>afeguarding</w:t>
      </w:r>
      <w:r w:rsidR="0083302A" w:rsidRPr="00B617EE">
        <w:rPr>
          <w:rFonts w:ascii="Arial" w:hAnsi="Arial" w:cs="Arial"/>
        </w:rPr>
        <w:t xml:space="preserve"> (including, Section 11 Safeguarding Children Audit),</w:t>
      </w:r>
    </w:p>
    <w:p w14:paraId="768C3728" w14:textId="31279D20" w:rsidR="00BF74EE" w:rsidRDefault="0032777B" w:rsidP="00BF74EE">
      <w:pPr>
        <w:numPr>
          <w:ilvl w:val="0"/>
          <w:numId w:val="12"/>
        </w:numPr>
        <w:outlineLvl w:val="2"/>
        <w:rPr>
          <w:rFonts w:ascii="Arial" w:hAnsi="Arial" w:cs="Arial"/>
        </w:rPr>
      </w:pPr>
      <w:r>
        <w:rPr>
          <w:rFonts w:ascii="Arial" w:hAnsi="Arial" w:cs="Arial"/>
        </w:rPr>
        <w:t>health and safety,</w:t>
      </w:r>
    </w:p>
    <w:p w14:paraId="594E6FE6" w14:textId="0C7B4F27" w:rsidR="0032777B" w:rsidRPr="00B617EE" w:rsidRDefault="0032777B" w:rsidP="00BF74EE">
      <w:pPr>
        <w:numPr>
          <w:ilvl w:val="0"/>
          <w:numId w:val="12"/>
        </w:numPr>
        <w:outlineLvl w:val="2"/>
        <w:rPr>
          <w:rFonts w:ascii="Arial" w:hAnsi="Arial" w:cs="Arial"/>
        </w:rPr>
      </w:pPr>
      <w:r>
        <w:rPr>
          <w:rFonts w:ascii="Arial" w:hAnsi="Arial" w:cs="Arial"/>
        </w:rPr>
        <w:t>Data protection.</w:t>
      </w:r>
    </w:p>
    <w:p w14:paraId="768C3729" w14:textId="77777777" w:rsidR="00BF74EE" w:rsidRPr="00B617EE" w:rsidRDefault="00BF74EE" w:rsidP="00BF74EE">
      <w:pPr>
        <w:jc w:val="both"/>
        <w:rPr>
          <w:rFonts w:ascii="Arial" w:hAnsi="Arial" w:cs="Arial"/>
          <w:lang w:val="en-GB"/>
        </w:rPr>
      </w:pPr>
    </w:p>
    <w:p w14:paraId="768C372A" w14:textId="77777777" w:rsidR="00BF74EE" w:rsidRPr="00B617EE" w:rsidRDefault="00D351A3" w:rsidP="00BF74EE">
      <w:pPr>
        <w:ind w:left="360"/>
        <w:jc w:val="both"/>
        <w:rPr>
          <w:rFonts w:ascii="Arial" w:hAnsi="Arial" w:cs="Arial"/>
          <w:b/>
          <w:lang w:val="en-GB"/>
        </w:rPr>
      </w:pPr>
      <w:r w:rsidRPr="00B617EE">
        <w:rPr>
          <w:rFonts w:ascii="Arial" w:hAnsi="Arial" w:cs="Arial"/>
          <w:b/>
          <w:lang w:val="en-GB"/>
        </w:rPr>
        <w:t>5</w:t>
      </w:r>
      <w:r w:rsidR="00BF74EE" w:rsidRPr="00B617EE">
        <w:rPr>
          <w:rFonts w:ascii="Arial" w:hAnsi="Arial" w:cs="Arial"/>
          <w:b/>
          <w:lang w:val="en-GB"/>
        </w:rPr>
        <w:t xml:space="preserve">c Involvement of stakeholders </w:t>
      </w:r>
    </w:p>
    <w:p w14:paraId="768C372B" w14:textId="69D134E9" w:rsidR="00BF74EE" w:rsidRPr="00B617EE" w:rsidRDefault="00BF74EE" w:rsidP="00BF74EE">
      <w:pPr>
        <w:ind w:left="360"/>
        <w:jc w:val="both"/>
        <w:rPr>
          <w:rFonts w:ascii="Arial" w:hAnsi="Arial" w:cs="Arial"/>
          <w:lang w:val="en-GB"/>
        </w:rPr>
      </w:pPr>
      <w:r w:rsidRPr="00B617EE">
        <w:rPr>
          <w:rFonts w:ascii="Arial" w:hAnsi="Arial" w:cs="Arial"/>
          <w:color w:val="000000"/>
        </w:rPr>
        <w:t>I</w:t>
      </w:r>
      <w:r w:rsidRPr="00B617EE">
        <w:rPr>
          <w:rFonts w:ascii="Arial" w:hAnsi="Arial" w:cs="Arial"/>
          <w:lang w:val="en-GB"/>
        </w:rPr>
        <w:t>t is essential that staff, service users and other stakeholders are involved in performance and</w:t>
      </w:r>
      <w:r w:rsidR="0032777B">
        <w:rPr>
          <w:rFonts w:ascii="Arial" w:hAnsi="Arial" w:cs="Arial"/>
          <w:lang w:val="en-GB"/>
        </w:rPr>
        <w:t xml:space="preserve"> quality reviews and </w:t>
      </w:r>
      <w:r w:rsidR="00B030F5">
        <w:rPr>
          <w:rFonts w:ascii="Arial" w:hAnsi="Arial" w:cs="Arial"/>
          <w:lang w:val="en-GB"/>
        </w:rPr>
        <w:t xml:space="preserve">the </w:t>
      </w:r>
      <w:r w:rsidR="000F3901">
        <w:rPr>
          <w:rFonts w:ascii="Arial" w:hAnsi="Arial" w:cs="Arial"/>
          <w:lang w:val="en-GB"/>
        </w:rPr>
        <w:t>Service Provider</w:t>
      </w:r>
      <w:r w:rsidRPr="00B617EE">
        <w:rPr>
          <w:rFonts w:ascii="Arial" w:hAnsi="Arial" w:cs="Arial"/>
          <w:lang w:val="en-GB"/>
        </w:rPr>
        <w:t xml:space="preserve"> will be expected to demonstrate how they do this.  </w:t>
      </w:r>
    </w:p>
    <w:p w14:paraId="768C372C" w14:textId="77777777" w:rsidR="00BF74EE" w:rsidRPr="00B617EE" w:rsidRDefault="00BF74EE" w:rsidP="00BF74EE">
      <w:pPr>
        <w:ind w:left="360"/>
        <w:jc w:val="both"/>
        <w:rPr>
          <w:rFonts w:ascii="Arial" w:hAnsi="Arial" w:cs="Arial"/>
          <w:b/>
          <w:lang w:val="en-GB"/>
        </w:rPr>
      </w:pPr>
    </w:p>
    <w:p w14:paraId="768C372D" w14:textId="77777777" w:rsidR="00BF74EE" w:rsidRPr="00B617EE" w:rsidRDefault="00D351A3" w:rsidP="00BF74EE">
      <w:pPr>
        <w:ind w:left="360"/>
        <w:jc w:val="both"/>
        <w:rPr>
          <w:rFonts w:ascii="Arial" w:hAnsi="Arial" w:cs="Arial"/>
          <w:b/>
          <w:lang w:val="en-GB"/>
        </w:rPr>
      </w:pPr>
      <w:r w:rsidRPr="00B617EE">
        <w:rPr>
          <w:rFonts w:ascii="Arial" w:hAnsi="Arial" w:cs="Arial"/>
          <w:b/>
          <w:lang w:val="en-GB"/>
        </w:rPr>
        <w:t>5</w:t>
      </w:r>
      <w:r w:rsidR="00BF74EE" w:rsidRPr="00B617EE">
        <w:rPr>
          <w:rFonts w:ascii="Arial" w:hAnsi="Arial" w:cs="Arial"/>
          <w:b/>
          <w:lang w:val="en-GB"/>
        </w:rPr>
        <w:t>d. Finance</w:t>
      </w:r>
    </w:p>
    <w:p w14:paraId="768C372E" w14:textId="77777777" w:rsidR="00BF74EE" w:rsidRPr="00B617EE" w:rsidRDefault="00BF74EE" w:rsidP="00BF74EE">
      <w:pPr>
        <w:ind w:left="360"/>
        <w:jc w:val="both"/>
        <w:rPr>
          <w:rFonts w:ascii="Arial" w:hAnsi="Arial" w:cs="Arial"/>
          <w:lang w:val="en-GB"/>
        </w:rPr>
      </w:pPr>
      <w:r w:rsidRPr="00B617EE">
        <w:rPr>
          <w:rFonts w:ascii="Arial" w:hAnsi="Arial" w:cs="Arial"/>
          <w:lang w:val="en-GB"/>
        </w:rPr>
        <w:t>A statement of actual expenditure for each quarter and projected expenditure for the following quarter should be provided with the performance monitoring information by the deadlines given in the monitoring and review section above. An exception report should be provided if there is a variation of more than 15% on predicted expenditure in any quarter. This should cover:</w:t>
      </w:r>
    </w:p>
    <w:p w14:paraId="768C372F" w14:textId="77777777" w:rsidR="00BF74EE" w:rsidRPr="00B617EE" w:rsidRDefault="00BF74EE" w:rsidP="00BF74EE">
      <w:pPr>
        <w:numPr>
          <w:ilvl w:val="0"/>
          <w:numId w:val="13"/>
        </w:numPr>
        <w:jc w:val="both"/>
        <w:rPr>
          <w:rFonts w:ascii="Arial" w:hAnsi="Arial" w:cs="Arial"/>
          <w:lang w:val="en-GB"/>
        </w:rPr>
      </w:pPr>
      <w:r w:rsidRPr="00B617EE">
        <w:rPr>
          <w:rFonts w:ascii="Arial" w:hAnsi="Arial" w:cs="Arial"/>
          <w:lang w:val="en-GB"/>
        </w:rPr>
        <w:t>reasons for variance</w:t>
      </w:r>
    </w:p>
    <w:p w14:paraId="768C3730" w14:textId="77777777" w:rsidR="00BF74EE" w:rsidRPr="00B617EE" w:rsidRDefault="00BF74EE" w:rsidP="00BF74EE">
      <w:pPr>
        <w:numPr>
          <w:ilvl w:val="0"/>
          <w:numId w:val="13"/>
        </w:numPr>
        <w:jc w:val="both"/>
        <w:rPr>
          <w:rFonts w:ascii="Arial" w:hAnsi="Arial" w:cs="Arial"/>
          <w:lang w:val="en-GB"/>
        </w:rPr>
      </w:pPr>
      <w:r w:rsidRPr="00B617EE">
        <w:rPr>
          <w:rFonts w:ascii="Arial" w:hAnsi="Arial" w:cs="Arial"/>
          <w:lang w:val="en-GB"/>
        </w:rPr>
        <w:t>corrective measures taken</w:t>
      </w:r>
    </w:p>
    <w:p w14:paraId="768C3731" w14:textId="77777777" w:rsidR="00BF74EE" w:rsidRPr="00B617EE" w:rsidRDefault="00BF74EE" w:rsidP="00BF74EE">
      <w:pPr>
        <w:numPr>
          <w:ilvl w:val="0"/>
          <w:numId w:val="13"/>
        </w:numPr>
        <w:jc w:val="both"/>
        <w:rPr>
          <w:rFonts w:ascii="Arial" w:hAnsi="Arial" w:cs="Arial"/>
          <w:lang w:val="en-GB"/>
        </w:rPr>
      </w:pPr>
      <w:r w:rsidRPr="00B617EE">
        <w:rPr>
          <w:rFonts w:ascii="Arial" w:hAnsi="Arial" w:cs="Arial"/>
          <w:lang w:val="en-GB"/>
        </w:rPr>
        <w:t>re-profiled annual budget</w:t>
      </w:r>
    </w:p>
    <w:p w14:paraId="768C3732" w14:textId="77777777" w:rsidR="00BF74EE" w:rsidRPr="00B617EE" w:rsidRDefault="00BF74EE" w:rsidP="00BF74EE">
      <w:pPr>
        <w:ind w:left="360"/>
        <w:jc w:val="both"/>
        <w:rPr>
          <w:rFonts w:ascii="Arial" w:hAnsi="Arial" w:cs="Arial"/>
          <w:lang w:val="en-GB"/>
        </w:rPr>
      </w:pPr>
    </w:p>
    <w:p w14:paraId="768C3733" w14:textId="77777777" w:rsidR="00BF74EE" w:rsidRPr="00B617EE" w:rsidRDefault="00BF74EE" w:rsidP="00BF74EE">
      <w:pPr>
        <w:ind w:left="360"/>
        <w:jc w:val="both"/>
        <w:rPr>
          <w:rFonts w:ascii="Arial" w:hAnsi="Arial" w:cs="Arial"/>
          <w:lang w:val="en-GB"/>
        </w:rPr>
      </w:pPr>
    </w:p>
    <w:p w14:paraId="768C3734" w14:textId="77777777" w:rsidR="0048039F" w:rsidRPr="00B617EE" w:rsidRDefault="00D351A3" w:rsidP="00D351A3">
      <w:pPr>
        <w:jc w:val="both"/>
        <w:rPr>
          <w:rFonts w:ascii="Arial" w:hAnsi="Arial" w:cs="Arial"/>
          <w:b/>
          <w:lang w:val="en-GB"/>
        </w:rPr>
      </w:pPr>
      <w:r w:rsidRPr="00B617EE">
        <w:rPr>
          <w:rFonts w:ascii="Arial" w:hAnsi="Arial" w:cs="Arial"/>
          <w:b/>
          <w:lang w:val="en-GB"/>
        </w:rPr>
        <w:t>6.</w:t>
      </w:r>
      <w:r w:rsidR="0048039F" w:rsidRPr="00B617EE">
        <w:rPr>
          <w:rFonts w:ascii="Arial" w:hAnsi="Arial" w:cs="Arial"/>
          <w:b/>
          <w:lang w:val="en-GB"/>
        </w:rPr>
        <w:t xml:space="preserve">  </w:t>
      </w:r>
      <w:r w:rsidRPr="00B617EE">
        <w:rPr>
          <w:rFonts w:ascii="Arial" w:hAnsi="Arial" w:cs="Arial"/>
          <w:b/>
          <w:lang w:val="en-GB"/>
        </w:rPr>
        <w:t xml:space="preserve">MOBILISATION </w:t>
      </w:r>
    </w:p>
    <w:p w14:paraId="768C3735" w14:textId="77777777" w:rsidR="00D351A3" w:rsidRPr="00B617EE" w:rsidRDefault="00D351A3" w:rsidP="00D351A3">
      <w:pPr>
        <w:jc w:val="both"/>
        <w:rPr>
          <w:rFonts w:ascii="Arial" w:hAnsi="Arial" w:cs="Arial"/>
          <w:b/>
          <w:lang w:val="en-GB"/>
        </w:rPr>
      </w:pPr>
    </w:p>
    <w:p w14:paraId="768C3737" w14:textId="460903DE" w:rsidR="0048039F" w:rsidRPr="00430209" w:rsidRDefault="0048039F" w:rsidP="00430209">
      <w:pPr>
        <w:jc w:val="both"/>
        <w:rPr>
          <w:rFonts w:ascii="Arial" w:hAnsi="Arial" w:cs="Arial"/>
          <w:color w:val="FF0000"/>
          <w:lang w:val="en-GB"/>
        </w:rPr>
      </w:pPr>
      <w:r w:rsidRPr="00430209">
        <w:rPr>
          <w:rFonts w:ascii="Arial" w:hAnsi="Arial" w:cs="Arial"/>
          <w:lang w:val="en-GB"/>
        </w:rPr>
        <w:t xml:space="preserve">Tenderers are expected to submit their own mobilisation plan within their </w:t>
      </w:r>
      <w:r w:rsidR="00430209">
        <w:rPr>
          <w:rFonts w:ascii="Arial" w:hAnsi="Arial" w:cs="Arial"/>
          <w:lang w:val="en-GB"/>
        </w:rPr>
        <w:t xml:space="preserve">tender </w:t>
      </w:r>
      <w:r w:rsidRPr="00430209">
        <w:rPr>
          <w:rFonts w:ascii="Arial" w:hAnsi="Arial" w:cs="Arial"/>
          <w:lang w:val="en-GB"/>
        </w:rPr>
        <w:t xml:space="preserve">application which </w:t>
      </w:r>
      <w:r w:rsidR="0032777B" w:rsidRPr="00430209">
        <w:rPr>
          <w:rFonts w:ascii="Arial" w:hAnsi="Arial" w:cs="Arial"/>
          <w:lang w:val="en-GB"/>
        </w:rPr>
        <w:t xml:space="preserve">will be </w:t>
      </w:r>
      <w:r w:rsidR="00B030F5" w:rsidRPr="00430209">
        <w:rPr>
          <w:rFonts w:ascii="Arial" w:hAnsi="Arial" w:cs="Arial"/>
          <w:lang w:val="en-GB"/>
        </w:rPr>
        <w:t>incorporated</w:t>
      </w:r>
      <w:r w:rsidRPr="00430209">
        <w:rPr>
          <w:rFonts w:ascii="Arial" w:hAnsi="Arial" w:cs="Arial"/>
          <w:lang w:val="en-GB"/>
        </w:rPr>
        <w:t xml:space="preserve"> </w:t>
      </w:r>
      <w:r w:rsidR="0032777B" w:rsidRPr="00430209">
        <w:rPr>
          <w:rFonts w:ascii="Arial" w:hAnsi="Arial" w:cs="Arial"/>
          <w:lang w:val="en-GB"/>
        </w:rPr>
        <w:t xml:space="preserve">below. </w:t>
      </w:r>
    </w:p>
    <w:p w14:paraId="44619B1B" w14:textId="46B1C740" w:rsidR="0088267C" w:rsidRPr="00B617EE" w:rsidRDefault="0088267C" w:rsidP="00D351A3">
      <w:pPr>
        <w:ind w:left="420"/>
        <w:jc w:val="both"/>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2175"/>
        <w:gridCol w:w="2175"/>
        <w:gridCol w:w="2175"/>
      </w:tblGrid>
      <w:tr w:rsidR="0032777B" w:rsidRPr="00B617EE" w14:paraId="768C3739" w14:textId="38DC5870" w:rsidTr="0032777B">
        <w:tc>
          <w:tcPr>
            <w:tcW w:w="2717" w:type="dxa"/>
            <w:shd w:val="clear" w:color="auto" w:fill="auto"/>
          </w:tcPr>
          <w:p w14:paraId="768C3738" w14:textId="3790788B" w:rsidR="0032777B" w:rsidRPr="0032777B" w:rsidRDefault="0032777B" w:rsidP="0032777B">
            <w:pPr>
              <w:jc w:val="both"/>
              <w:rPr>
                <w:rFonts w:ascii="Arial" w:hAnsi="Arial" w:cs="Arial"/>
                <w:b/>
                <w:color w:val="000000"/>
                <w:lang w:val="en-GB"/>
              </w:rPr>
            </w:pPr>
            <w:r w:rsidRPr="0032777B">
              <w:rPr>
                <w:rFonts w:ascii="Arial" w:hAnsi="Arial" w:cs="Arial"/>
                <w:b/>
                <w:color w:val="000000"/>
                <w:lang w:val="en-GB"/>
              </w:rPr>
              <w:t xml:space="preserve">Milestone/Activities </w:t>
            </w:r>
          </w:p>
        </w:tc>
        <w:tc>
          <w:tcPr>
            <w:tcW w:w="2175" w:type="dxa"/>
          </w:tcPr>
          <w:p w14:paraId="2C647B61" w14:textId="1AC14132" w:rsidR="0032777B" w:rsidRPr="0032777B" w:rsidRDefault="0032777B" w:rsidP="0032777B">
            <w:pPr>
              <w:jc w:val="both"/>
              <w:rPr>
                <w:rFonts w:ascii="Arial" w:hAnsi="Arial" w:cs="Arial"/>
                <w:b/>
                <w:color w:val="000000"/>
                <w:lang w:val="en-GB"/>
              </w:rPr>
            </w:pPr>
            <w:r w:rsidRPr="0032777B">
              <w:rPr>
                <w:rFonts w:ascii="Arial" w:hAnsi="Arial" w:cs="Arial"/>
                <w:b/>
                <w:color w:val="000000"/>
                <w:lang w:val="en-GB"/>
              </w:rPr>
              <w:t xml:space="preserve">Timeframe </w:t>
            </w:r>
          </w:p>
        </w:tc>
        <w:tc>
          <w:tcPr>
            <w:tcW w:w="2175" w:type="dxa"/>
          </w:tcPr>
          <w:p w14:paraId="30DF59D3" w14:textId="5E910334" w:rsidR="0032777B" w:rsidRPr="0032777B" w:rsidRDefault="0032777B" w:rsidP="0032777B">
            <w:pPr>
              <w:jc w:val="both"/>
              <w:rPr>
                <w:rFonts w:ascii="Arial" w:hAnsi="Arial" w:cs="Arial"/>
                <w:b/>
                <w:color w:val="000000"/>
                <w:lang w:val="en-GB"/>
              </w:rPr>
            </w:pPr>
            <w:r w:rsidRPr="0032777B">
              <w:rPr>
                <w:rFonts w:ascii="Arial" w:hAnsi="Arial" w:cs="Arial"/>
                <w:b/>
                <w:color w:val="000000"/>
                <w:lang w:val="en-GB"/>
              </w:rPr>
              <w:t xml:space="preserve">Core service </w:t>
            </w:r>
            <w:r>
              <w:rPr>
                <w:rFonts w:ascii="Arial" w:hAnsi="Arial" w:cs="Arial"/>
                <w:b/>
                <w:color w:val="000000"/>
                <w:lang w:val="en-GB"/>
              </w:rPr>
              <w:t>(√)</w:t>
            </w:r>
          </w:p>
        </w:tc>
        <w:tc>
          <w:tcPr>
            <w:tcW w:w="2175" w:type="dxa"/>
          </w:tcPr>
          <w:p w14:paraId="78398325" w14:textId="23313F53" w:rsidR="0032777B" w:rsidRPr="0032777B" w:rsidRDefault="0032777B" w:rsidP="0032777B">
            <w:pPr>
              <w:jc w:val="both"/>
              <w:rPr>
                <w:rFonts w:ascii="Arial" w:hAnsi="Arial" w:cs="Arial"/>
                <w:b/>
                <w:color w:val="000000"/>
                <w:lang w:val="en-GB"/>
              </w:rPr>
            </w:pPr>
            <w:r w:rsidRPr="0032777B">
              <w:rPr>
                <w:rFonts w:ascii="Arial" w:hAnsi="Arial" w:cs="Arial"/>
                <w:b/>
                <w:color w:val="000000"/>
                <w:lang w:val="en-GB"/>
              </w:rPr>
              <w:t>Pilot</w:t>
            </w:r>
            <w:r>
              <w:rPr>
                <w:rFonts w:ascii="Arial" w:hAnsi="Arial" w:cs="Arial"/>
                <w:b/>
                <w:color w:val="000000"/>
                <w:lang w:val="en-GB"/>
              </w:rPr>
              <w:t xml:space="preserve"> (√)</w:t>
            </w:r>
          </w:p>
        </w:tc>
      </w:tr>
      <w:tr w:rsidR="0032777B" w:rsidRPr="00B617EE" w14:paraId="768C373B" w14:textId="5C4FB8B7" w:rsidTr="0032777B">
        <w:tc>
          <w:tcPr>
            <w:tcW w:w="2717" w:type="dxa"/>
            <w:shd w:val="clear" w:color="auto" w:fill="auto"/>
          </w:tcPr>
          <w:p w14:paraId="768C373A" w14:textId="42A0D678" w:rsidR="0032777B" w:rsidRPr="00B617EE" w:rsidRDefault="0032777B" w:rsidP="00BE292F">
            <w:pPr>
              <w:jc w:val="both"/>
              <w:rPr>
                <w:rFonts w:ascii="Arial" w:hAnsi="Arial" w:cs="Arial"/>
                <w:color w:val="000000"/>
                <w:lang w:val="en-GB"/>
              </w:rPr>
            </w:pPr>
          </w:p>
        </w:tc>
        <w:tc>
          <w:tcPr>
            <w:tcW w:w="2175" w:type="dxa"/>
          </w:tcPr>
          <w:p w14:paraId="2E58737C" w14:textId="77777777" w:rsidR="0032777B" w:rsidRDefault="0032777B" w:rsidP="00BE292F">
            <w:pPr>
              <w:jc w:val="both"/>
              <w:rPr>
                <w:rFonts w:ascii="Arial" w:hAnsi="Arial" w:cs="Arial"/>
                <w:color w:val="000000"/>
                <w:lang w:val="en-GB"/>
              </w:rPr>
            </w:pPr>
          </w:p>
        </w:tc>
        <w:tc>
          <w:tcPr>
            <w:tcW w:w="2175" w:type="dxa"/>
          </w:tcPr>
          <w:p w14:paraId="34ADCF6E" w14:textId="77777777" w:rsidR="0032777B" w:rsidRDefault="0032777B" w:rsidP="00BE292F">
            <w:pPr>
              <w:jc w:val="both"/>
              <w:rPr>
                <w:rFonts w:ascii="Arial" w:hAnsi="Arial" w:cs="Arial"/>
                <w:color w:val="000000"/>
                <w:lang w:val="en-GB"/>
              </w:rPr>
            </w:pPr>
          </w:p>
        </w:tc>
        <w:tc>
          <w:tcPr>
            <w:tcW w:w="2175" w:type="dxa"/>
          </w:tcPr>
          <w:p w14:paraId="796E2090" w14:textId="76B263DB" w:rsidR="0032777B" w:rsidRDefault="0032777B" w:rsidP="00BE292F">
            <w:pPr>
              <w:jc w:val="both"/>
              <w:rPr>
                <w:rFonts w:ascii="Arial" w:hAnsi="Arial" w:cs="Arial"/>
                <w:color w:val="000000"/>
                <w:lang w:val="en-GB"/>
              </w:rPr>
            </w:pPr>
          </w:p>
        </w:tc>
      </w:tr>
      <w:tr w:rsidR="0032777B" w:rsidRPr="00B617EE" w14:paraId="768C373D" w14:textId="758B4948" w:rsidTr="0032777B">
        <w:tc>
          <w:tcPr>
            <w:tcW w:w="2717" w:type="dxa"/>
            <w:shd w:val="clear" w:color="auto" w:fill="auto"/>
          </w:tcPr>
          <w:p w14:paraId="768C373C" w14:textId="2F50917C" w:rsidR="0032777B" w:rsidRPr="00B617EE" w:rsidRDefault="0032777B" w:rsidP="00BE292F">
            <w:pPr>
              <w:jc w:val="both"/>
              <w:rPr>
                <w:rFonts w:ascii="Arial" w:hAnsi="Arial" w:cs="Arial"/>
                <w:color w:val="000000"/>
                <w:lang w:val="en-GB"/>
              </w:rPr>
            </w:pPr>
          </w:p>
        </w:tc>
        <w:tc>
          <w:tcPr>
            <w:tcW w:w="2175" w:type="dxa"/>
          </w:tcPr>
          <w:p w14:paraId="0EA64646" w14:textId="77777777" w:rsidR="0032777B" w:rsidRDefault="0032777B" w:rsidP="00BE292F">
            <w:pPr>
              <w:jc w:val="both"/>
              <w:rPr>
                <w:rFonts w:ascii="Arial" w:hAnsi="Arial" w:cs="Arial"/>
                <w:color w:val="000000"/>
                <w:lang w:val="en-GB"/>
              </w:rPr>
            </w:pPr>
          </w:p>
        </w:tc>
        <w:tc>
          <w:tcPr>
            <w:tcW w:w="2175" w:type="dxa"/>
          </w:tcPr>
          <w:p w14:paraId="1DC68AD1" w14:textId="77777777" w:rsidR="0032777B" w:rsidRDefault="0032777B" w:rsidP="00BE292F">
            <w:pPr>
              <w:jc w:val="both"/>
              <w:rPr>
                <w:rFonts w:ascii="Arial" w:hAnsi="Arial" w:cs="Arial"/>
                <w:color w:val="000000"/>
                <w:lang w:val="en-GB"/>
              </w:rPr>
            </w:pPr>
          </w:p>
        </w:tc>
        <w:tc>
          <w:tcPr>
            <w:tcW w:w="2175" w:type="dxa"/>
          </w:tcPr>
          <w:p w14:paraId="7B874AB6" w14:textId="64AB6174" w:rsidR="0032777B" w:rsidRDefault="0032777B" w:rsidP="00BE292F">
            <w:pPr>
              <w:jc w:val="both"/>
              <w:rPr>
                <w:rFonts w:ascii="Arial" w:hAnsi="Arial" w:cs="Arial"/>
                <w:color w:val="000000"/>
                <w:lang w:val="en-GB"/>
              </w:rPr>
            </w:pPr>
          </w:p>
        </w:tc>
      </w:tr>
      <w:tr w:rsidR="0032777B" w:rsidRPr="00B617EE" w14:paraId="768C373F" w14:textId="50738596" w:rsidTr="0032777B">
        <w:tc>
          <w:tcPr>
            <w:tcW w:w="2717" w:type="dxa"/>
            <w:shd w:val="clear" w:color="auto" w:fill="auto"/>
          </w:tcPr>
          <w:p w14:paraId="768C373E" w14:textId="40EA1E5C" w:rsidR="0032777B" w:rsidRPr="00B617EE" w:rsidRDefault="0032777B" w:rsidP="00BE292F">
            <w:pPr>
              <w:jc w:val="both"/>
              <w:rPr>
                <w:rFonts w:ascii="Arial" w:hAnsi="Arial" w:cs="Arial"/>
                <w:color w:val="000000"/>
                <w:lang w:val="en-GB"/>
              </w:rPr>
            </w:pPr>
          </w:p>
        </w:tc>
        <w:tc>
          <w:tcPr>
            <w:tcW w:w="2175" w:type="dxa"/>
          </w:tcPr>
          <w:p w14:paraId="20CF7C2E" w14:textId="77777777" w:rsidR="0032777B" w:rsidRDefault="0032777B" w:rsidP="00BE292F">
            <w:pPr>
              <w:jc w:val="both"/>
              <w:rPr>
                <w:rFonts w:ascii="Arial" w:hAnsi="Arial" w:cs="Arial"/>
                <w:color w:val="000000"/>
                <w:lang w:val="en-GB"/>
              </w:rPr>
            </w:pPr>
          </w:p>
        </w:tc>
        <w:tc>
          <w:tcPr>
            <w:tcW w:w="2175" w:type="dxa"/>
          </w:tcPr>
          <w:p w14:paraId="18724A97" w14:textId="77777777" w:rsidR="0032777B" w:rsidRDefault="0032777B" w:rsidP="00BE292F">
            <w:pPr>
              <w:jc w:val="both"/>
              <w:rPr>
                <w:rFonts w:ascii="Arial" w:hAnsi="Arial" w:cs="Arial"/>
                <w:color w:val="000000"/>
                <w:lang w:val="en-GB"/>
              </w:rPr>
            </w:pPr>
          </w:p>
        </w:tc>
        <w:tc>
          <w:tcPr>
            <w:tcW w:w="2175" w:type="dxa"/>
          </w:tcPr>
          <w:p w14:paraId="7AD8AE05" w14:textId="056540C4" w:rsidR="0032777B" w:rsidRDefault="0032777B" w:rsidP="00BE292F">
            <w:pPr>
              <w:jc w:val="both"/>
              <w:rPr>
                <w:rFonts w:ascii="Arial" w:hAnsi="Arial" w:cs="Arial"/>
                <w:color w:val="000000"/>
                <w:lang w:val="en-GB"/>
              </w:rPr>
            </w:pPr>
          </w:p>
        </w:tc>
      </w:tr>
      <w:tr w:rsidR="0032777B" w:rsidRPr="00B617EE" w14:paraId="768C3745" w14:textId="3D3BF586" w:rsidTr="0032777B">
        <w:tc>
          <w:tcPr>
            <w:tcW w:w="2717" w:type="dxa"/>
            <w:shd w:val="clear" w:color="auto" w:fill="auto"/>
          </w:tcPr>
          <w:p w14:paraId="768C3744" w14:textId="1E7F7676" w:rsidR="0032777B" w:rsidRPr="00B617EE" w:rsidRDefault="0032777B" w:rsidP="00BE292F">
            <w:pPr>
              <w:jc w:val="both"/>
              <w:rPr>
                <w:rFonts w:ascii="Arial" w:hAnsi="Arial" w:cs="Arial"/>
                <w:color w:val="000000"/>
                <w:lang w:val="en-GB"/>
              </w:rPr>
            </w:pPr>
          </w:p>
        </w:tc>
        <w:tc>
          <w:tcPr>
            <w:tcW w:w="2175" w:type="dxa"/>
          </w:tcPr>
          <w:p w14:paraId="26BA5848" w14:textId="77777777" w:rsidR="0032777B" w:rsidRDefault="0032777B" w:rsidP="00BE292F">
            <w:pPr>
              <w:jc w:val="both"/>
              <w:rPr>
                <w:rFonts w:ascii="Arial" w:hAnsi="Arial" w:cs="Arial"/>
                <w:color w:val="000000"/>
                <w:lang w:val="en-GB"/>
              </w:rPr>
            </w:pPr>
          </w:p>
        </w:tc>
        <w:tc>
          <w:tcPr>
            <w:tcW w:w="2175" w:type="dxa"/>
          </w:tcPr>
          <w:p w14:paraId="45D5D4D9" w14:textId="77777777" w:rsidR="0032777B" w:rsidRDefault="0032777B" w:rsidP="00BE292F">
            <w:pPr>
              <w:jc w:val="both"/>
              <w:rPr>
                <w:rFonts w:ascii="Arial" w:hAnsi="Arial" w:cs="Arial"/>
                <w:color w:val="000000"/>
                <w:lang w:val="en-GB"/>
              </w:rPr>
            </w:pPr>
          </w:p>
        </w:tc>
        <w:tc>
          <w:tcPr>
            <w:tcW w:w="2175" w:type="dxa"/>
          </w:tcPr>
          <w:p w14:paraId="4046E6AD" w14:textId="0A38F32E" w:rsidR="0032777B" w:rsidRDefault="0032777B" w:rsidP="00BE292F">
            <w:pPr>
              <w:jc w:val="both"/>
              <w:rPr>
                <w:rFonts w:ascii="Arial" w:hAnsi="Arial" w:cs="Arial"/>
                <w:color w:val="000000"/>
                <w:lang w:val="en-GB"/>
              </w:rPr>
            </w:pPr>
          </w:p>
        </w:tc>
      </w:tr>
      <w:tr w:rsidR="0032777B" w:rsidRPr="00B617EE" w14:paraId="768C374A" w14:textId="2421D959" w:rsidTr="0032777B">
        <w:tc>
          <w:tcPr>
            <w:tcW w:w="2717" w:type="dxa"/>
            <w:shd w:val="clear" w:color="auto" w:fill="auto"/>
          </w:tcPr>
          <w:p w14:paraId="768C3749" w14:textId="484F9CB5" w:rsidR="0032777B" w:rsidRPr="00B617EE" w:rsidRDefault="0032777B" w:rsidP="00BE292F">
            <w:pPr>
              <w:jc w:val="both"/>
              <w:rPr>
                <w:rFonts w:ascii="Arial" w:hAnsi="Arial" w:cs="Arial"/>
                <w:color w:val="000000"/>
                <w:lang w:val="en-GB"/>
              </w:rPr>
            </w:pPr>
          </w:p>
        </w:tc>
        <w:tc>
          <w:tcPr>
            <w:tcW w:w="2175" w:type="dxa"/>
          </w:tcPr>
          <w:p w14:paraId="2D9FDA46" w14:textId="77777777" w:rsidR="0032777B" w:rsidRDefault="0032777B" w:rsidP="00BE292F">
            <w:pPr>
              <w:jc w:val="both"/>
              <w:rPr>
                <w:rFonts w:ascii="Arial" w:hAnsi="Arial" w:cs="Arial"/>
                <w:color w:val="000000"/>
                <w:lang w:val="en-GB"/>
              </w:rPr>
            </w:pPr>
          </w:p>
        </w:tc>
        <w:tc>
          <w:tcPr>
            <w:tcW w:w="2175" w:type="dxa"/>
          </w:tcPr>
          <w:p w14:paraId="1C07BBF7" w14:textId="77777777" w:rsidR="0032777B" w:rsidRDefault="0032777B" w:rsidP="00BE292F">
            <w:pPr>
              <w:jc w:val="both"/>
              <w:rPr>
                <w:rFonts w:ascii="Arial" w:hAnsi="Arial" w:cs="Arial"/>
                <w:color w:val="000000"/>
                <w:lang w:val="en-GB"/>
              </w:rPr>
            </w:pPr>
          </w:p>
        </w:tc>
        <w:tc>
          <w:tcPr>
            <w:tcW w:w="2175" w:type="dxa"/>
          </w:tcPr>
          <w:p w14:paraId="419BF79C" w14:textId="3724DB8F" w:rsidR="0032777B" w:rsidRDefault="0032777B" w:rsidP="00BE292F">
            <w:pPr>
              <w:jc w:val="both"/>
              <w:rPr>
                <w:rFonts w:ascii="Arial" w:hAnsi="Arial" w:cs="Arial"/>
                <w:color w:val="000000"/>
                <w:lang w:val="en-GB"/>
              </w:rPr>
            </w:pPr>
          </w:p>
        </w:tc>
      </w:tr>
      <w:tr w:rsidR="0032777B" w:rsidRPr="00B617EE" w14:paraId="768C374C" w14:textId="009300C3" w:rsidTr="0032777B">
        <w:tc>
          <w:tcPr>
            <w:tcW w:w="2717" w:type="dxa"/>
            <w:shd w:val="clear" w:color="auto" w:fill="auto"/>
          </w:tcPr>
          <w:p w14:paraId="768C374B" w14:textId="5A57597D" w:rsidR="0032777B" w:rsidRPr="00B617EE" w:rsidRDefault="0032777B" w:rsidP="003E3A50">
            <w:pPr>
              <w:jc w:val="both"/>
              <w:rPr>
                <w:rFonts w:ascii="Arial" w:hAnsi="Arial" w:cs="Arial"/>
                <w:color w:val="000000"/>
                <w:lang w:val="en-GB"/>
              </w:rPr>
            </w:pPr>
          </w:p>
        </w:tc>
        <w:tc>
          <w:tcPr>
            <w:tcW w:w="2175" w:type="dxa"/>
          </w:tcPr>
          <w:p w14:paraId="0E606EC2" w14:textId="77777777" w:rsidR="0032777B" w:rsidRDefault="0032777B" w:rsidP="003E3A50">
            <w:pPr>
              <w:jc w:val="both"/>
              <w:rPr>
                <w:rFonts w:ascii="Arial" w:hAnsi="Arial" w:cs="Arial"/>
                <w:color w:val="000000"/>
                <w:lang w:val="en-GB"/>
              </w:rPr>
            </w:pPr>
          </w:p>
        </w:tc>
        <w:tc>
          <w:tcPr>
            <w:tcW w:w="2175" w:type="dxa"/>
          </w:tcPr>
          <w:p w14:paraId="137BA163" w14:textId="77777777" w:rsidR="0032777B" w:rsidRDefault="0032777B" w:rsidP="003E3A50">
            <w:pPr>
              <w:jc w:val="both"/>
              <w:rPr>
                <w:rFonts w:ascii="Arial" w:hAnsi="Arial" w:cs="Arial"/>
                <w:color w:val="000000"/>
                <w:lang w:val="en-GB"/>
              </w:rPr>
            </w:pPr>
          </w:p>
        </w:tc>
        <w:tc>
          <w:tcPr>
            <w:tcW w:w="2175" w:type="dxa"/>
          </w:tcPr>
          <w:p w14:paraId="2290F5D5" w14:textId="65E81507" w:rsidR="0032777B" w:rsidRDefault="0032777B" w:rsidP="003E3A50">
            <w:pPr>
              <w:jc w:val="both"/>
              <w:rPr>
                <w:rFonts w:ascii="Arial" w:hAnsi="Arial" w:cs="Arial"/>
                <w:color w:val="000000"/>
                <w:lang w:val="en-GB"/>
              </w:rPr>
            </w:pPr>
          </w:p>
        </w:tc>
      </w:tr>
      <w:tr w:rsidR="0032777B" w:rsidRPr="00B617EE" w14:paraId="768C374E" w14:textId="72F92714" w:rsidTr="0032777B">
        <w:tc>
          <w:tcPr>
            <w:tcW w:w="2717" w:type="dxa"/>
            <w:shd w:val="clear" w:color="auto" w:fill="auto"/>
          </w:tcPr>
          <w:p w14:paraId="768C374D" w14:textId="6410F064" w:rsidR="0032777B" w:rsidRPr="00B617EE" w:rsidRDefault="0032777B" w:rsidP="00BE292F">
            <w:pPr>
              <w:jc w:val="both"/>
              <w:rPr>
                <w:rFonts w:ascii="Arial" w:hAnsi="Arial" w:cs="Arial"/>
                <w:color w:val="000000"/>
                <w:lang w:val="en-GB"/>
              </w:rPr>
            </w:pPr>
          </w:p>
        </w:tc>
        <w:tc>
          <w:tcPr>
            <w:tcW w:w="2175" w:type="dxa"/>
          </w:tcPr>
          <w:p w14:paraId="6F8E0015" w14:textId="77777777" w:rsidR="0032777B" w:rsidRDefault="0032777B" w:rsidP="00BE292F">
            <w:pPr>
              <w:jc w:val="both"/>
              <w:rPr>
                <w:rFonts w:ascii="Arial" w:hAnsi="Arial" w:cs="Arial"/>
                <w:color w:val="000000"/>
                <w:lang w:val="en-GB"/>
              </w:rPr>
            </w:pPr>
          </w:p>
        </w:tc>
        <w:tc>
          <w:tcPr>
            <w:tcW w:w="2175" w:type="dxa"/>
          </w:tcPr>
          <w:p w14:paraId="04EA30C0" w14:textId="77777777" w:rsidR="0032777B" w:rsidRDefault="0032777B" w:rsidP="00BE292F">
            <w:pPr>
              <w:jc w:val="both"/>
              <w:rPr>
                <w:rFonts w:ascii="Arial" w:hAnsi="Arial" w:cs="Arial"/>
                <w:color w:val="000000"/>
                <w:lang w:val="en-GB"/>
              </w:rPr>
            </w:pPr>
          </w:p>
        </w:tc>
        <w:tc>
          <w:tcPr>
            <w:tcW w:w="2175" w:type="dxa"/>
          </w:tcPr>
          <w:p w14:paraId="5B5D29E8" w14:textId="5F9226DF" w:rsidR="0032777B" w:rsidRDefault="0032777B" w:rsidP="00BE292F">
            <w:pPr>
              <w:jc w:val="both"/>
              <w:rPr>
                <w:rFonts w:ascii="Arial" w:hAnsi="Arial" w:cs="Arial"/>
                <w:color w:val="000000"/>
                <w:lang w:val="en-GB"/>
              </w:rPr>
            </w:pPr>
          </w:p>
        </w:tc>
      </w:tr>
    </w:tbl>
    <w:p w14:paraId="768C374F" w14:textId="77777777" w:rsidR="00BE292F" w:rsidRPr="00B617EE" w:rsidRDefault="00BE292F" w:rsidP="00BF74EE">
      <w:pPr>
        <w:jc w:val="right"/>
        <w:rPr>
          <w:rFonts w:ascii="Arial" w:hAnsi="Arial" w:cs="Arial"/>
          <w:lang w:val="en-GB"/>
        </w:rPr>
      </w:pPr>
    </w:p>
    <w:p w14:paraId="768C3750" w14:textId="77777777" w:rsidR="00BE292F" w:rsidRPr="00B617EE" w:rsidRDefault="00BE292F">
      <w:pPr>
        <w:spacing w:after="200" w:line="276" w:lineRule="auto"/>
        <w:rPr>
          <w:rFonts w:ascii="Arial" w:hAnsi="Arial" w:cs="Arial"/>
          <w:lang w:val="en-GB"/>
        </w:rPr>
      </w:pPr>
      <w:r w:rsidRPr="00B617EE">
        <w:rPr>
          <w:rFonts w:ascii="Arial" w:hAnsi="Arial" w:cs="Arial"/>
          <w:lang w:val="en-GB"/>
        </w:rPr>
        <w:br w:type="page"/>
      </w:r>
    </w:p>
    <w:p w14:paraId="768C3751" w14:textId="77777777" w:rsidR="00BE292F" w:rsidRPr="00B617EE" w:rsidRDefault="00BE292F" w:rsidP="00BE292F">
      <w:pPr>
        <w:ind w:left="720" w:hanging="720"/>
        <w:rPr>
          <w:rFonts w:ascii="Arial" w:eastAsiaTheme="minorHAnsi" w:hAnsi="Arial" w:cs="Arial"/>
          <w:lang w:val="en-GB"/>
        </w:rPr>
      </w:pPr>
    </w:p>
    <w:p w14:paraId="768C3752" w14:textId="53C899F0" w:rsidR="00BF74EE" w:rsidRPr="00B617EE" w:rsidRDefault="009D65B4" w:rsidP="00C46A38">
      <w:pPr>
        <w:ind w:left="7200"/>
        <w:rPr>
          <w:rFonts w:ascii="Arial" w:hAnsi="Arial" w:cs="Arial"/>
          <w:lang w:val="en-GB"/>
        </w:rPr>
      </w:pPr>
      <w:r>
        <w:rPr>
          <w:rFonts w:ascii="Arial" w:hAnsi="Arial" w:cs="Arial"/>
          <w:b/>
          <w:lang w:val="en-GB"/>
        </w:rPr>
        <w:t>Schedule</w:t>
      </w:r>
      <w:r w:rsidR="0033785B" w:rsidRPr="00B617EE">
        <w:rPr>
          <w:rFonts w:ascii="Arial" w:hAnsi="Arial" w:cs="Arial"/>
          <w:b/>
          <w:lang w:val="en-GB"/>
        </w:rPr>
        <w:t xml:space="preserve"> 1</w:t>
      </w:r>
    </w:p>
    <w:p w14:paraId="768C3753" w14:textId="77777777" w:rsidR="00BF74EE" w:rsidRPr="00B617EE" w:rsidRDefault="00BF74EE" w:rsidP="00BF74EE">
      <w:pPr>
        <w:jc w:val="both"/>
        <w:rPr>
          <w:rFonts w:ascii="Arial" w:hAnsi="Arial" w:cs="Arial"/>
          <w:lang w:val="en-GB"/>
        </w:rPr>
      </w:pPr>
    </w:p>
    <w:p w14:paraId="768C3754" w14:textId="77777777" w:rsidR="00BF74EE" w:rsidRPr="00B617EE" w:rsidRDefault="00BF74EE" w:rsidP="00BF74EE">
      <w:pPr>
        <w:ind w:left="360"/>
        <w:jc w:val="center"/>
        <w:rPr>
          <w:rFonts w:ascii="Arial" w:hAnsi="Arial" w:cs="Arial"/>
          <w:b/>
          <w:lang w:val="en-GB"/>
        </w:rPr>
      </w:pPr>
      <w:r w:rsidRPr="00B617EE">
        <w:rPr>
          <w:rFonts w:ascii="Arial" w:hAnsi="Arial" w:cs="Arial"/>
          <w:b/>
          <w:lang w:val="en-GB"/>
        </w:rPr>
        <w:t>Performance management cycle roles and responsibilities</w:t>
      </w:r>
    </w:p>
    <w:p w14:paraId="768C3755" w14:textId="77777777" w:rsidR="00BF74EE" w:rsidRPr="00B617EE" w:rsidRDefault="00BF74EE" w:rsidP="00BF74EE">
      <w:pPr>
        <w:jc w:val="right"/>
        <w:rPr>
          <w:rFonts w:ascii="Arial" w:hAnsi="Arial" w:cs="Arial"/>
          <w:b/>
          <w:lang w:val="en-GB"/>
        </w:rPr>
      </w:pPr>
    </w:p>
    <w:tbl>
      <w:tblPr>
        <w:tblW w:w="96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5"/>
        <w:gridCol w:w="2126"/>
        <w:gridCol w:w="2455"/>
        <w:gridCol w:w="1511"/>
      </w:tblGrid>
      <w:tr w:rsidR="00BF74EE" w:rsidRPr="00B617EE" w14:paraId="768C375B" w14:textId="77777777" w:rsidTr="003E3A50">
        <w:tc>
          <w:tcPr>
            <w:tcW w:w="1560" w:type="dxa"/>
            <w:shd w:val="clear" w:color="auto" w:fill="auto"/>
          </w:tcPr>
          <w:p w14:paraId="768C3756" w14:textId="77777777" w:rsidR="00BF74EE" w:rsidRPr="00B617EE" w:rsidRDefault="00BF74EE" w:rsidP="00BF74EE">
            <w:pPr>
              <w:rPr>
                <w:rFonts w:ascii="Arial" w:hAnsi="Arial" w:cs="Arial"/>
                <w:lang w:val="en-GB"/>
              </w:rPr>
            </w:pPr>
          </w:p>
        </w:tc>
        <w:tc>
          <w:tcPr>
            <w:tcW w:w="1985" w:type="dxa"/>
            <w:shd w:val="clear" w:color="auto" w:fill="auto"/>
          </w:tcPr>
          <w:p w14:paraId="768C3757" w14:textId="77777777" w:rsidR="00BF74EE" w:rsidRPr="00B617EE" w:rsidRDefault="00BF74EE" w:rsidP="00BF74EE">
            <w:pPr>
              <w:ind w:right="-108"/>
              <w:rPr>
                <w:rFonts w:ascii="Arial" w:hAnsi="Arial" w:cs="Arial"/>
                <w:b/>
                <w:lang w:val="en-GB"/>
              </w:rPr>
            </w:pPr>
            <w:r w:rsidRPr="00B617EE">
              <w:rPr>
                <w:rFonts w:ascii="Arial" w:hAnsi="Arial" w:cs="Arial"/>
                <w:b/>
                <w:lang w:val="en-GB"/>
              </w:rPr>
              <w:t>Documentation</w:t>
            </w:r>
          </w:p>
        </w:tc>
        <w:tc>
          <w:tcPr>
            <w:tcW w:w="2126" w:type="dxa"/>
            <w:shd w:val="clear" w:color="auto" w:fill="auto"/>
          </w:tcPr>
          <w:p w14:paraId="768C3758" w14:textId="77777777" w:rsidR="00BF74EE" w:rsidRPr="00B617EE" w:rsidRDefault="00BF74EE" w:rsidP="00BF74EE">
            <w:pPr>
              <w:rPr>
                <w:rFonts w:ascii="Arial" w:hAnsi="Arial" w:cs="Arial"/>
                <w:b/>
                <w:lang w:val="en-GB"/>
              </w:rPr>
            </w:pPr>
            <w:r w:rsidRPr="00B617EE">
              <w:rPr>
                <w:rFonts w:ascii="Arial" w:hAnsi="Arial" w:cs="Arial"/>
                <w:b/>
                <w:lang w:val="en-GB"/>
              </w:rPr>
              <w:t>Commissioner role</w:t>
            </w:r>
          </w:p>
        </w:tc>
        <w:tc>
          <w:tcPr>
            <w:tcW w:w="2455" w:type="dxa"/>
            <w:shd w:val="clear" w:color="auto" w:fill="auto"/>
          </w:tcPr>
          <w:p w14:paraId="768C3759" w14:textId="6B8A1CED" w:rsidR="00BF74EE" w:rsidRPr="00B617EE" w:rsidRDefault="000F3901" w:rsidP="00BF74EE">
            <w:pPr>
              <w:rPr>
                <w:rFonts w:ascii="Arial" w:hAnsi="Arial" w:cs="Arial"/>
                <w:b/>
                <w:lang w:val="en-GB"/>
              </w:rPr>
            </w:pPr>
            <w:r>
              <w:rPr>
                <w:rFonts w:ascii="Arial" w:hAnsi="Arial" w:cs="Arial"/>
                <w:b/>
                <w:lang w:val="en-GB"/>
              </w:rPr>
              <w:t>Service Provider</w:t>
            </w:r>
            <w:r w:rsidR="00BF74EE" w:rsidRPr="00B617EE">
              <w:rPr>
                <w:rFonts w:ascii="Arial" w:hAnsi="Arial" w:cs="Arial"/>
                <w:b/>
                <w:lang w:val="en-GB"/>
              </w:rPr>
              <w:t xml:space="preserve"> role </w:t>
            </w:r>
          </w:p>
        </w:tc>
        <w:tc>
          <w:tcPr>
            <w:tcW w:w="1511" w:type="dxa"/>
            <w:shd w:val="clear" w:color="auto" w:fill="auto"/>
          </w:tcPr>
          <w:p w14:paraId="768C375A" w14:textId="77777777" w:rsidR="00BF74EE" w:rsidRPr="00B617EE" w:rsidRDefault="00BF74EE" w:rsidP="00BF74EE">
            <w:pPr>
              <w:rPr>
                <w:rFonts w:ascii="Arial" w:hAnsi="Arial" w:cs="Arial"/>
                <w:b/>
                <w:lang w:val="en-GB"/>
              </w:rPr>
            </w:pPr>
            <w:r w:rsidRPr="00B617EE">
              <w:rPr>
                <w:rFonts w:ascii="Arial" w:hAnsi="Arial" w:cs="Arial"/>
                <w:b/>
                <w:lang w:val="en-GB"/>
              </w:rPr>
              <w:t xml:space="preserve">Review frequency </w:t>
            </w:r>
          </w:p>
        </w:tc>
      </w:tr>
      <w:tr w:rsidR="00BF74EE" w:rsidRPr="00B617EE" w14:paraId="768C3762" w14:textId="77777777" w:rsidTr="003E3A50">
        <w:tc>
          <w:tcPr>
            <w:tcW w:w="1560" w:type="dxa"/>
            <w:shd w:val="clear" w:color="auto" w:fill="auto"/>
          </w:tcPr>
          <w:p w14:paraId="768C375C" w14:textId="77777777" w:rsidR="00BF74EE" w:rsidRPr="00B617EE" w:rsidRDefault="00BF74EE" w:rsidP="003E3A50">
            <w:pPr>
              <w:ind w:right="-108"/>
              <w:rPr>
                <w:rFonts w:ascii="Arial" w:hAnsi="Arial" w:cs="Arial"/>
                <w:b/>
                <w:lang w:val="en-GB"/>
              </w:rPr>
            </w:pPr>
            <w:r w:rsidRPr="00B617EE">
              <w:rPr>
                <w:rFonts w:ascii="Arial" w:hAnsi="Arial" w:cs="Arial"/>
                <w:b/>
                <w:lang w:val="en-GB"/>
              </w:rPr>
              <w:t>Strategic Priorities</w:t>
            </w:r>
          </w:p>
        </w:tc>
        <w:tc>
          <w:tcPr>
            <w:tcW w:w="1985" w:type="dxa"/>
            <w:shd w:val="clear" w:color="auto" w:fill="auto"/>
          </w:tcPr>
          <w:p w14:paraId="768C375D" w14:textId="77777777" w:rsidR="00BF74EE" w:rsidRPr="00B617EE" w:rsidRDefault="00BF74EE" w:rsidP="003E3A50">
            <w:pPr>
              <w:rPr>
                <w:rFonts w:ascii="Arial" w:hAnsi="Arial" w:cs="Arial"/>
                <w:lang w:val="en-GB"/>
              </w:rPr>
            </w:pPr>
            <w:r w:rsidRPr="00B617EE">
              <w:rPr>
                <w:rFonts w:ascii="Arial" w:hAnsi="Arial" w:cs="Arial"/>
                <w:lang w:val="en-GB"/>
              </w:rPr>
              <w:t xml:space="preserve">Detailed in the service specification </w:t>
            </w:r>
          </w:p>
        </w:tc>
        <w:tc>
          <w:tcPr>
            <w:tcW w:w="2126" w:type="dxa"/>
            <w:shd w:val="clear" w:color="auto" w:fill="auto"/>
          </w:tcPr>
          <w:p w14:paraId="768C375E" w14:textId="51C66BA5" w:rsidR="00BF74EE" w:rsidRPr="00B617EE" w:rsidRDefault="00BF74EE" w:rsidP="003E3A50">
            <w:pPr>
              <w:rPr>
                <w:rFonts w:ascii="Arial" w:hAnsi="Arial" w:cs="Arial"/>
                <w:lang w:val="en-GB"/>
              </w:rPr>
            </w:pPr>
            <w:r w:rsidRPr="00B617EE">
              <w:rPr>
                <w:rFonts w:ascii="Arial" w:hAnsi="Arial" w:cs="Arial"/>
                <w:lang w:val="en-GB"/>
              </w:rPr>
              <w:t xml:space="preserve">To clarify with the Service </w:t>
            </w:r>
            <w:r w:rsidR="000F3901">
              <w:rPr>
                <w:rFonts w:ascii="Arial" w:hAnsi="Arial" w:cs="Arial"/>
                <w:lang w:val="en-GB"/>
              </w:rPr>
              <w:t>Provider</w:t>
            </w:r>
            <w:r w:rsidRPr="00B617EE">
              <w:rPr>
                <w:rFonts w:ascii="Arial" w:hAnsi="Arial" w:cs="Arial"/>
                <w:lang w:val="en-GB"/>
              </w:rPr>
              <w:t xml:space="preserve"> the</w:t>
            </w:r>
          </w:p>
          <w:p w14:paraId="768C375F" w14:textId="77777777" w:rsidR="00BF74EE" w:rsidRPr="00B617EE" w:rsidRDefault="00BF74EE" w:rsidP="003E3A50">
            <w:pPr>
              <w:rPr>
                <w:rFonts w:ascii="Arial" w:hAnsi="Arial" w:cs="Arial"/>
                <w:lang w:val="en-GB"/>
              </w:rPr>
            </w:pPr>
            <w:r w:rsidRPr="00B617EE">
              <w:rPr>
                <w:rFonts w:ascii="Arial" w:hAnsi="Arial" w:cs="Arial"/>
                <w:lang w:val="en-GB"/>
              </w:rPr>
              <w:t>strategic aim of the service in relation to what is being commissioned and align with CYPP and national/ local targets</w:t>
            </w:r>
          </w:p>
        </w:tc>
        <w:tc>
          <w:tcPr>
            <w:tcW w:w="2455" w:type="dxa"/>
            <w:shd w:val="clear" w:color="auto" w:fill="auto"/>
          </w:tcPr>
          <w:p w14:paraId="768C3760" w14:textId="77777777" w:rsidR="00BF74EE" w:rsidRPr="00B617EE" w:rsidRDefault="00BF74EE" w:rsidP="003E3A50">
            <w:pPr>
              <w:rPr>
                <w:rFonts w:ascii="Arial" w:hAnsi="Arial" w:cs="Arial"/>
                <w:lang w:val="en-GB"/>
              </w:rPr>
            </w:pPr>
            <w:r w:rsidRPr="00B617EE">
              <w:rPr>
                <w:rFonts w:ascii="Arial" w:hAnsi="Arial" w:cs="Arial"/>
                <w:lang w:val="en-GB"/>
              </w:rPr>
              <w:t xml:space="preserve">To deliver the strategic aim of the service and contribute to identified local/ national targets and priorities </w:t>
            </w:r>
          </w:p>
        </w:tc>
        <w:tc>
          <w:tcPr>
            <w:tcW w:w="1511" w:type="dxa"/>
            <w:shd w:val="clear" w:color="auto" w:fill="auto"/>
          </w:tcPr>
          <w:p w14:paraId="768C3761" w14:textId="77777777" w:rsidR="00BF74EE" w:rsidRPr="00B617EE" w:rsidRDefault="00BF74EE" w:rsidP="00BF74EE">
            <w:pPr>
              <w:rPr>
                <w:rFonts w:ascii="Arial" w:hAnsi="Arial" w:cs="Arial"/>
                <w:lang w:val="en-GB"/>
              </w:rPr>
            </w:pPr>
            <w:r w:rsidRPr="00B617EE">
              <w:rPr>
                <w:rFonts w:ascii="Arial" w:hAnsi="Arial" w:cs="Arial"/>
                <w:lang w:val="en-GB"/>
              </w:rPr>
              <w:t>Annually</w:t>
            </w:r>
          </w:p>
        </w:tc>
      </w:tr>
      <w:tr w:rsidR="00BF74EE" w:rsidRPr="00B617EE" w14:paraId="768C376B" w14:textId="77777777" w:rsidTr="003E3A50">
        <w:tc>
          <w:tcPr>
            <w:tcW w:w="1560" w:type="dxa"/>
            <w:shd w:val="clear" w:color="auto" w:fill="auto"/>
          </w:tcPr>
          <w:p w14:paraId="768C3763" w14:textId="77777777" w:rsidR="00BF74EE" w:rsidRPr="00B617EE" w:rsidRDefault="00BF74EE" w:rsidP="003E3A50">
            <w:pPr>
              <w:ind w:right="-108"/>
              <w:rPr>
                <w:rFonts w:ascii="Arial" w:hAnsi="Arial" w:cs="Arial"/>
                <w:b/>
                <w:lang w:val="en-GB"/>
              </w:rPr>
            </w:pPr>
            <w:r w:rsidRPr="00B617EE">
              <w:rPr>
                <w:rFonts w:ascii="Arial" w:hAnsi="Arial" w:cs="Arial"/>
                <w:b/>
                <w:lang w:val="en-GB"/>
              </w:rPr>
              <w:t xml:space="preserve">Agreeing annual measures and targets </w:t>
            </w:r>
          </w:p>
        </w:tc>
        <w:tc>
          <w:tcPr>
            <w:tcW w:w="1985" w:type="dxa"/>
            <w:shd w:val="clear" w:color="auto" w:fill="auto"/>
          </w:tcPr>
          <w:p w14:paraId="768C3764" w14:textId="77777777" w:rsidR="00BF74EE" w:rsidRPr="00B617EE" w:rsidRDefault="00BF74EE" w:rsidP="003E3A50">
            <w:pPr>
              <w:rPr>
                <w:rFonts w:ascii="Arial" w:hAnsi="Arial" w:cs="Arial"/>
                <w:lang w:val="en-GB"/>
              </w:rPr>
            </w:pPr>
            <w:r w:rsidRPr="00B617EE">
              <w:rPr>
                <w:rFonts w:ascii="Arial" w:hAnsi="Arial" w:cs="Arial"/>
                <w:lang w:val="en-GB"/>
              </w:rPr>
              <w:t xml:space="preserve">Detailed in the service specification </w:t>
            </w:r>
          </w:p>
        </w:tc>
        <w:tc>
          <w:tcPr>
            <w:tcW w:w="2126" w:type="dxa"/>
            <w:shd w:val="clear" w:color="auto" w:fill="auto"/>
          </w:tcPr>
          <w:p w14:paraId="768C3765" w14:textId="51E330F2" w:rsidR="00BF74EE" w:rsidRPr="00B617EE" w:rsidRDefault="00BF74EE" w:rsidP="003E3A50">
            <w:pPr>
              <w:rPr>
                <w:rFonts w:ascii="Arial" w:hAnsi="Arial" w:cs="Arial"/>
                <w:lang w:val="en-GB"/>
              </w:rPr>
            </w:pPr>
            <w:r w:rsidRPr="00B617EE">
              <w:rPr>
                <w:rFonts w:ascii="Arial" w:hAnsi="Arial" w:cs="Arial"/>
                <w:lang w:val="en-GB"/>
              </w:rPr>
              <w:t xml:space="preserve">To set the measures and targets with the </w:t>
            </w:r>
          </w:p>
          <w:p w14:paraId="768C3766" w14:textId="372D72B7" w:rsidR="00BF74EE" w:rsidRPr="00B617EE" w:rsidRDefault="000F3901" w:rsidP="003E3A50">
            <w:pPr>
              <w:rPr>
                <w:rFonts w:ascii="Arial" w:hAnsi="Arial" w:cs="Arial"/>
                <w:lang w:val="en-GB"/>
              </w:rPr>
            </w:pPr>
            <w:r>
              <w:rPr>
                <w:rFonts w:ascii="Arial" w:hAnsi="Arial" w:cs="Arial"/>
                <w:lang w:val="en-GB"/>
              </w:rPr>
              <w:t>Service Provider</w:t>
            </w:r>
            <w:r w:rsidR="00BF74EE" w:rsidRPr="00B617EE">
              <w:rPr>
                <w:rFonts w:ascii="Arial" w:hAnsi="Arial" w:cs="Arial"/>
                <w:lang w:val="en-GB"/>
              </w:rPr>
              <w:t xml:space="preserve"> outcomes/ outputs/</w:t>
            </w:r>
          </w:p>
          <w:p w14:paraId="768C3767" w14:textId="77777777" w:rsidR="00BF74EE" w:rsidRPr="00B617EE" w:rsidRDefault="00BF74EE" w:rsidP="003E3A50">
            <w:pPr>
              <w:rPr>
                <w:rFonts w:ascii="Arial" w:hAnsi="Arial" w:cs="Arial"/>
                <w:lang w:val="en-GB"/>
              </w:rPr>
            </w:pPr>
            <w:r w:rsidRPr="00B617EE">
              <w:rPr>
                <w:rFonts w:ascii="Arial" w:hAnsi="Arial" w:cs="Arial"/>
                <w:lang w:val="en-GB"/>
              </w:rPr>
              <w:t xml:space="preserve">milestones </w:t>
            </w:r>
          </w:p>
        </w:tc>
        <w:tc>
          <w:tcPr>
            <w:tcW w:w="2455" w:type="dxa"/>
            <w:shd w:val="clear" w:color="auto" w:fill="auto"/>
          </w:tcPr>
          <w:p w14:paraId="768C3768" w14:textId="77777777" w:rsidR="00BF74EE" w:rsidRPr="00B617EE" w:rsidRDefault="00BF74EE" w:rsidP="003E3A50">
            <w:pPr>
              <w:rPr>
                <w:rFonts w:ascii="Arial" w:hAnsi="Arial" w:cs="Arial"/>
                <w:lang w:val="en-GB"/>
              </w:rPr>
            </w:pPr>
            <w:r w:rsidRPr="00B617EE">
              <w:rPr>
                <w:rFonts w:ascii="Arial" w:hAnsi="Arial" w:cs="Arial"/>
                <w:lang w:val="en-GB"/>
              </w:rPr>
              <w:t xml:space="preserve">To deliver against the targets set </w:t>
            </w:r>
          </w:p>
        </w:tc>
        <w:tc>
          <w:tcPr>
            <w:tcW w:w="1511" w:type="dxa"/>
            <w:shd w:val="clear" w:color="auto" w:fill="auto"/>
          </w:tcPr>
          <w:p w14:paraId="768C3769" w14:textId="77777777" w:rsidR="00BF74EE" w:rsidRPr="00B617EE" w:rsidRDefault="00BF74EE" w:rsidP="00BF74EE">
            <w:pPr>
              <w:rPr>
                <w:rFonts w:ascii="Arial" w:hAnsi="Arial" w:cs="Arial"/>
                <w:lang w:val="en-GB"/>
              </w:rPr>
            </w:pPr>
            <w:r w:rsidRPr="00B617EE">
              <w:rPr>
                <w:rFonts w:ascii="Arial" w:hAnsi="Arial" w:cs="Arial"/>
                <w:lang w:val="en-GB"/>
              </w:rPr>
              <w:t>Annually</w:t>
            </w:r>
          </w:p>
          <w:p w14:paraId="768C376A" w14:textId="77777777" w:rsidR="00BF74EE" w:rsidRPr="00B617EE" w:rsidRDefault="00BF74EE" w:rsidP="00BF74EE">
            <w:pPr>
              <w:rPr>
                <w:rFonts w:ascii="Arial" w:hAnsi="Arial" w:cs="Arial"/>
                <w:lang w:val="en-GB"/>
              </w:rPr>
            </w:pPr>
          </w:p>
        </w:tc>
      </w:tr>
      <w:tr w:rsidR="00BF74EE" w:rsidRPr="00B617EE" w14:paraId="768C3773" w14:textId="77777777" w:rsidTr="003E3A50">
        <w:tc>
          <w:tcPr>
            <w:tcW w:w="1560" w:type="dxa"/>
            <w:shd w:val="clear" w:color="auto" w:fill="auto"/>
          </w:tcPr>
          <w:p w14:paraId="768C376C" w14:textId="77777777" w:rsidR="00BF74EE" w:rsidRPr="00B617EE" w:rsidRDefault="00BF74EE" w:rsidP="003E3A50">
            <w:pPr>
              <w:ind w:right="-108"/>
              <w:rPr>
                <w:rFonts w:ascii="Arial" w:hAnsi="Arial" w:cs="Arial"/>
                <w:b/>
                <w:lang w:val="en-GB"/>
              </w:rPr>
            </w:pPr>
            <w:r w:rsidRPr="00B617EE">
              <w:rPr>
                <w:rFonts w:ascii="Arial" w:hAnsi="Arial" w:cs="Arial"/>
                <w:b/>
                <w:lang w:val="en-GB"/>
              </w:rPr>
              <w:t xml:space="preserve">Developing the  monitoring process </w:t>
            </w:r>
          </w:p>
        </w:tc>
        <w:tc>
          <w:tcPr>
            <w:tcW w:w="1985" w:type="dxa"/>
            <w:shd w:val="clear" w:color="auto" w:fill="auto"/>
          </w:tcPr>
          <w:p w14:paraId="768C376D" w14:textId="77777777" w:rsidR="00BF74EE" w:rsidRPr="00B617EE" w:rsidRDefault="00BF74EE" w:rsidP="003E3A50">
            <w:pPr>
              <w:rPr>
                <w:rFonts w:ascii="Arial" w:hAnsi="Arial" w:cs="Arial"/>
                <w:lang w:val="en-GB"/>
              </w:rPr>
            </w:pPr>
            <w:r w:rsidRPr="00B617EE">
              <w:rPr>
                <w:rFonts w:ascii="Arial" w:hAnsi="Arial" w:cs="Arial"/>
                <w:lang w:val="en-GB"/>
              </w:rPr>
              <w:t>Data bases/ spreadsheets.</w:t>
            </w:r>
          </w:p>
          <w:p w14:paraId="768C376E" w14:textId="77777777" w:rsidR="00BF74EE" w:rsidRPr="00B617EE" w:rsidRDefault="00BF74EE" w:rsidP="003E3A50">
            <w:pPr>
              <w:rPr>
                <w:rFonts w:ascii="Arial" w:hAnsi="Arial" w:cs="Arial"/>
                <w:lang w:val="en-GB"/>
              </w:rPr>
            </w:pPr>
            <w:r w:rsidRPr="00B617EE">
              <w:rPr>
                <w:rFonts w:ascii="Arial" w:hAnsi="Arial" w:cs="Arial"/>
                <w:lang w:val="en-GB"/>
              </w:rPr>
              <w:t xml:space="preserve">templates </w:t>
            </w:r>
          </w:p>
        </w:tc>
        <w:tc>
          <w:tcPr>
            <w:tcW w:w="2126" w:type="dxa"/>
            <w:shd w:val="clear" w:color="auto" w:fill="auto"/>
          </w:tcPr>
          <w:p w14:paraId="768C376F" w14:textId="7FCFFA83" w:rsidR="00BF74EE" w:rsidRPr="00B617EE" w:rsidRDefault="00BF74EE" w:rsidP="00EA6B57">
            <w:pPr>
              <w:rPr>
                <w:rFonts w:ascii="Arial" w:hAnsi="Arial" w:cs="Arial"/>
                <w:lang w:val="en-GB"/>
              </w:rPr>
            </w:pPr>
            <w:r w:rsidRPr="00B617EE">
              <w:rPr>
                <w:rFonts w:ascii="Arial" w:hAnsi="Arial" w:cs="Arial"/>
                <w:lang w:val="en-GB"/>
              </w:rPr>
              <w:t xml:space="preserve">To support and advise the  </w:t>
            </w:r>
            <w:r w:rsidR="000F3901">
              <w:rPr>
                <w:rFonts w:ascii="Arial" w:hAnsi="Arial" w:cs="Arial"/>
                <w:lang w:val="en-GB"/>
              </w:rPr>
              <w:t>Service Provider</w:t>
            </w:r>
            <w:r w:rsidRPr="00B617EE">
              <w:rPr>
                <w:rFonts w:ascii="Arial" w:hAnsi="Arial" w:cs="Arial"/>
                <w:lang w:val="en-GB"/>
              </w:rPr>
              <w:t xml:space="preserve"> on setting up systems </w:t>
            </w:r>
          </w:p>
        </w:tc>
        <w:tc>
          <w:tcPr>
            <w:tcW w:w="2455" w:type="dxa"/>
            <w:shd w:val="clear" w:color="auto" w:fill="auto"/>
          </w:tcPr>
          <w:p w14:paraId="768C3770" w14:textId="77777777" w:rsidR="00BF74EE" w:rsidRPr="00B617EE" w:rsidRDefault="00BF74EE" w:rsidP="003E3A50">
            <w:pPr>
              <w:rPr>
                <w:rFonts w:ascii="Arial" w:hAnsi="Arial" w:cs="Arial"/>
                <w:lang w:val="en-GB"/>
              </w:rPr>
            </w:pPr>
            <w:r w:rsidRPr="00B617EE">
              <w:rPr>
                <w:rFonts w:ascii="Arial" w:hAnsi="Arial" w:cs="Arial"/>
                <w:lang w:val="en-GB"/>
              </w:rPr>
              <w:t xml:space="preserve">To design data bases/ spreadsheets and other relevant data collection methods </w:t>
            </w:r>
          </w:p>
          <w:p w14:paraId="768C3771" w14:textId="77777777" w:rsidR="00BF74EE" w:rsidRPr="00B617EE" w:rsidRDefault="00BF74EE" w:rsidP="003E3A50">
            <w:pPr>
              <w:rPr>
                <w:rFonts w:ascii="Arial" w:hAnsi="Arial" w:cs="Arial"/>
                <w:lang w:val="en-GB"/>
              </w:rPr>
            </w:pPr>
          </w:p>
        </w:tc>
        <w:tc>
          <w:tcPr>
            <w:tcW w:w="1511" w:type="dxa"/>
            <w:shd w:val="clear" w:color="auto" w:fill="auto"/>
          </w:tcPr>
          <w:p w14:paraId="768C3772" w14:textId="77777777" w:rsidR="00BF74EE" w:rsidRPr="00B617EE" w:rsidRDefault="00BF74EE" w:rsidP="00BF74EE">
            <w:pPr>
              <w:rPr>
                <w:rFonts w:ascii="Arial" w:hAnsi="Arial" w:cs="Arial"/>
                <w:lang w:val="en-GB"/>
              </w:rPr>
            </w:pPr>
            <w:r w:rsidRPr="00B617EE">
              <w:rPr>
                <w:rFonts w:ascii="Arial" w:hAnsi="Arial" w:cs="Arial"/>
                <w:lang w:val="en-GB"/>
              </w:rPr>
              <w:t xml:space="preserve">Annually </w:t>
            </w:r>
          </w:p>
        </w:tc>
      </w:tr>
      <w:tr w:rsidR="00BF74EE" w:rsidRPr="00B617EE" w14:paraId="768C377A" w14:textId="77777777" w:rsidTr="003E3A50">
        <w:tc>
          <w:tcPr>
            <w:tcW w:w="1560" w:type="dxa"/>
            <w:shd w:val="clear" w:color="auto" w:fill="auto"/>
          </w:tcPr>
          <w:p w14:paraId="768C3774" w14:textId="77777777" w:rsidR="00BF74EE" w:rsidRPr="00B617EE" w:rsidRDefault="00BF74EE" w:rsidP="003E3A50">
            <w:pPr>
              <w:ind w:right="-108"/>
              <w:rPr>
                <w:rFonts w:ascii="Arial" w:hAnsi="Arial" w:cs="Arial"/>
                <w:b/>
                <w:lang w:val="en-GB"/>
              </w:rPr>
            </w:pPr>
            <w:r w:rsidRPr="00B617EE">
              <w:rPr>
                <w:rFonts w:ascii="Arial" w:hAnsi="Arial" w:cs="Arial"/>
                <w:b/>
                <w:lang w:val="en-GB"/>
              </w:rPr>
              <w:t>Record information</w:t>
            </w:r>
          </w:p>
        </w:tc>
        <w:tc>
          <w:tcPr>
            <w:tcW w:w="1985" w:type="dxa"/>
            <w:shd w:val="clear" w:color="auto" w:fill="auto"/>
          </w:tcPr>
          <w:p w14:paraId="768C3775" w14:textId="77777777" w:rsidR="00BF74EE" w:rsidRPr="00B617EE" w:rsidRDefault="00BF74EE" w:rsidP="003E3A50">
            <w:pPr>
              <w:rPr>
                <w:rFonts w:ascii="Arial" w:hAnsi="Arial" w:cs="Arial"/>
                <w:lang w:val="en-GB"/>
              </w:rPr>
            </w:pPr>
            <w:r w:rsidRPr="00B617EE">
              <w:rPr>
                <w:rFonts w:ascii="Arial" w:hAnsi="Arial" w:cs="Arial"/>
                <w:lang w:val="en-GB"/>
              </w:rPr>
              <w:t>Data bases/ spreadsheets.</w:t>
            </w:r>
          </w:p>
          <w:p w14:paraId="768C3776" w14:textId="77777777" w:rsidR="00BF74EE" w:rsidRPr="00B617EE" w:rsidRDefault="00BF74EE" w:rsidP="003E3A50">
            <w:pPr>
              <w:rPr>
                <w:rFonts w:ascii="Arial" w:hAnsi="Arial" w:cs="Arial"/>
                <w:lang w:val="en-GB"/>
              </w:rPr>
            </w:pPr>
            <w:r w:rsidRPr="00B617EE">
              <w:rPr>
                <w:rFonts w:ascii="Arial" w:hAnsi="Arial" w:cs="Arial"/>
                <w:lang w:val="en-GB"/>
              </w:rPr>
              <w:t>templates</w:t>
            </w:r>
          </w:p>
        </w:tc>
        <w:tc>
          <w:tcPr>
            <w:tcW w:w="2126" w:type="dxa"/>
            <w:shd w:val="clear" w:color="auto" w:fill="auto"/>
          </w:tcPr>
          <w:p w14:paraId="768C3777" w14:textId="6087159E" w:rsidR="00BF74EE" w:rsidRPr="00B617EE" w:rsidRDefault="00BF74EE" w:rsidP="00EA6B57">
            <w:pPr>
              <w:rPr>
                <w:rFonts w:ascii="Arial" w:hAnsi="Arial" w:cs="Arial"/>
                <w:lang w:val="en-GB"/>
              </w:rPr>
            </w:pPr>
            <w:r w:rsidRPr="00B617EE">
              <w:rPr>
                <w:rFonts w:ascii="Arial" w:hAnsi="Arial" w:cs="Arial"/>
                <w:lang w:val="en-GB"/>
              </w:rPr>
              <w:t xml:space="preserve">To support the Service </w:t>
            </w:r>
            <w:r w:rsidR="000F3901">
              <w:rPr>
                <w:rFonts w:ascii="Arial" w:hAnsi="Arial" w:cs="Arial"/>
                <w:lang w:val="en-GB"/>
              </w:rPr>
              <w:t>Provider</w:t>
            </w:r>
            <w:r w:rsidRPr="00B617EE">
              <w:rPr>
                <w:rFonts w:ascii="Arial" w:hAnsi="Arial" w:cs="Arial"/>
                <w:lang w:val="en-GB"/>
              </w:rPr>
              <w:t xml:space="preserve"> and quality check the information being recorded (Audit)</w:t>
            </w:r>
          </w:p>
        </w:tc>
        <w:tc>
          <w:tcPr>
            <w:tcW w:w="2455" w:type="dxa"/>
            <w:shd w:val="clear" w:color="auto" w:fill="auto"/>
          </w:tcPr>
          <w:p w14:paraId="768C3778" w14:textId="77777777" w:rsidR="00BF74EE" w:rsidRPr="00B617EE" w:rsidRDefault="00BF74EE" w:rsidP="003E3A50">
            <w:pPr>
              <w:rPr>
                <w:rFonts w:ascii="Arial" w:hAnsi="Arial" w:cs="Arial"/>
                <w:lang w:val="en-GB"/>
              </w:rPr>
            </w:pPr>
            <w:r w:rsidRPr="00B617EE">
              <w:rPr>
                <w:rFonts w:ascii="Arial" w:hAnsi="Arial" w:cs="Arial"/>
                <w:lang w:val="en-GB"/>
              </w:rPr>
              <w:t>To collect information and input onto databases/</w:t>
            </w:r>
            <w:r w:rsidR="003E3A50" w:rsidRPr="00B617EE">
              <w:rPr>
                <w:rFonts w:ascii="Arial" w:hAnsi="Arial" w:cs="Arial"/>
                <w:lang w:val="en-GB"/>
              </w:rPr>
              <w:t xml:space="preserve"> </w:t>
            </w:r>
            <w:r w:rsidRPr="00B617EE">
              <w:rPr>
                <w:rFonts w:ascii="Arial" w:hAnsi="Arial" w:cs="Arial"/>
                <w:lang w:val="en-GB"/>
              </w:rPr>
              <w:t>spreadsheets and other relevant monitoring systems</w:t>
            </w:r>
          </w:p>
        </w:tc>
        <w:tc>
          <w:tcPr>
            <w:tcW w:w="1511" w:type="dxa"/>
            <w:shd w:val="clear" w:color="auto" w:fill="auto"/>
          </w:tcPr>
          <w:p w14:paraId="768C3779" w14:textId="77777777" w:rsidR="00BF74EE" w:rsidRPr="00B617EE" w:rsidRDefault="00BF74EE" w:rsidP="003E3A50">
            <w:pPr>
              <w:ind w:left="-153"/>
              <w:jc w:val="center"/>
              <w:rPr>
                <w:rFonts w:ascii="Arial" w:hAnsi="Arial" w:cs="Arial"/>
                <w:lang w:val="en-GB"/>
              </w:rPr>
            </w:pPr>
            <w:r w:rsidRPr="00B617EE">
              <w:rPr>
                <w:rFonts w:ascii="Arial" w:hAnsi="Arial" w:cs="Arial"/>
                <w:lang w:val="en-GB"/>
              </w:rPr>
              <w:t>Daily/weekly</w:t>
            </w:r>
          </w:p>
        </w:tc>
      </w:tr>
      <w:tr w:rsidR="00BF74EE" w:rsidRPr="00B617EE" w14:paraId="768C3780" w14:textId="77777777" w:rsidTr="003E3A50">
        <w:tc>
          <w:tcPr>
            <w:tcW w:w="1560" w:type="dxa"/>
            <w:shd w:val="clear" w:color="auto" w:fill="auto"/>
          </w:tcPr>
          <w:p w14:paraId="768C377B" w14:textId="77777777" w:rsidR="00BF74EE" w:rsidRPr="00B617EE" w:rsidRDefault="00BF74EE" w:rsidP="003E3A50">
            <w:pPr>
              <w:ind w:right="-108"/>
              <w:rPr>
                <w:rFonts w:ascii="Arial" w:hAnsi="Arial" w:cs="Arial"/>
                <w:b/>
                <w:lang w:val="en-GB"/>
              </w:rPr>
            </w:pPr>
            <w:r w:rsidRPr="00B617EE">
              <w:rPr>
                <w:rFonts w:ascii="Arial" w:hAnsi="Arial" w:cs="Arial"/>
                <w:b/>
                <w:lang w:val="en-GB"/>
              </w:rPr>
              <w:t xml:space="preserve">Monitoring &amp; evaluation </w:t>
            </w:r>
          </w:p>
        </w:tc>
        <w:tc>
          <w:tcPr>
            <w:tcW w:w="1985" w:type="dxa"/>
            <w:shd w:val="clear" w:color="auto" w:fill="auto"/>
          </w:tcPr>
          <w:p w14:paraId="768C377C" w14:textId="77777777" w:rsidR="00BF74EE" w:rsidRPr="00B617EE" w:rsidRDefault="00BF74EE" w:rsidP="003E3A50">
            <w:pPr>
              <w:rPr>
                <w:rFonts w:ascii="Arial" w:hAnsi="Arial" w:cs="Arial"/>
                <w:lang w:val="en-GB"/>
              </w:rPr>
            </w:pPr>
            <w:r w:rsidRPr="00B617EE">
              <w:rPr>
                <w:rFonts w:ascii="Arial" w:hAnsi="Arial" w:cs="Arial"/>
                <w:lang w:val="en-GB"/>
              </w:rPr>
              <w:t xml:space="preserve">Monitoring templates </w:t>
            </w:r>
          </w:p>
        </w:tc>
        <w:tc>
          <w:tcPr>
            <w:tcW w:w="2126" w:type="dxa"/>
            <w:shd w:val="clear" w:color="auto" w:fill="auto"/>
          </w:tcPr>
          <w:p w14:paraId="768C377D" w14:textId="77777777" w:rsidR="00BF74EE" w:rsidRPr="00B617EE" w:rsidRDefault="00BF74EE" w:rsidP="003E3A50">
            <w:pPr>
              <w:rPr>
                <w:rFonts w:ascii="Arial" w:hAnsi="Arial" w:cs="Arial"/>
                <w:lang w:val="en-GB"/>
              </w:rPr>
            </w:pPr>
            <w:r w:rsidRPr="00B617EE">
              <w:rPr>
                <w:rFonts w:ascii="Arial" w:hAnsi="Arial" w:cs="Arial"/>
                <w:lang w:val="en-GB"/>
              </w:rPr>
              <w:t>Provide relevant monitoring templates for reporting and check returns against predicted results. Take action if under performance</w:t>
            </w:r>
          </w:p>
        </w:tc>
        <w:tc>
          <w:tcPr>
            <w:tcW w:w="2455" w:type="dxa"/>
            <w:shd w:val="clear" w:color="auto" w:fill="auto"/>
          </w:tcPr>
          <w:p w14:paraId="768C377E" w14:textId="77777777" w:rsidR="00BF74EE" w:rsidRPr="00B617EE" w:rsidRDefault="00BF74EE" w:rsidP="003E3A50">
            <w:pPr>
              <w:rPr>
                <w:rFonts w:ascii="Arial" w:hAnsi="Arial" w:cs="Arial"/>
                <w:lang w:val="en-GB"/>
              </w:rPr>
            </w:pPr>
            <w:r w:rsidRPr="00B617EE">
              <w:rPr>
                <w:rFonts w:ascii="Arial" w:hAnsi="Arial" w:cs="Arial"/>
                <w:lang w:val="en-GB"/>
              </w:rPr>
              <w:t xml:space="preserve">Extract the information, complete the monitoring templates and return to the commissioner. Reflect on activity &amp; achievements and share good practice </w:t>
            </w:r>
          </w:p>
        </w:tc>
        <w:tc>
          <w:tcPr>
            <w:tcW w:w="1511" w:type="dxa"/>
            <w:shd w:val="clear" w:color="auto" w:fill="auto"/>
          </w:tcPr>
          <w:p w14:paraId="768C377F" w14:textId="77777777" w:rsidR="00BF74EE" w:rsidRPr="00B617EE" w:rsidRDefault="00BF74EE" w:rsidP="00BF74EE">
            <w:pPr>
              <w:rPr>
                <w:rFonts w:ascii="Arial" w:hAnsi="Arial" w:cs="Arial"/>
                <w:lang w:val="en-GB"/>
              </w:rPr>
            </w:pPr>
            <w:r w:rsidRPr="00B617EE">
              <w:rPr>
                <w:rFonts w:ascii="Arial" w:hAnsi="Arial" w:cs="Arial"/>
                <w:lang w:val="en-GB"/>
              </w:rPr>
              <w:t xml:space="preserve">Quarterly </w:t>
            </w:r>
          </w:p>
        </w:tc>
      </w:tr>
      <w:tr w:rsidR="00BF74EE" w:rsidRPr="00B617EE" w14:paraId="768C378F" w14:textId="77777777" w:rsidTr="003E3A50">
        <w:tc>
          <w:tcPr>
            <w:tcW w:w="1560" w:type="dxa"/>
            <w:shd w:val="clear" w:color="auto" w:fill="auto"/>
          </w:tcPr>
          <w:p w14:paraId="768C3781" w14:textId="77777777" w:rsidR="00BF74EE" w:rsidRPr="00B617EE" w:rsidRDefault="00BF74EE" w:rsidP="003E3A50">
            <w:pPr>
              <w:ind w:right="-108"/>
              <w:rPr>
                <w:rFonts w:ascii="Arial" w:hAnsi="Arial" w:cs="Arial"/>
                <w:b/>
                <w:lang w:val="en-GB"/>
              </w:rPr>
            </w:pPr>
            <w:r w:rsidRPr="00B617EE">
              <w:rPr>
                <w:rFonts w:ascii="Arial" w:hAnsi="Arial" w:cs="Arial"/>
                <w:b/>
                <w:lang w:val="en-GB"/>
              </w:rPr>
              <w:t xml:space="preserve">Review &amp; revision </w:t>
            </w:r>
          </w:p>
        </w:tc>
        <w:tc>
          <w:tcPr>
            <w:tcW w:w="1985" w:type="dxa"/>
            <w:shd w:val="clear" w:color="auto" w:fill="auto"/>
          </w:tcPr>
          <w:p w14:paraId="768C3782" w14:textId="77777777" w:rsidR="00BF74EE" w:rsidRPr="00B617EE" w:rsidRDefault="00BF74EE" w:rsidP="00BF74EE">
            <w:pPr>
              <w:rPr>
                <w:rFonts w:ascii="Arial" w:hAnsi="Arial" w:cs="Arial"/>
                <w:lang w:val="en-GB"/>
              </w:rPr>
            </w:pPr>
          </w:p>
          <w:p w14:paraId="768C3783" w14:textId="77777777" w:rsidR="00BF74EE" w:rsidRPr="00B617EE" w:rsidRDefault="00BF74EE" w:rsidP="00BF74EE">
            <w:pPr>
              <w:rPr>
                <w:rFonts w:ascii="Arial" w:hAnsi="Arial" w:cs="Arial"/>
                <w:lang w:val="en-GB"/>
              </w:rPr>
            </w:pPr>
            <w:r w:rsidRPr="00B617EE">
              <w:rPr>
                <w:rFonts w:ascii="Arial" w:hAnsi="Arial" w:cs="Arial"/>
                <w:lang w:val="en-GB"/>
              </w:rPr>
              <w:t xml:space="preserve">Service  review </w:t>
            </w:r>
          </w:p>
        </w:tc>
        <w:tc>
          <w:tcPr>
            <w:tcW w:w="2126" w:type="dxa"/>
            <w:shd w:val="clear" w:color="auto" w:fill="auto"/>
          </w:tcPr>
          <w:p w14:paraId="768C3784" w14:textId="77777777" w:rsidR="00BF74EE" w:rsidRPr="00B617EE" w:rsidRDefault="00BF74EE" w:rsidP="00BF74EE">
            <w:pPr>
              <w:rPr>
                <w:rFonts w:ascii="Arial" w:hAnsi="Arial" w:cs="Arial"/>
                <w:lang w:val="en-GB"/>
              </w:rPr>
            </w:pPr>
            <w:r w:rsidRPr="00B617EE">
              <w:rPr>
                <w:rFonts w:ascii="Arial" w:hAnsi="Arial" w:cs="Arial"/>
                <w:lang w:val="en-GB"/>
              </w:rPr>
              <w:t xml:space="preserve">-In-depth service performance </w:t>
            </w:r>
            <w:r w:rsidRPr="00B617EE">
              <w:rPr>
                <w:rFonts w:ascii="Arial" w:hAnsi="Arial" w:cs="Arial"/>
                <w:lang w:val="en-GB"/>
              </w:rPr>
              <w:lastRenderedPageBreak/>
              <w:t xml:space="preserve">review  </w:t>
            </w:r>
          </w:p>
          <w:p w14:paraId="768C3785" w14:textId="77777777" w:rsidR="00BF74EE" w:rsidRPr="00B617EE" w:rsidRDefault="00BF74EE" w:rsidP="00BF74EE">
            <w:pPr>
              <w:rPr>
                <w:rFonts w:ascii="Arial" w:hAnsi="Arial" w:cs="Arial"/>
                <w:lang w:val="en-GB"/>
              </w:rPr>
            </w:pPr>
            <w:r w:rsidRPr="00B617EE">
              <w:rPr>
                <w:rFonts w:ascii="Arial" w:hAnsi="Arial" w:cs="Arial"/>
                <w:lang w:val="en-GB"/>
              </w:rPr>
              <w:t>-Take action if there is cause for concern</w:t>
            </w:r>
          </w:p>
          <w:p w14:paraId="768C3786" w14:textId="77777777" w:rsidR="00BF74EE" w:rsidRPr="00B617EE" w:rsidRDefault="00BF74EE" w:rsidP="00BF74EE">
            <w:pPr>
              <w:rPr>
                <w:rFonts w:ascii="Arial" w:hAnsi="Arial" w:cs="Arial"/>
                <w:lang w:val="en-GB"/>
              </w:rPr>
            </w:pPr>
            <w:r w:rsidRPr="00B617EE">
              <w:rPr>
                <w:rFonts w:ascii="Arial" w:hAnsi="Arial" w:cs="Arial"/>
                <w:lang w:val="en-GB"/>
              </w:rPr>
              <w:t xml:space="preserve">- Re design or re commission service </w:t>
            </w:r>
          </w:p>
          <w:p w14:paraId="768C3787" w14:textId="77777777" w:rsidR="00BF74EE" w:rsidRPr="00B617EE" w:rsidRDefault="00BF74EE" w:rsidP="00BF74EE">
            <w:pPr>
              <w:rPr>
                <w:rFonts w:ascii="Arial" w:hAnsi="Arial" w:cs="Arial"/>
                <w:lang w:val="en-GB"/>
              </w:rPr>
            </w:pPr>
            <w:r w:rsidRPr="00B617EE">
              <w:rPr>
                <w:rFonts w:ascii="Arial" w:hAnsi="Arial" w:cs="Arial"/>
                <w:lang w:val="en-GB"/>
              </w:rPr>
              <w:t xml:space="preserve">- Share good practice &amp; learning </w:t>
            </w:r>
          </w:p>
        </w:tc>
        <w:tc>
          <w:tcPr>
            <w:tcW w:w="2455" w:type="dxa"/>
            <w:shd w:val="clear" w:color="auto" w:fill="auto"/>
          </w:tcPr>
          <w:p w14:paraId="768C3788" w14:textId="77777777" w:rsidR="00BF74EE" w:rsidRPr="00B617EE" w:rsidRDefault="00BF74EE" w:rsidP="00BF74EE">
            <w:pPr>
              <w:rPr>
                <w:rFonts w:ascii="Arial" w:hAnsi="Arial" w:cs="Arial"/>
                <w:lang w:val="en-GB"/>
              </w:rPr>
            </w:pPr>
            <w:r w:rsidRPr="00B617EE">
              <w:rPr>
                <w:rFonts w:ascii="Arial" w:hAnsi="Arial" w:cs="Arial"/>
                <w:lang w:val="en-GB"/>
              </w:rPr>
              <w:lastRenderedPageBreak/>
              <w:t xml:space="preserve">Provide evidence of outcomes/ outputs </w:t>
            </w:r>
            <w:r w:rsidRPr="00B617EE">
              <w:rPr>
                <w:rFonts w:ascii="Arial" w:hAnsi="Arial" w:cs="Arial"/>
                <w:lang w:val="en-GB"/>
              </w:rPr>
              <w:lastRenderedPageBreak/>
              <w:t>for review</w:t>
            </w:r>
          </w:p>
          <w:p w14:paraId="768C3789" w14:textId="77777777" w:rsidR="00BF74EE" w:rsidRPr="00B617EE" w:rsidRDefault="00BF74EE" w:rsidP="00BF74EE">
            <w:pPr>
              <w:rPr>
                <w:rFonts w:ascii="Arial" w:hAnsi="Arial" w:cs="Arial"/>
                <w:lang w:val="en-GB"/>
              </w:rPr>
            </w:pPr>
          </w:p>
          <w:p w14:paraId="768C378A" w14:textId="77777777" w:rsidR="00BF74EE" w:rsidRPr="00B617EE" w:rsidRDefault="00BF74EE" w:rsidP="00BF74EE">
            <w:pPr>
              <w:rPr>
                <w:rFonts w:ascii="Arial" w:hAnsi="Arial" w:cs="Arial"/>
                <w:lang w:val="en-GB"/>
              </w:rPr>
            </w:pPr>
            <w:r w:rsidRPr="00B617EE">
              <w:rPr>
                <w:rFonts w:ascii="Arial" w:hAnsi="Arial" w:cs="Arial"/>
                <w:lang w:val="en-GB"/>
              </w:rPr>
              <w:t xml:space="preserve">Work with commissioners regarding redesign, where appropriate </w:t>
            </w:r>
          </w:p>
        </w:tc>
        <w:tc>
          <w:tcPr>
            <w:tcW w:w="1511" w:type="dxa"/>
            <w:shd w:val="clear" w:color="auto" w:fill="auto"/>
          </w:tcPr>
          <w:p w14:paraId="768C378B" w14:textId="77777777" w:rsidR="00BF74EE" w:rsidRPr="00B617EE" w:rsidRDefault="00BF74EE" w:rsidP="00BF74EE">
            <w:pPr>
              <w:rPr>
                <w:rFonts w:ascii="Arial" w:hAnsi="Arial" w:cs="Arial"/>
                <w:lang w:val="en-GB"/>
              </w:rPr>
            </w:pPr>
          </w:p>
          <w:p w14:paraId="768C378C" w14:textId="77777777" w:rsidR="00BF74EE" w:rsidRPr="00B617EE" w:rsidRDefault="00BF74EE" w:rsidP="00BF74EE">
            <w:pPr>
              <w:rPr>
                <w:rFonts w:ascii="Arial" w:hAnsi="Arial" w:cs="Arial"/>
                <w:lang w:val="en-GB"/>
              </w:rPr>
            </w:pPr>
          </w:p>
          <w:p w14:paraId="768C378D" w14:textId="77777777" w:rsidR="00BF74EE" w:rsidRPr="00B617EE" w:rsidRDefault="00BF74EE" w:rsidP="00BF74EE">
            <w:pPr>
              <w:rPr>
                <w:rFonts w:ascii="Arial" w:hAnsi="Arial" w:cs="Arial"/>
                <w:lang w:val="en-GB"/>
              </w:rPr>
            </w:pPr>
          </w:p>
          <w:p w14:paraId="768C378E" w14:textId="77777777" w:rsidR="00BF74EE" w:rsidRPr="00B617EE" w:rsidRDefault="00BF74EE" w:rsidP="00BF74EE">
            <w:pPr>
              <w:rPr>
                <w:rFonts w:ascii="Arial" w:hAnsi="Arial" w:cs="Arial"/>
                <w:lang w:val="en-GB"/>
              </w:rPr>
            </w:pPr>
            <w:r w:rsidRPr="00B617EE">
              <w:rPr>
                <w:rFonts w:ascii="Arial" w:hAnsi="Arial" w:cs="Arial"/>
                <w:lang w:val="en-GB"/>
              </w:rPr>
              <w:t xml:space="preserve">Monthly/quarterly/bi annually as agreed </w:t>
            </w:r>
          </w:p>
        </w:tc>
      </w:tr>
    </w:tbl>
    <w:p w14:paraId="768C3790" w14:textId="77777777" w:rsidR="00D351A3" w:rsidRPr="00B617EE" w:rsidRDefault="00D351A3" w:rsidP="00BF74EE">
      <w:pPr>
        <w:rPr>
          <w:rFonts w:ascii="Arial" w:hAnsi="Arial" w:cs="Arial"/>
          <w:b/>
          <w:lang w:val="en-GB"/>
        </w:rPr>
      </w:pPr>
    </w:p>
    <w:p w14:paraId="768C3791" w14:textId="77777777" w:rsidR="00D351A3" w:rsidRPr="00B617EE" w:rsidRDefault="00D351A3" w:rsidP="00BF74EE">
      <w:pPr>
        <w:rPr>
          <w:rFonts w:ascii="Arial" w:hAnsi="Arial" w:cs="Arial"/>
          <w:b/>
          <w:lang w:val="en-GB"/>
        </w:rPr>
      </w:pPr>
    </w:p>
    <w:p w14:paraId="768C3792" w14:textId="197DA8DB" w:rsidR="00C46A38" w:rsidRDefault="00C46A38">
      <w:pPr>
        <w:spacing w:after="200" w:line="276" w:lineRule="auto"/>
        <w:rPr>
          <w:rFonts w:ascii="Arial" w:hAnsi="Arial" w:cs="Arial"/>
          <w:b/>
          <w:lang w:val="en-GB"/>
        </w:rPr>
      </w:pPr>
      <w:r>
        <w:rPr>
          <w:rFonts w:ascii="Arial" w:hAnsi="Arial" w:cs="Arial"/>
          <w:b/>
          <w:lang w:val="en-GB"/>
        </w:rPr>
        <w:br w:type="page"/>
      </w:r>
    </w:p>
    <w:p w14:paraId="04C38672" w14:textId="77777777" w:rsidR="00D351A3" w:rsidRPr="00B617EE" w:rsidRDefault="00D351A3" w:rsidP="00BF74EE">
      <w:pPr>
        <w:rPr>
          <w:rFonts w:ascii="Arial" w:hAnsi="Arial" w:cs="Arial"/>
          <w:b/>
          <w:lang w:val="en-GB"/>
        </w:rPr>
      </w:pPr>
    </w:p>
    <w:p w14:paraId="768C3793" w14:textId="5E39885B" w:rsidR="00D351A3" w:rsidRPr="00B617EE" w:rsidRDefault="0033785B" w:rsidP="00BF74EE">
      <w:pPr>
        <w:rPr>
          <w:rFonts w:ascii="Arial" w:hAnsi="Arial" w:cs="Arial"/>
          <w:b/>
          <w:lang w:val="en-GB"/>
        </w:rPr>
      </w:pPr>
      <w:r w:rsidRPr="00B617EE">
        <w:rPr>
          <w:rFonts w:ascii="Arial" w:hAnsi="Arial" w:cs="Arial"/>
          <w:b/>
          <w:lang w:val="en-GB"/>
        </w:rPr>
        <w:tab/>
      </w:r>
      <w:r w:rsidRPr="00B617EE">
        <w:rPr>
          <w:rFonts w:ascii="Arial" w:hAnsi="Arial" w:cs="Arial"/>
          <w:b/>
          <w:lang w:val="en-GB"/>
        </w:rPr>
        <w:tab/>
      </w:r>
      <w:r w:rsidRPr="00B617EE">
        <w:rPr>
          <w:rFonts w:ascii="Arial" w:hAnsi="Arial" w:cs="Arial"/>
          <w:b/>
          <w:lang w:val="en-GB"/>
        </w:rPr>
        <w:tab/>
      </w:r>
      <w:r w:rsidRPr="00B617EE">
        <w:rPr>
          <w:rFonts w:ascii="Arial" w:hAnsi="Arial" w:cs="Arial"/>
          <w:b/>
          <w:lang w:val="en-GB"/>
        </w:rPr>
        <w:tab/>
      </w:r>
      <w:r w:rsidRPr="00B617EE">
        <w:rPr>
          <w:rFonts w:ascii="Arial" w:hAnsi="Arial" w:cs="Arial"/>
          <w:b/>
          <w:lang w:val="en-GB"/>
        </w:rPr>
        <w:tab/>
      </w:r>
      <w:r w:rsidRPr="00B617EE">
        <w:rPr>
          <w:rFonts w:ascii="Arial" w:hAnsi="Arial" w:cs="Arial"/>
          <w:b/>
          <w:lang w:val="en-GB"/>
        </w:rPr>
        <w:tab/>
      </w:r>
      <w:r w:rsidRPr="00B617EE">
        <w:rPr>
          <w:rFonts w:ascii="Arial" w:hAnsi="Arial" w:cs="Arial"/>
          <w:b/>
          <w:lang w:val="en-GB"/>
        </w:rPr>
        <w:tab/>
      </w:r>
      <w:r w:rsidRPr="00B617EE">
        <w:rPr>
          <w:rFonts w:ascii="Arial" w:hAnsi="Arial" w:cs="Arial"/>
          <w:b/>
          <w:lang w:val="en-GB"/>
        </w:rPr>
        <w:tab/>
      </w:r>
      <w:r w:rsidRPr="00B617EE">
        <w:rPr>
          <w:rFonts w:ascii="Arial" w:hAnsi="Arial" w:cs="Arial"/>
          <w:b/>
          <w:lang w:val="en-GB"/>
        </w:rPr>
        <w:tab/>
      </w:r>
      <w:r w:rsidRPr="00B617EE">
        <w:rPr>
          <w:rFonts w:ascii="Arial" w:hAnsi="Arial" w:cs="Arial"/>
          <w:b/>
          <w:lang w:val="en-GB"/>
        </w:rPr>
        <w:tab/>
      </w:r>
      <w:r w:rsidR="009D65B4">
        <w:rPr>
          <w:rFonts w:ascii="Arial" w:hAnsi="Arial" w:cs="Arial"/>
          <w:b/>
          <w:lang w:val="en-GB"/>
        </w:rPr>
        <w:t>Schedule</w:t>
      </w:r>
      <w:r w:rsidRPr="00B617EE">
        <w:rPr>
          <w:rFonts w:ascii="Arial" w:hAnsi="Arial" w:cs="Arial"/>
          <w:b/>
          <w:lang w:val="en-GB"/>
        </w:rPr>
        <w:t xml:space="preserve"> 2</w:t>
      </w:r>
    </w:p>
    <w:p w14:paraId="768C3794" w14:textId="77777777" w:rsidR="003C0FDD" w:rsidRPr="00B617EE" w:rsidRDefault="00CD1350" w:rsidP="003C0FDD">
      <w:pPr>
        <w:ind w:left="360"/>
        <w:jc w:val="center"/>
        <w:rPr>
          <w:rFonts w:ascii="Arial" w:hAnsi="Arial" w:cs="Arial"/>
          <w:u w:val="single"/>
          <w:lang w:val="en-GB"/>
        </w:rPr>
      </w:pPr>
      <w:r w:rsidRPr="00B617EE">
        <w:rPr>
          <w:rFonts w:ascii="Arial" w:hAnsi="Arial" w:cs="Arial"/>
          <w:u w:val="single"/>
          <w:lang w:val="en-GB"/>
        </w:rPr>
        <w:t>Performance Rating System</w:t>
      </w:r>
    </w:p>
    <w:p w14:paraId="768C3795" w14:textId="77777777" w:rsidR="003C0FDD" w:rsidRPr="00B617EE" w:rsidRDefault="003C0FDD" w:rsidP="003C0FDD">
      <w:pPr>
        <w:ind w:left="360"/>
        <w:jc w:val="center"/>
        <w:rPr>
          <w:rFonts w:ascii="Arial" w:hAnsi="Arial" w:cs="Arial"/>
          <w:lang w:val="en-GB"/>
        </w:rPr>
      </w:pPr>
    </w:p>
    <w:p w14:paraId="768C3796" w14:textId="03C15B73" w:rsidR="003C0FDD" w:rsidRPr="00B617EE" w:rsidRDefault="003C0FDD" w:rsidP="000E0909">
      <w:pPr>
        <w:ind w:left="360"/>
        <w:rPr>
          <w:rFonts w:ascii="Arial" w:hAnsi="Arial" w:cs="Arial"/>
          <w:lang w:val="en-GB"/>
        </w:rPr>
      </w:pPr>
      <w:r w:rsidRPr="00B617EE">
        <w:rPr>
          <w:rFonts w:ascii="Arial" w:hAnsi="Arial" w:cs="Arial"/>
          <w:lang w:val="en-GB"/>
        </w:rPr>
        <w:t xml:space="preserve">This should be read in conjunction with the underperformance flowchart </w:t>
      </w:r>
      <w:r w:rsidR="000E0909">
        <w:rPr>
          <w:rFonts w:ascii="Arial" w:hAnsi="Arial" w:cs="Arial"/>
          <w:lang w:val="en-GB"/>
        </w:rPr>
        <w:t xml:space="preserve">Schedule </w:t>
      </w:r>
      <w:r w:rsidRPr="00B617EE">
        <w:rPr>
          <w:rFonts w:ascii="Arial" w:hAnsi="Arial" w:cs="Arial"/>
          <w:lang w:val="en-GB"/>
        </w:rPr>
        <w:t>3 to</w:t>
      </w:r>
      <w:r w:rsidR="000E0909">
        <w:rPr>
          <w:rFonts w:ascii="Arial" w:hAnsi="Arial" w:cs="Arial"/>
          <w:lang w:val="en-GB"/>
        </w:rPr>
        <w:t xml:space="preserve"> appreciate the process of with</w:t>
      </w:r>
      <w:r w:rsidRPr="00B617EE">
        <w:rPr>
          <w:rFonts w:ascii="Arial" w:hAnsi="Arial" w:cs="Arial"/>
          <w:lang w:val="en-GB"/>
        </w:rPr>
        <w:t>holding payments</w:t>
      </w:r>
      <w:r w:rsidR="000E0909">
        <w:rPr>
          <w:rFonts w:ascii="Arial" w:hAnsi="Arial" w:cs="Arial"/>
          <w:lang w:val="en-GB"/>
        </w:rPr>
        <w:t>.</w:t>
      </w:r>
    </w:p>
    <w:p w14:paraId="768C3797" w14:textId="77777777" w:rsidR="003C0FDD" w:rsidRPr="00B617EE" w:rsidRDefault="003C0FDD" w:rsidP="003C0FDD">
      <w:pPr>
        <w:ind w:left="360"/>
        <w:jc w:val="both"/>
        <w:rPr>
          <w:rFonts w:ascii="Arial" w:hAnsi="Arial" w:cs="Arial"/>
          <w:b/>
          <w:lang w:val="en-GB"/>
        </w:rPr>
      </w:pPr>
    </w:p>
    <w:p w14:paraId="768C3798" w14:textId="77777777" w:rsidR="003C0FDD" w:rsidRPr="00B617EE" w:rsidRDefault="003C0FDD" w:rsidP="003C0FDD">
      <w:pPr>
        <w:ind w:left="360"/>
        <w:jc w:val="both"/>
        <w:rPr>
          <w:rFonts w:ascii="Arial" w:hAnsi="Arial" w:cs="Arial"/>
          <w:b/>
          <w:lang w:val="en-GB"/>
        </w:rPr>
      </w:pPr>
    </w:p>
    <w:p w14:paraId="768C3799" w14:textId="77777777" w:rsidR="003C0FDD" w:rsidRPr="00B617EE" w:rsidRDefault="003C0FDD" w:rsidP="003C0FDD">
      <w:pPr>
        <w:ind w:left="360"/>
        <w:jc w:val="both"/>
        <w:rPr>
          <w:rFonts w:ascii="Arial" w:hAnsi="Arial" w:cs="Arial"/>
          <w:b/>
          <w:lang w:val="en-GB"/>
        </w:rPr>
      </w:pPr>
      <w:r w:rsidRPr="00B617EE">
        <w:rPr>
          <w:rFonts w:ascii="Arial" w:hAnsi="Arial" w:cs="Arial"/>
          <w:b/>
          <w:lang w:val="en-GB"/>
        </w:rPr>
        <w:t xml:space="preserve">A service will be graded </w:t>
      </w:r>
      <w:r w:rsidRPr="00B617EE">
        <w:rPr>
          <w:rFonts w:ascii="Arial" w:hAnsi="Arial" w:cs="Arial"/>
          <w:b/>
          <w:color w:val="FF0000"/>
          <w:lang w:val="en-GB"/>
        </w:rPr>
        <w:t>RED and therefore 5% of the annual payment will be withheld</w:t>
      </w:r>
      <w:r w:rsidRPr="00B617EE">
        <w:rPr>
          <w:rFonts w:ascii="Arial" w:hAnsi="Arial" w:cs="Arial"/>
          <w:b/>
          <w:lang w:val="en-GB"/>
        </w:rPr>
        <w:t xml:space="preserve"> when………</w:t>
      </w:r>
    </w:p>
    <w:p w14:paraId="768C379A" w14:textId="77777777" w:rsidR="003C0FDD" w:rsidRPr="00B617EE" w:rsidRDefault="003C0FDD" w:rsidP="003C0FDD">
      <w:pPr>
        <w:ind w:left="360"/>
        <w:jc w:val="both"/>
        <w:rPr>
          <w:rFonts w:ascii="Arial" w:hAnsi="Arial" w:cs="Arial"/>
          <w:b/>
          <w:lang w:val="en-GB"/>
        </w:rPr>
      </w:pPr>
    </w:p>
    <w:p w14:paraId="768C379B" w14:textId="3B319C7E" w:rsidR="003C0FDD" w:rsidRPr="00B617EE" w:rsidRDefault="00B030F5" w:rsidP="003C0FDD">
      <w:pPr>
        <w:numPr>
          <w:ilvl w:val="0"/>
          <w:numId w:val="35"/>
        </w:numPr>
        <w:ind w:left="1620"/>
        <w:jc w:val="both"/>
        <w:rPr>
          <w:rFonts w:ascii="Arial" w:hAnsi="Arial" w:cs="Arial"/>
          <w:lang w:val="en-GB"/>
        </w:rPr>
      </w:pPr>
      <w:r w:rsidRPr="00B617EE">
        <w:rPr>
          <w:rFonts w:ascii="Arial" w:hAnsi="Arial" w:cs="Arial"/>
          <w:color w:val="000000"/>
          <w:lang w:val="en-GB"/>
        </w:rPr>
        <w:t>Achievement</w:t>
      </w:r>
      <w:r w:rsidR="003C0FDD" w:rsidRPr="00B617EE">
        <w:rPr>
          <w:rFonts w:ascii="Arial" w:hAnsi="Arial" w:cs="Arial"/>
          <w:color w:val="000000"/>
          <w:lang w:val="en-GB"/>
        </w:rPr>
        <w:t xml:space="preserve"> is less than 80%</w:t>
      </w:r>
      <w:r w:rsidR="003C0FDD" w:rsidRPr="00B617EE">
        <w:rPr>
          <w:rFonts w:ascii="Arial" w:hAnsi="Arial" w:cs="Arial"/>
          <w:color w:val="FF0000"/>
          <w:lang w:val="en-GB"/>
        </w:rPr>
        <w:t xml:space="preserve"> </w:t>
      </w:r>
      <w:r w:rsidR="003C0FDD" w:rsidRPr="00B617EE">
        <w:rPr>
          <w:rFonts w:ascii="Arial" w:hAnsi="Arial" w:cs="Arial"/>
          <w:lang w:val="en-GB"/>
        </w:rPr>
        <w:t xml:space="preserve">of outcomes being achieved in the reporting </w:t>
      </w:r>
      <w:r w:rsidRPr="00B617EE">
        <w:rPr>
          <w:rFonts w:ascii="Arial" w:hAnsi="Arial" w:cs="Arial"/>
          <w:lang w:val="en-GB"/>
        </w:rPr>
        <w:t xml:space="preserve">period. </w:t>
      </w:r>
      <w:r w:rsidR="003C0FDD" w:rsidRPr="00B617EE">
        <w:rPr>
          <w:rFonts w:ascii="Arial" w:hAnsi="Arial" w:cs="Arial"/>
          <w:lang w:val="en-GB"/>
        </w:rPr>
        <w:t xml:space="preserve">Consideration should be given to cumulative achievement. </w:t>
      </w:r>
    </w:p>
    <w:p w14:paraId="768C379C"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50% milestones/activities  not achieved -agreed changes to service delivery not implemented in the reporting period </w:t>
      </w:r>
    </w:p>
    <w:p w14:paraId="768C379D"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Monitoring and evaluation is not taking place within specified timeframe</w:t>
      </w:r>
    </w:p>
    <w:p w14:paraId="768C379E"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There are complaints regarding service provision </w:t>
      </w:r>
    </w:p>
    <w:p w14:paraId="768C379F"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Service users not being actively involved and are passive users of the service </w:t>
      </w:r>
    </w:p>
    <w:p w14:paraId="768C37A0"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Over or under spend of budget </w:t>
      </w:r>
    </w:p>
    <w:p w14:paraId="768C37A1"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Improvements have not been made following an agreed action plan</w:t>
      </w:r>
    </w:p>
    <w:p w14:paraId="768C37A2" w14:textId="77777777" w:rsidR="003C0FDD" w:rsidRPr="00B617EE" w:rsidRDefault="003C0FDD" w:rsidP="003C0FDD">
      <w:pPr>
        <w:jc w:val="both"/>
        <w:rPr>
          <w:rFonts w:ascii="Arial" w:hAnsi="Arial" w:cs="Arial"/>
          <w:lang w:val="en-GB"/>
        </w:rPr>
      </w:pPr>
    </w:p>
    <w:p w14:paraId="768C37A3" w14:textId="77777777" w:rsidR="003C0FDD" w:rsidRPr="00B617EE" w:rsidRDefault="003C0FDD" w:rsidP="003C0FDD">
      <w:pPr>
        <w:jc w:val="both"/>
        <w:rPr>
          <w:rFonts w:ascii="Arial" w:hAnsi="Arial" w:cs="Arial"/>
          <w:lang w:val="en-GB"/>
        </w:rPr>
      </w:pPr>
    </w:p>
    <w:p w14:paraId="768C37A4" w14:textId="77777777" w:rsidR="003C0FDD" w:rsidRPr="00B617EE" w:rsidRDefault="003C0FDD" w:rsidP="003C0FDD">
      <w:pPr>
        <w:ind w:left="360"/>
        <w:jc w:val="both"/>
        <w:rPr>
          <w:rFonts w:ascii="Arial" w:hAnsi="Arial" w:cs="Arial"/>
          <w:b/>
          <w:lang w:val="en-GB"/>
        </w:rPr>
      </w:pPr>
      <w:r w:rsidRPr="00B617EE">
        <w:rPr>
          <w:rFonts w:ascii="Arial" w:hAnsi="Arial" w:cs="Arial"/>
          <w:b/>
          <w:lang w:val="en-GB"/>
        </w:rPr>
        <w:t xml:space="preserve">A service will be graded </w:t>
      </w:r>
      <w:r w:rsidRPr="00B617EE">
        <w:rPr>
          <w:rFonts w:ascii="Arial" w:hAnsi="Arial" w:cs="Arial"/>
          <w:b/>
          <w:color w:val="FF9900"/>
          <w:lang w:val="en-GB"/>
        </w:rPr>
        <w:t xml:space="preserve">AMBER and will be considered to be under performing </w:t>
      </w:r>
      <w:r w:rsidRPr="00B617EE">
        <w:rPr>
          <w:rFonts w:ascii="Arial" w:hAnsi="Arial" w:cs="Arial"/>
          <w:b/>
          <w:lang w:val="en-GB"/>
        </w:rPr>
        <w:t>when……….</w:t>
      </w:r>
    </w:p>
    <w:p w14:paraId="768C37A5" w14:textId="77777777" w:rsidR="003C0FDD" w:rsidRPr="00B617EE" w:rsidRDefault="003C0FDD" w:rsidP="003C0FDD">
      <w:pPr>
        <w:ind w:left="360"/>
        <w:jc w:val="both"/>
        <w:rPr>
          <w:rFonts w:ascii="Arial" w:hAnsi="Arial" w:cs="Arial"/>
          <w:lang w:val="en-GB"/>
        </w:rPr>
      </w:pPr>
    </w:p>
    <w:p w14:paraId="768C37A6"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Achievement is between 80-90%  outcomes and milestones being achieved</w:t>
      </w:r>
    </w:p>
    <w:p w14:paraId="768C37A7"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80% milestones/activities  have been achieved </w:t>
      </w:r>
    </w:p>
    <w:p w14:paraId="768C37A8"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agreed plans for changes to service delivery are in place  </w:t>
      </w:r>
    </w:p>
    <w:p w14:paraId="768C37A9"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monitoring and evaluation for the quarter  is taking place </w:t>
      </w:r>
    </w:p>
    <w:p w14:paraId="768C37AA"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service users are sometimes actively involved  </w:t>
      </w:r>
    </w:p>
    <w:p w14:paraId="768C37AB"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Expenditure  is  according to contract</w:t>
      </w:r>
    </w:p>
    <w:p w14:paraId="768C37AC"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Good practice is identified, shared  and implemented internally </w:t>
      </w:r>
    </w:p>
    <w:p w14:paraId="768C37AD" w14:textId="77777777" w:rsidR="003C0FDD" w:rsidRPr="00B617EE" w:rsidRDefault="003C0FDD" w:rsidP="003C0FDD">
      <w:pPr>
        <w:jc w:val="both"/>
        <w:rPr>
          <w:rFonts w:ascii="Arial" w:hAnsi="Arial" w:cs="Arial"/>
          <w:lang w:val="en-GB"/>
        </w:rPr>
      </w:pPr>
    </w:p>
    <w:p w14:paraId="768C37AE" w14:textId="77777777" w:rsidR="003C0FDD" w:rsidRPr="00B617EE" w:rsidRDefault="003C0FDD" w:rsidP="003C0FDD">
      <w:pPr>
        <w:ind w:left="360"/>
        <w:jc w:val="both"/>
        <w:rPr>
          <w:rFonts w:ascii="Arial" w:hAnsi="Arial" w:cs="Arial"/>
          <w:b/>
          <w:lang w:val="en-GB"/>
        </w:rPr>
      </w:pPr>
    </w:p>
    <w:p w14:paraId="768C37AF" w14:textId="77777777" w:rsidR="003C0FDD" w:rsidRPr="00B617EE" w:rsidRDefault="003C0FDD" w:rsidP="003C0FDD">
      <w:pPr>
        <w:ind w:left="360"/>
        <w:jc w:val="both"/>
        <w:rPr>
          <w:rFonts w:ascii="Arial" w:hAnsi="Arial" w:cs="Arial"/>
          <w:lang w:val="en-GB"/>
        </w:rPr>
      </w:pPr>
      <w:r w:rsidRPr="00B617EE">
        <w:rPr>
          <w:rFonts w:ascii="Arial" w:hAnsi="Arial" w:cs="Arial"/>
          <w:b/>
          <w:lang w:val="en-GB"/>
        </w:rPr>
        <w:t>A service will be rated</w:t>
      </w:r>
      <w:r w:rsidRPr="00B617EE">
        <w:rPr>
          <w:rFonts w:ascii="Arial" w:hAnsi="Arial" w:cs="Arial"/>
          <w:lang w:val="en-GB"/>
        </w:rPr>
        <w:t xml:space="preserve"> </w:t>
      </w:r>
      <w:r w:rsidRPr="00B617EE">
        <w:rPr>
          <w:rFonts w:ascii="Arial" w:hAnsi="Arial" w:cs="Arial"/>
          <w:b/>
          <w:color w:val="99CC00"/>
          <w:lang w:val="en-GB"/>
        </w:rPr>
        <w:t>GREEN</w:t>
      </w:r>
      <w:r w:rsidRPr="00B617EE">
        <w:rPr>
          <w:rFonts w:ascii="Arial" w:hAnsi="Arial" w:cs="Arial"/>
          <w:color w:val="339966"/>
          <w:lang w:val="en-GB"/>
        </w:rPr>
        <w:t xml:space="preserve"> </w:t>
      </w:r>
      <w:r w:rsidRPr="00B617EE">
        <w:rPr>
          <w:rFonts w:ascii="Arial" w:hAnsi="Arial" w:cs="Arial"/>
          <w:b/>
          <w:lang w:val="en-GB"/>
        </w:rPr>
        <w:t>when ………</w:t>
      </w:r>
    </w:p>
    <w:p w14:paraId="768C37B0" w14:textId="77777777" w:rsidR="003C0FDD" w:rsidRPr="00B617EE" w:rsidRDefault="003C0FDD" w:rsidP="003C0FDD">
      <w:pPr>
        <w:ind w:left="360"/>
        <w:jc w:val="both"/>
        <w:rPr>
          <w:rFonts w:ascii="Arial" w:hAnsi="Arial" w:cs="Arial"/>
          <w:lang w:val="en-GB"/>
        </w:rPr>
      </w:pPr>
    </w:p>
    <w:p w14:paraId="768C37B1"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outcomes and milestones are being fully  achieved (from predicted annual returns)</w:t>
      </w:r>
    </w:p>
    <w:p w14:paraId="768C37B2"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milestones/activities have been  achieved and new ones set (from predicted annual returns)</w:t>
      </w:r>
    </w:p>
    <w:p w14:paraId="768C37B3"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 xml:space="preserve">agreed changes to service delivery are  made to ensure continued excellence </w:t>
      </w:r>
    </w:p>
    <w:p w14:paraId="768C37B4"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Additional regular internal monitoring and evaluation  takes place</w:t>
      </w:r>
    </w:p>
    <w:p w14:paraId="768C37B5"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service users are always actively involved at every stage of service planning, design and delivery</w:t>
      </w:r>
    </w:p>
    <w:p w14:paraId="768C37B6"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lastRenderedPageBreak/>
        <w:t xml:space="preserve">The service demonstrates that learning and knowledge has been applied to improve the service </w:t>
      </w:r>
    </w:p>
    <w:p w14:paraId="768C37B7" w14:textId="77777777" w:rsidR="003C0FDD" w:rsidRPr="00B617EE" w:rsidRDefault="003C0FDD" w:rsidP="003C0FDD">
      <w:pPr>
        <w:numPr>
          <w:ilvl w:val="0"/>
          <w:numId w:val="35"/>
        </w:numPr>
        <w:ind w:left="1620"/>
        <w:jc w:val="both"/>
        <w:rPr>
          <w:rFonts w:ascii="Arial" w:hAnsi="Arial" w:cs="Arial"/>
          <w:lang w:val="en-GB"/>
        </w:rPr>
      </w:pPr>
      <w:r w:rsidRPr="00B617EE">
        <w:rPr>
          <w:rFonts w:ascii="Arial" w:hAnsi="Arial" w:cs="Arial"/>
          <w:lang w:val="en-GB"/>
        </w:rPr>
        <w:t>Good practice is identified shared internally and externally</w:t>
      </w:r>
    </w:p>
    <w:p w14:paraId="768C37B8" w14:textId="77777777" w:rsidR="003C0FDD" w:rsidRPr="00B617EE" w:rsidRDefault="003C0FDD" w:rsidP="003C0FDD">
      <w:pPr>
        <w:ind w:left="357"/>
        <w:jc w:val="both"/>
        <w:rPr>
          <w:rFonts w:ascii="Arial" w:hAnsi="Arial" w:cs="Arial"/>
          <w:lang w:val="en-GB"/>
        </w:rPr>
      </w:pPr>
    </w:p>
    <w:p w14:paraId="768C37B9" w14:textId="77777777" w:rsidR="003C0FDD" w:rsidRPr="00B617EE" w:rsidRDefault="003C0FDD">
      <w:pPr>
        <w:spacing w:after="200" w:line="276" w:lineRule="auto"/>
        <w:rPr>
          <w:rFonts w:ascii="Arial" w:hAnsi="Arial" w:cs="Arial"/>
          <w:b/>
          <w:lang w:val="en-GB"/>
        </w:rPr>
      </w:pPr>
      <w:r w:rsidRPr="00B617EE">
        <w:rPr>
          <w:rFonts w:ascii="Arial" w:hAnsi="Arial" w:cs="Arial"/>
          <w:b/>
          <w:lang w:val="en-GB"/>
        </w:rPr>
        <w:br w:type="page"/>
      </w:r>
    </w:p>
    <w:p w14:paraId="768C37BA" w14:textId="2BDDF710" w:rsidR="00BF74EE" w:rsidRPr="00B617EE" w:rsidRDefault="009D65B4" w:rsidP="0032777B">
      <w:pPr>
        <w:ind w:left="7200"/>
        <w:rPr>
          <w:rFonts w:ascii="Arial" w:hAnsi="Arial" w:cs="Arial"/>
          <w:b/>
          <w:lang w:val="en-GB"/>
        </w:rPr>
      </w:pPr>
      <w:r>
        <w:rPr>
          <w:rFonts w:ascii="Arial" w:hAnsi="Arial" w:cs="Arial"/>
          <w:b/>
          <w:lang w:val="en-GB"/>
        </w:rPr>
        <w:lastRenderedPageBreak/>
        <w:t>Schedule</w:t>
      </w:r>
      <w:r w:rsidR="00BF74EE" w:rsidRPr="00B617EE">
        <w:rPr>
          <w:rFonts w:ascii="Arial" w:hAnsi="Arial" w:cs="Arial"/>
          <w:b/>
          <w:lang w:val="en-GB"/>
        </w:rPr>
        <w:t xml:space="preserve"> </w:t>
      </w:r>
      <w:r w:rsidR="00BE292F" w:rsidRPr="00B617EE">
        <w:rPr>
          <w:rFonts w:ascii="Arial" w:hAnsi="Arial" w:cs="Arial"/>
          <w:b/>
          <w:lang w:val="en-GB"/>
        </w:rPr>
        <w:t>3</w:t>
      </w:r>
    </w:p>
    <w:p w14:paraId="768C37BB" w14:textId="77777777" w:rsidR="00BF74EE" w:rsidRPr="00B617EE" w:rsidRDefault="00BF74EE" w:rsidP="00BF74EE">
      <w:pPr>
        <w:rPr>
          <w:rFonts w:ascii="Arial" w:hAnsi="Arial" w:cs="Arial"/>
          <w:b/>
          <w:lang w:val="en-GB"/>
        </w:rPr>
      </w:pPr>
    </w:p>
    <w:p w14:paraId="768C37BC" w14:textId="77777777" w:rsidR="00BF74EE" w:rsidRPr="00B617EE" w:rsidRDefault="00BF74EE" w:rsidP="00BF74EE">
      <w:pPr>
        <w:jc w:val="both"/>
        <w:rPr>
          <w:rFonts w:ascii="Arial" w:hAnsi="Arial" w:cs="Arial"/>
          <w:lang w:val="en-GB"/>
        </w:rPr>
      </w:pPr>
    </w:p>
    <w:p w14:paraId="768C37BD" w14:textId="77777777" w:rsidR="00BF74EE" w:rsidRPr="00B617EE" w:rsidRDefault="00BF74EE" w:rsidP="00D351A3">
      <w:pPr>
        <w:jc w:val="center"/>
        <w:rPr>
          <w:rFonts w:ascii="Arial" w:hAnsi="Arial" w:cs="Arial"/>
          <w:b/>
          <w:lang w:val="en-GB"/>
        </w:rPr>
      </w:pPr>
      <w:r w:rsidRPr="00B617EE">
        <w:rPr>
          <w:rFonts w:ascii="Arial" w:hAnsi="Arial" w:cs="Arial"/>
          <w:b/>
          <w:lang w:val="en-GB"/>
        </w:rPr>
        <w:t>Under – performance/default (U/P)</w:t>
      </w:r>
      <w:bookmarkStart w:id="2" w:name="LastEdit"/>
      <w:bookmarkEnd w:id="2"/>
    </w:p>
    <w:p w14:paraId="768C37BE" w14:textId="77777777" w:rsidR="00D351A3" w:rsidRPr="00B617EE" w:rsidRDefault="00981471" w:rsidP="00BF74EE">
      <w:pPr>
        <w:jc w:val="center"/>
        <w:rPr>
          <w:rFonts w:ascii="Arial" w:hAnsi="Arial" w:cs="Arial"/>
          <w:b/>
          <w:lang w:val="en-GB"/>
        </w:rPr>
      </w:pPr>
      <w:r w:rsidRPr="00B617EE">
        <w:rPr>
          <w:rFonts w:ascii="Arial" w:hAnsi="Arial" w:cs="Arial"/>
          <w:noProof/>
          <w:lang w:val="en-GB" w:eastAsia="en-GB"/>
        </w:rPr>
        <mc:AlternateContent>
          <mc:Choice Requires="wpc">
            <w:drawing>
              <wp:anchor distT="0" distB="0" distL="114300" distR="114300" simplePos="0" relativeHeight="251658240" behindDoc="0" locked="0" layoutInCell="1" allowOverlap="1" wp14:anchorId="768C37C2" wp14:editId="7F1AE77A">
                <wp:simplePos x="0" y="0"/>
                <wp:positionH relativeFrom="column">
                  <wp:posOffset>-433705</wp:posOffset>
                </wp:positionH>
                <wp:positionV relativeFrom="paragraph">
                  <wp:posOffset>208280</wp:posOffset>
                </wp:positionV>
                <wp:extent cx="5731510" cy="6877685"/>
                <wp:effectExtent l="0" t="0" r="478790" b="0"/>
                <wp:wrapSquare wrapText="bothSides"/>
                <wp:docPr id="17"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286000" y="0"/>
                            <a:ext cx="2286000" cy="800100"/>
                          </a:xfrm>
                          <a:prstGeom prst="rect">
                            <a:avLst/>
                          </a:prstGeom>
                          <a:solidFill>
                            <a:srgbClr val="FFFFFF"/>
                          </a:solidFill>
                          <a:ln w="9525">
                            <a:solidFill>
                              <a:srgbClr val="000000"/>
                            </a:solidFill>
                            <a:miter lim="800000"/>
                            <a:headEnd/>
                            <a:tailEnd/>
                          </a:ln>
                        </wps:spPr>
                        <wps:txbx>
                          <w:txbxContent>
                            <w:p w14:paraId="768C37D0" w14:textId="77777777" w:rsidR="00EA6B57" w:rsidRPr="00534FC6" w:rsidRDefault="00EA6B57" w:rsidP="00D351A3">
                              <w:pPr>
                                <w:rPr>
                                  <w:rFonts w:ascii="Arial" w:hAnsi="Arial" w:cs="Arial"/>
                                  <w:sz w:val="20"/>
                                  <w:szCs w:val="20"/>
                                  <w:lang w:val="en-GB"/>
                                </w:rPr>
                              </w:pPr>
                              <w:r w:rsidRPr="00534FC6">
                                <w:rPr>
                                  <w:rFonts w:ascii="Arial" w:hAnsi="Arial" w:cs="Arial"/>
                                  <w:sz w:val="20"/>
                                  <w:szCs w:val="20"/>
                                  <w:lang w:val="en-GB"/>
                                </w:rPr>
                                <w:t>U/P identified at:</w:t>
                              </w:r>
                            </w:p>
                            <w:p w14:paraId="768C37D1" w14:textId="77777777" w:rsidR="00EA6B57" w:rsidRPr="00534FC6" w:rsidRDefault="00EA6B57" w:rsidP="00D351A3">
                              <w:pPr>
                                <w:numPr>
                                  <w:ilvl w:val="0"/>
                                  <w:numId w:val="23"/>
                                </w:numPr>
                                <w:tabs>
                                  <w:tab w:val="clear" w:pos="2940"/>
                                </w:tabs>
                                <w:ind w:left="180" w:hanging="180"/>
                                <w:rPr>
                                  <w:rFonts w:ascii="Arial" w:hAnsi="Arial" w:cs="Arial"/>
                                  <w:sz w:val="20"/>
                                  <w:szCs w:val="20"/>
                                  <w:lang w:val="en-GB"/>
                                </w:rPr>
                              </w:pPr>
                              <w:r w:rsidRPr="00534FC6">
                                <w:rPr>
                                  <w:rFonts w:ascii="Arial" w:hAnsi="Arial" w:cs="Arial"/>
                                  <w:sz w:val="20"/>
                                  <w:szCs w:val="20"/>
                                  <w:lang w:val="en-GB"/>
                                </w:rPr>
                                <w:t>Monthly meeting</w:t>
                              </w:r>
                            </w:p>
                            <w:p w14:paraId="768C37D2" w14:textId="77777777" w:rsidR="00EA6B57" w:rsidRPr="00534FC6" w:rsidRDefault="00EA6B57" w:rsidP="00D351A3">
                              <w:pPr>
                                <w:numPr>
                                  <w:ilvl w:val="0"/>
                                  <w:numId w:val="23"/>
                                </w:numPr>
                                <w:tabs>
                                  <w:tab w:val="clear" w:pos="2940"/>
                                </w:tabs>
                                <w:ind w:left="180" w:hanging="180"/>
                                <w:rPr>
                                  <w:rFonts w:ascii="Arial" w:hAnsi="Arial" w:cs="Arial"/>
                                  <w:sz w:val="20"/>
                                  <w:szCs w:val="20"/>
                                  <w:lang w:val="en-GB"/>
                                </w:rPr>
                              </w:pPr>
                              <w:r w:rsidRPr="00534FC6">
                                <w:rPr>
                                  <w:rFonts w:ascii="Arial" w:hAnsi="Arial" w:cs="Arial"/>
                                  <w:sz w:val="20"/>
                                  <w:szCs w:val="20"/>
                                  <w:lang w:val="en-GB"/>
                                </w:rPr>
                                <w:t>Quarterly monitoring</w:t>
                              </w:r>
                            </w:p>
                            <w:p w14:paraId="768C37D3" w14:textId="77777777" w:rsidR="00EA6B57" w:rsidRPr="00534FC6" w:rsidRDefault="00EA6B57" w:rsidP="00D351A3">
                              <w:pPr>
                                <w:numPr>
                                  <w:ilvl w:val="0"/>
                                  <w:numId w:val="23"/>
                                </w:numPr>
                                <w:tabs>
                                  <w:tab w:val="clear" w:pos="2940"/>
                                </w:tabs>
                                <w:ind w:left="180" w:hanging="180"/>
                                <w:rPr>
                                  <w:rFonts w:ascii="Arial" w:hAnsi="Arial" w:cs="Arial"/>
                                  <w:sz w:val="20"/>
                                  <w:szCs w:val="20"/>
                                  <w:lang w:val="en-GB"/>
                                </w:rPr>
                              </w:pPr>
                              <w:r w:rsidRPr="00534FC6">
                                <w:rPr>
                                  <w:rFonts w:ascii="Arial" w:hAnsi="Arial" w:cs="Arial"/>
                                  <w:sz w:val="20"/>
                                  <w:szCs w:val="20"/>
                                  <w:lang w:val="en-GB"/>
                                </w:rPr>
                                <w:t xml:space="preserve">annual contract, quality review </w:t>
                              </w:r>
                            </w:p>
                            <w:p w14:paraId="768C37D4" w14:textId="6BF228E4" w:rsidR="00EA6B57" w:rsidRPr="00534FC6" w:rsidRDefault="00EA6B57" w:rsidP="00D351A3">
                              <w:pPr>
                                <w:rPr>
                                  <w:rFonts w:ascii="Arial" w:hAnsi="Arial" w:cs="Arial"/>
                                  <w:sz w:val="20"/>
                                  <w:szCs w:val="20"/>
                                  <w:lang w:val="en-GB"/>
                                </w:rPr>
                              </w:pPr>
                              <w:r w:rsidRPr="00534FC6">
                                <w:rPr>
                                  <w:rFonts w:ascii="Arial" w:hAnsi="Arial" w:cs="Arial"/>
                                  <w:sz w:val="20"/>
                                  <w:szCs w:val="20"/>
                                  <w:lang w:val="en-GB"/>
                                </w:rPr>
                                <w:t xml:space="preserve">- Other </w:t>
                              </w:r>
                            </w:p>
                            <w:p w14:paraId="768C37D5" w14:textId="77777777" w:rsidR="00EA6B57" w:rsidRDefault="00EA6B57" w:rsidP="00D351A3">
                              <w:pPr>
                                <w:rPr>
                                  <w:rFonts w:ascii="Arial" w:hAnsi="Arial" w:cs="Arial"/>
                                  <w:sz w:val="18"/>
                                  <w:szCs w:val="18"/>
                                  <w:lang w:val="en-GB"/>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286000" y="1714500"/>
                            <a:ext cx="2286000" cy="914400"/>
                          </a:xfrm>
                          <a:prstGeom prst="rect">
                            <a:avLst/>
                          </a:prstGeom>
                          <a:solidFill>
                            <a:srgbClr val="FFFFFF"/>
                          </a:solidFill>
                          <a:ln w="9525">
                            <a:solidFill>
                              <a:srgbClr val="000000"/>
                            </a:solidFill>
                            <a:miter lim="800000"/>
                            <a:headEnd/>
                            <a:tailEnd/>
                          </a:ln>
                        </wps:spPr>
                        <wps:txbx>
                          <w:txbxContent>
                            <w:p w14:paraId="768C37D6" w14:textId="77777777" w:rsidR="00EA6B57" w:rsidRDefault="00EA6B57" w:rsidP="00D351A3">
                              <w:pPr>
                                <w:rPr>
                                  <w:rFonts w:ascii="Arial" w:hAnsi="Arial" w:cs="Arial"/>
                                  <w:sz w:val="20"/>
                                  <w:szCs w:val="20"/>
                                  <w:lang w:val="en-GB"/>
                                </w:rPr>
                              </w:pPr>
                              <w:r>
                                <w:rPr>
                                  <w:rFonts w:ascii="Arial" w:hAnsi="Arial" w:cs="Arial"/>
                                  <w:sz w:val="20"/>
                                  <w:szCs w:val="20"/>
                                  <w:lang w:val="en-GB"/>
                                </w:rPr>
                                <w:t>Develop an action plan identifying:</w:t>
                              </w:r>
                            </w:p>
                            <w:p w14:paraId="768C37D7" w14:textId="77777777" w:rsidR="00EA6B57" w:rsidRDefault="00EA6B57" w:rsidP="00D351A3">
                              <w:pPr>
                                <w:numPr>
                                  <w:ilvl w:val="0"/>
                                  <w:numId w:val="24"/>
                                </w:numPr>
                                <w:tabs>
                                  <w:tab w:val="clear" w:pos="2940"/>
                                </w:tabs>
                                <w:ind w:left="180" w:hanging="180"/>
                                <w:rPr>
                                  <w:rFonts w:ascii="Arial" w:hAnsi="Arial" w:cs="Arial"/>
                                  <w:sz w:val="20"/>
                                  <w:szCs w:val="20"/>
                                  <w:lang w:val="en-GB"/>
                                </w:rPr>
                              </w:pPr>
                              <w:r>
                                <w:rPr>
                                  <w:rFonts w:ascii="Arial" w:hAnsi="Arial" w:cs="Arial"/>
                                  <w:sz w:val="20"/>
                                  <w:szCs w:val="20"/>
                                  <w:lang w:val="en-GB"/>
                                </w:rPr>
                                <w:t>areas of U/P</w:t>
                              </w:r>
                            </w:p>
                            <w:p w14:paraId="768C37D8" w14:textId="77777777" w:rsidR="00EA6B57" w:rsidRDefault="00EA6B57" w:rsidP="00D351A3">
                              <w:pPr>
                                <w:numPr>
                                  <w:ilvl w:val="0"/>
                                  <w:numId w:val="24"/>
                                </w:numPr>
                                <w:tabs>
                                  <w:tab w:val="clear" w:pos="2940"/>
                                </w:tabs>
                                <w:ind w:left="180" w:hanging="180"/>
                                <w:rPr>
                                  <w:rFonts w:ascii="Arial" w:hAnsi="Arial" w:cs="Arial"/>
                                  <w:sz w:val="20"/>
                                  <w:szCs w:val="20"/>
                                  <w:lang w:val="en-GB"/>
                                </w:rPr>
                              </w:pPr>
                              <w:r>
                                <w:rPr>
                                  <w:rFonts w:ascii="Arial" w:hAnsi="Arial" w:cs="Arial"/>
                                  <w:sz w:val="20"/>
                                  <w:szCs w:val="20"/>
                                  <w:lang w:val="en-GB"/>
                                </w:rPr>
                                <w:t xml:space="preserve">actions to be taken   </w:t>
                              </w:r>
                            </w:p>
                            <w:p w14:paraId="768C37D9" w14:textId="77777777" w:rsidR="00EA6B57" w:rsidRDefault="00EA6B57" w:rsidP="00D351A3">
                              <w:pPr>
                                <w:numPr>
                                  <w:ilvl w:val="0"/>
                                  <w:numId w:val="24"/>
                                </w:numPr>
                                <w:tabs>
                                  <w:tab w:val="clear" w:pos="2940"/>
                                </w:tabs>
                                <w:ind w:left="180" w:hanging="180"/>
                                <w:rPr>
                                  <w:rFonts w:ascii="Arial" w:hAnsi="Arial" w:cs="Arial"/>
                                  <w:sz w:val="20"/>
                                  <w:szCs w:val="20"/>
                                  <w:lang w:val="en-GB"/>
                                </w:rPr>
                              </w:pPr>
                              <w:r>
                                <w:rPr>
                                  <w:rFonts w:ascii="Arial" w:hAnsi="Arial" w:cs="Arial"/>
                                  <w:sz w:val="20"/>
                                  <w:szCs w:val="20"/>
                                  <w:lang w:val="en-GB"/>
                                </w:rPr>
                                <w:t>timeframe</w:t>
                              </w:r>
                            </w:p>
                            <w:p w14:paraId="768C37DA" w14:textId="77777777" w:rsidR="00EA6B57" w:rsidRPr="005E2258" w:rsidRDefault="00EA6B57" w:rsidP="00D351A3">
                              <w:pPr>
                                <w:numPr>
                                  <w:ilvl w:val="0"/>
                                  <w:numId w:val="24"/>
                                </w:numPr>
                                <w:tabs>
                                  <w:tab w:val="clear" w:pos="2940"/>
                                </w:tabs>
                                <w:ind w:left="180" w:hanging="180"/>
                                <w:rPr>
                                  <w:rFonts w:ascii="Arial" w:hAnsi="Arial" w:cs="Arial"/>
                                  <w:sz w:val="20"/>
                                  <w:szCs w:val="20"/>
                                  <w:lang w:val="en-GB"/>
                                </w:rPr>
                              </w:pPr>
                              <w:r>
                                <w:rPr>
                                  <w:rFonts w:ascii="Arial" w:hAnsi="Arial" w:cs="Arial"/>
                                  <w:sz w:val="20"/>
                                  <w:szCs w:val="20"/>
                                  <w:lang w:val="en-GB"/>
                                </w:rPr>
                                <w:t>accountability and responsibility</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771858" y="3200400"/>
                            <a:ext cx="1599443" cy="342900"/>
                          </a:xfrm>
                          <a:prstGeom prst="rect">
                            <a:avLst/>
                          </a:prstGeom>
                          <a:solidFill>
                            <a:srgbClr val="FFFFFF"/>
                          </a:solidFill>
                          <a:ln w="9525">
                            <a:solidFill>
                              <a:srgbClr val="000000"/>
                            </a:solidFill>
                            <a:miter lim="800000"/>
                            <a:headEnd/>
                            <a:tailEnd/>
                          </a:ln>
                        </wps:spPr>
                        <wps:txbx>
                          <w:txbxContent>
                            <w:p w14:paraId="768C37DB" w14:textId="77777777" w:rsidR="00EA6B57" w:rsidRDefault="00EA6B57" w:rsidP="00D351A3">
                              <w:pPr>
                                <w:rPr>
                                  <w:rFonts w:ascii="Arial" w:hAnsi="Arial" w:cs="Arial"/>
                                  <w:sz w:val="20"/>
                                  <w:szCs w:val="20"/>
                                  <w:lang w:val="en-GB"/>
                                </w:rPr>
                              </w:pPr>
                              <w:r>
                                <w:rPr>
                                  <w:rFonts w:ascii="Arial" w:hAnsi="Arial" w:cs="Arial"/>
                                  <w:sz w:val="20"/>
                                  <w:szCs w:val="20"/>
                                  <w:lang w:val="en-GB"/>
                                </w:rPr>
                                <w:t>Action plan completed</w:t>
                              </w:r>
                            </w:p>
                            <w:p w14:paraId="768C37DC" w14:textId="77777777" w:rsidR="00EA6B57" w:rsidRPr="004D77C1" w:rsidRDefault="00EA6B57" w:rsidP="00D351A3">
                              <w:pPr>
                                <w:rPr>
                                  <w:rFonts w:ascii="Arial" w:hAnsi="Arial" w:cs="Arial"/>
                                  <w:sz w:val="20"/>
                                  <w:szCs w:val="20"/>
                                  <w:lang w:val="en-GB"/>
                                </w:rPr>
                              </w:pP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886284" y="4114800"/>
                            <a:ext cx="1601126" cy="800100"/>
                          </a:xfrm>
                          <a:prstGeom prst="rect">
                            <a:avLst/>
                          </a:prstGeom>
                          <a:solidFill>
                            <a:srgbClr val="FFFFFF"/>
                          </a:solidFill>
                          <a:ln w="9525">
                            <a:solidFill>
                              <a:srgbClr val="000000"/>
                            </a:solidFill>
                            <a:miter lim="800000"/>
                            <a:headEnd/>
                            <a:tailEnd/>
                          </a:ln>
                        </wps:spPr>
                        <wps:txbx>
                          <w:txbxContent>
                            <w:p w14:paraId="768C37DD" w14:textId="77777777" w:rsidR="00EA6B57" w:rsidRDefault="00EA6B57" w:rsidP="00D351A3">
                              <w:pPr>
                                <w:rPr>
                                  <w:rFonts w:ascii="Arial" w:hAnsi="Arial" w:cs="Arial"/>
                                  <w:sz w:val="20"/>
                                  <w:szCs w:val="20"/>
                                  <w:lang w:val="en-GB"/>
                                </w:rPr>
                              </w:pPr>
                              <w:r>
                                <w:rPr>
                                  <w:rFonts w:ascii="Arial" w:hAnsi="Arial" w:cs="Arial"/>
                                  <w:sz w:val="20"/>
                                  <w:szCs w:val="20"/>
                                  <w:lang w:val="en-GB"/>
                                </w:rPr>
                                <w:t>No further action.</w:t>
                              </w:r>
                            </w:p>
                            <w:p w14:paraId="768C37DE" w14:textId="5BC12740" w:rsidR="00EA6B57" w:rsidRPr="004E24EB" w:rsidRDefault="00EA6B57" w:rsidP="00D351A3">
                              <w:pPr>
                                <w:rPr>
                                  <w:rFonts w:ascii="Arial" w:hAnsi="Arial" w:cs="Arial"/>
                                  <w:sz w:val="20"/>
                                  <w:szCs w:val="20"/>
                                  <w:lang w:val="en-GB"/>
                                </w:rPr>
                              </w:pPr>
                              <w:proofErr w:type="gramStart"/>
                              <w:r>
                                <w:rPr>
                                  <w:rFonts w:ascii="Arial" w:hAnsi="Arial" w:cs="Arial"/>
                                  <w:sz w:val="20"/>
                                  <w:szCs w:val="20"/>
                                  <w:lang w:val="en-GB"/>
                                </w:rPr>
                                <w:t>Progress report to commissioners.</w:t>
                              </w:r>
                              <w:proofErr w:type="gramEnd"/>
                              <w:r>
                                <w:rPr>
                                  <w:rFonts w:ascii="Arial" w:hAnsi="Arial" w:cs="Arial"/>
                                  <w:sz w:val="20"/>
                                  <w:szCs w:val="20"/>
                                  <w:lang w:val="en-GB"/>
                                </w:rPr>
                                <w:t xml:space="preserve">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257006" y="3086100"/>
                            <a:ext cx="1599443" cy="685800"/>
                          </a:xfrm>
                          <a:prstGeom prst="rect">
                            <a:avLst/>
                          </a:prstGeom>
                          <a:solidFill>
                            <a:srgbClr val="FFFFFF"/>
                          </a:solidFill>
                          <a:ln w="9525">
                            <a:solidFill>
                              <a:srgbClr val="000000"/>
                            </a:solidFill>
                            <a:miter lim="800000"/>
                            <a:headEnd/>
                            <a:tailEnd/>
                          </a:ln>
                        </wps:spPr>
                        <wps:txbx>
                          <w:txbxContent>
                            <w:p w14:paraId="768C37DF" w14:textId="77777777" w:rsidR="00EA6B57" w:rsidRDefault="00EA6B57" w:rsidP="00D351A3">
                              <w:pPr>
                                <w:rPr>
                                  <w:rFonts w:ascii="Arial" w:hAnsi="Arial" w:cs="Arial"/>
                                  <w:sz w:val="20"/>
                                  <w:szCs w:val="20"/>
                                  <w:lang w:val="en-GB"/>
                                </w:rPr>
                              </w:pPr>
                              <w:r>
                                <w:rPr>
                                  <w:rFonts w:ascii="Arial" w:hAnsi="Arial" w:cs="Arial"/>
                                  <w:sz w:val="20"/>
                                  <w:szCs w:val="20"/>
                                  <w:lang w:val="en-GB"/>
                                </w:rPr>
                                <w:t>Action plan not adhered to within set timeframe. Performance not improved</w:t>
                              </w:r>
                            </w:p>
                            <w:p w14:paraId="768C37E0" w14:textId="77777777" w:rsidR="00EA6B57" w:rsidRPr="004D77C1" w:rsidRDefault="00EA6B57" w:rsidP="00D351A3">
                              <w:pPr>
                                <w:rPr>
                                  <w:rFonts w:ascii="Arial" w:hAnsi="Arial" w:cs="Arial"/>
                                  <w:sz w:val="20"/>
                                  <w:szCs w:val="20"/>
                                  <w:lang w:val="en-GB"/>
                                </w:rPr>
                              </w:pPr>
                              <w:r>
                                <w:rPr>
                                  <w:rFonts w:ascii="Arial" w:hAnsi="Arial" w:cs="Arial"/>
                                  <w:sz w:val="20"/>
                                  <w:szCs w:val="20"/>
                                  <w:lang w:val="en-GB"/>
                                </w:rPr>
                                <w:t xml:space="preserve"> </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188720" y="4114800"/>
                            <a:ext cx="1714500" cy="1142999"/>
                          </a:xfrm>
                          <a:prstGeom prst="rect">
                            <a:avLst/>
                          </a:prstGeom>
                          <a:solidFill>
                            <a:srgbClr val="FFFFFF"/>
                          </a:solidFill>
                          <a:ln w="9525">
                            <a:solidFill>
                              <a:srgbClr val="000000"/>
                            </a:solidFill>
                            <a:miter lim="800000"/>
                            <a:headEnd/>
                            <a:tailEnd/>
                          </a:ln>
                        </wps:spPr>
                        <wps:txbx>
                          <w:txbxContent>
                            <w:p w14:paraId="768C37E1" w14:textId="401030BD" w:rsidR="00EA6B57" w:rsidRPr="00E72F24" w:rsidRDefault="00EA6B57" w:rsidP="00D351A3">
                              <w:pPr>
                                <w:rPr>
                                  <w:rFonts w:ascii="Arial" w:hAnsi="Arial"/>
                                  <w:lang w:val="en-GB"/>
                                </w:rPr>
                              </w:pPr>
                              <w:r w:rsidRPr="00E72F24">
                                <w:rPr>
                                  <w:rFonts w:ascii="Arial" w:hAnsi="Arial"/>
                                  <w:sz w:val="20"/>
                                  <w:szCs w:val="20"/>
                                  <w:lang w:val="en-GB"/>
                                </w:rPr>
                                <w:t>Further meeting with commissioner FINAL re-negotiated</w:t>
                              </w:r>
                              <w:r>
                                <w:rPr>
                                  <w:rFonts w:ascii="Arial" w:hAnsi="Arial"/>
                                  <w:sz w:val="20"/>
                                  <w:szCs w:val="20"/>
                                  <w:lang w:val="en-GB"/>
                                </w:rPr>
                                <w:t xml:space="preserve"> action plan. </w:t>
                              </w:r>
                              <w:r w:rsidRPr="004E24EB">
                                <w:rPr>
                                  <w:rFonts w:ascii="Arial" w:hAnsi="Arial"/>
                                  <w:sz w:val="20"/>
                                  <w:szCs w:val="20"/>
                                  <w:lang w:val="en-GB"/>
                                </w:rPr>
                                <w:t xml:space="preserve">Exception Report to </w:t>
                              </w:r>
                              <w:r>
                                <w:rPr>
                                  <w:rFonts w:ascii="Arial" w:hAnsi="Arial"/>
                                  <w:sz w:val="20"/>
                                  <w:szCs w:val="20"/>
                                  <w:lang w:val="en-GB"/>
                                </w:rPr>
                                <w:t>Assistant Director Children’s Social Care or</w:t>
                              </w:r>
                              <w:r w:rsidRPr="004E24EB">
                                <w:rPr>
                                  <w:rFonts w:ascii="Arial" w:hAnsi="Arial"/>
                                  <w:sz w:val="20"/>
                                  <w:szCs w:val="20"/>
                                  <w:lang w:val="en-GB"/>
                                </w:rPr>
                                <w:t xml:space="preserve"> equivalent</w:t>
                              </w:r>
                              <w:r>
                                <w:rPr>
                                  <w:rFonts w:ascii="Arial" w:hAnsi="Arial"/>
                                  <w:sz w:val="20"/>
                                  <w:szCs w:val="20"/>
                                  <w:lang w:val="en-GB"/>
                                </w:rPr>
                                <w:t>.</w:t>
                              </w:r>
                            </w:p>
                          </w:txbxContent>
                        </wps:txbx>
                        <wps:bodyPr rot="0" vert="horz" wrap="square" lIns="91440" tIns="45720" rIns="91440" bIns="45720" anchor="t" anchorCtr="0" upright="1">
                          <a:noAutofit/>
                        </wps:bodyPr>
                      </wps:wsp>
                      <wps:wsp>
                        <wps:cNvPr id="7" name="Line 10"/>
                        <wps:cNvCnPr/>
                        <wps:spPr bwMode="auto">
                          <a:xfrm>
                            <a:off x="3314994" y="13716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3314994" y="2628900"/>
                            <a:ext cx="84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314994" y="2857500"/>
                            <a:ext cx="125700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4572000" y="2857500"/>
                            <a:ext cx="84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942721" y="2857500"/>
                            <a:ext cx="137227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1942721" y="2857500"/>
                            <a:ext cx="1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4572000" y="3543300"/>
                            <a:ext cx="841"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1942721" y="3771900"/>
                            <a:ext cx="252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9"/>
                        <wps:cNvCnPr/>
                        <wps:spPr bwMode="auto">
                          <a:xfrm>
                            <a:off x="1942721" y="5715000"/>
                            <a:ext cx="423040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wps:spPr bwMode="auto">
                          <a:xfrm flipH="1">
                            <a:off x="5372142" y="3429000"/>
                            <a:ext cx="800142"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1"/>
                        <wps:cNvCnPr/>
                        <wps:spPr bwMode="auto">
                          <a:xfrm flipH="1">
                            <a:off x="800142" y="5715000"/>
                            <a:ext cx="11425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2"/>
                        <wps:cNvSpPr txBox="1">
                          <a:spLocks noChangeArrowheads="1"/>
                        </wps:cNvSpPr>
                        <wps:spPr bwMode="auto">
                          <a:xfrm>
                            <a:off x="114426" y="6057900"/>
                            <a:ext cx="1714710" cy="685800"/>
                          </a:xfrm>
                          <a:prstGeom prst="rect">
                            <a:avLst/>
                          </a:prstGeom>
                          <a:solidFill>
                            <a:srgbClr val="FFFFFF"/>
                          </a:solidFill>
                          <a:ln w="9525">
                            <a:solidFill>
                              <a:srgbClr val="000000"/>
                            </a:solidFill>
                            <a:miter lim="800000"/>
                            <a:headEnd/>
                            <a:tailEnd/>
                          </a:ln>
                        </wps:spPr>
                        <wps:txbx>
                          <w:txbxContent>
                            <w:p w14:paraId="768C37E2" w14:textId="77777777" w:rsidR="00EA6B57" w:rsidRPr="00E72F24" w:rsidRDefault="00EA6B57" w:rsidP="00D351A3">
                              <w:pPr>
                                <w:rPr>
                                  <w:rFonts w:ascii="Arial" w:hAnsi="Arial"/>
                                  <w:sz w:val="20"/>
                                  <w:lang w:val="en-GB"/>
                                </w:rPr>
                              </w:pPr>
                              <w:r w:rsidRPr="003C0FDD">
                                <w:rPr>
                                  <w:rFonts w:ascii="Arial" w:hAnsi="Arial"/>
                                  <w:sz w:val="20"/>
                                  <w:lang w:val="en-GB"/>
                                </w:rPr>
                                <w:t>Instigate penalty clauses/.</w:t>
                              </w:r>
                              <w:r>
                                <w:rPr>
                                  <w:rFonts w:ascii="Arial" w:hAnsi="Arial"/>
                                  <w:sz w:val="20"/>
                                  <w:lang w:val="en-GB"/>
                                </w:rPr>
                                <w:t xml:space="preserve"> Decommission service</w:t>
                              </w:r>
                            </w:p>
                          </w:txbxContent>
                        </wps:txbx>
                        <wps:bodyPr rot="0" vert="horz" wrap="square" lIns="91440" tIns="45720" rIns="91440" bIns="45720" anchor="t" anchorCtr="0" upright="1">
                          <a:noAutofit/>
                        </wps:bodyPr>
                      </wps:wsp>
                      <wps:wsp>
                        <wps:cNvPr id="34" name="Text Box 23"/>
                        <wps:cNvSpPr txBox="1">
                          <a:spLocks noChangeArrowheads="1"/>
                        </wps:cNvSpPr>
                        <wps:spPr bwMode="auto">
                          <a:xfrm>
                            <a:off x="617135" y="5387340"/>
                            <a:ext cx="114342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C37E3" w14:textId="77777777" w:rsidR="00EA6B57" w:rsidRDefault="00EA6B57" w:rsidP="00D351A3">
                              <w:r w:rsidRPr="00E72F24">
                                <w:rPr>
                                  <w:rFonts w:ascii="Arial" w:hAnsi="Arial"/>
                                  <w:sz w:val="20"/>
                                  <w:lang w:val="en-GB"/>
                                </w:rPr>
                                <w:t>No improvement</w:t>
                              </w:r>
                            </w:p>
                          </w:txbxContent>
                        </wps:txbx>
                        <wps:bodyPr rot="0" vert="horz" wrap="square" lIns="91440" tIns="45720" rIns="91440" bIns="45720" anchor="t" anchorCtr="0" upright="1">
                          <a:noAutofit/>
                        </wps:bodyPr>
                      </wps:wsp>
                      <wps:wsp>
                        <wps:cNvPr id="35" name="Line 24"/>
                        <wps:cNvCnPr/>
                        <wps:spPr bwMode="auto">
                          <a:xfrm>
                            <a:off x="800142" y="57150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25"/>
                        <wps:cNvSpPr txBox="1">
                          <a:spLocks noChangeArrowheads="1"/>
                        </wps:cNvSpPr>
                        <wps:spPr bwMode="auto">
                          <a:xfrm>
                            <a:off x="2742863" y="5387340"/>
                            <a:ext cx="114342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C37E4" w14:textId="77777777" w:rsidR="00EA6B57" w:rsidRDefault="00EA6B57" w:rsidP="00D351A3">
                              <w:r>
                                <w:rPr>
                                  <w:rFonts w:ascii="Arial" w:hAnsi="Arial"/>
                                  <w:sz w:val="20"/>
                                  <w:lang w:val="en-GB"/>
                                </w:rPr>
                                <w:t xml:space="preserve"> I</w:t>
                              </w:r>
                              <w:r w:rsidRPr="00E72F24">
                                <w:rPr>
                                  <w:rFonts w:ascii="Arial" w:hAnsi="Arial"/>
                                  <w:sz w:val="20"/>
                                  <w:lang w:val="en-GB"/>
                                </w:rPr>
                                <w:t>mprovement</w:t>
                              </w:r>
                            </w:p>
                          </w:txbxContent>
                        </wps:txbx>
                        <wps:bodyPr rot="0" vert="horz" wrap="square" lIns="91440" tIns="45720" rIns="91440" bIns="45720" anchor="t" anchorCtr="0" upright="1">
                          <a:noAutofit/>
                        </wps:bodyPr>
                      </wps:wsp>
                      <wps:wsp>
                        <wps:cNvPr id="37" name="Line 26"/>
                        <wps:cNvCnPr/>
                        <wps:spPr bwMode="auto">
                          <a:xfrm>
                            <a:off x="6172284" y="3429000"/>
                            <a:ext cx="841"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7"/>
                        <wps:cNvSpPr txBox="1">
                          <a:spLocks noChangeArrowheads="1"/>
                        </wps:cNvSpPr>
                        <wps:spPr bwMode="auto">
                          <a:xfrm>
                            <a:off x="2514979" y="1028700"/>
                            <a:ext cx="1759841" cy="342900"/>
                          </a:xfrm>
                          <a:prstGeom prst="rect">
                            <a:avLst/>
                          </a:prstGeom>
                          <a:solidFill>
                            <a:srgbClr val="FFFFFF"/>
                          </a:solidFill>
                          <a:ln w="9525">
                            <a:solidFill>
                              <a:srgbClr val="000000"/>
                            </a:solidFill>
                            <a:miter lim="800000"/>
                            <a:headEnd/>
                            <a:tailEnd/>
                          </a:ln>
                        </wps:spPr>
                        <wps:txbx>
                          <w:txbxContent>
                            <w:p w14:paraId="768C37E5" w14:textId="0895B90D" w:rsidR="00EA6B57" w:rsidRPr="00534FC6" w:rsidRDefault="00EA6B57" w:rsidP="00D351A3">
                              <w:pPr>
                                <w:rPr>
                                  <w:rFonts w:ascii="Arial" w:hAnsi="Arial" w:cs="Arial"/>
                                  <w:sz w:val="20"/>
                                  <w:szCs w:val="20"/>
                                  <w:lang w:val="en-GB"/>
                                </w:rPr>
                              </w:pPr>
                              <w:r>
                                <w:rPr>
                                  <w:rFonts w:ascii="Arial" w:hAnsi="Arial" w:cs="Arial"/>
                                  <w:sz w:val="20"/>
                                  <w:szCs w:val="20"/>
                                  <w:lang w:val="en-GB"/>
                                </w:rPr>
                                <w:t xml:space="preserve">Review Meeting arranged </w:t>
                              </w:r>
                            </w:p>
                            <w:p w14:paraId="768C37E6" w14:textId="77777777" w:rsidR="00EA6B57" w:rsidRDefault="00EA6B57" w:rsidP="00D351A3"/>
                          </w:txbxContent>
                        </wps:txbx>
                        <wps:bodyPr rot="0" vert="horz" wrap="square" lIns="91440" tIns="45720" rIns="91440" bIns="45720" anchor="t" anchorCtr="0" upright="1">
                          <a:noAutofit/>
                        </wps:bodyPr>
                      </wps:wsp>
                      <wps:wsp>
                        <wps:cNvPr id="39" name="Line 28"/>
                        <wps:cNvCnPr/>
                        <wps:spPr bwMode="auto">
                          <a:xfrm>
                            <a:off x="3314994" y="800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40" o:spid="_x0000_s1041" editas="canvas" style="position:absolute;left:0;text-align:left;margin-left:-34.15pt;margin-top:16.4pt;width:451.3pt;height:541.55pt;z-index:251658240;mso-position-horizontal-relative:text;mso-position-vertical-relative:text" coordsize="57315,6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">
                <v:shape id="_x0000_s1042" type="#_x0000_t75" style="position:absolute;width:57315;height:68776;visibility:visible;mso-wrap-style:square">
                  <v:fill o:detectmouseclick="t"/>
                  <v:path o:connecttype="none"/>
                </v:shape>
                <v:shape id="Text Box 4" o:spid="_x0000_s1043" type="#_x0000_t202" style="position:absolute;left:22860;width:228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768C37D0" w14:textId="77777777" w:rsidR="00EA6B57" w:rsidRPr="00534FC6" w:rsidRDefault="00EA6B57" w:rsidP="00D351A3">
                        <w:pPr>
                          <w:rPr>
                            <w:rFonts w:ascii="Arial" w:hAnsi="Arial" w:cs="Arial"/>
                            <w:sz w:val="20"/>
                            <w:szCs w:val="20"/>
                            <w:lang w:val="en-GB"/>
                          </w:rPr>
                        </w:pPr>
                        <w:r w:rsidRPr="00534FC6">
                          <w:rPr>
                            <w:rFonts w:ascii="Arial" w:hAnsi="Arial" w:cs="Arial"/>
                            <w:sz w:val="20"/>
                            <w:szCs w:val="20"/>
                            <w:lang w:val="en-GB"/>
                          </w:rPr>
                          <w:t>U/P identified at:</w:t>
                        </w:r>
                      </w:p>
                      <w:p w14:paraId="768C37D1" w14:textId="77777777" w:rsidR="00EA6B57" w:rsidRPr="00534FC6" w:rsidRDefault="00EA6B57" w:rsidP="00D351A3">
                        <w:pPr>
                          <w:numPr>
                            <w:ilvl w:val="0"/>
                            <w:numId w:val="23"/>
                          </w:numPr>
                          <w:tabs>
                            <w:tab w:val="clear" w:pos="2940"/>
                          </w:tabs>
                          <w:ind w:left="180" w:hanging="180"/>
                          <w:rPr>
                            <w:rFonts w:ascii="Arial" w:hAnsi="Arial" w:cs="Arial"/>
                            <w:sz w:val="20"/>
                            <w:szCs w:val="20"/>
                            <w:lang w:val="en-GB"/>
                          </w:rPr>
                        </w:pPr>
                        <w:r w:rsidRPr="00534FC6">
                          <w:rPr>
                            <w:rFonts w:ascii="Arial" w:hAnsi="Arial" w:cs="Arial"/>
                            <w:sz w:val="20"/>
                            <w:szCs w:val="20"/>
                            <w:lang w:val="en-GB"/>
                          </w:rPr>
                          <w:t>Monthly meeting</w:t>
                        </w:r>
                      </w:p>
                      <w:p w14:paraId="768C37D2" w14:textId="77777777" w:rsidR="00EA6B57" w:rsidRPr="00534FC6" w:rsidRDefault="00EA6B57" w:rsidP="00D351A3">
                        <w:pPr>
                          <w:numPr>
                            <w:ilvl w:val="0"/>
                            <w:numId w:val="23"/>
                          </w:numPr>
                          <w:tabs>
                            <w:tab w:val="clear" w:pos="2940"/>
                          </w:tabs>
                          <w:ind w:left="180" w:hanging="180"/>
                          <w:rPr>
                            <w:rFonts w:ascii="Arial" w:hAnsi="Arial" w:cs="Arial"/>
                            <w:sz w:val="20"/>
                            <w:szCs w:val="20"/>
                            <w:lang w:val="en-GB"/>
                          </w:rPr>
                        </w:pPr>
                        <w:r w:rsidRPr="00534FC6">
                          <w:rPr>
                            <w:rFonts w:ascii="Arial" w:hAnsi="Arial" w:cs="Arial"/>
                            <w:sz w:val="20"/>
                            <w:szCs w:val="20"/>
                            <w:lang w:val="en-GB"/>
                          </w:rPr>
                          <w:t>Quarterly monitoring</w:t>
                        </w:r>
                      </w:p>
                      <w:p w14:paraId="768C37D3" w14:textId="77777777" w:rsidR="00EA6B57" w:rsidRPr="00534FC6" w:rsidRDefault="00EA6B57" w:rsidP="00D351A3">
                        <w:pPr>
                          <w:numPr>
                            <w:ilvl w:val="0"/>
                            <w:numId w:val="23"/>
                          </w:numPr>
                          <w:tabs>
                            <w:tab w:val="clear" w:pos="2940"/>
                          </w:tabs>
                          <w:ind w:left="180" w:hanging="180"/>
                          <w:rPr>
                            <w:rFonts w:ascii="Arial" w:hAnsi="Arial" w:cs="Arial"/>
                            <w:sz w:val="20"/>
                            <w:szCs w:val="20"/>
                            <w:lang w:val="en-GB"/>
                          </w:rPr>
                        </w:pPr>
                        <w:r w:rsidRPr="00534FC6">
                          <w:rPr>
                            <w:rFonts w:ascii="Arial" w:hAnsi="Arial" w:cs="Arial"/>
                            <w:sz w:val="20"/>
                            <w:szCs w:val="20"/>
                            <w:lang w:val="en-GB"/>
                          </w:rPr>
                          <w:t xml:space="preserve">annual contract, quality review </w:t>
                        </w:r>
                      </w:p>
                      <w:p w14:paraId="768C37D4" w14:textId="6BF228E4" w:rsidR="00EA6B57" w:rsidRPr="00534FC6" w:rsidRDefault="00EA6B57" w:rsidP="00D351A3">
                        <w:pPr>
                          <w:rPr>
                            <w:rFonts w:ascii="Arial" w:hAnsi="Arial" w:cs="Arial"/>
                            <w:sz w:val="20"/>
                            <w:szCs w:val="20"/>
                            <w:lang w:val="en-GB"/>
                          </w:rPr>
                        </w:pPr>
                        <w:r w:rsidRPr="00534FC6">
                          <w:rPr>
                            <w:rFonts w:ascii="Arial" w:hAnsi="Arial" w:cs="Arial"/>
                            <w:sz w:val="20"/>
                            <w:szCs w:val="20"/>
                            <w:lang w:val="en-GB"/>
                          </w:rPr>
                          <w:t xml:space="preserve">- Other </w:t>
                        </w:r>
                      </w:p>
                      <w:p w14:paraId="768C37D5" w14:textId="77777777" w:rsidR="00EA6B57" w:rsidRDefault="00EA6B57" w:rsidP="00D351A3">
                        <w:pPr>
                          <w:rPr>
                            <w:rFonts w:ascii="Arial" w:hAnsi="Arial" w:cs="Arial"/>
                            <w:sz w:val="18"/>
                            <w:szCs w:val="18"/>
                            <w:lang w:val="en-GB"/>
                          </w:rPr>
                        </w:pPr>
                      </w:p>
                    </w:txbxContent>
                  </v:textbox>
                </v:shape>
                <v:shape id="Text Box 5" o:spid="_x0000_s1044" type="#_x0000_t202" style="position:absolute;left:22860;top:17145;width:228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768C37D6" w14:textId="77777777" w:rsidR="00EA6B57" w:rsidRDefault="00EA6B57" w:rsidP="00D351A3">
                        <w:pPr>
                          <w:rPr>
                            <w:rFonts w:ascii="Arial" w:hAnsi="Arial" w:cs="Arial"/>
                            <w:sz w:val="20"/>
                            <w:szCs w:val="20"/>
                            <w:lang w:val="en-GB"/>
                          </w:rPr>
                        </w:pPr>
                        <w:r>
                          <w:rPr>
                            <w:rFonts w:ascii="Arial" w:hAnsi="Arial" w:cs="Arial"/>
                            <w:sz w:val="20"/>
                            <w:szCs w:val="20"/>
                            <w:lang w:val="en-GB"/>
                          </w:rPr>
                          <w:t>Develop an action plan identifying:</w:t>
                        </w:r>
                      </w:p>
                      <w:p w14:paraId="768C37D7" w14:textId="77777777" w:rsidR="00EA6B57" w:rsidRDefault="00EA6B57" w:rsidP="00D351A3">
                        <w:pPr>
                          <w:numPr>
                            <w:ilvl w:val="0"/>
                            <w:numId w:val="24"/>
                          </w:numPr>
                          <w:tabs>
                            <w:tab w:val="clear" w:pos="2940"/>
                          </w:tabs>
                          <w:ind w:left="180" w:hanging="180"/>
                          <w:rPr>
                            <w:rFonts w:ascii="Arial" w:hAnsi="Arial" w:cs="Arial"/>
                            <w:sz w:val="20"/>
                            <w:szCs w:val="20"/>
                            <w:lang w:val="en-GB"/>
                          </w:rPr>
                        </w:pPr>
                        <w:r>
                          <w:rPr>
                            <w:rFonts w:ascii="Arial" w:hAnsi="Arial" w:cs="Arial"/>
                            <w:sz w:val="20"/>
                            <w:szCs w:val="20"/>
                            <w:lang w:val="en-GB"/>
                          </w:rPr>
                          <w:t>areas of U/P</w:t>
                        </w:r>
                      </w:p>
                      <w:p w14:paraId="768C37D8" w14:textId="77777777" w:rsidR="00EA6B57" w:rsidRDefault="00EA6B57" w:rsidP="00D351A3">
                        <w:pPr>
                          <w:numPr>
                            <w:ilvl w:val="0"/>
                            <w:numId w:val="24"/>
                          </w:numPr>
                          <w:tabs>
                            <w:tab w:val="clear" w:pos="2940"/>
                          </w:tabs>
                          <w:ind w:left="180" w:hanging="180"/>
                          <w:rPr>
                            <w:rFonts w:ascii="Arial" w:hAnsi="Arial" w:cs="Arial"/>
                            <w:sz w:val="20"/>
                            <w:szCs w:val="20"/>
                            <w:lang w:val="en-GB"/>
                          </w:rPr>
                        </w:pPr>
                        <w:r>
                          <w:rPr>
                            <w:rFonts w:ascii="Arial" w:hAnsi="Arial" w:cs="Arial"/>
                            <w:sz w:val="20"/>
                            <w:szCs w:val="20"/>
                            <w:lang w:val="en-GB"/>
                          </w:rPr>
                          <w:t xml:space="preserve">actions to be taken   </w:t>
                        </w:r>
                      </w:p>
                      <w:p w14:paraId="768C37D9" w14:textId="77777777" w:rsidR="00EA6B57" w:rsidRDefault="00EA6B57" w:rsidP="00D351A3">
                        <w:pPr>
                          <w:numPr>
                            <w:ilvl w:val="0"/>
                            <w:numId w:val="24"/>
                          </w:numPr>
                          <w:tabs>
                            <w:tab w:val="clear" w:pos="2940"/>
                          </w:tabs>
                          <w:ind w:left="180" w:hanging="180"/>
                          <w:rPr>
                            <w:rFonts w:ascii="Arial" w:hAnsi="Arial" w:cs="Arial"/>
                            <w:sz w:val="20"/>
                            <w:szCs w:val="20"/>
                            <w:lang w:val="en-GB"/>
                          </w:rPr>
                        </w:pPr>
                        <w:r>
                          <w:rPr>
                            <w:rFonts w:ascii="Arial" w:hAnsi="Arial" w:cs="Arial"/>
                            <w:sz w:val="20"/>
                            <w:szCs w:val="20"/>
                            <w:lang w:val="en-GB"/>
                          </w:rPr>
                          <w:t>timeframe</w:t>
                        </w:r>
                      </w:p>
                      <w:p w14:paraId="768C37DA" w14:textId="77777777" w:rsidR="00EA6B57" w:rsidRPr="005E2258" w:rsidRDefault="00EA6B57" w:rsidP="00D351A3">
                        <w:pPr>
                          <w:numPr>
                            <w:ilvl w:val="0"/>
                            <w:numId w:val="24"/>
                          </w:numPr>
                          <w:tabs>
                            <w:tab w:val="clear" w:pos="2940"/>
                          </w:tabs>
                          <w:ind w:left="180" w:hanging="180"/>
                          <w:rPr>
                            <w:rFonts w:ascii="Arial" w:hAnsi="Arial" w:cs="Arial"/>
                            <w:sz w:val="20"/>
                            <w:szCs w:val="20"/>
                            <w:lang w:val="en-GB"/>
                          </w:rPr>
                        </w:pPr>
                        <w:r>
                          <w:rPr>
                            <w:rFonts w:ascii="Arial" w:hAnsi="Arial" w:cs="Arial"/>
                            <w:sz w:val="20"/>
                            <w:szCs w:val="20"/>
                            <w:lang w:val="en-GB"/>
                          </w:rPr>
                          <w:t>accountability and responsibility</w:t>
                        </w:r>
                      </w:p>
                    </w:txbxContent>
                  </v:textbox>
                </v:shape>
                <v:shape id="Text Box 6" o:spid="_x0000_s1045" type="#_x0000_t202" style="position:absolute;left:37718;top:32004;width:1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768C37DB" w14:textId="77777777" w:rsidR="00EA6B57" w:rsidRDefault="00EA6B57" w:rsidP="00D351A3">
                        <w:pPr>
                          <w:rPr>
                            <w:rFonts w:ascii="Arial" w:hAnsi="Arial" w:cs="Arial"/>
                            <w:sz w:val="20"/>
                            <w:szCs w:val="20"/>
                            <w:lang w:val="en-GB"/>
                          </w:rPr>
                        </w:pPr>
                        <w:r>
                          <w:rPr>
                            <w:rFonts w:ascii="Arial" w:hAnsi="Arial" w:cs="Arial"/>
                            <w:sz w:val="20"/>
                            <w:szCs w:val="20"/>
                            <w:lang w:val="en-GB"/>
                          </w:rPr>
                          <w:t>Action plan completed</w:t>
                        </w:r>
                      </w:p>
                      <w:p w14:paraId="768C37DC" w14:textId="77777777" w:rsidR="00EA6B57" w:rsidRPr="004D77C1" w:rsidRDefault="00EA6B57" w:rsidP="00D351A3">
                        <w:pPr>
                          <w:rPr>
                            <w:rFonts w:ascii="Arial" w:hAnsi="Arial" w:cs="Arial"/>
                            <w:sz w:val="20"/>
                            <w:szCs w:val="20"/>
                            <w:lang w:val="en-GB"/>
                          </w:rPr>
                        </w:pPr>
                      </w:p>
                    </w:txbxContent>
                  </v:textbox>
                </v:shape>
                <v:shape id="Text Box 7" o:spid="_x0000_s1046" type="#_x0000_t202" style="position:absolute;left:38862;top:41148;width:1601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768C37DD" w14:textId="77777777" w:rsidR="00EA6B57" w:rsidRDefault="00EA6B57" w:rsidP="00D351A3">
                        <w:pPr>
                          <w:rPr>
                            <w:rFonts w:ascii="Arial" w:hAnsi="Arial" w:cs="Arial"/>
                            <w:sz w:val="20"/>
                            <w:szCs w:val="20"/>
                            <w:lang w:val="en-GB"/>
                          </w:rPr>
                        </w:pPr>
                        <w:r>
                          <w:rPr>
                            <w:rFonts w:ascii="Arial" w:hAnsi="Arial" w:cs="Arial"/>
                            <w:sz w:val="20"/>
                            <w:szCs w:val="20"/>
                            <w:lang w:val="en-GB"/>
                          </w:rPr>
                          <w:t>No further action.</w:t>
                        </w:r>
                      </w:p>
                      <w:p w14:paraId="768C37DE" w14:textId="5BC12740" w:rsidR="00EA6B57" w:rsidRPr="004E24EB" w:rsidRDefault="00EA6B57" w:rsidP="00D351A3">
                        <w:pPr>
                          <w:rPr>
                            <w:rFonts w:ascii="Arial" w:hAnsi="Arial" w:cs="Arial"/>
                            <w:sz w:val="20"/>
                            <w:szCs w:val="20"/>
                            <w:lang w:val="en-GB"/>
                          </w:rPr>
                        </w:pPr>
                        <w:proofErr w:type="gramStart"/>
                        <w:r>
                          <w:rPr>
                            <w:rFonts w:ascii="Arial" w:hAnsi="Arial" w:cs="Arial"/>
                            <w:sz w:val="20"/>
                            <w:szCs w:val="20"/>
                            <w:lang w:val="en-GB"/>
                          </w:rPr>
                          <w:t>Progress report to commissioners.</w:t>
                        </w:r>
                        <w:proofErr w:type="gramEnd"/>
                        <w:r>
                          <w:rPr>
                            <w:rFonts w:ascii="Arial" w:hAnsi="Arial" w:cs="Arial"/>
                            <w:sz w:val="20"/>
                            <w:szCs w:val="20"/>
                            <w:lang w:val="en-GB"/>
                          </w:rPr>
                          <w:t xml:space="preserve"> </w:t>
                        </w:r>
                      </w:p>
                    </w:txbxContent>
                  </v:textbox>
                </v:shape>
                <v:shape id="Text Box 8" o:spid="_x0000_s1047" type="#_x0000_t202" style="position:absolute;left:12570;top:30861;width:1599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768C37DF" w14:textId="77777777" w:rsidR="00EA6B57" w:rsidRDefault="00EA6B57" w:rsidP="00D351A3">
                        <w:pPr>
                          <w:rPr>
                            <w:rFonts w:ascii="Arial" w:hAnsi="Arial" w:cs="Arial"/>
                            <w:sz w:val="20"/>
                            <w:szCs w:val="20"/>
                            <w:lang w:val="en-GB"/>
                          </w:rPr>
                        </w:pPr>
                        <w:r>
                          <w:rPr>
                            <w:rFonts w:ascii="Arial" w:hAnsi="Arial" w:cs="Arial"/>
                            <w:sz w:val="20"/>
                            <w:szCs w:val="20"/>
                            <w:lang w:val="en-GB"/>
                          </w:rPr>
                          <w:t>Action plan not adhered to within set timeframe. Performance not improved</w:t>
                        </w:r>
                      </w:p>
                      <w:p w14:paraId="768C37E0" w14:textId="77777777" w:rsidR="00EA6B57" w:rsidRPr="004D77C1" w:rsidRDefault="00EA6B57" w:rsidP="00D351A3">
                        <w:pPr>
                          <w:rPr>
                            <w:rFonts w:ascii="Arial" w:hAnsi="Arial" w:cs="Arial"/>
                            <w:sz w:val="20"/>
                            <w:szCs w:val="20"/>
                            <w:lang w:val="en-GB"/>
                          </w:rPr>
                        </w:pPr>
                        <w:r>
                          <w:rPr>
                            <w:rFonts w:ascii="Arial" w:hAnsi="Arial" w:cs="Arial"/>
                            <w:sz w:val="20"/>
                            <w:szCs w:val="20"/>
                            <w:lang w:val="en-GB"/>
                          </w:rPr>
                          <w:t xml:space="preserve"> </w:t>
                        </w:r>
                      </w:p>
                    </w:txbxContent>
                  </v:textbox>
                </v:shape>
                <v:shape id="Text Box 9" o:spid="_x0000_s1048" type="#_x0000_t202" style="position:absolute;left:11887;top:41148;width:17145;height:1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68C37E1" w14:textId="401030BD" w:rsidR="00EA6B57" w:rsidRPr="00E72F24" w:rsidRDefault="00EA6B57" w:rsidP="00D351A3">
                        <w:pPr>
                          <w:rPr>
                            <w:rFonts w:ascii="Arial" w:hAnsi="Arial"/>
                            <w:lang w:val="en-GB"/>
                          </w:rPr>
                        </w:pPr>
                        <w:r w:rsidRPr="00E72F24">
                          <w:rPr>
                            <w:rFonts w:ascii="Arial" w:hAnsi="Arial"/>
                            <w:sz w:val="20"/>
                            <w:szCs w:val="20"/>
                            <w:lang w:val="en-GB"/>
                          </w:rPr>
                          <w:t>Further meeting with commissioner FINAL re-negotiated</w:t>
                        </w:r>
                        <w:r>
                          <w:rPr>
                            <w:rFonts w:ascii="Arial" w:hAnsi="Arial"/>
                            <w:sz w:val="20"/>
                            <w:szCs w:val="20"/>
                            <w:lang w:val="en-GB"/>
                          </w:rPr>
                          <w:t xml:space="preserve"> action plan. </w:t>
                        </w:r>
                        <w:r w:rsidRPr="004E24EB">
                          <w:rPr>
                            <w:rFonts w:ascii="Arial" w:hAnsi="Arial"/>
                            <w:sz w:val="20"/>
                            <w:szCs w:val="20"/>
                            <w:lang w:val="en-GB"/>
                          </w:rPr>
                          <w:t xml:space="preserve">Exception Report to </w:t>
                        </w:r>
                        <w:r>
                          <w:rPr>
                            <w:rFonts w:ascii="Arial" w:hAnsi="Arial"/>
                            <w:sz w:val="20"/>
                            <w:szCs w:val="20"/>
                            <w:lang w:val="en-GB"/>
                          </w:rPr>
                          <w:t>Assistant Director Children’s Social Care or</w:t>
                        </w:r>
                        <w:r w:rsidRPr="004E24EB">
                          <w:rPr>
                            <w:rFonts w:ascii="Arial" w:hAnsi="Arial"/>
                            <w:sz w:val="20"/>
                            <w:szCs w:val="20"/>
                            <w:lang w:val="en-GB"/>
                          </w:rPr>
                          <w:t xml:space="preserve"> equivalent</w:t>
                        </w:r>
                        <w:r>
                          <w:rPr>
                            <w:rFonts w:ascii="Arial" w:hAnsi="Arial"/>
                            <w:sz w:val="20"/>
                            <w:szCs w:val="20"/>
                            <w:lang w:val="en-GB"/>
                          </w:rPr>
                          <w:t>.</w:t>
                        </w:r>
                      </w:p>
                    </w:txbxContent>
                  </v:textbox>
                </v:shape>
                <v:line id="Line 10" o:spid="_x0000_s1049" style="position:absolute;visibility:visible;mso-wrap-style:square" from="33149,13716" to="331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50" style="position:absolute;visibility:visible;mso-wrap-style:square" from="33149,26289" to="3315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51" style="position:absolute;visibility:visible;mso-wrap-style:square" from="33149,28575" to="45720,2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52" style="position:absolute;visibility:visible;mso-wrap-style:square" from="45720,28575" to="4572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53" style="position:absolute;flip:x;visibility:visible;mso-wrap-style:square" from="19427,28575" to="33149,2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54" style="position:absolute;visibility:visible;mso-wrap-style:square" from="19427,28575" to="1944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55" style="position:absolute;visibility:visible;mso-wrap-style:square" from="45720,35433" to="45728,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56" style="position:absolute;visibility:visible;mso-wrap-style:square" from="19427,37719" to="19452,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9" o:spid="_x0000_s1057" style="position:absolute;visibility:visible;mso-wrap-style:square" from="19427,57150" to="61731,5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0" o:spid="_x0000_s1058" style="position:absolute;flip:x;visibility:visible;mso-wrap-style:square" from="53721,34290" to="61722,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1" o:spid="_x0000_s1059" style="position:absolute;flip:x;visibility:visible;mso-wrap-style:square" from="8001,57150" to="19427,5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shape id="Text Box 22" o:spid="_x0000_s1060" type="#_x0000_t202" style="position:absolute;left:1144;top:60579;width:1714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768C37E2" w14:textId="77777777" w:rsidR="00EA6B57" w:rsidRPr="00E72F24" w:rsidRDefault="00EA6B57" w:rsidP="00D351A3">
                        <w:pPr>
                          <w:rPr>
                            <w:rFonts w:ascii="Arial" w:hAnsi="Arial"/>
                            <w:sz w:val="20"/>
                            <w:lang w:val="en-GB"/>
                          </w:rPr>
                        </w:pPr>
                        <w:r w:rsidRPr="003C0FDD">
                          <w:rPr>
                            <w:rFonts w:ascii="Arial" w:hAnsi="Arial"/>
                            <w:sz w:val="20"/>
                            <w:lang w:val="en-GB"/>
                          </w:rPr>
                          <w:t>Instigate penalty clauses/.</w:t>
                        </w:r>
                        <w:r>
                          <w:rPr>
                            <w:rFonts w:ascii="Arial" w:hAnsi="Arial"/>
                            <w:sz w:val="20"/>
                            <w:lang w:val="en-GB"/>
                          </w:rPr>
                          <w:t xml:space="preserve"> Decommission service</w:t>
                        </w:r>
                      </w:p>
                    </w:txbxContent>
                  </v:textbox>
                </v:shape>
                <v:shape id="Text Box 23" o:spid="_x0000_s1061" type="#_x0000_t202" style="position:absolute;left:6171;top:53873;width:114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14:paraId="768C37E3" w14:textId="77777777" w:rsidR="00EA6B57" w:rsidRDefault="00EA6B57" w:rsidP="00D351A3">
                        <w:r w:rsidRPr="00E72F24">
                          <w:rPr>
                            <w:rFonts w:ascii="Arial" w:hAnsi="Arial"/>
                            <w:sz w:val="20"/>
                            <w:lang w:val="en-GB"/>
                          </w:rPr>
                          <w:t>No improvement</w:t>
                        </w:r>
                      </w:p>
                    </w:txbxContent>
                  </v:textbox>
                </v:shape>
                <v:line id="Line 24" o:spid="_x0000_s1062" style="position:absolute;visibility:visible;mso-wrap-style:square" from="8001,57150" to="8009,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25" o:spid="_x0000_s1063" type="#_x0000_t202" style="position:absolute;left:27428;top:53873;width:114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768C37E4" w14:textId="77777777" w:rsidR="00EA6B57" w:rsidRDefault="00EA6B57" w:rsidP="00D351A3">
                        <w:r>
                          <w:rPr>
                            <w:rFonts w:ascii="Arial" w:hAnsi="Arial"/>
                            <w:sz w:val="20"/>
                            <w:lang w:val="en-GB"/>
                          </w:rPr>
                          <w:t xml:space="preserve"> I</w:t>
                        </w:r>
                        <w:r w:rsidRPr="00E72F24">
                          <w:rPr>
                            <w:rFonts w:ascii="Arial" w:hAnsi="Arial"/>
                            <w:sz w:val="20"/>
                            <w:lang w:val="en-GB"/>
                          </w:rPr>
                          <w:t>mprovement</w:t>
                        </w:r>
                      </w:p>
                    </w:txbxContent>
                  </v:textbox>
                </v:shape>
                <v:line id="Line 26" o:spid="_x0000_s1064" style="position:absolute;visibility:visible;mso-wrap-style:square" from="61722,34290" to="61731,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27" o:spid="_x0000_s1065" type="#_x0000_t202" style="position:absolute;left:25149;top:10287;width:175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768C37E5" w14:textId="0895B90D" w:rsidR="00EA6B57" w:rsidRPr="00534FC6" w:rsidRDefault="00EA6B57" w:rsidP="00D351A3">
                        <w:pPr>
                          <w:rPr>
                            <w:rFonts w:ascii="Arial" w:hAnsi="Arial" w:cs="Arial"/>
                            <w:sz w:val="20"/>
                            <w:szCs w:val="20"/>
                            <w:lang w:val="en-GB"/>
                          </w:rPr>
                        </w:pPr>
                        <w:r>
                          <w:rPr>
                            <w:rFonts w:ascii="Arial" w:hAnsi="Arial" w:cs="Arial"/>
                            <w:sz w:val="20"/>
                            <w:szCs w:val="20"/>
                            <w:lang w:val="en-GB"/>
                          </w:rPr>
                          <w:t xml:space="preserve">Review Meeting arranged </w:t>
                        </w:r>
                      </w:p>
                      <w:p w14:paraId="768C37E6" w14:textId="77777777" w:rsidR="00EA6B57" w:rsidRDefault="00EA6B57" w:rsidP="00D351A3"/>
                    </w:txbxContent>
                  </v:textbox>
                </v:shape>
                <v:line id="Line 28" o:spid="_x0000_s1066" style="position:absolute;visibility:visible;mso-wrap-style:square" from="33149,8001" to="3314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w10:wrap type="square"/>
              </v:group>
            </w:pict>
          </mc:Fallback>
        </mc:AlternateContent>
      </w:r>
    </w:p>
    <w:p w14:paraId="768C37BF" w14:textId="3D09E636" w:rsidR="00BF74EE" w:rsidRPr="00B617EE" w:rsidRDefault="003C0031" w:rsidP="00BF74EE">
      <w:pPr>
        <w:rPr>
          <w:rFonts w:ascii="Arial" w:hAnsi="Arial" w:cs="Arial"/>
        </w:rPr>
      </w:pPr>
      <w:r>
        <w:rPr>
          <w:noProof/>
          <w:lang w:val="en-GB" w:eastAsia="en-GB"/>
        </w:rPr>
        <mc:AlternateContent>
          <mc:Choice Requires="wps">
            <w:drawing>
              <wp:anchor distT="0" distB="0" distL="114300" distR="114300" simplePos="0" relativeHeight="251660288" behindDoc="0" locked="0" layoutInCell="1" allowOverlap="1" wp14:anchorId="3FD17A23" wp14:editId="0D8E57D8">
                <wp:simplePos x="0" y="0"/>
                <wp:positionH relativeFrom="column">
                  <wp:posOffset>1508760</wp:posOffset>
                </wp:positionH>
                <wp:positionV relativeFrom="paragraph">
                  <wp:posOffset>5288280</wp:posOffset>
                </wp:positionV>
                <wp:extent cx="2145" cy="457200"/>
                <wp:effectExtent l="76200" t="0" r="74295" b="57150"/>
                <wp:wrapNone/>
                <wp:docPr id="42" name="Line 17"/>
                <wp:cNvGraphicFramePr/>
                <a:graphic xmlns:a="http://schemas.openxmlformats.org/drawingml/2006/main">
                  <a:graphicData uri="http://schemas.microsoft.com/office/word/2010/wordprocessingShape">
                    <wps:wsp>
                      <wps:cNvCnPr/>
                      <wps:spPr bwMode="auto">
                        <a:xfrm flipH="1">
                          <a:off x="0" y="0"/>
                          <a:ext cx="214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17"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8pt,416.4pt" to="118.95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">
                <v:stroke endarrow="block"/>
              </v:line>
            </w:pict>
          </mc:Fallback>
        </mc:AlternateContent>
      </w:r>
    </w:p>
    <w:sectPr w:rsidR="00BF74EE" w:rsidRPr="00B617EE" w:rsidSect="00FA33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37C6" w14:textId="77777777" w:rsidR="00EA6B57" w:rsidRDefault="00EA6B57" w:rsidP="002903CC">
      <w:r>
        <w:separator/>
      </w:r>
    </w:p>
  </w:endnote>
  <w:endnote w:type="continuationSeparator" w:id="0">
    <w:p w14:paraId="768C37C7" w14:textId="77777777" w:rsidR="00EA6B57" w:rsidRDefault="00EA6B57" w:rsidP="0029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EE13" w14:textId="77777777" w:rsidR="009708BE" w:rsidRDefault="00970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37C9" w14:textId="77777777" w:rsidR="00EA6B57" w:rsidRDefault="00EA6B57">
    <w:pPr>
      <w:pStyle w:val="Footer"/>
    </w:pPr>
    <w:r>
      <w:tab/>
    </w:r>
    <w:r>
      <w:tab/>
    </w:r>
    <w:r>
      <w:fldChar w:fldCharType="begin"/>
    </w:r>
    <w:r>
      <w:instrText xml:space="preserve"> PAGE   \* MERGEFORMAT </w:instrText>
    </w:r>
    <w:r>
      <w:fldChar w:fldCharType="separate"/>
    </w:r>
    <w:r w:rsidR="003414B6">
      <w:rPr>
        <w:noProof/>
      </w:rPr>
      <w:t>7</w:t>
    </w:r>
    <w:r>
      <w:rPr>
        <w:noProof/>
      </w:rPr>
      <w:fldChar w:fldCharType="end"/>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2F42" w14:textId="77777777" w:rsidR="009708BE" w:rsidRDefault="00970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C37C4" w14:textId="77777777" w:rsidR="00EA6B57" w:rsidRDefault="00EA6B57" w:rsidP="002903CC">
      <w:r>
        <w:separator/>
      </w:r>
    </w:p>
  </w:footnote>
  <w:footnote w:type="continuationSeparator" w:id="0">
    <w:p w14:paraId="768C37C5" w14:textId="77777777" w:rsidR="00EA6B57" w:rsidRDefault="00EA6B57" w:rsidP="00290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504F" w14:textId="77777777" w:rsidR="009708BE" w:rsidRDefault="00970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D2E4" w14:textId="6DB6DC32" w:rsidR="009708BE" w:rsidRDefault="00970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1938" w14:textId="77777777" w:rsidR="009708BE" w:rsidRDefault="00970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F2"/>
    <w:multiLevelType w:val="hybridMultilevel"/>
    <w:tmpl w:val="13B4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20C18"/>
    <w:multiLevelType w:val="hybridMultilevel"/>
    <w:tmpl w:val="55C0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B4A90"/>
    <w:multiLevelType w:val="hybridMultilevel"/>
    <w:tmpl w:val="66FE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37DD6"/>
    <w:multiLevelType w:val="hybridMultilevel"/>
    <w:tmpl w:val="E146E2DA"/>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4E1E15"/>
    <w:multiLevelType w:val="hybridMultilevel"/>
    <w:tmpl w:val="9536A46A"/>
    <w:lvl w:ilvl="0" w:tplc="9546033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9654E"/>
    <w:multiLevelType w:val="hybridMultilevel"/>
    <w:tmpl w:val="6C10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DB2EAC"/>
    <w:multiLevelType w:val="hybridMultilevel"/>
    <w:tmpl w:val="53100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3E3185"/>
    <w:multiLevelType w:val="hybridMultilevel"/>
    <w:tmpl w:val="D034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D157E0"/>
    <w:multiLevelType w:val="hybridMultilevel"/>
    <w:tmpl w:val="E930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43F05"/>
    <w:multiLevelType w:val="hybridMultilevel"/>
    <w:tmpl w:val="B43254F0"/>
    <w:lvl w:ilvl="0" w:tplc="54C22A48">
      <w:numFmt w:val="bullet"/>
      <w:lvlText w:val="-"/>
      <w:lvlJc w:val="left"/>
      <w:pPr>
        <w:tabs>
          <w:tab w:val="num" w:pos="2940"/>
        </w:tabs>
        <w:ind w:left="2940"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913ADD"/>
    <w:multiLevelType w:val="hybridMultilevel"/>
    <w:tmpl w:val="D4FAF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677F78"/>
    <w:multiLevelType w:val="hybridMultilevel"/>
    <w:tmpl w:val="0B16D0C2"/>
    <w:lvl w:ilvl="0" w:tplc="CAE2C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CD1376"/>
    <w:multiLevelType w:val="hybridMultilevel"/>
    <w:tmpl w:val="B51A3C9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nsid w:val="29D91290"/>
    <w:multiLevelType w:val="hybridMultilevel"/>
    <w:tmpl w:val="7DEE9A2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2A70374B"/>
    <w:multiLevelType w:val="hybridMultilevel"/>
    <w:tmpl w:val="D05E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D7946F3"/>
    <w:multiLevelType w:val="hybridMultilevel"/>
    <w:tmpl w:val="5C5EF9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5831B8B"/>
    <w:multiLevelType w:val="hybridMultilevel"/>
    <w:tmpl w:val="A52050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6ED7037"/>
    <w:multiLevelType w:val="hybridMultilevel"/>
    <w:tmpl w:val="DBEA37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8293DF3"/>
    <w:multiLevelType w:val="hybridMultilevel"/>
    <w:tmpl w:val="30D83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E71C9A"/>
    <w:multiLevelType w:val="hybridMultilevel"/>
    <w:tmpl w:val="D58C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F167E1"/>
    <w:multiLevelType w:val="hybridMultilevel"/>
    <w:tmpl w:val="1672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0B5F64"/>
    <w:multiLevelType w:val="hybridMultilevel"/>
    <w:tmpl w:val="75DC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591EDC"/>
    <w:multiLevelType w:val="hybridMultilevel"/>
    <w:tmpl w:val="1876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A07BB0"/>
    <w:multiLevelType w:val="hybridMultilevel"/>
    <w:tmpl w:val="A5CAB6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CE76C2F"/>
    <w:multiLevelType w:val="hybridMultilevel"/>
    <w:tmpl w:val="37949C7C"/>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DD7B70"/>
    <w:multiLevelType w:val="hybridMultilevel"/>
    <w:tmpl w:val="7248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446B5A"/>
    <w:multiLevelType w:val="hybridMultilevel"/>
    <w:tmpl w:val="58646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91126"/>
    <w:multiLevelType w:val="hybridMultilevel"/>
    <w:tmpl w:val="39F61454"/>
    <w:lvl w:ilvl="0" w:tplc="08090001">
      <w:numFmt w:val="bullet"/>
      <w:lvlText w:val="-"/>
      <w:lvlJc w:val="left"/>
      <w:pPr>
        <w:tabs>
          <w:tab w:val="num" w:pos="2940"/>
        </w:tabs>
        <w:ind w:left="2940"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56D61457"/>
    <w:multiLevelType w:val="hybridMultilevel"/>
    <w:tmpl w:val="E7068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8EC17FD"/>
    <w:multiLevelType w:val="hybridMultilevel"/>
    <w:tmpl w:val="11845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F64E46"/>
    <w:multiLevelType w:val="hybridMultilevel"/>
    <w:tmpl w:val="97844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A05A54"/>
    <w:multiLevelType w:val="hybridMultilevel"/>
    <w:tmpl w:val="2ADA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AF24DD"/>
    <w:multiLevelType w:val="hybridMultilevel"/>
    <w:tmpl w:val="C6CC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EA168C"/>
    <w:multiLevelType w:val="hybridMultilevel"/>
    <w:tmpl w:val="3F563F32"/>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nsid w:val="6C4D2284"/>
    <w:multiLevelType w:val="hybridMultilevel"/>
    <w:tmpl w:val="9A1E0536"/>
    <w:lvl w:ilvl="0" w:tplc="64022A7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26E34C2"/>
    <w:multiLevelType w:val="hybridMultilevel"/>
    <w:tmpl w:val="5EF6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A92216"/>
    <w:multiLevelType w:val="hybridMultilevel"/>
    <w:tmpl w:val="3912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EE6129"/>
    <w:multiLevelType w:val="hybridMultilevel"/>
    <w:tmpl w:val="39CA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621E31"/>
    <w:multiLevelType w:val="hybridMultilevel"/>
    <w:tmpl w:val="0AAC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4"/>
  </w:num>
  <w:num w:numId="4">
    <w:abstractNumId w:val="12"/>
  </w:num>
  <w:num w:numId="5">
    <w:abstractNumId w:val="1"/>
  </w:num>
  <w:num w:numId="6">
    <w:abstractNumId w:val="20"/>
  </w:num>
  <w:num w:numId="7">
    <w:abstractNumId w:val="19"/>
  </w:num>
  <w:num w:numId="8">
    <w:abstractNumId w:val="26"/>
  </w:num>
  <w:num w:numId="9">
    <w:abstractNumId w:val="14"/>
  </w:num>
  <w:num w:numId="10">
    <w:abstractNumId w:val="6"/>
  </w:num>
  <w:num w:numId="11">
    <w:abstractNumId w:val="17"/>
  </w:num>
  <w:num w:numId="12">
    <w:abstractNumId w:val="16"/>
  </w:num>
  <w:num w:numId="13">
    <w:abstractNumId w:val="15"/>
  </w:num>
  <w:num w:numId="14">
    <w:abstractNumId w:val="23"/>
  </w:num>
  <w:num w:numId="15">
    <w:abstractNumId w:val="21"/>
  </w:num>
  <w:num w:numId="16">
    <w:abstractNumId w:val="5"/>
  </w:num>
  <w:num w:numId="17">
    <w:abstractNumId w:val="7"/>
  </w:num>
  <w:num w:numId="18">
    <w:abstractNumId w:val="32"/>
  </w:num>
  <w:num w:numId="19">
    <w:abstractNumId w:val="22"/>
  </w:num>
  <w:num w:numId="20">
    <w:abstractNumId w:val="2"/>
  </w:num>
  <w:num w:numId="21">
    <w:abstractNumId w:val="37"/>
  </w:num>
  <w:num w:numId="22">
    <w:abstractNumId w:val="8"/>
  </w:num>
  <w:num w:numId="23">
    <w:abstractNumId w:val="9"/>
  </w:num>
  <w:num w:numId="24">
    <w:abstractNumId w:val="27"/>
  </w:num>
  <w:num w:numId="25">
    <w:abstractNumId w:val="29"/>
  </w:num>
  <w:num w:numId="26">
    <w:abstractNumId w:val="18"/>
  </w:num>
  <w:num w:numId="27">
    <w:abstractNumId w:val="36"/>
  </w:num>
  <w:num w:numId="28">
    <w:abstractNumId w:val="3"/>
  </w:num>
  <w:num w:numId="29">
    <w:abstractNumId w:val="38"/>
  </w:num>
  <w:num w:numId="30">
    <w:abstractNumId w:val="0"/>
  </w:num>
  <w:num w:numId="31">
    <w:abstractNumId w:val="31"/>
  </w:num>
  <w:num w:numId="32">
    <w:abstractNumId w:val="25"/>
  </w:num>
  <w:num w:numId="33">
    <w:abstractNumId w:val="4"/>
  </w:num>
  <w:num w:numId="34">
    <w:abstractNumId w:val="28"/>
  </w:num>
  <w:num w:numId="35">
    <w:abstractNumId w:val="34"/>
  </w:num>
  <w:num w:numId="36">
    <w:abstractNumId w:val="30"/>
  </w:num>
  <w:num w:numId="37">
    <w:abstractNumId w:val="13"/>
  </w:num>
  <w:num w:numId="38">
    <w:abstractNumId w:val="3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DC"/>
    <w:rsid w:val="00003DFB"/>
    <w:rsid w:val="00007963"/>
    <w:rsid w:val="00025E71"/>
    <w:rsid w:val="000418DD"/>
    <w:rsid w:val="0004409F"/>
    <w:rsid w:val="00053FCF"/>
    <w:rsid w:val="0007158B"/>
    <w:rsid w:val="00073AB7"/>
    <w:rsid w:val="000A352B"/>
    <w:rsid w:val="000B035A"/>
    <w:rsid w:val="000B1BA2"/>
    <w:rsid w:val="000E0909"/>
    <w:rsid w:val="000F3901"/>
    <w:rsid w:val="000F6BE6"/>
    <w:rsid w:val="00101BC8"/>
    <w:rsid w:val="001374FA"/>
    <w:rsid w:val="00153D1F"/>
    <w:rsid w:val="001776BC"/>
    <w:rsid w:val="0018677A"/>
    <w:rsid w:val="0019726D"/>
    <w:rsid w:val="00197AA8"/>
    <w:rsid w:val="001A40E9"/>
    <w:rsid w:val="001C03D2"/>
    <w:rsid w:val="001C0444"/>
    <w:rsid w:val="001C4559"/>
    <w:rsid w:val="00200066"/>
    <w:rsid w:val="002034CC"/>
    <w:rsid w:val="00221072"/>
    <w:rsid w:val="00236828"/>
    <w:rsid w:val="002368AE"/>
    <w:rsid w:val="002839DA"/>
    <w:rsid w:val="002903CC"/>
    <w:rsid w:val="00297AE6"/>
    <w:rsid w:val="002A10DB"/>
    <w:rsid w:val="002A3BDF"/>
    <w:rsid w:val="002D2406"/>
    <w:rsid w:val="002D71FE"/>
    <w:rsid w:val="002F3A58"/>
    <w:rsid w:val="003228F5"/>
    <w:rsid w:val="0032777B"/>
    <w:rsid w:val="0033785B"/>
    <w:rsid w:val="003414B6"/>
    <w:rsid w:val="00353371"/>
    <w:rsid w:val="003539AE"/>
    <w:rsid w:val="0036788F"/>
    <w:rsid w:val="00391188"/>
    <w:rsid w:val="00397F80"/>
    <w:rsid w:val="003A3DBA"/>
    <w:rsid w:val="003C0031"/>
    <w:rsid w:val="003C0FDD"/>
    <w:rsid w:val="003E3A50"/>
    <w:rsid w:val="003E417D"/>
    <w:rsid w:val="003F4F70"/>
    <w:rsid w:val="003F6120"/>
    <w:rsid w:val="00430209"/>
    <w:rsid w:val="0048039F"/>
    <w:rsid w:val="00485CA8"/>
    <w:rsid w:val="00490BE1"/>
    <w:rsid w:val="00492235"/>
    <w:rsid w:val="004A1373"/>
    <w:rsid w:val="004B4F0B"/>
    <w:rsid w:val="004F2211"/>
    <w:rsid w:val="00514316"/>
    <w:rsid w:val="00520EB2"/>
    <w:rsid w:val="0052618F"/>
    <w:rsid w:val="00532FD4"/>
    <w:rsid w:val="00534CE7"/>
    <w:rsid w:val="00534FC6"/>
    <w:rsid w:val="005449E5"/>
    <w:rsid w:val="00564C24"/>
    <w:rsid w:val="00572638"/>
    <w:rsid w:val="00585EE8"/>
    <w:rsid w:val="005E544D"/>
    <w:rsid w:val="006417F5"/>
    <w:rsid w:val="00641EC8"/>
    <w:rsid w:val="00654C19"/>
    <w:rsid w:val="006C196D"/>
    <w:rsid w:val="006D2ADF"/>
    <w:rsid w:val="006D6A48"/>
    <w:rsid w:val="006F5E21"/>
    <w:rsid w:val="00701B0A"/>
    <w:rsid w:val="007100A5"/>
    <w:rsid w:val="007344C5"/>
    <w:rsid w:val="00736B0D"/>
    <w:rsid w:val="00744E71"/>
    <w:rsid w:val="0079379A"/>
    <w:rsid w:val="007A6F24"/>
    <w:rsid w:val="007D1C08"/>
    <w:rsid w:val="007D5DE3"/>
    <w:rsid w:val="007E2979"/>
    <w:rsid w:val="008078B6"/>
    <w:rsid w:val="0083302A"/>
    <w:rsid w:val="00845A8B"/>
    <w:rsid w:val="008535E6"/>
    <w:rsid w:val="00856A85"/>
    <w:rsid w:val="0088267C"/>
    <w:rsid w:val="008936F0"/>
    <w:rsid w:val="008A3D75"/>
    <w:rsid w:val="008A4092"/>
    <w:rsid w:val="008C1F61"/>
    <w:rsid w:val="008D12B2"/>
    <w:rsid w:val="008F26F3"/>
    <w:rsid w:val="008F31A2"/>
    <w:rsid w:val="0091672E"/>
    <w:rsid w:val="009341A8"/>
    <w:rsid w:val="00960D3F"/>
    <w:rsid w:val="0096459E"/>
    <w:rsid w:val="009663C0"/>
    <w:rsid w:val="009708BE"/>
    <w:rsid w:val="00981471"/>
    <w:rsid w:val="009C0551"/>
    <w:rsid w:val="009D2DE3"/>
    <w:rsid w:val="009D534F"/>
    <w:rsid w:val="009D65B4"/>
    <w:rsid w:val="009F424C"/>
    <w:rsid w:val="00A07207"/>
    <w:rsid w:val="00A176B3"/>
    <w:rsid w:val="00A223AB"/>
    <w:rsid w:val="00A26FAF"/>
    <w:rsid w:val="00A409C5"/>
    <w:rsid w:val="00A623CB"/>
    <w:rsid w:val="00A76504"/>
    <w:rsid w:val="00AA59EF"/>
    <w:rsid w:val="00AD0BDC"/>
    <w:rsid w:val="00B030F5"/>
    <w:rsid w:val="00B10FB9"/>
    <w:rsid w:val="00B24E7E"/>
    <w:rsid w:val="00B44961"/>
    <w:rsid w:val="00B542C5"/>
    <w:rsid w:val="00B57746"/>
    <w:rsid w:val="00B611BE"/>
    <w:rsid w:val="00B617EE"/>
    <w:rsid w:val="00B91897"/>
    <w:rsid w:val="00B9746B"/>
    <w:rsid w:val="00BA6155"/>
    <w:rsid w:val="00BA6D0E"/>
    <w:rsid w:val="00BE292F"/>
    <w:rsid w:val="00BF74EE"/>
    <w:rsid w:val="00C1068A"/>
    <w:rsid w:val="00C17C74"/>
    <w:rsid w:val="00C22733"/>
    <w:rsid w:val="00C27C10"/>
    <w:rsid w:val="00C403FA"/>
    <w:rsid w:val="00C45EE4"/>
    <w:rsid w:val="00C46A38"/>
    <w:rsid w:val="00C51CBA"/>
    <w:rsid w:val="00C626E4"/>
    <w:rsid w:val="00C947A5"/>
    <w:rsid w:val="00CC6CF6"/>
    <w:rsid w:val="00CD1350"/>
    <w:rsid w:val="00CF211F"/>
    <w:rsid w:val="00D0009B"/>
    <w:rsid w:val="00D351A3"/>
    <w:rsid w:val="00D74512"/>
    <w:rsid w:val="00D859B1"/>
    <w:rsid w:val="00DB3057"/>
    <w:rsid w:val="00DB5126"/>
    <w:rsid w:val="00DB66E5"/>
    <w:rsid w:val="00DC045A"/>
    <w:rsid w:val="00DC71FE"/>
    <w:rsid w:val="00DD6265"/>
    <w:rsid w:val="00DF178A"/>
    <w:rsid w:val="00E050E0"/>
    <w:rsid w:val="00E12F98"/>
    <w:rsid w:val="00E15C2C"/>
    <w:rsid w:val="00E243D9"/>
    <w:rsid w:val="00E300DF"/>
    <w:rsid w:val="00E6351A"/>
    <w:rsid w:val="00E642A1"/>
    <w:rsid w:val="00E94F5E"/>
    <w:rsid w:val="00EA6B57"/>
    <w:rsid w:val="00EC00E0"/>
    <w:rsid w:val="00EC2B42"/>
    <w:rsid w:val="00EE6EE0"/>
    <w:rsid w:val="00EF0874"/>
    <w:rsid w:val="00EF1959"/>
    <w:rsid w:val="00F16C7B"/>
    <w:rsid w:val="00F402A2"/>
    <w:rsid w:val="00F45057"/>
    <w:rsid w:val="00F630C6"/>
    <w:rsid w:val="00F6474D"/>
    <w:rsid w:val="00F82D59"/>
    <w:rsid w:val="00FA334C"/>
    <w:rsid w:val="00FA6887"/>
    <w:rsid w:val="00FA7A00"/>
    <w:rsid w:val="00FB666F"/>
    <w:rsid w:val="00FC137F"/>
    <w:rsid w:val="00FC1D7D"/>
    <w:rsid w:val="00FE1A88"/>
    <w:rsid w:val="00FE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68C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DC"/>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uiPriority w:val="9"/>
    <w:qFormat/>
    <w:rsid w:val="00290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341A8"/>
    <w:rPr>
      <w:sz w:val="16"/>
      <w:szCs w:val="16"/>
    </w:rPr>
  </w:style>
  <w:style w:type="paragraph" w:styleId="CommentText">
    <w:name w:val="annotation text"/>
    <w:basedOn w:val="Normal"/>
    <w:link w:val="CommentTextChar"/>
    <w:semiHidden/>
    <w:rsid w:val="009341A8"/>
    <w:rPr>
      <w:sz w:val="20"/>
      <w:szCs w:val="20"/>
    </w:rPr>
  </w:style>
  <w:style w:type="character" w:customStyle="1" w:styleId="CommentTextChar">
    <w:name w:val="Comment Text Char"/>
    <w:basedOn w:val="DefaultParagraphFont"/>
    <w:link w:val="CommentText"/>
    <w:semiHidden/>
    <w:rsid w:val="009341A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341A8"/>
    <w:rPr>
      <w:rFonts w:ascii="Tahoma" w:hAnsi="Tahoma" w:cs="Tahoma"/>
      <w:sz w:val="16"/>
      <w:szCs w:val="16"/>
    </w:rPr>
  </w:style>
  <w:style w:type="character" w:customStyle="1" w:styleId="BalloonTextChar">
    <w:name w:val="Balloon Text Char"/>
    <w:basedOn w:val="DefaultParagraphFont"/>
    <w:link w:val="BalloonText"/>
    <w:uiPriority w:val="99"/>
    <w:semiHidden/>
    <w:rsid w:val="009341A8"/>
    <w:rPr>
      <w:rFonts w:ascii="Tahoma" w:eastAsia="Times New Roman" w:hAnsi="Tahoma" w:cs="Tahoma"/>
      <w:sz w:val="16"/>
      <w:szCs w:val="16"/>
      <w:lang w:val="en-US"/>
    </w:rPr>
  </w:style>
  <w:style w:type="paragraph" w:styleId="ListParagraph">
    <w:name w:val="List Paragraph"/>
    <w:basedOn w:val="Normal"/>
    <w:uiPriority w:val="34"/>
    <w:qFormat/>
    <w:rsid w:val="00BF74EE"/>
    <w:pPr>
      <w:ind w:left="720"/>
      <w:contextualSpacing/>
    </w:pPr>
  </w:style>
  <w:style w:type="paragraph" w:styleId="CommentSubject">
    <w:name w:val="annotation subject"/>
    <w:basedOn w:val="CommentText"/>
    <w:next w:val="CommentText"/>
    <w:link w:val="CommentSubjectChar"/>
    <w:uiPriority w:val="99"/>
    <w:semiHidden/>
    <w:unhideWhenUsed/>
    <w:rsid w:val="00BF74EE"/>
    <w:rPr>
      <w:b/>
      <w:bCs/>
    </w:rPr>
  </w:style>
  <w:style w:type="character" w:customStyle="1" w:styleId="CommentSubjectChar">
    <w:name w:val="Comment Subject Char"/>
    <w:basedOn w:val="CommentTextChar"/>
    <w:link w:val="CommentSubject"/>
    <w:uiPriority w:val="99"/>
    <w:semiHidden/>
    <w:rsid w:val="00BF74EE"/>
    <w:rPr>
      <w:rFonts w:ascii="Times New Roman" w:eastAsia="Times New Roman" w:hAnsi="Times New Roman" w:cs="Times New Roman"/>
      <w:b/>
      <w:bCs/>
      <w:sz w:val="20"/>
      <w:szCs w:val="20"/>
      <w:lang w:val="en-US"/>
    </w:rPr>
  </w:style>
  <w:style w:type="table" w:styleId="TableGrid">
    <w:name w:val="Table Grid"/>
    <w:basedOn w:val="TableNormal"/>
    <w:uiPriority w:val="59"/>
    <w:rsid w:val="00FE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71F"/>
    <w:pPr>
      <w:spacing w:after="0" w:line="240" w:lineRule="auto"/>
    </w:pPr>
    <w:rPr>
      <w:rFonts w:ascii="Times New Roman" w:eastAsia="Times New Roman" w:hAnsi="Times New Roman" w:cs="Times New Roman"/>
      <w:szCs w:val="24"/>
      <w:lang w:val="en-US"/>
    </w:rPr>
  </w:style>
  <w:style w:type="table" w:customStyle="1" w:styleId="TableGrid1">
    <w:name w:val="Table Grid1"/>
    <w:basedOn w:val="TableNormal"/>
    <w:next w:val="TableGrid"/>
    <w:uiPriority w:val="59"/>
    <w:rsid w:val="00BE29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29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03C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2903CC"/>
    <w:pPr>
      <w:spacing w:line="276" w:lineRule="auto"/>
      <w:outlineLvl w:val="9"/>
    </w:pPr>
    <w:rPr>
      <w:lang w:eastAsia="ja-JP"/>
    </w:rPr>
  </w:style>
  <w:style w:type="paragraph" w:styleId="TOC1">
    <w:name w:val="toc 1"/>
    <w:basedOn w:val="Normal"/>
    <w:next w:val="Normal"/>
    <w:autoRedefine/>
    <w:uiPriority w:val="39"/>
    <w:unhideWhenUsed/>
    <w:rsid w:val="002903CC"/>
    <w:pPr>
      <w:spacing w:after="100"/>
    </w:pPr>
  </w:style>
  <w:style w:type="paragraph" w:styleId="TOC3">
    <w:name w:val="toc 3"/>
    <w:basedOn w:val="Normal"/>
    <w:next w:val="Normal"/>
    <w:autoRedefine/>
    <w:uiPriority w:val="39"/>
    <w:unhideWhenUsed/>
    <w:rsid w:val="002903CC"/>
    <w:pPr>
      <w:spacing w:after="100"/>
      <w:ind w:left="480"/>
    </w:pPr>
  </w:style>
  <w:style w:type="paragraph" w:styleId="TOC2">
    <w:name w:val="toc 2"/>
    <w:basedOn w:val="Normal"/>
    <w:next w:val="Normal"/>
    <w:autoRedefine/>
    <w:uiPriority w:val="39"/>
    <w:unhideWhenUsed/>
    <w:rsid w:val="002903CC"/>
    <w:pPr>
      <w:spacing w:after="100"/>
      <w:ind w:left="240"/>
    </w:pPr>
  </w:style>
  <w:style w:type="character" w:styleId="Hyperlink">
    <w:name w:val="Hyperlink"/>
    <w:basedOn w:val="DefaultParagraphFont"/>
    <w:uiPriority w:val="99"/>
    <w:unhideWhenUsed/>
    <w:rsid w:val="002903CC"/>
    <w:rPr>
      <w:color w:val="0000FF" w:themeColor="hyperlink"/>
      <w:u w:val="single"/>
    </w:rPr>
  </w:style>
  <w:style w:type="paragraph" w:styleId="Header">
    <w:name w:val="header"/>
    <w:basedOn w:val="Normal"/>
    <w:link w:val="HeaderChar"/>
    <w:uiPriority w:val="99"/>
    <w:unhideWhenUsed/>
    <w:rsid w:val="002903CC"/>
    <w:pPr>
      <w:tabs>
        <w:tab w:val="center" w:pos="4513"/>
        <w:tab w:val="right" w:pos="9026"/>
      </w:tabs>
    </w:pPr>
  </w:style>
  <w:style w:type="character" w:customStyle="1" w:styleId="HeaderChar">
    <w:name w:val="Header Char"/>
    <w:basedOn w:val="DefaultParagraphFont"/>
    <w:link w:val="Header"/>
    <w:uiPriority w:val="99"/>
    <w:rsid w:val="002903CC"/>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2903CC"/>
    <w:pPr>
      <w:tabs>
        <w:tab w:val="center" w:pos="4513"/>
        <w:tab w:val="right" w:pos="9026"/>
      </w:tabs>
    </w:pPr>
  </w:style>
  <w:style w:type="character" w:customStyle="1" w:styleId="FooterChar">
    <w:name w:val="Footer Char"/>
    <w:basedOn w:val="DefaultParagraphFont"/>
    <w:link w:val="Footer"/>
    <w:uiPriority w:val="99"/>
    <w:rsid w:val="002903CC"/>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DC"/>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uiPriority w:val="9"/>
    <w:qFormat/>
    <w:rsid w:val="00290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341A8"/>
    <w:rPr>
      <w:sz w:val="16"/>
      <w:szCs w:val="16"/>
    </w:rPr>
  </w:style>
  <w:style w:type="paragraph" w:styleId="CommentText">
    <w:name w:val="annotation text"/>
    <w:basedOn w:val="Normal"/>
    <w:link w:val="CommentTextChar"/>
    <w:semiHidden/>
    <w:rsid w:val="009341A8"/>
    <w:rPr>
      <w:sz w:val="20"/>
      <w:szCs w:val="20"/>
    </w:rPr>
  </w:style>
  <w:style w:type="character" w:customStyle="1" w:styleId="CommentTextChar">
    <w:name w:val="Comment Text Char"/>
    <w:basedOn w:val="DefaultParagraphFont"/>
    <w:link w:val="CommentText"/>
    <w:semiHidden/>
    <w:rsid w:val="009341A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341A8"/>
    <w:rPr>
      <w:rFonts w:ascii="Tahoma" w:hAnsi="Tahoma" w:cs="Tahoma"/>
      <w:sz w:val="16"/>
      <w:szCs w:val="16"/>
    </w:rPr>
  </w:style>
  <w:style w:type="character" w:customStyle="1" w:styleId="BalloonTextChar">
    <w:name w:val="Balloon Text Char"/>
    <w:basedOn w:val="DefaultParagraphFont"/>
    <w:link w:val="BalloonText"/>
    <w:uiPriority w:val="99"/>
    <w:semiHidden/>
    <w:rsid w:val="009341A8"/>
    <w:rPr>
      <w:rFonts w:ascii="Tahoma" w:eastAsia="Times New Roman" w:hAnsi="Tahoma" w:cs="Tahoma"/>
      <w:sz w:val="16"/>
      <w:szCs w:val="16"/>
      <w:lang w:val="en-US"/>
    </w:rPr>
  </w:style>
  <w:style w:type="paragraph" w:styleId="ListParagraph">
    <w:name w:val="List Paragraph"/>
    <w:basedOn w:val="Normal"/>
    <w:uiPriority w:val="34"/>
    <w:qFormat/>
    <w:rsid w:val="00BF74EE"/>
    <w:pPr>
      <w:ind w:left="720"/>
      <w:contextualSpacing/>
    </w:pPr>
  </w:style>
  <w:style w:type="paragraph" w:styleId="CommentSubject">
    <w:name w:val="annotation subject"/>
    <w:basedOn w:val="CommentText"/>
    <w:next w:val="CommentText"/>
    <w:link w:val="CommentSubjectChar"/>
    <w:uiPriority w:val="99"/>
    <w:semiHidden/>
    <w:unhideWhenUsed/>
    <w:rsid w:val="00BF74EE"/>
    <w:rPr>
      <w:b/>
      <w:bCs/>
    </w:rPr>
  </w:style>
  <w:style w:type="character" w:customStyle="1" w:styleId="CommentSubjectChar">
    <w:name w:val="Comment Subject Char"/>
    <w:basedOn w:val="CommentTextChar"/>
    <w:link w:val="CommentSubject"/>
    <w:uiPriority w:val="99"/>
    <w:semiHidden/>
    <w:rsid w:val="00BF74EE"/>
    <w:rPr>
      <w:rFonts w:ascii="Times New Roman" w:eastAsia="Times New Roman" w:hAnsi="Times New Roman" w:cs="Times New Roman"/>
      <w:b/>
      <w:bCs/>
      <w:sz w:val="20"/>
      <w:szCs w:val="20"/>
      <w:lang w:val="en-US"/>
    </w:rPr>
  </w:style>
  <w:style w:type="table" w:styleId="TableGrid">
    <w:name w:val="Table Grid"/>
    <w:basedOn w:val="TableNormal"/>
    <w:uiPriority w:val="59"/>
    <w:rsid w:val="00FE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71F"/>
    <w:pPr>
      <w:spacing w:after="0" w:line="240" w:lineRule="auto"/>
    </w:pPr>
    <w:rPr>
      <w:rFonts w:ascii="Times New Roman" w:eastAsia="Times New Roman" w:hAnsi="Times New Roman" w:cs="Times New Roman"/>
      <w:szCs w:val="24"/>
      <w:lang w:val="en-US"/>
    </w:rPr>
  </w:style>
  <w:style w:type="table" w:customStyle="1" w:styleId="TableGrid1">
    <w:name w:val="Table Grid1"/>
    <w:basedOn w:val="TableNormal"/>
    <w:next w:val="TableGrid"/>
    <w:uiPriority w:val="59"/>
    <w:rsid w:val="00BE29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29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03C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2903CC"/>
    <w:pPr>
      <w:spacing w:line="276" w:lineRule="auto"/>
      <w:outlineLvl w:val="9"/>
    </w:pPr>
    <w:rPr>
      <w:lang w:eastAsia="ja-JP"/>
    </w:rPr>
  </w:style>
  <w:style w:type="paragraph" w:styleId="TOC1">
    <w:name w:val="toc 1"/>
    <w:basedOn w:val="Normal"/>
    <w:next w:val="Normal"/>
    <w:autoRedefine/>
    <w:uiPriority w:val="39"/>
    <w:unhideWhenUsed/>
    <w:rsid w:val="002903CC"/>
    <w:pPr>
      <w:spacing w:after="100"/>
    </w:pPr>
  </w:style>
  <w:style w:type="paragraph" w:styleId="TOC3">
    <w:name w:val="toc 3"/>
    <w:basedOn w:val="Normal"/>
    <w:next w:val="Normal"/>
    <w:autoRedefine/>
    <w:uiPriority w:val="39"/>
    <w:unhideWhenUsed/>
    <w:rsid w:val="002903CC"/>
    <w:pPr>
      <w:spacing w:after="100"/>
      <w:ind w:left="480"/>
    </w:pPr>
  </w:style>
  <w:style w:type="paragraph" w:styleId="TOC2">
    <w:name w:val="toc 2"/>
    <w:basedOn w:val="Normal"/>
    <w:next w:val="Normal"/>
    <w:autoRedefine/>
    <w:uiPriority w:val="39"/>
    <w:unhideWhenUsed/>
    <w:rsid w:val="002903CC"/>
    <w:pPr>
      <w:spacing w:after="100"/>
      <w:ind w:left="240"/>
    </w:pPr>
  </w:style>
  <w:style w:type="character" w:styleId="Hyperlink">
    <w:name w:val="Hyperlink"/>
    <w:basedOn w:val="DefaultParagraphFont"/>
    <w:uiPriority w:val="99"/>
    <w:unhideWhenUsed/>
    <w:rsid w:val="002903CC"/>
    <w:rPr>
      <w:color w:val="0000FF" w:themeColor="hyperlink"/>
      <w:u w:val="single"/>
    </w:rPr>
  </w:style>
  <w:style w:type="paragraph" w:styleId="Header">
    <w:name w:val="header"/>
    <w:basedOn w:val="Normal"/>
    <w:link w:val="HeaderChar"/>
    <w:uiPriority w:val="99"/>
    <w:unhideWhenUsed/>
    <w:rsid w:val="002903CC"/>
    <w:pPr>
      <w:tabs>
        <w:tab w:val="center" w:pos="4513"/>
        <w:tab w:val="right" w:pos="9026"/>
      </w:tabs>
    </w:pPr>
  </w:style>
  <w:style w:type="character" w:customStyle="1" w:styleId="HeaderChar">
    <w:name w:val="Header Char"/>
    <w:basedOn w:val="DefaultParagraphFont"/>
    <w:link w:val="Header"/>
    <w:uiPriority w:val="99"/>
    <w:rsid w:val="002903CC"/>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2903CC"/>
    <w:pPr>
      <w:tabs>
        <w:tab w:val="center" w:pos="4513"/>
        <w:tab w:val="right" w:pos="9026"/>
      </w:tabs>
    </w:pPr>
  </w:style>
  <w:style w:type="character" w:customStyle="1" w:styleId="FooterChar">
    <w:name w:val="Footer Char"/>
    <w:basedOn w:val="DefaultParagraphFont"/>
    <w:link w:val="Footer"/>
    <w:uiPriority w:val="99"/>
    <w:rsid w:val="002903CC"/>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D1DEF7CEF8E49AE1E2B25B63910C4" ma:contentTypeVersion="0" ma:contentTypeDescription="Create a new document." ma:contentTypeScope="" ma:versionID="4c0998e33f26c68384ac99d6b97233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BAF7-E105-47A8-A9B5-263AF3C7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18AD1F-17BF-4FB0-8581-C3AF16AB1686}">
  <ds:schemaRef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0EAF33E-BAB1-4BA2-9CFF-3A0C4AB0DAFC}">
  <ds:schemaRefs>
    <ds:schemaRef ds:uri="http://schemas.microsoft.com/sharepoint/v3/contenttype/forms"/>
  </ds:schemaRefs>
</ds:datastoreItem>
</file>

<file path=customXml/itemProps4.xml><?xml version="1.0" encoding="utf-8"?>
<ds:datastoreItem xmlns:ds="http://schemas.openxmlformats.org/officeDocument/2006/customXml" ds:itemID="{98EAD7A7-77DE-4643-9AC1-DEE65EA9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Performance framework</vt:lpstr>
    </vt:vector>
  </TitlesOfParts>
  <Company>Staffordshire County Council</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framework</dc:title>
  <dc:creator>Ellis, Sally (People)</dc:creator>
  <cp:lastModifiedBy>Admin</cp:lastModifiedBy>
  <cp:revision>4</cp:revision>
  <cp:lastPrinted>2018-02-13T16:03:00Z</cp:lastPrinted>
  <dcterms:created xsi:type="dcterms:W3CDTF">2018-02-16T15:30:00Z</dcterms:created>
  <dcterms:modified xsi:type="dcterms:W3CDTF">2018-02-19T09:55:00Z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0x010100978D1DEF7CEF8E49AE1E2B25B63910C4</vt:lpwstr>
  </property>
</Properties>
</file>