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FD01" w14:textId="77777777" w:rsidR="00E82C76" w:rsidRDefault="00E82C76" w:rsidP="00E82C76">
      <w:pPr>
        <w:pStyle w:val="Heading1"/>
        <w:tabs>
          <w:tab w:val="clear" w:pos="432"/>
        </w:tabs>
        <w:ind w:left="2268" w:hanging="2268"/>
        <w:rPr>
          <w:caps/>
        </w:rPr>
      </w:pPr>
      <w:bookmarkStart w:id="0" w:name="_Toc343857402"/>
      <w:r w:rsidRPr="00693F02">
        <w:rPr>
          <w:caps/>
        </w:rPr>
        <w:t>Appendix 1</w:t>
      </w:r>
      <w:r>
        <w:rPr>
          <w:caps/>
        </w:rPr>
        <w:t xml:space="preserve"> - </w:t>
      </w:r>
      <w:r w:rsidRPr="00693F02">
        <w:rPr>
          <w:caps/>
        </w:rPr>
        <w:t>Vehicles and Equipment</w:t>
      </w:r>
      <w:r>
        <w:rPr>
          <w:caps/>
        </w:rPr>
        <w:t xml:space="preserve">                         </w:t>
      </w:r>
      <w:r w:rsidRPr="00693F02">
        <w:rPr>
          <w:caps/>
        </w:rPr>
        <w:t>Specification</w:t>
      </w:r>
      <w:bookmarkEnd w:id="0"/>
    </w:p>
    <w:p w14:paraId="785FFD02" w14:textId="77777777" w:rsidR="00E82C76" w:rsidRDefault="00E82C76" w:rsidP="00E82C76">
      <w:pPr>
        <w:pStyle w:val="Heading2"/>
        <w:numPr>
          <w:ilvl w:val="0"/>
          <w:numId w:val="1"/>
        </w:numPr>
        <w:tabs>
          <w:tab w:val="clear" w:pos="432"/>
          <w:tab w:val="num" w:pos="851"/>
        </w:tabs>
        <w:ind w:left="851" w:hanging="851"/>
        <w:jc w:val="both"/>
        <w:rPr>
          <w:sz w:val="24"/>
          <w:szCs w:val="24"/>
        </w:rPr>
      </w:pPr>
      <w:bookmarkStart w:id="1" w:name="_Toc338948452"/>
      <w:bookmarkStart w:id="2" w:name="_Toc338948869"/>
      <w:bookmarkStart w:id="3" w:name="_Toc343857403"/>
      <w:r w:rsidRPr="00A776F8">
        <w:rPr>
          <w:sz w:val="24"/>
          <w:szCs w:val="24"/>
        </w:rPr>
        <w:t>Introduction</w:t>
      </w:r>
      <w:bookmarkEnd w:id="1"/>
      <w:bookmarkEnd w:id="2"/>
      <w:bookmarkEnd w:id="3"/>
    </w:p>
    <w:p w14:paraId="785FFD03" w14:textId="77777777" w:rsidR="00E82C76" w:rsidRDefault="00E82C76" w:rsidP="00E82C76">
      <w:pPr>
        <w:numPr>
          <w:ilvl w:val="2"/>
          <w:numId w:val="1"/>
        </w:numPr>
        <w:tabs>
          <w:tab w:val="num" w:pos="851"/>
        </w:tabs>
        <w:ind w:left="851" w:hanging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Pr="00A776F8">
        <w:rPr>
          <w:rFonts w:cs="Arial"/>
          <w:sz w:val="24"/>
        </w:rPr>
        <w:t>London Buses</w:t>
      </w:r>
      <w:r>
        <w:rPr>
          <w:rFonts w:cs="Arial"/>
          <w:sz w:val="24"/>
        </w:rPr>
        <w:t xml:space="preserve"> Limited</w:t>
      </w:r>
      <w:r w:rsidRPr="00A776F8">
        <w:rPr>
          <w:rFonts w:cs="Arial"/>
          <w:sz w:val="24"/>
        </w:rPr>
        <w:t xml:space="preserve"> has invested in improvements to its fleet over the last 6 years and as part of this contract will be actively supporting</w:t>
      </w:r>
      <w:r>
        <w:rPr>
          <w:rFonts w:cs="Arial"/>
          <w:sz w:val="24"/>
        </w:rPr>
        <w:t xml:space="preserve"> Service Providers</w:t>
      </w:r>
      <w:r w:rsidRPr="00A776F8">
        <w:rPr>
          <w:rFonts w:cs="Arial"/>
          <w:sz w:val="24"/>
        </w:rPr>
        <w:t xml:space="preserve"> who</w:t>
      </w:r>
      <w:r>
        <w:rPr>
          <w:rFonts w:cs="Arial"/>
          <w:sz w:val="24"/>
        </w:rPr>
        <w:t>se</w:t>
      </w:r>
      <w:r w:rsidRPr="00A776F8">
        <w:rPr>
          <w:rFonts w:cs="Arial"/>
          <w:sz w:val="24"/>
        </w:rPr>
        <w:t xml:space="preserve"> vehicles meet or exceed the following specifications.</w:t>
      </w:r>
    </w:p>
    <w:p w14:paraId="785FFD04" w14:textId="77777777" w:rsidR="00E82C76" w:rsidRDefault="00E82C76" w:rsidP="00E82C76">
      <w:pPr>
        <w:tabs>
          <w:tab w:val="num" w:pos="851"/>
        </w:tabs>
        <w:ind w:left="851" w:hanging="851"/>
        <w:jc w:val="both"/>
        <w:rPr>
          <w:rFonts w:cs="Arial"/>
          <w:sz w:val="24"/>
        </w:rPr>
      </w:pPr>
    </w:p>
    <w:p w14:paraId="785FFD05" w14:textId="77777777" w:rsidR="00E82C76" w:rsidRDefault="00E82C76" w:rsidP="00E82C76">
      <w:pPr>
        <w:numPr>
          <w:ilvl w:val="2"/>
          <w:numId w:val="1"/>
        </w:numPr>
        <w:tabs>
          <w:tab w:val="num" w:pos="851"/>
        </w:tabs>
        <w:ind w:left="851" w:hanging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Pr="00A776F8">
        <w:rPr>
          <w:rFonts w:cs="Arial"/>
          <w:sz w:val="24"/>
        </w:rPr>
        <w:t xml:space="preserve">The following specification sets out the minimum standards required, alternatives </w:t>
      </w:r>
      <w:r w:rsidRPr="00344FE5">
        <w:rPr>
          <w:rFonts w:cs="Arial"/>
          <w:sz w:val="24"/>
        </w:rPr>
        <w:t>offered should be clearly identified and will be subject to evalu</w:t>
      </w:r>
      <w:r>
        <w:rPr>
          <w:rFonts w:cs="Arial"/>
          <w:sz w:val="24"/>
        </w:rPr>
        <w:t xml:space="preserve">ation against the </w:t>
      </w:r>
      <w:r w:rsidRPr="00344FE5">
        <w:rPr>
          <w:rFonts w:cs="Arial"/>
          <w:sz w:val="24"/>
        </w:rPr>
        <w:t>requirement.</w:t>
      </w:r>
    </w:p>
    <w:p w14:paraId="785FFD06" w14:textId="77777777" w:rsidR="00E82C76" w:rsidRDefault="00E82C76" w:rsidP="00E82C76">
      <w:pPr>
        <w:pStyle w:val="Heading2"/>
        <w:numPr>
          <w:ilvl w:val="1"/>
          <w:numId w:val="1"/>
        </w:numPr>
        <w:tabs>
          <w:tab w:val="num" w:pos="851"/>
        </w:tabs>
        <w:ind w:left="851" w:hanging="851"/>
        <w:jc w:val="both"/>
        <w:rPr>
          <w:sz w:val="24"/>
          <w:szCs w:val="24"/>
        </w:rPr>
      </w:pPr>
      <w:bookmarkStart w:id="4" w:name="_Toc338948453"/>
      <w:bookmarkStart w:id="5" w:name="_Toc338948870"/>
      <w:bookmarkStart w:id="6" w:name="_Toc343857404"/>
      <w:r w:rsidRPr="00A776F8">
        <w:rPr>
          <w:sz w:val="24"/>
          <w:szCs w:val="24"/>
        </w:rPr>
        <w:t>Inspection Process</w:t>
      </w:r>
      <w:bookmarkEnd w:id="4"/>
      <w:bookmarkEnd w:id="5"/>
      <w:bookmarkEnd w:id="6"/>
    </w:p>
    <w:p w14:paraId="785FFD07" w14:textId="77777777" w:rsidR="00E82C76" w:rsidRDefault="00E82C76" w:rsidP="00E82C76">
      <w:pPr>
        <w:tabs>
          <w:tab w:val="num" w:pos="851"/>
        </w:tabs>
        <w:ind w:left="851"/>
        <w:jc w:val="both"/>
        <w:rPr>
          <w:rFonts w:cs="Arial"/>
          <w:sz w:val="24"/>
        </w:rPr>
      </w:pPr>
      <w:proofErr w:type="spellStart"/>
      <w:r w:rsidRPr="00A776F8">
        <w:rPr>
          <w:rFonts w:cs="Arial"/>
          <w:sz w:val="24"/>
        </w:rPr>
        <w:t>DaR</w:t>
      </w:r>
      <w:proofErr w:type="spellEnd"/>
      <w:r w:rsidRPr="00A776F8">
        <w:rPr>
          <w:rFonts w:cs="Arial"/>
          <w:sz w:val="24"/>
        </w:rPr>
        <w:t xml:space="preserve"> may inspect vehicles against specification and compliance of all legislation regarding </w:t>
      </w:r>
      <w:r>
        <w:rPr>
          <w:rFonts w:cs="Arial"/>
          <w:sz w:val="24"/>
        </w:rPr>
        <w:t>r</w:t>
      </w:r>
      <w:r w:rsidRPr="00A776F8">
        <w:rPr>
          <w:rFonts w:cs="Arial"/>
          <w:sz w:val="24"/>
        </w:rPr>
        <w:t xml:space="preserve">oad </w:t>
      </w:r>
      <w:r>
        <w:rPr>
          <w:rFonts w:cs="Arial"/>
          <w:sz w:val="24"/>
        </w:rPr>
        <w:t>w</w:t>
      </w:r>
      <w:r w:rsidRPr="00A776F8">
        <w:rPr>
          <w:rFonts w:cs="Arial"/>
          <w:sz w:val="24"/>
        </w:rPr>
        <w:t>orthiness at any time.</w:t>
      </w:r>
    </w:p>
    <w:p w14:paraId="785FFD08" w14:textId="77777777" w:rsidR="00E82C76" w:rsidRDefault="00E82C76" w:rsidP="00E82C76">
      <w:pPr>
        <w:pStyle w:val="Heading2"/>
        <w:numPr>
          <w:ilvl w:val="1"/>
          <w:numId w:val="1"/>
        </w:numPr>
        <w:tabs>
          <w:tab w:val="num" w:pos="851"/>
        </w:tabs>
        <w:ind w:left="851" w:hanging="851"/>
        <w:jc w:val="both"/>
        <w:rPr>
          <w:sz w:val="24"/>
          <w:szCs w:val="24"/>
        </w:rPr>
      </w:pPr>
      <w:bookmarkStart w:id="7" w:name="_Toc338948454"/>
      <w:bookmarkStart w:id="8" w:name="_Toc338948871"/>
      <w:bookmarkStart w:id="9" w:name="_Toc343857405"/>
      <w:r w:rsidRPr="00A776F8">
        <w:rPr>
          <w:sz w:val="24"/>
          <w:szCs w:val="24"/>
        </w:rPr>
        <w:t>Vehicle Specification</w:t>
      </w:r>
      <w:bookmarkEnd w:id="7"/>
      <w:bookmarkEnd w:id="8"/>
      <w:bookmarkEnd w:id="9"/>
    </w:p>
    <w:p w14:paraId="785FFD09" w14:textId="77777777" w:rsidR="00E82C76" w:rsidRDefault="00E82C76" w:rsidP="00E82C76">
      <w:pPr>
        <w:numPr>
          <w:ilvl w:val="2"/>
          <w:numId w:val="1"/>
        </w:numPr>
        <w:tabs>
          <w:tab w:val="num" w:pos="851"/>
        </w:tabs>
        <w:ind w:left="851" w:hanging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Pr="00A776F8">
        <w:rPr>
          <w:rFonts w:cs="Arial"/>
          <w:sz w:val="24"/>
        </w:rPr>
        <w:t xml:space="preserve">The vehicle should be able to demonstrate it was designed or modified for use as a </w:t>
      </w:r>
      <w:proofErr w:type="spellStart"/>
      <w:r w:rsidRPr="00A776F8">
        <w:rPr>
          <w:rFonts w:cs="Arial"/>
          <w:sz w:val="24"/>
        </w:rPr>
        <w:t>DaR</w:t>
      </w:r>
      <w:proofErr w:type="spellEnd"/>
      <w:r w:rsidRPr="00A776F8">
        <w:rPr>
          <w:rFonts w:cs="Arial"/>
          <w:sz w:val="24"/>
        </w:rPr>
        <w:t xml:space="preserve"> vehicle suitable for the carriage of people who cannot otherwi</w:t>
      </w:r>
      <w:r>
        <w:rPr>
          <w:rFonts w:cs="Arial"/>
          <w:sz w:val="24"/>
        </w:rPr>
        <w:t>se access mainstream transport.</w:t>
      </w:r>
    </w:p>
    <w:p w14:paraId="785FFD0A" w14:textId="77777777" w:rsidR="00E82C76" w:rsidRDefault="00E82C76" w:rsidP="00E82C76">
      <w:pPr>
        <w:numPr>
          <w:ilvl w:val="2"/>
          <w:numId w:val="1"/>
        </w:numPr>
        <w:tabs>
          <w:tab w:val="num" w:pos="851"/>
        </w:tabs>
        <w:ind w:left="851" w:hanging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Pr="00A776F8">
        <w:rPr>
          <w:rFonts w:cs="Arial"/>
          <w:sz w:val="24"/>
        </w:rPr>
        <w:t xml:space="preserve">The </w:t>
      </w:r>
      <w:r w:rsidRPr="000814B5">
        <w:rPr>
          <w:rFonts w:cs="Arial"/>
          <w:sz w:val="24"/>
        </w:rPr>
        <w:t>preferred</w:t>
      </w:r>
      <w:r w:rsidRPr="00A776F8">
        <w:rPr>
          <w:rFonts w:cs="Arial"/>
          <w:sz w:val="24"/>
        </w:rPr>
        <w:t xml:space="preserve"> option is of low floor design for at least </w:t>
      </w:r>
      <w:proofErr w:type="gramStart"/>
      <w:r w:rsidRPr="00A776F8">
        <w:rPr>
          <w:rFonts w:cs="Arial"/>
          <w:sz w:val="24"/>
        </w:rPr>
        <w:t>the majority of</w:t>
      </w:r>
      <w:proofErr w:type="gramEnd"/>
      <w:r w:rsidRPr="00A776F8">
        <w:rPr>
          <w:rFonts w:cs="Arial"/>
          <w:sz w:val="24"/>
        </w:rPr>
        <w:t xml:space="preserve"> its length and be capable of carriage of wheelchairs in the low floor area.</w:t>
      </w:r>
    </w:p>
    <w:p w14:paraId="785FFD0B" w14:textId="77777777" w:rsidR="00E82C76" w:rsidRDefault="00E82C76" w:rsidP="00E82C76">
      <w:pPr>
        <w:numPr>
          <w:ilvl w:val="2"/>
          <w:numId w:val="1"/>
        </w:numPr>
        <w:tabs>
          <w:tab w:val="num" w:pos="851"/>
        </w:tabs>
        <w:ind w:left="851" w:hanging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Pr="00A776F8">
        <w:rPr>
          <w:rFonts w:cs="Arial"/>
          <w:sz w:val="24"/>
        </w:rPr>
        <w:t>Styling should be of a modern image and provide an appearance that links care of the environment with sound operational requirements.</w:t>
      </w:r>
    </w:p>
    <w:p w14:paraId="785FFD0C" w14:textId="77777777" w:rsidR="00E82C76" w:rsidRDefault="00E82C76" w:rsidP="00E82C76">
      <w:pPr>
        <w:numPr>
          <w:ilvl w:val="2"/>
          <w:numId w:val="1"/>
        </w:numPr>
        <w:tabs>
          <w:tab w:val="num" w:pos="851"/>
        </w:tabs>
        <w:ind w:left="851" w:hanging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Pr="00A776F8">
        <w:rPr>
          <w:rFonts w:cs="Arial"/>
          <w:sz w:val="24"/>
        </w:rPr>
        <w:t xml:space="preserve">Vehicles must conform to all relevant current legislation and </w:t>
      </w:r>
      <w:proofErr w:type="gramStart"/>
      <w:r w:rsidRPr="00A776F8">
        <w:rPr>
          <w:rFonts w:cs="Arial"/>
          <w:sz w:val="24"/>
        </w:rPr>
        <w:t>take into account</w:t>
      </w:r>
      <w:proofErr w:type="gramEnd"/>
      <w:r w:rsidRPr="00A776F8">
        <w:rPr>
          <w:rFonts w:cs="Arial"/>
          <w:sz w:val="24"/>
        </w:rPr>
        <w:t xml:space="preserve"> any intended legislation changes that would </w:t>
      </w:r>
      <w:r>
        <w:rPr>
          <w:rFonts w:cs="Arial"/>
          <w:sz w:val="24"/>
        </w:rPr>
        <w:t>impact the quality of the service</w:t>
      </w:r>
      <w:r w:rsidRPr="00A776F8">
        <w:rPr>
          <w:rFonts w:cs="Arial"/>
          <w:sz w:val="24"/>
        </w:rPr>
        <w:t xml:space="preserve"> within the 1st year of contract.</w:t>
      </w:r>
    </w:p>
    <w:p w14:paraId="785FFD0D" w14:textId="77777777" w:rsidR="00E82C76" w:rsidRDefault="00E82C76" w:rsidP="00E82C76">
      <w:pPr>
        <w:pStyle w:val="Heading2"/>
        <w:numPr>
          <w:ilvl w:val="1"/>
          <w:numId w:val="1"/>
        </w:numPr>
        <w:tabs>
          <w:tab w:val="num" w:pos="851"/>
        </w:tabs>
        <w:ind w:left="851" w:hanging="851"/>
        <w:jc w:val="both"/>
        <w:rPr>
          <w:sz w:val="24"/>
          <w:szCs w:val="24"/>
        </w:rPr>
      </w:pPr>
      <w:bookmarkStart w:id="10" w:name="_Toc338948455"/>
      <w:bookmarkStart w:id="11" w:name="_Toc338948872"/>
      <w:bookmarkStart w:id="12" w:name="_Toc343857406"/>
      <w:r w:rsidRPr="00A776F8">
        <w:rPr>
          <w:iCs w:val="0"/>
          <w:sz w:val="24"/>
        </w:rPr>
        <w:t>Dimensions and Capacities</w:t>
      </w:r>
      <w:bookmarkEnd w:id="10"/>
      <w:bookmarkEnd w:id="11"/>
      <w:bookmarkEnd w:id="12"/>
      <w:r w:rsidRPr="00A776F8" w:rsidDel="00A80CF1">
        <w:rPr>
          <w:sz w:val="24"/>
          <w:szCs w:val="24"/>
        </w:rPr>
        <w:t xml:space="preserve"> </w:t>
      </w:r>
    </w:p>
    <w:p w14:paraId="785FFD0E" w14:textId="77777777" w:rsidR="00E82C76" w:rsidRDefault="00E82C76" w:rsidP="00E82C76">
      <w:pPr>
        <w:tabs>
          <w:tab w:val="num" w:pos="851"/>
        </w:tabs>
        <w:ind w:left="851"/>
        <w:jc w:val="both"/>
        <w:rPr>
          <w:sz w:val="24"/>
        </w:rPr>
      </w:pPr>
      <w:r w:rsidRPr="00A776F8">
        <w:rPr>
          <w:rFonts w:cs="Arial"/>
          <w:sz w:val="24"/>
        </w:rPr>
        <w:t>Vehicle operated must fall within the following requirements</w:t>
      </w:r>
      <w:r>
        <w:rPr>
          <w:rFonts w:cs="Arial"/>
          <w:sz w:val="24"/>
        </w:rPr>
        <w:t>:</w:t>
      </w:r>
    </w:p>
    <w:p w14:paraId="785FFD0F" w14:textId="02E810BA" w:rsidR="00E82C76" w:rsidDel="000B5A2F" w:rsidRDefault="00E82C76" w:rsidP="00E82C76">
      <w:pPr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del w:id="13" w:author="Imogen Wescott" w:date="2022-08-05T09:31:00Z"/>
          <w:rFonts w:cs="Arial"/>
          <w:sz w:val="24"/>
        </w:rPr>
      </w:pPr>
      <w:r>
        <w:rPr>
          <w:rFonts w:cs="Arial"/>
          <w:sz w:val="24"/>
        </w:rPr>
        <w:t xml:space="preserve">   </w:t>
      </w:r>
      <w:del w:id="14" w:author="Imogen Wescott" w:date="2022-08-05T09:31:00Z">
        <w:r w:rsidRPr="000814B5" w:rsidDel="000B5A2F">
          <w:rPr>
            <w:rFonts w:cs="Arial"/>
            <w:sz w:val="24"/>
          </w:rPr>
          <w:delText>Overall Length (options) from 6500mm to 8000mm</w:delText>
        </w:r>
        <w:r w:rsidDel="000B5A2F">
          <w:rPr>
            <w:rFonts w:cs="Arial"/>
            <w:sz w:val="24"/>
          </w:rPr>
          <w:delText>.</w:delText>
        </w:r>
      </w:del>
    </w:p>
    <w:p w14:paraId="785FFD10" w14:textId="17C4F42E" w:rsidR="00E82C76" w:rsidDel="000B5A2F" w:rsidRDefault="00E82C76" w:rsidP="00E82C76">
      <w:pPr>
        <w:numPr>
          <w:ilvl w:val="2"/>
          <w:numId w:val="1"/>
        </w:numPr>
        <w:tabs>
          <w:tab w:val="num" w:pos="851"/>
        </w:tabs>
        <w:ind w:left="851" w:hanging="851"/>
        <w:jc w:val="both"/>
        <w:rPr>
          <w:del w:id="15" w:author="Imogen Wescott" w:date="2022-08-05T09:31:00Z"/>
          <w:rFonts w:cs="Arial"/>
          <w:sz w:val="24"/>
        </w:rPr>
      </w:pPr>
      <w:del w:id="16" w:author="Imogen Wescott" w:date="2022-08-05T09:31:00Z">
        <w:r w:rsidDel="000B5A2F">
          <w:rPr>
            <w:rFonts w:cs="Arial"/>
            <w:sz w:val="24"/>
          </w:rPr>
          <w:delText xml:space="preserve">   </w:delText>
        </w:r>
        <w:r w:rsidRPr="000814B5" w:rsidDel="000B5A2F">
          <w:rPr>
            <w:rFonts w:cs="Arial"/>
            <w:sz w:val="24"/>
          </w:rPr>
          <w:delText>Overall width (max) up to 2100mm</w:delText>
        </w:r>
        <w:r w:rsidDel="000B5A2F">
          <w:rPr>
            <w:rFonts w:cs="Arial"/>
            <w:sz w:val="24"/>
          </w:rPr>
          <w:delText>.</w:delText>
        </w:r>
      </w:del>
    </w:p>
    <w:p w14:paraId="785FFD11" w14:textId="38138D11" w:rsidR="00E82C76" w:rsidRDefault="00E82C76" w:rsidP="007F35F6">
      <w:pPr>
        <w:numPr>
          <w:ilvl w:val="2"/>
          <w:numId w:val="1"/>
        </w:numPr>
        <w:tabs>
          <w:tab w:val="num" w:pos="851"/>
        </w:tabs>
        <w:spacing w:before="240"/>
        <w:ind w:left="851" w:hanging="851"/>
        <w:jc w:val="both"/>
        <w:rPr>
          <w:rFonts w:cs="Arial"/>
          <w:sz w:val="24"/>
        </w:rPr>
      </w:pPr>
      <w:del w:id="17" w:author="Imogen Wescott" w:date="2022-08-05T09:31:00Z">
        <w:r w:rsidDel="000B5A2F">
          <w:rPr>
            <w:rFonts w:cs="Arial"/>
            <w:sz w:val="24"/>
          </w:rPr>
          <w:delText xml:space="preserve">   </w:delText>
        </w:r>
        <w:r w:rsidRPr="000814B5" w:rsidDel="000B5A2F">
          <w:rPr>
            <w:rFonts w:cs="Arial"/>
            <w:sz w:val="24"/>
          </w:rPr>
          <w:delText>Overall height (max) up to 2850mm</w:delText>
        </w:r>
        <w:r w:rsidDel="000B5A2F">
          <w:rPr>
            <w:rFonts w:cs="Arial"/>
            <w:sz w:val="24"/>
          </w:rPr>
          <w:delText>.</w:delText>
        </w:r>
      </w:del>
      <w:ins w:id="18" w:author="Imogen Wescott" w:date="2022-08-05T09:31:00Z">
        <w:r w:rsidR="000B5A2F">
          <w:rPr>
            <w:rFonts w:cs="Arial"/>
            <w:sz w:val="24"/>
          </w:rPr>
          <w:t xml:space="preserve">Be able to access all </w:t>
        </w:r>
      </w:ins>
      <w:ins w:id="19" w:author="Imogen Wescott" w:date="2022-08-05T09:32:00Z">
        <w:r w:rsidR="000B5A2F">
          <w:rPr>
            <w:rFonts w:cs="Arial"/>
            <w:sz w:val="24"/>
          </w:rPr>
          <w:t xml:space="preserve">locations across </w:t>
        </w:r>
        <w:commentRangeStart w:id="20"/>
        <w:r w:rsidR="000B5A2F">
          <w:rPr>
            <w:rFonts w:cs="Arial"/>
            <w:sz w:val="24"/>
          </w:rPr>
          <w:t>London</w:t>
        </w:r>
        <w:commentRangeEnd w:id="20"/>
        <w:r w:rsidR="000B5A2F">
          <w:rPr>
            <w:rStyle w:val="CommentReference"/>
          </w:rPr>
          <w:commentReference w:id="20"/>
        </w:r>
      </w:ins>
    </w:p>
    <w:p w14:paraId="785FFD12" w14:textId="3E1DBAC4" w:rsidR="00E82C76" w:rsidRDefault="00E82C76" w:rsidP="00E82C76">
      <w:pPr>
        <w:numPr>
          <w:ilvl w:val="2"/>
          <w:numId w:val="1"/>
        </w:numPr>
        <w:tabs>
          <w:tab w:val="num" w:pos="851"/>
        </w:tabs>
        <w:ind w:left="851" w:hanging="851"/>
        <w:rPr>
          <w:rFonts w:cs="Arial"/>
          <w:sz w:val="24"/>
        </w:rPr>
      </w:pPr>
      <w:r>
        <w:rPr>
          <w:rFonts w:cs="Arial"/>
          <w:sz w:val="24"/>
        </w:rPr>
        <w:t xml:space="preserve">   Vehicle c</w:t>
      </w:r>
      <w:r w:rsidRPr="00A776F8">
        <w:rPr>
          <w:rFonts w:cs="Arial"/>
          <w:sz w:val="24"/>
        </w:rPr>
        <w:t>apacity</w:t>
      </w:r>
      <w:r>
        <w:rPr>
          <w:rFonts w:cs="Arial"/>
          <w:sz w:val="24"/>
        </w:rPr>
        <w:t xml:space="preserve"> “Overall capacity</w:t>
      </w:r>
      <w:r w:rsidRPr="00A776F8">
        <w:rPr>
          <w:rFonts w:cs="Arial"/>
          <w:sz w:val="24"/>
        </w:rPr>
        <w:t xml:space="preserve"> (includes </w:t>
      </w:r>
      <w:proofErr w:type="spellStart"/>
      <w:r w:rsidRPr="00A776F8">
        <w:rPr>
          <w:rFonts w:cs="Arial"/>
          <w:sz w:val="24"/>
        </w:rPr>
        <w:t>demountables</w:t>
      </w:r>
      <w:proofErr w:type="spellEnd"/>
      <w:r>
        <w:rPr>
          <w:rFonts w:cs="Arial"/>
          <w:sz w:val="24"/>
        </w:rPr>
        <w:t xml:space="preserve"> and wheelchairs</w:t>
      </w:r>
      <w:r w:rsidRPr="00A776F8">
        <w:rPr>
          <w:rFonts w:cs="Arial"/>
          <w:sz w:val="24"/>
        </w:rPr>
        <w:t xml:space="preserve">) 8 </w:t>
      </w:r>
      <w:del w:id="21" w:author="Wescott Imogen" w:date="2022-08-05T09:32:00Z">
        <w:r w:rsidRPr="00A776F8" w:rsidDel="000B5A2F">
          <w:rPr>
            <w:rFonts w:cs="Arial"/>
            <w:sz w:val="24"/>
          </w:rPr>
          <w:delText xml:space="preserve">up to 15 </w:delText>
        </w:r>
      </w:del>
      <w:r>
        <w:rPr>
          <w:rFonts w:cs="Arial"/>
          <w:sz w:val="24"/>
        </w:rPr>
        <w:t>passengers</w:t>
      </w:r>
      <w:r w:rsidRPr="00A776F8">
        <w:rPr>
          <w:rFonts w:cs="Arial"/>
          <w:sz w:val="24"/>
        </w:rPr>
        <w:t>.</w:t>
      </w:r>
      <w:r>
        <w:rPr>
          <w:rFonts w:cs="Arial"/>
          <w:sz w:val="24"/>
        </w:rPr>
        <w:t>”</w:t>
      </w:r>
    </w:p>
    <w:p w14:paraId="785FFD13" w14:textId="714DEB03" w:rsidR="00E82C76" w:rsidDel="007F35F6" w:rsidRDefault="00E82C76" w:rsidP="00275649">
      <w:pPr>
        <w:numPr>
          <w:ilvl w:val="2"/>
          <w:numId w:val="1"/>
        </w:numPr>
        <w:tabs>
          <w:tab w:val="num" w:pos="851"/>
        </w:tabs>
        <w:ind w:left="851" w:hanging="851"/>
        <w:jc w:val="both"/>
        <w:rPr>
          <w:del w:id="22" w:author="Wescott Imogen" w:date="2022-08-05T09:54:00Z"/>
          <w:rFonts w:cs="Arial"/>
          <w:sz w:val="24"/>
        </w:rPr>
      </w:pPr>
      <w:r>
        <w:rPr>
          <w:rFonts w:cs="Arial"/>
          <w:sz w:val="24"/>
        </w:rPr>
        <w:t xml:space="preserve">   Vehicles with 2 </w:t>
      </w:r>
      <w:del w:id="23" w:author="Wescott Imogen" w:date="2022-08-05T09:53:00Z">
        <w:r w:rsidDel="004F43ED">
          <w:rPr>
            <w:rFonts w:cs="Arial"/>
            <w:sz w:val="24"/>
          </w:rPr>
          <w:delText xml:space="preserve">to 4 </w:delText>
        </w:r>
      </w:del>
      <w:r>
        <w:rPr>
          <w:rFonts w:cs="Arial"/>
          <w:sz w:val="24"/>
        </w:rPr>
        <w:t>w</w:t>
      </w:r>
      <w:r w:rsidRPr="00A776F8">
        <w:rPr>
          <w:rFonts w:cs="Arial"/>
          <w:sz w:val="24"/>
        </w:rPr>
        <w:t>heelchair positions</w:t>
      </w:r>
      <w:r>
        <w:rPr>
          <w:rFonts w:cs="Arial"/>
          <w:sz w:val="24"/>
        </w:rPr>
        <w:t xml:space="preserve"> </w:t>
      </w:r>
      <w:ins w:id="24" w:author="Wescott Imogen" w:date="2022-08-05T09:53:00Z">
        <w:r w:rsidR="004F43ED">
          <w:rPr>
            <w:rFonts w:cs="Arial"/>
            <w:sz w:val="24"/>
          </w:rPr>
          <w:t xml:space="preserve">plus 6 </w:t>
        </w:r>
        <w:r w:rsidR="005829B7">
          <w:rPr>
            <w:rFonts w:cs="Arial"/>
            <w:sz w:val="24"/>
          </w:rPr>
          <w:t xml:space="preserve">ambulant </w:t>
        </w:r>
      </w:ins>
      <w:ins w:id="25" w:author="Wescott Imogen" w:date="2022-08-05T09:54:00Z">
        <w:r w:rsidR="005829B7">
          <w:rPr>
            <w:rFonts w:cs="Arial"/>
            <w:sz w:val="24"/>
          </w:rPr>
          <w:t xml:space="preserve">passengers </w:t>
        </w:r>
      </w:ins>
      <w:r>
        <w:rPr>
          <w:rFonts w:cs="Arial"/>
          <w:sz w:val="24"/>
        </w:rPr>
        <w:t xml:space="preserve">are preferred; </w:t>
      </w:r>
      <w:proofErr w:type="gramStart"/>
      <w:r>
        <w:rPr>
          <w:rFonts w:cs="Arial"/>
          <w:sz w:val="24"/>
        </w:rPr>
        <w:t>however</w:t>
      </w:r>
      <w:proofErr w:type="gramEnd"/>
      <w:r>
        <w:rPr>
          <w:rFonts w:cs="Arial"/>
          <w:sz w:val="24"/>
        </w:rPr>
        <w:t xml:space="preserve"> vehicles with</w:t>
      </w:r>
      <w:ins w:id="26" w:author="Wescott Imogen" w:date="2022-08-05T09:54:00Z">
        <w:r w:rsidR="005829B7">
          <w:rPr>
            <w:rFonts w:cs="Arial"/>
            <w:sz w:val="24"/>
          </w:rPr>
          <w:t xml:space="preserve"> 1</w:t>
        </w:r>
      </w:ins>
      <w:del w:id="27" w:author="Wescott Imogen" w:date="2022-08-05T09:54:00Z">
        <w:r w:rsidDel="005829B7">
          <w:rPr>
            <w:rFonts w:cs="Arial"/>
            <w:sz w:val="24"/>
          </w:rPr>
          <w:delText xml:space="preserve"> </w:delText>
        </w:r>
      </w:del>
      <w:del w:id="28" w:author="Wescott Imogen" w:date="2022-08-05T09:33:00Z">
        <w:r w:rsidDel="00AC2DBD">
          <w:rPr>
            <w:rFonts w:cs="Arial"/>
            <w:sz w:val="24"/>
          </w:rPr>
          <w:delText>1</w:delText>
        </w:r>
      </w:del>
      <w:r>
        <w:rPr>
          <w:rFonts w:cs="Arial"/>
          <w:sz w:val="24"/>
        </w:rPr>
        <w:t xml:space="preserve"> wheelchair space</w:t>
      </w:r>
      <w:ins w:id="29" w:author="Wescott Imogen" w:date="2022-08-05T09:54:00Z">
        <w:r w:rsidR="005829B7">
          <w:rPr>
            <w:rFonts w:cs="Arial"/>
            <w:sz w:val="24"/>
          </w:rPr>
          <w:t xml:space="preserve"> with </w:t>
        </w:r>
        <w:r w:rsidR="00275649">
          <w:rPr>
            <w:rFonts w:cs="Arial"/>
            <w:sz w:val="24"/>
          </w:rPr>
          <w:t xml:space="preserve">at least 7 ambulant passengers are </w:t>
        </w:r>
        <w:proofErr w:type="spellStart"/>
        <w:r w:rsidR="00275649">
          <w:rPr>
            <w:rFonts w:cs="Arial"/>
            <w:sz w:val="24"/>
          </w:rPr>
          <w:t>acceptable</w:t>
        </w:r>
      </w:ins>
      <w:del w:id="30" w:author="Wescott Imogen" w:date="2022-08-05T09:54:00Z">
        <w:r w:rsidDel="00275649">
          <w:rPr>
            <w:rFonts w:cs="Arial"/>
            <w:sz w:val="24"/>
          </w:rPr>
          <w:delText xml:space="preserve"> plus at least 7 </w:delText>
        </w:r>
      </w:del>
      <w:del w:id="31" w:author="Wescott Imogen" w:date="2022-08-05T09:33:00Z">
        <w:r w:rsidDel="00AC2DBD">
          <w:rPr>
            <w:rFonts w:cs="Arial"/>
            <w:sz w:val="24"/>
          </w:rPr>
          <w:delText xml:space="preserve">but not more than 14 </w:delText>
        </w:r>
      </w:del>
      <w:del w:id="32" w:author="Wescott Imogen" w:date="2022-08-05T09:54:00Z">
        <w:r w:rsidDel="00275649">
          <w:rPr>
            <w:rFonts w:cs="Arial"/>
            <w:sz w:val="24"/>
          </w:rPr>
          <w:delText>ambulant passengers</w:delText>
        </w:r>
      </w:del>
      <w:del w:id="33" w:author="Wescott Imogen" w:date="2022-08-05T09:33:00Z">
        <w:r w:rsidDel="00AC2DBD">
          <w:rPr>
            <w:rFonts w:cs="Arial"/>
            <w:sz w:val="24"/>
          </w:rPr>
          <w:delText xml:space="preserve"> will be acceptable</w:delText>
        </w:r>
      </w:del>
      <w:del w:id="34" w:author="Wescott Imogen" w:date="2022-08-05T09:54:00Z">
        <w:r w:rsidDel="00275649">
          <w:rPr>
            <w:rFonts w:cs="Arial"/>
            <w:sz w:val="24"/>
          </w:rPr>
          <w:delText xml:space="preserve">.   </w:delText>
        </w:r>
      </w:del>
    </w:p>
    <w:p w14:paraId="785FFD14" w14:textId="336E89C8" w:rsidR="00E82C76" w:rsidRPr="007F35F6" w:rsidRDefault="00E82C76" w:rsidP="007F35F6">
      <w:pPr>
        <w:numPr>
          <w:ilvl w:val="2"/>
          <w:numId w:val="1"/>
        </w:numPr>
        <w:tabs>
          <w:tab w:val="num" w:pos="851"/>
        </w:tabs>
        <w:ind w:left="0" w:firstLine="0"/>
        <w:jc w:val="both"/>
        <w:rPr>
          <w:iCs/>
          <w:sz w:val="24"/>
        </w:rPr>
      </w:pPr>
      <w:bookmarkStart w:id="35" w:name="_Toc338948456"/>
      <w:bookmarkStart w:id="36" w:name="_Toc338948873"/>
      <w:bookmarkStart w:id="37" w:name="_Toc343857407"/>
      <w:r w:rsidRPr="007F35F6">
        <w:rPr>
          <w:sz w:val="24"/>
        </w:rPr>
        <w:t>The</w:t>
      </w:r>
      <w:proofErr w:type="spellEnd"/>
      <w:r w:rsidRPr="007F35F6">
        <w:rPr>
          <w:sz w:val="24"/>
        </w:rPr>
        <w:t xml:space="preserve"> design and seat layouts to be approved by </w:t>
      </w:r>
      <w:proofErr w:type="spellStart"/>
      <w:r w:rsidRPr="007F35F6">
        <w:rPr>
          <w:sz w:val="24"/>
        </w:rPr>
        <w:t>DaR</w:t>
      </w:r>
      <w:proofErr w:type="spellEnd"/>
      <w:r w:rsidRPr="007F35F6">
        <w:rPr>
          <w:sz w:val="24"/>
        </w:rPr>
        <w:t xml:space="preserve"> prior to contract</w:t>
      </w:r>
      <w:bookmarkEnd w:id="35"/>
      <w:bookmarkEnd w:id="36"/>
      <w:r w:rsidRPr="007F35F6">
        <w:rPr>
          <w:sz w:val="24"/>
        </w:rPr>
        <w:t>.</w:t>
      </w:r>
      <w:bookmarkEnd w:id="37"/>
      <w:r w:rsidRPr="007F35F6">
        <w:rPr>
          <w:sz w:val="24"/>
        </w:rPr>
        <w:t xml:space="preserve"> </w:t>
      </w:r>
    </w:p>
    <w:p w14:paraId="785FFD15" w14:textId="77777777" w:rsidR="00E82C76" w:rsidRDefault="00E82C76" w:rsidP="00E82C76">
      <w:pPr>
        <w:pStyle w:val="Heading2"/>
        <w:numPr>
          <w:ilvl w:val="1"/>
          <w:numId w:val="1"/>
        </w:numPr>
        <w:tabs>
          <w:tab w:val="num" w:pos="851"/>
        </w:tabs>
        <w:ind w:left="851" w:hanging="851"/>
        <w:jc w:val="both"/>
        <w:rPr>
          <w:iCs w:val="0"/>
          <w:sz w:val="24"/>
        </w:rPr>
      </w:pPr>
      <w:bookmarkStart w:id="38" w:name="_Toc338948457"/>
      <w:bookmarkStart w:id="39" w:name="_Toc338948874"/>
      <w:bookmarkStart w:id="40" w:name="_Toc343857408"/>
      <w:r w:rsidRPr="000017B7">
        <w:rPr>
          <w:iCs w:val="0"/>
          <w:sz w:val="24"/>
        </w:rPr>
        <w:t>Chassis</w:t>
      </w:r>
      <w:r>
        <w:rPr>
          <w:iCs w:val="0"/>
          <w:sz w:val="24"/>
        </w:rPr>
        <w:t>/Engine</w:t>
      </w:r>
      <w:bookmarkEnd w:id="38"/>
      <w:bookmarkEnd w:id="39"/>
      <w:bookmarkEnd w:id="40"/>
    </w:p>
    <w:p w14:paraId="785FFD16" w14:textId="77777777" w:rsidR="00E82C76" w:rsidRDefault="00E82C76" w:rsidP="00E82C76">
      <w:pPr>
        <w:numPr>
          <w:ilvl w:val="2"/>
          <w:numId w:val="1"/>
        </w:numPr>
        <w:tabs>
          <w:tab w:val="num" w:pos="851"/>
        </w:tabs>
        <w:ind w:left="851" w:hanging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</w:t>
      </w:r>
      <w:proofErr w:type="spellStart"/>
      <w:r w:rsidRPr="00A776F8">
        <w:rPr>
          <w:rFonts w:cs="Arial"/>
          <w:sz w:val="24"/>
        </w:rPr>
        <w:t>Ultra low</w:t>
      </w:r>
      <w:proofErr w:type="spellEnd"/>
      <w:r w:rsidRPr="00A776F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sulphur </w:t>
      </w:r>
      <w:r w:rsidRPr="00A776F8">
        <w:rPr>
          <w:rFonts w:cs="Arial"/>
          <w:sz w:val="24"/>
        </w:rPr>
        <w:t>diesel o</w:t>
      </w:r>
      <w:r>
        <w:rPr>
          <w:rFonts w:cs="Arial"/>
          <w:sz w:val="24"/>
        </w:rPr>
        <w:t>r</w:t>
      </w:r>
      <w:r w:rsidRPr="00A776F8">
        <w:rPr>
          <w:rFonts w:cs="Arial"/>
          <w:sz w:val="24"/>
        </w:rPr>
        <w:t xml:space="preserve"> Bio diesel</w:t>
      </w:r>
      <w:r>
        <w:rPr>
          <w:rFonts w:cs="Arial"/>
          <w:sz w:val="24"/>
        </w:rPr>
        <w:t xml:space="preserve"> fuel</w:t>
      </w:r>
      <w:r w:rsidRPr="00A776F8">
        <w:rPr>
          <w:rFonts w:cs="Arial"/>
          <w:sz w:val="24"/>
        </w:rPr>
        <w:t>.</w:t>
      </w:r>
    </w:p>
    <w:p w14:paraId="785FFD17" w14:textId="77777777" w:rsidR="00E82C76" w:rsidRDefault="00E82C76" w:rsidP="00E82C76">
      <w:pPr>
        <w:numPr>
          <w:ilvl w:val="2"/>
          <w:numId w:val="1"/>
        </w:numPr>
        <w:tabs>
          <w:tab w:val="num" w:pos="851"/>
        </w:tabs>
        <w:ind w:left="851" w:hanging="851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   The preferred specification is for engines to </w:t>
      </w:r>
      <w:r w:rsidRPr="00A776F8">
        <w:rPr>
          <w:rFonts w:cs="Arial"/>
          <w:sz w:val="24"/>
        </w:rPr>
        <w:t>achieve Euro 5 by design or exhaust after treatment fitment</w:t>
      </w:r>
      <w:r>
        <w:rPr>
          <w:rFonts w:cs="Arial"/>
          <w:sz w:val="24"/>
        </w:rPr>
        <w:t>.</w:t>
      </w:r>
      <w:r w:rsidRPr="00A776F8">
        <w:rPr>
          <w:rFonts w:cs="Arial"/>
          <w:sz w:val="24"/>
        </w:rPr>
        <w:t xml:space="preserve"> </w:t>
      </w:r>
      <w:r>
        <w:rPr>
          <w:rFonts w:cs="Arial"/>
          <w:sz w:val="24"/>
        </w:rPr>
        <w:t>A</w:t>
      </w:r>
      <w:r w:rsidRPr="00A776F8">
        <w:rPr>
          <w:rFonts w:cs="Arial"/>
          <w:sz w:val="24"/>
        </w:rPr>
        <w:t>lternative</w:t>
      </w:r>
      <w:r>
        <w:rPr>
          <w:rFonts w:cs="Arial"/>
          <w:sz w:val="24"/>
        </w:rPr>
        <w:t xml:space="preserve"> specifications that comply with LEZ will be acceptable.</w:t>
      </w:r>
    </w:p>
    <w:p w14:paraId="785FFD18" w14:textId="77777777" w:rsidR="00E82C76" w:rsidRDefault="00E82C76" w:rsidP="00E82C76">
      <w:pPr>
        <w:rPr>
          <w:iCs/>
        </w:rPr>
      </w:pPr>
    </w:p>
    <w:p w14:paraId="785FFD19" w14:textId="77777777" w:rsidR="00E82C76" w:rsidRDefault="00E82C76" w:rsidP="00E82C76">
      <w:pPr>
        <w:pStyle w:val="Heading2"/>
        <w:numPr>
          <w:ilvl w:val="1"/>
          <w:numId w:val="1"/>
        </w:numPr>
        <w:tabs>
          <w:tab w:val="clear" w:pos="576"/>
          <w:tab w:val="num" w:pos="851"/>
        </w:tabs>
        <w:ind w:left="851" w:hanging="851"/>
        <w:jc w:val="both"/>
        <w:rPr>
          <w:iCs w:val="0"/>
          <w:sz w:val="24"/>
        </w:rPr>
      </w:pPr>
      <w:bookmarkStart w:id="41" w:name="_Toc338948458"/>
      <w:bookmarkStart w:id="42" w:name="_Toc338948875"/>
      <w:bookmarkStart w:id="43" w:name="_Toc343857409"/>
      <w:r w:rsidRPr="000017B7">
        <w:rPr>
          <w:iCs w:val="0"/>
          <w:sz w:val="24"/>
        </w:rPr>
        <w:t>Gearbox</w:t>
      </w:r>
      <w:bookmarkEnd w:id="41"/>
      <w:bookmarkEnd w:id="42"/>
      <w:bookmarkEnd w:id="43"/>
    </w:p>
    <w:p w14:paraId="785FFD1A" w14:textId="77777777" w:rsidR="00E82C76" w:rsidRDefault="00E82C76" w:rsidP="00E82C76">
      <w:pPr>
        <w:ind w:left="851"/>
        <w:rPr>
          <w:iCs/>
        </w:rPr>
      </w:pPr>
      <w:r w:rsidRPr="00A776F8">
        <w:rPr>
          <w:rFonts w:cs="Arial"/>
          <w:sz w:val="24"/>
        </w:rPr>
        <w:t xml:space="preserve">Fully automatic </w:t>
      </w:r>
      <w:r>
        <w:rPr>
          <w:rFonts w:cs="Arial"/>
          <w:sz w:val="24"/>
        </w:rPr>
        <w:t>transmission is preferred,</w:t>
      </w:r>
      <w:r w:rsidRPr="00A776F8">
        <w:rPr>
          <w:rFonts w:cs="Arial"/>
          <w:sz w:val="24"/>
        </w:rPr>
        <w:t xml:space="preserve"> set to economy settings</w:t>
      </w:r>
      <w:r>
        <w:rPr>
          <w:rFonts w:cs="Arial"/>
          <w:sz w:val="24"/>
        </w:rPr>
        <w:t xml:space="preserve"> for environmental considerations; however manual transmissions will also be acceptable.</w:t>
      </w:r>
    </w:p>
    <w:p w14:paraId="785FFD1B" w14:textId="77777777" w:rsidR="00E82C76" w:rsidRDefault="00E82C76" w:rsidP="00E82C76">
      <w:pPr>
        <w:pStyle w:val="Heading1"/>
        <w:numPr>
          <w:ilvl w:val="1"/>
          <w:numId w:val="1"/>
        </w:numPr>
        <w:tabs>
          <w:tab w:val="clear" w:pos="576"/>
          <w:tab w:val="num" w:pos="851"/>
        </w:tabs>
        <w:ind w:left="851" w:hanging="851"/>
        <w:jc w:val="both"/>
        <w:rPr>
          <w:iCs/>
          <w:sz w:val="24"/>
        </w:rPr>
      </w:pPr>
      <w:bookmarkStart w:id="44" w:name="_Toc338948459"/>
      <w:bookmarkStart w:id="45" w:name="_Toc338948876"/>
      <w:bookmarkStart w:id="46" w:name="_Toc343857410"/>
      <w:r w:rsidRPr="000017B7">
        <w:rPr>
          <w:iCs/>
          <w:sz w:val="24"/>
        </w:rPr>
        <w:t>Body shell and Structure</w:t>
      </w:r>
      <w:bookmarkEnd w:id="44"/>
      <w:bookmarkEnd w:id="45"/>
      <w:bookmarkEnd w:id="46"/>
    </w:p>
    <w:p w14:paraId="785FFD1C" w14:textId="77777777" w:rsidR="00E82C76" w:rsidRPr="00DB1CBD" w:rsidRDefault="00E82C76" w:rsidP="00E82C76">
      <w:pPr>
        <w:numPr>
          <w:ilvl w:val="2"/>
          <w:numId w:val="1"/>
        </w:numPr>
        <w:tabs>
          <w:tab w:val="num" w:pos="851"/>
        </w:tabs>
        <w:ind w:left="851" w:hanging="851"/>
      </w:pPr>
      <w:r>
        <w:rPr>
          <w:sz w:val="24"/>
        </w:rPr>
        <w:t xml:space="preserve">     </w:t>
      </w:r>
      <w:r w:rsidRPr="00693F02">
        <w:rPr>
          <w:sz w:val="24"/>
        </w:rPr>
        <w:t>Fire Retardancy – Vehicles and their component parts should be able to achieve</w:t>
      </w:r>
      <w:r w:rsidRPr="00693F02">
        <w:t xml:space="preserve"> Class 1 fire retardancy as a minimum. A statement should be provided on levels achieved as part of this tender response.</w:t>
      </w:r>
    </w:p>
    <w:p w14:paraId="785FFD1D" w14:textId="77777777" w:rsidR="00E82C76" w:rsidRPr="00DB1CBD" w:rsidRDefault="00E82C76" w:rsidP="00E82C76">
      <w:pPr>
        <w:numPr>
          <w:ilvl w:val="2"/>
          <w:numId w:val="1"/>
        </w:numPr>
        <w:tabs>
          <w:tab w:val="num" w:pos="851"/>
        </w:tabs>
        <w:ind w:left="851" w:hanging="851"/>
      </w:pPr>
      <w:r>
        <w:rPr>
          <w:sz w:val="24"/>
        </w:rPr>
        <w:t xml:space="preserve">     </w:t>
      </w:r>
      <w:r w:rsidRPr="00693F02">
        <w:rPr>
          <w:sz w:val="24"/>
        </w:rPr>
        <w:t xml:space="preserve">Noise insulation and vibrations – The maximum acceptable level of noise in the </w:t>
      </w:r>
      <w:r w:rsidRPr="00693F02">
        <w:t>interior saloon and exterior noise characteristics is 74DB.</w:t>
      </w:r>
    </w:p>
    <w:p w14:paraId="785FFD1E" w14:textId="77777777" w:rsidR="00E82C76" w:rsidRDefault="00E82C76" w:rsidP="00E82C76">
      <w:pPr>
        <w:pStyle w:val="Heading2"/>
        <w:numPr>
          <w:ilvl w:val="1"/>
          <w:numId w:val="1"/>
        </w:numPr>
        <w:tabs>
          <w:tab w:val="clear" w:pos="576"/>
          <w:tab w:val="num" w:pos="851"/>
        </w:tabs>
        <w:ind w:left="851" w:hanging="851"/>
        <w:jc w:val="both"/>
        <w:rPr>
          <w:iCs w:val="0"/>
          <w:sz w:val="24"/>
        </w:rPr>
      </w:pPr>
      <w:bookmarkStart w:id="47" w:name="_Toc338948460"/>
      <w:bookmarkStart w:id="48" w:name="_Toc338948877"/>
      <w:bookmarkStart w:id="49" w:name="_Toc343857411"/>
      <w:r w:rsidRPr="00693F02">
        <w:rPr>
          <w:iCs w:val="0"/>
          <w:sz w:val="24"/>
        </w:rPr>
        <w:t>S</w:t>
      </w:r>
      <w:r w:rsidRPr="000017B7">
        <w:rPr>
          <w:iCs w:val="0"/>
          <w:sz w:val="24"/>
        </w:rPr>
        <w:t>eating</w:t>
      </w:r>
      <w:bookmarkEnd w:id="47"/>
      <w:bookmarkEnd w:id="48"/>
      <w:bookmarkEnd w:id="49"/>
    </w:p>
    <w:p w14:paraId="785FFD1F" w14:textId="77777777" w:rsidR="00E82C76" w:rsidRDefault="00E82C76" w:rsidP="00E82C76">
      <w:pPr>
        <w:tabs>
          <w:tab w:val="num" w:pos="851"/>
        </w:tabs>
        <w:ind w:left="851"/>
        <w:jc w:val="both"/>
        <w:rPr>
          <w:rFonts w:cs="Arial"/>
          <w:sz w:val="24"/>
        </w:rPr>
      </w:pPr>
      <w:r w:rsidRPr="00A776F8">
        <w:rPr>
          <w:rFonts w:cs="Arial"/>
          <w:sz w:val="24"/>
        </w:rPr>
        <w:t xml:space="preserve">Forward facing seats are the preferred layout except where the chassis design necessitates inward or rearward facing. Seating layout </w:t>
      </w:r>
      <w:r>
        <w:rPr>
          <w:rFonts w:cs="Arial"/>
          <w:sz w:val="24"/>
        </w:rPr>
        <w:t xml:space="preserve">diagrams </w:t>
      </w:r>
      <w:r w:rsidRPr="00A776F8">
        <w:rPr>
          <w:rFonts w:cs="Arial"/>
          <w:sz w:val="24"/>
        </w:rPr>
        <w:t xml:space="preserve">must be provided with </w:t>
      </w:r>
      <w:r>
        <w:rPr>
          <w:rFonts w:cs="Arial"/>
          <w:sz w:val="24"/>
        </w:rPr>
        <w:t xml:space="preserve">the bidder’s </w:t>
      </w:r>
      <w:r w:rsidRPr="00A776F8">
        <w:rPr>
          <w:rFonts w:cs="Arial"/>
          <w:sz w:val="24"/>
        </w:rPr>
        <w:t xml:space="preserve">response and should include luggage space for shopping bags or </w:t>
      </w:r>
      <w:proofErr w:type="spellStart"/>
      <w:r w:rsidRPr="00A776F8">
        <w:rPr>
          <w:rFonts w:cs="Arial"/>
          <w:sz w:val="24"/>
        </w:rPr>
        <w:t>sholleys</w:t>
      </w:r>
      <w:proofErr w:type="spellEnd"/>
      <w:r w:rsidRPr="00A776F8">
        <w:rPr>
          <w:rFonts w:cs="Arial"/>
          <w:sz w:val="24"/>
        </w:rPr>
        <w:t xml:space="preserve">.  </w:t>
      </w:r>
    </w:p>
    <w:p w14:paraId="785FFD20" w14:textId="77777777" w:rsidR="00E82C76" w:rsidRDefault="00E82C76" w:rsidP="00E82C76">
      <w:pPr>
        <w:pStyle w:val="Heading1"/>
        <w:numPr>
          <w:ilvl w:val="1"/>
          <w:numId w:val="1"/>
        </w:numPr>
        <w:tabs>
          <w:tab w:val="clear" w:pos="576"/>
          <w:tab w:val="num" w:pos="851"/>
        </w:tabs>
        <w:ind w:left="851" w:hanging="851"/>
        <w:jc w:val="both"/>
        <w:rPr>
          <w:sz w:val="24"/>
          <w:szCs w:val="24"/>
        </w:rPr>
      </w:pPr>
      <w:bookmarkStart w:id="50" w:name="_Toc338948461"/>
      <w:bookmarkStart w:id="51" w:name="_Toc338948878"/>
      <w:bookmarkStart w:id="52" w:name="_Toc343857412"/>
      <w:r w:rsidRPr="00423009">
        <w:rPr>
          <w:iCs/>
          <w:sz w:val="24"/>
          <w:szCs w:val="24"/>
        </w:rPr>
        <w:t xml:space="preserve">Notices Labels, </w:t>
      </w:r>
      <w:proofErr w:type="gramStart"/>
      <w:r w:rsidRPr="00423009">
        <w:rPr>
          <w:iCs/>
          <w:sz w:val="24"/>
          <w:szCs w:val="24"/>
        </w:rPr>
        <w:t>signs</w:t>
      </w:r>
      <w:proofErr w:type="gramEnd"/>
      <w:r w:rsidRPr="00423009">
        <w:rPr>
          <w:iCs/>
          <w:sz w:val="24"/>
          <w:szCs w:val="24"/>
        </w:rPr>
        <w:t xml:space="preserve"> or logo’s</w:t>
      </w:r>
      <w:bookmarkEnd w:id="50"/>
      <w:bookmarkEnd w:id="51"/>
      <w:bookmarkEnd w:id="52"/>
      <w:r w:rsidRPr="00423009">
        <w:rPr>
          <w:sz w:val="24"/>
          <w:szCs w:val="24"/>
        </w:rPr>
        <w:t xml:space="preserve"> </w:t>
      </w:r>
    </w:p>
    <w:p w14:paraId="785FFD21" w14:textId="77777777" w:rsidR="00E82C76" w:rsidRDefault="00E82C76" w:rsidP="00E82C76">
      <w:pPr>
        <w:tabs>
          <w:tab w:val="num" w:pos="851"/>
        </w:tabs>
        <w:ind w:left="851"/>
        <w:jc w:val="both"/>
        <w:rPr>
          <w:rFonts w:cs="Arial"/>
          <w:sz w:val="24"/>
        </w:rPr>
      </w:pPr>
      <w:r w:rsidRPr="00A776F8">
        <w:rPr>
          <w:rFonts w:cs="Arial"/>
          <w:sz w:val="24"/>
        </w:rPr>
        <w:t>Provisions to be made for the fitting of free issue interi</w:t>
      </w:r>
      <w:r>
        <w:rPr>
          <w:rFonts w:cs="Arial"/>
          <w:sz w:val="24"/>
        </w:rPr>
        <w:t xml:space="preserve">or and exterior </w:t>
      </w:r>
      <w:proofErr w:type="gramStart"/>
      <w:r w:rsidRPr="00A776F8">
        <w:rPr>
          <w:rFonts w:cs="Arial"/>
          <w:sz w:val="24"/>
        </w:rPr>
        <w:t>vinyl’s</w:t>
      </w:r>
      <w:proofErr w:type="gramEnd"/>
      <w:r w:rsidRPr="00A776F8">
        <w:rPr>
          <w:rFonts w:cs="Arial"/>
          <w:sz w:val="24"/>
        </w:rPr>
        <w:t xml:space="preserve"> or notices as provided by </w:t>
      </w:r>
      <w:proofErr w:type="spellStart"/>
      <w:r w:rsidRPr="00A776F8">
        <w:rPr>
          <w:rFonts w:cs="Arial"/>
          <w:sz w:val="24"/>
        </w:rPr>
        <w:t>DaR</w:t>
      </w:r>
      <w:proofErr w:type="spellEnd"/>
      <w:r w:rsidRPr="00A776F8">
        <w:rPr>
          <w:rFonts w:cs="Arial"/>
          <w:sz w:val="24"/>
        </w:rPr>
        <w:t>.</w:t>
      </w:r>
    </w:p>
    <w:p w14:paraId="785FFD22" w14:textId="77777777" w:rsidR="00E82C76" w:rsidRDefault="00E82C76" w:rsidP="00E82C76">
      <w:pPr>
        <w:pStyle w:val="Heading2"/>
        <w:numPr>
          <w:ilvl w:val="1"/>
          <w:numId w:val="1"/>
        </w:numPr>
        <w:tabs>
          <w:tab w:val="clear" w:pos="576"/>
          <w:tab w:val="num" w:pos="851"/>
        </w:tabs>
        <w:ind w:left="851" w:hanging="851"/>
        <w:jc w:val="both"/>
        <w:rPr>
          <w:iCs w:val="0"/>
          <w:sz w:val="24"/>
        </w:rPr>
      </w:pPr>
      <w:bookmarkStart w:id="53" w:name="_Toc338948462"/>
      <w:bookmarkStart w:id="54" w:name="_Toc338948879"/>
      <w:bookmarkStart w:id="55" w:name="_Toc343857413"/>
      <w:r w:rsidRPr="000017B7">
        <w:rPr>
          <w:iCs w:val="0"/>
          <w:sz w:val="24"/>
        </w:rPr>
        <w:t>Special Equipment</w:t>
      </w:r>
      <w:bookmarkEnd w:id="53"/>
      <w:bookmarkEnd w:id="54"/>
      <w:bookmarkEnd w:id="55"/>
      <w:r w:rsidRPr="000017B7">
        <w:rPr>
          <w:iCs w:val="0"/>
          <w:sz w:val="24"/>
        </w:rPr>
        <w:tab/>
      </w:r>
    </w:p>
    <w:p w14:paraId="785FFD23" w14:textId="77777777" w:rsidR="00E82C76" w:rsidRDefault="00E82C76" w:rsidP="00E82C76">
      <w:pPr>
        <w:tabs>
          <w:tab w:val="num" w:pos="851"/>
        </w:tabs>
        <w:ind w:left="851"/>
        <w:jc w:val="both"/>
        <w:rPr>
          <w:rFonts w:cs="Arial"/>
          <w:sz w:val="24"/>
        </w:rPr>
      </w:pPr>
      <w:r w:rsidRPr="00A776F8">
        <w:rPr>
          <w:rFonts w:cs="Arial"/>
          <w:sz w:val="24"/>
        </w:rPr>
        <w:t xml:space="preserve">Wheelchair restraints systems: A written response is required as to the type of restraints system utilised on the proposed vehicles: </w:t>
      </w:r>
      <w:proofErr w:type="spellStart"/>
      <w:r w:rsidRPr="00A776F8">
        <w:rPr>
          <w:rFonts w:cs="Arial"/>
          <w:sz w:val="24"/>
        </w:rPr>
        <w:t>DaR</w:t>
      </w:r>
      <w:proofErr w:type="spellEnd"/>
      <w:r w:rsidRPr="00A776F8">
        <w:rPr>
          <w:rFonts w:cs="Arial"/>
          <w:sz w:val="24"/>
        </w:rPr>
        <w:t xml:space="preserve"> operates a passport scheme with information directed at the safe and secure restraint of most </w:t>
      </w:r>
      <w:proofErr w:type="gramStart"/>
      <w:r w:rsidRPr="00A776F8">
        <w:rPr>
          <w:rFonts w:cs="Arial"/>
          <w:sz w:val="24"/>
        </w:rPr>
        <w:t>wheelchairs</w:t>
      </w:r>
      <w:proofErr w:type="gramEnd"/>
      <w:r w:rsidRPr="00A776F8">
        <w:rPr>
          <w:rFonts w:cs="Arial"/>
          <w:sz w:val="24"/>
        </w:rPr>
        <w:t xml:space="preserve"> types available on the market today. The restraints system employed must demonstrate total flexibility in this area.</w:t>
      </w:r>
    </w:p>
    <w:p w14:paraId="785FFD24" w14:textId="77777777" w:rsidR="00E82C76" w:rsidRDefault="00E82C76" w:rsidP="00E82C76">
      <w:pPr>
        <w:pStyle w:val="Heading2"/>
        <w:numPr>
          <w:ilvl w:val="1"/>
          <w:numId w:val="1"/>
        </w:numPr>
        <w:tabs>
          <w:tab w:val="clear" w:pos="576"/>
          <w:tab w:val="num" w:pos="851"/>
        </w:tabs>
        <w:ind w:left="851" w:hanging="851"/>
        <w:jc w:val="both"/>
        <w:rPr>
          <w:sz w:val="24"/>
        </w:rPr>
      </w:pPr>
      <w:bookmarkStart w:id="56" w:name="_Toc338948463"/>
      <w:bookmarkStart w:id="57" w:name="_Toc338948880"/>
      <w:bookmarkStart w:id="58" w:name="_Toc343857414"/>
      <w:r>
        <w:rPr>
          <w:iCs w:val="0"/>
          <w:sz w:val="24"/>
        </w:rPr>
        <w:t>On board Communications</w:t>
      </w:r>
      <w:bookmarkEnd w:id="56"/>
      <w:bookmarkEnd w:id="57"/>
      <w:bookmarkEnd w:id="58"/>
    </w:p>
    <w:p w14:paraId="785FFD25" w14:textId="77777777" w:rsidR="00E82C76" w:rsidRDefault="00E82C76" w:rsidP="00E82C76">
      <w:pPr>
        <w:tabs>
          <w:tab w:val="num" w:pos="851"/>
        </w:tabs>
        <w:ind w:left="851"/>
        <w:jc w:val="both"/>
        <w:rPr>
          <w:rFonts w:cs="Arial"/>
          <w:sz w:val="24"/>
        </w:rPr>
      </w:pPr>
      <w:r w:rsidRPr="00A776F8">
        <w:rPr>
          <w:rFonts w:cs="Arial"/>
          <w:sz w:val="24"/>
        </w:rPr>
        <w:t>A statement is required within th</w:t>
      </w:r>
      <w:r>
        <w:rPr>
          <w:rFonts w:cs="Arial"/>
          <w:sz w:val="24"/>
        </w:rPr>
        <w:t>e</w:t>
      </w:r>
      <w:r w:rsidRPr="00A776F8">
        <w:rPr>
          <w:rFonts w:cs="Arial"/>
          <w:sz w:val="24"/>
        </w:rPr>
        <w:t xml:space="preserve"> tender </w:t>
      </w:r>
      <w:r>
        <w:rPr>
          <w:rFonts w:cs="Arial"/>
          <w:sz w:val="24"/>
        </w:rPr>
        <w:t xml:space="preserve">response </w:t>
      </w:r>
      <w:r w:rsidRPr="00A776F8">
        <w:rPr>
          <w:rFonts w:cs="Arial"/>
          <w:sz w:val="24"/>
        </w:rPr>
        <w:t>on the type of communication available to the driver for the purpose of contacting customers or depot in case of unforeseen occurrences.</w:t>
      </w:r>
    </w:p>
    <w:p w14:paraId="785FFD26" w14:textId="77777777" w:rsidR="00E82C76" w:rsidRDefault="00E82C76" w:rsidP="00E82C76">
      <w:pPr>
        <w:pStyle w:val="Heading2"/>
        <w:numPr>
          <w:ilvl w:val="1"/>
          <w:numId w:val="1"/>
        </w:numPr>
        <w:tabs>
          <w:tab w:val="clear" w:pos="576"/>
          <w:tab w:val="num" w:pos="851"/>
        </w:tabs>
        <w:ind w:left="851" w:hanging="851"/>
        <w:jc w:val="both"/>
        <w:rPr>
          <w:sz w:val="24"/>
        </w:rPr>
      </w:pPr>
      <w:bookmarkStart w:id="59" w:name="_Toc338948464"/>
      <w:bookmarkStart w:id="60" w:name="_Toc338948881"/>
      <w:bookmarkStart w:id="61" w:name="_Toc343857415"/>
      <w:r>
        <w:rPr>
          <w:iCs w:val="0"/>
          <w:sz w:val="24"/>
        </w:rPr>
        <w:t>CCTV</w:t>
      </w:r>
      <w:bookmarkEnd w:id="59"/>
      <w:bookmarkEnd w:id="60"/>
      <w:bookmarkEnd w:id="61"/>
    </w:p>
    <w:p w14:paraId="785FFD27" w14:textId="77777777" w:rsidR="00E82C76" w:rsidRDefault="00E82C76" w:rsidP="00E82C76">
      <w:pPr>
        <w:tabs>
          <w:tab w:val="num" w:pos="851"/>
        </w:tabs>
        <w:ind w:left="851"/>
        <w:jc w:val="both"/>
        <w:rPr>
          <w:rFonts w:cs="Arial"/>
          <w:sz w:val="24"/>
        </w:rPr>
      </w:pPr>
      <w:r w:rsidRPr="00A776F8">
        <w:rPr>
          <w:rFonts w:cs="Arial"/>
          <w:sz w:val="24"/>
        </w:rPr>
        <w:t xml:space="preserve">The fitment of CCTV is </w:t>
      </w:r>
      <w:r>
        <w:rPr>
          <w:rFonts w:cs="Arial"/>
          <w:sz w:val="24"/>
        </w:rPr>
        <w:t>preferred</w:t>
      </w:r>
      <w:r w:rsidRPr="00A776F8">
        <w:rPr>
          <w:rFonts w:cs="Arial"/>
          <w:sz w:val="24"/>
        </w:rPr>
        <w:t xml:space="preserve"> on all vehicles used on this contract. Coverage of areas such as </w:t>
      </w:r>
      <w:r>
        <w:rPr>
          <w:rFonts w:cs="Arial"/>
          <w:sz w:val="24"/>
        </w:rPr>
        <w:t>e</w:t>
      </w:r>
      <w:r w:rsidRPr="00A776F8">
        <w:rPr>
          <w:rFonts w:cs="Arial"/>
          <w:sz w:val="24"/>
        </w:rPr>
        <w:t xml:space="preserve">ntrance </w:t>
      </w:r>
      <w:proofErr w:type="gramStart"/>
      <w:r w:rsidRPr="00A776F8">
        <w:rPr>
          <w:rFonts w:cs="Arial"/>
          <w:sz w:val="24"/>
        </w:rPr>
        <w:t>door steps</w:t>
      </w:r>
      <w:proofErr w:type="gramEnd"/>
      <w:r w:rsidRPr="00A776F8">
        <w:rPr>
          <w:rFonts w:cs="Arial"/>
          <w:sz w:val="24"/>
        </w:rPr>
        <w:t xml:space="preserve"> and saloon seating are considered mandatory. This captured evidence can be vital in some instances</w:t>
      </w:r>
      <w:r>
        <w:rPr>
          <w:rFonts w:cs="Arial"/>
          <w:sz w:val="24"/>
        </w:rPr>
        <w:t xml:space="preserve"> covering incident </w:t>
      </w:r>
      <w:r w:rsidRPr="00A776F8">
        <w:rPr>
          <w:rFonts w:cs="Arial"/>
          <w:sz w:val="24"/>
        </w:rPr>
        <w:t>investigation</w:t>
      </w:r>
      <w:r>
        <w:rPr>
          <w:rFonts w:cs="Arial"/>
          <w:sz w:val="24"/>
        </w:rPr>
        <w:t>s</w:t>
      </w:r>
      <w:r w:rsidRPr="00A776F8">
        <w:rPr>
          <w:rFonts w:cs="Arial"/>
          <w:sz w:val="24"/>
        </w:rPr>
        <w:t>.</w:t>
      </w:r>
    </w:p>
    <w:p w14:paraId="785FFD28" w14:textId="77777777" w:rsidR="00E82C76" w:rsidRDefault="00E82C76" w:rsidP="00E82C76">
      <w:pPr>
        <w:pStyle w:val="Heading2"/>
        <w:numPr>
          <w:ilvl w:val="1"/>
          <w:numId w:val="1"/>
        </w:numPr>
        <w:tabs>
          <w:tab w:val="clear" w:pos="576"/>
          <w:tab w:val="num" w:pos="851"/>
        </w:tabs>
        <w:ind w:left="851" w:hanging="851"/>
        <w:jc w:val="both"/>
        <w:rPr>
          <w:sz w:val="24"/>
        </w:rPr>
      </w:pPr>
      <w:bookmarkStart w:id="62" w:name="_Toc338948465"/>
      <w:bookmarkStart w:id="63" w:name="_Toc338948882"/>
      <w:bookmarkStart w:id="64" w:name="_Toc343857416"/>
      <w:r w:rsidRPr="000017B7">
        <w:rPr>
          <w:iCs w:val="0"/>
          <w:sz w:val="24"/>
        </w:rPr>
        <w:t>Vehi</w:t>
      </w:r>
      <w:r>
        <w:rPr>
          <w:iCs w:val="0"/>
          <w:sz w:val="24"/>
        </w:rPr>
        <w:t>cle locations /Tracking systems</w:t>
      </w:r>
      <w:bookmarkEnd w:id="62"/>
      <w:bookmarkEnd w:id="63"/>
      <w:bookmarkEnd w:id="64"/>
    </w:p>
    <w:p w14:paraId="785FFD29" w14:textId="77777777" w:rsidR="00E82C76" w:rsidRDefault="00E82C76" w:rsidP="00E82C76">
      <w:pPr>
        <w:tabs>
          <w:tab w:val="num" w:pos="851"/>
        </w:tabs>
        <w:ind w:left="851"/>
        <w:jc w:val="both"/>
        <w:rPr>
          <w:rFonts w:cs="Arial"/>
          <w:sz w:val="24"/>
        </w:rPr>
      </w:pPr>
      <w:r w:rsidRPr="00A776F8">
        <w:rPr>
          <w:rFonts w:cs="Arial"/>
          <w:sz w:val="24"/>
        </w:rPr>
        <w:t xml:space="preserve">Vehicles equipped with </w:t>
      </w:r>
      <w:r>
        <w:rPr>
          <w:rFonts w:cs="Arial"/>
          <w:sz w:val="24"/>
        </w:rPr>
        <w:t>l</w:t>
      </w:r>
      <w:r w:rsidRPr="00A776F8">
        <w:rPr>
          <w:rFonts w:cs="Arial"/>
          <w:sz w:val="24"/>
        </w:rPr>
        <w:t>ocation/tracking systems are considered preferable. A statement on type and operational dimensions should be included in th</w:t>
      </w:r>
      <w:r>
        <w:rPr>
          <w:rFonts w:cs="Arial"/>
          <w:sz w:val="24"/>
        </w:rPr>
        <w:t>e tender</w:t>
      </w:r>
      <w:r w:rsidRPr="00A776F8">
        <w:rPr>
          <w:rFonts w:cs="Arial"/>
          <w:sz w:val="24"/>
        </w:rPr>
        <w:t xml:space="preserve"> response.</w:t>
      </w:r>
    </w:p>
    <w:p w14:paraId="785FFD2A" w14:textId="77777777" w:rsidR="00E82C76" w:rsidRDefault="00E82C76" w:rsidP="00E82C76">
      <w:pPr>
        <w:pStyle w:val="Heading2"/>
        <w:numPr>
          <w:ilvl w:val="1"/>
          <w:numId w:val="1"/>
        </w:numPr>
        <w:tabs>
          <w:tab w:val="clear" w:pos="576"/>
          <w:tab w:val="num" w:pos="851"/>
        </w:tabs>
        <w:ind w:left="851" w:hanging="851"/>
        <w:jc w:val="both"/>
        <w:rPr>
          <w:sz w:val="24"/>
        </w:rPr>
      </w:pPr>
      <w:bookmarkStart w:id="65" w:name="_Toc338948466"/>
      <w:bookmarkStart w:id="66" w:name="_Toc338948883"/>
      <w:bookmarkStart w:id="67" w:name="_Toc343857417"/>
      <w:r w:rsidRPr="00D71DFE">
        <w:rPr>
          <w:iCs w:val="0"/>
          <w:sz w:val="24"/>
        </w:rPr>
        <w:lastRenderedPageBreak/>
        <w:t>Cleaning</w:t>
      </w:r>
      <w:bookmarkEnd w:id="65"/>
      <w:bookmarkEnd w:id="66"/>
      <w:bookmarkEnd w:id="67"/>
    </w:p>
    <w:p w14:paraId="785FFD2B" w14:textId="77777777" w:rsidR="00637188" w:rsidRPr="00E82C76" w:rsidRDefault="00E82C76" w:rsidP="00E82C76">
      <w:pPr>
        <w:ind w:left="851"/>
        <w:jc w:val="both"/>
        <w:rPr>
          <w:sz w:val="24"/>
        </w:rPr>
      </w:pPr>
      <w:r>
        <w:rPr>
          <w:rFonts w:cs="Arial"/>
          <w:sz w:val="24"/>
        </w:rPr>
        <w:t>A</w:t>
      </w:r>
      <w:r w:rsidRPr="00D71DFE">
        <w:rPr>
          <w:rFonts w:cs="Arial"/>
          <w:sz w:val="24"/>
        </w:rPr>
        <w:t xml:space="preserve">s part of the service provided </w:t>
      </w:r>
      <w:r>
        <w:rPr>
          <w:rFonts w:cs="Arial"/>
          <w:sz w:val="24"/>
        </w:rPr>
        <w:t xml:space="preserve">all vehicles </w:t>
      </w:r>
      <w:r w:rsidRPr="00D71DFE">
        <w:rPr>
          <w:rFonts w:cs="Arial"/>
          <w:sz w:val="24"/>
        </w:rPr>
        <w:t>will be free from interior dirt build up, rubbish and dust. The exterior of the vehicles shall be maintained to a high standard</w:t>
      </w:r>
      <w:r>
        <w:rPr>
          <w:rFonts w:cs="Arial"/>
          <w:sz w:val="24"/>
        </w:rPr>
        <w:t xml:space="preserve"> (see section 4)</w:t>
      </w:r>
      <w:r w:rsidRPr="00D71DFE">
        <w:rPr>
          <w:rFonts w:cs="Arial"/>
          <w:sz w:val="24"/>
        </w:rPr>
        <w:t>.</w:t>
      </w:r>
    </w:p>
    <w:sectPr w:rsidR="00637188" w:rsidRPr="00E82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Imogen Wescott" w:date="2022-08-05T09:32:00Z" w:initials="WI">
    <w:p w14:paraId="6117A156" w14:textId="5DC733DE" w:rsidR="000B5A2F" w:rsidRDefault="000B5A2F">
      <w:pPr>
        <w:pStyle w:val="CommentText"/>
      </w:pPr>
      <w:r>
        <w:rPr>
          <w:rStyle w:val="CommentReference"/>
        </w:rPr>
        <w:annotationRef/>
      </w:r>
      <w:r>
        <w:t>We don’t want to restrict potential bidders because their vehicle dimensions are slightly different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17A1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6215" w16cex:dateUtc="2022-08-05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7A156" w16cid:durableId="269762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AE38" w14:textId="77777777" w:rsidR="00BD0181" w:rsidRDefault="00BD0181" w:rsidP="00BD0181">
      <w:r>
        <w:separator/>
      </w:r>
    </w:p>
  </w:endnote>
  <w:endnote w:type="continuationSeparator" w:id="0">
    <w:p w14:paraId="6BB618FA" w14:textId="77777777" w:rsidR="00BD0181" w:rsidRDefault="00BD0181" w:rsidP="00BD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349C" w14:textId="77777777" w:rsidR="00BD0181" w:rsidRDefault="00BD0181" w:rsidP="00BD0181">
      <w:r>
        <w:separator/>
      </w:r>
    </w:p>
  </w:footnote>
  <w:footnote w:type="continuationSeparator" w:id="0">
    <w:p w14:paraId="41DB1CB1" w14:textId="77777777" w:rsidR="00BD0181" w:rsidRDefault="00BD0181" w:rsidP="00BD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F7F25"/>
    <w:multiLevelType w:val="multilevel"/>
    <w:tmpl w:val="09B236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ogen Wescott">
    <w15:presenceInfo w15:providerId="AD" w15:userId="S::ImogenWescott@tfl.gov.uk::e46560f6-6019-429f-8782-f59aae5bbe54"/>
  </w15:person>
  <w15:person w15:author="Wescott Imogen">
    <w15:presenceInfo w15:providerId="AD" w15:userId="S::ImogenWescott@tfl.gov.uk::e46560f6-6019-429f-8782-f59aae5bbe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C76"/>
    <w:rsid w:val="000B5A2F"/>
    <w:rsid w:val="00174EC8"/>
    <w:rsid w:val="00275649"/>
    <w:rsid w:val="004F43ED"/>
    <w:rsid w:val="005829B7"/>
    <w:rsid w:val="00637188"/>
    <w:rsid w:val="007F35F6"/>
    <w:rsid w:val="00AC2DBD"/>
    <w:rsid w:val="00BD0181"/>
    <w:rsid w:val="00E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FFD01"/>
  <w15:docId w15:val="{BBBB91C0-6107-496B-BBB5-ADD8768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76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C76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C76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2C76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82C76"/>
    <w:rPr>
      <w:rFonts w:ascii="Arial" w:eastAsia="Times New Roman" w:hAnsi="Arial" w:cs="Arial"/>
      <w:b/>
      <w:bCs/>
      <w:iCs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4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C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EC8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06957F9C93A47AA8E94C8049CB6EC" ma:contentTypeVersion="6" ma:contentTypeDescription="Create a new document." ma:contentTypeScope="" ma:versionID="956a675b8264aeddbe06dd7dbb996dfe">
  <xsd:schema xmlns:xsd="http://www.w3.org/2001/XMLSchema" xmlns:xs="http://www.w3.org/2001/XMLSchema" xmlns:p="http://schemas.microsoft.com/office/2006/metadata/properties" xmlns:ns2="1c9361d8-e3a5-4632-97bd-c7c737f9843c" xmlns:ns3="fd2d68b0-9b04-46f0-914e-bfc123ac1c5d" targetNamespace="http://schemas.microsoft.com/office/2006/metadata/properties" ma:root="true" ma:fieldsID="3f13e679ecd662bc80d430f3c0384394" ns2:_="" ns3:_="">
    <xsd:import namespace="1c9361d8-e3a5-4632-97bd-c7c737f9843c"/>
    <xsd:import namespace="fd2d68b0-9b04-46f0-914e-bfc123ac1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361d8-e3a5-4632-97bd-c7c737f98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d68b0-9b04-46f0-914e-bfc123ac1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5B2CE-187B-4FD7-9ABB-157459F5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FEDD8-E85C-40C4-BDA1-19A3B550C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361d8-e3a5-4632-97bd-c7c737f9843c"/>
    <ds:schemaRef ds:uri="fd2d68b0-9b04-46f0-914e-bfc123ac1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513C5-5A01-4F76-93C4-0CAE83238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alixbutler</dc:creator>
  <cp:lastModifiedBy>Wescott Imogen</cp:lastModifiedBy>
  <cp:revision>11</cp:revision>
  <dcterms:created xsi:type="dcterms:W3CDTF">2015-11-09T09:15:00Z</dcterms:created>
  <dcterms:modified xsi:type="dcterms:W3CDTF">2022-08-05T08:55:00Z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0x01010051B06957F9C93A47AA8E94C8049CB6EC</vt:lpwstr>
  </property>
  <property fmtid="{D5CDD505-2E9C-101B-9397-08002B2CF9AE}" pid="3" name="MSIP_Label_1384b6f1-2a55-4aeb-ad8e-a7fb5468eb36_Enabled">
    <vt:lpwstr>true</vt:lpwstr>
  </property>
  <property fmtid="{D5CDD505-2E9C-101B-9397-08002B2CF9AE}" pid="4" name="MSIP_Label_1384b6f1-2a55-4aeb-ad8e-a7fb5468eb36_SetDate">
    <vt:lpwstr>2022-08-05T08:49:41Z</vt:lpwstr>
  </property>
  <property fmtid="{D5CDD505-2E9C-101B-9397-08002B2CF9AE}" pid="5" name="MSIP_Label_1384b6f1-2a55-4aeb-ad8e-a7fb5468eb36_Method">
    <vt:lpwstr>Privileged</vt:lpwstr>
  </property>
  <property fmtid="{D5CDD505-2E9C-101B-9397-08002B2CF9AE}" pid="6" name="MSIP_Label_1384b6f1-2a55-4aeb-ad8e-a7fb5468eb36_Name">
    <vt:lpwstr>TfL Unclassified</vt:lpwstr>
  </property>
  <property fmtid="{D5CDD505-2E9C-101B-9397-08002B2CF9AE}" pid="7" name="MSIP_Label_1384b6f1-2a55-4aeb-ad8e-a7fb5468eb36_SiteId">
    <vt:lpwstr>1fbd65bf-5def-4eea-a692-a089c255346b</vt:lpwstr>
  </property>
  <property fmtid="{D5CDD505-2E9C-101B-9397-08002B2CF9AE}" pid="8" name="MSIP_Label_1384b6f1-2a55-4aeb-ad8e-a7fb5468eb36_ActionId">
    <vt:lpwstr>b36294af-7e98-42a0-843a-f933cf798e74</vt:lpwstr>
  </property>
  <property fmtid="{D5CDD505-2E9C-101B-9397-08002B2CF9AE}" pid="9" name="MSIP_Label_1384b6f1-2a55-4aeb-ad8e-a7fb5468eb36_ContentBits">
    <vt:lpwstr>0</vt:lpwstr>
  </property>
</Properties>
</file>