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E0" w:rsidRDefault="00DD1A07">
      <w:pPr>
        <w:ind w:left="-1800" w:right="-1800"/>
      </w:pPr>
      <w:r>
        <w:rPr>
          <w:noProof/>
          <w:szCs w:val="20"/>
          <w:lang w:eastAsia="en-GB"/>
        </w:rPr>
        <mc:AlternateContent>
          <mc:Choice Requires="wps">
            <w:drawing>
              <wp:anchor distT="0" distB="0" distL="114300" distR="114300" simplePos="0" relativeHeight="251656704" behindDoc="0" locked="0" layoutInCell="1" allowOverlap="1" wp14:anchorId="22F24863" wp14:editId="287DD8F5">
                <wp:simplePos x="0" y="0"/>
                <wp:positionH relativeFrom="column">
                  <wp:posOffset>-231080</wp:posOffset>
                </wp:positionH>
                <wp:positionV relativeFrom="paragraph">
                  <wp:posOffset>-717766</wp:posOffset>
                </wp:positionV>
                <wp:extent cx="6400800" cy="3972560"/>
                <wp:effectExtent l="3810" t="254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7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56A" w:rsidRDefault="00F6356A" w:rsidP="00CC61E1">
                            <w:pPr>
                              <w:jc w:val="center"/>
                              <w:rPr>
                                <w:rFonts w:ascii="Arial" w:hAnsi="Arial"/>
                                <w:sz w:val="52"/>
                              </w:rPr>
                            </w:pPr>
                          </w:p>
                          <w:p w:rsidR="00F6356A" w:rsidRPr="00924D5B" w:rsidRDefault="00F6356A" w:rsidP="00CC61E1">
                            <w:pPr>
                              <w:jc w:val="center"/>
                              <w:rPr>
                                <w:rFonts w:ascii="Arial" w:hAnsi="Arial"/>
                                <w:sz w:val="52"/>
                              </w:rPr>
                            </w:pPr>
                            <w:r w:rsidRPr="00924D5B">
                              <w:rPr>
                                <w:rFonts w:ascii="Arial" w:hAnsi="Arial"/>
                                <w:sz w:val="52"/>
                              </w:rPr>
                              <w:t>Swindon Borough Council</w:t>
                            </w:r>
                          </w:p>
                          <w:p w:rsidR="00F6356A" w:rsidRDefault="00F6356A" w:rsidP="00CC61E1">
                            <w:pPr>
                              <w:jc w:val="center"/>
                              <w:rPr>
                                <w:rFonts w:ascii="Arial" w:hAnsi="Arial"/>
                                <w:b/>
                                <w:sz w:val="40"/>
                              </w:rPr>
                            </w:pPr>
                          </w:p>
                          <w:p w:rsidR="00F6356A" w:rsidRPr="00924D5B" w:rsidRDefault="00F6356A" w:rsidP="00CC61E1">
                            <w:pPr>
                              <w:jc w:val="center"/>
                              <w:rPr>
                                <w:rFonts w:ascii="Arial" w:hAnsi="Arial"/>
                                <w:b/>
                                <w:sz w:val="40"/>
                              </w:rPr>
                            </w:pPr>
                            <w:r>
                              <w:rPr>
                                <w:rFonts w:ascii="Arial" w:hAnsi="Arial"/>
                                <w:b/>
                                <w:sz w:val="40"/>
                              </w:rPr>
                              <w:t>Services Contract</w:t>
                            </w:r>
                          </w:p>
                          <w:p w:rsidR="00F6356A" w:rsidRPr="00924D5B" w:rsidRDefault="00F6356A" w:rsidP="00CC61E1">
                            <w:pPr>
                              <w:rPr>
                                <w:rFonts w:ascii="Arial" w:hAnsi="Arial"/>
                                <w:b/>
                                <w:sz w:val="40"/>
                              </w:rPr>
                            </w:pPr>
                          </w:p>
                          <w:p w:rsidR="00F6356A" w:rsidRDefault="00F6356A" w:rsidP="00CC61E1">
                            <w:pPr>
                              <w:rPr>
                                <w:rFonts w:ascii="Arial" w:hAnsi="Arial"/>
                                <w:b/>
                                <w:sz w:val="40"/>
                              </w:rPr>
                            </w:pPr>
                          </w:p>
                          <w:p w:rsidR="00F6356A" w:rsidRPr="00924D5B" w:rsidRDefault="00F6356A" w:rsidP="00CC61E1">
                            <w:pPr>
                              <w:rPr>
                                <w:rFonts w:ascii="Arial" w:hAnsi="Arial"/>
                                <w:b/>
                                <w:sz w:val="40"/>
                              </w:rPr>
                            </w:pPr>
                            <w:r w:rsidRPr="00924D5B">
                              <w:rPr>
                                <w:rFonts w:ascii="Arial" w:hAnsi="Arial"/>
                                <w:b/>
                                <w:sz w:val="40"/>
                              </w:rPr>
                              <w:t>Invitation to Tender for</w:t>
                            </w:r>
                            <w:r>
                              <w:rPr>
                                <w:rFonts w:ascii="Arial" w:hAnsi="Arial"/>
                                <w:b/>
                                <w:sz w:val="40"/>
                              </w:rPr>
                              <w:t xml:space="preserve">: </w:t>
                            </w:r>
                          </w:p>
                          <w:p w:rsidR="00F6356A" w:rsidRPr="00924D5B" w:rsidRDefault="00F6356A" w:rsidP="00CC61E1">
                            <w:pPr>
                              <w:rPr>
                                <w:rFonts w:ascii="Arial" w:hAnsi="Arial"/>
                                <w:b/>
                                <w:sz w:val="40"/>
                              </w:rPr>
                            </w:pPr>
                            <w:r>
                              <w:rPr>
                                <w:rFonts w:ascii="Arial" w:hAnsi="Arial"/>
                                <w:b/>
                                <w:sz w:val="40"/>
                              </w:rPr>
                              <w:t xml:space="preserve">Domiciliary Care Providers – Framework </w:t>
                            </w:r>
                          </w:p>
                          <w:p w:rsidR="00F6356A" w:rsidRPr="00924D5B" w:rsidRDefault="00F6356A" w:rsidP="00CC61E1">
                            <w:pPr>
                              <w:rPr>
                                <w:rFonts w:ascii="Arial" w:hAnsi="Arial"/>
                                <w:b/>
                                <w:sz w:val="32"/>
                              </w:rPr>
                            </w:pPr>
                          </w:p>
                          <w:p w:rsidR="00F6356A" w:rsidRPr="00924D5B" w:rsidRDefault="00F6356A" w:rsidP="00CC61E1">
                            <w:pPr>
                              <w:rPr>
                                <w:rFonts w:ascii="Arial" w:hAnsi="Arial"/>
                                <w:b/>
                                <w:sz w:val="40"/>
                                <w:szCs w:val="40"/>
                              </w:rPr>
                            </w:pPr>
                            <w:r w:rsidRPr="00924D5B">
                              <w:rPr>
                                <w:rFonts w:ascii="Arial" w:hAnsi="Arial"/>
                                <w:b/>
                                <w:sz w:val="40"/>
                                <w:szCs w:val="40"/>
                              </w:rPr>
                              <w:t xml:space="preserve">Reference Number:  </w:t>
                            </w:r>
                            <w:r w:rsidRPr="00597117">
                              <w:rPr>
                                <w:rFonts w:ascii="Arial" w:hAnsi="Arial"/>
                                <w:b/>
                                <w:sz w:val="40"/>
                                <w:szCs w:val="40"/>
                              </w:rPr>
                              <w:t>PG00047</w:t>
                            </w:r>
                          </w:p>
                          <w:p w:rsidR="00F6356A" w:rsidRDefault="00F6356A" w:rsidP="007E3D7D">
                            <w:pPr>
                              <w:rPr>
                                <w:rFonts w:ascii="Arial" w:hAnsi="Arial" w:cs="Arial"/>
                                <w:b/>
                                <w:bCs/>
                                <w:color w:val="FFFFFF"/>
                                <w:sz w:val="28"/>
                                <w:szCs w:val="28"/>
                              </w:rPr>
                            </w:pPr>
                            <w:r>
                              <w:rPr>
                                <w:rFonts w:ascii="Arial" w:hAnsi="Arial" w:cs="Arial"/>
                                <w:b/>
                                <w:bCs/>
                                <w:sz w:val="40"/>
                                <w:szCs w:val="40"/>
                              </w:rPr>
                              <w:t xml:space="preserve">ASC/ </w:t>
                            </w:r>
                          </w:p>
                          <w:p w:rsidR="00F6356A" w:rsidRDefault="00F6356A" w:rsidP="00CC61E1">
                            <w:pPr>
                              <w:rPr>
                                <w:rFonts w:ascii="Arial" w:hAnsi="Arial"/>
                                <w:b/>
                                <w:color w:val="FFFFFF"/>
                                <w:sz w:val="28"/>
                              </w:rPr>
                            </w:pPr>
                          </w:p>
                          <w:p w:rsidR="00F6356A" w:rsidRDefault="00F6356A" w:rsidP="00F67B3E">
                            <w:pPr>
                              <w:jc w:val="center"/>
                              <w:rPr>
                                <w:rFonts w:ascii="Arial" w:hAnsi="Arial"/>
                                <w:b/>
                                <w:color w:val="FFFFFF"/>
                                <w:sz w:val="28"/>
                              </w:rPr>
                            </w:pPr>
                          </w:p>
                          <w:p w:rsidR="00F6356A" w:rsidRPr="00562AC8" w:rsidRDefault="00F6356A" w:rsidP="00CC61E1">
                            <w:pPr>
                              <w:rPr>
                                <w:rFonts w:ascii="Arial" w:hAnsi="Arial"/>
                                <w:b/>
                                <w:sz w:val="28"/>
                              </w:rPr>
                            </w:pPr>
                          </w:p>
                          <w:p w:rsidR="00F6356A" w:rsidRPr="00562AC8" w:rsidRDefault="00F6356A" w:rsidP="00CC61E1">
                            <w:pPr>
                              <w:rPr>
                                <w:rFonts w:ascii="Arial" w:hAnsi="Arial"/>
                                <w:b/>
                                <w:sz w:val="28"/>
                              </w:rPr>
                            </w:pPr>
                          </w:p>
                          <w:p w:rsidR="00F6356A" w:rsidRDefault="00F63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24863" id="_x0000_t202" coordsize="21600,21600" o:spt="202" path="m,l,21600r21600,l21600,xe">
                <v:stroke joinstyle="miter"/>
                <v:path gradientshapeok="t" o:connecttype="rect"/>
              </v:shapetype>
              <v:shape id="Text Box 10" o:spid="_x0000_s1026" type="#_x0000_t202" style="position:absolute;left:0;text-align:left;margin-left:-18.2pt;margin-top:-56.5pt;width:7in;height:31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" filled="f" stroked="f">
                <v:textbox>
                  <w:txbxContent>
                    <w:p w:rsidR="00F6356A" w:rsidRDefault="00F6356A" w:rsidP="00CC61E1">
                      <w:pPr>
                        <w:jc w:val="center"/>
                        <w:rPr>
                          <w:rFonts w:ascii="Arial" w:hAnsi="Arial"/>
                          <w:sz w:val="52"/>
                        </w:rPr>
                      </w:pPr>
                    </w:p>
                    <w:p w:rsidR="00F6356A" w:rsidRPr="00924D5B" w:rsidRDefault="00F6356A" w:rsidP="00CC61E1">
                      <w:pPr>
                        <w:jc w:val="center"/>
                        <w:rPr>
                          <w:rFonts w:ascii="Arial" w:hAnsi="Arial"/>
                          <w:sz w:val="52"/>
                        </w:rPr>
                      </w:pPr>
                      <w:r w:rsidRPr="00924D5B">
                        <w:rPr>
                          <w:rFonts w:ascii="Arial" w:hAnsi="Arial"/>
                          <w:sz w:val="52"/>
                        </w:rPr>
                        <w:t>Swindon Borough Council</w:t>
                      </w:r>
                    </w:p>
                    <w:p w:rsidR="00F6356A" w:rsidRDefault="00F6356A" w:rsidP="00CC61E1">
                      <w:pPr>
                        <w:jc w:val="center"/>
                        <w:rPr>
                          <w:rFonts w:ascii="Arial" w:hAnsi="Arial"/>
                          <w:b/>
                          <w:sz w:val="40"/>
                        </w:rPr>
                      </w:pPr>
                    </w:p>
                    <w:p w:rsidR="00F6356A" w:rsidRPr="00924D5B" w:rsidRDefault="00F6356A" w:rsidP="00CC61E1">
                      <w:pPr>
                        <w:jc w:val="center"/>
                        <w:rPr>
                          <w:rFonts w:ascii="Arial" w:hAnsi="Arial"/>
                          <w:b/>
                          <w:sz w:val="40"/>
                        </w:rPr>
                      </w:pPr>
                      <w:r>
                        <w:rPr>
                          <w:rFonts w:ascii="Arial" w:hAnsi="Arial"/>
                          <w:b/>
                          <w:sz w:val="40"/>
                        </w:rPr>
                        <w:t>Services Contract</w:t>
                      </w:r>
                    </w:p>
                    <w:p w:rsidR="00F6356A" w:rsidRPr="00924D5B" w:rsidRDefault="00F6356A" w:rsidP="00CC61E1">
                      <w:pPr>
                        <w:rPr>
                          <w:rFonts w:ascii="Arial" w:hAnsi="Arial"/>
                          <w:b/>
                          <w:sz w:val="40"/>
                        </w:rPr>
                      </w:pPr>
                    </w:p>
                    <w:p w:rsidR="00F6356A" w:rsidRDefault="00F6356A" w:rsidP="00CC61E1">
                      <w:pPr>
                        <w:rPr>
                          <w:rFonts w:ascii="Arial" w:hAnsi="Arial"/>
                          <w:b/>
                          <w:sz w:val="40"/>
                        </w:rPr>
                      </w:pPr>
                    </w:p>
                    <w:p w:rsidR="00F6356A" w:rsidRPr="00924D5B" w:rsidRDefault="00F6356A" w:rsidP="00CC61E1">
                      <w:pPr>
                        <w:rPr>
                          <w:rFonts w:ascii="Arial" w:hAnsi="Arial"/>
                          <w:b/>
                          <w:sz w:val="40"/>
                        </w:rPr>
                      </w:pPr>
                      <w:r w:rsidRPr="00924D5B">
                        <w:rPr>
                          <w:rFonts w:ascii="Arial" w:hAnsi="Arial"/>
                          <w:b/>
                          <w:sz w:val="40"/>
                        </w:rPr>
                        <w:t>Invitation to Tender for</w:t>
                      </w:r>
                      <w:r>
                        <w:rPr>
                          <w:rFonts w:ascii="Arial" w:hAnsi="Arial"/>
                          <w:b/>
                          <w:sz w:val="40"/>
                        </w:rPr>
                        <w:t xml:space="preserve">: </w:t>
                      </w:r>
                    </w:p>
                    <w:p w:rsidR="00F6356A" w:rsidRPr="00924D5B" w:rsidRDefault="00F6356A" w:rsidP="00CC61E1">
                      <w:pPr>
                        <w:rPr>
                          <w:rFonts w:ascii="Arial" w:hAnsi="Arial"/>
                          <w:b/>
                          <w:sz w:val="40"/>
                        </w:rPr>
                      </w:pPr>
                      <w:r>
                        <w:rPr>
                          <w:rFonts w:ascii="Arial" w:hAnsi="Arial"/>
                          <w:b/>
                          <w:sz w:val="40"/>
                        </w:rPr>
                        <w:t xml:space="preserve">Domiciliary Care Providers – Framework </w:t>
                      </w:r>
                    </w:p>
                    <w:p w:rsidR="00F6356A" w:rsidRPr="00924D5B" w:rsidRDefault="00F6356A" w:rsidP="00CC61E1">
                      <w:pPr>
                        <w:rPr>
                          <w:rFonts w:ascii="Arial" w:hAnsi="Arial"/>
                          <w:b/>
                          <w:sz w:val="32"/>
                        </w:rPr>
                      </w:pPr>
                    </w:p>
                    <w:p w:rsidR="00F6356A" w:rsidRPr="00924D5B" w:rsidRDefault="00F6356A" w:rsidP="00CC61E1">
                      <w:pPr>
                        <w:rPr>
                          <w:rFonts w:ascii="Arial" w:hAnsi="Arial"/>
                          <w:b/>
                          <w:sz w:val="40"/>
                          <w:szCs w:val="40"/>
                        </w:rPr>
                      </w:pPr>
                      <w:r w:rsidRPr="00924D5B">
                        <w:rPr>
                          <w:rFonts w:ascii="Arial" w:hAnsi="Arial"/>
                          <w:b/>
                          <w:sz w:val="40"/>
                          <w:szCs w:val="40"/>
                        </w:rPr>
                        <w:t xml:space="preserve">Reference Number:  </w:t>
                      </w:r>
                      <w:r w:rsidRPr="00597117">
                        <w:rPr>
                          <w:rFonts w:ascii="Arial" w:hAnsi="Arial"/>
                          <w:b/>
                          <w:sz w:val="40"/>
                          <w:szCs w:val="40"/>
                        </w:rPr>
                        <w:t>PG00047</w:t>
                      </w:r>
                    </w:p>
                    <w:p w:rsidR="00F6356A" w:rsidRDefault="00F6356A" w:rsidP="007E3D7D">
                      <w:pPr>
                        <w:rPr>
                          <w:rFonts w:ascii="Arial" w:hAnsi="Arial" w:cs="Arial"/>
                          <w:b/>
                          <w:bCs/>
                          <w:color w:val="FFFFFF"/>
                          <w:sz w:val="28"/>
                          <w:szCs w:val="28"/>
                        </w:rPr>
                      </w:pPr>
                      <w:r>
                        <w:rPr>
                          <w:rFonts w:ascii="Arial" w:hAnsi="Arial" w:cs="Arial"/>
                          <w:b/>
                          <w:bCs/>
                          <w:sz w:val="40"/>
                          <w:szCs w:val="40"/>
                        </w:rPr>
                        <w:t xml:space="preserve">ASC/ </w:t>
                      </w:r>
                    </w:p>
                    <w:p w:rsidR="00F6356A" w:rsidRDefault="00F6356A" w:rsidP="00CC61E1">
                      <w:pPr>
                        <w:rPr>
                          <w:rFonts w:ascii="Arial" w:hAnsi="Arial"/>
                          <w:b/>
                          <w:color w:val="FFFFFF"/>
                          <w:sz w:val="28"/>
                        </w:rPr>
                      </w:pPr>
                    </w:p>
                    <w:p w:rsidR="00F6356A" w:rsidRDefault="00F6356A" w:rsidP="00F67B3E">
                      <w:pPr>
                        <w:jc w:val="center"/>
                        <w:rPr>
                          <w:rFonts w:ascii="Arial" w:hAnsi="Arial"/>
                          <w:b/>
                          <w:color w:val="FFFFFF"/>
                          <w:sz w:val="28"/>
                        </w:rPr>
                      </w:pPr>
                    </w:p>
                    <w:p w:rsidR="00F6356A" w:rsidRPr="00562AC8" w:rsidRDefault="00F6356A" w:rsidP="00CC61E1">
                      <w:pPr>
                        <w:rPr>
                          <w:rFonts w:ascii="Arial" w:hAnsi="Arial"/>
                          <w:b/>
                          <w:sz w:val="28"/>
                        </w:rPr>
                      </w:pPr>
                    </w:p>
                    <w:p w:rsidR="00F6356A" w:rsidRPr="00562AC8" w:rsidRDefault="00F6356A" w:rsidP="00CC61E1">
                      <w:pPr>
                        <w:rPr>
                          <w:rFonts w:ascii="Arial" w:hAnsi="Arial"/>
                          <w:b/>
                          <w:sz w:val="28"/>
                        </w:rPr>
                      </w:pPr>
                    </w:p>
                    <w:p w:rsidR="00F6356A" w:rsidRDefault="00F6356A"/>
                  </w:txbxContent>
                </v:textbox>
              </v:shape>
            </w:pict>
          </mc:Fallback>
        </mc:AlternateContent>
      </w:r>
      <w:r w:rsidR="00513EB8">
        <w:t>+</w:t>
      </w:r>
    </w:p>
    <w:p w:rsidR="009E4BE0" w:rsidRDefault="009E4BE0">
      <w:pPr>
        <w:pStyle w:val="BodyText"/>
        <w:rPr>
          <w:rFonts w:cs="Arial"/>
          <w:b/>
          <w:sz w:val="32"/>
        </w:rPr>
      </w:pPr>
    </w:p>
    <w:p w:rsidR="001C5F4B" w:rsidRDefault="001C5F4B" w:rsidP="001C5F4B">
      <w:pPr>
        <w:pStyle w:val="Header"/>
        <w:tabs>
          <w:tab w:val="clear" w:pos="4153"/>
          <w:tab w:val="clear" w:pos="8306"/>
        </w:tabs>
        <w:rPr>
          <w:rFonts w:cs="Arial"/>
          <w:iCs/>
        </w:rPr>
      </w:pPr>
    </w:p>
    <w:p w:rsidR="001C5F4B" w:rsidRDefault="00F67B3E">
      <w:pPr>
        <w:rPr>
          <w:rFonts w:cs="Arial"/>
          <w:iCs/>
        </w:rPr>
      </w:pPr>
      <w:r w:rsidRPr="009C6A8F">
        <w:rPr>
          <w:rFonts w:ascii="Arial" w:hAnsi="Arial"/>
          <w:noProof/>
          <w:lang w:eastAsia="en-GB"/>
        </w:rPr>
        <mc:AlternateContent>
          <mc:Choice Requires="wps">
            <w:drawing>
              <wp:anchor distT="0" distB="0" distL="114300" distR="114300" simplePos="0" relativeHeight="251660800" behindDoc="0" locked="0" layoutInCell="1" allowOverlap="1" wp14:anchorId="353D462E" wp14:editId="742A5F1A">
                <wp:simplePos x="0" y="0"/>
                <wp:positionH relativeFrom="margin">
                  <wp:align>center</wp:align>
                </wp:positionH>
                <wp:positionV relativeFrom="paragraph">
                  <wp:posOffset>8305524</wp:posOffset>
                </wp:positionV>
                <wp:extent cx="1682496" cy="3291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496" cy="329184"/>
                        </a:xfrm>
                        <a:prstGeom prst="rect">
                          <a:avLst/>
                        </a:prstGeom>
                        <a:solidFill>
                          <a:srgbClr val="FFFFFF"/>
                        </a:solidFill>
                        <a:ln w="9525">
                          <a:noFill/>
                          <a:miter lim="800000"/>
                          <a:headEnd/>
                          <a:tailEnd/>
                        </a:ln>
                      </wps:spPr>
                      <wps:txbx>
                        <w:txbxContent>
                          <w:p w:rsidR="00F6356A" w:rsidRPr="009C6A8F" w:rsidRDefault="00F6356A" w:rsidP="00667657">
                            <w:pPr>
                              <w:rPr>
                                <w:rFonts w:ascii="Arial" w:hAnsi="Arial" w:cs="Arial"/>
                                <w:color w:val="7F7F7F" w:themeColor="text1" w:themeTint="80"/>
                                <w:sz w:val="22"/>
                              </w:rPr>
                            </w:pPr>
                            <w:r w:rsidRPr="009C6A8F">
                              <w:rPr>
                                <w:rFonts w:ascii="Arial" w:hAnsi="Arial" w:cs="Arial"/>
                                <w:color w:val="7F7F7F" w:themeColor="text1" w:themeTint="80"/>
                                <w:sz w:val="22"/>
                              </w:rPr>
                              <w:t>Revised 12 April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D462E" id="Text Box 2" o:spid="_x0000_s1027" type="#_x0000_t202" style="position:absolute;margin-left:0;margin-top:654pt;width:132.5pt;height:25.9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" stroked="f">
                <v:textbox>
                  <w:txbxContent>
                    <w:p w:rsidR="00F6356A" w:rsidRPr="009C6A8F" w:rsidRDefault="00F6356A" w:rsidP="00667657">
                      <w:pPr>
                        <w:rPr>
                          <w:rFonts w:ascii="Arial" w:hAnsi="Arial" w:cs="Arial"/>
                          <w:color w:val="7F7F7F" w:themeColor="text1" w:themeTint="80"/>
                          <w:sz w:val="22"/>
                        </w:rPr>
                      </w:pPr>
                      <w:r w:rsidRPr="009C6A8F">
                        <w:rPr>
                          <w:rFonts w:ascii="Arial" w:hAnsi="Arial" w:cs="Arial"/>
                          <w:color w:val="7F7F7F" w:themeColor="text1" w:themeTint="80"/>
                          <w:sz w:val="22"/>
                        </w:rPr>
                        <w:t>Revised 12 April 2016</w:t>
                      </w:r>
                    </w:p>
                  </w:txbxContent>
                </v:textbox>
                <w10:wrap anchorx="margin"/>
              </v:shape>
            </w:pict>
          </mc:Fallback>
        </mc:AlternateContent>
      </w:r>
      <w:r>
        <w:rPr>
          <w:noProof/>
          <w:szCs w:val="20"/>
          <w:lang w:eastAsia="en-GB"/>
        </w:rPr>
        <w:drawing>
          <wp:anchor distT="0" distB="0" distL="114300" distR="114300" simplePos="0" relativeHeight="251657728" behindDoc="1" locked="0" layoutInCell="1" allowOverlap="1" wp14:anchorId="135B1C44" wp14:editId="18D1CDEA">
            <wp:simplePos x="0" y="0"/>
            <wp:positionH relativeFrom="column">
              <wp:posOffset>4872427</wp:posOffset>
            </wp:positionH>
            <wp:positionV relativeFrom="paragraph">
              <wp:posOffset>8336903</wp:posOffset>
            </wp:positionV>
            <wp:extent cx="1252855" cy="440055"/>
            <wp:effectExtent l="0" t="0" r="4445" b="0"/>
            <wp:wrapNone/>
            <wp:docPr id="12" name="Picture 12"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285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GB"/>
        </w:rPr>
        <mc:AlternateContent>
          <mc:Choice Requires="wps">
            <w:drawing>
              <wp:anchor distT="0" distB="0" distL="114300" distR="114300" simplePos="0" relativeHeight="251658752" behindDoc="0" locked="0" layoutInCell="1" allowOverlap="1" wp14:anchorId="24AD7EFD" wp14:editId="4D3A7934">
                <wp:simplePos x="0" y="0"/>
                <wp:positionH relativeFrom="page">
                  <wp:align>left</wp:align>
                </wp:positionH>
                <wp:positionV relativeFrom="paragraph">
                  <wp:posOffset>2630434</wp:posOffset>
                </wp:positionV>
                <wp:extent cx="8001000" cy="151320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51320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56A" w:rsidRDefault="00F6356A" w:rsidP="00CC61E1">
                            <w:pPr>
                              <w:rPr>
                                <w:rFonts w:ascii="Arial" w:hAnsi="Arial"/>
                                <w:b/>
                                <w:color w:val="FFFFFF"/>
                                <w:sz w:val="40"/>
                              </w:rPr>
                            </w:pPr>
                          </w:p>
                          <w:p w:rsidR="00F6356A" w:rsidRDefault="00F6356A" w:rsidP="00CC61E1">
                            <w:pPr>
                              <w:rPr>
                                <w:rFonts w:ascii="Arial" w:hAnsi="Arial"/>
                                <w:b/>
                                <w:color w:val="FFFFFF"/>
                                <w:sz w:val="40"/>
                              </w:rPr>
                            </w:pPr>
                          </w:p>
                          <w:p w:rsidR="00F6356A" w:rsidRPr="00924D5B" w:rsidRDefault="00F6356A" w:rsidP="00CC61E1">
                            <w:pPr>
                              <w:rPr>
                                <w:rFonts w:ascii="Arial" w:hAnsi="Arial"/>
                                <w:b/>
                                <w:color w:val="FFFFFF"/>
                                <w:sz w:val="40"/>
                              </w:rPr>
                            </w:pPr>
                            <w:r>
                              <w:rPr>
                                <w:rFonts w:ascii="Arial" w:hAnsi="Arial"/>
                                <w:b/>
                                <w:color w:val="FFFFFF"/>
                                <w:sz w:val="40"/>
                              </w:rPr>
                              <w:t xml:space="preserve">         </w:t>
                            </w:r>
                            <w:r w:rsidRPr="00924D5B">
                              <w:rPr>
                                <w:rFonts w:ascii="Arial" w:hAnsi="Arial"/>
                                <w:b/>
                                <w:color w:val="FFFFFF"/>
                                <w:sz w:val="40"/>
                              </w:rPr>
                              <w:t>www.swindon.gov.uk</w:t>
                            </w:r>
                          </w:p>
                          <w:p w:rsidR="00F6356A" w:rsidRDefault="00F6356A" w:rsidP="00CC6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D7EFD" id="Rectangle 14" o:spid="_x0000_s1028" style="position:absolute;margin-left:0;margin-top:207.1pt;width:630pt;height:119.1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" fillcolor="#f90" stroked="f">
                <v:textbox>
                  <w:txbxContent>
                    <w:p w:rsidR="00F6356A" w:rsidRDefault="00F6356A" w:rsidP="00CC61E1">
                      <w:pPr>
                        <w:rPr>
                          <w:rFonts w:ascii="Arial" w:hAnsi="Arial"/>
                          <w:b/>
                          <w:color w:val="FFFFFF"/>
                          <w:sz w:val="40"/>
                        </w:rPr>
                      </w:pPr>
                    </w:p>
                    <w:p w:rsidR="00F6356A" w:rsidRDefault="00F6356A" w:rsidP="00CC61E1">
                      <w:pPr>
                        <w:rPr>
                          <w:rFonts w:ascii="Arial" w:hAnsi="Arial"/>
                          <w:b/>
                          <w:color w:val="FFFFFF"/>
                          <w:sz w:val="40"/>
                        </w:rPr>
                      </w:pPr>
                    </w:p>
                    <w:p w:rsidR="00F6356A" w:rsidRPr="00924D5B" w:rsidRDefault="00F6356A" w:rsidP="00CC61E1">
                      <w:pPr>
                        <w:rPr>
                          <w:rFonts w:ascii="Arial" w:hAnsi="Arial"/>
                          <w:b/>
                          <w:color w:val="FFFFFF"/>
                          <w:sz w:val="40"/>
                        </w:rPr>
                      </w:pPr>
                      <w:r>
                        <w:rPr>
                          <w:rFonts w:ascii="Arial" w:hAnsi="Arial"/>
                          <w:b/>
                          <w:color w:val="FFFFFF"/>
                          <w:sz w:val="40"/>
                        </w:rPr>
                        <w:t xml:space="preserve">         </w:t>
                      </w:r>
                      <w:r w:rsidRPr="00924D5B">
                        <w:rPr>
                          <w:rFonts w:ascii="Arial" w:hAnsi="Arial"/>
                          <w:b/>
                          <w:color w:val="FFFFFF"/>
                          <w:sz w:val="40"/>
                        </w:rPr>
                        <w:t>www.swindon.gov.uk</w:t>
                      </w:r>
                    </w:p>
                    <w:p w:rsidR="00F6356A" w:rsidRDefault="00F6356A" w:rsidP="00CC61E1"/>
                  </w:txbxContent>
                </v:textbox>
                <w10:wrap anchorx="page"/>
              </v:rect>
            </w:pict>
          </mc:Fallback>
        </mc:AlternateContent>
      </w:r>
      <w:r w:rsidR="001C5F4B">
        <w:rPr>
          <w:rFonts w:cs="Arial"/>
          <w:iCs/>
        </w:rPr>
        <w:br w:type="page"/>
      </w:r>
      <w:r w:rsidR="00A92151">
        <w:rPr>
          <w:rFonts w:cs="Arial"/>
          <w:iCs/>
        </w:rPr>
        <w:lastRenderedPageBreak/>
        <w:t>`</w:t>
      </w:r>
    </w:p>
    <w:p w:rsidR="009E4BE0" w:rsidRPr="001C5F4B" w:rsidRDefault="009E4BE0" w:rsidP="001C5F4B">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rPr>
      </w:pPr>
      <w:r>
        <w:rPr>
          <w:rFonts w:cs="Arial"/>
          <w:iCs/>
        </w:rPr>
        <w:t>Content</w:t>
      </w:r>
    </w:p>
    <w:p w:rsidR="009E4BE0" w:rsidRDefault="009E4BE0">
      <w:pPr>
        <w:pStyle w:val="Title"/>
        <w:tabs>
          <w:tab w:val="left" w:pos="709"/>
        </w:tabs>
        <w:jc w:val="both"/>
        <w:rPr>
          <w:rFonts w:cs="Arial"/>
          <w:b w:val="0"/>
          <w:i/>
          <w:caps/>
        </w:rPr>
      </w:pPr>
    </w:p>
    <w:p w:rsidR="009E4BE0" w:rsidRDefault="00903302">
      <w:pPr>
        <w:pStyle w:val="Heading2"/>
      </w:pPr>
      <w:r>
        <w:t xml:space="preserve">Section 1  </w:t>
      </w:r>
      <w:r>
        <w:tab/>
      </w:r>
      <w:r w:rsidR="009E4BE0">
        <w:t>General Information</w:t>
      </w:r>
    </w:p>
    <w:p w:rsidR="009E4BE0" w:rsidRDefault="00CC61E1" w:rsidP="00CC61E1">
      <w:pPr>
        <w:ind w:firstLine="720"/>
        <w:rPr>
          <w:rFonts w:ascii="Arial" w:hAnsi="Arial"/>
        </w:rPr>
      </w:pPr>
      <w:r>
        <w:rPr>
          <w:rFonts w:ascii="Arial" w:hAnsi="Arial"/>
        </w:rPr>
        <w:t xml:space="preserve">        </w:t>
      </w:r>
      <w:r w:rsidR="00903302">
        <w:rPr>
          <w:rFonts w:ascii="Arial" w:hAnsi="Arial"/>
        </w:rPr>
        <w:tab/>
      </w:r>
      <w:r w:rsidR="009E4BE0">
        <w:rPr>
          <w:rFonts w:ascii="Arial" w:hAnsi="Arial"/>
        </w:rPr>
        <w:t>Instructions to Tenderers</w:t>
      </w:r>
    </w:p>
    <w:p w:rsidR="009E4BE0" w:rsidRDefault="00CC61E1" w:rsidP="00903302">
      <w:pPr>
        <w:ind w:firstLine="720"/>
        <w:rPr>
          <w:rFonts w:ascii="Arial" w:hAnsi="Arial"/>
        </w:rPr>
      </w:pPr>
      <w:r>
        <w:rPr>
          <w:rFonts w:ascii="Arial" w:hAnsi="Arial"/>
        </w:rPr>
        <w:t xml:space="preserve">         </w:t>
      </w:r>
    </w:p>
    <w:p w:rsidR="009E4BE0" w:rsidRDefault="009E4BE0" w:rsidP="001F7DCE">
      <w:pPr>
        <w:tabs>
          <w:tab w:val="left" w:pos="4020"/>
        </w:tabs>
        <w:rPr>
          <w:rFonts w:ascii="Arial" w:hAnsi="Arial"/>
        </w:rPr>
      </w:pPr>
      <w:r>
        <w:rPr>
          <w:rFonts w:ascii="Arial" w:hAnsi="Arial"/>
          <w:b/>
        </w:rPr>
        <w:t xml:space="preserve">Section 2 </w:t>
      </w:r>
      <w:r w:rsidR="00297D18">
        <w:rPr>
          <w:rFonts w:ascii="Arial" w:hAnsi="Arial"/>
          <w:b/>
        </w:rPr>
        <w:t xml:space="preserve">    </w:t>
      </w:r>
      <w:r>
        <w:rPr>
          <w:rFonts w:ascii="Arial" w:hAnsi="Arial"/>
          <w:b/>
          <w:bCs/>
        </w:rPr>
        <w:t>General Conditions of Contract</w:t>
      </w:r>
      <w:r w:rsidR="001F7DCE">
        <w:rPr>
          <w:rFonts w:ascii="Arial" w:hAnsi="Arial"/>
        </w:rPr>
        <w:tab/>
      </w:r>
    </w:p>
    <w:p w:rsidR="00297D18" w:rsidRDefault="00297D18" w:rsidP="001F7DCE">
      <w:pPr>
        <w:tabs>
          <w:tab w:val="left" w:pos="4020"/>
        </w:tabs>
        <w:rPr>
          <w:rFonts w:ascii="Arial" w:hAnsi="Arial"/>
        </w:rPr>
      </w:pPr>
    </w:p>
    <w:p w:rsidR="009E4BE0" w:rsidRDefault="009E4BE0">
      <w:pPr>
        <w:pStyle w:val="Heading2"/>
      </w:pPr>
      <w:r>
        <w:t xml:space="preserve">Section 3  </w:t>
      </w:r>
      <w:r w:rsidR="00903302">
        <w:tab/>
      </w:r>
      <w:r>
        <w:t>Background Information</w:t>
      </w:r>
    </w:p>
    <w:p w:rsidR="009E4BE0" w:rsidRDefault="009E4BE0">
      <w:pPr>
        <w:rPr>
          <w:rFonts w:ascii="Arial" w:hAnsi="Arial"/>
        </w:rPr>
      </w:pPr>
    </w:p>
    <w:p w:rsidR="009E4BE0" w:rsidRDefault="009E4BE0" w:rsidP="00903302">
      <w:pPr>
        <w:pStyle w:val="Heading2"/>
      </w:pPr>
      <w:r>
        <w:t xml:space="preserve">Section 4  </w:t>
      </w:r>
      <w:r w:rsidR="00903302">
        <w:tab/>
        <w:t xml:space="preserve">Supplier Selection </w:t>
      </w:r>
      <w:r w:rsidR="00B142B9">
        <w:t>Questionnaire</w:t>
      </w:r>
    </w:p>
    <w:p w:rsidR="00903302" w:rsidRPr="00903302" w:rsidRDefault="00903302" w:rsidP="00903302"/>
    <w:p w:rsidR="00903302" w:rsidRPr="00903302" w:rsidRDefault="009E4BE0">
      <w:pPr>
        <w:rPr>
          <w:rFonts w:ascii="Arial" w:hAnsi="Arial" w:cs="Arial"/>
          <w:b/>
        </w:rPr>
      </w:pPr>
      <w:r>
        <w:rPr>
          <w:rFonts w:ascii="Arial" w:hAnsi="Arial" w:cs="Arial"/>
          <w:b/>
        </w:rPr>
        <w:t xml:space="preserve">Section 5 </w:t>
      </w:r>
      <w:r w:rsidR="00903302">
        <w:rPr>
          <w:rFonts w:ascii="Arial" w:hAnsi="Arial" w:cs="Arial"/>
          <w:b/>
        </w:rPr>
        <w:tab/>
      </w:r>
      <w:r>
        <w:rPr>
          <w:rFonts w:ascii="Arial" w:hAnsi="Arial" w:cs="Arial"/>
          <w:b/>
        </w:rPr>
        <w:t>Specification</w:t>
      </w:r>
    </w:p>
    <w:p w:rsidR="009E4BE0" w:rsidRDefault="009E4BE0">
      <w:pPr>
        <w:rPr>
          <w:rFonts w:ascii="Arial" w:hAnsi="Arial"/>
          <w:highlight w:val="yellow"/>
        </w:rPr>
      </w:pPr>
    </w:p>
    <w:p w:rsidR="00903302" w:rsidRDefault="009E4BE0">
      <w:pPr>
        <w:rPr>
          <w:rFonts w:ascii="Arial" w:hAnsi="Arial"/>
          <w:b/>
        </w:rPr>
      </w:pPr>
      <w:r>
        <w:rPr>
          <w:rFonts w:ascii="Arial" w:hAnsi="Arial"/>
          <w:b/>
        </w:rPr>
        <w:t xml:space="preserve">Section 6  </w:t>
      </w:r>
      <w:r w:rsidR="00903302">
        <w:rPr>
          <w:rFonts w:ascii="Arial" w:hAnsi="Arial"/>
          <w:b/>
        </w:rPr>
        <w:tab/>
        <w:t>Tender Award Questions</w:t>
      </w:r>
    </w:p>
    <w:p w:rsidR="00903302" w:rsidRDefault="00903302">
      <w:pPr>
        <w:rPr>
          <w:rFonts w:ascii="Arial" w:hAnsi="Arial"/>
          <w:b/>
        </w:rPr>
      </w:pPr>
    </w:p>
    <w:p w:rsidR="009E4BE0" w:rsidRDefault="00903302">
      <w:pPr>
        <w:rPr>
          <w:rFonts w:ascii="Arial" w:hAnsi="Arial"/>
          <w:b/>
        </w:rPr>
      </w:pPr>
      <w:r>
        <w:rPr>
          <w:rFonts w:ascii="Arial" w:hAnsi="Arial"/>
          <w:b/>
        </w:rPr>
        <w:t>Section 7</w:t>
      </w:r>
      <w:r>
        <w:rPr>
          <w:rFonts w:ascii="Arial" w:hAnsi="Arial"/>
          <w:b/>
        </w:rPr>
        <w:tab/>
      </w:r>
      <w:r w:rsidR="009E4BE0">
        <w:rPr>
          <w:rFonts w:ascii="Arial" w:hAnsi="Arial"/>
          <w:b/>
        </w:rPr>
        <w:t>Pricing and Payment Schedule</w:t>
      </w:r>
    </w:p>
    <w:p w:rsidR="009E4BE0" w:rsidRDefault="009E4BE0">
      <w:pPr>
        <w:rPr>
          <w:rFonts w:ascii="Arial" w:hAnsi="Arial"/>
          <w:b/>
        </w:rPr>
      </w:pPr>
    </w:p>
    <w:p w:rsidR="00903302" w:rsidRDefault="00903302">
      <w:pPr>
        <w:rPr>
          <w:rFonts w:ascii="Arial" w:hAnsi="Arial"/>
          <w:b/>
        </w:rPr>
      </w:pPr>
    </w:p>
    <w:p w:rsidR="00903302" w:rsidRDefault="00903302">
      <w:pPr>
        <w:rPr>
          <w:rFonts w:ascii="Arial" w:hAnsi="Arial"/>
          <w:b/>
        </w:rPr>
      </w:pPr>
      <w:r>
        <w:rPr>
          <w:rFonts w:ascii="Arial" w:hAnsi="Arial"/>
          <w:b/>
        </w:rPr>
        <w:t>Appendices</w:t>
      </w:r>
    </w:p>
    <w:p w:rsidR="00903302" w:rsidRDefault="00903302">
      <w:pPr>
        <w:rPr>
          <w:rFonts w:ascii="Arial" w:hAnsi="Arial"/>
          <w:b/>
        </w:rPr>
      </w:pPr>
    </w:p>
    <w:p w:rsidR="00903302" w:rsidRPr="00693689" w:rsidRDefault="00903302" w:rsidP="00903302">
      <w:pPr>
        <w:rPr>
          <w:rFonts w:ascii="Arial" w:hAnsi="Arial"/>
        </w:rPr>
      </w:pPr>
      <w:r w:rsidRPr="001E62EB">
        <w:rPr>
          <w:rFonts w:ascii="Arial" w:hAnsi="Arial"/>
          <w:b/>
        </w:rPr>
        <w:t>Appendix A</w:t>
      </w:r>
      <w:r w:rsidRPr="001E62EB">
        <w:rPr>
          <w:rFonts w:ascii="Arial" w:hAnsi="Arial"/>
          <w:b/>
        </w:rPr>
        <w:tab/>
      </w:r>
      <w:r w:rsidRPr="00693689">
        <w:rPr>
          <w:rFonts w:ascii="Arial" w:hAnsi="Arial"/>
        </w:rPr>
        <w:tab/>
        <w:t>Certificate of Bona Fide Tender</w:t>
      </w:r>
    </w:p>
    <w:p w:rsidR="00903302" w:rsidRDefault="00903302" w:rsidP="00903302">
      <w:pPr>
        <w:rPr>
          <w:rFonts w:ascii="Arial" w:hAnsi="Arial"/>
        </w:rPr>
      </w:pPr>
      <w:r w:rsidRPr="001E62EB">
        <w:rPr>
          <w:rFonts w:ascii="Arial" w:hAnsi="Arial"/>
          <w:b/>
        </w:rPr>
        <w:t>Appendix B</w:t>
      </w:r>
      <w:r w:rsidRPr="00693689">
        <w:rPr>
          <w:rFonts w:ascii="Arial" w:hAnsi="Arial"/>
        </w:rPr>
        <w:tab/>
      </w:r>
      <w:r w:rsidRPr="00693689">
        <w:rPr>
          <w:rFonts w:ascii="Arial" w:hAnsi="Arial"/>
        </w:rPr>
        <w:tab/>
        <w:t>Freedom of Information Act 2000 (FOI) Exemption Form</w:t>
      </w:r>
    </w:p>
    <w:p w:rsidR="00903302" w:rsidRDefault="00903302" w:rsidP="00903302">
      <w:pPr>
        <w:rPr>
          <w:rFonts w:ascii="Arial" w:hAnsi="Arial"/>
        </w:rPr>
      </w:pPr>
      <w:r w:rsidRPr="001E62EB">
        <w:rPr>
          <w:rFonts w:ascii="Arial" w:hAnsi="Arial"/>
          <w:b/>
        </w:rPr>
        <w:t>Appendix C</w:t>
      </w:r>
      <w:r>
        <w:rPr>
          <w:rFonts w:ascii="Arial" w:hAnsi="Arial"/>
        </w:rPr>
        <w:tab/>
      </w:r>
      <w:r>
        <w:rPr>
          <w:rFonts w:ascii="Arial" w:hAnsi="Arial"/>
        </w:rPr>
        <w:tab/>
        <w:t>Form of Agreement</w:t>
      </w:r>
    </w:p>
    <w:p w:rsidR="00903302" w:rsidRDefault="00903302" w:rsidP="00275AC3">
      <w:pPr>
        <w:ind w:left="2160" w:hanging="2160"/>
        <w:rPr>
          <w:rFonts w:ascii="Arial" w:hAnsi="Arial"/>
        </w:rPr>
      </w:pPr>
      <w:r w:rsidRPr="001E62EB">
        <w:rPr>
          <w:rFonts w:ascii="Arial" w:hAnsi="Arial"/>
          <w:b/>
        </w:rPr>
        <w:t>Appendix D</w:t>
      </w:r>
      <w:r w:rsidR="007D7F9C">
        <w:rPr>
          <w:rFonts w:ascii="Arial" w:hAnsi="Arial"/>
        </w:rPr>
        <w:tab/>
      </w:r>
      <w:r>
        <w:rPr>
          <w:rFonts w:ascii="Arial" w:hAnsi="Arial"/>
        </w:rPr>
        <w:t>Tender Address Label</w:t>
      </w:r>
      <w:r w:rsidR="007D7F9C">
        <w:rPr>
          <w:rFonts w:ascii="Arial" w:hAnsi="Arial"/>
        </w:rPr>
        <w:t xml:space="preserve"> </w:t>
      </w:r>
    </w:p>
    <w:p w:rsidR="009E4BE0" w:rsidRDefault="009E4BE0">
      <w:pPr>
        <w:rPr>
          <w:rFonts w:ascii="Arial" w:hAnsi="Arial"/>
          <w:b/>
        </w:rPr>
      </w:pPr>
    </w:p>
    <w:p w:rsidR="009E4BE0" w:rsidRDefault="009E4BE0">
      <w:pPr>
        <w:pStyle w:val="Heading2"/>
        <w:rPr>
          <w:highlight w:val="yellow"/>
        </w:rPr>
      </w:pPr>
    </w:p>
    <w:p w:rsidR="009E4BE0" w:rsidRDefault="009E4BE0">
      <w:pPr>
        <w:rPr>
          <w:rFonts w:ascii="Arial" w:hAnsi="Arial"/>
          <w:highlight w:val="yellow"/>
        </w:rPr>
      </w:pPr>
    </w:p>
    <w:p w:rsidR="009E4BE0" w:rsidRDefault="009E4BE0">
      <w:pPr>
        <w:pStyle w:val="Title"/>
        <w:tabs>
          <w:tab w:val="left" w:pos="709"/>
        </w:tabs>
        <w:jc w:val="left"/>
        <w:rPr>
          <w:rFonts w:cs="Arial"/>
        </w:rPr>
      </w:pPr>
      <w:r>
        <w:br w:type="page"/>
      </w:r>
    </w:p>
    <w:p w:rsidR="009E4BE0" w:rsidRDefault="009E4BE0" w:rsidP="0094330D">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Section 1 - General Information</w:t>
      </w:r>
    </w:p>
    <w:p w:rsidR="009E4BE0" w:rsidRDefault="009E4BE0">
      <w:pPr>
        <w:rPr>
          <w:rFonts w:ascii="Arial" w:hAnsi="Arial"/>
        </w:rPr>
      </w:pPr>
    </w:p>
    <w:p w:rsidR="009E4BE0" w:rsidRDefault="009E4BE0">
      <w:pPr>
        <w:pStyle w:val="Heading2"/>
      </w:pPr>
      <w:r>
        <w:t>Instructions to Tenderers</w:t>
      </w:r>
    </w:p>
    <w:p w:rsidR="009E4BE0" w:rsidRDefault="009E4BE0">
      <w:pPr>
        <w:rPr>
          <w:rFonts w:ascii="Arial" w:hAnsi="Arial"/>
        </w:rPr>
      </w:pPr>
    </w:p>
    <w:p w:rsidR="009E4BE0" w:rsidRDefault="009E4BE0" w:rsidP="001F7DCE">
      <w:pPr>
        <w:pStyle w:val="Heading2"/>
        <w:jc w:val="both"/>
      </w:pPr>
      <w:r>
        <w:t>1</w:t>
      </w:r>
      <w:r>
        <w:tab/>
        <w:t>Statement Of Purpose</w:t>
      </w:r>
    </w:p>
    <w:p w:rsidR="001E6A1B" w:rsidRDefault="009E4BE0" w:rsidP="001F7DCE">
      <w:pPr>
        <w:ind w:left="720" w:hanging="720"/>
        <w:jc w:val="both"/>
        <w:rPr>
          <w:rFonts w:ascii="Arial" w:hAnsi="Arial"/>
        </w:rPr>
      </w:pPr>
      <w:r>
        <w:rPr>
          <w:rFonts w:ascii="Arial" w:hAnsi="Arial"/>
        </w:rPr>
        <w:t>1.1</w:t>
      </w:r>
      <w:r>
        <w:rPr>
          <w:rFonts w:ascii="Arial" w:hAnsi="Arial"/>
        </w:rPr>
        <w:tab/>
      </w:r>
      <w:r w:rsidR="00EE5240" w:rsidRPr="00EE5240">
        <w:rPr>
          <w:rFonts w:ascii="Arial" w:hAnsi="Arial"/>
        </w:rPr>
        <w:t xml:space="preserve">Swindon Borough Council (SBC), wishes providers to submit tenders for </w:t>
      </w:r>
      <w:r w:rsidR="0041435A" w:rsidRPr="00EE5240">
        <w:rPr>
          <w:rFonts w:ascii="Arial" w:hAnsi="Arial"/>
        </w:rPr>
        <w:t>it</w:t>
      </w:r>
      <w:r w:rsidR="0041435A">
        <w:rPr>
          <w:rFonts w:ascii="Arial" w:hAnsi="Arial"/>
        </w:rPr>
        <w:t>s</w:t>
      </w:r>
      <w:r w:rsidR="0041435A" w:rsidRPr="00EE5240">
        <w:rPr>
          <w:rFonts w:ascii="Arial" w:hAnsi="Arial"/>
        </w:rPr>
        <w:t xml:space="preserve"> requirements</w:t>
      </w:r>
      <w:r w:rsidR="00EE5240" w:rsidRPr="00EE5240">
        <w:rPr>
          <w:rFonts w:ascii="Arial" w:hAnsi="Arial"/>
        </w:rPr>
        <w:t xml:space="preserve"> for a domiciliary care framework. We encourage those </w:t>
      </w:r>
      <w:r w:rsidR="0041435A" w:rsidRPr="00EE5240">
        <w:rPr>
          <w:rFonts w:ascii="Arial" w:hAnsi="Arial"/>
        </w:rPr>
        <w:t>providers who</w:t>
      </w:r>
      <w:r w:rsidR="00EE5240" w:rsidRPr="00EE5240">
        <w:rPr>
          <w:rFonts w:ascii="Arial" w:hAnsi="Arial"/>
        </w:rPr>
        <w:t xml:space="preserve"> can ensure quality, compliance and timeliness in delivery within the Borough </w:t>
      </w:r>
      <w:r w:rsidR="001F7DCE">
        <w:rPr>
          <w:rFonts w:ascii="Arial" w:hAnsi="Arial"/>
        </w:rPr>
        <w:t>o</w:t>
      </w:r>
      <w:r w:rsidR="00EE5240" w:rsidRPr="00EE5240">
        <w:rPr>
          <w:rFonts w:ascii="Arial" w:hAnsi="Arial"/>
        </w:rPr>
        <w:t xml:space="preserve">f </w:t>
      </w:r>
      <w:r w:rsidR="0041435A" w:rsidRPr="00EE5240">
        <w:rPr>
          <w:rFonts w:ascii="Arial" w:hAnsi="Arial"/>
        </w:rPr>
        <w:t xml:space="preserve">Swindon. </w:t>
      </w:r>
      <w:r w:rsidR="001E6A1B" w:rsidRPr="00E424ED">
        <w:rPr>
          <w:rFonts w:ascii="Arial" w:hAnsi="Arial" w:cs="Calibri"/>
          <w:color w:val="000000"/>
          <w:kern w:val="28"/>
          <w:szCs w:val="20"/>
        </w:rPr>
        <w:t xml:space="preserve">The framework will provide a state of readiness to monitor compliance, continued care, commercial stability and a smooth and robust transition to the main/master domiciliary care provider(s), by </w:t>
      </w:r>
      <w:r w:rsidR="0041435A" w:rsidRPr="00E424ED">
        <w:rPr>
          <w:rFonts w:ascii="Arial" w:hAnsi="Arial" w:cs="Calibri"/>
          <w:color w:val="000000"/>
          <w:kern w:val="28"/>
          <w:szCs w:val="20"/>
        </w:rPr>
        <w:t>autumn</w:t>
      </w:r>
      <w:r w:rsidR="001E6A1B" w:rsidRPr="00E424ED">
        <w:rPr>
          <w:rFonts w:ascii="Arial" w:hAnsi="Arial" w:cs="Calibri"/>
          <w:color w:val="000000"/>
          <w:kern w:val="28"/>
          <w:szCs w:val="20"/>
        </w:rPr>
        <w:t xml:space="preserve"> 2017.</w:t>
      </w:r>
      <w:r w:rsidR="001E6A1B">
        <w:rPr>
          <w:rFonts w:ascii="Arial" w:hAnsi="Arial"/>
        </w:rPr>
        <w:t xml:space="preserve"> </w:t>
      </w:r>
    </w:p>
    <w:p w:rsidR="001E6A1B" w:rsidRDefault="001E6A1B" w:rsidP="001F7DCE">
      <w:pPr>
        <w:ind w:left="720" w:hanging="720"/>
        <w:jc w:val="both"/>
        <w:rPr>
          <w:rFonts w:ascii="Arial" w:hAnsi="Arial"/>
        </w:rPr>
      </w:pPr>
    </w:p>
    <w:p w:rsidR="00EE5240" w:rsidRDefault="001E6A1B" w:rsidP="001F7DCE">
      <w:pPr>
        <w:ind w:left="720" w:hanging="720"/>
        <w:jc w:val="both"/>
        <w:rPr>
          <w:rFonts w:ascii="Arial" w:hAnsi="Arial"/>
        </w:rPr>
      </w:pPr>
      <w:r>
        <w:rPr>
          <w:rFonts w:ascii="Arial" w:hAnsi="Arial"/>
        </w:rPr>
        <w:t>1.2</w:t>
      </w:r>
      <w:r>
        <w:rPr>
          <w:rFonts w:ascii="Arial" w:hAnsi="Arial"/>
        </w:rPr>
        <w:tab/>
      </w:r>
      <w:r w:rsidR="00EE5240" w:rsidRPr="00EE5240">
        <w:rPr>
          <w:rFonts w:ascii="Arial" w:hAnsi="Arial"/>
        </w:rPr>
        <w:t xml:space="preserve">Please note that this is a framework arrangement until the main/master provider(s) contracts have been advertised and let. </w:t>
      </w:r>
      <w:r w:rsidRPr="005E5BD7">
        <w:rPr>
          <w:rFonts w:ascii="Arial" w:hAnsi="Arial"/>
        </w:rPr>
        <w:t xml:space="preserve">The main/master provider(s) provision will be </w:t>
      </w:r>
      <w:r w:rsidRPr="001E6A1B">
        <w:rPr>
          <w:rFonts w:ascii="Arial" w:hAnsi="Arial"/>
        </w:rPr>
        <w:t>moving</w:t>
      </w:r>
      <w:r w:rsidRPr="005E5BD7">
        <w:rPr>
          <w:rFonts w:ascii="Arial" w:hAnsi="Arial"/>
        </w:rPr>
        <w:t xml:space="preserve"> to a two supplier provision (one lead provider for the North of Swindon and one lead provider for the South of Swindon) to allow us more control, influence and innovation within the delivery of this service as well as enabling us to develop the contract from a task and time hours purchased to an outcomes and risk shared model.  The suppliers </w:t>
      </w:r>
      <w:r w:rsidR="005E1FB8">
        <w:rPr>
          <w:rFonts w:ascii="Arial" w:hAnsi="Arial"/>
        </w:rPr>
        <w:t>are also</w:t>
      </w:r>
      <w:r w:rsidRPr="005E5BD7">
        <w:rPr>
          <w:rFonts w:ascii="Arial" w:hAnsi="Arial"/>
        </w:rPr>
        <w:t xml:space="preserve"> able to bid for a third lot, which incorporates all of Swindon.</w:t>
      </w:r>
    </w:p>
    <w:p w:rsidR="00E02C59" w:rsidRDefault="00E02C59" w:rsidP="001F7DCE">
      <w:pPr>
        <w:ind w:left="720" w:hanging="720"/>
        <w:jc w:val="both"/>
        <w:rPr>
          <w:rFonts w:ascii="Arial" w:hAnsi="Arial"/>
        </w:rPr>
      </w:pPr>
    </w:p>
    <w:p w:rsidR="00E02C59" w:rsidRDefault="00E02C59" w:rsidP="001F7DCE">
      <w:pPr>
        <w:pStyle w:val="MinutesTitle"/>
        <w:keepNext w:val="0"/>
        <w:spacing w:before="0" w:after="0"/>
        <w:ind w:left="720" w:hanging="720"/>
        <w:jc w:val="both"/>
        <w:rPr>
          <w:rFonts w:cs="Calibri"/>
          <w:b w:val="0"/>
        </w:rPr>
      </w:pPr>
      <w:r w:rsidRPr="005E5BD7">
        <w:rPr>
          <w:b w:val="0"/>
        </w:rPr>
        <w:t>1.3</w:t>
      </w:r>
      <w:r>
        <w:tab/>
      </w:r>
      <w:r>
        <w:rPr>
          <w:rFonts w:cs="Calibri"/>
          <w:b w:val="0"/>
        </w:rPr>
        <w:t xml:space="preserve">Once the main/master domiciliary care provider(s) contract is awarded they will take on all new packages of care. </w:t>
      </w:r>
      <w:r w:rsidR="00BF37B0">
        <w:rPr>
          <w:rFonts w:cs="Calibri"/>
          <w:b w:val="0"/>
        </w:rPr>
        <w:t>Until the main/master contract is awarded  packages will be</w:t>
      </w:r>
      <w:r>
        <w:rPr>
          <w:rFonts w:cs="Calibri"/>
          <w:b w:val="0"/>
        </w:rPr>
        <w:t xml:space="preserve"> mini competed between the framework providers on a first come first serve basis moving forward until the main/master provider contract is in place</w:t>
      </w:r>
      <w:r w:rsidRPr="00991038">
        <w:rPr>
          <w:rFonts w:cs="Calibri"/>
          <w:b w:val="0"/>
        </w:rPr>
        <w:t>.</w:t>
      </w:r>
      <w:r>
        <w:rPr>
          <w:rFonts w:cs="Calibri"/>
          <w:b w:val="0"/>
        </w:rPr>
        <w:t xml:space="preserve"> The mini competition will not involve any further qualitative checks and will be awarded to the first provider who confirms they have availability. </w:t>
      </w:r>
    </w:p>
    <w:p w:rsidR="001E6A1B" w:rsidRDefault="001E6A1B" w:rsidP="001F7DCE">
      <w:pPr>
        <w:jc w:val="both"/>
        <w:rPr>
          <w:rFonts w:ascii="Arial" w:hAnsi="Arial"/>
        </w:rPr>
      </w:pPr>
    </w:p>
    <w:p w:rsidR="00EE5240" w:rsidRDefault="00EE5240" w:rsidP="005378BD">
      <w:pPr>
        <w:ind w:left="720" w:hanging="720"/>
        <w:jc w:val="both"/>
        <w:rPr>
          <w:rFonts w:ascii="Arial" w:hAnsi="Arial"/>
        </w:rPr>
      </w:pPr>
      <w:r>
        <w:rPr>
          <w:rFonts w:ascii="Arial" w:hAnsi="Arial"/>
        </w:rPr>
        <w:t>1.</w:t>
      </w:r>
      <w:r w:rsidR="005E5BD7">
        <w:rPr>
          <w:rFonts w:ascii="Arial" w:hAnsi="Arial"/>
        </w:rPr>
        <w:t>4</w:t>
      </w:r>
      <w:r>
        <w:rPr>
          <w:rFonts w:ascii="Arial" w:hAnsi="Arial"/>
        </w:rPr>
        <w:tab/>
      </w:r>
      <w:r w:rsidRPr="00E70659">
        <w:rPr>
          <w:rFonts w:ascii="Arial" w:hAnsi="Arial"/>
        </w:rPr>
        <w:t xml:space="preserve">Any packages provided under the framework arrangements will stay in place until such time as they come to their “natural end” </w:t>
      </w:r>
      <w:r w:rsidR="0041435A" w:rsidRPr="00E70659">
        <w:rPr>
          <w:rFonts w:ascii="Arial" w:hAnsi="Arial"/>
        </w:rPr>
        <w:t>(i.e</w:t>
      </w:r>
      <w:r w:rsidR="001E6A1B" w:rsidRPr="00E70659">
        <w:rPr>
          <w:rFonts w:ascii="Arial" w:hAnsi="Arial"/>
        </w:rPr>
        <w:t>.</w:t>
      </w:r>
      <w:r w:rsidRPr="00E70659">
        <w:rPr>
          <w:rFonts w:ascii="Arial" w:hAnsi="Arial"/>
        </w:rPr>
        <w:t xml:space="preserve"> there will be no transfer of services to a new Provider).</w:t>
      </w:r>
      <w:r w:rsidR="005378BD" w:rsidRPr="00E70659">
        <w:rPr>
          <w:rFonts w:ascii="Arial" w:hAnsi="Arial"/>
        </w:rPr>
        <w:t xml:space="preserve"> </w:t>
      </w:r>
    </w:p>
    <w:p w:rsidR="009E4BE0" w:rsidRDefault="009E4BE0" w:rsidP="001F7DCE">
      <w:pPr>
        <w:jc w:val="both"/>
        <w:rPr>
          <w:rFonts w:ascii="Arial" w:hAnsi="Arial"/>
        </w:rPr>
      </w:pPr>
    </w:p>
    <w:p w:rsidR="00B142B9" w:rsidRDefault="00B142B9" w:rsidP="001F7DCE">
      <w:pPr>
        <w:ind w:left="720" w:hanging="720"/>
        <w:jc w:val="both"/>
        <w:rPr>
          <w:rFonts w:ascii="Arial" w:hAnsi="Arial"/>
        </w:rPr>
      </w:pPr>
      <w:r>
        <w:rPr>
          <w:rFonts w:ascii="Arial" w:hAnsi="Arial"/>
        </w:rPr>
        <w:t>1.</w:t>
      </w:r>
      <w:r w:rsidR="005E5BD7">
        <w:rPr>
          <w:rFonts w:ascii="Arial" w:hAnsi="Arial"/>
        </w:rPr>
        <w:t>5</w:t>
      </w:r>
      <w:r>
        <w:rPr>
          <w:rFonts w:ascii="Arial" w:hAnsi="Arial"/>
        </w:rPr>
        <w:tab/>
      </w:r>
      <w:r w:rsidRPr="005E5BD7">
        <w:rPr>
          <w:rFonts w:ascii="Arial" w:hAnsi="Arial"/>
        </w:rPr>
        <w:t>This contract will be a multi supplier framework agreement and will be for an initial period of two year</w:t>
      </w:r>
      <w:r w:rsidR="001E6A1B" w:rsidRPr="005E5BD7">
        <w:rPr>
          <w:rFonts w:ascii="Arial" w:hAnsi="Arial"/>
        </w:rPr>
        <w:t>s</w:t>
      </w:r>
      <w:r w:rsidRPr="005E5BD7">
        <w:rPr>
          <w:rFonts w:ascii="Arial" w:hAnsi="Arial"/>
        </w:rPr>
        <w:t xml:space="preserve"> with the option to extend </w:t>
      </w:r>
      <w:r w:rsidR="005E5BD7">
        <w:rPr>
          <w:rFonts w:ascii="Arial" w:hAnsi="Arial"/>
        </w:rPr>
        <w:t xml:space="preserve">for </w:t>
      </w:r>
      <w:r w:rsidR="001E6A1B" w:rsidRPr="005E5BD7">
        <w:rPr>
          <w:rFonts w:ascii="Arial" w:hAnsi="Arial"/>
        </w:rPr>
        <w:t>two</w:t>
      </w:r>
      <w:r w:rsidR="002A116C" w:rsidRPr="005E5BD7">
        <w:rPr>
          <w:rFonts w:ascii="Arial" w:hAnsi="Arial"/>
        </w:rPr>
        <w:t xml:space="preserve"> </w:t>
      </w:r>
      <w:r w:rsidRPr="005E5BD7">
        <w:rPr>
          <w:rFonts w:ascii="Arial" w:hAnsi="Arial"/>
        </w:rPr>
        <w:t xml:space="preserve">further </w:t>
      </w:r>
      <w:r w:rsidR="002A116C" w:rsidRPr="005E5BD7">
        <w:rPr>
          <w:rFonts w:ascii="Arial" w:hAnsi="Arial"/>
        </w:rPr>
        <w:t>period</w:t>
      </w:r>
      <w:r w:rsidR="001E6A1B" w:rsidRPr="005E5BD7">
        <w:rPr>
          <w:rFonts w:ascii="Arial" w:hAnsi="Arial"/>
        </w:rPr>
        <w:t xml:space="preserve">s </w:t>
      </w:r>
      <w:r w:rsidR="00C54797" w:rsidRPr="005E5BD7">
        <w:rPr>
          <w:rFonts w:ascii="Arial" w:hAnsi="Arial"/>
        </w:rPr>
        <w:t>at</w:t>
      </w:r>
      <w:r w:rsidR="001E6A1B" w:rsidRPr="005E5BD7">
        <w:rPr>
          <w:rFonts w:ascii="Arial" w:hAnsi="Arial"/>
        </w:rPr>
        <w:t xml:space="preserve"> one-year each,</w:t>
      </w:r>
      <w:r w:rsidR="002A116C" w:rsidRPr="009833EC">
        <w:rPr>
          <w:rFonts w:ascii="Arial" w:hAnsi="Arial"/>
        </w:rPr>
        <w:t xml:space="preserve"> </w:t>
      </w:r>
      <w:r w:rsidRPr="009833EC">
        <w:rPr>
          <w:rFonts w:ascii="Arial" w:hAnsi="Arial"/>
        </w:rPr>
        <w:t xml:space="preserve">subject </w:t>
      </w:r>
      <w:r w:rsidR="00B16AE0" w:rsidRPr="009833EC">
        <w:rPr>
          <w:rFonts w:ascii="Arial" w:hAnsi="Arial"/>
        </w:rPr>
        <w:t>to provi</w:t>
      </w:r>
      <w:r w:rsidR="00B16AE0" w:rsidRPr="005E5BD7">
        <w:rPr>
          <w:rFonts w:ascii="Arial" w:hAnsi="Arial"/>
        </w:rPr>
        <w:t>der’s compliance and performance through contract monitoring and longevity of packages.</w:t>
      </w:r>
      <w:r w:rsidR="001E6A1B" w:rsidRPr="009833EC">
        <w:rPr>
          <w:rFonts w:ascii="Arial" w:hAnsi="Arial"/>
        </w:rPr>
        <w:t xml:space="preserve"> </w:t>
      </w:r>
      <w:r w:rsidR="00E02C59" w:rsidRPr="009833EC">
        <w:rPr>
          <w:rFonts w:ascii="Arial" w:hAnsi="Arial"/>
        </w:rPr>
        <w:t xml:space="preserve"> </w:t>
      </w:r>
    </w:p>
    <w:p w:rsidR="00B142B9" w:rsidRDefault="00B142B9" w:rsidP="001F7DCE">
      <w:pPr>
        <w:ind w:left="720" w:hanging="720"/>
        <w:jc w:val="both"/>
        <w:rPr>
          <w:rFonts w:ascii="Arial" w:hAnsi="Arial"/>
        </w:rPr>
      </w:pPr>
    </w:p>
    <w:p w:rsidR="009E4BE0" w:rsidRDefault="009E4BE0" w:rsidP="001F7DCE">
      <w:pPr>
        <w:ind w:left="720" w:hanging="720"/>
        <w:jc w:val="both"/>
        <w:rPr>
          <w:rFonts w:ascii="Arial" w:hAnsi="Arial"/>
        </w:rPr>
      </w:pPr>
      <w:r>
        <w:rPr>
          <w:rFonts w:ascii="Arial" w:hAnsi="Arial"/>
        </w:rPr>
        <w:t>1.</w:t>
      </w:r>
      <w:r w:rsidR="005E5BD7">
        <w:rPr>
          <w:rFonts w:ascii="Arial" w:hAnsi="Arial"/>
        </w:rPr>
        <w:t>6</w:t>
      </w:r>
      <w:r>
        <w:rPr>
          <w:rFonts w:ascii="Arial" w:hAnsi="Arial"/>
        </w:rPr>
        <w:tab/>
        <w:t>Companies are now being formally invited to meet these requirements and the purpose of this document is to provide the necessary information to enable Tenderers to submit a response.</w:t>
      </w:r>
    </w:p>
    <w:p w:rsidR="009E4BE0" w:rsidRDefault="009E4BE0" w:rsidP="001F7DCE">
      <w:pPr>
        <w:jc w:val="both"/>
        <w:rPr>
          <w:rFonts w:ascii="Arial" w:hAnsi="Arial"/>
        </w:rPr>
      </w:pPr>
    </w:p>
    <w:p w:rsidR="009E4BE0" w:rsidRDefault="009E4BE0" w:rsidP="001F7DCE">
      <w:pPr>
        <w:ind w:left="720" w:hanging="720"/>
        <w:jc w:val="both"/>
        <w:rPr>
          <w:rFonts w:ascii="Arial" w:hAnsi="Arial"/>
        </w:rPr>
      </w:pPr>
      <w:r>
        <w:rPr>
          <w:rFonts w:ascii="Arial" w:hAnsi="Arial"/>
        </w:rPr>
        <w:t>1.</w:t>
      </w:r>
      <w:r w:rsidR="005E5BD7">
        <w:rPr>
          <w:rFonts w:ascii="Arial" w:hAnsi="Arial"/>
        </w:rPr>
        <w:t>7</w:t>
      </w:r>
      <w:r>
        <w:rPr>
          <w:rFonts w:ascii="Arial" w:hAnsi="Arial"/>
        </w:rPr>
        <w:tab/>
        <w:t xml:space="preserve">All potential respondents receiving this Request for Prices (“Request”) are herein referred to as “Tenderer”. </w:t>
      </w:r>
    </w:p>
    <w:p w:rsidR="009E4BE0" w:rsidRDefault="009E4BE0" w:rsidP="001F7DCE">
      <w:pPr>
        <w:jc w:val="both"/>
        <w:rPr>
          <w:rFonts w:ascii="Arial" w:hAnsi="Arial"/>
        </w:rPr>
      </w:pPr>
    </w:p>
    <w:p w:rsidR="009E4BE0" w:rsidRDefault="009E4BE0" w:rsidP="001F7DCE">
      <w:pPr>
        <w:pStyle w:val="Heading2"/>
        <w:jc w:val="both"/>
      </w:pPr>
      <w:r>
        <w:t>2</w:t>
      </w:r>
      <w:r>
        <w:tab/>
        <w:t>Procurement Policy</w:t>
      </w:r>
    </w:p>
    <w:p w:rsidR="009E4BE0" w:rsidRDefault="009E4BE0" w:rsidP="001F7DCE">
      <w:pPr>
        <w:ind w:left="720" w:hanging="720"/>
        <w:jc w:val="both"/>
        <w:rPr>
          <w:rFonts w:ascii="Arial" w:hAnsi="Arial"/>
        </w:rPr>
      </w:pPr>
      <w:r>
        <w:rPr>
          <w:rFonts w:ascii="Arial" w:hAnsi="Arial"/>
        </w:rPr>
        <w:t>2.1</w:t>
      </w:r>
      <w:r>
        <w:rPr>
          <w:rFonts w:ascii="Arial" w:hAnsi="Arial"/>
        </w:rPr>
        <w:tab/>
        <w:t xml:space="preserve">It is SBC policy to reduce current and future business costs wherever possible.  The cost benefits of any project must be economically justifiable after the objectives for Products/Services have been met.  Individual Tenderers’ overall operations will be considered in determining which response is the most </w:t>
      </w:r>
      <w:r>
        <w:rPr>
          <w:rFonts w:ascii="Arial" w:hAnsi="Arial"/>
        </w:rPr>
        <w:lastRenderedPageBreak/>
        <w:t xml:space="preserve">appropriate for SBC needs.  Tenderers are therefore encouraged to submit the full range of value added services that they can offer within their tender response. </w:t>
      </w:r>
    </w:p>
    <w:p w:rsidR="009E4BE0" w:rsidRDefault="009E4BE0" w:rsidP="001F7DCE">
      <w:pPr>
        <w:jc w:val="both"/>
        <w:rPr>
          <w:rFonts w:ascii="Arial" w:hAnsi="Arial"/>
        </w:rPr>
      </w:pPr>
    </w:p>
    <w:p w:rsidR="009E4BE0" w:rsidRDefault="009E4BE0" w:rsidP="001F7DCE">
      <w:pPr>
        <w:pStyle w:val="Heading2"/>
        <w:jc w:val="both"/>
      </w:pPr>
      <w:r>
        <w:t>3</w:t>
      </w:r>
      <w:r>
        <w:tab/>
        <w:t>Liability</w:t>
      </w:r>
    </w:p>
    <w:p w:rsidR="009E4BE0" w:rsidRDefault="009E4BE0" w:rsidP="001F7DCE">
      <w:pPr>
        <w:ind w:left="720" w:hanging="720"/>
        <w:jc w:val="both"/>
        <w:rPr>
          <w:rFonts w:ascii="Arial" w:hAnsi="Arial"/>
        </w:rPr>
      </w:pPr>
      <w:r>
        <w:rPr>
          <w:rFonts w:ascii="Arial" w:hAnsi="Arial"/>
        </w:rPr>
        <w:t>3.1</w:t>
      </w:r>
      <w:r>
        <w:rPr>
          <w:rFonts w:ascii="Arial" w:hAnsi="Arial"/>
        </w:rPr>
        <w:tab/>
        <w:t>SBC shall incur no obligation or liability whatsoever to anyone by issuing the Request or action by any party relative hereto.</w:t>
      </w:r>
    </w:p>
    <w:p w:rsidR="009E4BE0" w:rsidRDefault="009E4BE0" w:rsidP="001F7DCE">
      <w:pPr>
        <w:jc w:val="both"/>
        <w:rPr>
          <w:rFonts w:ascii="Arial" w:hAnsi="Arial"/>
        </w:rPr>
      </w:pPr>
    </w:p>
    <w:p w:rsidR="009E4BE0" w:rsidRDefault="009E4BE0" w:rsidP="001F7DCE">
      <w:pPr>
        <w:pStyle w:val="Heading2"/>
        <w:jc w:val="both"/>
      </w:pPr>
      <w:r>
        <w:t>4</w:t>
      </w:r>
      <w:r>
        <w:tab/>
        <w:t>Notification Of Intent</w:t>
      </w:r>
    </w:p>
    <w:p w:rsidR="009E4BE0" w:rsidRDefault="009E4BE0" w:rsidP="001F7DCE">
      <w:pPr>
        <w:ind w:left="720" w:hanging="720"/>
        <w:jc w:val="both"/>
        <w:rPr>
          <w:rFonts w:ascii="Arial" w:hAnsi="Arial"/>
        </w:rPr>
      </w:pPr>
      <w:r>
        <w:rPr>
          <w:rFonts w:ascii="Arial" w:hAnsi="Arial"/>
        </w:rPr>
        <w:t>4.1</w:t>
      </w:r>
      <w:r>
        <w:rPr>
          <w:rFonts w:ascii="Arial" w:hAnsi="Arial"/>
        </w:rPr>
        <w:tab/>
        <w:t xml:space="preserve">On or before </w:t>
      </w:r>
      <w:r w:rsidR="00E70659" w:rsidRPr="000575BA">
        <w:rPr>
          <w:rFonts w:ascii="Arial" w:hAnsi="Arial"/>
          <w:b/>
          <w:bCs/>
        </w:rPr>
        <w:t>7</w:t>
      </w:r>
      <w:r w:rsidR="00B142B9" w:rsidRPr="000575BA">
        <w:rPr>
          <w:rFonts w:ascii="Arial" w:hAnsi="Arial"/>
          <w:b/>
          <w:bCs/>
          <w:vertAlign w:val="superscript"/>
        </w:rPr>
        <w:t>th</w:t>
      </w:r>
      <w:r w:rsidR="00B142B9" w:rsidRPr="000575BA">
        <w:rPr>
          <w:rFonts w:ascii="Arial" w:hAnsi="Arial"/>
          <w:b/>
          <w:bCs/>
        </w:rPr>
        <w:t xml:space="preserve"> </w:t>
      </w:r>
      <w:r w:rsidR="00E70659" w:rsidRPr="000575BA">
        <w:rPr>
          <w:rFonts w:ascii="Arial" w:hAnsi="Arial"/>
          <w:b/>
          <w:bCs/>
        </w:rPr>
        <w:t>April</w:t>
      </w:r>
      <w:r w:rsidR="009344BE" w:rsidRPr="000575BA">
        <w:rPr>
          <w:rFonts w:ascii="Arial" w:hAnsi="Arial"/>
          <w:b/>
          <w:bCs/>
        </w:rPr>
        <w:t xml:space="preserve"> </w:t>
      </w:r>
      <w:r w:rsidR="0041435A" w:rsidRPr="000575BA">
        <w:rPr>
          <w:rFonts w:ascii="Arial" w:hAnsi="Arial"/>
          <w:b/>
          <w:bCs/>
        </w:rPr>
        <w:t>2017</w:t>
      </w:r>
      <w:r w:rsidR="0041435A">
        <w:rPr>
          <w:rFonts w:ascii="Arial" w:hAnsi="Arial"/>
          <w:b/>
          <w:bCs/>
        </w:rPr>
        <w:t xml:space="preserve"> </w:t>
      </w:r>
      <w:r w:rsidR="0041435A">
        <w:rPr>
          <w:rFonts w:ascii="Arial" w:hAnsi="Arial"/>
        </w:rPr>
        <w:t>each</w:t>
      </w:r>
      <w:r>
        <w:rPr>
          <w:rFonts w:ascii="Arial" w:hAnsi="Arial"/>
        </w:rPr>
        <w:t xml:space="preserve"> Tenderer receiving this Request must notify the </w:t>
      </w:r>
      <w:r w:rsidR="008767AD" w:rsidRPr="008767AD">
        <w:rPr>
          <w:rFonts w:ascii="Arial" w:hAnsi="Arial"/>
          <w:b/>
        </w:rPr>
        <w:t>Contracts Team c/o</w:t>
      </w:r>
      <w:r w:rsidR="008767AD">
        <w:rPr>
          <w:rFonts w:ascii="Arial" w:hAnsi="Arial"/>
        </w:rPr>
        <w:t xml:space="preserve"> </w:t>
      </w:r>
      <w:r w:rsidR="00081405">
        <w:rPr>
          <w:rFonts w:ascii="Arial" w:hAnsi="Arial"/>
          <w:b/>
          <w:bCs/>
        </w:rPr>
        <w:t xml:space="preserve">Tracy </w:t>
      </w:r>
      <w:r w:rsidR="0041435A">
        <w:rPr>
          <w:rFonts w:ascii="Arial" w:hAnsi="Arial"/>
          <w:b/>
          <w:bCs/>
        </w:rPr>
        <w:t xml:space="preserve">Gagetta </w:t>
      </w:r>
      <w:r w:rsidR="0041435A">
        <w:rPr>
          <w:rFonts w:ascii="Arial" w:hAnsi="Arial"/>
        </w:rPr>
        <w:t>(</w:t>
      </w:r>
      <w:r>
        <w:rPr>
          <w:rFonts w:ascii="Arial" w:hAnsi="Arial"/>
        </w:rPr>
        <w:t>see 7.1 for details) by e-mail, of its intention to submit a Response.  If you do not wish to tender, please ensure that all documents are returned, providing details of the reasons for not submitting a proposal.</w:t>
      </w:r>
    </w:p>
    <w:p w:rsidR="009E4BE0" w:rsidRDefault="009E4BE0" w:rsidP="001F7DCE">
      <w:pPr>
        <w:jc w:val="both"/>
        <w:rPr>
          <w:rFonts w:ascii="Arial" w:hAnsi="Arial"/>
        </w:rPr>
      </w:pPr>
    </w:p>
    <w:p w:rsidR="009E4BE0" w:rsidRDefault="009E4BE0" w:rsidP="001F7DCE">
      <w:pPr>
        <w:pStyle w:val="Heading2"/>
        <w:jc w:val="both"/>
      </w:pPr>
      <w:r>
        <w:t>5</w:t>
      </w:r>
      <w:r>
        <w:tab/>
        <w:t>Terms Of Validity</w:t>
      </w:r>
    </w:p>
    <w:p w:rsidR="009E4BE0" w:rsidRDefault="009E4BE0" w:rsidP="001F7DCE">
      <w:pPr>
        <w:ind w:left="720" w:hanging="720"/>
        <w:jc w:val="both"/>
        <w:rPr>
          <w:rFonts w:ascii="Arial" w:hAnsi="Arial"/>
        </w:rPr>
      </w:pPr>
      <w:r>
        <w:rPr>
          <w:rFonts w:ascii="Arial" w:hAnsi="Arial"/>
        </w:rPr>
        <w:t>5.1</w:t>
      </w:r>
      <w:r>
        <w:rPr>
          <w:rFonts w:ascii="Arial" w:hAnsi="Arial"/>
        </w:rPr>
        <w:tab/>
        <w:t xml:space="preserve">The Tenderer is required to keep tenders valid for acceptance for a period of </w:t>
      </w:r>
      <w:r w:rsidRPr="00B16AE0">
        <w:rPr>
          <w:rFonts w:ascii="Arial" w:hAnsi="Arial"/>
        </w:rPr>
        <w:t>120 days from the closing date of receipt of tenders.</w:t>
      </w:r>
      <w:r w:rsidR="001134F2" w:rsidRPr="00B16AE0">
        <w:rPr>
          <w:rFonts w:ascii="Arial" w:hAnsi="Arial"/>
        </w:rPr>
        <w:t xml:space="preserve"> All prices to remain firm for the period of the contract.</w:t>
      </w:r>
      <w:r w:rsidR="001134F2">
        <w:rPr>
          <w:rFonts w:ascii="Arial" w:hAnsi="Arial"/>
        </w:rPr>
        <w:t xml:space="preserve"> </w:t>
      </w:r>
    </w:p>
    <w:p w:rsidR="009E4BE0" w:rsidRDefault="009E4BE0" w:rsidP="001F7DCE">
      <w:pPr>
        <w:jc w:val="both"/>
        <w:rPr>
          <w:rFonts w:ascii="Arial" w:hAnsi="Arial"/>
        </w:rPr>
      </w:pPr>
    </w:p>
    <w:p w:rsidR="009E4BE0" w:rsidRDefault="009E4BE0" w:rsidP="001F7DCE">
      <w:pPr>
        <w:pStyle w:val="Heading2"/>
        <w:jc w:val="both"/>
      </w:pPr>
      <w:r>
        <w:t>6</w:t>
      </w:r>
      <w:r>
        <w:tab/>
        <w:t>Questions/Clarification</w:t>
      </w:r>
    </w:p>
    <w:p w:rsidR="009E4BE0" w:rsidRDefault="009E4BE0" w:rsidP="001F7DCE">
      <w:pPr>
        <w:ind w:left="720" w:hanging="720"/>
        <w:jc w:val="both"/>
        <w:rPr>
          <w:rFonts w:ascii="Arial" w:hAnsi="Arial"/>
        </w:rPr>
      </w:pPr>
      <w:r>
        <w:rPr>
          <w:rFonts w:ascii="Arial" w:hAnsi="Arial"/>
        </w:rPr>
        <w:t>6.1</w:t>
      </w:r>
      <w:r>
        <w:rPr>
          <w:rFonts w:ascii="Arial" w:hAnsi="Arial"/>
        </w:rPr>
        <w:tab/>
        <w:t>Persons proposing to submit a tender are advised first to read the documentation carefully to ensure that they are fully familiar with the nature and extent of the obligations to be accepted by them if their tender is accepted.  Where the word “shall” is used this is mandatory, where the word “should” is used this is to be regarded as desirable.  In the event that a Tenderer is unable to fully comply this must be explicitly stated in the tender submitted.</w:t>
      </w:r>
    </w:p>
    <w:p w:rsidR="009E4BE0" w:rsidRDefault="009E4BE0" w:rsidP="001F7DCE">
      <w:pPr>
        <w:jc w:val="both"/>
        <w:rPr>
          <w:rFonts w:ascii="Arial" w:hAnsi="Arial"/>
        </w:rPr>
      </w:pPr>
    </w:p>
    <w:p w:rsidR="009E4BE0" w:rsidRDefault="009E4BE0" w:rsidP="001F7DCE">
      <w:pPr>
        <w:ind w:left="720" w:hanging="720"/>
        <w:jc w:val="both"/>
        <w:rPr>
          <w:rFonts w:ascii="Arial" w:hAnsi="Arial"/>
        </w:rPr>
      </w:pPr>
      <w:r>
        <w:rPr>
          <w:rFonts w:ascii="Arial" w:hAnsi="Arial"/>
        </w:rPr>
        <w:t>6.2</w:t>
      </w:r>
      <w:r>
        <w:rPr>
          <w:rFonts w:ascii="Arial" w:hAnsi="Arial"/>
        </w:rPr>
        <w:tab/>
        <w:t xml:space="preserve">The Tenderer should seek to clarify any points of doubt or difficulty before submitting a tender.  For this purpose contact can be made, </w:t>
      </w:r>
      <w:r w:rsidR="00A03B0E">
        <w:rPr>
          <w:rFonts w:ascii="Arial" w:hAnsi="Arial"/>
        </w:rPr>
        <w:t>via email</w:t>
      </w:r>
      <w:r>
        <w:rPr>
          <w:rFonts w:ascii="Arial" w:hAnsi="Arial"/>
        </w:rPr>
        <w:t>, to the named authorised officer only as detailed in 7 below.  Clarification should be sought in accordance with the timescales detailed in 12.3 below.  If it is decided to amend the Tender Documents, then all Tenderers will be notified accordingly.</w:t>
      </w:r>
    </w:p>
    <w:p w:rsidR="009E4BE0" w:rsidRDefault="009E4BE0" w:rsidP="001F7DCE">
      <w:pPr>
        <w:jc w:val="both"/>
        <w:rPr>
          <w:rFonts w:ascii="Arial" w:hAnsi="Arial"/>
        </w:rPr>
      </w:pPr>
    </w:p>
    <w:p w:rsidR="009E4BE0" w:rsidRPr="000575BA" w:rsidRDefault="009E4BE0" w:rsidP="001F7DCE">
      <w:pPr>
        <w:ind w:left="720" w:hanging="720"/>
        <w:jc w:val="both"/>
        <w:rPr>
          <w:rFonts w:ascii="Arial" w:hAnsi="Arial"/>
        </w:rPr>
      </w:pPr>
      <w:r>
        <w:rPr>
          <w:rFonts w:ascii="Arial" w:hAnsi="Arial"/>
        </w:rPr>
        <w:t>6.3</w:t>
      </w:r>
      <w:r>
        <w:rPr>
          <w:rFonts w:ascii="Arial" w:hAnsi="Arial"/>
        </w:rPr>
        <w:tab/>
      </w:r>
      <w:r w:rsidRPr="000575BA">
        <w:rPr>
          <w:rFonts w:ascii="Arial" w:hAnsi="Arial"/>
        </w:rPr>
        <w:t xml:space="preserve">SBC will answer all questions from Tenderers and to ensure a consistent interpretation of the Request, all clarification statements will be made available </w:t>
      </w:r>
      <w:r w:rsidR="00C65CA0" w:rsidRPr="000575BA">
        <w:rPr>
          <w:rFonts w:ascii="Arial" w:hAnsi="Arial"/>
        </w:rPr>
        <w:t>on the portal in spreadsheet format for all Providers to view after each question is asked</w:t>
      </w:r>
      <w:r w:rsidR="00AC2EAF" w:rsidRPr="000575BA">
        <w:rPr>
          <w:rFonts w:ascii="Arial" w:hAnsi="Arial"/>
        </w:rPr>
        <w:t xml:space="preserve"> and answered</w:t>
      </w:r>
      <w:r w:rsidR="00C65CA0" w:rsidRPr="000575BA">
        <w:rPr>
          <w:rFonts w:ascii="Arial" w:hAnsi="Arial"/>
        </w:rPr>
        <w:t>.</w:t>
      </w:r>
    </w:p>
    <w:p w:rsidR="009E4BE0" w:rsidRPr="000575BA" w:rsidRDefault="009E4BE0" w:rsidP="001F7DCE">
      <w:pPr>
        <w:jc w:val="both"/>
        <w:rPr>
          <w:rFonts w:ascii="Arial" w:hAnsi="Arial"/>
        </w:rPr>
      </w:pPr>
    </w:p>
    <w:p w:rsidR="009E4BE0" w:rsidRDefault="009E4BE0" w:rsidP="001F7DCE">
      <w:pPr>
        <w:ind w:left="720" w:hanging="720"/>
        <w:jc w:val="both"/>
        <w:rPr>
          <w:rFonts w:ascii="Arial" w:hAnsi="Arial"/>
        </w:rPr>
      </w:pPr>
      <w:r w:rsidRPr="000575BA">
        <w:rPr>
          <w:rFonts w:ascii="Arial" w:hAnsi="Arial"/>
        </w:rPr>
        <w:t>6.4</w:t>
      </w:r>
      <w:r w:rsidRPr="000575BA">
        <w:rPr>
          <w:rFonts w:ascii="Arial" w:hAnsi="Arial"/>
        </w:rPr>
        <w:tab/>
        <w:t xml:space="preserve">SBC shall not conduct </w:t>
      </w:r>
      <w:r w:rsidR="00740C94" w:rsidRPr="000575BA">
        <w:rPr>
          <w:rFonts w:ascii="Arial" w:hAnsi="Arial"/>
        </w:rPr>
        <w:t xml:space="preserve">1 to 1 </w:t>
      </w:r>
      <w:r w:rsidRPr="000575BA">
        <w:rPr>
          <w:rFonts w:ascii="Arial" w:hAnsi="Arial"/>
        </w:rPr>
        <w:t xml:space="preserve">face </w:t>
      </w:r>
      <w:r w:rsidR="00740C94" w:rsidRPr="000575BA">
        <w:rPr>
          <w:rFonts w:ascii="Arial" w:hAnsi="Arial"/>
        </w:rPr>
        <w:t>to face meetings with potential</w:t>
      </w:r>
      <w:r w:rsidRPr="000575BA">
        <w:rPr>
          <w:rFonts w:ascii="Arial" w:hAnsi="Arial"/>
        </w:rPr>
        <w:t xml:space="preserve"> Tenderers at any time during the period between issuing the Request and receiving the Response to the Request </w:t>
      </w:r>
      <w:r w:rsidR="00740C94" w:rsidRPr="000575BA">
        <w:rPr>
          <w:rFonts w:ascii="Arial" w:hAnsi="Arial"/>
        </w:rPr>
        <w:t>with the exception of inviting tenderers</w:t>
      </w:r>
      <w:r w:rsidR="00C65CA0" w:rsidRPr="000575BA">
        <w:rPr>
          <w:rFonts w:ascii="Arial" w:hAnsi="Arial"/>
        </w:rPr>
        <w:t xml:space="preserve"> </w:t>
      </w:r>
      <w:r w:rsidR="00740C94" w:rsidRPr="000575BA">
        <w:rPr>
          <w:rFonts w:ascii="Arial" w:hAnsi="Arial"/>
        </w:rPr>
        <w:t xml:space="preserve">to </w:t>
      </w:r>
      <w:r w:rsidR="000575BA" w:rsidRPr="000575BA">
        <w:rPr>
          <w:rFonts w:ascii="Arial" w:hAnsi="Arial"/>
          <w:i/>
        </w:rPr>
        <w:t>‘</w:t>
      </w:r>
      <w:bookmarkStart w:id="0" w:name="_GoBack"/>
      <w:r w:rsidR="00F6356A">
        <w:rPr>
          <w:rFonts w:ascii="Arial" w:hAnsi="Arial"/>
          <w:i/>
        </w:rPr>
        <w:t>How to Meet C</w:t>
      </w:r>
      <w:r w:rsidR="00740C94" w:rsidRPr="000575BA">
        <w:rPr>
          <w:rFonts w:ascii="Arial" w:hAnsi="Arial"/>
          <w:i/>
        </w:rPr>
        <w:t>ompliance</w:t>
      </w:r>
      <w:r w:rsidR="000575BA" w:rsidRPr="000575BA">
        <w:rPr>
          <w:rFonts w:ascii="Arial" w:hAnsi="Arial"/>
          <w:i/>
        </w:rPr>
        <w:t>’</w:t>
      </w:r>
      <w:r w:rsidR="00740C94" w:rsidRPr="000575BA">
        <w:rPr>
          <w:rFonts w:ascii="Arial" w:hAnsi="Arial"/>
          <w:i/>
        </w:rPr>
        <w:t xml:space="preserve"> </w:t>
      </w:r>
      <w:r w:rsidR="00740C94" w:rsidRPr="000575BA">
        <w:rPr>
          <w:rFonts w:ascii="Arial" w:hAnsi="Arial"/>
        </w:rPr>
        <w:t>workshops</w:t>
      </w:r>
      <w:bookmarkEnd w:id="0"/>
      <w:r w:rsidR="00740C94" w:rsidRPr="000575BA">
        <w:rPr>
          <w:rFonts w:ascii="Arial" w:hAnsi="Arial"/>
        </w:rPr>
        <w:t xml:space="preserve"> which would be advertised via the portal during the clarification period. </w:t>
      </w:r>
      <w:r w:rsidR="00C65CA0" w:rsidRPr="000575BA">
        <w:rPr>
          <w:rFonts w:ascii="Arial" w:hAnsi="Arial"/>
        </w:rPr>
        <w:t xml:space="preserve"> </w:t>
      </w:r>
    </w:p>
    <w:p w:rsidR="009E4BE0" w:rsidRDefault="009E4BE0" w:rsidP="001F7DCE">
      <w:pPr>
        <w:jc w:val="both"/>
        <w:rPr>
          <w:rFonts w:ascii="Arial" w:hAnsi="Arial"/>
        </w:rPr>
      </w:pPr>
    </w:p>
    <w:p w:rsidR="009E4BE0" w:rsidRDefault="009E4BE0" w:rsidP="001F7DCE">
      <w:pPr>
        <w:pStyle w:val="Heading2"/>
        <w:jc w:val="both"/>
      </w:pPr>
      <w:r>
        <w:t>7</w:t>
      </w:r>
      <w:r>
        <w:tab/>
        <w:t>Swindon Borough Council Contact</w:t>
      </w:r>
    </w:p>
    <w:p w:rsidR="00A03B0E" w:rsidRPr="00A03B0E" w:rsidRDefault="009E4BE0" w:rsidP="00A03B0E">
      <w:pPr>
        <w:ind w:left="720" w:hanging="720"/>
        <w:jc w:val="both"/>
        <w:rPr>
          <w:rFonts w:ascii="Arial" w:hAnsi="Arial"/>
        </w:rPr>
      </w:pPr>
      <w:r>
        <w:rPr>
          <w:rFonts w:ascii="Arial" w:hAnsi="Arial"/>
        </w:rPr>
        <w:t>7.1</w:t>
      </w:r>
      <w:r>
        <w:rPr>
          <w:rFonts w:ascii="Arial" w:hAnsi="Arial"/>
        </w:rPr>
        <w:tab/>
      </w:r>
      <w:r w:rsidR="00A03B0E" w:rsidRPr="00A03B0E">
        <w:rPr>
          <w:rFonts w:ascii="Arial" w:hAnsi="Arial"/>
        </w:rPr>
        <w:t xml:space="preserve">Any questions, clarifications or other communication concerning this tender document must be directed via email to the following: (please note that this </w:t>
      </w:r>
      <w:r w:rsidR="00A03B0E" w:rsidRPr="00A03B0E">
        <w:rPr>
          <w:rFonts w:ascii="Arial" w:hAnsi="Arial"/>
        </w:rPr>
        <w:lastRenderedPageBreak/>
        <w:t>address is not the delivery address for the final tender response, see clause 12.1 for tender delivery address):</w:t>
      </w:r>
    </w:p>
    <w:p w:rsidR="00A03B0E" w:rsidRPr="00A03B0E" w:rsidRDefault="00A03B0E" w:rsidP="00A03B0E">
      <w:pPr>
        <w:ind w:left="720" w:hanging="720"/>
        <w:jc w:val="both"/>
        <w:rPr>
          <w:rFonts w:ascii="Arial" w:hAnsi="Arial"/>
        </w:rPr>
      </w:pPr>
    </w:p>
    <w:p w:rsidR="00A03B0E" w:rsidRDefault="00364986" w:rsidP="00A03B0E">
      <w:pPr>
        <w:ind w:left="720"/>
        <w:jc w:val="both"/>
        <w:rPr>
          <w:rFonts w:ascii="Arial" w:hAnsi="Arial"/>
        </w:rPr>
      </w:pPr>
      <w:r>
        <w:rPr>
          <w:rFonts w:ascii="Arial" w:hAnsi="Arial"/>
        </w:rPr>
        <w:t>Contracts Team</w:t>
      </w:r>
    </w:p>
    <w:p w:rsidR="00364986" w:rsidRPr="00A03B0E" w:rsidRDefault="00364986" w:rsidP="00A03B0E">
      <w:pPr>
        <w:ind w:left="720"/>
        <w:jc w:val="both"/>
        <w:rPr>
          <w:rFonts w:ascii="Arial" w:hAnsi="Arial"/>
        </w:rPr>
      </w:pPr>
      <w:r>
        <w:rPr>
          <w:rFonts w:ascii="Arial" w:hAnsi="Arial"/>
        </w:rPr>
        <w:t>c/o: Tracy Gagetta</w:t>
      </w:r>
    </w:p>
    <w:p w:rsidR="00A03B0E" w:rsidRPr="00A03B0E" w:rsidRDefault="00364986" w:rsidP="00A03B0E">
      <w:pPr>
        <w:ind w:left="720"/>
        <w:jc w:val="both"/>
        <w:rPr>
          <w:rFonts w:ascii="Arial" w:hAnsi="Arial"/>
        </w:rPr>
      </w:pPr>
      <w:r>
        <w:rPr>
          <w:rFonts w:ascii="Arial" w:hAnsi="Arial"/>
        </w:rPr>
        <w:t>Adult Social Service</w:t>
      </w:r>
    </w:p>
    <w:p w:rsidR="00A03B0E" w:rsidRPr="00A03B0E" w:rsidRDefault="00A03B0E" w:rsidP="00A03B0E">
      <w:pPr>
        <w:ind w:left="720" w:hanging="720"/>
        <w:jc w:val="both"/>
        <w:rPr>
          <w:rFonts w:ascii="Arial" w:hAnsi="Arial"/>
        </w:rPr>
      </w:pPr>
    </w:p>
    <w:p w:rsidR="009E4BE0" w:rsidRDefault="00A03B0E" w:rsidP="00A03B0E">
      <w:pPr>
        <w:ind w:left="720"/>
        <w:jc w:val="both"/>
        <w:rPr>
          <w:rFonts w:ascii="Arial" w:hAnsi="Arial"/>
        </w:rPr>
      </w:pPr>
      <w:r w:rsidRPr="00A03B0E">
        <w:rPr>
          <w:rFonts w:ascii="Arial" w:hAnsi="Arial"/>
        </w:rPr>
        <w:t>Email:</w:t>
      </w:r>
      <w:r w:rsidRPr="00A03B0E">
        <w:rPr>
          <w:rFonts w:ascii="Arial" w:hAnsi="Arial"/>
        </w:rPr>
        <w:tab/>
      </w:r>
      <w:hyperlink r:id="rId13" w:history="1">
        <w:r w:rsidR="00364986" w:rsidRPr="008C7D83">
          <w:rPr>
            <w:rStyle w:val="Hyperlink"/>
            <w:rFonts w:ascii="Arial" w:hAnsi="Arial"/>
          </w:rPr>
          <w:t>contracts@swindon.gov.uk</w:t>
        </w:r>
      </w:hyperlink>
    </w:p>
    <w:p w:rsidR="00A03B0E" w:rsidRDefault="00A03B0E" w:rsidP="00A03B0E">
      <w:pPr>
        <w:ind w:left="720"/>
        <w:jc w:val="both"/>
        <w:rPr>
          <w:rFonts w:ascii="Arial" w:hAnsi="Arial"/>
        </w:rPr>
      </w:pPr>
    </w:p>
    <w:p w:rsidR="009E4BE0" w:rsidRDefault="009E4BE0" w:rsidP="001F7DCE">
      <w:pPr>
        <w:pStyle w:val="Heading2"/>
        <w:jc w:val="both"/>
      </w:pPr>
      <w:r>
        <w:t>8</w:t>
      </w:r>
      <w:r>
        <w:tab/>
        <w:t>Conditions/Assumptions</w:t>
      </w:r>
    </w:p>
    <w:p w:rsidR="009E4BE0" w:rsidRDefault="009E4BE0" w:rsidP="001F7DCE">
      <w:pPr>
        <w:ind w:left="720" w:hanging="720"/>
        <w:jc w:val="both"/>
        <w:rPr>
          <w:rFonts w:ascii="Arial" w:hAnsi="Arial"/>
        </w:rPr>
      </w:pPr>
      <w:r>
        <w:rPr>
          <w:rFonts w:ascii="Arial" w:hAnsi="Arial"/>
        </w:rPr>
        <w:t>8.1</w:t>
      </w:r>
      <w:r>
        <w:rPr>
          <w:rFonts w:ascii="Arial" w:hAnsi="Arial"/>
        </w:rPr>
        <w:tab/>
        <w:t>The Tenderer is required to clearly explain any assumptions or conditions it imposes on or includes in its responses to the Request.</w:t>
      </w:r>
    </w:p>
    <w:p w:rsidR="009E4BE0" w:rsidRDefault="009E4BE0" w:rsidP="001F7DCE">
      <w:pPr>
        <w:jc w:val="both"/>
        <w:rPr>
          <w:rFonts w:ascii="Arial" w:hAnsi="Arial"/>
        </w:rPr>
      </w:pPr>
    </w:p>
    <w:p w:rsidR="009E4BE0" w:rsidRDefault="009E4BE0" w:rsidP="001F7DCE">
      <w:pPr>
        <w:pStyle w:val="Heading2"/>
        <w:jc w:val="both"/>
      </w:pPr>
      <w:r>
        <w:t>9</w:t>
      </w:r>
      <w:r>
        <w:tab/>
        <w:t>Tendering Procedure</w:t>
      </w:r>
    </w:p>
    <w:p w:rsidR="009E4BE0" w:rsidRDefault="009E4BE0" w:rsidP="001F7DCE">
      <w:pPr>
        <w:ind w:left="720" w:hanging="720"/>
        <w:jc w:val="both"/>
        <w:rPr>
          <w:rFonts w:ascii="Arial" w:hAnsi="Arial"/>
        </w:rPr>
      </w:pPr>
      <w:r>
        <w:rPr>
          <w:rFonts w:ascii="Arial" w:hAnsi="Arial"/>
        </w:rPr>
        <w:t>9.1</w:t>
      </w:r>
      <w:r>
        <w:rPr>
          <w:rFonts w:ascii="Arial" w:hAnsi="Arial"/>
        </w:rPr>
        <w:tab/>
        <w:t>The Tenderer is required to answer all questions of this ITT document; failure so to do may invalidate your tender.</w:t>
      </w:r>
    </w:p>
    <w:p w:rsidR="009E4BE0" w:rsidRDefault="009E4BE0" w:rsidP="001F7DCE">
      <w:pPr>
        <w:jc w:val="both"/>
        <w:rPr>
          <w:rFonts w:ascii="Arial" w:hAnsi="Arial"/>
        </w:rPr>
      </w:pPr>
    </w:p>
    <w:p w:rsidR="009E4BE0" w:rsidRDefault="009E4BE0" w:rsidP="001F7DCE">
      <w:pPr>
        <w:ind w:left="720" w:hanging="720"/>
        <w:jc w:val="both"/>
        <w:rPr>
          <w:rFonts w:ascii="Arial" w:hAnsi="Arial"/>
        </w:rPr>
      </w:pPr>
      <w:r>
        <w:rPr>
          <w:rFonts w:ascii="Arial" w:hAnsi="Arial"/>
        </w:rPr>
        <w:t>9.2</w:t>
      </w:r>
      <w:r>
        <w:rPr>
          <w:rFonts w:ascii="Arial" w:hAnsi="Arial"/>
        </w:rPr>
        <w:tab/>
        <w:t xml:space="preserve">Many of the clauses of the specification require you to give a detailed response as indicated, clearly stating all of the relevant information you wish to be considered as part of the evaluation process and where applicable, </w:t>
      </w:r>
      <w:r w:rsidRPr="000575BA">
        <w:rPr>
          <w:rFonts w:ascii="Arial" w:hAnsi="Arial"/>
        </w:rPr>
        <w:t xml:space="preserve">you </w:t>
      </w:r>
      <w:r w:rsidR="000575BA" w:rsidRPr="000575BA">
        <w:rPr>
          <w:rFonts w:ascii="Arial" w:hAnsi="Arial"/>
        </w:rPr>
        <w:t>will be required to</w:t>
      </w:r>
      <w:r w:rsidRPr="000575BA">
        <w:rPr>
          <w:rFonts w:ascii="Arial" w:hAnsi="Arial"/>
        </w:rPr>
        <w:t xml:space="preserve"> provide all appropriate suppor</w:t>
      </w:r>
      <w:r w:rsidR="00382233" w:rsidRPr="000575BA">
        <w:rPr>
          <w:rFonts w:ascii="Arial" w:hAnsi="Arial"/>
        </w:rPr>
        <w:t xml:space="preserve">ting documentation </w:t>
      </w:r>
      <w:r w:rsidR="00B444EF" w:rsidRPr="000575BA">
        <w:rPr>
          <w:rFonts w:ascii="Arial" w:hAnsi="Arial"/>
        </w:rPr>
        <w:t>when requested by the Contracts Team during the ‘preferred bidders’ stage as stated in 13.7</w:t>
      </w:r>
      <w:r w:rsidR="00382233" w:rsidRPr="000575BA">
        <w:rPr>
          <w:rFonts w:ascii="Arial" w:hAnsi="Arial"/>
        </w:rPr>
        <w:t>.</w:t>
      </w:r>
      <w:r>
        <w:rPr>
          <w:rFonts w:ascii="Arial" w:hAnsi="Arial"/>
        </w:rPr>
        <w:t xml:space="preserve">  </w:t>
      </w:r>
      <w:r w:rsidRPr="00B444EF">
        <w:rPr>
          <w:rFonts w:ascii="Arial" w:hAnsi="Arial"/>
        </w:rPr>
        <w:t>You are also requested to affirm either noted, compliant, partial compliant or non-compliant.  In the case of partial or non-compliant the Tenderer must also state the reason.</w:t>
      </w:r>
    </w:p>
    <w:p w:rsidR="009E4BE0" w:rsidRDefault="009E4BE0" w:rsidP="001F7DCE">
      <w:pPr>
        <w:jc w:val="both"/>
        <w:rPr>
          <w:rFonts w:ascii="Arial" w:hAnsi="Arial"/>
        </w:rPr>
      </w:pPr>
    </w:p>
    <w:p w:rsidR="009E4BE0" w:rsidRDefault="009E4BE0" w:rsidP="001F7DCE">
      <w:pPr>
        <w:ind w:left="720" w:hanging="720"/>
        <w:jc w:val="both"/>
        <w:rPr>
          <w:rFonts w:ascii="Arial" w:hAnsi="Arial"/>
        </w:rPr>
      </w:pPr>
      <w:r>
        <w:rPr>
          <w:rFonts w:ascii="Arial" w:hAnsi="Arial"/>
        </w:rPr>
        <w:t>9.3</w:t>
      </w:r>
      <w:r>
        <w:rPr>
          <w:rFonts w:ascii="Arial" w:hAnsi="Arial"/>
        </w:rPr>
        <w:tab/>
      </w:r>
      <w:r w:rsidRPr="00B32F67">
        <w:rPr>
          <w:rFonts w:ascii="Arial" w:hAnsi="Arial"/>
        </w:rPr>
        <w:t>From the completed tenders a short list of preferred Tenderers may be drawn up and those short listed may be invited to give the Authority a presentation or demonstration on their tender.</w:t>
      </w:r>
    </w:p>
    <w:p w:rsidR="009E4BE0" w:rsidRDefault="009E4BE0" w:rsidP="001F7DCE">
      <w:pPr>
        <w:jc w:val="both"/>
        <w:rPr>
          <w:rFonts w:ascii="Arial" w:hAnsi="Arial"/>
        </w:rPr>
      </w:pPr>
    </w:p>
    <w:p w:rsidR="009E4BE0" w:rsidRDefault="00CC61E1" w:rsidP="001F7DCE">
      <w:pPr>
        <w:ind w:left="720" w:hanging="720"/>
        <w:jc w:val="both"/>
        <w:rPr>
          <w:rFonts w:ascii="Arial" w:hAnsi="Arial"/>
        </w:rPr>
      </w:pPr>
      <w:r>
        <w:rPr>
          <w:rFonts w:ascii="Arial" w:hAnsi="Arial"/>
        </w:rPr>
        <w:t>9.4</w:t>
      </w:r>
      <w:r w:rsidR="009E4BE0">
        <w:rPr>
          <w:rFonts w:ascii="Arial" w:hAnsi="Arial"/>
        </w:rPr>
        <w:tab/>
      </w:r>
      <w:r w:rsidR="009E4BE0" w:rsidRPr="008C4305">
        <w:rPr>
          <w:rFonts w:ascii="Arial" w:hAnsi="Arial"/>
        </w:rPr>
        <w:t>A Tenderer who submits a qualified tender shall be requested to withdraw the qualification without amendment to the tender sum otherwise the tender will be rejected if it is considered that such qualification affords the Tenderer an unfair advantage over other Tenderers.</w:t>
      </w:r>
    </w:p>
    <w:p w:rsidR="009E4BE0" w:rsidRDefault="009E4BE0" w:rsidP="001F7DCE">
      <w:pPr>
        <w:jc w:val="both"/>
        <w:rPr>
          <w:rFonts w:ascii="Arial" w:hAnsi="Arial"/>
        </w:rPr>
      </w:pPr>
    </w:p>
    <w:p w:rsidR="009E4BE0" w:rsidRDefault="00CC61E1" w:rsidP="001F7DCE">
      <w:pPr>
        <w:ind w:left="720" w:hanging="720"/>
        <w:jc w:val="both"/>
        <w:rPr>
          <w:rFonts w:ascii="Arial" w:hAnsi="Arial"/>
        </w:rPr>
      </w:pPr>
      <w:r>
        <w:rPr>
          <w:rFonts w:ascii="Arial" w:hAnsi="Arial"/>
        </w:rPr>
        <w:t>9.5</w:t>
      </w:r>
      <w:r w:rsidR="009E4BE0">
        <w:rPr>
          <w:rFonts w:ascii="Arial" w:hAnsi="Arial"/>
        </w:rPr>
        <w:tab/>
        <w:t>Any costs incurred by the Tenderer in responding to this request or in support of activities associated with the response to this Request, are to be borne by the Tenderer and are not reimbursable by SBC.</w:t>
      </w:r>
    </w:p>
    <w:p w:rsidR="009E4BE0" w:rsidRDefault="009E4BE0" w:rsidP="001F7DCE">
      <w:pPr>
        <w:jc w:val="both"/>
        <w:rPr>
          <w:rFonts w:ascii="Arial" w:hAnsi="Arial"/>
        </w:rPr>
      </w:pPr>
    </w:p>
    <w:p w:rsidR="009E4BE0" w:rsidRDefault="00CC61E1" w:rsidP="001F7DCE">
      <w:pPr>
        <w:pStyle w:val="BodyTextIndent"/>
        <w:jc w:val="both"/>
      </w:pPr>
      <w:r>
        <w:t>9.6</w:t>
      </w:r>
      <w:r w:rsidR="009E4BE0">
        <w:tab/>
      </w:r>
      <w:r w:rsidR="009E4BE0" w:rsidRPr="008C4305">
        <w:t>Where the Tenderer is proposing to subcontract any part of the service to be provided, this must be clearly stated in all cases.  The Tenderer will be expected to manage and control any sub-contractor services included in their proposal and provide evidence of how they intend to control the sub-contractor(s).  This is particularly relevant to performance of and controlling confidentiality from subcontractors.</w:t>
      </w:r>
    </w:p>
    <w:p w:rsidR="009E4BE0" w:rsidRDefault="009E4BE0" w:rsidP="001F7DCE">
      <w:pPr>
        <w:jc w:val="both"/>
        <w:rPr>
          <w:rFonts w:ascii="Arial" w:hAnsi="Arial"/>
        </w:rPr>
      </w:pPr>
    </w:p>
    <w:p w:rsidR="009E4BE0" w:rsidRDefault="00CC61E1" w:rsidP="001F7DCE">
      <w:pPr>
        <w:ind w:left="720" w:hanging="720"/>
        <w:jc w:val="both"/>
        <w:rPr>
          <w:rFonts w:ascii="Arial" w:hAnsi="Arial"/>
        </w:rPr>
      </w:pPr>
      <w:r>
        <w:rPr>
          <w:rFonts w:ascii="Arial" w:hAnsi="Arial"/>
        </w:rPr>
        <w:t>9.7</w:t>
      </w:r>
      <w:r w:rsidR="009E4BE0">
        <w:rPr>
          <w:rFonts w:ascii="Arial" w:hAnsi="Arial"/>
        </w:rPr>
        <w:tab/>
        <w:t>SBC logo, trademarks and other identifying marks are proprietary and may not be incorporated in Tenderers response without SBC written permission.</w:t>
      </w:r>
    </w:p>
    <w:p w:rsidR="009E4BE0" w:rsidRDefault="009E4BE0" w:rsidP="001F7DCE">
      <w:pPr>
        <w:ind w:left="720" w:hanging="720"/>
        <w:jc w:val="both"/>
        <w:rPr>
          <w:rFonts w:ascii="Arial" w:hAnsi="Arial"/>
        </w:rPr>
      </w:pPr>
    </w:p>
    <w:p w:rsidR="009E4BE0" w:rsidRDefault="00CC61E1" w:rsidP="001F7DCE">
      <w:pPr>
        <w:ind w:left="720" w:hanging="720"/>
        <w:jc w:val="both"/>
        <w:rPr>
          <w:rFonts w:ascii="Arial" w:hAnsi="Arial"/>
        </w:rPr>
      </w:pPr>
      <w:r>
        <w:rPr>
          <w:rFonts w:ascii="Arial" w:hAnsi="Arial" w:cs="Arial"/>
        </w:rPr>
        <w:lastRenderedPageBreak/>
        <w:t>9.8</w:t>
      </w:r>
      <w:r w:rsidR="009E4BE0">
        <w:rPr>
          <w:rFonts w:ascii="Arial" w:hAnsi="Arial" w:cs="Arial"/>
        </w:rPr>
        <w:tab/>
        <w:t>Only information provided as a direct response to the tender will be evaluated.  Information and detail including marketing material, which forms part of general company literature or promotional brochures etc</w:t>
      </w:r>
      <w:r w:rsidR="0041435A">
        <w:rPr>
          <w:rFonts w:ascii="Arial" w:hAnsi="Arial" w:cs="Arial"/>
        </w:rPr>
        <w:t>;</w:t>
      </w:r>
      <w:r w:rsidR="009E4BE0">
        <w:rPr>
          <w:rFonts w:ascii="Arial" w:hAnsi="Arial" w:cs="Arial"/>
        </w:rPr>
        <w:t xml:space="preserve"> will not form part of the evaluation process unless specifically requested in this document. </w:t>
      </w:r>
    </w:p>
    <w:p w:rsidR="009E4BE0" w:rsidRDefault="009E4BE0" w:rsidP="001F7DCE">
      <w:pPr>
        <w:ind w:left="720" w:hanging="720"/>
        <w:jc w:val="both"/>
        <w:rPr>
          <w:rFonts w:ascii="Arial" w:hAnsi="Arial"/>
        </w:rPr>
      </w:pPr>
    </w:p>
    <w:p w:rsidR="009E4BE0" w:rsidRDefault="009E4BE0" w:rsidP="001F7DCE">
      <w:pPr>
        <w:jc w:val="both"/>
        <w:rPr>
          <w:rFonts w:ascii="Arial" w:hAnsi="Arial"/>
        </w:rPr>
      </w:pPr>
    </w:p>
    <w:p w:rsidR="009E4BE0" w:rsidRDefault="009E4BE0" w:rsidP="001F7DCE">
      <w:pPr>
        <w:pStyle w:val="Heading2"/>
        <w:jc w:val="both"/>
      </w:pPr>
      <w:r>
        <w:t>10</w:t>
      </w:r>
      <w:r>
        <w:tab/>
        <w:t>Code Of Conduct</w:t>
      </w:r>
    </w:p>
    <w:p w:rsidR="009E4BE0" w:rsidRDefault="009E4BE0" w:rsidP="001F7DCE">
      <w:pPr>
        <w:ind w:left="720" w:hanging="720"/>
        <w:jc w:val="both"/>
        <w:rPr>
          <w:rFonts w:ascii="Arial" w:hAnsi="Arial"/>
        </w:rPr>
      </w:pPr>
      <w:r>
        <w:rPr>
          <w:rFonts w:ascii="Arial" w:hAnsi="Arial"/>
        </w:rPr>
        <w:t>10.1</w:t>
      </w:r>
      <w:r>
        <w:rPr>
          <w:rFonts w:ascii="Arial" w:hAnsi="Arial"/>
        </w:rPr>
        <w:tab/>
        <w:t xml:space="preserve">It is the objective of SBC to obtain the best goods and services possible by giving fair and impartial consideration to all Tenderers invited to submit a response. </w:t>
      </w:r>
    </w:p>
    <w:p w:rsidR="009E4BE0" w:rsidRDefault="009E4BE0" w:rsidP="001F7DCE">
      <w:pPr>
        <w:jc w:val="both"/>
        <w:rPr>
          <w:rFonts w:ascii="Arial" w:hAnsi="Arial"/>
        </w:rPr>
      </w:pPr>
    </w:p>
    <w:p w:rsidR="009E4BE0" w:rsidRDefault="009E4BE0" w:rsidP="001F7DCE">
      <w:pPr>
        <w:ind w:left="720" w:hanging="720"/>
        <w:jc w:val="both"/>
        <w:rPr>
          <w:rFonts w:ascii="Arial" w:hAnsi="Arial"/>
        </w:rPr>
      </w:pPr>
      <w:r>
        <w:rPr>
          <w:rFonts w:ascii="Arial" w:hAnsi="Arial"/>
        </w:rPr>
        <w:t>10.2</w:t>
      </w:r>
      <w:r>
        <w:rPr>
          <w:rFonts w:ascii="Arial" w:hAnsi="Arial"/>
        </w:rPr>
        <w:tab/>
        <w:t>Every potential Tenderer will be evaluated on a fair and equal basis.  Tenderers will be given the same information and treated equally with respect to the selection process.  The granting of any advantage to one while excluding others is not permitted.</w:t>
      </w:r>
    </w:p>
    <w:p w:rsidR="009E4BE0" w:rsidRDefault="009E4BE0" w:rsidP="001F7DCE">
      <w:pPr>
        <w:jc w:val="both"/>
        <w:rPr>
          <w:rFonts w:ascii="Arial" w:hAnsi="Arial"/>
        </w:rPr>
      </w:pPr>
    </w:p>
    <w:p w:rsidR="009E4BE0" w:rsidRDefault="009E4BE0" w:rsidP="001F7DCE">
      <w:pPr>
        <w:ind w:left="720" w:hanging="720"/>
        <w:jc w:val="both"/>
        <w:rPr>
          <w:rFonts w:ascii="Arial" w:hAnsi="Arial"/>
        </w:rPr>
      </w:pPr>
      <w:r>
        <w:rPr>
          <w:rFonts w:ascii="Arial" w:hAnsi="Arial"/>
        </w:rPr>
        <w:t>10.3</w:t>
      </w:r>
      <w:r>
        <w:rPr>
          <w:rFonts w:ascii="Arial" w:hAnsi="Arial"/>
        </w:rPr>
        <w:tab/>
        <w:t>Any Tenderer who directly or indirectly canvasses any member or Officer of the SBC concerning the award of the Contract, or who directly or indirectly obtains or attempts to obtain information from any such member or officer or staff member concerning any other tender or proposed tender will be disqualified.</w:t>
      </w:r>
    </w:p>
    <w:p w:rsidR="009E4BE0" w:rsidRDefault="009E4BE0" w:rsidP="001F7DCE">
      <w:pPr>
        <w:jc w:val="both"/>
        <w:rPr>
          <w:rFonts w:ascii="Arial" w:hAnsi="Arial"/>
        </w:rPr>
      </w:pPr>
    </w:p>
    <w:p w:rsidR="009E4BE0" w:rsidRDefault="009E4BE0" w:rsidP="001F7DCE">
      <w:pPr>
        <w:pStyle w:val="Heading2"/>
        <w:jc w:val="both"/>
      </w:pPr>
      <w:r>
        <w:t>11</w:t>
      </w:r>
      <w:r>
        <w:tab/>
        <w:t>Collusive Tendering</w:t>
      </w:r>
    </w:p>
    <w:p w:rsidR="009E4BE0" w:rsidRDefault="009E4BE0" w:rsidP="001F7DCE">
      <w:pPr>
        <w:jc w:val="both"/>
        <w:rPr>
          <w:rFonts w:ascii="Arial" w:hAnsi="Arial"/>
        </w:rPr>
      </w:pPr>
      <w:r>
        <w:rPr>
          <w:rFonts w:ascii="Arial" w:hAnsi="Arial"/>
        </w:rPr>
        <w:t>11.1</w:t>
      </w:r>
      <w:r>
        <w:rPr>
          <w:rFonts w:ascii="Arial" w:hAnsi="Arial"/>
        </w:rPr>
        <w:tab/>
        <w:t xml:space="preserve">Any Tenderer who: </w:t>
      </w:r>
    </w:p>
    <w:p w:rsidR="009E4BE0" w:rsidRDefault="009E4BE0" w:rsidP="001F7DCE">
      <w:pPr>
        <w:jc w:val="both"/>
        <w:rPr>
          <w:rFonts w:ascii="Arial" w:hAnsi="Arial"/>
        </w:rPr>
      </w:pPr>
    </w:p>
    <w:p w:rsidR="009E4BE0" w:rsidRDefault="009E4BE0" w:rsidP="001F7DCE">
      <w:pPr>
        <w:numPr>
          <w:ilvl w:val="0"/>
          <w:numId w:val="1"/>
        </w:numPr>
        <w:ind w:hanging="720"/>
        <w:jc w:val="both"/>
        <w:rPr>
          <w:rFonts w:ascii="Arial" w:hAnsi="Arial"/>
        </w:rPr>
      </w:pPr>
      <w:r>
        <w:rPr>
          <w:rFonts w:ascii="Arial" w:hAnsi="Arial"/>
        </w:rPr>
        <w:t>fixes or adjusts the amount of their tender by or under or in accordance with any agreement or arrangement with any other person; or</w:t>
      </w:r>
    </w:p>
    <w:p w:rsidR="009E4BE0" w:rsidRDefault="009E4BE0" w:rsidP="001F7DCE">
      <w:pPr>
        <w:numPr>
          <w:ilvl w:val="0"/>
          <w:numId w:val="1"/>
        </w:numPr>
        <w:ind w:hanging="720"/>
        <w:jc w:val="both"/>
        <w:rPr>
          <w:rFonts w:ascii="Arial" w:hAnsi="Arial"/>
        </w:rPr>
      </w:pPr>
      <w:r>
        <w:rPr>
          <w:rFonts w:ascii="Arial" w:hAnsi="Arial"/>
        </w:rPr>
        <w:t>communicates to any person other than SBC the amount or approximate amount of the proposed tender except where the disclosure is made in confidence in order to obtain quotations for insurance necessary for the preparation of the tender; or</w:t>
      </w:r>
    </w:p>
    <w:p w:rsidR="009E4BE0" w:rsidRDefault="009E4BE0" w:rsidP="001F7DCE">
      <w:pPr>
        <w:numPr>
          <w:ilvl w:val="0"/>
          <w:numId w:val="1"/>
        </w:numPr>
        <w:ind w:hanging="720"/>
        <w:jc w:val="both"/>
        <w:rPr>
          <w:rFonts w:ascii="Arial" w:hAnsi="Arial"/>
        </w:rPr>
      </w:pPr>
      <w:r>
        <w:rPr>
          <w:rFonts w:ascii="Arial" w:hAnsi="Arial"/>
        </w:rPr>
        <w:t>enters into any agreement with any other person that he shall refrain from tendering or as to the amount of any tender to be submitted; or</w:t>
      </w:r>
    </w:p>
    <w:p w:rsidR="009E4BE0" w:rsidRDefault="009E4BE0" w:rsidP="001F7DCE">
      <w:pPr>
        <w:numPr>
          <w:ilvl w:val="0"/>
          <w:numId w:val="1"/>
        </w:numPr>
        <w:ind w:hanging="720"/>
        <w:jc w:val="both"/>
        <w:rPr>
          <w:rFonts w:ascii="Arial" w:hAnsi="Arial"/>
        </w:rPr>
      </w:pPr>
      <w:r>
        <w:rPr>
          <w:rFonts w:ascii="Arial" w:hAnsi="Arial"/>
        </w:rPr>
        <w:t>offers or agrees to pay or give, or does pay or gives, any sum of money, inducement or valuable consideration directly or indirectly to any person for doing or having done or causing or having caused to be done in relation to any other tender or proposed tender for the services, any act or omission,</w:t>
      </w:r>
    </w:p>
    <w:p w:rsidR="009E4BE0" w:rsidRDefault="009E4BE0" w:rsidP="001F7DCE">
      <w:pPr>
        <w:jc w:val="both"/>
        <w:rPr>
          <w:rFonts w:ascii="Arial" w:hAnsi="Arial"/>
        </w:rPr>
      </w:pPr>
    </w:p>
    <w:p w:rsidR="009E4BE0" w:rsidRDefault="009E4BE0" w:rsidP="001F7DCE">
      <w:pPr>
        <w:ind w:left="720" w:hanging="720"/>
        <w:jc w:val="both"/>
        <w:rPr>
          <w:rFonts w:ascii="Arial" w:hAnsi="Arial"/>
        </w:rPr>
      </w:pPr>
      <w:r>
        <w:rPr>
          <w:rFonts w:ascii="Arial" w:hAnsi="Arial"/>
        </w:rPr>
        <w:tab/>
        <w:t>shall (without prejudice to any other civil remedies available to SBC and without prejudice to any criminal liability which such conduct by a Contractor may attract) be disqualified.</w:t>
      </w:r>
    </w:p>
    <w:p w:rsidR="009E4BE0" w:rsidRDefault="009E4BE0" w:rsidP="001F7DCE">
      <w:pPr>
        <w:jc w:val="both"/>
        <w:rPr>
          <w:rFonts w:ascii="Arial" w:hAnsi="Arial"/>
        </w:rPr>
      </w:pPr>
    </w:p>
    <w:p w:rsidR="009E4BE0" w:rsidRDefault="009E4BE0" w:rsidP="001F7DCE">
      <w:pPr>
        <w:pStyle w:val="Heading2"/>
        <w:jc w:val="both"/>
      </w:pPr>
      <w:r>
        <w:t>12</w:t>
      </w:r>
      <w:r>
        <w:tab/>
        <w:t>Receipt of Tender and Timescales</w:t>
      </w:r>
    </w:p>
    <w:p w:rsidR="009E4BE0" w:rsidRDefault="009E4BE0" w:rsidP="001F7DCE">
      <w:pPr>
        <w:numPr>
          <w:ilvl w:val="1"/>
          <w:numId w:val="4"/>
        </w:numPr>
        <w:jc w:val="both"/>
        <w:rPr>
          <w:rFonts w:ascii="Arial" w:hAnsi="Arial"/>
        </w:rPr>
      </w:pPr>
      <w:r>
        <w:rPr>
          <w:rFonts w:ascii="Arial" w:hAnsi="Arial"/>
        </w:rPr>
        <w:t xml:space="preserve">Responses must be submitted on paper and </w:t>
      </w:r>
      <w:r w:rsidR="00A03B0E">
        <w:rPr>
          <w:rFonts w:ascii="Arial" w:hAnsi="Arial"/>
        </w:rPr>
        <w:t>USB</w:t>
      </w:r>
      <w:r>
        <w:rPr>
          <w:rFonts w:ascii="Arial" w:hAnsi="Arial"/>
        </w:rPr>
        <w:t>, to</w:t>
      </w:r>
    </w:p>
    <w:p w:rsidR="009E4BE0" w:rsidRDefault="009E4BE0" w:rsidP="001F7DCE">
      <w:pPr>
        <w:jc w:val="both"/>
        <w:rPr>
          <w:rFonts w:ascii="Arial" w:hAnsi="Arial"/>
        </w:rPr>
      </w:pPr>
    </w:p>
    <w:p w:rsidR="009E4BE0" w:rsidRDefault="009E4BE0" w:rsidP="001F7DCE">
      <w:pPr>
        <w:ind w:firstLine="720"/>
        <w:jc w:val="both"/>
        <w:rPr>
          <w:rFonts w:ascii="Arial" w:hAnsi="Arial"/>
          <w:b/>
          <w:bCs/>
        </w:rPr>
      </w:pPr>
      <w:r>
        <w:rPr>
          <w:rFonts w:ascii="Arial" w:hAnsi="Arial"/>
          <w:b/>
          <w:bCs/>
        </w:rPr>
        <w:t>Swindon Borough Council,</w:t>
      </w:r>
    </w:p>
    <w:p w:rsidR="009E4BE0" w:rsidRDefault="009E4BE0" w:rsidP="001F7DCE">
      <w:pPr>
        <w:ind w:firstLine="720"/>
        <w:jc w:val="both"/>
        <w:rPr>
          <w:rFonts w:ascii="Arial" w:hAnsi="Arial"/>
          <w:b/>
          <w:bCs/>
        </w:rPr>
      </w:pPr>
      <w:r>
        <w:rPr>
          <w:rFonts w:ascii="Arial" w:hAnsi="Arial"/>
          <w:b/>
          <w:bCs/>
        </w:rPr>
        <w:t xml:space="preserve">Law and Democratic Services, </w:t>
      </w:r>
    </w:p>
    <w:p w:rsidR="009E4BE0" w:rsidRDefault="009E4BE0" w:rsidP="001F7DCE">
      <w:pPr>
        <w:ind w:firstLine="720"/>
        <w:jc w:val="both"/>
        <w:rPr>
          <w:rFonts w:ascii="Arial" w:hAnsi="Arial"/>
          <w:b/>
          <w:bCs/>
        </w:rPr>
      </w:pPr>
      <w:r>
        <w:rPr>
          <w:rFonts w:ascii="Arial" w:hAnsi="Arial"/>
          <w:b/>
          <w:bCs/>
        </w:rPr>
        <w:t>Civic Offices,</w:t>
      </w:r>
    </w:p>
    <w:p w:rsidR="009E4BE0" w:rsidRDefault="009E4BE0" w:rsidP="001F7DCE">
      <w:pPr>
        <w:ind w:firstLine="720"/>
        <w:jc w:val="both"/>
        <w:rPr>
          <w:rFonts w:ascii="Arial" w:hAnsi="Arial"/>
          <w:b/>
          <w:bCs/>
        </w:rPr>
      </w:pPr>
      <w:r>
        <w:rPr>
          <w:rFonts w:ascii="Arial" w:hAnsi="Arial"/>
          <w:b/>
          <w:bCs/>
        </w:rPr>
        <w:t xml:space="preserve">Euclid Street, </w:t>
      </w:r>
    </w:p>
    <w:p w:rsidR="009E4BE0" w:rsidRDefault="009E4BE0" w:rsidP="001F7DCE">
      <w:pPr>
        <w:ind w:firstLine="720"/>
        <w:jc w:val="both"/>
        <w:rPr>
          <w:rFonts w:ascii="Arial" w:hAnsi="Arial"/>
          <w:b/>
          <w:bCs/>
        </w:rPr>
      </w:pPr>
      <w:r>
        <w:rPr>
          <w:rFonts w:ascii="Arial" w:hAnsi="Arial"/>
          <w:b/>
          <w:bCs/>
        </w:rPr>
        <w:lastRenderedPageBreak/>
        <w:t xml:space="preserve">Swindon, </w:t>
      </w:r>
    </w:p>
    <w:p w:rsidR="009E4BE0" w:rsidRDefault="009E4BE0" w:rsidP="001F7DCE">
      <w:pPr>
        <w:ind w:firstLine="720"/>
        <w:jc w:val="both"/>
        <w:rPr>
          <w:rFonts w:ascii="Arial" w:hAnsi="Arial"/>
        </w:rPr>
      </w:pPr>
      <w:r>
        <w:rPr>
          <w:rFonts w:ascii="Arial" w:hAnsi="Arial"/>
          <w:b/>
          <w:bCs/>
        </w:rPr>
        <w:t>SN1 2JH</w:t>
      </w:r>
      <w:r>
        <w:rPr>
          <w:rFonts w:ascii="Arial" w:hAnsi="Arial"/>
        </w:rPr>
        <w:t xml:space="preserve"> </w:t>
      </w:r>
    </w:p>
    <w:p w:rsidR="009E4BE0" w:rsidRDefault="009E4BE0" w:rsidP="001F7DCE">
      <w:pPr>
        <w:ind w:firstLine="720"/>
        <w:jc w:val="both"/>
        <w:rPr>
          <w:rFonts w:ascii="Arial" w:hAnsi="Arial"/>
        </w:rPr>
      </w:pPr>
    </w:p>
    <w:p w:rsidR="009E4BE0" w:rsidRDefault="009E4BE0" w:rsidP="001F7DCE">
      <w:pPr>
        <w:ind w:left="720"/>
        <w:jc w:val="both"/>
        <w:rPr>
          <w:rFonts w:ascii="Arial" w:hAnsi="Arial"/>
        </w:rPr>
      </w:pPr>
      <w:r>
        <w:rPr>
          <w:rFonts w:ascii="Arial" w:hAnsi="Arial"/>
        </w:rPr>
        <w:t xml:space="preserve">and returned in a plain envelope, using the address label enclosed.  </w:t>
      </w:r>
      <w:r w:rsidR="000E08A8">
        <w:rPr>
          <w:rFonts w:ascii="Arial" w:hAnsi="Arial"/>
        </w:rPr>
        <w:t xml:space="preserve">Please be advised that USB’s submitted to the Authority as a tender copy cannot be returned to the Provider and will be destroyed by the Authorities’ appropriate department. </w:t>
      </w:r>
      <w:r>
        <w:rPr>
          <w:rFonts w:ascii="Arial" w:hAnsi="Arial"/>
        </w:rPr>
        <w:t xml:space="preserve">The envelope shall, </w:t>
      </w:r>
      <w:r>
        <w:rPr>
          <w:rFonts w:ascii="Arial" w:hAnsi="Arial"/>
          <w:b/>
          <w:bCs/>
        </w:rPr>
        <w:t>under no circumstances</w:t>
      </w:r>
      <w:r>
        <w:rPr>
          <w:rFonts w:ascii="Arial" w:hAnsi="Arial"/>
        </w:rPr>
        <w:t xml:space="preserve">, bear any name or mark indicating the name of the sender.  In particular the practice of incorporating the name of the Tenderer by way of advertisement in the franking of the envelope violates this rule.  The Tenderer should also ensure that any carrier (Royal Mail/Couriers etc.) engaged to deliver a tender does not violate this rule by identifying the Tenderer as the sender.  </w:t>
      </w:r>
      <w:r>
        <w:rPr>
          <w:rFonts w:ascii="Arial" w:hAnsi="Arial"/>
          <w:b/>
          <w:bCs/>
        </w:rPr>
        <w:t>MARKED TENDERS WILL BE REJECTED</w:t>
      </w:r>
      <w:r>
        <w:rPr>
          <w:rFonts w:ascii="Arial" w:hAnsi="Arial"/>
        </w:rPr>
        <w:t>.</w:t>
      </w:r>
    </w:p>
    <w:p w:rsidR="009E4BE0" w:rsidRDefault="009E4BE0" w:rsidP="001F7DCE">
      <w:pPr>
        <w:jc w:val="both"/>
        <w:rPr>
          <w:rFonts w:ascii="Arial" w:hAnsi="Arial"/>
        </w:rPr>
      </w:pPr>
    </w:p>
    <w:p w:rsidR="009E4BE0" w:rsidRDefault="009E4BE0" w:rsidP="001F7DCE">
      <w:pPr>
        <w:ind w:left="720" w:hanging="720"/>
        <w:jc w:val="both"/>
        <w:rPr>
          <w:rFonts w:ascii="Arial" w:hAnsi="Arial"/>
        </w:rPr>
      </w:pPr>
      <w:r>
        <w:rPr>
          <w:rFonts w:ascii="Arial" w:hAnsi="Arial"/>
        </w:rPr>
        <w:t>12.2</w:t>
      </w:r>
      <w:r>
        <w:rPr>
          <w:rFonts w:ascii="Arial" w:hAnsi="Arial"/>
        </w:rPr>
        <w:tab/>
      </w:r>
      <w:r w:rsidR="00A03B0E" w:rsidRPr="00A03B0E">
        <w:rPr>
          <w:rFonts w:ascii="Arial" w:hAnsi="Arial"/>
        </w:rPr>
        <w:t>Responses must be sealed. The paper copy should be signed and if discrepancies between the paper copy and USB copy are found, the paper will be considered as the only response document.  Response packages must be marked confidential - to be opened only by an authorised representative of SBC.</w:t>
      </w:r>
    </w:p>
    <w:p w:rsidR="009E4BE0" w:rsidRDefault="009E4BE0" w:rsidP="001F7DCE">
      <w:pPr>
        <w:jc w:val="both"/>
        <w:rPr>
          <w:rFonts w:ascii="Arial" w:hAnsi="Arial"/>
        </w:rPr>
      </w:pPr>
    </w:p>
    <w:p w:rsidR="009E4BE0" w:rsidRDefault="009E4BE0" w:rsidP="001F7DCE">
      <w:pPr>
        <w:ind w:left="720" w:hanging="720"/>
        <w:jc w:val="both"/>
        <w:rPr>
          <w:rFonts w:ascii="Arial" w:hAnsi="Arial"/>
        </w:rPr>
      </w:pPr>
      <w:r>
        <w:rPr>
          <w:rFonts w:ascii="Arial" w:hAnsi="Arial"/>
        </w:rPr>
        <w:t>12.3</w:t>
      </w:r>
      <w:r>
        <w:rPr>
          <w:rFonts w:ascii="Arial" w:hAnsi="Arial"/>
        </w:rPr>
        <w:tab/>
        <w:t xml:space="preserve">Tender documents, completed in full, shall be received no later than </w:t>
      </w:r>
      <w:r w:rsidR="00CC61E1">
        <w:rPr>
          <w:rFonts w:ascii="Arial" w:hAnsi="Arial"/>
          <w:b/>
          <w:bCs/>
        </w:rPr>
        <w:t>1200hrs UK Local Time</w:t>
      </w:r>
      <w:r>
        <w:rPr>
          <w:rFonts w:ascii="Arial" w:hAnsi="Arial"/>
          <w:b/>
          <w:bCs/>
        </w:rPr>
        <w:t xml:space="preserve"> on </w:t>
      </w:r>
      <w:r w:rsidR="004B2743">
        <w:rPr>
          <w:rFonts w:ascii="Arial" w:hAnsi="Arial"/>
          <w:b/>
          <w:bCs/>
        </w:rPr>
        <w:t xml:space="preserve">Wednesday </w:t>
      </w:r>
      <w:r w:rsidR="000B558B">
        <w:rPr>
          <w:rFonts w:ascii="Arial" w:hAnsi="Arial"/>
          <w:b/>
          <w:bCs/>
        </w:rPr>
        <w:t>28</w:t>
      </w:r>
      <w:r w:rsidR="005E1F42" w:rsidRPr="00081405">
        <w:rPr>
          <w:rFonts w:ascii="Arial" w:hAnsi="Arial"/>
          <w:b/>
          <w:bCs/>
          <w:vertAlign w:val="superscript"/>
        </w:rPr>
        <w:t>Th</w:t>
      </w:r>
      <w:r w:rsidR="00081405" w:rsidRPr="00081405">
        <w:rPr>
          <w:rFonts w:ascii="Arial" w:hAnsi="Arial"/>
          <w:b/>
          <w:bCs/>
        </w:rPr>
        <w:t xml:space="preserve"> </w:t>
      </w:r>
      <w:r w:rsidR="00B142B9">
        <w:rPr>
          <w:rFonts w:ascii="Arial" w:hAnsi="Arial"/>
          <w:b/>
          <w:bCs/>
        </w:rPr>
        <w:t xml:space="preserve">April </w:t>
      </w:r>
      <w:r w:rsidR="00161CEB" w:rsidRPr="00081405">
        <w:rPr>
          <w:rFonts w:ascii="Arial" w:hAnsi="Arial"/>
          <w:b/>
          <w:bCs/>
        </w:rPr>
        <w:t>2017</w:t>
      </w:r>
      <w:r w:rsidRPr="00081405">
        <w:rPr>
          <w:rFonts w:ascii="Arial" w:hAnsi="Arial"/>
        </w:rPr>
        <w:t>.</w:t>
      </w:r>
      <w:r>
        <w:rPr>
          <w:rFonts w:ascii="Arial" w:hAnsi="Arial"/>
        </w:rPr>
        <w:t xml:space="preserve">  Documentation not returned by the due date and time will be excluded from evaluation.</w:t>
      </w:r>
    </w:p>
    <w:p w:rsidR="0053581E" w:rsidRDefault="0053581E">
      <w:pPr>
        <w:ind w:left="720" w:hanging="720"/>
        <w:rPr>
          <w:rFonts w:ascii="Arial" w:hAnsi="Arial"/>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340"/>
      </w:tblGrid>
      <w:tr w:rsidR="0053581E" w:rsidRPr="000575BA" w:rsidTr="002A116C">
        <w:tc>
          <w:tcPr>
            <w:tcW w:w="5400" w:type="dxa"/>
          </w:tcPr>
          <w:p w:rsidR="0053581E" w:rsidRPr="000575BA" w:rsidRDefault="0053581E" w:rsidP="007D33FF">
            <w:pPr>
              <w:rPr>
                <w:rFonts w:ascii="Arial" w:hAnsi="Arial"/>
              </w:rPr>
            </w:pPr>
            <w:r w:rsidRPr="000575BA">
              <w:rPr>
                <w:rFonts w:ascii="Arial" w:hAnsi="Arial"/>
              </w:rPr>
              <w:t>Closing Date for Tender Clarifications</w:t>
            </w:r>
          </w:p>
        </w:tc>
        <w:tc>
          <w:tcPr>
            <w:tcW w:w="2340" w:type="dxa"/>
          </w:tcPr>
          <w:p w:rsidR="0053581E" w:rsidRPr="000575BA" w:rsidRDefault="00B60535" w:rsidP="007D33FF">
            <w:pPr>
              <w:rPr>
                <w:rFonts w:ascii="Arial" w:hAnsi="Arial"/>
                <w:color w:val="000000" w:themeColor="text1"/>
              </w:rPr>
            </w:pPr>
            <w:r w:rsidRPr="000575BA">
              <w:rPr>
                <w:rFonts w:ascii="Arial" w:hAnsi="Arial"/>
                <w:color w:val="000000" w:themeColor="text1"/>
              </w:rPr>
              <w:t>18</w:t>
            </w:r>
            <w:r w:rsidR="0053581E" w:rsidRPr="000575BA">
              <w:rPr>
                <w:rFonts w:ascii="Arial" w:hAnsi="Arial"/>
                <w:color w:val="000000" w:themeColor="text1"/>
              </w:rPr>
              <w:t>/04/17</w:t>
            </w:r>
            <w:r w:rsidR="007D33FF" w:rsidRPr="000575BA">
              <w:rPr>
                <w:rFonts w:ascii="Arial" w:hAnsi="Arial"/>
                <w:color w:val="000000" w:themeColor="text1"/>
              </w:rPr>
              <w:t xml:space="preserve"> at 12.00 noon</w:t>
            </w:r>
          </w:p>
          <w:p w:rsidR="0053581E" w:rsidRPr="000575BA" w:rsidRDefault="0053581E" w:rsidP="007D33FF">
            <w:pPr>
              <w:rPr>
                <w:rFonts w:ascii="Arial" w:hAnsi="Arial"/>
                <w:color w:val="000000" w:themeColor="text1"/>
              </w:rPr>
            </w:pPr>
          </w:p>
        </w:tc>
      </w:tr>
      <w:tr w:rsidR="0053581E" w:rsidRPr="000575BA" w:rsidTr="002A116C">
        <w:tc>
          <w:tcPr>
            <w:tcW w:w="5400" w:type="dxa"/>
          </w:tcPr>
          <w:p w:rsidR="0053581E" w:rsidRPr="000575BA" w:rsidRDefault="0053581E" w:rsidP="007D33FF">
            <w:pPr>
              <w:rPr>
                <w:rFonts w:ascii="Arial" w:hAnsi="Arial"/>
              </w:rPr>
            </w:pPr>
            <w:r w:rsidRPr="000575BA">
              <w:rPr>
                <w:rFonts w:ascii="Arial" w:hAnsi="Arial"/>
              </w:rPr>
              <w:t>Tender return by</w:t>
            </w:r>
          </w:p>
        </w:tc>
        <w:tc>
          <w:tcPr>
            <w:tcW w:w="2340" w:type="dxa"/>
          </w:tcPr>
          <w:p w:rsidR="0053581E" w:rsidRPr="000575BA" w:rsidRDefault="00B60535" w:rsidP="004B2743">
            <w:pPr>
              <w:rPr>
                <w:rFonts w:ascii="Arial" w:hAnsi="Arial"/>
                <w:color w:val="000000" w:themeColor="text1"/>
              </w:rPr>
            </w:pPr>
            <w:r w:rsidRPr="000575BA">
              <w:rPr>
                <w:rFonts w:ascii="Arial" w:hAnsi="Arial"/>
                <w:color w:val="000000" w:themeColor="text1"/>
              </w:rPr>
              <w:t>28</w:t>
            </w:r>
            <w:r w:rsidR="0053581E" w:rsidRPr="000575BA">
              <w:rPr>
                <w:rFonts w:ascii="Arial" w:hAnsi="Arial"/>
                <w:color w:val="000000" w:themeColor="text1"/>
              </w:rPr>
              <w:t>/04/17</w:t>
            </w:r>
            <w:r w:rsidR="007D33FF" w:rsidRPr="000575BA">
              <w:rPr>
                <w:rFonts w:ascii="Arial" w:hAnsi="Arial"/>
                <w:color w:val="000000" w:themeColor="text1"/>
              </w:rPr>
              <w:t xml:space="preserve"> at 12:00 noon</w:t>
            </w:r>
          </w:p>
        </w:tc>
      </w:tr>
      <w:tr w:rsidR="0053581E" w:rsidRPr="000575BA" w:rsidTr="002A116C">
        <w:tc>
          <w:tcPr>
            <w:tcW w:w="5400" w:type="dxa"/>
          </w:tcPr>
          <w:p w:rsidR="0053581E" w:rsidRPr="000575BA" w:rsidRDefault="0053581E" w:rsidP="007D33FF">
            <w:pPr>
              <w:rPr>
                <w:rFonts w:ascii="Arial" w:hAnsi="Arial"/>
              </w:rPr>
            </w:pPr>
            <w:r w:rsidRPr="000575BA">
              <w:rPr>
                <w:rFonts w:ascii="Arial" w:hAnsi="Arial"/>
              </w:rPr>
              <w:t>Evaluate Tender</w:t>
            </w:r>
          </w:p>
        </w:tc>
        <w:tc>
          <w:tcPr>
            <w:tcW w:w="2340" w:type="dxa"/>
          </w:tcPr>
          <w:p w:rsidR="0053581E" w:rsidRPr="000575BA" w:rsidRDefault="00B60535" w:rsidP="00B60535">
            <w:pPr>
              <w:rPr>
                <w:rFonts w:ascii="Arial" w:hAnsi="Arial"/>
                <w:color w:val="000000" w:themeColor="text1"/>
              </w:rPr>
            </w:pPr>
            <w:r w:rsidRPr="000575BA">
              <w:rPr>
                <w:rFonts w:ascii="Arial" w:hAnsi="Arial"/>
                <w:color w:val="000000" w:themeColor="text1"/>
              </w:rPr>
              <w:t>02/05</w:t>
            </w:r>
            <w:r w:rsidR="004F3210" w:rsidRPr="000575BA">
              <w:rPr>
                <w:rFonts w:ascii="Arial" w:hAnsi="Arial"/>
                <w:color w:val="000000" w:themeColor="text1"/>
              </w:rPr>
              <w:t xml:space="preserve">/17 to </w:t>
            </w:r>
            <w:r w:rsidRPr="000575BA">
              <w:rPr>
                <w:rFonts w:ascii="Arial" w:hAnsi="Arial"/>
                <w:color w:val="000000" w:themeColor="text1"/>
              </w:rPr>
              <w:t>08/05</w:t>
            </w:r>
            <w:r w:rsidR="004F3210" w:rsidRPr="000575BA">
              <w:rPr>
                <w:rFonts w:ascii="Arial" w:hAnsi="Arial"/>
                <w:color w:val="000000" w:themeColor="text1"/>
              </w:rPr>
              <w:t>/17</w:t>
            </w:r>
          </w:p>
        </w:tc>
      </w:tr>
      <w:tr w:rsidR="0053581E" w:rsidRPr="000575BA" w:rsidTr="002A116C">
        <w:tc>
          <w:tcPr>
            <w:tcW w:w="5400" w:type="dxa"/>
          </w:tcPr>
          <w:p w:rsidR="0053581E" w:rsidRPr="000575BA" w:rsidRDefault="0053581E" w:rsidP="007D33FF">
            <w:pPr>
              <w:rPr>
                <w:rFonts w:ascii="Arial" w:hAnsi="Arial"/>
              </w:rPr>
            </w:pPr>
            <w:r w:rsidRPr="000575BA">
              <w:rPr>
                <w:rFonts w:ascii="Arial" w:hAnsi="Arial"/>
              </w:rPr>
              <w:t>Preferred Bidder Status validation</w:t>
            </w:r>
          </w:p>
        </w:tc>
        <w:tc>
          <w:tcPr>
            <w:tcW w:w="2340" w:type="dxa"/>
          </w:tcPr>
          <w:p w:rsidR="0053581E" w:rsidRPr="000575BA" w:rsidRDefault="004F3210" w:rsidP="00B60535">
            <w:pPr>
              <w:rPr>
                <w:rFonts w:ascii="Arial" w:hAnsi="Arial"/>
              </w:rPr>
            </w:pPr>
            <w:r w:rsidRPr="000575BA">
              <w:rPr>
                <w:rFonts w:ascii="Arial" w:hAnsi="Arial"/>
              </w:rPr>
              <w:t>0</w:t>
            </w:r>
            <w:r w:rsidR="00B60535" w:rsidRPr="000575BA">
              <w:rPr>
                <w:rFonts w:ascii="Arial" w:hAnsi="Arial"/>
              </w:rPr>
              <w:t>9/05/17 to 15</w:t>
            </w:r>
            <w:r w:rsidRPr="000575BA">
              <w:rPr>
                <w:rFonts w:ascii="Arial" w:hAnsi="Arial"/>
              </w:rPr>
              <w:t>/05/17</w:t>
            </w:r>
          </w:p>
        </w:tc>
      </w:tr>
      <w:tr w:rsidR="0053581E" w:rsidRPr="000575BA" w:rsidTr="002A116C">
        <w:tc>
          <w:tcPr>
            <w:tcW w:w="5400" w:type="dxa"/>
          </w:tcPr>
          <w:p w:rsidR="0053581E" w:rsidRPr="000575BA" w:rsidRDefault="0053581E" w:rsidP="004F3210">
            <w:pPr>
              <w:rPr>
                <w:rFonts w:ascii="Arial" w:hAnsi="Arial"/>
              </w:rPr>
            </w:pPr>
            <w:r w:rsidRPr="000575BA">
              <w:rPr>
                <w:rFonts w:ascii="Arial" w:hAnsi="Arial"/>
              </w:rPr>
              <w:t>Issue reject/accept letters (standstill</w:t>
            </w:r>
            <w:r w:rsidR="004F3210" w:rsidRPr="000575BA">
              <w:rPr>
                <w:rFonts w:ascii="Arial" w:hAnsi="Arial"/>
              </w:rPr>
              <w:t xml:space="preserve"> period</w:t>
            </w:r>
            <w:r w:rsidRPr="000575BA">
              <w:rPr>
                <w:rFonts w:ascii="Arial" w:hAnsi="Arial"/>
              </w:rPr>
              <w:t>)</w:t>
            </w:r>
          </w:p>
        </w:tc>
        <w:tc>
          <w:tcPr>
            <w:tcW w:w="2340" w:type="dxa"/>
          </w:tcPr>
          <w:p w:rsidR="0053581E" w:rsidRPr="000575BA" w:rsidRDefault="004F3210" w:rsidP="00B60535">
            <w:pPr>
              <w:rPr>
                <w:rFonts w:ascii="Arial" w:hAnsi="Arial"/>
              </w:rPr>
            </w:pPr>
            <w:r w:rsidRPr="000575BA">
              <w:rPr>
                <w:rFonts w:ascii="Arial" w:hAnsi="Arial"/>
              </w:rPr>
              <w:t>1</w:t>
            </w:r>
            <w:r w:rsidR="00B60535" w:rsidRPr="000575BA">
              <w:rPr>
                <w:rFonts w:ascii="Arial" w:hAnsi="Arial"/>
              </w:rPr>
              <w:t>9</w:t>
            </w:r>
            <w:r w:rsidRPr="000575BA">
              <w:rPr>
                <w:rFonts w:ascii="Arial" w:hAnsi="Arial"/>
              </w:rPr>
              <w:t>/05/17 to 2</w:t>
            </w:r>
            <w:r w:rsidR="00B60535" w:rsidRPr="000575BA">
              <w:rPr>
                <w:rFonts w:ascii="Arial" w:hAnsi="Arial"/>
              </w:rPr>
              <w:t>9</w:t>
            </w:r>
            <w:r w:rsidRPr="000575BA">
              <w:rPr>
                <w:rFonts w:ascii="Arial" w:hAnsi="Arial"/>
              </w:rPr>
              <w:t>/05/17</w:t>
            </w:r>
          </w:p>
        </w:tc>
      </w:tr>
      <w:tr w:rsidR="0053581E" w:rsidRPr="000575BA" w:rsidTr="002A116C">
        <w:tc>
          <w:tcPr>
            <w:tcW w:w="5400" w:type="dxa"/>
          </w:tcPr>
          <w:p w:rsidR="0053581E" w:rsidRPr="000575BA" w:rsidRDefault="0053581E" w:rsidP="007D33FF">
            <w:pPr>
              <w:rPr>
                <w:rFonts w:ascii="Arial" w:hAnsi="Arial"/>
              </w:rPr>
            </w:pPr>
            <w:r w:rsidRPr="000575BA">
              <w:rPr>
                <w:rFonts w:ascii="Arial" w:hAnsi="Arial"/>
              </w:rPr>
              <w:t xml:space="preserve">Award and seal contract </w:t>
            </w:r>
          </w:p>
        </w:tc>
        <w:tc>
          <w:tcPr>
            <w:tcW w:w="2340" w:type="dxa"/>
          </w:tcPr>
          <w:p w:rsidR="0053581E" w:rsidRPr="000575BA" w:rsidRDefault="00B60535" w:rsidP="00B60535">
            <w:pPr>
              <w:rPr>
                <w:rFonts w:ascii="Arial" w:hAnsi="Arial"/>
              </w:rPr>
            </w:pPr>
            <w:r w:rsidRPr="000575BA">
              <w:rPr>
                <w:rFonts w:ascii="Arial" w:hAnsi="Arial"/>
              </w:rPr>
              <w:t>30</w:t>
            </w:r>
            <w:r w:rsidR="004F3210" w:rsidRPr="000575BA">
              <w:rPr>
                <w:rFonts w:ascii="Arial" w:hAnsi="Arial"/>
              </w:rPr>
              <w:t xml:space="preserve">/05/17 to </w:t>
            </w:r>
            <w:r w:rsidRPr="000575BA">
              <w:rPr>
                <w:rFonts w:ascii="Arial" w:hAnsi="Arial"/>
              </w:rPr>
              <w:t>21</w:t>
            </w:r>
            <w:r w:rsidR="004F3210" w:rsidRPr="000575BA">
              <w:rPr>
                <w:rFonts w:ascii="Arial" w:hAnsi="Arial"/>
              </w:rPr>
              <w:t>/06/17</w:t>
            </w:r>
          </w:p>
        </w:tc>
      </w:tr>
      <w:tr w:rsidR="0053581E" w:rsidTr="002A116C">
        <w:tc>
          <w:tcPr>
            <w:tcW w:w="5400" w:type="dxa"/>
          </w:tcPr>
          <w:p w:rsidR="0053581E" w:rsidRPr="000575BA" w:rsidRDefault="0053581E" w:rsidP="007D33FF">
            <w:pPr>
              <w:rPr>
                <w:rFonts w:ascii="Arial" w:hAnsi="Arial"/>
              </w:rPr>
            </w:pPr>
            <w:r w:rsidRPr="000575BA">
              <w:rPr>
                <w:rFonts w:ascii="Arial" w:hAnsi="Arial"/>
              </w:rPr>
              <w:t>Implement Contract by</w:t>
            </w:r>
          </w:p>
        </w:tc>
        <w:tc>
          <w:tcPr>
            <w:tcW w:w="2340" w:type="dxa"/>
          </w:tcPr>
          <w:p w:rsidR="0053581E" w:rsidRDefault="004F3210" w:rsidP="007D33FF">
            <w:pPr>
              <w:rPr>
                <w:rFonts w:ascii="Arial" w:hAnsi="Arial"/>
              </w:rPr>
            </w:pPr>
            <w:r w:rsidRPr="000575BA">
              <w:rPr>
                <w:rFonts w:ascii="Arial" w:hAnsi="Arial"/>
              </w:rPr>
              <w:t>01/07/17</w:t>
            </w:r>
          </w:p>
        </w:tc>
      </w:tr>
    </w:tbl>
    <w:p w:rsidR="009E4BE0" w:rsidRDefault="009E4BE0" w:rsidP="001F7DCE">
      <w:pPr>
        <w:ind w:left="720" w:hanging="720"/>
        <w:jc w:val="both"/>
        <w:rPr>
          <w:rFonts w:ascii="Arial" w:hAnsi="Arial"/>
        </w:rPr>
      </w:pPr>
      <w:r>
        <w:rPr>
          <w:rFonts w:ascii="Arial" w:hAnsi="Arial"/>
        </w:rPr>
        <w:t>12.4</w:t>
      </w:r>
      <w:r>
        <w:rPr>
          <w:rFonts w:ascii="Arial" w:hAnsi="Arial"/>
        </w:rPr>
        <w:tab/>
        <w:t>No tender shall be considered if it reaches SBC premises, as detailed in 12.3, after the time specified, unless the closing date has formally been extended in writing.</w:t>
      </w:r>
    </w:p>
    <w:p w:rsidR="009E4BE0" w:rsidRDefault="009E4BE0" w:rsidP="001F7DCE">
      <w:pPr>
        <w:jc w:val="both"/>
        <w:rPr>
          <w:rFonts w:ascii="Arial" w:hAnsi="Arial"/>
        </w:rPr>
      </w:pPr>
    </w:p>
    <w:p w:rsidR="009E4BE0" w:rsidRDefault="009E4BE0" w:rsidP="001F7DCE">
      <w:pPr>
        <w:ind w:left="720" w:hanging="720"/>
        <w:jc w:val="both"/>
        <w:rPr>
          <w:rFonts w:ascii="Arial" w:hAnsi="Arial"/>
        </w:rPr>
      </w:pPr>
      <w:r>
        <w:rPr>
          <w:rFonts w:ascii="Arial" w:hAnsi="Arial"/>
        </w:rPr>
        <w:t>12.5</w:t>
      </w:r>
      <w:r>
        <w:rPr>
          <w:rFonts w:ascii="Arial" w:hAnsi="Arial"/>
        </w:rPr>
        <w:tab/>
        <w:t>Response openings will be conducted privately.  All materials submitted in response to this Request will become SBC property and may be retained by SBC.</w:t>
      </w:r>
    </w:p>
    <w:p w:rsidR="009E4BE0" w:rsidRDefault="009E4BE0" w:rsidP="001F7DCE">
      <w:pPr>
        <w:jc w:val="both"/>
        <w:rPr>
          <w:rFonts w:ascii="Arial" w:hAnsi="Arial"/>
        </w:rPr>
      </w:pPr>
    </w:p>
    <w:p w:rsidR="009E4BE0" w:rsidRDefault="009E4BE0" w:rsidP="001F7DCE">
      <w:pPr>
        <w:ind w:left="720" w:hanging="720"/>
        <w:jc w:val="both"/>
        <w:rPr>
          <w:rFonts w:ascii="Arial" w:hAnsi="Arial"/>
        </w:rPr>
      </w:pPr>
      <w:r>
        <w:rPr>
          <w:rFonts w:ascii="Arial" w:hAnsi="Arial"/>
        </w:rPr>
        <w:t>12.6</w:t>
      </w:r>
      <w:r>
        <w:rPr>
          <w:rFonts w:ascii="Arial" w:hAnsi="Arial"/>
        </w:rPr>
        <w:tab/>
        <w:t>Specifications, data, documentation or other technical or business information (“information”) furnished or disclosed to the Tenderer hereunder shall be deemed SBC property.</w:t>
      </w:r>
    </w:p>
    <w:p w:rsidR="00E20ADC" w:rsidRDefault="00E20ADC">
      <w:pPr>
        <w:ind w:left="720" w:hanging="720"/>
        <w:rPr>
          <w:rFonts w:ascii="Arial" w:hAnsi="Arial"/>
        </w:rPr>
      </w:pPr>
    </w:p>
    <w:p w:rsidR="009E4BE0" w:rsidRDefault="009E4BE0">
      <w:pPr>
        <w:rPr>
          <w:rFonts w:ascii="Arial" w:hAnsi="Arial"/>
        </w:rPr>
      </w:pPr>
    </w:p>
    <w:p w:rsidR="009E4BE0" w:rsidRDefault="009E4BE0" w:rsidP="001F7DCE">
      <w:pPr>
        <w:pStyle w:val="Heading2"/>
        <w:numPr>
          <w:ilvl w:val="0"/>
          <w:numId w:val="4"/>
        </w:numPr>
        <w:jc w:val="both"/>
      </w:pPr>
      <w:r>
        <w:t>Scope of Evaluation</w:t>
      </w:r>
    </w:p>
    <w:p w:rsidR="0030336A" w:rsidRPr="0030336A" w:rsidRDefault="0030336A" w:rsidP="001F7DCE">
      <w:pPr>
        <w:jc w:val="both"/>
      </w:pPr>
    </w:p>
    <w:p w:rsidR="009E4BE0" w:rsidRDefault="009E4BE0" w:rsidP="001F7DCE">
      <w:pPr>
        <w:ind w:left="720" w:hanging="720"/>
        <w:jc w:val="both"/>
        <w:rPr>
          <w:rFonts w:ascii="Arial" w:hAnsi="Arial"/>
        </w:rPr>
      </w:pPr>
      <w:r>
        <w:rPr>
          <w:rFonts w:ascii="Arial" w:hAnsi="Arial"/>
        </w:rPr>
        <w:t>13.1</w:t>
      </w:r>
      <w:r>
        <w:rPr>
          <w:rFonts w:ascii="Arial" w:hAnsi="Arial"/>
        </w:rPr>
        <w:tab/>
        <w:t>The evaluation process will seek to appoint a Contractor(s) who can demonstrate the required skills, qualities, technical ability and capacity, commercial stability and experience to ensure successful performance of the Contract.</w:t>
      </w:r>
    </w:p>
    <w:p w:rsidR="009E4BE0" w:rsidRDefault="009E4BE0" w:rsidP="001F7DCE">
      <w:pPr>
        <w:jc w:val="both"/>
        <w:rPr>
          <w:rFonts w:ascii="Arial" w:hAnsi="Arial"/>
        </w:rPr>
      </w:pPr>
    </w:p>
    <w:p w:rsidR="0094330D" w:rsidRDefault="00DD2AF0" w:rsidP="001F7DCE">
      <w:pPr>
        <w:jc w:val="both"/>
        <w:rPr>
          <w:rFonts w:ascii="Arial" w:hAnsi="Arial"/>
        </w:rPr>
      </w:pPr>
      <w:r>
        <w:rPr>
          <w:rFonts w:ascii="Arial" w:hAnsi="Arial"/>
        </w:rPr>
        <w:t xml:space="preserve">13.2 </w:t>
      </w:r>
      <w:r>
        <w:rPr>
          <w:rFonts w:ascii="Arial" w:hAnsi="Arial"/>
        </w:rPr>
        <w:tab/>
      </w:r>
      <w:r w:rsidR="0094330D">
        <w:rPr>
          <w:rFonts w:ascii="Arial" w:hAnsi="Arial"/>
          <w:b/>
        </w:rPr>
        <w:t>Selection Criteria</w:t>
      </w:r>
    </w:p>
    <w:p w:rsidR="0094330D" w:rsidRDefault="0094330D" w:rsidP="001F7DCE">
      <w:pPr>
        <w:ind w:left="720"/>
        <w:jc w:val="both"/>
        <w:rPr>
          <w:rFonts w:ascii="Arial" w:hAnsi="Arial"/>
        </w:rPr>
      </w:pPr>
      <w:r>
        <w:rPr>
          <w:rFonts w:ascii="Arial" w:hAnsi="Arial"/>
        </w:rPr>
        <w:t xml:space="preserve">This stage concerns the evaluation of the information provided by tenderers in in response to the Tender </w:t>
      </w:r>
      <w:r w:rsidR="00B142B9">
        <w:rPr>
          <w:rFonts w:ascii="Arial" w:hAnsi="Arial"/>
        </w:rPr>
        <w:t>Questionnaire</w:t>
      </w:r>
      <w:r>
        <w:rPr>
          <w:rFonts w:ascii="Arial" w:hAnsi="Arial"/>
        </w:rPr>
        <w:t xml:space="preserve"> (Section 4). This evaluation concentrates on economic and financial standing and technical and professional ability and will evaluated as follows:</w:t>
      </w:r>
    </w:p>
    <w:p w:rsidR="0094330D" w:rsidRDefault="0094330D" w:rsidP="0094330D">
      <w:pPr>
        <w:ind w:left="720"/>
        <w:rPr>
          <w:rFonts w:ascii="Arial" w:hAnsi="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985"/>
      </w:tblGrid>
      <w:tr w:rsidR="00FB5057" w:rsidRPr="00793A0F" w:rsidTr="00EB6EE7">
        <w:tc>
          <w:tcPr>
            <w:tcW w:w="9640" w:type="dxa"/>
            <w:gridSpan w:val="2"/>
            <w:shd w:val="clear" w:color="auto" w:fill="365F91"/>
          </w:tcPr>
          <w:p w:rsidR="00FB5057" w:rsidRDefault="00FB5057" w:rsidP="00EB6EE7">
            <w:pPr>
              <w:spacing w:before="120" w:after="120" w:line="276" w:lineRule="auto"/>
              <w:jc w:val="both"/>
              <w:rPr>
                <w:rFonts w:ascii="Arial" w:eastAsia="Calibri" w:hAnsi="Arial" w:cs="Arial"/>
                <w:b/>
                <w:color w:val="FFFFFF"/>
              </w:rPr>
            </w:pPr>
            <w:r>
              <w:rPr>
                <w:rFonts w:ascii="Arial" w:eastAsia="Calibri" w:hAnsi="Arial" w:cs="Arial"/>
                <w:b/>
                <w:color w:val="FFFFFF"/>
              </w:rPr>
              <w:t xml:space="preserve">SUPPLIER </w:t>
            </w:r>
            <w:r w:rsidRPr="0056369A">
              <w:rPr>
                <w:rFonts w:ascii="Arial" w:eastAsia="Calibri" w:hAnsi="Arial" w:cs="Arial"/>
                <w:b/>
                <w:color w:val="FFFFFF"/>
              </w:rPr>
              <w:t xml:space="preserve">SELECTION </w:t>
            </w:r>
            <w:r w:rsidR="00B142B9">
              <w:rPr>
                <w:rFonts w:ascii="Arial" w:eastAsia="Calibri" w:hAnsi="Arial" w:cs="Arial"/>
                <w:b/>
                <w:color w:val="FFFFFF"/>
              </w:rPr>
              <w:t>QUESTIONNAIRE</w:t>
            </w:r>
            <w:r w:rsidRPr="005E6652">
              <w:rPr>
                <w:rFonts w:ascii="Arial" w:eastAsia="Calibri" w:hAnsi="Arial" w:cs="Arial"/>
                <w:b/>
                <w:color w:val="FFFFFF"/>
              </w:rPr>
              <w:t xml:space="preserve"> </w:t>
            </w:r>
            <w:r>
              <w:rPr>
                <w:rFonts w:ascii="Arial" w:eastAsia="Calibri" w:hAnsi="Arial" w:cs="Arial"/>
                <w:b/>
                <w:color w:val="FFFFFF"/>
              </w:rPr>
              <w:t xml:space="preserve"> </w:t>
            </w:r>
          </w:p>
          <w:p w:rsidR="00FB5057" w:rsidRPr="00793A0F" w:rsidRDefault="00FB5057" w:rsidP="00EB6EE7">
            <w:pPr>
              <w:spacing w:before="120" w:after="120" w:line="276" w:lineRule="auto"/>
              <w:jc w:val="both"/>
              <w:rPr>
                <w:rFonts w:ascii="Arial" w:eastAsia="Calibri" w:hAnsi="Arial" w:cs="Arial"/>
                <w:b/>
                <w:color w:val="FFFFFF"/>
                <w:sz w:val="28"/>
              </w:rPr>
            </w:pPr>
            <w:r>
              <w:rPr>
                <w:rFonts w:ascii="Arial" w:eastAsia="Calibri" w:hAnsi="Arial" w:cs="Arial"/>
                <w:b/>
                <w:color w:val="FFFFFF"/>
              </w:rPr>
              <w:t xml:space="preserve">           </w:t>
            </w:r>
            <w:r w:rsidRPr="0056369A">
              <w:rPr>
                <w:rFonts w:ascii="Arial" w:eastAsia="Calibri" w:hAnsi="Arial" w:cs="Arial"/>
                <w:b/>
                <w:color w:val="FFFFFF"/>
              </w:rPr>
              <w:t>EVALUATION MODEL</w:t>
            </w:r>
          </w:p>
        </w:tc>
      </w:tr>
      <w:tr w:rsidR="00FB5057" w:rsidRPr="005E6652" w:rsidTr="00EB6EE7">
        <w:tc>
          <w:tcPr>
            <w:tcW w:w="9640" w:type="dxa"/>
            <w:gridSpan w:val="2"/>
            <w:shd w:val="clear" w:color="auto" w:fill="FFFFFF"/>
          </w:tcPr>
          <w:p w:rsidR="00FB5057" w:rsidRPr="0056369A" w:rsidRDefault="00FB5057" w:rsidP="00EB6EE7">
            <w:pPr>
              <w:spacing w:before="120" w:after="40" w:line="276" w:lineRule="auto"/>
              <w:jc w:val="both"/>
              <w:rPr>
                <w:rFonts w:ascii="Arial" w:eastAsia="Calibri" w:hAnsi="Arial" w:cs="Arial"/>
                <w:color w:val="0070C0"/>
                <w:sz w:val="22"/>
                <w:szCs w:val="22"/>
              </w:rPr>
            </w:pPr>
            <w:r w:rsidRPr="00435589">
              <w:rPr>
                <w:rFonts w:ascii="Arial" w:eastAsia="Calibri" w:hAnsi="Arial" w:cs="Arial"/>
                <w:color w:val="0070C0"/>
                <w:sz w:val="22"/>
                <w:szCs w:val="22"/>
              </w:rPr>
              <w:t xml:space="preserve">a) Selection </w:t>
            </w:r>
            <w:r w:rsidR="00B142B9">
              <w:rPr>
                <w:rFonts w:ascii="Arial" w:eastAsia="Calibri" w:hAnsi="Arial" w:cs="Arial"/>
                <w:color w:val="0070C0"/>
                <w:sz w:val="22"/>
                <w:szCs w:val="22"/>
              </w:rPr>
              <w:t>Questionnaire</w:t>
            </w:r>
            <w:r w:rsidRPr="0056369A">
              <w:rPr>
                <w:rFonts w:ascii="Arial" w:eastAsia="Calibri" w:hAnsi="Arial" w:cs="Arial"/>
                <w:color w:val="0070C0"/>
                <w:sz w:val="22"/>
                <w:szCs w:val="22"/>
              </w:rPr>
              <w:t xml:space="preserve"> Mandatory </w:t>
            </w:r>
            <w:r>
              <w:rPr>
                <w:rFonts w:ascii="Arial" w:eastAsia="Calibri" w:hAnsi="Arial" w:cs="Arial"/>
                <w:color w:val="0070C0"/>
                <w:sz w:val="22"/>
                <w:szCs w:val="22"/>
              </w:rPr>
              <w:t>‘</w:t>
            </w:r>
            <w:r w:rsidRPr="0056369A">
              <w:rPr>
                <w:rFonts w:ascii="Arial" w:eastAsia="Calibri" w:hAnsi="Arial" w:cs="Arial"/>
                <w:color w:val="0070C0"/>
                <w:sz w:val="22"/>
                <w:szCs w:val="22"/>
              </w:rPr>
              <w:t>pass/fail</w:t>
            </w:r>
            <w:r>
              <w:rPr>
                <w:rFonts w:ascii="Arial" w:eastAsia="Calibri" w:hAnsi="Arial" w:cs="Arial"/>
                <w:color w:val="0070C0"/>
                <w:sz w:val="22"/>
                <w:szCs w:val="22"/>
              </w:rPr>
              <w:t>’</w:t>
            </w:r>
            <w:r w:rsidRPr="0056369A">
              <w:rPr>
                <w:rFonts w:ascii="Arial" w:eastAsia="Calibri" w:hAnsi="Arial" w:cs="Arial"/>
                <w:color w:val="0070C0"/>
                <w:sz w:val="22"/>
                <w:szCs w:val="22"/>
              </w:rPr>
              <w:t xml:space="preserve"> sections - A </w:t>
            </w:r>
            <w:r>
              <w:rPr>
                <w:rFonts w:ascii="Arial" w:eastAsia="Calibri" w:hAnsi="Arial" w:cs="Arial"/>
                <w:color w:val="0070C0"/>
                <w:sz w:val="22"/>
                <w:szCs w:val="22"/>
              </w:rPr>
              <w:t xml:space="preserve">Tenderer </w:t>
            </w:r>
            <w:r w:rsidRPr="0056369A">
              <w:rPr>
                <w:rFonts w:ascii="Arial" w:eastAsia="Calibri" w:hAnsi="Arial" w:cs="Arial"/>
                <w:color w:val="0070C0"/>
                <w:sz w:val="22"/>
                <w:szCs w:val="22"/>
              </w:rPr>
              <w:t xml:space="preserve">must achieve a pass  </w:t>
            </w:r>
          </w:p>
          <w:p w:rsidR="00FB5057" w:rsidRDefault="00FB5057" w:rsidP="00EB6EE7">
            <w:pPr>
              <w:spacing w:after="40" w:line="276" w:lineRule="auto"/>
              <w:jc w:val="both"/>
              <w:rPr>
                <w:rFonts w:ascii="Arial" w:eastAsia="Calibri" w:hAnsi="Arial" w:cs="Arial"/>
                <w:color w:val="0070C0"/>
                <w:sz w:val="22"/>
                <w:szCs w:val="22"/>
              </w:rPr>
            </w:pPr>
            <w:r w:rsidRPr="005E6652">
              <w:rPr>
                <w:rFonts w:ascii="Arial" w:eastAsia="Calibri" w:hAnsi="Arial" w:cs="Arial"/>
                <w:color w:val="0070C0"/>
                <w:sz w:val="22"/>
                <w:szCs w:val="22"/>
              </w:rPr>
              <w:t xml:space="preserve">for </w:t>
            </w:r>
            <w:r w:rsidRPr="005E6652">
              <w:rPr>
                <w:rFonts w:ascii="Arial" w:eastAsia="Calibri" w:hAnsi="Arial" w:cs="Arial"/>
                <w:b/>
                <w:color w:val="0070C0"/>
                <w:sz w:val="22"/>
                <w:szCs w:val="22"/>
                <w:u w:val="single"/>
              </w:rPr>
              <w:t xml:space="preserve">all </w:t>
            </w:r>
            <w:r w:rsidRPr="005E6652">
              <w:rPr>
                <w:rFonts w:ascii="Arial" w:eastAsia="Calibri" w:hAnsi="Arial" w:cs="Arial"/>
                <w:color w:val="0070C0"/>
                <w:sz w:val="22"/>
                <w:szCs w:val="22"/>
              </w:rPr>
              <w:t xml:space="preserve">of the parts set out  in 13.3.2 </w:t>
            </w:r>
          </w:p>
          <w:p w:rsidR="00FB5057" w:rsidRPr="0056369A" w:rsidRDefault="00FB5057" w:rsidP="00EB6EE7">
            <w:pPr>
              <w:spacing w:before="40" w:after="40" w:line="276" w:lineRule="auto"/>
              <w:jc w:val="both"/>
              <w:rPr>
                <w:rFonts w:ascii="Arial" w:eastAsia="Calibri" w:hAnsi="Arial" w:cs="Arial"/>
                <w:color w:val="0070C0"/>
                <w:sz w:val="16"/>
                <w:szCs w:val="22"/>
              </w:rPr>
            </w:pPr>
          </w:p>
          <w:p w:rsidR="00FB5057" w:rsidRPr="005E6652" w:rsidRDefault="00FB5057" w:rsidP="00EB6EE7">
            <w:pPr>
              <w:spacing w:before="40" w:after="120"/>
              <w:ind w:left="34"/>
              <w:rPr>
                <w:rFonts w:ascii="Arial" w:eastAsia="Calibri" w:hAnsi="Arial"/>
                <w:sz w:val="22"/>
              </w:rPr>
            </w:pPr>
          </w:p>
        </w:tc>
      </w:tr>
      <w:tr w:rsidR="00FB5057" w:rsidRPr="00793A0F" w:rsidTr="00EB6EE7">
        <w:tc>
          <w:tcPr>
            <w:tcW w:w="9640" w:type="dxa"/>
            <w:gridSpan w:val="2"/>
            <w:shd w:val="clear" w:color="auto" w:fill="548DD4"/>
          </w:tcPr>
          <w:p w:rsidR="00FB5057" w:rsidRPr="00793A0F" w:rsidRDefault="00FB5057" w:rsidP="00EB6EE7">
            <w:pPr>
              <w:spacing w:before="120" w:after="120" w:line="276" w:lineRule="auto"/>
              <w:jc w:val="both"/>
              <w:rPr>
                <w:rFonts w:ascii="Arial" w:eastAsia="Calibri" w:hAnsi="Arial" w:cs="Arial"/>
                <w:b/>
                <w:color w:val="FFFFFF"/>
                <w:sz w:val="28"/>
              </w:rPr>
            </w:pPr>
            <w:r w:rsidRPr="00435589">
              <w:rPr>
                <w:rFonts w:ascii="Arial" w:eastAsia="Calibri" w:hAnsi="Arial" w:cs="Arial"/>
                <w:b/>
                <w:color w:val="FFFFFF"/>
              </w:rPr>
              <w:t>13.</w:t>
            </w:r>
            <w:r w:rsidRPr="0056369A">
              <w:rPr>
                <w:rFonts w:ascii="Arial" w:eastAsia="Calibri" w:hAnsi="Arial" w:cs="Arial"/>
                <w:b/>
                <w:color w:val="FFFFFF"/>
              </w:rPr>
              <w:t>3.</w:t>
            </w:r>
            <w:r>
              <w:rPr>
                <w:rFonts w:ascii="Arial" w:eastAsia="Calibri" w:hAnsi="Arial" w:cs="Arial"/>
                <w:b/>
                <w:color w:val="FFFFFF"/>
              </w:rPr>
              <w:t>2</w:t>
            </w:r>
            <w:r w:rsidRPr="0056369A">
              <w:rPr>
                <w:rFonts w:ascii="Arial" w:eastAsia="Calibri" w:hAnsi="Arial" w:cs="Arial"/>
                <w:b/>
                <w:color w:val="FFFFFF"/>
              </w:rPr>
              <w:t xml:space="preserve"> Mandatory Pass/Fail </w:t>
            </w:r>
            <w:r>
              <w:rPr>
                <w:rFonts w:ascii="Arial" w:eastAsia="Calibri" w:hAnsi="Arial" w:cs="Arial"/>
                <w:b/>
                <w:color w:val="FFFFFF"/>
              </w:rPr>
              <w:t>Selection Criteria</w:t>
            </w:r>
          </w:p>
        </w:tc>
      </w:tr>
      <w:tr w:rsidR="00FB5057" w:rsidRPr="005E6652" w:rsidTr="00EB6EE7">
        <w:tc>
          <w:tcPr>
            <w:tcW w:w="4655" w:type="dxa"/>
            <w:shd w:val="clear" w:color="auto" w:fill="548DD4"/>
          </w:tcPr>
          <w:p w:rsidR="00FB5057" w:rsidRPr="00435589" w:rsidRDefault="00B142B9" w:rsidP="00EB6EE7">
            <w:pPr>
              <w:spacing w:before="120" w:after="120" w:line="276" w:lineRule="auto"/>
              <w:jc w:val="both"/>
              <w:rPr>
                <w:rFonts w:ascii="Arial" w:eastAsia="Calibri" w:hAnsi="Arial" w:cs="Arial"/>
                <w:b/>
                <w:color w:val="FFFFFF"/>
              </w:rPr>
            </w:pPr>
            <w:r>
              <w:rPr>
                <w:rFonts w:ascii="Arial" w:eastAsia="Calibri" w:hAnsi="Arial" w:cs="Arial"/>
                <w:b/>
                <w:color w:val="FFFFFF"/>
              </w:rPr>
              <w:t>Questionnaire</w:t>
            </w:r>
            <w:r w:rsidR="00FB5057" w:rsidRPr="00793A0F">
              <w:rPr>
                <w:rFonts w:ascii="Arial" w:eastAsia="Calibri" w:hAnsi="Arial" w:cs="Arial"/>
                <w:b/>
                <w:color w:val="FFFFFF"/>
              </w:rPr>
              <w:t xml:space="preserve"> </w:t>
            </w:r>
            <w:r w:rsidR="00FB5057" w:rsidRPr="003472AA">
              <w:rPr>
                <w:rFonts w:ascii="Arial" w:eastAsia="Calibri" w:hAnsi="Arial" w:cs="Arial"/>
                <w:b/>
                <w:color w:val="FFFFFF"/>
                <w:u w:val="single"/>
              </w:rPr>
              <w:t>Section 4</w:t>
            </w:r>
            <w:r w:rsidR="00FB5057" w:rsidRPr="00435589">
              <w:rPr>
                <w:rFonts w:ascii="Arial" w:eastAsia="Calibri" w:hAnsi="Arial" w:cs="Arial"/>
                <w:b/>
                <w:color w:val="FFFFFF"/>
              </w:rPr>
              <w:t xml:space="preserve"> Reference</w:t>
            </w:r>
          </w:p>
        </w:tc>
        <w:tc>
          <w:tcPr>
            <w:tcW w:w="4985" w:type="dxa"/>
            <w:shd w:val="clear" w:color="auto" w:fill="548DD4"/>
          </w:tcPr>
          <w:p w:rsidR="00FB5057" w:rsidRPr="005E6652" w:rsidRDefault="00FB5057" w:rsidP="00EB6EE7">
            <w:pPr>
              <w:spacing w:before="120" w:after="120" w:line="276" w:lineRule="auto"/>
              <w:jc w:val="both"/>
              <w:rPr>
                <w:rFonts w:ascii="Arial" w:eastAsia="Calibri" w:hAnsi="Arial" w:cs="Arial"/>
                <w:b/>
                <w:color w:val="FFFFFF"/>
              </w:rPr>
            </w:pPr>
            <w:r w:rsidRPr="0056369A">
              <w:rPr>
                <w:rFonts w:ascii="Arial" w:eastAsia="Calibri" w:hAnsi="Arial" w:cs="Arial"/>
                <w:b/>
                <w:color w:val="FFFFFF"/>
              </w:rPr>
              <w:t xml:space="preserve">Mandatory Requirements to </w:t>
            </w:r>
            <w:r w:rsidRPr="0056369A">
              <w:rPr>
                <w:rFonts w:ascii="Arial" w:eastAsia="Calibri" w:hAnsi="Arial" w:cs="Arial"/>
                <w:b/>
                <w:color w:val="FFFFFF"/>
                <w:u w:val="single"/>
              </w:rPr>
              <w:t>pass</w:t>
            </w:r>
            <w:r w:rsidRPr="005E6652">
              <w:rPr>
                <w:rFonts w:ascii="Arial" w:eastAsia="Calibri" w:hAnsi="Arial" w:cs="Arial"/>
                <w:b/>
                <w:color w:val="FFFFFF"/>
              </w:rPr>
              <w:t xml:space="preserve"> </w:t>
            </w:r>
          </w:p>
        </w:tc>
      </w:tr>
      <w:tr w:rsidR="00FB5057" w:rsidRPr="00793A0F" w:rsidTr="00EB6EE7">
        <w:tc>
          <w:tcPr>
            <w:tcW w:w="4655" w:type="dxa"/>
            <w:shd w:val="clear" w:color="auto" w:fill="auto"/>
          </w:tcPr>
          <w:p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rsidR="00FB5057" w:rsidRPr="00793A0F" w:rsidRDefault="00B142B9" w:rsidP="00EB6EE7">
            <w:pPr>
              <w:spacing w:line="276" w:lineRule="auto"/>
              <w:jc w:val="both"/>
              <w:rPr>
                <w:rFonts w:ascii="Arial" w:eastAsia="Calibri" w:hAnsi="Arial" w:cs="Arial"/>
                <w:sz w:val="22"/>
                <w:szCs w:val="22"/>
              </w:rPr>
            </w:pPr>
            <w:r>
              <w:rPr>
                <w:rFonts w:ascii="Arial" w:eastAsia="Calibri" w:hAnsi="Arial" w:cs="Arial"/>
                <w:sz w:val="22"/>
                <w:szCs w:val="22"/>
              </w:rPr>
              <w:t>Questionnaire</w:t>
            </w:r>
            <w:r w:rsidR="00FB5057" w:rsidRPr="00793A0F">
              <w:rPr>
                <w:rFonts w:ascii="Arial" w:eastAsia="Calibri" w:hAnsi="Arial" w:cs="Arial"/>
                <w:sz w:val="22"/>
                <w:szCs w:val="22"/>
              </w:rPr>
              <w:t xml:space="preserve"> response in the correct format</w:t>
            </w:r>
          </w:p>
        </w:tc>
      </w:tr>
      <w:tr w:rsidR="00FB5057" w:rsidRPr="00793A0F" w:rsidTr="00EB6EE7">
        <w:tc>
          <w:tcPr>
            <w:tcW w:w="4655" w:type="dxa"/>
            <w:shd w:val="clear" w:color="auto" w:fill="auto"/>
          </w:tcPr>
          <w:p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rsidR="00FB5057" w:rsidRPr="00793A0F" w:rsidRDefault="00B142B9" w:rsidP="00EB6EE7">
            <w:pPr>
              <w:spacing w:line="276" w:lineRule="auto"/>
              <w:jc w:val="both"/>
              <w:rPr>
                <w:rFonts w:ascii="Arial" w:eastAsia="Calibri" w:hAnsi="Arial" w:cs="Arial"/>
                <w:sz w:val="22"/>
                <w:szCs w:val="22"/>
              </w:rPr>
            </w:pPr>
            <w:r>
              <w:rPr>
                <w:rFonts w:ascii="Arial" w:eastAsia="Calibri" w:hAnsi="Arial" w:cs="Arial"/>
                <w:sz w:val="22"/>
                <w:szCs w:val="22"/>
              </w:rPr>
              <w:t>Questionnaire</w:t>
            </w:r>
            <w:r w:rsidR="00FB5057" w:rsidRPr="00793A0F">
              <w:rPr>
                <w:rFonts w:ascii="Arial" w:eastAsia="Calibri" w:hAnsi="Arial" w:cs="Arial"/>
                <w:sz w:val="22"/>
                <w:szCs w:val="22"/>
              </w:rPr>
              <w:t xml:space="preserve"> response received on time</w:t>
            </w:r>
          </w:p>
        </w:tc>
      </w:tr>
      <w:tr w:rsidR="00FB5057" w:rsidRPr="00793A0F" w:rsidTr="00EB6EE7">
        <w:tc>
          <w:tcPr>
            <w:tcW w:w="4655" w:type="dxa"/>
            <w:shd w:val="clear" w:color="auto" w:fill="auto"/>
          </w:tcPr>
          <w:p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Sections fully completed </w:t>
            </w:r>
          </w:p>
        </w:tc>
      </w:tr>
      <w:tr w:rsidR="00B2514C" w:rsidRPr="00793A0F" w:rsidTr="00EB6EE7">
        <w:tc>
          <w:tcPr>
            <w:tcW w:w="4655" w:type="dxa"/>
            <w:shd w:val="clear" w:color="auto" w:fill="auto"/>
          </w:tcPr>
          <w:p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2 – 2.2 – Terms and Conditions</w:t>
            </w:r>
          </w:p>
        </w:tc>
        <w:tc>
          <w:tcPr>
            <w:tcW w:w="4985" w:type="dxa"/>
            <w:shd w:val="clear" w:color="auto" w:fill="auto"/>
          </w:tcPr>
          <w:p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Tenderer accepts the Terms &amp; Conditions</w:t>
            </w:r>
          </w:p>
        </w:tc>
      </w:tr>
      <w:tr w:rsidR="00255232" w:rsidRPr="00793A0F" w:rsidTr="00EB6EE7">
        <w:tc>
          <w:tcPr>
            <w:tcW w:w="4655" w:type="dxa"/>
            <w:shd w:val="clear" w:color="auto" w:fill="auto"/>
          </w:tcPr>
          <w:p w:rsidR="00255232" w:rsidRPr="000575BA" w:rsidRDefault="00255232" w:rsidP="00EB6EE7">
            <w:pPr>
              <w:spacing w:line="276" w:lineRule="auto"/>
              <w:jc w:val="both"/>
              <w:rPr>
                <w:rFonts w:ascii="Arial" w:eastAsia="Calibri" w:hAnsi="Arial" w:cs="Arial"/>
                <w:sz w:val="22"/>
                <w:szCs w:val="22"/>
              </w:rPr>
            </w:pPr>
            <w:r w:rsidRPr="000575BA">
              <w:rPr>
                <w:rFonts w:ascii="Arial" w:eastAsia="Calibri" w:hAnsi="Arial" w:cs="Arial"/>
                <w:sz w:val="22"/>
                <w:szCs w:val="22"/>
              </w:rPr>
              <w:t>Section 4</w:t>
            </w:r>
          </w:p>
          <w:p w:rsidR="00255232" w:rsidRPr="000575BA" w:rsidRDefault="00255232" w:rsidP="00EB6EE7">
            <w:pPr>
              <w:spacing w:line="276" w:lineRule="auto"/>
              <w:jc w:val="both"/>
              <w:rPr>
                <w:rFonts w:ascii="Arial" w:eastAsia="Calibri" w:hAnsi="Arial" w:cs="Arial"/>
                <w:sz w:val="22"/>
                <w:szCs w:val="22"/>
              </w:rPr>
            </w:pPr>
            <w:r w:rsidRPr="000575BA">
              <w:rPr>
                <w:rFonts w:ascii="Arial" w:eastAsia="Calibri" w:hAnsi="Arial" w:cs="Arial"/>
                <w:sz w:val="22"/>
                <w:szCs w:val="22"/>
              </w:rPr>
              <w:t>1 – Supplier Information</w:t>
            </w:r>
          </w:p>
        </w:tc>
        <w:tc>
          <w:tcPr>
            <w:tcW w:w="4985" w:type="dxa"/>
            <w:shd w:val="clear" w:color="auto" w:fill="auto"/>
          </w:tcPr>
          <w:p w:rsidR="00255232" w:rsidRPr="000575BA" w:rsidRDefault="00255232" w:rsidP="00EB6EE7">
            <w:pPr>
              <w:spacing w:line="276" w:lineRule="auto"/>
              <w:jc w:val="both"/>
              <w:rPr>
                <w:rFonts w:ascii="Arial" w:eastAsia="Calibri" w:hAnsi="Arial" w:cs="Arial"/>
                <w:sz w:val="22"/>
                <w:szCs w:val="22"/>
              </w:rPr>
            </w:pPr>
            <w:r w:rsidRPr="000575BA">
              <w:rPr>
                <w:rFonts w:ascii="Arial" w:eastAsia="Calibri" w:hAnsi="Arial" w:cs="Arial"/>
                <w:sz w:val="22"/>
                <w:szCs w:val="22"/>
              </w:rPr>
              <w:t xml:space="preserve">All responses to part 1 (Supplier Information) must be completed in full and answer </w:t>
            </w:r>
            <w:r w:rsidRPr="000575BA">
              <w:rPr>
                <w:rFonts w:ascii="Arial" w:eastAsia="Calibri" w:hAnsi="Arial" w:cs="Arial"/>
                <w:sz w:val="22"/>
                <w:szCs w:val="22"/>
                <w:u w:val="single"/>
              </w:rPr>
              <w:t>Yes/No</w:t>
            </w:r>
            <w:r w:rsidRPr="000575BA">
              <w:rPr>
                <w:rFonts w:ascii="Arial" w:eastAsia="Calibri" w:hAnsi="Arial" w:cs="Arial"/>
                <w:sz w:val="22"/>
                <w:szCs w:val="22"/>
              </w:rPr>
              <w:t xml:space="preserve"> where applicable</w:t>
            </w:r>
          </w:p>
        </w:tc>
      </w:tr>
      <w:tr w:rsidR="00B2514C" w:rsidRPr="00793A0F" w:rsidTr="00EB6EE7">
        <w:tc>
          <w:tcPr>
            <w:tcW w:w="4655" w:type="dxa"/>
            <w:shd w:val="clear" w:color="auto" w:fill="auto"/>
          </w:tcPr>
          <w:p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2</w:t>
            </w:r>
            <w:r>
              <w:rPr>
                <w:rFonts w:ascii="Arial" w:eastAsia="Calibri" w:hAnsi="Arial" w:cs="Arial"/>
                <w:sz w:val="22"/>
                <w:szCs w:val="22"/>
              </w:rPr>
              <w:t xml:space="preserve"> -</w:t>
            </w:r>
            <w:r w:rsidRPr="00793A0F">
              <w:rPr>
                <w:rFonts w:ascii="Arial" w:eastAsia="Calibri" w:hAnsi="Arial" w:cs="Arial"/>
                <w:sz w:val="22"/>
                <w:szCs w:val="22"/>
              </w:rPr>
              <w:t xml:space="preserve"> Grounds for Mandatory Exclusion</w:t>
            </w:r>
          </w:p>
        </w:tc>
        <w:tc>
          <w:tcPr>
            <w:tcW w:w="4985" w:type="dxa"/>
            <w:shd w:val="clear" w:color="auto" w:fill="auto"/>
          </w:tcPr>
          <w:p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w:t>
            </w:r>
            <w:r>
              <w:rPr>
                <w:rFonts w:ascii="Arial" w:eastAsia="Calibri" w:hAnsi="Arial" w:cs="Arial"/>
                <w:sz w:val="22"/>
                <w:szCs w:val="22"/>
              </w:rPr>
              <w:t xml:space="preserve">responses to part </w:t>
            </w:r>
            <w:r w:rsidRPr="00793A0F">
              <w:rPr>
                <w:rFonts w:ascii="Arial" w:eastAsia="Calibri" w:hAnsi="Arial" w:cs="Arial"/>
                <w:sz w:val="22"/>
                <w:szCs w:val="22"/>
              </w:rPr>
              <w:t xml:space="preserve">2 </w:t>
            </w:r>
            <w:r>
              <w:rPr>
                <w:rFonts w:ascii="Arial" w:eastAsia="Calibri" w:hAnsi="Arial" w:cs="Arial"/>
                <w:sz w:val="22"/>
                <w:szCs w:val="22"/>
              </w:rPr>
              <w:t>(</w:t>
            </w:r>
            <w:r w:rsidRPr="003472AA">
              <w:rPr>
                <w:rFonts w:ascii="Arial" w:eastAsia="Calibri" w:hAnsi="Arial" w:cs="Arial"/>
                <w:sz w:val="22"/>
                <w:szCs w:val="22"/>
              </w:rPr>
              <w:t>Grounds for mandatory exclusion</w:t>
            </w:r>
            <w:r>
              <w:rPr>
                <w:rFonts w:ascii="Arial" w:eastAsia="Calibri" w:hAnsi="Arial" w:cs="Arial"/>
                <w:sz w:val="22"/>
                <w:szCs w:val="22"/>
              </w:rPr>
              <w:t>)</w:t>
            </w:r>
            <w:r w:rsidRPr="003472AA">
              <w:rPr>
                <w:rFonts w:ascii="Arial" w:eastAsia="Calibri" w:hAnsi="Arial" w:cs="Arial"/>
                <w:sz w:val="22"/>
                <w:szCs w:val="22"/>
              </w:rPr>
              <w:t xml:space="preserve"> </w:t>
            </w:r>
            <w:r w:rsidRPr="00793A0F">
              <w:rPr>
                <w:rFonts w:ascii="Arial" w:eastAsia="Calibri" w:hAnsi="Arial" w:cs="Arial"/>
                <w:sz w:val="22"/>
                <w:szCs w:val="22"/>
              </w:rPr>
              <w:t xml:space="preserve">answered </w:t>
            </w:r>
            <w:r w:rsidRPr="00793A0F">
              <w:rPr>
                <w:rFonts w:ascii="Arial" w:eastAsia="Calibri" w:hAnsi="Arial" w:cs="Arial"/>
                <w:sz w:val="22"/>
                <w:szCs w:val="22"/>
                <w:u w:val="single"/>
              </w:rPr>
              <w:t>‘No’</w:t>
            </w:r>
            <w:r w:rsidRPr="00793A0F">
              <w:rPr>
                <w:rFonts w:ascii="Arial" w:eastAsia="Calibri" w:hAnsi="Arial" w:cs="Arial"/>
                <w:sz w:val="22"/>
                <w:szCs w:val="22"/>
              </w:rPr>
              <w:t xml:space="preserve"> subject to any self-cleaning provisions set out in this document</w:t>
            </w:r>
          </w:p>
        </w:tc>
      </w:tr>
      <w:tr w:rsidR="00B2514C" w:rsidRPr="00793A0F" w:rsidTr="00EB6EE7">
        <w:tc>
          <w:tcPr>
            <w:tcW w:w="4655" w:type="dxa"/>
            <w:shd w:val="clear" w:color="auto" w:fill="auto"/>
          </w:tcPr>
          <w:p w:rsidR="00B2514C" w:rsidRDefault="00B2514C" w:rsidP="00EB6EE7">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3 – Grounds for discretionary exclusion – Part 1</w:t>
            </w:r>
          </w:p>
        </w:tc>
        <w:tc>
          <w:tcPr>
            <w:tcW w:w="4985" w:type="dxa"/>
            <w:shd w:val="clear" w:color="auto" w:fill="auto"/>
          </w:tcPr>
          <w:p w:rsidR="00B2514C" w:rsidRPr="00793A0F" w:rsidRDefault="00EB6EE7" w:rsidP="00EB6EE7">
            <w:pPr>
              <w:spacing w:line="276" w:lineRule="auto"/>
              <w:jc w:val="both"/>
              <w:rPr>
                <w:rFonts w:ascii="Arial" w:eastAsia="Calibri" w:hAnsi="Arial" w:cs="Arial"/>
                <w:sz w:val="22"/>
                <w:szCs w:val="22"/>
              </w:rPr>
            </w:pPr>
            <w:r>
              <w:rPr>
                <w:rFonts w:ascii="Arial" w:hAnsi="Arial" w:cs="Arial"/>
                <w:sz w:val="22"/>
              </w:rPr>
              <w:t>All Section 3</w:t>
            </w:r>
            <w:r w:rsidRPr="001800B6">
              <w:rPr>
                <w:rFonts w:ascii="Arial" w:hAnsi="Arial" w:cs="Arial"/>
                <w:sz w:val="22"/>
              </w:rPr>
              <w:t xml:space="preserve">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B2514C" w:rsidRPr="001800B6" w:rsidTr="00EB6EE7">
        <w:tc>
          <w:tcPr>
            <w:tcW w:w="4655" w:type="dxa"/>
            <w:shd w:val="clear" w:color="auto" w:fill="auto"/>
          </w:tcPr>
          <w:p w:rsidR="00B2514C" w:rsidRPr="001800B6" w:rsidRDefault="00B2514C" w:rsidP="00EB6EE7">
            <w:pPr>
              <w:spacing w:line="276" w:lineRule="auto"/>
              <w:jc w:val="both"/>
              <w:rPr>
                <w:rFonts w:ascii="Arial" w:hAnsi="Arial" w:cs="Arial"/>
                <w:sz w:val="22"/>
              </w:rPr>
            </w:pPr>
            <w:r w:rsidRPr="001800B6">
              <w:rPr>
                <w:rFonts w:ascii="Arial" w:hAnsi="Arial" w:cs="Arial"/>
                <w:sz w:val="22"/>
              </w:rPr>
              <w:t xml:space="preserve">Section 4 </w:t>
            </w:r>
          </w:p>
          <w:p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4 – Grounds for discretionary exclusion – Part 2</w:t>
            </w:r>
          </w:p>
        </w:tc>
        <w:tc>
          <w:tcPr>
            <w:tcW w:w="4985" w:type="dxa"/>
            <w:shd w:val="clear" w:color="auto" w:fill="auto"/>
          </w:tcPr>
          <w:p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 xml:space="preserve">All Section 4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B2514C" w:rsidRPr="001800B6" w:rsidTr="00EB6EE7">
        <w:tc>
          <w:tcPr>
            <w:tcW w:w="4655" w:type="dxa"/>
            <w:shd w:val="clear" w:color="auto" w:fill="auto"/>
          </w:tcPr>
          <w:p w:rsidR="00B2514C" w:rsidRPr="001800B6" w:rsidRDefault="00B2514C" w:rsidP="00EB6EE7">
            <w:pPr>
              <w:spacing w:line="276" w:lineRule="auto"/>
              <w:jc w:val="both"/>
              <w:rPr>
                <w:rFonts w:ascii="Arial" w:hAnsi="Arial" w:cs="Arial"/>
                <w:sz w:val="22"/>
              </w:rPr>
            </w:pPr>
            <w:r w:rsidRPr="001800B6">
              <w:rPr>
                <w:rFonts w:ascii="Arial" w:hAnsi="Arial" w:cs="Arial"/>
                <w:sz w:val="22"/>
              </w:rPr>
              <w:t>Section 4</w:t>
            </w:r>
          </w:p>
          <w:p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5.1 - Economic and Financial Standing</w:t>
            </w:r>
          </w:p>
        </w:tc>
        <w:tc>
          <w:tcPr>
            <w:tcW w:w="4985" w:type="dxa"/>
            <w:shd w:val="clear" w:color="auto" w:fill="auto"/>
          </w:tcPr>
          <w:p w:rsidR="00B2514C" w:rsidRDefault="00225A8C" w:rsidP="00726FFA">
            <w:pPr>
              <w:spacing w:line="276" w:lineRule="auto"/>
              <w:jc w:val="both"/>
              <w:rPr>
                <w:rFonts w:ascii="Arial" w:hAnsi="Arial" w:cs="Arial"/>
                <w:sz w:val="22"/>
              </w:rPr>
            </w:pPr>
            <w:r>
              <w:rPr>
                <w:rFonts w:ascii="Arial" w:hAnsi="Arial" w:cs="Arial"/>
                <w:sz w:val="22"/>
              </w:rPr>
              <w:t xml:space="preserve">All Section 5 </w:t>
            </w:r>
            <w:r w:rsidR="00726FFA" w:rsidRPr="00D53817">
              <w:rPr>
                <w:rFonts w:ascii="Arial" w:hAnsi="Arial" w:cs="Arial"/>
                <w:sz w:val="22"/>
              </w:rPr>
              <w:t xml:space="preserve">provide </w:t>
            </w:r>
            <w:r w:rsidR="00726FFA" w:rsidRPr="00D53817">
              <w:rPr>
                <w:rFonts w:ascii="Arial" w:hAnsi="Arial" w:cs="Arial"/>
                <w:sz w:val="22"/>
                <w:u w:val="single"/>
              </w:rPr>
              <w:t>One</w:t>
            </w:r>
            <w:r w:rsidR="00726FFA" w:rsidRPr="00D53817">
              <w:rPr>
                <w:rFonts w:ascii="Arial" w:hAnsi="Arial" w:cs="Arial"/>
                <w:sz w:val="22"/>
              </w:rPr>
              <w:t xml:space="preserve"> of the requested financial reports to demonstrate your economic/financial standing;</w:t>
            </w:r>
          </w:p>
          <w:p w:rsidR="004F52B2" w:rsidRPr="001800B6" w:rsidRDefault="004F52B2" w:rsidP="00726FFA">
            <w:pPr>
              <w:spacing w:line="276" w:lineRule="auto"/>
              <w:jc w:val="both"/>
              <w:rPr>
                <w:rFonts w:ascii="Arial" w:eastAsia="Calibri" w:hAnsi="Arial" w:cs="Arial"/>
                <w:sz w:val="22"/>
                <w:szCs w:val="22"/>
              </w:rPr>
            </w:pPr>
          </w:p>
        </w:tc>
      </w:tr>
      <w:tr w:rsidR="00B2514C" w:rsidRPr="00793A0F" w:rsidTr="00EB6EE7">
        <w:tc>
          <w:tcPr>
            <w:tcW w:w="4655" w:type="dxa"/>
            <w:shd w:val="clear" w:color="auto" w:fill="auto"/>
          </w:tcPr>
          <w:p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lastRenderedPageBreak/>
              <w:t>Section 4</w:t>
            </w:r>
          </w:p>
          <w:p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5.2</w:t>
            </w:r>
            <w:r w:rsidRPr="00793A0F">
              <w:rPr>
                <w:rFonts w:ascii="Arial" w:eastAsia="Calibri" w:hAnsi="Arial" w:cs="Arial"/>
                <w:sz w:val="22"/>
                <w:szCs w:val="22"/>
              </w:rPr>
              <w:t xml:space="preserve"> - Economic and Financial Standing</w:t>
            </w:r>
          </w:p>
        </w:tc>
        <w:tc>
          <w:tcPr>
            <w:tcW w:w="4985" w:type="dxa"/>
            <w:shd w:val="clear" w:color="auto" w:fill="auto"/>
          </w:tcPr>
          <w:p w:rsidR="00B2514C" w:rsidRDefault="00FB2F2C" w:rsidP="00426EB3">
            <w:pPr>
              <w:spacing w:line="276" w:lineRule="auto"/>
              <w:jc w:val="both"/>
              <w:rPr>
                <w:rFonts w:ascii="Arial" w:hAnsi="Arial" w:cs="Arial"/>
                <w:sz w:val="22"/>
              </w:rPr>
            </w:pPr>
            <w:r w:rsidRPr="00FB2F2C">
              <w:rPr>
                <w:rFonts w:ascii="Arial" w:hAnsi="Arial" w:cs="Arial"/>
                <w:sz w:val="22"/>
              </w:rPr>
              <w:t>Provider financial criteria in</w:t>
            </w:r>
            <w:r>
              <w:rPr>
                <w:rFonts w:ascii="Arial" w:hAnsi="Arial" w:cs="Arial"/>
                <w:sz w:val="22"/>
              </w:rPr>
              <w:t xml:space="preserve">cludes a positive net worth of </w:t>
            </w:r>
            <w:r w:rsidRPr="00FB2F2C">
              <w:rPr>
                <w:rFonts w:ascii="Arial" w:hAnsi="Arial" w:cs="Arial"/>
                <w:sz w:val="22"/>
              </w:rPr>
              <w:t>last year end accounts. The provider is expected to return a financial self-assessment annually to the Contracts Team which will be developed over the course of the first year of contract between SBC and the Providers accredited.</w:t>
            </w:r>
          </w:p>
          <w:p w:rsidR="004F52B2" w:rsidRPr="004F52B2" w:rsidRDefault="004F52B2" w:rsidP="00426EB3">
            <w:pPr>
              <w:spacing w:line="276" w:lineRule="auto"/>
              <w:jc w:val="both"/>
              <w:rPr>
                <w:rFonts w:ascii="Arial" w:hAnsi="Arial" w:cs="Arial"/>
                <w:b/>
                <w:i/>
                <w:sz w:val="22"/>
              </w:rPr>
            </w:pPr>
          </w:p>
        </w:tc>
      </w:tr>
      <w:tr w:rsidR="00B2514C" w:rsidRPr="001800B6" w:rsidTr="00EB6EE7">
        <w:tc>
          <w:tcPr>
            <w:tcW w:w="4655" w:type="dxa"/>
            <w:shd w:val="clear" w:color="auto" w:fill="auto"/>
          </w:tcPr>
          <w:p w:rsidR="00B2514C" w:rsidRDefault="00B2514C" w:rsidP="00EB6EE7">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rsidR="00B2514C" w:rsidRPr="001800B6" w:rsidRDefault="00B2514C" w:rsidP="00EB6EE7">
            <w:pPr>
              <w:spacing w:line="276" w:lineRule="auto"/>
              <w:jc w:val="both"/>
              <w:rPr>
                <w:rFonts w:ascii="Arial" w:hAnsi="Arial" w:cs="Arial"/>
                <w:sz w:val="22"/>
              </w:rPr>
            </w:pPr>
            <w:r w:rsidRPr="001800B6">
              <w:rPr>
                <w:rFonts w:ascii="Arial" w:hAnsi="Arial" w:cs="Arial"/>
                <w:sz w:val="22"/>
              </w:rPr>
              <w:t>6 – Technical and Professional Ability</w:t>
            </w:r>
          </w:p>
        </w:tc>
        <w:tc>
          <w:tcPr>
            <w:tcW w:w="4985" w:type="dxa"/>
            <w:shd w:val="clear" w:color="auto" w:fill="auto"/>
          </w:tcPr>
          <w:p w:rsidR="00B2514C" w:rsidRDefault="00B2514C" w:rsidP="0026331F">
            <w:pPr>
              <w:spacing w:line="276" w:lineRule="auto"/>
              <w:jc w:val="both"/>
              <w:rPr>
                <w:rFonts w:ascii="Arial" w:hAnsi="Arial" w:cs="Arial"/>
                <w:sz w:val="22"/>
                <w:szCs w:val="22"/>
              </w:rPr>
            </w:pPr>
            <w:r w:rsidRPr="001800B6">
              <w:rPr>
                <w:rFonts w:ascii="Arial" w:hAnsi="Arial" w:cs="Arial"/>
                <w:sz w:val="22"/>
              </w:rPr>
              <w:t xml:space="preserve">Must provide details of </w:t>
            </w:r>
            <w:r w:rsidR="001134F2">
              <w:rPr>
                <w:rFonts w:ascii="Arial" w:hAnsi="Arial" w:cs="Arial"/>
                <w:sz w:val="22"/>
              </w:rPr>
              <w:t>a</w:t>
            </w:r>
            <w:r w:rsidR="0026331F">
              <w:rPr>
                <w:rFonts w:ascii="Arial" w:hAnsi="Arial" w:cs="Arial"/>
                <w:sz w:val="22"/>
              </w:rPr>
              <w:t>t least one</w:t>
            </w:r>
            <w:r w:rsidR="001134F2">
              <w:rPr>
                <w:rFonts w:ascii="Arial" w:hAnsi="Arial" w:cs="Arial"/>
                <w:sz w:val="22"/>
              </w:rPr>
              <w:t xml:space="preserve"> similar </w:t>
            </w:r>
            <w:r w:rsidRPr="001800B6">
              <w:rPr>
                <w:rFonts w:ascii="Arial" w:hAnsi="Arial" w:cs="Arial"/>
                <w:sz w:val="22"/>
              </w:rPr>
              <w:t xml:space="preserve"> relevant contract</w:t>
            </w:r>
            <w:r w:rsidR="0026331F">
              <w:rPr>
                <w:rFonts w:ascii="Arial" w:hAnsi="Arial" w:cs="Arial"/>
                <w:sz w:val="22"/>
              </w:rPr>
              <w:t xml:space="preserve"> or provide satisfactory response to 6.5 </w:t>
            </w:r>
            <w:r w:rsidR="0026331F">
              <w:rPr>
                <w:rFonts w:ascii="Arial" w:hAnsi="Arial" w:cs="Arial"/>
                <w:sz w:val="22"/>
                <w:szCs w:val="22"/>
              </w:rPr>
              <w:t>setting out why you cannot provide an example and evidence that the required technical expertise and human resource and experience exist in your company</w:t>
            </w:r>
          </w:p>
          <w:p w:rsidR="004F52B2" w:rsidRPr="001800B6" w:rsidRDefault="004F52B2" w:rsidP="004F52B2">
            <w:pPr>
              <w:spacing w:line="276" w:lineRule="auto"/>
              <w:jc w:val="both"/>
              <w:rPr>
                <w:rFonts w:ascii="Arial" w:hAnsi="Arial" w:cs="Arial"/>
                <w:sz w:val="22"/>
              </w:rPr>
            </w:pPr>
          </w:p>
        </w:tc>
      </w:tr>
      <w:tr w:rsidR="00D7104D" w:rsidRPr="00793A0F" w:rsidTr="00EB6EE7">
        <w:tc>
          <w:tcPr>
            <w:tcW w:w="4655" w:type="dxa"/>
            <w:shd w:val="clear" w:color="auto" w:fill="auto"/>
          </w:tcPr>
          <w:p w:rsidR="00D7104D" w:rsidRDefault="00D7104D"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rsidR="00D7104D" w:rsidRDefault="00D7104D" w:rsidP="00EB6EE7">
            <w:pPr>
              <w:spacing w:line="276" w:lineRule="auto"/>
              <w:jc w:val="both"/>
              <w:rPr>
                <w:rFonts w:ascii="Arial" w:eastAsia="Calibri" w:hAnsi="Arial" w:cs="Arial"/>
                <w:sz w:val="22"/>
                <w:szCs w:val="22"/>
              </w:rPr>
            </w:pPr>
            <w:r>
              <w:rPr>
                <w:rFonts w:ascii="Arial" w:eastAsia="Calibri" w:hAnsi="Arial" w:cs="Arial"/>
                <w:sz w:val="22"/>
                <w:szCs w:val="22"/>
              </w:rPr>
              <w:t>7 – Pricing</w:t>
            </w:r>
          </w:p>
        </w:tc>
        <w:tc>
          <w:tcPr>
            <w:tcW w:w="4985" w:type="dxa"/>
            <w:shd w:val="clear" w:color="auto" w:fill="auto"/>
          </w:tcPr>
          <w:p w:rsidR="00D7104D" w:rsidRDefault="00D7104D" w:rsidP="00EB6EE7">
            <w:pPr>
              <w:spacing w:line="276" w:lineRule="auto"/>
              <w:jc w:val="both"/>
              <w:rPr>
                <w:rFonts w:ascii="Arial" w:eastAsia="Calibri" w:hAnsi="Arial" w:cs="Arial"/>
                <w:sz w:val="22"/>
                <w:szCs w:val="22"/>
              </w:rPr>
            </w:pPr>
            <w:r>
              <w:rPr>
                <w:rFonts w:ascii="Arial" w:eastAsia="Calibri" w:hAnsi="Arial" w:cs="Arial"/>
                <w:sz w:val="22"/>
                <w:szCs w:val="22"/>
              </w:rPr>
              <w:t>Provider confirms that they will provide domiciliary care at the stated rate</w:t>
            </w:r>
          </w:p>
          <w:p w:rsidR="00C145DF" w:rsidRPr="00793A0F" w:rsidRDefault="00C145DF" w:rsidP="00EB6EE7">
            <w:pPr>
              <w:spacing w:line="276" w:lineRule="auto"/>
              <w:jc w:val="both"/>
              <w:rPr>
                <w:rFonts w:ascii="Arial" w:eastAsia="Calibri" w:hAnsi="Arial" w:cs="Arial"/>
                <w:sz w:val="22"/>
                <w:szCs w:val="22"/>
              </w:rPr>
            </w:pPr>
          </w:p>
        </w:tc>
      </w:tr>
      <w:tr w:rsidR="00C713C4" w:rsidRPr="00793A0F" w:rsidTr="00EB6EE7">
        <w:tc>
          <w:tcPr>
            <w:tcW w:w="4655" w:type="dxa"/>
            <w:shd w:val="clear" w:color="auto" w:fill="auto"/>
          </w:tcPr>
          <w:p w:rsidR="00C713C4" w:rsidRDefault="00C713C4"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rsidR="00C713C4" w:rsidRDefault="00C713C4" w:rsidP="00EB6EE7">
            <w:pPr>
              <w:spacing w:line="276" w:lineRule="auto"/>
              <w:jc w:val="both"/>
              <w:rPr>
                <w:rFonts w:ascii="Arial" w:eastAsia="Calibri" w:hAnsi="Arial" w:cs="Arial"/>
                <w:sz w:val="22"/>
                <w:szCs w:val="22"/>
              </w:rPr>
            </w:pPr>
            <w:r>
              <w:rPr>
                <w:rFonts w:ascii="Arial" w:eastAsia="Calibri" w:hAnsi="Arial" w:cs="Arial"/>
                <w:sz w:val="22"/>
                <w:szCs w:val="22"/>
              </w:rPr>
              <w:t>8 – A – Questionnaire</w:t>
            </w:r>
          </w:p>
        </w:tc>
        <w:tc>
          <w:tcPr>
            <w:tcW w:w="4985" w:type="dxa"/>
            <w:shd w:val="clear" w:color="auto" w:fill="auto"/>
          </w:tcPr>
          <w:p w:rsidR="00C713C4" w:rsidRPr="00793A0F" w:rsidRDefault="00C713C4" w:rsidP="00EB6EE7">
            <w:pPr>
              <w:spacing w:line="276" w:lineRule="auto"/>
              <w:jc w:val="both"/>
              <w:rPr>
                <w:rFonts w:ascii="Arial" w:eastAsia="Calibri" w:hAnsi="Arial" w:cs="Arial"/>
                <w:sz w:val="22"/>
                <w:szCs w:val="22"/>
              </w:rPr>
            </w:pPr>
            <w:r>
              <w:rPr>
                <w:rFonts w:ascii="Arial" w:eastAsia="Calibri" w:hAnsi="Arial" w:cs="Arial"/>
                <w:sz w:val="22"/>
                <w:szCs w:val="22"/>
              </w:rPr>
              <w:t>All questions must be answered with a maximum of 500 words each with Tenderers scoring a minimum of three out of five for all parts in order to pass</w:t>
            </w:r>
          </w:p>
        </w:tc>
      </w:tr>
      <w:tr w:rsidR="00B2514C" w:rsidRPr="00793A0F" w:rsidTr="00EB6EE7">
        <w:tc>
          <w:tcPr>
            <w:tcW w:w="4655" w:type="dxa"/>
            <w:shd w:val="clear" w:color="auto" w:fill="auto"/>
          </w:tcPr>
          <w:p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rsidR="00B2514C" w:rsidRPr="00793A0F" w:rsidRDefault="00D7104D" w:rsidP="00EB6EE7">
            <w:pPr>
              <w:spacing w:line="276" w:lineRule="auto"/>
              <w:jc w:val="both"/>
              <w:rPr>
                <w:rFonts w:ascii="Arial" w:eastAsia="Calibri" w:hAnsi="Arial" w:cs="Arial"/>
              </w:rPr>
            </w:pPr>
            <w:r>
              <w:rPr>
                <w:rFonts w:ascii="Arial" w:eastAsia="Calibri" w:hAnsi="Arial" w:cs="Arial"/>
                <w:sz w:val="22"/>
                <w:szCs w:val="22"/>
              </w:rPr>
              <w:t>8</w:t>
            </w:r>
            <w:r w:rsidR="00B2514C" w:rsidRPr="00793A0F">
              <w:rPr>
                <w:rFonts w:ascii="Arial" w:eastAsia="Calibri" w:hAnsi="Arial" w:cs="Arial"/>
                <w:sz w:val="22"/>
                <w:szCs w:val="22"/>
              </w:rPr>
              <w:t>– B - 1  - Insurance</w:t>
            </w:r>
          </w:p>
        </w:tc>
        <w:tc>
          <w:tcPr>
            <w:tcW w:w="4985" w:type="dxa"/>
            <w:shd w:val="clear" w:color="auto" w:fill="auto"/>
          </w:tcPr>
          <w:p w:rsidR="00B2514C"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commitment to meet the minimum Insurance requirements </w:t>
            </w:r>
          </w:p>
          <w:p w:rsidR="004F52B2" w:rsidRPr="00793A0F" w:rsidRDefault="004F52B2" w:rsidP="00EB6EE7">
            <w:pPr>
              <w:spacing w:line="276" w:lineRule="auto"/>
              <w:jc w:val="both"/>
              <w:rPr>
                <w:rFonts w:ascii="Arial" w:eastAsia="Calibri" w:hAnsi="Arial" w:cs="Arial"/>
              </w:rPr>
            </w:pPr>
          </w:p>
        </w:tc>
      </w:tr>
      <w:tr w:rsidR="00B2514C" w:rsidRPr="00793A0F" w:rsidTr="00EB6EE7">
        <w:trPr>
          <w:trHeight w:val="2407"/>
        </w:trPr>
        <w:tc>
          <w:tcPr>
            <w:tcW w:w="4655" w:type="dxa"/>
            <w:shd w:val="clear" w:color="auto" w:fill="auto"/>
          </w:tcPr>
          <w:p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rsidR="00B2514C" w:rsidRPr="00793A0F" w:rsidRDefault="00D7104D" w:rsidP="00EB6EE7">
            <w:pPr>
              <w:spacing w:line="276" w:lineRule="auto"/>
              <w:jc w:val="both"/>
              <w:rPr>
                <w:rFonts w:ascii="Arial" w:eastAsia="Calibri" w:hAnsi="Arial" w:cs="Arial"/>
              </w:rPr>
            </w:pPr>
            <w:r>
              <w:rPr>
                <w:rFonts w:ascii="Arial" w:eastAsia="Calibri" w:hAnsi="Arial" w:cs="Arial"/>
                <w:sz w:val="22"/>
                <w:szCs w:val="22"/>
              </w:rPr>
              <w:t>8</w:t>
            </w:r>
            <w:r w:rsidR="00B2514C" w:rsidRPr="00793A0F">
              <w:rPr>
                <w:rFonts w:ascii="Arial" w:eastAsia="Calibri" w:hAnsi="Arial" w:cs="Arial"/>
                <w:sz w:val="22"/>
                <w:szCs w:val="22"/>
              </w:rPr>
              <w:t xml:space="preserve">-C-1 </w:t>
            </w:r>
            <w:r w:rsidR="00B2514C" w:rsidRPr="00DE7241">
              <w:rPr>
                <w:rFonts w:ascii="Arial" w:eastAsia="Calibri" w:hAnsi="Arial" w:cs="Arial"/>
                <w:sz w:val="22"/>
                <w:szCs w:val="22"/>
              </w:rPr>
              <w:t>&amp;</w:t>
            </w:r>
            <w:r w:rsidR="00B2514C" w:rsidRPr="00DE7241">
              <w:rPr>
                <w:rFonts w:ascii="Arial" w:eastAsia="Calibri" w:hAnsi="Arial" w:cs="Arial"/>
                <w:b/>
                <w:sz w:val="22"/>
                <w:szCs w:val="22"/>
              </w:rPr>
              <w:t xml:space="preserve"> </w:t>
            </w:r>
            <w:r w:rsidR="00B2514C" w:rsidRPr="00793A0F">
              <w:rPr>
                <w:rFonts w:ascii="Arial" w:eastAsia="Calibri" w:hAnsi="Arial" w:cs="Arial"/>
                <w:sz w:val="22"/>
                <w:szCs w:val="22"/>
              </w:rPr>
              <w:t>2 - Equality Legislation</w:t>
            </w:r>
          </w:p>
        </w:tc>
        <w:tc>
          <w:tcPr>
            <w:tcW w:w="4985" w:type="dxa"/>
            <w:shd w:val="clear" w:color="auto" w:fill="auto"/>
          </w:tcPr>
          <w:p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Self-certifying </w:t>
            </w:r>
            <w:r w:rsidRPr="00793A0F">
              <w:rPr>
                <w:rFonts w:ascii="Arial" w:eastAsia="Calibri" w:hAnsi="Arial" w:cs="Arial"/>
                <w:sz w:val="22"/>
                <w:szCs w:val="22"/>
                <w:u w:val="single"/>
              </w:rPr>
              <w:t>‘No’</w:t>
            </w:r>
            <w:r w:rsidRPr="00793A0F">
              <w:rPr>
                <w:rFonts w:ascii="Arial" w:eastAsia="Calibri" w:hAnsi="Arial" w:cs="Arial"/>
                <w:sz w:val="22"/>
                <w:szCs w:val="22"/>
              </w:rPr>
              <w:t xml:space="preserve"> Automatic Pass</w:t>
            </w:r>
          </w:p>
          <w:p w:rsidR="00B2514C" w:rsidRPr="00793A0F" w:rsidRDefault="00B2514C" w:rsidP="00EB6EE7">
            <w:pPr>
              <w:spacing w:line="276" w:lineRule="auto"/>
              <w:jc w:val="both"/>
              <w:rPr>
                <w:rFonts w:ascii="Arial" w:eastAsia="Calibri" w:hAnsi="Arial" w:cs="Arial"/>
                <w:sz w:val="22"/>
                <w:szCs w:val="22"/>
              </w:rPr>
            </w:pPr>
          </w:p>
          <w:p w:rsidR="00B2514C" w:rsidRPr="00793A0F" w:rsidRDefault="00B2514C" w:rsidP="008B26F0">
            <w:pPr>
              <w:spacing w:line="276" w:lineRule="auto"/>
              <w:jc w:val="both"/>
              <w:rPr>
                <w:rFonts w:ascii="Arial" w:eastAsia="Calibri" w:hAnsi="Arial" w:cs="Arial"/>
              </w:rPr>
            </w:pPr>
            <w:r w:rsidRPr="00793A0F">
              <w:rPr>
                <w:rFonts w:ascii="Arial" w:eastAsia="Calibri" w:hAnsi="Arial" w:cs="Arial"/>
                <w:sz w:val="22"/>
                <w:szCs w:val="22"/>
              </w:rPr>
              <w:t xml:space="preserve">If answering ‘Yes’ you may be excluded if you are unable to demonstrate to the </w:t>
            </w:r>
            <w:r w:rsidR="008B26F0">
              <w:rPr>
                <w:rFonts w:ascii="Arial" w:eastAsia="Calibri" w:hAnsi="Arial" w:cs="Arial"/>
                <w:i/>
                <w:sz w:val="22"/>
                <w:szCs w:val="22"/>
              </w:rPr>
              <w:t xml:space="preserve">Authorities </w:t>
            </w:r>
            <w:r w:rsidRPr="00793A0F">
              <w:rPr>
                <w:rFonts w:ascii="Arial" w:eastAsia="Calibri" w:hAnsi="Arial" w:cs="Arial"/>
                <w:sz w:val="22"/>
                <w:szCs w:val="22"/>
              </w:rPr>
              <w:t xml:space="preserve">satisfaction that appropriate remedial action has been taken to prevent similar unlawful discrimination reoccurring.    </w:t>
            </w:r>
          </w:p>
        </w:tc>
      </w:tr>
      <w:tr w:rsidR="00B2514C" w:rsidRPr="00793A0F" w:rsidTr="00EB6EE7">
        <w:tc>
          <w:tcPr>
            <w:tcW w:w="4655" w:type="dxa"/>
            <w:shd w:val="clear" w:color="auto" w:fill="auto"/>
          </w:tcPr>
          <w:p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rsidR="00B2514C" w:rsidRPr="00793A0F" w:rsidRDefault="00D7104D" w:rsidP="00EB6EE7">
            <w:pPr>
              <w:spacing w:line="276" w:lineRule="auto"/>
              <w:jc w:val="both"/>
              <w:rPr>
                <w:rFonts w:ascii="Arial" w:eastAsia="Calibri" w:hAnsi="Arial" w:cs="Arial"/>
                <w:sz w:val="22"/>
                <w:szCs w:val="22"/>
              </w:rPr>
            </w:pPr>
            <w:r>
              <w:rPr>
                <w:rFonts w:ascii="Arial" w:eastAsia="Calibri" w:hAnsi="Arial" w:cs="Arial"/>
                <w:sz w:val="22"/>
                <w:szCs w:val="22"/>
              </w:rPr>
              <w:t>8</w:t>
            </w:r>
            <w:r w:rsidR="00B2514C" w:rsidRPr="00793A0F">
              <w:rPr>
                <w:rFonts w:ascii="Arial" w:eastAsia="Calibri" w:hAnsi="Arial" w:cs="Arial"/>
                <w:sz w:val="22"/>
                <w:szCs w:val="22"/>
              </w:rPr>
              <w:t xml:space="preserve">-D-1  Environmental Management </w:t>
            </w:r>
          </w:p>
        </w:tc>
        <w:tc>
          <w:tcPr>
            <w:tcW w:w="4985" w:type="dxa"/>
            <w:shd w:val="clear" w:color="auto" w:fill="auto"/>
          </w:tcPr>
          <w:p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Self-certifying </w:t>
            </w:r>
            <w:r w:rsidRPr="00793A0F">
              <w:rPr>
                <w:rFonts w:ascii="Arial" w:eastAsia="Calibri" w:hAnsi="Arial" w:cs="Arial"/>
                <w:sz w:val="22"/>
                <w:szCs w:val="22"/>
                <w:u w:val="single"/>
              </w:rPr>
              <w:t>‘No’</w:t>
            </w:r>
            <w:r w:rsidRPr="00793A0F">
              <w:rPr>
                <w:rFonts w:ascii="Arial" w:eastAsia="Calibri" w:hAnsi="Arial" w:cs="Arial"/>
                <w:sz w:val="22"/>
                <w:szCs w:val="22"/>
              </w:rPr>
              <w:t xml:space="preserve"> Automatic Pass</w:t>
            </w:r>
          </w:p>
          <w:p w:rsidR="00B2514C" w:rsidRPr="00793A0F" w:rsidRDefault="00B2514C" w:rsidP="00EB6EE7">
            <w:pPr>
              <w:spacing w:line="276" w:lineRule="auto"/>
              <w:jc w:val="both"/>
              <w:rPr>
                <w:rFonts w:ascii="Arial" w:eastAsia="Calibri" w:hAnsi="Arial" w:cs="Arial"/>
                <w:sz w:val="22"/>
                <w:szCs w:val="22"/>
              </w:rPr>
            </w:pPr>
          </w:p>
          <w:p w:rsidR="00B2514C" w:rsidRPr="00793A0F" w:rsidRDefault="00B2514C" w:rsidP="008B26F0">
            <w:pPr>
              <w:spacing w:line="276" w:lineRule="auto"/>
              <w:jc w:val="both"/>
              <w:rPr>
                <w:rFonts w:ascii="Arial" w:eastAsia="Calibri" w:hAnsi="Arial" w:cs="Arial"/>
                <w:sz w:val="22"/>
                <w:szCs w:val="22"/>
              </w:rPr>
            </w:pPr>
            <w:r w:rsidRPr="00793A0F">
              <w:rPr>
                <w:rFonts w:ascii="Arial" w:eastAsia="Calibri" w:hAnsi="Arial" w:cs="Arial"/>
                <w:sz w:val="22"/>
                <w:szCs w:val="22"/>
              </w:rPr>
              <w:t xml:space="preserve">If answering ‘Yes’ please note the </w:t>
            </w:r>
            <w:r w:rsidR="008B26F0">
              <w:rPr>
                <w:rFonts w:ascii="Arial" w:eastAsia="Calibri" w:hAnsi="Arial" w:cs="Arial"/>
                <w:i/>
                <w:sz w:val="22"/>
                <w:szCs w:val="22"/>
              </w:rPr>
              <w:t xml:space="preserve">Authorities </w:t>
            </w:r>
            <w:r w:rsidRPr="00793A0F">
              <w:rPr>
                <w:rFonts w:ascii="Arial" w:eastAsia="Calibri" w:hAnsi="Arial" w:cs="Arial"/>
                <w:sz w:val="22"/>
                <w:szCs w:val="22"/>
              </w:rPr>
              <w:t xml:space="preserve">will not select bidder(s) that have been prosecuted or served notice under environmental legislation in the last 3 years, unless the </w:t>
            </w:r>
            <w:r w:rsidR="008B26F0">
              <w:rPr>
                <w:rFonts w:ascii="Arial" w:eastAsia="Calibri" w:hAnsi="Arial" w:cs="Arial"/>
                <w:i/>
                <w:sz w:val="22"/>
                <w:szCs w:val="22"/>
              </w:rPr>
              <w:t xml:space="preserve">authority </w:t>
            </w:r>
            <w:r w:rsidRPr="00793A0F">
              <w:rPr>
                <w:rFonts w:ascii="Arial" w:eastAsia="Calibri" w:hAnsi="Arial" w:cs="Arial"/>
                <w:sz w:val="22"/>
                <w:szCs w:val="22"/>
              </w:rPr>
              <w:t xml:space="preserve"> is satisfied that appropriate remedial action has been taken to prevent future occurrences/breaches</w:t>
            </w:r>
          </w:p>
        </w:tc>
      </w:tr>
      <w:tr w:rsidR="00B2514C" w:rsidRPr="00793A0F" w:rsidTr="00EB6EE7">
        <w:tc>
          <w:tcPr>
            <w:tcW w:w="4655" w:type="dxa"/>
            <w:shd w:val="clear" w:color="auto" w:fill="auto"/>
          </w:tcPr>
          <w:p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rsidR="00B2514C" w:rsidRPr="00793A0F" w:rsidRDefault="00D7104D" w:rsidP="00EB6EE7">
            <w:pPr>
              <w:spacing w:line="276" w:lineRule="auto"/>
              <w:jc w:val="both"/>
              <w:rPr>
                <w:rFonts w:ascii="Arial" w:eastAsia="Calibri" w:hAnsi="Arial" w:cs="Arial"/>
                <w:sz w:val="22"/>
                <w:szCs w:val="22"/>
              </w:rPr>
            </w:pPr>
            <w:r>
              <w:rPr>
                <w:rFonts w:ascii="Arial" w:eastAsia="Calibri" w:hAnsi="Arial" w:cs="Arial"/>
                <w:sz w:val="22"/>
                <w:szCs w:val="22"/>
              </w:rPr>
              <w:t>8</w:t>
            </w:r>
            <w:r w:rsidR="00B2514C" w:rsidRPr="00793A0F">
              <w:rPr>
                <w:rFonts w:ascii="Arial" w:eastAsia="Calibri" w:hAnsi="Arial" w:cs="Arial"/>
                <w:sz w:val="22"/>
                <w:szCs w:val="22"/>
              </w:rPr>
              <w:t xml:space="preserve">-D–2 Environmental Management </w:t>
            </w:r>
          </w:p>
        </w:tc>
        <w:tc>
          <w:tcPr>
            <w:tcW w:w="4985" w:type="dxa"/>
            <w:shd w:val="clear" w:color="auto" w:fill="auto"/>
          </w:tcPr>
          <w:p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Automatic Pass</w:t>
            </w:r>
          </w:p>
          <w:p w:rsidR="00B2514C" w:rsidRPr="00793A0F" w:rsidRDefault="00B2514C" w:rsidP="00EB6EE7">
            <w:pPr>
              <w:spacing w:line="276" w:lineRule="auto"/>
              <w:jc w:val="both"/>
              <w:rPr>
                <w:rFonts w:ascii="Arial" w:eastAsia="Calibri" w:hAnsi="Arial" w:cs="Arial"/>
                <w:sz w:val="22"/>
                <w:szCs w:val="22"/>
              </w:rPr>
            </w:pPr>
          </w:p>
          <w:p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If answering ‘No’ then please confirm that relevant procedures will be in place to perform this contract should you be successful.</w:t>
            </w:r>
          </w:p>
        </w:tc>
      </w:tr>
      <w:tr w:rsidR="00B2514C" w:rsidRPr="001800B6" w:rsidTr="00EB6EE7">
        <w:tc>
          <w:tcPr>
            <w:tcW w:w="4655" w:type="dxa"/>
            <w:shd w:val="clear" w:color="auto" w:fill="auto"/>
          </w:tcPr>
          <w:p w:rsidR="00B2514C" w:rsidRDefault="00B2514C" w:rsidP="00EB6EE7">
            <w:pPr>
              <w:spacing w:line="276" w:lineRule="auto"/>
              <w:jc w:val="both"/>
              <w:rPr>
                <w:rFonts w:ascii="Arial" w:hAnsi="Arial" w:cs="Arial"/>
                <w:sz w:val="22"/>
              </w:rPr>
            </w:pPr>
            <w:r w:rsidRPr="001800B6">
              <w:rPr>
                <w:rFonts w:ascii="Arial" w:hAnsi="Arial" w:cs="Arial"/>
                <w:sz w:val="22"/>
              </w:rPr>
              <w:lastRenderedPageBreak/>
              <w:t xml:space="preserve">Section </w:t>
            </w:r>
            <w:r>
              <w:rPr>
                <w:rFonts w:ascii="Arial" w:hAnsi="Arial" w:cs="Arial"/>
                <w:sz w:val="22"/>
              </w:rPr>
              <w:t>4</w:t>
            </w:r>
          </w:p>
          <w:p w:rsidR="00B2514C" w:rsidRPr="001800B6" w:rsidRDefault="00D7104D" w:rsidP="00EB6EE7">
            <w:pPr>
              <w:spacing w:line="276" w:lineRule="auto"/>
              <w:jc w:val="both"/>
              <w:rPr>
                <w:rFonts w:ascii="Arial" w:eastAsia="Calibri" w:hAnsi="Arial" w:cs="Arial"/>
                <w:sz w:val="22"/>
                <w:szCs w:val="22"/>
              </w:rPr>
            </w:pPr>
            <w:r>
              <w:rPr>
                <w:rFonts w:ascii="Arial" w:hAnsi="Arial" w:cs="Arial"/>
                <w:sz w:val="22"/>
              </w:rPr>
              <w:t>8</w:t>
            </w:r>
            <w:r w:rsidR="00B2514C" w:rsidRPr="001800B6">
              <w:rPr>
                <w:rFonts w:ascii="Arial" w:hAnsi="Arial" w:cs="Arial"/>
                <w:sz w:val="22"/>
              </w:rPr>
              <w:t>-E-1 Health and Safety</w:t>
            </w:r>
          </w:p>
        </w:tc>
        <w:tc>
          <w:tcPr>
            <w:tcW w:w="4985" w:type="dxa"/>
            <w:shd w:val="clear" w:color="auto" w:fill="auto"/>
          </w:tcPr>
          <w:p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Self-certifying ‘</w:t>
            </w:r>
            <w:r w:rsidRPr="001800B6">
              <w:rPr>
                <w:rFonts w:ascii="Arial" w:hAnsi="Arial" w:cs="Arial"/>
                <w:sz w:val="22"/>
                <w:u w:val="single"/>
              </w:rPr>
              <w:t>Yes</w:t>
            </w:r>
            <w:r w:rsidRPr="001800B6">
              <w:rPr>
                <w:rFonts w:ascii="Arial" w:hAnsi="Arial" w:cs="Arial"/>
                <w:sz w:val="22"/>
              </w:rPr>
              <w:t>’ your organisation has a Health and Safety Policy that complies with current legislative requirements</w:t>
            </w:r>
          </w:p>
        </w:tc>
      </w:tr>
      <w:tr w:rsidR="00B2514C" w:rsidRPr="001800B6" w:rsidTr="00EB6EE7">
        <w:tc>
          <w:tcPr>
            <w:tcW w:w="4655" w:type="dxa"/>
            <w:shd w:val="clear" w:color="auto" w:fill="auto"/>
          </w:tcPr>
          <w:p w:rsidR="00B2514C" w:rsidRDefault="00B2514C" w:rsidP="00EB6EE7">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rsidR="00B2514C" w:rsidRPr="001800B6" w:rsidRDefault="00D7104D" w:rsidP="00EB6EE7">
            <w:pPr>
              <w:spacing w:line="276" w:lineRule="auto"/>
              <w:jc w:val="both"/>
              <w:rPr>
                <w:rFonts w:ascii="Arial" w:eastAsia="Calibri" w:hAnsi="Arial" w:cs="Arial"/>
                <w:sz w:val="22"/>
                <w:szCs w:val="22"/>
              </w:rPr>
            </w:pPr>
            <w:r>
              <w:rPr>
                <w:rFonts w:ascii="Arial" w:hAnsi="Arial" w:cs="Arial"/>
                <w:sz w:val="22"/>
              </w:rPr>
              <w:t>8</w:t>
            </w:r>
            <w:r w:rsidR="00B2514C" w:rsidRPr="001800B6">
              <w:rPr>
                <w:rFonts w:ascii="Arial" w:hAnsi="Arial" w:cs="Arial"/>
                <w:sz w:val="22"/>
              </w:rPr>
              <w:t>-E-2 Health and Safety</w:t>
            </w:r>
          </w:p>
        </w:tc>
        <w:tc>
          <w:tcPr>
            <w:tcW w:w="4985" w:type="dxa"/>
            <w:shd w:val="clear" w:color="auto" w:fill="auto"/>
          </w:tcPr>
          <w:p w:rsidR="00B2514C" w:rsidRPr="001800B6" w:rsidRDefault="00B2514C" w:rsidP="00EB6EE7">
            <w:pPr>
              <w:jc w:val="both"/>
              <w:rPr>
                <w:rFonts w:ascii="Arial" w:eastAsia="Arial" w:hAnsi="Arial" w:cs="Arial"/>
                <w:sz w:val="22"/>
              </w:rPr>
            </w:pPr>
            <w:r w:rsidRPr="001800B6">
              <w:rPr>
                <w:rFonts w:ascii="Arial" w:hAnsi="Arial" w:cs="Arial"/>
                <w:sz w:val="22"/>
              </w:rPr>
              <w:t>Self-certifying ‘</w:t>
            </w:r>
            <w:r w:rsidRPr="001800B6">
              <w:rPr>
                <w:rFonts w:ascii="Arial" w:hAnsi="Arial" w:cs="Arial"/>
                <w:sz w:val="22"/>
                <w:u w:val="single"/>
              </w:rPr>
              <w:t>No</w:t>
            </w:r>
            <w:r w:rsidRPr="001800B6">
              <w:rPr>
                <w:rFonts w:ascii="Arial" w:hAnsi="Arial" w:cs="Arial"/>
                <w:sz w:val="22"/>
              </w:rPr>
              <w:t xml:space="preserve">’ </w:t>
            </w:r>
            <w:r w:rsidRPr="001800B6">
              <w:rPr>
                <w:rFonts w:ascii="Arial" w:eastAsia="Arial" w:hAnsi="Arial" w:cs="Arial"/>
                <w:sz w:val="22"/>
              </w:rPr>
              <w:t>your organisation or any of its Directors or Executive Officer’s been in receipt of enforcement/remedial orders in relation to the Health and Safety Executive (or equivalent body) in the last 3 years.</w:t>
            </w:r>
          </w:p>
          <w:p w:rsidR="00B2514C" w:rsidRPr="001800B6" w:rsidRDefault="00B2514C" w:rsidP="00EB6EE7">
            <w:pPr>
              <w:jc w:val="both"/>
              <w:rPr>
                <w:rFonts w:ascii="Arial" w:eastAsia="Arial" w:hAnsi="Arial" w:cs="Arial"/>
                <w:sz w:val="22"/>
              </w:rPr>
            </w:pPr>
          </w:p>
          <w:p w:rsidR="00B2514C" w:rsidRPr="001800B6" w:rsidRDefault="00B2514C" w:rsidP="00EB6EE7">
            <w:pPr>
              <w:spacing w:line="276" w:lineRule="auto"/>
              <w:jc w:val="both"/>
              <w:rPr>
                <w:rFonts w:ascii="Arial" w:eastAsia="Calibri" w:hAnsi="Arial" w:cs="Arial"/>
                <w:sz w:val="22"/>
                <w:szCs w:val="22"/>
              </w:rPr>
            </w:pPr>
            <w:r w:rsidRPr="001800B6">
              <w:rPr>
                <w:rFonts w:ascii="Arial" w:eastAsia="Arial" w:hAnsi="Arial" w:cs="Arial"/>
                <w:sz w:val="22"/>
              </w:rPr>
              <w:t>If answering ‘Yes’</w:t>
            </w:r>
            <w:r w:rsidRPr="001800B6">
              <w:rPr>
                <w:sz w:val="22"/>
              </w:rPr>
              <w:t xml:space="preserve"> </w:t>
            </w:r>
            <w:r w:rsidRPr="001800B6">
              <w:rPr>
                <w:rFonts w:ascii="Arial" w:eastAsia="Arial" w:hAnsi="Arial" w:cs="Arial"/>
                <w:sz w:val="22"/>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r>
      <w:tr w:rsidR="00B2514C" w:rsidRPr="001800B6" w:rsidTr="00EB6EE7">
        <w:tc>
          <w:tcPr>
            <w:tcW w:w="4655" w:type="dxa"/>
            <w:shd w:val="clear" w:color="auto" w:fill="auto"/>
          </w:tcPr>
          <w:p w:rsidR="00B2514C" w:rsidRDefault="00B2514C" w:rsidP="00EB6EE7">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rsidR="00B2514C" w:rsidRPr="001800B6" w:rsidRDefault="00D7104D" w:rsidP="00EB6EE7">
            <w:pPr>
              <w:spacing w:line="276" w:lineRule="auto"/>
              <w:jc w:val="both"/>
              <w:rPr>
                <w:rFonts w:ascii="Arial" w:eastAsia="Calibri" w:hAnsi="Arial" w:cs="Arial"/>
                <w:sz w:val="22"/>
                <w:szCs w:val="22"/>
              </w:rPr>
            </w:pPr>
            <w:r>
              <w:rPr>
                <w:rFonts w:ascii="Arial" w:hAnsi="Arial" w:cs="Arial"/>
                <w:sz w:val="22"/>
              </w:rPr>
              <w:t>8</w:t>
            </w:r>
            <w:r w:rsidR="00B2514C" w:rsidRPr="001800B6">
              <w:rPr>
                <w:rFonts w:ascii="Arial" w:hAnsi="Arial" w:cs="Arial"/>
                <w:sz w:val="22"/>
              </w:rPr>
              <w:t>-E-3 Health and Safety</w:t>
            </w:r>
          </w:p>
        </w:tc>
        <w:tc>
          <w:tcPr>
            <w:tcW w:w="4985" w:type="dxa"/>
            <w:shd w:val="clear" w:color="auto" w:fill="auto"/>
          </w:tcPr>
          <w:p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Self-certifying ‘</w:t>
            </w:r>
            <w:r w:rsidRPr="001800B6">
              <w:rPr>
                <w:rFonts w:ascii="Arial" w:hAnsi="Arial" w:cs="Arial"/>
                <w:sz w:val="22"/>
                <w:u w:val="single"/>
              </w:rPr>
              <w:t>Yes</w:t>
            </w:r>
            <w:r w:rsidRPr="001800B6">
              <w:rPr>
                <w:rFonts w:ascii="Arial" w:hAnsi="Arial" w:cs="Arial"/>
                <w:sz w:val="22"/>
              </w:rPr>
              <w:t>’, if you use sub-contractors, you have processes in place to check whether any of the above circumstances apply to these other organisations.</w:t>
            </w:r>
          </w:p>
        </w:tc>
      </w:tr>
      <w:tr w:rsidR="00193B57" w:rsidRPr="001800B6" w:rsidTr="00EB6EE7">
        <w:tc>
          <w:tcPr>
            <w:tcW w:w="4655" w:type="dxa"/>
            <w:shd w:val="clear" w:color="auto" w:fill="auto"/>
          </w:tcPr>
          <w:p w:rsidR="00193B57" w:rsidRDefault="00193B57" w:rsidP="00EB6EE7">
            <w:pPr>
              <w:spacing w:line="276" w:lineRule="auto"/>
              <w:jc w:val="both"/>
              <w:rPr>
                <w:rFonts w:ascii="Arial" w:hAnsi="Arial" w:cs="Arial"/>
                <w:sz w:val="22"/>
              </w:rPr>
            </w:pPr>
            <w:r>
              <w:rPr>
                <w:rFonts w:ascii="Arial" w:hAnsi="Arial" w:cs="Arial"/>
                <w:sz w:val="22"/>
              </w:rPr>
              <w:t>Section 4</w:t>
            </w:r>
          </w:p>
          <w:p w:rsidR="00193B57" w:rsidRPr="001800B6" w:rsidRDefault="00D7104D" w:rsidP="00EB6EE7">
            <w:pPr>
              <w:spacing w:line="276" w:lineRule="auto"/>
              <w:jc w:val="both"/>
              <w:rPr>
                <w:rFonts w:ascii="Arial" w:hAnsi="Arial" w:cs="Arial"/>
                <w:sz w:val="22"/>
              </w:rPr>
            </w:pPr>
            <w:r>
              <w:rPr>
                <w:rFonts w:ascii="Arial" w:hAnsi="Arial" w:cs="Arial"/>
                <w:sz w:val="22"/>
              </w:rPr>
              <w:t>8</w:t>
            </w:r>
            <w:r w:rsidR="00193B57">
              <w:rPr>
                <w:rFonts w:ascii="Arial" w:hAnsi="Arial" w:cs="Arial"/>
                <w:sz w:val="22"/>
              </w:rPr>
              <w:t>-F Clinical Quality Commission</w:t>
            </w:r>
          </w:p>
        </w:tc>
        <w:tc>
          <w:tcPr>
            <w:tcW w:w="4985" w:type="dxa"/>
            <w:shd w:val="clear" w:color="auto" w:fill="auto"/>
          </w:tcPr>
          <w:p w:rsidR="00193B57" w:rsidRPr="001800B6" w:rsidRDefault="00193B57" w:rsidP="00193B57">
            <w:pPr>
              <w:spacing w:line="276" w:lineRule="auto"/>
              <w:jc w:val="both"/>
              <w:rPr>
                <w:rFonts w:ascii="Arial" w:hAnsi="Arial" w:cs="Arial"/>
                <w:sz w:val="22"/>
              </w:rPr>
            </w:pPr>
            <w:r w:rsidRPr="001800B6">
              <w:rPr>
                <w:rFonts w:ascii="Arial" w:hAnsi="Arial" w:cs="Arial"/>
                <w:sz w:val="22"/>
              </w:rPr>
              <w:t>Self-certifying ‘</w:t>
            </w:r>
            <w:r w:rsidRPr="001800B6">
              <w:rPr>
                <w:rFonts w:ascii="Arial" w:hAnsi="Arial" w:cs="Arial"/>
                <w:sz w:val="22"/>
                <w:u w:val="single"/>
              </w:rPr>
              <w:t>Yes</w:t>
            </w:r>
            <w:r w:rsidRPr="001800B6">
              <w:rPr>
                <w:rFonts w:ascii="Arial" w:hAnsi="Arial" w:cs="Arial"/>
                <w:sz w:val="22"/>
              </w:rPr>
              <w:t xml:space="preserve">’ your organisation </w:t>
            </w:r>
            <w:r>
              <w:rPr>
                <w:rFonts w:ascii="Arial" w:hAnsi="Arial" w:cs="Arial"/>
                <w:sz w:val="22"/>
              </w:rPr>
              <w:t xml:space="preserve">is registered with CQC and has been inspected, is awaiting inspection report </w:t>
            </w:r>
            <w:r w:rsidR="009833EC">
              <w:rPr>
                <w:rFonts w:ascii="Arial" w:hAnsi="Arial" w:cs="Arial"/>
                <w:sz w:val="22"/>
              </w:rPr>
              <w:t>and/</w:t>
            </w:r>
            <w:r>
              <w:rPr>
                <w:rFonts w:ascii="Arial" w:hAnsi="Arial" w:cs="Arial"/>
                <w:sz w:val="22"/>
              </w:rPr>
              <w:t xml:space="preserve">or awaiting inspection if newly registered provider. </w:t>
            </w:r>
          </w:p>
        </w:tc>
      </w:tr>
    </w:tbl>
    <w:p w:rsidR="00FB5057" w:rsidRDefault="00FB5057" w:rsidP="0094330D">
      <w:pPr>
        <w:ind w:left="720"/>
        <w:rPr>
          <w:rFonts w:ascii="Arial" w:hAnsi="Arial"/>
        </w:rPr>
      </w:pPr>
    </w:p>
    <w:p w:rsidR="0094330D" w:rsidRPr="00793A0F" w:rsidRDefault="0094330D" w:rsidP="0094330D">
      <w:pPr>
        <w:rPr>
          <w:vanish/>
        </w:rPr>
      </w:pPr>
    </w:p>
    <w:p w:rsidR="0094330D" w:rsidRDefault="0094330D" w:rsidP="0094330D">
      <w:pPr>
        <w:rPr>
          <w:rFonts w:ascii="Arial" w:hAnsi="Arial"/>
          <w:sz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985"/>
      </w:tblGrid>
      <w:tr w:rsidR="007D7F9C" w:rsidRPr="00F07CE7" w:rsidTr="00EB6EE7">
        <w:tc>
          <w:tcPr>
            <w:tcW w:w="9640" w:type="dxa"/>
            <w:gridSpan w:val="2"/>
            <w:shd w:val="clear" w:color="auto" w:fill="A6A6A6"/>
            <w:vAlign w:val="center"/>
          </w:tcPr>
          <w:p w:rsidR="007D7F9C" w:rsidRPr="00F07CE7" w:rsidRDefault="007D7F9C" w:rsidP="0096465C">
            <w:pPr>
              <w:spacing w:before="120" w:after="120"/>
              <w:rPr>
                <w:rFonts w:ascii="Arial" w:eastAsia="Calibri" w:hAnsi="Arial" w:cs="Arial"/>
                <w:b/>
                <w:color w:val="FFFFFF"/>
                <w:szCs w:val="22"/>
              </w:rPr>
            </w:pPr>
            <w:r w:rsidRPr="00DC6C68">
              <w:rPr>
                <w:rFonts w:ascii="Arial" w:eastAsia="Calibri" w:hAnsi="Arial" w:cs="Arial"/>
                <w:b/>
                <w:color w:val="FFFFFF"/>
                <w:szCs w:val="22"/>
              </w:rPr>
              <w:t>13.3.3</w:t>
            </w:r>
            <w:r w:rsidRPr="00F07CE7">
              <w:rPr>
                <w:rFonts w:ascii="Arial" w:eastAsia="Calibri" w:hAnsi="Arial" w:cs="Arial"/>
                <w:b/>
                <w:color w:val="FFFFFF"/>
                <w:szCs w:val="22"/>
              </w:rPr>
              <w:t xml:space="preserve"> Technical &amp; Professional </w:t>
            </w:r>
            <w:r w:rsidR="0041435A" w:rsidRPr="00F07CE7">
              <w:rPr>
                <w:rFonts w:ascii="Arial" w:eastAsia="Calibri" w:hAnsi="Arial" w:cs="Arial"/>
                <w:b/>
                <w:color w:val="FFFFFF"/>
                <w:szCs w:val="22"/>
              </w:rPr>
              <w:t xml:space="preserve">Ability. </w:t>
            </w:r>
            <w:r w:rsidR="0030336A">
              <w:rPr>
                <w:rFonts w:ascii="Arial" w:eastAsia="Calibri" w:hAnsi="Arial" w:cs="Arial"/>
                <w:b/>
                <w:color w:val="FFFFFF"/>
                <w:szCs w:val="22"/>
              </w:rPr>
              <w:t xml:space="preserve">Tenderers must </w:t>
            </w:r>
            <w:r w:rsidR="0096465C">
              <w:rPr>
                <w:rFonts w:ascii="Arial" w:eastAsia="Calibri" w:hAnsi="Arial" w:cs="Arial"/>
                <w:b/>
                <w:color w:val="FFFFFF"/>
                <w:szCs w:val="22"/>
              </w:rPr>
              <w:t>score a minimum of three</w:t>
            </w:r>
            <w:r w:rsidR="00306AD7">
              <w:rPr>
                <w:rFonts w:ascii="Arial" w:eastAsia="Calibri" w:hAnsi="Arial" w:cs="Arial"/>
                <w:b/>
                <w:color w:val="FFFFFF"/>
                <w:szCs w:val="22"/>
              </w:rPr>
              <w:t xml:space="preserve"> out of five</w:t>
            </w:r>
            <w:r w:rsidR="0030336A">
              <w:rPr>
                <w:rFonts w:ascii="Arial" w:eastAsia="Calibri" w:hAnsi="Arial" w:cs="Arial"/>
                <w:b/>
                <w:color w:val="FFFFFF"/>
                <w:szCs w:val="22"/>
              </w:rPr>
              <w:t xml:space="preserve"> for all parts of Section 13.3.3 </w:t>
            </w:r>
            <w:r w:rsidR="00306AD7">
              <w:rPr>
                <w:rFonts w:ascii="Arial" w:eastAsia="Calibri" w:hAnsi="Arial" w:cs="Arial"/>
                <w:b/>
                <w:color w:val="FFFFFF"/>
                <w:szCs w:val="22"/>
              </w:rPr>
              <w:t>in order to pass.</w:t>
            </w:r>
            <w:r w:rsidR="00275AC3">
              <w:rPr>
                <w:rFonts w:ascii="Arial" w:eastAsia="Calibri" w:hAnsi="Arial" w:cs="Arial"/>
                <w:b/>
                <w:color w:val="FFFFFF"/>
                <w:szCs w:val="22"/>
              </w:rPr>
              <w:t xml:space="preserve"> </w:t>
            </w:r>
            <w:r w:rsidR="00275AC3" w:rsidRPr="00275AC3">
              <w:rPr>
                <w:rFonts w:ascii="Arial" w:eastAsia="Calibri" w:hAnsi="Arial" w:cs="Arial"/>
                <w:b/>
                <w:color w:val="FFFFFF"/>
                <w:szCs w:val="22"/>
              </w:rPr>
              <w:t>Limit of words 500 per answer.</w:t>
            </w:r>
          </w:p>
        </w:tc>
      </w:tr>
      <w:tr w:rsidR="007D7F9C" w:rsidRPr="004120A8" w:rsidTr="003F61E4">
        <w:tc>
          <w:tcPr>
            <w:tcW w:w="4655" w:type="dxa"/>
            <w:tcBorders>
              <w:bottom w:val="single" w:sz="4" w:space="0" w:color="auto"/>
            </w:tcBorders>
            <w:shd w:val="clear" w:color="auto" w:fill="A6A6A6"/>
            <w:vAlign w:val="center"/>
          </w:tcPr>
          <w:p w:rsidR="007D7F9C" w:rsidRPr="00F07CE7" w:rsidRDefault="00B142B9" w:rsidP="00A0703A">
            <w:pPr>
              <w:spacing w:before="120" w:after="120"/>
              <w:rPr>
                <w:rFonts w:ascii="Arial" w:eastAsia="Calibri" w:hAnsi="Arial" w:cs="Arial"/>
                <w:b/>
                <w:color w:val="FFFFFF"/>
                <w:szCs w:val="22"/>
              </w:rPr>
            </w:pPr>
            <w:r>
              <w:rPr>
                <w:rFonts w:ascii="Arial" w:eastAsia="Calibri" w:hAnsi="Arial" w:cs="Arial"/>
                <w:b/>
                <w:color w:val="FFFFFF"/>
                <w:szCs w:val="22"/>
              </w:rPr>
              <w:t>Questionnaire</w:t>
            </w:r>
            <w:r w:rsidR="007D7F9C" w:rsidRPr="00DC6C68">
              <w:rPr>
                <w:rFonts w:ascii="Arial" w:eastAsia="Calibri" w:hAnsi="Arial" w:cs="Arial"/>
                <w:b/>
                <w:color w:val="FFFFFF"/>
                <w:szCs w:val="22"/>
              </w:rPr>
              <w:t xml:space="preserve"> Section </w:t>
            </w:r>
            <w:r w:rsidR="00275AC3">
              <w:rPr>
                <w:rFonts w:ascii="Arial" w:eastAsia="Calibri" w:hAnsi="Arial" w:cs="Arial"/>
                <w:b/>
                <w:color w:val="FFFFFF"/>
                <w:szCs w:val="22"/>
              </w:rPr>
              <w:t>8</w:t>
            </w:r>
            <w:r w:rsidR="0041435A">
              <w:rPr>
                <w:rFonts w:ascii="Arial" w:eastAsia="Calibri" w:hAnsi="Arial" w:cs="Arial"/>
                <w:b/>
                <w:color w:val="FFFFFF"/>
                <w:szCs w:val="22"/>
              </w:rPr>
              <w:t xml:space="preserve">A. </w:t>
            </w:r>
            <w:r w:rsidR="00A0703A">
              <w:rPr>
                <w:rFonts w:ascii="Arial" w:eastAsia="Calibri" w:hAnsi="Arial" w:cs="Arial"/>
                <w:b/>
                <w:color w:val="FFFFFF"/>
                <w:szCs w:val="22"/>
              </w:rPr>
              <w:t>1-5</w:t>
            </w:r>
            <w:r w:rsidR="007D7F9C" w:rsidRPr="00DC6C68">
              <w:rPr>
                <w:rFonts w:ascii="Arial" w:eastAsia="Calibri" w:hAnsi="Arial" w:cs="Arial"/>
                <w:b/>
                <w:color w:val="FFFFFF"/>
                <w:szCs w:val="22"/>
              </w:rPr>
              <w:t xml:space="preserve"> Reference</w:t>
            </w:r>
            <w:r w:rsidR="007D7F9C" w:rsidRPr="00F07CE7">
              <w:rPr>
                <w:rFonts w:ascii="Arial" w:eastAsia="Calibri" w:hAnsi="Arial" w:cs="Arial"/>
                <w:b/>
                <w:color w:val="FFFFFF"/>
                <w:szCs w:val="22"/>
              </w:rPr>
              <w:t xml:space="preserve"> No. </w:t>
            </w:r>
          </w:p>
        </w:tc>
        <w:tc>
          <w:tcPr>
            <w:tcW w:w="4985" w:type="dxa"/>
            <w:tcBorders>
              <w:bottom w:val="single" w:sz="4" w:space="0" w:color="auto"/>
            </w:tcBorders>
            <w:shd w:val="clear" w:color="auto" w:fill="A6A6A6"/>
            <w:vAlign w:val="center"/>
          </w:tcPr>
          <w:p w:rsidR="00275AC3" w:rsidRDefault="00275AC3" w:rsidP="000E3AB2">
            <w:pPr>
              <w:spacing w:before="120" w:after="120"/>
              <w:rPr>
                <w:rFonts w:ascii="Arial" w:eastAsia="Calibri" w:hAnsi="Arial" w:cs="Arial"/>
                <w:b/>
                <w:color w:val="FFFFFF"/>
                <w:szCs w:val="22"/>
              </w:rPr>
            </w:pPr>
            <w:r>
              <w:rPr>
                <w:rFonts w:ascii="Arial" w:eastAsia="Calibri" w:hAnsi="Arial" w:cs="Arial"/>
                <w:b/>
                <w:color w:val="FFFFFF"/>
                <w:szCs w:val="22"/>
              </w:rPr>
              <w:t>Supplier Response</w:t>
            </w:r>
          </w:p>
          <w:p w:rsidR="007D7F9C" w:rsidRPr="004120A8" w:rsidRDefault="00A0703A" w:rsidP="000E3AB2">
            <w:pPr>
              <w:spacing w:before="120" w:after="120"/>
              <w:rPr>
                <w:rFonts w:ascii="Arial" w:eastAsia="Calibri" w:hAnsi="Arial" w:cs="Arial"/>
                <w:b/>
                <w:color w:val="FFFFFF"/>
                <w:szCs w:val="22"/>
              </w:rPr>
            </w:pPr>
            <w:r>
              <w:rPr>
                <w:rFonts w:ascii="Arial" w:eastAsia="Calibri" w:hAnsi="Arial" w:cs="Arial"/>
                <w:b/>
                <w:color w:val="FFFFFF"/>
                <w:szCs w:val="22"/>
              </w:rPr>
              <w:t xml:space="preserve">Marking criteria </w:t>
            </w:r>
            <w:r w:rsidR="000E3AB2">
              <w:rPr>
                <w:rFonts w:ascii="Arial" w:eastAsia="Calibri" w:hAnsi="Arial" w:cs="Arial"/>
                <w:b/>
                <w:color w:val="FFFFFF"/>
                <w:szCs w:val="22"/>
              </w:rPr>
              <w:t>scoring 0 - 5</w:t>
            </w:r>
          </w:p>
        </w:tc>
      </w:tr>
      <w:tr w:rsidR="001C5F4B" w:rsidRPr="00DC6C68" w:rsidTr="001C5F4B">
        <w:tc>
          <w:tcPr>
            <w:tcW w:w="4655" w:type="dxa"/>
            <w:shd w:val="clear" w:color="auto" w:fill="auto"/>
          </w:tcPr>
          <w:p w:rsidR="001C5F4B" w:rsidRPr="004F3210" w:rsidRDefault="001C5F4B" w:rsidP="001C5F4B">
            <w:pPr>
              <w:spacing w:before="40" w:after="40"/>
              <w:jc w:val="both"/>
              <w:rPr>
                <w:rFonts w:ascii="Arial" w:eastAsia="MS Gothic" w:hAnsi="Arial" w:cs="Arial"/>
                <w:szCs w:val="20"/>
                <w:lang w:eastAsia="en-GB"/>
              </w:rPr>
            </w:pPr>
            <w:r w:rsidRPr="004F3210">
              <w:rPr>
                <w:rFonts w:ascii="Arial" w:eastAsia="MS Gothic" w:hAnsi="Arial" w:cs="Arial"/>
                <w:szCs w:val="20"/>
                <w:lang w:eastAsia="en-GB"/>
              </w:rPr>
              <w:t xml:space="preserve">Your company has a business continuity plan which show that the company has plans for situations such as loss of buildings/ loss of data / loss of key equipment/ loss of key personnel and staff   </w:t>
            </w:r>
          </w:p>
        </w:tc>
        <w:tc>
          <w:tcPr>
            <w:tcW w:w="4985" w:type="dxa"/>
            <w:shd w:val="clear" w:color="auto" w:fill="FFFFFF" w:themeFill="background1"/>
          </w:tcPr>
          <w:p w:rsidR="001C5F4B" w:rsidRPr="001C5F4B" w:rsidRDefault="001C5F4B" w:rsidP="001C5F4B">
            <w:pPr>
              <w:spacing w:before="40" w:after="40"/>
              <w:rPr>
                <w:rFonts w:ascii="Arial" w:eastAsia="MS Gothic" w:hAnsi="Arial" w:cs="Arial"/>
                <w:szCs w:val="20"/>
                <w:lang w:eastAsia="en-GB"/>
              </w:rPr>
            </w:pPr>
            <w:r w:rsidRPr="001C5F4B">
              <w:rPr>
                <w:rFonts w:ascii="Arial" w:eastAsia="MS Gothic" w:hAnsi="Arial" w:cs="Arial"/>
                <w:szCs w:val="20"/>
                <w:lang w:eastAsia="en-GB"/>
              </w:rPr>
              <w:t xml:space="preserve">The Tenderer must obtain a minimum score of 3 for this section </w:t>
            </w:r>
          </w:p>
        </w:tc>
      </w:tr>
      <w:tr w:rsidR="001C5F4B" w:rsidRPr="00DC6C68" w:rsidTr="001C5F4B">
        <w:tc>
          <w:tcPr>
            <w:tcW w:w="4655" w:type="dxa"/>
            <w:shd w:val="clear" w:color="auto" w:fill="FFFFFF" w:themeFill="background1"/>
          </w:tcPr>
          <w:p w:rsidR="001C5F4B" w:rsidRPr="004F3210" w:rsidRDefault="001C5F4B" w:rsidP="001C5F4B">
            <w:pPr>
              <w:spacing w:before="40" w:after="40"/>
              <w:jc w:val="both"/>
              <w:rPr>
                <w:rFonts w:ascii="Arial" w:eastAsia="MS Gothic" w:hAnsi="Arial" w:cs="Arial"/>
                <w:szCs w:val="20"/>
                <w:lang w:eastAsia="en-GB"/>
              </w:rPr>
            </w:pPr>
            <w:r w:rsidRPr="004F3210">
              <w:rPr>
                <w:rFonts w:ascii="Arial" w:eastAsia="MS Gothic" w:hAnsi="Arial" w:cs="Arial"/>
                <w:szCs w:val="20"/>
                <w:lang w:eastAsia="en-GB"/>
              </w:rPr>
              <w:t xml:space="preserve">Your company has appropriate staffing levels where there are at least 7 care workers to each manager </w:t>
            </w:r>
          </w:p>
          <w:p w:rsidR="001C5F4B" w:rsidRPr="004F3210" w:rsidRDefault="001C5F4B" w:rsidP="001C5F4B">
            <w:pPr>
              <w:tabs>
                <w:tab w:val="left" w:pos="3480"/>
              </w:tabs>
              <w:spacing w:before="40" w:after="40"/>
              <w:jc w:val="both"/>
              <w:rPr>
                <w:rFonts w:ascii="Arial" w:eastAsia="MS Gothic" w:hAnsi="Arial" w:cs="Arial"/>
                <w:szCs w:val="20"/>
                <w:lang w:eastAsia="en-GB"/>
              </w:rPr>
            </w:pPr>
            <w:r w:rsidRPr="004F3210">
              <w:rPr>
                <w:rFonts w:ascii="Arial" w:eastAsia="MS Gothic" w:hAnsi="Arial" w:cs="Arial"/>
                <w:szCs w:val="20"/>
                <w:lang w:eastAsia="en-GB"/>
              </w:rPr>
              <w:t>Number of managers:</w:t>
            </w:r>
            <w:r w:rsidRPr="004F3210">
              <w:rPr>
                <w:rFonts w:ascii="Arial" w:eastAsia="MS Gothic" w:hAnsi="Arial" w:cs="Arial"/>
                <w:szCs w:val="20"/>
                <w:lang w:eastAsia="en-GB"/>
              </w:rPr>
              <w:tab/>
            </w:r>
          </w:p>
          <w:p w:rsidR="001C5F4B" w:rsidRPr="004F3210" w:rsidRDefault="001C5F4B" w:rsidP="001C5F4B">
            <w:pPr>
              <w:spacing w:before="40" w:after="40"/>
              <w:jc w:val="both"/>
              <w:rPr>
                <w:rFonts w:ascii="Arial" w:eastAsia="MS Gothic" w:hAnsi="Arial" w:cs="Arial"/>
                <w:szCs w:val="20"/>
                <w:lang w:eastAsia="en-GB"/>
              </w:rPr>
            </w:pPr>
            <w:r w:rsidRPr="004F3210">
              <w:rPr>
                <w:rFonts w:ascii="Arial" w:eastAsia="MS Gothic" w:hAnsi="Arial" w:cs="Arial"/>
                <w:szCs w:val="20"/>
                <w:lang w:eastAsia="en-GB"/>
              </w:rPr>
              <w:t xml:space="preserve">Number of care workers: </w:t>
            </w:r>
          </w:p>
        </w:tc>
        <w:tc>
          <w:tcPr>
            <w:tcW w:w="4985" w:type="dxa"/>
            <w:shd w:val="clear" w:color="auto" w:fill="FFFFFF" w:themeFill="background1"/>
          </w:tcPr>
          <w:p w:rsidR="001C5F4B" w:rsidRPr="001C5F4B" w:rsidRDefault="001C5F4B" w:rsidP="001C5F4B">
            <w:pPr>
              <w:spacing w:before="40" w:after="40"/>
              <w:rPr>
                <w:rFonts w:ascii="Arial" w:eastAsia="MS Gothic" w:hAnsi="Arial" w:cs="Arial"/>
                <w:szCs w:val="20"/>
                <w:lang w:eastAsia="en-GB"/>
              </w:rPr>
            </w:pPr>
            <w:r w:rsidRPr="004F3210">
              <w:rPr>
                <w:rFonts w:ascii="Arial" w:eastAsia="MS Gothic" w:hAnsi="Arial" w:cs="Arial"/>
                <w:szCs w:val="20"/>
                <w:lang w:eastAsia="en-GB"/>
              </w:rPr>
              <w:t xml:space="preserve"> </w:t>
            </w:r>
            <w:r w:rsidRPr="001C5F4B">
              <w:rPr>
                <w:rFonts w:ascii="Arial" w:eastAsia="MS Gothic" w:hAnsi="Arial" w:cs="Arial"/>
                <w:szCs w:val="20"/>
                <w:lang w:eastAsia="en-GB"/>
              </w:rPr>
              <w:t>The Tenderer must obtain a minimum score of 3 for this section</w:t>
            </w:r>
          </w:p>
        </w:tc>
      </w:tr>
      <w:tr w:rsidR="001C5F4B" w:rsidRPr="00DC6C68" w:rsidTr="001C5F4B">
        <w:tc>
          <w:tcPr>
            <w:tcW w:w="4655" w:type="dxa"/>
            <w:shd w:val="clear" w:color="auto" w:fill="FFFFFF" w:themeFill="background1"/>
          </w:tcPr>
          <w:p w:rsidR="001C5F4B" w:rsidRPr="004F3210" w:rsidRDefault="001C5F4B" w:rsidP="001C5F4B">
            <w:pPr>
              <w:spacing w:before="40" w:after="40"/>
              <w:jc w:val="both"/>
              <w:rPr>
                <w:rFonts w:ascii="Arial" w:eastAsia="MS Gothic" w:hAnsi="Arial" w:cs="Arial"/>
                <w:szCs w:val="20"/>
                <w:lang w:eastAsia="en-GB"/>
              </w:rPr>
            </w:pPr>
            <w:r w:rsidRPr="004F3210">
              <w:rPr>
                <w:rFonts w:ascii="Arial" w:eastAsia="MS Gothic" w:hAnsi="Arial" w:cs="Arial"/>
                <w:szCs w:val="20"/>
                <w:lang w:eastAsia="en-GB"/>
              </w:rPr>
              <w:t xml:space="preserve">The staff in your company are </w:t>
            </w:r>
            <w:r w:rsidRPr="007C5282">
              <w:rPr>
                <w:rFonts w:ascii="Arial" w:eastAsia="MS Gothic" w:hAnsi="Arial" w:cs="Arial"/>
                <w:szCs w:val="20"/>
                <w:u w:val="single"/>
                <w:lang w:eastAsia="en-GB"/>
              </w:rPr>
              <w:t>All</w:t>
            </w:r>
            <w:r w:rsidRPr="004F3210">
              <w:rPr>
                <w:rFonts w:ascii="Arial" w:eastAsia="MS Gothic" w:hAnsi="Arial" w:cs="Arial"/>
                <w:szCs w:val="20"/>
                <w:lang w:eastAsia="en-GB"/>
              </w:rPr>
              <w:t xml:space="preserve"> trained within 30-days of </w:t>
            </w:r>
            <w:r>
              <w:rPr>
                <w:rFonts w:ascii="Arial" w:eastAsia="MS Gothic" w:hAnsi="Arial" w:cs="Arial"/>
                <w:szCs w:val="20"/>
                <w:lang w:eastAsia="en-GB"/>
              </w:rPr>
              <w:t xml:space="preserve">employment with </w:t>
            </w:r>
            <w:r w:rsidRPr="004F3210">
              <w:rPr>
                <w:rFonts w:ascii="Arial" w:eastAsia="MS Gothic" w:hAnsi="Arial" w:cs="Arial"/>
                <w:szCs w:val="20"/>
                <w:lang w:eastAsia="en-GB"/>
              </w:rPr>
              <w:t>induction on basic home care skills</w:t>
            </w:r>
            <w:r>
              <w:rPr>
                <w:rFonts w:ascii="Arial" w:eastAsia="MS Gothic" w:hAnsi="Arial" w:cs="Arial"/>
                <w:szCs w:val="20"/>
                <w:lang w:eastAsia="en-GB"/>
              </w:rPr>
              <w:t xml:space="preserve"> and a further 12-weeks training period to include MCA/DoLS, medication</w:t>
            </w:r>
            <w:r w:rsidRPr="004F3210">
              <w:rPr>
                <w:rFonts w:ascii="Arial" w:eastAsia="MS Gothic" w:hAnsi="Arial" w:cs="Arial"/>
                <w:szCs w:val="20"/>
                <w:lang w:eastAsia="en-GB"/>
              </w:rPr>
              <w:t xml:space="preserve">, diversity,  </w:t>
            </w:r>
            <w:r>
              <w:rPr>
                <w:rFonts w:ascii="Arial" w:eastAsia="MS Gothic" w:hAnsi="Arial" w:cs="Arial"/>
                <w:szCs w:val="20"/>
                <w:lang w:eastAsia="en-GB"/>
              </w:rPr>
              <w:t xml:space="preserve">moving </w:t>
            </w:r>
            <w:r>
              <w:rPr>
                <w:rFonts w:ascii="Arial" w:eastAsia="MS Gothic" w:hAnsi="Arial" w:cs="Arial"/>
                <w:szCs w:val="20"/>
                <w:lang w:eastAsia="en-GB"/>
              </w:rPr>
              <w:lastRenderedPageBreak/>
              <w:t xml:space="preserve">and repositioning of service user </w:t>
            </w:r>
            <w:r w:rsidRPr="004F3210">
              <w:rPr>
                <w:rFonts w:ascii="Arial" w:eastAsia="MS Gothic" w:hAnsi="Arial" w:cs="Arial"/>
                <w:szCs w:val="20"/>
                <w:lang w:eastAsia="en-GB"/>
              </w:rPr>
              <w:t xml:space="preserve"> and dementia awareness.</w:t>
            </w:r>
          </w:p>
          <w:p w:rsidR="001C5F4B" w:rsidRPr="004F3210" w:rsidRDefault="001C5F4B" w:rsidP="001C5F4B">
            <w:pPr>
              <w:spacing w:before="40" w:after="40"/>
              <w:jc w:val="both"/>
              <w:rPr>
                <w:rFonts w:ascii="Arial" w:eastAsia="MS Gothic" w:hAnsi="Arial" w:cs="Arial"/>
                <w:szCs w:val="20"/>
                <w:lang w:eastAsia="en-GB"/>
              </w:rPr>
            </w:pPr>
            <w:r w:rsidRPr="004F3210">
              <w:rPr>
                <w:rFonts w:ascii="Arial" w:eastAsia="MS Gothic" w:hAnsi="Arial" w:cs="Arial"/>
                <w:szCs w:val="20"/>
                <w:lang w:eastAsia="en-GB"/>
              </w:rPr>
              <w:t xml:space="preserve">Provide evidence of your training plans and staff involved </w:t>
            </w:r>
          </w:p>
        </w:tc>
        <w:tc>
          <w:tcPr>
            <w:tcW w:w="4985" w:type="dxa"/>
            <w:shd w:val="clear" w:color="auto" w:fill="FFFFFF" w:themeFill="background1"/>
          </w:tcPr>
          <w:p w:rsidR="001C5F4B" w:rsidRPr="001C5F4B" w:rsidRDefault="001C5F4B" w:rsidP="001C5F4B">
            <w:pPr>
              <w:spacing w:before="40" w:after="40"/>
              <w:rPr>
                <w:rFonts w:ascii="Arial" w:eastAsia="MS Gothic" w:hAnsi="Arial" w:cs="Arial"/>
                <w:szCs w:val="20"/>
                <w:lang w:eastAsia="en-GB"/>
              </w:rPr>
            </w:pPr>
            <w:r w:rsidRPr="001C5F4B">
              <w:rPr>
                <w:rFonts w:ascii="Arial" w:eastAsia="MS Gothic" w:hAnsi="Arial" w:cs="Arial"/>
                <w:szCs w:val="20"/>
                <w:lang w:eastAsia="en-GB"/>
              </w:rPr>
              <w:lastRenderedPageBreak/>
              <w:t>The Tenderer must obtain a minimum score of 3 for this section</w:t>
            </w:r>
          </w:p>
        </w:tc>
      </w:tr>
      <w:tr w:rsidR="001C5F4B" w:rsidRPr="00DC6C68" w:rsidTr="001C5F4B">
        <w:tc>
          <w:tcPr>
            <w:tcW w:w="4655" w:type="dxa"/>
            <w:shd w:val="clear" w:color="auto" w:fill="FFFFFF" w:themeFill="background1"/>
          </w:tcPr>
          <w:p w:rsidR="001C5F4B" w:rsidRPr="004F3210" w:rsidRDefault="001C5F4B" w:rsidP="001C5F4B">
            <w:pPr>
              <w:spacing w:before="40" w:after="40"/>
              <w:jc w:val="both"/>
              <w:rPr>
                <w:rFonts w:ascii="Arial" w:eastAsia="MS Gothic" w:hAnsi="Arial" w:cs="Arial"/>
                <w:szCs w:val="20"/>
                <w:lang w:eastAsia="en-GB"/>
              </w:rPr>
            </w:pPr>
            <w:r w:rsidRPr="004F3210">
              <w:rPr>
                <w:rFonts w:ascii="Arial" w:eastAsia="MS Gothic" w:hAnsi="Arial" w:cs="Arial"/>
                <w:szCs w:val="20"/>
                <w:lang w:eastAsia="en-GB"/>
              </w:rPr>
              <w:t xml:space="preserve">Explain your complaints procedure. How many complaints did you receive in the last 12 months? More than 3 complaints </w:t>
            </w:r>
            <w:r>
              <w:rPr>
                <w:rFonts w:ascii="Arial" w:eastAsia="MS Gothic" w:hAnsi="Arial" w:cs="Arial"/>
                <w:szCs w:val="20"/>
                <w:lang w:eastAsia="en-GB"/>
              </w:rPr>
              <w:t>will receive a scoring of 2 or less depending on circumstances</w:t>
            </w:r>
            <w:r w:rsidRPr="004F3210">
              <w:rPr>
                <w:rFonts w:ascii="Arial" w:eastAsia="MS Gothic" w:hAnsi="Arial" w:cs="Arial"/>
                <w:szCs w:val="20"/>
                <w:lang w:eastAsia="en-GB"/>
              </w:rPr>
              <w:t xml:space="preserve"> </w:t>
            </w:r>
          </w:p>
        </w:tc>
        <w:tc>
          <w:tcPr>
            <w:tcW w:w="4985" w:type="dxa"/>
            <w:shd w:val="clear" w:color="auto" w:fill="FFFFFF" w:themeFill="background1"/>
          </w:tcPr>
          <w:p w:rsidR="001C5F4B" w:rsidRPr="001C5F4B" w:rsidRDefault="001C5F4B" w:rsidP="001C5F4B">
            <w:pPr>
              <w:spacing w:before="40" w:after="40"/>
              <w:rPr>
                <w:rFonts w:ascii="Arial" w:eastAsia="MS Gothic" w:hAnsi="Arial" w:cs="Arial"/>
                <w:szCs w:val="20"/>
                <w:lang w:eastAsia="en-GB"/>
              </w:rPr>
            </w:pPr>
            <w:r w:rsidRPr="001C5F4B">
              <w:rPr>
                <w:rFonts w:ascii="Arial" w:eastAsia="MS Gothic" w:hAnsi="Arial" w:cs="Arial"/>
                <w:szCs w:val="20"/>
                <w:lang w:eastAsia="en-GB"/>
              </w:rPr>
              <w:t>The Tenderer must obtain a minimum score of 3 for this section</w:t>
            </w:r>
          </w:p>
        </w:tc>
      </w:tr>
      <w:tr w:rsidR="001C5F4B" w:rsidRPr="00DC6C68" w:rsidTr="001C5F4B">
        <w:tc>
          <w:tcPr>
            <w:tcW w:w="4655" w:type="dxa"/>
            <w:shd w:val="clear" w:color="auto" w:fill="FFFFFF" w:themeFill="background1"/>
          </w:tcPr>
          <w:p w:rsidR="001C5F4B" w:rsidRPr="004F3210" w:rsidRDefault="001C5F4B" w:rsidP="001C5F4B">
            <w:pPr>
              <w:spacing w:before="40" w:after="40"/>
              <w:jc w:val="both"/>
              <w:rPr>
                <w:rFonts w:ascii="Arial" w:eastAsia="MS Gothic" w:hAnsi="Arial" w:cs="Arial"/>
                <w:szCs w:val="20"/>
                <w:lang w:eastAsia="en-GB"/>
              </w:rPr>
            </w:pPr>
            <w:r w:rsidRPr="004F3210">
              <w:rPr>
                <w:rFonts w:ascii="Arial" w:eastAsia="MS Gothic" w:hAnsi="Arial" w:cs="Arial"/>
                <w:szCs w:val="20"/>
                <w:lang w:eastAsia="en-GB"/>
              </w:rPr>
              <w:t>Provide evidence of how ma</w:t>
            </w:r>
            <w:r>
              <w:rPr>
                <w:rFonts w:ascii="Arial" w:eastAsia="MS Gothic" w:hAnsi="Arial" w:cs="Arial"/>
                <w:szCs w:val="20"/>
                <w:lang w:eastAsia="en-GB"/>
              </w:rPr>
              <w:t>n</w:t>
            </w:r>
            <w:r w:rsidRPr="004F3210">
              <w:rPr>
                <w:rFonts w:ascii="Arial" w:eastAsia="MS Gothic" w:hAnsi="Arial" w:cs="Arial"/>
                <w:szCs w:val="20"/>
                <w:lang w:eastAsia="en-GB"/>
              </w:rPr>
              <w:t xml:space="preserve">y safeguarding reports have been raised in the last year – and how many were upheld. More than 3 upheld safeguarding decisions </w:t>
            </w:r>
            <w:r w:rsidRPr="001A5C30">
              <w:rPr>
                <w:rFonts w:ascii="Arial" w:eastAsia="MS Gothic" w:hAnsi="Arial" w:cs="Arial"/>
                <w:szCs w:val="20"/>
                <w:lang w:eastAsia="en-GB"/>
              </w:rPr>
              <w:t>will receive a scoring of 2 or less depending on circumstances</w:t>
            </w:r>
          </w:p>
        </w:tc>
        <w:tc>
          <w:tcPr>
            <w:tcW w:w="4985" w:type="dxa"/>
            <w:shd w:val="clear" w:color="auto" w:fill="FFFFFF" w:themeFill="background1"/>
          </w:tcPr>
          <w:p w:rsidR="001C5F4B" w:rsidRPr="001C5F4B" w:rsidRDefault="001C5F4B" w:rsidP="001C5F4B">
            <w:pPr>
              <w:spacing w:before="40" w:after="40"/>
              <w:rPr>
                <w:rFonts w:ascii="Arial" w:eastAsia="MS Gothic" w:hAnsi="Arial" w:cs="Arial"/>
                <w:szCs w:val="20"/>
                <w:lang w:eastAsia="en-GB"/>
              </w:rPr>
            </w:pPr>
            <w:r w:rsidRPr="001C5F4B">
              <w:rPr>
                <w:rFonts w:ascii="Arial" w:eastAsia="MS Gothic" w:hAnsi="Arial" w:cs="Arial"/>
                <w:szCs w:val="20"/>
                <w:lang w:eastAsia="en-GB"/>
              </w:rPr>
              <w:t>The Tenderer must obtain a minimum score of 3 for this section</w:t>
            </w:r>
          </w:p>
        </w:tc>
      </w:tr>
    </w:tbl>
    <w:p w:rsidR="007D7F9C" w:rsidRDefault="007D7F9C" w:rsidP="007D7F9C">
      <w:pPr>
        <w:rPr>
          <w:rFonts w:ascii="Arial" w:hAnsi="Arial"/>
          <w:sz w:val="22"/>
        </w:rPr>
      </w:pPr>
    </w:p>
    <w:p w:rsidR="000C2043" w:rsidRDefault="000C2043" w:rsidP="0094330D">
      <w:pPr>
        <w:rPr>
          <w:rFonts w:ascii="Arial" w:hAnsi="Arial"/>
          <w:sz w:val="22"/>
        </w:rPr>
      </w:pPr>
    </w:p>
    <w:p w:rsidR="000C2043" w:rsidRPr="00855C7E" w:rsidRDefault="000C2043" w:rsidP="0094330D">
      <w:pPr>
        <w:rPr>
          <w:rFonts w:ascii="Arial" w:hAnsi="Arial"/>
          <w:sz w:val="22"/>
        </w:rPr>
      </w:pPr>
    </w:p>
    <w:tbl>
      <w:tblPr>
        <w:tblW w:w="9639" w:type="dxa"/>
        <w:tblInd w:w="-10" w:type="dxa"/>
        <w:tblCellMar>
          <w:left w:w="0" w:type="dxa"/>
          <w:right w:w="0" w:type="dxa"/>
        </w:tblCellMar>
        <w:tblLook w:val="04A0" w:firstRow="1" w:lastRow="0" w:firstColumn="1" w:lastColumn="0" w:noHBand="0" w:noVBand="1"/>
      </w:tblPr>
      <w:tblGrid>
        <w:gridCol w:w="2437"/>
        <w:gridCol w:w="7202"/>
      </w:tblGrid>
      <w:tr w:rsidR="009833EC" w:rsidTr="009833EC">
        <w:tc>
          <w:tcPr>
            <w:tcW w:w="9639"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rsidR="009833EC" w:rsidRPr="009833EC" w:rsidRDefault="009833EC" w:rsidP="009833EC">
            <w:pPr>
              <w:rPr>
                <w:rFonts w:ascii="Arial" w:hAnsi="Arial" w:cs="Arial"/>
                <w:b/>
                <w:bCs/>
                <w:color w:val="FFFFFF" w:themeColor="background1"/>
                <w:lang w:eastAsia="en-GB"/>
              </w:rPr>
            </w:pPr>
            <w:r w:rsidRPr="009833EC">
              <w:rPr>
                <w:rFonts w:ascii="Arial" w:hAnsi="Arial" w:cs="Arial"/>
                <w:b/>
                <w:bCs/>
                <w:color w:val="FFFFFF" w:themeColor="background1"/>
                <w:lang w:eastAsia="en-GB"/>
              </w:rPr>
              <w:t xml:space="preserve">13.3.4 </w:t>
            </w:r>
            <w:r w:rsidRPr="009833EC">
              <w:rPr>
                <w:rFonts w:ascii="Arial" w:hAnsi="Arial"/>
                <w:b/>
                <w:color w:val="FFFFFF" w:themeColor="background1"/>
              </w:rPr>
              <w:t>Scoring Table/Matrix</w:t>
            </w:r>
          </w:p>
        </w:tc>
      </w:tr>
      <w:tr w:rsidR="009833EC" w:rsidTr="009833EC">
        <w:tc>
          <w:tcPr>
            <w:tcW w:w="9639"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rsidR="009833EC" w:rsidRPr="009833EC" w:rsidRDefault="009833EC" w:rsidP="009833EC">
            <w:pPr>
              <w:rPr>
                <w:rFonts w:ascii="Arial" w:hAnsi="Arial"/>
                <w:b/>
                <w:color w:val="FFFFFF" w:themeColor="background1"/>
              </w:rPr>
            </w:pPr>
            <w:r w:rsidRPr="009833EC">
              <w:rPr>
                <w:rFonts w:ascii="Arial" w:hAnsi="Arial"/>
                <w:b/>
                <w:color w:val="FFFFFF" w:themeColor="background1"/>
              </w:rPr>
              <w:t xml:space="preserve">Section 13.3.3 Technical &amp; Professional Ability will be evaluated using the following scoring mechanism. To pass, the Provider will need to score a three and above on all the questions. </w:t>
            </w:r>
          </w:p>
          <w:p w:rsidR="009833EC" w:rsidRPr="009833EC" w:rsidRDefault="009833EC">
            <w:pPr>
              <w:spacing w:line="23" w:lineRule="atLeast"/>
              <w:rPr>
                <w:rFonts w:ascii="Arial" w:hAnsi="Arial" w:cs="Arial"/>
                <w:b/>
                <w:bCs/>
                <w:color w:val="FFFFFF" w:themeColor="background1"/>
                <w:lang w:eastAsia="en-GB"/>
              </w:rPr>
            </w:pPr>
          </w:p>
        </w:tc>
      </w:tr>
      <w:tr w:rsidR="00B53342" w:rsidTr="009833EC">
        <w:tc>
          <w:tcPr>
            <w:tcW w:w="2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3342" w:rsidRDefault="00B53342">
            <w:pPr>
              <w:spacing w:line="23" w:lineRule="atLeast"/>
              <w:rPr>
                <w:rFonts w:ascii="Arial" w:hAnsi="Arial" w:cs="Arial"/>
                <w:b/>
                <w:bCs/>
                <w:sz w:val="22"/>
                <w:szCs w:val="22"/>
                <w:lang w:eastAsia="en-GB"/>
              </w:rPr>
            </w:pPr>
            <w:r>
              <w:rPr>
                <w:rFonts w:ascii="Arial" w:hAnsi="Arial" w:cs="Arial"/>
                <w:b/>
                <w:bCs/>
                <w:lang w:eastAsia="en-GB"/>
              </w:rPr>
              <w:t>Score</w:t>
            </w:r>
          </w:p>
        </w:tc>
        <w:tc>
          <w:tcPr>
            <w:tcW w:w="7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3342" w:rsidRDefault="00B53342">
            <w:pPr>
              <w:spacing w:line="23" w:lineRule="atLeast"/>
              <w:rPr>
                <w:rFonts w:ascii="Arial" w:hAnsi="Arial" w:cs="Arial"/>
                <w:b/>
                <w:bCs/>
                <w:lang w:eastAsia="en-GB"/>
              </w:rPr>
            </w:pPr>
            <w:r>
              <w:rPr>
                <w:rFonts w:ascii="Arial" w:hAnsi="Arial" w:cs="Arial"/>
                <w:b/>
                <w:bCs/>
                <w:lang w:eastAsia="en-GB"/>
              </w:rPr>
              <w:t>Marking Guidelines</w:t>
            </w:r>
          </w:p>
        </w:tc>
      </w:tr>
      <w:tr w:rsidR="00B53342" w:rsidTr="009833EC">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42" w:rsidRDefault="00B53342">
            <w:pPr>
              <w:spacing w:line="23" w:lineRule="atLeast"/>
              <w:rPr>
                <w:rFonts w:ascii="Arial" w:hAnsi="Arial" w:cs="Arial"/>
                <w:lang w:eastAsia="en-GB"/>
              </w:rPr>
            </w:pPr>
            <w:r>
              <w:rPr>
                <w:rFonts w:ascii="Arial" w:hAnsi="Arial" w:cs="Arial"/>
                <w:lang w:eastAsia="en-GB"/>
              </w:rPr>
              <w:t>0</w:t>
            </w:r>
          </w:p>
        </w:tc>
        <w:tc>
          <w:tcPr>
            <w:tcW w:w="7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342" w:rsidRDefault="00B53342" w:rsidP="000C2043">
            <w:pPr>
              <w:spacing w:line="23" w:lineRule="atLeast"/>
              <w:ind w:right="284"/>
              <w:jc w:val="both"/>
              <w:rPr>
                <w:rFonts w:ascii="Arial" w:hAnsi="Arial" w:cs="Arial"/>
                <w:lang w:eastAsia="en-GB"/>
              </w:rPr>
            </w:pPr>
            <w:r>
              <w:rPr>
                <w:rFonts w:ascii="Arial" w:hAnsi="Arial" w:cs="Arial"/>
                <w:lang w:eastAsia="en-GB"/>
              </w:rPr>
              <w:t>Question is not answered or the response is completely unacceptable.  i.e. does not meet the minimum requirement or they have completely missed the point of the question.</w:t>
            </w:r>
          </w:p>
        </w:tc>
      </w:tr>
      <w:tr w:rsidR="00B53342" w:rsidTr="009833EC">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42" w:rsidRDefault="00B53342">
            <w:pPr>
              <w:spacing w:line="23" w:lineRule="atLeast"/>
              <w:rPr>
                <w:rFonts w:ascii="Arial" w:hAnsi="Arial" w:cs="Arial"/>
                <w:lang w:eastAsia="en-GB"/>
              </w:rPr>
            </w:pPr>
            <w:r>
              <w:rPr>
                <w:rFonts w:ascii="Arial" w:hAnsi="Arial" w:cs="Arial"/>
                <w:lang w:eastAsia="en-GB"/>
              </w:rPr>
              <w:t>1</w:t>
            </w:r>
          </w:p>
        </w:tc>
        <w:tc>
          <w:tcPr>
            <w:tcW w:w="7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342" w:rsidRDefault="00B53342" w:rsidP="000C2043">
            <w:pPr>
              <w:spacing w:line="23" w:lineRule="atLeast"/>
              <w:ind w:right="284"/>
              <w:jc w:val="both"/>
              <w:rPr>
                <w:rFonts w:ascii="Arial" w:hAnsi="Arial" w:cs="Arial"/>
                <w:lang w:eastAsia="en-GB"/>
              </w:rPr>
            </w:pPr>
            <w:r>
              <w:rPr>
                <w:rFonts w:ascii="Arial" w:hAnsi="Arial" w:cs="Arial"/>
                <w:lang w:eastAsia="en-GB"/>
              </w:rPr>
              <w:t>Very poor response and not acceptable – fails to meet minimum requirement/standard; requires major revision to make it acceptable.  Only partially answers requirement, with major deficiencies and little relevant detail proposed.</w:t>
            </w:r>
          </w:p>
        </w:tc>
      </w:tr>
      <w:tr w:rsidR="00B53342" w:rsidTr="009833EC">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42" w:rsidRDefault="00B53342">
            <w:pPr>
              <w:spacing w:line="23" w:lineRule="atLeast"/>
              <w:rPr>
                <w:rFonts w:ascii="Arial" w:hAnsi="Arial" w:cs="Arial"/>
                <w:lang w:eastAsia="en-GB"/>
              </w:rPr>
            </w:pPr>
            <w:r>
              <w:rPr>
                <w:rFonts w:ascii="Arial" w:hAnsi="Arial" w:cs="Arial"/>
                <w:lang w:eastAsia="en-GB"/>
              </w:rPr>
              <w:t>2</w:t>
            </w:r>
          </w:p>
        </w:tc>
        <w:tc>
          <w:tcPr>
            <w:tcW w:w="7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342" w:rsidRDefault="00B53342" w:rsidP="000C2043">
            <w:pPr>
              <w:spacing w:line="23" w:lineRule="atLeast"/>
              <w:ind w:right="284"/>
              <w:jc w:val="both"/>
              <w:rPr>
                <w:rFonts w:ascii="Arial" w:hAnsi="Arial" w:cs="Arial"/>
                <w:lang w:eastAsia="en-GB"/>
              </w:rPr>
            </w:pPr>
            <w:r>
              <w:rPr>
                <w:rFonts w:ascii="Arial" w:hAnsi="Arial" w:cs="Arial"/>
                <w:lang w:eastAsia="en-GB"/>
              </w:rPr>
              <w:t>Poor response only partially satisfying requirement/standard, with deficiencies apparent.  Some useful evidence provided but response falls well short of minimum requirements.</w:t>
            </w:r>
          </w:p>
        </w:tc>
      </w:tr>
      <w:tr w:rsidR="00B53342" w:rsidTr="009833EC">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42" w:rsidRDefault="00B53342">
            <w:pPr>
              <w:spacing w:line="23" w:lineRule="atLeast"/>
              <w:rPr>
                <w:rFonts w:ascii="Arial" w:hAnsi="Arial" w:cs="Arial"/>
                <w:lang w:eastAsia="en-GB"/>
              </w:rPr>
            </w:pPr>
            <w:r>
              <w:rPr>
                <w:rFonts w:ascii="Arial" w:hAnsi="Arial" w:cs="Arial"/>
                <w:lang w:eastAsia="en-GB"/>
              </w:rPr>
              <w:t>3</w:t>
            </w:r>
          </w:p>
        </w:tc>
        <w:tc>
          <w:tcPr>
            <w:tcW w:w="7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342" w:rsidRDefault="00B53342" w:rsidP="000C2043">
            <w:pPr>
              <w:spacing w:line="23" w:lineRule="atLeast"/>
              <w:ind w:right="284"/>
              <w:jc w:val="both"/>
              <w:rPr>
                <w:rFonts w:ascii="Arial" w:hAnsi="Arial" w:cs="Arial"/>
                <w:lang w:eastAsia="en-GB"/>
              </w:rPr>
            </w:pPr>
            <w:r>
              <w:rPr>
                <w:rFonts w:ascii="Arial" w:hAnsi="Arial" w:cs="Arial"/>
                <w:lang w:eastAsia="en-GB"/>
              </w:rPr>
              <w:t>Response is acceptable and meets minimum requirement but remains basic and could have been expanded upon.  Response is sufficient but does not inspire.  Good probability of success, weaknesses can be readily corrected.</w:t>
            </w:r>
          </w:p>
        </w:tc>
      </w:tr>
      <w:tr w:rsidR="00B53342" w:rsidTr="009833EC">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42" w:rsidRDefault="00B53342">
            <w:pPr>
              <w:spacing w:line="23" w:lineRule="atLeast"/>
              <w:rPr>
                <w:rFonts w:ascii="Arial" w:hAnsi="Arial" w:cs="Arial"/>
                <w:lang w:eastAsia="en-GB"/>
              </w:rPr>
            </w:pPr>
            <w:r>
              <w:rPr>
                <w:rFonts w:ascii="Arial" w:hAnsi="Arial" w:cs="Arial"/>
                <w:lang w:eastAsia="en-GB"/>
              </w:rPr>
              <w:t>4</w:t>
            </w:r>
          </w:p>
        </w:tc>
        <w:tc>
          <w:tcPr>
            <w:tcW w:w="7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342" w:rsidRDefault="00B53342" w:rsidP="000C2043">
            <w:pPr>
              <w:spacing w:line="23" w:lineRule="atLeast"/>
              <w:ind w:right="284"/>
              <w:jc w:val="both"/>
              <w:rPr>
                <w:rFonts w:ascii="Arial" w:hAnsi="Arial" w:cs="Arial"/>
                <w:lang w:eastAsia="en-GB"/>
              </w:rPr>
            </w:pPr>
            <w:r>
              <w:rPr>
                <w:rFonts w:ascii="Arial" w:hAnsi="Arial" w:cs="Arial"/>
                <w:lang w:eastAsia="en-GB"/>
              </w:rPr>
              <w:t>Response meets our expected requirement/standard and exceeds minimum expectations, including a level of detail, which adds value to the bid.  No significant weakness noted.</w:t>
            </w:r>
          </w:p>
        </w:tc>
      </w:tr>
      <w:tr w:rsidR="00B53342" w:rsidTr="009833EC">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42" w:rsidRDefault="00B53342">
            <w:pPr>
              <w:spacing w:line="23" w:lineRule="atLeast"/>
              <w:rPr>
                <w:rFonts w:ascii="Arial" w:hAnsi="Arial" w:cs="Arial"/>
                <w:lang w:eastAsia="en-GB"/>
              </w:rPr>
            </w:pPr>
            <w:r>
              <w:rPr>
                <w:rFonts w:ascii="Arial" w:hAnsi="Arial" w:cs="Arial"/>
                <w:lang w:eastAsia="en-GB"/>
              </w:rPr>
              <w:t>5</w:t>
            </w:r>
          </w:p>
        </w:tc>
        <w:tc>
          <w:tcPr>
            <w:tcW w:w="7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342" w:rsidRDefault="00B53342" w:rsidP="000C2043">
            <w:pPr>
              <w:spacing w:line="23" w:lineRule="atLeast"/>
              <w:ind w:right="284"/>
              <w:jc w:val="both"/>
              <w:rPr>
                <w:rFonts w:ascii="Arial" w:hAnsi="Arial" w:cs="Arial"/>
                <w:lang w:eastAsia="en-GB"/>
              </w:rPr>
            </w:pPr>
            <w:r>
              <w:rPr>
                <w:rFonts w:ascii="Arial" w:hAnsi="Arial" w:cs="Arial"/>
                <w:lang w:eastAsia="en-GB"/>
              </w:rPr>
              <w:t xml:space="preserve">Excellent response.  Comprehensive and useful. No weakness noted.  The response includes a full description of techniques and measurements to be employed. </w:t>
            </w:r>
          </w:p>
        </w:tc>
      </w:tr>
    </w:tbl>
    <w:p w:rsidR="00CC273D" w:rsidRDefault="00CC273D" w:rsidP="0094330D">
      <w:pPr>
        <w:rPr>
          <w:rFonts w:ascii="Arial" w:hAnsi="Arial"/>
          <w:b/>
        </w:rPr>
      </w:pPr>
    </w:p>
    <w:p w:rsidR="004B5290" w:rsidRDefault="004B5290" w:rsidP="0094330D">
      <w:pPr>
        <w:rPr>
          <w:rFonts w:ascii="Arial" w:hAnsi="Arial"/>
          <w:b/>
        </w:rPr>
      </w:pPr>
    </w:p>
    <w:p w:rsidR="0094330D" w:rsidRDefault="0094330D" w:rsidP="000C2043">
      <w:pPr>
        <w:jc w:val="both"/>
        <w:rPr>
          <w:rFonts w:ascii="Arial" w:hAnsi="Arial"/>
          <w:b/>
        </w:rPr>
      </w:pPr>
      <w:r>
        <w:rPr>
          <w:rFonts w:ascii="Arial" w:hAnsi="Arial"/>
          <w:b/>
        </w:rPr>
        <w:t xml:space="preserve">13.4 </w:t>
      </w:r>
      <w:r w:rsidR="00A235F8">
        <w:rPr>
          <w:rFonts w:ascii="Arial" w:hAnsi="Arial"/>
          <w:b/>
        </w:rPr>
        <w:t>The Selection</w:t>
      </w:r>
    </w:p>
    <w:p w:rsidR="00CC273D" w:rsidRDefault="0094330D" w:rsidP="000C2043">
      <w:pPr>
        <w:jc w:val="both"/>
        <w:rPr>
          <w:rFonts w:ascii="Arial" w:hAnsi="Arial" w:cs="Arial"/>
        </w:rPr>
      </w:pPr>
      <w:r w:rsidRPr="006833B1">
        <w:rPr>
          <w:rFonts w:ascii="Arial" w:hAnsi="Arial" w:cs="Arial"/>
        </w:rPr>
        <w:lastRenderedPageBreak/>
        <w:t xml:space="preserve">Tenderers who are successful </w:t>
      </w:r>
      <w:r w:rsidR="00CC273D">
        <w:rPr>
          <w:rFonts w:ascii="Arial" w:hAnsi="Arial" w:cs="Arial"/>
        </w:rPr>
        <w:t>will be put onto a framework contract where the Authority will not guarantee value or volume of work during the duration of the framework contract.</w:t>
      </w:r>
    </w:p>
    <w:p w:rsidR="00CC273D" w:rsidRDefault="00CC273D" w:rsidP="0094330D">
      <w:pPr>
        <w:rPr>
          <w:rFonts w:ascii="Arial" w:hAnsi="Arial" w:cs="Arial"/>
        </w:rPr>
      </w:pPr>
    </w:p>
    <w:p w:rsidR="0094330D" w:rsidRPr="00855C7E" w:rsidRDefault="0094330D" w:rsidP="0094330D">
      <w:pPr>
        <w:pStyle w:val="BodyTextIndent3"/>
        <w:ind w:left="0" w:firstLine="0"/>
        <w:rPr>
          <w:rFonts w:cs="Arial"/>
          <w:iCs/>
          <w:sz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94330D" w:rsidRPr="00855C7E" w:rsidTr="00EB6EE7">
        <w:trPr>
          <w:trHeight w:val="644"/>
        </w:trPr>
        <w:tc>
          <w:tcPr>
            <w:tcW w:w="8931" w:type="dxa"/>
            <w:tcBorders>
              <w:bottom w:val="single" w:sz="4" w:space="0" w:color="000000"/>
            </w:tcBorders>
            <w:shd w:val="clear" w:color="auto" w:fill="FF0000"/>
            <w:vAlign w:val="center"/>
          </w:tcPr>
          <w:p w:rsidR="0094330D" w:rsidRDefault="0094330D" w:rsidP="00A235F8">
            <w:pPr>
              <w:rPr>
                <w:rFonts w:ascii="Arial" w:hAnsi="Arial" w:cs="Arial"/>
                <w:b/>
                <w:color w:val="FFFFFF"/>
              </w:rPr>
            </w:pPr>
            <w:r>
              <w:rPr>
                <w:rFonts w:ascii="Arial" w:hAnsi="Arial" w:cs="Arial"/>
                <w:b/>
                <w:color w:val="FFFFFF"/>
              </w:rPr>
              <w:t>13.4.1</w:t>
            </w:r>
            <w:r w:rsidRPr="00C75AC9">
              <w:rPr>
                <w:rFonts w:ascii="Arial" w:hAnsi="Arial" w:cs="Arial"/>
                <w:b/>
                <w:color w:val="FFFFFF"/>
              </w:rPr>
              <w:t xml:space="preserve"> </w:t>
            </w:r>
            <w:r w:rsidR="00A235F8">
              <w:rPr>
                <w:rFonts w:ascii="Arial" w:hAnsi="Arial" w:cs="Arial"/>
                <w:b/>
                <w:color w:val="FFFFFF"/>
              </w:rPr>
              <w:t>CRITERIA FOR MINI-BID</w:t>
            </w:r>
          </w:p>
        </w:tc>
      </w:tr>
      <w:tr w:rsidR="0094330D" w:rsidRPr="00855C7E" w:rsidTr="00EB6EE7">
        <w:trPr>
          <w:trHeight w:val="644"/>
        </w:trPr>
        <w:tc>
          <w:tcPr>
            <w:tcW w:w="8931" w:type="dxa"/>
            <w:tcBorders>
              <w:bottom w:val="single" w:sz="4" w:space="0" w:color="000000"/>
            </w:tcBorders>
            <w:shd w:val="clear" w:color="auto" w:fill="FF0000"/>
            <w:vAlign w:val="center"/>
          </w:tcPr>
          <w:p w:rsidR="0094330D" w:rsidRPr="00331FDB" w:rsidRDefault="00211337" w:rsidP="00EB6EE7">
            <w:pPr>
              <w:tabs>
                <w:tab w:val="left" w:pos="709"/>
              </w:tabs>
              <w:ind w:hanging="11"/>
              <w:rPr>
                <w:rFonts w:ascii="Arial" w:hAnsi="Arial"/>
                <w:color w:val="FFFFFF"/>
                <w:sz w:val="22"/>
              </w:rPr>
            </w:pPr>
            <w:r>
              <w:rPr>
                <w:rFonts w:ascii="Arial" w:hAnsi="Arial"/>
                <w:color w:val="FFFFFF"/>
                <w:sz w:val="22"/>
              </w:rPr>
              <w:t xml:space="preserve">Framework contract Providers </w:t>
            </w:r>
            <w:r w:rsidR="00A235F8">
              <w:rPr>
                <w:rFonts w:ascii="Arial" w:hAnsi="Arial"/>
                <w:color w:val="FFFFFF"/>
                <w:sz w:val="22"/>
              </w:rPr>
              <w:t xml:space="preserve">will </w:t>
            </w:r>
            <w:r w:rsidR="00A235F8" w:rsidRPr="00A235F8">
              <w:rPr>
                <w:rFonts w:ascii="Arial" w:hAnsi="Arial"/>
                <w:color w:val="FFFFFF"/>
                <w:sz w:val="22"/>
              </w:rPr>
              <w:t>mini compete between the framework providers on a first come first serve basis moving forward until the main/master provider contract is in place</w:t>
            </w:r>
            <w:r w:rsidR="00A235F8">
              <w:rPr>
                <w:rFonts w:ascii="Arial" w:hAnsi="Arial"/>
                <w:color w:val="FFFFFF"/>
                <w:sz w:val="22"/>
              </w:rPr>
              <w:t xml:space="preserve"> or the contract completes</w:t>
            </w:r>
            <w:r w:rsidR="00A235F8" w:rsidRPr="00A235F8">
              <w:rPr>
                <w:rFonts w:ascii="Arial" w:hAnsi="Arial"/>
                <w:color w:val="FFFFFF"/>
                <w:sz w:val="22"/>
              </w:rPr>
              <w:t>. The mini competition will not involve any further qualitative checks and will be awarded to the first provider who confirms they have availability.</w:t>
            </w:r>
          </w:p>
          <w:p w:rsidR="0094330D" w:rsidRPr="00C75AC9" w:rsidRDefault="0094330D" w:rsidP="00EB6EE7">
            <w:pPr>
              <w:rPr>
                <w:rFonts w:ascii="Arial" w:hAnsi="Arial" w:cs="Arial"/>
                <w:b/>
                <w:color w:val="FFFFFF"/>
              </w:rPr>
            </w:pPr>
          </w:p>
        </w:tc>
      </w:tr>
    </w:tbl>
    <w:p w:rsidR="00780A98" w:rsidRPr="00855C7E" w:rsidRDefault="00780A98" w:rsidP="0094330D">
      <w:pPr>
        <w:autoSpaceDE w:val="0"/>
        <w:autoSpaceDN w:val="0"/>
        <w:adjustRightInd w:val="0"/>
        <w:jc w:val="both"/>
        <w:rPr>
          <w:rFonts w:ascii="Arial" w:hAnsi="Arial" w:cs="Arial"/>
          <w:sz w:val="22"/>
          <w:lang w:val="en-US"/>
        </w:rPr>
      </w:pPr>
    </w:p>
    <w:p w:rsidR="0094330D" w:rsidRPr="000276ED" w:rsidRDefault="0094330D" w:rsidP="0094330D">
      <w:pPr>
        <w:rPr>
          <w:rFonts w:ascii="Arial" w:hAnsi="Arial" w:cs="Arial"/>
          <w:sz w:val="22"/>
          <w:szCs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931"/>
      </w:tblGrid>
      <w:tr w:rsidR="0094330D" w:rsidRPr="00855C7E" w:rsidTr="00EB6EE7">
        <w:tc>
          <w:tcPr>
            <w:tcW w:w="8931" w:type="dxa"/>
            <w:shd w:val="clear" w:color="auto" w:fill="D9D9D9"/>
          </w:tcPr>
          <w:p w:rsidR="0094330D" w:rsidRPr="00855C7E" w:rsidRDefault="0094330D" w:rsidP="00C7108D">
            <w:pPr>
              <w:ind w:left="-108"/>
              <w:jc w:val="both"/>
              <w:rPr>
                <w:rFonts w:ascii="Arial" w:eastAsia="Calibri" w:hAnsi="Arial" w:cs="Arial"/>
                <w:b/>
                <w:sz w:val="22"/>
              </w:rPr>
            </w:pPr>
            <w:r w:rsidRPr="00275AC3">
              <w:rPr>
                <w:rFonts w:ascii="Arial" w:eastAsia="Calibri" w:hAnsi="Arial" w:cs="Arial"/>
                <w:b/>
                <w:sz w:val="22"/>
              </w:rPr>
              <w:t>Award Evaluation Criteria</w:t>
            </w:r>
            <w:r w:rsidRPr="00C7108D">
              <w:rPr>
                <w:rFonts w:ascii="Arial" w:eastAsia="Calibri" w:hAnsi="Arial" w:cs="Arial"/>
                <w:b/>
                <w:sz w:val="22"/>
              </w:rPr>
              <w:t xml:space="preserve"> </w:t>
            </w:r>
          </w:p>
        </w:tc>
      </w:tr>
    </w:tbl>
    <w:p w:rsidR="0094330D" w:rsidRPr="006833B1" w:rsidRDefault="0094330D" w:rsidP="000C2043">
      <w:pPr>
        <w:autoSpaceDE w:val="0"/>
        <w:autoSpaceDN w:val="0"/>
        <w:adjustRightInd w:val="0"/>
        <w:ind w:left="709" w:hanging="709"/>
        <w:jc w:val="both"/>
        <w:rPr>
          <w:rFonts w:ascii="Arial" w:hAnsi="Arial" w:cs="Arial"/>
          <w:lang w:val="en-US"/>
        </w:rPr>
      </w:pPr>
      <w:r w:rsidRPr="006833B1">
        <w:rPr>
          <w:rFonts w:ascii="Arial" w:hAnsi="Arial" w:cs="Arial"/>
          <w:lang w:val="en-US"/>
        </w:rPr>
        <w:t xml:space="preserve">13.7 </w:t>
      </w:r>
      <w:r w:rsidRPr="006833B1">
        <w:rPr>
          <w:rFonts w:ascii="Arial" w:hAnsi="Arial" w:cs="Arial"/>
          <w:lang w:val="en-US"/>
        </w:rPr>
        <w:tab/>
        <w:t>After the tender evaluation the Tenderer</w:t>
      </w:r>
      <w:r w:rsidR="00780A98">
        <w:rPr>
          <w:rFonts w:ascii="Arial" w:hAnsi="Arial" w:cs="Arial"/>
          <w:lang w:val="en-US"/>
        </w:rPr>
        <w:t xml:space="preserve">s who pass the quality criteria and </w:t>
      </w:r>
      <w:r w:rsidR="003E4C3E">
        <w:rPr>
          <w:rFonts w:ascii="Arial" w:hAnsi="Arial" w:cs="Arial"/>
          <w:lang w:val="en-US"/>
        </w:rPr>
        <w:t xml:space="preserve">will be </w:t>
      </w:r>
      <w:r w:rsidR="00C7108D">
        <w:rPr>
          <w:rFonts w:ascii="Arial" w:hAnsi="Arial" w:cs="Arial"/>
          <w:lang w:val="en-US"/>
        </w:rPr>
        <w:t>accepted onto the framework</w:t>
      </w:r>
      <w:r w:rsidRPr="006833B1">
        <w:rPr>
          <w:rFonts w:ascii="Arial" w:hAnsi="Arial" w:cs="Arial"/>
          <w:lang w:val="en-US"/>
        </w:rPr>
        <w:t xml:space="preserve">. To support the </w:t>
      </w:r>
      <w:r w:rsidR="00C7108D">
        <w:rPr>
          <w:rFonts w:ascii="Arial" w:hAnsi="Arial" w:cs="Arial"/>
          <w:lang w:val="en-US"/>
        </w:rPr>
        <w:t>accreditation</w:t>
      </w:r>
      <w:r w:rsidRPr="006833B1">
        <w:rPr>
          <w:rFonts w:ascii="Arial" w:hAnsi="Arial" w:cs="Arial"/>
          <w:lang w:val="en-US"/>
        </w:rPr>
        <w:t xml:space="preserve"> and finalise the evaluation process the Tenderer will be given </w:t>
      </w:r>
      <w:r w:rsidR="003E4C3E">
        <w:rPr>
          <w:rFonts w:ascii="Arial" w:hAnsi="Arial" w:cs="Arial"/>
          <w:lang w:val="en-US"/>
        </w:rPr>
        <w:t>7</w:t>
      </w:r>
      <w:r w:rsidR="0030336A">
        <w:rPr>
          <w:rFonts w:ascii="Arial" w:hAnsi="Arial" w:cs="Arial"/>
          <w:lang w:val="en-US"/>
        </w:rPr>
        <w:t xml:space="preserve"> </w:t>
      </w:r>
      <w:r w:rsidRPr="006833B1">
        <w:rPr>
          <w:rFonts w:ascii="Arial" w:hAnsi="Arial" w:cs="Arial"/>
          <w:lang w:val="en-US"/>
        </w:rPr>
        <w:t xml:space="preserve">days to submit the information to validate its bid. Any delays in submitting this documentation will delay the contract award process and the issue of the contract award letter. </w:t>
      </w:r>
      <w:r w:rsidR="00211337">
        <w:rPr>
          <w:rFonts w:ascii="Arial" w:hAnsi="Arial" w:cs="Arial"/>
          <w:lang w:val="en-US"/>
        </w:rPr>
        <w:t xml:space="preserve"> Such information will include</w:t>
      </w:r>
      <w:r w:rsidR="0014601A">
        <w:rPr>
          <w:rFonts w:ascii="Arial" w:hAnsi="Arial" w:cs="Arial"/>
          <w:lang w:val="en-US"/>
        </w:rPr>
        <w:t>, but are not limited to</w:t>
      </w:r>
      <w:r w:rsidR="006722D6">
        <w:rPr>
          <w:rFonts w:ascii="Arial" w:hAnsi="Arial" w:cs="Arial"/>
          <w:lang w:val="en-US"/>
        </w:rPr>
        <w:t>,</w:t>
      </w:r>
      <w:r w:rsidR="0014601A">
        <w:rPr>
          <w:rFonts w:ascii="Arial" w:hAnsi="Arial" w:cs="Arial"/>
          <w:lang w:val="en-US"/>
        </w:rPr>
        <w:t xml:space="preserve"> </w:t>
      </w:r>
      <w:r w:rsidR="00211337">
        <w:rPr>
          <w:rFonts w:ascii="Arial" w:hAnsi="Arial" w:cs="Arial"/>
          <w:lang w:val="en-US"/>
        </w:rPr>
        <w:t>items such as proof of insurances and report and accounts as examples</w:t>
      </w:r>
      <w:r w:rsidR="00C145DF">
        <w:rPr>
          <w:rFonts w:ascii="Arial" w:hAnsi="Arial" w:cs="Arial"/>
          <w:lang w:val="en-US"/>
        </w:rPr>
        <w:t>.</w:t>
      </w:r>
    </w:p>
    <w:p w:rsidR="0094330D" w:rsidRPr="006833B1" w:rsidRDefault="0094330D" w:rsidP="000C2043">
      <w:pPr>
        <w:autoSpaceDE w:val="0"/>
        <w:autoSpaceDN w:val="0"/>
        <w:adjustRightInd w:val="0"/>
        <w:ind w:left="709" w:hanging="709"/>
        <w:jc w:val="both"/>
        <w:rPr>
          <w:rFonts w:ascii="Arial" w:hAnsi="Arial" w:cs="Arial"/>
          <w:lang w:val="en-US"/>
        </w:rPr>
      </w:pPr>
    </w:p>
    <w:p w:rsidR="0094330D" w:rsidRDefault="0094330D" w:rsidP="00496FF8">
      <w:pPr>
        <w:pStyle w:val="BodyTextIndent3"/>
        <w:ind w:left="709" w:hanging="709"/>
        <w:rPr>
          <w:rFonts w:cs="Arial"/>
        </w:rPr>
      </w:pPr>
      <w:r w:rsidRPr="006833B1">
        <w:rPr>
          <w:rFonts w:cs="Arial"/>
          <w:lang w:val="en-US"/>
        </w:rPr>
        <w:t>13.8</w:t>
      </w:r>
      <w:r w:rsidRPr="006833B1">
        <w:rPr>
          <w:rFonts w:cs="Arial"/>
          <w:lang w:val="en-US"/>
        </w:rPr>
        <w:tab/>
      </w:r>
      <w:r w:rsidRPr="006833B1">
        <w:rPr>
          <w:rFonts w:cs="Arial"/>
        </w:rPr>
        <w:t xml:space="preserve">The Authority has the right to withdraw </w:t>
      </w:r>
      <w:r w:rsidR="00B422A5">
        <w:rPr>
          <w:rFonts w:cs="Arial"/>
        </w:rPr>
        <w:t>accreditation to the framework</w:t>
      </w:r>
      <w:r w:rsidRPr="006833B1">
        <w:rPr>
          <w:rFonts w:cs="Arial"/>
        </w:rPr>
        <w:t xml:space="preserve"> should the documentation not be submitted by the deadline or does not support statements made in the </w:t>
      </w:r>
      <w:r w:rsidR="00B422A5">
        <w:rPr>
          <w:rFonts w:cs="Arial"/>
        </w:rPr>
        <w:t>framework</w:t>
      </w:r>
      <w:r w:rsidRPr="006833B1">
        <w:rPr>
          <w:rFonts w:cs="Arial"/>
        </w:rPr>
        <w:t xml:space="preserve"> tender.</w:t>
      </w:r>
    </w:p>
    <w:p w:rsidR="00C7108D" w:rsidRPr="006833B1" w:rsidRDefault="00C7108D" w:rsidP="00155A96">
      <w:pPr>
        <w:pStyle w:val="BodyTextIndent3"/>
        <w:ind w:left="0" w:firstLine="0"/>
        <w:rPr>
          <w:iCs/>
        </w:rPr>
      </w:pPr>
    </w:p>
    <w:p w:rsidR="0094330D" w:rsidRPr="006833B1" w:rsidRDefault="0094330D" w:rsidP="004361B4">
      <w:pPr>
        <w:pStyle w:val="BodyTextIndent3"/>
        <w:ind w:left="0" w:firstLine="0"/>
        <w:rPr>
          <w:iCs/>
        </w:rPr>
      </w:pPr>
      <w:r w:rsidRPr="006833B1">
        <w:rPr>
          <w:iCs/>
        </w:rPr>
        <w:t>13.</w:t>
      </w:r>
      <w:r w:rsidR="0030336A">
        <w:rPr>
          <w:iCs/>
        </w:rPr>
        <w:t>9</w:t>
      </w:r>
      <w:r w:rsidRPr="006833B1">
        <w:rPr>
          <w:iCs/>
        </w:rPr>
        <w:t xml:space="preserve">   Failure to comply with the Authority’s requirements for these mandatory    </w:t>
      </w:r>
    </w:p>
    <w:p w:rsidR="0094330D" w:rsidRPr="006833B1" w:rsidRDefault="0094330D">
      <w:pPr>
        <w:pStyle w:val="BodyTextIndent3"/>
        <w:ind w:left="0" w:firstLine="0"/>
        <w:rPr>
          <w:iCs/>
        </w:rPr>
      </w:pPr>
      <w:r w:rsidRPr="006833B1">
        <w:rPr>
          <w:iCs/>
        </w:rPr>
        <w:t xml:space="preserve">          </w:t>
      </w:r>
      <w:r w:rsidR="00B422A5">
        <w:rPr>
          <w:iCs/>
        </w:rPr>
        <w:t>s</w:t>
      </w:r>
      <w:r w:rsidR="00B422A5" w:rsidRPr="006833B1">
        <w:rPr>
          <w:iCs/>
        </w:rPr>
        <w:t>ections</w:t>
      </w:r>
      <w:r w:rsidRPr="006833B1">
        <w:rPr>
          <w:iCs/>
        </w:rPr>
        <w:t xml:space="preserve"> </w:t>
      </w:r>
      <w:r w:rsidRPr="006833B1">
        <w:rPr>
          <w:b/>
          <w:bCs/>
          <w:iCs/>
          <w:u w:val="single"/>
        </w:rPr>
        <w:t>will</w:t>
      </w:r>
      <w:r w:rsidRPr="006833B1">
        <w:rPr>
          <w:iCs/>
        </w:rPr>
        <w:t xml:space="preserve"> result in disqualification from the tender evaluation process. </w:t>
      </w:r>
    </w:p>
    <w:p w:rsidR="0094330D" w:rsidRPr="006833B1" w:rsidRDefault="0094330D" w:rsidP="000C2043">
      <w:pPr>
        <w:jc w:val="both"/>
        <w:rPr>
          <w:rFonts w:ascii="Arial" w:hAnsi="Arial"/>
        </w:rPr>
      </w:pPr>
    </w:p>
    <w:p w:rsidR="00A64005" w:rsidRPr="00F47DED" w:rsidRDefault="00A64005" w:rsidP="000C2043">
      <w:pPr>
        <w:jc w:val="both"/>
        <w:rPr>
          <w:rFonts w:ascii="Arial" w:hAnsi="Arial"/>
        </w:rPr>
      </w:pPr>
    </w:p>
    <w:p w:rsidR="009E4BE0" w:rsidRDefault="0030336A" w:rsidP="000C2043">
      <w:pPr>
        <w:pStyle w:val="Heading2"/>
        <w:jc w:val="both"/>
      </w:pPr>
      <w:r>
        <w:t>14</w:t>
      </w:r>
      <w:r w:rsidR="009E4BE0">
        <w:tab/>
        <w:t>Acceptance of Tender</w:t>
      </w:r>
    </w:p>
    <w:p w:rsidR="009E4BE0" w:rsidRDefault="0030336A" w:rsidP="000C2043">
      <w:pPr>
        <w:ind w:left="720" w:hanging="720"/>
        <w:jc w:val="both"/>
        <w:rPr>
          <w:rFonts w:ascii="Arial" w:hAnsi="Arial"/>
        </w:rPr>
      </w:pPr>
      <w:r>
        <w:rPr>
          <w:rFonts w:ascii="Arial" w:hAnsi="Arial"/>
        </w:rPr>
        <w:t>14.</w:t>
      </w:r>
      <w:r w:rsidR="009E4BE0">
        <w:rPr>
          <w:rFonts w:ascii="Arial" w:hAnsi="Arial"/>
        </w:rPr>
        <w:t>1</w:t>
      </w:r>
      <w:r w:rsidR="009E4BE0">
        <w:rPr>
          <w:rFonts w:ascii="Arial" w:hAnsi="Arial"/>
        </w:rPr>
        <w:tab/>
        <w:t xml:space="preserve">SBC does not bind itself to accept the lowest or any tender.  Power is reserved to accept a portion or portions of the tender.  Tenderers will be notified of the outcome of their tender at the earliest possible opportunity and no useful purpose will be served by communication with SBC in the meantime, unless invited to do so.  </w:t>
      </w:r>
    </w:p>
    <w:p w:rsidR="009E4BE0" w:rsidRDefault="009E4BE0" w:rsidP="000C2043">
      <w:pPr>
        <w:jc w:val="both"/>
        <w:rPr>
          <w:rFonts w:ascii="Arial" w:hAnsi="Arial"/>
        </w:rPr>
      </w:pPr>
    </w:p>
    <w:p w:rsidR="009E4BE0" w:rsidRDefault="009E4BE0" w:rsidP="000C2043">
      <w:pPr>
        <w:pStyle w:val="Heading2"/>
        <w:jc w:val="both"/>
      </w:pPr>
      <w:r>
        <w:t>1</w:t>
      </w:r>
      <w:r w:rsidR="0030336A">
        <w:t>5</w:t>
      </w:r>
      <w:r>
        <w:tab/>
        <w:t>Post Tender Clarification</w:t>
      </w:r>
    </w:p>
    <w:p w:rsidR="009E4BE0" w:rsidRDefault="009E4BE0" w:rsidP="000C2043">
      <w:pPr>
        <w:ind w:left="720" w:hanging="720"/>
        <w:jc w:val="both"/>
        <w:rPr>
          <w:rFonts w:ascii="Arial" w:hAnsi="Arial"/>
        </w:rPr>
      </w:pPr>
      <w:r>
        <w:rPr>
          <w:rFonts w:ascii="Arial" w:hAnsi="Arial"/>
        </w:rPr>
        <w:t>1</w:t>
      </w:r>
      <w:r w:rsidR="0030336A">
        <w:rPr>
          <w:rFonts w:ascii="Arial" w:hAnsi="Arial"/>
        </w:rPr>
        <w:t>5</w:t>
      </w:r>
      <w:r>
        <w:rPr>
          <w:rFonts w:ascii="Arial" w:hAnsi="Arial"/>
        </w:rPr>
        <w:t>.1</w:t>
      </w:r>
      <w:r>
        <w:rPr>
          <w:rFonts w:ascii="Arial" w:hAnsi="Arial"/>
        </w:rPr>
        <w:tab/>
        <w:t>SBC reserves the right to short-list one or more Tenderers for the purpose of discussing possible refinements to technical or contractual terms, which may in turn require adjustments to your tender.  This process, if used, will be carried out under strict guidelines and will not put any Tenderer, whether short-listed or not, at a disadvantage.</w:t>
      </w:r>
    </w:p>
    <w:p w:rsidR="009E4BE0" w:rsidRDefault="009E4BE0" w:rsidP="000C2043">
      <w:pPr>
        <w:jc w:val="both"/>
        <w:rPr>
          <w:rFonts w:ascii="Arial" w:hAnsi="Arial"/>
        </w:rPr>
      </w:pPr>
    </w:p>
    <w:p w:rsidR="009E4BE0" w:rsidRDefault="009E4BE0" w:rsidP="000C2043">
      <w:pPr>
        <w:pStyle w:val="Heading2"/>
        <w:jc w:val="both"/>
      </w:pPr>
      <w:r>
        <w:t>1</w:t>
      </w:r>
      <w:r w:rsidR="0030336A">
        <w:t>6</w:t>
      </w:r>
      <w:r>
        <w:tab/>
        <w:t>Tender Compliance</w:t>
      </w:r>
    </w:p>
    <w:p w:rsidR="009E4BE0" w:rsidRDefault="009E4BE0" w:rsidP="000C2043">
      <w:pPr>
        <w:ind w:left="720" w:hanging="720"/>
        <w:jc w:val="both"/>
        <w:rPr>
          <w:rFonts w:ascii="Arial" w:hAnsi="Arial"/>
        </w:rPr>
      </w:pPr>
      <w:r>
        <w:rPr>
          <w:rFonts w:ascii="Arial" w:hAnsi="Arial"/>
        </w:rPr>
        <w:t>1</w:t>
      </w:r>
      <w:r w:rsidR="0030336A">
        <w:rPr>
          <w:rFonts w:ascii="Arial" w:hAnsi="Arial"/>
        </w:rPr>
        <w:t>6</w:t>
      </w:r>
      <w:r>
        <w:rPr>
          <w:rFonts w:ascii="Arial" w:hAnsi="Arial"/>
        </w:rPr>
        <w:t>.1</w:t>
      </w:r>
      <w:r>
        <w:rPr>
          <w:rFonts w:ascii="Arial" w:hAnsi="Arial"/>
        </w:rPr>
        <w:tab/>
        <w:t>Tenders must be based upon the Conditions set out in the documents, otherwise they may be rejected, technically, commercially or both on the grounds of non-compliance.</w:t>
      </w:r>
    </w:p>
    <w:p w:rsidR="009E4BE0" w:rsidRDefault="009E4BE0" w:rsidP="000C2043">
      <w:pPr>
        <w:pStyle w:val="Title"/>
        <w:tabs>
          <w:tab w:val="left" w:pos="709"/>
        </w:tabs>
        <w:jc w:val="both"/>
        <w:rPr>
          <w:rFonts w:cs="Arial"/>
        </w:rPr>
      </w:pPr>
      <w:r>
        <w:lastRenderedPageBreak/>
        <w:br w:type="page"/>
      </w:r>
    </w:p>
    <w:p w:rsidR="00875506" w:rsidRDefault="00875506" w:rsidP="00875506">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bookmarkStart w:id="1" w:name="_NN236"/>
      <w:bookmarkStart w:id="2" w:name="_NN693"/>
      <w:bookmarkStart w:id="3" w:name="_NN1152"/>
      <w:bookmarkStart w:id="4" w:name="_NN1610"/>
      <w:bookmarkStart w:id="5" w:name="_NN2067"/>
      <w:bookmarkStart w:id="6" w:name="_NN2509"/>
      <w:bookmarkStart w:id="7" w:name="_NN2950"/>
      <w:bookmarkStart w:id="8" w:name="_NN3406"/>
      <w:bookmarkStart w:id="9" w:name="_NN3860"/>
      <w:bookmarkStart w:id="10" w:name="_NN4314"/>
      <w:bookmarkStart w:id="11" w:name="_NN4766"/>
      <w:bookmarkStart w:id="12" w:name="_NN5218"/>
      <w:bookmarkEnd w:id="1"/>
      <w:bookmarkEnd w:id="2"/>
      <w:bookmarkEnd w:id="3"/>
      <w:bookmarkEnd w:id="4"/>
      <w:bookmarkEnd w:id="5"/>
      <w:bookmarkEnd w:id="6"/>
      <w:bookmarkEnd w:id="7"/>
      <w:bookmarkEnd w:id="8"/>
      <w:bookmarkEnd w:id="9"/>
      <w:bookmarkEnd w:id="10"/>
      <w:bookmarkEnd w:id="11"/>
      <w:bookmarkEnd w:id="12"/>
      <w:r>
        <w:rPr>
          <w:rFonts w:cs="Arial"/>
          <w:iCs/>
        </w:rPr>
        <w:lastRenderedPageBreak/>
        <w:t>Section 2 - General Conditions of Contract</w:t>
      </w:r>
    </w:p>
    <w:p w:rsidR="009E4BE0" w:rsidRDefault="009E4BE0">
      <w:pPr>
        <w:pStyle w:val="Title"/>
        <w:tabs>
          <w:tab w:val="left" w:pos="709"/>
        </w:tabs>
        <w:jc w:val="left"/>
        <w:rPr>
          <w:rFonts w:cs="Arial"/>
        </w:rPr>
      </w:pPr>
    </w:p>
    <w:p w:rsidR="00D17122" w:rsidRPr="00D17122" w:rsidRDefault="00D17122" w:rsidP="00D17122">
      <w:pPr>
        <w:tabs>
          <w:tab w:val="left" w:pos="709"/>
        </w:tabs>
        <w:rPr>
          <w:rFonts w:ascii="Arial" w:hAnsi="Arial" w:cs="Arial"/>
          <w:b/>
          <w:szCs w:val="20"/>
        </w:rPr>
      </w:pP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5101"/>
      </w:tblGrid>
      <w:tr w:rsidR="00D17122" w:rsidRPr="00D17122" w:rsidTr="00D17122">
        <w:tc>
          <w:tcPr>
            <w:tcW w:w="9889" w:type="dxa"/>
            <w:gridSpan w:val="2"/>
            <w:tcBorders>
              <w:top w:val="single" w:sz="4" w:space="0" w:color="auto"/>
              <w:bottom w:val="single" w:sz="4" w:space="0" w:color="auto"/>
            </w:tcBorders>
            <w:shd w:val="clear" w:color="auto" w:fill="D9D9D9"/>
          </w:tcPr>
          <w:p w:rsidR="00D17122" w:rsidRPr="00D17122" w:rsidRDefault="00D17122" w:rsidP="00D17122">
            <w:pPr>
              <w:jc w:val="both"/>
              <w:rPr>
                <w:rFonts w:ascii="Arial" w:hAnsi="Arial" w:cs="Arial"/>
                <w:b/>
                <w:bCs/>
                <w:u w:val="single"/>
              </w:rPr>
            </w:pPr>
            <w:r w:rsidRPr="00D17122">
              <w:rPr>
                <w:rFonts w:ascii="Arial" w:hAnsi="Arial" w:cs="Arial"/>
                <w:b/>
                <w:bCs/>
                <w:u w:val="single"/>
              </w:rPr>
              <w:t>General Conditions of Contract – Services – Table of Contents</w:t>
            </w:r>
          </w:p>
        </w:tc>
      </w:tr>
      <w:tr w:rsidR="00D17122" w:rsidRPr="00D17122" w:rsidTr="00875506">
        <w:tc>
          <w:tcPr>
            <w:tcW w:w="4788" w:type="dxa"/>
            <w:tcBorders>
              <w:top w:val="single" w:sz="4" w:space="0" w:color="auto"/>
            </w:tcBorders>
          </w:tcPr>
          <w:p w:rsidR="00D17122" w:rsidRPr="00D17122" w:rsidRDefault="00D17122" w:rsidP="00D17122">
            <w:pPr>
              <w:jc w:val="both"/>
              <w:rPr>
                <w:rFonts w:ascii="Arial" w:hAnsi="Arial" w:cs="Arial"/>
                <w:b/>
                <w:sz w:val="20"/>
                <w:u w:val="single"/>
              </w:rPr>
            </w:pPr>
            <w:r w:rsidRPr="00D17122">
              <w:rPr>
                <w:rFonts w:ascii="Arial" w:hAnsi="Arial" w:cs="Arial"/>
                <w:b/>
                <w:sz w:val="20"/>
                <w:u w:val="single"/>
              </w:rPr>
              <w:t>Part 1</w:t>
            </w:r>
            <w:r w:rsidRPr="00D17122">
              <w:rPr>
                <w:rFonts w:ascii="Arial" w:hAnsi="Arial" w:cs="Arial"/>
                <w:b/>
                <w:sz w:val="20"/>
                <w:u w:val="single"/>
              </w:rPr>
              <w:tab/>
              <w:t>General Provisions</w:t>
            </w:r>
          </w:p>
          <w:p w:rsidR="00D17122" w:rsidRPr="00D17122" w:rsidRDefault="00D17122" w:rsidP="00D17122">
            <w:pPr>
              <w:jc w:val="both"/>
              <w:rPr>
                <w:rFonts w:ascii="Arial" w:hAnsi="Arial" w:cs="Arial"/>
                <w:sz w:val="20"/>
              </w:rPr>
            </w:pPr>
          </w:p>
          <w:p w:rsidR="00D17122" w:rsidRPr="00D17122" w:rsidRDefault="00D17122" w:rsidP="00D17122">
            <w:pPr>
              <w:tabs>
                <w:tab w:val="left" w:pos="540"/>
              </w:tabs>
              <w:jc w:val="both"/>
              <w:rPr>
                <w:rFonts w:ascii="Arial" w:hAnsi="Arial" w:cs="Arial"/>
                <w:sz w:val="20"/>
              </w:rPr>
            </w:pPr>
            <w:r w:rsidRPr="00D17122">
              <w:rPr>
                <w:rFonts w:ascii="Arial" w:hAnsi="Arial" w:cs="Arial"/>
                <w:sz w:val="20"/>
              </w:rPr>
              <w:t>1</w:t>
            </w:r>
            <w:r w:rsidRPr="00D17122">
              <w:rPr>
                <w:rFonts w:ascii="Arial" w:hAnsi="Arial" w:cs="Arial"/>
                <w:sz w:val="20"/>
              </w:rPr>
              <w:tab/>
            </w:r>
            <w:hyperlink w:anchor="DefinitionsandInterpretations" w:history="1">
              <w:r w:rsidRPr="00D17122">
                <w:rPr>
                  <w:rFonts w:ascii="Arial" w:hAnsi="Arial" w:cs="Arial"/>
                  <w:color w:val="0000FF"/>
                  <w:sz w:val="20"/>
                  <w:u w:val="single"/>
                </w:rPr>
                <w:t>Definitions and Interpretations</w:t>
              </w:r>
            </w:hyperlink>
          </w:p>
          <w:p w:rsidR="00D17122" w:rsidRPr="00D17122" w:rsidRDefault="00D17122" w:rsidP="00D17122">
            <w:pPr>
              <w:tabs>
                <w:tab w:val="left" w:pos="540"/>
                <w:tab w:val="left" w:pos="709"/>
                <w:tab w:val="left" w:pos="900"/>
              </w:tabs>
              <w:jc w:val="both"/>
              <w:rPr>
                <w:rFonts w:ascii="Arial" w:hAnsi="Arial" w:cs="Arial"/>
                <w:sz w:val="20"/>
              </w:rPr>
            </w:pPr>
            <w:r w:rsidRPr="00D17122">
              <w:rPr>
                <w:rFonts w:ascii="Arial" w:hAnsi="Arial" w:cs="Arial"/>
                <w:sz w:val="20"/>
              </w:rPr>
              <w:t>2</w:t>
            </w:r>
            <w:r w:rsidRPr="00D17122">
              <w:rPr>
                <w:rFonts w:ascii="Arial" w:hAnsi="Arial" w:cs="Arial"/>
                <w:sz w:val="20"/>
              </w:rPr>
              <w:tab/>
            </w:r>
            <w:hyperlink w:anchor="Term" w:history="1">
              <w:r w:rsidRPr="00D17122">
                <w:rPr>
                  <w:rFonts w:ascii="Arial" w:hAnsi="Arial" w:cs="Arial"/>
                  <w:color w:val="0000FF"/>
                  <w:sz w:val="20"/>
                  <w:u w:val="single"/>
                </w:rPr>
                <w:t>Term</w:t>
              </w:r>
            </w:hyperlink>
          </w:p>
          <w:p w:rsidR="00D17122" w:rsidRPr="00D17122" w:rsidRDefault="00D17122" w:rsidP="00D17122">
            <w:pPr>
              <w:tabs>
                <w:tab w:val="left" w:pos="540"/>
              </w:tabs>
              <w:jc w:val="both"/>
              <w:rPr>
                <w:rFonts w:ascii="Arial" w:hAnsi="Arial" w:cs="Arial"/>
                <w:sz w:val="20"/>
              </w:rPr>
            </w:pPr>
            <w:r w:rsidRPr="00D17122">
              <w:rPr>
                <w:rFonts w:ascii="Arial" w:hAnsi="Arial" w:cs="Arial"/>
                <w:sz w:val="20"/>
              </w:rPr>
              <w:t>3</w:t>
            </w:r>
            <w:r w:rsidRPr="00D17122">
              <w:rPr>
                <w:rFonts w:ascii="Arial" w:hAnsi="Arial" w:cs="Arial"/>
                <w:sz w:val="20"/>
              </w:rPr>
              <w:tab/>
            </w:r>
            <w:hyperlink w:anchor="AuthoritysObligations" w:history="1">
              <w:r w:rsidRPr="00D17122">
                <w:rPr>
                  <w:rFonts w:ascii="Arial" w:hAnsi="Arial" w:cs="Arial"/>
                  <w:color w:val="0000FF"/>
                  <w:sz w:val="20"/>
                  <w:u w:val="single"/>
                </w:rPr>
                <w:t>Authority’s Obligations</w:t>
              </w:r>
            </w:hyperlink>
          </w:p>
          <w:p w:rsidR="00D17122" w:rsidRPr="00D17122" w:rsidRDefault="00D17122" w:rsidP="00D17122">
            <w:pPr>
              <w:tabs>
                <w:tab w:val="left" w:pos="540"/>
              </w:tabs>
              <w:jc w:val="both"/>
              <w:rPr>
                <w:rFonts w:ascii="Arial" w:hAnsi="Arial" w:cs="Arial"/>
                <w:sz w:val="20"/>
              </w:rPr>
            </w:pPr>
            <w:r w:rsidRPr="00D17122">
              <w:rPr>
                <w:rFonts w:ascii="Arial" w:hAnsi="Arial" w:cs="Arial"/>
                <w:sz w:val="20"/>
              </w:rPr>
              <w:t>4</w:t>
            </w:r>
            <w:r w:rsidRPr="00D17122">
              <w:rPr>
                <w:rFonts w:ascii="Arial" w:hAnsi="Arial" w:cs="Arial"/>
                <w:sz w:val="20"/>
              </w:rPr>
              <w:tab/>
            </w:r>
            <w:hyperlink w:anchor="EntireAgreement" w:history="1">
              <w:r w:rsidRPr="00D17122">
                <w:rPr>
                  <w:rFonts w:ascii="Arial" w:hAnsi="Arial" w:cs="Arial"/>
                  <w:color w:val="0000FF"/>
                  <w:sz w:val="20"/>
                  <w:u w:val="single"/>
                </w:rPr>
                <w:t>Entire Agreement</w:t>
              </w:r>
            </w:hyperlink>
            <w:r w:rsidRPr="00D17122">
              <w:rPr>
                <w:rFonts w:ascii="Arial" w:hAnsi="Arial" w:cs="Arial"/>
                <w:sz w:val="20"/>
              </w:rPr>
              <w:t xml:space="preserve"> </w:t>
            </w:r>
          </w:p>
          <w:p w:rsidR="00D17122" w:rsidRPr="00D17122" w:rsidRDefault="00D17122" w:rsidP="00D17122">
            <w:pPr>
              <w:tabs>
                <w:tab w:val="left" w:pos="540"/>
              </w:tabs>
              <w:jc w:val="both"/>
              <w:rPr>
                <w:rFonts w:ascii="Arial" w:hAnsi="Arial" w:cs="Arial"/>
                <w:sz w:val="20"/>
              </w:rPr>
            </w:pPr>
            <w:r w:rsidRPr="00D17122">
              <w:rPr>
                <w:rFonts w:ascii="Arial" w:hAnsi="Arial" w:cs="Arial"/>
                <w:sz w:val="20"/>
              </w:rPr>
              <w:t>5</w:t>
            </w:r>
            <w:r w:rsidRPr="00D17122">
              <w:rPr>
                <w:rFonts w:ascii="Arial" w:hAnsi="Arial" w:cs="Arial"/>
                <w:sz w:val="20"/>
              </w:rPr>
              <w:tab/>
            </w:r>
            <w:hyperlink w:anchor="ScopeofAgreement" w:history="1">
              <w:r w:rsidRPr="00D17122">
                <w:rPr>
                  <w:rFonts w:ascii="Arial" w:hAnsi="Arial" w:cs="Arial"/>
                  <w:color w:val="0000FF"/>
                  <w:sz w:val="20"/>
                  <w:u w:val="single"/>
                </w:rPr>
                <w:t>Scope of Agreement</w:t>
              </w:r>
            </w:hyperlink>
          </w:p>
          <w:p w:rsidR="00D17122" w:rsidRPr="00D17122" w:rsidRDefault="00D17122" w:rsidP="00D17122">
            <w:pPr>
              <w:tabs>
                <w:tab w:val="left" w:pos="540"/>
              </w:tabs>
              <w:jc w:val="both"/>
              <w:rPr>
                <w:rFonts w:ascii="Arial" w:hAnsi="Arial" w:cs="Arial"/>
                <w:sz w:val="20"/>
              </w:rPr>
            </w:pPr>
            <w:r w:rsidRPr="00D17122">
              <w:rPr>
                <w:rFonts w:ascii="Arial" w:hAnsi="Arial" w:cs="Arial"/>
                <w:sz w:val="20"/>
              </w:rPr>
              <w:t>6</w:t>
            </w:r>
            <w:r w:rsidRPr="00D17122">
              <w:rPr>
                <w:rFonts w:ascii="Arial" w:hAnsi="Arial" w:cs="Arial"/>
                <w:sz w:val="20"/>
              </w:rPr>
              <w:tab/>
            </w:r>
            <w:hyperlink w:anchor="Notices" w:history="1">
              <w:r w:rsidRPr="00D17122">
                <w:rPr>
                  <w:rFonts w:ascii="Arial" w:hAnsi="Arial" w:cs="Arial"/>
                  <w:color w:val="0000FF"/>
                  <w:sz w:val="20"/>
                  <w:u w:val="single"/>
                </w:rPr>
                <w:t>Notices</w:t>
              </w:r>
            </w:hyperlink>
          </w:p>
          <w:p w:rsidR="00D17122" w:rsidRPr="00D17122" w:rsidRDefault="00D17122" w:rsidP="00D17122">
            <w:pPr>
              <w:tabs>
                <w:tab w:val="left" w:pos="540"/>
              </w:tabs>
              <w:jc w:val="both"/>
              <w:rPr>
                <w:rFonts w:ascii="Arial" w:hAnsi="Arial" w:cs="Arial"/>
                <w:sz w:val="20"/>
              </w:rPr>
            </w:pPr>
            <w:r w:rsidRPr="00D17122">
              <w:rPr>
                <w:rFonts w:ascii="Arial" w:hAnsi="Arial" w:cs="Arial"/>
                <w:sz w:val="20"/>
              </w:rPr>
              <w:t>7</w:t>
            </w:r>
            <w:r w:rsidRPr="00D17122">
              <w:rPr>
                <w:rFonts w:ascii="Arial" w:hAnsi="Arial" w:cs="Arial"/>
                <w:sz w:val="20"/>
              </w:rPr>
              <w:tab/>
            </w:r>
            <w:hyperlink w:anchor="AuthorisedRepresentatives" w:history="1">
              <w:r w:rsidRPr="00D17122">
                <w:rPr>
                  <w:rFonts w:ascii="Arial" w:hAnsi="Arial" w:cs="Arial"/>
                  <w:color w:val="0000FF"/>
                  <w:sz w:val="20"/>
                  <w:u w:val="single"/>
                </w:rPr>
                <w:t>Authorised Representatives</w:t>
              </w:r>
            </w:hyperlink>
          </w:p>
          <w:p w:rsidR="00D17122" w:rsidRPr="00D17122" w:rsidRDefault="00D17122" w:rsidP="00D17122">
            <w:pPr>
              <w:tabs>
                <w:tab w:val="left" w:pos="540"/>
              </w:tabs>
              <w:jc w:val="both"/>
              <w:rPr>
                <w:rFonts w:ascii="Arial" w:hAnsi="Arial" w:cs="Arial"/>
                <w:sz w:val="20"/>
              </w:rPr>
            </w:pPr>
            <w:r w:rsidRPr="00D17122">
              <w:rPr>
                <w:rFonts w:ascii="Arial" w:hAnsi="Arial" w:cs="Arial"/>
                <w:sz w:val="20"/>
              </w:rPr>
              <w:t>8</w:t>
            </w:r>
            <w:r w:rsidRPr="00D17122">
              <w:rPr>
                <w:rFonts w:ascii="Arial" w:hAnsi="Arial" w:cs="Arial"/>
                <w:sz w:val="20"/>
              </w:rPr>
              <w:tab/>
            </w:r>
            <w:hyperlink w:anchor="MistakesinInformation" w:history="1">
              <w:r w:rsidRPr="00D17122">
                <w:rPr>
                  <w:rFonts w:ascii="Arial" w:hAnsi="Arial" w:cs="Arial"/>
                  <w:color w:val="0000FF"/>
                  <w:sz w:val="20"/>
                  <w:u w:val="single"/>
                </w:rPr>
                <w:t>Mistakes in Information</w:t>
              </w:r>
            </w:hyperlink>
          </w:p>
          <w:p w:rsidR="00D17122" w:rsidRPr="00D17122" w:rsidRDefault="00D17122" w:rsidP="00D17122">
            <w:pPr>
              <w:tabs>
                <w:tab w:val="left" w:pos="540"/>
              </w:tabs>
              <w:jc w:val="both"/>
              <w:rPr>
                <w:rFonts w:ascii="Arial" w:hAnsi="Arial" w:cs="Arial"/>
                <w:sz w:val="20"/>
              </w:rPr>
            </w:pPr>
            <w:r w:rsidRPr="00D17122">
              <w:rPr>
                <w:rFonts w:ascii="Arial" w:hAnsi="Arial" w:cs="Arial"/>
                <w:sz w:val="20"/>
              </w:rPr>
              <w:t>9</w:t>
            </w:r>
            <w:r w:rsidRPr="00D17122">
              <w:rPr>
                <w:rFonts w:ascii="Arial" w:hAnsi="Arial" w:cs="Arial"/>
                <w:sz w:val="20"/>
              </w:rPr>
              <w:tab/>
            </w:r>
            <w:hyperlink w:anchor="ConflictsofInterest" w:history="1">
              <w:r w:rsidRPr="00D17122">
                <w:rPr>
                  <w:rFonts w:ascii="Arial" w:hAnsi="Arial" w:cs="Arial"/>
                  <w:color w:val="0000FF"/>
                  <w:sz w:val="20"/>
                  <w:u w:val="single"/>
                </w:rPr>
                <w:t>Conflicts of Interest</w:t>
              </w:r>
            </w:hyperlink>
          </w:p>
          <w:p w:rsidR="00D17122" w:rsidRPr="00D17122" w:rsidRDefault="00D17122" w:rsidP="00D17122">
            <w:pPr>
              <w:tabs>
                <w:tab w:val="left" w:pos="540"/>
              </w:tabs>
              <w:suppressAutoHyphens/>
              <w:jc w:val="both"/>
              <w:rPr>
                <w:rFonts w:ascii="Arial" w:hAnsi="Arial" w:cs="Arial"/>
                <w:bCs/>
                <w:sz w:val="20"/>
                <w:szCs w:val="20"/>
              </w:rPr>
            </w:pPr>
            <w:r w:rsidRPr="00D17122">
              <w:rPr>
                <w:rFonts w:ascii="Arial" w:hAnsi="Arial" w:cs="Arial"/>
                <w:bCs/>
                <w:sz w:val="20"/>
                <w:szCs w:val="20"/>
              </w:rPr>
              <w:t>10</w:t>
            </w:r>
            <w:r w:rsidRPr="00D17122">
              <w:rPr>
                <w:rFonts w:ascii="Arial" w:hAnsi="Arial" w:cs="Arial"/>
                <w:bCs/>
                <w:sz w:val="20"/>
                <w:szCs w:val="20"/>
              </w:rPr>
              <w:tab/>
            </w:r>
            <w:hyperlink w:anchor="Fraud" w:history="1">
              <w:r w:rsidRPr="00D17122">
                <w:rPr>
                  <w:rFonts w:ascii="Arial" w:hAnsi="Arial" w:cs="Arial"/>
                  <w:bCs/>
                  <w:color w:val="0000FF"/>
                  <w:sz w:val="20"/>
                  <w:szCs w:val="20"/>
                  <w:u w:val="single"/>
                </w:rPr>
                <w:t>Fraud</w:t>
              </w:r>
            </w:hyperlink>
          </w:p>
          <w:p w:rsidR="00D17122" w:rsidRPr="00D17122" w:rsidRDefault="00D17122" w:rsidP="00D17122">
            <w:pPr>
              <w:suppressAutoHyphens/>
              <w:jc w:val="both"/>
              <w:rPr>
                <w:rFonts w:ascii="Arial" w:hAnsi="Arial" w:cs="Arial"/>
                <w:b/>
                <w:sz w:val="20"/>
                <w:szCs w:val="20"/>
              </w:rPr>
            </w:pPr>
          </w:p>
          <w:p w:rsidR="00D17122" w:rsidRPr="00D17122" w:rsidRDefault="00D17122" w:rsidP="00D17122">
            <w:pPr>
              <w:outlineLvl w:val="0"/>
              <w:rPr>
                <w:rFonts w:ascii="Arial" w:hAnsi="Arial" w:cs="Arial"/>
                <w:b/>
                <w:sz w:val="20"/>
                <w:szCs w:val="20"/>
                <w:u w:val="single"/>
              </w:rPr>
            </w:pPr>
            <w:r w:rsidRPr="00D17122">
              <w:rPr>
                <w:rFonts w:ascii="Arial" w:hAnsi="Arial" w:cs="Arial"/>
                <w:b/>
                <w:sz w:val="20"/>
                <w:szCs w:val="20"/>
                <w:u w:val="single"/>
              </w:rPr>
              <w:t>Part 2</w:t>
            </w:r>
            <w:r w:rsidRPr="00D17122">
              <w:rPr>
                <w:rFonts w:ascii="Arial" w:hAnsi="Arial" w:cs="Arial"/>
                <w:b/>
                <w:sz w:val="20"/>
                <w:szCs w:val="20"/>
                <w:u w:val="single"/>
              </w:rPr>
              <w:tab/>
              <w:t>The Provision of Services</w:t>
            </w:r>
          </w:p>
          <w:p w:rsidR="00D17122" w:rsidRPr="00D17122" w:rsidRDefault="00D17122" w:rsidP="00D17122">
            <w:pPr>
              <w:jc w:val="both"/>
              <w:rPr>
                <w:rFonts w:ascii="Arial" w:hAnsi="Arial" w:cs="Arial"/>
                <w:sz w:val="20"/>
              </w:rPr>
            </w:pPr>
          </w:p>
          <w:p w:rsidR="00D17122" w:rsidRPr="00D17122" w:rsidRDefault="00D17122" w:rsidP="00D17122">
            <w:pPr>
              <w:tabs>
                <w:tab w:val="left" w:pos="540"/>
              </w:tabs>
              <w:ind w:left="540" w:hanging="540"/>
              <w:outlineLvl w:val="0"/>
              <w:rPr>
                <w:rFonts w:ascii="Arial" w:hAnsi="Arial" w:cs="Arial"/>
                <w:bCs/>
                <w:sz w:val="20"/>
                <w:szCs w:val="20"/>
              </w:rPr>
            </w:pPr>
            <w:r w:rsidRPr="00D17122">
              <w:rPr>
                <w:rFonts w:ascii="Arial" w:hAnsi="Arial" w:cs="Arial"/>
                <w:bCs/>
                <w:sz w:val="20"/>
                <w:szCs w:val="20"/>
              </w:rPr>
              <w:t>11</w:t>
            </w:r>
            <w:r w:rsidRPr="00D17122">
              <w:rPr>
                <w:rFonts w:ascii="Arial" w:hAnsi="Arial" w:cs="Arial"/>
                <w:bCs/>
                <w:sz w:val="20"/>
                <w:szCs w:val="20"/>
              </w:rPr>
              <w:tab/>
            </w:r>
            <w:hyperlink w:anchor="TheServices" w:history="1">
              <w:r w:rsidRPr="00D17122">
                <w:rPr>
                  <w:rFonts w:ascii="Arial" w:hAnsi="Arial" w:cs="Arial"/>
                  <w:bCs/>
                  <w:color w:val="0000FF"/>
                  <w:sz w:val="20"/>
                  <w:szCs w:val="20"/>
                  <w:u w:val="single"/>
                </w:rPr>
                <w:t>The Services</w:t>
              </w:r>
            </w:hyperlink>
          </w:p>
          <w:p w:rsidR="00D17122" w:rsidRPr="00D17122" w:rsidRDefault="00D17122" w:rsidP="00D17122">
            <w:pPr>
              <w:tabs>
                <w:tab w:val="left" w:pos="-720"/>
                <w:tab w:val="left" w:pos="540"/>
              </w:tabs>
              <w:suppressAutoHyphens/>
              <w:ind w:left="540" w:hanging="540"/>
              <w:jc w:val="both"/>
              <w:rPr>
                <w:rFonts w:ascii="Arial" w:hAnsi="Arial" w:cs="Arial"/>
                <w:bCs/>
                <w:sz w:val="20"/>
              </w:rPr>
            </w:pPr>
            <w:r w:rsidRPr="00D17122">
              <w:rPr>
                <w:rFonts w:ascii="Arial" w:hAnsi="Arial" w:cs="Arial"/>
                <w:bCs/>
                <w:sz w:val="20"/>
              </w:rPr>
              <w:t>12</w:t>
            </w:r>
            <w:r w:rsidRPr="00D17122">
              <w:rPr>
                <w:rFonts w:ascii="Arial" w:hAnsi="Arial" w:cs="Arial"/>
                <w:bCs/>
                <w:sz w:val="20"/>
              </w:rPr>
              <w:tab/>
              <w:t>Standards and requirements of the Services</w:t>
            </w:r>
          </w:p>
          <w:p w:rsidR="00D17122" w:rsidRPr="00D17122" w:rsidRDefault="00D17122" w:rsidP="00D17122">
            <w:pPr>
              <w:tabs>
                <w:tab w:val="left" w:pos="-720"/>
                <w:tab w:val="left" w:pos="540"/>
              </w:tabs>
              <w:suppressAutoHyphens/>
              <w:ind w:left="540" w:hanging="540"/>
              <w:jc w:val="both"/>
              <w:rPr>
                <w:rFonts w:ascii="Arial" w:hAnsi="Arial" w:cs="Arial"/>
                <w:bCs/>
                <w:sz w:val="20"/>
              </w:rPr>
            </w:pPr>
            <w:r w:rsidRPr="00D17122">
              <w:rPr>
                <w:rFonts w:ascii="Arial" w:hAnsi="Arial" w:cs="Arial"/>
                <w:bCs/>
                <w:sz w:val="20"/>
              </w:rPr>
              <w:t>13</w:t>
            </w:r>
            <w:r w:rsidRPr="00D17122">
              <w:rPr>
                <w:rFonts w:ascii="Arial" w:hAnsi="Arial" w:cs="Arial"/>
                <w:bCs/>
                <w:sz w:val="20"/>
              </w:rPr>
              <w:tab/>
            </w:r>
            <w:hyperlink w:anchor="SufficiencyofInformation" w:history="1">
              <w:r w:rsidRPr="00D17122">
                <w:rPr>
                  <w:rFonts w:ascii="Arial" w:hAnsi="Arial" w:cs="Arial"/>
                  <w:bCs/>
                  <w:color w:val="0000FF"/>
                  <w:sz w:val="20"/>
                  <w:u w:val="single"/>
                </w:rPr>
                <w:t>Sufficiency of Information</w:t>
              </w:r>
            </w:hyperlink>
          </w:p>
          <w:p w:rsidR="00D17122" w:rsidRPr="00D17122" w:rsidRDefault="00D17122" w:rsidP="00D17122">
            <w:pPr>
              <w:tabs>
                <w:tab w:val="left" w:pos="-720"/>
                <w:tab w:val="left" w:pos="540"/>
              </w:tabs>
              <w:suppressAutoHyphens/>
              <w:ind w:left="540" w:hanging="540"/>
              <w:jc w:val="both"/>
              <w:rPr>
                <w:rFonts w:ascii="Arial" w:hAnsi="Arial" w:cs="Arial"/>
                <w:bCs/>
                <w:sz w:val="20"/>
              </w:rPr>
            </w:pPr>
            <w:r w:rsidRPr="00D17122">
              <w:rPr>
                <w:rFonts w:ascii="Arial" w:hAnsi="Arial" w:cs="Arial"/>
                <w:bCs/>
                <w:sz w:val="20"/>
              </w:rPr>
              <w:t>14</w:t>
            </w:r>
            <w:r w:rsidRPr="00D17122">
              <w:rPr>
                <w:rFonts w:ascii="Arial" w:hAnsi="Arial" w:cs="Arial"/>
                <w:bCs/>
                <w:sz w:val="20"/>
              </w:rPr>
              <w:tab/>
              <w:t>Review of Need</w:t>
            </w:r>
          </w:p>
          <w:p w:rsidR="00D17122" w:rsidRPr="00D17122" w:rsidRDefault="00D17122" w:rsidP="00D17122">
            <w:pPr>
              <w:tabs>
                <w:tab w:val="left" w:pos="-720"/>
                <w:tab w:val="left" w:pos="540"/>
              </w:tabs>
              <w:suppressAutoHyphens/>
              <w:ind w:left="540" w:hanging="540"/>
              <w:jc w:val="both"/>
              <w:rPr>
                <w:rFonts w:ascii="Arial" w:hAnsi="Arial" w:cs="Arial"/>
                <w:bCs/>
                <w:sz w:val="20"/>
              </w:rPr>
            </w:pPr>
            <w:r w:rsidRPr="00D17122">
              <w:rPr>
                <w:rFonts w:ascii="Arial" w:hAnsi="Arial" w:cs="Arial"/>
                <w:bCs/>
                <w:sz w:val="20"/>
              </w:rPr>
              <w:t>15</w:t>
            </w:r>
            <w:r w:rsidRPr="00D17122">
              <w:rPr>
                <w:rFonts w:ascii="Arial" w:hAnsi="Arial" w:cs="Arial"/>
                <w:bCs/>
                <w:sz w:val="20"/>
              </w:rPr>
              <w:tab/>
              <w:t>Notification of Absence and Return</w:t>
            </w:r>
          </w:p>
          <w:p w:rsidR="00D17122" w:rsidRPr="00D17122" w:rsidRDefault="00D17122" w:rsidP="00D17122">
            <w:pPr>
              <w:tabs>
                <w:tab w:val="left" w:pos="-720"/>
                <w:tab w:val="left" w:pos="540"/>
              </w:tabs>
              <w:suppressAutoHyphens/>
              <w:ind w:left="540" w:hanging="540"/>
              <w:jc w:val="both"/>
              <w:rPr>
                <w:rFonts w:ascii="Arial" w:hAnsi="Arial" w:cs="Arial"/>
                <w:bCs/>
                <w:sz w:val="20"/>
              </w:rPr>
            </w:pPr>
            <w:r w:rsidRPr="00D17122">
              <w:rPr>
                <w:rFonts w:ascii="Arial" w:hAnsi="Arial" w:cs="Arial"/>
                <w:bCs/>
                <w:sz w:val="20"/>
              </w:rPr>
              <w:t xml:space="preserve">16      </w:t>
            </w:r>
            <w:hyperlink w:anchor="QualityandStandards" w:history="1">
              <w:r w:rsidRPr="00D17122">
                <w:rPr>
                  <w:rFonts w:ascii="Arial" w:hAnsi="Arial" w:cs="Arial"/>
                  <w:bCs/>
                  <w:color w:val="0000FF"/>
                  <w:sz w:val="20"/>
                  <w:u w:val="single"/>
                </w:rPr>
                <w:t>Quality and Standards</w:t>
              </w:r>
            </w:hyperlink>
          </w:p>
          <w:p w:rsidR="00D17122" w:rsidRPr="00D17122" w:rsidRDefault="00D17122" w:rsidP="00D17122">
            <w:pPr>
              <w:tabs>
                <w:tab w:val="left" w:pos="-720"/>
                <w:tab w:val="left" w:pos="540"/>
              </w:tabs>
              <w:suppressAutoHyphens/>
              <w:ind w:left="540" w:hanging="540"/>
              <w:jc w:val="both"/>
              <w:rPr>
                <w:rFonts w:ascii="Arial" w:hAnsi="Arial" w:cs="Arial"/>
                <w:bCs/>
                <w:sz w:val="20"/>
              </w:rPr>
            </w:pPr>
            <w:r w:rsidRPr="00D17122">
              <w:rPr>
                <w:rFonts w:ascii="Arial" w:hAnsi="Arial" w:cs="Arial"/>
                <w:bCs/>
                <w:sz w:val="20"/>
              </w:rPr>
              <w:t>17</w:t>
            </w:r>
            <w:r w:rsidRPr="00D17122">
              <w:rPr>
                <w:rFonts w:ascii="Arial" w:hAnsi="Arial" w:cs="Arial"/>
                <w:bCs/>
                <w:sz w:val="20"/>
              </w:rPr>
              <w:tab/>
            </w:r>
            <w:hyperlink w:anchor="NonExclusivity" w:history="1">
              <w:r w:rsidRPr="00D17122">
                <w:rPr>
                  <w:rFonts w:ascii="Arial" w:hAnsi="Arial" w:cs="Arial"/>
                  <w:bCs/>
                  <w:color w:val="0000FF"/>
                  <w:sz w:val="20"/>
                  <w:u w:val="single"/>
                </w:rPr>
                <w:t>Non Exclusivity</w:t>
              </w:r>
            </w:hyperlink>
          </w:p>
          <w:p w:rsidR="00D17122" w:rsidRPr="00D17122" w:rsidRDefault="00D17122" w:rsidP="00D17122">
            <w:pPr>
              <w:tabs>
                <w:tab w:val="left" w:pos="-720"/>
                <w:tab w:val="left" w:pos="540"/>
              </w:tabs>
              <w:suppressAutoHyphens/>
              <w:ind w:left="540" w:hanging="540"/>
              <w:jc w:val="both"/>
              <w:rPr>
                <w:rFonts w:ascii="Arial" w:hAnsi="Arial" w:cs="Arial"/>
                <w:bCs/>
                <w:sz w:val="20"/>
              </w:rPr>
            </w:pPr>
            <w:r w:rsidRPr="00D17122">
              <w:rPr>
                <w:rFonts w:ascii="Arial" w:hAnsi="Arial" w:cs="Arial"/>
                <w:bCs/>
                <w:sz w:val="20"/>
              </w:rPr>
              <w:t>18</w:t>
            </w:r>
            <w:r w:rsidRPr="00D17122">
              <w:rPr>
                <w:rFonts w:ascii="Arial" w:hAnsi="Arial" w:cs="Arial"/>
                <w:bCs/>
                <w:sz w:val="20"/>
              </w:rPr>
              <w:tab/>
            </w:r>
            <w:hyperlink w:anchor="KeyPersonnel" w:history="1">
              <w:r w:rsidRPr="00D17122">
                <w:rPr>
                  <w:rFonts w:ascii="Arial" w:hAnsi="Arial" w:cs="Arial"/>
                  <w:bCs/>
                  <w:color w:val="0000FF"/>
                  <w:sz w:val="20"/>
                  <w:u w:val="single"/>
                </w:rPr>
                <w:t>Key Personnel</w:t>
              </w:r>
            </w:hyperlink>
          </w:p>
          <w:p w:rsidR="00D17122" w:rsidRPr="00D17122" w:rsidRDefault="00D17122" w:rsidP="00D17122">
            <w:pPr>
              <w:tabs>
                <w:tab w:val="left" w:pos="-720"/>
                <w:tab w:val="left" w:pos="540"/>
              </w:tabs>
              <w:suppressAutoHyphens/>
              <w:ind w:left="540" w:hanging="540"/>
              <w:jc w:val="both"/>
              <w:rPr>
                <w:rFonts w:ascii="Arial" w:hAnsi="Arial" w:cs="Arial"/>
                <w:bCs/>
                <w:sz w:val="20"/>
              </w:rPr>
            </w:pPr>
            <w:r w:rsidRPr="00D17122">
              <w:rPr>
                <w:rFonts w:ascii="Arial" w:hAnsi="Arial" w:cs="Arial"/>
                <w:bCs/>
                <w:sz w:val="20"/>
              </w:rPr>
              <w:t>19</w:t>
            </w:r>
            <w:r w:rsidRPr="00D17122">
              <w:rPr>
                <w:rFonts w:ascii="Arial" w:hAnsi="Arial" w:cs="Arial"/>
                <w:bCs/>
                <w:sz w:val="20"/>
              </w:rPr>
              <w:tab/>
              <w:t>Not used</w:t>
            </w:r>
          </w:p>
          <w:p w:rsidR="00D17122" w:rsidRPr="00D17122" w:rsidRDefault="00D17122" w:rsidP="00D17122">
            <w:pPr>
              <w:tabs>
                <w:tab w:val="left" w:pos="-720"/>
                <w:tab w:val="left" w:pos="540"/>
              </w:tabs>
              <w:suppressAutoHyphens/>
              <w:ind w:left="540" w:hanging="540"/>
              <w:jc w:val="both"/>
              <w:rPr>
                <w:rFonts w:ascii="Arial" w:hAnsi="Arial" w:cs="Arial"/>
                <w:bCs/>
                <w:sz w:val="20"/>
              </w:rPr>
            </w:pPr>
            <w:r w:rsidRPr="00D17122">
              <w:rPr>
                <w:rFonts w:ascii="Arial" w:hAnsi="Arial" w:cs="Arial"/>
                <w:bCs/>
                <w:sz w:val="20"/>
              </w:rPr>
              <w:t>20</w:t>
            </w:r>
            <w:r w:rsidRPr="00D17122">
              <w:rPr>
                <w:rFonts w:ascii="Arial" w:hAnsi="Arial" w:cs="Arial"/>
                <w:bCs/>
                <w:sz w:val="20"/>
              </w:rPr>
              <w:tab/>
            </w:r>
            <w:r w:rsidRPr="00D17122">
              <w:rPr>
                <w:rFonts w:ascii="Arial" w:hAnsi="Arial" w:cs="Arial"/>
                <w:bCs/>
                <w:color w:val="0000FF"/>
                <w:sz w:val="20"/>
                <w:u w:val="single"/>
              </w:rPr>
              <w:t>Not used</w:t>
            </w:r>
          </w:p>
          <w:p w:rsidR="00D17122" w:rsidRPr="00D17122" w:rsidRDefault="00D17122" w:rsidP="00D17122">
            <w:pPr>
              <w:tabs>
                <w:tab w:val="left" w:pos="-720"/>
                <w:tab w:val="left" w:pos="540"/>
              </w:tabs>
              <w:suppressAutoHyphens/>
              <w:ind w:left="540" w:hanging="540"/>
              <w:jc w:val="both"/>
              <w:rPr>
                <w:rFonts w:ascii="Arial" w:hAnsi="Arial" w:cs="Arial"/>
                <w:bCs/>
                <w:sz w:val="20"/>
              </w:rPr>
            </w:pPr>
            <w:r w:rsidRPr="00D17122">
              <w:rPr>
                <w:rFonts w:ascii="Arial" w:hAnsi="Arial" w:cs="Arial"/>
                <w:bCs/>
                <w:sz w:val="20"/>
              </w:rPr>
              <w:t>21</w:t>
            </w:r>
            <w:r w:rsidRPr="00D17122">
              <w:rPr>
                <w:rFonts w:ascii="Arial" w:hAnsi="Arial" w:cs="Arial"/>
                <w:bCs/>
                <w:sz w:val="20"/>
              </w:rPr>
              <w:tab/>
              <w:t>Not used</w:t>
            </w:r>
          </w:p>
          <w:p w:rsidR="00D17122" w:rsidRPr="00D17122" w:rsidRDefault="00D17122" w:rsidP="00D17122">
            <w:pPr>
              <w:tabs>
                <w:tab w:val="left" w:pos="-720"/>
                <w:tab w:val="left" w:pos="540"/>
              </w:tabs>
              <w:suppressAutoHyphens/>
              <w:ind w:left="540" w:hanging="540"/>
              <w:jc w:val="both"/>
              <w:rPr>
                <w:rFonts w:ascii="Arial" w:hAnsi="Arial" w:cs="Arial"/>
                <w:bCs/>
                <w:sz w:val="20"/>
              </w:rPr>
            </w:pPr>
            <w:r w:rsidRPr="00D17122">
              <w:rPr>
                <w:rFonts w:ascii="Arial" w:hAnsi="Arial" w:cs="Arial"/>
                <w:bCs/>
                <w:sz w:val="20"/>
              </w:rPr>
              <w:t>22</w:t>
            </w:r>
            <w:r w:rsidRPr="00D17122">
              <w:rPr>
                <w:rFonts w:ascii="Arial" w:hAnsi="Arial" w:cs="Arial"/>
                <w:bCs/>
                <w:sz w:val="20"/>
              </w:rPr>
              <w:tab/>
            </w:r>
            <w:hyperlink w:anchor="SubContractingfortheDeliveryofthe" w:history="1">
              <w:r w:rsidRPr="00D17122">
                <w:rPr>
                  <w:rFonts w:ascii="Arial" w:hAnsi="Arial" w:cs="Arial"/>
                  <w:bCs/>
                  <w:color w:val="0000FF"/>
                  <w:sz w:val="20"/>
                  <w:u w:val="single"/>
                </w:rPr>
                <w:t>Sub-Contracting for the Delivery of Services</w:t>
              </w:r>
            </w:hyperlink>
          </w:p>
          <w:p w:rsidR="00D17122" w:rsidRPr="00D17122" w:rsidRDefault="00D17122" w:rsidP="00D17122">
            <w:pPr>
              <w:tabs>
                <w:tab w:val="left" w:pos="540"/>
              </w:tabs>
              <w:suppressAutoHyphens/>
              <w:jc w:val="both"/>
              <w:rPr>
                <w:rFonts w:ascii="Arial" w:hAnsi="Arial" w:cs="Arial"/>
                <w:bCs/>
                <w:sz w:val="20"/>
                <w:szCs w:val="20"/>
              </w:rPr>
            </w:pPr>
            <w:r w:rsidRPr="00D17122">
              <w:rPr>
                <w:rFonts w:ascii="Arial" w:hAnsi="Arial" w:cs="Arial"/>
                <w:bCs/>
                <w:sz w:val="20"/>
                <w:szCs w:val="20"/>
              </w:rPr>
              <w:t>23</w:t>
            </w:r>
            <w:r w:rsidRPr="00D17122">
              <w:rPr>
                <w:rFonts w:ascii="Arial" w:hAnsi="Arial" w:cs="Arial"/>
                <w:bCs/>
                <w:sz w:val="20"/>
                <w:szCs w:val="20"/>
              </w:rPr>
              <w:tab/>
            </w:r>
            <w:hyperlink w:anchor="OffersofEmployment" w:history="1">
              <w:r w:rsidRPr="00D17122">
                <w:rPr>
                  <w:rFonts w:ascii="Arial" w:hAnsi="Arial" w:cs="Arial"/>
                  <w:bCs/>
                  <w:color w:val="0000FF"/>
                  <w:sz w:val="20"/>
                  <w:szCs w:val="20"/>
                  <w:u w:val="single"/>
                </w:rPr>
                <w:t>Offers of Employment</w:t>
              </w:r>
            </w:hyperlink>
          </w:p>
          <w:p w:rsidR="00D17122" w:rsidRPr="00D17122" w:rsidRDefault="00D17122" w:rsidP="00D17122">
            <w:pPr>
              <w:suppressAutoHyphens/>
              <w:jc w:val="both"/>
              <w:rPr>
                <w:rFonts w:ascii="Arial" w:hAnsi="Arial" w:cs="Arial"/>
                <w:bCs/>
                <w:sz w:val="20"/>
                <w:szCs w:val="20"/>
              </w:rPr>
            </w:pPr>
          </w:p>
          <w:p w:rsidR="00D17122" w:rsidRPr="00D17122" w:rsidRDefault="00D17122" w:rsidP="00D17122">
            <w:pPr>
              <w:jc w:val="both"/>
              <w:rPr>
                <w:rFonts w:ascii="Arial" w:hAnsi="Arial" w:cs="Arial"/>
                <w:b/>
                <w:sz w:val="20"/>
                <w:u w:val="single"/>
              </w:rPr>
            </w:pPr>
            <w:r w:rsidRPr="00D17122">
              <w:rPr>
                <w:rFonts w:ascii="Arial" w:hAnsi="Arial" w:cs="Arial"/>
                <w:b/>
                <w:bCs/>
                <w:sz w:val="20"/>
                <w:u w:val="single"/>
              </w:rPr>
              <w:t xml:space="preserve">Part 3 </w:t>
            </w:r>
            <w:r w:rsidRPr="00D17122">
              <w:rPr>
                <w:rFonts w:ascii="Arial" w:hAnsi="Arial" w:cs="Arial"/>
                <w:b/>
                <w:bCs/>
                <w:sz w:val="20"/>
                <w:u w:val="single"/>
              </w:rPr>
              <w:tab/>
            </w:r>
            <w:r w:rsidRPr="00D17122">
              <w:rPr>
                <w:rFonts w:ascii="Arial" w:hAnsi="Arial" w:cs="Arial"/>
                <w:b/>
                <w:sz w:val="20"/>
                <w:u w:val="single"/>
              </w:rPr>
              <w:t>Payment and Price</w:t>
            </w:r>
          </w:p>
          <w:p w:rsidR="00D17122" w:rsidRPr="00D17122" w:rsidRDefault="00D17122" w:rsidP="00D17122">
            <w:pPr>
              <w:jc w:val="both"/>
              <w:rPr>
                <w:rFonts w:ascii="Arial" w:hAnsi="Arial" w:cs="Arial"/>
                <w:sz w:val="20"/>
              </w:rPr>
            </w:pPr>
          </w:p>
          <w:p w:rsidR="00D17122" w:rsidRPr="00D17122" w:rsidRDefault="00D17122" w:rsidP="00D17122">
            <w:pPr>
              <w:tabs>
                <w:tab w:val="left" w:pos="540"/>
              </w:tabs>
              <w:jc w:val="both"/>
              <w:rPr>
                <w:rFonts w:ascii="Arial" w:hAnsi="Arial" w:cs="Arial"/>
                <w:sz w:val="20"/>
              </w:rPr>
            </w:pPr>
            <w:r w:rsidRPr="00D17122">
              <w:rPr>
                <w:rFonts w:ascii="Arial" w:hAnsi="Arial" w:cs="Arial"/>
                <w:sz w:val="20"/>
              </w:rPr>
              <w:t>24</w:t>
            </w:r>
            <w:r w:rsidRPr="00D17122">
              <w:rPr>
                <w:rFonts w:ascii="Arial" w:hAnsi="Arial" w:cs="Arial"/>
                <w:sz w:val="20"/>
              </w:rPr>
              <w:tab/>
            </w:r>
            <w:hyperlink w:anchor="Price" w:history="1">
              <w:r w:rsidRPr="00D17122">
                <w:rPr>
                  <w:rFonts w:ascii="Arial" w:hAnsi="Arial" w:cs="Arial"/>
                  <w:color w:val="0000FF"/>
                  <w:sz w:val="20"/>
                  <w:u w:val="single"/>
                </w:rPr>
                <w:t>Price</w:t>
              </w:r>
            </w:hyperlink>
          </w:p>
          <w:p w:rsidR="00D17122" w:rsidRPr="00D17122" w:rsidRDefault="00D17122" w:rsidP="00D17122">
            <w:pPr>
              <w:tabs>
                <w:tab w:val="left" w:pos="540"/>
              </w:tabs>
              <w:jc w:val="both"/>
              <w:rPr>
                <w:rFonts w:ascii="Arial" w:hAnsi="Arial" w:cs="Arial"/>
                <w:sz w:val="20"/>
              </w:rPr>
            </w:pPr>
            <w:r w:rsidRPr="00D17122">
              <w:rPr>
                <w:rFonts w:ascii="Arial" w:hAnsi="Arial" w:cs="Arial"/>
                <w:sz w:val="20"/>
              </w:rPr>
              <w:t>25</w:t>
            </w:r>
            <w:r w:rsidRPr="00D17122">
              <w:rPr>
                <w:rFonts w:ascii="Arial" w:hAnsi="Arial" w:cs="Arial"/>
                <w:sz w:val="20"/>
              </w:rPr>
              <w:tab/>
            </w:r>
            <w:hyperlink w:anchor="PaymentandTax" w:history="1">
              <w:r w:rsidRPr="00D17122">
                <w:rPr>
                  <w:rFonts w:ascii="Arial" w:hAnsi="Arial" w:cs="Arial"/>
                  <w:color w:val="0000FF"/>
                  <w:sz w:val="20"/>
                  <w:u w:val="single"/>
                </w:rPr>
                <w:t>Payment and Tax</w:t>
              </w:r>
            </w:hyperlink>
          </w:p>
          <w:p w:rsidR="00D17122" w:rsidRPr="00D17122" w:rsidRDefault="00D17122" w:rsidP="00D17122">
            <w:pPr>
              <w:tabs>
                <w:tab w:val="left" w:pos="540"/>
              </w:tabs>
              <w:jc w:val="both"/>
              <w:rPr>
                <w:rFonts w:ascii="Arial" w:hAnsi="Arial" w:cs="Arial"/>
                <w:sz w:val="20"/>
              </w:rPr>
            </w:pPr>
            <w:r w:rsidRPr="00D17122">
              <w:rPr>
                <w:rFonts w:ascii="Arial" w:hAnsi="Arial" w:cs="Arial"/>
                <w:sz w:val="20"/>
              </w:rPr>
              <w:t>26</w:t>
            </w:r>
            <w:r w:rsidRPr="00D17122">
              <w:rPr>
                <w:rFonts w:ascii="Arial" w:hAnsi="Arial" w:cs="Arial"/>
                <w:sz w:val="20"/>
              </w:rPr>
              <w:tab/>
            </w:r>
            <w:hyperlink w:anchor="RecoveryofSumsDue" w:history="1">
              <w:r w:rsidRPr="00D17122">
                <w:rPr>
                  <w:rFonts w:ascii="Arial" w:hAnsi="Arial" w:cs="Arial"/>
                  <w:color w:val="0000FF"/>
                  <w:sz w:val="20"/>
                  <w:u w:val="single"/>
                </w:rPr>
                <w:t>Recovery of Sums Due</w:t>
              </w:r>
            </w:hyperlink>
          </w:p>
          <w:p w:rsidR="00D17122" w:rsidRPr="00D17122" w:rsidRDefault="00D17122" w:rsidP="00D17122">
            <w:pPr>
              <w:tabs>
                <w:tab w:val="left" w:pos="540"/>
              </w:tabs>
              <w:jc w:val="both"/>
              <w:rPr>
                <w:rFonts w:ascii="Arial" w:hAnsi="Arial" w:cs="Arial"/>
                <w:sz w:val="20"/>
              </w:rPr>
            </w:pPr>
            <w:r w:rsidRPr="00D17122">
              <w:rPr>
                <w:rFonts w:ascii="Arial" w:hAnsi="Arial" w:cs="Arial"/>
                <w:sz w:val="20"/>
              </w:rPr>
              <w:t>27</w:t>
            </w:r>
            <w:r w:rsidRPr="00D17122">
              <w:rPr>
                <w:rFonts w:ascii="Arial" w:hAnsi="Arial" w:cs="Arial"/>
                <w:sz w:val="20"/>
              </w:rPr>
              <w:tab/>
            </w:r>
            <w:hyperlink w:anchor="PriceAdjustmentonExtension" w:history="1">
              <w:r w:rsidRPr="00D17122">
                <w:rPr>
                  <w:rFonts w:ascii="Arial" w:hAnsi="Arial" w:cs="Arial"/>
                  <w:color w:val="0000FF"/>
                  <w:sz w:val="20"/>
                  <w:u w:val="single"/>
                </w:rPr>
                <w:t>Price Adjustment on Extension</w:t>
              </w:r>
            </w:hyperlink>
          </w:p>
          <w:p w:rsidR="00D17122" w:rsidRPr="00D17122" w:rsidRDefault="00D17122" w:rsidP="00D17122">
            <w:pPr>
              <w:tabs>
                <w:tab w:val="left" w:pos="540"/>
              </w:tabs>
              <w:jc w:val="both"/>
              <w:rPr>
                <w:rFonts w:ascii="Arial" w:hAnsi="Arial" w:cs="Arial"/>
                <w:sz w:val="20"/>
              </w:rPr>
            </w:pPr>
            <w:r w:rsidRPr="00D17122">
              <w:rPr>
                <w:rFonts w:ascii="Arial" w:hAnsi="Arial" w:cs="Arial"/>
                <w:sz w:val="20"/>
              </w:rPr>
              <w:t>28</w:t>
            </w:r>
            <w:r w:rsidRPr="00D17122">
              <w:rPr>
                <w:rFonts w:ascii="Arial" w:hAnsi="Arial" w:cs="Arial"/>
                <w:sz w:val="20"/>
              </w:rPr>
              <w:tab/>
            </w:r>
            <w:hyperlink w:anchor="Currency" w:history="1">
              <w:r w:rsidRPr="00D17122">
                <w:rPr>
                  <w:rFonts w:ascii="Arial" w:hAnsi="Arial" w:cs="Arial"/>
                  <w:color w:val="0000FF"/>
                  <w:sz w:val="20"/>
                  <w:u w:val="single"/>
                </w:rPr>
                <w:t>Currency</w:t>
              </w:r>
            </w:hyperlink>
          </w:p>
          <w:p w:rsidR="00D17122" w:rsidRPr="00D17122" w:rsidRDefault="00D17122" w:rsidP="00D17122">
            <w:pPr>
              <w:tabs>
                <w:tab w:val="left" w:pos="540"/>
              </w:tabs>
              <w:suppressAutoHyphens/>
              <w:jc w:val="both"/>
              <w:rPr>
                <w:rFonts w:ascii="Arial" w:hAnsi="Arial" w:cs="Arial"/>
                <w:bCs/>
                <w:sz w:val="20"/>
                <w:szCs w:val="20"/>
              </w:rPr>
            </w:pPr>
            <w:r w:rsidRPr="00D17122">
              <w:rPr>
                <w:rFonts w:ascii="Arial" w:hAnsi="Arial" w:cs="Arial"/>
                <w:sz w:val="20"/>
                <w:szCs w:val="20"/>
              </w:rPr>
              <w:t>29</w:t>
            </w:r>
            <w:r w:rsidRPr="00D17122">
              <w:rPr>
                <w:rFonts w:ascii="Arial" w:hAnsi="Arial" w:cs="Arial"/>
                <w:sz w:val="20"/>
                <w:szCs w:val="20"/>
              </w:rPr>
              <w:tab/>
            </w:r>
            <w:hyperlink w:anchor="ChangeofLaw" w:history="1">
              <w:r w:rsidRPr="00D17122">
                <w:rPr>
                  <w:rFonts w:ascii="Arial" w:hAnsi="Arial" w:cs="Arial"/>
                  <w:color w:val="0000FF"/>
                  <w:sz w:val="20"/>
                  <w:szCs w:val="20"/>
                  <w:u w:val="single"/>
                </w:rPr>
                <w:t>Change of Law</w:t>
              </w:r>
            </w:hyperlink>
          </w:p>
          <w:p w:rsidR="00D17122" w:rsidRPr="00D17122" w:rsidRDefault="00D17122" w:rsidP="00D17122">
            <w:pPr>
              <w:suppressAutoHyphens/>
              <w:jc w:val="both"/>
              <w:rPr>
                <w:rFonts w:ascii="Arial" w:hAnsi="Arial" w:cs="Arial"/>
                <w:bCs/>
                <w:sz w:val="20"/>
                <w:szCs w:val="20"/>
              </w:rPr>
            </w:pPr>
          </w:p>
          <w:p w:rsidR="00D17122" w:rsidRPr="00D17122" w:rsidRDefault="00D17122" w:rsidP="00D17122">
            <w:pPr>
              <w:jc w:val="both"/>
              <w:rPr>
                <w:rFonts w:ascii="Arial" w:hAnsi="Arial" w:cs="Arial"/>
                <w:b/>
                <w:bCs/>
                <w:sz w:val="20"/>
                <w:u w:val="single"/>
              </w:rPr>
            </w:pPr>
            <w:r w:rsidRPr="00D17122">
              <w:rPr>
                <w:rFonts w:ascii="Arial" w:hAnsi="Arial" w:cs="Arial"/>
                <w:b/>
                <w:bCs/>
                <w:sz w:val="20"/>
                <w:u w:val="single"/>
              </w:rPr>
              <w:t xml:space="preserve">Part 4 </w:t>
            </w:r>
            <w:r w:rsidRPr="00D17122">
              <w:rPr>
                <w:rFonts w:ascii="Arial" w:hAnsi="Arial" w:cs="Arial"/>
                <w:b/>
                <w:bCs/>
                <w:sz w:val="20"/>
                <w:u w:val="single"/>
              </w:rPr>
              <w:tab/>
              <w:t>Statutory Obligations, Codes of Practice and Regulations</w:t>
            </w:r>
          </w:p>
          <w:p w:rsidR="00D17122" w:rsidRPr="00D17122" w:rsidRDefault="00D17122" w:rsidP="00D17122">
            <w:pPr>
              <w:jc w:val="both"/>
              <w:rPr>
                <w:rFonts w:ascii="Arial" w:hAnsi="Arial" w:cs="Arial"/>
                <w:sz w:val="20"/>
              </w:rPr>
            </w:pPr>
          </w:p>
          <w:p w:rsidR="00D17122" w:rsidRPr="00D17122" w:rsidRDefault="00D17122" w:rsidP="00D17122">
            <w:pPr>
              <w:tabs>
                <w:tab w:val="left" w:pos="540"/>
              </w:tabs>
              <w:ind w:left="540" w:hanging="540"/>
              <w:jc w:val="both"/>
              <w:rPr>
                <w:rFonts w:ascii="Arial" w:hAnsi="Arial" w:cs="Arial"/>
                <w:sz w:val="20"/>
              </w:rPr>
            </w:pPr>
            <w:r w:rsidRPr="00D17122">
              <w:rPr>
                <w:rFonts w:ascii="Arial" w:hAnsi="Arial" w:cs="Arial"/>
                <w:sz w:val="20"/>
              </w:rPr>
              <w:t>30</w:t>
            </w:r>
            <w:r w:rsidRPr="00D17122">
              <w:rPr>
                <w:rFonts w:ascii="Arial" w:hAnsi="Arial" w:cs="Arial"/>
                <w:sz w:val="20"/>
              </w:rPr>
              <w:tab/>
            </w:r>
            <w:hyperlink w:anchor="PreventionofCorruption" w:history="1">
              <w:r w:rsidRPr="00D17122">
                <w:rPr>
                  <w:rFonts w:ascii="Arial" w:hAnsi="Arial" w:cs="Arial"/>
                  <w:color w:val="0000FF"/>
                  <w:sz w:val="20"/>
                  <w:u w:val="single"/>
                </w:rPr>
                <w:t>Prevention of Corruption</w:t>
              </w:r>
            </w:hyperlink>
          </w:p>
          <w:p w:rsidR="00D17122" w:rsidRPr="00D17122" w:rsidRDefault="00D17122" w:rsidP="00D17122">
            <w:pPr>
              <w:tabs>
                <w:tab w:val="left" w:pos="540"/>
              </w:tabs>
              <w:ind w:left="540" w:hanging="540"/>
              <w:jc w:val="both"/>
              <w:rPr>
                <w:rFonts w:ascii="Arial" w:hAnsi="Arial" w:cs="Arial"/>
                <w:sz w:val="20"/>
              </w:rPr>
            </w:pPr>
            <w:r w:rsidRPr="00D17122">
              <w:rPr>
                <w:rFonts w:ascii="Arial" w:hAnsi="Arial" w:cs="Arial"/>
                <w:sz w:val="20"/>
              </w:rPr>
              <w:t>31</w:t>
            </w:r>
            <w:r w:rsidRPr="00D17122">
              <w:rPr>
                <w:rFonts w:ascii="Arial" w:hAnsi="Arial" w:cs="Arial"/>
                <w:sz w:val="20"/>
              </w:rPr>
              <w:tab/>
            </w:r>
            <w:hyperlink w:anchor="Discrimination" w:history="1">
              <w:r w:rsidRPr="00D17122">
                <w:rPr>
                  <w:rFonts w:ascii="Arial" w:hAnsi="Arial" w:cs="Arial"/>
                  <w:color w:val="0000FF"/>
                  <w:sz w:val="20"/>
                  <w:u w:val="single"/>
                </w:rPr>
                <w:t>Discrimination</w:t>
              </w:r>
            </w:hyperlink>
          </w:p>
          <w:p w:rsidR="00D17122" w:rsidRPr="00D17122" w:rsidRDefault="00D17122" w:rsidP="00D17122">
            <w:pPr>
              <w:tabs>
                <w:tab w:val="left" w:pos="540"/>
              </w:tabs>
              <w:ind w:left="540" w:hanging="540"/>
              <w:jc w:val="both"/>
              <w:rPr>
                <w:rFonts w:ascii="Arial" w:hAnsi="Arial" w:cs="Arial"/>
                <w:sz w:val="20"/>
              </w:rPr>
            </w:pPr>
            <w:r w:rsidRPr="00D17122">
              <w:rPr>
                <w:rFonts w:ascii="Arial" w:hAnsi="Arial" w:cs="Arial"/>
                <w:sz w:val="20"/>
              </w:rPr>
              <w:t>32</w:t>
            </w:r>
            <w:r w:rsidRPr="00D17122">
              <w:rPr>
                <w:rFonts w:ascii="Arial" w:hAnsi="Arial" w:cs="Arial"/>
                <w:sz w:val="20"/>
              </w:rPr>
              <w:tab/>
            </w:r>
            <w:hyperlink w:anchor="TheContractsRightsofThirdParties" w:history="1">
              <w:r w:rsidRPr="00D17122">
                <w:rPr>
                  <w:rFonts w:ascii="Arial" w:hAnsi="Arial" w:cs="Arial"/>
                  <w:color w:val="0000FF"/>
                  <w:sz w:val="20"/>
                  <w:u w:val="single"/>
                </w:rPr>
                <w:t>The Contracts (Rights of Third Parties) Act 1999</w:t>
              </w:r>
            </w:hyperlink>
          </w:p>
          <w:p w:rsidR="00D17122" w:rsidRPr="00D17122" w:rsidRDefault="00D17122" w:rsidP="00D17122">
            <w:pPr>
              <w:tabs>
                <w:tab w:val="left" w:pos="540"/>
              </w:tabs>
              <w:ind w:left="540" w:hanging="540"/>
              <w:jc w:val="both"/>
              <w:rPr>
                <w:rFonts w:ascii="Arial" w:hAnsi="Arial" w:cs="Arial"/>
                <w:sz w:val="20"/>
              </w:rPr>
            </w:pPr>
            <w:r w:rsidRPr="00D17122">
              <w:rPr>
                <w:rFonts w:ascii="Arial" w:hAnsi="Arial" w:cs="Arial"/>
                <w:sz w:val="20"/>
              </w:rPr>
              <w:t>33</w:t>
            </w:r>
            <w:r w:rsidRPr="00D17122">
              <w:rPr>
                <w:rFonts w:ascii="Arial" w:hAnsi="Arial" w:cs="Arial"/>
                <w:sz w:val="20"/>
              </w:rPr>
              <w:tab/>
            </w:r>
            <w:hyperlink w:anchor="EnvironmentalRequirements" w:history="1">
              <w:r w:rsidRPr="00D17122">
                <w:rPr>
                  <w:rFonts w:ascii="Arial" w:hAnsi="Arial" w:cs="Arial"/>
                  <w:color w:val="0000FF"/>
                  <w:sz w:val="20"/>
                  <w:u w:val="single"/>
                </w:rPr>
                <w:t>Environmental, Social and Labour  Requirements</w:t>
              </w:r>
            </w:hyperlink>
          </w:p>
          <w:p w:rsidR="00D17122" w:rsidRPr="00D17122" w:rsidRDefault="00D17122" w:rsidP="00D17122">
            <w:pPr>
              <w:tabs>
                <w:tab w:val="left" w:pos="540"/>
              </w:tabs>
              <w:ind w:left="540" w:hanging="540"/>
              <w:jc w:val="both"/>
              <w:rPr>
                <w:rFonts w:ascii="Arial" w:hAnsi="Arial" w:cs="Arial"/>
                <w:sz w:val="20"/>
              </w:rPr>
            </w:pPr>
            <w:r w:rsidRPr="00D17122">
              <w:rPr>
                <w:rFonts w:ascii="Arial" w:hAnsi="Arial" w:cs="Arial"/>
                <w:sz w:val="20"/>
              </w:rPr>
              <w:t>34</w:t>
            </w:r>
            <w:r w:rsidRPr="00D17122">
              <w:rPr>
                <w:rFonts w:ascii="Arial" w:hAnsi="Arial" w:cs="Arial"/>
                <w:sz w:val="20"/>
              </w:rPr>
              <w:tab/>
            </w:r>
            <w:hyperlink w:anchor="HealthandSafety" w:history="1">
              <w:r w:rsidRPr="00D17122">
                <w:rPr>
                  <w:rFonts w:ascii="Arial" w:hAnsi="Arial" w:cs="Arial"/>
                  <w:color w:val="0000FF"/>
                  <w:sz w:val="20"/>
                  <w:u w:val="single"/>
                </w:rPr>
                <w:t>Health and Safety</w:t>
              </w:r>
            </w:hyperlink>
            <w:r w:rsidRPr="00D17122">
              <w:rPr>
                <w:rFonts w:ascii="Arial" w:hAnsi="Arial" w:cs="Arial"/>
                <w:sz w:val="20"/>
              </w:rPr>
              <w:t xml:space="preserve"> </w:t>
            </w:r>
          </w:p>
          <w:p w:rsidR="00D17122" w:rsidRPr="00D17122" w:rsidRDefault="00D17122" w:rsidP="00D17122">
            <w:pPr>
              <w:tabs>
                <w:tab w:val="left" w:pos="540"/>
              </w:tabs>
              <w:ind w:left="540" w:hanging="540"/>
              <w:jc w:val="both"/>
              <w:rPr>
                <w:rFonts w:ascii="Arial" w:hAnsi="Arial" w:cs="Arial"/>
                <w:sz w:val="20"/>
              </w:rPr>
            </w:pPr>
            <w:r w:rsidRPr="00D17122">
              <w:rPr>
                <w:rFonts w:ascii="Arial" w:hAnsi="Arial" w:cs="Arial"/>
                <w:sz w:val="20"/>
              </w:rPr>
              <w:t>35</w:t>
            </w:r>
            <w:r w:rsidRPr="00D17122">
              <w:rPr>
                <w:rFonts w:ascii="Arial" w:hAnsi="Arial" w:cs="Arial"/>
                <w:sz w:val="20"/>
              </w:rPr>
              <w:tab/>
            </w:r>
            <w:r w:rsidRPr="00D17122">
              <w:rPr>
                <w:rFonts w:ascii="Arial" w:hAnsi="Arial" w:cs="Arial"/>
                <w:color w:val="0000FF"/>
                <w:sz w:val="20"/>
                <w:u w:val="single"/>
              </w:rPr>
              <w:t>Disclosure and Barring Service</w:t>
            </w:r>
          </w:p>
          <w:p w:rsidR="00D17122" w:rsidRPr="00D17122" w:rsidRDefault="00D17122" w:rsidP="00D17122">
            <w:pPr>
              <w:tabs>
                <w:tab w:val="left" w:pos="540"/>
              </w:tabs>
              <w:suppressAutoHyphens/>
              <w:ind w:left="540" w:hanging="540"/>
              <w:jc w:val="both"/>
              <w:rPr>
                <w:rFonts w:ascii="Arial" w:hAnsi="Arial" w:cs="Arial"/>
                <w:sz w:val="20"/>
                <w:szCs w:val="20"/>
              </w:rPr>
            </w:pPr>
            <w:r w:rsidRPr="00D17122">
              <w:rPr>
                <w:rFonts w:ascii="Arial" w:hAnsi="Arial" w:cs="Arial"/>
                <w:sz w:val="20"/>
                <w:szCs w:val="20"/>
              </w:rPr>
              <w:t>36</w:t>
            </w:r>
            <w:r w:rsidRPr="00D17122">
              <w:rPr>
                <w:rFonts w:ascii="Arial" w:hAnsi="Arial" w:cs="Arial"/>
                <w:sz w:val="20"/>
                <w:szCs w:val="20"/>
              </w:rPr>
              <w:tab/>
            </w:r>
            <w:hyperlink w:anchor="TUPE" w:history="1">
              <w:r w:rsidRPr="00D17122">
                <w:rPr>
                  <w:rFonts w:ascii="Arial" w:hAnsi="Arial" w:cs="Arial"/>
                  <w:color w:val="0000FF"/>
                  <w:sz w:val="20"/>
                  <w:szCs w:val="20"/>
                  <w:u w:val="single"/>
                </w:rPr>
                <w:t>TUPE</w:t>
              </w:r>
            </w:hyperlink>
          </w:p>
          <w:p w:rsidR="00D17122" w:rsidRPr="00D17122" w:rsidRDefault="00D17122" w:rsidP="00D17122">
            <w:pPr>
              <w:jc w:val="both"/>
              <w:rPr>
                <w:rFonts w:ascii="Arial" w:hAnsi="Arial" w:cs="Arial"/>
                <w:sz w:val="20"/>
              </w:rPr>
            </w:pPr>
          </w:p>
        </w:tc>
        <w:tc>
          <w:tcPr>
            <w:tcW w:w="5101" w:type="dxa"/>
            <w:tcBorders>
              <w:top w:val="single" w:sz="4" w:space="0" w:color="auto"/>
            </w:tcBorders>
          </w:tcPr>
          <w:p w:rsidR="00D17122" w:rsidRPr="00D17122" w:rsidRDefault="00D17122" w:rsidP="00D17122">
            <w:pPr>
              <w:jc w:val="both"/>
              <w:rPr>
                <w:rFonts w:ascii="Arial" w:hAnsi="Arial" w:cs="Arial"/>
                <w:sz w:val="20"/>
                <w:u w:val="single"/>
              </w:rPr>
            </w:pPr>
            <w:r w:rsidRPr="00D17122">
              <w:rPr>
                <w:rFonts w:ascii="Arial" w:hAnsi="Arial" w:cs="Arial"/>
                <w:b/>
                <w:bCs/>
                <w:sz w:val="20"/>
                <w:u w:val="single"/>
              </w:rPr>
              <w:t>Part 5</w:t>
            </w:r>
            <w:r w:rsidRPr="00D17122">
              <w:rPr>
                <w:rFonts w:ascii="Arial" w:hAnsi="Arial" w:cs="Arial"/>
                <w:b/>
                <w:bCs/>
                <w:sz w:val="20"/>
                <w:u w:val="single"/>
              </w:rPr>
              <w:tab/>
              <w:t>Protection of Information</w:t>
            </w:r>
          </w:p>
          <w:p w:rsidR="00D17122" w:rsidRPr="00D17122" w:rsidRDefault="00D17122" w:rsidP="00D17122">
            <w:pPr>
              <w:jc w:val="both"/>
              <w:rPr>
                <w:rFonts w:ascii="Arial" w:hAnsi="Arial" w:cs="Arial"/>
                <w:sz w:val="20"/>
              </w:rPr>
            </w:pPr>
          </w:p>
          <w:p w:rsidR="00D17122" w:rsidRPr="00D17122" w:rsidRDefault="00D17122" w:rsidP="00D17122">
            <w:pPr>
              <w:tabs>
                <w:tab w:val="left" w:pos="520"/>
              </w:tabs>
              <w:jc w:val="both"/>
              <w:rPr>
                <w:rFonts w:ascii="Arial" w:hAnsi="Arial" w:cs="Arial"/>
                <w:sz w:val="20"/>
              </w:rPr>
            </w:pPr>
            <w:r w:rsidRPr="00D17122">
              <w:rPr>
                <w:rFonts w:ascii="Arial" w:hAnsi="Arial" w:cs="Arial"/>
                <w:sz w:val="20"/>
              </w:rPr>
              <w:t>37</w:t>
            </w:r>
            <w:r w:rsidRPr="00D17122">
              <w:rPr>
                <w:rFonts w:ascii="Arial" w:hAnsi="Arial" w:cs="Arial"/>
                <w:sz w:val="20"/>
              </w:rPr>
              <w:tab/>
            </w:r>
            <w:hyperlink w:anchor="DataProtectionAct" w:history="1">
              <w:r w:rsidRPr="00D17122">
                <w:rPr>
                  <w:rFonts w:ascii="Arial" w:hAnsi="Arial" w:cs="Arial"/>
                  <w:color w:val="0000FF"/>
                  <w:sz w:val="20"/>
                  <w:u w:val="single"/>
                </w:rPr>
                <w:t>Data Protection Act</w:t>
              </w:r>
            </w:hyperlink>
          </w:p>
          <w:p w:rsidR="00D17122" w:rsidRPr="00D17122" w:rsidRDefault="00D17122" w:rsidP="00D17122">
            <w:pPr>
              <w:tabs>
                <w:tab w:val="left" w:pos="520"/>
              </w:tabs>
              <w:jc w:val="both"/>
              <w:rPr>
                <w:rFonts w:ascii="Arial" w:hAnsi="Arial" w:cs="Arial"/>
                <w:sz w:val="20"/>
              </w:rPr>
            </w:pPr>
            <w:r w:rsidRPr="00D17122">
              <w:rPr>
                <w:rFonts w:ascii="Arial" w:hAnsi="Arial" w:cs="Arial"/>
                <w:sz w:val="20"/>
              </w:rPr>
              <w:t>38</w:t>
            </w:r>
            <w:r w:rsidRPr="00D17122">
              <w:rPr>
                <w:rFonts w:ascii="Arial" w:hAnsi="Arial" w:cs="Arial"/>
                <w:sz w:val="20"/>
              </w:rPr>
              <w:tab/>
            </w:r>
            <w:hyperlink w:anchor="Confidentiality" w:history="1">
              <w:r w:rsidRPr="00D17122">
                <w:rPr>
                  <w:rFonts w:ascii="Arial" w:hAnsi="Arial" w:cs="Arial"/>
                  <w:color w:val="0000FF"/>
                  <w:sz w:val="20"/>
                  <w:u w:val="single"/>
                </w:rPr>
                <w:t>Confidentiality</w:t>
              </w:r>
            </w:hyperlink>
          </w:p>
          <w:p w:rsidR="00D17122" w:rsidRPr="00D17122" w:rsidRDefault="00D17122" w:rsidP="00D17122">
            <w:pPr>
              <w:tabs>
                <w:tab w:val="left" w:pos="520"/>
              </w:tabs>
              <w:jc w:val="both"/>
              <w:rPr>
                <w:rFonts w:ascii="Arial" w:hAnsi="Arial" w:cs="Arial"/>
                <w:sz w:val="20"/>
              </w:rPr>
            </w:pPr>
            <w:r w:rsidRPr="00D17122">
              <w:rPr>
                <w:rFonts w:ascii="Arial" w:hAnsi="Arial" w:cs="Arial"/>
                <w:sz w:val="20"/>
              </w:rPr>
              <w:t>39</w:t>
            </w:r>
            <w:r w:rsidRPr="00D17122">
              <w:rPr>
                <w:rFonts w:ascii="Arial" w:hAnsi="Arial" w:cs="Arial"/>
                <w:sz w:val="20"/>
              </w:rPr>
              <w:tab/>
            </w:r>
            <w:hyperlink w:anchor="SecurityofConfidentialInformation" w:history="1">
              <w:r w:rsidRPr="00D17122">
                <w:rPr>
                  <w:rFonts w:ascii="Arial" w:hAnsi="Arial" w:cs="Arial"/>
                  <w:color w:val="0000FF"/>
                  <w:sz w:val="20"/>
                  <w:u w:val="single"/>
                </w:rPr>
                <w:t>Security of Confidential Information</w:t>
              </w:r>
            </w:hyperlink>
          </w:p>
          <w:p w:rsidR="00D17122" w:rsidRPr="00D17122" w:rsidRDefault="00D17122" w:rsidP="00D17122">
            <w:pPr>
              <w:tabs>
                <w:tab w:val="left" w:pos="520"/>
              </w:tabs>
              <w:jc w:val="both"/>
              <w:rPr>
                <w:rFonts w:ascii="Arial" w:hAnsi="Arial" w:cs="Arial"/>
                <w:sz w:val="20"/>
              </w:rPr>
            </w:pPr>
            <w:r w:rsidRPr="00D17122">
              <w:rPr>
                <w:rFonts w:ascii="Arial" w:hAnsi="Arial" w:cs="Arial"/>
                <w:sz w:val="20"/>
              </w:rPr>
              <w:t>40</w:t>
            </w:r>
            <w:r w:rsidRPr="00D17122">
              <w:rPr>
                <w:rFonts w:ascii="Arial" w:hAnsi="Arial" w:cs="Arial"/>
                <w:sz w:val="20"/>
              </w:rPr>
              <w:tab/>
            </w:r>
            <w:hyperlink w:anchor="AuthorityPolicies" w:history="1">
              <w:r w:rsidRPr="00D17122">
                <w:rPr>
                  <w:rFonts w:ascii="Arial" w:hAnsi="Arial" w:cs="Arial"/>
                  <w:color w:val="0000FF"/>
                  <w:sz w:val="20"/>
                  <w:u w:val="single"/>
                </w:rPr>
                <w:t>Authority Policies</w:t>
              </w:r>
            </w:hyperlink>
          </w:p>
          <w:p w:rsidR="00D17122" w:rsidRPr="00D17122" w:rsidRDefault="00D17122" w:rsidP="00D17122">
            <w:pPr>
              <w:tabs>
                <w:tab w:val="left" w:pos="520"/>
              </w:tabs>
              <w:jc w:val="both"/>
              <w:rPr>
                <w:rFonts w:ascii="Arial" w:hAnsi="Arial" w:cs="Arial"/>
                <w:sz w:val="20"/>
              </w:rPr>
            </w:pPr>
            <w:r w:rsidRPr="00D17122">
              <w:rPr>
                <w:rFonts w:ascii="Arial" w:hAnsi="Arial" w:cs="Arial"/>
                <w:sz w:val="20"/>
              </w:rPr>
              <w:t>41</w:t>
            </w:r>
            <w:r w:rsidRPr="00D17122">
              <w:rPr>
                <w:rFonts w:ascii="Arial" w:hAnsi="Arial" w:cs="Arial"/>
                <w:sz w:val="20"/>
              </w:rPr>
              <w:tab/>
            </w:r>
            <w:hyperlink w:anchor="FreedomofInformation" w:history="1">
              <w:r w:rsidRPr="00D17122">
                <w:rPr>
                  <w:rFonts w:ascii="Arial" w:hAnsi="Arial" w:cs="Arial"/>
                  <w:color w:val="0000FF"/>
                  <w:sz w:val="20"/>
                  <w:u w:val="single"/>
                </w:rPr>
                <w:t>Freedom of Information</w:t>
              </w:r>
            </w:hyperlink>
          </w:p>
          <w:p w:rsidR="00D17122" w:rsidRPr="00D17122" w:rsidRDefault="00D17122" w:rsidP="00D17122">
            <w:pPr>
              <w:tabs>
                <w:tab w:val="left" w:pos="520"/>
              </w:tabs>
              <w:jc w:val="both"/>
              <w:rPr>
                <w:rFonts w:ascii="Arial" w:hAnsi="Arial" w:cs="Arial"/>
                <w:sz w:val="20"/>
              </w:rPr>
            </w:pPr>
            <w:r w:rsidRPr="00D17122">
              <w:rPr>
                <w:rFonts w:ascii="Arial" w:hAnsi="Arial" w:cs="Arial"/>
                <w:sz w:val="20"/>
              </w:rPr>
              <w:t>42</w:t>
            </w:r>
            <w:r w:rsidRPr="00D17122">
              <w:rPr>
                <w:rFonts w:ascii="Arial" w:hAnsi="Arial" w:cs="Arial"/>
                <w:sz w:val="20"/>
              </w:rPr>
              <w:tab/>
            </w:r>
            <w:hyperlink w:anchor="PublicityMediaandOfficialEnquiries" w:history="1">
              <w:r w:rsidRPr="00D17122">
                <w:rPr>
                  <w:rFonts w:ascii="Arial" w:hAnsi="Arial" w:cs="Arial"/>
                  <w:color w:val="0000FF"/>
                  <w:sz w:val="20"/>
                  <w:u w:val="single"/>
                </w:rPr>
                <w:t>Publicity, Media and Official Enquiries</w:t>
              </w:r>
            </w:hyperlink>
            <w:r w:rsidRPr="00D17122">
              <w:rPr>
                <w:rFonts w:ascii="Arial" w:hAnsi="Arial" w:cs="Arial"/>
                <w:sz w:val="20"/>
              </w:rPr>
              <w:t xml:space="preserve"> </w:t>
            </w:r>
          </w:p>
          <w:p w:rsidR="00D17122" w:rsidRPr="00D17122" w:rsidRDefault="00D17122" w:rsidP="00D17122">
            <w:pPr>
              <w:tabs>
                <w:tab w:val="left" w:pos="520"/>
              </w:tabs>
              <w:jc w:val="both"/>
              <w:rPr>
                <w:rFonts w:ascii="Arial" w:hAnsi="Arial" w:cs="Arial"/>
                <w:sz w:val="20"/>
              </w:rPr>
            </w:pPr>
            <w:r w:rsidRPr="00D17122">
              <w:rPr>
                <w:rFonts w:ascii="Arial" w:hAnsi="Arial" w:cs="Arial"/>
                <w:sz w:val="20"/>
              </w:rPr>
              <w:t>43</w:t>
            </w:r>
            <w:r w:rsidRPr="00D17122">
              <w:rPr>
                <w:rFonts w:ascii="Arial" w:hAnsi="Arial" w:cs="Arial"/>
                <w:sz w:val="20"/>
              </w:rPr>
              <w:tab/>
              <w:t>Not used</w:t>
            </w:r>
          </w:p>
          <w:p w:rsidR="00D17122" w:rsidRPr="00D17122" w:rsidRDefault="00D17122" w:rsidP="00D17122">
            <w:pPr>
              <w:tabs>
                <w:tab w:val="left" w:pos="520"/>
              </w:tabs>
              <w:jc w:val="both"/>
              <w:rPr>
                <w:rFonts w:ascii="Arial" w:hAnsi="Arial" w:cs="Arial"/>
                <w:sz w:val="20"/>
              </w:rPr>
            </w:pPr>
            <w:r w:rsidRPr="00D17122">
              <w:rPr>
                <w:rFonts w:ascii="Arial" w:hAnsi="Arial" w:cs="Arial"/>
                <w:sz w:val="20"/>
              </w:rPr>
              <w:t>44</w:t>
            </w:r>
            <w:r w:rsidRPr="00D17122">
              <w:rPr>
                <w:rFonts w:ascii="Arial" w:hAnsi="Arial" w:cs="Arial"/>
                <w:sz w:val="20"/>
              </w:rPr>
              <w:tab/>
            </w:r>
            <w:hyperlink w:anchor="IntellectualPropertyRights" w:history="1">
              <w:r w:rsidRPr="00D17122">
                <w:rPr>
                  <w:rFonts w:ascii="Arial" w:hAnsi="Arial" w:cs="Arial"/>
                  <w:color w:val="0000FF"/>
                  <w:sz w:val="20"/>
                  <w:u w:val="single"/>
                </w:rPr>
                <w:t>Intellectual Property Rights</w:t>
              </w:r>
            </w:hyperlink>
          </w:p>
          <w:p w:rsidR="00D17122" w:rsidRPr="00D17122" w:rsidRDefault="00D17122" w:rsidP="00D17122">
            <w:pPr>
              <w:tabs>
                <w:tab w:val="left" w:pos="520"/>
              </w:tabs>
              <w:jc w:val="both"/>
              <w:rPr>
                <w:rFonts w:ascii="Arial" w:hAnsi="Arial" w:cs="Arial"/>
                <w:sz w:val="20"/>
              </w:rPr>
            </w:pPr>
            <w:r w:rsidRPr="00D17122">
              <w:rPr>
                <w:rFonts w:ascii="Arial" w:hAnsi="Arial" w:cs="Arial"/>
                <w:sz w:val="20"/>
              </w:rPr>
              <w:t>45</w:t>
            </w:r>
            <w:r w:rsidRPr="00D17122">
              <w:rPr>
                <w:rFonts w:ascii="Arial" w:hAnsi="Arial" w:cs="Arial"/>
                <w:sz w:val="20"/>
              </w:rPr>
              <w:tab/>
            </w:r>
            <w:hyperlink w:anchor="Copyright" w:history="1">
              <w:r w:rsidRPr="00D17122">
                <w:rPr>
                  <w:rFonts w:ascii="Arial" w:hAnsi="Arial" w:cs="Arial"/>
                  <w:color w:val="0000FF"/>
                  <w:sz w:val="20"/>
                  <w:u w:val="single"/>
                </w:rPr>
                <w:t>Copyright</w:t>
              </w:r>
            </w:hyperlink>
          </w:p>
          <w:p w:rsidR="00D17122" w:rsidRPr="00D17122" w:rsidRDefault="00D17122" w:rsidP="00D17122">
            <w:pPr>
              <w:tabs>
                <w:tab w:val="left" w:pos="520"/>
              </w:tabs>
              <w:jc w:val="both"/>
              <w:rPr>
                <w:rFonts w:ascii="Arial" w:hAnsi="Arial" w:cs="Arial"/>
                <w:sz w:val="20"/>
              </w:rPr>
            </w:pPr>
            <w:r w:rsidRPr="00D17122">
              <w:rPr>
                <w:rFonts w:ascii="Arial" w:hAnsi="Arial" w:cs="Arial"/>
                <w:sz w:val="20"/>
              </w:rPr>
              <w:t>46</w:t>
            </w:r>
            <w:r w:rsidRPr="00D17122">
              <w:rPr>
                <w:rFonts w:ascii="Arial" w:hAnsi="Arial" w:cs="Arial"/>
                <w:sz w:val="20"/>
              </w:rPr>
              <w:tab/>
            </w:r>
            <w:hyperlink w:anchor="AuditandtheAuditCommission" w:history="1">
              <w:r w:rsidRPr="00D17122">
                <w:rPr>
                  <w:rFonts w:ascii="Arial" w:hAnsi="Arial" w:cs="Arial"/>
                  <w:color w:val="0000FF"/>
                  <w:sz w:val="20"/>
                  <w:u w:val="single"/>
                </w:rPr>
                <w:t>Audit</w:t>
              </w:r>
            </w:hyperlink>
          </w:p>
          <w:p w:rsidR="00D17122" w:rsidRPr="00D17122" w:rsidRDefault="00D17122" w:rsidP="00D17122">
            <w:pPr>
              <w:tabs>
                <w:tab w:val="left" w:pos="520"/>
              </w:tabs>
              <w:jc w:val="both"/>
              <w:rPr>
                <w:rFonts w:ascii="Arial" w:hAnsi="Arial" w:cs="Arial"/>
                <w:sz w:val="20"/>
              </w:rPr>
            </w:pPr>
            <w:r w:rsidRPr="00D17122">
              <w:rPr>
                <w:rFonts w:ascii="Arial" w:hAnsi="Arial" w:cs="Arial"/>
                <w:sz w:val="20"/>
              </w:rPr>
              <w:t>47</w:t>
            </w:r>
            <w:r w:rsidRPr="00D17122">
              <w:rPr>
                <w:rFonts w:ascii="Arial" w:hAnsi="Arial" w:cs="Arial"/>
                <w:sz w:val="20"/>
              </w:rPr>
              <w:tab/>
            </w:r>
            <w:hyperlink w:anchor="LocalCommissioner" w:history="1">
              <w:r w:rsidRPr="00D17122">
                <w:rPr>
                  <w:rFonts w:ascii="Arial" w:hAnsi="Arial" w:cs="Arial"/>
                  <w:color w:val="0000FF"/>
                  <w:sz w:val="20"/>
                  <w:u w:val="single"/>
                </w:rPr>
                <w:t>Local Commissioner</w:t>
              </w:r>
            </w:hyperlink>
          </w:p>
          <w:p w:rsidR="00D17122" w:rsidRPr="00D17122" w:rsidRDefault="00D17122" w:rsidP="00D17122">
            <w:pPr>
              <w:jc w:val="both"/>
              <w:rPr>
                <w:rFonts w:ascii="Arial" w:hAnsi="Arial" w:cs="Arial"/>
                <w:b/>
                <w:sz w:val="20"/>
                <w:u w:val="single"/>
              </w:rPr>
            </w:pPr>
          </w:p>
          <w:p w:rsidR="00D17122" w:rsidRPr="00D17122" w:rsidRDefault="00D17122" w:rsidP="00D17122">
            <w:pPr>
              <w:jc w:val="both"/>
              <w:rPr>
                <w:rFonts w:ascii="Arial" w:hAnsi="Arial" w:cs="Arial"/>
                <w:b/>
                <w:sz w:val="20"/>
                <w:u w:val="single"/>
              </w:rPr>
            </w:pPr>
            <w:r w:rsidRPr="00D17122">
              <w:rPr>
                <w:rFonts w:ascii="Arial" w:hAnsi="Arial" w:cs="Arial"/>
                <w:b/>
                <w:sz w:val="20"/>
                <w:u w:val="single"/>
              </w:rPr>
              <w:t>Part 6</w:t>
            </w:r>
            <w:r w:rsidRPr="00D17122">
              <w:rPr>
                <w:rFonts w:ascii="Arial" w:hAnsi="Arial" w:cs="Arial"/>
                <w:b/>
                <w:sz w:val="20"/>
                <w:u w:val="single"/>
              </w:rPr>
              <w:tab/>
              <w:t>Control of the Agreement</w:t>
            </w:r>
          </w:p>
          <w:p w:rsidR="00D17122" w:rsidRPr="00D17122" w:rsidRDefault="00D17122" w:rsidP="00D17122">
            <w:pPr>
              <w:jc w:val="both"/>
              <w:rPr>
                <w:rFonts w:ascii="Arial" w:hAnsi="Arial" w:cs="Arial"/>
                <w:sz w:val="20"/>
              </w:rPr>
            </w:pPr>
          </w:p>
          <w:p w:rsidR="00D17122" w:rsidRPr="00D17122" w:rsidRDefault="00D17122" w:rsidP="00D17122">
            <w:pPr>
              <w:tabs>
                <w:tab w:val="left" w:pos="520"/>
              </w:tabs>
              <w:ind w:left="520" w:hanging="520"/>
              <w:jc w:val="both"/>
              <w:rPr>
                <w:rFonts w:ascii="Arial" w:hAnsi="Arial" w:cs="Arial"/>
                <w:sz w:val="20"/>
              </w:rPr>
            </w:pPr>
            <w:r w:rsidRPr="00D17122">
              <w:rPr>
                <w:rFonts w:ascii="Arial" w:hAnsi="Arial" w:cs="Arial"/>
                <w:sz w:val="20"/>
              </w:rPr>
              <w:t>48</w:t>
            </w:r>
            <w:r w:rsidRPr="00D17122">
              <w:rPr>
                <w:rFonts w:ascii="Arial" w:hAnsi="Arial" w:cs="Arial"/>
                <w:sz w:val="20"/>
              </w:rPr>
              <w:tab/>
            </w:r>
            <w:hyperlink w:anchor="AssignmentandSubContracting" w:history="1">
              <w:r w:rsidRPr="00D17122">
                <w:rPr>
                  <w:rFonts w:ascii="Arial" w:hAnsi="Arial" w:cs="Arial"/>
                  <w:color w:val="0000FF"/>
                  <w:sz w:val="20"/>
                  <w:u w:val="single"/>
                </w:rPr>
                <w:t>Assignment and Sub-Contracting</w:t>
              </w:r>
            </w:hyperlink>
          </w:p>
          <w:p w:rsidR="00D17122" w:rsidRPr="00D17122" w:rsidRDefault="00D17122" w:rsidP="00D17122">
            <w:pPr>
              <w:tabs>
                <w:tab w:val="left" w:pos="520"/>
              </w:tabs>
              <w:ind w:left="520" w:hanging="520"/>
              <w:jc w:val="both"/>
              <w:rPr>
                <w:rFonts w:ascii="Arial" w:hAnsi="Arial" w:cs="Arial"/>
                <w:sz w:val="20"/>
              </w:rPr>
            </w:pPr>
            <w:r w:rsidRPr="00D17122">
              <w:rPr>
                <w:rFonts w:ascii="Arial" w:hAnsi="Arial" w:cs="Arial"/>
                <w:sz w:val="20"/>
              </w:rPr>
              <w:t>49</w:t>
            </w:r>
            <w:r w:rsidRPr="00D17122">
              <w:rPr>
                <w:rFonts w:ascii="Arial" w:hAnsi="Arial" w:cs="Arial"/>
                <w:sz w:val="20"/>
              </w:rPr>
              <w:tab/>
            </w:r>
            <w:hyperlink w:anchor="Waiver" w:history="1">
              <w:r w:rsidRPr="00D17122">
                <w:rPr>
                  <w:rFonts w:ascii="Arial" w:hAnsi="Arial" w:cs="Arial"/>
                  <w:color w:val="0000FF"/>
                  <w:sz w:val="20"/>
                  <w:u w:val="single"/>
                </w:rPr>
                <w:t>Waiver</w:t>
              </w:r>
            </w:hyperlink>
          </w:p>
          <w:p w:rsidR="00D17122" w:rsidRPr="00D17122" w:rsidRDefault="00D17122" w:rsidP="00D17122">
            <w:pPr>
              <w:keepNext/>
              <w:tabs>
                <w:tab w:val="left" w:pos="-720"/>
                <w:tab w:val="left" w:pos="0"/>
                <w:tab w:val="left" w:pos="520"/>
              </w:tabs>
              <w:suppressAutoHyphens/>
              <w:ind w:left="520" w:hanging="520"/>
              <w:jc w:val="both"/>
              <w:outlineLvl w:val="7"/>
              <w:rPr>
                <w:rFonts w:ascii="Arial" w:hAnsi="Arial" w:cs="Arial"/>
                <w:sz w:val="20"/>
              </w:rPr>
            </w:pPr>
            <w:r w:rsidRPr="00D17122">
              <w:rPr>
                <w:rFonts w:ascii="Arial" w:hAnsi="Arial" w:cs="Arial"/>
                <w:sz w:val="20"/>
              </w:rPr>
              <w:t>50</w:t>
            </w:r>
            <w:r w:rsidRPr="00D17122">
              <w:rPr>
                <w:rFonts w:ascii="Arial" w:hAnsi="Arial" w:cs="Arial"/>
                <w:sz w:val="20"/>
              </w:rPr>
              <w:tab/>
            </w:r>
            <w:hyperlink w:anchor="VariationoftheServices" w:history="1">
              <w:r w:rsidRPr="00D17122">
                <w:rPr>
                  <w:rFonts w:ascii="Arial" w:hAnsi="Arial" w:cs="Arial"/>
                  <w:color w:val="0000FF"/>
                  <w:sz w:val="20"/>
                  <w:u w:val="single"/>
                </w:rPr>
                <w:t>Variation of the Services</w:t>
              </w:r>
            </w:hyperlink>
          </w:p>
          <w:p w:rsidR="00D17122" w:rsidRPr="00D17122" w:rsidRDefault="00D17122" w:rsidP="00D17122">
            <w:pPr>
              <w:tabs>
                <w:tab w:val="left" w:pos="520"/>
              </w:tabs>
              <w:ind w:left="520" w:hanging="520"/>
              <w:jc w:val="both"/>
              <w:rPr>
                <w:rFonts w:ascii="Arial" w:hAnsi="Arial" w:cs="Arial"/>
                <w:sz w:val="20"/>
              </w:rPr>
            </w:pPr>
            <w:r w:rsidRPr="00D17122">
              <w:rPr>
                <w:rFonts w:ascii="Arial" w:hAnsi="Arial" w:cs="Arial"/>
                <w:sz w:val="20"/>
              </w:rPr>
              <w:t>51</w:t>
            </w:r>
            <w:r w:rsidRPr="00D17122">
              <w:rPr>
                <w:rFonts w:ascii="Arial" w:hAnsi="Arial" w:cs="Arial"/>
                <w:sz w:val="20"/>
              </w:rPr>
              <w:tab/>
            </w:r>
            <w:hyperlink w:anchor="Severability" w:history="1">
              <w:r w:rsidRPr="00D17122">
                <w:rPr>
                  <w:rFonts w:ascii="Arial" w:hAnsi="Arial" w:cs="Arial"/>
                  <w:color w:val="0000FF"/>
                  <w:sz w:val="20"/>
                  <w:u w:val="single"/>
                </w:rPr>
                <w:t>Severability</w:t>
              </w:r>
            </w:hyperlink>
          </w:p>
          <w:p w:rsidR="00D17122" w:rsidRPr="00D17122" w:rsidRDefault="00D17122" w:rsidP="00D17122">
            <w:pPr>
              <w:tabs>
                <w:tab w:val="left" w:pos="520"/>
              </w:tabs>
              <w:ind w:left="520" w:hanging="520"/>
              <w:jc w:val="both"/>
              <w:rPr>
                <w:rFonts w:ascii="Arial" w:hAnsi="Arial" w:cs="Arial"/>
                <w:sz w:val="20"/>
              </w:rPr>
            </w:pPr>
            <w:r w:rsidRPr="00D17122">
              <w:rPr>
                <w:rFonts w:ascii="Arial" w:hAnsi="Arial" w:cs="Arial"/>
                <w:sz w:val="20"/>
              </w:rPr>
              <w:t>52</w:t>
            </w:r>
            <w:r w:rsidRPr="00D17122">
              <w:rPr>
                <w:rFonts w:ascii="Arial" w:hAnsi="Arial" w:cs="Arial"/>
                <w:sz w:val="20"/>
              </w:rPr>
              <w:tab/>
            </w:r>
            <w:hyperlink w:anchor="RemediesintheEventofInadequatePerf" w:history="1">
              <w:r w:rsidRPr="00D17122">
                <w:rPr>
                  <w:rFonts w:ascii="Arial" w:hAnsi="Arial" w:cs="Arial"/>
                  <w:color w:val="0000FF"/>
                  <w:sz w:val="20"/>
                  <w:u w:val="single"/>
                </w:rPr>
                <w:t>Remedies in the Event of Inadequate Performance</w:t>
              </w:r>
            </w:hyperlink>
          </w:p>
          <w:p w:rsidR="00D17122" w:rsidRPr="00D17122" w:rsidRDefault="00D17122" w:rsidP="00D17122">
            <w:pPr>
              <w:tabs>
                <w:tab w:val="left" w:pos="520"/>
              </w:tabs>
              <w:ind w:left="520" w:hanging="520"/>
              <w:jc w:val="both"/>
              <w:rPr>
                <w:rFonts w:ascii="Arial" w:hAnsi="Arial" w:cs="Arial"/>
                <w:sz w:val="20"/>
              </w:rPr>
            </w:pPr>
            <w:r w:rsidRPr="00D17122">
              <w:rPr>
                <w:rFonts w:ascii="Arial" w:hAnsi="Arial" w:cs="Arial"/>
                <w:sz w:val="20"/>
              </w:rPr>
              <w:t>53</w:t>
            </w:r>
            <w:r w:rsidRPr="00D17122">
              <w:rPr>
                <w:rFonts w:ascii="Arial" w:hAnsi="Arial" w:cs="Arial"/>
                <w:sz w:val="20"/>
              </w:rPr>
              <w:tab/>
            </w:r>
            <w:hyperlink w:anchor="RemediesCumulative" w:history="1">
              <w:r w:rsidRPr="00D17122">
                <w:rPr>
                  <w:rFonts w:ascii="Arial" w:hAnsi="Arial" w:cs="Arial"/>
                  <w:color w:val="0000FF"/>
                  <w:sz w:val="20"/>
                  <w:u w:val="single"/>
                </w:rPr>
                <w:t>Remedies Cumulative</w:t>
              </w:r>
            </w:hyperlink>
          </w:p>
          <w:p w:rsidR="00D17122" w:rsidRPr="00D17122" w:rsidRDefault="00D17122" w:rsidP="00D17122">
            <w:pPr>
              <w:tabs>
                <w:tab w:val="left" w:pos="520"/>
              </w:tabs>
              <w:ind w:left="520" w:hanging="520"/>
              <w:jc w:val="both"/>
              <w:rPr>
                <w:rFonts w:ascii="Arial" w:hAnsi="Arial" w:cs="Arial"/>
                <w:sz w:val="20"/>
              </w:rPr>
            </w:pPr>
            <w:r w:rsidRPr="00D17122">
              <w:rPr>
                <w:rFonts w:ascii="Arial" w:hAnsi="Arial" w:cs="Arial"/>
                <w:sz w:val="20"/>
              </w:rPr>
              <w:t>54</w:t>
            </w:r>
            <w:r w:rsidRPr="00D17122">
              <w:rPr>
                <w:rFonts w:ascii="Arial" w:hAnsi="Arial" w:cs="Arial"/>
                <w:sz w:val="20"/>
              </w:rPr>
              <w:tab/>
            </w:r>
            <w:hyperlink w:anchor="MonitoringofPerformance" w:history="1">
              <w:r w:rsidRPr="00D17122">
                <w:rPr>
                  <w:rFonts w:ascii="Arial" w:hAnsi="Arial" w:cs="Arial"/>
                  <w:color w:val="0000FF"/>
                  <w:sz w:val="20"/>
                  <w:u w:val="single"/>
                </w:rPr>
                <w:t>Monitoring of Performance</w:t>
              </w:r>
            </w:hyperlink>
          </w:p>
          <w:p w:rsidR="00D17122" w:rsidRPr="00D17122" w:rsidRDefault="00D17122" w:rsidP="00D17122">
            <w:pPr>
              <w:tabs>
                <w:tab w:val="left" w:pos="520"/>
              </w:tabs>
              <w:ind w:left="520" w:hanging="520"/>
              <w:jc w:val="both"/>
              <w:rPr>
                <w:rFonts w:ascii="Arial" w:hAnsi="Arial" w:cs="Arial"/>
                <w:sz w:val="20"/>
              </w:rPr>
            </w:pPr>
            <w:r w:rsidRPr="00D17122">
              <w:rPr>
                <w:rFonts w:ascii="Arial" w:hAnsi="Arial" w:cs="Arial"/>
                <w:sz w:val="20"/>
              </w:rPr>
              <w:t>55</w:t>
            </w:r>
            <w:r w:rsidRPr="00D17122">
              <w:rPr>
                <w:rFonts w:ascii="Arial" w:hAnsi="Arial" w:cs="Arial"/>
                <w:sz w:val="20"/>
              </w:rPr>
              <w:tab/>
            </w:r>
            <w:hyperlink w:anchor="PossibleExtensionofTerm" w:history="1">
              <w:r w:rsidRPr="00D17122">
                <w:rPr>
                  <w:rFonts w:ascii="Arial" w:hAnsi="Arial" w:cs="Arial"/>
                  <w:color w:val="0000FF"/>
                  <w:sz w:val="20"/>
                  <w:u w:val="single"/>
                </w:rPr>
                <w:t>Possible Extension of Term</w:t>
              </w:r>
            </w:hyperlink>
          </w:p>
          <w:p w:rsidR="00D17122" w:rsidRPr="00D17122" w:rsidRDefault="00D17122" w:rsidP="00D17122">
            <w:pPr>
              <w:tabs>
                <w:tab w:val="left" w:pos="520"/>
              </w:tabs>
              <w:suppressAutoHyphens/>
              <w:ind w:left="520" w:hanging="520"/>
              <w:jc w:val="both"/>
              <w:rPr>
                <w:rFonts w:ascii="Arial" w:hAnsi="Arial" w:cs="Arial"/>
                <w:sz w:val="20"/>
                <w:szCs w:val="20"/>
              </w:rPr>
            </w:pPr>
            <w:r w:rsidRPr="00D17122">
              <w:rPr>
                <w:rFonts w:ascii="Arial" w:hAnsi="Arial" w:cs="Arial"/>
                <w:sz w:val="20"/>
                <w:szCs w:val="20"/>
              </w:rPr>
              <w:t>56</w:t>
            </w:r>
            <w:r w:rsidRPr="00D17122">
              <w:rPr>
                <w:rFonts w:ascii="Arial" w:hAnsi="Arial" w:cs="Arial"/>
                <w:sz w:val="20"/>
                <w:szCs w:val="20"/>
              </w:rPr>
              <w:tab/>
            </w:r>
            <w:hyperlink w:anchor="Novation" w:history="1">
              <w:r w:rsidRPr="00D17122">
                <w:rPr>
                  <w:rFonts w:ascii="Arial" w:hAnsi="Arial" w:cs="Arial"/>
                  <w:color w:val="0000FF"/>
                  <w:sz w:val="20"/>
                  <w:szCs w:val="20"/>
                  <w:u w:val="single"/>
                </w:rPr>
                <w:t>Novation</w:t>
              </w:r>
            </w:hyperlink>
          </w:p>
          <w:p w:rsidR="00D17122" w:rsidRPr="00D17122" w:rsidRDefault="00D17122" w:rsidP="00D17122">
            <w:pPr>
              <w:tabs>
                <w:tab w:val="left" w:pos="520"/>
              </w:tabs>
              <w:suppressAutoHyphens/>
              <w:ind w:left="520" w:hanging="520"/>
              <w:jc w:val="both"/>
              <w:rPr>
                <w:rFonts w:ascii="Arial" w:hAnsi="Arial" w:cs="Arial"/>
                <w:b/>
                <w:sz w:val="20"/>
                <w:szCs w:val="20"/>
              </w:rPr>
            </w:pPr>
          </w:p>
          <w:p w:rsidR="00D17122" w:rsidRPr="00D17122" w:rsidRDefault="00D17122" w:rsidP="00D17122">
            <w:pPr>
              <w:jc w:val="both"/>
              <w:rPr>
                <w:rFonts w:ascii="Arial" w:hAnsi="Arial" w:cs="Arial"/>
                <w:b/>
                <w:sz w:val="20"/>
                <w:u w:val="single"/>
              </w:rPr>
            </w:pPr>
            <w:r w:rsidRPr="00D17122">
              <w:rPr>
                <w:rFonts w:ascii="Arial" w:hAnsi="Arial" w:cs="Arial"/>
                <w:b/>
                <w:sz w:val="20"/>
                <w:u w:val="single"/>
              </w:rPr>
              <w:t>Part 7</w:t>
            </w:r>
            <w:r w:rsidRPr="00D17122">
              <w:rPr>
                <w:rFonts w:ascii="Arial" w:hAnsi="Arial" w:cs="Arial"/>
                <w:b/>
                <w:sz w:val="20"/>
                <w:u w:val="single"/>
              </w:rPr>
              <w:tab/>
              <w:t>Liabilities</w:t>
            </w:r>
          </w:p>
          <w:p w:rsidR="00D17122" w:rsidRPr="00D17122" w:rsidRDefault="00D17122" w:rsidP="00D17122">
            <w:pPr>
              <w:jc w:val="both"/>
              <w:rPr>
                <w:rFonts w:ascii="Arial" w:hAnsi="Arial" w:cs="Arial"/>
                <w:sz w:val="20"/>
              </w:rPr>
            </w:pPr>
          </w:p>
          <w:p w:rsidR="00D17122" w:rsidRPr="00D17122" w:rsidRDefault="00D17122" w:rsidP="00D17122">
            <w:pPr>
              <w:tabs>
                <w:tab w:val="left" w:pos="520"/>
              </w:tabs>
              <w:jc w:val="both"/>
              <w:rPr>
                <w:rFonts w:ascii="Arial" w:hAnsi="Arial" w:cs="Arial"/>
                <w:sz w:val="20"/>
              </w:rPr>
            </w:pPr>
            <w:r w:rsidRPr="00D17122">
              <w:rPr>
                <w:rFonts w:ascii="Arial" w:hAnsi="Arial" w:cs="Arial"/>
                <w:sz w:val="20"/>
              </w:rPr>
              <w:t>57</w:t>
            </w:r>
            <w:r w:rsidRPr="00D17122">
              <w:rPr>
                <w:rFonts w:ascii="Arial" w:hAnsi="Arial" w:cs="Arial"/>
                <w:sz w:val="20"/>
              </w:rPr>
              <w:tab/>
            </w:r>
            <w:hyperlink w:anchor="IndemnityandInsurance" w:history="1">
              <w:r w:rsidRPr="00D17122">
                <w:rPr>
                  <w:rFonts w:ascii="Arial" w:hAnsi="Arial" w:cs="Arial"/>
                  <w:color w:val="0000FF"/>
                  <w:sz w:val="20"/>
                  <w:u w:val="single"/>
                </w:rPr>
                <w:t>Indemnity and Insurance</w:t>
              </w:r>
            </w:hyperlink>
          </w:p>
          <w:p w:rsidR="00D17122" w:rsidRPr="00D17122" w:rsidRDefault="00D17122" w:rsidP="00D17122">
            <w:pPr>
              <w:tabs>
                <w:tab w:val="left" w:pos="520"/>
              </w:tabs>
              <w:jc w:val="both"/>
              <w:rPr>
                <w:rFonts w:ascii="Arial" w:hAnsi="Arial" w:cs="Arial"/>
                <w:sz w:val="20"/>
              </w:rPr>
            </w:pPr>
            <w:r w:rsidRPr="00D17122">
              <w:rPr>
                <w:rFonts w:ascii="Arial" w:hAnsi="Arial" w:cs="Arial"/>
                <w:sz w:val="20"/>
              </w:rPr>
              <w:t>58</w:t>
            </w:r>
            <w:r w:rsidRPr="00D17122">
              <w:rPr>
                <w:rFonts w:ascii="Arial" w:hAnsi="Arial" w:cs="Arial"/>
                <w:sz w:val="20"/>
              </w:rPr>
              <w:tab/>
              <w:t>Not used</w:t>
            </w:r>
          </w:p>
          <w:p w:rsidR="00D17122" w:rsidRPr="00D17122" w:rsidRDefault="00D17122" w:rsidP="00D17122">
            <w:pPr>
              <w:tabs>
                <w:tab w:val="left" w:pos="520"/>
              </w:tabs>
              <w:suppressAutoHyphens/>
              <w:ind w:left="520" w:hanging="520"/>
              <w:jc w:val="both"/>
              <w:rPr>
                <w:rFonts w:ascii="Arial" w:hAnsi="Arial" w:cs="Arial"/>
                <w:sz w:val="20"/>
                <w:szCs w:val="20"/>
              </w:rPr>
            </w:pPr>
            <w:r w:rsidRPr="00D17122">
              <w:rPr>
                <w:rFonts w:ascii="Arial" w:hAnsi="Arial" w:cs="Arial"/>
                <w:sz w:val="20"/>
                <w:szCs w:val="20"/>
              </w:rPr>
              <w:t>59</w:t>
            </w:r>
            <w:r w:rsidRPr="00D17122">
              <w:rPr>
                <w:rFonts w:ascii="Arial" w:hAnsi="Arial" w:cs="Arial"/>
                <w:sz w:val="20"/>
                <w:szCs w:val="20"/>
              </w:rPr>
              <w:tab/>
            </w:r>
            <w:hyperlink w:anchor="WarrantiesandRepresentations" w:history="1">
              <w:r w:rsidRPr="00D17122">
                <w:rPr>
                  <w:rFonts w:ascii="Arial" w:hAnsi="Arial" w:cs="Arial"/>
                  <w:color w:val="0000FF"/>
                  <w:sz w:val="20"/>
                  <w:szCs w:val="20"/>
                  <w:u w:val="single"/>
                </w:rPr>
                <w:t>Warranties and Representations</w:t>
              </w:r>
            </w:hyperlink>
          </w:p>
          <w:p w:rsidR="00D17122" w:rsidRPr="00D17122" w:rsidRDefault="00D17122" w:rsidP="00D17122">
            <w:pPr>
              <w:tabs>
                <w:tab w:val="left" w:pos="520"/>
              </w:tabs>
              <w:suppressAutoHyphens/>
              <w:ind w:left="520" w:hanging="520"/>
              <w:jc w:val="both"/>
              <w:rPr>
                <w:rFonts w:ascii="Arial" w:hAnsi="Arial" w:cs="Arial"/>
                <w:sz w:val="20"/>
                <w:szCs w:val="20"/>
              </w:rPr>
            </w:pPr>
          </w:p>
          <w:p w:rsidR="00D17122" w:rsidRPr="00D17122" w:rsidRDefault="00D17122" w:rsidP="00D17122">
            <w:pPr>
              <w:keepNext/>
              <w:tabs>
                <w:tab w:val="left" w:pos="792"/>
              </w:tabs>
              <w:outlineLvl w:val="6"/>
              <w:rPr>
                <w:rFonts w:ascii="Arial" w:hAnsi="Arial" w:cs="Arial"/>
                <w:b/>
                <w:bCs/>
                <w:sz w:val="20"/>
                <w:u w:val="single"/>
              </w:rPr>
            </w:pPr>
            <w:r w:rsidRPr="00D17122">
              <w:rPr>
                <w:rFonts w:ascii="Arial" w:hAnsi="Arial" w:cs="Arial"/>
                <w:b/>
                <w:bCs/>
                <w:sz w:val="20"/>
                <w:u w:val="single"/>
              </w:rPr>
              <w:t>Part 8</w:t>
            </w:r>
            <w:r w:rsidRPr="00D17122">
              <w:rPr>
                <w:rFonts w:ascii="Arial" w:hAnsi="Arial" w:cs="Arial"/>
                <w:b/>
                <w:bCs/>
                <w:sz w:val="20"/>
                <w:u w:val="single"/>
              </w:rPr>
              <w:tab/>
              <w:t>Default, Disruption and Termination</w:t>
            </w:r>
          </w:p>
          <w:p w:rsidR="00D17122" w:rsidRPr="00D17122" w:rsidRDefault="00D17122" w:rsidP="00D17122">
            <w:pPr>
              <w:suppressAutoHyphens/>
              <w:jc w:val="both"/>
              <w:rPr>
                <w:rFonts w:ascii="Arial" w:hAnsi="Arial" w:cs="Arial"/>
                <w:bCs/>
                <w:sz w:val="20"/>
                <w:szCs w:val="20"/>
                <w:u w:val="single"/>
              </w:rPr>
            </w:pPr>
          </w:p>
          <w:p w:rsidR="00D17122" w:rsidRPr="00D17122" w:rsidRDefault="00D17122" w:rsidP="00D17122">
            <w:pPr>
              <w:keepNext/>
              <w:tabs>
                <w:tab w:val="left" w:pos="-720"/>
                <w:tab w:val="left" w:pos="520"/>
                <w:tab w:val="left" w:pos="1418"/>
              </w:tabs>
              <w:suppressAutoHyphens/>
              <w:ind w:left="520" w:hanging="520"/>
              <w:jc w:val="both"/>
              <w:rPr>
                <w:rFonts w:ascii="Arial" w:hAnsi="Arial" w:cs="Arial"/>
                <w:bCs/>
                <w:sz w:val="20"/>
              </w:rPr>
            </w:pPr>
            <w:r w:rsidRPr="00D17122">
              <w:rPr>
                <w:rFonts w:ascii="Arial" w:hAnsi="Arial" w:cs="Arial"/>
                <w:bCs/>
                <w:sz w:val="20"/>
              </w:rPr>
              <w:t>60</w:t>
            </w:r>
            <w:r w:rsidRPr="00D17122">
              <w:rPr>
                <w:rFonts w:ascii="Arial" w:hAnsi="Arial" w:cs="Arial"/>
                <w:bCs/>
                <w:sz w:val="20"/>
              </w:rPr>
              <w:tab/>
            </w:r>
            <w:hyperlink w:anchor="TerminationonChangeofControlandIns" w:history="1">
              <w:r w:rsidRPr="00D17122">
                <w:rPr>
                  <w:rFonts w:ascii="Arial" w:hAnsi="Arial" w:cs="Arial"/>
                  <w:bCs/>
                  <w:color w:val="0000FF"/>
                  <w:sz w:val="20"/>
                  <w:u w:val="single"/>
                </w:rPr>
                <w:t>Termination on Change of Control and Insolvency</w:t>
              </w:r>
            </w:hyperlink>
          </w:p>
          <w:p w:rsidR="00D17122" w:rsidRPr="00D17122" w:rsidRDefault="00D17122" w:rsidP="00D17122">
            <w:pPr>
              <w:keepNext/>
              <w:tabs>
                <w:tab w:val="left" w:pos="-720"/>
                <w:tab w:val="left" w:pos="520"/>
                <w:tab w:val="left" w:pos="1418"/>
              </w:tabs>
              <w:suppressAutoHyphens/>
              <w:ind w:left="520" w:hanging="520"/>
              <w:jc w:val="both"/>
              <w:rPr>
                <w:rFonts w:ascii="Arial" w:hAnsi="Arial" w:cs="Arial"/>
                <w:bCs/>
                <w:sz w:val="20"/>
              </w:rPr>
            </w:pPr>
            <w:r w:rsidRPr="00D17122">
              <w:rPr>
                <w:rFonts w:ascii="Arial" w:hAnsi="Arial" w:cs="Arial"/>
                <w:bCs/>
                <w:sz w:val="20"/>
              </w:rPr>
              <w:t>61</w:t>
            </w:r>
            <w:r w:rsidRPr="00D17122">
              <w:rPr>
                <w:rFonts w:ascii="Arial" w:hAnsi="Arial" w:cs="Arial"/>
                <w:bCs/>
                <w:sz w:val="20"/>
              </w:rPr>
              <w:tab/>
            </w:r>
            <w:hyperlink w:anchor="TerminationonDefault" w:history="1">
              <w:r w:rsidRPr="00D17122">
                <w:rPr>
                  <w:rFonts w:ascii="Arial" w:hAnsi="Arial" w:cs="Arial"/>
                  <w:bCs/>
                  <w:color w:val="0000FF"/>
                  <w:sz w:val="20"/>
                  <w:u w:val="single"/>
                </w:rPr>
                <w:t>Termination on Default</w:t>
              </w:r>
            </w:hyperlink>
          </w:p>
          <w:p w:rsidR="00D17122" w:rsidRPr="00D17122" w:rsidRDefault="00D17122" w:rsidP="00D17122">
            <w:pPr>
              <w:tabs>
                <w:tab w:val="left" w:pos="-720"/>
                <w:tab w:val="left" w:pos="520"/>
              </w:tabs>
              <w:suppressAutoHyphens/>
              <w:ind w:left="520" w:hanging="520"/>
              <w:jc w:val="both"/>
              <w:rPr>
                <w:rFonts w:ascii="Arial" w:hAnsi="Arial" w:cs="Arial"/>
                <w:bCs/>
                <w:color w:val="0000FF"/>
                <w:sz w:val="20"/>
                <w:u w:val="single"/>
              </w:rPr>
            </w:pPr>
            <w:r w:rsidRPr="00D17122">
              <w:rPr>
                <w:rFonts w:ascii="Arial" w:hAnsi="Arial" w:cs="Arial"/>
                <w:bCs/>
                <w:sz w:val="20"/>
              </w:rPr>
              <w:t>62</w:t>
            </w:r>
            <w:r w:rsidRPr="00D17122">
              <w:rPr>
                <w:rFonts w:ascii="Arial" w:hAnsi="Arial" w:cs="Arial"/>
                <w:bCs/>
                <w:sz w:val="20"/>
              </w:rPr>
              <w:tab/>
            </w:r>
            <w:hyperlink w:anchor="Break" w:history="1">
              <w:r w:rsidRPr="00D17122">
                <w:rPr>
                  <w:rFonts w:ascii="Arial" w:hAnsi="Arial" w:cs="Arial"/>
                  <w:bCs/>
                  <w:color w:val="0000FF"/>
                  <w:sz w:val="20"/>
                  <w:u w:val="single"/>
                </w:rPr>
                <w:t>Break</w:t>
              </w:r>
            </w:hyperlink>
          </w:p>
          <w:p w:rsidR="00D17122" w:rsidRPr="00D17122" w:rsidRDefault="00D17122" w:rsidP="00D17122">
            <w:pPr>
              <w:tabs>
                <w:tab w:val="left" w:pos="-720"/>
                <w:tab w:val="left" w:pos="520"/>
              </w:tabs>
              <w:suppressAutoHyphens/>
              <w:ind w:left="520" w:hanging="520"/>
              <w:jc w:val="both"/>
              <w:rPr>
                <w:rFonts w:ascii="Arial" w:hAnsi="Arial" w:cs="Arial"/>
                <w:bCs/>
                <w:sz w:val="20"/>
              </w:rPr>
            </w:pPr>
            <w:r w:rsidRPr="00D17122">
              <w:rPr>
                <w:rFonts w:ascii="Arial" w:hAnsi="Arial" w:cs="Arial"/>
                <w:bCs/>
                <w:sz w:val="20"/>
              </w:rPr>
              <w:t xml:space="preserve">63     </w:t>
            </w:r>
            <w:hyperlink r:id="rId14" w:history="1">
              <w:r w:rsidRPr="00D17122">
                <w:rPr>
                  <w:rFonts w:ascii="Arial" w:hAnsi="Arial" w:cs="Arial"/>
                  <w:bCs/>
                  <w:color w:val="0000FF"/>
                  <w:sz w:val="20"/>
                  <w:u w:val="single"/>
                </w:rPr>
                <w:t>Termination under Public Contracts Directive</w:t>
              </w:r>
            </w:hyperlink>
          </w:p>
          <w:p w:rsidR="00D17122" w:rsidRPr="00D17122" w:rsidRDefault="00D17122" w:rsidP="00D17122">
            <w:pPr>
              <w:tabs>
                <w:tab w:val="left" w:pos="-720"/>
                <w:tab w:val="left" w:pos="520"/>
              </w:tabs>
              <w:suppressAutoHyphens/>
              <w:ind w:left="520" w:hanging="520"/>
              <w:jc w:val="both"/>
              <w:rPr>
                <w:rFonts w:ascii="Arial" w:hAnsi="Arial" w:cs="Arial"/>
                <w:bCs/>
                <w:sz w:val="20"/>
              </w:rPr>
            </w:pPr>
            <w:r w:rsidRPr="00D17122">
              <w:rPr>
                <w:rFonts w:ascii="Arial" w:hAnsi="Arial" w:cs="Arial"/>
                <w:bCs/>
                <w:sz w:val="20"/>
              </w:rPr>
              <w:t>64</w:t>
            </w:r>
            <w:r w:rsidRPr="00D17122">
              <w:rPr>
                <w:rFonts w:ascii="Arial" w:hAnsi="Arial" w:cs="Arial"/>
                <w:bCs/>
                <w:sz w:val="20"/>
              </w:rPr>
              <w:tab/>
            </w:r>
            <w:hyperlink w:anchor="ConsequencesofTermination" w:history="1">
              <w:r w:rsidRPr="00D17122">
                <w:rPr>
                  <w:rFonts w:ascii="Arial" w:hAnsi="Arial" w:cs="Arial"/>
                  <w:bCs/>
                  <w:color w:val="0000FF"/>
                  <w:sz w:val="20"/>
                  <w:u w:val="single"/>
                </w:rPr>
                <w:t>Consequences of Termination</w:t>
              </w:r>
            </w:hyperlink>
          </w:p>
          <w:p w:rsidR="00D17122" w:rsidRPr="00D17122" w:rsidRDefault="00D17122" w:rsidP="00D17122">
            <w:pPr>
              <w:keepNext/>
              <w:tabs>
                <w:tab w:val="left" w:pos="-720"/>
                <w:tab w:val="left" w:pos="520"/>
                <w:tab w:val="left" w:pos="1418"/>
              </w:tabs>
              <w:suppressAutoHyphens/>
              <w:ind w:left="520" w:hanging="520"/>
              <w:jc w:val="both"/>
              <w:rPr>
                <w:rFonts w:ascii="Arial" w:hAnsi="Arial" w:cs="Arial"/>
                <w:bCs/>
                <w:sz w:val="20"/>
              </w:rPr>
            </w:pPr>
            <w:r w:rsidRPr="00D17122">
              <w:rPr>
                <w:rFonts w:ascii="Arial" w:hAnsi="Arial" w:cs="Arial"/>
                <w:bCs/>
                <w:sz w:val="20"/>
              </w:rPr>
              <w:t>65</w:t>
            </w:r>
            <w:r w:rsidRPr="00D17122">
              <w:rPr>
                <w:rFonts w:ascii="Arial" w:hAnsi="Arial" w:cs="Arial"/>
                <w:bCs/>
                <w:sz w:val="20"/>
              </w:rPr>
              <w:tab/>
            </w:r>
            <w:hyperlink w:anchor="BusinessContinuityandDisruption" w:history="1">
              <w:r w:rsidRPr="00D17122">
                <w:rPr>
                  <w:rFonts w:ascii="Arial" w:hAnsi="Arial" w:cs="Arial"/>
                  <w:bCs/>
                  <w:color w:val="0000FF"/>
                  <w:sz w:val="20"/>
                  <w:u w:val="single"/>
                </w:rPr>
                <w:t>Business Continuity and Disruption</w:t>
              </w:r>
            </w:hyperlink>
          </w:p>
          <w:p w:rsidR="00D17122" w:rsidRPr="00D17122" w:rsidRDefault="00D17122" w:rsidP="00D17122">
            <w:pPr>
              <w:keepNext/>
              <w:tabs>
                <w:tab w:val="left" w:pos="-720"/>
                <w:tab w:val="left" w:pos="520"/>
                <w:tab w:val="left" w:pos="1418"/>
              </w:tabs>
              <w:suppressAutoHyphens/>
              <w:ind w:left="520" w:hanging="520"/>
              <w:jc w:val="both"/>
              <w:rPr>
                <w:rFonts w:ascii="Arial" w:hAnsi="Arial" w:cs="Arial"/>
                <w:bCs/>
                <w:sz w:val="20"/>
              </w:rPr>
            </w:pPr>
            <w:r w:rsidRPr="00D17122">
              <w:rPr>
                <w:rFonts w:ascii="Arial" w:hAnsi="Arial" w:cs="Arial"/>
                <w:bCs/>
                <w:sz w:val="20"/>
              </w:rPr>
              <w:t>66</w:t>
            </w:r>
            <w:r w:rsidRPr="00D17122">
              <w:rPr>
                <w:rFonts w:ascii="Arial" w:hAnsi="Arial" w:cs="Arial"/>
                <w:bCs/>
                <w:sz w:val="20"/>
              </w:rPr>
              <w:tab/>
            </w:r>
            <w:hyperlink w:anchor="RecoveryuponTermination" w:history="1">
              <w:r w:rsidRPr="00D17122">
                <w:rPr>
                  <w:rFonts w:ascii="Arial" w:hAnsi="Arial" w:cs="Arial"/>
                  <w:bCs/>
                  <w:color w:val="0000FF"/>
                  <w:sz w:val="20"/>
                  <w:u w:val="single"/>
                </w:rPr>
                <w:t>Recovery upon Termination</w:t>
              </w:r>
            </w:hyperlink>
          </w:p>
          <w:p w:rsidR="00D17122" w:rsidRPr="00D17122" w:rsidRDefault="00D17122" w:rsidP="00D17122">
            <w:pPr>
              <w:tabs>
                <w:tab w:val="left" w:pos="520"/>
              </w:tabs>
              <w:suppressAutoHyphens/>
              <w:ind w:left="520" w:hanging="520"/>
              <w:jc w:val="both"/>
              <w:rPr>
                <w:rFonts w:ascii="Arial" w:hAnsi="Arial" w:cs="Arial"/>
                <w:bCs/>
                <w:sz w:val="20"/>
                <w:szCs w:val="20"/>
              </w:rPr>
            </w:pPr>
            <w:r w:rsidRPr="00D17122">
              <w:rPr>
                <w:rFonts w:ascii="Arial" w:hAnsi="Arial" w:cs="Arial"/>
                <w:bCs/>
                <w:sz w:val="20"/>
                <w:szCs w:val="20"/>
              </w:rPr>
              <w:t>67</w:t>
            </w:r>
            <w:r w:rsidRPr="00D17122">
              <w:rPr>
                <w:rFonts w:ascii="Arial" w:hAnsi="Arial" w:cs="Arial"/>
                <w:bCs/>
                <w:sz w:val="20"/>
                <w:szCs w:val="20"/>
              </w:rPr>
              <w:tab/>
            </w:r>
            <w:hyperlink w:anchor="ForceMajeure" w:history="1">
              <w:r w:rsidRPr="00D17122">
                <w:rPr>
                  <w:rFonts w:ascii="Arial" w:hAnsi="Arial" w:cs="Arial"/>
                  <w:bCs/>
                  <w:color w:val="0000FF"/>
                  <w:sz w:val="20"/>
                  <w:szCs w:val="20"/>
                  <w:u w:val="single"/>
                </w:rPr>
                <w:t>Force Majeure</w:t>
              </w:r>
            </w:hyperlink>
          </w:p>
          <w:p w:rsidR="00D17122" w:rsidRPr="00D17122" w:rsidRDefault="00D17122" w:rsidP="00D17122">
            <w:pPr>
              <w:tabs>
                <w:tab w:val="left" w:pos="520"/>
              </w:tabs>
              <w:suppressAutoHyphens/>
              <w:ind w:left="520" w:hanging="520"/>
              <w:jc w:val="both"/>
              <w:rPr>
                <w:rFonts w:ascii="Arial" w:hAnsi="Arial" w:cs="Arial"/>
                <w:bCs/>
                <w:sz w:val="20"/>
                <w:szCs w:val="20"/>
                <w:u w:val="single"/>
              </w:rPr>
            </w:pPr>
          </w:p>
          <w:p w:rsidR="00D17122" w:rsidRPr="00D17122" w:rsidRDefault="00D17122" w:rsidP="00D17122">
            <w:pPr>
              <w:tabs>
                <w:tab w:val="left" w:pos="880"/>
              </w:tabs>
              <w:suppressAutoHyphens/>
              <w:jc w:val="both"/>
              <w:rPr>
                <w:rFonts w:ascii="Arial" w:hAnsi="Arial" w:cs="Arial"/>
                <w:b/>
                <w:sz w:val="20"/>
                <w:szCs w:val="20"/>
                <w:u w:val="single"/>
              </w:rPr>
            </w:pPr>
            <w:r w:rsidRPr="00D17122">
              <w:rPr>
                <w:rFonts w:ascii="Arial" w:hAnsi="Arial" w:cs="Arial"/>
                <w:b/>
                <w:sz w:val="20"/>
                <w:szCs w:val="20"/>
                <w:u w:val="single"/>
              </w:rPr>
              <w:t>Part 9</w:t>
            </w:r>
            <w:r w:rsidRPr="00D17122">
              <w:rPr>
                <w:rFonts w:ascii="Arial" w:hAnsi="Arial" w:cs="Arial"/>
                <w:b/>
                <w:sz w:val="20"/>
                <w:szCs w:val="20"/>
                <w:u w:val="single"/>
              </w:rPr>
              <w:tab/>
              <w:t>Best Value Duty</w:t>
            </w:r>
          </w:p>
          <w:p w:rsidR="00D17122" w:rsidRPr="00D17122" w:rsidRDefault="00D17122" w:rsidP="00D17122">
            <w:pPr>
              <w:suppressAutoHyphens/>
              <w:jc w:val="both"/>
              <w:rPr>
                <w:rFonts w:ascii="Arial" w:hAnsi="Arial" w:cs="Arial"/>
                <w:bCs/>
                <w:sz w:val="20"/>
                <w:szCs w:val="20"/>
                <w:u w:val="single"/>
              </w:rPr>
            </w:pPr>
          </w:p>
          <w:p w:rsidR="00D17122" w:rsidRPr="00D17122" w:rsidRDefault="00D17122" w:rsidP="00D17122">
            <w:pPr>
              <w:tabs>
                <w:tab w:val="left" w:pos="520"/>
              </w:tabs>
              <w:suppressAutoHyphens/>
              <w:ind w:left="520" w:hanging="520"/>
              <w:jc w:val="both"/>
              <w:rPr>
                <w:rFonts w:ascii="Arial" w:hAnsi="Arial" w:cs="Arial"/>
                <w:bCs/>
                <w:sz w:val="20"/>
                <w:szCs w:val="20"/>
              </w:rPr>
            </w:pPr>
            <w:r w:rsidRPr="00D17122">
              <w:rPr>
                <w:rFonts w:ascii="Arial" w:hAnsi="Arial" w:cs="Arial"/>
                <w:bCs/>
                <w:sz w:val="20"/>
                <w:szCs w:val="20"/>
              </w:rPr>
              <w:t>68</w:t>
            </w:r>
            <w:r w:rsidRPr="00D17122">
              <w:rPr>
                <w:rFonts w:ascii="Arial" w:hAnsi="Arial" w:cs="Arial"/>
                <w:bCs/>
                <w:sz w:val="20"/>
                <w:szCs w:val="20"/>
              </w:rPr>
              <w:tab/>
            </w:r>
            <w:hyperlink w:anchor="AuthoritysBestValueDuty" w:history="1">
              <w:r w:rsidRPr="00D17122">
                <w:rPr>
                  <w:rFonts w:ascii="Arial" w:hAnsi="Arial" w:cs="Arial"/>
                  <w:bCs/>
                  <w:color w:val="0000FF"/>
                  <w:sz w:val="20"/>
                  <w:szCs w:val="20"/>
                  <w:u w:val="single"/>
                </w:rPr>
                <w:t>Authority’s Best Value Duty</w:t>
              </w:r>
            </w:hyperlink>
          </w:p>
          <w:p w:rsidR="00D17122" w:rsidRPr="00D17122" w:rsidRDefault="00D17122" w:rsidP="00D17122">
            <w:pPr>
              <w:tabs>
                <w:tab w:val="left" w:pos="520"/>
              </w:tabs>
              <w:suppressAutoHyphens/>
              <w:ind w:left="520" w:hanging="520"/>
              <w:jc w:val="both"/>
              <w:rPr>
                <w:rFonts w:ascii="Arial" w:hAnsi="Arial" w:cs="Arial"/>
                <w:bCs/>
                <w:sz w:val="20"/>
                <w:szCs w:val="20"/>
              </w:rPr>
            </w:pPr>
            <w:r w:rsidRPr="00D17122">
              <w:rPr>
                <w:rFonts w:ascii="Arial" w:hAnsi="Arial" w:cs="Arial"/>
                <w:bCs/>
                <w:sz w:val="20"/>
                <w:szCs w:val="20"/>
              </w:rPr>
              <w:t>69</w:t>
            </w:r>
            <w:r w:rsidRPr="00D17122">
              <w:rPr>
                <w:rFonts w:ascii="Arial" w:hAnsi="Arial" w:cs="Arial"/>
                <w:bCs/>
                <w:sz w:val="20"/>
                <w:szCs w:val="20"/>
              </w:rPr>
              <w:tab/>
            </w:r>
            <w:hyperlink w:anchor="CustomerSatisfactionSurvey" w:history="1">
              <w:r w:rsidRPr="00D17122">
                <w:rPr>
                  <w:rFonts w:ascii="Arial" w:hAnsi="Arial" w:cs="Arial"/>
                  <w:bCs/>
                  <w:color w:val="0000FF"/>
                  <w:sz w:val="20"/>
                  <w:szCs w:val="20"/>
                  <w:u w:val="single"/>
                </w:rPr>
                <w:t>Customer Satisfaction Survey</w:t>
              </w:r>
            </w:hyperlink>
          </w:p>
          <w:p w:rsidR="00D17122" w:rsidRPr="00D17122" w:rsidRDefault="00D17122" w:rsidP="00D17122">
            <w:pPr>
              <w:tabs>
                <w:tab w:val="left" w:pos="520"/>
              </w:tabs>
              <w:suppressAutoHyphens/>
              <w:ind w:left="520" w:hanging="520"/>
              <w:jc w:val="both"/>
              <w:rPr>
                <w:rFonts w:ascii="Arial" w:hAnsi="Arial" w:cs="Arial"/>
                <w:b/>
                <w:sz w:val="20"/>
                <w:szCs w:val="20"/>
              </w:rPr>
            </w:pPr>
            <w:r w:rsidRPr="00D17122">
              <w:rPr>
                <w:rFonts w:ascii="Arial" w:hAnsi="Arial" w:cs="Arial"/>
                <w:bCs/>
                <w:sz w:val="20"/>
                <w:szCs w:val="20"/>
              </w:rPr>
              <w:t>70</w:t>
            </w:r>
            <w:r w:rsidRPr="00D17122">
              <w:rPr>
                <w:rFonts w:ascii="Arial" w:hAnsi="Arial" w:cs="Arial"/>
                <w:bCs/>
                <w:sz w:val="20"/>
                <w:szCs w:val="20"/>
              </w:rPr>
              <w:tab/>
            </w:r>
            <w:hyperlink w:anchor="AnnualServiceReportandAnnualServiceP" w:history="1">
              <w:r w:rsidRPr="00D17122">
                <w:rPr>
                  <w:rFonts w:ascii="Arial" w:hAnsi="Arial" w:cs="Arial"/>
                  <w:bCs/>
                  <w:color w:val="0000FF"/>
                  <w:sz w:val="20"/>
                  <w:szCs w:val="20"/>
                  <w:u w:val="single"/>
                </w:rPr>
                <w:t>Annual Service Report &amp; Annual Service Plan</w:t>
              </w:r>
            </w:hyperlink>
          </w:p>
          <w:p w:rsidR="00D17122" w:rsidRPr="00D17122" w:rsidRDefault="00D17122" w:rsidP="00D17122">
            <w:pPr>
              <w:keepNext/>
              <w:tabs>
                <w:tab w:val="left" w:pos="1418"/>
              </w:tabs>
              <w:suppressAutoHyphens/>
              <w:ind w:left="709" w:hanging="709"/>
              <w:jc w:val="both"/>
              <w:rPr>
                <w:rFonts w:ascii="Arial" w:hAnsi="Arial" w:cs="Arial"/>
                <w:b/>
                <w:sz w:val="20"/>
                <w:szCs w:val="20"/>
                <w:u w:val="single"/>
              </w:rPr>
            </w:pPr>
          </w:p>
          <w:p w:rsidR="00D17122" w:rsidRPr="00D17122" w:rsidRDefault="00D17122" w:rsidP="00D17122">
            <w:pPr>
              <w:keepNext/>
              <w:tabs>
                <w:tab w:val="left" w:pos="1418"/>
              </w:tabs>
              <w:suppressAutoHyphens/>
              <w:ind w:left="880" w:hanging="880"/>
              <w:jc w:val="both"/>
              <w:rPr>
                <w:rFonts w:ascii="Arial" w:hAnsi="Arial" w:cs="Arial"/>
                <w:b/>
                <w:sz w:val="20"/>
                <w:szCs w:val="20"/>
                <w:u w:val="single"/>
              </w:rPr>
            </w:pPr>
            <w:r w:rsidRPr="00D17122">
              <w:rPr>
                <w:rFonts w:ascii="Arial" w:hAnsi="Arial" w:cs="Arial"/>
                <w:b/>
                <w:sz w:val="20"/>
                <w:szCs w:val="20"/>
                <w:u w:val="single"/>
              </w:rPr>
              <w:t>Part 10</w:t>
            </w:r>
            <w:r w:rsidRPr="00D17122">
              <w:rPr>
                <w:rFonts w:ascii="Arial" w:hAnsi="Arial" w:cs="Arial"/>
                <w:b/>
                <w:sz w:val="20"/>
                <w:szCs w:val="20"/>
                <w:u w:val="single"/>
              </w:rPr>
              <w:tab/>
              <w:t xml:space="preserve">Disputes Resolution and Law </w:t>
            </w:r>
          </w:p>
          <w:p w:rsidR="00D17122" w:rsidRPr="00D17122" w:rsidRDefault="00D17122" w:rsidP="00D17122">
            <w:pPr>
              <w:suppressAutoHyphens/>
              <w:jc w:val="both"/>
              <w:rPr>
                <w:rFonts w:ascii="Arial" w:hAnsi="Arial" w:cs="Arial"/>
                <w:bCs/>
                <w:sz w:val="20"/>
                <w:szCs w:val="20"/>
                <w:u w:val="single"/>
              </w:rPr>
            </w:pPr>
          </w:p>
          <w:p w:rsidR="00D17122" w:rsidRPr="00D17122" w:rsidRDefault="00D17122" w:rsidP="00D17122">
            <w:pPr>
              <w:keepNext/>
              <w:tabs>
                <w:tab w:val="left" w:pos="-720"/>
                <w:tab w:val="left" w:pos="520"/>
              </w:tabs>
              <w:suppressAutoHyphens/>
              <w:jc w:val="both"/>
              <w:rPr>
                <w:rFonts w:ascii="Arial" w:hAnsi="Arial" w:cs="Arial"/>
                <w:bCs/>
                <w:sz w:val="20"/>
              </w:rPr>
            </w:pPr>
            <w:r w:rsidRPr="00D17122">
              <w:rPr>
                <w:rFonts w:ascii="Arial" w:hAnsi="Arial" w:cs="Arial"/>
                <w:bCs/>
                <w:sz w:val="20"/>
              </w:rPr>
              <w:t>71</w:t>
            </w:r>
            <w:r w:rsidRPr="00D17122">
              <w:rPr>
                <w:rFonts w:ascii="Arial" w:hAnsi="Arial" w:cs="Arial"/>
                <w:bCs/>
                <w:sz w:val="20"/>
              </w:rPr>
              <w:tab/>
            </w:r>
            <w:hyperlink w:anchor="GoverningLawandLanguage" w:history="1">
              <w:r w:rsidRPr="00D17122">
                <w:rPr>
                  <w:rFonts w:ascii="Arial" w:hAnsi="Arial" w:cs="Arial"/>
                  <w:bCs/>
                  <w:color w:val="0000FF"/>
                  <w:sz w:val="20"/>
                  <w:u w:val="single"/>
                </w:rPr>
                <w:t>Governing Law and Language</w:t>
              </w:r>
            </w:hyperlink>
          </w:p>
          <w:p w:rsidR="00D17122" w:rsidRPr="00D17122" w:rsidRDefault="00D17122" w:rsidP="00D17122">
            <w:pPr>
              <w:tabs>
                <w:tab w:val="left" w:pos="520"/>
              </w:tabs>
              <w:suppressAutoHyphens/>
              <w:jc w:val="both"/>
              <w:rPr>
                <w:rFonts w:ascii="Arial" w:hAnsi="Arial" w:cs="Arial"/>
                <w:bCs/>
                <w:sz w:val="20"/>
                <w:szCs w:val="20"/>
              </w:rPr>
            </w:pPr>
            <w:r w:rsidRPr="00D17122">
              <w:rPr>
                <w:rFonts w:ascii="Arial" w:hAnsi="Arial" w:cs="Arial"/>
                <w:bCs/>
                <w:sz w:val="20"/>
                <w:szCs w:val="20"/>
              </w:rPr>
              <w:t>72</w:t>
            </w:r>
            <w:r w:rsidRPr="00D17122">
              <w:rPr>
                <w:rFonts w:ascii="Arial" w:hAnsi="Arial" w:cs="Arial"/>
                <w:bCs/>
                <w:sz w:val="20"/>
                <w:szCs w:val="20"/>
              </w:rPr>
              <w:tab/>
            </w:r>
            <w:hyperlink w:anchor="DisputeResolution" w:history="1">
              <w:r w:rsidRPr="00D17122">
                <w:rPr>
                  <w:rFonts w:ascii="Arial" w:hAnsi="Arial" w:cs="Arial"/>
                  <w:bCs/>
                  <w:color w:val="0000FF"/>
                  <w:sz w:val="20"/>
                  <w:szCs w:val="20"/>
                  <w:u w:val="single"/>
                </w:rPr>
                <w:t>Dispute Resolution</w:t>
              </w:r>
            </w:hyperlink>
          </w:p>
        </w:tc>
      </w:tr>
    </w:tbl>
    <w:p w:rsidR="00D17122" w:rsidRPr="00D17122" w:rsidRDefault="00D17122" w:rsidP="00D17122">
      <w:pPr>
        <w:suppressAutoHyphens/>
        <w:jc w:val="both"/>
        <w:rPr>
          <w:rFonts w:ascii="Arial" w:hAnsi="Arial" w:cs="Arial"/>
          <w:b/>
          <w:szCs w:val="20"/>
        </w:rPr>
      </w:pPr>
    </w:p>
    <w:p w:rsidR="00D17122" w:rsidRPr="00D17122" w:rsidRDefault="00D17122" w:rsidP="00875506">
      <w:pPr>
        <w:spacing w:after="160" w:line="259" w:lineRule="auto"/>
        <w:rPr>
          <w:rFonts w:ascii="Arial" w:hAnsi="Arial" w:cs="Arial"/>
          <w:b/>
          <w:szCs w:val="20"/>
          <w:u w:val="single"/>
        </w:rPr>
      </w:pPr>
      <w:r w:rsidRPr="00D17122">
        <w:rPr>
          <w:rFonts w:ascii="Arial" w:hAnsi="Arial" w:cs="Arial"/>
          <w:b/>
          <w:szCs w:val="20"/>
          <w:u w:val="single"/>
        </w:rPr>
        <w:t>OPERATIVE PROVISIONS:</w:t>
      </w:r>
    </w:p>
    <w:p w:rsidR="00D17122" w:rsidRPr="00D17122" w:rsidRDefault="00D17122" w:rsidP="00D17122">
      <w:pPr>
        <w:suppressAutoHyphens/>
        <w:jc w:val="both"/>
        <w:rPr>
          <w:rFonts w:ascii="Arial" w:hAnsi="Arial" w:cs="Arial"/>
          <w:b/>
          <w:szCs w:val="20"/>
          <w:u w:val="single"/>
        </w:rPr>
      </w:pPr>
    </w:p>
    <w:p w:rsidR="00D17122" w:rsidRPr="00D17122" w:rsidRDefault="00D17122" w:rsidP="00D17122">
      <w:pPr>
        <w:suppressAutoHyphens/>
        <w:jc w:val="both"/>
        <w:rPr>
          <w:rFonts w:ascii="Arial" w:hAnsi="Arial" w:cs="Arial"/>
          <w:b/>
          <w:szCs w:val="20"/>
          <w:u w:val="single"/>
        </w:rPr>
      </w:pPr>
      <w:r w:rsidRPr="00D17122">
        <w:rPr>
          <w:rFonts w:ascii="Arial" w:hAnsi="Arial" w:cs="Arial"/>
          <w:b/>
          <w:szCs w:val="20"/>
          <w:u w:val="single"/>
        </w:rPr>
        <w:t>Part 1 - Preliminary</w:t>
      </w:r>
    </w:p>
    <w:p w:rsidR="00D17122" w:rsidRPr="00D17122" w:rsidRDefault="00D17122" w:rsidP="00D17122">
      <w:pPr>
        <w:tabs>
          <w:tab w:val="left" w:pos="-720"/>
          <w:tab w:val="left" w:pos="1418"/>
        </w:tabs>
        <w:suppressAutoHyphens/>
        <w:jc w:val="both"/>
        <w:rPr>
          <w:rFonts w:ascii="Arial" w:hAnsi="Arial" w:cs="Arial"/>
        </w:rPr>
      </w:pPr>
    </w:p>
    <w:p w:rsidR="00D17122" w:rsidRPr="00D17122" w:rsidRDefault="00D17122" w:rsidP="00D17122">
      <w:pPr>
        <w:tabs>
          <w:tab w:val="left" w:pos="-720"/>
        </w:tabs>
        <w:suppressAutoHyphens/>
        <w:jc w:val="both"/>
        <w:rPr>
          <w:rFonts w:ascii="Arial" w:hAnsi="Arial" w:cs="Arial"/>
          <w:b/>
        </w:rPr>
      </w:pPr>
      <w:r w:rsidRPr="00D17122">
        <w:rPr>
          <w:rFonts w:ascii="Arial" w:hAnsi="Arial" w:cs="Arial"/>
          <w:b/>
        </w:rPr>
        <w:t>1.</w:t>
      </w:r>
      <w:r w:rsidRPr="00D17122">
        <w:rPr>
          <w:rFonts w:ascii="Arial" w:hAnsi="Arial" w:cs="Arial"/>
          <w:b/>
        </w:rPr>
        <w:tab/>
        <w:t>Definitions and Interpretations</w:t>
      </w:r>
    </w:p>
    <w:p w:rsidR="00D17122" w:rsidRPr="00D17122" w:rsidRDefault="00D17122" w:rsidP="00D17122">
      <w:pPr>
        <w:tabs>
          <w:tab w:val="left" w:pos="-720"/>
        </w:tabs>
        <w:suppressAutoHyphens/>
        <w:ind w:left="720" w:hanging="720"/>
        <w:jc w:val="both"/>
        <w:rPr>
          <w:rFonts w:ascii="Arial" w:hAnsi="Arial" w:cs="Arial"/>
        </w:rPr>
      </w:pPr>
      <w:r w:rsidRPr="00D17122">
        <w:rPr>
          <w:rFonts w:ascii="Arial" w:hAnsi="Arial" w:cs="Arial"/>
        </w:rPr>
        <w:t>1.1</w:t>
      </w:r>
      <w:r w:rsidRPr="00D17122">
        <w:rPr>
          <w:rFonts w:ascii="Arial" w:hAnsi="Arial" w:cs="Arial"/>
        </w:rPr>
        <w:tab/>
        <w:t>In the Agreement unless the context otherwise requires the following terms shall have the meanings given to them below:</w:t>
      </w:r>
    </w:p>
    <w:p w:rsidR="00D17122" w:rsidRPr="00D17122" w:rsidRDefault="00D17122" w:rsidP="00D17122">
      <w:pPr>
        <w:tabs>
          <w:tab w:val="left" w:pos="709"/>
        </w:tabs>
        <w:suppressAutoHyphens/>
        <w:ind w:left="709"/>
        <w:jc w:val="both"/>
        <w:rPr>
          <w:rFonts w:ascii="Arial" w:hAnsi="Arial" w:cs="Arial"/>
        </w:rPr>
      </w:pPr>
    </w:p>
    <w:tbl>
      <w:tblPr>
        <w:tblW w:w="0" w:type="auto"/>
        <w:tblInd w:w="819" w:type="dxa"/>
        <w:tblLook w:val="0000" w:firstRow="0" w:lastRow="0" w:firstColumn="0" w:lastColumn="0" w:noHBand="0" w:noVBand="0"/>
      </w:tblPr>
      <w:tblGrid>
        <w:gridCol w:w="2737"/>
        <w:gridCol w:w="4756"/>
      </w:tblGrid>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r w:rsidRPr="00D17122">
              <w:rPr>
                <w:rFonts w:ascii="Arial" w:hAnsi="Arial" w:cs="Arial"/>
                <w:b/>
                <w:szCs w:val="20"/>
              </w:rPr>
              <w:t>“</w:t>
            </w:r>
            <w:r w:rsidRPr="00D17122">
              <w:rPr>
                <w:rFonts w:ascii="Arial" w:hAnsi="Arial" w:cs="Arial"/>
                <w:b/>
                <w:szCs w:val="20"/>
                <w:highlight w:val="white"/>
              </w:rPr>
              <w:t>1999 Act”</w:t>
            </w: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szCs w:val="20"/>
              </w:rPr>
            </w:pPr>
            <w:r w:rsidRPr="00D17122">
              <w:rPr>
                <w:rFonts w:ascii="Arial" w:hAnsi="Arial" w:cs="Arial"/>
                <w:bCs/>
                <w:szCs w:val="20"/>
                <w:highlight w:val="white"/>
              </w:rPr>
              <w:t>means the Local Government Act 1999</w:t>
            </w: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bCs/>
                <w:szCs w:val="20"/>
              </w:rPr>
            </w:pP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szCs w:val="20"/>
              </w:rPr>
            </w:pP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bCs/>
                <w:szCs w:val="20"/>
              </w:rPr>
            </w:pPr>
            <w:r w:rsidRPr="00D17122">
              <w:rPr>
                <w:rFonts w:ascii="Arial" w:hAnsi="Arial" w:cs="Arial"/>
                <w:b/>
                <w:bCs/>
                <w:szCs w:val="20"/>
              </w:rPr>
              <w:t>“Agreement”</w:t>
            </w:r>
          </w:p>
        </w:tc>
        <w:tc>
          <w:tcPr>
            <w:tcW w:w="4756" w:type="dxa"/>
          </w:tcPr>
          <w:p w:rsidR="00D17122" w:rsidRPr="00D17122" w:rsidRDefault="00D17122" w:rsidP="00D17122">
            <w:pPr>
              <w:tabs>
                <w:tab w:val="left" w:pos="-1440"/>
                <w:tab w:val="left" w:pos="720"/>
                <w:tab w:val="left" w:pos="1418"/>
                <w:tab w:val="left" w:pos="7920"/>
              </w:tabs>
              <w:overflowPunct w:val="0"/>
              <w:autoSpaceDE w:val="0"/>
              <w:autoSpaceDN w:val="0"/>
              <w:adjustRightInd w:val="0"/>
              <w:jc w:val="both"/>
              <w:textAlignment w:val="baseline"/>
              <w:rPr>
                <w:rFonts w:ascii="Arial" w:hAnsi="Arial" w:cs="Arial"/>
                <w:bCs/>
                <w:szCs w:val="20"/>
              </w:rPr>
            </w:pPr>
            <w:r w:rsidRPr="00D17122">
              <w:rPr>
                <w:rFonts w:ascii="Arial" w:hAnsi="Arial" w:cs="Arial"/>
                <w:szCs w:val="20"/>
              </w:rPr>
              <w:t>means the framework agreement between the Authority and the Provider consisting of these clauses and any attached Schedules, the Invitation to Tender, the Tender, the Individual Service Contract [and any other documents (or parts thereof) specified by the Authority].</w:t>
            </w: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r w:rsidRPr="00D17122">
              <w:rPr>
                <w:rFonts w:ascii="Arial" w:hAnsi="Arial" w:cs="Arial"/>
                <w:b/>
                <w:szCs w:val="20"/>
              </w:rPr>
              <w:t>“</w:t>
            </w:r>
            <w:r w:rsidRPr="00D17122">
              <w:rPr>
                <w:rFonts w:ascii="Arial" w:hAnsi="Arial" w:cs="Arial"/>
                <w:b/>
                <w:szCs w:val="20"/>
                <w:highlight w:val="white"/>
              </w:rPr>
              <w:t>Annual Service Plan”</w:t>
            </w: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r w:rsidRPr="00D17122">
              <w:rPr>
                <w:rFonts w:ascii="Arial" w:hAnsi="Arial" w:cs="Arial"/>
                <w:bCs/>
                <w:szCs w:val="20"/>
                <w:highlight w:val="white"/>
              </w:rPr>
              <w:t xml:space="preserve">means a written statement </w:t>
            </w:r>
            <w:r w:rsidRPr="00D17122">
              <w:rPr>
                <w:rFonts w:ascii="Arial" w:hAnsi="Arial" w:cs="Arial"/>
                <w:szCs w:val="20"/>
              </w:rPr>
              <w:t>containing the Provider’s proposals to achieve the change to the Services (or the relevant part) in accordance with the Services Improvement Notice</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bCs/>
                <w:highlight w:val="white"/>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w:t>
            </w:r>
            <w:r w:rsidRPr="00D17122">
              <w:rPr>
                <w:rFonts w:ascii="Arial" w:hAnsi="Arial" w:cs="Arial"/>
                <w:b/>
                <w:highlight w:val="white"/>
              </w:rPr>
              <w:t>Annual Service Report”</w:t>
            </w:r>
          </w:p>
        </w:tc>
        <w:tc>
          <w:tcPr>
            <w:tcW w:w="4756" w:type="dxa"/>
          </w:tcPr>
          <w:p w:rsidR="00D17122" w:rsidRPr="00D17122" w:rsidRDefault="00D17122" w:rsidP="00D17122">
            <w:pPr>
              <w:tabs>
                <w:tab w:val="left" w:pos="709"/>
              </w:tabs>
              <w:suppressAutoHyphens/>
              <w:jc w:val="both"/>
              <w:rPr>
                <w:rFonts w:ascii="Arial" w:hAnsi="Arial" w:cs="Arial"/>
                <w:bCs/>
              </w:rPr>
            </w:pPr>
            <w:r w:rsidRPr="00D17122">
              <w:rPr>
                <w:rFonts w:ascii="Arial" w:hAnsi="Arial" w:cs="Arial"/>
              </w:rPr>
              <w:t>means a written report provided to the Authority to the reasonable satisfaction of the Authority</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“Approval” and “Approved”</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the written consent of the Contract Manager.</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“Authority”</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Swindon Borough Council, its successors and assigns.</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0"/>
                <w:tab w:val="left" w:pos="709"/>
              </w:tabs>
              <w:suppressAutoHyphens/>
              <w:rPr>
                <w:rFonts w:ascii="Arial" w:hAnsi="Arial" w:cs="Arial"/>
                <w:b/>
              </w:rPr>
            </w:pPr>
            <w:r w:rsidRPr="00D17122">
              <w:rPr>
                <w:rFonts w:ascii="Arial" w:hAnsi="Arial" w:cs="Arial"/>
                <w:b/>
              </w:rPr>
              <w:t>“Authority Property”</w:t>
            </w:r>
          </w:p>
        </w:tc>
        <w:tc>
          <w:tcPr>
            <w:tcW w:w="4756" w:type="dxa"/>
          </w:tcPr>
          <w:p w:rsidR="00D17122" w:rsidRPr="00D17122" w:rsidRDefault="00D17122" w:rsidP="00D17122">
            <w:pPr>
              <w:tabs>
                <w:tab w:val="left" w:pos="0"/>
                <w:tab w:val="left" w:pos="709"/>
              </w:tabs>
              <w:suppressAutoHyphens/>
              <w:jc w:val="both"/>
              <w:rPr>
                <w:rFonts w:ascii="Arial" w:hAnsi="Arial" w:cs="Arial"/>
              </w:rPr>
            </w:pPr>
            <w:r w:rsidRPr="00D17122">
              <w:rPr>
                <w:rFonts w:ascii="Arial" w:hAnsi="Arial" w:cs="Arial"/>
              </w:rPr>
              <w:t>means any property, other than real property, issued or made available to the Provider by the Authority in connection with the Agreement</w:t>
            </w: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r w:rsidRPr="00D17122">
              <w:rPr>
                <w:rFonts w:ascii="Arial" w:hAnsi="Arial" w:cs="Arial"/>
                <w:b/>
                <w:szCs w:val="20"/>
              </w:rPr>
              <w:t>“</w:t>
            </w:r>
            <w:r w:rsidRPr="00D17122">
              <w:rPr>
                <w:rFonts w:ascii="Arial" w:hAnsi="Arial" w:cs="Arial"/>
                <w:b/>
                <w:szCs w:val="20"/>
                <w:highlight w:val="white"/>
              </w:rPr>
              <w:t>Best Value Duty”</w:t>
            </w: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r w:rsidRPr="00D17122">
              <w:rPr>
                <w:rFonts w:ascii="Arial" w:hAnsi="Arial" w:cs="Arial"/>
                <w:bCs/>
                <w:szCs w:val="20"/>
                <w:highlight w:val="white"/>
              </w:rPr>
              <w:t xml:space="preserve">means the duty imposed on the Authority by Part 1 of the 1999 Act and under which the Authority is under a statutory duty to continuously improve the way its functions are exercised, having regard to a combination of economy, efficiency and effectiveness and to the guidance issued from time to time by the Secretary of State, the Audit Commission and the Chartered </w:t>
            </w:r>
            <w:r w:rsidRPr="00D17122">
              <w:rPr>
                <w:rFonts w:ascii="Arial" w:hAnsi="Arial" w:cs="Arial"/>
                <w:bCs/>
                <w:szCs w:val="20"/>
                <w:highlight w:val="white"/>
              </w:rPr>
              <w:lastRenderedPageBreak/>
              <w:t>Institute of Public Finance and Accountancy pursuant to, or in connection with, Part 1 of the 1999 Act.</w:t>
            </w: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p>
        </w:tc>
      </w:tr>
      <w:tr w:rsidR="00D17122" w:rsidRPr="00D17122" w:rsidTr="00875506">
        <w:tc>
          <w:tcPr>
            <w:tcW w:w="2737" w:type="dxa"/>
          </w:tcPr>
          <w:p w:rsidR="00D17122" w:rsidRPr="00D17122" w:rsidRDefault="00D17122" w:rsidP="00D17122">
            <w:pPr>
              <w:tabs>
                <w:tab w:val="left" w:pos="709"/>
              </w:tabs>
              <w:suppressAutoHyphens/>
              <w:jc w:val="both"/>
              <w:rPr>
                <w:rFonts w:ascii="Arial" w:hAnsi="Arial" w:cs="Arial"/>
                <w:b/>
                <w:bCs/>
              </w:rPr>
            </w:pPr>
            <w:r w:rsidRPr="00D17122">
              <w:rPr>
                <w:rFonts w:ascii="Arial" w:hAnsi="Arial" w:cs="Arial"/>
                <w:b/>
                <w:bCs/>
              </w:rPr>
              <w:t>“Code”</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Code of Practice for Employment published by the Commission for Racial Equality as published from time to time or any code which may replace it.</w:t>
            </w:r>
          </w:p>
        </w:tc>
      </w:tr>
      <w:tr w:rsidR="00D17122" w:rsidRPr="00D17122" w:rsidTr="00875506">
        <w:tc>
          <w:tcPr>
            <w:tcW w:w="2737" w:type="dxa"/>
          </w:tcPr>
          <w:p w:rsidR="00D17122" w:rsidRPr="00D17122" w:rsidRDefault="00D17122" w:rsidP="00D17122">
            <w:pPr>
              <w:tabs>
                <w:tab w:val="left" w:pos="0"/>
                <w:tab w:val="left" w:pos="709"/>
              </w:tabs>
              <w:suppressAutoHyphens/>
              <w:rPr>
                <w:rFonts w:ascii="Arial" w:hAnsi="Arial" w:cs="Arial"/>
                <w:b/>
              </w:rPr>
            </w:pPr>
          </w:p>
        </w:tc>
        <w:tc>
          <w:tcPr>
            <w:tcW w:w="4756" w:type="dxa"/>
          </w:tcPr>
          <w:p w:rsidR="00D17122" w:rsidRPr="00D17122" w:rsidRDefault="00D17122" w:rsidP="00D17122">
            <w:pPr>
              <w:tabs>
                <w:tab w:val="left" w:pos="0"/>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 w:val="left" w:pos="1418"/>
              </w:tabs>
              <w:suppressAutoHyphens/>
              <w:rPr>
                <w:rFonts w:ascii="Arial" w:hAnsi="Arial" w:cs="Arial"/>
                <w:b/>
              </w:rPr>
            </w:pPr>
            <w:r w:rsidRPr="00D17122">
              <w:rPr>
                <w:rFonts w:ascii="Arial" w:hAnsi="Arial" w:cs="Arial"/>
                <w:b/>
              </w:rPr>
              <w:t>“Commencement Date”</w:t>
            </w:r>
          </w:p>
        </w:tc>
        <w:tc>
          <w:tcPr>
            <w:tcW w:w="4756" w:type="dxa"/>
          </w:tcPr>
          <w:p w:rsidR="00D17122" w:rsidRPr="00D17122" w:rsidRDefault="00D17122" w:rsidP="00D17122">
            <w:pPr>
              <w:tabs>
                <w:tab w:val="left" w:pos="709"/>
                <w:tab w:val="left" w:pos="1418"/>
              </w:tabs>
              <w:suppressAutoHyphens/>
              <w:jc w:val="both"/>
              <w:rPr>
                <w:rFonts w:ascii="Arial" w:hAnsi="Arial" w:cs="Arial"/>
              </w:rPr>
            </w:pPr>
            <w:r w:rsidRPr="00D17122">
              <w:rPr>
                <w:rFonts w:ascii="Arial" w:hAnsi="Arial" w:cs="Arial"/>
              </w:rPr>
              <w:t>means the 1 day of July 2017</w:t>
            </w:r>
          </w:p>
        </w:tc>
      </w:tr>
      <w:tr w:rsidR="00D17122" w:rsidRPr="00D17122" w:rsidTr="00875506">
        <w:tc>
          <w:tcPr>
            <w:tcW w:w="2737" w:type="dxa"/>
          </w:tcPr>
          <w:p w:rsidR="00D17122" w:rsidRPr="00D17122" w:rsidRDefault="00D17122" w:rsidP="00D17122">
            <w:pPr>
              <w:tabs>
                <w:tab w:val="left" w:pos="0"/>
                <w:tab w:val="left" w:pos="709"/>
                <w:tab w:val="left" w:pos="1418"/>
              </w:tabs>
              <w:suppressAutoHyphens/>
              <w:rPr>
                <w:rFonts w:ascii="Arial" w:hAnsi="Arial" w:cs="Arial"/>
                <w:b/>
              </w:rPr>
            </w:pPr>
          </w:p>
        </w:tc>
        <w:tc>
          <w:tcPr>
            <w:tcW w:w="4756" w:type="dxa"/>
          </w:tcPr>
          <w:p w:rsidR="00D17122" w:rsidRPr="00D17122" w:rsidRDefault="00D17122" w:rsidP="00D17122">
            <w:pPr>
              <w:tabs>
                <w:tab w:val="left" w:pos="0"/>
                <w:tab w:val="left" w:pos="709"/>
                <w:tab w:val="left" w:pos="1418"/>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0"/>
                <w:tab w:val="left" w:pos="709"/>
                <w:tab w:val="left" w:pos="1418"/>
              </w:tabs>
              <w:suppressAutoHyphens/>
              <w:rPr>
                <w:rFonts w:ascii="Arial" w:hAnsi="Arial" w:cs="Arial"/>
                <w:b/>
              </w:rPr>
            </w:pPr>
            <w:r w:rsidRPr="00D17122">
              <w:rPr>
                <w:rFonts w:ascii="Arial" w:hAnsi="Arial" w:cs="Arial"/>
                <w:b/>
              </w:rPr>
              <w:t>“Commercially Sensitive Information”</w:t>
            </w:r>
          </w:p>
        </w:tc>
        <w:tc>
          <w:tcPr>
            <w:tcW w:w="4756" w:type="dxa"/>
          </w:tcPr>
          <w:p w:rsidR="00D17122" w:rsidRPr="00D17122" w:rsidRDefault="00D17122" w:rsidP="00D17122">
            <w:pPr>
              <w:tabs>
                <w:tab w:val="left" w:pos="0"/>
                <w:tab w:val="left" w:pos="709"/>
                <w:tab w:val="left" w:pos="1418"/>
              </w:tabs>
              <w:suppressAutoHyphens/>
              <w:jc w:val="both"/>
              <w:rPr>
                <w:rFonts w:ascii="Arial" w:hAnsi="Arial" w:cs="Arial"/>
              </w:rPr>
            </w:pPr>
            <w:r w:rsidRPr="00D17122">
              <w:rPr>
                <w:rFonts w:ascii="Arial" w:hAnsi="Arial" w:cs="Arial"/>
              </w:rPr>
              <w:t>means the subset of Confidential Information listed in the Commercially Sensitive Information Schedule comprised of information:</w:t>
            </w:r>
          </w:p>
        </w:tc>
      </w:tr>
      <w:tr w:rsidR="00D17122" w:rsidRPr="00D17122" w:rsidTr="00875506">
        <w:tc>
          <w:tcPr>
            <w:tcW w:w="2737" w:type="dxa"/>
          </w:tcPr>
          <w:p w:rsidR="00D17122" w:rsidRPr="00D17122" w:rsidRDefault="00D17122" w:rsidP="00D17122">
            <w:pPr>
              <w:tabs>
                <w:tab w:val="left" w:pos="0"/>
                <w:tab w:val="left" w:pos="709"/>
                <w:tab w:val="left" w:pos="1134"/>
              </w:tabs>
              <w:suppressAutoHyphens/>
              <w:ind w:left="709"/>
              <w:rPr>
                <w:rFonts w:ascii="Arial" w:hAnsi="Arial" w:cs="Arial"/>
                <w:b/>
              </w:rPr>
            </w:pPr>
          </w:p>
        </w:tc>
        <w:tc>
          <w:tcPr>
            <w:tcW w:w="4756" w:type="dxa"/>
          </w:tcPr>
          <w:p w:rsidR="00D17122" w:rsidRPr="00D17122" w:rsidRDefault="00D17122" w:rsidP="00D17122">
            <w:pPr>
              <w:tabs>
                <w:tab w:val="left" w:pos="0"/>
                <w:tab w:val="left" w:pos="709"/>
                <w:tab w:val="left" w:pos="1134"/>
              </w:tabs>
              <w:suppressAutoHyphens/>
              <w:ind w:left="709"/>
              <w:jc w:val="both"/>
              <w:rPr>
                <w:rFonts w:ascii="Arial" w:hAnsi="Arial" w:cs="Arial"/>
              </w:rPr>
            </w:pPr>
            <w:r w:rsidRPr="00D17122">
              <w:rPr>
                <w:rFonts w:ascii="Arial" w:hAnsi="Arial" w:cs="Arial"/>
              </w:rPr>
              <w:t>(a) which is provided by the Provider to the Authority in confidence for the period set out in that Schedule; and/or</w:t>
            </w:r>
          </w:p>
        </w:tc>
      </w:tr>
      <w:tr w:rsidR="00D17122" w:rsidRPr="00D17122" w:rsidTr="00875506">
        <w:tc>
          <w:tcPr>
            <w:tcW w:w="2737" w:type="dxa"/>
          </w:tcPr>
          <w:p w:rsidR="00D17122" w:rsidRPr="00D17122" w:rsidRDefault="00D17122" w:rsidP="00D17122">
            <w:pPr>
              <w:tabs>
                <w:tab w:val="left" w:pos="0"/>
                <w:tab w:val="left" w:pos="709"/>
                <w:tab w:val="left" w:pos="1134"/>
              </w:tabs>
              <w:suppressAutoHyphens/>
              <w:ind w:left="709"/>
              <w:rPr>
                <w:rFonts w:ascii="Arial" w:hAnsi="Arial" w:cs="Arial"/>
                <w:b/>
              </w:rPr>
            </w:pPr>
          </w:p>
        </w:tc>
        <w:tc>
          <w:tcPr>
            <w:tcW w:w="4756" w:type="dxa"/>
          </w:tcPr>
          <w:p w:rsidR="00D17122" w:rsidRPr="00D17122" w:rsidRDefault="00D17122" w:rsidP="00D17122">
            <w:pPr>
              <w:tabs>
                <w:tab w:val="left" w:pos="0"/>
                <w:tab w:val="left" w:pos="709"/>
                <w:tab w:val="left" w:pos="1134"/>
              </w:tabs>
              <w:suppressAutoHyphens/>
              <w:ind w:left="709"/>
              <w:jc w:val="both"/>
              <w:rPr>
                <w:rFonts w:ascii="Arial" w:hAnsi="Arial" w:cs="Arial"/>
              </w:rPr>
            </w:pPr>
            <w:r w:rsidRPr="00D17122">
              <w:rPr>
                <w:rFonts w:ascii="Arial" w:hAnsi="Arial" w:cs="Arial"/>
              </w:rPr>
              <w:t>(b) that constitutes a trade secret.</w:t>
            </w:r>
          </w:p>
        </w:tc>
      </w:tr>
      <w:tr w:rsidR="00D17122" w:rsidRPr="00D17122" w:rsidTr="00875506">
        <w:tc>
          <w:tcPr>
            <w:tcW w:w="2737" w:type="dxa"/>
          </w:tcPr>
          <w:p w:rsidR="00D17122" w:rsidRPr="00D17122" w:rsidRDefault="00D17122" w:rsidP="00D17122">
            <w:pPr>
              <w:tabs>
                <w:tab w:val="left" w:pos="0"/>
                <w:tab w:val="left" w:pos="709"/>
                <w:tab w:val="left" w:pos="1418"/>
              </w:tabs>
              <w:suppressAutoHyphens/>
              <w:rPr>
                <w:rFonts w:ascii="Arial" w:hAnsi="Arial" w:cs="Arial"/>
                <w:b/>
              </w:rPr>
            </w:pPr>
          </w:p>
        </w:tc>
        <w:tc>
          <w:tcPr>
            <w:tcW w:w="4756" w:type="dxa"/>
          </w:tcPr>
          <w:p w:rsidR="00D17122" w:rsidRPr="00D17122" w:rsidRDefault="00D17122" w:rsidP="00D17122">
            <w:pPr>
              <w:tabs>
                <w:tab w:val="left" w:pos="0"/>
                <w:tab w:val="left" w:pos="709"/>
                <w:tab w:val="left" w:pos="1418"/>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0"/>
                <w:tab w:val="left" w:pos="709"/>
                <w:tab w:val="left" w:pos="1418"/>
              </w:tabs>
              <w:suppressAutoHyphens/>
              <w:rPr>
                <w:rFonts w:ascii="Arial" w:hAnsi="Arial" w:cs="Arial"/>
                <w:b/>
              </w:rPr>
            </w:pPr>
            <w:r w:rsidRPr="00D17122">
              <w:rPr>
                <w:rFonts w:ascii="Arial" w:hAnsi="Arial" w:cs="Arial"/>
                <w:b/>
              </w:rPr>
              <w:t>“Commercially Sensitive Information Schedule”</w:t>
            </w:r>
          </w:p>
        </w:tc>
        <w:tc>
          <w:tcPr>
            <w:tcW w:w="4756" w:type="dxa"/>
          </w:tcPr>
          <w:p w:rsidR="00D17122" w:rsidRPr="00D17122" w:rsidRDefault="00D17122" w:rsidP="00D17122">
            <w:pPr>
              <w:tabs>
                <w:tab w:val="left" w:pos="0"/>
                <w:tab w:val="left" w:pos="709"/>
                <w:tab w:val="left" w:pos="1418"/>
              </w:tabs>
              <w:suppressAutoHyphens/>
              <w:jc w:val="both"/>
              <w:rPr>
                <w:rFonts w:ascii="Arial" w:hAnsi="Arial" w:cs="Arial"/>
              </w:rPr>
            </w:pPr>
            <w:r w:rsidRPr="00D17122">
              <w:rPr>
                <w:rFonts w:ascii="Arial" w:hAnsi="Arial" w:cs="Arial"/>
              </w:rPr>
              <w:t>means the Schedule containing a list of the Commercially Sensitive Information.</w:t>
            </w:r>
          </w:p>
        </w:tc>
      </w:tr>
      <w:tr w:rsidR="00D17122" w:rsidRPr="00D17122" w:rsidTr="00875506">
        <w:tc>
          <w:tcPr>
            <w:tcW w:w="2737" w:type="dxa"/>
          </w:tcPr>
          <w:p w:rsidR="00D17122" w:rsidRPr="00D17122" w:rsidRDefault="00D17122" w:rsidP="00D17122">
            <w:pPr>
              <w:tabs>
                <w:tab w:val="left" w:pos="0"/>
                <w:tab w:val="left" w:pos="709"/>
                <w:tab w:val="left" w:pos="1418"/>
              </w:tabs>
              <w:suppressAutoHyphens/>
              <w:rPr>
                <w:rFonts w:ascii="Arial" w:hAnsi="Arial" w:cs="Arial"/>
                <w:b/>
              </w:rPr>
            </w:pPr>
          </w:p>
        </w:tc>
        <w:tc>
          <w:tcPr>
            <w:tcW w:w="4756" w:type="dxa"/>
          </w:tcPr>
          <w:p w:rsidR="00D17122" w:rsidRPr="00D17122" w:rsidRDefault="00D17122" w:rsidP="00D17122">
            <w:pPr>
              <w:tabs>
                <w:tab w:val="left" w:pos="0"/>
                <w:tab w:val="left" w:pos="709"/>
                <w:tab w:val="left" w:pos="1418"/>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rPr>
                <w:rFonts w:ascii="Arial" w:hAnsi="Arial" w:cs="Arial"/>
                <w:b/>
              </w:rPr>
            </w:pPr>
            <w:r w:rsidRPr="00D17122">
              <w:rPr>
                <w:rFonts w:ascii="Arial" w:hAnsi="Arial" w:cs="Arial"/>
                <w:b/>
              </w:rPr>
              <w:t>“Confidential Information”</w:t>
            </w:r>
          </w:p>
        </w:tc>
        <w:tc>
          <w:tcPr>
            <w:tcW w:w="4756" w:type="dxa"/>
          </w:tcPr>
          <w:p w:rsidR="00D17122" w:rsidRPr="00D17122" w:rsidRDefault="00D17122" w:rsidP="00D17122">
            <w:pPr>
              <w:tabs>
                <w:tab w:val="left" w:pos="709"/>
              </w:tabs>
              <w:jc w:val="both"/>
              <w:rPr>
                <w:rFonts w:ascii="Arial" w:hAnsi="Arial" w:cs="Arial"/>
              </w:rPr>
            </w:pPr>
            <w:r w:rsidRPr="00D17122">
              <w:rPr>
                <w:rFonts w:ascii="Arial" w:hAnsi="Arial" w:cs="Arial"/>
              </w:rPr>
              <w:t>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DPA and the Commercially Sensitive Information.</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“Contract Manager”</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the person for the time being appointed by the Authority as being authorised to administer the Agreement on behalf of the Authority or such person as may be nominated by the Contract Manager to act on its behalf.</w:t>
            </w:r>
          </w:p>
        </w:tc>
      </w:tr>
      <w:tr w:rsidR="00D17122" w:rsidRPr="00D17122" w:rsidTr="00875506">
        <w:tc>
          <w:tcPr>
            <w:tcW w:w="2737" w:type="dxa"/>
          </w:tcPr>
          <w:p w:rsidR="00D17122" w:rsidRPr="00D17122" w:rsidRDefault="00D17122" w:rsidP="00D17122">
            <w:pPr>
              <w:tabs>
                <w:tab w:val="left" w:pos="0"/>
                <w:tab w:val="left" w:pos="709"/>
              </w:tabs>
              <w:suppressAutoHyphens/>
              <w:rPr>
                <w:rFonts w:ascii="Arial" w:hAnsi="Arial" w:cs="Arial"/>
                <w:b/>
              </w:rPr>
            </w:pPr>
          </w:p>
        </w:tc>
        <w:tc>
          <w:tcPr>
            <w:tcW w:w="4756" w:type="dxa"/>
          </w:tcPr>
          <w:p w:rsidR="00D17122" w:rsidRPr="00D17122" w:rsidRDefault="00D17122" w:rsidP="00D17122">
            <w:pPr>
              <w:tabs>
                <w:tab w:val="left" w:pos="0"/>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lastRenderedPageBreak/>
              <w:t>“Contracting Authority”</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any contracting authority as defined in Regulation 3 of the Public Contracts Regulations 2006 other than the Authority.</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Care Plan</w:t>
            </w:r>
          </w:p>
        </w:tc>
        <w:tc>
          <w:tcPr>
            <w:tcW w:w="4756" w:type="dxa"/>
          </w:tcPr>
          <w:p w:rsidR="00D17122" w:rsidRPr="00D17122" w:rsidRDefault="00D17122" w:rsidP="00D17122">
            <w:pPr>
              <w:jc w:val="both"/>
              <w:rPr>
                <w:rFonts w:ascii="Arial" w:hAnsi="Arial" w:cs="Arial"/>
              </w:rPr>
            </w:pPr>
            <w:r w:rsidRPr="00D17122">
              <w:rPr>
                <w:rFonts w:ascii="Arial" w:hAnsi="Arial" w:cs="Arial"/>
              </w:rPr>
              <w:t>means the written plan issued by the Authority which includes the Service User’s assessed needs.</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CQC</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Care Quality Commission or successor body.</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r w:rsidRPr="00D17122">
              <w:rPr>
                <w:rFonts w:ascii="Arial" w:hAnsi="Arial" w:cs="Arial"/>
                <w:b/>
                <w:szCs w:val="20"/>
              </w:rPr>
              <w:t>“Customer Satisfaction Survey”</w:t>
            </w:r>
          </w:p>
        </w:tc>
        <w:tc>
          <w:tcPr>
            <w:tcW w:w="4756" w:type="dxa"/>
          </w:tcPr>
          <w:p w:rsidR="00D17122" w:rsidRPr="00D17122" w:rsidRDefault="00D17122" w:rsidP="00D17122">
            <w:pPr>
              <w:keepNext/>
              <w:jc w:val="both"/>
              <w:outlineLvl w:val="2"/>
              <w:rPr>
                <w:rFonts w:ascii="Arial" w:hAnsi="Arial" w:cs="Arial"/>
                <w:szCs w:val="20"/>
              </w:rPr>
            </w:pPr>
            <w:r w:rsidRPr="00D17122">
              <w:rPr>
                <w:rFonts w:ascii="Arial" w:hAnsi="Arial" w:cs="Arial"/>
                <w:bCs/>
                <w:szCs w:val="20"/>
              </w:rPr>
              <w:t xml:space="preserve">means </w:t>
            </w:r>
            <w:r w:rsidRPr="00D17122">
              <w:rPr>
                <w:rFonts w:ascii="Arial" w:hAnsi="Arial" w:cs="Arial"/>
                <w:szCs w:val="20"/>
              </w:rPr>
              <w:t>a customer satisfaction survey, the purpose of which shall include:</w:t>
            </w:r>
          </w:p>
          <w:p w:rsidR="00D17122" w:rsidRPr="00D17122" w:rsidRDefault="00D17122" w:rsidP="00D17122">
            <w:pPr>
              <w:keepNext/>
              <w:ind w:left="554" w:hanging="554"/>
              <w:jc w:val="both"/>
              <w:outlineLvl w:val="2"/>
              <w:rPr>
                <w:rFonts w:ascii="Arial" w:hAnsi="Arial" w:cs="Arial"/>
                <w:szCs w:val="20"/>
              </w:rPr>
            </w:pPr>
            <w:r w:rsidRPr="00D17122">
              <w:rPr>
                <w:rFonts w:ascii="Arial" w:hAnsi="Arial" w:cs="Arial"/>
                <w:szCs w:val="20"/>
              </w:rPr>
              <w:t>(a)</w:t>
            </w:r>
            <w:r w:rsidRPr="00D17122">
              <w:rPr>
                <w:rFonts w:ascii="Arial" w:hAnsi="Arial" w:cs="Arial"/>
                <w:szCs w:val="20"/>
              </w:rPr>
              <w:tab/>
              <w:t>assessing the level of satisfaction among users of Services (including the way in which the Services are provided, performed and delivered) and, in particular, with the quality, efficiency and effectiveness of the Services;</w:t>
            </w:r>
          </w:p>
          <w:p w:rsidR="00D17122" w:rsidRPr="00D17122" w:rsidRDefault="00D17122" w:rsidP="00D17122">
            <w:pPr>
              <w:keepNext/>
              <w:ind w:left="554" w:hanging="554"/>
              <w:jc w:val="both"/>
              <w:outlineLvl w:val="2"/>
              <w:rPr>
                <w:rFonts w:ascii="Arial" w:hAnsi="Arial" w:cs="Arial"/>
                <w:szCs w:val="20"/>
              </w:rPr>
            </w:pPr>
            <w:r w:rsidRPr="00D17122">
              <w:rPr>
                <w:rFonts w:ascii="Arial" w:hAnsi="Arial" w:cs="Arial"/>
                <w:szCs w:val="20"/>
              </w:rPr>
              <w:t>(b)</w:t>
            </w:r>
            <w:r w:rsidRPr="00D17122">
              <w:rPr>
                <w:rFonts w:ascii="Arial" w:hAnsi="Arial" w:cs="Arial"/>
                <w:szCs w:val="20"/>
              </w:rPr>
              <w:tab/>
              <w:t>assisting in the preparation of the Provider’s Annual Service Report and Annual Service Plan;</w:t>
            </w:r>
          </w:p>
          <w:p w:rsidR="00D17122" w:rsidRPr="00D17122" w:rsidRDefault="00D17122" w:rsidP="00D17122">
            <w:pPr>
              <w:tabs>
                <w:tab w:val="left" w:pos="-1440"/>
                <w:tab w:val="left" w:pos="709"/>
                <w:tab w:val="left" w:pos="1418"/>
                <w:tab w:val="left" w:pos="7920"/>
              </w:tabs>
              <w:overflowPunct w:val="0"/>
              <w:autoSpaceDE w:val="0"/>
              <w:autoSpaceDN w:val="0"/>
              <w:adjustRightInd w:val="0"/>
              <w:ind w:left="554" w:hanging="554"/>
              <w:jc w:val="both"/>
              <w:textAlignment w:val="baseline"/>
              <w:rPr>
                <w:rFonts w:ascii="Arial" w:hAnsi="Arial" w:cs="Arial"/>
                <w:bCs/>
                <w:szCs w:val="20"/>
              </w:rPr>
            </w:pP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highlight w:val="white"/>
              </w:rPr>
            </w:pP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r w:rsidRPr="00D17122">
              <w:rPr>
                <w:rFonts w:ascii="Arial" w:hAnsi="Arial" w:cs="Arial"/>
                <w:b/>
                <w:szCs w:val="20"/>
              </w:rPr>
              <w:t>“Customer Satisfaction Survey Date”</w:t>
            </w: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rPr>
            </w:pPr>
            <w:r w:rsidRPr="00D17122">
              <w:rPr>
                <w:rFonts w:ascii="Arial" w:hAnsi="Arial" w:cs="Arial"/>
                <w:bCs/>
                <w:szCs w:val="20"/>
              </w:rPr>
              <w:t>means 1 April in each year of the Term.</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“Data Protection Officer”</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the officer of the Authority holding the post of “Data Protection Officer”, or such other person as the Authority may elect</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“Default”</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Agreement and in respect of which such Party is liable to the other.</w:t>
            </w:r>
          </w:p>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jc w:val="both"/>
              <w:rPr>
                <w:rFonts w:ascii="Arial" w:hAnsi="Arial" w:cs="Arial"/>
                <w:b/>
                <w:bCs/>
              </w:rPr>
            </w:pPr>
            <w:r w:rsidRPr="00D17122">
              <w:rPr>
                <w:rFonts w:ascii="Arial" w:hAnsi="Arial" w:cs="Arial"/>
                <w:b/>
                <w:bCs/>
              </w:rPr>
              <w:t>“Disclosure and</w:t>
            </w:r>
          </w:p>
          <w:p w:rsidR="00D17122" w:rsidRPr="00D17122" w:rsidRDefault="00D17122" w:rsidP="00D17122">
            <w:pPr>
              <w:tabs>
                <w:tab w:val="left" w:pos="709"/>
              </w:tabs>
              <w:suppressAutoHyphens/>
              <w:jc w:val="both"/>
              <w:rPr>
                <w:rFonts w:ascii="Arial" w:hAnsi="Arial" w:cs="Arial"/>
                <w:b/>
                <w:bCs/>
              </w:rPr>
            </w:pPr>
            <w:r w:rsidRPr="00D17122">
              <w:rPr>
                <w:rFonts w:ascii="Arial" w:hAnsi="Arial" w:cs="Arial"/>
                <w:b/>
                <w:bCs/>
              </w:rPr>
              <w:t>Barring Service”</w:t>
            </w:r>
          </w:p>
          <w:p w:rsidR="00D17122" w:rsidRPr="00D17122" w:rsidRDefault="00D17122" w:rsidP="00D17122">
            <w:pPr>
              <w:tabs>
                <w:tab w:val="left" w:pos="709"/>
              </w:tabs>
              <w:suppressAutoHyphens/>
              <w:jc w:val="both"/>
              <w:rPr>
                <w:rFonts w:ascii="Arial" w:hAnsi="Arial" w:cs="Arial"/>
                <w:b/>
                <w:bCs/>
              </w:rPr>
            </w:pP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the service established under the Protection of Freedoms Act 2012 for carrying out checks of a person`s suitability of working with children or vulnerable adults</w:t>
            </w:r>
          </w:p>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jc w:val="both"/>
              <w:rPr>
                <w:rFonts w:ascii="Arial" w:hAnsi="Arial" w:cs="Arial"/>
                <w:b/>
                <w:bCs/>
              </w:rPr>
            </w:pPr>
            <w:r w:rsidRPr="00D17122">
              <w:rPr>
                <w:rFonts w:ascii="Arial" w:hAnsi="Arial" w:cs="Arial"/>
                <w:b/>
                <w:bCs/>
              </w:rPr>
              <w:lastRenderedPageBreak/>
              <w:t>“DPA”</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 xml:space="preserve">means the Data Protection Act 1998 as amended </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“Environmental Information Regulations”</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the Environmental Information Regulations 2004.</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bCs/>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bCs/>
              </w:rPr>
            </w:pPr>
            <w:r w:rsidRPr="00D17122">
              <w:rPr>
                <w:rFonts w:ascii="Arial" w:hAnsi="Arial" w:cs="Arial"/>
                <w:b/>
                <w:bCs/>
              </w:rPr>
              <w:t>“Expiry Date”</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the 30 day of June 2019 or such other date where the Agreement is terminated or there is an Extension</w:t>
            </w:r>
          </w:p>
        </w:tc>
      </w:tr>
      <w:tr w:rsidR="00D17122" w:rsidRPr="00D17122" w:rsidTr="00875506">
        <w:tc>
          <w:tcPr>
            <w:tcW w:w="2737" w:type="dxa"/>
          </w:tcPr>
          <w:p w:rsidR="00D17122" w:rsidRPr="00D17122" w:rsidRDefault="00D17122" w:rsidP="00D17122">
            <w:pPr>
              <w:tabs>
                <w:tab w:val="left" w:pos="709"/>
              </w:tabs>
              <w:suppressAutoHyphens/>
              <w:jc w:val="both"/>
              <w:rPr>
                <w:rFonts w:ascii="Arial" w:hAnsi="Arial" w:cs="Arial"/>
                <w:b/>
                <w:bCs/>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jc w:val="both"/>
              <w:rPr>
                <w:rFonts w:ascii="Arial" w:hAnsi="Arial" w:cs="Arial"/>
                <w:b/>
                <w:bCs/>
              </w:rPr>
            </w:pPr>
            <w:r w:rsidRPr="00D17122">
              <w:rPr>
                <w:rFonts w:ascii="Arial" w:hAnsi="Arial" w:cs="Arial"/>
                <w:b/>
                <w:bCs/>
              </w:rPr>
              <w:t>“Extension”</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the extension of the duration of the Agreement in accordance with clause 2.2.</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“FOIA”</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the Freedom of Information Act 2000 and any subordinate legislation made under this Act from time to time together with any guidance and/or codes of practice issued by the Information Commissioner in relation to such legislation.</w:t>
            </w:r>
          </w:p>
        </w:tc>
      </w:tr>
      <w:tr w:rsidR="00D17122" w:rsidRPr="00D17122" w:rsidTr="00875506">
        <w:tc>
          <w:tcPr>
            <w:tcW w:w="2737" w:type="dxa"/>
          </w:tcPr>
          <w:p w:rsidR="00D17122" w:rsidRPr="00D17122" w:rsidRDefault="00D17122" w:rsidP="00D17122">
            <w:pPr>
              <w:tabs>
                <w:tab w:val="left" w:pos="709"/>
              </w:tabs>
              <w:suppressAutoHyphens/>
              <w:jc w:val="both"/>
              <w:rPr>
                <w:rFonts w:ascii="Arial" w:hAnsi="Arial" w:cs="Arial"/>
                <w:b/>
                <w:bCs/>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jc w:val="both"/>
              <w:rPr>
                <w:rFonts w:ascii="Arial" w:hAnsi="Arial" w:cs="Arial"/>
                <w:b/>
                <w:bCs/>
              </w:rPr>
            </w:pPr>
            <w:r w:rsidRPr="00D17122">
              <w:rPr>
                <w:rFonts w:ascii="Arial" w:hAnsi="Arial" w:cs="Arial"/>
                <w:b/>
                <w:bCs/>
              </w:rPr>
              <w:t>“Force Majeure”</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any event or occurrence which is outside the reasonable control of the Party concerned, and which is not attributable to any act or failure to take preventative action by the Party concerned, including (but not limited to) governmental regulations, fire, flood, or any disaster but does not include any industrial action occurring within the Provider’s organisation or any sub-contractor’s organisation</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“General Change in Law”</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a change in Law which comes into effect after the Commencement Date, where the change is of a general legislative nature (including taxation or duties of any sort affecting the Provider) or which would affect or relate to a comparable supply of services of the same or a similar nature to the supply of the Services.</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“Information”</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has the meaning given under section 84 of the FOIA.</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“Initial Term”</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 xml:space="preserve">means the period from the Commencement Date to the Expiry Date or such earlier date of termination or partial termination of the Agreement in </w:t>
            </w:r>
            <w:r w:rsidRPr="00D17122">
              <w:rPr>
                <w:rFonts w:ascii="Arial" w:hAnsi="Arial" w:cs="Arial"/>
              </w:rPr>
              <w:lastRenderedPageBreak/>
              <w:t>accordance with clause 2.1 of the Agreement.</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“Individual Service Contract” or “ISC”</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The individual agreement made on behalf of the Service User incorporating the terms of this Agreement and being in the form set out in Schedule C annexed</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“Intellectual Property Rights”</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patents, inventions, trade 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“Invitation to Tender”</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an invitation for Contractors to bid for the Services required by the Authority.</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“Key Personnel”</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those persons named in the Specification as being key personnel.</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“Law”</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Provider is bound to comply.</w:t>
            </w:r>
          </w:p>
        </w:tc>
      </w:tr>
      <w:tr w:rsidR="00D17122" w:rsidRPr="00D17122" w:rsidTr="00875506">
        <w:tc>
          <w:tcPr>
            <w:tcW w:w="2737" w:type="dxa"/>
          </w:tcPr>
          <w:p w:rsidR="00D17122" w:rsidRPr="00D17122" w:rsidRDefault="00D17122" w:rsidP="00D17122">
            <w:pPr>
              <w:tabs>
                <w:tab w:val="left" w:pos="709"/>
              </w:tabs>
              <w:suppressAutoHyphens/>
              <w:jc w:val="both"/>
              <w:rPr>
                <w:rFonts w:ascii="Arial" w:hAnsi="Arial" w:cs="Arial"/>
                <w:b/>
                <w:bCs/>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jc w:val="both"/>
              <w:rPr>
                <w:rFonts w:ascii="Arial" w:hAnsi="Arial" w:cs="Arial"/>
                <w:b/>
                <w:bCs/>
              </w:rPr>
            </w:pPr>
            <w:r w:rsidRPr="00D17122">
              <w:rPr>
                <w:rFonts w:ascii="Arial" w:hAnsi="Arial" w:cs="Arial"/>
                <w:b/>
                <w:bCs/>
              </w:rPr>
              <w:t>“Local Commissioner”</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 xml:space="preserve">means the Local Commissioner/Ombudsman as appointed by the Commissioner for Local Administration in England or any successor body </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“Month”</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calendar month.</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“Party”</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a party to the Agreement and “Parties” shall be construed accordingly.</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“Premises”</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the location where the Services are to be performed, as specified in the Specification.</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“Price”</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 xml:space="preserve">means the price exclusive of any applicable Tax, payable to the Provider by the Authority under the Agreement, as set out in the Pricing Schedule, for the full and proper performance by the Provider of its obligations under the Agreement including Individual Service Contract but before taking into account the effect of any adjustment of price in accordance with clause 24.  </w:t>
            </w:r>
          </w:p>
        </w:tc>
      </w:tr>
      <w:tr w:rsidR="00D17122" w:rsidRPr="00D17122" w:rsidTr="00875506">
        <w:tc>
          <w:tcPr>
            <w:tcW w:w="2737" w:type="dxa"/>
          </w:tcPr>
          <w:p w:rsidR="00D17122" w:rsidRPr="00D17122" w:rsidRDefault="00D17122" w:rsidP="00D17122">
            <w:pPr>
              <w:tabs>
                <w:tab w:val="left" w:pos="709"/>
              </w:tabs>
              <w:suppressAutoHyphens/>
              <w:jc w:val="center"/>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rPr>
                <w:rFonts w:ascii="Arial" w:hAnsi="Arial" w:cs="Arial"/>
                <w:b/>
              </w:rPr>
            </w:pPr>
            <w:r w:rsidRPr="00D17122">
              <w:rPr>
                <w:rFonts w:ascii="Arial" w:hAnsi="Arial" w:cs="Arial"/>
                <w:b/>
              </w:rPr>
              <w:t>“Pricing Schedule”</w:t>
            </w:r>
          </w:p>
        </w:tc>
        <w:tc>
          <w:tcPr>
            <w:tcW w:w="4756" w:type="dxa"/>
          </w:tcPr>
          <w:p w:rsidR="00D17122" w:rsidRPr="00D17122" w:rsidRDefault="00D17122" w:rsidP="00D17122">
            <w:pPr>
              <w:tabs>
                <w:tab w:val="left" w:pos="709"/>
              </w:tabs>
              <w:jc w:val="both"/>
              <w:rPr>
                <w:rFonts w:ascii="Arial" w:hAnsi="Arial" w:cs="Arial"/>
              </w:rPr>
            </w:pPr>
            <w:r w:rsidRPr="00D17122">
              <w:rPr>
                <w:rFonts w:ascii="Arial" w:hAnsi="Arial" w:cs="Arial"/>
              </w:rPr>
              <w:t>means Schedule B annexed containing details of the Price.</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“Provider”</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the Firm, Company or other organisation performing the services.</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“Provider’s Representative”</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the individual from time-to-time authorised to act on behalf of the Provider for the purposes of the Agreement.</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“Public Contracts Directive”</w:t>
            </w:r>
          </w:p>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Public Contracts Directive 2014/24/EU</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“Quality Standards”</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the quality standards relating to the Services published by the British Standards Institute, the International Organisation for Standardisation or any other equivalent body, with which a skilled and experienced operator engaged in the same type of industry or business as the Provider’s  would reasonably and ordinarily be expected to comply as supplemented by the Specification.</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“Replacement Provider”</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any third party appointed by the Authority from time to time, to provide any services which are substantially similar to any of the Services, and which the Authority receives in substitution for any of the Services following the expiry, termination or partial termination of the Agreement, whether those services are provided by the Authority internally and/or by any third party.</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“Request for Information”</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shall have the meaning set out in FOIA or any apparent request for information under the FOIA or the Environmental Information Regulations.</w:t>
            </w:r>
          </w:p>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Review of Need Meeting</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a meeting between the Authority, Provider and Service User or Service User’s Representative to review the services to the Service User.</w:t>
            </w:r>
          </w:p>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r w:rsidRPr="00D17122">
              <w:rPr>
                <w:rFonts w:ascii="Arial" w:hAnsi="Arial" w:cs="Arial"/>
                <w:b/>
              </w:rPr>
              <w:t>“Schedule”</w:t>
            </w:r>
          </w:p>
        </w:tc>
        <w:tc>
          <w:tcPr>
            <w:tcW w:w="4756" w:type="dxa"/>
          </w:tcPr>
          <w:p w:rsidR="00D17122" w:rsidRPr="00D17122" w:rsidRDefault="00D17122" w:rsidP="00D17122">
            <w:pPr>
              <w:tabs>
                <w:tab w:val="left" w:pos="709"/>
              </w:tabs>
              <w:suppressAutoHyphens/>
              <w:jc w:val="both"/>
              <w:rPr>
                <w:rFonts w:ascii="Arial" w:hAnsi="Arial" w:cs="Arial"/>
              </w:rPr>
            </w:pPr>
            <w:r w:rsidRPr="00D17122">
              <w:rPr>
                <w:rFonts w:ascii="Arial" w:hAnsi="Arial" w:cs="Arial"/>
              </w:rPr>
              <w:t>means a schedule attached to the Agreement.</w:t>
            </w:r>
          </w:p>
        </w:tc>
      </w:tr>
      <w:tr w:rsidR="00D17122" w:rsidRPr="00D17122" w:rsidTr="00875506">
        <w:tc>
          <w:tcPr>
            <w:tcW w:w="2737" w:type="dxa"/>
          </w:tcPr>
          <w:p w:rsidR="00D17122" w:rsidRPr="00D17122" w:rsidRDefault="00D17122" w:rsidP="00D17122">
            <w:pPr>
              <w:tabs>
                <w:tab w:val="left" w:pos="709"/>
              </w:tabs>
              <w:suppressAutoHyphens/>
              <w:rPr>
                <w:rFonts w:ascii="Arial" w:hAnsi="Arial" w:cs="Arial"/>
                <w:b/>
              </w:rPr>
            </w:pPr>
          </w:p>
        </w:tc>
        <w:tc>
          <w:tcPr>
            <w:tcW w:w="4756" w:type="dxa"/>
          </w:tcPr>
          <w:p w:rsidR="00D17122" w:rsidRPr="00D17122" w:rsidRDefault="00D17122" w:rsidP="00D17122">
            <w:pPr>
              <w:tabs>
                <w:tab w:val="left" w:pos="709"/>
              </w:tabs>
              <w:suppressAutoHyphen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rPr>
                <w:rFonts w:ascii="Arial" w:hAnsi="Arial" w:cs="Arial"/>
                <w:b/>
              </w:rPr>
            </w:pPr>
            <w:r w:rsidRPr="00D17122">
              <w:rPr>
                <w:rFonts w:ascii="Arial" w:hAnsi="Arial" w:cs="Arial"/>
                <w:b/>
              </w:rPr>
              <w:t>“Services”</w:t>
            </w:r>
          </w:p>
        </w:tc>
        <w:tc>
          <w:tcPr>
            <w:tcW w:w="4756" w:type="dxa"/>
          </w:tcPr>
          <w:p w:rsidR="00D17122" w:rsidRPr="00D17122" w:rsidRDefault="00D17122" w:rsidP="00D17122">
            <w:pPr>
              <w:tabs>
                <w:tab w:val="left" w:pos="709"/>
              </w:tabs>
              <w:jc w:val="both"/>
              <w:rPr>
                <w:rFonts w:ascii="Arial" w:hAnsi="Arial" w:cs="Arial"/>
                <w:bCs/>
              </w:rPr>
            </w:pPr>
            <w:r w:rsidRPr="00D17122">
              <w:rPr>
                <w:rFonts w:ascii="Arial" w:hAnsi="Arial" w:cs="Arial"/>
              </w:rPr>
              <w:t>means the services to be provided as specified in the Specification.</w:t>
            </w:r>
            <w:r w:rsidRPr="00D17122">
              <w:rPr>
                <w:rFonts w:ascii="Arial" w:hAnsi="Arial" w:cs="Arial"/>
                <w:bCs/>
              </w:rPr>
              <w:t xml:space="preserve"> </w:t>
            </w:r>
          </w:p>
        </w:tc>
      </w:tr>
      <w:tr w:rsidR="00D17122" w:rsidRPr="00D17122" w:rsidTr="00875506">
        <w:tc>
          <w:tcPr>
            <w:tcW w:w="2737" w:type="dxa"/>
          </w:tcPr>
          <w:p w:rsidR="00D17122" w:rsidRPr="00D17122" w:rsidRDefault="00D17122" w:rsidP="00D17122">
            <w:pPr>
              <w:tabs>
                <w:tab w:val="left" w:pos="709"/>
              </w:tabs>
              <w:rPr>
                <w:rFonts w:ascii="Arial" w:hAnsi="Arial" w:cs="Arial"/>
                <w:b/>
              </w:rPr>
            </w:pPr>
          </w:p>
        </w:tc>
        <w:tc>
          <w:tcPr>
            <w:tcW w:w="4756" w:type="dxa"/>
          </w:tcPr>
          <w:p w:rsidR="00D17122" w:rsidRPr="00D17122" w:rsidRDefault="00D17122" w:rsidP="00D17122">
            <w:pPr>
              <w:tabs>
                <w:tab w:val="left" w:pos="709"/>
              </w:tabs>
              <w:jc w:val="both"/>
              <w:rPr>
                <w:rFonts w:ascii="Arial" w:hAnsi="Arial" w:cs="Arial"/>
                <w:bCs/>
              </w:rPr>
            </w:pPr>
          </w:p>
        </w:tc>
      </w:tr>
      <w:tr w:rsidR="00D17122" w:rsidRPr="00D17122" w:rsidTr="00875506">
        <w:tc>
          <w:tcPr>
            <w:tcW w:w="2737" w:type="dxa"/>
          </w:tcPr>
          <w:p w:rsidR="00D17122" w:rsidRPr="00D17122" w:rsidRDefault="00D17122" w:rsidP="00D17122">
            <w:pPr>
              <w:tabs>
                <w:tab w:val="left" w:pos="709"/>
              </w:tabs>
              <w:rPr>
                <w:rFonts w:ascii="Arial" w:hAnsi="Arial" w:cs="Arial"/>
                <w:b/>
              </w:rPr>
            </w:pPr>
            <w:r w:rsidRPr="00D17122">
              <w:rPr>
                <w:rFonts w:ascii="Arial" w:hAnsi="Arial" w:cs="Arial"/>
                <w:b/>
              </w:rPr>
              <w:t>“</w:t>
            </w:r>
            <w:r w:rsidRPr="00D17122">
              <w:rPr>
                <w:rFonts w:ascii="Arial" w:hAnsi="Arial" w:cs="Arial"/>
                <w:b/>
                <w:highlight w:val="white"/>
              </w:rPr>
              <w:t>Services Improvement Notice”</w:t>
            </w:r>
          </w:p>
        </w:tc>
        <w:tc>
          <w:tcPr>
            <w:tcW w:w="4756" w:type="dxa"/>
          </w:tcPr>
          <w:p w:rsidR="00D17122" w:rsidRPr="00D17122" w:rsidRDefault="00D17122" w:rsidP="00D17122">
            <w:pPr>
              <w:tabs>
                <w:tab w:val="left" w:pos="709"/>
              </w:tabs>
              <w:jc w:val="both"/>
              <w:rPr>
                <w:rFonts w:ascii="Arial" w:hAnsi="Arial" w:cs="Arial"/>
              </w:rPr>
            </w:pPr>
            <w:r w:rsidRPr="00D17122">
              <w:rPr>
                <w:rFonts w:ascii="Arial" w:hAnsi="Arial" w:cs="Arial"/>
                <w:bCs/>
              </w:rPr>
              <w:t xml:space="preserve"> means a </w:t>
            </w:r>
            <w:r w:rsidRPr="00D17122">
              <w:rPr>
                <w:rFonts w:ascii="Arial" w:hAnsi="Arial" w:cs="Arial"/>
              </w:rPr>
              <w:t>written notice stating the nature and timing of changes to the provision, performance or delivery of the Services (or the relevant part) which the Authority desires</w:t>
            </w:r>
          </w:p>
        </w:tc>
      </w:tr>
      <w:tr w:rsidR="00D17122" w:rsidRPr="00D17122" w:rsidTr="00875506">
        <w:tc>
          <w:tcPr>
            <w:tcW w:w="2737" w:type="dxa"/>
          </w:tcPr>
          <w:p w:rsidR="00D17122" w:rsidRPr="00D17122" w:rsidRDefault="00D17122" w:rsidP="00D17122">
            <w:pPr>
              <w:tabs>
                <w:tab w:val="left" w:pos="709"/>
              </w:tabs>
              <w:rPr>
                <w:rFonts w:ascii="Arial" w:hAnsi="Arial" w:cs="Arial"/>
                <w:b/>
              </w:rPr>
            </w:pPr>
          </w:p>
        </w:tc>
        <w:tc>
          <w:tcPr>
            <w:tcW w:w="4756" w:type="dxa"/>
          </w:tcPr>
          <w:p w:rsidR="00D17122" w:rsidRPr="00D17122" w:rsidRDefault="00D17122" w:rsidP="00D17122">
            <w:pPr>
              <w:tabs>
                <w:tab w:val="left" w:pos="709"/>
              </w:tab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rPr>
                <w:rFonts w:ascii="Arial" w:hAnsi="Arial" w:cs="Arial"/>
                <w:b/>
              </w:rPr>
            </w:pPr>
            <w:r w:rsidRPr="00D17122">
              <w:rPr>
                <w:rFonts w:ascii="Arial" w:hAnsi="Arial" w:cs="Arial"/>
                <w:b/>
              </w:rPr>
              <w:t>“Specification”</w:t>
            </w:r>
          </w:p>
        </w:tc>
        <w:tc>
          <w:tcPr>
            <w:tcW w:w="4756" w:type="dxa"/>
          </w:tcPr>
          <w:p w:rsidR="00D17122" w:rsidRPr="00D17122" w:rsidRDefault="00D17122" w:rsidP="00D17122">
            <w:pPr>
              <w:tabs>
                <w:tab w:val="left" w:pos="709"/>
              </w:tabs>
              <w:jc w:val="both"/>
              <w:rPr>
                <w:rFonts w:ascii="Arial" w:hAnsi="Arial" w:cs="Arial"/>
              </w:rPr>
            </w:pPr>
            <w:r w:rsidRPr="00D17122">
              <w:rPr>
                <w:rFonts w:ascii="Arial" w:hAnsi="Arial" w:cs="Arial"/>
              </w:rPr>
              <w:t>means the description of the Services to be provided under the Agreement and attached as the Specification Schedule.</w:t>
            </w:r>
          </w:p>
        </w:tc>
      </w:tr>
      <w:tr w:rsidR="00D17122" w:rsidRPr="00D17122" w:rsidTr="00875506">
        <w:tc>
          <w:tcPr>
            <w:tcW w:w="2737" w:type="dxa"/>
          </w:tcPr>
          <w:p w:rsidR="00D17122" w:rsidRPr="00D17122" w:rsidRDefault="00D17122" w:rsidP="00D17122">
            <w:pPr>
              <w:tabs>
                <w:tab w:val="left" w:pos="709"/>
              </w:tabs>
              <w:rPr>
                <w:rFonts w:ascii="Arial" w:hAnsi="Arial" w:cs="Arial"/>
                <w:b/>
              </w:rPr>
            </w:pPr>
          </w:p>
        </w:tc>
        <w:tc>
          <w:tcPr>
            <w:tcW w:w="4756" w:type="dxa"/>
          </w:tcPr>
          <w:p w:rsidR="00D17122" w:rsidRPr="00D17122" w:rsidRDefault="00D17122" w:rsidP="00D17122">
            <w:pPr>
              <w:tabs>
                <w:tab w:val="left" w:pos="709"/>
              </w:tab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rPr>
                <w:rFonts w:ascii="Arial" w:hAnsi="Arial" w:cs="Arial"/>
                <w:b/>
              </w:rPr>
            </w:pPr>
            <w:r w:rsidRPr="00D17122">
              <w:rPr>
                <w:rFonts w:ascii="Arial" w:hAnsi="Arial" w:cs="Arial"/>
                <w:b/>
              </w:rPr>
              <w:t>“Service User”</w:t>
            </w:r>
          </w:p>
        </w:tc>
        <w:tc>
          <w:tcPr>
            <w:tcW w:w="4756" w:type="dxa"/>
          </w:tcPr>
          <w:p w:rsidR="00D17122" w:rsidRPr="00D17122" w:rsidRDefault="00D17122" w:rsidP="00D17122">
            <w:pPr>
              <w:tabs>
                <w:tab w:val="left" w:pos="709"/>
              </w:tabs>
              <w:jc w:val="both"/>
              <w:rPr>
                <w:rFonts w:ascii="Arial" w:hAnsi="Arial" w:cs="Arial"/>
              </w:rPr>
            </w:pPr>
            <w:r w:rsidRPr="00D17122">
              <w:rPr>
                <w:rFonts w:ascii="Arial" w:hAnsi="Arial" w:cs="Arial"/>
              </w:rPr>
              <w:t>means the person who has been approved by the Authority as eligible to receive the Services  and who has been named in an Individual Service Contract.</w:t>
            </w:r>
          </w:p>
          <w:p w:rsidR="00D17122" w:rsidRPr="00D17122" w:rsidRDefault="00D17122" w:rsidP="00D17122">
            <w:pPr>
              <w:tabs>
                <w:tab w:val="left" w:pos="709"/>
              </w:tab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rPr>
                <w:rFonts w:ascii="Arial" w:hAnsi="Arial" w:cs="Arial"/>
                <w:b/>
              </w:rPr>
            </w:pPr>
            <w:r w:rsidRPr="00D17122">
              <w:rPr>
                <w:rFonts w:ascii="Arial" w:hAnsi="Arial" w:cs="Arial"/>
                <w:b/>
              </w:rPr>
              <w:t>“Service User’s Plan”</w:t>
            </w:r>
          </w:p>
          <w:p w:rsidR="00D17122" w:rsidRPr="00D17122" w:rsidRDefault="00D17122" w:rsidP="00D17122">
            <w:pPr>
              <w:tabs>
                <w:tab w:val="left" w:pos="709"/>
              </w:tabs>
              <w:rPr>
                <w:rFonts w:ascii="Arial" w:hAnsi="Arial" w:cs="Arial"/>
                <w:b/>
              </w:rPr>
            </w:pPr>
          </w:p>
          <w:p w:rsidR="00D17122" w:rsidRPr="00D17122" w:rsidRDefault="00D17122" w:rsidP="00D17122">
            <w:pPr>
              <w:tabs>
                <w:tab w:val="left" w:pos="709"/>
              </w:tabs>
              <w:rPr>
                <w:rFonts w:ascii="Arial" w:hAnsi="Arial" w:cs="Arial"/>
                <w:b/>
              </w:rPr>
            </w:pPr>
          </w:p>
          <w:p w:rsidR="00D17122" w:rsidRPr="00D17122" w:rsidRDefault="00D17122" w:rsidP="00D17122">
            <w:pPr>
              <w:tabs>
                <w:tab w:val="left" w:pos="709"/>
              </w:tabs>
              <w:rPr>
                <w:rFonts w:ascii="Arial" w:hAnsi="Arial" w:cs="Arial"/>
                <w:b/>
              </w:rPr>
            </w:pPr>
          </w:p>
          <w:p w:rsidR="00D17122" w:rsidRPr="00D17122" w:rsidRDefault="00D17122" w:rsidP="00D17122">
            <w:pPr>
              <w:tabs>
                <w:tab w:val="left" w:pos="709"/>
              </w:tabs>
              <w:rPr>
                <w:rFonts w:ascii="Arial" w:hAnsi="Arial" w:cs="Arial"/>
                <w:b/>
              </w:rPr>
            </w:pPr>
          </w:p>
          <w:p w:rsidR="00D17122" w:rsidRPr="00D17122" w:rsidRDefault="00D17122" w:rsidP="00D17122">
            <w:pPr>
              <w:tabs>
                <w:tab w:val="left" w:pos="709"/>
              </w:tabs>
              <w:rPr>
                <w:rFonts w:ascii="Arial" w:hAnsi="Arial" w:cs="Arial"/>
                <w:b/>
              </w:rPr>
            </w:pPr>
            <w:r w:rsidRPr="00D17122">
              <w:rPr>
                <w:rFonts w:ascii="Arial" w:hAnsi="Arial" w:cs="Arial"/>
                <w:b/>
              </w:rPr>
              <w:t>“Service User’s Representative</w:t>
            </w:r>
          </w:p>
        </w:tc>
        <w:tc>
          <w:tcPr>
            <w:tcW w:w="4756" w:type="dxa"/>
          </w:tcPr>
          <w:p w:rsidR="00D17122" w:rsidRPr="00D17122" w:rsidRDefault="00D17122" w:rsidP="00D17122">
            <w:pPr>
              <w:tabs>
                <w:tab w:val="left" w:pos="709"/>
              </w:tabs>
              <w:jc w:val="both"/>
              <w:rPr>
                <w:rFonts w:ascii="Arial" w:hAnsi="Arial" w:cs="Arial"/>
              </w:rPr>
            </w:pPr>
            <w:r w:rsidRPr="00D17122">
              <w:rPr>
                <w:rFonts w:ascii="Arial" w:hAnsi="Arial" w:cs="Arial"/>
              </w:rPr>
              <w:t>means the written plan issued by the Provider which includes tasks to be performed based on the Service User’s Care Plan.</w:t>
            </w:r>
          </w:p>
          <w:p w:rsidR="00D17122" w:rsidRPr="00D17122" w:rsidRDefault="00D17122" w:rsidP="00D17122">
            <w:pPr>
              <w:tabs>
                <w:tab w:val="left" w:pos="709"/>
              </w:tabs>
              <w:jc w:val="both"/>
              <w:rPr>
                <w:rFonts w:ascii="Arial" w:hAnsi="Arial" w:cs="Arial"/>
              </w:rPr>
            </w:pPr>
          </w:p>
          <w:p w:rsidR="00D17122" w:rsidRPr="00D17122" w:rsidRDefault="00D17122" w:rsidP="00D17122">
            <w:pPr>
              <w:tabs>
                <w:tab w:val="left" w:pos="709"/>
              </w:tabs>
              <w:jc w:val="both"/>
              <w:rPr>
                <w:rFonts w:ascii="Arial" w:hAnsi="Arial" w:cs="Arial"/>
              </w:rPr>
            </w:pPr>
            <w:r w:rsidRPr="00D17122">
              <w:rPr>
                <w:rFonts w:ascii="Arial" w:hAnsi="Arial" w:cs="Arial"/>
              </w:rPr>
              <w:t>means the person chosen by the Service User to act for him or her.</w:t>
            </w:r>
          </w:p>
          <w:p w:rsidR="00D17122" w:rsidRPr="00D17122" w:rsidRDefault="00D17122" w:rsidP="00D17122">
            <w:pPr>
              <w:tabs>
                <w:tab w:val="left" w:pos="709"/>
              </w:tab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rPr>
                <w:rFonts w:ascii="Arial" w:hAnsi="Arial" w:cs="Arial"/>
                <w:b/>
              </w:rPr>
            </w:pPr>
            <w:r w:rsidRPr="00D17122">
              <w:rPr>
                <w:rFonts w:ascii="Arial" w:hAnsi="Arial" w:cs="Arial"/>
                <w:b/>
              </w:rPr>
              <w:t>“Specification Schedule”</w:t>
            </w:r>
          </w:p>
        </w:tc>
        <w:tc>
          <w:tcPr>
            <w:tcW w:w="4756" w:type="dxa"/>
          </w:tcPr>
          <w:p w:rsidR="00D17122" w:rsidRPr="00D17122" w:rsidRDefault="00D17122" w:rsidP="00D17122">
            <w:pPr>
              <w:tabs>
                <w:tab w:val="left" w:pos="709"/>
              </w:tabs>
              <w:jc w:val="both"/>
              <w:rPr>
                <w:rFonts w:ascii="Arial" w:hAnsi="Arial" w:cs="Arial"/>
              </w:rPr>
            </w:pPr>
            <w:r w:rsidRPr="00D17122">
              <w:rPr>
                <w:rFonts w:ascii="Arial" w:hAnsi="Arial" w:cs="Arial"/>
              </w:rPr>
              <w:t>means Schedule A annexed containing details of the Specification.</w:t>
            </w:r>
          </w:p>
        </w:tc>
      </w:tr>
      <w:tr w:rsidR="00D17122" w:rsidRPr="00D17122" w:rsidTr="00875506">
        <w:tc>
          <w:tcPr>
            <w:tcW w:w="2737" w:type="dxa"/>
          </w:tcPr>
          <w:p w:rsidR="00D17122" w:rsidRPr="00D17122" w:rsidRDefault="00D17122" w:rsidP="00D17122">
            <w:pPr>
              <w:tabs>
                <w:tab w:val="left" w:pos="709"/>
              </w:tabs>
              <w:rPr>
                <w:rFonts w:ascii="Arial" w:hAnsi="Arial" w:cs="Arial"/>
                <w:b/>
              </w:rPr>
            </w:pPr>
          </w:p>
        </w:tc>
        <w:tc>
          <w:tcPr>
            <w:tcW w:w="4756" w:type="dxa"/>
          </w:tcPr>
          <w:p w:rsidR="00D17122" w:rsidRPr="00D17122" w:rsidRDefault="00D17122" w:rsidP="00D17122">
            <w:pPr>
              <w:tabs>
                <w:tab w:val="left" w:pos="709"/>
              </w:tab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rPr>
                <w:rFonts w:ascii="Arial" w:hAnsi="Arial" w:cs="Arial"/>
                <w:b/>
              </w:rPr>
            </w:pPr>
            <w:r w:rsidRPr="00D17122">
              <w:rPr>
                <w:rFonts w:ascii="Arial" w:hAnsi="Arial" w:cs="Arial"/>
                <w:b/>
              </w:rPr>
              <w:t>“Specific Change in Law”</w:t>
            </w:r>
          </w:p>
        </w:tc>
        <w:tc>
          <w:tcPr>
            <w:tcW w:w="4756" w:type="dxa"/>
          </w:tcPr>
          <w:p w:rsidR="00D17122" w:rsidRPr="00D17122" w:rsidRDefault="00D17122" w:rsidP="00D17122">
            <w:pPr>
              <w:tabs>
                <w:tab w:val="left" w:pos="709"/>
              </w:tabs>
              <w:jc w:val="both"/>
              <w:rPr>
                <w:rFonts w:ascii="Arial" w:hAnsi="Arial" w:cs="Arial"/>
              </w:rPr>
            </w:pPr>
            <w:r w:rsidRPr="00D17122">
              <w:rPr>
                <w:rFonts w:ascii="Arial" w:hAnsi="Arial" w:cs="Arial"/>
              </w:rPr>
              <w:t>means a change in Law which comes into effect after the Commencement Date that relates specifically to the business of the Authority, and which would not affect a comparable supply of services of the same or a similar nature to the supply of the Services.</w:t>
            </w:r>
          </w:p>
        </w:tc>
      </w:tr>
      <w:tr w:rsidR="00D17122" w:rsidRPr="00D17122" w:rsidTr="00875506">
        <w:tc>
          <w:tcPr>
            <w:tcW w:w="2737" w:type="dxa"/>
          </w:tcPr>
          <w:p w:rsidR="00D17122" w:rsidRPr="00D17122" w:rsidRDefault="00D17122" w:rsidP="00D17122">
            <w:pPr>
              <w:tabs>
                <w:tab w:val="left" w:pos="709"/>
              </w:tabs>
              <w:rPr>
                <w:rFonts w:ascii="Arial" w:hAnsi="Arial" w:cs="Arial"/>
                <w:b/>
              </w:rPr>
            </w:pPr>
          </w:p>
        </w:tc>
        <w:tc>
          <w:tcPr>
            <w:tcW w:w="4756" w:type="dxa"/>
          </w:tcPr>
          <w:p w:rsidR="00D17122" w:rsidRPr="00D17122" w:rsidRDefault="00D17122" w:rsidP="00D17122">
            <w:pPr>
              <w:tabs>
                <w:tab w:val="left" w:pos="709"/>
              </w:tab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rPr>
                <w:rFonts w:ascii="Arial" w:hAnsi="Arial" w:cs="Arial"/>
                <w:b/>
              </w:rPr>
            </w:pPr>
            <w:r w:rsidRPr="00D17122">
              <w:rPr>
                <w:rFonts w:ascii="Arial" w:hAnsi="Arial" w:cs="Arial"/>
                <w:b/>
              </w:rPr>
              <w:t>“Staff”</w:t>
            </w:r>
          </w:p>
        </w:tc>
        <w:tc>
          <w:tcPr>
            <w:tcW w:w="4756" w:type="dxa"/>
          </w:tcPr>
          <w:p w:rsidR="00D17122" w:rsidRPr="00D17122" w:rsidRDefault="00D17122" w:rsidP="00D17122">
            <w:pPr>
              <w:tabs>
                <w:tab w:val="left" w:pos="709"/>
              </w:tabs>
              <w:jc w:val="both"/>
              <w:rPr>
                <w:rFonts w:ascii="Arial" w:hAnsi="Arial" w:cs="Arial"/>
              </w:rPr>
            </w:pPr>
            <w:r w:rsidRPr="00D17122">
              <w:rPr>
                <w:rFonts w:ascii="Arial" w:hAnsi="Arial" w:cs="Arial"/>
              </w:rPr>
              <w:t>means all persons employed by the Provider to perform the Agreement together with the Provider’s servants, agents, volunteers and sub-contractors used in the performance of the Agreement.</w:t>
            </w:r>
          </w:p>
        </w:tc>
      </w:tr>
      <w:tr w:rsidR="00D17122" w:rsidRPr="00D17122" w:rsidTr="00875506">
        <w:tc>
          <w:tcPr>
            <w:tcW w:w="2737" w:type="dxa"/>
          </w:tcPr>
          <w:p w:rsidR="00D17122" w:rsidRPr="00D17122" w:rsidRDefault="00D17122" w:rsidP="00D17122">
            <w:pPr>
              <w:tabs>
                <w:tab w:val="left" w:pos="709"/>
              </w:tabs>
              <w:rPr>
                <w:rFonts w:ascii="Arial" w:hAnsi="Arial" w:cs="Arial"/>
                <w:b/>
              </w:rPr>
            </w:pPr>
          </w:p>
        </w:tc>
        <w:tc>
          <w:tcPr>
            <w:tcW w:w="4756" w:type="dxa"/>
          </w:tcPr>
          <w:p w:rsidR="00D17122" w:rsidRPr="00D17122" w:rsidRDefault="00D17122" w:rsidP="00D17122">
            <w:pPr>
              <w:tabs>
                <w:tab w:val="left" w:pos="709"/>
              </w:tab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rPr>
                <w:rFonts w:ascii="Arial" w:hAnsi="Arial" w:cs="Arial"/>
                <w:b/>
              </w:rPr>
            </w:pPr>
            <w:r w:rsidRPr="00D17122">
              <w:rPr>
                <w:rFonts w:ascii="Arial" w:hAnsi="Arial" w:cs="Arial"/>
                <w:b/>
              </w:rPr>
              <w:t>“Subject Access Request”</w:t>
            </w:r>
          </w:p>
        </w:tc>
        <w:tc>
          <w:tcPr>
            <w:tcW w:w="4756" w:type="dxa"/>
          </w:tcPr>
          <w:p w:rsidR="00D17122" w:rsidRPr="00D17122" w:rsidRDefault="00D17122" w:rsidP="00D17122">
            <w:pPr>
              <w:tabs>
                <w:tab w:val="left" w:pos="709"/>
              </w:tabs>
              <w:jc w:val="both"/>
              <w:rPr>
                <w:rFonts w:ascii="Arial" w:hAnsi="Arial" w:cs="Arial"/>
              </w:rPr>
            </w:pPr>
            <w:r w:rsidRPr="00D17122">
              <w:rPr>
                <w:rFonts w:ascii="Arial" w:hAnsi="Arial" w:cs="Arial"/>
              </w:rPr>
              <w:t>means a request made under section 7 of the DPA</w:t>
            </w:r>
          </w:p>
        </w:tc>
      </w:tr>
      <w:tr w:rsidR="00D17122" w:rsidRPr="00D17122" w:rsidTr="00875506">
        <w:tc>
          <w:tcPr>
            <w:tcW w:w="2737" w:type="dxa"/>
          </w:tcPr>
          <w:p w:rsidR="00D17122" w:rsidRPr="00D17122" w:rsidRDefault="00D17122" w:rsidP="00D17122">
            <w:pPr>
              <w:tabs>
                <w:tab w:val="left" w:pos="709"/>
              </w:tabs>
              <w:rPr>
                <w:rFonts w:ascii="Arial" w:hAnsi="Arial" w:cs="Arial"/>
                <w:b/>
              </w:rPr>
            </w:pPr>
          </w:p>
        </w:tc>
        <w:tc>
          <w:tcPr>
            <w:tcW w:w="4756" w:type="dxa"/>
          </w:tcPr>
          <w:p w:rsidR="00D17122" w:rsidRPr="00D17122" w:rsidRDefault="00D17122" w:rsidP="00D17122">
            <w:pPr>
              <w:tabs>
                <w:tab w:val="left" w:pos="709"/>
              </w:tab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rPr>
                <w:rFonts w:ascii="Arial" w:hAnsi="Arial" w:cs="Arial"/>
                <w:b/>
              </w:rPr>
            </w:pPr>
            <w:r w:rsidRPr="00D17122">
              <w:rPr>
                <w:rFonts w:ascii="Arial" w:hAnsi="Arial" w:cs="Arial"/>
                <w:b/>
              </w:rPr>
              <w:t>“Tax”</w:t>
            </w:r>
          </w:p>
        </w:tc>
        <w:tc>
          <w:tcPr>
            <w:tcW w:w="4756" w:type="dxa"/>
          </w:tcPr>
          <w:p w:rsidR="00D17122" w:rsidRPr="00D17122" w:rsidRDefault="00D17122" w:rsidP="00D17122">
            <w:pPr>
              <w:tabs>
                <w:tab w:val="left" w:pos="709"/>
              </w:tabs>
              <w:jc w:val="both"/>
              <w:rPr>
                <w:rFonts w:ascii="Arial" w:hAnsi="Arial" w:cs="Arial"/>
              </w:rPr>
            </w:pPr>
            <w:r w:rsidRPr="00D17122">
              <w:rPr>
                <w:rFonts w:ascii="Arial" w:hAnsi="Arial" w:cs="Arial"/>
              </w:rPr>
              <w:t>means Value Added Tax or any tax of a similar nature which replaces it</w:t>
            </w:r>
          </w:p>
        </w:tc>
      </w:tr>
      <w:tr w:rsidR="00D17122" w:rsidRPr="00D17122" w:rsidTr="00875506">
        <w:tc>
          <w:tcPr>
            <w:tcW w:w="2737" w:type="dxa"/>
          </w:tcPr>
          <w:p w:rsidR="00D17122" w:rsidRPr="00D17122" w:rsidRDefault="00D17122" w:rsidP="00D17122">
            <w:pPr>
              <w:tabs>
                <w:tab w:val="left" w:pos="709"/>
              </w:tabs>
              <w:rPr>
                <w:rFonts w:ascii="Arial" w:hAnsi="Arial" w:cs="Arial"/>
                <w:b/>
              </w:rPr>
            </w:pPr>
          </w:p>
        </w:tc>
        <w:tc>
          <w:tcPr>
            <w:tcW w:w="4756" w:type="dxa"/>
          </w:tcPr>
          <w:p w:rsidR="00D17122" w:rsidRPr="00D17122" w:rsidRDefault="00D17122" w:rsidP="00D17122">
            <w:pPr>
              <w:tabs>
                <w:tab w:val="left" w:pos="709"/>
              </w:tab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rPr>
                <w:rFonts w:ascii="Arial" w:hAnsi="Arial" w:cs="Arial"/>
                <w:b/>
              </w:rPr>
            </w:pPr>
            <w:r w:rsidRPr="00D17122">
              <w:rPr>
                <w:rFonts w:ascii="Arial" w:hAnsi="Arial" w:cs="Arial"/>
                <w:b/>
              </w:rPr>
              <w:t>“Tender”</w:t>
            </w:r>
          </w:p>
        </w:tc>
        <w:tc>
          <w:tcPr>
            <w:tcW w:w="4756" w:type="dxa"/>
          </w:tcPr>
          <w:p w:rsidR="00D17122" w:rsidRPr="00D17122" w:rsidRDefault="00D17122" w:rsidP="00D17122">
            <w:pPr>
              <w:tabs>
                <w:tab w:val="left" w:pos="709"/>
              </w:tabs>
              <w:jc w:val="both"/>
              <w:rPr>
                <w:rFonts w:ascii="Arial" w:hAnsi="Arial" w:cs="Arial"/>
              </w:rPr>
            </w:pPr>
            <w:r w:rsidRPr="00D17122">
              <w:rPr>
                <w:rFonts w:ascii="Arial" w:hAnsi="Arial" w:cs="Arial"/>
              </w:rPr>
              <w:t>means the Provider’s response to the Invitation to Tender (and any subsequent clarifications).</w:t>
            </w:r>
          </w:p>
        </w:tc>
      </w:tr>
      <w:tr w:rsidR="00D17122" w:rsidRPr="00D17122" w:rsidTr="00875506">
        <w:tc>
          <w:tcPr>
            <w:tcW w:w="2737" w:type="dxa"/>
          </w:tcPr>
          <w:p w:rsidR="00D17122" w:rsidRPr="00D17122" w:rsidRDefault="00D17122" w:rsidP="00D17122">
            <w:pPr>
              <w:tabs>
                <w:tab w:val="left" w:pos="709"/>
              </w:tabs>
              <w:rPr>
                <w:rFonts w:ascii="Arial" w:hAnsi="Arial" w:cs="Arial"/>
                <w:b/>
              </w:rPr>
            </w:pPr>
          </w:p>
        </w:tc>
        <w:tc>
          <w:tcPr>
            <w:tcW w:w="4756" w:type="dxa"/>
          </w:tcPr>
          <w:p w:rsidR="00D17122" w:rsidRPr="00D17122" w:rsidRDefault="00D17122" w:rsidP="00D17122">
            <w:pPr>
              <w:tabs>
                <w:tab w:val="left" w:pos="709"/>
              </w:tabs>
              <w:jc w:val="both"/>
              <w:rPr>
                <w:rFonts w:ascii="Arial" w:hAnsi="Arial" w:cs="Arial"/>
              </w:rPr>
            </w:pPr>
          </w:p>
        </w:tc>
      </w:tr>
      <w:tr w:rsidR="00D17122" w:rsidRPr="00D17122" w:rsidTr="00875506">
        <w:tc>
          <w:tcPr>
            <w:tcW w:w="2737" w:type="dxa"/>
          </w:tcPr>
          <w:p w:rsidR="00D17122" w:rsidRPr="00D17122" w:rsidRDefault="00D17122" w:rsidP="00D17122">
            <w:pPr>
              <w:tabs>
                <w:tab w:val="left" w:pos="709"/>
              </w:tabs>
              <w:rPr>
                <w:rFonts w:ascii="Arial" w:hAnsi="Arial" w:cs="Arial"/>
                <w:b/>
              </w:rPr>
            </w:pPr>
            <w:r w:rsidRPr="00D17122">
              <w:rPr>
                <w:rFonts w:ascii="Arial" w:hAnsi="Arial" w:cs="Arial"/>
                <w:b/>
              </w:rPr>
              <w:t>“Term”</w:t>
            </w:r>
          </w:p>
        </w:tc>
        <w:tc>
          <w:tcPr>
            <w:tcW w:w="4756" w:type="dxa"/>
          </w:tcPr>
          <w:p w:rsidR="00D17122" w:rsidRPr="00D17122" w:rsidRDefault="00D17122" w:rsidP="00D17122">
            <w:pPr>
              <w:tabs>
                <w:tab w:val="left" w:pos="709"/>
              </w:tabs>
              <w:jc w:val="both"/>
              <w:rPr>
                <w:rFonts w:ascii="Arial" w:hAnsi="Arial" w:cs="Arial"/>
              </w:rPr>
            </w:pPr>
            <w:r w:rsidRPr="00D17122">
              <w:rPr>
                <w:rFonts w:ascii="Arial" w:hAnsi="Arial" w:cs="Arial"/>
              </w:rPr>
              <w:t>means the period beginning on the Commencement Date and finishing on the Expiry Date</w:t>
            </w: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rPr>
            </w:pP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r w:rsidRPr="00D17122">
              <w:rPr>
                <w:rFonts w:ascii="Arial" w:hAnsi="Arial" w:cs="Arial"/>
                <w:b/>
                <w:szCs w:val="20"/>
              </w:rPr>
              <w:t>“TUPE”</w:t>
            </w: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rPr>
            </w:pPr>
            <w:r w:rsidRPr="00D17122">
              <w:rPr>
                <w:rFonts w:ascii="Arial" w:hAnsi="Arial" w:cs="Arial"/>
                <w:bCs/>
                <w:szCs w:val="20"/>
              </w:rPr>
              <w:t xml:space="preserve">means </w:t>
            </w:r>
            <w:r w:rsidRPr="00D17122">
              <w:rPr>
                <w:rFonts w:ascii="Arial" w:hAnsi="Arial" w:cs="Arial"/>
                <w:bCs/>
                <w:color w:val="000000"/>
                <w:szCs w:val="20"/>
              </w:rPr>
              <w:t xml:space="preserve">the </w:t>
            </w:r>
            <w:r w:rsidRPr="00D17122">
              <w:rPr>
                <w:rFonts w:ascii="Arial" w:hAnsi="Arial" w:cs="Arial"/>
                <w:color w:val="000000"/>
                <w:szCs w:val="22"/>
              </w:rPr>
              <w:t>Transfer of Undertakings (Protection of Employment) Regulations 2006, as amended</w:t>
            </w: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rPr>
            </w:pP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highlight w:val="white"/>
              </w:rPr>
            </w:pPr>
            <w:r w:rsidRPr="00D17122">
              <w:rPr>
                <w:rFonts w:ascii="Arial" w:hAnsi="Arial" w:cs="Arial"/>
                <w:b/>
                <w:szCs w:val="20"/>
                <w:highlight w:val="white"/>
              </w:rPr>
              <w:t>“Variation”</w:t>
            </w: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r w:rsidRPr="00D17122">
              <w:rPr>
                <w:rFonts w:ascii="Arial" w:hAnsi="Arial" w:cs="Arial"/>
                <w:bCs/>
                <w:szCs w:val="20"/>
              </w:rPr>
              <w:t xml:space="preserve">means any </w:t>
            </w:r>
            <w:r w:rsidRPr="00D17122">
              <w:rPr>
                <w:rFonts w:ascii="Arial" w:hAnsi="Arial" w:cs="Arial"/>
                <w:szCs w:val="20"/>
              </w:rPr>
              <w:t xml:space="preserve">addition to, or modification of, any provision of the Agreement </w:t>
            </w: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highlight w:val="white"/>
              </w:rPr>
            </w:pP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p>
        </w:tc>
      </w:tr>
      <w:tr w:rsidR="00D17122" w:rsidRPr="00D17122" w:rsidTr="00875506">
        <w:tc>
          <w:tcPr>
            <w:tcW w:w="2737" w:type="dxa"/>
          </w:tcPr>
          <w:p w:rsidR="00D17122" w:rsidRPr="00D17122" w:rsidRDefault="00D17122" w:rsidP="00D17122">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highlight w:val="white"/>
              </w:rPr>
            </w:pPr>
            <w:r w:rsidRPr="00D17122">
              <w:rPr>
                <w:rFonts w:ascii="Arial" w:hAnsi="Arial" w:cs="Arial"/>
                <w:b/>
                <w:szCs w:val="20"/>
                <w:highlight w:val="white"/>
              </w:rPr>
              <w:t>“Working Day”</w:t>
            </w:r>
          </w:p>
        </w:tc>
        <w:tc>
          <w:tcPr>
            <w:tcW w:w="4756" w:type="dxa"/>
          </w:tcPr>
          <w:p w:rsidR="00D17122" w:rsidRPr="00D17122" w:rsidRDefault="00D17122" w:rsidP="00D17122">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r w:rsidRPr="00D17122">
              <w:rPr>
                <w:rFonts w:ascii="Arial" w:hAnsi="Arial" w:cs="Arial"/>
                <w:bCs/>
                <w:szCs w:val="20"/>
                <w:highlight w:val="white"/>
              </w:rPr>
              <w:t>means a day (other than a Saturday or  Sunday) on which banks are open for domestic business in the City of London</w:t>
            </w:r>
          </w:p>
        </w:tc>
      </w:tr>
    </w:tbl>
    <w:p w:rsidR="00D17122" w:rsidRPr="00D17122" w:rsidRDefault="00D17122" w:rsidP="00D17122">
      <w:pPr>
        <w:jc w:val="both"/>
        <w:rPr>
          <w:rFonts w:ascii="Arial" w:hAnsi="Arial" w:cs="Arial"/>
        </w:rPr>
      </w:pPr>
    </w:p>
    <w:p w:rsidR="00D17122" w:rsidRPr="00D17122" w:rsidRDefault="00D17122" w:rsidP="00D17122">
      <w:pPr>
        <w:tabs>
          <w:tab w:val="left" w:pos="0"/>
          <w:tab w:val="left" w:pos="567"/>
        </w:tabs>
        <w:suppressAutoHyphens/>
        <w:jc w:val="both"/>
        <w:outlineLvl w:val="7"/>
        <w:rPr>
          <w:rFonts w:ascii="Arial" w:hAnsi="Arial" w:cs="Arial"/>
          <w:b/>
          <w:bCs/>
        </w:rPr>
      </w:pPr>
      <w:r w:rsidRPr="00D17122">
        <w:rPr>
          <w:rFonts w:ascii="Arial" w:hAnsi="Arial" w:cs="Arial"/>
        </w:rPr>
        <w:t>1.2</w:t>
      </w:r>
      <w:r w:rsidRPr="00D17122">
        <w:rPr>
          <w:rFonts w:ascii="Arial" w:hAnsi="Arial" w:cs="Arial"/>
        </w:rPr>
        <w:tab/>
      </w:r>
      <w:r w:rsidRPr="00D17122">
        <w:rPr>
          <w:rFonts w:ascii="Arial" w:hAnsi="Arial" w:cs="Arial"/>
          <w:b/>
          <w:bCs/>
        </w:rPr>
        <w:t>Interpretation</w:t>
      </w:r>
    </w:p>
    <w:p w:rsidR="00D17122" w:rsidRPr="00D17122" w:rsidRDefault="00D17122" w:rsidP="00D17122">
      <w:pPr>
        <w:tabs>
          <w:tab w:val="left" w:pos="0"/>
          <w:tab w:val="left" w:pos="567"/>
        </w:tabs>
        <w:suppressAutoHyphens/>
        <w:jc w:val="both"/>
        <w:outlineLvl w:val="7"/>
        <w:rPr>
          <w:rFonts w:ascii="Arial" w:hAnsi="Arial" w:cs="Arial"/>
        </w:rPr>
      </w:pPr>
      <w:r w:rsidRPr="00D17122">
        <w:rPr>
          <w:rFonts w:ascii="Arial" w:hAnsi="Arial" w:cs="Arial"/>
        </w:rPr>
        <w:tab/>
        <w:t>In the Agreement except where the context otherwise requires:</w:t>
      </w:r>
    </w:p>
    <w:p w:rsidR="00D17122" w:rsidRPr="00D17122" w:rsidRDefault="00D17122" w:rsidP="00D17122">
      <w:pPr>
        <w:tabs>
          <w:tab w:val="left" w:pos="0"/>
          <w:tab w:val="left" w:pos="567"/>
          <w:tab w:val="left" w:pos="709"/>
        </w:tabs>
        <w:suppressAutoHyphens/>
        <w:jc w:val="both"/>
        <w:outlineLvl w:val="7"/>
        <w:rPr>
          <w:rFonts w:ascii="Arial" w:hAnsi="Arial" w:cs="Arial"/>
        </w:rPr>
      </w:pPr>
      <w:r w:rsidRPr="00D17122">
        <w:rPr>
          <w:rFonts w:ascii="Arial" w:hAnsi="Arial" w:cs="Arial"/>
        </w:rPr>
        <w:tab/>
      </w:r>
    </w:p>
    <w:p w:rsidR="00D17122" w:rsidRPr="00D17122" w:rsidRDefault="00D17122" w:rsidP="00D17122">
      <w:pPr>
        <w:numPr>
          <w:ilvl w:val="0"/>
          <w:numId w:val="5"/>
        </w:numPr>
        <w:tabs>
          <w:tab w:val="left" w:pos="0"/>
        </w:tabs>
        <w:suppressAutoHyphens/>
        <w:jc w:val="both"/>
        <w:outlineLvl w:val="7"/>
        <w:rPr>
          <w:rFonts w:ascii="Arial" w:hAnsi="Arial" w:cs="Arial"/>
        </w:rPr>
      </w:pPr>
      <w:r w:rsidRPr="00D17122">
        <w:rPr>
          <w:rFonts w:ascii="Arial" w:hAnsi="Arial" w:cs="Arial"/>
        </w:rPr>
        <w:t>the terms and expressions set out in clause 1.1 shall have the meanings ascribed therein;</w:t>
      </w:r>
    </w:p>
    <w:p w:rsidR="00D17122" w:rsidRPr="00D17122" w:rsidRDefault="00D17122" w:rsidP="00D17122">
      <w:pPr>
        <w:jc w:val="both"/>
        <w:rPr>
          <w:rFonts w:ascii="Arial" w:hAnsi="Arial" w:cs="Arial"/>
        </w:rPr>
      </w:pPr>
    </w:p>
    <w:p w:rsidR="00D17122" w:rsidRPr="00D17122" w:rsidRDefault="00D17122" w:rsidP="00D17122">
      <w:pPr>
        <w:numPr>
          <w:ilvl w:val="0"/>
          <w:numId w:val="5"/>
        </w:numPr>
        <w:tabs>
          <w:tab w:val="left" w:pos="0"/>
          <w:tab w:val="left" w:pos="567"/>
          <w:tab w:val="left" w:pos="709"/>
        </w:tabs>
        <w:suppressAutoHyphens/>
        <w:jc w:val="both"/>
        <w:outlineLvl w:val="7"/>
        <w:rPr>
          <w:rFonts w:ascii="Arial" w:hAnsi="Arial" w:cs="Arial"/>
        </w:rPr>
      </w:pPr>
      <w:r w:rsidRPr="00D17122">
        <w:rPr>
          <w:rFonts w:ascii="Arial" w:hAnsi="Arial" w:cs="Arial"/>
        </w:rPr>
        <w:t>words importing the singular meaning include where the context so admits the plural meaning and vice versa;</w:t>
      </w:r>
    </w:p>
    <w:p w:rsidR="00D17122" w:rsidRPr="00D17122" w:rsidRDefault="00D17122" w:rsidP="00D17122">
      <w:pPr>
        <w:jc w:val="both"/>
        <w:rPr>
          <w:rFonts w:ascii="Arial" w:hAnsi="Arial" w:cs="Arial"/>
        </w:rPr>
      </w:pPr>
    </w:p>
    <w:p w:rsidR="00D17122" w:rsidRPr="00D17122" w:rsidRDefault="00D17122" w:rsidP="00D17122">
      <w:pPr>
        <w:numPr>
          <w:ilvl w:val="0"/>
          <w:numId w:val="5"/>
        </w:numPr>
        <w:tabs>
          <w:tab w:val="left" w:pos="0"/>
          <w:tab w:val="left" w:pos="567"/>
          <w:tab w:val="left" w:pos="709"/>
        </w:tabs>
        <w:suppressAutoHyphens/>
        <w:jc w:val="both"/>
        <w:outlineLvl w:val="7"/>
        <w:rPr>
          <w:rFonts w:ascii="Arial" w:hAnsi="Arial" w:cs="Arial"/>
        </w:rPr>
      </w:pPr>
      <w:r w:rsidRPr="00D17122">
        <w:rPr>
          <w:rFonts w:ascii="Arial" w:hAnsi="Arial" w:cs="Arial"/>
        </w:rPr>
        <w:t xml:space="preserve">words importing the masculine include the feminine and the neuter; </w:t>
      </w:r>
    </w:p>
    <w:p w:rsidR="00D17122" w:rsidRPr="00D17122" w:rsidRDefault="00D17122" w:rsidP="00D17122">
      <w:pPr>
        <w:jc w:val="both"/>
        <w:rPr>
          <w:rFonts w:ascii="Arial" w:hAnsi="Arial" w:cs="Arial"/>
        </w:rPr>
      </w:pPr>
    </w:p>
    <w:p w:rsidR="00D17122" w:rsidRPr="00D17122" w:rsidRDefault="00D17122" w:rsidP="00D17122">
      <w:pPr>
        <w:numPr>
          <w:ilvl w:val="0"/>
          <w:numId w:val="5"/>
        </w:numPr>
        <w:tabs>
          <w:tab w:val="left" w:pos="0"/>
          <w:tab w:val="left" w:pos="567"/>
          <w:tab w:val="left" w:pos="709"/>
        </w:tabs>
        <w:suppressAutoHyphens/>
        <w:jc w:val="both"/>
        <w:outlineLvl w:val="7"/>
        <w:rPr>
          <w:rFonts w:ascii="Arial" w:hAnsi="Arial" w:cs="Arial"/>
        </w:rPr>
      </w:pPr>
      <w:r w:rsidRPr="00D17122">
        <w:rPr>
          <w:rFonts w:ascii="Arial" w:hAnsi="Arial" w:cs="Arial"/>
        </w:rPr>
        <w:t>reference to a clause is a reference to the whole of that clause unless stated otherwise;</w:t>
      </w:r>
    </w:p>
    <w:p w:rsidR="00D17122" w:rsidRPr="00D17122" w:rsidRDefault="00D17122" w:rsidP="00D17122">
      <w:pPr>
        <w:jc w:val="both"/>
        <w:rPr>
          <w:rFonts w:ascii="Arial" w:hAnsi="Arial" w:cs="Arial"/>
        </w:rPr>
      </w:pPr>
    </w:p>
    <w:p w:rsidR="00D17122" w:rsidRPr="00D17122" w:rsidRDefault="00D17122" w:rsidP="00D17122">
      <w:pPr>
        <w:numPr>
          <w:ilvl w:val="0"/>
          <w:numId w:val="5"/>
        </w:numPr>
        <w:tabs>
          <w:tab w:val="left" w:pos="0"/>
          <w:tab w:val="left" w:pos="567"/>
          <w:tab w:val="left" w:pos="709"/>
        </w:tabs>
        <w:suppressAutoHyphens/>
        <w:jc w:val="both"/>
        <w:outlineLvl w:val="7"/>
        <w:rPr>
          <w:rFonts w:ascii="Arial" w:hAnsi="Arial" w:cs="Arial"/>
        </w:rPr>
      </w:pPr>
      <w:r w:rsidRPr="00D17122">
        <w:rPr>
          <w:rFonts w:ascii="Arial" w:hAnsi="Arial" w:cs="Arial"/>
        </w:rPr>
        <w:t xml:space="preserve">references to any statute, enactment, order, regulation or other similar instrument shall be construed as a reference to the statute, enactment, order, regulation or instrument as amended by any subsequent enactment, </w:t>
      </w:r>
      <w:r w:rsidRPr="00D17122">
        <w:rPr>
          <w:rFonts w:ascii="Arial" w:hAnsi="Arial" w:cs="Arial"/>
        </w:rPr>
        <w:lastRenderedPageBreak/>
        <w:t>modification, order, regulation or instrument as subsequently amended or re-enacted;</w:t>
      </w:r>
    </w:p>
    <w:p w:rsidR="00D17122" w:rsidRPr="00D17122" w:rsidRDefault="00D17122" w:rsidP="00D17122">
      <w:pPr>
        <w:jc w:val="both"/>
        <w:rPr>
          <w:rFonts w:ascii="Arial" w:hAnsi="Arial" w:cs="Arial"/>
        </w:rPr>
      </w:pPr>
    </w:p>
    <w:p w:rsidR="00D17122" w:rsidRPr="00D17122" w:rsidRDefault="00D17122" w:rsidP="00D17122">
      <w:pPr>
        <w:numPr>
          <w:ilvl w:val="0"/>
          <w:numId w:val="5"/>
        </w:numPr>
        <w:tabs>
          <w:tab w:val="left" w:pos="0"/>
          <w:tab w:val="left" w:pos="567"/>
          <w:tab w:val="left" w:pos="709"/>
        </w:tabs>
        <w:suppressAutoHyphens/>
        <w:jc w:val="both"/>
        <w:outlineLvl w:val="7"/>
        <w:rPr>
          <w:rFonts w:ascii="Arial" w:hAnsi="Arial" w:cs="Arial"/>
        </w:rPr>
      </w:pPr>
      <w:r w:rsidRPr="00D17122">
        <w:rPr>
          <w:rFonts w:ascii="Arial" w:hAnsi="Arial" w:cs="Arial"/>
        </w:rPr>
        <w:t>references to any person shall include natural persons and partnerships, firms and other incorporated bodies and all other legal persons of whatever kind and however constituted and their successors and permitted assignees or transferees;</w:t>
      </w:r>
    </w:p>
    <w:p w:rsidR="00D17122" w:rsidRPr="00D17122" w:rsidRDefault="00D17122" w:rsidP="00D17122">
      <w:pPr>
        <w:tabs>
          <w:tab w:val="left" w:pos="0"/>
          <w:tab w:val="left" w:pos="567"/>
          <w:tab w:val="left" w:pos="709"/>
        </w:tabs>
        <w:suppressAutoHyphens/>
        <w:ind w:left="570"/>
        <w:jc w:val="both"/>
        <w:outlineLvl w:val="7"/>
        <w:rPr>
          <w:rFonts w:ascii="Arial" w:hAnsi="Arial" w:cs="Arial"/>
        </w:rPr>
      </w:pPr>
    </w:p>
    <w:p w:rsidR="00D17122" w:rsidRPr="00D17122" w:rsidRDefault="00D17122" w:rsidP="00D17122">
      <w:pPr>
        <w:numPr>
          <w:ilvl w:val="0"/>
          <w:numId w:val="5"/>
        </w:numPr>
        <w:tabs>
          <w:tab w:val="left" w:pos="0"/>
          <w:tab w:val="left" w:pos="567"/>
          <w:tab w:val="left" w:pos="709"/>
        </w:tabs>
        <w:suppressAutoHyphens/>
        <w:jc w:val="both"/>
        <w:outlineLvl w:val="7"/>
        <w:rPr>
          <w:rFonts w:ascii="Arial" w:hAnsi="Arial" w:cs="Arial"/>
        </w:rPr>
      </w:pPr>
      <w:r w:rsidRPr="00D17122">
        <w:rPr>
          <w:rFonts w:ascii="Arial" w:hAnsi="Arial" w:cs="Arial"/>
        </w:rPr>
        <w:t>the words “include”, “includes” and “including” are to be construed as if they were immediately followed by the words “without limitation”;</w:t>
      </w:r>
    </w:p>
    <w:p w:rsidR="00D17122" w:rsidRPr="00D17122" w:rsidRDefault="00D17122" w:rsidP="00D17122">
      <w:pPr>
        <w:tabs>
          <w:tab w:val="left" w:pos="0"/>
          <w:tab w:val="left" w:pos="567"/>
          <w:tab w:val="left" w:pos="709"/>
        </w:tabs>
        <w:suppressAutoHyphens/>
        <w:ind w:left="570"/>
        <w:jc w:val="both"/>
        <w:outlineLvl w:val="7"/>
        <w:rPr>
          <w:rFonts w:ascii="Arial" w:hAnsi="Arial" w:cs="Arial"/>
        </w:rPr>
      </w:pPr>
    </w:p>
    <w:p w:rsidR="00D17122" w:rsidRPr="00D17122" w:rsidRDefault="00D17122" w:rsidP="00D17122">
      <w:pPr>
        <w:numPr>
          <w:ilvl w:val="0"/>
          <w:numId w:val="5"/>
        </w:numPr>
        <w:tabs>
          <w:tab w:val="left" w:pos="0"/>
          <w:tab w:val="left" w:pos="567"/>
          <w:tab w:val="left" w:pos="709"/>
        </w:tabs>
        <w:suppressAutoHyphens/>
        <w:jc w:val="both"/>
        <w:outlineLvl w:val="7"/>
        <w:rPr>
          <w:rFonts w:ascii="Arial" w:hAnsi="Arial" w:cs="Arial"/>
        </w:rPr>
      </w:pPr>
      <w:r w:rsidRPr="00D17122">
        <w:rPr>
          <w:rFonts w:ascii="Arial" w:hAnsi="Arial" w:cs="Arial"/>
        </w:rPr>
        <w:t>headings are included in the Agreement for ease of reference only and shall not affect the interpretation or construction of the Agreement.</w:t>
      </w:r>
    </w:p>
    <w:p w:rsidR="00D17122" w:rsidRPr="00D17122" w:rsidRDefault="00D17122" w:rsidP="00D17122">
      <w:pPr>
        <w:tabs>
          <w:tab w:val="left" w:pos="-720"/>
          <w:tab w:val="left" w:pos="0"/>
          <w:tab w:val="left" w:pos="709"/>
          <w:tab w:val="left" w:pos="3402"/>
        </w:tabs>
        <w:suppressAutoHyphens/>
        <w:jc w:val="both"/>
        <w:rPr>
          <w:rFonts w:ascii="Arial" w:hAnsi="Arial" w:cs="Arial"/>
        </w:rPr>
      </w:pPr>
    </w:p>
    <w:p w:rsidR="00D17122" w:rsidRPr="00D17122" w:rsidRDefault="00D17122" w:rsidP="00D17122">
      <w:pPr>
        <w:tabs>
          <w:tab w:val="left" w:pos="-720"/>
          <w:tab w:val="left" w:pos="0"/>
          <w:tab w:val="left" w:pos="709"/>
          <w:tab w:val="left" w:pos="3402"/>
        </w:tabs>
        <w:suppressAutoHyphens/>
        <w:ind w:left="993" w:hanging="993"/>
        <w:jc w:val="both"/>
        <w:rPr>
          <w:rFonts w:ascii="Arial" w:hAnsi="Arial" w:cs="Arial"/>
        </w:rPr>
      </w:pPr>
      <w:r w:rsidRPr="00D17122">
        <w:rPr>
          <w:rFonts w:ascii="Arial" w:hAnsi="Arial" w:cs="Arial"/>
          <w:b/>
          <w:bCs/>
        </w:rPr>
        <w:t>2</w:t>
      </w:r>
      <w:r w:rsidRPr="00D17122">
        <w:rPr>
          <w:rFonts w:ascii="Arial" w:hAnsi="Arial" w:cs="Arial"/>
          <w:b/>
          <w:bCs/>
        </w:rPr>
        <w:tab/>
      </w:r>
      <w:r w:rsidRPr="00D17122">
        <w:rPr>
          <w:rFonts w:ascii="Arial" w:hAnsi="Arial" w:cs="Arial"/>
          <w:b/>
        </w:rPr>
        <w:t>Term</w:t>
      </w:r>
    </w:p>
    <w:p w:rsidR="00D17122" w:rsidRPr="00D17122" w:rsidRDefault="00D17122" w:rsidP="00D17122">
      <w:pPr>
        <w:tabs>
          <w:tab w:val="left" w:pos="-720"/>
          <w:tab w:val="left" w:pos="0"/>
          <w:tab w:val="left" w:pos="709"/>
          <w:tab w:val="left" w:pos="1276"/>
        </w:tabs>
        <w:suppressAutoHyphens/>
        <w:ind w:left="705" w:hanging="705"/>
        <w:jc w:val="both"/>
        <w:rPr>
          <w:rFonts w:ascii="Arial" w:hAnsi="Arial" w:cs="Arial"/>
        </w:rPr>
      </w:pPr>
      <w:r w:rsidRPr="00D17122">
        <w:rPr>
          <w:rFonts w:ascii="Arial" w:hAnsi="Arial" w:cs="Arial"/>
        </w:rPr>
        <w:t>2.1</w:t>
      </w:r>
      <w:r w:rsidRPr="00D17122">
        <w:rPr>
          <w:rFonts w:ascii="Arial" w:hAnsi="Arial" w:cs="Arial"/>
        </w:rPr>
        <w:tab/>
        <w:t>The Agreement shall take effect on the Commencement Date and shall expire automatically on the Expiry Date unless it is otherwise terminated in accordance with the Agreement, or otherwise lawfully terminated.</w:t>
      </w:r>
    </w:p>
    <w:p w:rsidR="00D17122" w:rsidRPr="00D17122" w:rsidRDefault="00D17122" w:rsidP="00D17122">
      <w:pPr>
        <w:tabs>
          <w:tab w:val="left" w:pos="-720"/>
          <w:tab w:val="left" w:pos="0"/>
          <w:tab w:val="left" w:pos="709"/>
          <w:tab w:val="left" w:pos="1276"/>
        </w:tabs>
        <w:suppressAutoHyphens/>
        <w:jc w:val="both"/>
        <w:rPr>
          <w:rFonts w:ascii="Arial" w:hAnsi="Arial" w:cs="Arial"/>
        </w:rPr>
      </w:pPr>
    </w:p>
    <w:p w:rsidR="00D17122" w:rsidRPr="00D17122" w:rsidRDefault="00D17122" w:rsidP="00D17122">
      <w:pPr>
        <w:tabs>
          <w:tab w:val="left" w:pos="-720"/>
          <w:tab w:val="left" w:pos="0"/>
        </w:tabs>
        <w:suppressAutoHyphens/>
        <w:ind w:left="705" w:hanging="705"/>
        <w:jc w:val="both"/>
        <w:rPr>
          <w:rFonts w:ascii="Arial" w:hAnsi="Arial" w:cs="Arial"/>
        </w:rPr>
      </w:pPr>
      <w:r w:rsidRPr="00D17122">
        <w:rPr>
          <w:rFonts w:ascii="Arial" w:hAnsi="Arial" w:cs="Arial"/>
        </w:rPr>
        <w:t>2.2</w:t>
      </w:r>
      <w:r w:rsidRPr="00D17122">
        <w:rPr>
          <w:rFonts w:ascii="Arial" w:hAnsi="Arial" w:cs="Arial"/>
        </w:rPr>
        <w:tab/>
        <w:t xml:space="preserve">The Authority may seek to extend the duration of the Agreement in accordance with clause 55.  During the Extension, the obligations under the Agreement shall continue (subject to any Variation) until the expiry of the period specified in accordance with clause 55. </w:t>
      </w:r>
    </w:p>
    <w:p w:rsidR="00D17122" w:rsidRPr="00D17122" w:rsidRDefault="00D17122" w:rsidP="00D17122">
      <w:pPr>
        <w:ind w:left="709" w:hanging="709"/>
        <w:outlineLvl w:val="1"/>
        <w:rPr>
          <w:rFonts w:ascii="Arial" w:hAnsi="Arial" w:cs="Arial"/>
          <w:b/>
          <w:bCs/>
        </w:rPr>
      </w:pPr>
    </w:p>
    <w:p w:rsidR="00D17122" w:rsidRPr="00D17122" w:rsidRDefault="00D17122" w:rsidP="00D17122">
      <w:pPr>
        <w:ind w:left="709" w:hanging="709"/>
        <w:outlineLvl w:val="1"/>
        <w:rPr>
          <w:rFonts w:ascii="Arial" w:hAnsi="Arial" w:cs="Arial"/>
          <w:bCs/>
          <w:i/>
        </w:rPr>
      </w:pPr>
      <w:r w:rsidRPr="00D17122">
        <w:rPr>
          <w:rFonts w:ascii="Arial" w:hAnsi="Arial" w:cs="Arial"/>
          <w:b/>
          <w:bCs/>
        </w:rPr>
        <w:t>3</w:t>
      </w:r>
      <w:r w:rsidRPr="00D17122">
        <w:rPr>
          <w:rFonts w:ascii="Arial" w:hAnsi="Arial" w:cs="Arial"/>
          <w:b/>
          <w:bCs/>
        </w:rPr>
        <w:tab/>
        <w:t>Authority’s Obligations</w:t>
      </w:r>
    </w:p>
    <w:p w:rsidR="00D17122" w:rsidRPr="00D17122" w:rsidRDefault="00D17122" w:rsidP="00D17122">
      <w:pPr>
        <w:tabs>
          <w:tab w:val="left" w:pos="0"/>
          <w:tab w:val="left" w:pos="709"/>
        </w:tabs>
        <w:suppressAutoHyphens/>
        <w:ind w:left="705" w:hanging="705"/>
        <w:jc w:val="both"/>
        <w:rPr>
          <w:rFonts w:ascii="Arial" w:hAnsi="Arial" w:cs="Arial"/>
          <w:bCs/>
          <w:i/>
          <w:iCs/>
        </w:rPr>
      </w:pPr>
      <w:r w:rsidRPr="00D17122">
        <w:rPr>
          <w:rFonts w:ascii="Arial" w:hAnsi="Arial" w:cs="Arial"/>
          <w:bCs/>
        </w:rPr>
        <w:t>3.1</w:t>
      </w:r>
      <w:r w:rsidRPr="00D17122">
        <w:rPr>
          <w:rFonts w:ascii="Arial" w:hAnsi="Arial" w:cs="Arial"/>
          <w:bCs/>
        </w:rPr>
        <w:tab/>
      </w:r>
      <w:r w:rsidRPr="00D17122">
        <w:rPr>
          <w:rFonts w:ascii="Arial" w:hAnsi="Arial" w:cs="Arial"/>
        </w:rPr>
        <w:t>Save as otherwise expressly provided, the obligations of the Authority under the Agreement are obligations of the Authority in its capacity as a contracting counterparty and nothing in the Agreement shall operate as an obligation upon, or in any other way fetter or constrain the Authority in any other capacity, nor shall the exercise by the Authority of its duties and powers in any other capacity lead to any liability under the Agreement (howsoever arising) on the part of the Authority to the Provider.</w:t>
      </w:r>
    </w:p>
    <w:p w:rsidR="00D17122" w:rsidRPr="00D17122" w:rsidRDefault="00D17122" w:rsidP="00D17122">
      <w:pPr>
        <w:tabs>
          <w:tab w:val="left" w:pos="0"/>
          <w:tab w:val="left" w:pos="709"/>
        </w:tabs>
        <w:suppressAutoHyphens/>
        <w:jc w:val="both"/>
        <w:rPr>
          <w:rFonts w:ascii="Arial" w:hAnsi="Arial" w:cs="Arial"/>
          <w:b/>
        </w:rPr>
      </w:pPr>
    </w:p>
    <w:p w:rsidR="00D17122" w:rsidRPr="00D17122" w:rsidRDefault="00D17122" w:rsidP="00D17122">
      <w:pPr>
        <w:keepNext/>
        <w:tabs>
          <w:tab w:val="left" w:pos="0"/>
          <w:tab w:val="left" w:pos="709"/>
        </w:tabs>
        <w:suppressAutoHyphens/>
        <w:jc w:val="both"/>
        <w:outlineLvl w:val="4"/>
        <w:rPr>
          <w:rFonts w:ascii="Arial" w:hAnsi="Arial" w:cs="Arial"/>
          <w:b/>
        </w:rPr>
      </w:pPr>
      <w:r w:rsidRPr="00D17122">
        <w:rPr>
          <w:rFonts w:ascii="Arial" w:hAnsi="Arial" w:cs="Arial"/>
          <w:b/>
        </w:rPr>
        <w:t>4</w:t>
      </w:r>
      <w:r w:rsidRPr="00D17122">
        <w:rPr>
          <w:rFonts w:ascii="Arial" w:hAnsi="Arial" w:cs="Arial"/>
          <w:b/>
        </w:rPr>
        <w:tab/>
        <w:t>Entire Agreement</w:t>
      </w: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bCs/>
        </w:rPr>
        <w:t>4.1</w:t>
      </w:r>
      <w:r w:rsidRPr="00D17122">
        <w:rPr>
          <w:rFonts w:ascii="Arial" w:hAnsi="Arial" w:cs="Arial"/>
          <w:bCs/>
        </w:rPr>
        <w:tab/>
      </w:r>
      <w:r w:rsidRPr="00D17122">
        <w:rPr>
          <w:rFonts w:ascii="Arial" w:hAnsi="Arial" w:cs="Arial"/>
        </w:rPr>
        <w:t xml:space="preserve">The Agreement constitutes the entire agreement between the Parties relating to the subject matter of the Agreement.  The Agreement supersedes all prior negotiations, representations and undertakings, whether written or oral, except that this clause shall not exclude liability in respect of any fraudulent misrepresentation. </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tabs>
          <w:tab w:val="left" w:pos="0"/>
        </w:tabs>
        <w:suppressAutoHyphens/>
        <w:ind w:left="720"/>
        <w:jc w:val="both"/>
        <w:rPr>
          <w:rFonts w:ascii="Arial" w:hAnsi="Arial" w:cs="Arial"/>
        </w:rPr>
      </w:pPr>
    </w:p>
    <w:p w:rsidR="00D17122" w:rsidRPr="00D17122" w:rsidRDefault="00D17122" w:rsidP="00D17122">
      <w:pPr>
        <w:tabs>
          <w:tab w:val="left" w:pos="709"/>
        </w:tabs>
        <w:suppressAutoHyphens/>
        <w:ind w:left="709" w:hanging="709"/>
        <w:jc w:val="both"/>
        <w:rPr>
          <w:rFonts w:ascii="Arial" w:hAnsi="Arial" w:cs="Arial"/>
        </w:rPr>
      </w:pPr>
      <w:r w:rsidRPr="00D17122">
        <w:rPr>
          <w:rFonts w:ascii="Arial" w:hAnsi="Arial" w:cs="Arial"/>
        </w:rPr>
        <w:t>4.3</w:t>
      </w:r>
      <w:r w:rsidRPr="00D17122">
        <w:rPr>
          <w:rFonts w:ascii="Arial" w:hAnsi="Arial" w:cs="Arial"/>
        </w:rPr>
        <w:tab/>
        <w:t>In the event of and only to the extent of any conflict between the body of the Agreement, Specification, Invitation to Tender, [Tender] [and other documents referred to or attached to the Agreement], the conflict shall be resolved in accordance with the following order of precedence:</w:t>
      </w:r>
    </w:p>
    <w:p w:rsidR="00D17122" w:rsidRPr="00D17122" w:rsidRDefault="00D17122" w:rsidP="00D17122">
      <w:pPr>
        <w:tabs>
          <w:tab w:val="left" w:pos="709"/>
        </w:tabs>
        <w:suppressAutoHyphens/>
        <w:ind w:left="709" w:hanging="709"/>
        <w:jc w:val="both"/>
        <w:rPr>
          <w:rFonts w:ascii="Arial" w:hAnsi="Arial" w:cs="Arial"/>
        </w:rPr>
      </w:pPr>
    </w:p>
    <w:p w:rsidR="00D17122" w:rsidRPr="00D17122" w:rsidRDefault="00D17122" w:rsidP="00D17122">
      <w:pPr>
        <w:tabs>
          <w:tab w:val="left" w:pos="709"/>
        </w:tabs>
        <w:suppressAutoHyphens/>
        <w:ind w:left="709" w:hanging="709"/>
        <w:jc w:val="both"/>
        <w:rPr>
          <w:rFonts w:ascii="Arial" w:hAnsi="Arial" w:cs="Arial"/>
        </w:rPr>
      </w:pPr>
      <w:r w:rsidRPr="00D17122">
        <w:rPr>
          <w:rFonts w:ascii="Arial" w:hAnsi="Arial" w:cs="Arial"/>
        </w:rPr>
        <w:tab/>
        <w:t>(a)</w:t>
      </w:r>
      <w:r w:rsidRPr="00D17122">
        <w:rPr>
          <w:rFonts w:ascii="Arial" w:hAnsi="Arial" w:cs="Arial"/>
        </w:rPr>
        <w:tab/>
        <w:t xml:space="preserve">the body of the Agreement shall prevail over; </w:t>
      </w:r>
    </w:p>
    <w:p w:rsidR="00D17122" w:rsidRPr="00D17122" w:rsidRDefault="00D17122" w:rsidP="00D17122">
      <w:pPr>
        <w:tabs>
          <w:tab w:val="left" w:pos="709"/>
        </w:tabs>
        <w:suppressAutoHyphens/>
        <w:ind w:left="709" w:hanging="709"/>
        <w:jc w:val="both"/>
        <w:rPr>
          <w:rFonts w:ascii="Arial" w:hAnsi="Arial" w:cs="Arial"/>
        </w:rPr>
      </w:pPr>
    </w:p>
    <w:p w:rsidR="00D17122" w:rsidRPr="00D17122" w:rsidRDefault="00D17122" w:rsidP="00D17122">
      <w:pPr>
        <w:tabs>
          <w:tab w:val="left" w:pos="709"/>
        </w:tabs>
        <w:suppressAutoHyphens/>
        <w:ind w:left="709" w:hanging="709"/>
        <w:jc w:val="both"/>
        <w:rPr>
          <w:rFonts w:ascii="Arial" w:hAnsi="Arial" w:cs="Arial"/>
        </w:rPr>
      </w:pPr>
      <w:r w:rsidRPr="00D17122">
        <w:rPr>
          <w:rFonts w:ascii="Arial" w:hAnsi="Arial" w:cs="Arial"/>
        </w:rPr>
        <w:tab/>
        <w:t>(b)</w:t>
      </w:r>
      <w:r w:rsidRPr="00D17122">
        <w:rPr>
          <w:rFonts w:ascii="Arial" w:hAnsi="Arial" w:cs="Arial"/>
        </w:rPr>
        <w:tab/>
        <w:t xml:space="preserve">the Schedules; </w:t>
      </w:r>
    </w:p>
    <w:p w:rsidR="00D17122" w:rsidRPr="00D17122" w:rsidRDefault="00D17122" w:rsidP="00D17122">
      <w:pPr>
        <w:tabs>
          <w:tab w:val="left" w:pos="709"/>
        </w:tabs>
        <w:suppressAutoHyphens/>
        <w:ind w:left="709" w:hanging="709"/>
        <w:jc w:val="both"/>
        <w:rPr>
          <w:rFonts w:ascii="Arial" w:hAnsi="Arial" w:cs="Arial"/>
        </w:rPr>
      </w:pPr>
    </w:p>
    <w:p w:rsidR="00D17122" w:rsidRPr="00D17122" w:rsidRDefault="00D17122" w:rsidP="00D17122">
      <w:pPr>
        <w:tabs>
          <w:tab w:val="left" w:pos="709"/>
        </w:tabs>
        <w:suppressAutoHyphens/>
        <w:ind w:left="709" w:hanging="709"/>
        <w:jc w:val="both"/>
        <w:rPr>
          <w:rFonts w:ascii="Arial" w:hAnsi="Arial" w:cs="Arial"/>
        </w:rPr>
      </w:pPr>
      <w:r w:rsidRPr="00D17122">
        <w:rPr>
          <w:rFonts w:ascii="Arial" w:hAnsi="Arial" w:cs="Arial"/>
        </w:rPr>
        <w:lastRenderedPageBreak/>
        <w:tab/>
        <w:t>(c)</w:t>
      </w:r>
      <w:r w:rsidRPr="00D17122">
        <w:rPr>
          <w:rFonts w:ascii="Arial" w:hAnsi="Arial" w:cs="Arial"/>
        </w:rPr>
        <w:tab/>
        <w:t>the Invitation to Tender;</w:t>
      </w:r>
    </w:p>
    <w:p w:rsidR="00D17122" w:rsidRPr="00D17122" w:rsidRDefault="00D17122" w:rsidP="00D17122">
      <w:pPr>
        <w:tabs>
          <w:tab w:val="left" w:pos="709"/>
        </w:tabs>
        <w:suppressAutoHyphens/>
        <w:ind w:left="709" w:hanging="709"/>
        <w:jc w:val="both"/>
        <w:rPr>
          <w:rFonts w:ascii="Arial" w:hAnsi="Arial" w:cs="Arial"/>
        </w:rPr>
      </w:pPr>
    </w:p>
    <w:p w:rsidR="00D17122" w:rsidRPr="00D17122" w:rsidRDefault="00D17122" w:rsidP="00D17122">
      <w:pPr>
        <w:tabs>
          <w:tab w:val="left" w:pos="709"/>
        </w:tabs>
        <w:suppressAutoHyphens/>
        <w:ind w:left="709" w:hanging="709"/>
        <w:jc w:val="both"/>
        <w:rPr>
          <w:rFonts w:ascii="Arial" w:hAnsi="Arial" w:cs="Arial"/>
        </w:rPr>
      </w:pPr>
      <w:r w:rsidRPr="00D17122">
        <w:rPr>
          <w:rFonts w:ascii="Arial" w:hAnsi="Arial" w:cs="Arial"/>
        </w:rPr>
        <w:tab/>
        <w:t>(d)</w:t>
      </w:r>
      <w:r w:rsidRPr="00D17122">
        <w:rPr>
          <w:rFonts w:ascii="Arial" w:hAnsi="Arial" w:cs="Arial"/>
        </w:rPr>
        <w:tab/>
        <w:t>the Tender</w:t>
      </w:r>
    </w:p>
    <w:p w:rsidR="00D17122" w:rsidRPr="00D17122" w:rsidRDefault="00D17122" w:rsidP="00D17122">
      <w:pPr>
        <w:tabs>
          <w:tab w:val="left" w:pos="709"/>
        </w:tabs>
        <w:suppressAutoHyphens/>
        <w:ind w:left="709" w:hanging="709"/>
        <w:jc w:val="both"/>
        <w:rPr>
          <w:rFonts w:ascii="Arial" w:hAnsi="Arial" w:cs="Arial"/>
        </w:rPr>
      </w:pPr>
    </w:p>
    <w:p w:rsidR="00D17122" w:rsidRPr="00D17122" w:rsidRDefault="00D17122" w:rsidP="00D17122">
      <w:pPr>
        <w:tabs>
          <w:tab w:val="left" w:pos="709"/>
        </w:tabs>
        <w:suppressAutoHyphens/>
        <w:ind w:left="709" w:hanging="709"/>
        <w:jc w:val="both"/>
        <w:rPr>
          <w:rFonts w:ascii="Arial" w:hAnsi="Arial" w:cs="Arial"/>
        </w:rPr>
      </w:pPr>
      <w:r w:rsidRPr="00D17122">
        <w:rPr>
          <w:rFonts w:ascii="Arial" w:hAnsi="Arial" w:cs="Arial"/>
        </w:rPr>
        <w:tab/>
        <w:t>(e)</w:t>
      </w:r>
      <w:r w:rsidRPr="00D17122">
        <w:rPr>
          <w:rFonts w:ascii="Arial" w:hAnsi="Arial" w:cs="Arial"/>
        </w:rPr>
        <w:tab/>
        <w:t>any other document referred to in the Agreement.</w:t>
      </w:r>
    </w:p>
    <w:p w:rsidR="00D17122" w:rsidRPr="00D17122" w:rsidRDefault="00D17122" w:rsidP="00D17122">
      <w:pPr>
        <w:tabs>
          <w:tab w:val="left" w:pos="709"/>
        </w:tabs>
        <w:suppressAutoHyphens/>
        <w:ind w:left="709" w:hanging="709"/>
        <w:jc w:val="both"/>
        <w:rPr>
          <w:rFonts w:ascii="Arial" w:hAnsi="Arial" w:cs="Arial"/>
        </w:rPr>
      </w:pPr>
      <w:r w:rsidRPr="00D17122">
        <w:rPr>
          <w:rFonts w:ascii="Arial" w:hAnsi="Arial" w:cs="Arial"/>
        </w:rPr>
        <w:tab/>
      </w:r>
    </w:p>
    <w:p w:rsidR="00D17122" w:rsidRPr="00D17122" w:rsidRDefault="00D17122" w:rsidP="00D17122">
      <w:pPr>
        <w:tabs>
          <w:tab w:val="left" w:pos="709"/>
        </w:tabs>
        <w:suppressAutoHyphens/>
        <w:ind w:left="709" w:hanging="709"/>
        <w:jc w:val="both"/>
        <w:rPr>
          <w:rFonts w:ascii="Arial" w:hAnsi="Arial" w:cs="Arial"/>
        </w:rPr>
      </w:pPr>
      <w:r w:rsidRPr="00D17122">
        <w:rPr>
          <w:rFonts w:ascii="Arial" w:hAnsi="Arial" w:cs="Arial"/>
        </w:rPr>
        <w:tab/>
        <w:t>Unless expressly agreed, a document varied pursuant to clause 50 shall not take higher precedence than specified here.</w:t>
      </w:r>
    </w:p>
    <w:p w:rsidR="00D17122" w:rsidRPr="00D17122" w:rsidRDefault="00D17122" w:rsidP="00D17122">
      <w:pPr>
        <w:tabs>
          <w:tab w:val="left" w:pos="709"/>
        </w:tabs>
        <w:suppressAutoHyphens/>
        <w:ind w:left="709" w:hanging="709"/>
        <w:jc w:val="both"/>
        <w:rPr>
          <w:rFonts w:ascii="Arial" w:hAnsi="Arial" w:cs="Arial"/>
        </w:rPr>
      </w:pPr>
    </w:p>
    <w:p w:rsidR="00D17122" w:rsidRPr="00D17122" w:rsidRDefault="00D17122" w:rsidP="00D17122">
      <w:pPr>
        <w:tabs>
          <w:tab w:val="left" w:pos="709"/>
        </w:tabs>
        <w:suppressAutoHyphens/>
        <w:ind w:left="709" w:hanging="709"/>
        <w:jc w:val="both"/>
        <w:rPr>
          <w:rFonts w:ascii="Arial" w:hAnsi="Arial" w:cs="Arial"/>
        </w:rPr>
      </w:pPr>
      <w:r w:rsidRPr="00D17122">
        <w:rPr>
          <w:rFonts w:ascii="Arial" w:hAnsi="Arial" w:cs="Arial"/>
        </w:rPr>
        <w:t>4.4</w:t>
      </w:r>
      <w:r w:rsidRPr="00D17122">
        <w:rPr>
          <w:rFonts w:ascii="Arial" w:hAnsi="Arial" w:cs="Arial"/>
        </w:rPr>
        <w:tab/>
        <w:t>The Agreement may be executed in counterparts, each of which when executed and delivered shall constitute an original but all counterparts together shall constitute one and the same instrument.</w:t>
      </w:r>
    </w:p>
    <w:p w:rsidR="00D17122" w:rsidRPr="00D17122" w:rsidRDefault="00D17122" w:rsidP="00D17122">
      <w:pPr>
        <w:tabs>
          <w:tab w:val="left" w:pos="0"/>
        </w:tabs>
        <w:suppressAutoHyphens/>
        <w:jc w:val="both"/>
        <w:rPr>
          <w:rFonts w:ascii="Arial" w:hAnsi="Arial" w:cs="Arial"/>
        </w:rPr>
      </w:pPr>
    </w:p>
    <w:p w:rsidR="00D17122" w:rsidRPr="00D17122" w:rsidRDefault="00D17122" w:rsidP="00D17122">
      <w:pPr>
        <w:ind w:left="720" w:hanging="720"/>
        <w:jc w:val="both"/>
        <w:rPr>
          <w:rFonts w:ascii="Arial" w:hAnsi="Arial" w:cs="Arial"/>
        </w:rPr>
      </w:pPr>
      <w:r w:rsidRPr="00D17122">
        <w:rPr>
          <w:rFonts w:ascii="Arial" w:hAnsi="Arial" w:cs="Arial"/>
        </w:rPr>
        <w:t>4.5</w:t>
      </w:r>
      <w:r w:rsidRPr="00D17122">
        <w:rPr>
          <w:rFonts w:ascii="Arial" w:hAnsi="Arial" w:cs="Arial"/>
        </w:rPr>
        <w:tab/>
        <w:t xml:space="preserve">Without prejudice to any other term of this Agreement no omission from, addition to, or Variation of these terms and conditions shall be valid or of any effect unless it is agreed in writing and signed by the Authority’s Representative. </w:t>
      </w:r>
    </w:p>
    <w:p w:rsidR="00D17122" w:rsidRPr="00D17122" w:rsidRDefault="00D17122" w:rsidP="00D17122">
      <w:pPr>
        <w:tabs>
          <w:tab w:val="left" w:pos="0"/>
        </w:tabs>
        <w:suppressAutoHyphens/>
        <w:jc w:val="both"/>
        <w:rPr>
          <w:rFonts w:ascii="Arial" w:hAnsi="Arial" w:cs="Arial"/>
        </w:rPr>
      </w:pPr>
    </w:p>
    <w:p w:rsidR="00D17122" w:rsidRPr="00D17122" w:rsidRDefault="00D17122" w:rsidP="00D17122">
      <w:pPr>
        <w:tabs>
          <w:tab w:val="left" w:pos="-720"/>
          <w:tab w:val="left" w:pos="709"/>
          <w:tab w:val="left" w:pos="1418"/>
        </w:tabs>
        <w:suppressAutoHyphens/>
        <w:jc w:val="both"/>
        <w:rPr>
          <w:rFonts w:ascii="Arial" w:hAnsi="Arial" w:cs="Arial"/>
          <w:b/>
          <w:bCs/>
        </w:rPr>
      </w:pPr>
      <w:r w:rsidRPr="00D17122">
        <w:rPr>
          <w:rFonts w:ascii="Arial" w:hAnsi="Arial" w:cs="Arial"/>
          <w:b/>
          <w:bCs/>
        </w:rPr>
        <w:t>5</w:t>
      </w:r>
      <w:r w:rsidRPr="00D17122">
        <w:rPr>
          <w:rFonts w:ascii="Arial" w:hAnsi="Arial" w:cs="Arial"/>
          <w:b/>
          <w:bCs/>
        </w:rPr>
        <w:tab/>
      </w:r>
      <w:r w:rsidRPr="00D17122">
        <w:rPr>
          <w:rFonts w:ascii="Arial" w:hAnsi="Arial" w:cs="Arial"/>
          <w:b/>
        </w:rPr>
        <w:t>Scope of Agreement</w:t>
      </w:r>
    </w:p>
    <w:p w:rsidR="00D17122" w:rsidRPr="00D17122" w:rsidRDefault="00D17122" w:rsidP="00D17122">
      <w:pPr>
        <w:tabs>
          <w:tab w:val="left" w:pos="709"/>
        </w:tabs>
        <w:suppressAutoHyphens/>
        <w:ind w:left="705" w:hanging="705"/>
        <w:jc w:val="both"/>
        <w:rPr>
          <w:rFonts w:ascii="Arial" w:hAnsi="Arial" w:cs="Arial"/>
        </w:rPr>
      </w:pPr>
      <w:r w:rsidRPr="00D17122">
        <w:rPr>
          <w:rFonts w:ascii="Arial" w:hAnsi="Arial" w:cs="Arial"/>
        </w:rPr>
        <w:t>5.1</w:t>
      </w:r>
      <w:r w:rsidRPr="00D17122">
        <w:rPr>
          <w:rFonts w:ascii="Arial" w:hAnsi="Arial" w:cs="Arial"/>
        </w:rPr>
        <w:tab/>
        <w:t>Nothing in the Agreement shall be construed as creating a partnership or a contract of employment between the Authority and the Provider as defined by the Partnership Act 1890.</w:t>
      </w:r>
    </w:p>
    <w:p w:rsidR="00D17122" w:rsidRPr="00D17122" w:rsidRDefault="00D17122" w:rsidP="00D17122">
      <w:pPr>
        <w:tabs>
          <w:tab w:val="left" w:pos="709"/>
        </w:tabs>
        <w:suppressAutoHyphens/>
        <w:jc w:val="both"/>
        <w:rPr>
          <w:rFonts w:ascii="Arial" w:hAnsi="Arial" w:cs="Arial"/>
        </w:rPr>
      </w:pPr>
    </w:p>
    <w:p w:rsidR="00D17122" w:rsidRPr="00D17122" w:rsidRDefault="00D17122" w:rsidP="00D17122">
      <w:pPr>
        <w:tabs>
          <w:tab w:val="left" w:pos="709"/>
        </w:tabs>
        <w:suppressAutoHyphens/>
        <w:ind w:left="705" w:hanging="705"/>
        <w:jc w:val="both"/>
        <w:rPr>
          <w:rFonts w:ascii="Arial" w:hAnsi="Arial" w:cs="Arial"/>
        </w:rPr>
      </w:pPr>
      <w:r w:rsidRPr="00D17122">
        <w:rPr>
          <w:rFonts w:ascii="Arial" w:hAnsi="Arial" w:cs="Arial"/>
        </w:rPr>
        <w:t>5.2</w:t>
      </w:r>
      <w:r w:rsidRPr="00D17122">
        <w:rPr>
          <w:rFonts w:ascii="Arial" w:hAnsi="Arial" w:cs="Arial"/>
        </w:rPr>
        <w:tab/>
        <w:t xml:space="preserve">In carrying out its obligations under the Agreement, the Provider shall be acting as principal and not as the agent of the Authority and the Provider shall not (and shall procure that the Staff do not) say or do anything that might lead any other person to believe that the Provider is acting as the agent of the Authority. </w:t>
      </w:r>
    </w:p>
    <w:p w:rsidR="00D17122" w:rsidRPr="00D17122" w:rsidRDefault="00D17122" w:rsidP="00D17122">
      <w:pPr>
        <w:tabs>
          <w:tab w:val="left" w:pos="0"/>
          <w:tab w:val="left" w:pos="709"/>
        </w:tabs>
        <w:suppressAutoHyphens/>
        <w:jc w:val="both"/>
        <w:rPr>
          <w:rFonts w:ascii="Arial" w:hAnsi="Arial" w:cs="Arial"/>
          <w:b/>
          <w:bCs/>
          <w:szCs w:val="20"/>
          <w:highlight w:val="red"/>
        </w:rPr>
      </w:pPr>
    </w:p>
    <w:p w:rsidR="00D17122" w:rsidRPr="00D17122" w:rsidRDefault="00D17122" w:rsidP="00D17122">
      <w:pPr>
        <w:tabs>
          <w:tab w:val="left" w:pos="0"/>
          <w:tab w:val="left" w:pos="709"/>
        </w:tabs>
        <w:suppressAutoHyphens/>
        <w:jc w:val="both"/>
        <w:rPr>
          <w:rFonts w:ascii="Arial" w:hAnsi="Arial" w:cs="Arial"/>
          <w:b/>
        </w:rPr>
      </w:pPr>
      <w:r w:rsidRPr="00D17122">
        <w:rPr>
          <w:rFonts w:ascii="Arial" w:hAnsi="Arial" w:cs="Arial"/>
          <w:b/>
          <w:bCs/>
          <w:szCs w:val="20"/>
        </w:rPr>
        <w:t>6</w:t>
      </w:r>
      <w:r w:rsidRPr="00D17122">
        <w:rPr>
          <w:rFonts w:ascii="Arial" w:hAnsi="Arial" w:cs="Arial"/>
          <w:b/>
        </w:rPr>
        <w:tab/>
        <w:t>Notices</w:t>
      </w:r>
    </w:p>
    <w:p w:rsidR="00D17122" w:rsidRPr="00D17122" w:rsidRDefault="00D17122" w:rsidP="00D17122">
      <w:pPr>
        <w:tabs>
          <w:tab w:val="left" w:pos="0"/>
        </w:tabs>
        <w:suppressAutoHyphens/>
        <w:ind w:left="709" w:hanging="709"/>
        <w:jc w:val="both"/>
        <w:rPr>
          <w:rFonts w:ascii="Arial" w:hAnsi="Arial" w:cs="Arial"/>
          <w:bCs/>
        </w:rPr>
      </w:pPr>
      <w:r w:rsidRPr="00D17122">
        <w:rPr>
          <w:rFonts w:ascii="Arial" w:hAnsi="Arial" w:cs="Arial"/>
          <w:bCs/>
        </w:rPr>
        <w:t>6.1</w:t>
      </w:r>
      <w:r w:rsidRPr="00D17122">
        <w:rPr>
          <w:rFonts w:ascii="Arial" w:hAnsi="Arial" w:cs="Arial"/>
          <w:bCs/>
        </w:rPr>
        <w:tab/>
        <w:t>Except as otherwise expressly provided within the Agreement, no notice or other communication from one Party to the other shall have any validity under the Agreement unless made in writing by or on behalf of the Party concerned.</w:t>
      </w:r>
    </w:p>
    <w:p w:rsidR="00D17122" w:rsidRPr="00D17122" w:rsidRDefault="00D17122" w:rsidP="00D17122">
      <w:pPr>
        <w:tabs>
          <w:tab w:val="left" w:pos="0"/>
          <w:tab w:val="left" w:pos="709"/>
        </w:tabs>
        <w:suppressAutoHyphens/>
        <w:ind w:left="709" w:hanging="709"/>
        <w:jc w:val="both"/>
        <w:rPr>
          <w:rFonts w:ascii="Arial" w:hAnsi="Arial" w:cs="Arial"/>
        </w:rPr>
      </w:pP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6.2</w:t>
      </w:r>
      <w:r w:rsidRPr="00D17122">
        <w:rPr>
          <w:rFonts w:ascii="Arial" w:hAnsi="Arial" w:cs="Arial"/>
        </w:rPr>
        <w:tab/>
        <w:t>Any notice or other communication, which is to be given by either Party to the other shall be given by letter (sent by hand or post), by facsimile transmission or electronic mail (confirmed in either case by letter).  Such letters shall be addressed to the other Party in the manner referred to in clause 6.3.  Provided the relevant communication is not returned as undelivered, the notice or communication shall be deemed to have been given:</w:t>
      </w:r>
    </w:p>
    <w:p w:rsidR="00D17122" w:rsidRPr="00D17122" w:rsidRDefault="00D17122" w:rsidP="00D17122">
      <w:pPr>
        <w:suppressAutoHyphens/>
        <w:ind w:left="1440" w:hanging="720"/>
        <w:jc w:val="both"/>
        <w:rPr>
          <w:rFonts w:ascii="Arial" w:hAnsi="Arial" w:cs="Arial"/>
        </w:rPr>
      </w:pPr>
    </w:p>
    <w:p w:rsidR="00D17122" w:rsidRPr="00D17122" w:rsidRDefault="00D17122" w:rsidP="00D17122">
      <w:pPr>
        <w:suppressAutoHyphens/>
        <w:ind w:left="1440" w:hanging="720"/>
        <w:jc w:val="both"/>
        <w:rPr>
          <w:rFonts w:ascii="Arial" w:hAnsi="Arial" w:cs="Arial"/>
        </w:rPr>
      </w:pPr>
      <w:r w:rsidRPr="00D17122">
        <w:rPr>
          <w:rFonts w:ascii="Arial" w:hAnsi="Arial" w:cs="Arial"/>
        </w:rPr>
        <w:t>(a)</w:t>
      </w:r>
      <w:r w:rsidRPr="00D17122">
        <w:rPr>
          <w:rFonts w:ascii="Arial" w:hAnsi="Arial" w:cs="Arial"/>
        </w:rPr>
        <w:tab/>
        <w:t>in the case of a letter 2 Working Days after the day on which the letter was posted; or</w:t>
      </w:r>
    </w:p>
    <w:p w:rsidR="00D17122" w:rsidRPr="00D17122" w:rsidRDefault="00D17122" w:rsidP="00D17122">
      <w:pPr>
        <w:suppressAutoHyphens/>
        <w:ind w:left="1440" w:hanging="720"/>
        <w:jc w:val="both"/>
        <w:rPr>
          <w:rFonts w:ascii="Arial" w:hAnsi="Arial" w:cs="Arial"/>
        </w:rPr>
      </w:pPr>
    </w:p>
    <w:p w:rsidR="00D17122" w:rsidRPr="00D17122" w:rsidRDefault="00D17122" w:rsidP="00D17122">
      <w:pPr>
        <w:suppressAutoHyphens/>
        <w:ind w:left="1440" w:hanging="720"/>
        <w:jc w:val="both"/>
        <w:rPr>
          <w:rFonts w:ascii="Arial" w:hAnsi="Arial" w:cs="Arial"/>
        </w:rPr>
      </w:pPr>
      <w:r w:rsidRPr="00D17122">
        <w:rPr>
          <w:rFonts w:ascii="Arial" w:hAnsi="Arial" w:cs="Arial"/>
        </w:rPr>
        <w:t>(b)</w:t>
      </w:r>
      <w:r w:rsidRPr="00D17122">
        <w:rPr>
          <w:rFonts w:ascii="Arial" w:hAnsi="Arial" w:cs="Arial"/>
        </w:rPr>
        <w:tab/>
        <w:t>in the case of a letter delivered by hand, electronic mail or facsimile transmission:</w:t>
      </w:r>
    </w:p>
    <w:p w:rsidR="00D17122" w:rsidRPr="00D17122" w:rsidRDefault="00D17122" w:rsidP="00D17122">
      <w:pPr>
        <w:suppressAutoHyphens/>
        <w:ind w:left="2160" w:hanging="720"/>
        <w:jc w:val="both"/>
        <w:rPr>
          <w:rFonts w:ascii="Arial" w:hAnsi="Arial" w:cs="Arial"/>
        </w:rPr>
      </w:pPr>
      <w:r w:rsidRPr="00D17122">
        <w:rPr>
          <w:rFonts w:ascii="Arial" w:hAnsi="Arial" w:cs="Arial"/>
        </w:rPr>
        <w:t>(i)</w:t>
      </w:r>
      <w:r w:rsidRPr="00D17122">
        <w:rPr>
          <w:rFonts w:ascii="Arial" w:hAnsi="Arial" w:cs="Arial"/>
        </w:rPr>
        <w:tab/>
        <w:t>where it is delivered or transmitted on a Working Day before 16:00 hours, on that day</w:t>
      </w:r>
    </w:p>
    <w:p w:rsidR="00D17122" w:rsidRPr="00D17122" w:rsidRDefault="00D17122" w:rsidP="00D17122">
      <w:pPr>
        <w:suppressAutoHyphens/>
        <w:ind w:left="2160" w:hanging="720"/>
        <w:jc w:val="both"/>
        <w:rPr>
          <w:rFonts w:ascii="Arial" w:hAnsi="Arial" w:cs="Arial"/>
        </w:rPr>
      </w:pPr>
      <w:r w:rsidRPr="00D17122">
        <w:rPr>
          <w:rFonts w:ascii="Arial" w:hAnsi="Arial" w:cs="Arial"/>
        </w:rPr>
        <w:t>(ii)</w:t>
      </w:r>
      <w:r w:rsidRPr="00D17122">
        <w:rPr>
          <w:rFonts w:ascii="Arial" w:hAnsi="Arial" w:cs="Arial"/>
        </w:rPr>
        <w:tab/>
        <w:t>in any other case, on the first Working Day after the day on which it is delivered or transmitted; or</w:t>
      </w:r>
    </w:p>
    <w:p w:rsidR="00D17122" w:rsidRPr="00D17122" w:rsidRDefault="00D17122" w:rsidP="00D17122">
      <w:pPr>
        <w:suppressAutoHyphens/>
        <w:ind w:left="1440" w:hanging="720"/>
        <w:jc w:val="both"/>
        <w:rPr>
          <w:rFonts w:ascii="Arial" w:hAnsi="Arial" w:cs="Arial"/>
        </w:rPr>
      </w:pPr>
    </w:p>
    <w:p w:rsidR="00D17122" w:rsidRPr="00D17122" w:rsidRDefault="00D17122" w:rsidP="00D17122">
      <w:pPr>
        <w:suppressAutoHyphens/>
        <w:ind w:left="1440" w:hanging="720"/>
        <w:jc w:val="both"/>
        <w:rPr>
          <w:rFonts w:ascii="Arial" w:hAnsi="Arial" w:cs="Arial"/>
        </w:rPr>
      </w:pPr>
      <w:r w:rsidRPr="00D17122">
        <w:rPr>
          <w:rFonts w:ascii="Arial" w:hAnsi="Arial" w:cs="Arial"/>
        </w:rPr>
        <w:lastRenderedPageBreak/>
        <w:t>(c)</w:t>
      </w:r>
      <w:r w:rsidRPr="00D17122">
        <w:rPr>
          <w:rFonts w:ascii="Arial" w:hAnsi="Arial" w:cs="Arial"/>
        </w:rPr>
        <w:tab/>
        <w:t xml:space="preserve">such sooner time where the other Party acknowledges receipt of such letters, facsimile transmission or item of electronic mail. </w:t>
      </w:r>
    </w:p>
    <w:p w:rsidR="00D17122" w:rsidRPr="00D17122" w:rsidRDefault="00D17122" w:rsidP="00D17122">
      <w:pPr>
        <w:tabs>
          <w:tab w:val="left" w:pos="0"/>
          <w:tab w:val="left" w:pos="709"/>
        </w:tabs>
        <w:suppressAutoHyphens/>
        <w:ind w:left="1440" w:hanging="1440"/>
        <w:jc w:val="both"/>
        <w:rPr>
          <w:rFonts w:ascii="Arial" w:hAnsi="Arial" w:cs="Arial"/>
        </w:rPr>
      </w:pPr>
    </w:p>
    <w:p w:rsidR="00D17122" w:rsidRPr="00D17122" w:rsidRDefault="00D17122" w:rsidP="00D17122">
      <w:pPr>
        <w:tabs>
          <w:tab w:val="left" w:pos="0"/>
          <w:tab w:val="left" w:pos="709"/>
        </w:tabs>
        <w:suppressAutoHyphens/>
        <w:ind w:left="720" w:hanging="720"/>
        <w:jc w:val="both"/>
        <w:rPr>
          <w:rFonts w:ascii="Arial" w:hAnsi="Arial" w:cs="Arial"/>
        </w:rPr>
      </w:pPr>
      <w:r w:rsidRPr="00D17122">
        <w:rPr>
          <w:rFonts w:ascii="Arial" w:hAnsi="Arial" w:cs="Arial"/>
        </w:rPr>
        <w:t>6.3</w:t>
      </w:r>
      <w:r w:rsidRPr="00D17122">
        <w:rPr>
          <w:rFonts w:ascii="Arial" w:hAnsi="Arial" w:cs="Arial"/>
        </w:rPr>
        <w:tab/>
        <w:t>For the purposes of clause 6.2, the address of each Party shall be:</w:t>
      </w:r>
    </w:p>
    <w:p w:rsidR="00D17122" w:rsidRPr="00D17122" w:rsidRDefault="00D17122" w:rsidP="00D17122">
      <w:pPr>
        <w:widowControl w:val="0"/>
        <w:tabs>
          <w:tab w:val="left" w:pos="0"/>
          <w:tab w:val="left" w:pos="1276"/>
        </w:tabs>
        <w:suppressAutoHyphens/>
        <w:ind w:left="709"/>
        <w:jc w:val="both"/>
        <w:rPr>
          <w:rFonts w:ascii="Arial" w:hAnsi="Arial" w:cs="Arial"/>
        </w:rPr>
      </w:pPr>
    </w:p>
    <w:p w:rsidR="00D17122" w:rsidRPr="00D17122" w:rsidRDefault="00D17122" w:rsidP="00D17122">
      <w:pPr>
        <w:widowControl w:val="0"/>
        <w:tabs>
          <w:tab w:val="left" w:pos="0"/>
          <w:tab w:val="left" w:pos="1276"/>
        </w:tabs>
        <w:suppressAutoHyphens/>
        <w:ind w:left="709"/>
        <w:jc w:val="both"/>
        <w:rPr>
          <w:rFonts w:ascii="Arial" w:hAnsi="Arial" w:cs="Arial"/>
        </w:rPr>
      </w:pPr>
      <w:r w:rsidRPr="00D17122">
        <w:rPr>
          <w:rFonts w:ascii="Arial" w:hAnsi="Arial" w:cs="Arial"/>
        </w:rPr>
        <w:t>(a)</w:t>
      </w:r>
      <w:r w:rsidRPr="00D17122">
        <w:rPr>
          <w:rFonts w:ascii="Arial" w:hAnsi="Arial" w:cs="Arial"/>
        </w:rPr>
        <w:tab/>
        <w:t xml:space="preserve">For the Authority: </w:t>
      </w:r>
    </w:p>
    <w:p w:rsidR="00D17122" w:rsidRPr="00D17122" w:rsidRDefault="00D17122" w:rsidP="00D17122">
      <w:pPr>
        <w:widowControl w:val="0"/>
        <w:tabs>
          <w:tab w:val="left" w:pos="0"/>
          <w:tab w:val="left" w:pos="1276"/>
        </w:tabs>
        <w:suppressAutoHyphens/>
        <w:ind w:left="709"/>
        <w:jc w:val="both"/>
        <w:rPr>
          <w:rFonts w:ascii="Arial" w:hAnsi="Arial" w:cs="Arial"/>
        </w:rPr>
      </w:pPr>
    </w:p>
    <w:tbl>
      <w:tblPr>
        <w:tblW w:w="7499" w:type="dxa"/>
        <w:tblInd w:w="709" w:type="dxa"/>
        <w:tblLook w:val="0000" w:firstRow="0" w:lastRow="0" w:firstColumn="0" w:lastColumn="0" w:noHBand="0" w:noVBand="0"/>
      </w:tblPr>
      <w:tblGrid>
        <w:gridCol w:w="3359"/>
        <w:gridCol w:w="4140"/>
      </w:tblGrid>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t xml:space="preserve">For the attention of </w:t>
            </w:r>
          </w:p>
        </w:tc>
        <w:tc>
          <w:tcPr>
            <w:tcW w:w="4140" w:type="dxa"/>
          </w:tcPr>
          <w:p w:rsidR="00D17122" w:rsidRPr="00D17122" w:rsidRDefault="00D17122" w:rsidP="00D17122">
            <w:pPr>
              <w:widowControl w:val="0"/>
              <w:tabs>
                <w:tab w:val="left" w:pos="0"/>
                <w:tab w:val="left" w:pos="1276"/>
              </w:tabs>
              <w:suppressAutoHyphens/>
              <w:jc w:val="both"/>
              <w:rPr>
                <w:rFonts w:ascii="Arial" w:hAnsi="Arial" w:cs="Arial"/>
                <w:color w:val="000000"/>
              </w:rPr>
            </w:pPr>
            <w:r w:rsidRPr="00D17122">
              <w:rPr>
                <w:rFonts w:ascii="Arial" w:hAnsi="Arial" w:cs="Arial"/>
                <w:color w:val="000000"/>
              </w:rPr>
              <w:t>Joy Kennard</w:t>
            </w:r>
          </w:p>
          <w:p w:rsidR="00D17122" w:rsidRPr="00D17122" w:rsidRDefault="005E1F42" w:rsidP="00D17122">
            <w:pPr>
              <w:widowControl w:val="0"/>
              <w:tabs>
                <w:tab w:val="left" w:pos="0"/>
                <w:tab w:val="left" w:pos="1276"/>
              </w:tabs>
              <w:suppressAutoHyphens/>
              <w:jc w:val="both"/>
              <w:rPr>
                <w:rFonts w:ascii="Arial" w:hAnsi="Arial" w:cs="Arial"/>
                <w:strike/>
                <w:color w:val="000000"/>
              </w:rPr>
            </w:pPr>
            <w:r>
              <w:rPr>
                <w:rFonts w:ascii="Arial" w:hAnsi="Arial" w:cs="Arial"/>
                <w:color w:val="000000"/>
              </w:rPr>
              <w:t>H</w:t>
            </w:r>
            <w:r w:rsidR="00D17122" w:rsidRPr="00D17122">
              <w:rPr>
                <w:rFonts w:ascii="Arial" w:hAnsi="Arial" w:cs="Arial"/>
                <w:color w:val="000000"/>
              </w:rPr>
              <w:t>ead of Commissioning, Adults Services</w:t>
            </w: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t>Address</w:t>
            </w:r>
          </w:p>
        </w:tc>
        <w:tc>
          <w:tcPr>
            <w:tcW w:w="4140" w:type="dxa"/>
          </w:tcPr>
          <w:p w:rsidR="00D17122" w:rsidRPr="00D17122" w:rsidRDefault="00D17122" w:rsidP="00D17122">
            <w:pPr>
              <w:widowControl w:val="0"/>
              <w:tabs>
                <w:tab w:val="left" w:pos="0"/>
                <w:tab w:val="left" w:pos="1276"/>
              </w:tabs>
              <w:suppressAutoHyphens/>
              <w:jc w:val="both"/>
              <w:rPr>
                <w:rFonts w:ascii="Arial" w:hAnsi="Arial" w:cs="Arial"/>
                <w:color w:val="000000"/>
              </w:rPr>
            </w:pPr>
            <w:r w:rsidRPr="00D17122">
              <w:rPr>
                <w:rFonts w:ascii="Arial" w:hAnsi="Arial" w:cs="Arial"/>
                <w:color w:val="000000"/>
              </w:rPr>
              <w:t>Swindon Borough Council</w:t>
            </w: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p>
        </w:tc>
        <w:tc>
          <w:tcPr>
            <w:tcW w:w="4140" w:type="dxa"/>
          </w:tcPr>
          <w:p w:rsidR="00D17122" w:rsidRPr="00D17122" w:rsidRDefault="00D17122" w:rsidP="00D17122">
            <w:pPr>
              <w:widowControl w:val="0"/>
              <w:tabs>
                <w:tab w:val="left" w:pos="0"/>
                <w:tab w:val="left" w:pos="1276"/>
              </w:tabs>
              <w:suppressAutoHyphens/>
              <w:jc w:val="both"/>
              <w:rPr>
                <w:rFonts w:ascii="Arial" w:hAnsi="Arial" w:cs="Arial"/>
                <w:color w:val="000000"/>
              </w:rPr>
            </w:pPr>
            <w:r w:rsidRPr="00D17122">
              <w:rPr>
                <w:rFonts w:ascii="Arial" w:hAnsi="Arial" w:cs="Arial"/>
                <w:color w:val="000000"/>
              </w:rPr>
              <w:t>Wat Tyler West 2</w:t>
            </w:r>
            <w:r w:rsidRPr="00D17122">
              <w:rPr>
                <w:rFonts w:ascii="Arial" w:hAnsi="Arial" w:cs="Arial"/>
                <w:color w:val="000000"/>
                <w:vertAlign w:val="superscript"/>
              </w:rPr>
              <w:t>nd</w:t>
            </w:r>
            <w:r w:rsidRPr="00D17122">
              <w:rPr>
                <w:rFonts w:ascii="Arial" w:hAnsi="Arial" w:cs="Arial"/>
                <w:color w:val="000000"/>
              </w:rPr>
              <w:t xml:space="preserve"> Floor</w:t>
            </w: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p>
        </w:tc>
        <w:tc>
          <w:tcPr>
            <w:tcW w:w="4140" w:type="dxa"/>
          </w:tcPr>
          <w:p w:rsidR="00D17122" w:rsidRPr="00D17122" w:rsidRDefault="00D17122" w:rsidP="00D17122">
            <w:pPr>
              <w:widowControl w:val="0"/>
              <w:tabs>
                <w:tab w:val="left" w:pos="0"/>
                <w:tab w:val="left" w:pos="1276"/>
              </w:tabs>
              <w:suppressAutoHyphens/>
              <w:jc w:val="both"/>
              <w:rPr>
                <w:rFonts w:ascii="Arial" w:hAnsi="Arial" w:cs="Arial"/>
                <w:color w:val="000000"/>
              </w:rPr>
            </w:pPr>
            <w:r w:rsidRPr="00D17122">
              <w:rPr>
                <w:rFonts w:ascii="Arial" w:hAnsi="Arial" w:cs="Arial"/>
                <w:color w:val="000000"/>
              </w:rPr>
              <w:t>Beckhampton Street</w:t>
            </w: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p>
          <w:p w:rsidR="00D17122" w:rsidRPr="00D17122" w:rsidRDefault="00D17122" w:rsidP="00D17122">
            <w:pPr>
              <w:widowControl w:val="0"/>
              <w:tabs>
                <w:tab w:val="left" w:pos="0"/>
                <w:tab w:val="left" w:pos="1276"/>
              </w:tabs>
              <w:suppressAutoHyphens/>
              <w:jc w:val="both"/>
              <w:rPr>
                <w:rFonts w:ascii="Arial" w:hAnsi="Arial" w:cs="Arial"/>
                <w:color w:val="FF0000"/>
              </w:rPr>
            </w:pPr>
            <w:r w:rsidRPr="00D17122">
              <w:rPr>
                <w:rFonts w:ascii="Arial" w:hAnsi="Arial" w:cs="Arial"/>
                <w:color w:val="000000"/>
              </w:rPr>
              <w:t>Postcode</w:t>
            </w:r>
          </w:p>
        </w:tc>
        <w:tc>
          <w:tcPr>
            <w:tcW w:w="4140" w:type="dxa"/>
          </w:tcPr>
          <w:p w:rsidR="00D17122" w:rsidRPr="00D17122" w:rsidRDefault="00D17122" w:rsidP="00D17122">
            <w:pPr>
              <w:widowControl w:val="0"/>
              <w:tabs>
                <w:tab w:val="left" w:pos="0"/>
                <w:tab w:val="left" w:pos="1276"/>
              </w:tabs>
              <w:suppressAutoHyphens/>
              <w:jc w:val="both"/>
              <w:rPr>
                <w:rFonts w:ascii="Arial" w:hAnsi="Arial" w:cs="Arial"/>
                <w:color w:val="000000"/>
              </w:rPr>
            </w:pPr>
            <w:r w:rsidRPr="00D17122">
              <w:rPr>
                <w:rFonts w:ascii="Arial" w:hAnsi="Arial" w:cs="Arial"/>
                <w:color w:val="000000"/>
              </w:rPr>
              <w:t>Swindon</w:t>
            </w:r>
          </w:p>
          <w:p w:rsidR="00D17122" w:rsidRPr="00D17122" w:rsidRDefault="00D17122" w:rsidP="00D17122">
            <w:pPr>
              <w:widowControl w:val="0"/>
              <w:tabs>
                <w:tab w:val="left" w:pos="0"/>
                <w:tab w:val="left" w:pos="1276"/>
              </w:tabs>
              <w:suppressAutoHyphens/>
              <w:jc w:val="both"/>
              <w:rPr>
                <w:rFonts w:ascii="Arial" w:hAnsi="Arial" w:cs="Arial"/>
                <w:color w:val="000000"/>
              </w:rPr>
            </w:pPr>
            <w:r w:rsidRPr="00D17122">
              <w:rPr>
                <w:rFonts w:ascii="Arial" w:hAnsi="Arial" w:cs="Arial"/>
                <w:color w:val="000000"/>
              </w:rPr>
              <w:t>SN1 2JP</w:t>
            </w:r>
          </w:p>
          <w:p w:rsidR="00D17122" w:rsidRPr="00D17122" w:rsidRDefault="00D17122" w:rsidP="00D17122">
            <w:pPr>
              <w:widowControl w:val="0"/>
              <w:tabs>
                <w:tab w:val="left" w:pos="0"/>
                <w:tab w:val="left" w:pos="1276"/>
              </w:tabs>
              <w:suppressAutoHyphens/>
              <w:jc w:val="both"/>
              <w:rPr>
                <w:rFonts w:ascii="Arial" w:hAnsi="Arial" w:cs="Arial"/>
                <w:color w:val="000000"/>
              </w:rPr>
            </w:pP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t>Tel</w:t>
            </w:r>
          </w:p>
        </w:tc>
        <w:tc>
          <w:tcPr>
            <w:tcW w:w="4140" w:type="dxa"/>
          </w:tcPr>
          <w:p w:rsidR="00D17122" w:rsidRPr="00D17122" w:rsidRDefault="00D17122" w:rsidP="00D17122">
            <w:pPr>
              <w:widowControl w:val="0"/>
              <w:tabs>
                <w:tab w:val="left" w:pos="0"/>
                <w:tab w:val="left" w:pos="1276"/>
              </w:tabs>
              <w:suppressAutoHyphens/>
              <w:jc w:val="both"/>
              <w:rPr>
                <w:rFonts w:ascii="Arial" w:hAnsi="Arial" w:cs="Arial"/>
                <w:color w:val="000000"/>
              </w:rPr>
            </w:pPr>
            <w:r w:rsidRPr="00D17122">
              <w:rPr>
                <w:rFonts w:ascii="Arial" w:hAnsi="Arial" w:cs="Arial"/>
                <w:color w:val="000000"/>
              </w:rPr>
              <w:t>01793 463169</w:t>
            </w: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t>Fax</w:t>
            </w:r>
          </w:p>
        </w:tc>
        <w:tc>
          <w:tcPr>
            <w:tcW w:w="4140" w:type="dxa"/>
          </w:tcPr>
          <w:p w:rsidR="00D17122" w:rsidRPr="00D17122" w:rsidRDefault="00D17122" w:rsidP="00D17122">
            <w:pPr>
              <w:widowControl w:val="0"/>
              <w:tabs>
                <w:tab w:val="left" w:pos="0"/>
                <w:tab w:val="left" w:pos="1276"/>
              </w:tabs>
              <w:suppressAutoHyphens/>
              <w:jc w:val="both"/>
              <w:rPr>
                <w:rFonts w:ascii="Arial" w:hAnsi="Arial" w:cs="Arial"/>
                <w:strike/>
                <w:color w:val="000000"/>
              </w:rPr>
            </w:pP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t>Email</w:t>
            </w:r>
          </w:p>
        </w:tc>
        <w:tc>
          <w:tcPr>
            <w:tcW w:w="4140" w:type="dxa"/>
          </w:tcPr>
          <w:p w:rsidR="00D17122" w:rsidRPr="00D17122" w:rsidRDefault="00D17122" w:rsidP="00D17122">
            <w:pPr>
              <w:widowControl w:val="0"/>
              <w:tabs>
                <w:tab w:val="left" w:pos="0"/>
                <w:tab w:val="left" w:pos="1276"/>
              </w:tabs>
              <w:suppressAutoHyphens/>
              <w:jc w:val="both"/>
              <w:rPr>
                <w:rFonts w:ascii="Arial" w:hAnsi="Arial" w:cs="Arial"/>
                <w:strike/>
                <w:color w:val="000000"/>
              </w:rPr>
            </w:pPr>
            <w:r w:rsidRPr="00D17122">
              <w:rPr>
                <w:color w:val="000000"/>
              </w:rPr>
              <w:t>jkennard@swindon.gov.uk</w:t>
            </w: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p>
        </w:tc>
        <w:tc>
          <w:tcPr>
            <w:tcW w:w="4140" w:type="dxa"/>
          </w:tcPr>
          <w:p w:rsidR="00D17122" w:rsidRPr="00D17122" w:rsidRDefault="00D17122" w:rsidP="00D17122">
            <w:pPr>
              <w:widowControl w:val="0"/>
              <w:tabs>
                <w:tab w:val="left" w:pos="0"/>
                <w:tab w:val="left" w:pos="1276"/>
              </w:tabs>
              <w:suppressAutoHyphens/>
              <w:jc w:val="both"/>
              <w:rPr>
                <w:rFonts w:ascii="Arial" w:hAnsi="Arial" w:cs="Arial"/>
                <w:strike/>
                <w:color w:val="FF0000"/>
              </w:rPr>
            </w:pPr>
          </w:p>
        </w:tc>
      </w:tr>
    </w:tbl>
    <w:p w:rsidR="00D17122" w:rsidRPr="00D17122" w:rsidRDefault="00D17122" w:rsidP="00D17122">
      <w:pPr>
        <w:widowControl w:val="0"/>
        <w:tabs>
          <w:tab w:val="left" w:pos="0"/>
          <w:tab w:val="left" w:pos="1276"/>
        </w:tabs>
        <w:suppressAutoHyphens/>
        <w:ind w:left="709"/>
        <w:jc w:val="both"/>
        <w:rPr>
          <w:rFonts w:ascii="Arial" w:hAnsi="Arial" w:cs="Arial"/>
        </w:rPr>
      </w:pPr>
    </w:p>
    <w:p w:rsidR="00D17122" w:rsidRPr="00D17122" w:rsidRDefault="00D17122" w:rsidP="00D17122">
      <w:pPr>
        <w:widowControl w:val="0"/>
        <w:numPr>
          <w:ilvl w:val="0"/>
          <w:numId w:val="7"/>
        </w:numPr>
        <w:tabs>
          <w:tab w:val="left" w:pos="2268"/>
        </w:tabs>
        <w:suppressAutoHyphens/>
        <w:jc w:val="both"/>
        <w:rPr>
          <w:rFonts w:ascii="Arial" w:hAnsi="Arial" w:cs="Arial"/>
        </w:rPr>
      </w:pPr>
      <w:r w:rsidRPr="00D17122">
        <w:rPr>
          <w:rFonts w:ascii="Arial" w:hAnsi="Arial" w:cs="Arial"/>
        </w:rPr>
        <w:t xml:space="preserve">For the Provider: </w:t>
      </w:r>
    </w:p>
    <w:p w:rsidR="00D17122" w:rsidRPr="00D17122" w:rsidRDefault="00D17122" w:rsidP="00D17122">
      <w:pPr>
        <w:widowControl w:val="0"/>
        <w:tabs>
          <w:tab w:val="left" w:pos="1276"/>
          <w:tab w:val="left" w:pos="2268"/>
        </w:tabs>
        <w:suppressAutoHyphens/>
        <w:jc w:val="both"/>
        <w:rPr>
          <w:rFonts w:ascii="Arial" w:hAnsi="Arial" w:cs="Arial"/>
        </w:rPr>
      </w:pPr>
    </w:p>
    <w:tbl>
      <w:tblPr>
        <w:tblW w:w="7499" w:type="dxa"/>
        <w:tblInd w:w="709" w:type="dxa"/>
        <w:tblLook w:val="0000" w:firstRow="0" w:lastRow="0" w:firstColumn="0" w:lastColumn="0" w:noHBand="0" w:noVBand="0"/>
      </w:tblPr>
      <w:tblGrid>
        <w:gridCol w:w="3359"/>
        <w:gridCol w:w="4140"/>
      </w:tblGrid>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t xml:space="preserve">For the attention of </w:t>
            </w:r>
          </w:p>
        </w:tc>
        <w:tc>
          <w:tcPr>
            <w:tcW w:w="4140" w:type="dxa"/>
          </w:tcPr>
          <w:p w:rsidR="00D17122" w:rsidRPr="00D17122" w:rsidRDefault="00D17122" w:rsidP="00D17122">
            <w:pPr>
              <w:widowControl w:val="0"/>
              <w:suppressAutoHyphens/>
              <w:jc w:val="both"/>
              <w:rPr>
                <w:rFonts w:ascii="Arial" w:hAnsi="Arial" w:cs="Arial"/>
              </w:rPr>
            </w:pPr>
            <w:r w:rsidRPr="00D17122">
              <w:rPr>
                <w:rFonts w:ascii="Arial" w:hAnsi="Arial" w:cs="Arial"/>
              </w:rPr>
              <w:fldChar w:fldCharType="begin">
                <w:ffData>
                  <w:name w:val="Text3"/>
                  <w:enabled/>
                  <w:calcOnExit w:val="0"/>
                  <w:textInput/>
                </w:ffData>
              </w:fldChar>
            </w:r>
            <w:r w:rsidRPr="00D17122">
              <w:rPr>
                <w:rFonts w:ascii="Arial" w:hAnsi="Arial" w:cs="Arial"/>
              </w:rPr>
              <w:instrText xml:space="preserve"> FORMTEXT </w:instrText>
            </w:r>
            <w:r w:rsidRPr="00D17122">
              <w:rPr>
                <w:rFonts w:ascii="Arial" w:hAnsi="Arial" w:cs="Arial"/>
              </w:rPr>
            </w:r>
            <w:r w:rsidRPr="00D17122">
              <w:rPr>
                <w:rFonts w:ascii="Arial" w:hAnsi="Arial" w:cs="Arial"/>
              </w:rPr>
              <w:fldChar w:fldCharType="separate"/>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rPr>
              <w:fldChar w:fldCharType="end"/>
            </w:r>
          </w:p>
          <w:p w:rsidR="00D17122" w:rsidRPr="00D17122" w:rsidRDefault="00D17122" w:rsidP="00D17122">
            <w:pPr>
              <w:widowControl w:val="0"/>
              <w:tabs>
                <w:tab w:val="left" w:pos="0"/>
                <w:tab w:val="left" w:pos="1276"/>
              </w:tabs>
              <w:suppressAutoHyphens/>
              <w:jc w:val="both"/>
              <w:rPr>
                <w:rFonts w:ascii="Arial" w:hAnsi="Arial" w:cs="Arial"/>
              </w:rPr>
            </w:pP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t>Address</w:t>
            </w:r>
          </w:p>
        </w:tc>
        <w:tc>
          <w:tcPr>
            <w:tcW w:w="4140"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fldChar w:fldCharType="begin">
                <w:ffData>
                  <w:name w:val="Text3"/>
                  <w:enabled/>
                  <w:calcOnExit w:val="0"/>
                  <w:textInput/>
                </w:ffData>
              </w:fldChar>
            </w:r>
            <w:r w:rsidRPr="00D17122">
              <w:rPr>
                <w:rFonts w:ascii="Arial" w:hAnsi="Arial" w:cs="Arial"/>
              </w:rPr>
              <w:instrText xml:space="preserve"> FORMTEXT </w:instrText>
            </w:r>
            <w:r w:rsidRPr="00D17122">
              <w:rPr>
                <w:rFonts w:ascii="Arial" w:hAnsi="Arial" w:cs="Arial"/>
              </w:rPr>
            </w:r>
            <w:r w:rsidRPr="00D17122">
              <w:rPr>
                <w:rFonts w:ascii="Arial" w:hAnsi="Arial" w:cs="Arial"/>
              </w:rPr>
              <w:fldChar w:fldCharType="separate"/>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rPr>
              <w:fldChar w:fldCharType="end"/>
            </w: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p>
        </w:tc>
        <w:tc>
          <w:tcPr>
            <w:tcW w:w="4140"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fldChar w:fldCharType="begin">
                <w:ffData>
                  <w:name w:val="Text3"/>
                  <w:enabled/>
                  <w:calcOnExit w:val="0"/>
                  <w:textInput/>
                </w:ffData>
              </w:fldChar>
            </w:r>
            <w:r w:rsidRPr="00D17122">
              <w:rPr>
                <w:rFonts w:ascii="Arial" w:hAnsi="Arial" w:cs="Arial"/>
              </w:rPr>
              <w:instrText xml:space="preserve"> FORMTEXT </w:instrText>
            </w:r>
            <w:r w:rsidRPr="00D17122">
              <w:rPr>
                <w:rFonts w:ascii="Arial" w:hAnsi="Arial" w:cs="Arial"/>
              </w:rPr>
            </w:r>
            <w:r w:rsidRPr="00D17122">
              <w:rPr>
                <w:rFonts w:ascii="Arial" w:hAnsi="Arial" w:cs="Arial"/>
              </w:rPr>
              <w:fldChar w:fldCharType="separate"/>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rPr>
              <w:fldChar w:fldCharType="end"/>
            </w: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p>
        </w:tc>
        <w:tc>
          <w:tcPr>
            <w:tcW w:w="4140" w:type="dxa"/>
          </w:tcPr>
          <w:p w:rsidR="00D17122" w:rsidRPr="00D17122" w:rsidRDefault="00D17122" w:rsidP="00D17122">
            <w:pPr>
              <w:widowControl w:val="0"/>
              <w:suppressAutoHyphens/>
              <w:jc w:val="both"/>
              <w:rPr>
                <w:rFonts w:ascii="Arial" w:hAnsi="Arial" w:cs="Arial"/>
              </w:rPr>
            </w:pPr>
            <w:r w:rsidRPr="00D17122">
              <w:rPr>
                <w:rFonts w:ascii="Arial" w:hAnsi="Arial" w:cs="Arial"/>
              </w:rPr>
              <w:fldChar w:fldCharType="begin">
                <w:ffData>
                  <w:name w:val="Text3"/>
                  <w:enabled/>
                  <w:calcOnExit w:val="0"/>
                  <w:textInput/>
                </w:ffData>
              </w:fldChar>
            </w:r>
            <w:r w:rsidRPr="00D17122">
              <w:rPr>
                <w:rFonts w:ascii="Arial" w:hAnsi="Arial" w:cs="Arial"/>
              </w:rPr>
              <w:instrText xml:space="preserve"> FORMTEXT </w:instrText>
            </w:r>
            <w:r w:rsidRPr="00D17122">
              <w:rPr>
                <w:rFonts w:ascii="Arial" w:hAnsi="Arial" w:cs="Arial"/>
              </w:rPr>
            </w:r>
            <w:r w:rsidRPr="00D17122">
              <w:rPr>
                <w:rFonts w:ascii="Arial" w:hAnsi="Arial" w:cs="Arial"/>
              </w:rPr>
              <w:fldChar w:fldCharType="separate"/>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rPr>
              <w:fldChar w:fldCharType="end"/>
            </w: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t>Postcode</w:t>
            </w:r>
          </w:p>
        </w:tc>
        <w:tc>
          <w:tcPr>
            <w:tcW w:w="4140"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fldChar w:fldCharType="begin">
                <w:ffData>
                  <w:name w:val="Text3"/>
                  <w:enabled/>
                  <w:calcOnExit w:val="0"/>
                  <w:textInput/>
                </w:ffData>
              </w:fldChar>
            </w:r>
            <w:r w:rsidRPr="00D17122">
              <w:rPr>
                <w:rFonts w:ascii="Arial" w:hAnsi="Arial" w:cs="Arial"/>
              </w:rPr>
              <w:instrText xml:space="preserve"> FORMTEXT </w:instrText>
            </w:r>
            <w:r w:rsidRPr="00D17122">
              <w:rPr>
                <w:rFonts w:ascii="Arial" w:hAnsi="Arial" w:cs="Arial"/>
              </w:rPr>
            </w:r>
            <w:r w:rsidRPr="00D17122">
              <w:rPr>
                <w:rFonts w:ascii="Arial" w:hAnsi="Arial" w:cs="Arial"/>
              </w:rPr>
              <w:fldChar w:fldCharType="separate"/>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rPr>
              <w:fldChar w:fldCharType="end"/>
            </w: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t>Tel</w:t>
            </w:r>
          </w:p>
        </w:tc>
        <w:tc>
          <w:tcPr>
            <w:tcW w:w="4140"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fldChar w:fldCharType="begin">
                <w:ffData>
                  <w:name w:val="Text3"/>
                  <w:enabled/>
                  <w:calcOnExit w:val="0"/>
                  <w:textInput/>
                </w:ffData>
              </w:fldChar>
            </w:r>
            <w:r w:rsidRPr="00D17122">
              <w:rPr>
                <w:rFonts w:ascii="Arial" w:hAnsi="Arial" w:cs="Arial"/>
              </w:rPr>
              <w:instrText xml:space="preserve"> FORMTEXT </w:instrText>
            </w:r>
            <w:r w:rsidRPr="00D17122">
              <w:rPr>
                <w:rFonts w:ascii="Arial" w:hAnsi="Arial" w:cs="Arial"/>
              </w:rPr>
            </w:r>
            <w:r w:rsidRPr="00D17122">
              <w:rPr>
                <w:rFonts w:ascii="Arial" w:hAnsi="Arial" w:cs="Arial"/>
              </w:rPr>
              <w:fldChar w:fldCharType="separate"/>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rPr>
              <w:fldChar w:fldCharType="end"/>
            </w: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t>Fax</w:t>
            </w:r>
          </w:p>
        </w:tc>
        <w:tc>
          <w:tcPr>
            <w:tcW w:w="4140"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fldChar w:fldCharType="begin">
                <w:ffData>
                  <w:name w:val="Text3"/>
                  <w:enabled/>
                  <w:calcOnExit w:val="0"/>
                  <w:textInput/>
                </w:ffData>
              </w:fldChar>
            </w:r>
            <w:r w:rsidRPr="00D17122">
              <w:rPr>
                <w:rFonts w:ascii="Arial" w:hAnsi="Arial" w:cs="Arial"/>
              </w:rPr>
              <w:instrText xml:space="preserve"> FORMTEXT </w:instrText>
            </w:r>
            <w:r w:rsidRPr="00D17122">
              <w:rPr>
                <w:rFonts w:ascii="Arial" w:hAnsi="Arial" w:cs="Arial"/>
              </w:rPr>
            </w:r>
            <w:r w:rsidRPr="00D17122">
              <w:rPr>
                <w:rFonts w:ascii="Arial" w:hAnsi="Arial" w:cs="Arial"/>
              </w:rPr>
              <w:fldChar w:fldCharType="separate"/>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rPr>
              <w:fldChar w:fldCharType="end"/>
            </w:r>
          </w:p>
        </w:tc>
      </w:tr>
      <w:tr w:rsidR="00D17122" w:rsidRPr="00D17122" w:rsidTr="00875506">
        <w:tc>
          <w:tcPr>
            <w:tcW w:w="3359"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t>Email</w:t>
            </w:r>
          </w:p>
        </w:tc>
        <w:tc>
          <w:tcPr>
            <w:tcW w:w="4140" w:type="dxa"/>
          </w:tcPr>
          <w:p w:rsidR="00D17122" w:rsidRPr="00D17122" w:rsidRDefault="00D17122" w:rsidP="00D17122">
            <w:pPr>
              <w:widowControl w:val="0"/>
              <w:tabs>
                <w:tab w:val="left" w:pos="0"/>
                <w:tab w:val="left" w:pos="1276"/>
              </w:tabs>
              <w:suppressAutoHyphens/>
              <w:jc w:val="both"/>
              <w:rPr>
                <w:rFonts w:ascii="Arial" w:hAnsi="Arial" w:cs="Arial"/>
              </w:rPr>
            </w:pPr>
            <w:r w:rsidRPr="00D17122">
              <w:rPr>
                <w:rFonts w:ascii="Arial" w:hAnsi="Arial" w:cs="Arial"/>
              </w:rPr>
              <w:fldChar w:fldCharType="begin">
                <w:ffData>
                  <w:name w:val="Text3"/>
                  <w:enabled/>
                  <w:calcOnExit w:val="0"/>
                  <w:textInput/>
                </w:ffData>
              </w:fldChar>
            </w:r>
            <w:r w:rsidRPr="00D17122">
              <w:rPr>
                <w:rFonts w:ascii="Arial" w:hAnsi="Arial" w:cs="Arial"/>
              </w:rPr>
              <w:instrText xml:space="preserve"> FORMTEXT </w:instrText>
            </w:r>
            <w:r w:rsidRPr="00D17122">
              <w:rPr>
                <w:rFonts w:ascii="Arial" w:hAnsi="Arial" w:cs="Arial"/>
              </w:rPr>
            </w:r>
            <w:r w:rsidRPr="00D17122">
              <w:rPr>
                <w:rFonts w:ascii="Arial" w:hAnsi="Arial" w:cs="Arial"/>
              </w:rPr>
              <w:fldChar w:fldCharType="separate"/>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noProof/>
              </w:rPr>
              <w:t> </w:t>
            </w:r>
            <w:r w:rsidRPr="00D17122">
              <w:rPr>
                <w:rFonts w:ascii="Arial" w:hAnsi="Arial" w:cs="Arial"/>
              </w:rPr>
              <w:fldChar w:fldCharType="end"/>
            </w:r>
          </w:p>
        </w:tc>
      </w:tr>
    </w:tbl>
    <w:p w:rsidR="00D17122" w:rsidRPr="00D17122" w:rsidRDefault="00D17122" w:rsidP="00D17122">
      <w:pPr>
        <w:tabs>
          <w:tab w:val="left" w:pos="0"/>
          <w:tab w:val="left" w:pos="709"/>
        </w:tabs>
        <w:suppressAutoHyphens/>
        <w:ind w:left="709" w:hanging="709"/>
        <w:jc w:val="both"/>
        <w:rPr>
          <w:rFonts w:ascii="Arial" w:hAnsi="Arial" w:cs="Arial"/>
        </w:rPr>
      </w:pPr>
    </w:p>
    <w:p w:rsidR="00D17122" w:rsidRPr="00D17122" w:rsidRDefault="00D17122" w:rsidP="00D17122">
      <w:pPr>
        <w:tabs>
          <w:tab w:val="left" w:pos="-720"/>
          <w:tab w:val="left" w:pos="0"/>
          <w:tab w:val="left" w:pos="709"/>
        </w:tabs>
        <w:suppressAutoHyphens/>
        <w:ind w:left="709" w:hanging="709"/>
        <w:jc w:val="both"/>
        <w:rPr>
          <w:rFonts w:ascii="Arial" w:hAnsi="Arial" w:cs="Arial"/>
        </w:rPr>
      </w:pPr>
      <w:r w:rsidRPr="00D17122">
        <w:rPr>
          <w:rFonts w:ascii="Arial" w:hAnsi="Arial" w:cs="Arial"/>
        </w:rPr>
        <w:t>6.4</w:t>
      </w:r>
      <w:r w:rsidRPr="00D17122">
        <w:rPr>
          <w:rFonts w:ascii="Arial" w:hAnsi="Arial" w:cs="Arial"/>
        </w:rPr>
        <w:tab/>
        <w:t>Either Party may change its address for service by serving a notice in accordance with this clause.</w:t>
      </w:r>
    </w:p>
    <w:p w:rsidR="00D17122" w:rsidRPr="00D17122" w:rsidRDefault="00D17122" w:rsidP="00D17122">
      <w:pPr>
        <w:tabs>
          <w:tab w:val="left" w:pos="0"/>
          <w:tab w:val="left" w:pos="709"/>
        </w:tabs>
        <w:suppressAutoHyphens/>
        <w:ind w:left="720" w:hanging="720"/>
        <w:jc w:val="both"/>
        <w:rPr>
          <w:rFonts w:ascii="Arial" w:hAnsi="Arial" w:cs="Arial"/>
        </w:rPr>
      </w:pPr>
    </w:p>
    <w:p w:rsidR="00D17122" w:rsidRPr="00D17122" w:rsidRDefault="00D17122" w:rsidP="00D17122">
      <w:pPr>
        <w:keepNext/>
        <w:outlineLvl w:val="1"/>
        <w:rPr>
          <w:rFonts w:ascii="Arial" w:hAnsi="Arial" w:cs="Arial"/>
          <w:b/>
          <w:bCs/>
        </w:rPr>
      </w:pPr>
      <w:r w:rsidRPr="00D17122">
        <w:rPr>
          <w:rFonts w:ascii="Arial" w:hAnsi="Arial" w:cs="Arial"/>
          <w:b/>
          <w:bCs/>
        </w:rPr>
        <w:t>7</w:t>
      </w:r>
      <w:r w:rsidRPr="00D17122">
        <w:rPr>
          <w:rFonts w:ascii="Arial" w:hAnsi="Arial" w:cs="Arial"/>
          <w:b/>
          <w:bCs/>
        </w:rPr>
        <w:tab/>
        <w:t>Authorised Representatives</w:t>
      </w:r>
    </w:p>
    <w:p w:rsidR="00D17122" w:rsidRPr="00D17122" w:rsidRDefault="00D17122" w:rsidP="00D17122">
      <w:pPr>
        <w:ind w:left="720" w:hanging="720"/>
        <w:rPr>
          <w:rFonts w:ascii="Arial" w:hAnsi="Arial" w:cs="Arial"/>
          <w:bCs/>
        </w:rPr>
      </w:pPr>
      <w:r w:rsidRPr="00D17122">
        <w:rPr>
          <w:rFonts w:ascii="Arial" w:hAnsi="Arial" w:cs="Arial"/>
          <w:bCs/>
        </w:rPr>
        <w:t>7.1</w:t>
      </w:r>
      <w:r w:rsidRPr="00D17122">
        <w:rPr>
          <w:rFonts w:ascii="Arial" w:hAnsi="Arial" w:cs="Arial"/>
          <w:bCs/>
        </w:rPr>
        <w:tab/>
        <w:t>The Contract Manager shall be as defined in clause 6.3(a). The Provider will be notified in writing if there is a change to the person who is its Contract Manager.</w:t>
      </w:r>
    </w:p>
    <w:p w:rsidR="00D17122" w:rsidRPr="00D17122" w:rsidRDefault="00D17122" w:rsidP="00D17122">
      <w:pPr>
        <w:jc w:val="both"/>
        <w:rPr>
          <w:rFonts w:ascii="Arial" w:hAnsi="Arial" w:cs="Arial"/>
        </w:rPr>
      </w:pPr>
    </w:p>
    <w:p w:rsidR="00D17122" w:rsidRPr="00D17122" w:rsidRDefault="00D17122" w:rsidP="00D17122">
      <w:pPr>
        <w:ind w:left="720" w:hanging="720"/>
        <w:rPr>
          <w:rFonts w:ascii="Arial" w:hAnsi="Arial" w:cs="Arial"/>
        </w:rPr>
      </w:pPr>
      <w:r w:rsidRPr="00D17122">
        <w:rPr>
          <w:rFonts w:ascii="Arial" w:hAnsi="Arial" w:cs="Arial"/>
        </w:rPr>
        <w:t>7.2</w:t>
      </w:r>
      <w:r w:rsidRPr="00D17122">
        <w:rPr>
          <w:rFonts w:ascii="Arial" w:hAnsi="Arial" w:cs="Arial"/>
        </w:rPr>
        <w:tab/>
        <w:t>The Provider's Representative shall be as defined in the clause 6.3(b) and who shall have the power on behalf of the Provider in connection with any matter relating to the performance of the Agreement.  The Provider shall notify the Authority’s Representative in writing if there is a change in the person who is the Contractors Representative.</w:t>
      </w:r>
    </w:p>
    <w:p w:rsidR="00D17122" w:rsidRPr="00D17122" w:rsidRDefault="00D17122" w:rsidP="00D17122">
      <w:pPr>
        <w:numPr>
          <w:ilvl w:val="0"/>
          <w:numId w:val="11"/>
        </w:numPr>
        <w:ind w:left="0" w:firstLine="0"/>
        <w:jc w:val="both"/>
        <w:rPr>
          <w:rFonts w:ascii="Arial" w:hAnsi="Arial" w:cs="Arial"/>
        </w:rPr>
      </w:pPr>
    </w:p>
    <w:p w:rsidR="00D17122" w:rsidRPr="00D17122" w:rsidRDefault="00D17122" w:rsidP="00D17122">
      <w:pPr>
        <w:ind w:left="720" w:hanging="720"/>
        <w:jc w:val="both"/>
        <w:rPr>
          <w:rFonts w:ascii="Arial" w:hAnsi="Arial" w:cs="Arial"/>
          <w:bCs/>
        </w:rPr>
      </w:pPr>
      <w:r w:rsidRPr="00D17122">
        <w:rPr>
          <w:rFonts w:ascii="Arial" w:hAnsi="Arial" w:cs="Arial"/>
          <w:bCs/>
        </w:rPr>
        <w:t>7.3</w:t>
      </w:r>
      <w:r w:rsidRPr="00D17122">
        <w:rPr>
          <w:rFonts w:ascii="Arial" w:hAnsi="Arial" w:cs="Arial"/>
          <w:bCs/>
        </w:rPr>
        <w:tab/>
        <w:t>The Contract Manager and the Provider's Representative will hold quarterly review meetings to monitor the Provider's performance under the Agreement.</w:t>
      </w:r>
    </w:p>
    <w:p w:rsidR="00D17122" w:rsidRPr="00D17122" w:rsidRDefault="00D17122" w:rsidP="00D17122">
      <w:pPr>
        <w:tabs>
          <w:tab w:val="left" w:pos="-720"/>
        </w:tabs>
        <w:suppressAutoHyphens/>
        <w:ind w:left="993" w:hanging="993"/>
        <w:jc w:val="both"/>
        <w:rPr>
          <w:rFonts w:ascii="Arial" w:hAnsi="Arial" w:cs="Arial"/>
        </w:rPr>
      </w:pPr>
    </w:p>
    <w:p w:rsidR="00D17122" w:rsidRPr="00D17122" w:rsidRDefault="00D17122" w:rsidP="00D17122">
      <w:pPr>
        <w:tabs>
          <w:tab w:val="left" w:pos="-720"/>
        </w:tabs>
        <w:suppressAutoHyphens/>
        <w:ind w:left="720" w:hanging="720"/>
        <w:jc w:val="both"/>
        <w:rPr>
          <w:rFonts w:ascii="Arial" w:hAnsi="Arial" w:cs="Arial"/>
        </w:rPr>
      </w:pPr>
      <w:r w:rsidRPr="00D17122">
        <w:rPr>
          <w:rFonts w:ascii="Arial" w:hAnsi="Arial" w:cs="Arial"/>
        </w:rPr>
        <w:lastRenderedPageBreak/>
        <w:t>7.4</w:t>
      </w:r>
      <w:r w:rsidRPr="00D17122">
        <w:rPr>
          <w:rFonts w:ascii="Arial" w:hAnsi="Arial" w:cs="Arial"/>
        </w:rPr>
        <w:tab/>
        <w:t>The Authority reserves the right to change the Contractors Representative at any time by giving notice as per clause 6.</w:t>
      </w:r>
    </w:p>
    <w:p w:rsidR="00D17122" w:rsidRPr="00D17122" w:rsidRDefault="00D17122" w:rsidP="00D17122">
      <w:pPr>
        <w:tabs>
          <w:tab w:val="left" w:pos="0"/>
          <w:tab w:val="left" w:pos="709"/>
        </w:tabs>
        <w:suppressAutoHyphens/>
        <w:ind w:left="720" w:hanging="720"/>
        <w:jc w:val="both"/>
        <w:rPr>
          <w:rFonts w:ascii="Arial" w:hAnsi="Arial" w:cs="Arial"/>
        </w:rPr>
      </w:pPr>
    </w:p>
    <w:p w:rsidR="00D17122" w:rsidRPr="00D17122" w:rsidRDefault="00D17122" w:rsidP="00D17122">
      <w:pPr>
        <w:tabs>
          <w:tab w:val="left" w:pos="0"/>
          <w:tab w:val="left" w:pos="709"/>
        </w:tabs>
        <w:suppressAutoHyphens/>
        <w:jc w:val="both"/>
        <w:rPr>
          <w:rFonts w:ascii="Arial" w:hAnsi="Arial" w:cs="Arial"/>
          <w:b/>
        </w:rPr>
      </w:pPr>
      <w:r w:rsidRPr="00D17122">
        <w:rPr>
          <w:rFonts w:ascii="Arial" w:hAnsi="Arial" w:cs="Arial"/>
          <w:b/>
        </w:rPr>
        <w:t>8</w:t>
      </w:r>
      <w:r w:rsidRPr="00D17122">
        <w:rPr>
          <w:rFonts w:ascii="Arial" w:hAnsi="Arial" w:cs="Arial"/>
          <w:b/>
        </w:rPr>
        <w:tab/>
        <w:t>Mistakes in Information</w:t>
      </w:r>
    </w:p>
    <w:p w:rsidR="00D17122" w:rsidRPr="00D17122" w:rsidRDefault="00D17122" w:rsidP="00D17122">
      <w:pPr>
        <w:numPr>
          <w:ilvl w:val="1"/>
          <w:numId w:val="10"/>
        </w:numPr>
        <w:tabs>
          <w:tab w:val="left" w:pos="0"/>
        </w:tabs>
        <w:suppressAutoHyphens/>
        <w:jc w:val="both"/>
        <w:rPr>
          <w:rFonts w:ascii="Arial" w:hAnsi="Arial" w:cs="Arial"/>
        </w:rPr>
      </w:pPr>
      <w:r w:rsidRPr="00D17122">
        <w:rPr>
          <w:rFonts w:ascii="Arial" w:hAnsi="Arial" w:cs="Arial"/>
        </w:rPr>
        <w:t>The Provider shall be responsible for the accuracy of all documentation and information supplied to the Authority by the Provider in connection with the provision of the Services and shall pay the Authority any extra costs occasioned by any discrepancies, errors or omissions therein.</w:t>
      </w:r>
    </w:p>
    <w:p w:rsidR="00D17122" w:rsidRPr="00D17122" w:rsidRDefault="00D17122" w:rsidP="00D17122">
      <w:pPr>
        <w:tabs>
          <w:tab w:val="left" w:pos="0"/>
          <w:tab w:val="left" w:pos="709"/>
        </w:tabs>
        <w:suppressAutoHyphens/>
        <w:ind w:left="1440" w:hanging="1440"/>
        <w:jc w:val="both"/>
        <w:rPr>
          <w:rFonts w:ascii="Arial" w:hAnsi="Arial" w:cs="Arial"/>
          <w:b/>
          <w:bCs/>
          <w:i/>
          <w:iCs/>
        </w:rPr>
      </w:pPr>
    </w:p>
    <w:p w:rsidR="00D17122" w:rsidRPr="00D17122" w:rsidRDefault="00D17122" w:rsidP="00D17122">
      <w:pPr>
        <w:tabs>
          <w:tab w:val="left" w:pos="709"/>
        </w:tabs>
        <w:jc w:val="both"/>
        <w:outlineLvl w:val="3"/>
        <w:rPr>
          <w:rFonts w:ascii="Arial" w:hAnsi="Arial" w:cs="Arial"/>
          <w:b/>
        </w:rPr>
      </w:pPr>
      <w:r w:rsidRPr="00D17122">
        <w:rPr>
          <w:rFonts w:ascii="Arial" w:hAnsi="Arial" w:cs="Arial"/>
          <w:b/>
        </w:rPr>
        <w:t>9</w:t>
      </w:r>
      <w:r w:rsidRPr="00D17122">
        <w:rPr>
          <w:rFonts w:ascii="Arial" w:hAnsi="Arial" w:cs="Arial"/>
          <w:b/>
        </w:rPr>
        <w:tab/>
      </w:r>
      <w:r w:rsidRPr="00D17122">
        <w:rPr>
          <w:rFonts w:ascii="Arial" w:hAnsi="Arial" w:cs="Arial"/>
          <w:b/>
          <w:bCs/>
        </w:rPr>
        <w:t>Conflicts of Interest</w:t>
      </w:r>
    </w:p>
    <w:p w:rsidR="00D17122" w:rsidRPr="00D17122" w:rsidRDefault="00D17122" w:rsidP="00D17122">
      <w:pPr>
        <w:tabs>
          <w:tab w:val="left" w:pos="-720"/>
          <w:tab w:val="left" w:pos="0"/>
          <w:tab w:val="left" w:pos="709"/>
        </w:tabs>
        <w:suppressAutoHyphens/>
        <w:ind w:left="709" w:hanging="709"/>
        <w:jc w:val="both"/>
        <w:rPr>
          <w:rFonts w:ascii="Arial" w:hAnsi="Arial" w:cs="Arial"/>
        </w:rPr>
      </w:pPr>
      <w:r w:rsidRPr="00D17122">
        <w:rPr>
          <w:rFonts w:ascii="Arial" w:hAnsi="Arial" w:cs="Arial"/>
        </w:rPr>
        <w:t>9.1</w:t>
      </w:r>
      <w:r w:rsidRPr="00D17122">
        <w:rPr>
          <w:rFonts w:ascii="Arial" w:hAnsi="Arial" w:cs="Arial"/>
        </w:rPr>
        <w:tab/>
        <w:t>The Provider shall take appropriate steps to ensure that neither the Provider nor any employee, servant, agent, supplier or sub-contractor is placed in a position where in the reasonable opinion of the Authority there is or may be an actual conflict, or a potential conflict, between the pecuniary or personal interests of the Provider or such persons and the duties owed to the Authority under the provisions of the Agreement.  The Provider will disclose to the Authority full particulars of any such conflict of interest, which may arise.</w:t>
      </w:r>
    </w:p>
    <w:p w:rsidR="00D17122" w:rsidRPr="00D17122" w:rsidRDefault="00D17122" w:rsidP="00D17122">
      <w:pPr>
        <w:tabs>
          <w:tab w:val="left" w:pos="-720"/>
          <w:tab w:val="left" w:pos="0"/>
          <w:tab w:val="left" w:pos="709"/>
        </w:tabs>
        <w:suppressAutoHyphens/>
        <w:ind w:left="993" w:hanging="993"/>
        <w:jc w:val="both"/>
        <w:rPr>
          <w:rFonts w:ascii="Arial" w:hAnsi="Arial" w:cs="Arial"/>
        </w:rPr>
      </w:pPr>
    </w:p>
    <w:p w:rsidR="00D17122" w:rsidRPr="00D17122" w:rsidRDefault="00D17122" w:rsidP="00D17122">
      <w:pPr>
        <w:numPr>
          <w:ilvl w:val="1"/>
          <w:numId w:val="11"/>
        </w:numPr>
        <w:tabs>
          <w:tab w:val="left" w:pos="-720"/>
          <w:tab w:val="left" w:pos="0"/>
        </w:tabs>
        <w:suppressAutoHyphens/>
        <w:jc w:val="both"/>
        <w:rPr>
          <w:rFonts w:ascii="Arial" w:hAnsi="Arial" w:cs="Arial"/>
        </w:rPr>
      </w:pPr>
      <w:r w:rsidRPr="00D17122">
        <w:rPr>
          <w:rFonts w:ascii="Arial" w:hAnsi="Arial" w:cs="Arial"/>
        </w:rPr>
        <w:t>The provisions of this clause shall apply during the continuance of the Agreement and for a period of two years after its termination or expiry.</w:t>
      </w:r>
    </w:p>
    <w:p w:rsidR="00D17122" w:rsidRPr="00D17122" w:rsidRDefault="00D17122" w:rsidP="00D17122">
      <w:pPr>
        <w:tabs>
          <w:tab w:val="left" w:pos="-720"/>
          <w:tab w:val="left" w:pos="0"/>
          <w:tab w:val="left" w:pos="709"/>
        </w:tabs>
        <w:suppressAutoHyphens/>
        <w:ind w:left="993" w:hanging="993"/>
        <w:jc w:val="both"/>
        <w:rPr>
          <w:rFonts w:ascii="Arial" w:hAnsi="Arial" w:cs="Arial"/>
        </w:rPr>
      </w:pPr>
    </w:p>
    <w:p w:rsidR="00D17122" w:rsidRPr="00D17122" w:rsidRDefault="00D17122" w:rsidP="00D17122">
      <w:pPr>
        <w:tabs>
          <w:tab w:val="left" w:pos="-720"/>
          <w:tab w:val="left" w:pos="0"/>
          <w:tab w:val="left" w:pos="709"/>
        </w:tabs>
        <w:suppressAutoHyphens/>
        <w:ind w:left="993" w:hanging="993"/>
        <w:jc w:val="both"/>
        <w:rPr>
          <w:rFonts w:ascii="Arial" w:hAnsi="Arial" w:cs="Arial"/>
          <w:b/>
          <w:bCs/>
        </w:rPr>
      </w:pPr>
      <w:r w:rsidRPr="00D17122">
        <w:rPr>
          <w:rFonts w:ascii="Arial" w:hAnsi="Arial" w:cs="Arial"/>
          <w:b/>
          <w:bCs/>
        </w:rPr>
        <w:t>10</w:t>
      </w:r>
      <w:r w:rsidRPr="00D17122">
        <w:rPr>
          <w:rFonts w:ascii="Arial" w:hAnsi="Arial" w:cs="Arial"/>
          <w:b/>
          <w:bCs/>
        </w:rPr>
        <w:tab/>
      </w:r>
      <w:r w:rsidRPr="00D17122">
        <w:rPr>
          <w:rFonts w:ascii="Arial" w:hAnsi="Arial" w:cs="Arial"/>
          <w:b/>
        </w:rPr>
        <w:t>Fraud</w:t>
      </w:r>
    </w:p>
    <w:p w:rsidR="00D17122" w:rsidRPr="00D17122" w:rsidRDefault="00D17122" w:rsidP="00D17122">
      <w:pPr>
        <w:numPr>
          <w:ilvl w:val="1"/>
          <w:numId w:val="6"/>
        </w:numPr>
        <w:tabs>
          <w:tab w:val="left" w:pos="-720"/>
          <w:tab w:val="left" w:pos="0"/>
        </w:tabs>
        <w:suppressAutoHyphens/>
        <w:jc w:val="both"/>
        <w:rPr>
          <w:rFonts w:ascii="Arial" w:hAnsi="Arial" w:cs="Arial"/>
        </w:rPr>
      </w:pPr>
      <w:r w:rsidRPr="00D17122">
        <w:rPr>
          <w:rFonts w:ascii="Arial" w:hAnsi="Arial" w:cs="Arial"/>
        </w:rPr>
        <w:t>The Provider shall take all reasonable steps, in accordance with good industry practice, to prevent any fraudulent activity by the Staff, the Provider (including its shareholders, members, directors) and/or any of the Provider’s suppliers, in connection with the receipt of monies from the Authority.  The Provider shall notify the Authority immediately if it has reason to suspect that any fraud has occurred or is occurring or is likely to occur.</w:t>
      </w:r>
    </w:p>
    <w:p w:rsidR="00D17122" w:rsidRPr="00D17122" w:rsidRDefault="00D17122" w:rsidP="00D17122">
      <w:pPr>
        <w:tabs>
          <w:tab w:val="left" w:pos="-720"/>
          <w:tab w:val="left" w:pos="0"/>
        </w:tabs>
        <w:suppressAutoHyphens/>
        <w:ind w:left="993" w:hanging="993"/>
        <w:jc w:val="both"/>
        <w:rPr>
          <w:rFonts w:ascii="Arial" w:hAnsi="Arial" w:cs="Arial"/>
        </w:rPr>
      </w:pPr>
    </w:p>
    <w:p w:rsidR="00D17122" w:rsidRPr="00D17122" w:rsidRDefault="00D17122" w:rsidP="00D17122">
      <w:pPr>
        <w:tabs>
          <w:tab w:val="left" w:pos="-720"/>
          <w:tab w:val="left" w:pos="0"/>
          <w:tab w:val="left" w:pos="709"/>
        </w:tabs>
        <w:suppressAutoHyphens/>
        <w:ind w:left="993" w:hanging="993"/>
        <w:jc w:val="both"/>
        <w:rPr>
          <w:rFonts w:ascii="Arial" w:hAnsi="Arial" w:cs="Arial"/>
        </w:rPr>
      </w:pPr>
    </w:p>
    <w:p w:rsidR="00D17122" w:rsidRPr="00D17122" w:rsidRDefault="00D17122" w:rsidP="00D17122">
      <w:pPr>
        <w:tabs>
          <w:tab w:val="left" w:pos="1418"/>
        </w:tabs>
        <w:suppressAutoHyphens/>
        <w:jc w:val="both"/>
        <w:rPr>
          <w:rFonts w:ascii="Arial" w:hAnsi="Arial" w:cs="Arial"/>
          <w:b/>
          <w:bCs/>
          <w:szCs w:val="20"/>
        </w:rPr>
      </w:pPr>
      <w:r w:rsidRPr="00D17122">
        <w:rPr>
          <w:rFonts w:ascii="Arial" w:hAnsi="Arial" w:cs="Arial"/>
          <w:b/>
          <w:bCs/>
          <w:szCs w:val="20"/>
        </w:rPr>
        <w:t>Part 2 – The Provision of the Services</w:t>
      </w:r>
    </w:p>
    <w:p w:rsidR="00D17122" w:rsidRPr="00D17122" w:rsidRDefault="00D17122" w:rsidP="00D17122">
      <w:pPr>
        <w:tabs>
          <w:tab w:val="left" w:pos="-720"/>
          <w:tab w:val="left" w:pos="0"/>
          <w:tab w:val="left" w:pos="709"/>
        </w:tabs>
        <w:suppressAutoHyphens/>
        <w:ind w:left="993" w:hanging="993"/>
        <w:jc w:val="both"/>
        <w:rPr>
          <w:rFonts w:ascii="Arial" w:hAnsi="Arial" w:cs="Arial"/>
        </w:rPr>
      </w:pPr>
    </w:p>
    <w:p w:rsidR="00D17122" w:rsidRPr="00D17122" w:rsidRDefault="00D17122" w:rsidP="00D17122">
      <w:pPr>
        <w:ind w:left="720" w:hanging="720"/>
        <w:rPr>
          <w:rFonts w:ascii="Arial" w:hAnsi="Arial" w:cs="Arial"/>
          <w:b/>
          <w:bCs/>
        </w:rPr>
      </w:pPr>
      <w:r w:rsidRPr="00D17122">
        <w:rPr>
          <w:rFonts w:ascii="Arial" w:hAnsi="Arial" w:cs="Arial"/>
          <w:b/>
          <w:bCs/>
        </w:rPr>
        <w:t>11</w:t>
      </w:r>
      <w:r w:rsidRPr="00D17122">
        <w:rPr>
          <w:rFonts w:ascii="Arial" w:hAnsi="Arial" w:cs="Arial"/>
          <w:b/>
          <w:bCs/>
        </w:rPr>
        <w:tab/>
        <w:t>The Services</w:t>
      </w:r>
    </w:p>
    <w:p w:rsidR="00D17122" w:rsidRPr="00D17122" w:rsidRDefault="00D17122" w:rsidP="00D17122">
      <w:pPr>
        <w:tabs>
          <w:tab w:val="left" w:pos="2552"/>
          <w:tab w:val="left" w:pos="6804"/>
        </w:tabs>
        <w:ind w:left="709" w:hanging="709"/>
        <w:rPr>
          <w:rFonts w:ascii="Arial" w:hAnsi="Arial" w:cs="Arial"/>
          <w:bCs/>
          <w:szCs w:val="20"/>
        </w:rPr>
      </w:pPr>
      <w:r w:rsidRPr="00D17122">
        <w:rPr>
          <w:rFonts w:ascii="Arial" w:hAnsi="Arial" w:cs="Arial"/>
          <w:bCs/>
          <w:szCs w:val="20"/>
        </w:rPr>
        <w:t>11.1</w:t>
      </w:r>
      <w:r w:rsidRPr="00D17122">
        <w:rPr>
          <w:rFonts w:ascii="Arial" w:hAnsi="Arial" w:cs="Arial"/>
          <w:bCs/>
          <w:szCs w:val="20"/>
        </w:rPr>
        <w:tab/>
        <w:t xml:space="preserve">The Provider shall provide the Services during the Term in accordance with the Authority’s requirements as set out in the Specification, the terms of the Agreement and the applicable Individual Service Contract.  </w:t>
      </w:r>
    </w:p>
    <w:p w:rsidR="00D17122" w:rsidRPr="00D17122" w:rsidRDefault="00D17122" w:rsidP="00D17122">
      <w:pPr>
        <w:tabs>
          <w:tab w:val="left" w:pos="2552"/>
          <w:tab w:val="left" w:pos="6804"/>
        </w:tabs>
        <w:ind w:left="709" w:hanging="709"/>
        <w:rPr>
          <w:rFonts w:ascii="Arial" w:hAnsi="Arial" w:cs="Arial"/>
          <w:bCs/>
          <w:szCs w:val="20"/>
        </w:rPr>
      </w:pPr>
    </w:p>
    <w:p w:rsidR="00D17122" w:rsidRPr="00D17122" w:rsidRDefault="00D17122" w:rsidP="00D17122">
      <w:pPr>
        <w:tabs>
          <w:tab w:val="left" w:pos="2552"/>
          <w:tab w:val="left" w:pos="6804"/>
        </w:tabs>
        <w:ind w:left="709" w:hanging="709"/>
        <w:jc w:val="both"/>
        <w:rPr>
          <w:rFonts w:ascii="Arial" w:hAnsi="Arial" w:cs="Arial"/>
          <w:bCs/>
          <w:szCs w:val="20"/>
        </w:rPr>
      </w:pPr>
      <w:r w:rsidRPr="00D17122">
        <w:rPr>
          <w:rFonts w:ascii="Arial" w:hAnsi="Arial" w:cs="Arial"/>
          <w:bCs/>
          <w:szCs w:val="20"/>
        </w:rPr>
        <w:t>11.2</w:t>
      </w:r>
      <w:r w:rsidRPr="00D17122">
        <w:rPr>
          <w:rFonts w:ascii="Arial" w:hAnsi="Arial" w:cs="Arial"/>
          <w:bCs/>
          <w:szCs w:val="20"/>
        </w:rPr>
        <w:tab/>
        <w:t>For the avoidance of doubt this Agreement places no obligation on the Authority to purchase any of the Services from the Provider.  The Authority will call off the Services from the Provider as and when required for an individual Service User.  The Services will be provided on the basis of the Individual Service Contract which incorporates the terms and conditions of this Agreement.</w:t>
      </w:r>
    </w:p>
    <w:p w:rsidR="00D17122" w:rsidRPr="00D17122" w:rsidRDefault="00D17122" w:rsidP="00D17122">
      <w:pPr>
        <w:ind w:left="709" w:hanging="709"/>
        <w:jc w:val="both"/>
        <w:rPr>
          <w:rFonts w:ascii="Arial" w:hAnsi="Arial" w:cs="Arial"/>
          <w:szCs w:val="20"/>
        </w:rPr>
      </w:pPr>
    </w:p>
    <w:p w:rsidR="00D17122" w:rsidRPr="00D17122" w:rsidRDefault="00D17122" w:rsidP="00D17122">
      <w:pPr>
        <w:ind w:left="709" w:hanging="709"/>
        <w:jc w:val="both"/>
        <w:rPr>
          <w:rFonts w:ascii="Arial" w:hAnsi="Arial" w:cs="Arial"/>
          <w:szCs w:val="20"/>
        </w:rPr>
      </w:pPr>
      <w:r w:rsidRPr="00D17122">
        <w:rPr>
          <w:rFonts w:ascii="Arial" w:hAnsi="Arial" w:cs="Arial"/>
          <w:szCs w:val="20"/>
        </w:rPr>
        <w:t>11.3</w:t>
      </w:r>
      <w:r w:rsidRPr="00D17122">
        <w:rPr>
          <w:rFonts w:ascii="Arial" w:hAnsi="Arial" w:cs="Arial"/>
          <w:szCs w:val="20"/>
        </w:rPr>
        <w:tab/>
        <w:t>The Provider shall at all times deliver the Services in accordance with the Law.</w:t>
      </w:r>
    </w:p>
    <w:p w:rsidR="00D17122" w:rsidRPr="00D17122" w:rsidRDefault="00D17122" w:rsidP="00D17122">
      <w:pPr>
        <w:ind w:left="709" w:hanging="709"/>
        <w:jc w:val="both"/>
        <w:rPr>
          <w:rFonts w:ascii="Arial" w:hAnsi="Arial" w:cs="Arial"/>
          <w:szCs w:val="20"/>
        </w:rPr>
      </w:pPr>
    </w:p>
    <w:p w:rsidR="00D17122" w:rsidRPr="00D17122" w:rsidRDefault="00D17122" w:rsidP="00D17122">
      <w:pPr>
        <w:ind w:left="709" w:hanging="709"/>
        <w:jc w:val="both"/>
        <w:rPr>
          <w:rFonts w:ascii="Arial" w:hAnsi="Arial" w:cs="Arial"/>
          <w:szCs w:val="20"/>
        </w:rPr>
      </w:pPr>
      <w:r w:rsidRPr="00D17122">
        <w:rPr>
          <w:rFonts w:ascii="Arial" w:hAnsi="Arial" w:cs="Arial"/>
          <w:szCs w:val="20"/>
        </w:rPr>
        <w:t>11.4</w:t>
      </w:r>
      <w:r w:rsidRPr="00D17122">
        <w:rPr>
          <w:rFonts w:ascii="Arial" w:hAnsi="Arial" w:cs="Arial"/>
          <w:szCs w:val="20"/>
        </w:rPr>
        <w:tab/>
        <w:t xml:space="preserve">If the Authority informs the Provider that the Authority considers that any part of the Services do not meet the requirements of the Agreement or Individual Service Contract or differ in any way from those requirements, and this is other than as a result of default or negligence on the part of the Authority, the Provider shall at its own expense re-schedule and carry out the Services in accordance </w:t>
      </w:r>
      <w:r w:rsidRPr="00D17122">
        <w:rPr>
          <w:rFonts w:ascii="Arial" w:hAnsi="Arial" w:cs="Arial"/>
          <w:szCs w:val="20"/>
        </w:rPr>
        <w:lastRenderedPageBreak/>
        <w:t>with the requirements of the Agreement within such reasonable time as may be specified by the Authority.</w:t>
      </w:r>
    </w:p>
    <w:p w:rsidR="00D17122" w:rsidRPr="00D17122" w:rsidRDefault="00D17122" w:rsidP="00D17122">
      <w:pPr>
        <w:ind w:left="709" w:hanging="709"/>
        <w:jc w:val="both"/>
        <w:rPr>
          <w:rFonts w:ascii="Arial" w:hAnsi="Arial" w:cs="Arial"/>
          <w:szCs w:val="20"/>
        </w:rPr>
      </w:pPr>
    </w:p>
    <w:p w:rsidR="00D17122" w:rsidRPr="00D17122" w:rsidRDefault="00D17122" w:rsidP="00D17122">
      <w:pPr>
        <w:ind w:left="709" w:hanging="709"/>
        <w:jc w:val="both"/>
        <w:rPr>
          <w:rFonts w:ascii="Arial" w:hAnsi="Arial" w:cs="Arial"/>
          <w:szCs w:val="20"/>
        </w:rPr>
      </w:pPr>
      <w:r w:rsidRPr="00D17122">
        <w:rPr>
          <w:rFonts w:ascii="Arial" w:hAnsi="Arial" w:cs="Arial"/>
          <w:szCs w:val="20"/>
        </w:rPr>
        <w:t>11.5</w:t>
      </w:r>
      <w:r w:rsidRPr="00D17122">
        <w:rPr>
          <w:rFonts w:ascii="Arial" w:hAnsi="Arial" w:cs="Arial"/>
          <w:szCs w:val="20"/>
        </w:rPr>
        <w:tab/>
        <w:t>Timely provision of the Services shall be of the essence of the Agreement,</w:t>
      </w:r>
      <w:r w:rsidRPr="00D17122">
        <w:rPr>
          <w:rFonts w:ascii="Arial" w:hAnsi="Arial" w:cs="Arial"/>
          <w:i/>
          <w:iCs/>
        </w:rPr>
        <w:t xml:space="preserve"> </w:t>
      </w:r>
      <w:r w:rsidRPr="00D17122">
        <w:rPr>
          <w:rFonts w:ascii="Arial" w:hAnsi="Arial" w:cs="Arial"/>
          <w:szCs w:val="20"/>
        </w:rPr>
        <w:t>including in relation to commencing the provision of the Services within the time agreed or on a specified date.</w:t>
      </w:r>
    </w:p>
    <w:p w:rsidR="00D17122" w:rsidRPr="00D17122" w:rsidRDefault="00D17122" w:rsidP="00D17122">
      <w:pPr>
        <w:ind w:left="709" w:hanging="709"/>
        <w:jc w:val="both"/>
        <w:rPr>
          <w:rFonts w:ascii="Arial" w:hAnsi="Arial" w:cs="Arial"/>
          <w:szCs w:val="20"/>
        </w:rPr>
      </w:pPr>
    </w:p>
    <w:p w:rsidR="00D17122" w:rsidRPr="00D17122" w:rsidRDefault="00D17122" w:rsidP="00D17122">
      <w:pPr>
        <w:ind w:left="709" w:hanging="709"/>
        <w:jc w:val="both"/>
        <w:rPr>
          <w:rFonts w:ascii="Arial" w:hAnsi="Arial" w:cs="Arial"/>
          <w:szCs w:val="20"/>
        </w:rPr>
      </w:pPr>
      <w:r w:rsidRPr="00D17122">
        <w:rPr>
          <w:rFonts w:ascii="Arial" w:hAnsi="Arial" w:cs="Arial"/>
          <w:szCs w:val="20"/>
        </w:rPr>
        <w:t xml:space="preserve">11.6 </w:t>
      </w:r>
      <w:r w:rsidRPr="00D17122">
        <w:rPr>
          <w:rFonts w:ascii="Arial" w:hAnsi="Arial" w:cs="Arial"/>
          <w:szCs w:val="20"/>
        </w:rPr>
        <w:tab/>
        <w:t xml:space="preserve">Without prejudice to any other rights and remedies the Authority may have pursuant to the Agreement, the Provider shall reimburse the Authority for all reasonable costs incurred by the Authority which have arisen as a consequence of the Provider’s delay in the performance of its obligations under the Agreement and which delay the Provider has failed to remedy following reasonable notice from the Authority.  </w:t>
      </w:r>
    </w:p>
    <w:p w:rsidR="00D17122" w:rsidRPr="00D17122" w:rsidRDefault="00D17122" w:rsidP="00D17122">
      <w:pPr>
        <w:tabs>
          <w:tab w:val="left" w:pos="0"/>
          <w:tab w:val="left" w:pos="900"/>
        </w:tabs>
        <w:suppressAutoHyphens/>
        <w:ind w:left="709" w:hanging="709"/>
        <w:jc w:val="both"/>
        <w:rPr>
          <w:rFonts w:ascii="Arial" w:hAnsi="Arial" w:cs="Arial"/>
          <w:szCs w:val="20"/>
        </w:rPr>
      </w:pPr>
    </w:p>
    <w:p w:rsidR="00D17122" w:rsidRPr="00D17122" w:rsidRDefault="00D17122" w:rsidP="00D17122">
      <w:pPr>
        <w:spacing w:after="100" w:afterAutospacing="1"/>
        <w:jc w:val="both"/>
        <w:rPr>
          <w:rFonts w:ascii="Arial" w:hAnsi="Arial" w:cs="Arial"/>
          <w:b/>
          <w:bCs/>
          <w:sz w:val="28"/>
        </w:rPr>
      </w:pPr>
      <w:r w:rsidRPr="00D17122">
        <w:rPr>
          <w:rFonts w:ascii="Arial" w:hAnsi="Arial" w:cs="Arial"/>
          <w:b/>
          <w:bCs/>
          <w:szCs w:val="20"/>
        </w:rPr>
        <w:t>12</w:t>
      </w:r>
      <w:r w:rsidRPr="00D17122">
        <w:rPr>
          <w:rFonts w:ascii="Arial" w:hAnsi="Arial" w:cs="Arial"/>
          <w:b/>
          <w:bCs/>
          <w:szCs w:val="20"/>
        </w:rPr>
        <w:tab/>
      </w:r>
      <w:r w:rsidRPr="00D17122">
        <w:rPr>
          <w:rFonts w:ascii="Arial" w:hAnsi="Arial" w:cs="Arial"/>
          <w:b/>
          <w:bCs/>
          <w:sz w:val="28"/>
        </w:rPr>
        <w:t>Standards and Requirements of the Services</w:t>
      </w:r>
    </w:p>
    <w:p w:rsidR="00D17122" w:rsidRPr="00D17122" w:rsidRDefault="00D17122" w:rsidP="00D17122">
      <w:pPr>
        <w:spacing w:after="100" w:afterAutospacing="1"/>
        <w:ind w:left="720" w:hanging="720"/>
        <w:jc w:val="both"/>
        <w:rPr>
          <w:rFonts w:ascii="Arial" w:hAnsi="Arial" w:cs="Arial"/>
        </w:rPr>
      </w:pPr>
      <w:r w:rsidRPr="00D17122">
        <w:rPr>
          <w:rFonts w:ascii="Arial" w:hAnsi="Arial" w:cs="Arial"/>
        </w:rPr>
        <w:t>12.1</w:t>
      </w:r>
      <w:r w:rsidRPr="00D17122">
        <w:rPr>
          <w:rFonts w:ascii="Arial" w:hAnsi="Arial" w:cs="Arial"/>
        </w:rPr>
        <w:tab/>
        <w:t>When Services are provided by the Provider then the Provider is required to meet the applicable quality standards set out in the Individual Service Contract incorporating the terms of this Agreement, and the Care Plan, and all applicable Department of Health Guidance and legislation.</w:t>
      </w:r>
    </w:p>
    <w:p w:rsidR="00D17122" w:rsidRPr="00D17122" w:rsidRDefault="00D17122" w:rsidP="00D17122">
      <w:pPr>
        <w:spacing w:after="100" w:afterAutospacing="1"/>
        <w:ind w:left="709" w:hanging="709"/>
        <w:jc w:val="both"/>
        <w:rPr>
          <w:rFonts w:ascii="Arial" w:hAnsi="Arial" w:cs="Arial"/>
        </w:rPr>
      </w:pPr>
      <w:r w:rsidRPr="00D17122">
        <w:rPr>
          <w:rFonts w:ascii="Arial" w:hAnsi="Arial" w:cs="Arial"/>
        </w:rPr>
        <w:t>12.2</w:t>
      </w:r>
      <w:r w:rsidRPr="00D17122">
        <w:rPr>
          <w:rFonts w:ascii="Arial" w:hAnsi="Arial" w:cs="Arial"/>
        </w:rPr>
        <w:tab/>
        <w:t>The Provider shall ensure that the Services comply with any special conditions imposed on the registration of the Provider by CQC or its successor bodies subject to formal notice of any temporary dispensation.</w:t>
      </w:r>
    </w:p>
    <w:p w:rsidR="00D17122" w:rsidRPr="00D17122" w:rsidRDefault="00D17122" w:rsidP="00D17122">
      <w:pPr>
        <w:spacing w:after="100" w:afterAutospacing="1"/>
        <w:ind w:left="709" w:hanging="709"/>
        <w:jc w:val="both"/>
        <w:rPr>
          <w:rFonts w:ascii="Arial" w:hAnsi="Arial" w:cs="Arial"/>
        </w:rPr>
      </w:pPr>
      <w:r w:rsidRPr="00D17122">
        <w:rPr>
          <w:rFonts w:ascii="Arial" w:hAnsi="Arial" w:cs="Arial"/>
        </w:rPr>
        <w:t>12.3</w:t>
      </w:r>
      <w:r w:rsidRPr="00D17122">
        <w:rPr>
          <w:rFonts w:ascii="Arial" w:hAnsi="Arial" w:cs="Arial"/>
        </w:rPr>
        <w:tab/>
        <w:t>The Authority and the Provider shall act reasonably, in good faith and without unreasonable delay in all matters associated with this Agreement for each Individual Service Contract.</w:t>
      </w:r>
    </w:p>
    <w:p w:rsidR="00D17122" w:rsidRPr="00D17122" w:rsidRDefault="00D17122" w:rsidP="00D17122">
      <w:pPr>
        <w:spacing w:after="100" w:afterAutospacing="1"/>
        <w:ind w:left="720" w:hanging="720"/>
        <w:jc w:val="both"/>
        <w:rPr>
          <w:rFonts w:ascii="Arial" w:hAnsi="Arial" w:cs="Arial"/>
        </w:rPr>
      </w:pPr>
      <w:r w:rsidRPr="00D17122">
        <w:rPr>
          <w:rFonts w:ascii="Arial" w:hAnsi="Arial" w:cs="Arial"/>
        </w:rPr>
        <w:t>12.4</w:t>
      </w:r>
      <w:r w:rsidRPr="00D17122">
        <w:rPr>
          <w:rFonts w:ascii="Arial" w:hAnsi="Arial" w:cs="Arial"/>
        </w:rPr>
        <w:tab/>
        <w:t>In addition to providing the Services in accordance with clause 12.1 the Provider shall comply with the following requirements: -</w:t>
      </w:r>
    </w:p>
    <w:p w:rsidR="00D17122" w:rsidRPr="00D17122" w:rsidRDefault="00D17122" w:rsidP="00D17122">
      <w:pPr>
        <w:ind w:left="1440" w:hanging="720"/>
        <w:jc w:val="both"/>
        <w:rPr>
          <w:rFonts w:ascii="Arial" w:hAnsi="Arial" w:cs="Arial"/>
        </w:rPr>
      </w:pPr>
      <w:r w:rsidRPr="00D17122">
        <w:rPr>
          <w:rFonts w:ascii="Arial" w:hAnsi="Arial" w:cs="Arial"/>
        </w:rPr>
        <w:t>(i)</w:t>
      </w:r>
      <w:r w:rsidRPr="00D17122">
        <w:rPr>
          <w:rFonts w:ascii="Arial" w:hAnsi="Arial" w:cs="Arial"/>
        </w:rPr>
        <w:tab/>
        <w:t>The Care Plan can only be amended with the prior consent of the Service User or the Service User’s Representative and in consultation with the Contract Manager, except in the case of a temporary change of Care Plan to accommodate special or emergency events.</w:t>
      </w:r>
    </w:p>
    <w:p w:rsidR="00D17122" w:rsidRPr="00D17122" w:rsidRDefault="00D17122" w:rsidP="00D17122">
      <w:pPr>
        <w:ind w:left="1440" w:hanging="720"/>
        <w:jc w:val="both"/>
        <w:rPr>
          <w:rFonts w:ascii="Arial" w:hAnsi="Arial" w:cs="Arial"/>
        </w:rPr>
      </w:pPr>
      <w:r w:rsidRPr="00D17122">
        <w:rPr>
          <w:rFonts w:ascii="Arial" w:hAnsi="Arial" w:cs="Arial"/>
        </w:rPr>
        <w:t>(ii)</w:t>
      </w:r>
      <w:r w:rsidRPr="00D17122">
        <w:rPr>
          <w:rFonts w:ascii="Arial" w:hAnsi="Arial" w:cs="Arial"/>
        </w:rPr>
        <w:tab/>
        <w:t>The Provider shall immediately notify the Authority’s Contract Manager and keep a record of the contact made in the event of any serious accident or change in the condition of the Service User that may be a cause for concern.  This could include physical, emotional, financial, verbal or sexual abuse.</w:t>
      </w:r>
    </w:p>
    <w:p w:rsidR="00D17122" w:rsidRPr="00D17122" w:rsidRDefault="00D17122" w:rsidP="00D17122">
      <w:pPr>
        <w:ind w:left="1440" w:hanging="720"/>
        <w:jc w:val="both"/>
        <w:rPr>
          <w:rFonts w:ascii="Arial" w:hAnsi="Arial" w:cs="Arial"/>
        </w:rPr>
      </w:pPr>
      <w:r w:rsidRPr="00D17122">
        <w:rPr>
          <w:rFonts w:ascii="Arial" w:hAnsi="Arial" w:cs="Arial"/>
        </w:rPr>
        <w:t>(iii)</w:t>
      </w:r>
      <w:r w:rsidRPr="00D17122">
        <w:rPr>
          <w:rFonts w:ascii="Arial" w:hAnsi="Arial" w:cs="Arial"/>
        </w:rPr>
        <w:tab/>
        <w:t>The Price shall include  any travel costs incurred by the Provider unless otherwise expressed.</w:t>
      </w:r>
    </w:p>
    <w:p w:rsidR="00D17122" w:rsidRPr="00D17122" w:rsidRDefault="00D17122" w:rsidP="00D17122">
      <w:pPr>
        <w:ind w:left="1440" w:hanging="720"/>
        <w:jc w:val="both"/>
        <w:rPr>
          <w:rFonts w:ascii="Arial" w:hAnsi="Arial" w:cs="Arial"/>
        </w:rPr>
      </w:pPr>
      <w:r w:rsidRPr="00D17122">
        <w:rPr>
          <w:rFonts w:ascii="Arial" w:hAnsi="Arial" w:cs="Arial"/>
        </w:rPr>
        <w:t>(iv)</w:t>
      </w:r>
      <w:r w:rsidRPr="00D17122">
        <w:rPr>
          <w:rFonts w:ascii="Arial" w:hAnsi="Arial" w:cs="Arial"/>
        </w:rPr>
        <w:tab/>
        <w:t>If the Service User is unable or does not wish to control their own financial affairs (pension book etc) arrangements should be made for a responsible person to do so on their behalf.  Any financial transactions undertaken by the Provider on behalf of the Service User shall be recorded in writing and signed for and will include, as a minimum a list of all income/expenditure for the Service User.</w:t>
      </w:r>
    </w:p>
    <w:p w:rsidR="00D17122" w:rsidRPr="00D17122" w:rsidRDefault="00D17122" w:rsidP="00D17122">
      <w:pPr>
        <w:ind w:left="1440" w:hanging="720"/>
        <w:jc w:val="both"/>
        <w:rPr>
          <w:rFonts w:ascii="Arial" w:hAnsi="Arial" w:cs="Arial"/>
        </w:rPr>
      </w:pPr>
      <w:r w:rsidRPr="00D17122">
        <w:rPr>
          <w:rFonts w:ascii="Arial" w:hAnsi="Arial" w:cs="Arial"/>
        </w:rPr>
        <w:lastRenderedPageBreak/>
        <w:t>(v)</w:t>
      </w:r>
      <w:r w:rsidRPr="00D17122">
        <w:rPr>
          <w:rFonts w:ascii="Arial" w:hAnsi="Arial" w:cs="Arial"/>
        </w:rPr>
        <w:tab/>
        <w:t>The Provider shall notify the Authority’s Contract Manager that the latest CQC report on the Services has been issued within 10 Working Days of receiving the said report.</w:t>
      </w:r>
    </w:p>
    <w:p w:rsidR="00D17122" w:rsidRPr="00D17122" w:rsidRDefault="00D17122" w:rsidP="005E1F42">
      <w:pPr>
        <w:numPr>
          <w:ilvl w:val="0"/>
          <w:numId w:val="36"/>
        </w:numPr>
        <w:spacing w:after="100" w:afterAutospacing="1"/>
        <w:jc w:val="both"/>
        <w:rPr>
          <w:rFonts w:ascii="Arial" w:hAnsi="Arial" w:cs="Arial"/>
        </w:rPr>
      </w:pPr>
      <w:r w:rsidRPr="00D17122">
        <w:rPr>
          <w:rFonts w:ascii="Arial" w:hAnsi="Arial" w:cs="Arial"/>
        </w:rPr>
        <w:t>The Provider shall supply the Authority with a copy of the current Certificate(s) of Registration upon request.  In the event of a change of registered category of care provided as part of the Services, the Provider shall notify the Authority within 10 Working Days of receipt of a new Certificate(s) of Registration.</w:t>
      </w:r>
    </w:p>
    <w:p w:rsidR="00D17122" w:rsidRPr="00D17122" w:rsidRDefault="00D17122" w:rsidP="00D17122">
      <w:pPr>
        <w:ind w:left="1440" w:hanging="720"/>
        <w:jc w:val="both"/>
        <w:rPr>
          <w:rFonts w:ascii="Arial" w:hAnsi="Arial" w:cs="Arial"/>
        </w:rPr>
      </w:pPr>
      <w:r w:rsidRPr="00D17122">
        <w:rPr>
          <w:rFonts w:ascii="Arial" w:hAnsi="Arial" w:cs="Arial"/>
        </w:rPr>
        <w:t>(vii)</w:t>
      </w:r>
      <w:r w:rsidRPr="00D17122">
        <w:rPr>
          <w:rFonts w:ascii="Arial" w:hAnsi="Arial" w:cs="Arial"/>
        </w:rPr>
        <w:tab/>
        <w:t>The Provider will ensure that a signed copy of the Individual Service Contract is retained with each Service User's records.</w:t>
      </w:r>
    </w:p>
    <w:p w:rsidR="00D17122" w:rsidRPr="00D17122" w:rsidRDefault="00D17122" w:rsidP="00D17122">
      <w:pPr>
        <w:ind w:left="1440" w:hanging="720"/>
        <w:jc w:val="both"/>
        <w:rPr>
          <w:rFonts w:ascii="Arial" w:hAnsi="Arial" w:cs="Arial"/>
        </w:rPr>
      </w:pPr>
    </w:p>
    <w:p w:rsidR="00D17122" w:rsidRPr="00D17122" w:rsidRDefault="00D17122" w:rsidP="00D17122">
      <w:pPr>
        <w:spacing w:after="100" w:afterAutospacing="1"/>
        <w:ind w:left="720" w:hanging="720"/>
        <w:jc w:val="both"/>
        <w:rPr>
          <w:rFonts w:ascii="Arial" w:hAnsi="Arial" w:cs="Arial"/>
        </w:rPr>
      </w:pPr>
      <w:r w:rsidRPr="00D17122">
        <w:rPr>
          <w:rFonts w:ascii="Arial" w:hAnsi="Arial" w:cs="Arial"/>
        </w:rPr>
        <w:t>12.5</w:t>
      </w:r>
      <w:r w:rsidRPr="00D17122">
        <w:rPr>
          <w:rFonts w:ascii="Arial" w:hAnsi="Arial" w:cs="Arial"/>
        </w:rPr>
        <w:tab/>
        <w:t>The Authority is responsible for providing the Provider with a detailed Care Plan of the Service User’s needs  and any additional information required in order that the Provider can comply with the requirements of this Agreement.  This Care Plan may be revised if necessary following a Review of Need Meeting as set out in clause 14.</w:t>
      </w:r>
    </w:p>
    <w:p w:rsidR="00D17122" w:rsidRPr="00D17122" w:rsidRDefault="00D17122" w:rsidP="00D17122">
      <w:pPr>
        <w:spacing w:after="100" w:afterAutospacing="1"/>
        <w:ind w:left="709" w:hanging="709"/>
        <w:jc w:val="both"/>
        <w:rPr>
          <w:rFonts w:ascii="Arial" w:hAnsi="Arial" w:cs="Arial"/>
        </w:rPr>
      </w:pPr>
      <w:r w:rsidRPr="00D17122">
        <w:rPr>
          <w:rFonts w:ascii="Arial" w:hAnsi="Arial" w:cs="Arial"/>
        </w:rPr>
        <w:t>12.6</w:t>
      </w:r>
      <w:r w:rsidRPr="00D17122">
        <w:rPr>
          <w:rFonts w:ascii="Arial" w:hAnsi="Arial" w:cs="Arial"/>
        </w:rPr>
        <w:tab/>
        <w:t>The Authority shall make all reasonable efforts to ensure that the above information is available to the Provider prior to the Service User being placed.  If a Care Plan is not available due to the Services being commenced in an emergency, then the minimum information required to ensure the care needs of the Service User are able to be met shall be initially supplied and following that the Care Plan will be supplied within 5 Working Days.</w:t>
      </w:r>
    </w:p>
    <w:p w:rsidR="00D17122" w:rsidRPr="00D17122" w:rsidRDefault="00D17122" w:rsidP="00D17122">
      <w:pPr>
        <w:spacing w:after="100" w:afterAutospacing="1"/>
        <w:ind w:left="709" w:hanging="709"/>
        <w:jc w:val="both"/>
        <w:rPr>
          <w:rFonts w:ascii="Arial" w:hAnsi="Arial" w:cs="Arial"/>
        </w:rPr>
      </w:pPr>
      <w:r w:rsidRPr="00D17122">
        <w:rPr>
          <w:rFonts w:ascii="Arial" w:hAnsi="Arial" w:cs="Arial"/>
        </w:rPr>
        <w:t>12.7</w:t>
      </w:r>
      <w:r w:rsidRPr="00D17122">
        <w:rPr>
          <w:rFonts w:ascii="Arial" w:hAnsi="Arial" w:cs="Arial"/>
        </w:rPr>
        <w:tab/>
        <w:t>The Provider shall prepare and up date as necessary a Service User’s Plan.  The Service User’s Plan shall be based on the Service User’s Care Plan.</w:t>
      </w:r>
    </w:p>
    <w:p w:rsidR="00D17122" w:rsidRPr="00D17122" w:rsidRDefault="00D17122" w:rsidP="00D17122">
      <w:pPr>
        <w:spacing w:after="100" w:afterAutospacing="1"/>
        <w:ind w:left="709" w:hanging="709"/>
        <w:jc w:val="both"/>
        <w:rPr>
          <w:rFonts w:ascii="Arial" w:hAnsi="Arial" w:cs="Arial"/>
          <w:b/>
          <w:bCs/>
          <w:sz w:val="28"/>
        </w:rPr>
      </w:pPr>
      <w:r w:rsidRPr="00D17122">
        <w:rPr>
          <w:rFonts w:ascii="Arial" w:hAnsi="Arial" w:cs="Arial"/>
        </w:rPr>
        <w:t>12.8</w:t>
      </w:r>
      <w:r w:rsidRPr="00D17122">
        <w:rPr>
          <w:rFonts w:ascii="Arial" w:hAnsi="Arial" w:cs="Arial"/>
        </w:rPr>
        <w:tab/>
        <w:t xml:space="preserve">The Provider shall allow access by the Contract Manager to the Provider's local office to view (and take copies of) each up to date Service Users Plan within 5 Working Days of a request from the Authority, except where an allegation or investigation/inquiry involving a specific Service User is involved, when immediate access shall be granted.  </w:t>
      </w:r>
    </w:p>
    <w:p w:rsidR="00D17122" w:rsidRPr="00D17122" w:rsidRDefault="00D17122" w:rsidP="00D17122">
      <w:pPr>
        <w:tabs>
          <w:tab w:val="left" w:pos="0"/>
          <w:tab w:val="left" w:pos="900"/>
        </w:tabs>
        <w:suppressAutoHyphens/>
        <w:ind w:left="709" w:hanging="709"/>
        <w:jc w:val="both"/>
        <w:rPr>
          <w:rFonts w:ascii="Arial" w:hAnsi="Arial" w:cs="Arial"/>
          <w:b/>
          <w:bCs/>
          <w:szCs w:val="20"/>
        </w:rPr>
      </w:pPr>
    </w:p>
    <w:p w:rsidR="00D17122" w:rsidRPr="00D17122" w:rsidRDefault="00D17122" w:rsidP="00D17122">
      <w:pPr>
        <w:keepNext/>
        <w:outlineLvl w:val="1"/>
        <w:rPr>
          <w:rFonts w:ascii="Arial" w:hAnsi="Arial" w:cs="Arial"/>
          <w:b/>
          <w:bCs/>
        </w:rPr>
      </w:pPr>
      <w:r w:rsidRPr="00D17122">
        <w:rPr>
          <w:rFonts w:ascii="Arial" w:hAnsi="Arial" w:cs="Arial"/>
          <w:b/>
          <w:bCs/>
        </w:rPr>
        <w:t>13</w:t>
      </w:r>
      <w:r w:rsidRPr="00D17122">
        <w:rPr>
          <w:rFonts w:ascii="Arial" w:hAnsi="Arial" w:cs="Arial"/>
          <w:b/>
          <w:bCs/>
        </w:rPr>
        <w:tab/>
        <w:t>Sufficiency of Information</w:t>
      </w:r>
    </w:p>
    <w:p w:rsidR="00D17122" w:rsidRPr="00D17122" w:rsidRDefault="00D17122" w:rsidP="00D17122">
      <w:pPr>
        <w:ind w:left="720" w:hanging="720"/>
        <w:rPr>
          <w:rFonts w:ascii="Arial" w:hAnsi="Arial" w:cs="Arial"/>
        </w:rPr>
      </w:pPr>
      <w:r w:rsidRPr="00D17122">
        <w:rPr>
          <w:rFonts w:ascii="Arial" w:hAnsi="Arial" w:cs="Arial"/>
        </w:rPr>
        <w:t>13.1</w:t>
      </w:r>
      <w:r w:rsidRPr="00D17122">
        <w:rPr>
          <w:rFonts w:ascii="Arial" w:hAnsi="Arial" w:cs="Arial"/>
        </w:rPr>
        <w:tab/>
        <w:t>The Provider shall be deemed to have satisfied itself before submitting the Tender as to the accuracy and sufficiency of the rates, prices and discount structures stated by it in the Tender which shall (except insofar as it is otherwise provided in the Agreement) cover all its obligations in respect of the Service and shall be deemed to have obtained for itself all necessary information as to risks, contingencies and any other circumstances which might reasonably influence or affect the Tender.</w:t>
      </w:r>
    </w:p>
    <w:p w:rsidR="00D17122" w:rsidRPr="00D17122" w:rsidRDefault="00D17122" w:rsidP="00D17122">
      <w:pPr>
        <w:ind w:left="720" w:hanging="720"/>
        <w:rPr>
          <w:rFonts w:ascii="Arial" w:hAnsi="Arial" w:cs="Arial"/>
        </w:rPr>
      </w:pPr>
    </w:p>
    <w:p w:rsidR="00D17122" w:rsidRPr="00D17122" w:rsidRDefault="00D17122" w:rsidP="00D17122">
      <w:pPr>
        <w:ind w:left="720" w:hanging="720"/>
        <w:rPr>
          <w:rFonts w:ascii="Arial" w:hAnsi="Arial" w:cs="Arial"/>
          <w:b/>
        </w:rPr>
      </w:pPr>
      <w:r w:rsidRPr="00D17122">
        <w:rPr>
          <w:rFonts w:ascii="Arial" w:hAnsi="Arial" w:cs="Arial"/>
          <w:b/>
        </w:rPr>
        <w:t>14.</w:t>
      </w:r>
      <w:r w:rsidRPr="00D17122">
        <w:rPr>
          <w:rFonts w:ascii="Arial" w:hAnsi="Arial" w:cs="Arial"/>
          <w:b/>
        </w:rPr>
        <w:tab/>
        <w:t>Review of Need</w:t>
      </w:r>
    </w:p>
    <w:p w:rsidR="00D17122" w:rsidRPr="00D17122" w:rsidRDefault="00D17122" w:rsidP="00D17122">
      <w:pPr>
        <w:ind w:left="720" w:hanging="720"/>
        <w:rPr>
          <w:rFonts w:ascii="Arial" w:hAnsi="Arial" w:cs="Arial"/>
        </w:rPr>
      </w:pPr>
    </w:p>
    <w:p w:rsidR="00D17122" w:rsidRPr="00D17122" w:rsidRDefault="00D17122" w:rsidP="00D17122">
      <w:pPr>
        <w:spacing w:after="100" w:afterAutospacing="1"/>
        <w:ind w:left="720" w:right="-58" w:hanging="720"/>
        <w:jc w:val="both"/>
        <w:rPr>
          <w:rFonts w:ascii="Arial" w:hAnsi="Arial" w:cs="Arial"/>
          <w:strike/>
        </w:rPr>
      </w:pPr>
      <w:r w:rsidRPr="00D17122">
        <w:rPr>
          <w:rFonts w:ascii="Arial" w:hAnsi="Arial" w:cs="Arial"/>
        </w:rPr>
        <w:t>14.1</w:t>
      </w:r>
      <w:r w:rsidRPr="00D17122">
        <w:rPr>
          <w:rFonts w:ascii="Arial" w:hAnsi="Arial" w:cs="Arial"/>
        </w:rPr>
        <w:tab/>
        <w:t xml:space="preserve">A Review of Need Meeting shall be a meeting of the Parties, and must involve the Service User and/or the Service User’s Representative, to consider the needs of the Service User and shall take place annually, or at the reasonable request of any party and within three weeks of such request. </w:t>
      </w:r>
    </w:p>
    <w:p w:rsidR="00D17122" w:rsidRPr="00D17122" w:rsidRDefault="00D17122" w:rsidP="00D17122">
      <w:pPr>
        <w:spacing w:after="100" w:afterAutospacing="1"/>
        <w:ind w:left="720" w:right="-58" w:hanging="720"/>
        <w:jc w:val="both"/>
        <w:rPr>
          <w:rFonts w:ascii="Arial" w:hAnsi="Arial" w:cs="Arial"/>
        </w:rPr>
      </w:pPr>
      <w:r w:rsidRPr="00D17122">
        <w:rPr>
          <w:rFonts w:ascii="Arial" w:hAnsi="Arial" w:cs="Arial"/>
        </w:rPr>
        <w:lastRenderedPageBreak/>
        <w:t>14.2</w:t>
      </w:r>
      <w:r w:rsidRPr="00D17122">
        <w:rPr>
          <w:rFonts w:ascii="Arial" w:hAnsi="Arial" w:cs="Arial"/>
        </w:rPr>
        <w:tab/>
        <w:t>At a Review of Need Meeting the Parties, including the Service User or the Service User’s Representative, shall consider whether the ISC, the Care Plan and the Service User’s Plan are meeting the needs of the Service User. The Authority shall arrange for a written report to be made of every Review of Need Meeting which when agreed by all Parties, including the Service User or the Service User’s Representative, as a correct record, shall be distributed to all present at the Review of Need Meeting.</w:t>
      </w:r>
    </w:p>
    <w:p w:rsidR="00D17122" w:rsidRPr="00D17122" w:rsidRDefault="00D17122" w:rsidP="00D17122">
      <w:pPr>
        <w:spacing w:after="100" w:afterAutospacing="1"/>
        <w:ind w:left="720" w:right="-58" w:hanging="720"/>
        <w:jc w:val="both"/>
        <w:rPr>
          <w:rFonts w:ascii="Arial" w:hAnsi="Arial" w:cs="Arial"/>
        </w:rPr>
      </w:pPr>
      <w:r w:rsidRPr="00D17122">
        <w:rPr>
          <w:rFonts w:ascii="Arial" w:hAnsi="Arial" w:cs="Arial"/>
        </w:rPr>
        <w:t>14.3</w:t>
      </w:r>
      <w:r w:rsidRPr="00D17122">
        <w:rPr>
          <w:rFonts w:ascii="Arial" w:hAnsi="Arial" w:cs="Arial"/>
        </w:rPr>
        <w:tab/>
        <w:t>If it is identified that the Service User’s needs have changed and additional or reduced services are to be provided, then a new ISC shall be drawn up.  If it is identified that the Service User’s needs have changed but not to an extent that a change in the amount of care delivered is required, then the Service User’s Plan shall be amended.</w:t>
      </w:r>
    </w:p>
    <w:p w:rsidR="00D17122" w:rsidRPr="00D17122" w:rsidRDefault="00D17122" w:rsidP="00D17122">
      <w:pPr>
        <w:spacing w:after="100" w:afterAutospacing="1"/>
        <w:ind w:left="720" w:right="-58" w:hanging="720"/>
        <w:jc w:val="both"/>
        <w:rPr>
          <w:rFonts w:ascii="Arial" w:hAnsi="Arial" w:cs="Arial"/>
        </w:rPr>
      </w:pPr>
      <w:r w:rsidRPr="00D17122">
        <w:rPr>
          <w:rFonts w:ascii="Arial" w:hAnsi="Arial" w:cs="Arial"/>
        </w:rPr>
        <w:t>14.4</w:t>
      </w:r>
      <w:r w:rsidRPr="00D17122">
        <w:rPr>
          <w:rFonts w:ascii="Arial" w:hAnsi="Arial" w:cs="Arial"/>
        </w:rPr>
        <w:tab/>
        <w:t xml:space="preserve">If the Provider is concerned that the behaviour of the Service User is in breach of the Provider’s code of conduct for Service Users, then the Provider must attempt to discuss the problem with the Service User and Service Users Representative with a view to a satisfactory conclusion being reached.  Should a satisfactory conclusion not be reached, the Provider shall submit a report to the Authority’s Contract Manager who shall consult with the Provider on the most appropriate course of action to follow.  The Provider has a duty to protect all Service Users.  If this duty conflicts with this Agreement then the Provider shall notify the Authority’s Contract Manager and arrange a meeting within 1 Working Day with a view to resolve the issue, the resolution of which may result in an early termination of an ISC in accordance with clause 61.  </w:t>
      </w:r>
    </w:p>
    <w:p w:rsidR="00D17122" w:rsidRPr="00D17122" w:rsidRDefault="00D17122" w:rsidP="00D17122">
      <w:pPr>
        <w:spacing w:after="100" w:afterAutospacing="1"/>
        <w:ind w:left="720" w:right="-58" w:hanging="720"/>
        <w:jc w:val="both"/>
        <w:rPr>
          <w:rFonts w:ascii="Arial" w:hAnsi="Arial" w:cs="Arial"/>
        </w:rPr>
      </w:pPr>
      <w:r w:rsidRPr="00D17122">
        <w:rPr>
          <w:rFonts w:ascii="Arial" w:hAnsi="Arial" w:cs="Arial"/>
        </w:rPr>
        <w:t>14.5</w:t>
      </w:r>
      <w:r w:rsidRPr="00D17122">
        <w:rPr>
          <w:rFonts w:ascii="Arial" w:hAnsi="Arial" w:cs="Arial"/>
        </w:rPr>
        <w:tab/>
        <w:t xml:space="preserve">If the Provider decides that the Service User’s conduct is such that the Service can no longer meet the Service User’s needs, and therefore the ISC must be terminated, the Provider must give 20 Working Days notice in writing to the Authority’s Contract Manager .  The Authority’s Contract Manager, in conjunction with the Provider, the Service User, and if appropriate representatives of the Service User’s family or next of kin, shall agree a programme of action and the Authority shall use its reasonable endeavours to arrange for an alternative provider for the Service User as soon as possible before the end of the 20 day notice period. </w:t>
      </w:r>
    </w:p>
    <w:p w:rsidR="00D17122" w:rsidRPr="00D17122" w:rsidRDefault="00D17122" w:rsidP="00D17122">
      <w:pPr>
        <w:ind w:left="720" w:right="-58" w:hanging="720"/>
        <w:jc w:val="both"/>
        <w:rPr>
          <w:rFonts w:ascii="Arial" w:hAnsi="Arial" w:cs="Arial"/>
        </w:rPr>
      </w:pPr>
      <w:r w:rsidRPr="00D17122">
        <w:rPr>
          <w:rFonts w:ascii="Arial" w:hAnsi="Arial" w:cs="Arial"/>
        </w:rPr>
        <w:t>14.6</w:t>
      </w:r>
      <w:r w:rsidRPr="00D17122">
        <w:rPr>
          <w:rFonts w:ascii="Arial" w:hAnsi="Arial" w:cs="Arial"/>
        </w:rPr>
        <w:tab/>
        <w:t>If a Review of Need Meeting comes to a decision to discharge a Service User, and this is agreed with the Service User and the Authority’s Contract Manager, then the Service User shall be discharged after a period of time mutually agreed between the Parties, which shall be no later than 20 Working Days after the date of the Review of Need Meeting.</w:t>
      </w:r>
    </w:p>
    <w:p w:rsidR="00D17122" w:rsidRPr="00D17122" w:rsidRDefault="00D17122" w:rsidP="00D17122">
      <w:pPr>
        <w:ind w:left="720" w:right="-58" w:hanging="720"/>
        <w:jc w:val="both"/>
        <w:rPr>
          <w:rFonts w:ascii="Arial" w:hAnsi="Arial" w:cs="Arial"/>
        </w:rPr>
      </w:pPr>
    </w:p>
    <w:p w:rsidR="00D17122" w:rsidRPr="00D17122" w:rsidRDefault="00D17122" w:rsidP="00D17122">
      <w:pPr>
        <w:spacing w:after="100" w:afterAutospacing="1"/>
        <w:jc w:val="both"/>
        <w:rPr>
          <w:rFonts w:ascii="Arial" w:hAnsi="Arial" w:cs="Arial"/>
          <w:b/>
          <w:bCs/>
          <w:sz w:val="28"/>
        </w:rPr>
      </w:pPr>
      <w:r w:rsidRPr="00D17122">
        <w:rPr>
          <w:rFonts w:ascii="Arial" w:hAnsi="Arial" w:cs="Arial"/>
          <w:b/>
          <w:bCs/>
          <w:sz w:val="28"/>
        </w:rPr>
        <w:t>15</w:t>
      </w:r>
      <w:r w:rsidRPr="00D17122">
        <w:rPr>
          <w:rFonts w:ascii="Arial" w:hAnsi="Arial" w:cs="Arial"/>
          <w:b/>
          <w:bCs/>
          <w:sz w:val="28"/>
        </w:rPr>
        <w:tab/>
        <w:t>Notification of Absence and Return</w:t>
      </w:r>
    </w:p>
    <w:p w:rsidR="00D17122" w:rsidRPr="00D17122" w:rsidRDefault="00D17122" w:rsidP="00D17122">
      <w:pPr>
        <w:spacing w:after="100" w:afterAutospacing="1"/>
        <w:ind w:left="720" w:right="-58" w:hanging="720"/>
        <w:jc w:val="both"/>
        <w:rPr>
          <w:rFonts w:ascii="Arial" w:hAnsi="Arial" w:cs="Arial"/>
        </w:rPr>
      </w:pPr>
      <w:r w:rsidRPr="00D17122">
        <w:rPr>
          <w:rFonts w:ascii="Arial" w:hAnsi="Arial" w:cs="Arial"/>
        </w:rPr>
        <w:t>15.1</w:t>
      </w:r>
      <w:r w:rsidRPr="00D17122">
        <w:rPr>
          <w:rFonts w:ascii="Arial" w:hAnsi="Arial" w:cs="Arial"/>
        </w:rPr>
        <w:tab/>
        <w:t>The Provider shall notify the Contract Manager by telephone or email within 1 Working Day: -</w:t>
      </w:r>
    </w:p>
    <w:p w:rsidR="00D17122" w:rsidRPr="00D17122" w:rsidRDefault="00D17122" w:rsidP="00875506">
      <w:pPr>
        <w:numPr>
          <w:ilvl w:val="0"/>
          <w:numId w:val="37"/>
        </w:numPr>
        <w:ind w:right="-57"/>
        <w:jc w:val="both"/>
        <w:rPr>
          <w:rFonts w:ascii="Arial" w:hAnsi="Arial" w:cs="Arial"/>
        </w:rPr>
      </w:pPr>
      <w:r w:rsidRPr="00D17122">
        <w:rPr>
          <w:rFonts w:ascii="Arial" w:hAnsi="Arial" w:cs="Arial"/>
        </w:rPr>
        <w:t xml:space="preserve">of the death of any Service User; or </w:t>
      </w:r>
    </w:p>
    <w:p w:rsidR="00D17122" w:rsidRPr="00D17122" w:rsidRDefault="00D17122" w:rsidP="00D17122">
      <w:pPr>
        <w:ind w:left="1418" w:right="-57" w:hanging="709"/>
        <w:jc w:val="both"/>
        <w:rPr>
          <w:rFonts w:ascii="Arial" w:hAnsi="Arial" w:cs="Arial"/>
        </w:rPr>
      </w:pPr>
      <w:r w:rsidRPr="00D17122">
        <w:rPr>
          <w:rFonts w:ascii="Arial" w:hAnsi="Arial" w:cs="Arial"/>
        </w:rPr>
        <w:t>(ii)</w:t>
      </w:r>
      <w:r w:rsidRPr="00D17122">
        <w:rPr>
          <w:rFonts w:ascii="Arial" w:hAnsi="Arial" w:cs="Arial"/>
        </w:rPr>
        <w:tab/>
        <w:t>if any Service User permanently leaves the Service for any reason; or</w:t>
      </w:r>
    </w:p>
    <w:p w:rsidR="00D17122" w:rsidRPr="00D17122" w:rsidRDefault="00D17122" w:rsidP="00D17122">
      <w:pPr>
        <w:ind w:left="1418" w:right="-57" w:hanging="709"/>
        <w:jc w:val="both"/>
        <w:rPr>
          <w:rFonts w:ascii="Arial" w:hAnsi="Arial" w:cs="Arial"/>
        </w:rPr>
      </w:pPr>
      <w:r w:rsidRPr="00D17122">
        <w:rPr>
          <w:rFonts w:ascii="Arial" w:hAnsi="Arial" w:cs="Arial"/>
        </w:rPr>
        <w:lastRenderedPageBreak/>
        <w:t>(iii)</w:t>
      </w:r>
      <w:r w:rsidRPr="00D17122">
        <w:rPr>
          <w:rFonts w:ascii="Arial" w:hAnsi="Arial" w:cs="Arial"/>
        </w:rPr>
        <w:tab/>
        <w:t>if any Service User should become absent from their home because of admission to hospital; or</w:t>
      </w:r>
    </w:p>
    <w:p w:rsidR="00D17122" w:rsidRPr="00D17122" w:rsidRDefault="00D17122" w:rsidP="00D17122">
      <w:pPr>
        <w:ind w:left="1440" w:right="-57" w:hanging="720"/>
        <w:jc w:val="both"/>
        <w:rPr>
          <w:rFonts w:ascii="Arial" w:hAnsi="Arial" w:cs="Arial"/>
        </w:rPr>
      </w:pPr>
      <w:r w:rsidRPr="00D17122">
        <w:rPr>
          <w:rFonts w:ascii="Arial" w:hAnsi="Arial" w:cs="Arial"/>
        </w:rPr>
        <w:t>(iv)</w:t>
      </w:r>
      <w:r w:rsidRPr="00D17122">
        <w:rPr>
          <w:rFonts w:ascii="Arial" w:hAnsi="Arial" w:cs="Arial"/>
        </w:rPr>
        <w:tab/>
        <w:t>if any Service User becomes absent from their home (for any other reason apart from admission to hospital) and the absence is unplanned; or</w:t>
      </w:r>
    </w:p>
    <w:p w:rsidR="00D17122" w:rsidRPr="00D17122" w:rsidRDefault="00D17122" w:rsidP="00D17122">
      <w:pPr>
        <w:ind w:left="1440" w:right="-57" w:hanging="720"/>
        <w:jc w:val="both"/>
        <w:rPr>
          <w:rFonts w:ascii="Arial" w:hAnsi="Arial" w:cs="Arial"/>
        </w:rPr>
      </w:pPr>
      <w:r w:rsidRPr="00D17122">
        <w:rPr>
          <w:rFonts w:ascii="Arial" w:hAnsi="Arial" w:cs="Arial"/>
        </w:rPr>
        <w:t>(v)</w:t>
      </w:r>
      <w:r w:rsidRPr="00D17122">
        <w:rPr>
          <w:rFonts w:ascii="Arial" w:hAnsi="Arial" w:cs="Arial"/>
        </w:rPr>
        <w:tab/>
        <w:t>if any Service User becomes absent from their home, and the absence is planned for a holiday or visit to relatives;</w:t>
      </w:r>
    </w:p>
    <w:p w:rsidR="00D17122" w:rsidRPr="00D17122" w:rsidRDefault="00D17122" w:rsidP="00D17122">
      <w:pPr>
        <w:spacing w:after="100" w:afterAutospacing="1"/>
        <w:ind w:left="1440" w:right="-57" w:hanging="720"/>
        <w:jc w:val="both"/>
        <w:rPr>
          <w:rFonts w:ascii="Arial" w:hAnsi="Arial" w:cs="Arial"/>
        </w:rPr>
      </w:pPr>
      <w:r w:rsidRPr="00D17122">
        <w:rPr>
          <w:rFonts w:ascii="Arial" w:hAnsi="Arial" w:cs="Arial"/>
        </w:rPr>
        <w:t>(vi)</w:t>
      </w:r>
      <w:r w:rsidRPr="00D17122">
        <w:rPr>
          <w:rFonts w:ascii="Arial" w:hAnsi="Arial" w:cs="Arial"/>
        </w:rPr>
        <w:tab/>
        <w:t>if the Service is resumed to a Service User following a period of absence.</w:t>
      </w:r>
    </w:p>
    <w:p w:rsidR="00D17122" w:rsidRPr="00D17122" w:rsidRDefault="00D17122" w:rsidP="00D17122">
      <w:pPr>
        <w:spacing w:after="100" w:afterAutospacing="1"/>
        <w:ind w:left="709" w:right="-58" w:hanging="709"/>
        <w:jc w:val="both"/>
        <w:rPr>
          <w:rFonts w:ascii="Arial" w:hAnsi="Arial" w:cs="Arial"/>
        </w:rPr>
      </w:pPr>
      <w:r w:rsidRPr="00D17122">
        <w:rPr>
          <w:rFonts w:ascii="Arial" w:hAnsi="Arial" w:cs="Arial"/>
        </w:rPr>
        <w:t>15.2</w:t>
      </w:r>
      <w:r w:rsidRPr="00D17122">
        <w:rPr>
          <w:rFonts w:ascii="Arial" w:hAnsi="Arial" w:cs="Arial"/>
        </w:rPr>
        <w:tab/>
        <w:t>When the period of the Service User’s absence from the Service has reached four weeks the Provider shall notify the Contract Manager.  Upon the giving of this notification, the Authority and the Provider shall review the Service User’s situation, and if appropriate convene a Review of Need Meeting.</w:t>
      </w:r>
    </w:p>
    <w:p w:rsidR="00D17122" w:rsidRPr="00D17122" w:rsidRDefault="00D17122" w:rsidP="00D17122">
      <w:pPr>
        <w:spacing w:after="100" w:afterAutospacing="1"/>
        <w:ind w:left="709" w:right="-58" w:hanging="709"/>
        <w:jc w:val="both"/>
        <w:rPr>
          <w:rFonts w:ascii="Arial" w:hAnsi="Arial" w:cs="Arial"/>
          <w:color w:val="00FF00"/>
        </w:rPr>
      </w:pPr>
      <w:r w:rsidRPr="00D17122">
        <w:rPr>
          <w:rFonts w:ascii="Arial" w:hAnsi="Arial" w:cs="Arial"/>
        </w:rPr>
        <w:t>15.3</w:t>
      </w:r>
      <w:r w:rsidRPr="00D17122">
        <w:rPr>
          <w:rFonts w:ascii="Arial" w:hAnsi="Arial" w:cs="Arial"/>
        </w:rPr>
        <w:tab/>
        <w:t xml:space="preserve">The Provider shall ensure that the Service User’s scheduled service including times is kept available for the Service User during hospitalisation or a temporary absence from the Service.  </w:t>
      </w:r>
    </w:p>
    <w:p w:rsidR="00D17122" w:rsidRPr="00D17122" w:rsidRDefault="00D17122" w:rsidP="00D17122">
      <w:pPr>
        <w:tabs>
          <w:tab w:val="left" w:pos="0"/>
          <w:tab w:val="left" w:pos="1080"/>
        </w:tabs>
        <w:suppressAutoHyphens/>
        <w:ind w:left="709" w:hanging="709"/>
        <w:jc w:val="both"/>
        <w:rPr>
          <w:rFonts w:ascii="Arial" w:hAnsi="Arial" w:cs="Arial"/>
        </w:rPr>
      </w:pPr>
    </w:p>
    <w:p w:rsidR="00D17122" w:rsidRPr="00D17122" w:rsidRDefault="00D17122" w:rsidP="00D17122">
      <w:pPr>
        <w:tabs>
          <w:tab w:val="left" w:pos="709"/>
        </w:tabs>
        <w:outlineLvl w:val="0"/>
        <w:rPr>
          <w:rFonts w:ascii="Arial" w:hAnsi="Arial" w:cs="Arial"/>
          <w:b/>
          <w:bCs/>
          <w:szCs w:val="20"/>
        </w:rPr>
      </w:pPr>
      <w:r w:rsidRPr="00D17122">
        <w:rPr>
          <w:rFonts w:ascii="Arial" w:hAnsi="Arial"/>
          <w:b/>
          <w:szCs w:val="20"/>
        </w:rPr>
        <w:t>16</w:t>
      </w:r>
      <w:r w:rsidRPr="00D17122">
        <w:rPr>
          <w:rFonts w:ascii="Arial" w:hAnsi="Arial"/>
          <w:b/>
          <w:szCs w:val="20"/>
        </w:rPr>
        <w:tab/>
      </w:r>
      <w:r w:rsidRPr="00D17122">
        <w:rPr>
          <w:rFonts w:ascii="Arial" w:hAnsi="Arial" w:cs="Arial"/>
          <w:b/>
          <w:bCs/>
          <w:szCs w:val="20"/>
        </w:rPr>
        <w:t xml:space="preserve">Quality and Standards </w:t>
      </w:r>
    </w:p>
    <w:p w:rsidR="00D17122" w:rsidRPr="00D17122" w:rsidRDefault="00D17122" w:rsidP="00D17122">
      <w:pPr>
        <w:tabs>
          <w:tab w:val="left" w:pos="709"/>
        </w:tabs>
        <w:ind w:left="705" w:hanging="705"/>
        <w:outlineLvl w:val="0"/>
        <w:rPr>
          <w:rFonts w:ascii="Arial" w:hAnsi="Arial" w:cs="Arial"/>
          <w:szCs w:val="20"/>
        </w:rPr>
      </w:pPr>
      <w:r w:rsidRPr="00D17122">
        <w:rPr>
          <w:rFonts w:ascii="Arial" w:hAnsi="Arial" w:cs="Arial"/>
          <w:szCs w:val="20"/>
        </w:rPr>
        <w:t>16.1</w:t>
      </w:r>
      <w:r w:rsidRPr="00D17122">
        <w:rPr>
          <w:rFonts w:ascii="Arial" w:hAnsi="Arial" w:cs="Arial"/>
          <w:szCs w:val="20"/>
        </w:rPr>
        <w:tab/>
        <w:t>The Provider shall at all times comply with the Quality Standards, and where applicable shall maintain accreditation with the relevant Quality Standards authorisation body.  To the extent the standard of Services has not been specified in the Agreement, the Provider shall agree the relevant standard of Services with the Contract Manager prior to execution, and shall execute the Agreement with reasonable care and skill and in accordance with best industry practice.</w:t>
      </w:r>
    </w:p>
    <w:p w:rsidR="00D17122" w:rsidRPr="00D17122" w:rsidRDefault="00D17122" w:rsidP="00D17122">
      <w:pPr>
        <w:tabs>
          <w:tab w:val="left" w:pos="0"/>
          <w:tab w:val="left" w:pos="1080"/>
        </w:tabs>
        <w:suppressAutoHyphens/>
        <w:ind w:left="709" w:hanging="709"/>
        <w:jc w:val="both"/>
        <w:rPr>
          <w:rFonts w:ascii="Arial" w:hAnsi="Arial" w:cs="Arial"/>
          <w:szCs w:val="20"/>
        </w:rPr>
      </w:pPr>
    </w:p>
    <w:p w:rsidR="00D17122" w:rsidRPr="00D17122" w:rsidRDefault="00D17122" w:rsidP="00D17122">
      <w:pPr>
        <w:tabs>
          <w:tab w:val="left" w:pos="0"/>
          <w:tab w:val="left" w:pos="1080"/>
        </w:tabs>
        <w:suppressAutoHyphens/>
        <w:ind w:left="709" w:hanging="709"/>
        <w:jc w:val="both"/>
        <w:rPr>
          <w:rFonts w:ascii="Arial" w:hAnsi="Arial" w:cs="Arial"/>
          <w:szCs w:val="20"/>
        </w:rPr>
      </w:pPr>
      <w:r w:rsidRPr="00D17122">
        <w:rPr>
          <w:rFonts w:ascii="Arial" w:hAnsi="Arial" w:cs="Arial"/>
          <w:szCs w:val="20"/>
        </w:rPr>
        <w:t>16.2</w:t>
      </w:r>
      <w:r w:rsidRPr="00D17122">
        <w:rPr>
          <w:rFonts w:ascii="Arial" w:hAnsi="Arial" w:cs="Arial"/>
          <w:szCs w:val="20"/>
        </w:rPr>
        <w:tab/>
        <w:t xml:space="preserve">The introduction of new methods or systems, which impinge on the provision of the Services shall be subject to prior Approval in writing by the Contract Manager. </w:t>
      </w:r>
    </w:p>
    <w:p w:rsidR="00D17122" w:rsidRPr="00D17122" w:rsidRDefault="00D17122" w:rsidP="00D17122">
      <w:pPr>
        <w:tabs>
          <w:tab w:val="left" w:pos="0"/>
          <w:tab w:val="left" w:pos="1080"/>
        </w:tabs>
        <w:suppressAutoHyphens/>
        <w:ind w:left="709" w:hanging="709"/>
        <w:jc w:val="both"/>
        <w:rPr>
          <w:rFonts w:ascii="Arial" w:hAnsi="Arial" w:cs="Arial"/>
          <w:szCs w:val="20"/>
        </w:rPr>
      </w:pPr>
    </w:p>
    <w:p w:rsidR="00D17122" w:rsidRPr="00D17122" w:rsidRDefault="00D17122" w:rsidP="00D17122">
      <w:pPr>
        <w:tabs>
          <w:tab w:val="left" w:pos="0"/>
          <w:tab w:val="left" w:pos="1080"/>
        </w:tabs>
        <w:suppressAutoHyphens/>
        <w:ind w:left="709" w:hanging="709"/>
        <w:jc w:val="both"/>
        <w:rPr>
          <w:rFonts w:ascii="Arial" w:hAnsi="Arial" w:cs="Arial"/>
          <w:szCs w:val="20"/>
        </w:rPr>
      </w:pPr>
      <w:r w:rsidRPr="00D17122">
        <w:rPr>
          <w:rFonts w:ascii="Arial" w:hAnsi="Arial" w:cs="Arial"/>
          <w:szCs w:val="20"/>
        </w:rPr>
        <w:t>16.3</w:t>
      </w:r>
      <w:r w:rsidRPr="00D17122">
        <w:rPr>
          <w:rFonts w:ascii="Arial" w:hAnsi="Arial" w:cs="Arial"/>
          <w:szCs w:val="20"/>
        </w:rPr>
        <w:tab/>
        <w:t>The signing by the Contract Manager (or their representative) of time sheets or other similar documents shall not be construed as implying the Provider’s compliance with the Agreement.</w:t>
      </w:r>
    </w:p>
    <w:p w:rsidR="00D17122" w:rsidRPr="00D17122" w:rsidRDefault="00D17122" w:rsidP="00D17122">
      <w:pPr>
        <w:tabs>
          <w:tab w:val="left" w:pos="0"/>
          <w:tab w:val="left" w:pos="1080"/>
        </w:tabs>
        <w:suppressAutoHyphens/>
        <w:ind w:left="709" w:hanging="709"/>
        <w:jc w:val="both"/>
        <w:rPr>
          <w:rFonts w:ascii="Arial" w:hAnsi="Arial" w:cs="Arial"/>
        </w:rPr>
      </w:pPr>
    </w:p>
    <w:p w:rsidR="00D17122" w:rsidRPr="00D17122" w:rsidRDefault="00D17122" w:rsidP="00D17122">
      <w:pPr>
        <w:ind w:left="720" w:hanging="720"/>
        <w:jc w:val="both"/>
        <w:rPr>
          <w:rFonts w:ascii="Arial" w:hAnsi="Arial" w:cs="Arial"/>
        </w:rPr>
      </w:pPr>
      <w:r w:rsidRPr="00D17122">
        <w:rPr>
          <w:rFonts w:ascii="Arial" w:hAnsi="Arial" w:cs="Arial"/>
        </w:rPr>
        <w:t>16.4</w:t>
      </w:r>
      <w:r w:rsidRPr="00D17122">
        <w:rPr>
          <w:rFonts w:ascii="Arial" w:hAnsi="Arial" w:cs="Arial"/>
        </w:rPr>
        <w:tab/>
        <w:t>Where an appropriate European or British Standard or Code of Practice issued by the European Commission or British Standards Institution is current at the Commencement Date of this Agreement or of any tender relating to this Agreement, all goods, services and materials supplied shall be at least in accordance with that Standard in the absence of any direction to the contrary.</w:t>
      </w:r>
    </w:p>
    <w:p w:rsidR="00D17122" w:rsidRPr="00D17122" w:rsidRDefault="00D17122" w:rsidP="00D17122">
      <w:pPr>
        <w:tabs>
          <w:tab w:val="left" w:pos="-720"/>
        </w:tabs>
        <w:suppressAutoHyphens/>
        <w:ind w:left="720" w:hanging="720"/>
        <w:jc w:val="both"/>
        <w:rPr>
          <w:rFonts w:ascii="Arial" w:hAnsi="Arial" w:cs="Arial"/>
          <w:b/>
          <w:bCs/>
        </w:rPr>
      </w:pPr>
    </w:p>
    <w:p w:rsidR="00D17122" w:rsidRPr="00D17122" w:rsidRDefault="00D17122" w:rsidP="00D17122">
      <w:pPr>
        <w:rPr>
          <w:rFonts w:ascii="Arial" w:hAnsi="Arial" w:cs="Arial"/>
          <w:b/>
          <w:bCs/>
        </w:rPr>
      </w:pPr>
      <w:r w:rsidRPr="00D17122">
        <w:rPr>
          <w:rFonts w:ascii="Arial" w:hAnsi="Arial" w:cs="Arial"/>
          <w:b/>
          <w:bCs/>
        </w:rPr>
        <w:t>17</w:t>
      </w:r>
      <w:r w:rsidRPr="00D17122">
        <w:rPr>
          <w:rFonts w:ascii="Arial" w:hAnsi="Arial" w:cs="Arial"/>
          <w:b/>
          <w:bCs/>
        </w:rPr>
        <w:tab/>
        <w:t>Non Exclusivity</w:t>
      </w:r>
    </w:p>
    <w:p w:rsidR="00D17122" w:rsidRPr="00D17122" w:rsidRDefault="00D17122" w:rsidP="00D17122">
      <w:pPr>
        <w:ind w:left="720" w:hanging="720"/>
        <w:rPr>
          <w:rFonts w:ascii="Arial" w:hAnsi="Arial" w:cs="Arial"/>
        </w:rPr>
      </w:pPr>
      <w:r w:rsidRPr="00D17122">
        <w:rPr>
          <w:rFonts w:ascii="Arial" w:hAnsi="Arial" w:cs="Arial"/>
        </w:rPr>
        <w:t>17.1</w:t>
      </w:r>
      <w:r w:rsidRPr="00D17122">
        <w:rPr>
          <w:rFonts w:ascii="Arial" w:hAnsi="Arial" w:cs="Arial"/>
        </w:rPr>
        <w:tab/>
        <w:t>This Agreement shall be awarded on a non-exclusive basis and the Authority reserves the right to seek to purchase any or all Services from other sources.</w:t>
      </w:r>
    </w:p>
    <w:p w:rsidR="00D17122" w:rsidRPr="00D17122" w:rsidRDefault="00D17122" w:rsidP="00D17122">
      <w:pPr>
        <w:rPr>
          <w:rFonts w:ascii="Arial" w:hAnsi="Arial" w:cs="Arial"/>
        </w:rPr>
      </w:pPr>
    </w:p>
    <w:p w:rsidR="00D17122" w:rsidRPr="00D17122" w:rsidRDefault="00D17122" w:rsidP="00D17122">
      <w:pPr>
        <w:ind w:left="709" w:hanging="709"/>
        <w:rPr>
          <w:rFonts w:ascii="Arial" w:hAnsi="Arial" w:cs="Arial"/>
        </w:rPr>
      </w:pPr>
      <w:r w:rsidRPr="00D17122">
        <w:rPr>
          <w:rFonts w:ascii="Arial" w:hAnsi="Arial" w:cs="Arial"/>
        </w:rPr>
        <w:t>17.2</w:t>
      </w:r>
      <w:r w:rsidRPr="00D17122">
        <w:rPr>
          <w:rFonts w:ascii="Arial" w:hAnsi="Arial" w:cs="Arial"/>
        </w:rPr>
        <w:tab/>
        <w:t>Where the Authority has provided information regarding data, volumes or forecast quantities, then the Authority does not guarantee any specific quantity unless otherwise stated within the Specification.</w:t>
      </w:r>
    </w:p>
    <w:p w:rsidR="00D17122" w:rsidRPr="00D17122" w:rsidRDefault="00D17122" w:rsidP="00D17122">
      <w:pPr>
        <w:tabs>
          <w:tab w:val="left" w:pos="0"/>
          <w:tab w:val="left" w:pos="1080"/>
        </w:tabs>
        <w:suppressAutoHyphens/>
        <w:jc w:val="both"/>
        <w:rPr>
          <w:rFonts w:ascii="Arial" w:hAnsi="Arial" w:cs="Arial"/>
        </w:rPr>
      </w:pPr>
    </w:p>
    <w:p w:rsidR="00D17122" w:rsidRPr="00D17122" w:rsidRDefault="00D17122" w:rsidP="00D17122">
      <w:pPr>
        <w:tabs>
          <w:tab w:val="left" w:pos="0"/>
          <w:tab w:val="left" w:pos="1080"/>
        </w:tabs>
        <w:suppressAutoHyphens/>
        <w:ind w:left="709" w:hanging="709"/>
        <w:jc w:val="both"/>
        <w:rPr>
          <w:rFonts w:ascii="Arial" w:hAnsi="Arial" w:cs="Arial"/>
          <w:b/>
          <w:bCs/>
          <w:szCs w:val="20"/>
        </w:rPr>
      </w:pPr>
      <w:r w:rsidRPr="00D17122">
        <w:rPr>
          <w:rFonts w:ascii="Arial" w:hAnsi="Arial" w:cs="Arial"/>
          <w:b/>
          <w:bCs/>
          <w:szCs w:val="20"/>
        </w:rPr>
        <w:lastRenderedPageBreak/>
        <w:t>18</w:t>
      </w:r>
      <w:r w:rsidRPr="00D17122">
        <w:rPr>
          <w:rFonts w:ascii="Arial" w:hAnsi="Arial" w:cs="Arial"/>
          <w:b/>
          <w:bCs/>
          <w:szCs w:val="20"/>
        </w:rPr>
        <w:tab/>
        <w:t>Key Personnel</w:t>
      </w:r>
    </w:p>
    <w:p w:rsidR="00D17122" w:rsidRPr="00D17122" w:rsidRDefault="00D17122" w:rsidP="00D17122">
      <w:pPr>
        <w:tabs>
          <w:tab w:val="left" w:pos="0"/>
          <w:tab w:val="left" w:pos="1080"/>
        </w:tabs>
        <w:suppressAutoHyphens/>
        <w:ind w:left="709" w:hanging="709"/>
        <w:jc w:val="both"/>
        <w:rPr>
          <w:rFonts w:ascii="Arial" w:hAnsi="Arial" w:cs="Arial"/>
          <w:szCs w:val="20"/>
        </w:rPr>
      </w:pPr>
      <w:r w:rsidRPr="00D17122">
        <w:rPr>
          <w:rFonts w:ascii="Arial" w:hAnsi="Arial" w:cs="Arial"/>
          <w:szCs w:val="20"/>
        </w:rPr>
        <w:t>18.1</w:t>
      </w:r>
      <w:r w:rsidRPr="00D17122">
        <w:rPr>
          <w:rFonts w:ascii="Arial" w:hAnsi="Arial" w:cs="Arial"/>
          <w:szCs w:val="20"/>
        </w:rPr>
        <w:tab/>
        <w:t>Any changes to Key Personnel shall be notified to the Authority in writing as soon as is reasonably practicable.</w:t>
      </w:r>
    </w:p>
    <w:p w:rsidR="00D17122" w:rsidRPr="00D17122" w:rsidRDefault="00D17122" w:rsidP="00D17122">
      <w:pPr>
        <w:tabs>
          <w:tab w:val="left" w:pos="0"/>
          <w:tab w:val="left" w:pos="1080"/>
        </w:tabs>
        <w:suppressAutoHyphens/>
        <w:ind w:left="709" w:hanging="709"/>
        <w:jc w:val="both"/>
        <w:rPr>
          <w:rFonts w:ascii="Arial" w:hAnsi="Arial" w:cs="Arial"/>
          <w:szCs w:val="20"/>
        </w:rPr>
      </w:pPr>
    </w:p>
    <w:p w:rsidR="00D17122" w:rsidRPr="00D17122" w:rsidRDefault="00D17122" w:rsidP="00D17122">
      <w:pPr>
        <w:tabs>
          <w:tab w:val="left" w:pos="0"/>
          <w:tab w:val="left" w:pos="1080"/>
        </w:tabs>
        <w:suppressAutoHyphens/>
        <w:ind w:left="709" w:hanging="709"/>
        <w:jc w:val="both"/>
        <w:rPr>
          <w:rFonts w:ascii="Arial" w:hAnsi="Arial" w:cs="Arial"/>
          <w:szCs w:val="20"/>
        </w:rPr>
      </w:pPr>
      <w:r w:rsidRPr="00D17122">
        <w:rPr>
          <w:rFonts w:ascii="Arial" w:hAnsi="Arial" w:cs="Arial"/>
          <w:szCs w:val="20"/>
        </w:rPr>
        <w:t>18.2</w:t>
      </w:r>
      <w:r w:rsidRPr="00D17122">
        <w:rPr>
          <w:rFonts w:ascii="Arial" w:hAnsi="Arial" w:cs="Arial"/>
          <w:szCs w:val="20"/>
        </w:rPr>
        <w:tab/>
        <w:t>Any replacements to the Key Personnel shall be of at least equal status or of equivalent experience and skills to the Key Personnel being replaced and be suitable for the responsibilities of that person in relation to the Services.</w:t>
      </w:r>
    </w:p>
    <w:p w:rsidR="00D17122" w:rsidRPr="00D17122" w:rsidRDefault="00D17122" w:rsidP="00D17122">
      <w:pPr>
        <w:tabs>
          <w:tab w:val="left" w:pos="0"/>
          <w:tab w:val="left" w:pos="1080"/>
        </w:tabs>
        <w:suppressAutoHyphens/>
        <w:ind w:left="709" w:hanging="709"/>
        <w:jc w:val="both"/>
        <w:rPr>
          <w:rFonts w:ascii="Arial" w:hAnsi="Arial" w:cs="Arial"/>
          <w:szCs w:val="20"/>
        </w:rPr>
      </w:pPr>
      <w:r w:rsidRPr="00D17122">
        <w:rPr>
          <w:rFonts w:ascii="Arial" w:hAnsi="Arial" w:cs="Arial"/>
          <w:szCs w:val="20"/>
        </w:rPr>
        <w:t>19</w:t>
      </w:r>
      <w:r w:rsidRPr="00D17122">
        <w:rPr>
          <w:rFonts w:ascii="Arial" w:hAnsi="Arial" w:cs="Arial"/>
          <w:szCs w:val="20"/>
        </w:rPr>
        <w:tab/>
        <w:t>Not used</w:t>
      </w:r>
    </w:p>
    <w:p w:rsidR="00D17122" w:rsidRPr="00D17122" w:rsidRDefault="00D17122" w:rsidP="00D17122">
      <w:pPr>
        <w:tabs>
          <w:tab w:val="left" w:pos="0"/>
          <w:tab w:val="left" w:pos="1080"/>
        </w:tabs>
        <w:suppressAutoHyphens/>
        <w:ind w:left="709" w:hanging="709"/>
        <w:jc w:val="both"/>
        <w:rPr>
          <w:rFonts w:ascii="Arial" w:hAnsi="Arial" w:cs="Arial"/>
          <w:szCs w:val="20"/>
        </w:rPr>
      </w:pPr>
      <w:r w:rsidRPr="00D17122">
        <w:rPr>
          <w:rFonts w:ascii="Arial" w:hAnsi="Arial" w:cs="Arial"/>
          <w:szCs w:val="20"/>
        </w:rPr>
        <w:t>20</w:t>
      </w:r>
      <w:r w:rsidRPr="00D17122">
        <w:rPr>
          <w:rFonts w:ascii="Arial" w:hAnsi="Arial" w:cs="Arial"/>
          <w:szCs w:val="20"/>
        </w:rPr>
        <w:tab/>
        <w:t>Not used</w:t>
      </w:r>
    </w:p>
    <w:p w:rsidR="00D17122" w:rsidRPr="00D17122" w:rsidRDefault="00D17122" w:rsidP="00D17122">
      <w:pPr>
        <w:tabs>
          <w:tab w:val="left" w:pos="0"/>
          <w:tab w:val="left" w:pos="1080"/>
        </w:tabs>
        <w:suppressAutoHyphens/>
        <w:ind w:left="709" w:hanging="709"/>
        <w:jc w:val="both"/>
        <w:rPr>
          <w:rFonts w:ascii="Arial" w:hAnsi="Arial" w:cs="Arial"/>
          <w:szCs w:val="20"/>
        </w:rPr>
      </w:pPr>
      <w:r w:rsidRPr="00D17122">
        <w:rPr>
          <w:rFonts w:ascii="Arial" w:hAnsi="Arial" w:cs="Arial"/>
          <w:szCs w:val="20"/>
        </w:rPr>
        <w:t>21</w:t>
      </w:r>
      <w:r w:rsidRPr="00D17122">
        <w:rPr>
          <w:rFonts w:ascii="Arial" w:hAnsi="Arial" w:cs="Arial"/>
          <w:szCs w:val="20"/>
        </w:rPr>
        <w:tab/>
        <w:t>Not used</w:t>
      </w:r>
    </w:p>
    <w:p w:rsidR="00D17122" w:rsidRPr="00D17122" w:rsidRDefault="00D17122" w:rsidP="00D17122">
      <w:pPr>
        <w:tabs>
          <w:tab w:val="left" w:pos="0"/>
          <w:tab w:val="left" w:pos="1080"/>
        </w:tabs>
        <w:suppressAutoHyphens/>
        <w:ind w:left="709" w:hanging="709"/>
        <w:jc w:val="both"/>
        <w:rPr>
          <w:rFonts w:ascii="Arial" w:hAnsi="Arial" w:cs="Arial"/>
          <w:szCs w:val="20"/>
        </w:rPr>
      </w:pPr>
    </w:p>
    <w:p w:rsidR="00D17122" w:rsidRPr="00D17122" w:rsidRDefault="00D17122" w:rsidP="00D17122">
      <w:pPr>
        <w:tabs>
          <w:tab w:val="left" w:pos="0"/>
          <w:tab w:val="left" w:pos="709"/>
        </w:tabs>
        <w:suppressAutoHyphens/>
        <w:ind w:left="709" w:hanging="709"/>
        <w:jc w:val="both"/>
        <w:rPr>
          <w:rFonts w:ascii="Arial" w:hAnsi="Arial" w:cs="Arial"/>
          <w:b/>
          <w:bCs/>
        </w:rPr>
      </w:pPr>
      <w:r w:rsidRPr="00D17122">
        <w:rPr>
          <w:rFonts w:ascii="Arial" w:hAnsi="Arial" w:cs="Arial"/>
          <w:b/>
          <w:bCs/>
        </w:rPr>
        <w:t>22</w:t>
      </w:r>
      <w:r w:rsidRPr="00D17122">
        <w:rPr>
          <w:rFonts w:ascii="Arial" w:hAnsi="Arial" w:cs="Arial"/>
          <w:b/>
          <w:bCs/>
        </w:rPr>
        <w:tab/>
        <w:t>Sub-Contracting for the Delivery of the Services</w:t>
      </w: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22.1</w:t>
      </w:r>
      <w:r w:rsidRPr="00D17122">
        <w:rPr>
          <w:rFonts w:ascii="Arial" w:hAnsi="Arial" w:cs="Arial"/>
        </w:rPr>
        <w:tab/>
        <w:t>Where the Provider enters into a sub-contract with a supplier or contractor for the purpose of performing the Agreement, it shall cause a term to be included in such a sub-contract which requires payment to be made of undisputed sums by the Provider to the sub-contractor within a specified period not exceeding 30 days from the receipt of a valid invoice, as defined by the sub-contract requirements.</w:t>
      </w:r>
    </w:p>
    <w:p w:rsidR="00D17122" w:rsidRPr="00D17122" w:rsidRDefault="00D17122" w:rsidP="00D17122">
      <w:pPr>
        <w:tabs>
          <w:tab w:val="left" w:pos="0"/>
          <w:tab w:val="left" w:pos="709"/>
        </w:tabs>
        <w:suppressAutoHyphens/>
        <w:ind w:left="709" w:hanging="709"/>
        <w:jc w:val="both"/>
        <w:rPr>
          <w:rFonts w:ascii="Arial" w:hAnsi="Arial" w:cs="Arial"/>
        </w:rPr>
      </w:pPr>
    </w:p>
    <w:p w:rsidR="00D17122" w:rsidRPr="00D17122" w:rsidRDefault="00D17122" w:rsidP="00D17122">
      <w:pPr>
        <w:tabs>
          <w:tab w:val="left" w:pos="0"/>
          <w:tab w:val="left" w:pos="709"/>
        </w:tabs>
        <w:suppressAutoHyphens/>
        <w:ind w:left="709" w:hanging="709"/>
        <w:jc w:val="both"/>
        <w:rPr>
          <w:rFonts w:ascii="Arial" w:hAnsi="Arial" w:cs="Arial"/>
          <w:b/>
          <w:bCs/>
        </w:rPr>
      </w:pPr>
      <w:r w:rsidRPr="00D17122">
        <w:rPr>
          <w:rFonts w:ascii="Arial" w:hAnsi="Arial" w:cs="Arial"/>
          <w:b/>
          <w:bCs/>
        </w:rPr>
        <w:t>23</w:t>
      </w:r>
      <w:r w:rsidRPr="00D17122">
        <w:rPr>
          <w:rFonts w:ascii="Arial" w:hAnsi="Arial" w:cs="Arial"/>
          <w:b/>
          <w:bCs/>
        </w:rPr>
        <w:tab/>
        <w:t>Offers of Employment</w:t>
      </w: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23.1</w:t>
      </w:r>
      <w:r w:rsidRPr="00D17122">
        <w:rPr>
          <w:rFonts w:ascii="Arial" w:hAnsi="Arial" w:cs="Arial"/>
        </w:rPr>
        <w:tab/>
        <w:t>For the duration of the Agreement and for a period of 12 months thereafter the Provider shall not employ or offer employment to any of the Authority’s staff who have been associated with the procurement and/or the contract management of the Services without the Authority’s prior Approval.</w:t>
      </w:r>
    </w:p>
    <w:p w:rsidR="00D17122" w:rsidRPr="00D17122" w:rsidRDefault="00D17122" w:rsidP="00D17122">
      <w:pPr>
        <w:tabs>
          <w:tab w:val="left" w:pos="0"/>
          <w:tab w:val="left" w:pos="709"/>
        </w:tabs>
        <w:suppressAutoHyphens/>
        <w:ind w:left="709" w:hanging="709"/>
        <w:jc w:val="both"/>
        <w:rPr>
          <w:rFonts w:ascii="Arial" w:hAnsi="Arial" w:cs="Arial"/>
        </w:rPr>
      </w:pPr>
    </w:p>
    <w:p w:rsidR="00D17122" w:rsidRPr="00D17122" w:rsidRDefault="00D17122" w:rsidP="00D17122">
      <w:pPr>
        <w:suppressAutoHyphens/>
        <w:jc w:val="both"/>
        <w:rPr>
          <w:rFonts w:ascii="Arial" w:hAnsi="Arial" w:cs="Arial"/>
          <w:b/>
          <w:szCs w:val="20"/>
          <w:u w:val="single"/>
        </w:rPr>
      </w:pPr>
      <w:r w:rsidRPr="00D17122">
        <w:rPr>
          <w:rFonts w:ascii="Arial" w:hAnsi="Arial" w:cs="Arial"/>
          <w:b/>
          <w:szCs w:val="20"/>
          <w:u w:val="single"/>
        </w:rPr>
        <w:t>Part 3 – Payment and Price</w:t>
      </w:r>
    </w:p>
    <w:p w:rsidR="00D17122" w:rsidRPr="00D17122" w:rsidRDefault="00D17122" w:rsidP="00D17122">
      <w:pPr>
        <w:tabs>
          <w:tab w:val="left" w:pos="0"/>
          <w:tab w:val="left" w:pos="709"/>
        </w:tabs>
        <w:suppressAutoHyphens/>
        <w:ind w:left="720" w:hanging="720"/>
        <w:jc w:val="both"/>
        <w:rPr>
          <w:rFonts w:ascii="Arial" w:hAnsi="Arial" w:cs="Arial"/>
        </w:rPr>
      </w:pPr>
    </w:p>
    <w:p w:rsidR="00D17122" w:rsidRPr="00D17122" w:rsidRDefault="00D17122" w:rsidP="00D17122">
      <w:pPr>
        <w:keepNext/>
        <w:tabs>
          <w:tab w:val="left" w:pos="1418"/>
        </w:tabs>
        <w:outlineLvl w:val="6"/>
        <w:rPr>
          <w:rFonts w:ascii="Arial" w:hAnsi="Arial" w:cs="Arial"/>
          <w:b/>
          <w:bCs/>
        </w:rPr>
      </w:pPr>
      <w:r w:rsidRPr="00D17122">
        <w:rPr>
          <w:rFonts w:ascii="Arial" w:hAnsi="Arial" w:cs="Arial"/>
          <w:b/>
          <w:bCs/>
        </w:rPr>
        <w:t>24       Price</w:t>
      </w:r>
    </w:p>
    <w:p w:rsidR="00D17122" w:rsidRPr="00D17122" w:rsidRDefault="00D17122" w:rsidP="00D17122">
      <w:pPr>
        <w:tabs>
          <w:tab w:val="left" w:pos="0"/>
          <w:tab w:val="left" w:pos="709"/>
        </w:tabs>
        <w:suppressAutoHyphens/>
        <w:ind w:left="720" w:hanging="720"/>
        <w:jc w:val="both"/>
        <w:rPr>
          <w:rFonts w:ascii="Arial" w:hAnsi="Arial" w:cs="Arial"/>
          <w:bCs/>
        </w:rPr>
      </w:pPr>
      <w:r w:rsidRPr="00D17122">
        <w:rPr>
          <w:rFonts w:ascii="Arial" w:hAnsi="Arial" w:cs="Arial"/>
          <w:bCs/>
        </w:rPr>
        <w:t>24.1</w:t>
      </w:r>
      <w:r w:rsidRPr="00D17122">
        <w:rPr>
          <w:rFonts w:ascii="Arial" w:hAnsi="Arial" w:cs="Arial"/>
          <w:b/>
        </w:rPr>
        <w:tab/>
      </w:r>
      <w:r w:rsidRPr="00D17122">
        <w:rPr>
          <w:rFonts w:ascii="Arial" w:hAnsi="Arial" w:cs="Arial"/>
          <w:bCs/>
        </w:rPr>
        <w:t>In consideration of the performance of the Provider’s obligations under the Agreement by the Provider, the Authority shall pay the Price in accordance with clause 25.</w:t>
      </w:r>
    </w:p>
    <w:p w:rsidR="00D17122" w:rsidRPr="00D17122" w:rsidRDefault="00D17122" w:rsidP="00D17122">
      <w:pPr>
        <w:tabs>
          <w:tab w:val="left" w:pos="0"/>
          <w:tab w:val="left" w:pos="709"/>
        </w:tabs>
        <w:suppressAutoHyphens/>
        <w:ind w:left="720" w:hanging="720"/>
        <w:jc w:val="both"/>
        <w:rPr>
          <w:rFonts w:ascii="Arial" w:hAnsi="Arial" w:cs="Arial"/>
          <w:bCs/>
        </w:rPr>
      </w:pPr>
    </w:p>
    <w:p w:rsidR="00D17122" w:rsidRPr="00D17122" w:rsidRDefault="00D17122" w:rsidP="00D17122">
      <w:pPr>
        <w:tabs>
          <w:tab w:val="left" w:pos="0"/>
          <w:tab w:val="left" w:pos="709"/>
        </w:tabs>
        <w:suppressAutoHyphens/>
        <w:ind w:left="720" w:hanging="720"/>
        <w:jc w:val="both"/>
        <w:rPr>
          <w:rFonts w:ascii="Arial" w:hAnsi="Arial" w:cs="Arial"/>
        </w:rPr>
      </w:pPr>
      <w:r w:rsidRPr="00D17122">
        <w:rPr>
          <w:rFonts w:ascii="Arial" w:hAnsi="Arial" w:cs="Arial"/>
        </w:rPr>
        <w:t>24.2</w:t>
      </w:r>
      <w:r w:rsidRPr="00D17122">
        <w:rPr>
          <w:rFonts w:ascii="Arial" w:hAnsi="Arial" w:cs="Arial"/>
        </w:rPr>
        <w:tab/>
        <w:t xml:space="preserve">In the event that the cost to the Provider of performing its obligations under the Agreement increases or decreases as a result of a change of Law, the provisions of clause 29 shall apply.  </w:t>
      </w:r>
    </w:p>
    <w:p w:rsidR="00D17122" w:rsidRPr="00D17122" w:rsidRDefault="00D17122" w:rsidP="00D17122">
      <w:pPr>
        <w:tabs>
          <w:tab w:val="left" w:pos="0"/>
          <w:tab w:val="left" w:pos="709"/>
        </w:tabs>
        <w:suppressAutoHyphens/>
        <w:ind w:left="720" w:hanging="720"/>
        <w:jc w:val="both"/>
        <w:rPr>
          <w:rFonts w:ascii="Arial" w:hAnsi="Arial" w:cs="Arial"/>
        </w:rPr>
      </w:pPr>
    </w:p>
    <w:p w:rsidR="00D17122" w:rsidRPr="00D17122" w:rsidRDefault="00D17122" w:rsidP="00D17122">
      <w:pPr>
        <w:tabs>
          <w:tab w:val="left" w:pos="0"/>
          <w:tab w:val="left" w:pos="709"/>
        </w:tabs>
        <w:suppressAutoHyphens/>
        <w:ind w:left="720" w:hanging="720"/>
        <w:jc w:val="both"/>
        <w:rPr>
          <w:rFonts w:ascii="Arial" w:hAnsi="Arial" w:cs="Arial"/>
        </w:rPr>
      </w:pPr>
      <w:r w:rsidRPr="00D17122">
        <w:rPr>
          <w:rFonts w:ascii="Arial" w:hAnsi="Arial" w:cs="Arial"/>
        </w:rPr>
        <w:t>24.3</w:t>
      </w:r>
      <w:r w:rsidRPr="00D17122">
        <w:rPr>
          <w:rFonts w:ascii="Arial" w:hAnsi="Arial" w:cs="Arial"/>
        </w:rPr>
        <w:tab/>
        <w:t>The Authority shall pay the Provider, on the production of a valid Tax invoice, in addition to the Price, a sum equal to the Tax chargeable on the value of the Services provided in accordance with the Agreement.</w:t>
      </w:r>
    </w:p>
    <w:p w:rsidR="00D17122" w:rsidRPr="00D17122" w:rsidRDefault="00D17122" w:rsidP="00D17122">
      <w:pPr>
        <w:numPr>
          <w:ilvl w:val="12"/>
          <w:numId w:val="0"/>
        </w:numPr>
        <w:ind w:left="720" w:hanging="720"/>
        <w:jc w:val="both"/>
        <w:rPr>
          <w:rFonts w:ascii="Arial" w:hAnsi="Arial" w:cs="Arial"/>
          <w:b/>
          <w:bCs/>
          <w:i/>
          <w:iCs/>
        </w:rPr>
      </w:pPr>
    </w:p>
    <w:p w:rsidR="00D17122" w:rsidRPr="00D17122" w:rsidRDefault="00D17122" w:rsidP="00D17122">
      <w:pPr>
        <w:ind w:left="720" w:hanging="720"/>
        <w:jc w:val="both"/>
        <w:outlineLvl w:val="0"/>
        <w:rPr>
          <w:rFonts w:ascii="Arial" w:hAnsi="Arial" w:cs="Calibri"/>
          <w:kern w:val="28"/>
          <w:szCs w:val="20"/>
        </w:rPr>
      </w:pPr>
      <w:r w:rsidRPr="00D17122">
        <w:rPr>
          <w:rFonts w:ascii="Arial" w:hAnsi="Arial" w:cs="Arial"/>
          <w:kern w:val="28"/>
          <w:szCs w:val="20"/>
        </w:rPr>
        <w:t>24.4</w:t>
      </w:r>
      <w:r w:rsidRPr="00D17122">
        <w:rPr>
          <w:rFonts w:ascii="Arial" w:hAnsi="Arial" w:cs="Arial"/>
          <w:kern w:val="28"/>
          <w:szCs w:val="20"/>
        </w:rPr>
        <w:tab/>
        <w:t xml:space="preserve">Prices shall be fixed for 9-months </w:t>
      </w:r>
      <w:r w:rsidRPr="00D17122">
        <w:rPr>
          <w:rFonts w:ascii="Arial" w:hAnsi="Arial" w:cs="Arial"/>
          <w:color w:val="000000"/>
          <w:kern w:val="28"/>
          <w:szCs w:val="20"/>
        </w:rPr>
        <w:t xml:space="preserve">until 31 March 2018 </w:t>
      </w:r>
      <w:r w:rsidRPr="00D17122">
        <w:rPr>
          <w:rFonts w:ascii="Arial" w:hAnsi="Arial" w:cs="Arial"/>
          <w:kern w:val="28"/>
          <w:szCs w:val="20"/>
        </w:rPr>
        <w:t xml:space="preserve">with any agreed written price changes in effect </w:t>
      </w:r>
      <w:r w:rsidRPr="00D17122">
        <w:rPr>
          <w:rFonts w:ascii="Arial" w:hAnsi="Arial" w:cs="Arial"/>
          <w:color w:val="000000"/>
          <w:kern w:val="28"/>
          <w:szCs w:val="20"/>
        </w:rPr>
        <w:t xml:space="preserve">from 1 April 2019 and </w:t>
      </w:r>
      <w:r w:rsidRPr="00D17122">
        <w:rPr>
          <w:rFonts w:ascii="Arial" w:hAnsi="Arial" w:cs="Arial"/>
          <w:kern w:val="28"/>
          <w:szCs w:val="20"/>
        </w:rPr>
        <w:t xml:space="preserve">annually </w:t>
      </w:r>
      <w:r w:rsidRPr="00D17122">
        <w:rPr>
          <w:rFonts w:ascii="Arial" w:hAnsi="Arial" w:cs="Arial"/>
          <w:color w:val="000000"/>
          <w:kern w:val="28"/>
          <w:szCs w:val="20"/>
        </w:rPr>
        <w:t xml:space="preserve">on 1 April  </w:t>
      </w:r>
      <w:r w:rsidRPr="00D17122">
        <w:rPr>
          <w:rFonts w:ascii="Arial" w:hAnsi="Arial" w:cs="Arial"/>
          <w:kern w:val="28"/>
          <w:szCs w:val="20"/>
        </w:rPr>
        <w:t xml:space="preserve">thereafter. </w:t>
      </w:r>
      <w:r w:rsidRPr="00D17122">
        <w:rPr>
          <w:rFonts w:ascii="Arial" w:hAnsi="Arial" w:cs="Arial"/>
          <w:color w:val="FF0000"/>
          <w:kern w:val="28"/>
          <w:szCs w:val="20"/>
        </w:rPr>
        <w:t xml:space="preserve"> </w:t>
      </w:r>
      <w:r w:rsidRPr="00D17122">
        <w:rPr>
          <w:rFonts w:ascii="Arial" w:hAnsi="Arial" w:cs="Arial"/>
          <w:kern w:val="28"/>
          <w:szCs w:val="20"/>
        </w:rPr>
        <w:t>Any price increase shall not be greater than the Retail Price Index (excluding mortgages.</w:t>
      </w:r>
      <w:r w:rsidRPr="00D17122">
        <w:rPr>
          <w:rFonts w:ascii="Arial" w:hAnsi="Arial" w:cs="Calibri"/>
          <w:kern w:val="28"/>
          <w:szCs w:val="20"/>
        </w:rPr>
        <w:t xml:space="preserve"> This will be negotiated through a Providers  forum and </w:t>
      </w:r>
      <w:r w:rsidRPr="00D17122">
        <w:rPr>
          <w:rFonts w:ascii="Arial" w:hAnsi="Arial" w:cs="Calibri"/>
          <w:color w:val="000000"/>
          <w:kern w:val="28"/>
          <w:szCs w:val="20"/>
        </w:rPr>
        <w:t xml:space="preserve">the Authority will </w:t>
      </w:r>
      <w:r w:rsidRPr="00D17122">
        <w:rPr>
          <w:rFonts w:ascii="Arial" w:hAnsi="Arial" w:cs="Calibri"/>
          <w:kern w:val="28"/>
          <w:szCs w:val="20"/>
        </w:rPr>
        <w:t>agree one hourly rate for all.</w:t>
      </w:r>
      <w:r w:rsidRPr="00D17122">
        <w:rPr>
          <w:rFonts w:ascii="Arial" w:hAnsi="Arial" w:cs="Calibri"/>
          <w:strike/>
          <w:color w:val="FF0000"/>
          <w:kern w:val="28"/>
          <w:szCs w:val="20"/>
        </w:rPr>
        <w:t xml:space="preserve"> </w:t>
      </w:r>
    </w:p>
    <w:p w:rsidR="00D17122" w:rsidRPr="00D17122" w:rsidRDefault="00D17122" w:rsidP="00D17122">
      <w:pPr>
        <w:numPr>
          <w:ilvl w:val="12"/>
          <w:numId w:val="0"/>
        </w:numPr>
        <w:ind w:left="720" w:hanging="720"/>
        <w:jc w:val="both"/>
        <w:rPr>
          <w:rFonts w:ascii="Arial" w:hAnsi="Arial" w:cs="Arial"/>
        </w:rPr>
      </w:pPr>
    </w:p>
    <w:p w:rsidR="00D17122" w:rsidRPr="00D17122" w:rsidRDefault="00D17122" w:rsidP="00D17122">
      <w:pPr>
        <w:tabs>
          <w:tab w:val="left" w:pos="0"/>
          <w:tab w:val="left" w:pos="709"/>
        </w:tabs>
        <w:suppressAutoHyphens/>
        <w:ind w:left="720" w:hanging="720"/>
        <w:jc w:val="both"/>
        <w:rPr>
          <w:rFonts w:ascii="Arial" w:hAnsi="Arial" w:cs="Arial"/>
          <w:b/>
          <w:color w:val="FF0000"/>
        </w:rPr>
      </w:pPr>
    </w:p>
    <w:p w:rsidR="00D17122" w:rsidRPr="00D17122" w:rsidRDefault="00D17122" w:rsidP="00D17122">
      <w:pPr>
        <w:keepNext/>
        <w:outlineLvl w:val="6"/>
        <w:rPr>
          <w:rFonts w:ascii="Arial" w:hAnsi="Arial" w:cs="Arial"/>
          <w:b/>
          <w:bCs/>
        </w:rPr>
      </w:pPr>
      <w:r w:rsidRPr="00D17122">
        <w:rPr>
          <w:rFonts w:ascii="Arial" w:hAnsi="Arial" w:cs="Arial"/>
          <w:b/>
          <w:bCs/>
        </w:rPr>
        <w:lastRenderedPageBreak/>
        <w:t>25</w:t>
      </w:r>
      <w:r w:rsidRPr="00D17122">
        <w:rPr>
          <w:rFonts w:ascii="Arial" w:hAnsi="Arial" w:cs="Arial"/>
          <w:b/>
          <w:bCs/>
        </w:rPr>
        <w:tab/>
        <w:t>Payment and Tax</w:t>
      </w:r>
    </w:p>
    <w:p w:rsidR="00D17122" w:rsidRPr="00D17122" w:rsidRDefault="00D17122" w:rsidP="00D17122">
      <w:pPr>
        <w:tabs>
          <w:tab w:val="left" w:pos="0"/>
        </w:tabs>
        <w:suppressAutoHyphens/>
        <w:ind w:left="720" w:hanging="720"/>
        <w:jc w:val="both"/>
        <w:rPr>
          <w:rFonts w:ascii="Arial" w:hAnsi="Arial" w:cs="Arial"/>
        </w:rPr>
      </w:pPr>
      <w:r w:rsidRPr="00D17122">
        <w:rPr>
          <w:rFonts w:ascii="Arial" w:hAnsi="Arial" w:cs="Arial"/>
        </w:rPr>
        <w:t>25.1</w:t>
      </w:r>
      <w:r w:rsidRPr="00D17122">
        <w:rPr>
          <w:rFonts w:ascii="Arial" w:hAnsi="Arial" w:cs="Arial"/>
        </w:rPr>
        <w:tab/>
        <w:t>The Authority shall pay the undisputed sums due to the Provider in cleared funds within 30 days of receipt and agreement of invoices, submitted monthly in arrears, for work completed to the satisfaction of the Authority.</w:t>
      </w:r>
    </w:p>
    <w:p w:rsidR="00D17122" w:rsidRPr="00D17122" w:rsidRDefault="00D17122" w:rsidP="00D17122">
      <w:pPr>
        <w:tabs>
          <w:tab w:val="left" w:pos="0"/>
        </w:tabs>
        <w:suppressAutoHyphens/>
        <w:ind w:left="720" w:hanging="720"/>
        <w:jc w:val="both"/>
        <w:rPr>
          <w:rFonts w:ascii="Arial" w:hAnsi="Arial" w:cs="Arial"/>
        </w:rPr>
      </w:pPr>
    </w:p>
    <w:p w:rsidR="00D17122" w:rsidRPr="00D17122" w:rsidRDefault="00D17122" w:rsidP="00D17122">
      <w:pPr>
        <w:keepLines/>
        <w:tabs>
          <w:tab w:val="left" w:pos="0"/>
          <w:tab w:val="left" w:pos="709"/>
        </w:tabs>
        <w:suppressAutoHyphens/>
        <w:ind w:left="709" w:hanging="709"/>
        <w:jc w:val="both"/>
        <w:rPr>
          <w:rFonts w:ascii="Arial" w:hAnsi="Arial" w:cs="Arial"/>
        </w:rPr>
      </w:pPr>
      <w:r w:rsidRPr="00D17122">
        <w:rPr>
          <w:rFonts w:ascii="Arial" w:hAnsi="Arial" w:cs="Arial"/>
        </w:rPr>
        <w:t>25.2</w:t>
      </w:r>
      <w:r w:rsidRPr="00D17122">
        <w:rPr>
          <w:rFonts w:ascii="Arial" w:hAnsi="Arial" w:cs="Arial"/>
        </w:rPr>
        <w:tab/>
        <w:t>Each invoice shall contain all appropriate references and a detailed breakdown of the Services and shall be supported by any other documentation reasonably required by the Contract Manager to substantiate the invoice.  Any copy invoices requested by the Authority are to be provided by the Provider free of charge.</w:t>
      </w:r>
    </w:p>
    <w:p w:rsidR="00D17122" w:rsidRPr="00D17122" w:rsidRDefault="00D17122" w:rsidP="00D17122">
      <w:pPr>
        <w:tabs>
          <w:tab w:val="left" w:pos="0"/>
        </w:tabs>
        <w:suppressAutoHyphens/>
        <w:ind w:left="720" w:hanging="720"/>
        <w:jc w:val="both"/>
        <w:rPr>
          <w:rFonts w:ascii="Arial" w:hAnsi="Arial" w:cs="Arial"/>
        </w:rPr>
      </w:pPr>
    </w:p>
    <w:p w:rsidR="00D17122" w:rsidRPr="00D17122" w:rsidRDefault="00D17122" w:rsidP="00D17122">
      <w:pPr>
        <w:tabs>
          <w:tab w:val="left" w:pos="0"/>
        </w:tabs>
        <w:suppressAutoHyphens/>
        <w:ind w:left="720" w:hanging="720"/>
        <w:jc w:val="both"/>
        <w:rPr>
          <w:rFonts w:ascii="Arial" w:hAnsi="Arial" w:cs="Arial"/>
        </w:rPr>
      </w:pPr>
      <w:r w:rsidRPr="00D17122">
        <w:rPr>
          <w:rFonts w:ascii="Arial" w:hAnsi="Arial" w:cs="Arial"/>
        </w:rPr>
        <w:t>25.3</w:t>
      </w:r>
      <w:r w:rsidRPr="00D17122">
        <w:rPr>
          <w:rFonts w:ascii="Arial" w:hAnsi="Arial" w:cs="Arial"/>
        </w:rPr>
        <w:tab/>
        <w:t>Tax, where applicable, shall be shown separately on valid Tax invoices as a strictly net extra charge.</w:t>
      </w:r>
    </w:p>
    <w:p w:rsidR="00D17122" w:rsidRPr="00D17122" w:rsidRDefault="00D17122" w:rsidP="00D17122">
      <w:pPr>
        <w:tabs>
          <w:tab w:val="left" w:pos="0"/>
        </w:tabs>
        <w:suppressAutoHyphens/>
        <w:ind w:left="720" w:hanging="720"/>
        <w:jc w:val="both"/>
        <w:rPr>
          <w:rFonts w:ascii="Arial" w:hAnsi="Arial" w:cs="Arial"/>
        </w:rPr>
      </w:pPr>
    </w:p>
    <w:p w:rsidR="00D17122" w:rsidRPr="00D17122" w:rsidRDefault="00D17122" w:rsidP="00D17122">
      <w:pPr>
        <w:tabs>
          <w:tab w:val="left" w:pos="0"/>
        </w:tabs>
        <w:suppressAutoHyphens/>
        <w:ind w:left="720" w:hanging="720"/>
        <w:jc w:val="both"/>
        <w:rPr>
          <w:rFonts w:ascii="Arial" w:hAnsi="Arial" w:cs="Arial"/>
        </w:rPr>
      </w:pPr>
      <w:r w:rsidRPr="00D17122">
        <w:rPr>
          <w:rFonts w:ascii="Arial" w:hAnsi="Arial" w:cs="Arial"/>
        </w:rPr>
        <w:t>25.4</w:t>
      </w:r>
      <w:r w:rsidRPr="00D17122">
        <w:rPr>
          <w:rFonts w:ascii="Arial" w:hAnsi="Arial" w:cs="Arial"/>
        </w:rPr>
        <w:tab/>
        <w:t>The Authority may reduce payment in respect of any Services, which the Provider has either failed to provide or has provided inadequately, without prejudice to any other rights or remedies of the Authority.</w:t>
      </w:r>
    </w:p>
    <w:p w:rsidR="00D17122" w:rsidRPr="00D17122" w:rsidRDefault="00D17122" w:rsidP="00D17122">
      <w:pPr>
        <w:tabs>
          <w:tab w:val="left" w:pos="0"/>
        </w:tabs>
        <w:suppressAutoHyphens/>
        <w:ind w:left="720" w:hanging="720"/>
        <w:jc w:val="both"/>
        <w:rPr>
          <w:rFonts w:ascii="Arial" w:hAnsi="Arial" w:cs="Arial"/>
        </w:rPr>
      </w:pPr>
    </w:p>
    <w:p w:rsidR="00D17122" w:rsidRPr="00D17122" w:rsidRDefault="00D17122" w:rsidP="00D17122">
      <w:pPr>
        <w:tabs>
          <w:tab w:val="left" w:pos="0"/>
        </w:tabs>
        <w:suppressAutoHyphens/>
        <w:ind w:left="720" w:hanging="720"/>
        <w:jc w:val="both"/>
        <w:rPr>
          <w:rFonts w:ascii="Arial" w:hAnsi="Arial" w:cs="Arial"/>
        </w:rPr>
      </w:pPr>
      <w:r w:rsidRPr="00D17122">
        <w:rPr>
          <w:rFonts w:ascii="Arial" w:hAnsi="Arial" w:cs="Arial"/>
        </w:rPr>
        <w:t>25.5</w:t>
      </w:r>
      <w:r w:rsidRPr="00D17122">
        <w:rPr>
          <w:rFonts w:ascii="Arial" w:hAnsi="Arial" w:cs="Arial"/>
        </w:rPr>
        <w:tab/>
        <w:t>The Provider shall not suspend the supply of the Services unless the Provider is entitled to terminate the Agreement under clause 62.3 for failure to pay undisputed charges.</w:t>
      </w:r>
    </w:p>
    <w:p w:rsidR="00D17122" w:rsidRPr="00D17122" w:rsidRDefault="00D17122" w:rsidP="00D17122">
      <w:pPr>
        <w:tabs>
          <w:tab w:val="left" w:pos="0"/>
        </w:tabs>
        <w:suppressAutoHyphens/>
        <w:ind w:left="720" w:hanging="720"/>
        <w:jc w:val="both"/>
        <w:rPr>
          <w:rFonts w:ascii="Arial" w:hAnsi="Arial" w:cs="Arial"/>
        </w:rPr>
      </w:pPr>
    </w:p>
    <w:p w:rsidR="00D17122" w:rsidRPr="00D17122" w:rsidRDefault="00D17122" w:rsidP="00D17122">
      <w:pPr>
        <w:tabs>
          <w:tab w:val="left" w:pos="0"/>
        </w:tabs>
        <w:suppressAutoHyphens/>
        <w:ind w:left="720" w:hanging="720"/>
        <w:jc w:val="both"/>
        <w:rPr>
          <w:rFonts w:ascii="Arial" w:hAnsi="Arial" w:cs="Arial"/>
        </w:rPr>
      </w:pPr>
      <w:r w:rsidRPr="00D17122">
        <w:rPr>
          <w:rFonts w:ascii="Arial" w:hAnsi="Arial" w:cs="Arial"/>
        </w:rPr>
        <w:t>25.6</w:t>
      </w:r>
      <w:r w:rsidRPr="00D17122">
        <w:rPr>
          <w:rFonts w:ascii="Arial" w:hAnsi="Arial" w:cs="Arial"/>
        </w:rPr>
        <w:tab/>
        <w:t>The Provider shall pay all the invoices of its sub-contractors within 30 days of receipt and shall ensure that the same timescale for payment is passed down its supply chain</w:t>
      </w:r>
    </w:p>
    <w:p w:rsidR="00D17122" w:rsidRPr="00D17122" w:rsidRDefault="00D17122" w:rsidP="00D17122">
      <w:pPr>
        <w:tabs>
          <w:tab w:val="left" w:pos="0"/>
        </w:tabs>
        <w:suppressAutoHyphens/>
        <w:ind w:left="720" w:hanging="720"/>
        <w:jc w:val="both"/>
        <w:rPr>
          <w:rFonts w:ascii="Arial" w:hAnsi="Arial" w:cs="Arial"/>
        </w:rPr>
      </w:pPr>
    </w:p>
    <w:p w:rsidR="00D17122" w:rsidRPr="00D17122" w:rsidRDefault="00D17122" w:rsidP="00D17122">
      <w:pPr>
        <w:tabs>
          <w:tab w:val="left" w:pos="0"/>
        </w:tabs>
        <w:suppressAutoHyphens/>
        <w:ind w:left="720" w:hanging="720"/>
        <w:jc w:val="both"/>
        <w:rPr>
          <w:rFonts w:ascii="Arial" w:hAnsi="Arial" w:cs="Arial"/>
          <w:b/>
        </w:rPr>
      </w:pPr>
      <w:r w:rsidRPr="00D17122">
        <w:rPr>
          <w:rFonts w:ascii="Arial" w:hAnsi="Arial" w:cs="Arial"/>
          <w:b/>
        </w:rPr>
        <w:t>26</w:t>
      </w:r>
      <w:r w:rsidRPr="00D17122">
        <w:rPr>
          <w:rFonts w:ascii="Arial" w:hAnsi="Arial" w:cs="Arial"/>
          <w:b/>
        </w:rPr>
        <w:tab/>
        <w:t>Recovery of Sums Due</w:t>
      </w:r>
    </w:p>
    <w:p w:rsidR="00D17122" w:rsidRPr="00D17122" w:rsidRDefault="00D17122" w:rsidP="00D17122">
      <w:pPr>
        <w:tabs>
          <w:tab w:val="left" w:pos="0"/>
        </w:tabs>
        <w:suppressAutoHyphens/>
        <w:ind w:left="720" w:hanging="720"/>
        <w:jc w:val="both"/>
        <w:rPr>
          <w:rFonts w:ascii="Arial" w:hAnsi="Arial" w:cs="Arial"/>
        </w:rPr>
      </w:pPr>
      <w:r w:rsidRPr="00D17122">
        <w:rPr>
          <w:rFonts w:ascii="Arial" w:hAnsi="Arial" w:cs="Arial"/>
        </w:rPr>
        <w:t>26.1</w:t>
      </w:r>
      <w:r w:rsidRPr="00D17122">
        <w:rPr>
          <w:rFonts w:ascii="Arial" w:hAnsi="Arial" w:cs="Arial"/>
        </w:rPr>
        <w:tab/>
        <w:t>Wherever under the Agreement any sum of money is recoverable from or payable by the Provider (including any sum which the Provider is liable to pay to the Authority in respect of any breach of the Agreement), the Authority may unilaterally deduct that sum from any sum then due, or which at any later time may become due to the Provider under the Agreement or under any other agreement or contract with the Authority.</w:t>
      </w:r>
    </w:p>
    <w:p w:rsidR="00D17122" w:rsidRPr="00D17122" w:rsidRDefault="00D17122" w:rsidP="00D17122">
      <w:pPr>
        <w:tabs>
          <w:tab w:val="left" w:pos="0"/>
        </w:tabs>
        <w:suppressAutoHyphens/>
        <w:ind w:left="720" w:hanging="720"/>
        <w:jc w:val="both"/>
        <w:rPr>
          <w:rFonts w:ascii="Arial" w:hAnsi="Arial" w:cs="Arial"/>
        </w:rPr>
      </w:pP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26.2</w:t>
      </w:r>
      <w:r w:rsidRPr="00D17122">
        <w:rPr>
          <w:rFonts w:ascii="Arial" w:hAnsi="Arial" w:cs="Arial"/>
        </w:rPr>
        <w:tab/>
        <w:t>Any overpayment by the Authority to the Provider, whether of the Price or Tax, shall be a sum of money recoverable by the Authority from the Provider pursuant to clause 26.1 above.</w:t>
      </w:r>
    </w:p>
    <w:p w:rsidR="00D17122" w:rsidRPr="00D17122" w:rsidRDefault="00D17122" w:rsidP="00D17122">
      <w:pPr>
        <w:tabs>
          <w:tab w:val="left" w:pos="0"/>
        </w:tabs>
        <w:suppressAutoHyphens/>
        <w:ind w:left="720" w:hanging="720"/>
        <w:jc w:val="both"/>
        <w:rPr>
          <w:rFonts w:ascii="Arial" w:hAnsi="Arial" w:cs="Arial"/>
        </w:rPr>
      </w:pPr>
    </w:p>
    <w:p w:rsidR="00D17122" w:rsidRPr="00D17122" w:rsidRDefault="00D17122" w:rsidP="00D17122">
      <w:pPr>
        <w:tabs>
          <w:tab w:val="left" w:pos="0"/>
        </w:tabs>
        <w:suppressAutoHyphens/>
        <w:ind w:left="720" w:hanging="720"/>
        <w:jc w:val="both"/>
        <w:rPr>
          <w:rFonts w:ascii="Arial" w:hAnsi="Arial" w:cs="Arial"/>
        </w:rPr>
      </w:pPr>
      <w:r w:rsidRPr="00D17122">
        <w:rPr>
          <w:rFonts w:ascii="Arial" w:hAnsi="Arial" w:cs="Arial"/>
        </w:rPr>
        <w:t>26.3</w:t>
      </w:r>
      <w:r w:rsidRPr="00D17122">
        <w:rPr>
          <w:rFonts w:ascii="Arial" w:hAnsi="Arial" w:cs="Arial"/>
        </w:rPr>
        <w:tab/>
        <w:t>The Provider shall make any payments due to the Authority without any deduction whether by way of set-off, counterclaim, discount, abatement or otherwise unless the Provider has a valid court order requiring an amount equal to such deduction to be paid by the Authority to the Provider.</w:t>
      </w:r>
    </w:p>
    <w:p w:rsidR="00D17122" w:rsidRPr="00D17122" w:rsidRDefault="00D17122" w:rsidP="00D17122">
      <w:pPr>
        <w:tabs>
          <w:tab w:val="left" w:pos="0"/>
        </w:tabs>
        <w:suppressAutoHyphens/>
        <w:ind w:left="720" w:hanging="720"/>
        <w:jc w:val="both"/>
        <w:rPr>
          <w:rFonts w:ascii="Arial" w:hAnsi="Arial" w:cs="Arial"/>
        </w:rPr>
      </w:pPr>
    </w:p>
    <w:p w:rsidR="00D17122" w:rsidRPr="00D17122" w:rsidRDefault="00D17122" w:rsidP="00D17122">
      <w:pPr>
        <w:keepNext/>
        <w:tabs>
          <w:tab w:val="left" w:pos="-720"/>
          <w:tab w:val="left" w:pos="1418"/>
        </w:tabs>
        <w:suppressAutoHyphens/>
        <w:ind w:left="720" w:hanging="720"/>
        <w:jc w:val="both"/>
        <w:rPr>
          <w:rFonts w:ascii="Arial" w:hAnsi="Arial" w:cs="Arial"/>
          <w:b/>
        </w:rPr>
      </w:pPr>
      <w:r w:rsidRPr="00D17122">
        <w:rPr>
          <w:rFonts w:ascii="Arial" w:hAnsi="Arial" w:cs="Arial"/>
          <w:b/>
        </w:rPr>
        <w:t>27</w:t>
      </w:r>
      <w:r w:rsidRPr="00D17122">
        <w:rPr>
          <w:rFonts w:ascii="Arial" w:hAnsi="Arial" w:cs="Arial"/>
          <w:b/>
        </w:rPr>
        <w:tab/>
        <w:t xml:space="preserve">Price Adjustment on Extension </w:t>
      </w: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27.1</w:t>
      </w:r>
      <w:r w:rsidRPr="00D17122">
        <w:rPr>
          <w:rFonts w:ascii="Arial" w:hAnsi="Arial" w:cs="Arial"/>
        </w:rPr>
        <w:tab/>
        <w:t>In the event of an Extension being considered by the Authority pursuant to clause 55, the Authority will (as part of such consideration) review the Price with the Provider in accordance with 24.4.</w:t>
      </w:r>
    </w:p>
    <w:p w:rsidR="00D17122" w:rsidRPr="00D17122" w:rsidRDefault="00D17122" w:rsidP="00D17122">
      <w:pPr>
        <w:tabs>
          <w:tab w:val="left" w:pos="0"/>
          <w:tab w:val="left" w:pos="709"/>
        </w:tabs>
        <w:suppressAutoHyphens/>
        <w:jc w:val="both"/>
        <w:rPr>
          <w:rFonts w:ascii="Arial" w:hAnsi="Arial" w:cs="Arial"/>
        </w:rPr>
      </w:pPr>
    </w:p>
    <w:p w:rsidR="00D17122" w:rsidRPr="00D17122" w:rsidRDefault="00D17122" w:rsidP="00D17122">
      <w:pPr>
        <w:tabs>
          <w:tab w:val="left" w:pos="0"/>
          <w:tab w:val="left" w:pos="709"/>
        </w:tabs>
        <w:suppressAutoHyphens/>
        <w:ind w:left="709" w:hanging="709"/>
        <w:jc w:val="both"/>
        <w:rPr>
          <w:rFonts w:ascii="Arial" w:hAnsi="Arial" w:cs="Arial"/>
          <w:strike/>
        </w:rPr>
      </w:pPr>
      <w:r w:rsidRPr="00D17122">
        <w:rPr>
          <w:rFonts w:ascii="Arial" w:hAnsi="Arial" w:cs="Arial"/>
        </w:rPr>
        <w:lastRenderedPageBreak/>
        <w:t>27.2</w:t>
      </w:r>
      <w:r w:rsidRPr="00D17122">
        <w:rPr>
          <w:rFonts w:ascii="Arial" w:hAnsi="Arial" w:cs="Arial"/>
        </w:rPr>
        <w:tab/>
        <w:t>If a Price variation is agreed with the Authority as part of its consideration relating to an Extension, the revised Price will take effect from the first day of any Extension of the Term pursuant to clause 55.</w:t>
      </w:r>
    </w:p>
    <w:p w:rsidR="00D17122" w:rsidRPr="00D17122" w:rsidRDefault="00D17122" w:rsidP="00D17122">
      <w:pPr>
        <w:numPr>
          <w:ilvl w:val="12"/>
          <w:numId w:val="0"/>
        </w:numPr>
        <w:ind w:left="720" w:hanging="720"/>
        <w:jc w:val="both"/>
        <w:rPr>
          <w:rFonts w:ascii="Arial" w:hAnsi="Arial" w:cs="Arial"/>
          <w:b/>
          <w:bCs/>
          <w:i/>
          <w:iCs/>
        </w:rPr>
      </w:pPr>
    </w:p>
    <w:p w:rsidR="00D17122" w:rsidRPr="00D17122" w:rsidRDefault="00D17122" w:rsidP="00D17122">
      <w:pPr>
        <w:tabs>
          <w:tab w:val="left" w:pos="1418"/>
        </w:tabs>
        <w:jc w:val="both"/>
        <w:outlineLvl w:val="3"/>
        <w:rPr>
          <w:rFonts w:ascii="Arial" w:hAnsi="Arial" w:cs="Arial"/>
          <w:b/>
          <w:bCs/>
        </w:rPr>
      </w:pPr>
      <w:r w:rsidRPr="00D17122">
        <w:rPr>
          <w:rFonts w:ascii="Arial" w:hAnsi="Arial" w:cs="Arial"/>
          <w:b/>
          <w:bCs/>
        </w:rPr>
        <w:t>28       Currency</w:t>
      </w:r>
    </w:p>
    <w:p w:rsidR="00D17122" w:rsidRPr="00D17122" w:rsidRDefault="00D17122" w:rsidP="00D17122">
      <w:pPr>
        <w:tabs>
          <w:tab w:val="left" w:pos="0"/>
          <w:tab w:val="left" w:pos="709"/>
        </w:tabs>
        <w:suppressAutoHyphens/>
        <w:ind w:left="720" w:hanging="720"/>
        <w:jc w:val="both"/>
        <w:rPr>
          <w:rFonts w:ascii="Arial" w:hAnsi="Arial" w:cs="Arial"/>
          <w:b/>
          <w:bCs/>
          <w:i/>
          <w:iCs/>
        </w:rPr>
      </w:pPr>
      <w:r w:rsidRPr="00D17122">
        <w:rPr>
          <w:rFonts w:ascii="Arial" w:hAnsi="Arial" w:cs="Arial"/>
        </w:rPr>
        <w:t>28.1</w:t>
      </w:r>
      <w:r w:rsidRPr="00D17122">
        <w:rPr>
          <w:rFonts w:ascii="Arial" w:hAnsi="Arial" w:cs="Arial"/>
        </w:rPr>
        <w:tab/>
        <w:t>Any requirement of Law to account for the Services in any currency (or to prepare for such accounting), instead of and/or in addition to sterling, shall be implemented by the Provider at nil charge to the Authority.</w:t>
      </w:r>
    </w:p>
    <w:p w:rsidR="00D17122" w:rsidRPr="00D17122" w:rsidRDefault="00D17122" w:rsidP="00D17122">
      <w:pPr>
        <w:tabs>
          <w:tab w:val="left" w:pos="0"/>
          <w:tab w:val="left" w:pos="709"/>
        </w:tabs>
        <w:suppressAutoHyphens/>
        <w:ind w:left="720" w:hanging="720"/>
        <w:jc w:val="both"/>
        <w:rPr>
          <w:rFonts w:ascii="Arial" w:hAnsi="Arial" w:cs="Arial"/>
        </w:rPr>
      </w:pPr>
    </w:p>
    <w:p w:rsidR="00D17122" w:rsidRPr="00D17122" w:rsidRDefault="00D17122" w:rsidP="00D17122">
      <w:pPr>
        <w:tabs>
          <w:tab w:val="left" w:pos="0"/>
          <w:tab w:val="left" w:pos="709"/>
        </w:tabs>
        <w:suppressAutoHyphens/>
        <w:ind w:left="720" w:hanging="720"/>
        <w:jc w:val="both"/>
        <w:rPr>
          <w:rFonts w:ascii="Arial" w:hAnsi="Arial" w:cs="Arial"/>
        </w:rPr>
      </w:pPr>
      <w:r w:rsidRPr="00D17122">
        <w:rPr>
          <w:rFonts w:ascii="Arial" w:hAnsi="Arial" w:cs="Arial"/>
        </w:rPr>
        <w:t>28.2</w:t>
      </w:r>
      <w:r w:rsidRPr="00D17122">
        <w:rPr>
          <w:rFonts w:ascii="Arial" w:hAnsi="Arial" w:cs="Arial"/>
        </w:rPr>
        <w:tab/>
        <w:t>The Authority shall provide all reasonable assistance to facilitate compliance by the Provider under clause 28.1.</w:t>
      </w:r>
    </w:p>
    <w:p w:rsidR="00D17122" w:rsidRPr="00D17122" w:rsidRDefault="00D17122" w:rsidP="00D17122">
      <w:pPr>
        <w:tabs>
          <w:tab w:val="left" w:pos="1418"/>
        </w:tabs>
        <w:ind w:left="720" w:hanging="720"/>
        <w:outlineLvl w:val="1"/>
        <w:rPr>
          <w:rFonts w:ascii="Arial" w:hAnsi="Arial" w:cs="Arial"/>
          <w:b/>
          <w:bCs/>
        </w:rPr>
      </w:pPr>
    </w:p>
    <w:p w:rsidR="00D17122" w:rsidRPr="00D17122" w:rsidRDefault="00D17122" w:rsidP="00D17122">
      <w:pPr>
        <w:tabs>
          <w:tab w:val="left" w:pos="1418"/>
        </w:tabs>
        <w:jc w:val="both"/>
        <w:outlineLvl w:val="3"/>
        <w:rPr>
          <w:rFonts w:ascii="Arial" w:hAnsi="Arial" w:cs="Arial"/>
          <w:b/>
          <w:bCs/>
        </w:rPr>
      </w:pPr>
      <w:r w:rsidRPr="00D17122">
        <w:rPr>
          <w:rFonts w:ascii="Arial" w:hAnsi="Arial" w:cs="Arial"/>
          <w:b/>
          <w:bCs/>
        </w:rPr>
        <w:t>29        Change of Law</w:t>
      </w:r>
    </w:p>
    <w:p w:rsidR="00D17122" w:rsidRPr="00D17122" w:rsidRDefault="00D17122" w:rsidP="00D17122">
      <w:pPr>
        <w:tabs>
          <w:tab w:val="left" w:pos="-720"/>
          <w:tab w:val="left" w:pos="0"/>
        </w:tabs>
        <w:suppressAutoHyphens/>
        <w:ind w:left="720" w:hanging="720"/>
        <w:jc w:val="both"/>
        <w:rPr>
          <w:rFonts w:ascii="Arial" w:hAnsi="Arial" w:cs="Arial"/>
        </w:rPr>
      </w:pPr>
      <w:r w:rsidRPr="00D17122">
        <w:rPr>
          <w:rFonts w:ascii="Arial" w:hAnsi="Arial" w:cs="Arial"/>
        </w:rPr>
        <w:t>29.1</w:t>
      </w:r>
      <w:r w:rsidRPr="00D17122">
        <w:rPr>
          <w:rFonts w:ascii="Arial" w:hAnsi="Arial" w:cs="Arial"/>
        </w:rPr>
        <w:tab/>
        <w:t>The Provider shall neither be relieved of its obligations to perform the Services in accordance with the terms of the Agreement nor be entitled to an increase in the Price and/or any charges payable by the Provider as the result of:</w:t>
      </w:r>
    </w:p>
    <w:p w:rsidR="00D17122" w:rsidRPr="00D17122" w:rsidRDefault="00D17122" w:rsidP="00D17122">
      <w:pPr>
        <w:tabs>
          <w:tab w:val="left" w:pos="-720"/>
          <w:tab w:val="left" w:pos="0"/>
        </w:tabs>
        <w:suppressAutoHyphens/>
        <w:ind w:left="720" w:hanging="720"/>
        <w:jc w:val="both"/>
        <w:rPr>
          <w:rFonts w:ascii="Arial" w:hAnsi="Arial" w:cs="Arial"/>
        </w:rPr>
      </w:pPr>
    </w:p>
    <w:p w:rsidR="00D17122" w:rsidRPr="00D17122" w:rsidRDefault="00D17122" w:rsidP="00D17122">
      <w:pPr>
        <w:numPr>
          <w:ilvl w:val="0"/>
          <w:numId w:val="12"/>
        </w:numPr>
        <w:tabs>
          <w:tab w:val="left" w:pos="-720"/>
          <w:tab w:val="left" w:pos="1134"/>
        </w:tabs>
        <w:suppressAutoHyphens/>
        <w:ind w:left="1134" w:hanging="425"/>
        <w:jc w:val="both"/>
        <w:rPr>
          <w:rFonts w:ascii="Arial" w:hAnsi="Arial" w:cs="Arial"/>
        </w:rPr>
      </w:pPr>
      <w:r w:rsidRPr="00D17122">
        <w:rPr>
          <w:rFonts w:ascii="Arial" w:hAnsi="Arial" w:cs="Arial"/>
        </w:rPr>
        <w:t>a General Change in Law; or</w:t>
      </w:r>
    </w:p>
    <w:p w:rsidR="00D17122" w:rsidRPr="00D17122" w:rsidRDefault="00D17122" w:rsidP="00D17122">
      <w:pPr>
        <w:tabs>
          <w:tab w:val="left" w:pos="-720"/>
          <w:tab w:val="left" w:pos="1134"/>
        </w:tabs>
        <w:suppressAutoHyphens/>
        <w:ind w:left="1134" w:hanging="425"/>
        <w:jc w:val="both"/>
        <w:rPr>
          <w:rFonts w:ascii="Arial" w:hAnsi="Arial" w:cs="Arial"/>
        </w:rPr>
      </w:pPr>
    </w:p>
    <w:p w:rsidR="00D17122" w:rsidRPr="00D17122" w:rsidRDefault="00D17122" w:rsidP="00D17122">
      <w:pPr>
        <w:numPr>
          <w:ilvl w:val="0"/>
          <w:numId w:val="12"/>
        </w:numPr>
        <w:tabs>
          <w:tab w:val="left" w:pos="-720"/>
          <w:tab w:val="left" w:pos="1134"/>
        </w:tabs>
        <w:suppressAutoHyphens/>
        <w:ind w:left="1134" w:hanging="425"/>
        <w:jc w:val="both"/>
        <w:rPr>
          <w:rFonts w:ascii="Arial" w:hAnsi="Arial" w:cs="Arial"/>
        </w:rPr>
      </w:pPr>
      <w:r w:rsidRPr="00D17122">
        <w:rPr>
          <w:rFonts w:ascii="Arial" w:hAnsi="Arial" w:cs="Arial"/>
        </w:rPr>
        <w:t>a Specific Change in Law where the effect of that Specific Change in Law on the Services is known at the Commencement Date whether by publication of a Bill, as part of a Government Departmental Consultation paper, a draft Statutory Instrument, a proposal in the Official Journal of the European Union or otherwise.</w:t>
      </w:r>
    </w:p>
    <w:p w:rsidR="00D17122" w:rsidRPr="00D17122" w:rsidRDefault="00D17122" w:rsidP="00D17122">
      <w:pPr>
        <w:tabs>
          <w:tab w:val="left" w:pos="-720"/>
          <w:tab w:val="left" w:pos="0"/>
        </w:tabs>
        <w:suppressAutoHyphens/>
        <w:ind w:left="720" w:hanging="720"/>
        <w:jc w:val="both"/>
        <w:rPr>
          <w:rFonts w:ascii="Arial" w:hAnsi="Arial" w:cs="Arial"/>
        </w:rPr>
      </w:pPr>
    </w:p>
    <w:p w:rsidR="00D17122" w:rsidRPr="00D17122" w:rsidRDefault="00D17122" w:rsidP="00D17122">
      <w:pPr>
        <w:tabs>
          <w:tab w:val="left" w:pos="-720"/>
          <w:tab w:val="left" w:pos="0"/>
        </w:tabs>
        <w:suppressAutoHyphens/>
        <w:ind w:left="720" w:hanging="720"/>
        <w:jc w:val="both"/>
        <w:rPr>
          <w:rFonts w:ascii="Arial" w:hAnsi="Arial" w:cs="Arial"/>
        </w:rPr>
      </w:pPr>
      <w:r w:rsidRPr="00D17122">
        <w:rPr>
          <w:rFonts w:ascii="Arial" w:hAnsi="Arial" w:cs="Arial"/>
        </w:rPr>
        <w:t>29.2</w:t>
      </w:r>
      <w:r w:rsidRPr="00D17122">
        <w:rPr>
          <w:rFonts w:ascii="Arial" w:hAnsi="Arial" w:cs="Arial"/>
        </w:rPr>
        <w:tab/>
        <w:t>If a Specific Change in Law occurs or will occur during the Term (other than those referred to in clause 29.1) or during any Extension agreed pursuant to clause 27, the Provider shall notify the Authority of the likely effects of that change, including:</w:t>
      </w:r>
    </w:p>
    <w:p w:rsidR="00D17122" w:rsidRPr="00D17122" w:rsidRDefault="00D17122" w:rsidP="00D17122">
      <w:pPr>
        <w:tabs>
          <w:tab w:val="left" w:pos="-720"/>
          <w:tab w:val="left" w:pos="0"/>
        </w:tabs>
        <w:suppressAutoHyphens/>
        <w:ind w:left="720" w:hanging="720"/>
        <w:jc w:val="both"/>
        <w:rPr>
          <w:rFonts w:ascii="Arial" w:hAnsi="Arial" w:cs="Arial"/>
        </w:rPr>
      </w:pPr>
    </w:p>
    <w:p w:rsidR="00D17122" w:rsidRPr="00D17122" w:rsidRDefault="00D17122" w:rsidP="00D17122">
      <w:pPr>
        <w:numPr>
          <w:ilvl w:val="0"/>
          <w:numId w:val="13"/>
        </w:numPr>
        <w:tabs>
          <w:tab w:val="left" w:pos="-720"/>
          <w:tab w:val="left" w:pos="0"/>
        </w:tabs>
        <w:suppressAutoHyphens/>
        <w:jc w:val="both"/>
        <w:rPr>
          <w:rFonts w:ascii="Arial" w:hAnsi="Arial" w:cs="Arial"/>
        </w:rPr>
      </w:pPr>
      <w:r w:rsidRPr="00D17122">
        <w:rPr>
          <w:rFonts w:ascii="Arial" w:hAnsi="Arial" w:cs="Arial"/>
        </w:rPr>
        <w:t>whether any change is required to the Services, the Price or the Agreement; and</w:t>
      </w:r>
    </w:p>
    <w:p w:rsidR="00D17122" w:rsidRPr="00D17122" w:rsidRDefault="00D17122" w:rsidP="00D17122">
      <w:pPr>
        <w:tabs>
          <w:tab w:val="left" w:pos="-720"/>
          <w:tab w:val="left" w:pos="0"/>
        </w:tabs>
        <w:suppressAutoHyphens/>
        <w:ind w:left="720"/>
        <w:jc w:val="both"/>
        <w:rPr>
          <w:rFonts w:ascii="Arial" w:hAnsi="Arial" w:cs="Arial"/>
        </w:rPr>
      </w:pPr>
    </w:p>
    <w:p w:rsidR="00D17122" w:rsidRPr="00D17122" w:rsidRDefault="00D17122" w:rsidP="00D17122">
      <w:pPr>
        <w:numPr>
          <w:ilvl w:val="0"/>
          <w:numId w:val="13"/>
        </w:numPr>
        <w:tabs>
          <w:tab w:val="left" w:pos="-720"/>
          <w:tab w:val="left" w:pos="0"/>
        </w:tabs>
        <w:suppressAutoHyphens/>
        <w:jc w:val="both"/>
        <w:rPr>
          <w:rFonts w:ascii="Arial" w:hAnsi="Arial" w:cs="Arial"/>
        </w:rPr>
      </w:pPr>
      <w:r w:rsidRPr="00D17122">
        <w:rPr>
          <w:rFonts w:ascii="Arial" w:hAnsi="Arial" w:cs="Arial"/>
        </w:rPr>
        <w:t>whether any relief from compliance with the Provider’s obligations is required, including any obligation to achieve any milestones or to meet any service level requirements at any time.</w:t>
      </w:r>
    </w:p>
    <w:p w:rsidR="00D17122" w:rsidRPr="00D17122" w:rsidRDefault="00D17122" w:rsidP="00D17122">
      <w:pPr>
        <w:tabs>
          <w:tab w:val="left" w:pos="-720"/>
          <w:tab w:val="left" w:pos="0"/>
        </w:tabs>
        <w:suppressAutoHyphens/>
        <w:ind w:left="720" w:hanging="720"/>
        <w:jc w:val="both"/>
        <w:rPr>
          <w:rFonts w:ascii="Arial" w:hAnsi="Arial" w:cs="Arial"/>
          <w:i/>
          <w:iCs/>
        </w:rPr>
      </w:pPr>
    </w:p>
    <w:p w:rsidR="00D17122" w:rsidRPr="00D17122" w:rsidRDefault="00D17122" w:rsidP="00D17122">
      <w:pPr>
        <w:tabs>
          <w:tab w:val="left" w:pos="-720"/>
          <w:tab w:val="left" w:pos="0"/>
        </w:tabs>
        <w:suppressAutoHyphens/>
        <w:ind w:left="720" w:hanging="720"/>
        <w:jc w:val="both"/>
        <w:rPr>
          <w:rFonts w:ascii="Arial" w:hAnsi="Arial" w:cs="Arial"/>
        </w:rPr>
      </w:pPr>
      <w:r w:rsidRPr="00D17122">
        <w:rPr>
          <w:rFonts w:ascii="Arial" w:hAnsi="Arial" w:cs="Arial"/>
        </w:rPr>
        <w:t>29.3</w:t>
      </w:r>
      <w:r w:rsidRPr="00D17122">
        <w:rPr>
          <w:rFonts w:ascii="Arial" w:hAnsi="Arial" w:cs="Arial"/>
        </w:rPr>
        <w:tab/>
        <w:t>As soon as practicable after any notification in accordance with clause 29.2 the Parties shall discuss and agree the matters referred to in that clause and any ways in which the Provider can mitigate the effect of the Specific Change of Law, including:</w:t>
      </w:r>
    </w:p>
    <w:p w:rsidR="00D17122" w:rsidRPr="00D17122" w:rsidRDefault="00D17122" w:rsidP="00D17122">
      <w:pPr>
        <w:tabs>
          <w:tab w:val="left" w:pos="-720"/>
        </w:tabs>
        <w:suppressAutoHyphens/>
        <w:ind w:left="720" w:hanging="720"/>
        <w:jc w:val="both"/>
        <w:rPr>
          <w:rFonts w:ascii="Arial" w:hAnsi="Arial" w:cs="Arial"/>
        </w:rPr>
      </w:pPr>
    </w:p>
    <w:p w:rsidR="00D17122" w:rsidRPr="00D17122" w:rsidRDefault="00D17122" w:rsidP="00D17122">
      <w:pPr>
        <w:tabs>
          <w:tab w:val="left" w:pos="-720"/>
        </w:tabs>
        <w:suppressAutoHyphens/>
        <w:ind w:left="1134" w:hanging="425"/>
        <w:jc w:val="both"/>
        <w:rPr>
          <w:rFonts w:ascii="Arial" w:hAnsi="Arial" w:cs="Arial"/>
        </w:rPr>
      </w:pPr>
      <w:r w:rsidRPr="00D17122">
        <w:rPr>
          <w:rFonts w:ascii="Arial" w:hAnsi="Arial" w:cs="Arial"/>
        </w:rPr>
        <w:t>(a)</w:t>
      </w:r>
      <w:r w:rsidRPr="00D17122">
        <w:rPr>
          <w:rFonts w:ascii="Arial" w:hAnsi="Arial" w:cs="Arial"/>
        </w:rPr>
        <w:tab/>
        <w:t>providing evidence that the Provider has minimised any increase in costs or maximised any reduction in costs, including in respect of the costs of its subcontractors;</w:t>
      </w:r>
    </w:p>
    <w:p w:rsidR="00D17122" w:rsidRPr="00D17122" w:rsidRDefault="00D17122" w:rsidP="00D17122">
      <w:pPr>
        <w:tabs>
          <w:tab w:val="left" w:pos="-720"/>
        </w:tabs>
        <w:suppressAutoHyphens/>
        <w:ind w:left="1134" w:hanging="425"/>
        <w:jc w:val="both"/>
        <w:rPr>
          <w:rFonts w:ascii="Arial" w:hAnsi="Arial" w:cs="Arial"/>
        </w:rPr>
      </w:pPr>
    </w:p>
    <w:p w:rsidR="00D17122" w:rsidRPr="00D17122" w:rsidRDefault="00D17122" w:rsidP="00D17122">
      <w:pPr>
        <w:tabs>
          <w:tab w:val="left" w:pos="-720"/>
        </w:tabs>
        <w:suppressAutoHyphens/>
        <w:ind w:left="1134" w:hanging="425"/>
        <w:jc w:val="both"/>
        <w:rPr>
          <w:rFonts w:ascii="Arial" w:hAnsi="Arial" w:cs="Arial"/>
        </w:rPr>
      </w:pPr>
      <w:r w:rsidRPr="00D17122">
        <w:rPr>
          <w:rFonts w:ascii="Arial" w:hAnsi="Arial" w:cs="Arial"/>
        </w:rPr>
        <w:t>(b)</w:t>
      </w:r>
      <w:r w:rsidRPr="00D17122">
        <w:rPr>
          <w:rFonts w:ascii="Arial" w:hAnsi="Arial" w:cs="Arial"/>
        </w:rPr>
        <w:tab/>
        <w:t xml:space="preserve">demonstrating that a foreseeable Specific Change in Law had been taken into account by the Provider before it occurred; </w:t>
      </w:r>
    </w:p>
    <w:p w:rsidR="00D17122" w:rsidRPr="00D17122" w:rsidRDefault="00D17122" w:rsidP="00D17122">
      <w:pPr>
        <w:tabs>
          <w:tab w:val="left" w:pos="-720"/>
        </w:tabs>
        <w:suppressAutoHyphens/>
        <w:ind w:left="1134" w:hanging="425"/>
        <w:jc w:val="both"/>
        <w:rPr>
          <w:rFonts w:ascii="Arial" w:hAnsi="Arial" w:cs="Arial"/>
        </w:rPr>
      </w:pPr>
    </w:p>
    <w:p w:rsidR="00D17122" w:rsidRPr="00D17122" w:rsidRDefault="00D17122" w:rsidP="00D17122">
      <w:pPr>
        <w:tabs>
          <w:tab w:val="left" w:pos="-720"/>
        </w:tabs>
        <w:suppressAutoHyphens/>
        <w:ind w:left="1134" w:hanging="425"/>
        <w:jc w:val="both"/>
        <w:rPr>
          <w:rFonts w:ascii="Arial" w:hAnsi="Arial" w:cs="Arial"/>
        </w:rPr>
      </w:pPr>
      <w:r w:rsidRPr="00D17122">
        <w:rPr>
          <w:rFonts w:ascii="Arial" w:hAnsi="Arial" w:cs="Arial"/>
        </w:rPr>
        <w:lastRenderedPageBreak/>
        <w:t>(c)</w:t>
      </w:r>
      <w:r w:rsidRPr="00D17122">
        <w:rPr>
          <w:rFonts w:ascii="Arial" w:hAnsi="Arial" w:cs="Arial"/>
        </w:rPr>
        <w:tab/>
        <w:t>giving evidence as to how the Specific Change in Law has affected the cost of providing the Services; and</w:t>
      </w:r>
    </w:p>
    <w:p w:rsidR="00D17122" w:rsidRPr="00D17122" w:rsidRDefault="00D17122" w:rsidP="00D17122">
      <w:pPr>
        <w:tabs>
          <w:tab w:val="left" w:pos="-720"/>
        </w:tabs>
        <w:suppressAutoHyphens/>
        <w:ind w:left="1134" w:hanging="425"/>
        <w:jc w:val="both"/>
        <w:rPr>
          <w:rFonts w:ascii="Arial" w:hAnsi="Arial" w:cs="Arial"/>
        </w:rPr>
      </w:pPr>
    </w:p>
    <w:p w:rsidR="00D17122" w:rsidRPr="00D17122" w:rsidRDefault="00D17122" w:rsidP="00D17122">
      <w:pPr>
        <w:tabs>
          <w:tab w:val="left" w:pos="-720"/>
        </w:tabs>
        <w:suppressAutoHyphens/>
        <w:ind w:left="1134" w:hanging="425"/>
        <w:jc w:val="both"/>
        <w:rPr>
          <w:rFonts w:ascii="Arial" w:hAnsi="Arial" w:cs="Arial"/>
        </w:rPr>
      </w:pPr>
      <w:r w:rsidRPr="00D17122">
        <w:rPr>
          <w:rFonts w:ascii="Arial" w:hAnsi="Arial" w:cs="Arial"/>
        </w:rPr>
        <w:t>(d)</w:t>
      </w:r>
      <w:r w:rsidRPr="00D17122">
        <w:rPr>
          <w:rFonts w:ascii="Arial" w:hAnsi="Arial" w:cs="Arial"/>
        </w:rPr>
        <w:tab/>
        <w:t>demonstrating that any expenditure that has been avoided has been taken into account in amending the Price.</w:t>
      </w:r>
    </w:p>
    <w:p w:rsidR="00D17122" w:rsidRPr="00D17122" w:rsidRDefault="00D17122" w:rsidP="00D17122">
      <w:pPr>
        <w:tabs>
          <w:tab w:val="left" w:pos="-720"/>
          <w:tab w:val="left" w:pos="0"/>
        </w:tabs>
        <w:suppressAutoHyphens/>
        <w:ind w:left="720" w:hanging="720"/>
        <w:jc w:val="both"/>
        <w:rPr>
          <w:rFonts w:ascii="Arial" w:hAnsi="Arial" w:cs="Arial"/>
        </w:rPr>
      </w:pPr>
    </w:p>
    <w:p w:rsidR="00D17122" w:rsidRPr="00D17122" w:rsidRDefault="00D17122" w:rsidP="00D17122">
      <w:pPr>
        <w:tabs>
          <w:tab w:val="left" w:pos="-720"/>
          <w:tab w:val="left" w:pos="0"/>
        </w:tabs>
        <w:suppressAutoHyphens/>
        <w:ind w:left="720" w:hanging="720"/>
        <w:jc w:val="both"/>
        <w:rPr>
          <w:rFonts w:ascii="Arial" w:hAnsi="Arial" w:cs="Arial"/>
        </w:rPr>
      </w:pPr>
      <w:r w:rsidRPr="00D17122">
        <w:rPr>
          <w:rFonts w:ascii="Arial" w:hAnsi="Arial" w:cs="Arial"/>
        </w:rPr>
        <w:t>29.4</w:t>
      </w:r>
      <w:r w:rsidRPr="00D17122">
        <w:rPr>
          <w:rFonts w:ascii="Arial" w:hAnsi="Arial" w:cs="Arial"/>
        </w:rPr>
        <w:tab/>
        <w:t>Any increase in the Price or relief from the Provider’s obligations agreed by the Parties pursuant to this clause 29 shall be implemented in accordance with clause 50.</w:t>
      </w:r>
    </w:p>
    <w:p w:rsidR="00D17122" w:rsidRPr="00D17122" w:rsidRDefault="00D17122" w:rsidP="00D17122">
      <w:pPr>
        <w:tabs>
          <w:tab w:val="left" w:pos="-720"/>
          <w:tab w:val="left" w:pos="0"/>
          <w:tab w:val="left" w:pos="709"/>
        </w:tabs>
        <w:suppressAutoHyphens/>
        <w:jc w:val="both"/>
        <w:rPr>
          <w:rFonts w:ascii="Arial" w:hAnsi="Arial" w:cs="Arial"/>
        </w:rPr>
      </w:pPr>
    </w:p>
    <w:p w:rsidR="00D17122" w:rsidRPr="00D17122" w:rsidRDefault="00D17122" w:rsidP="00D17122">
      <w:pPr>
        <w:suppressAutoHyphens/>
        <w:jc w:val="both"/>
        <w:rPr>
          <w:rFonts w:ascii="Arial" w:hAnsi="Arial" w:cs="Arial"/>
          <w:b/>
          <w:szCs w:val="20"/>
          <w:u w:val="single"/>
        </w:rPr>
      </w:pPr>
      <w:r w:rsidRPr="00D17122">
        <w:rPr>
          <w:rFonts w:ascii="Arial" w:hAnsi="Arial" w:cs="Arial"/>
          <w:b/>
          <w:szCs w:val="20"/>
          <w:u w:val="single"/>
        </w:rPr>
        <w:t>Part 4  -  Statutory Obligations, Codes of Practice and Regulations</w:t>
      </w:r>
    </w:p>
    <w:p w:rsidR="00D17122" w:rsidRPr="00D17122" w:rsidRDefault="00D17122" w:rsidP="00D17122">
      <w:pPr>
        <w:tabs>
          <w:tab w:val="left" w:pos="0"/>
          <w:tab w:val="left" w:pos="709"/>
        </w:tabs>
        <w:suppressAutoHyphens/>
        <w:ind w:left="720" w:hanging="720"/>
        <w:jc w:val="both"/>
        <w:rPr>
          <w:rFonts w:ascii="Arial" w:hAnsi="Arial" w:cs="Arial"/>
        </w:rPr>
      </w:pPr>
    </w:p>
    <w:p w:rsidR="00D17122" w:rsidRPr="00D17122" w:rsidRDefault="00D17122" w:rsidP="00D17122">
      <w:pPr>
        <w:tabs>
          <w:tab w:val="left" w:pos="0"/>
        </w:tabs>
        <w:suppressAutoHyphens/>
        <w:jc w:val="both"/>
        <w:rPr>
          <w:rFonts w:ascii="Arial" w:hAnsi="Arial" w:cs="Arial"/>
          <w:b/>
          <w:highlight w:val="yellow"/>
        </w:rPr>
      </w:pPr>
      <w:r w:rsidRPr="00D17122">
        <w:rPr>
          <w:rFonts w:ascii="Arial" w:hAnsi="Arial" w:cs="Arial"/>
          <w:b/>
        </w:rPr>
        <w:t>30</w:t>
      </w:r>
      <w:r w:rsidRPr="00D17122">
        <w:rPr>
          <w:rFonts w:ascii="Arial" w:hAnsi="Arial" w:cs="Arial"/>
          <w:b/>
        </w:rPr>
        <w:tab/>
        <w:t xml:space="preserve">Prevention of Corruption </w:t>
      </w:r>
    </w:p>
    <w:p w:rsidR="00D17122" w:rsidRPr="00D17122" w:rsidRDefault="00D17122" w:rsidP="00D17122">
      <w:pPr>
        <w:tabs>
          <w:tab w:val="left" w:pos="0"/>
        </w:tabs>
        <w:suppressAutoHyphens/>
        <w:ind w:left="709" w:hanging="709"/>
        <w:jc w:val="both"/>
        <w:rPr>
          <w:rFonts w:ascii="Arial" w:hAnsi="Arial" w:cs="Arial"/>
          <w:lang w:val="en-US"/>
        </w:rPr>
      </w:pPr>
      <w:r w:rsidRPr="00D17122">
        <w:rPr>
          <w:rFonts w:ascii="Arial" w:hAnsi="Arial" w:cs="Arial"/>
        </w:rPr>
        <w:t>30.1</w:t>
      </w:r>
      <w:r w:rsidRPr="00D17122">
        <w:rPr>
          <w:rFonts w:ascii="Arial" w:hAnsi="Arial" w:cs="Arial"/>
        </w:rPr>
        <w:tab/>
      </w:r>
      <w:r w:rsidRPr="00D17122">
        <w:rPr>
          <w:rFonts w:ascii="Arial" w:hAnsi="Arial" w:cs="Arial"/>
          <w:lang w:val="en-US"/>
        </w:rPr>
        <w:t>The Authority may terminate this Agreement and recover all its loss if the Provider, its employees or anyone acting on the Provider's behalf do any of the following things:</w:t>
      </w:r>
    </w:p>
    <w:p w:rsidR="00D17122" w:rsidRPr="00D17122" w:rsidRDefault="00D17122" w:rsidP="00D17122">
      <w:pPr>
        <w:tabs>
          <w:tab w:val="left" w:pos="0"/>
        </w:tabs>
        <w:suppressAutoHyphens/>
        <w:ind w:left="1440" w:hanging="720"/>
        <w:jc w:val="both"/>
        <w:rPr>
          <w:rFonts w:ascii="Arial" w:hAnsi="Arial" w:cs="Arial"/>
          <w:lang w:val="en-US"/>
        </w:rPr>
      </w:pPr>
    </w:p>
    <w:p w:rsidR="00D17122" w:rsidRPr="00D17122" w:rsidRDefault="00D17122" w:rsidP="00D17122">
      <w:pPr>
        <w:tabs>
          <w:tab w:val="left" w:pos="0"/>
        </w:tabs>
        <w:suppressAutoHyphens/>
        <w:ind w:left="1440" w:hanging="720"/>
        <w:jc w:val="both"/>
        <w:rPr>
          <w:rFonts w:ascii="Arial" w:hAnsi="Arial" w:cs="Arial"/>
          <w:lang w:val="en-US"/>
        </w:rPr>
      </w:pPr>
      <w:r w:rsidRPr="00D17122">
        <w:rPr>
          <w:rFonts w:ascii="Arial" w:hAnsi="Arial" w:cs="Arial"/>
          <w:lang w:val="en-US"/>
        </w:rPr>
        <w:t>(a)</w:t>
      </w:r>
      <w:r w:rsidRPr="00D17122">
        <w:rPr>
          <w:rFonts w:ascii="Arial" w:hAnsi="Arial" w:cs="Arial"/>
          <w:lang w:val="en-US"/>
        </w:rPr>
        <w:tab/>
        <w:t>offer, give or agree to give to anyone any inducement or reward in respect of this or any other Authority contract (even if the Provider does not know what has been done); or</w:t>
      </w:r>
    </w:p>
    <w:p w:rsidR="00D17122" w:rsidRPr="00D17122" w:rsidRDefault="00D17122" w:rsidP="00D17122">
      <w:pPr>
        <w:autoSpaceDE w:val="0"/>
        <w:autoSpaceDN w:val="0"/>
        <w:adjustRightInd w:val="0"/>
        <w:ind w:left="1440" w:hanging="720"/>
        <w:jc w:val="both"/>
        <w:rPr>
          <w:rFonts w:ascii="Arial" w:hAnsi="Arial" w:cs="Arial"/>
          <w:lang w:val="en-US"/>
        </w:rPr>
      </w:pPr>
    </w:p>
    <w:p w:rsidR="00D17122" w:rsidRPr="00D17122" w:rsidRDefault="00D17122" w:rsidP="00D17122">
      <w:pPr>
        <w:autoSpaceDE w:val="0"/>
        <w:autoSpaceDN w:val="0"/>
        <w:adjustRightInd w:val="0"/>
        <w:ind w:left="1440" w:hanging="720"/>
        <w:jc w:val="both"/>
        <w:rPr>
          <w:rFonts w:ascii="Arial" w:hAnsi="Arial" w:cs="Arial"/>
          <w:lang w:val="en-US"/>
        </w:rPr>
      </w:pPr>
      <w:r w:rsidRPr="00D17122">
        <w:rPr>
          <w:rFonts w:ascii="Arial" w:hAnsi="Arial" w:cs="Arial"/>
          <w:lang w:val="en-US"/>
        </w:rPr>
        <w:t>(b)</w:t>
      </w:r>
      <w:r w:rsidRPr="00D17122">
        <w:rPr>
          <w:rFonts w:ascii="Arial" w:hAnsi="Arial" w:cs="Arial"/>
          <w:lang w:val="en-US"/>
        </w:rPr>
        <w:tab/>
        <w:t>commit an offence under the Bribery Act 2010 or Section 117(2) of the Local Government Act 1972; or</w:t>
      </w:r>
    </w:p>
    <w:p w:rsidR="00D17122" w:rsidRPr="00D17122" w:rsidRDefault="00D17122" w:rsidP="00D17122">
      <w:pPr>
        <w:autoSpaceDE w:val="0"/>
        <w:autoSpaceDN w:val="0"/>
        <w:adjustRightInd w:val="0"/>
        <w:ind w:left="1440" w:hanging="720"/>
        <w:jc w:val="both"/>
        <w:rPr>
          <w:rFonts w:ascii="Arial" w:hAnsi="Arial" w:cs="Arial"/>
          <w:lang w:val="en-US"/>
        </w:rPr>
      </w:pPr>
    </w:p>
    <w:p w:rsidR="00D17122" w:rsidRPr="00D17122" w:rsidRDefault="00D17122" w:rsidP="00D17122">
      <w:pPr>
        <w:autoSpaceDE w:val="0"/>
        <w:autoSpaceDN w:val="0"/>
        <w:adjustRightInd w:val="0"/>
        <w:ind w:left="1440" w:hanging="720"/>
        <w:jc w:val="both"/>
        <w:rPr>
          <w:rFonts w:ascii="Arial" w:hAnsi="Arial" w:cs="Arial"/>
          <w:lang w:val="en-US"/>
        </w:rPr>
      </w:pPr>
      <w:r w:rsidRPr="00D17122">
        <w:rPr>
          <w:rFonts w:ascii="Arial" w:hAnsi="Arial" w:cs="Arial"/>
          <w:lang w:val="en-US"/>
        </w:rPr>
        <w:t>(c)</w:t>
      </w:r>
      <w:r w:rsidRPr="00D17122">
        <w:rPr>
          <w:rFonts w:ascii="Arial" w:hAnsi="Arial" w:cs="Arial"/>
          <w:lang w:val="en-US"/>
        </w:rPr>
        <w:tab/>
        <w:t>commit any fraud in connection with this or any other Authority contract whether alone or in conjunction with Authority Members, contractors or employees.</w:t>
      </w:r>
    </w:p>
    <w:p w:rsidR="00D17122" w:rsidRPr="00D17122" w:rsidRDefault="00D17122" w:rsidP="00D17122">
      <w:pPr>
        <w:autoSpaceDE w:val="0"/>
        <w:autoSpaceDN w:val="0"/>
        <w:adjustRightInd w:val="0"/>
        <w:jc w:val="both"/>
        <w:rPr>
          <w:rFonts w:ascii="Arial" w:hAnsi="Arial" w:cs="Arial"/>
          <w:lang w:val="en-US"/>
        </w:rPr>
      </w:pP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lang w:val="en-US"/>
        </w:rPr>
        <w:t>30.2</w:t>
      </w:r>
      <w:r w:rsidRPr="00D17122">
        <w:rPr>
          <w:rFonts w:ascii="Arial" w:hAnsi="Arial" w:cs="Arial"/>
          <w:lang w:val="en-US"/>
        </w:rPr>
        <w:tab/>
        <w:t>Any clause limiting the Provider's liability shall not apply to this clause.</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keepNext/>
        <w:tabs>
          <w:tab w:val="left" w:pos="0"/>
        </w:tabs>
        <w:suppressAutoHyphens/>
        <w:outlineLvl w:val="8"/>
        <w:rPr>
          <w:rFonts w:ascii="Arial" w:hAnsi="Arial" w:cs="Arial"/>
          <w:b/>
        </w:rPr>
      </w:pPr>
      <w:r w:rsidRPr="00D17122">
        <w:rPr>
          <w:rFonts w:ascii="Arial" w:hAnsi="Arial" w:cs="Arial"/>
          <w:b/>
        </w:rPr>
        <w:t>31</w:t>
      </w:r>
      <w:r w:rsidRPr="00D17122">
        <w:rPr>
          <w:rFonts w:ascii="Arial" w:hAnsi="Arial" w:cs="Arial"/>
          <w:b/>
        </w:rPr>
        <w:tab/>
        <w:t xml:space="preserve">Discrimination </w:t>
      </w:r>
    </w:p>
    <w:p w:rsidR="00D17122" w:rsidRPr="00D17122" w:rsidRDefault="00D17122" w:rsidP="00D17122">
      <w:pPr>
        <w:rPr>
          <w:rFonts w:ascii="Arial" w:hAnsi="Arial" w:cs="Arial"/>
        </w:rPr>
      </w:pPr>
      <w:r w:rsidRPr="00D17122">
        <w:rPr>
          <w:rFonts w:ascii="Arial" w:hAnsi="Arial" w:cs="Arial"/>
        </w:rPr>
        <w:t>31.1</w:t>
      </w:r>
      <w:r w:rsidRPr="00D17122">
        <w:rPr>
          <w:rFonts w:ascii="Arial" w:hAnsi="Arial" w:cs="Arial"/>
        </w:rPr>
        <w:tab/>
        <w:t>The Provider must:</w:t>
      </w:r>
    </w:p>
    <w:p w:rsidR="00D17122" w:rsidRPr="00D17122" w:rsidRDefault="00D17122" w:rsidP="00D17122">
      <w:pPr>
        <w:ind w:left="1440" w:hanging="720"/>
        <w:rPr>
          <w:rFonts w:ascii="Arial" w:hAnsi="Arial" w:cs="Arial"/>
        </w:rPr>
      </w:pPr>
    </w:p>
    <w:p w:rsidR="00D17122" w:rsidRPr="00D17122" w:rsidRDefault="00D17122" w:rsidP="00D17122">
      <w:pPr>
        <w:ind w:left="1440" w:hanging="720"/>
        <w:rPr>
          <w:rFonts w:ascii="Arial" w:hAnsi="Arial" w:cs="Arial"/>
        </w:rPr>
      </w:pPr>
      <w:r w:rsidRPr="00D17122">
        <w:rPr>
          <w:rFonts w:ascii="Arial" w:hAnsi="Arial" w:cs="Arial"/>
        </w:rPr>
        <w:t>(a)</w:t>
      </w:r>
      <w:r w:rsidRPr="00D17122">
        <w:rPr>
          <w:rFonts w:ascii="Arial" w:hAnsi="Arial" w:cs="Arial"/>
        </w:rPr>
        <w:tab/>
        <w:t>operate an equal opportunities policy for as long as this Agreement is in force; and</w:t>
      </w:r>
    </w:p>
    <w:p w:rsidR="00D17122" w:rsidRPr="00D17122" w:rsidRDefault="00D17122" w:rsidP="00D17122">
      <w:pPr>
        <w:ind w:left="1440" w:hanging="720"/>
        <w:rPr>
          <w:rFonts w:ascii="Arial" w:hAnsi="Arial" w:cs="Arial"/>
        </w:rPr>
      </w:pPr>
    </w:p>
    <w:p w:rsidR="00D17122" w:rsidRPr="00D17122" w:rsidRDefault="00D17122" w:rsidP="00D17122">
      <w:pPr>
        <w:ind w:left="1440" w:hanging="720"/>
        <w:rPr>
          <w:rFonts w:ascii="Arial" w:hAnsi="Arial" w:cs="Arial"/>
        </w:rPr>
      </w:pPr>
      <w:r w:rsidRPr="00D17122">
        <w:rPr>
          <w:rFonts w:ascii="Arial" w:hAnsi="Arial" w:cs="Arial"/>
        </w:rPr>
        <w:t>(b)</w:t>
      </w:r>
      <w:r w:rsidRPr="00D17122">
        <w:rPr>
          <w:rFonts w:ascii="Arial" w:hAnsi="Arial" w:cs="Arial"/>
        </w:rPr>
        <w:tab/>
        <w:t>provide the Authority with a copy of any such policy at the Authority’s request</w:t>
      </w:r>
    </w:p>
    <w:p w:rsidR="00D17122" w:rsidRPr="00D17122" w:rsidRDefault="00D17122" w:rsidP="00D17122">
      <w:pPr>
        <w:ind w:left="1440" w:hanging="720"/>
        <w:rPr>
          <w:rFonts w:ascii="Arial" w:hAnsi="Arial" w:cs="Arial"/>
        </w:rPr>
      </w:pPr>
    </w:p>
    <w:p w:rsidR="00D17122" w:rsidRPr="00D17122" w:rsidRDefault="00D17122" w:rsidP="00D17122">
      <w:pPr>
        <w:numPr>
          <w:ilvl w:val="1"/>
          <w:numId w:val="16"/>
        </w:numPr>
        <w:autoSpaceDE w:val="0"/>
        <w:autoSpaceDN w:val="0"/>
        <w:adjustRightInd w:val="0"/>
        <w:rPr>
          <w:rFonts w:ascii="Arial" w:hAnsi="Arial" w:cs="Arial"/>
          <w:lang w:val="en-US"/>
        </w:rPr>
      </w:pPr>
      <w:r w:rsidRPr="00D17122">
        <w:rPr>
          <w:rFonts w:ascii="Arial" w:hAnsi="Arial" w:cs="Arial"/>
          <w:lang w:val="en-US"/>
        </w:rPr>
        <w:t xml:space="preserve">The Provider must use all reasonable endeavours to make sure that </w:t>
      </w:r>
    </w:p>
    <w:p w:rsidR="00D17122" w:rsidRPr="00D17122" w:rsidRDefault="00D17122" w:rsidP="00D17122">
      <w:pPr>
        <w:autoSpaceDE w:val="0"/>
        <w:autoSpaceDN w:val="0"/>
        <w:adjustRightInd w:val="0"/>
        <w:rPr>
          <w:rFonts w:ascii="Arial" w:hAnsi="Arial" w:cs="Arial"/>
          <w:lang w:val="en-US"/>
        </w:rPr>
      </w:pPr>
      <w:r w:rsidRPr="00D17122">
        <w:rPr>
          <w:rFonts w:ascii="Arial" w:hAnsi="Arial" w:cs="Arial"/>
          <w:lang w:val="en-US"/>
        </w:rPr>
        <w:t xml:space="preserve">            its equal opportunities policy complies with all statutory obligations as  </w:t>
      </w:r>
    </w:p>
    <w:p w:rsidR="00D17122" w:rsidRPr="00D17122" w:rsidRDefault="00D17122" w:rsidP="00D17122">
      <w:pPr>
        <w:autoSpaceDE w:val="0"/>
        <w:autoSpaceDN w:val="0"/>
        <w:adjustRightInd w:val="0"/>
        <w:ind w:left="720"/>
        <w:rPr>
          <w:rFonts w:ascii="Arial" w:hAnsi="Arial" w:cs="Arial"/>
          <w:lang w:val="en-US"/>
        </w:rPr>
      </w:pPr>
      <w:r w:rsidRPr="00D17122">
        <w:rPr>
          <w:rFonts w:ascii="Arial" w:hAnsi="Arial" w:cs="Arial"/>
          <w:lang w:val="en-US"/>
        </w:rPr>
        <w:t>regards discrimination on the grounds of colour, race, nationality, cultural or ethnic origin, marital status, gender, age, disability, religion or sexual orientation in relation to:</w:t>
      </w:r>
    </w:p>
    <w:p w:rsidR="00D17122" w:rsidRPr="00D17122" w:rsidRDefault="00D17122" w:rsidP="00D17122">
      <w:pPr>
        <w:autoSpaceDE w:val="0"/>
        <w:autoSpaceDN w:val="0"/>
        <w:adjustRightInd w:val="0"/>
        <w:ind w:left="1440"/>
        <w:rPr>
          <w:rFonts w:ascii="Arial" w:hAnsi="Arial" w:cs="Arial"/>
          <w:lang w:val="en-US"/>
        </w:rPr>
      </w:pPr>
    </w:p>
    <w:p w:rsidR="00D17122" w:rsidRPr="00D17122" w:rsidRDefault="00D17122" w:rsidP="00D17122">
      <w:pPr>
        <w:numPr>
          <w:ilvl w:val="1"/>
          <w:numId w:val="12"/>
        </w:numPr>
        <w:autoSpaceDE w:val="0"/>
        <w:autoSpaceDN w:val="0"/>
        <w:adjustRightInd w:val="0"/>
        <w:rPr>
          <w:rFonts w:ascii="Arial" w:hAnsi="Arial" w:cs="Arial"/>
          <w:lang w:val="en-US"/>
        </w:rPr>
      </w:pPr>
      <w:r w:rsidRPr="00D17122">
        <w:rPr>
          <w:rFonts w:ascii="Arial" w:hAnsi="Arial" w:cs="Arial"/>
          <w:lang w:val="en-US"/>
        </w:rPr>
        <w:t xml:space="preserve">decisions made by it in the recruitment, training or </w:t>
      </w:r>
    </w:p>
    <w:p w:rsidR="00D17122" w:rsidRPr="00D17122" w:rsidRDefault="00D17122" w:rsidP="00D17122">
      <w:pPr>
        <w:autoSpaceDE w:val="0"/>
        <w:autoSpaceDN w:val="0"/>
        <w:adjustRightInd w:val="0"/>
        <w:ind w:left="1440"/>
        <w:rPr>
          <w:rFonts w:ascii="Arial" w:hAnsi="Arial" w:cs="Arial"/>
          <w:lang w:val="en-US"/>
        </w:rPr>
      </w:pPr>
      <w:r w:rsidRPr="00D17122">
        <w:rPr>
          <w:rFonts w:ascii="Arial" w:hAnsi="Arial" w:cs="Arial"/>
          <w:lang w:val="en-US"/>
        </w:rPr>
        <w:t xml:space="preserve">           promotion of Staff employed or to be employed in the    </w:t>
      </w:r>
    </w:p>
    <w:p w:rsidR="00D17122" w:rsidRPr="00D17122" w:rsidRDefault="00D17122" w:rsidP="00D17122">
      <w:pPr>
        <w:autoSpaceDE w:val="0"/>
        <w:autoSpaceDN w:val="0"/>
        <w:adjustRightInd w:val="0"/>
        <w:ind w:left="1440"/>
        <w:rPr>
          <w:rFonts w:ascii="Arial" w:hAnsi="Arial" w:cs="Arial"/>
          <w:lang w:val="en-US"/>
        </w:rPr>
      </w:pPr>
      <w:r w:rsidRPr="00D17122">
        <w:rPr>
          <w:rFonts w:ascii="Arial" w:hAnsi="Arial" w:cs="Arial"/>
          <w:lang w:val="en-US"/>
        </w:rPr>
        <w:t xml:space="preserve">           provision of the Services;</w:t>
      </w:r>
    </w:p>
    <w:p w:rsidR="00D17122" w:rsidRPr="00D17122" w:rsidRDefault="00D17122" w:rsidP="00D17122">
      <w:pPr>
        <w:autoSpaceDE w:val="0"/>
        <w:autoSpaceDN w:val="0"/>
        <w:adjustRightInd w:val="0"/>
        <w:ind w:left="1440"/>
        <w:rPr>
          <w:rFonts w:ascii="Arial" w:hAnsi="Arial" w:cs="Arial"/>
          <w:lang w:val="en-US"/>
        </w:rPr>
      </w:pPr>
    </w:p>
    <w:p w:rsidR="00D17122" w:rsidRPr="00D17122" w:rsidRDefault="00D17122" w:rsidP="00D17122">
      <w:pPr>
        <w:autoSpaceDE w:val="0"/>
        <w:autoSpaceDN w:val="0"/>
        <w:adjustRightInd w:val="0"/>
        <w:ind w:left="1440"/>
        <w:rPr>
          <w:rFonts w:ascii="Arial" w:hAnsi="Arial" w:cs="Arial"/>
          <w:lang w:val="en-US"/>
        </w:rPr>
      </w:pPr>
      <w:r w:rsidRPr="00D17122">
        <w:rPr>
          <w:rFonts w:ascii="Arial" w:hAnsi="Arial" w:cs="Arial"/>
          <w:lang w:val="en-US"/>
        </w:rPr>
        <w:t>(b)</w:t>
      </w:r>
      <w:r w:rsidRPr="00D17122">
        <w:rPr>
          <w:rFonts w:ascii="Arial" w:hAnsi="Arial" w:cs="Arial"/>
          <w:lang w:val="en-US"/>
        </w:rPr>
        <w:tab/>
        <w:t>the provision of the Services; and</w:t>
      </w:r>
    </w:p>
    <w:p w:rsidR="00D17122" w:rsidRPr="00D17122" w:rsidRDefault="00D17122" w:rsidP="00D17122">
      <w:pPr>
        <w:autoSpaceDE w:val="0"/>
        <w:autoSpaceDN w:val="0"/>
        <w:adjustRightInd w:val="0"/>
        <w:ind w:left="1440"/>
        <w:rPr>
          <w:rFonts w:ascii="Arial" w:hAnsi="Arial" w:cs="Arial"/>
          <w:lang w:val="en-US"/>
        </w:rPr>
      </w:pPr>
    </w:p>
    <w:p w:rsidR="00D17122" w:rsidRPr="00D17122" w:rsidRDefault="00D17122" w:rsidP="00D17122">
      <w:pPr>
        <w:autoSpaceDE w:val="0"/>
        <w:autoSpaceDN w:val="0"/>
        <w:adjustRightInd w:val="0"/>
        <w:ind w:left="1440"/>
        <w:rPr>
          <w:rFonts w:ascii="Arial" w:hAnsi="Arial" w:cs="Arial"/>
          <w:lang w:val="en-US"/>
        </w:rPr>
      </w:pPr>
      <w:r w:rsidRPr="00D17122">
        <w:rPr>
          <w:rFonts w:ascii="Arial" w:hAnsi="Arial" w:cs="Arial"/>
          <w:lang w:val="en-US"/>
        </w:rPr>
        <w:t>(c)</w:t>
      </w:r>
      <w:r w:rsidRPr="00D17122">
        <w:rPr>
          <w:rFonts w:ascii="Arial" w:hAnsi="Arial" w:cs="Arial"/>
          <w:lang w:val="en-US"/>
        </w:rPr>
        <w:tab/>
        <w:t>the carrying out of its obligations under this Agreement.</w:t>
      </w:r>
    </w:p>
    <w:p w:rsidR="00D17122" w:rsidRPr="00D17122" w:rsidRDefault="00D17122" w:rsidP="00D17122">
      <w:pPr>
        <w:autoSpaceDE w:val="0"/>
        <w:autoSpaceDN w:val="0"/>
        <w:adjustRightInd w:val="0"/>
        <w:rPr>
          <w:rFonts w:ascii="Arial" w:hAnsi="Arial" w:cs="Arial"/>
          <w:lang w:val="en-US"/>
        </w:rPr>
      </w:pPr>
    </w:p>
    <w:p w:rsidR="00D17122" w:rsidRPr="00D17122" w:rsidRDefault="00D17122" w:rsidP="00D17122">
      <w:pPr>
        <w:numPr>
          <w:ilvl w:val="1"/>
          <w:numId w:val="16"/>
        </w:numPr>
        <w:autoSpaceDE w:val="0"/>
        <w:autoSpaceDN w:val="0"/>
        <w:adjustRightInd w:val="0"/>
        <w:rPr>
          <w:rFonts w:ascii="Arial" w:hAnsi="Arial" w:cs="Arial"/>
          <w:lang w:val="en-US"/>
        </w:rPr>
      </w:pPr>
      <w:r w:rsidRPr="00D17122">
        <w:rPr>
          <w:rFonts w:ascii="Arial" w:hAnsi="Arial" w:cs="Arial"/>
          <w:lang w:val="en-US"/>
        </w:rPr>
        <w:t xml:space="preserve">In providing the Services, the Provider must observe as far as </w:t>
      </w:r>
    </w:p>
    <w:p w:rsidR="00D17122" w:rsidRPr="00D17122" w:rsidRDefault="00D17122" w:rsidP="00D17122">
      <w:pPr>
        <w:autoSpaceDE w:val="0"/>
        <w:autoSpaceDN w:val="0"/>
        <w:adjustRightInd w:val="0"/>
        <w:ind w:firstLine="720"/>
        <w:rPr>
          <w:rFonts w:ascii="Arial" w:hAnsi="Arial" w:cs="Arial"/>
          <w:lang w:val="en-US"/>
        </w:rPr>
      </w:pPr>
      <w:r w:rsidRPr="00D17122">
        <w:rPr>
          <w:rFonts w:ascii="Arial" w:hAnsi="Arial" w:cs="Arial"/>
          <w:lang w:val="en-US"/>
        </w:rPr>
        <w:t>possible the Code and the Human Rights Act 1998</w:t>
      </w:r>
    </w:p>
    <w:p w:rsidR="00D17122" w:rsidRPr="00D17122" w:rsidRDefault="00D17122" w:rsidP="00D17122">
      <w:pPr>
        <w:autoSpaceDE w:val="0"/>
        <w:autoSpaceDN w:val="0"/>
        <w:adjustRightInd w:val="0"/>
        <w:rPr>
          <w:rFonts w:ascii="Arial" w:hAnsi="Arial" w:cs="Arial"/>
          <w:lang w:val="en-US"/>
        </w:rPr>
      </w:pPr>
    </w:p>
    <w:p w:rsidR="00D17122" w:rsidRPr="00D17122" w:rsidRDefault="00D17122" w:rsidP="00D17122">
      <w:pPr>
        <w:numPr>
          <w:ilvl w:val="1"/>
          <w:numId w:val="16"/>
        </w:numPr>
        <w:autoSpaceDE w:val="0"/>
        <w:autoSpaceDN w:val="0"/>
        <w:adjustRightInd w:val="0"/>
        <w:rPr>
          <w:rFonts w:ascii="Arial" w:hAnsi="Arial" w:cs="Arial"/>
          <w:lang w:val="en-US"/>
        </w:rPr>
      </w:pPr>
      <w:r w:rsidRPr="00D17122">
        <w:rPr>
          <w:rFonts w:ascii="Arial" w:hAnsi="Arial" w:cs="Arial"/>
          <w:lang w:val="en-US"/>
        </w:rPr>
        <w:t xml:space="preserve">The Provider must provide the Authority with such information as it </w:t>
      </w:r>
    </w:p>
    <w:p w:rsidR="00D17122" w:rsidRPr="00D17122" w:rsidRDefault="00D17122" w:rsidP="00D17122">
      <w:pPr>
        <w:autoSpaceDE w:val="0"/>
        <w:autoSpaceDN w:val="0"/>
        <w:adjustRightInd w:val="0"/>
        <w:ind w:left="720"/>
        <w:rPr>
          <w:rFonts w:ascii="Arial" w:hAnsi="Arial" w:cs="Arial"/>
          <w:lang w:val="en-US"/>
        </w:rPr>
      </w:pPr>
      <w:r w:rsidRPr="00D17122">
        <w:rPr>
          <w:rFonts w:ascii="Arial" w:hAnsi="Arial" w:cs="Arial"/>
          <w:lang w:val="en-US"/>
        </w:rPr>
        <w:t>may reasonably require in order for the Authority to assess the Provider’s compliance with the Code.</w:t>
      </w:r>
    </w:p>
    <w:p w:rsidR="00D17122" w:rsidRPr="00D17122" w:rsidRDefault="00D17122" w:rsidP="00D17122">
      <w:pPr>
        <w:autoSpaceDE w:val="0"/>
        <w:autoSpaceDN w:val="0"/>
        <w:adjustRightInd w:val="0"/>
        <w:ind w:left="720"/>
        <w:rPr>
          <w:rFonts w:ascii="Arial" w:hAnsi="Arial" w:cs="Arial"/>
          <w:lang w:val="en-US"/>
        </w:rPr>
      </w:pPr>
    </w:p>
    <w:p w:rsidR="00D17122" w:rsidRPr="00D17122" w:rsidRDefault="00D17122" w:rsidP="00D17122">
      <w:pPr>
        <w:autoSpaceDE w:val="0"/>
        <w:autoSpaceDN w:val="0"/>
        <w:adjustRightInd w:val="0"/>
        <w:ind w:left="705" w:hanging="705"/>
        <w:rPr>
          <w:rFonts w:ascii="Arial" w:hAnsi="Arial" w:cs="Arial"/>
          <w:lang w:val="en-US"/>
        </w:rPr>
      </w:pPr>
      <w:r w:rsidRPr="00D17122">
        <w:rPr>
          <w:rFonts w:ascii="Arial" w:hAnsi="Arial" w:cs="Arial"/>
          <w:lang w:val="en-US"/>
        </w:rPr>
        <w:t>31.5</w:t>
      </w:r>
      <w:r w:rsidRPr="00D17122">
        <w:rPr>
          <w:rFonts w:ascii="Arial" w:hAnsi="Arial" w:cs="Arial"/>
          <w:lang w:val="en-US"/>
        </w:rPr>
        <w:tab/>
        <w:t>If any Court or Tribunal, or the Commission for Racial Equality (or any body which may replace the Commission) makes a finding that the Provider has unlawfully discriminated against any person in the provision of the Services then the Provider must:</w:t>
      </w:r>
    </w:p>
    <w:p w:rsidR="00D17122" w:rsidRPr="00D17122" w:rsidRDefault="00D17122" w:rsidP="00D17122">
      <w:pPr>
        <w:autoSpaceDE w:val="0"/>
        <w:autoSpaceDN w:val="0"/>
        <w:adjustRightInd w:val="0"/>
        <w:ind w:left="1440" w:hanging="735"/>
        <w:rPr>
          <w:rFonts w:ascii="Arial" w:hAnsi="Arial" w:cs="Arial"/>
          <w:lang w:val="en-US"/>
        </w:rPr>
      </w:pPr>
    </w:p>
    <w:p w:rsidR="00D17122" w:rsidRPr="00D17122" w:rsidRDefault="00D17122" w:rsidP="00D17122">
      <w:pPr>
        <w:autoSpaceDE w:val="0"/>
        <w:autoSpaceDN w:val="0"/>
        <w:adjustRightInd w:val="0"/>
        <w:ind w:left="1440" w:hanging="735"/>
        <w:rPr>
          <w:rFonts w:ascii="Arial" w:hAnsi="Arial" w:cs="Arial"/>
          <w:lang w:val="en-US"/>
        </w:rPr>
      </w:pPr>
      <w:r w:rsidRPr="00D17122">
        <w:rPr>
          <w:rFonts w:ascii="Arial" w:hAnsi="Arial" w:cs="Arial"/>
          <w:lang w:val="en-US"/>
        </w:rPr>
        <w:t>(a)</w:t>
      </w:r>
      <w:r w:rsidRPr="00D17122">
        <w:rPr>
          <w:rFonts w:ascii="Arial" w:hAnsi="Arial" w:cs="Arial"/>
          <w:lang w:val="en-US"/>
        </w:rPr>
        <w:tab/>
        <w:t>take all necessary steps to make sure that the unlawful discrimination does not happen again; and</w:t>
      </w:r>
    </w:p>
    <w:p w:rsidR="00D17122" w:rsidRPr="00D17122" w:rsidRDefault="00D17122" w:rsidP="00D17122">
      <w:pPr>
        <w:autoSpaceDE w:val="0"/>
        <w:autoSpaceDN w:val="0"/>
        <w:adjustRightInd w:val="0"/>
        <w:ind w:left="1440" w:hanging="735"/>
        <w:rPr>
          <w:rFonts w:ascii="Arial" w:hAnsi="Arial" w:cs="Arial"/>
          <w:lang w:val="en-US"/>
        </w:rPr>
      </w:pPr>
    </w:p>
    <w:p w:rsidR="00D17122" w:rsidRPr="00D17122" w:rsidRDefault="00D17122" w:rsidP="00D17122">
      <w:pPr>
        <w:autoSpaceDE w:val="0"/>
        <w:autoSpaceDN w:val="0"/>
        <w:adjustRightInd w:val="0"/>
        <w:ind w:left="1440" w:hanging="735"/>
        <w:rPr>
          <w:rFonts w:ascii="Arial" w:hAnsi="Arial" w:cs="Arial"/>
          <w:lang w:val="en-US"/>
        </w:rPr>
      </w:pPr>
      <w:r w:rsidRPr="00D17122">
        <w:rPr>
          <w:rFonts w:ascii="Arial" w:hAnsi="Arial" w:cs="Arial"/>
          <w:lang w:val="en-US"/>
        </w:rPr>
        <w:t>(b)</w:t>
      </w:r>
      <w:r w:rsidRPr="00D17122">
        <w:rPr>
          <w:rFonts w:ascii="Arial" w:hAnsi="Arial" w:cs="Arial"/>
          <w:lang w:val="en-US"/>
        </w:rPr>
        <w:tab/>
        <w:t>notify the Authority in writing of the finding and the steps taken to prevent its re-occurrence.</w:t>
      </w:r>
    </w:p>
    <w:p w:rsidR="00D17122" w:rsidRPr="00D17122" w:rsidRDefault="00D17122" w:rsidP="00D17122">
      <w:pPr>
        <w:tabs>
          <w:tab w:val="left" w:pos="0"/>
        </w:tabs>
        <w:suppressAutoHyphens/>
        <w:ind w:left="709" w:hanging="709"/>
        <w:jc w:val="both"/>
        <w:rPr>
          <w:rFonts w:ascii="Arial" w:hAnsi="Arial" w:cs="Arial"/>
          <w:b/>
        </w:rPr>
      </w:pPr>
    </w:p>
    <w:p w:rsidR="00D17122" w:rsidRPr="00D17122" w:rsidRDefault="00D17122" w:rsidP="00D17122">
      <w:pPr>
        <w:tabs>
          <w:tab w:val="left" w:pos="0"/>
        </w:tabs>
        <w:suppressAutoHyphens/>
        <w:ind w:left="709" w:hanging="709"/>
        <w:jc w:val="both"/>
        <w:rPr>
          <w:rFonts w:ascii="Arial" w:hAnsi="Arial" w:cs="Arial"/>
          <w:b/>
        </w:rPr>
      </w:pPr>
      <w:r w:rsidRPr="00D17122">
        <w:rPr>
          <w:rFonts w:ascii="Arial" w:hAnsi="Arial" w:cs="Arial"/>
          <w:b/>
        </w:rPr>
        <w:t>32</w:t>
      </w:r>
      <w:r w:rsidRPr="00D17122">
        <w:rPr>
          <w:rFonts w:ascii="Arial" w:hAnsi="Arial" w:cs="Arial"/>
          <w:b/>
        </w:rPr>
        <w:tab/>
        <w:t>The Contracts (Rights of Third Parties) Act 1999</w:t>
      </w:r>
    </w:p>
    <w:p w:rsidR="00D17122" w:rsidRPr="00D17122" w:rsidRDefault="00D17122" w:rsidP="00D17122">
      <w:pPr>
        <w:ind w:left="709" w:hanging="709"/>
        <w:jc w:val="both"/>
        <w:rPr>
          <w:rFonts w:ascii="Arial" w:hAnsi="Arial" w:cs="Arial"/>
        </w:rPr>
      </w:pPr>
      <w:r w:rsidRPr="00D17122">
        <w:rPr>
          <w:rFonts w:ascii="Arial" w:hAnsi="Arial" w:cs="Arial"/>
        </w:rPr>
        <w:t>32.1</w:t>
      </w:r>
      <w:r w:rsidRPr="00D17122">
        <w:rPr>
          <w:rFonts w:ascii="Arial" w:hAnsi="Arial" w:cs="Arial"/>
        </w:rPr>
        <w:tab/>
        <w:t>Nothing in this Agreement confers or purports to confer on any third party any benefit or any right to enforce any term of this Agreement and for the avoidance of doubt the provisions of the Contracts (Rights of Third Parties) Act 1999 are expressly excluded from this Agreement.</w:t>
      </w:r>
    </w:p>
    <w:p w:rsidR="00D17122" w:rsidRPr="00D17122" w:rsidRDefault="00D17122" w:rsidP="00D17122">
      <w:pPr>
        <w:jc w:val="both"/>
        <w:rPr>
          <w:rFonts w:ascii="Arial" w:hAnsi="Arial" w:cs="Arial"/>
        </w:rPr>
      </w:pPr>
    </w:p>
    <w:p w:rsidR="00D17122" w:rsidRPr="00D17122" w:rsidRDefault="00D17122" w:rsidP="00D17122">
      <w:pPr>
        <w:jc w:val="both"/>
        <w:rPr>
          <w:rFonts w:ascii="Arial" w:hAnsi="Arial" w:cs="Arial"/>
        </w:rPr>
      </w:pPr>
    </w:p>
    <w:p w:rsidR="00D17122" w:rsidRPr="00D17122" w:rsidRDefault="00D17122" w:rsidP="00D17122">
      <w:pPr>
        <w:jc w:val="both"/>
        <w:outlineLvl w:val="3"/>
        <w:rPr>
          <w:rFonts w:ascii="Arial" w:hAnsi="Arial" w:cs="Arial"/>
          <w:b/>
          <w:bCs/>
        </w:rPr>
      </w:pPr>
      <w:r w:rsidRPr="00D17122">
        <w:rPr>
          <w:rFonts w:ascii="Arial" w:hAnsi="Arial" w:cs="Arial"/>
          <w:b/>
          <w:bCs/>
        </w:rPr>
        <w:t>33</w:t>
      </w:r>
      <w:r w:rsidRPr="00D17122">
        <w:rPr>
          <w:rFonts w:ascii="Arial" w:hAnsi="Arial" w:cs="Arial"/>
          <w:b/>
          <w:bCs/>
        </w:rPr>
        <w:tab/>
        <w:t>Environmental, Social and Labour Requirements</w:t>
      </w: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33.1    In performance of their obligations under the Agreement the Provider shall comply with applicable obligations in the field of environmental, social and labour law, collective agreements and the international environmental social and labour law provisions listed in Annex X of the Public Contracts Directive</w:t>
      </w:r>
    </w:p>
    <w:p w:rsidR="00D17122" w:rsidRPr="00D17122" w:rsidRDefault="00D17122" w:rsidP="00D17122">
      <w:pPr>
        <w:tabs>
          <w:tab w:val="left" w:pos="0"/>
        </w:tabs>
        <w:suppressAutoHyphens/>
        <w:jc w:val="both"/>
        <w:rPr>
          <w:rFonts w:ascii="Arial" w:hAnsi="Arial" w:cs="Arial"/>
          <w:b/>
          <w:bCs/>
          <w:i/>
          <w:iCs/>
        </w:rPr>
      </w:pPr>
    </w:p>
    <w:p w:rsidR="00D17122" w:rsidRPr="00D17122" w:rsidRDefault="00D17122" w:rsidP="00D17122">
      <w:pPr>
        <w:tabs>
          <w:tab w:val="left" w:pos="0"/>
          <w:tab w:val="left" w:pos="709"/>
        </w:tabs>
        <w:suppressAutoHyphens/>
        <w:jc w:val="both"/>
        <w:rPr>
          <w:rFonts w:ascii="Arial" w:hAnsi="Arial" w:cs="Arial"/>
          <w:b/>
        </w:rPr>
      </w:pPr>
      <w:r w:rsidRPr="00D17122">
        <w:rPr>
          <w:rFonts w:ascii="Arial" w:hAnsi="Arial" w:cs="Arial"/>
          <w:b/>
        </w:rPr>
        <w:t>34</w:t>
      </w:r>
      <w:r w:rsidRPr="00D17122">
        <w:rPr>
          <w:rFonts w:ascii="Arial" w:hAnsi="Arial" w:cs="Arial"/>
          <w:b/>
        </w:rPr>
        <w:tab/>
        <w:t>Health and Safety</w:t>
      </w: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34.1</w:t>
      </w:r>
      <w:r w:rsidRPr="00D17122">
        <w:rPr>
          <w:rFonts w:ascii="Arial" w:hAnsi="Arial" w:cs="Arial"/>
        </w:rPr>
        <w:tab/>
      </w:r>
      <w:r w:rsidRPr="00D17122">
        <w:rPr>
          <w:rFonts w:ascii="Arial" w:hAnsi="Arial" w:cs="Arial"/>
          <w:lang w:val="en-US"/>
        </w:rPr>
        <w:t>The Provider shall promptly notify the Authority of any health and safety hazards, which may arise in connection with the performance of the Agreement.</w:t>
      </w:r>
      <w:r w:rsidRPr="00D17122">
        <w:rPr>
          <w:rFonts w:ascii="Arial" w:hAnsi="Arial" w:cs="Arial"/>
        </w:rPr>
        <w:t xml:space="preserve">  The Authority shall promptly notify the Provider of any health and safety hazards which may exist or arise at the Authority’s Premises and which may affect the Provider in the performance of the Agreement.</w:t>
      </w:r>
    </w:p>
    <w:p w:rsidR="00D17122" w:rsidRPr="00D17122" w:rsidRDefault="00D17122" w:rsidP="00D17122">
      <w:pPr>
        <w:tabs>
          <w:tab w:val="left" w:pos="0"/>
          <w:tab w:val="left" w:pos="709"/>
        </w:tabs>
        <w:suppressAutoHyphens/>
        <w:ind w:left="709" w:hanging="709"/>
        <w:jc w:val="both"/>
        <w:rPr>
          <w:rFonts w:ascii="Arial" w:hAnsi="Arial" w:cs="Arial"/>
        </w:rPr>
      </w:pP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34.2</w:t>
      </w:r>
      <w:r w:rsidRPr="00D17122">
        <w:rPr>
          <w:rFonts w:ascii="Arial" w:hAnsi="Arial" w:cs="Arial"/>
        </w:rPr>
        <w:tab/>
        <w:t>The Provider shall comply with the requirements of the Health and Safety at Work etc. Act 1974 and any other acts, orders, regulations and codes of practice relating to health and safety, which may apply to Staff and other persons working on the Premises in the performance of the Agreement.</w:t>
      </w:r>
    </w:p>
    <w:p w:rsidR="00D17122" w:rsidRPr="00D17122" w:rsidRDefault="00D17122" w:rsidP="00D17122">
      <w:pPr>
        <w:tabs>
          <w:tab w:val="left" w:pos="0"/>
          <w:tab w:val="left" w:pos="709"/>
        </w:tabs>
        <w:suppressAutoHyphens/>
        <w:ind w:left="709" w:hanging="709"/>
        <w:jc w:val="both"/>
        <w:rPr>
          <w:rFonts w:ascii="Arial" w:hAnsi="Arial" w:cs="Arial"/>
        </w:rPr>
      </w:pP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34.3</w:t>
      </w:r>
      <w:r w:rsidRPr="00D17122">
        <w:rPr>
          <w:rFonts w:ascii="Arial" w:hAnsi="Arial" w:cs="Arial"/>
        </w:rPr>
        <w:tab/>
        <w:t>The Provider shall ensure that its health and safety policy statement  (as required by the Health and Safety at Work etc Act 1974) is made available to the Authority on request.</w:t>
      </w:r>
    </w:p>
    <w:p w:rsidR="00D17122" w:rsidRPr="00D17122" w:rsidRDefault="00D17122" w:rsidP="00D17122">
      <w:pPr>
        <w:tabs>
          <w:tab w:val="left" w:pos="0"/>
          <w:tab w:val="left" w:pos="709"/>
        </w:tabs>
        <w:suppressAutoHyphens/>
        <w:ind w:left="1440" w:hanging="1440"/>
        <w:jc w:val="both"/>
        <w:rPr>
          <w:rFonts w:ascii="Arial" w:hAnsi="Arial" w:cs="Arial"/>
          <w:szCs w:val="22"/>
          <w:lang w:val="en-US"/>
        </w:rPr>
      </w:pPr>
    </w:p>
    <w:p w:rsidR="00D17122" w:rsidRPr="00D17122" w:rsidRDefault="00D17122" w:rsidP="00D17122">
      <w:pPr>
        <w:tabs>
          <w:tab w:val="left" w:pos="0"/>
          <w:tab w:val="left" w:pos="709"/>
        </w:tabs>
        <w:suppressAutoHyphens/>
        <w:ind w:left="1440" w:hanging="1440"/>
        <w:jc w:val="both"/>
        <w:rPr>
          <w:rFonts w:ascii="Arial" w:hAnsi="Arial" w:cs="Arial"/>
          <w:b/>
          <w:bCs/>
        </w:rPr>
      </w:pPr>
      <w:r w:rsidRPr="00D17122">
        <w:rPr>
          <w:rFonts w:ascii="Arial" w:hAnsi="Arial" w:cs="Arial"/>
          <w:b/>
          <w:bCs/>
        </w:rPr>
        <w:lastRenderedPageBreak/>
        <w:t>35</w:t>
      </w:r>
      <w:r w:rsidRPr="00D17122">
        <w:rPr>
          <w:rFonts w:ascii="Arial" w:hAnsi="Arial" w:cs="Arial"/>
          <w:b/>
          <w:bCs/>
        </w:rPr>
        <w:tab/>
      </w:r>
      <w:r w:rsidRPr="00D17122">
        <w:rPr>
          <w:rFonts w:ascii="Arial" w:hAnsi="Arial" w:cs="Arial"/>
        </w:rPr>
        <w:t xml:space="preserve"> </w:t>
      </w:r>
      <w:r w:rsidRPr="00D17122">
        <w:rPr>
          <w:rFonts w:ascii="Arial" w:hAnsi="Arial" w:cs="Arial"/>
          <w:b/>
          <w:bCs/>
        </w:rPr>
        <w:t xml:space="preserve">Disclosure and Barring Service </w:t>
      </w:r>
    </w:p>
    <w:p w:rsidR="00D17122" w:rsidRPr="00D17122" w:rsidRDefault="00D17122" w:rsidP="00D17122">
      <w:pPr>
        <w:tabs>
          <w:tab w:val="left" w:pos="0"/>
          <w:tab w:val="left" w:pos="709"/>
        </w:tabs>
        <w:suppressAutoHyphens/>
        <w:ind w:left="1440" w:hanging="1440"/>
        <w:jc w:val="both"/>
        <w:rPr>
          <w:rFonts w:ascii="Arial" w:hAnsi="Arial" w:cs="Arial"/>
          <w:b/>
          <w:bCs/>
        </w:rPr>
      </w:pPr>
    </w:p>
    <w:p w:rsidR="00D17122" w:rsidRPr="00D17122" w:rsidRDefault="00D17122" w:rsidP="00D17122">
      <w:pPr>
        <w:keepNext/>
        <w:overflowPunct w:val="0"/>
        <w:autoSpaceDE w:val="0"/>
        <w:autoSpaceDN w:val="0"/>
        <w:adjustRightInd w:val="0"/>
        <w:ind w:left="709" w:hanging="709"/>
        <w:jc w:val="both"/>
        <w:outlineLvl w:val="2"/>
        <w:rPr>
          <w:rFonts w:ascii="Arial" w:hAnsi="Arial" w:cs="Arial"/>
          <w:lang w:val="en-US"/>
        </w:rPr>
      </w:pPr>
      <w:r w:rsidRPr="00D17122">
        <w:rPr>
          <w:rFonts w:ascii="Arial" w:hAnsi="Arial" w:cs="Arial"/>
          <w:bCs/>
          <w:lang w:val="en-US"/>
        </w:rPr>
        <w:t>35.1</w:t>
      </w:r>
      <w:r w:rsidRPr="00D17122">
        <w:rPr>
          <w:rFonts w:ascii="Arial" w:hAnsi="Arial" w:cs="Arial"/>
          <w:bCs/>
          <w:lang w:val="en-US"/>
        </w:rPr>
        <w:tab/>
      </w:r>
      <w:r w:rsidRPr="00D17122">
        <w:rPr>
          <w:rFonts w:ascii="Arial" w:hAnsi="Arial" w:cs="Arial"/>
          <w:lang w:val="en-US"/>
        </w:rPr>
        <w:t>The Provider shall procure that in respect of all potential Staff who will be undertaking a regulated activity as defined by the Safeguarding Vulnerable Groups Act 2006 as amended by the Protection of Freedoms Act 2012 and in any regulations or guidance made thereunder, before the member of Staff begins to perform any of the Services:</w:t>
      </w:r>
    </w:p>
    <w:p w:rsidR="00D17122" w:rsidRPr="00D17122" w:rsidRDefault="00D17122" w:rsidP="00D17122">
      <w:pPr>
        <w:ind w:left="709" w:hanging="709"/>
        <w:jc w:val="both"/>
        <w:rPr>
          <w:rFonts w:ascii="Arial" w:eastAsia="Calibri" w:hAnsi="Arial" w:cs="Arial"/>
        </w:rPr>
      </w:pPr>
    </w:p>
    <w:p w:rsidR="00D17122" w:rsidRPr="00D17122" w:rsidRDefault="00D17122" w:rsidP="00D17122">
      <w:pPr>
        <w:keepNext/>
        <w:ind w:left="1440" w:hanging="731"/>
        <w:jc w:val="both"/>
        <w:outlineLvl w:val="3"/>
        <w:rPr>
          <w:rFonts w:ascii="Arial" w:hAnsi="Arial" w:cs="Arial"/>
        </w:rPr>
      </w:pPr>
      <w:r w:rsidRPr="00D17122">
        <w:rPr>
          <w:rFonts w:ascii="Arial" w:hAnsi="Arial" w:cs="Arial"/>
        </w:rPr>
        <w:t>(a)       each member of Staff is questioned as to whether he or she has any convictions or cautions; and</w:t>
      </w:r>
    </w:p>
    <w:p w:rsidR="00D17122" w:rsidRPr="00D17122" w:rsidRDefault="00D17122" w:rsidP="00D17122">
      <w:pPr>
        <w:rPr>
          <w:rFonts w:ascii="Arial" w:eastAsia="Calibri" w:hAnsi="Arial" w:cs="Arial"/>
        </w:rPr>
      </w:pPr>
    </w:p>
    <w:p w:rsidR="00D17122" w:rsidRPr="00D17122" w:rsidRDefault="00D17122" w:rsidP="00D17122">
      <w:pPr>
        <w:keepNext/>
        <w:ind w:left="1440" w:hanging="731"/>
        <w:jc w:val="both"/>
        <w:outlineLvl w:val="3"/>
        <w:rPr>
          <w:rFonts w:ascii="Arial" w:hAnsi="Arial" w:cs="Arial"/>
        </w:rPr>
      </w:pPr>
      <w:r w:rsidRPr="00D17122">
        <w:rPr>
          <w:rFonts w:ascii="Arial" w:hAnsi="Arial" w:cs="Arial"/>
        </w:rPr>
        <w:t>(b)      the results are obtained of a check of the most extensive available kind made with the Disclosure and Barring Service in respect of each member of Staff and the results of such checks are notified to the Authority.  The check for each member of Staff shall include:</w:t>
      </w:r>
    </w:p>
    <w:p w:rsidR="00D17122" w:rsidRPr="00D17122" w:rsidRDefault="00D17122" w:rsidP="00D17122">
      <w:pPr>
        <w:jc w:val="both"/>
        <w:rPr>
          <w:rFonts w:ascii="Arial" w:eastAsia="Calibri" w:hAnsi="Arial" w:cs="Arial"/>
        </w:rPr>
      </w:pPr>
    </w:p>
    <w:p w:rsidR="00D17122" w:rsidRPr="00D17122" w:rsidRDefault="00D17122" w:rsidP="00D17122">
      <w:pPr>
        <w:keepNext/>
        <w:ind w:left="1980" w:hanging="540"/>
        <w:jc w:val="both"/>
        <w:outlineLvl w:val="3"/>
        <w:rPr>
          <w:rFonts w:ascii="Arial" w:hAnsi="Arial" w:cs="Arial"/>
        </w:rPr>
      </w:pPr>
      <w:r w:rsidRPr="00D17122">
        <w:rPr>
          <w:rFonts w:ascii="Arial" w:hAnsi="Arial" w:cs="Arial"/>
        </w:rPr>
        <w:t>(i)      a search of the list held pursuant to the Protection of Children Act 1999</w:t>
      </w:r>
      <w:r w:rsidRPr="00D17122">
        <w:rPr>
          <w:rFonts w:ascii="Arial" w:hAnsi="Arial" w:cs="Arial"/>
          <w:b/>
          <w:bCs/>
        </w:rPr>
        <w:t xml:space="preserve"> </w:t>
      </w:r>
      <w:r w:rsidRPr="00D17122">
        <w:rPr>
          <w:rFonts w:ascii="Arial" w:hAnsi="Arial" w:cs="Arial"/>
        </w:rPr>
        <w:t> where the performance of the Services may involve contact with children including any new list replacing the same in accordance with the Safeguarding Vulnerable Groups Act 2006 as amended by the Protection of Freedoms Act 2012); and/or</w:t>
      </w:r>
    </w:p>
    <w:p w:rsidR="00D17122" w:rsidRPr="00D17122" w:rsidRDefault="00D17122" w:rsidP="00D17122">
      <w:pPr>
        <w:ind w:left="1980" w:hanging="540"/>
        <w:jc w:val="both"/>
        <w:rPr>
          <w:rFonts w:ascii="Arial" w:eastAsia="Calibri" w:hAnsi="Arial" w:cs="Arial"/>
        </w:rPr>
      </w:pPr>
    </w:p>
    <w:p w:rsidR="00D17122" w:rsidRPr="00D17122" w:rsidRDefault="00D17122" w:rsidP="00D17122">
      <w:pPr>
        <w:ind w:left="1980" w:hanging="540"/>
        <w:jc w:val="both"/>
        <w:rPr>
          <w:rFonts w:ascii="Arial" w:eastAsia="Calibri" w:hAnsi="Arial" w:cs="Arial"/>
          <w:b/>
          <w:bCs/>
        </w:rPr>
      </w:pPr>
      <w:r w:rsidRPr="00D17122">
        <w:rPr>
          <w:rFonts w:ascii="Arial" w:eastAsia="Calibri" w:hAnsi="Arial" w:cs="Arial"/>
        </w:rPr>
        <w:t xml:space="preserve">(ii) </w:t>
      </w:r>
      <w:r w:rsidRPr="00D17122">
        <w:rPr>
          <w:rFonts w:ascii="Arial" w:eastAsia="Calibri" w:hAnsi="Arial" w:cs="Arial"/>
        </w:rPr>
        <w:tab/>
        <w:t>a search of the list held pursuant to Part VII of the Care Standards Act 2000</w:t>
      </w:r>
      <w:r w:rsidRPr="00D17122">
        <w:rPr>
          <w:rFonts w:ascii="Arial" w:eastAsia="Calibri" w:hAnsi="Arial" w:cs="Arial"/>
          <w:b/>
          <w:bCs/>
        </w:rPr>
        <w:t xml:space="preserve"> </w:t>
      </w:r>
      <w:r w:rsidRPr="00D17122">
        <w:rPr>
          <w:rFonts w:ascii="Arial" w:eastAsia="Calibri" w:hAnsi="Arial" w:cs="Arial"/>
        </w:rPr>
        <w:t>where the performance of the Services may involve contact with vulnerable adults (as defined in the Care Standards Act) including any new list replacing the same in accordance with the Safeguarding Vulnerable Groups Act 2006 as amended by the Protection of Freedoms Act 2012.</w:t>
      </w:r>
    </w:p>
    <w:p w:rsidR="00D17122" w:rsidRPr="00D17122" w:rsidRDefault="00D17122" w:rsidP="00D17122">
      <w:pPr>
        <w:keepNext/>
        <w:jc w:val="both"/>
        <w:outlineLvl w:val="3"/>
        <w:rPr>
          <w:rFonts w:ascii="Arial" w:hAnsi="Arial" w:cs="Arial"/>
        </w:rPr>
      </w:pPr>
    </w:p>
    <w:p w:rsidR="00D17122" w:rsidRPr="00D17122" w:rsidRDefault="00D17122" w:rsidP="00D17122">
      <w:pPr>
        <w:keepNext/>
        <w:ind w:left="1440" w:hanging="1440"/>
        <w:jc w:val="both"/>
        <w:outlineLvl w:val="3"/>
        <w:rPr>
          <w:rFonts w:ascii="Arial" w:hAnsi="Arial" w:cs="Arial"/>
          <w:lang w:val="en-US"/>
        </w:rPr>
      </w:pPr>
      <w:r w:rsidRPr="00D17122">
        <w:rPr>
          <w:rFonts w:ascii="Arial" w:hAnsi="Arial" w:cs="Arial"/>
          <w:lang w:val="en-US"/>
        </w:rPr>
        <w:t>35.2   </w:t>
      </w:r>
      <w:r w:rsidRPr="00D17122">
        <w:rPr>
          <w:rFonts w:ascii="Arial" w:hAnsi="Arial" w:cs="Arial"/>
          <w:lang w:val="en-US"/>
        </w:rPr>
        <w:tab/>
        <w:t>The Provider shall procure that no person who discloses any convictions or cautions, or who is found to have any convictions or cautions or other disclosed information following the results of a Disclosure and Barring Service check, is employed or engaged by the Provider or on the Provider’s behalf without Approval where that conviction or other disclosed information is incompatible with the type of work being undertaken by the member of Staff in providing the Services.</w:t>
      </w:r>
    </w:p>
    <w:p w:rsidR="00D17122" w:rsidRPr="00D17122" w:rsidRDefault="00D17122" w:rsidP="00D17122">
      <w:pPr>
        <w:keepNext/>
        <w:ind w:left="1440" w:hanging="731"/>
        <w:jc w:val="both"/>
        <w:outlineLvl w:val="3"/>
        <w:rPr>
          <w:rFonts w:ascii="Arial" w:hAnsi="Arial" w:cs="Arial"/>
          <w:lang w:val="en-US"/>
        </w:rPr>
      </w:pPr>
    </w:p>
    <w:p w:rsidR="00D17122" w:rsidRPr="00D17122" w:rsidRDefault="00D17122" w:rsidP="00D17122">
      <w:pPr>
        <w:keepNext/>
        <w:ind w:left="1440" w:hanging="1440"/>
        <w:jc w:val="both"/>
        <w:outlineLvl w:val="3"/>
        <w:rPr>
          <w:rFonts w:ascii="Arial" w:hAnsi="Arial" w:cs="Arial"/>
          <w:lang w:val="en-US"/>
        </w:rPr>
      </w:pPr>
      <w:r w:rsidRPr="00D17122">
        <w:rPr>
          <w:rFonts w:ascii="Arial" w:hAnsi="Arial" w:cs="Arial"/>
          <w:lang w:val="en-US"/>
        </w:rPr>
        <w:t>35.3</w:t>
      </w:r>
      <w:r w:rsidRPr="00D17122">
        <w:rPr>
          <w:rFonts w:ascii="Arial" w:hAnsi="Arial" w:cs="Arial"/>
          <w:lang w:val="en-US"/>
        </w:rPr>
        <w:tab/>
        <w:t>The Provider must provide the Authority with written confirmation that a Disclosure and Barring Service check has been completed and that this has not revealed any matter affecting the suitability of the person to work with children or vulnerable adults as referred to in clause 35.2.</w:t>
      </w:r>
    </w:p>
    <w:p w:rsidR="00D17122" w:rsidRPr="00D17122" w:rsidRDefault="00D17122" w:rsidP="00D17122">
      <w:pPr>
        <w:keepNext/>
        <w:ind w:left="1440" w:hanging="731"/>
        <w:jc w:val="both"/>
        <w:outlineLvl w:val="3"/>
        <w:rPr>
          <w:rFonts w:ascii="Arial" w:hAnsi="Arial" w:cs="Arial"/>
          <w:lang w:val="en-US"/>
        </w:rPr>
      </w:pPr>
    </w:p>
    <w:p w:rsidR="00D17122" w:rsidRPr="00D17122" w:rsidRDefault="00D17122" w:rsidP="00D17122">
      <w:pPr>
        <w:keepNext/>
        <w:ind w:left="1440" w:hanging="1440"/>
        <w:jc w:val="both"/>
        <w:outlineLvl w:val="3"/>
        <w:rPr>
          <w:rFonts w:ascii="Arial" w:hAnsi="Arial"/>
          <w:lang w:eastAsia="en-GB"/>
        </w:rPr>
      </w:pPr>
      <w:r w:rsidRPr="00D17122">
        <w:rPr>
          <w:rFonts w:ascii="Arial" w:eastAsia="Calibri" w:hAnsi="Arial" w:cs="Arial"/>
        </w:rPr>
        <w:t xml:space="preserve">35.4              The Provider shall procure that the Authority is kept advised at all times of any member of Staff who, subsequent to his/her commencement of employment as a member of Staff, receives a conviction or caution or whose previous convictions become known to the Provider or in respect of which information relating to other disclosed information that may affect their suitability to work with children or vulnerable adults becomes </w:t>
      </w:r>
      <w:r w:rsidRPr="00D17122">
        <w:rPr>
          <w:rFonts w:ascii="Arial" w:eastAsia="Calibri" w:hAnsi="Arial" w:cs="Arial"/>
        </w:rPr>
        <w:lastRenderedPageBreak/>
        <w:t>known to the Provider.  It is the responsibility of the Provider to obtain any necessary consent to disclose such evidence to the Authority.</w:t>
      </w:r>
      <w:r w:rsidRPr="00D17122">
        <w:rPr>
          <w:rFonts w:ascii="Arial" w:hAnsi="Arial"/>
          <w:lang w:eastAsia="en-GB"/>
        </w:rPr>
        <w:t xml:space="preserve"> </w:t>
      </w:r>
    </w:p>
    <w:p w:rsidR="00D17122" w:rsidRPr="00D17122" w:rsidRDefault="00D17122" w:rsidP="00D17122">
      <w:pPr>
        <w:keepNext/>
        <w:ind w:left="1440" w:hanging="1440"/>
        <w:jc w:val="both"/>
        <w:outlineLvl w:val="3"/>
        <w:rPr>
          <w:rFonts w:ascii="Arial" w:hAnsi="Arial"/>
          <w:lang w:eastAsia="en-GB"/>
        </w:rPr>
      </w:pPr>
    </w:p>
    <w:p w:rsidR="00D17122" w:rsidRPr="00D17122" w:rsidRDefault="00D17122" w:rsidP="00D17122">
      <w:pPr>
        <w:keepNext/>
        <w:ind w:left="1440" w:hanging="1440"/>
        <w:jc w:val="both"/>
        <w:outlineLvl w:val="3"/>
        <w:rPr>
          <w:rFonts w:ascii="Arial" w:eastAsia="Calibri" w:hAnsi="Arial" w:cs="Arial"/>
        </w:rPr>
      </w:pPr>
      <w:r w:rsidRPr="00D17122">
        <w:rPr>
          <w:rFonts w:ascii="Arial" w:hAnsi="Arial"/>
          <w:lang w:eastAsia="en-GB"/>
        </w:rPr>
        <w:t xml:space="preserve">35.5               </w:t>
      </w:r>
      <w:r w:rsidRPr="00D17122">
        <w:rPr>
          <w:rFonts w:ascii="Arial" w:eastAsia="Calibri" w:hAnsi="Arial" w:cs="Arial"/>
        </w:rPr>
        <w:t>For the avoidance of doubt the provisions of this clause also apply to the Provider`s use of any volunteers in the performance of the Services</w:t>
      </w:r>
    </w:p>
    <w:p w:rsidR="00D17122" w:rsidRPr="00D17122" w:rsidRDefault="00D17122" w:rsidP="00D17122">
      <w:pPr>
        <w:tabs>
          <w:tab w:val="left" w:pos="0"/>
          <w:tab w:val="left" w:pos="709"/>
        </w:tabs>
        <w:suppressAutoHyphens/>
        <w:ind w:left="1440" w:hanging="1440"/>
        <w:jc w:val="both"/>
        <w:rPr>
          <w:rFonts w:ascii="Arial" w:hAnsi="Arial" w:cs="Arial"/>
        </w:rPr>
      </w:pPr>
    </w:p>
    <w:p w:rsidR="00D17122" w:rsidRPr="00D17122" w:rsidRDefault="00D17122" w:rsidP="00D17122">
      <w:pPr>
        <w:tabs>
          <w:tab w:val="left" w:pos="0"/>
        </w:tabs>
        <w:suppressAutoHyphens/>
        <w:ind w:left="709" w:hanging="709"/>
        <w:jc w:val="both"/>
        <w:outlineLvl w:val="5"/>
        <w:rPr>
          <w:rFonts w:ascii="Arial" w:hAnsi="Arial" w:cs="Arial"/>
        </w:rPr>
      </w:pPr>
    </w:p>
    <w:p w:rsidR="00D17122" w:rsidRPr="00D17122" w:rsidRDefault="00D17122" w:rsidP="00D17122">
      <w:pPr>
        <w:ind w:left="720" w:hanging="720"/>
        <w:rPr>
          <w:rFonts w:ascii="Arial" w:hAnsi="Arial" w:cs="Arial"/>
          <w:b/>
          <w:bCs/>
          <w:color w:val="FF0000"/>
        </w:rPr>
      </w:pPr>
      <w:r w:rsidRPr="00D17122">
        <w:rPr>
          <w:rFonts w:ascii="Arial" w:hAnsi="Arial" w:cs="Arial"/>
          <w:b/>
          <w:bCs/>
        </w:rPr>
        <w:t>36</w:t>
      </w:r>
      <w:r w:rsidRPr="00D17122">
        <w:rPr>
          <w:rFonts w:ascii="Arial" w:hAnsi="Arial" w:cs="Arial"/>
          <w:b/>
          <w:bCs/>
        </w:rPr>
        <w:tab/>
        <w:t xml:space="preserve">TUPE </w:t>
      </w:r>
    </w:p>
    <w:p w:rsidR="00D17122" w:rsidRPr="00D17122" w:rsidRDefault="00D17122" w:rsidP="00D17122">
      <w:pPr>
        <w:ind w:left="720" w:hanging="720"/>
        <w:jc w:val="both"/>
        <w:rPr>
          <w:rFonts w:ascii="Arial" w:hAnsi="Arial" w:cs="Arial"/>
          <w:szCs w:val="22"/>
        </w:rPr>
      </w:pPr>
      <w:r w:rsidRPr="00D17122">
        <w:rPr>
          <w:rFonts w:ascii="Arial" w:hAnsi="Arial" w:cs="Arial"/>
          <w:szCs w:val="22"/>
        </w:rPr>
        <w:t>36.1</w:t>
      </w:r>
      <w:r w:rsidRPr="00D17122">
        <w:rPr>
          <w:rFonts w:ascii="Arial" w:hAnsi="Arial" w:cs="Arial"/>
          <w:szCs w:val="22"/>
        </w:rPr>
        <w:tab/>
      </w:r>
      <w:r w:rsidRPr="00D17122">
        <w:rPr>
          <w:rFonts w:ascii="Arial" w:hAnsi="Arial" w:cs="Arial"/>
          <w:color w:val="000000"/>
          <w:szCs w:val="22"/>
        </w:rPr>
        <w:t xml:space="preserve">The Authority considers that it is unlikely that the provisions of TUPE would apply on commencement of this Agreement.  </w:t>
      </w:r>
      <w:r w:rsidRPr="00D17122">
        <w:rPr>
          <w:rFonts w:ascii="Arial" w:hAnsi="Arial" w:cs="Arial"/>
          <w:szCs w:val="22"/>
        </w:rPr>
        <w:t>However the Council urges providers and tenderers to give the issue of TUPE appropriate consideration and to make their own determination.</w:t>
      </w:r>
    </w:p>
    <w:p w:rsidR="00D17122" w:rsidRPr="00D17122" w:rsidRDefault="00D17122" w:rsidP="00D17122">
      <w:pPr>
        <w:ind w:left="720" w:hanging="720"/>
        <w:jc w:val="both"/>
        <w:rPr>
          <w:rFonts w:ascii="Arial" w:hAnsi="Arial" w:cs="Arial"/>
          <w:szCs w:val="22"/>
        </w:rPr>
      </w:pPr>
    </w:p>
    <w:p w:rsidR="00D17122" w:rsidRPr="00D17122" w:rsidRDefault="00D17122" w:rsidP="00D17122">
      <w:pPr>
        <w:ind w:left="720" w:hanging="720"/>
        <w:jc w:val="both"/>
        <w:rPr>
          <w:rFonts w:ascii="Arial" w:hAnsi="Arial" w:cs="Arial"/>
          <w:szCs w:val="22"/>
        </w:rPr>
      </w:pPr>
      <w:r w:rsidRPr="00D17122">
        <w:rPr>
          <w:rFonts w:ascii="Arial" w:hAnsi="Arial" w:cs="Arial"/>
          <w:szCs w:val="22"/>
        </w:rPr>
        <w:t xml:space="preserve">36.2    During the period of six months preceding the expiry of the Agreement or after the Authority has given notice to terminate the Agreement or the Provider stops trading, and within 20 working days of being so requested by the Authority, the Provider shall fully and accurately disclose to the Authority for the purposes of TUPE all information relating to its employees engaged in providing Services under the Agreement, in particular, but not necessarily restricted to, the following: </w:t>
      </w:r>
    </w:p>
    <w:p w:rsidR="00D17122" w:rsidRPr="00D17122" w:rsidRDefault="00D17122" w:rsidP="00D17122">
      <w:pPr>
        <w:jc w:val="both"/>
        <w:rPr>
          <w:rFonts w:ascii="Arial" w:hAnsi="Arial" w:cs="Arial"/>
          <w:szCs w:val="22"/>
        </w:rPr>
      </w:pPr>
    </w:p>
    <w:p w:rsidR="00D17122" w:rsidRPr="00D17122" w:rsidRDefault="00D17122" w:rsidP="00D17122">
      <w:pPr>
        <w:ind w:left="1440" w:hanging="720"/>
        <w:jc w:val="both"/>
        <w:rPr>
          <w:rFonts w:ascii="Arial" w:hAnsi="Arial" w:cs="Arial"/>
          <w:szCs w:val="22"/>
        </w:rPr>
      </w:pPr>
      <w:r w:rsidRPr="00D17122">
        <w:rPr>
          <w:rFonts w:ascii="Arial" w:hAnsi="Arial" w:cs="Arial"/>
          <w:szCs w:val="22"/>
        </w:rPr>
        <w:t>(a)</w:t>
      </w:r>
      <w:r w:rsidRPr="00D17122">
        <w:rPr>
          <w:rFonts w:ascii="Arial" w:hAnsi="Arial" w:cs="Arial"/>
          <w:szCs w:val="22"/>
        </w:rPr>
        <w:tab/>
        <w:t xml:space="preserve">the total number of Staff whose employment with the Provider is liable to be terminated at the expiry of this Agreement but for any operation of law; and </w:t>
      </w:r>
    </w:p>
    <w:p w:rsidR="00D17122" w:rsidRPr="00D17122" w:rsidRDefault="00D17122" w:rsidP="00D17122">
      <w:pPr>
        <w:ind w:left="1440" w:hanging="720"/>
        <w:jc w:val="both"/>
        <w:rPr>
          <w:rFonts w:ascii="Arial" w:hAnsi="Arial" w:cs="Arial"/>
          <w:szCs w:val="22"/>
        </w:rPr>
      </w:pPr>
    </w:p>
    <w:p w:rsidR="00D17122" w:rsidRPr="00D17122" w:rsidRDefault="00D17122" w:rsidP="00D17122">
      <w:pPr>
        <w:ind w:left="1440" w:hanging="720"/>
        <w:jc w:val="both"/>
        <w:rPr>
          <w:rFonts w:ascii="Arial" w:hAnsi="Arial" w:cs="Arial"/>
        </w:rPr>
      </w:pPr>
      <w:r w:rsidRPr="00D17122">
        <w:rPr>
          <w:rFonts w:ascii="Arial" w:hAnsi="Arial" w:cs="Arial"/>
        </w:rPr>
        <w:t>(b)</w:t>
      </w:r>
      <w:r w:rsidRPr="00D17122">
        <w:rPr>
          <w:rFonts w:ascii="Arial" w:hAnsi="Arial" w:cs="Arial"/>
        </w:rPr>
        <w:tab/>
        <w:t xml:space="preserve">for each person, age and gender, details of their salary, and pay settlements covering that person which relate to future dates but which have already been agreed and their redundancy entitlements (the names of individual members of employed Staff do not have to be given); and </w:t>
      </w:r>
    </w:p>
    <w:p w:rsidR="00D17122" w:rsidRPr="00D17122" w:rsidRDefault="00D17122" w:rsidP="00D17122">
      <w:pPr>
        <w:jc w:val="both"/>
        <w:rPr>
          <w:rFonts w:ascii="Arial" w:hAnsi="Arial" w:cs="Arial"/>
        </w:rPr>
      </w:pPr>
    </w:p>
    <w:p w:rsidR="00D17122" w:rsidRPr="00D17122" w:rsidRDefault="00D17122" w:rsidP="00D17122">
      <w:pPr>
        <w:ind w:left="1440" w:hanging="720"/>
        <w:jc w:val="both"/>
        <w:rPr>
          <w:rFonts w:ascii="Arial" w:hAnsi="Arial" w:cs="Arial"/>
        </w:rPr>
      </w:pPr>
      <w:r w:rsidRPr="00D17122">
        <w:rPr>
          <w:rFonts w:ascii="Arial" w:hAnsi="Arial" w:cs="Arial"/>
        </w:rPr>
        <w:t>(c)</w:t>
      </w:r>
      <w:r w:rsidRPr="00D17122">
        <w:rPr>
          <w:rFonts w:ascii="Arial" w:hAnsi="Arial" w:cs="Arial"/>
        </w:rPr>
        <w:tab/>
        <w:t xml:space="preserve">full information about the other terms and conditions on which the affected Staff are employed (including but not limited to their working arrangements), or about where that information can be found; and </w:t>
      </w:r>
    </w:p>
    <w:p w:rsidR="00D17122" w:rsidRPr="00D17122" w:rsidRDefault="00D17122" w:rsidP="00D17122">
      <w:pPr>
        <w:jc w:val="both"/>
        <w:rPr>
          <w:rFonts w:ascii="Arial" w:hAnsi="Arial" w:cs="Arial"/>
        </w:rPr>
      </w:pPr>
    </w:p>
    <w:p w:rsidR="00D17122" w:rsidRPr="00D17122" w:rsidRDefault="00D17122" w:rsidP="00D17122">
      <w:pPr>
        <w:ind w:firstLine="720"/>
        <w:jc w:val="both"/>
        <w:rPr>
          <w:rFonts w:ascii="Arial" w:hAnsi="Arial" w:cs="Arial"/>
        </w:rPr>
      </w:pPr>
      <w:r w:rsidRPr="00D17122">
        <w:rPr>
          <w:rFonts w:ascii="Arial" w:hAnsi="Arial" w:cs="Arial"/>
        </w:rPr>
        <w:t>(d)</w:t>
      </w:r>
      <w:r w:rsidRPr="00D17122">
        <w:rPr>
          <w:rFonts w:ascii="Arial" w:hAnsi="Arial" w:cs="Arial"/>
        </w:rPr>
        <w:tab/>
        <w:t xml:space="preserve">details of pensions entitlements, if any; and </w:t>
      </w:r>
    </w:p>
    <w:p w:rsidR="00D17122" w:rsidRPr="00D17122" w:rsidRDefault="00D17122" w:rsidP="00D17122">
      <w:pPr>
        <w:jc w:val="both"/>
        <w:rPr>
          <w:rFonts w:ascii="Arial" w:hAnsi="Arial" w:cs="Arial"/>
        </w:rPr>
      </w:pPr>
    </w:p>
    <w:p w:rsidR="00D17122" w:rsidRPr="00D17122" w:rsidRDefault="00D17122" w:rsidP="00D17122">
      <w:pPr>
        <w:ind w:left="1440" w:hanging="720"/>
        <w:jc w:val="both"/>
        <w:rPr>
          <w:rFonts w:ascii="Arial" w:hAnsi="Arial" w:cs="Arial"/>
        </w:rPr>
      </w:pPr>
      <w:r w:rsidRPr="00D17122">
        <w:rPr>
          <w:rFonts w:ascii="Arial" w:hAnsi="Arial" w:cs="Arial"/>
        </w:rPr>
        <w:t>(e)</w:t>
      </w:r>
      <w:r w:rsidRPr="00D17122">
        <w:rPr>
          <w:rFonts w:ascii="Arial" w:hAnsi="Arial" w:cs="Arial"/>
        </w:rPr>
        <w:tab/>
        <w:t xml:space="preserve">job titles of the members of Staff affected and the qualifications required for each position. </w:t>
      </w:r>
    </w:p>
    <w:p w:rsidR="00D17122" w:rsidRPr="00D17122" w:rsidRDefault="00D17122" w:rsidP="00D17122">
      <w:pPr>
        <w:jc w:val="both"/>
        <w:rPr>
          <w:rFonts w:ascii="Arial" w:hAnsi="Arial" w:cs="Arial"/>
        </w:rPr>
      </w:pPr>
    </w:p>
    <w:p w:rsidR="00D17122" w:rsidRPr="00D17122" w:rsidRDefault="00D17122" w:rsidP="00D17122">
      <w:pPr>
        <w:ind w:left="720" w:hanging="720"/>
        <w:jc w:val="both"/>
        <w:rPr>
          <w:rFonts w:ascii="Arial" w:hAnsi="Arial" w:cs="Arial"/>
        </w:rPr>
      </w:pPr>
      <w:r w:rsidRPr="00D17122">
        <w:rPr>
          <w:rFonts w:ascii="Arial" w:hAnsi="Arial" w:cs="Arial"/>
        </w:rPr>
        <w:t>36.3</w:t>
      </w:r>
      <w:r w:rsidRPr="00D17122">
        <w:rPr>
          <w:rFonts w:ascii="Arial" w:hAnsi="Arial" w:cs="Arial"/>
        </w:rPr>
        <w:tab/>
        <w:t xml:space="preserve">The Provider shall permit the Authority to use the information for the purposes of TUPE and of re-tendering. The Provider will co-operate with the re-tendering of the Agreement by allowing the Transferee to communicate with and meet the affected employees and/or their representatives. </w:t>
      </w:r>
    </w:p>
    <w:p w:rsidR="00D17122" w:rsidRPr="00D17122" w:rsidRDefault="00D17122" w:rsidP="00D17122">
      <w:pPr>
        <w:jc w:val="both"/>
        <w:rPr>
          <w:rFonts w:ascii="Arial" w:hAnsi="Arial" w:cs="Arial"/>
        </w:rPr>
      </w:pPr>
    </w:p>
    <w:p w:rsidR="00D17122" w:rsidRPr="00D17122" w:rsidRDefault="00D17122" w:rsidP="00D17122">
      <w:pPr>
        <w:ind w:left="720" w:hanging="720"/>
        <w:jc w:val="both"/>
        <w:rPr>
          <w:rFonts w:ascii="Arial" w:hAnsi="Arial" w:cs="Arial"/>
        </w:rPr>
      </w:pPr>
      <w:r w:rsidRPr="00D17122">
        <w:rPr>
          <w:rFonts w:ascii="Arial" w:hAnsi="Arial" w:cs="Arial"/>
        </w:rPr>
        <w:t>36.4</w:t>
      </w:r>
      <w:r w:rsidRPr="00D17122">
        <w:rPr>
          <w:rFonts w:ascii="Arial" w:hAnsi="Arial" w:cs="Arial"/>
        </w:rPr>
        <w:tab/>
        <w:t xml:space="preserve">The Provider agrees to indemnify the Authority fully and to hold it harmless at all times from and against all actions, proceedings, claims, expenses, awards, costs and all other liabilities whatsoever in any way connected with or arising from or relating to the provision of information under Clause 36.2. </w:t>
      </w:r>
    </w:p>
    <w:p w:rsidR="00D17122" w:rsidRPr="00D17122" w:rsidRDefault="00D17122" w:rsidP="00D17122">
      <w:pPr>
        <w:jc w:val="both"/>
        <w:rPr>
          <w:rFonts w:ascii="Arial" w:hAnsi="Arial" w:cs="Arial"/>
        </w:rPr>
      </w:pPr>
    </w:p>
    <w:p w:rsidR="00D17122" w:rsidRPr="00D17122" w:rsidRDefault="00D17122" w:rsidP="00D17122">
      <w:pPr>
        <w:ind w:left="720" w:hanging="720"/>
        <w:jc w:val="both"/>
        <w:rPr>
          <w:rFonts w:ascii="Arial" w:hAnsi="Arial" w:cs="Arial"/>
        </w:rPr>
      </w:pPr>
      <w:r w:rsidRPr="00D17122">
        <w:rPr>
          <w:rFonts w:ascii="Arial" w:hAnsi="Arial" w:cs="Arial"/>
        </w:rPr>
        <w:lastRenderedPageBreak/>
        <w:t>36.4</w:t>
      </w:r>
      <w:r w:rsidRPr="00D17122">
        <w:rPr>
          <w:rFonts w:ascii="Arial" w:hAnsi="Arial" w:cs="Arial"/>
        </w:rPr>
        <w:tab/>
        <w:t xml:space="preserve">The Provider agrees to indemnify the Authority from and against all actions, proceedings, claims, expenses, awards, costs and all other liabilities (including legal fees) in connection with or as a result of any claim or demand by any employee or other employee or person claiming to be an employee on any date upon which the Agreement is terminated and/or transferred to any third party (“Relevant Transfer Date”) arising out of their employment or its termination whether such claim or claims arise before or after the Relevant Transfer Date. </w:t>
      </w:r>
    </w:p>
    <w:p w:rsidR="00D17122" w:rsidRPr="00D17122" w:rsidRDefault="00D17122" w:rsidP="00D17122">
      <w:pPr>
        <w:ind w:left="720" w:hanging="720"/>
        <w:jc w:val="both"/>
        <w:rPr>
          <w:rFonts w:ascii="Arial" w:hAnsi="Arial" w:cs="Arial"/>
        </w:rPr>
      </w:pPr>
    </w:p>
    <w:p w:rsidR="00D17122" w:rsidRPr="00D17122" w:rsidRDefault="00D17122" w:rsidP="00D17122">
      <w:pPr>
        <w:ind w:left="720" w:hanging="720"/>
        <w:jc w:val="both"/>
        <w:rPr>
          <w:rFonts w:ascii="Arial" w:hAnsi="Arial" w:cs="Arial"/>
        </w:rPr>
      </w:pPr>
      <w:r w:rsidRPr="00D17122">
        <w:rPr>
          <w:rFonts w:ascii="Arial" w:hAnsi="Arial" w:cs="Arial"/>
        </w:rPr>
        <w:t>36.5</w:t>
      </w:r>
      <w:r w:rsidRPr="00D17122">
        <w:rPr>
          <w:rFonts w:ascii="Arial" w:hAnsi="Arial" w:cs="Arial"/>
        </w:rPr>
        <w:tab/>
        <w:t xml:space="preserve">In the event that the information provided by the Provider in accordance with Clause 36.2 above becomes inaccurate, whether due to changes to the employment and personnel details of the affected employees made subsequent to the original provision of such information or by reason of the Provider becoming aware that the information originally given was inaccurate, the Provider shall notify the Authority of the inaccuracies and provide the amended information. </w:t>
      </w:r>
    </w:p>
    <w:p w:rsidR="00D17122" w:rsidRPr="00D17122" w:rsidRDefault="00D17122" w:rsidP="00D17122">
      <w:pPr>
        <w:jc w:val="both"/>
        <w:rPr>
          <w:rFonts w:ascii="Arial" w:hAnsi="Arial" w:cs="Arial"/>
        </w:rPr>
      </w:pPr>
    </w:p>
    <w:p w:rsidR="00D17122" w:rsidRPr="00D17122" w:rsidRDefault="00D17122" w:rsidP="00D17122">
      <w:pPr>
        <w:ind w:left="720" w:hanging="720"/>
        <w:jc w:val="both"/>
        <w:rPr>
          <w:rFonts w:ascii="Arial" w:hAnsi="Arial" w:cs="Arial"/>
        </w:rPr>
      </w:pPr>
      <w:r w:rsidRPr="00D17122">
        <w:rPr>
          <w:rFonts w:ascii="Arial" w:hAnsi="Arial" w:cs="Arial"/>
        </w:rPr>
        <w:t>36.6</w:t>
      </w:r>
      <w:r w:rsidRPr="00D17122">
        <w:rPr>
          <w:rFonts w:ascii="Arial" w:hAnsi="Arial" w:cs="Arial"/>
        </w:rPr>
        <w:tab/>
        <w:t>The provisions of this Clause shall apply during the continuance of this Agreement and indefinitely after its termination.</w:t>
      </w:r>
    </w:p>
    <w:p w:rsidR="00D17122" w:rsidRPr="00D17122" w:rsidRDefault="00D17122" w:rsidP="00D17122">
      <w:pPr>
        <w:jc w:val="both"/>
        <w:rPr>
          <w:rFonts w:ascii="Arial" w:hAnsi="Arial" w:cs="Arial"/>
        </w:rPr>
      </w:pPr>
    </w:p>
    <w:p w:rsidR="00D17122" w:rsidRPr="00D17122" w:rsidRDefault="00D17122" w:rsidP="00D17122">
      <w:pPr>
        <w:rPr>
          <w:rFonts w:ascii="Arial" w:hAnsi="Arial" w:cs="Arial"/>
          <w:highlight w:val="yellow"/>
        </w:rPr>
      </w:pPr>
    </w:p>
    <w:p w:rsidR="00D17122" w:rsidRPr="00D17122" w:rsidRDefault="00D17122" w:rsidP="00D17122">
      <w:pPr>
        <w:tabs>
          <w:tab w:val="left" w:pos="1418"/>
        </w:tabs>
        <w:suppressAutoHyphens/>
        <w:jc w:val="both"/>
        <w:rPr>
          <w:rFonts w:ascii="Arial" w:hAnsi="Arial" w:cs="Arial"/>
          <w:b/>
          <w:szCs w:val="20"/>
          <w:u w:val="single"/>
        </w:rPr>
      </w:pPr>
      <w:r w:rsidRPr="00D17122">
        <w:rPr>
          <w:rFonts w:ascii="Arial" w:hAnsi="Arial" w:cs="Arial"/>
          <w:b/>
          <w:szCs w:val="20"/>
          <w:u w:val="single"/>
        </w:rPr>
        <w:t>Part 5 - Protection of Information</w:t>
      </w:r>
    </w:p>
    <w:p w:rsidR="00D17122" w:rsidRPr="00D17122" w:rsidRDefault="00D17122" w:rsidP="00D17122">
      <w:pPr>
        <w:tabs>
          <w:tab w:val="left" w:pos="0"/>
        </w:tabs>
        <w:suppressAutoHyphens/>
        <w:ind w:left="1440" w:hanging="1440"/>
        <w:jc w:val="both"/>
        <w:rPr>
          <w:rFonts w:ascii="Arial" w:hAnsi="Arial" w:cs="Arial"/>
          <w:b/>
          <w:bCs/>
        </w:rPr>
      </w:pPr>
    </w:p>
    <w:p w:rsidR="00D17122" w:rsidRPr="00D17122" w:rsidRDefault="00D17122" w:rsidP="00D17122">
      <w:pPr>
        <w:tabs>
          <w:tab w:val="left" w:pos="-720"/>
        </w:tabs>
        <w:suppressAutoHyphens/>
        <w:jc w:val="both"/>
        <w:rPr>
          <w:rFonts w:ascii="Arial" w:hAnsi="Arial" w:cs="Arial"/>
          <w:b/>
          <w:highlight w:val="yellow"/>
        </w:rPr>
      </w:pPr>
      <w:r w:rsidRPr="00D17122">
        <w:rPr>
          <w:rFonts w:ascii="Arial" w:hAnsi="Arial" w:cs="Arial"/>
          <w:b/>
          <w:bCs/>
        </w:rPr>
        <w:t>37</w:t>
      </w:r>
      <w:r w:rsidRPr="00D17122">
        <w:rPr>
          <w:rFonts w:ascii="Arial" w:hAnsi="Arial" w:cs="Arial"/>
          <w:b/>
        </w:rPr>
        <w:tab/>
        <w:t>Data Protection Act</w:t>
      </w: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37.1</w:t>
      </w:r>
      <w:r w:rsidRPr="00D17122">
        <w:rPr>
          <w:rFonts w:ascii="Arial" w:hAnsi="Arial" w:cs="Arial"/>
        </w:rPr>
        <w:tab/>
        <w:t xml:space="preserve">The Provider shall (and shall procure that any of its Staff involved in the provision of the Agreement) comply with any notification requirements under the DPA and both Parties will duly observe all their obligations under the DPA, which arise in connection with the Agreement. </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37.2</w:t>
      </w:r>
      <w:r w:rsidRPr="00D17122">
        <w:rPr>
          <w:rFonts w:ascii="Arial" w:hAnsi="Arial" w:cs="Arial"/>
        </w:rPr>
        <w:tab/>
        <w:t>Notwithstanding the general obligation in clause 37.1, where the Provider is processing personal data (as defined by the DPA) as a data processor for the Authority (as defined by the DPA) the Provider shall 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numPr>
          <w:ilvl w:val="0"/>
          <w:numId w:val="14"/>
        </w:numPr>
        <w:tabs>
          <w:tab w:val="left" w:pos="1134"/>
        </w:tabs>
        <w:suppressAutoHyphens/>
        <w:jc w:val="both"/>
        <w:rPr>
          <w:rFonts w:ascii="Arial" w:hAnsi="Arial" w:cs="Arial"/>
        </w:rPr>
      </w:pPr>
      <w:r w:rsidRPr="00D17122">
        <w:rPr>
          <w:rFonts w:ascii="Arial" w:hAnsi="Arial" w:cs="Arial"/>
        </w:rPr>
        <w:t>provide the Authority with such information as the Authority may reasonably require to satisfy itself that the Provider is complying with its obligations under the DPA;</w:t>
      </w:r>
    </w:p>
    <w:p w:rsidR="00D17122" w:rsidRPr="00D17122" w:rsidRDefault="00D17122" w:rsidP="00D17122">
      <w:pPr>
        <w:tabs>
          <w:tab w:val="left" w:pos="1134"/>
        </w:tabs>
        <w:suppressAutoHyphens/>
        <w:ind w:left="709"/>
        <w:jc w:val="both"/>
        <w:rPr>
          <w:rFonts w:ascii="Arial" w:hAnsi="Arial" w:cs="Arial"/>
        </w:rPr>
      </w:pPr>
    </w:p>
    <w:p w:rsidR="00D17122" w:rsidRPr="00D17122" w:rsidRDefault="00D17122" w:rsidP="00D17122">
      <w:pPr>
        <w:numPr>
          <w:ilvl w:val="0"/>
          <w:numId w:val="14"/>
        </w:numPr>
        <w:tabs>
          <w:tab w:val="left" w:pos="1134"/>
        </w:tabs>
        <w:suppressAutoHyphens/>
        <w:jc w:val="both"/>
        <w:rPr>
          <w:rFonts w:ascii="Arial" w:hAnsi="Arial" w:cs="Arial"/>
        </w:rPr>
      </w:pPr>
      <w:r w:rsidRPr="00D17122">
        <w:rPr>
          <w:rFonts w:ascii="Arial" w:hAnsi="Arial" w:cs="Arial"/>
        </w:rPr>
        <w:t>promptly notify the Authority of any breach of the security measures required to be put in place pursuant to clause 37.2; and</w:t>
      </w:r>
    </w:p>
    <w:p w:rsidR="00D17122" w:rsidRPr="00D17122" w:rsidRDefault="00D17122" w:rsidP="00D17122">
      <w:pPr>
        <w:tabs>
          <w:tab w:val="left" w:pos="1134"/>
        </w:tabs>
        <w:suppressAutoHyphens/>
        <w:jc w:val="both"/>
        <w:rPr>
          <w:rFonts w:ascii="Arial" w:hAnsi="Arial" w:cs="Arial"/>
        </w:rPr>
      </w:pPr>
    </w:p>
    <w:p w:rsidR="00D17122" w:rsidRPr="00D17122" w:rsidRDefault="00D17122" w:rsidP="00D17122">
      <w:pPr>
        <w:numPr>
          <w:ilvl w:val="0"/>
          <w:numId w:val="14"/>
        </w:numPr>
        <w:tabs>
          <w:tab w:val="left" w:pos="1134"/>
        </w:tabs>
        <w:suppressAutoHyphens/>
        <w:jc w:val="both"/>
        <w:rPr>
          <w:rFonts w:ascii="Arial" w:hAnsi="Arial" w:cs="Arial"/>
        </w:rPr>
      </w:pPr>
      <w:r w:rsidRPr="00D17122">
        <w:rPr>
          <w:rFonts w:ascii="Arial" w:hAnsi="Arial" w:cs="Arial"/>
        </w:rPr>
        <w:t>ensure it does not knowingly or negligently do or omit to do anything  which places the Authority in breach of the Authority’s obligations under the DPA.</w:t>
      </w:r>
    </w:p>
    <w:p w:rsidR="00D17122" w:rsidRPr="00D17122" w:rsidRDefault="00D17122" w:rsidP="00D17122">
      <w:pPr>
        <w:tabs>
          <w:tab w:val="left" w:pos="0"/>
        </w:tabs>
        <w:suppressAutoHyphens/>
        <w:jc w:val="both"/>
        <w:rPr>
          <w:rFonts w:ascii="Arial" w:hAnsi="Arial" w:cs="Arial"/>
        </w:rPr>
      </w:pP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37.3</w:t>
      </w:r>
      <w:r w:rsidRPr="00D17122">
        <w:rPr>
          <w:rFonts w:ascii="Arial" w:hAnsi="Arial" w:cs="Arial"/>
        </w:rPr>
        <w:tab/>
        <w:t>The provisions of this clause shall apply during the continuance of the Agreement and indefinitely after its expiry or termination.</w:t>
      </w:r>
    </w:p>
    <w:p w:rsidR="00D17122" w:rsidRPr="00D17122" w:rsidRDefault="00D17122" w:rsidP="00D17122">
      <w:pPr>
        <w:tabs>
          <w:tab w:val="left" w:pos="-720"/>
          <w:tab w:val="left" w:pos="0"/>
        </w:tabs>
        <w:suppressAutoHyphens/>
        <w:ind w:left="720" w:hanging="720"/>
        <w:jc w:val="both"/>
        <w:rPr>
          <w:rFonts w:ascii="Arial" w:hAnsi="Arial" w:cs="Arial"/>
        </w:rPr>
      </w:pPr>
    </w:p>
    <w:p w:rsidR="00D17122" w:rsidRPr="00D17122" w:rsidRDefault="00D17122" w:rsidP="00D17122">
      <w:pPr>
        <w:ind w:left="720" w:hanging="720"/>
        <w:jc w:val="both"/>
        <w:rPr>
          <w:rFonts w:ascii="Arial" w:hAnsi="Arial" w:cs="Arial"/>
        </w:rPr>
      </w:pPr>
      <w:r w:rsidRPr="00D17122">
        <w:rPr>
          <w:rFonts w:ascii="Arial" w:hAnsi="Arial" w:cs="Arial"/>
        </w:rPr>
        <w:lastRenderedPageBreak/>
        <w:t>37.4</w:t>
      </w:r>
      <w:r w:rsidRPr="00D17122">
        <w:rPr>
          <w:rFonts w:ascii="Arial" w:hAnsi="Arial" w:cs="Arial"/>
        </w:rPr>
        <w:tab/>
        <w:t>The Provider acknowledges that the Authority, as the data controller under the DPA, may receive a Subject Access Request and as such shall assist and co-operate (at the Provider’s expense) with the Data Protection Officer to enable the Authority to comply with the Subject Access Request.</w:t>
      </w:r>
    </w:p>
    <w:p w:rsidR="00D17122" w:rsidRPr="00D17122" w:rsidRDefault="00D17122" w:rsidP="00D17122">
      <w:pPr>
        <w:ind w:left="720" w:hanging="720"/>
        <w:jc w:val="both"/>
        <w:rPr>
          <w:rFonts w:ascii="Arial" w:hAnsi="Arial" w:cs="Arial"/>
        </w:rPr>
      </w:pPr>
    </w:p>
    <w:p w:rsidR="00D17122" w:rsidRPr="00D17122" w:rsidRDefault="00D17122" w:rsidP="00D17122">
      <w:pPr>
        <w:tabs>
          <w:tab w:val="center" w:pos="4153"/>
          <w:tab w:val="right" w:pos="8306"/>
        </w:tabs>
        <w:ind w:left="709" w:hanging="709"/>
        <w:jc w:val="both"/>
        <w:rPr>
          <w:rFonts w:ascii="Arial" w:hAnsi="Arial" w:cs="Arial"/>
        </w:rPr>
      </w:pPr>
      <w:r w:rsidRPr="00D17122">
        <w:rPr>
          <w:rFonts w:ascii="Arial" w:hAnsi="Arial" w:cs="Arial"/>
        </w:rPr>
        <w:t>37.5</w:t>
      </w:r>
      <w:r w:rsidRPr="00D17122">
        <w:rPr>
          <w:rFonts w:ascii="Arial" w:hAnsi="Arial" w:cs="Arial"/>
        </w:rPr>
        <w:tab/>
        <w:t xml:space="preserve">The Provider shall and shall procure that its sub-contractors shall: </w:t>
      </w:r>
    </w:p>
    <w:p w:rsidR="00D17122" w:rsidRPr="00D17122" w:rsidRDefault="00D17122" w:rsidP="00D17122">
      <w:pPr>
        <w:tabs>
          <w:tab w:val="center" w:pos="4153"/>
          <w:tab w:val="right" w:pos="8306"/>
        </w:tabs>
        <w:ind w:left="1440" w:hanging="720"/>
        <w:jc w:val="both"/>
        <w:rPr>
          <w:rFonts w:ascii="Arial" w:hAnsi="Arial" w:cs="Arial"/>
        </w:rPr>
      </w:pPr>
      <w:r w:rsidRPr="00D17122">
        <w:rPr>
          <w:rFonts w:ascii="Arial" w:hAnsi="Arial" w:cs="Arial"/>
        </w:rPr>
        <w:t>(a)</w:t>
      </w:r>
      <w:r w:rsidRPr="00D17122">
        <w:rPr>
          <w:rFonts w:ascii="Arial" w:hAnsi="Arial" w:cs="Arial"/>
        </w:rPr>
        <w:tab/>
        <w:t>transfer any Subject Access Request to the Authority as soon as practicable after receipt and in any event within 1 Working Day of receiving the request;</w:t>
      </w:r>
    </w:p>
    <w:p w:rsidR="00D17122" w:rsidRPr="00D17122" w:rsidRDefault="00D17122" w:rsidP="00D17122">
      <w:pPr>
        <w:tabs>
          <w:tab w:val="center" w:pos="4153"/>
          <w:tab w:val="right" w:pos="8306"/>
        </w:tabs>
        <w:ind w:left="1440" w:hanging="720"/>
        <w:jc w:val="both"/>
        <w:rPr>
          <w:rFonts w:ascii="Arial" w:hAnsi="Arial" w:cs="Arial"/>
        </w:rPr>
      </w:pPr>
    </w:p>
    <w:p w:rsidR="00D17122" w:rsidRPr="00D17122" w:rsidRDefault="00D17122" w:rsidP="00D17122">
      <w:pPr>
        <w:tabs>
          <w:tab w:val="center" w:pos="4153"/>
          <w:tab w:val="right" w:pos="8306"/>
        </w:tabs>
        <w:ind w:left="1440" w:hanging="720"/>
        <w:jc w:val="both"/>
        <w:rPr>
          <w:rFonts w:ascii="Arial" w:hAnsi="Arial" w:cs="Arial"/>
        </w:rPr>
      </w:pPr>
      <w:r w:rsidRPr="00D17122">
        <w:rPr>
          <w:rFonts w:ascii="Arial" w:hAnsi="Arial" w:cs="Arial"/>
        </w:rPr>
        <w:t>(b)</w:t>
      </w:r>
      <w:r w:rsidRPr="00D17122">
        <w:rPr>
          <w:rFonts w:ascii="Arial" w:hAnsi="Arial" w:cs="Arial"/>
        </w:rPr>
        <w:tab/>
        <w:t>provide the Data Protection Officer with a copy of all information required in respect of the Subject Access Request in its possession or power in the form that the Authority requires within 27 Calendar Days (or such other period as the Authority may specify) of the Authority requesting that information; and</w:t>
      </w:r>
    </w:p>
    <w:p w:rsidR="00D17122" w:rsidRPr="00D17122" w:rsidRDefault="00D17122" w:rsidP="00D17122">
      <w:pPr>
        <w:tabs>
          <w:tab w:val="center" w:pos="4153"/>
          <w:tab w:val="right" w:pos="8306"/>
        </w:tabs>
        <w:ind w:left="1440" w:hanging="720"/>
        <w:jc w:val="both"/>
        <w:rPr>
          <w:rFonts w:ascii="Arial" w:hAnsi="Arial" w:cs="Arial"/>
        </w:rPr>
      </w:pPr>
    </w:p>
    <w:p w:rsidR="00D17122" w:rsidRPr="00D17122" w:rsidRDefault="00D17122" w:rsidP="00D17122">
      <w:pPr>
        <w:tabs>
          <w:tab w:val="center" w:pos="4153"/>
          <w:tab w:val="right" w:pos="8306"/>
        </w:tabs>
        <w:ind w:left="1440" w:hanging="720"/>
        <w:jc w:val="both"/>
        <w:rPr>
          <w:rFonts w:ascii="Arial" w:hAnsi="Arial" w:cs="Arial"/>
        </w:rPr>
      </w:pPr>
      <w:r w:rsidRPr="00D17122">
        <w:rPr>
          <w:rFonts w:ascii="Arial" w:hAnsi="Arial" w:cs="Arial"/>
        </w:rPr>
        <w:t xml:space="preserve">(c) </w:t>
      </w:r>
      <w:r w:rsidRPr="00D17122">
        <w:rPr>
          <w:rFonts w:ascii="Arial" w:hAnsi="Arial" w:cs="Arial"/>
        </w:rPr>
        <w:tab/>
        <w:t>provide all necessary assistance as reasonably requested by the Data Protection Officer to enable the Authority to respond to a Subject Access Request within the timescale stipulated under the DPA.</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37.6</w:t>
      </w:r>
      <w:r w:rsidRPr="00D17122">
        <w:rPr>
          <w:rFonts w:ascii="Arial" w:hAnsi="Arial" w:cs="Arial"/>
        </w:rPr>
        <w:tab/>
        <w:t>Where a third party request for personal information from governmental and public bodies including but not limited to the Police or HM Revenue and Customs, is received, the Provider shall:</w:t>
      </w:r>
    </w:p>
    <w:p w:rsidR="00D17122" w:rsidRPr="00D17122" w:rsidRDefault="00D17122" w:rsidP="00D17122">
      <w:pPr>
        <w:tabs>
          <w:tab w:val="left" w:pos="0"/>
        </w:tabs>
        <w:suppressAutoHyphens/>
        <w:ind w:left="1440" w:hanging="720"/>
        <w:jc w:val="both"/>
        <w:rPr>
          <w:rFonts w:ascii="Arial" w:hAnsi="Arial" w:cs="Arial"/>
        </w:rPr>
      </w:pPr>
    </w:p>
    <w:p w:rsidR="00D17122" w:rsidRPr="00D17122" w:rsidRDefault="00D17122" w:rsidP="00D17122">
      <w:pPr>
        <w:tabs>
          <w:tab w:val="left" w:pos="0"/>
        </w:tabs>
        <w:suppressAutoHyphens/>
        <w:ind w:left="1440" w:hanging="720"/>
        <w:jc w:val="both"/>
        <w:rPr>
          <w:rFonts w:ascii="Arial" w:hAnsi="Arial" w:cs="Arial"/>
        </w:rPr>
      </w:pPr>
      <w:r w:rsidRPr="00D17122">
        <w:rPr>
          <w:rFonts w:ascii="Arial" w:hAnsi="Arial" w:cs="Arial"/>
        </w:rPr>
        <w:t>(a)</w:t>
      </w:r>
      <w:r w:rsidRPr="00D17122">
        <w:rPr>
          <w:rFonts w:ascii="Arial" w:hAnsi="Arial" w:cs="Arial"/>
        </w:rPr>
        <w:tab/>
        <w:t>transfer the request to the Data Protection Officer who will register the request and undertake the necessary checks to ensure the authenticity of the requester</w:t>
      </w:r>
    </w:p>
    <w:p w:rsidR="00D17122" w:rsidRPr="00D17122" w:rsidRDefault="00D17122" w:rsidP="00D17122">
      <w:pPr>
        <w:tabs>
          <w:tab w:val="left" w:pos="-720"/>
          <w:tab w:val="left" w:pos="720"/>
        </w:tabs>
        <w:suppressAutoHyphens/>
        <w:ind w:left="1440" w:hanging="1440"/>
        <w:jc w:val="both"/>
        <w:rPr>
          <w:rFonts w:ascii="Arial" w:hAnsi="Arial" w:cs="Arial"/>
        </w:rPr>
      </w:pPr>
    </w:p>
    <w:p w:rsidR="00D17122" w:rsidRPr="00D17122" w:rsidRDefault="00D17122" w:rsidP="00D17122">
      <w:pPr>
        <w:tabs>
          <w:tab w:val="left" w:pos="-720"/>
          <w:tab w:val="left" w:pos="720"/>
        </w:tabs>
        <w:suppressAutoHyphens/>
        <w:ind w:left="1440" w:hanging="1440"/>
        <w:jc w:val="both"/>
        <w:rPr>
          <w:rFonts w:ascii="Arial" w:hAnsi="Arial" w:cs="Arial"/>
        </w:rPr>
      </w:pPr>
      <w:r w:rsidRPr="00D17122">
        <w:rPr>
          <w:rFonts w:ascii="Arial" w:hAnsi="Arial" w:cs="Arial"/>
        </w:rPr>
        <w:tab/>
        <w:t>(b)</w:t>
      </w:r>
      <w:r w:rsidRPr="00D17122">
        <w:rPr>
          <w:rFonts w:ascii="Arial" w:hAnsi="Arial" w:cs="Arial"/>
        </w:rPr>
        <w:tab/>
        <w:t>transfer the information requested to the Data Protection Officer within 3 Working Days of receiving the request</w:t>
      </w:r>
    </w:p>
    <w:p w:rsidR="00D17122" w:rsidRPr="00D17122" w:rsidRDefault="00D17122" w:rsidP="00D17122">
      <w:pPr>
        <w:tabs>
          <w:tab w:val="left" w:pos="-720"/>
          <w:tab w:val="left" w:pos="0"/>
        </w:tabs>
        <w:suppressAutoHyphens/>
        <w:ind w:left="720" w:hanging="720"/>
        <w:jc w:val="both"/>
        <w:rPr>
          <w:rFonts w:ascii="Arial" w:hAnsi="Arial" w:cs="Arial"/>
        </w:rPr>
      </w:pPr>
    </w:p>
    <w:p w:rsidR="00D17122" w:rsidRPr="00D17122" w:rsidRDefault="00D17122" w:rsidP="00D17122">
      <w:pPr>
        <w:tabs>
          <w:tab w:val="left" w:pos="-720"/>
        </w:tabs>
        <w:suppressAutoHyphens/>
        <w:jc w:val="both"/>
        <w:rPr>
          <w:rFonts w:ascii="Arial" w:hAnsi="Arial" w:cs="Arial"/>
          <w:b/>
          <w:i/>
          <w:iCs/>
          <w:highlight w:val="yellow"/>
        </w:rPr>
      </w:pPr>
      <w:r w:rsidRPr="00D17122">
        <w:rPr>
          <w:rFonts w:ascii="Arial" w:hAnsi="Arial" w:cs="Arial"/>
          <w:b/>
        </w:rPr>
        <w:t>38</w:t>
      </w:r>
      <w:r w:rsidRPr="00D17122">
        <w:rPr>
          <w:rFonts w:ascii="Arial" w:hAnsi="Arial" w:cs="Arial"/>
          <w:b/>
        </w:rPr>
        <w:tab/>
        <w:t xml:space="preserve">Confidentiality </w:t>
      </w:r>
    </w:p>
    <w:p w:rsidR="00D17122" w:rsidRPr="00D17122" w:rsidRDefault="00D17122" w:rsidP="00D17122">
      <w:pPr>
        <w:tabs>
          <w:tab w:val="left" w:pos="-720"/>
          <w:tab w:val="left" w:pos="2552"/>
          <w:tab w:val="left" w:pos="6804"/>
        </w:tabs>
        <w:ind w:left="709" w:hanging="709"/>
        <w:rPr>
          <w:rFonts w:ascii="Arial" w:hAnsi="Arial" w:cs="Arial"/>
          <w:bCs/>
          <w:szCs w:val="20"/>
        </w:rPr>
      </w:pPr>
      <w:r w:rsidRPr="00D17122">
        <w:rPr>
          <w:rFonts w:ascii="Arial" w:hAnsi="Arial" w:cs="Arial"/>
          <w:bCs/>
          <w:szCs w:val="20"/>
        </w:rPr>
        <w:t>38.1</w:t>
      </w:r>
      <w:r w:rsidRPr="00D17122">
        <w:rPr>
          <w:rFonts w:ascii="Arial" w:hAnsi="Arial" w:cs="Arial"/>
          <w:bCs/>
          <w:szCs w:val="20"/>
        </w:rPr>
        <w:tab/>
        <w:t>Each Party:-</w:t>
      </w:r>
    </w:p>
    <w:p w:rsidR="00D17122" w:rsidRPr="00D17122" w:rsidRDefault="00D17122" w:rsidP="00D17122">
      <w:pPr>
        <w:tabs>
          <w:tab w:val="left" w:pos="-720"/>
          <w:tab w:val="left" w:pos="2552"/>
          <w:tab w:val="left" w:pos="6804"/>
        </w:tabs>
        <w:ind w:left="709" w:hanging="709"/>
        <w:rPr>
          <w:rFonts w:ascii="Arial" w:hAnsi="Arial" w:cs="Arial"/>
          <w:bCs/>
          <w:szCs w:val="20"/>
        </w:rPr>
      </w:pPr>
    </w:p>
    <w:p w:rsidR="00D17122" w:rsidRPr="00D17122" w:rsidRDefault="00D17122" w:rsidP="00D17122">
      <w:pPr>
        <w:numPr>
          <w:ilvl w:val="0"/>
          <w:numId w:val="8"/>
        </w:numPr>
        <w:tabs>
          <w:tab w:val="left" w:pos="-720"/>
          <w:tab w:val="left" w:pos="1134"/>
          <w:tab w:val="left" w:pos="2268"/>
          <w:tab w:val="left" w:pos="2552"/>
          <w:tab w:val="left" w:pos="6804"/>
        </w:tabs>
        <w:ind w:left="1134" w:hanging="425"/>
        <w:rPr>
          <w:rFonts w:ascii="Arial" w:hAnsi="Arial" w:cs="Arial"/>
          <w:bCs/>
          <w:szCs w:val="20"/>
        </w:rPr>
      </w:pPr>
      <w:r w:rsidRPr="00D17122">
        <w:rPr>
          <w:rFonts w:ascii="Arial" w:hAnsi="Arial" w:cs="Arial"/>
          <w:bCs/>
          <w:szCs w:val="20"/>
        </w:rPr>
        <w:t>shall treat all Confidential Information belonging to the other Party as confidential and safeguard it accordingly; and</w:t>
      </w:r>
    </w:p>
    <w:p w:rsidR="00D17122" w:rsidRPr="00D17122" w:rsidRDefault="00D17122" w:rsidP="00D17122">
      <w:pPr>
        <w:tabs>
          <w:tab w:val="left" w:pos="-720"/>
          <w:tab w:val="left" w:pos="2268"/>
          <w:tab w:val="left" w:pos="2552"/>
          <w:tab w:val="left" w:pos="6804"/>
        </w:tabs>
        <w:ind w:left="709"/>
        <w:rPr>
          <w:rFonts w:ascii="Arial" w:hAnsi="Arial" w:cs="Arial"/>
          <w:bCs/>
          <w:szCs w:val="20"/>
        </w:rPr>
      </w:pPr>
    </w:p>
    <w:p w:rsidR="00D17122" w:rsidRPr="00D17122" w:rsidRDefault="00D17122" w:rsidP="00D17122">
      <w:pPr>
        <w:numPr>
          <w:ilvl w:val="0"/>
          <w:numId w:val="8"/>
        </w:numPr>
        <w:tabs>
          <w:tab w:val="left" w:pos="-720"/>
          <w:tab w:val="left" w:pos="1134"/>
          <w:tab w:val="left" w:pos="2268"/>
          <w:tab w:val="left" w:pos="2552"/>
          <w:tab w:val="left" w:pos="6804"/>
        </w:tabs>
        <w:ind w:left="1134" w:hanging="425"/>
        <w:rPr>
          <w:rFonts w:ascii="Arial" w:hAnsi="Arial" w:cs="Arial"/>
          <w:bCs/>
          <w:szCs w:val="20"/>
        </w:rPr>
      </w:pPr>
      <w:r w:rsidRPr="00D17122">
        <w:rPr>
          <w:rFonts w:ascii="Arial" w:hAnsi="Arial" w:cs="Arial"/>
          <w:bCs/>
          <w:szCs w:val="20"/>
        </w:rPr>
        <w:t>shall not disclose any Confidential Information belonging to the other Party to any other person without the prior written consent of the other Party, except to such persons and to such extent as may be necessary for the performance of the Agreement or except where disclosure is otherwise expressly permitted by the provisions of the Agreement.</w:t>
      </w:r>
    </w:p>
    <w:p w:rsidR="00D17122" w:rsidRPr="00D17122" w:rsidRDefault="00D17122" w:rsidP="00D17122">
      <w:pPr>
        <w:tabs>
          <w:tab w:val="left" w:pos="-720"/>
          <w:tab w:val="left" w:pos="2552"/>
          <w:tab w:val="left" w:pos="6804"/>
        </w:tabs>
        <w:ind w:left="709" w:hanging="709"/>
        <w:rPr>
          <w:rFonts w:ascii="Arial" w:hAnsi="Arial" w:cs="Arial"/>
          <w:bCs/>
          <w:szCs w:val="20"/>
        </w:rPr>
      </w:pPr>
    </w:p>
    <w:p w:rsidR="00D17122" w:rsidRPr="00D17122" w:rsidRDefault="00D17122" w:rsidP="00D17122">
      <w:pPr>
        <w:tabs>
          <w:tab w:val="left" w:pos="-720"/>
          <w:tab w:val="left" w:pos="2552"/>
          <w:tab w:val="left" w:pos="6804"/>
        </w:tabs>
        <w:ind w:left="709" w:hanging="709"/>
        <w:rPr>
          <w:rFonts w:ascii="Arial" w:hAnsi="Arial" w:cs="Arial"/>
          <w:bCs/>
          <w:szCs w:val="20"/>
        </w:rPr>
      </w:pPr>
      <w:r w:rsidRPr="00D17122">
        <w:rPr>
          <w:rFonts w:ascii="Arial" w:hAnsi="Arial" w:cs="Arial"/>
          <w:bCs/>
          <w:szCs w:val="20"/>
        </w:rPr>
        <w:t>38.2</w:t>
      </w:r>
      <w:r w:rsidRPr="00D17122">
        <w:rPr>
          <w:rFonts w:ascii="Arial" w:hAnsi="Arial" w:cs="Arial"/>
          <w:bCs/>
          <w:szCs w:val="20"/>
        </w:rPr>
        <w:tab/>
        <w:t>The Provider shall ensure that Staff or its professional advisors or consultants are aware of the Provider’s confidentiality obligations under the Agreement.  Additionally, where it is considered necessary in the opinion of the Authority, the Provider shall ensure that Staff or such professional advisors or consultants sign a confidentiality undertaking before commencing work in connection with the Agreement.</w:t>
      </w:r>
    </w:p>
    <w:p w:rsidR="00D17122" w:rsidRPr="00D17122" w:rsidRDefault="00D17122" w:rsidP="00D17122">
      <w:pPr>
        <w:tabs>
          <w:tab w:val="left" w:pos="-720"/>
          <w:tab w:val="left" w:pos="2552"/>
          <w:tab w:val="left" w:pos="6804"/>
        </w:tabs>
        <w:ind w:left="709" w:hanging="709"/>
        <w:rPr>
          <w:rFonts w:ascii="Arial" w:hAnsi="Arial" w:cs="Arial"/>
          <w:bCs/>
          <w:szCs w:val="20"/>
        </w:rPr>
      </w:pPr>
    </w:p>
    <w:p w:rsidR="00D17122" w:rsidRPr="00D17122" w:rsidRDefault="00D17122" w:rsidP="00D17122">
      <w:pPr>
        <w:tabs>
          <w:tab w:val="left" w:pos="-720"/>
          <w:tab w:val="left" w:pos="2552"/>
          <w:tab w:val="left" w:pos="6804"/>
        </w:tabs>
        <w:ind w:left="709" w:hanging="709"/>
        <w:rPr>
          <w:rFonts w:ascii="Arial" w:hAnsi="Arial" w:cs="Arial"/>
          <w:bCs/>
          <w:szCs w:val="20"/>
        </w:rPr>
      </w:pPr>
      <w:r w:rsidRPr="00D17122">
        <w:rPr>
          <w:rFonts w:ascii="Arial" w:hAnsi="Arial" w:cs="Arial"/>
          <w:bCs/>
          <w:szCs w:val="20"/>
        </w:rPr>
        <w:lastRenderedPageBreak/>
        <w:t>38.3</w:t>
      </w:r>
      <w:r w:rsidRPr="00D17122">
        <w:rPr>
          <w:rFonts w:ascii="Arial" w:hAnsi="Arial" w:cs="Arial"/>
          <w:bCs/>
          <w:szCs w:val="20"/>
        </w:rPr>
        <w:tab/>
        <w:t>The provisions of clauses 38.1 to 38.2 shall not apply to any Confidential Information received by one Party from the other:</w:t>
      </w:r>
    </w:p>
    <w:p w:rsidR="00D17122" w:rsidRPr="00D17122" w:rsidRDefault="00D17122" w:rsidP="00D17122">
      <w:pPr>
        <w:tabs>
          <w:tab w:val="left" w:pos="-720"/>
          <w:tab w:val="left" w:pos="2552"/>
          <w:tab w:val="left" w:pos="6804"/>
        </w:tabs>
        <w:ind w:left="709" w:hanging="709"/>
        <w:rPr>
          <w:rFonts w:ascii="Arial" w:hAnsi="Arial" w:cs="Arial"/>
          <w:bCs/>
          <w:szCs w:val="20"/>
        </w:rPr>
      </w:pPr>
    </w:p>
    <w:p w:rsidR="00D17122" w:rsidRPr="00D17122" w:rsidRDefault="00D17122" w:rsidP="00D17122">
      <w:pPr>
        <w:tabs>
          <w:tab w:val="left" w:pos="-720"/>
          <w:tab w:val="left" w:pos="1134"/>
          <w:tab w:val="left" w:pos="2552"/>
          <w:tab w:val="left" w:pos="6804"/>
        </w:tabs>
        <w:ind w:left="1134" w:hanging="425"/>
        <w:rPr>
          <w:rFonts w:ascii="Arial" w:hAnsi="Arial" w:cs="Arial"/>
          <w:bCs/>
          <w:szCs w:val="20"/>
        </w:rPr>
      </w:pPr>
      <w:r w:rsidRPr="00D17122">
        <w:rPr>
          <w:rFonts w:ascii="Arial" w:hAnsi="Arial" w:cs="Arial"/>
          <w:bCs/>
          <w:szCs w:val="20"/>
        </w:rPr>
        <w:t>(a)</w:t>
      </w:r>
      <w:r w:rsidRPr="00D17122">
        <w:rPr>
          <w:rFonts w:ascii="Arial" w:hAnsi="Arial" w:cs="Arial"/>
          <w:bCs/>
          <w:szCs w:val="20"/>
        </w:rPr>
        <w:tab/>
        <w:t xml:space="preserve">which is or becomes public knowledge (otherwise than by breach of this clause); </w:t>
      </w:r>
    </w:p>
    <w:p w:rsidR="00D17122" w:rsidRPr="00D17122" w:rsidRDefault="00D17122" w:rsidP="00D17122">
      <w:pPr>
        <w:tabs>
          <w:tab w:val="left" w:pos="-720"/>
          <w:tab w:val="left" w:pos="1134"/>
          <w:tab w:val="left" w:pos="2552"/>
          <w:tab w:val="left" w:pos="6804"/>
        </w:tabs>
        <w:ind w:left="1134" w:hanging="425"/>
        <w:rPr>
          <w:rFonts w:ascii="Arial" w:hAnsi="Arial" w:cs="Arial"/>
          <w:bCs/>
          <w:szCs w:val="20"/>
        </w:rPr>
      </w:pPr>
    </w:p>
    <w:p w:rsidR="00D17122" w:rsidRPr="00D17122" w:rsidRDefault="00D17122" w:rsidP="00D17122">
      <w:pPr>
        <w:tabs>
          <w:tab w:val="left" w:pos="-720"/>
          <w:tab w:val="left" w:pos="1134"/>
          <w:tab w:val="left" w:pos="2552"/>
          <w:tab w:val="left" w:pos="6804"/>
        </w:tabs>
        <w:ind w:left="1134" w:hanging="425"/>
        <w:rPr>
          <w:rFonts w:ascii="Arial" w:hAnsi="Arial" w:cs="Arial"/>
          <w:bCs/>
          <w:szCs w:val="20"/>
        </w:rPr>
      </w:pPr>
      <w:r w:rsidRPr="00D17122">
        <w:rPr>
          <w:rFonts w:ascii="Arial" w:hAnsi="Arial" w:cs="Arial"/>
          <w:bCs/>
          <w:szCs w:val="20"/>
        </w:rPr>
        <w:t>(b)</w:t>
      </w:r>
      <w:r w:rsidRPr="00D17122">
        <w:rPr>
          <w:rFonts w:ascii="Arial" w:hAnsi="Arial" w:cs="Arial"/>
          <w:bCs/>
          <w:szCs w:val="20"/>
        </w:rPr>
        <w:tab/>
        <w:t xml:space="preserve">which was in the possession of the receiving Party, without restriction as to its disclosure, before receiving it from the disclosing Party; </w:t>
      </w:r>
    </w:p>
    <w:p w:rsidR="00D17122" w:rsidRPr="00D17122" w:rsidRDefault="00D17122" w:rsidP="00D17122">
      <w:pPr>
        <w:tabs>
          <w:tab w:val="left" w:pos="-720"/>
          <w:tab w:val="left" w:pos="1134"/>
          <w:tab w:val="left" w:pos="2552"/>
          <w:tab w:val="left" w:pos="6804"/>
        </w:tabs>
        <w:ind w:left="1134" w:hanging="425"/>
        <w:rPr>
          <w:rFonts w:ascii="Arial" w:hAnsi="Arial" w:cs="Arial"/>
          <w:bCs/>
          <w:szCs w:val="20"/>
        </w:rPr>
      </w:pPr>
    </w:p>
    <w:p w:rsidR="00D17122" w:rsidRPr="00D17122" w:rsidRDefault="00D17122" w:rsidP="00D17122">
      <w:pPr>
        <w:tabs>
          <w:tab w:val="left" w:pos="-720"/>
          <w:tab w:val="left" w:pos="1134"/>
          <w:tab w:val="left" w:pos="2552"/>
          <w:tab w:val="left" w:pos="6804"/>
        </w:tabs>
        <w:ind w:left="1134" w:hanging="425"/>
        <w:rPr>
          <w:rFonts w:ascii="Arial" w:hAnsi="Arial" w:cs="Arial"/>
          <w:bCs/>
          <w:szCs w:val="20"/>
        </w:rPr>
      </w:pPr>
      <w:r w:rsidRPr="00D17122">
        <w:rPr>
          <w:rFonts w:ascii="Arial" w:hAnsi="Arial" w:cs="Arial"/>
          <w:bCs/>
          <w:szCs w:val="20"/>
        </w:rPr>
        <w:t>(c)</w:t>
      </w:r>
      <w:r w:rsidRPr="00D17122">
        <w:rPr>
          <w:rFonts w:ascii="Arial" w:hAnsi="Arial" w:cs="Arial"/>
          <w:bCs/>
          <w:szCs w:val="20"/>
        </w:rPr>
        <w:tab/>
        <w:t xml:space="preserve">which is received from a third party who lawfully acquired it and who is under no obligation restricting its disclosure; </w:t>
      </w:r>
    </w:p>
    <w:p w:rsidR="00D17122" w:rsidRPr="00D17122" w:rsidRDefault="00D17122" w:rsidP="00D17122">
      <w:pPr>
        <w:tabs>
          <w:tab w:val="left" w:pos="-720"/>
          <w:tab w:val="left" w:pos="1134"/>
          <w:tab w:val="left" w:pos="2552"/>
          <w:tab w:val="left" w:pos="6804"/>
        </w:tabs>
        <w:ind w:left="1134" w:hanging="425"/>
        <w:rPr>
          <w:rFonts w:ascii="Arial" w:hAnsi="Arial" w:cs="Arial"/>
          <w:bCs/>
          <w:szCs w:val="20"/>
        </w:rPr>
      </w:pPr>
    </w:p>
    <w:p w:rsidR="00D17122" w:rsidRPr="00D17122" w:rsidRDefault="00D17122" w:rsidP="00D17122">
      <w:pPr>
        <w:tabs>
          <w:tab w:val="left" w:pos="-720"/>
          <w:tab w:val="left" w:pos="1134"/>
          <w:tab w:val="left" w:pos="2552"/>
          <w:tab w:val="left" w:pos="6804"/>
        </w:tabs>
        <w:ind w:left="1134" w:hanging="425"/>
        <w:rPr>
          <w:rFonts w:ascii="Arial" w:hAnsi="Arial" w:cs="Arial"/>
          <w:bCs/>
          <w:szCs w:val="20"/>
        </w:rPr>
      </w:pPr>
      <w:r w:rsidRPr="00D17122">
        <w:rPr>
          <w:rFonts w:ascii="Arial" w:hAnsi="Arial" w:cs="Arial"/>
          <w:bCs/>
          <w:szCs w:val="20"/>
        </w:rPr>
        <w:t>(d)</w:t>
      </w:r>
      <w:r w:rsidRPr="00D17122">
        <w:rPr>
          <w:rFonts w:ascii="Arial" w:hAnsi="Arial" w:cs="Arial"/>
          <w:bCs/>
          <w:szCs w:val="20"/>
        </w:rPr>
        <w:tab/>
        <w:t>is independently developed without access to the Confidential Information; or</w:t>
      </w:r>
    </w:p>
    <w:p w:rsidR="00D17122" w:rsidRPr="00D17122" w:rsidRDefault="00D17122" w:rsidP="00D17122">
      <w:pPr>
        <w:tabs>
          <w:tab w:val="left" w:pos="-720"/>
          <w:tab w:val="left" w:pos="1134"/>
          <w:tab w:val="left" w:pos="2552"/>
          <w:tab w:val="left" w:pos="6804"/>
        </w:tabs>
        <w:ind w:left="1134" w:hanging="425"/>
        <w:rPr>
          <w:rFonts w:ascii="Arial" w:hAnsi="Arial" w:cs="Arial"/>
          <w:bCs/>
          <w:szCs w:val="20"/>
        </w:rPr>
      </w:pPr>
    </w:p>
    <w:p w:rsidR="00D17122" w:rsidRPr="00D17122" w:rsidRDefault="00D17122" w:rsidP="00D17122">
      <w:pPr>
        <w:tabs>
          <w:tab w:val="left" w:pos="-720"/>
          <w:tab w:val="left" w:pos="1134"/>
          <w:tab w:val="left" w:pos="2552"/>
          <w:tab w:val="left" w:pos="6804"/>
        </w:tabs>
        <w:ind w:left="1134" w:hanging="425"/>
        <w:rPr>
          <w:rFonts w:ascii="Arial" w:hAnsi="Arial" w:cs="Arial"/>
          <w:bCs/>
          <w:szCs w:val="20"/>
        </w:rPr>
      </w:pPr>
      <w:r w:rsidRPr="00D17122">
        <w:rPr>
          <w:rFonts w:ascii="Arial" w:hAnsi="Arial" w:cs="Arial"/>
          <w:bCs/>
          <w:szCs w:val="20"/>
        </w:rPr>
        <w:t>(e)</w:t>
      </w:r>
      <w:r w:rsidRPr="00D17122">
        <w:rPr>
          <w:rFonts w:ascii="Arial" w:hAnsi="Arial" w:cs="Arial"/>
          <w:bCs/>
          <w:szCs w:val="20"/>
        </w:rPr>
        <w:tab/>
        <w:t>which must be disclosed pursuant to a statutory, legal or parliamentary obligation placed upon the Party making the disclosure, including any requirements for disclosure under the FOIA or the Environmental Information Regulations pursuant to clause 41.</w:t>
      </w:r>
    </w:p>
    <w:p w:rsidR="00D17122" w:rsidRPr="00D17122" w:rsidRDefault="00D17122" w:rsidP="00D17122">
      <w:pPr>
        <w:tabs>
          <w:tab w:val="left" w:pos="-720"/>
          <w:tab w:val="left" w:pos="2552"/>
          <w:tab w:val="left" w:pos="6804"/>
        </w:tabs>
        <w:ind w:left="709" w:hanging="709"/>
        <w:rPr>
          <w:rFonts w:ascii="Arial" w:hAnsi="Arial" w:cs="Arial"/>
          <w:bCs/>
          <w:szCs w:val="20"/>
        </w:rPr>
      </w:pPr>
    </w:p>
    <w:p w:rsidR="00D17122" w:rsidRPr="00D17122" w:rsidRDefault="00D17122" w:rsidP="00D17122">
      <w:pPr>
        <w:tabs>
          <w:tab w:val="left" w:pos="-720"/>
          <w:tab w:val="left" w:pos="2552"/>
          <w:tab w:val="left" w:pos="6804"/>
        </w:tabs>
        <w:ind w:left="709" w:hanging="709"/>
        <w:rPr>
          <w:rFonts w:ascii="Arial" w:hAnsi="Arial" w:cs="Arial"/>
          <w:bCs/>
          <w:szCs w:val="20"/>
        </w:rPr>
      </w:pPr>
      <w:r w:rsidRPr="00D17122">
        <w:rPr>
          <w:rFonts w:ascii="Arial" w:hAnsi="Arial" w:cs="Arial"/>
          <w:bCs/>
          <w:szCs w:val="20"/>
        </w:rPr>
        <w:t>38.4</w:t>
      </w:r>
      <w:r w:rsidRPr="00D17122">
        <w:rPr>
          <w:rFonts w:ascii="Arial" w:hAnsi="Arial" w:cs="Arial"/>
          <w:bCs/>
          <w:szCs w:val="20"/>
        </w:rPr>
        <w:tab/>
        <w:t>Nothing in this clause shall prevent the Authority:</w:t>
      </w:r>
    </w:p>
    <w:p w:rsidR="00D17122" w:rsidRPr="00D17122" w:rsidRDefault="00D17122" w:rsidP="00D17122">
      <w:pPr>
        <w:tabs>
          <w:tab w:val="left" w:pos="-720"/>
          <w:tab w:val="left" w:pos="2552"/>
          <w:tab w:val="left" w:pos="6804"/>
        </w:tabs>
        <w:ind w:left="709" w:hanging="709"/>
        <w:rPr>
          <w:rFonts w:ascii="Arial" w:hAnsi="Arial" w:cs="Arial"/>
          <w:bCs/>
          <w:szCs w:val="20"/>
        </w:rPr>
      </w:pPr>
    </w:p>
    <w:p w:rsidR="00D17122" w:rsidRPr="00D17122" w:rsidRDefault="00D17122" w:rsidP="00D17122">
      <w:pPr>
        <w:numPr>
          <w:ilvl w:val="0"/>
          <w:numId w:val="9"/>
        </w:numPr>
        <w:tabs>
          <w:tab w:val="left" w:pos="-720"/>
          <w:tab w:val="left" w:pos="2552"/>
          <w:tab w:val="left" w:pos="6804"/>
        </w:tabs>
        <w:rPr>
          <w:rFonts w:ascii="Arial" w:hAnsi="Arial" w:cs="Arial"/>
          <w:bCs/>
          <w:szCs w:val="20"/>
        </w:rPr>
      </w:pPr>
      <w:r w:rsidRPr="00D17122">
        <w:rPr>
          <w:rFonts w:ascii="Arial" w:hAnsi="Arial" w:cs="Arial"/>
          <w:bCs/>
          <w:szCs w:val="20"/>
        </w:rPr>
        <w:t>disclosing any Confidential Information for the purpose of:</w:t>
      </w:r>
    </w:p>
    <w:p w:rsidR="00D17122" w:rsidRPr="00D17122" w:rsidRDefault="00D17122" w:rsidP="00D17122">
      <w:pPr>
        <w:tabs>
          <w:tab w:val="left" w:pos="-720"/>
          <w:tab w:val="left" w:pos="2552"/>
          <w:tab w:val="left" w:pos="6804"/>
        </w:tabs>
        <w:ind w:left="709"/>
        <w:rPr>
          <w:rFonts w:ascii="Arial" w:hAnsi="Arial" w:cs="Arial"/>
          <w:bCs/>
          <w:szCs w:val="20"/>
        </w:rPr>
      </w:pPr>
    </w:p>
    <w:p w:rsidR="00D17122" w:rsidRPr="00D17122" w:rsidRDefault="00D17122" w:rsidP="00D17122">
      <w:pPr>
        <w:tabs>
          <w:tab w:val="left" w:pos="-720"/>
          <w:tab w:val="left" w:pos="2552"/>
          <w:tab w:val="left" w:pos="6804"/>
        </w:tabs>
        <w:ind w:left="1800" w:hanging="540"/>
        <w:rPr>
          <w:rFonts w:ascii="Arial" w:hAnsi="Arial" w:cs="Arial"/>
          <w:bCs/>
          <w:szCs w:val="20"/>
        </w:rPr>
      </w:pPr>
      <w:r w:rsidRPr="00D17122">
        <w:rPr>
          <w:rFonts w:ascii="Arial" w:hAnsi="Arial" w:cs="Arial"/>
          <w:bCs/>
          <w:szCs w:val="20"/>
        </w:rPr>
        <w:t>(i)</w:t>
      </w:r>
      <w:r w:rsidRPr="00D17122">
        <w:rPr>
          <w:rFonts w:ascii="Arial" w:hAnsi="Arial" w:cs="Arial"/>
          <w:bCs/>
          <w:szCs w:val="20"/>
        </w:rPr>
        <w:tab/>
        <w:t>the examination and certification of the Authority’s accounts; or</w:t>
      </w:r>
    </w:p>
    <w:p w:rsidR="00D17122" w:rsidRPr="00D17122" w:rsidRDefault="00D17122" w:rsidP="00D17122">
      <w:pPr>
        <w:tabs>
          <w:tab w:val="left" w:pos="-720"/>
          <w:tab w:val="left" w:pos="2552"/>
          <w:tab w:val="left" w:pos="6804"/>
        </w:tabs>
        <w:ind w:left="1800" w:hanging="540"/>
        <w:rPr>
          <w:rFonts w:ascii="Arial" w:hAnsi="Arial" w:cs="Arial"/>
          <w:bCs/>
          <w:szCs w:val="20"/>
        </w:rPr>
      </w:pPr>
    </w:p>
    <w:p w:rsidR="00D17122" w:rsidRPr="00D17122" w:rsidRDefault="00D17122" w:rsidP="00D17122">
      <w:pPr>
        <w:tabs>
          <w:tab w:val="left" w:pos="-720"/>
          <w:tab w:val="left" w:pos="2552"/>
          <w:tab w:val="left" w:pos="6804"/>
        </w:tabs>
        <w:ind w:left="1800" w:hanging="540"/>
        <w:rPr>
          <w:rFonts w:ascii="Arial" w:hAnsi="Arial" w:cs="Arial"/>
          <w:bCs/>
          <w:szCs w:val="20"/>
        </w:rPr>
      </w:pPr>
      <w:r w:rsidRPr="00D17122">
        <w:rPr>
          <w:rFonts w:ascii="Arial" w:hAnsi="Arial" w:cs="Arial"/>
          <w:bCs/>
          <w:szCs w:val="20"/>
        </w:rPr>
        <w:t xml:space="preserve">(ii) </w:t>
      </w:r>
      <w:r w:rsidRPr="00D17122">
        <w:rPr>
          <w:rFonts w:ascii="Arial" w:hAnsi="Arial" w:cs="Arial"/>
          <w:bCs/>
          <w:szCs w:val="20"/>
        </w:rPr>
        <w:tab/>
        <w:t xml:space="preserve">any examination pursuant to </w:t>
      </w:r>
      <w:r w:rsidRPr="00D17122">
        <w:rPr>
          <w:rFonts w:ascii="Arial" w:hAnsi="Arial" w:cs="Arial"/>
          <w:szCs w:val="20"/>
        </w:rPr>
        <w:t>Sections 44 and 46 of the</w:t>
      </w:r>
      <w:r w:rsidRPr="00D17122">
        <w:rPr>
          <w:rFonts w:ascii="Arial" w:hAnsi="Arial" w:cs="Arial"/>
          <w:bCs/>
          <w:szCs w:val="20"/>
        </w:rPr>
        <w:t xml:space="preserve"> </w:t>
      </w:r>
      <w:r w:rsidRPr="00D17122">
        <w:rPr>
          <w:rFonts w:ascii="Arial" w:hAnsi="Arial" w:cs="Arial"/>
          <w:szCs w:val="20"/>
        </w:rPr>
        <w:t xml:space="preserve">Audit Commission Act 1998 </w:t>
      </w:r>
      <w:r w:rsidRPr="00D17122">
        <w:rPr>
          <w:rFonts w:ascii="Arial" w:hAnsi="Arial" w:cs="Arial"/>
          <w:bCs/>
          <w:szCs w:val="20"/>
        </w:rPr>
        <w:t>of the economy, efficiency and effectiveness with which the Authority has used its resources; or</w:t>
      </w:r>
    </w:p>
    <w:p w:rsidR="00D17122" w:rsidRPr="00D17122" w:rsidRDefault="00D17122" w:rsidP="00D17122">
      <w:pPr>
        <w:tabs>
          <w:tab w:val="left" w:pos="-720"/>
          <w:tab w:val="left" w:pos="2552"/>
          <w:tab w:val="left" w:pos="6804"/>
        </w:tabs>
        <w:ind w:left="709" w:hanging="709"/>
        <w:rPr>
          <w:rFonts w:ascii="Arial" w:hAnsi="Arial" w:cs="Arial"/>
          <w:bCs/>
          <w:szCs w:val="20"/>
        </w:rPr>
      </w:pPr>
    </w:p>
    <w:p w:rsidR="00D17122" w:rsidRPr="00D17122" w:rsidRDefault="00D17122" w:rsidP="00D17122">
      <w:pPr>
        <w:tabs>
          <w:tab w:val="left" w:pos="-720"/>
          <w:tab w:val="left" w:pos="1134"/>
          <w:tab w:val="left" w:pos="2552"/>
          <w:tab w:val="left" w:pos="6804"/>
        </w:tabs>
        <w:ind w:left="709" w:hanging="709"/>
        <w:rPr>
          <w:rFonts w:ascii="Arial" w:hAnsi="Arial" w:cs="Arial"/>
          <w:bCs/>
          <w:szCs w:val="20"/>
        </w:rPr>
      </w:pPr>
      <w:r w:rsidRPr="00D17122">
        <w:rPr>
          <w:rFonts w:ascii="Arial" w:hAnsi="Arial" w:cs="Arial"/>
          <w:bCs/>
          <w:szCs w:val="20"/>
        </w:rPr>
        <w:tab/>
        <w:t>(b)</w:t>
      </w:r>
      <w:r w:rsidRPr="00D17122">
        <w:rPr>
          <w:rFonts w:ascii="Arial" w:hAnsi="Arial" w:cs="Arial"/>
          <w:bCs/>
          <w:szCs w:val="20"/>
        </w:rPr>
        <w:tab/>
        <w:t>disclosing any Confidential Information obtained from the Provider:</w:t>
      </w:r>
    </w:p>
    <w:p w:rsidR="00D17122" w:rsidRPr="00D17122" w:rsidRDefault="00D17122" w:rsidP="00D17122">
      <w:pPr>
        <w:tabs>
          <w:tab w:val="left" w:pos="-720"/>
          <w:tab w:val="left" w:pos="2552"/>
          <w:tab w:val="left" w:pos="6804"/>
        </w:tabs>
        <w:ind w:left="709" w:hanging="709"/>
        <w:rPr>
          <w:rFonts w:ascii="Arial" w:hAnsi="Arial" w:cs="Arial"/>
          <w:bCs/>
          <w:szCs w:val="20"/>
        </w:rPr>
      </w:pPr>
    </w:p>
    <w:p w:rsidR="00D17122" w:rsidRPr="00D17122" w:rsidRDefault="00D17122" w:rsidP="00D17122">
      <w:pPr>
        <w:tabs>
          <w:tab w:val="left" w:pos="-720"/>
          <w:tab w:val="left" w:pos="2552"/>
          <w:tab w:val="left" w:pos="6804"/>
        </w:tabs>
        <w:ind w:left="1800" w:hanging="540"/>
        <w:rPr>
          <w:rFonts w:ascii="Arial" w:hAnsi="Arial" w:cs="Arial"/>
          <w:bCs/>
          <w:szCs w:val="20"/>
        </w:rPr>
      </w:pPr>
      <w:r w:rsidRPr="00D17122">
        <w:rPr>
          <w:rFonts w:ascii="Arial" w:hAnsi="Arial" w:cs="Arial"/>
          <w:bCs/>
          <w:szCs w:val="20"/>
        </w:rPr>
        <w:t>(i)</w:t>
      </w:r>
      <w:r w:rsidRPr="00D17122">
        <w:rPr>
          <w:rFonts w:ascii="Arial" w:hAnsi="Arial" w:cs="Arial"/>
          <w:bCs/>
          <w:szCs w:val="20"/>
        </w:rPr>
        <w:tab/>
        <w:t>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p w:rsidR="00D17122" w:rsidRPr="00D17122" w:rsidRDefault="00D17122" w:rsidP="00D17122">
      <w:pPr>
        <w:tabs>
          <w:tab w:val="left" w:pos="-720"/>
          <w:tab w:val="left" w:pos="2552"/>
          <w:tab w:val="left" w:pos="6804"/>
        </w:tabs>
        <w:ind w:left="1800" w:hanging="540"/>
        <w:rPr>
          <w:rFonts w:ascii="Arial" w:hAnsi="Arial" w:cs="Arial"/>
          <w:bCs/>
          <w:szCs w:val="20"/>
        </w:rPr>
      </w:pPr>
    </w:p>
    <w:p w:rsidR="00D17122" w:rsidRPr="00D17122" w:rsidRDefault="00D17122" w:rsidP="00D17122">
      <w:pPr>
        <w:tabs>
          <w:tab w:val="left" w:pos="-720"/>
          <w:tab w:val="left" w:pos="2552"/>
          <w:tab w:val="left" w:pos="6804"/>
        </w:tabs>
        <w:ind w:left="1800" w:hanging="540"/>
        <w:rPr>
          <w:rFonts w:ascii="Arial" w:hAnsi="Arial" w:cs="Arial"/>
          <w:bCs/>
          <w:szCs w:val="20"/>
        </w:rPr>
      </w:pPr>
      <w:r w:rsidRPr="00D17122">
        <w:rPr>
          <w:rFonts w:ascii="Arial" w:hAnsi="Arial" w:cs="Arial"/>
          <w:bCs/>
          <w:szCs w:val="20"/>
        </w:rPr>
        <w:t>(ii)</w:t>
      </w:r>
      <w:r w:rsidRPr="00D17122">
        <w:rPr>
          <w:rFonts w:ascii="Arial" w:hAnsi="Arial" w:cs="Arial"/>
          <w:bCs/>
          <w:szCs w:val="20"/>
        </w:rPr>
        <w:tab/>
        <w:t>to any person engaged in providing any services to the Authority for any purpose relating to or ancillary to the Agreement;</w:t>
      </w:r>
    </w:p>
    <w:p w:rsidR="00D17122" w:rsidRPr="00D17122" w:rsidRDefault="00D17122" w:rsidP="00D17122">
      <w:pPr>
        <w:tabs>
          <w:tab w:val="left" w:pos="-720"/>
          <w:tab w:val="left" w:pos="2552"/>
          <w:tab w:val="left" w:pos="6804"/>
        </w:tabs>
        <w:ind w:left="709" w:hanging="709"/>
        <w:rPr>
          <w:rFonts w:ascii="Arial" w:hAnsi="Arial" w:cs="Arial"/>
          <w:bCs/>
          <w:szCs w:val="20"/>
        </w:rPr>
      </w:pPr>
    </w:p>
    <w:p w:rsidR="00D17122" w:rsidRPr="00D17122" w:rsidRDefault="00D17122" w:rsidP="00D17122">
      <w:pPr>
        <w:tabs>
          <w:tab w:val="left" w:pos="-720"/>
          <w:tab w:val="left" w:pos="2552"/>
          <w:tab w:val="left" w:pos="6804"/>
        </w:tabs>
        <w:ind w:left="1440" w:hanging="720"/>
        <w:rPr>
          <w:rFonts w:ascii="Arial" w:hAnsi="Arial" w:cs="Arial"/>
          <w:bCs/>
          <w:szCs w:val="20"/>
        </w:rPr>
      </w:pPr>
      <w:r w:rsidRPr="00D17122">
        <w:rPr>
          <w:rFonts w:ascii="Arial" w:hAnsi="Arial" w:cs="Arial"/>
          <w:bCs/>
          <w:szCs w:val="20"/>
        </w:rPr>
        <w:t>(c)</w:t>
      </w:r>
      <w:r w:rsidRPr="00D17122">
        <w:rPr>
          <w:rFonts w:ascii="Arial" w:hAnsi="Arial" w:cs="Arial"/>
          <w:bCs/>
          <w:szCs w:val="20"/>
        </w:rPr>
        <w:tab/>
        <w:t xml:space="preserve">provided that in disclosing information under sub-paragraph (b) the Authority discloses only the information which is necessary for the purpose concerned and requires that the information is treated in confidence and that a confidentiality undertaking is given where appropriate. </w:t>
      </w:r>
    </w:p>
    <w:p w:rsidR="00D17122" w:rsidRPr="00D17122" w:rsidRDefault="00D17122" w:rsidP="00D17122">
      <w:pPr>
        <w:tabs>
          <w:tab w:val="left" w:pos="-720"/>
          <w:tab w:val="left" w:pos="2552"/>
          <w:tab w:val="left" w:pos="6804"/>
        </w:tabs>
        <w:ind w:left="709" w:hanging="709"/>
        <w:rPr>
          <w:rFonts w:ascii="Arial" w:hAnsi="Arial" w:cs="Arial"/>
          <w:bCs/>
          <w:szCs w:val="20"/>
        </w:rPr>
      </w:pPr>
    </w:p>
    <w:p w:rsidR="00D17122" w:rsidRPr="00D17122" w:rsidRDefault="00D17122" w:rsidP="00D17122">
      <w:pPr>
        <w:tabs>
          <w:tab w:val="left" w:pos="-720"/>
          <w:tab w:val="left" w:pos="2552"/>
          <w:tab w:val="left" w:pos="6804"/>
        </w:tabs>
        <w:ind w:left="709" w:hanging="709"/>
        <w:rPr>
          <w:rFonts w:ascii="Arial" w:hAnsi="Arial" w:cs="Arial"/>
          <w:bCs/>
          <w:szCs w:val="20"/>
        </w:rPr>
      </w:pPr>
      <w:r w:rsidRPr="00D17122">
        <w:rPr>
          <w:rFonts w:ascii="Arial" w:hAnsi="Arial" w:cs="Arial"/>
          <w:bCs/>
          <w:szCs w:val="20"/>
        </w:rPr>
        <w:lastRenderedPageBreak/>
        <w:t>38.5</w:t>
      </w:r>
      <w:r w:rsidRPr="00D17122">
        <w:rPr>
          <w:rFonts w:ascii="Arial" w:hAnsi="Arial" w:cs="Arial"/>
          <w:bCs/>
          <w:szCs w:val="20"/>
        </w:rPr>
        <w:tab/>
        <w:t>Nothing in this clause shall prevent either Party from using any techniques, ideas or know-how gained during the performance of the Agreement in the course of its normal business, to the extent that this does not result in a disclosure of Confidential Information or an infringement of Intellectual Property Rights.</w:t>
      </w:r>
    </w:p>
    <w:p w:rsidR="00D17122" w:rsidRPr="00D17122" w:rsidRDefault="00D17122" w:rsidP="00D17122">
      <w:pPr>
        <w:tabs>
          <w:tab w:val="left" w:pos="-720"/>
        </w:tabs>
        <w:suppressAutoHyphens/>
        <w:jc w:val="both"/>
        <w:rPr>
          <w:rFonts w:ascii="Arial" w:hAnsi="Arial" w:cs="Arial"/>
          <w:b/>
          <w:bCs/>
        </w:rPr>
      </w:pPr>
    </w:p>
    <w:p w:rsidR="00D17122" w:rsidRPr="00D17122" w:rsidRDefault="00D17122" w:rsidP="00D17122">
      <w:pPr>
        <w:tabs>
          <w:tab w:val="left" w:pos="-720"/>
        </w:tabs>
        <w:suppressAutoHyphens/>
        <w:jc w:val="both"/>
        <w:rPr>
          <w:rFonts w:ascii="Arial" w:hAnsi="Arial" w:cs="Arial"/>
          <w:b/>
          <w:bCs/>
        </w:rPr>
      </w:pPr>
    </w:p>
    <w:p w:rsidR="00D17122" w:rsidRPr="00D17122" w:rsidRDefault="00D17122" w:rsidP="00D17122">
      <w:pPr>
        <w:autoSpaceDE w:val="0"/>
        <w:autoSpaceDN w:val="0"/>
        <w:spacing w:before="72" w:line="240" w:lineRule="atLeast"/>
        <w:ind w:left="709" w:hanging="709"/>
        <w:rPr>
          <w:rFonts w:ascii="Arial" w:hAnsi="Arial" w:cs="Arial"/>
        </w:rPr>
      </w:pPr>
      <w:r w:rsidRPr="00D17122">
        <w:rPr>
          <w:rFonts w:ascii="Arial" w:hAnsi="Arial" w:cs="Arial"/>
        </w:rPr>
        <w:t>38.6</w:t>
      </w:r>
      <w:r w:rsidRPr="00D17122">
        <w:rPr>
          <w:rFonts w:ascii="Arial" w:hAnsi="Arial" w:cs="Arial"/>
        </w:rPr>
        <w:tab/>
        <w:t xml:space="preserve">The Parties acknowledge that, except for any information which is exempt from </w:t>
      </w:r>
      <w:r w:rsidRPr="00D17122">
        <w:rPr>
          <w:rFonts w:ascii="Arial" w:hAnsi="Arial" w:cs="Arial"/>
          <w:spacing w:val="-2"/>
        </w:rPr>
        <w:t>disclosure in accordance with the provisions of the FOIA,</w:t>
      </w:r>
      <w:r w:rsidRPr="00D17122">
        <w:rPr>
          <w:rFonts w:ascii="Arial" w:hAnsi="Arial" w:cs="Arial"/>
        </w:rPr>
        <w:t xml:space="preserve"> the text of this Agreement, and any Schedules to this Agreement, is not Confidential Information. The Authority shall be responsible for determining in its absolute discretion whether any part of the Agreement or its Schedules is exempt from disclosure in accordance with the provisions of the Act</w:t>
      </w:r>
    </w:p>
    <w:p w:rsidR="00D17122" w:rsidRPr="00D17122" w:rsidRDefault="00D17122" w:rsidP="00D17122">
      <w:pPr>
        <w:tabs>
          <w:tab w:val="left" w:pos="-720"/>
        </w:tabs>
        <w:suppressAutoHyphens/>
        <w:jc w:val="both"/>
        <w:rPr>
          <w:rFonts w:ascii="Arial" w:hAnsi="Arial" w:cs="Arial"/>
          <w:b/>
          <w:bCs/>
        </w:rPr>
      </w:pPr>
    </w:p>
    <w:p w:rsidR="00D17122" w:rsidRPr="00D17122" w:rsidRDefault="00D17122" w:rsidP="00D17122">
      <w:pPr>
        <w:autoSpaceDE w:val="0"/>
        <w:autoSpaceDN w:val="0"/>
        <w:spacing w:before="252" w:line="240" w:lineRule="atLeast"/>
        <w:ind w:left="709" w:right="288" w:hanging="709"/>
        <w:rPr>
          <w:rFonts w:ascii="Arial" w:eastAsia="Calibri" w:hAnsi="Arial" w:cs="Arial"/>
          <w:sz w:val="22"/>
          <w:szCs w:val="22"/>
        </w:rPr>
      </w:pPr>
      <w:r w:rsidRPr="00D17122">
        <w:rPr>
          <w:rFonts w:ascii="Arial" w:eastAsia="Calibri" w:hAnsi="Arial" w:cs="Arial"/>
        </w:rPr>
        <w:t>38.7</w:t>
      </w:r>
      <w:r w:rsidRPr="00D17122">
        <w:rPr>
          <w:rFonts w:ascii="Arial" w:eastAsia="Calibri" w:hAnsi="Arial" w:cs="Arial"/>
        </w:rPr>
        <w:tab/>
        <w:t>Notwithstanding any other term of this Agreement, the Provider hereby gives its consent for the Authority to publish this Agreement and its Schedules in its entirety, including from time to time agreed changes to the Agreement, to the genera! public in whatever form the Authority decides</w:t>
      </w:r>
      <w:r w:rsidRPr="00D17122">
        <w:rPr>
          <w:rFonts w:ascii="Arial" w:eastAsia="Calibri" w:hAnsi="Arial" w:cs="Arial"/>
          <w:sz w:val="22"/>
          <w:szCs w:val="22"/>
        </w:rPr>
        <w:t>.</w:t>
      </w:r>
    </w:p>
    <w:p w:rsidR="00D17122" w:rsidRPr="00D17122" w:rsidRDefault="00D17122" w:rsidP="00D17122">
      <w:pPr>
        <w:tabs>
          <w:tab w:val="left" w:pos="-720"/>
        </w:tabs>
        <w:suppressAutoHyphens/>
        <w:jc w:val="both"/>
        <w:rPr>
          <w:rFonts w:ascii="Arial" w:hAnsi="Arial" w:cs="Arial"/>
          <w:b/>
          <w:bCs/>
        </w:rPr>
      </w:pPr>
    </w:p>
    <w:p w:rsidR="00D17122" w:rsidRPr="00D17122" w:rsidRDefault="00D17122" w:rsidP="00D17122">
      <w:pPr>
        <w:tabs>
          <w:tab w:val="left" w:pos="-720"/>
        </w:tabs>
        <w:suppressAutoHyphens/>
        <w:jc w:val="both"/>
        <w:rPr>
          <w:rFonts w:ascii="Arial" w:hAnsi="Arial" w:cs="Arial"/>
          <w:b/>
        </w:rPr>
      </w:pPr>
      <w:r w:rsidRPr="00D17122">
        <w:rPr>
          <w:rFonts w:ascii="Arial" w:hAnsi="Arial" w:cs="Arial"/>
          <w:b/>
        </w:rPr>
        <w:t>39</w:t>
      </w:r>
      <w:r w:rsidRPr="00D17122">
        <w:rPr>
          <w:rFonts w:ascii="Arial" w:hAnsi="Arial" w:cs="Arial"/>
          <w:b/>
        </w:rPr>
        <w:tab/>
        <w:t>Security of Confidential Information</w:t>
      </w:r>
    </w:p>
    <w:p w:rsidR="00D17122" w:rsidRPr="00D17122" w:rsidRDefault="00D17122" w:rsidP="00D17122">
      <w:pPr>
        <w:tabs>
          <w:tab w:val="left" w:pos="709"/>
        </w:tabs>
        <w:ind w:left="709" w:hanging="709"/>
        <w:rPr>
          <w:rFonts w:ascii="Arial" w:hAnsi="Arial" w:cs="Arial"/>
        </w:rPr>
      </w:pPr>
      <w:r w:rsidRPr="00D17122">
        <w:rPr>
          <w:rFonts w:ascii="Arial" w:hAnsi="Arial" w:cs="Arial"/>
        </w:rPr>
        <w:t>39.1</w:t>
      </w:r>
      <w:r w:rsidRPr="00D17122">
        <w:rPr>
          <w:rFonts w:ascii="Arial" w:hAnsi="Arial" w:cs="Arial"/>
        </w:rPr>
        <w:tab/>
        <w:t>In order to ensure that no unauthorised person gains access to any Confidential Information or any data obtained in the performance of the Agreement, the Provider undertakes to maintain security systems Approved by the Authority. Where necessary to prevent such access, the Authority may require the Provider to alter any security systems at any time during the Term at the Provider’s expense.</w:t>
      </w:r>
    </w:p>
    <w:p w:rsidR="00D17122" w:rsidRPr="00D17122" w:rsidRDefault="00D17122" w:rsidP="00D17122">
      <w:pPr>
        <w:tabs>
          <w:tab w:val="left" w:pos="709"/>
        </w:tabs>
        <w:ind w:left="709" w:hanging="709"/>
        <w:rPr>
          <w:rFonts w:ascii="Arial" w:hAnsi="Arial" w:cs="Arial"/>
        </w:rPr>
      </w:pPr>
    </w:p>
    <w:p w:rsidR="00D17122" w:rsidRPr="00D17122" w:rsidRDefault="00D17122" w:rsidP="00D17122">
      <w:pPr>
        <w:tabs>
          <w:tab w:val="left" w:pos="709"/>
        </w:tabs>
        <w:ind w:left="709" w:hanging="709"/>
        <w:rPr>
          <w:rFonts w:ascii="Arial" w:hAnsi="Arial" w:cs="Arial"/>
        </w:rPr>
      </w:pPr>
      <w:r w:rsidRPr="00D17122">
        <w:rPr>
          <w:rFonts w:ascii="Arial" w:hAnsi="Arial" w:cs="Arial"/>
        </w:rPr>
        <w:t>39.2</w:t>
      </w:r>
      <w:r w:rsidRPr="00D17122">
        <w:rPr>
          <w:rFonts w:ascii="Arial" w:hAnsi="Arial" w:cs="Arial"/>
        </w:rPr>
        <w:tab/>
        <w:t>The Provider will immediately notify the Authority of any breach of security in relation to Confidential Information and all data obtained in the performance of the Agreement and will keep a record of such breaches.  The Provider will use its best endeavours to recover such Confidential Information or data however it may be recorded.  This obligation is in addition to the Provider’s obligations under clause 38.  The Provider will co-operate with the Authority in any investigation that the Authority considers necessary to undertake as a result of any breach of security in relation to Confidential Information or data.</w:t>
      </w:r>
    </w:p>
    <w:p w:rsidR="00D17122" w:rsidRPr="00D17122" w:rsidRDefault="00D17122" w:rsidP="00D17122">
      <w:pPr>
        <w:tabs>
          <w:tab w:val="left" w:pos="709"/>
        </w:tabs>
        <w:ind w:left="709" w:hanging="709"/>
        <w:rPr>
          <w:rFonts w:ascii="Arial" w:hAnsi="Arial" w:cs="Arial"/>
        </w:rPr>
      </w:pPr>
    </w:p>
    <w:p w:rsidR="00D17122" w:rsidRPr="00D17122" w:rsidRDefault="00D17122" w:rsidP="00D17122">
      <w:pPr>
        <w:keepNext/>
        <w:outlineLvl w:val="1"/>
        <w:rPr>
          <w:rFonts w:ascii="Arial" w:hAnsi="Arial" w:cs="Arial"/>
          <w:b/>
        </w:rPr>
      </w:pPr>
      <w:r w:rsidRPr="00D17122">
        <w:rPr>
          <w:rFonts w:ascii="Arial" w:hAnsi="Arial" w:cs="Arial"/>
          <w:b/>
          <w:bCs/>
        </w:rPr>
        <w:t>40</w:t>
      </w:r>
      <w:r w:rsidRPr="00D17122">
        <w:rPr>
          <w:rFonts w:ascii="Arial" w:hAnsi="Arial" w:cs="Arial"/>
          <w:b/>
          <w:bCs/>
        </w:rPr>
        <w:tab/>
        <w:t>Authority Policies</w:t>
      </w:r>
    </w:p>
    <w:p w:rsidR="00D17122" w:rsidRPr="00D17122" w:rsidRDefault="00D17122" w:rsidP="00D17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rPr>
          <w:rFonts w:ascii="Arial" w:hAnsi="Arial" w:cs="Arial"/>
          <w:bCs/>
        </w:rPr>
      </w:pPr>
      <w:r w:rsidRPr="00D17122">
        <w:rPr>
          <w:rFonts w:ascii="Arial" w:hAnsi="Arial" w:cs="Arial"/>
          <w:bCs/>
        </w:rPr>
        <w:t>40.1</w:t>
      </w:r>
      <w:r w:rsidRPr="00D17122">
        <w:rPr>
          <w:rFonts w:ascii="Arial" w:hAnsi="Arial" w:cs="Arial"/>
          <w:bCs/>
        </w:rPr>
        <w:tab/>
        <w:t>The Authority has a whistle blowing policy to encourage its employees and the public to bring into the open issues concerning dishonesty involving the Authority.  The Provider shall ensure that its staff are made aware of this policy which is available on the Authority's website.</w:t>
      </w:r>
    </w:p>
    <w:p w:rsidR="00D17122" w:rsidRPr="00D17122" w:rsidRDefault="00D17122" w:rsidP="00D17122">
      <w:pPr>
        <w:ind w:left="720" w:hanging="720"/>
        <w:jc w:val="both"/>
        <w:rPr>
          <w:rFonts w:ascii="Arial" w:hAnsi="Arial" w:cs="Arial"/>
        </w:rPr>
      </w:pPr>
    </w:p>
    <w:p w:rsidR="00D17122" w:rsidRPr="00D17122" w:rsidRDefault="00D17122" w:rsidP="00D17122">
      <w:pPr>
        <w:ind w:left="720" w:hanging="720"/>
        <w:jc w:val="both"/>
        <w:rPr>
          <w:rFonts w:ascii="Arial" w:hAnsi="Arial" w:cs="Arial"/>
        </w:rPr>
      </w:pPr>
      <w:r w:rsidRPr="00D17122">
        <w:rPr>
          <w:rFonts w:ascii="Arial" w:hAnsi="Arial" w:cs="Arial"/>
        </w:rPr>
        <w:t>40.2</w:t>
      </w:r>
      <w:r w:rsidRPr="00D17122">
        <w:rPr>
          <w:rFonts w:ascii="Arial" w:hAnsi="Arial" w:cs="Arial"/>
        </w:rPr>
        <w:tab/>
        <w:t>Where the Authority’s “Customer Services Charter” is applicable to the Services, the Provider shall use its best endeavours to ensure that the standards set out in the Charter are met.</w:t>
      </w:r>
    </w:p>
    <w:p w:rsidR="00D17122" w:rsidRPr="00D17122" w:rsidRDefault="00D17122" w:rsidP="00D17122">
      <w:pPr>
        <w:ind w:left="720" w:hanging="720"/>
        <w:jc w:val="both"/>
        <w:rPr>
          <w:rFonts w:ascii="Arial" w:hAnsi="Arial" w:cs="Arial"/>
        </w:rPr>
      </w:pPr>
    </w:p>
    <w:p w:rsidR="00D17122" w:rsidRPr="00D17122" w:rsidRDefault="00D17122" w:rsidP="00D17122">
      <w:pPr>
        <w:ind w:left="720" w:hanging="720"/>
        <w:jc w:val="both"/>
        <w:rPr>
          <w:rFonts w:ascii="Arial" w:hAnsi="Arial" w:cs="Arial"/>
          <w:bCs/>
        </w:rPr>
      </w:pPr>
      <w:r w:rsidRPr="00D17122">
        <w:rPr>
          <w:rFonts w:ascii="Arial" w:hAnsi="Arial" w:cs="Arial"/>
        </w:rPr>
        <w:t>40.3</w:t>
      </w:r>
      <w:r w:rsidRPr="00D17122">
        <w:rPr>
          <w:rFonts w:ascii="Arial" w:hAnsi="Arial" w:cs="Arial"/>
        </w:rPr>
        <w:tab/>
        <w:t xml:space="preserve">Where the Provider has been appointed as agent for the Authority and under this Agreement is required to let contracts, the Provider shall comply with the </w:t>
      </w:r>
      <w:r w:rsidRPr="00D17122">
        <w:rPr>
          <w:rFonts w:ascii="Arial" w:hAnsi="Arial" w:cs="Arial"/>
        </w:rPr>
        <w:lastRenderedPageBreak/>
        <w:t>Authority’s Standing Orders relating to Contracts (contained in Part 4 of the Authority’s Constitution).</w:t>
      </w:r>
    </w:p>
    <w:p w:rsidR="00D17122" w:rsidRPr="00D17122" w:rsidRDefault="00D17122" w:rsidP="00D17122">
      <w:pPr>
        <w:tabs>
          <w:tab w:val="left" w:pos="-720"/>
        </w:tabs>
        <w:suppressAutoHyphens/>
        <w:jc w:val="both"/>
        <w:rPr>
          <w:rFonts w:ascii="Arial" w:hAnsi="Arial" w:cs="Arial"/>
          <w:b/>
          <w:bCs/>
        </w:rPr>
      </w:pPr>
    </w:p>
    <w:p w:rsidR="00D17122" w:rsidRPr="00D17122" w:rsidRDefault="00D17122" w:rsidP="00D17122">
      <w:pPr>
        <w:keepNext/>
        <w:tabs>
          <w:tab w:val="left" w:pos="-720"/>
        </w:tabs>
        <w:suppressAutoHyphens/>
        <w:jc w:val="both"/>
        <w:rPr>
          <w:rFonts w:ascii="Arial" w:hAnsi="Arial" w:cs="Arial"/>
          <w:b/>
          <w:u w:val="single"/>
        </w:rPr>
      </w:pPr>
      <w:r w:rsidRPr="00D17122">
        <w:rPr>
          <w:rFonts w:ascii="Arial" w:hAnsi="Arial" w:cs="Arial"/>
          <w:b/>
        </w:rPr>
        <w:t>41</w:t>
      </w:r>
      <w:r w:rsidRPr="00D17122">
        <w:rPr>
          <w:rFonts w:ascii="Arial" w:hAnsi="Arial" w:cs="Arial"/>
          <w:b/>
        </w:rPr>
        <w:tab/>
        <w:t>Freedom of Information</w:t>
      </w:r>
    </w:p>
    <w:p w:rsidR="00D17122" w:rsidRPr="00D17122" w:rsidRDefault="00D17122" w:rsidP="00D17122">
      <w:pPr>
        <w:keepNext/>
        <w:tabs>
          <w:tab w:val="center" w:pos="4153"/>
          <w:tab w:val="right" w:pos="8306"/>
        </w:tabs>
        <w:ind w:left="709" w:hanging="709"/>
        <w:jc w:val="both"/>
        <w:rPr>
          <w:rFonts w:ascii="Arial" w:hAnsi="Arial" w:cs="Arial"/>
        </w:rPr>
      </w:pPr>
      <w:r w:rsidRPr="00D17122">
        <w:rPr>
          <w:rFonts w:ascii="Arial" w:hAnsi="Arial" w:cs="Arial"/>
        </w:rPr>
        <w:t xml:space="preserve">41.1 </w:t>
      </w:r>
      <w:r w:rsidRPr="00D17122">
        <w:rPr>
          <w:rFonts w:ascii="Arial" w:hAnsi="Arial" w:cs="Arial"/>
        </w:rPr>
        <w:tab/>
        <w:t xml:space="preserve">The Provider acknowledges that the Authority is subject to the requirements of the FOIA and the Environmental Information Regulations and shall assist and cooperate with the Authority (at the Provider’s expense) to enable the Authority to comply with these Information disclosure requirements. </w:t>
      </w:r>
    </w:p>
    <w:p w:rsidR="00D17122" w:rsidRPr="00D17122" w:rsidRDefault="00D17122" w:rsidP="00D17122">
      <w:pPr>
        <w:tabs>
          <w:tab w:val="center" w:pos="4153"/>
          <w:tab w:val="right" w:pos="8306"/>
        </w:tabs>
        <w:ind w:left="709" w:hanging="709"/>
        <w:jc w:val="both"/>
        <w:rPr>
          <w:rFonts w:ascii="Arial" w:hAnsi="Arial" w:cs="Arial"/>
        </w:rPr>
      </w:pPr>
    </w:p>
    <w:p w:rsidR="00D17122" w:rsidRPr="00D17122" w:rsidRDefault="00D17122" w:rsidP="00D17122">
      <w:pPr>
        <w:tabs>
          <w:tab w:val="center" w:pos="4153"/>
          <w:tab w:val="right" w:pos="8306"/>
        </w:tabs>
        <w:ind w:left="709" w:hanging="709"/>
        <w:jc w:val="both"/>
        <w:rPr>
          <w:rFonts w:ascii="Arial" w:hAnsi="Arial" w:cs="Arial"/>
        </w:rPr>
      </w:pPr>
      <w:r w:rsidRPr="00D17122">
        <w:rPr>
          <w:rFonts w:ascii="Arial" w:hAnsi="Arial" w:cs="Arial"/>
        </w:rPr>
        <w:t>41.2</w:t>
      </w:r>
      <w:r w:rsidRPr="00D17122">
        <w:rPr>
          <w:rFonts w:ascii="Arial" w:hAnsi="Arial" w:cs="Arial"/>
        </w:rPr>
        <w:tab/>
        <w:t xml:space="preserve">The Provider shall and shall procure that its sub-contractors shall: </w:t>
      </w:r>
    </w:p>
    <w:p w:rsidR="00D17122" w:rsidRPr="00D17122" w:rsidRDefault="00D17122" w:rsidP="00D17122">
      <w:pPr>
        <w:tabs>
          <w:tab w:val="center" w:pos="4153"/>
          <w:tab w:val="right" w:pos="8306"/>
        </w:tabs>
        <w:ind w:left="709" w:hanging="709"/>
        <w:jc w:val="both"/>
        <w:rPr>
          <w:rFonts w:ascii="Arial" w:hAnsi="Arial" w:cs="Arial"/>
        </w:rPr>
      </w:pPr>
    </w:p>
    <w:p w:rsidR="00D17122" w:rsidRPr="00D17122" w:rsidRDefault="00D17122" w:rsidP="00D17122">
      <w:pPr>
        <w:tabs>
          <w:tab w:val="center" w:pos="4153"/>
          <w:tab w:val="right" w:pos="8306"/>
        </w:tabs>
        <w:ind w:left="1134" w:hanging="425"/>
        <w:jc w:val="both"/>
        <w:rPr>
          <w:rFonts w:ascii="Arial" w:hAnsi="Arial" w:cs="Arial"/>
        </w:rPr>
      </w:pPr>
      <w:r w:rsidRPr="00D17122">
        <w:rPr>
          <w:rFonts w:ascii="Arial" w:hAnsi="Arial" w:cs="Arial"/>
        </w:rPr>
        <w:t>(a)</w:t>
      </w:r>
      <w:r w:rsidRPr="00D17122">
        <w:rPr>
          <w:rFonts w:ascii="Arial" w:hAnsi="Arial" w:cs="Arial"/>
        </w:rPr>
        <w:tab/>
      </w:r>
      <w:r w:rsidRPr="00D17122">
        <w:rPr>
          <w:rFonts w:ascii="Arial" w:hAnsi="Arial" w:cs="Arial"/>
        </w:rPr>
        <w:tab/>
        <w:t>transfer the Request for Information to the Authority as soon as practicable after receipt and in any event within two Working Days of receiving a Request for Information;</w:t>
      </w:r>
    </w:p>
    <w:p w:rsidR="00D17122" w:rsidRPr="00D17122" w:rsidRDefault="00D17122" w:rsidP="00D17122">
      <w:pPr>
        <w:tabs>
          <w:tab w:val="center" w:pos="4153"/>
          <w:tab w:val="right" w:pos="8306"/>
        </w:tabs>
        <w:ind w:left="1134" w:hanging="425"/>
        <w:jc w:val="both"/>
        <w:rPr>
          <w:rFonts w:ascii="Arial" w:hAnsi="Arial" w:cs="Arial"/>
        </w:rPr>
      </w:pPr>
    </w:p>
    <w:p w:rsidR="00D17122" w:rsidRPr="00D17122" w:rsidRDefault="00D17122" w:rsidP="00D17122">
      <w:pPr>
        <w:tabs>
          <w:tab w:val="center" w:pos="4153"/>
          <w:tab w:val="right" w:pos="8306"/>
        </w:tabs>
        <w:ind w:left="1134" w:hanging="425"/>
        <w:jc w:val="both"/>
        <w:rPr>
          <w:rFonts w:ascii="Arial" w:hAnsi="Arial" w:cs="Arial"/>
        </w:rPr>
      </w:pPr>
      <w:r w:rsidRPr="00D17122">
        <w:rPr>
          <w:rFonts w:ascii="Arial" w:hAnsi="Arial" w:cs="Arial"/>
        </w:rPr>
        <w:t>(b)</w:t>
      </w:r>
      <w:r w:rsidRPr="00D17122">
        <w:rPr>
          <w:rFonts w:ascii="Arial" w:hAnsi="Arial" w:cs="Arial"/>
        </w:rPr>
        <w:tab/>
      </w:r>
      <w:r w:rsidRPr="00D17122">
        <w:rPr>
          <w:rFonts w:ascii="Arial" w:hAnsi="Arial" w:cs="Arial"/>
        </w:rPr>
        <w:tab/>
        <w:t>provide the Authority with a copy of all Information in its possession or power in the form that the Authority requires within five Working Days (or such other period as the Authority may specify) of the Authority requesting that Information; and</w:t>
      </w:r>
    </w:p>
    <w:p w:rsidR="00D17122" w:rsidRPr="00D17122" w:rsidRDefault="00D17122" w:rsidP="00D17122">
      <w:pPr>
        <w:tabs>
          <w:tab w:val="center" w:pos="4153"/>
          <w:tab w:val="right" w:pos="8306"/>
        </w:tabs>
        <w:ind w:left="1134" w:hanging="425"/>
        <w:jc w:val="both"/>
        <w:rPr>
          <w:rFonts w:ascii="Arial" w:hAnsi="Arial" w:cs="Arial"/>
        </w:rPr>
      </w:pPr>
    </w:p>
    <w:p w:rsidR="00D17122" w:rsidRPr="00D17122" w:rsidRDefault="00D17122" w:rsidP="00D17122">
      <w:pPr>
        <w:tabs>
          <w:tab w:val="center" w:pos="4153"/>
          <w:tab w:val="right" w:pos="8306"/>
        </w:tabs>
        <w:ind w:left="1134" w:hanging="425"/>
        <w:jc w:val="both"/>
        <w:rPr>
          <w:rFonts w:ascii="Arial" w:hAnsi="Arial" w:cs="Arial"/>
        </w:rPr>
      </w:pPr>
      <w:r w:rsidRPr="00D17122">
        <w:rPr>
          <w:rFonts w:ascii="Arial" w:hAnsi="Arial" w:cs="Arial"/>
        </w:rPr>
        <w:t>(c)</w:t>
      </w:r>
      <w:r w:rsidRPr="00D17122">
        <w:rPr>
          <w:rFonts w:ascii="Arial" w:hAnsi="Arial" w:cs="Arial"/>
        </w:rPr>
        <w:tab/>
        <w:t>provide all necessary assistance as reasonably requested by the Authority to enable the Authority to respond to a Request for Information within the time for compliance set out in section 10 of the FOIA or regulation 5 of the Environmental Information Regulations.</w:t>
      </w:r>
    </w:p>
    <w:p w:rsidR="00D17122" w:rsidRPr="00D17122" w:rsidRDefault="00D17122" w:rsidP="00D17122">
      <w:pPr>
        <w:tabs>
          <w:tab w:val="center" w:pos="4153"/>
          <w:tab w:val="right" w:pos="8306"/>
        </w:tabs>
        <w:ind w:left="709" w:hanging="709"/>
        <w:jc w:val="both"/>
        <w:rPr>
          <w:rFonts w:ascii="Arial" w:hAnsi="Arial" w:cs="Arial"/>
        </w:rPr>
      </w:pPr>
    </w:p>
    <w:p w:rsidR="00D17122" w:rsidRPr="00D17122" w:rsidRDefault="00D17122" w:rsidP="00D17122">
      <w:pPr>
        <w:tabs>
          <w:tab w:val="center" w:pos="4153"/>
          <w:tab w:val="right" w:pos="8306"/>
        </w:tabs>
        <w:ind w:left="709" w:hanging="709"/>
        <w:jc w:val="both"/>
        <w:rPr>
          <w:rFonts w:ascii="Arial" w:hAnsi="Arial" w:cs="Arial"/>
        </w:rPr>
      </w:pPr>
      <w:r w:rsidRPr="00D17122">
        <w:rPr>
          <w:rFonts w:ascii="Arial" w:hAnsi="Arial" w:cs="Arial"/>
        </w:rPr>
        <w:t xml:space="preserve">41.3 </w:t>
      </w:r>
      <w:r w:rsidRPr="00D17122">
        <w:rPr>
          <w:rFonts w:ascii="Arial" w:hAnsi="Arial" w:cs="Arial"/>
        </w:rPr>
        <w:tab/>
        <w:t xml:space="preserve">The Authority shall be responsible for determining at its absolute discretion whether the Commercially Sensitive Information and/or any other Information: </w:t>
      </w:r>
    </w:p>
    <w:p w:rsidR="00D17122" w:rsidRPr="00D17122" w:rsidRDefault="00D17122" w:rsidP="00D17122">
      <w:pPr>
        <w:tabs>
          <w:tab w:val="center" w:pos="1134"/>
          <w:tab w:val="right" w:pos="8306"/>
        </w:tabs>
        <w:ind w:left="1134" w:hanging="425"/>
        <w:jc w:val="both"/>
        <w:rPr>
          <w:rFonts w:ascii="Arial" w:hAnsi="Arial" w:cs="Arial"/>
        </w:rPr>
      </w:pPr>
    </w:p>
    <w:p w:rsidR="00D17122" w:rsidRPr="00D17122" w:rsidRDefault="00D17122" w:rsidP="00D17122">
      <w:pPr>
        <w:tabs>
          <w:tab w:val="center" w:pos="4153"/>
          <w:tab w:val="right" w:pos="8306"/>
        </w:tabs>
        <w:ind w:left="1134" w:hanging="425"/>
        <w:jc w:val="both"/>
        <w:rPr>
          <w:rFonts w:ascii="Arial" w:hAnsi="Arial" w:cs="Arial"/>
        </w:rPr>
      </w:pPr>
      <w:r w:rsidRPr="00D17122">
        <w:rPr>
          <w:rFonts w:ascii="Arial" w:hAnsi="Arial" w:cs="Arial"/>
        </w:rPr>
        <w:t>(a)</w:t>
      </w:r>
      <w:r w:rsidRPr="00D17122">
        <w:rPr>
          <w:rFonts w:ascii="Arial" w:hAnsi="Arial" w:cs="Arial"/>
        </w:rPr>
        <w:tab/>
        <w:t>is exempt from disclosure in accordance with the provisions of the FOIA or the Environmental Information Regulations;</w:t>
      </w:r>
    </w:p>
    <w:p w:rsidR="00D17122" w:rsidRPr="00D17122" w:rsidRDefault="00D17122" w:rsidP="00D17122">
      <w:pPr>
        <w:tabs>
          <w:tab w:val="center" w:pos="4153"/>
          <w:tab w:val="right" w:pos="8306"/>
        </w:tabs>
        <w:ind w:left="1134" w:hanging="425"/>
        <w:jc w:val="both"/>
        <w:rPr>
          <w:rFonts w:ascii="Arial" w:hAnsi="Arial" w:cs="Arial"/>
        </w:rPr>
      </w:pPr>
    </w:p>
    <w:p w:rsidR="00D17122" w:rsidRPr="00D17122" w:rsidRDefault="00D17122" w:rsidP="00D17122">
      <w:pPr>
        <w:tabs>
          <w:tab w:val="center" w:pos="4153"/>
          <w:tab w:val="right" w:pos="8306"/>
        </w:tabs>
        <w:ind w:left="1134" w:hanging="425"/>
        <w:jc w:val="both"/>
        <w:rPr>
          <w:rFonts w:ascii="Arial" w:hAnsi="Arial" w:cs="Arial"/>
        </w:rPr>
      </w:pPr>
      <w:r w:rsidRPr="00D17122">
        <w:rPr>
          <w:rFonts w:ascii="Arial" w:hAnsi="Arial" w:cs="Arial"/>
        </w:rPr>
        <w:t>(b)</w:t>
      </w:r>
      <w:r w:rsidRPr="00D17122">
        <w:rPr>
          <w:rFonts w:ascii="Arial" w:hAnsi="Arial" w:cs="Arial"/>
        </w:rPr>
        <w:tab/>
        <w:t xml:space="preserve">is to be disclosed in response to a Request for Information, and in no event shall the Provider respond directly to a Request for Information unless expressly authorised to do so by the Authority. </w:t>
      </w:r>
    </w:p>
    <w:p w:rsidR="00D17122" w:rsidRPr="00D17122" w:rsidRDefault="00D17122" w:rsidP="00D17122">
      <w:pPr>
        <w:tabs>
          <w:tab w:val="center" w:pos="4153"/>
          <w:tab w:val="right" w:pos="8306"/>
        </w:tabs>
        <w:ind w:left="709" w:hanging="709"/>
        <w:jc w:val="both"/>
        <w:rPr>
          <w:rFonts w:ascii="Arial" w:hAnsi="Arial" w:cs="Arial"/>
        </w:rPr>
      </w:pPr>
    </w:p>
    <w:p w:rsidR="00D17122" w:rsidRPr="00D17122" w:rsidRDefault="00D17122" w:rsidP="00D17122">
      <w:pPr>
        <w:tabs>
          <w:tab w:val="center" w:pos="4153"/>
          <w:tab w:val="right" w:pos="8306"/>
        </w:tabs>
        <w:ind w:left="709" w:hanging="709"/>
        <w:jc w:val="both"/>
        <w:rPr>
          <w:rFonts w:ascii="Arial" w:hAnsi="Arial" w:cs="Arial"/>
        </w:rPr>
      </w:pPr>
      <w:r w:rsidRPr="00D17122">
        <w:rPr>
          <w:rFonts w:ascii="Arial" w:hAnsi="Arial" w:cs="Arial"/>
        </w:rPr>
        <w:t xml:space="preserve">41.4 </w:t>
      </w:r>
      <w:r w:rsidRPr="00D17122">
        <w:rPr>
          <w:rFonts w:ascii="Arial" w:hAnsi="Arial" w:cs="Arial"/>
        </w:rPr>
        <w:tab/>
        <w:t>The Provider acknowledges that the Authority may, acting in accordance with the Department for Constitutional Affairs’ Code of Practice on the Discharge of Functions of Public Authorities under Part I of the Freedom of Information Act 2000, be obliged under the FOIA or the Environmental Information Regulations to disclose Information:-</w:t>
      </w:r>
    </w:p>
    <w:p w:rsidR="00D17122" w:rsidRPr="00D17122" w:rsidRDefault="00D17122" w:rsidP="00D17122">
      <w:pPr>
        <w:tabs>
          <w:tab w:val="center" w:pos="4153"/>
          <w:tab w:val="right" w:pos="8306"/>
        </w:tabs>
        <w:ind w:left="709" w:hanging="709"/>
        <w:jc w:val="both"/>
        <w:rPr>
          <w:rFonts w:ascii="Arial" w:hAnsi="Arial" w:cs="Arial"/>
        </w:rPr>
      </w:pPr>
    </w:p>
    <w:p w:rsidR="00D17122" w:rsidRPr="00D17122" w:rsidRDefault="00D17122" w:rsidP="00D17122">
      <w:pPr>
        <w:tabs>
          <w:tab w:val="center" w:pos="4153"/>
          <w:tab w:val="right" w:pos="8306"/>
        </w:tabs>
        <w:ind w:left="1134" w:hanging="425"/>
        <w:jc w:val="both"/>
        <w:rPr>
          <w:rFonts w:ascii="Arial" w:hAnsi="Arial" w:cs="Arial"/>
        </w:rPr>
      </w:pPr>
      <w:r w:rsidRPr="00D17122">
        <w:rPr>
          <w:rFonts w:ascii="Arial" w:hAnsi="Arial" w:cs="Arial"/>
        </w:rPr>
        <w:t>(a)</w:t>
      </w:r>
      <w:r w:rsidRPr="00D17122">
        <w:rPr>
          <w:rFonts w:ascii="Arial" w:hAnsi="Arial" w:cs="Arial"/>
        </w:rPr>
        <w:tab/>
        <w:t>without consulting with the Provider, or</w:t>
      </w:r>
    </w:p>
    <w:p w:rsidR="00D17122" w:rsidRPr="00D17122" w:rsidRDefault="00D17122" w:rsidP="00D17122">
      <w:pPr>
        <w:tabs>
          <w:tab w:val="center" w:pos="4153"/>
          <w:tab w:val="right" w:pos="8306"/>
        </w:tabs>
        <w:ind w:left="1134" w:hanging="425"/>
        <w:jc w:val="both"/>
        <w:rPr>
          <w:rFonts w:ascii="Arial" w:hAnsi="Arial" w:cs="Arial"/>
        </w:rPr>
      </w:pPr>
    </w:p>
    <w:p w:rsidR="00D17122" w:rsidRPr="00D17122" w:rsidRDefault="00D17122" w:rsidP="00D17122">
      <w:pPr>
        <w:tabs>
          <w:tab w:val="center" w:pos="4153"/>
          <w:tab w:val="right" w:pos="8306"/>
        </w:tabs>
        <w:ind w:left="1134" w:hanging="425"/>
        <w:jc w:val="both"/>
        <w:rPr>
          <w:rFonts w:ascii="Arial" w:hAnsi="Arial" w:cs="Arial"/>
        </w:rPr>
      </w:pPr>
      <w:r w:rsidRPr="00D17122">
        <w:rPr>
          <w:rFonts w:ascii="Arial" w:hAnsi="Arial" w:cs="Arial"/>
        </w:rPr>
        <w:t>(b)</w:t>
      </w:r>
      <w:r w:rsidRPr="00D17122">
        <w:rPr>
          <w:rFonts w:ascii="Arial" w:hAnsi="Arial" w:cs="Arial"/>
        </w:rPr>
        <w:tab/>
      </w:r>
      <w:r w:rsidRPr="00D17122">
        <w:rPr>
          <w:rFonts w:ascii="Arial" w:hAnsi="Arial" w:cs="Arial"/>
        </w:rPr>
        <w:tab/>
        <w:t>following consultation with the Provider and having taken its views into account.</w:t>
      </w:r>
    </w:p>
    <w:p w:rsidR="00D17122" w:rsidRPr="00D17122" w:rsidRDefault="00D17122" w:rsidP="00D17122">
      <w:pPr>
        <w:tabs>
          <w:tab w:val="center" w:pos="4153"/>
          <w:tab w:val="right" w:pos="8306"/>
        </w:tabs>
        <w:ind w:left="1134" w:hanging="425"/>
        <w:jc w:val="both"/>
        <w:rPr>
          <w:rFonts w:ascii="Arial" w:hAnsi="Arial" w:cs="Arial"/>
        </w:rPr>
      </w:pPr>
    </w:p>
    <w:p w:rsidR="00D17122" w:rsidRPr="00D17122" w:rsidRDefault="00D17122" w:rsidP="00D17122">
      <w:pPr>
        <w:tabs>
          <w:tab w:val="center" w:pos="4153"/>
          <w:tab w:val="right" w:pos="8306"/>
        </w:tabs>
        <w:ind w:left="709" w:hanging="709"/>
        <w:jc w:val="both"/>
        <w:rPr>
          <w:rFonts w:ascii="Arial" w:hAnsi="Arial" w:cs="Arial"/>
        </w:rPr>
      </w:pPr>
      <w:r w:rsidRPr="00D17122">
        <w:rPr>
          <w:rFonts w:ascii="Arial" w:hAnsi="Arial" w:cs="Arial"/>
        </w:rPr>
        <w:t xml:space="preserve">41.5 </w:t>
      </w:r>
      <w:r w:rsidRPr="00D17122">
        <w:rPr>
          <w:rFonts w:ascii="Arial" w:hAnsi="Arial" w:cs="Arial"/>
        </w:rPr>
        <w:tab/>
        <w:t xml:space="preserve">The Provider shall ensure that all Information produced in the course of the Agreement or relating to the Agreement is retained for disclosure and shall permit the Authority to inspect such records as requested from time to time. </w:t>
      </w:r>
    </w:p>
    <w:p w:rsidR="00D17122" w:rsidRPr="00D17122" w:rsidRDefault="00D17122" w:rsidP="00D17122">
      <w:pPr>
        <w:tabs>
          <w:tab w:val="center" w:pos="4153"/>
          <w:tab w:val="right" w:pos="8306"/>
        </w:tabs>
        <w:ind w:left="709" w:hanging="709"/>
        <w:jc w:val="both"/>
        <w:rPr>
          <w:rFonts w:ascii="Arial" w:hAnsi="Arial" w:cs="Arial"/>
        </w:rPr>
      </w:pPr>
    </w:p>
    <w:p w:rsidR="00D17122" w:rsidRPr="00D17122" w:rsidRDefault="00D17122" w:rsidP="00D17122">
      <w:pPr>
        <w:tabs>
          <w:tab w:val="left" w:pos="1418"/>
        </w:tabs>
        <w:ind w:left="709" w:hanging="709"/>
        <w:outlineLvl w:val="1"/>
        <w:rPr>
          <w:rFonts w:ascii="Arial" w:hAnsi="Arial" w:cs="Arial"/>
        </w:rPr>
      </w:pPr>
      <w:r w:rsidRPr="00D17122">
        <w:rPr>
          <w:rFonts w:ascii="Arial" w:hAnsi="Arial" w:cs="Arial"/>
        </w:rPr>
        <w:lastRenderedPageBreak/>
        <w:t xml:space="preserve">41.6 </w:t>
      </w:r>
      <w:r w:rsidRPr="00D17122">
        <w:rPr>
          <w:rFonts w:ascii="Arial" w:hAnsi="Arial" w:cs="Arial"/>
        </w:rPr>
        <w:tab/>
        <w:t xml:space="preserve">The Provider acknowledges that any lists or Schedules provided by it outlining Confidential Information are of indicative value only and that the Authority may nevertheless be obliged to disclose Confidential Information in accordance with clause 41.4. </w:t>
      </w:r>
    </w:p>
    <w:p w:rsidR="00D17122" w:rsidRPr="00D17122" w:rsidRDefault="00D17122" w:rsidP="00D17122">
      <w:pPr>
        <w:jc w:val="both"/>
        <w:rPr>
          <w:rFonts w:ascii="Arial" w:hAnsi="Arial" w:cs="Arial"/>
        </w:rPr>
      </w:pPr>
    </w:p>
    <w:p w:rsidR="00D17122" w:rsidRPr="00D17122" w:rsidRDefault="00D17122" w:rsidP="00D17122">
      <w:pPr>
        <w:tabs>
          <w:tab w:val="left" w:pos="-720"/>
          <w:tab w:val="left" w:pos="709"/>
        </w:tabs>
        <w:suppressAutoHyphens/>
        <w:ind w:left="709" w:hanging="709"/>
        <w:jc w:val="both"/>
        <w:rPr>
          <w:rFonts w:ascii="Arial" w:hAnsi="Arial" w:cs="Arial"/>
          <w:b/>
        </w:rPr>
      </w:pPr>
      <w:r w:rsidRPr="00D17122">
        <w:rPr>
          <w:rFonts w:ascii="Arial" w:hAnsi="Arial" w:cs="Arial"/>
          <w:b/>
        </w:rPr>
        <w:t>42</w:t>
      </w:r>
      <w:r w:rsidRPr="00D17122">
        <w:rPr>
          <w:rFonts w:ascii="Arial" w:hAnsi="Arial" w:cs="Arial"/>
          <w:b/>
        </w:rPr>
        <w:tab/>
        <w:t>Publicity, Media and Official Enquiries</w:t>
      </w: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42.1</w:t>
      </w:r>
      <w:r w:rsidRPr="00D17122">
        <w:rPr>
          <w:rFonts w:ascii="Arial" w:hAnsi="Arial" w:cs="Arial"/>
        </w:rPr>
        <w:tab/>
        <w:t xml:space="preserve">The Provider shall not make any press announcements or publicise the Agreement or any part thereof in any way, except with the Approval of the Contract Manager.  </w:t>
      </w:r>
    </w:p>
    <w:p w:rsidR="00D17122" w:rsidRPr="00D17122" w:rsidRDefault="00D17122" w:rsidP="00D17122">
      <w:pPr>
        <w:tabs>
          <w:tab w:val="left" w:pos="0"/>
          <w:tab w:val="left" w:pos="709"/>
        </w:tabs>
        <w:suppressAutoHyphens/>
        <w:ind w:left="709" w:hanging="709"/>
        <w:jc w:val="both"/>
        <w:rPr>
          <w:rFonts w:ascii="Arial" w:hAnsi="Arial" w:cs="Arial"/>
        </w:rPr>
      </w:pP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42.2</w:t>
      </w:r>
      <w:r w:rsidRPr="00D17122">
        <w:rPr>
          <w:rFonts w:ascii="Arial" w:hAnsi="Arial" w:cs="Arial"/>
        </w:rPr>
        <w:tab/>
        <w:t xml:space="preserve">The Provider shall take all reasonable steps to ensure the observance of the provisions of clause 42.1 by their Staff.  </w:t>
      </w:r>
    </w:p>
    <w:p w:rsidR="00D17122" w:rsidRPr="00D17122" w:rsidRDefault="00D17122" w:rsidP="00D17122">
      <w:pPr>
        <w:tabs>
          <w:tab w:val="left" w:pos="0"/>
          <w:tab w:val="left" w:pos="709"/>
        </w:tabs>
        <w:suppressAutoHyphens/>
        <w:ind w:left="709" w:hanging="709"/>
        <w:jc w:val="both"/>
        <w:rPr>
          <w:rFonts w:ascii="Arial" w:hAnsi="Arial" w:cs="Arial"/>
        </w:rPr>
      </w:pP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42.3</w:t>
      </w:r>
      <w:r w:rsidRPr="00D17122">
        <w:rPr>
          <w:rFonts w:ascii="Arial" w:hAnsi="Arial" w:cs="Arial"/>
        </w:rPr>
        <w:tab/>
        <w:t>The provisions of this clause shall apply during the continuance of the Agreement and indefinitely after its expiry or termination.</w:t>
      </w:r>
    </w:p>
    <w:p w:rsidR="00D17122" w:rsidRPr="00D17122" w:rsidRDefault="00D17122" w:rsidP="00D17122">
      <w:pPr>
        <w:tabs>
          <w:tab w:val="left" w:pos="0"/>
        </w:tabs>
        <w:suppressAutoHyphens/>
        <w:ind w:left="720" w:hanging="720"/>
        <w:jc w:val="both"/>
        <w:rPr>
          <w:rFonts w:ascii="Arial" w:hAnsi="Arial" w:cs="Arial"/>
        </w:rPr>
      </w:pPr>
    </w:p>
    <w:p w:rsidR="00D17122" w:rsidRPr="00D17122" w:rsidRDefault="00D17122" w:rsidP="00D17122">
      <w:pPr>
        <w:tabs>
          <w:tab w:val="left" w:pos="-720"/>
          <w:tab w:val="left" w:pos="142"/>
        </w:tabs>
        <w:suppressAutoHyphens/>
        <w:jc w:val="both"/>
        <w:rPr>
          <w:rFonts w:ascii="Arial" w:hAnsi="Arial" w:cs="Arial"/>
          <w:b/>
        </w:rPr>
      </w:pPr>
      <w:r w:rsidRPr="00D17122">
        <w:rPr>
          <w:rFonts w:ascii="Arial" w:hAnsi="Arial" w:cs="Arial"/>
          <w:b/>
        </w:rPr>
        <w:t>44</w:t>
      </w:r>
      <w:r w:rsidRPr="00D17122">
        <w:rPr>
          <w:rFonts w:ascii="Arial" w:hAnsi="Arial" w:cs="Arial"/>
          <w:b/>
        </w:rPr>
        <w:tab/>
        <w:t xml:space="preserve">Intellectual Property Rights  </w:t>
      </w:r>
    </w:p>
    <w:p w:rsidR="00D17122" w:rsidRPr="00D17122" w:rsidRDefault="00D17122" w:rsidP="00D17122">
      <w:pPr>
        <w:tabs>
          <w:tab w:val="left" w:pos="0"/>
          <w:tab w:val="left" w:pos="142"/>
        </w:tabs>
        <w:suppressAutoHyphens/>
        <w:ind w:left="709" w:hanging="709"/>
        <w:jc w:val="both"/>
        <w:rPr>
          <w:rFonts w:ascii="Arial" w:hAnsi="Arial" w:cs="Arial"/>
        </w:rPr>
      </w:pPr>
      <w:r w:rsidRPr="00D17122">
        <w:rPr>
          <w:rFonts w:ascii="Arial" w:hAnsi="Arial" w:cs="Arial"/>
        </w:rPr>
        <w:t>44.1</w:t>
      </w:r>
      <w:r w:rsidRPr="00D17122">
        <w:rPr>
          <w:rFonts w:ascii="Arial" w:hAnsi="Arial" w:cs="Arial"/>
        </w:rPr>
        <w:tab/>
        <w:t>All Intellectual Property Rights in any specifications, instructions, plans, data, drawings, databases, patents, patterns, models, designs or other material:</w:t>
      </w:r>
    </w:p>
    <w:p w:rsidR="00D17122" w:rsidRPr="00D17122" w:rsidRDefault="00D17122" w:rsidP="00D17122">
      <w:pPr>
        <w:tabs>
          <w:tab w:val="left" w:pos="0"/>
          <w:tab w:val="left" w:pos="142"/>
        </w:tabs>
        <w:suppressAutoHyphens/>
        <w:ind w:left="709" w:hanging="709"/>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(a)</w:t>
      </w:r>
      <w:r w:rsidRPr="00D17122">
        <w:rPr>
          <w:rFonts w:ascii="Arial" w:hAnsi="Arial" w:cs="Arial"/>
        </w:rPr>
        <w:tab/>
        <w:t>furnished to or made available to the Provider by the Authority shall remain the property of the Authority;</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(b)</w:t>
      </w:r>
      <w:r w:rsidRPr="00D17122">
        <w:rPr>
          <w:rFonts w:ascii="Arial" w:hAnsi="Arial" w:cs="Arial"/>
        </w:rPr>
        <w:tab/>
        <w:t>prepared by or for the Provider for use, or intended use, in relation to the performance of the Agreement shall belong to the Authority and the Provider shall not, and shall procure that the Provider’s employees, servants, agents, suppliers and sub-contractors shall not, (except when necessary for the implementation of the Agreement) without prior Approval, use or disclose any such Intellectual Property Rights, or any other information (whether or not relevant to the Agreement) which the Provider may obtain in performing the Agreement except information which is in the public domain.</w:t>
      </w:r>
    </w:p>
    <w:p w:rsidR="00D17122" w:rsidRPr="00D17122" w:rsidRDefault="00D17122" w:rsidP="00D17122">
      <w:pPr>
        <w:tabs>
          <w:tab w:val="left" w:pos="0"/>
          <w:tab w:val="left" w:pos="142"/>
        </w:tabs>
        <w:suppressAutoHyphens/>
        <w:ind w:left="709" w:hanging="709"/>
        <w:jc w:val="both"/>
        <w:rPr>
          <w:rFonts w:ascii="Arial" w:hAnsi="Arial" w:cs="Arial"/>
        </w:rPr>
      </w:pPr>
    </w:p>
    <w:p w:rsidR="00D17122" w:rsidRPr="00D17122" w:rsidRDefault="00D17122" w:rsidP="00D17122">
      <w:pPr>
        <w:tabs>
          <w:tab w:val="left" w:pos="0"/>
          <w:tab w:val="left" w:pos="142"/>
        </w:tabs>
        <w:suppressAutoHyphens/>
        <w:ind w:left="709" w:hanging="709"/>
        <w:jc w:val="both"/>
        <w:rPr>
          <w:rFonts w:ascii="Arial" w:hAnsi="Arial" w:cs="Arial"/>
        </w:rPr>
      </w:pPr>
      <w:r w:rsidRPr="00D17122">
        <w:rPr>
          <w:rFonts w:ascii="Arial" w:hAnsi="Arial" w:cs="Arial"/>
        </w:rPr>
        <w:t>44.2</w:t>
      </w:r>
      <w:r w:rsidRPr="00D17122">
        <w:rPr>
          <w:rFonts w:ascii="Arial" w:hAnsi="Arial" w:cs="Arial"/>
        </w:rPr>
        <w:tab/>
        <w:t>The Provider shall procure that the owner of the rights grants to the Authority a non-exclusive licence, or if itself a licensee of those rights, shall grant to the Authority an authorised sub-licence, to use, reproduce, and maintain the material. Such licence or sub-licence shall be non-exclusive, perpetual and irrevocable, shall include the right to sub-license, transfer, novate or assign to other Contracting Authorities, the Replacement Provider or to any other third party providing services to the Authority, and shall be granted at no cost to the Authority.</w:t>
      </w:r>
    </w:p>
    <w:p w:rsidR="00D17122" w:rsidRPr="00D17122" w:rsidRDefault="00D17122" w:rsidP="00D17122">
      <w:pPr>
        <w:tabs>
          <w:tab w:val="left" w:pos="0"/>
          <w:tab w:val="left" w:pos="142"/>
        </w:tabs>
        <w:suppressAutoHyphens/>
        <w:ind w:left="709" w:hanging="709"/>
        <w:jc w:val="both"/>
        <w:rPr>
          <w:rFonts w:ascii="Arial" w:hAnsi="Arial" w:cs="Arial"/>
        </w:rPr>
      </w:pPr>
    </w:p>
    <w:p w:rsidR="00D17122" w:rsidRPr="00D17122" w:rsidRDefault="00D17122" w:rsidP="00D17122">
      <w:pPr>
        <w:tabs>
          <w:tab w:val="left" w:pos="0"/>
          <w:tab w:val="left" w:pos="142"/>
        </w:tabs>
        <w:suppressAutoHyphens/>
        <w:ind w:left="709" w:hanging="709"/>
        <w:jc w:val="both"/>
        <w:rPr>
          <w:rFonts w:ascii="Arial" w:hAnsi="Arial" w:cs="Arial"/>
        </w:rPr>
      </w:pPr>
      <w:r w:rsidRPr="00D17122">
        <w:rPr>
          <w:rFonts w:ascii="Arial" w:hAnsi="Arial" w:cs="Arial"/>
        </w:rPr>
        <w:t>44.3</w:t>
      </w:r>
      <w:r w:rsidRPr="00D17122">
        <w:rPr>
          <w:rFonts w:ascii="Arial" w:hAnsi="Arial" w:cs="Arial"/>
        </w:rPr>
        <w:tab/>
        <w:t>It is a condition of the Agreement that the Services will not infringe any Intellectual Property Rights of any third party and the Provider shall during and after the Term on written demand indemnify and keep indemnified the Authority against all actions, suits, claims, demands, losses, charges, damages, costs and expenses and other liabilities which the Authority may suffer or incur as a result of or in connection with any breach of this clause, except where any such claim relates to:</w:t>
      </w:r>
    </w:p>
    <w:p w:rsidR="00D17122" w:rsidRPr="00D17122" w:rsidRDefault="00D17122" w:rsidP="00D17122">
      <w:pPr>
        <w:tabs>
          <w:tab w:val="left" w:pos="0"/>
          <w:tab w:val="left" w:pos="142"/>
        </w:tabs>
        <w:suppressAutoHyphens/>
        <w:ind w:left="709"/>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lastRenderedPageBreak/>
        <w:t>(a)</w:t>
      </w:r>
      <w:r w:rsidRPr="00D17122">
        <w:rPr>
          <w:rFonts w:ascii="Arial" w:hAnsi="Arial" w:cs="Arial"/>
        </w:rPr>
        <w:tab/>
        <w:t>designs furnished by the Authority;</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(b)</w:t>
      </w:r>
      <w:r w:rsidRPr="00D17122">
        <w:rPr>
          <w:rFonts w:ascii="Arial" w:hAnsi="Arial" w:cs="Arial"/>
        </w:rPr>
        <w:tab/>
        <w:t>the use of data supplied by the Authority which is not required to be verified by the Provider under any provision of the Agreement.</w:t>
      </w:r>
    </w:p>
    <w:p w:rsidR="00D17122" w:rsidRPr="00D17122" w:rsidRDefault="00D17122" w:rsidP="00D17122">
      <w:pPr>
        <w:tabs>
          <w:tab w:val="left" w:pos="0"/>
          <w:tab w:val="left" w:pos="142"/>
        </w:tabs>
        <w:suppressAutoHyphens/>
        <w:ind w:left="709" w:hanging="709"/>
        <w:jc w:val="both"/>
        <w:rPr>
          <w:rFonts w:ascii="Arial" w:hAnsi="Arial" w:cs="Arial"/>
        </w:rPr>
      </w:pPr>
    </w:p>
    <w:p w:rsidR="00D17122" w:rsidRPr="00D17122" w:rsidRDefault="00D17122" w:rsidP="00D17122">
      <w:pPr>
        <w:tabs>
          <w:tab w:val="left" w:pos="0"/>
          <w:tab w:val="left" w:pos="142"/>
        </w:tabs>
        <w:suppressAutoHyphens/>
        <w:ind w:left="709" w:hanging="709"/>
        <w:jc w:val="both"/>
        <w:rPr>
          <w:rFonts w:ascii="Arial" w:hAnsi="Arial" w:cs="Arial"/>
        </w:rPr>
      </w:pPr>
      <w:r w:rsidRPr="00D17122">
        <w:rPr>
          <w:rFonts w:ascii="Arial" w:hAnsi="Arial" w:cs="Arial"/>
        </w:rPr>
        <w:t>44.4</w:t>
      </w:r>
      <w:r w:rsidRPr="00D17122">
        <w:rPr>
          <w:rFonts w:ascii="Arial" w:hAnsi="Arial" w:cs="Arial"/>
        </w:rPr>
        <w:tab/>
        <w:t xml:space="preserve">The Authority shall notify the Provider in writing of any claim or demand brought against the Authority for infringement or alleged infringement of any Intellectual Property Right in materials supplied or licensed by the Provider. The Provider shall at its own expense conduct all negotiations and any litigation arising in connection with any claim for breach of Intellectual Property Rights in materials supplied or licensed by the Provider, provided always that the Provider: </w:t>
      </w:r>
    </w:p>
    <w:p w:rsidR="00D17122" w:rsidRPr="00D17122" w:rsidRDefault="00D17122" w:rsidP="00D17122">
      <w:pPr>
        <w:tabs>
          <w:tab w:val="left" w:pos="0"/>
          <w:tab w:val="left" w:pos="142"/>
        </w:tabs>
        <w:suppressAutoHyphens/>
        <w:ind w:left="709" w:hanging="709"/>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(a)</w:t>
      </w:r>
      <w:r w:rsidRPr="00D17122">
        <w:rPr>
          <w:rFonts w:ascii="Arial" w:hAnsi="Arial" w:cs="Arial"/>
        </w:rPr>
        <w:tab/>
        <w:t xml:space="preserve">shall consult the Authority on all substantive issues which arise during the conduct of such litigation and negotiations; </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(b)</w:t>
      </w:r>
      <w:r w:rsidRPr="00D17122">
        <w:rPr>
          <w:rFonts w:ascii="Arial" w:hAnsi="Arial" w:cs="Arial"/>
        </w:rPr>
        <w:tab/>
        <w:t>shall take due and proper account of the interests of the Authority; and</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(c)</w:t>
      </w:r>
      <w:r w:rsidRPr="00D17122">
        <w:rPr>
          <w:rFonts w:ascii="Arial" w:hAnsi="Arial" w:cs="Arial"/>
        </w:rPr>
        <w:tab/>
        <w:t>shall not settle or compromise any claim without the Authority’s prior written consent (not to be unreasonably withheld or delayed).</w:t>
      </w:r>
    </w:p>
    <w:p w:rsidR="00D17122" w:rsidRPr="00D17122" w:rsidRDefault="00D17122" w:rsidP="00D17122">
      <w:pPr>
        <w:tabs>
          <w:tab w:val="left" w:pos="0"/>
          <w:tab w:val="left" w:pos="142"/>
        </w:tabs>
        <w:suppressAutoHyphens/>
        <w:ind w:left="709" w:hanging="709"/>
        <w:jc w:val="both"/>
        <w:rPr>
          <w:rFonts w:ascii="Arial" w:hAnsi="Arial" w:cs="Arial"/>
          <w:b/>
          <w:bCs/>
          <w:i/>
          <w:iCs/>
        </w:rPr>
      </w:pPr>
      <w:r w:rsidRPr="00D17122">
        <w:rPr>
          <w:rFonts w:ascii="Arial" w:hAnsi="Arial" w:cs="Arial"/>
          <w:b/>
          <w:bCs/>
          <w:i/>
          <w:iCs/>
        </w:rPr>
        <w:tab/>
      </w:r>
    </w:p>
    <w:p w:rsidR="00D17122" w:rsidRPr="00D17122" w:rsidRDefault="00D17122" w:rsidP="00D17122">
      <w:pPr>
        <w:tabs>
          <w:tab w:val="left" w:pos="0"/>
          <w:tab w:val="left" w:pos="142"/>
        </w:tabs>
        <w:suppressAutoHyphens/>
        <w:ind w:left="709" w:hanging="709"/>
        <w:jc w:val="both"/>
        <w:rPr>
          <w:rFonts w:ascii="Arial" w:hAnsi="Arial" w:cs="Arial"/>
        </w:rPr>
      </w:pPr>
      <w:r w:rsidRPr="00D17122">
        <w:rPr>
          <w:rFonts w:ascii="Arial" w:hAnsi="Arial" w:cs="Arial"/>
        </w:rPr>
        <w:t>44.5</w:t>
      </w:r>
      <w:r w:rsidRPr="00D17122">
        <w:rPr>
          <w:rFonts w:ascii="Arial" w:hAnsi="Arial" w:cs="Arial"/>
        </w:rPr>
        <w:tab/>
        <w:t>If a claim, demand or action for infringement or alleged infringement of any Intellectual Property Right is made in connection with the Agreement or in the reasonable opinion of the Provider is likely to be made, the Provider may at its own expense and subject to the consent of the Authority (not to be unreasonably withheld or delayed) either:</w:t>
      </w:r>
    </w:p>
    <w:p w:rsidR="00D17122" w:rsidRPr="00D17122" w:rsidRDefault="00D17122" w:rsidP="00D17122">
      <w:pPr>
        <w:tabs>
          <w:tab w:val="left" w:pos="0"/>
          <w:tab w:val="left" w:pos="142"/>
        </w:tabs>
        <w:suppressAutoHyphens/>
        <w:ind w:left="709" w:hanging="709"/>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(a)</w:t>
      </w:r>
      <w:r w:rsidRPr="00D17122">
        <w:rPr>
          <w:rFonts w:ascii="Arial" w:hAnsi="Arial" w:cs="Arial"/>
        </w:rPr>
        <w:tab/>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(b)</w:t>
      </w:r>
      <w:r w:rsidRPr="00D17122">
        <w:rPr>
          <w:rFonts w:ascii="Arial" w:hAnsi="Arial" w:cs="Arial"/>
        </w:rPr>
        <w:tab/>
        <w:t>procure a licence to use and provide the Services, which are the subject of the alleged infringement, on terms which are acceptable to the Authority.</w:t>
      </w:r>
    </w:p>
    <w:p w:rsidR="00D17122" w:rsidRPr="00D17122" w:rsidRDefault="00D17122" w:rsidP="00D17122">
      <w:pPr>
        <w:tabs>
          <w:tab w:val="left" w:pos="0"/>
          <w:tab w:val="left" w:pos="142"/>
        </w:tabs>
        <w:suppressAutoHyphens/>
        <w:ind w:left="709" w:hanging="709"/>
        <w:jc w:val="both"/>
        <w:rPr>
          <w:rFonts w:ascii="Arial" w:hAnsi="Arial" w:cs="Arial"/>
        </w:rPr>
      </w:pPr>
    </w:p>
    <w:p w:rsidR="00D17122" w:rsidRPr="00D17122" w:rsidRDefault="00D17122" w:rsidP="00D17122">
      <w:pPr>
        <w:tabs>
          <w:tab w:val="left" w:pos="-720"/>
          <w:tab w:val="left" w:pos="0"/>
          <w:tab w:val="left" w:pos="142"/>
        </w:tabs>
        <w:suppressAutoHyphens/>
        <w:ind w:left="709" w:hanging="709"/>
        <w:jc w:val="both"/>
        <w:rPr>
          <w:rFonts w:ascii="Arial" w:hAnsi="Arial" w:cs="Arial"/>
        </w:rPr>
      </w:pPr>
      <w:r w:rsidRPr="00D17122">
        <w:rPr>
          <w:rFonts w:ascii="Arial" w:hAnsi="Arial" w:cs="Arial"/>
        </w:rPr>
        <w:t>44.6</w:t>
      </w:r>
      <w:r w:rsidRPr="00D17122">
        <w:rPr>
          <w:rFonts w:ascii="Arial" w:hAnsi="Arial" w:cs="Arial"/>
        </w:rPr>
        <w:tab/>
        <w:t>At the termination of the Agreement the Provider shall immediately return to the Authority all materials, work or records held, including any back-up media.</w:t>
      </w:r>
    </w:p>
    <w:p w:rsidR="00D17122" w:rsidRPr="00D17122" w:rsidRDefault="00D17122" w:rsidP="00D17122">
      <w:pPr>
        <w:keepNext/>
        <w:tabs>
          <w:tab w:val="left" w:pos="709"/>
        </w:tabs>
        <w:jc w:val="both"/>
        <w:outlineLvl w:val="4"/>
        <w:rPr>
          <w:rFonts w:ascii="Arial" w:hAnsi="Arial" w:cs="Arial"/>
          <w:b/>
        </w:rPr>
      </w:pPr>
    </w:p>
    <w:p w:rsidR="00D17122" w:rsidRPr="00D17122" w:rsidRDefault="00D17122" w:rsidP="00D17122">
      <w:pPr>
        <w:keepNext/>
        <w:tabs>
          <w:tab w:val="left" w:pos="709"/>
        </w:tabs>
        <w:jc w:val="both"/>
        <w:outlineLvl w:val="4"/>
        <w:rPr>
          <w:rFonts w:ascii="Arial" w:hAnsi="Arial" w:cs="Arial"/>
          <w:b/>
        </w:rPr>
      </w:pPr>
      <w:r w:rsidRPr="00D17122">
        <w:rPr>
          <w:rFonts w:ascii="Arial" w:hAnsi="Arial" w:cs="Arial"/>
          <w:b/>
        </w:rPr>
        <w:t>45</w:t>
      </w:r>
      <w:r w:rsidRPr="00D17122">
        <w:rPr>
          <w:rFonts w:ascii="Arial" w:hAnsi="Arial" w:cs="Arial"/>
          <w:b/>
        </w:rPr>
        <w:tab/>
        <w:t>Copyright</w:t>
      </w:r>
    </w:p>
    <w:p w:rsidR="00D17122" w:rsidRPr="00D17122" w:rsidRDefault="00D17122" w:rsidP="00D17122">
      <w:pPr>
        <w:ind w:left="720" w:hanging="720"/>
        <w:jc w:val="both"/>
        <w:rPr>
          <w:rFonts w:ascii="Arial" w:hAnsi="Arial" w:cs="Arial"/>
        </w:rPr>
      </w:pPr>
      <w:r w:rsidRPr="00D17122">
        <w:rPr>
          <w:rFonts w:ascii="Arial" w:hAnsi="Arial" w:cs="Arial"/>
        </w:rPr>
        <w:t>45.1</w:t>
      </w:r>
      <w:r w:rsidRPr="00D17122">
        <w:rPr>
          <w:rFonts w:ascii="Arial" w:hAnsi="Arial" w:cs="Arial"/>
        </w:rPr>
        <w:tab/>
        <w:t>Copyright in the documents comprising the Agreement shall vest in the Authority but the Provider may obtain or make at their own expense any further copies required for use by them for performing the Agreement.</w:t>
      </w:r>
    </w:p>
    <w:p w:rsidR="00D17122" w:rsidRPr="00D17122" w:rsidRDefault="00D17122" w:rsidP="00D17122">
      <w:pPr>
        <w:tabs>
          <w:tab w:val="left" w:pos="-720"/>
          <w:tab w:val="left" w:pos="0"/>
          <w:tab w:val="left" w:pos="142"/>
        </w:tabs>
        <w:suppressAutoHyphens/>
        <w:ind w:left="709" w:hanging="709"/>
        <w:jc w:val="both"/>
        <w:rPr>
          <w:rFonts w:ascii="Arial" w:hAnsi="Arial" w:cs="Arial"/>
        </w:rPr>
      </w:pPr>
    </w:p>
    <w:p w:rsidR="00D17122" w:rsidRPr="00D17122" w:rsidRDefault="00D17122" w:rsidP="00D17122">
      <w:pPr>
        <w:keepNext/>
        <w:tabs>
          <w:tab w:val="left" w:pos="-720"/>
        </w:tabs>
        <w:suppressAutoHyphens/>
        <w:jc w:val="both"/>
        <w:rPr>
          <w:rFonts w:ascii="Arial" w:hAnsi="Arial" w:cs="Arial"/>
          <w:b/>
          <w:highlight w:val="yellow"/>
        </w:rPr>
      </w:pPr>
      <w:r w:rsidRPr="00D17122">
        <w:rPr>
          <w:rFonts w:ascii="Arial" w:hAnsi="Arial" w:cs="Arial"/>
          <w:b/>
        </w:rPr>
        <w:t>46</w:t>
      </w:r>
      <w:r w:rsidRPr="00D17122">
        <w:rPr>
          <w:rFonts w:ascii="Arial" w:hAnsi="Arial" w:cs="Arial"/>
          <w:b/>
        </w:rPr>
        <w:tab/>
        <w:t>Audit</w:t>
      </w:r>
    </w:p>
    <w:p w:rsidR="00D17122" w:rsidRPr="00D17122" w:rsidRDefault="00D17122" w:rsidP="00D17122">
      <w:pPr>
        <w:keepNext/>
        <w:tabs>
          <w:tab w:val="left" w:pos="0"/>
        </w:tabs>
        <w:suppressAutoHyphens/>
        <w:ind w:left="709" w:hanging="709"/>
        <w:jc w:val="both"/>
        <w:rPr>
          <w:rFonts w:ascii="Arial" w:hAnsi="Arial" w:cs="Arial"/>
          <w:b/>
        </w:rPr>
      </w:pPr>
      <w:r w:rsidRPr="00D17122">
        <w:rPr>
          <w:rFonts w:ascii="Arial" w:hAnsi="Arial" w:cs="Arial"/>
        </w:rPr>
        <w:t>46.1</w:t>
      </w:r>
      <w:r w:rsidRPr="00D17122">
        <w:rPr>
          <w:rFonts w:ascii="Arial" w:hAnsi="Arial" w:cs="Arial"/>
        </w:rPr>
        <w:tab/>
        <w:t xml:space="preserve">The Provider shall keep and maintain until six years after the Agreement has been completed, or as long a period as may be agreed between the Parties, full and accurate records of the Agreement including the Services provided under it, all expenditure reimbursed by the Authority, and all payments made by the Authority.  The Provider shall on request afford the Authority or the Authority’s </w:t>
      </w:r>
      <w:r w:rsidRPr="00D17122">
        <w:rPr>
          <w:rFonts w:ascii="Arial" w:hAnsi="Arial" w:cs="Arial"/>
        </w:rPr>
        <w:lastRenderedPageBreak/>
        <w:t>representatives such access to those records as may be required by the Authority in connection with the Agreement.</w:t>
      </w:r>
    </w:p>
    <w:p w:rsidR="00D17122" w:rsidRPr="00D17122" w:rsidRDefault="00D17122" w:rsidP="00D17122">
      <w:pPr>
        <w:tabs>
          <w:tab w:val="left" w:pos="0"/>
        </w:tabs>
        <w:suppressAutoHyphens/>
        <w:jc w:val="both"/>
        <w:rPr>
          <w:rFonts w:ascii="Arial" w:hAnsi="Arial" w:cs="Arial"/>
          <w:b/>
        </w:rPr>
      </w:pPr>
    </w:p>
    <w:p w:rsidR="00D17122" w:rsidRPr="00D17122" w:rsidRDefault="00D17122" w:rsidP="00D17122">
      <w:pPr>
        <w:keepLines/>
        <w:tabs>
          <w:tab w:val="left" w:pos="0"/>
        </w:tabs>
        <w:suppressAutoHyphens/>
        <w:ind w:left="709" w:hanging="709"/>
        <w:jc w:val="both"/>
        <w:outlineLvl w:val="5"/>
        <w:rPr>
          <w:rFonts w:ascii="Arial" w:hAnsi="Arial" w:cs="Arial"/>
          <w:b/>
        </w:rPr>
      </w:pPr>
      <w:r w:rsidRPr="00D17122">
        <w:rPr>
          <w:rFonts w:ascii="Arial" w:hAnsi="Arial" w:cs="Arial"/>
          <w:b/>
          <w:bCs/>
        </w:rPr>
        <w:t>47</w:t>
      </w:r>
      <w:r w:rsidRPr="00D17122">
        <w:rPr>
          <w:rFonts w:ascii="Arial" w:hAnsi="Arial" w:cs="Arial"/>
          <w:b/>
          <w:bCs/>
        </w:rPr>
        <w:tab/>
      </w:r>
      <w:r w:rsidRPr="00D17122">
        <w:rPr>
          <w:rFonts w:ascii="Arial" w:hAnsi="Arial" w:cs="Arial"/>
          <w:b/>
        </w:rPr>
        <w:t>Local Commissioner</w:t>
      </w:r>
    </w:p>
    <w:p w:rsidR="00D17122" w:rsidRPr="00D17122" w:rsidRDefault="00D17122" w:rsidP="00D17122">
      <w:pPr>
        <w:ind w:left="720" w:hanging="720"/>
        <w:rPr>
          <w:rFonts w:ascii="Arial" w:eastAsia="MS Mincho" w:hAnsi="Arial" w:cs="Arial"/>
          <w:bCs/>
        </w:rPr>
      </w:pPr>
      <w:r w:rsidRPr="00D17122">
        <w:rPr>
          <w:rFonts w:ascii="Arial" w:eastAsia="MS Mincho" w:hAnsi="Arial" w:cs="Arial"/>
          <w:bCs/>
        </w:rPr>
        <w:t>47.1</w:t>
      </w:r>
      <w:r w:rsidRPr="00D17122">
        <w:rPr>
          <w:rFonts w:ascii="Arial" w:eastAsia="MS Mincho" w:hAnsi="Arial" w:cs="Arial"/>
          <w:bCs/>
        </w:rPr>
        <w:tab/>
        <w:t>Where the Local Commissioner conducts an investigation into a complaint out of or in connection with the provision of the Services or any part of them, the Provider shall at its own cost:-</w:t>
      </w:r>
    </w:p>
    <w:p w:rsidR="00D17122" w:rsidRPr="00D17122" w:rsidRDefault="00D17122" w:rsidP="00D17122">
      <w:pPr>
        <w:jc w:val="both"/>
        <w:rPr>
          <w:rFonts w:ascii="Arial" w:eastAsia="MS Mincho" w:hAnsi="Arial" w:cs="Arial"/>
          <w:bCs/>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(a)</w:t>
      </w:r>
      <w:r w:rsidRPr="00D17122">
        <w:rPr>
          <w:rFonts w:ascii="Arial" w:hAnsi="Arial" w:cs="Arial"/>
        </w:rPr>
        <w:tab/>
        <w:t>provide any information requested by the Local Commissioner or by the Authority within the timescale allotted; and</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(b)</w:t>
      </w:r>
      <w:r w:rsidRPr="00D17122">
        <w:rPr>
          <w:rFonts w:ascii="Arial" w:hAnsi="Arial" w:cs="Arial"/>
        </w:rPr>
        <w:tab/>
        <w:t>attend any meetings with the Local Commissioner and/or the Authority as required for the purposes of the investigation; and</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(c)</w:t>
      </w:r>
      <w:r w:rsidRPr="00D17122">
        <w:rPr>
          <w:rFonts w:ascii="Arial" w:hAnsi="Arial" w:cs="Arial"/>
        </w:rPr>
        <w:tab/>
        <w:t>promptly allow access to and investigation of any relevant documents and data and if requested provide copies; and</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(d)</w:t>
      </w:r>
      <w:r w:rsidRPr="00D17122">
        <w:rPr>
          <w:rFonts w:ascii="Arial" w:hAnsi="Arial" w:cs="Arial"/>
        </w:rPr>
        <w:tab/>
        <w:t>permit the Local Commissioner and/or the Authority to interview any members of its Staff in connection with the investigation; and</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(e)</w:t>
      </w:r>
      <w:r w:rsidRPr="00D17122">
        <w:rPr>
          <w:rFonts w:ascii="Arial" w:hAnsi="Arial" w:cs="Arial"/>
        </w:rPr>
        <w:tab/>
        <w:t>arrange for relevant members of its Staff to appear as witnesses in any ensuing legal proceedings or internal proceedings of the Authority; and</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(f)</w:t>
      </w:r>
      <w:r w:rsidRPr="00D17122">
        <w:rPr>
          <w:rFonts w:ascii="Arial" w:hAnsi="Arial" w:cs="Arial"/>
        </w:rPr>
        <w:tab/>
        <w:t>co-operate fully and promptly in every way required by the Local Commissioner during the course of the investigation; and</w:t>
      </w:r>
    </w:p>
    <w:p w:rsidR="00D17122" w:rsidRPr="00D17122" w:rsidRDefault="00D17122" w:rsidP="00D17122">
      <w:pPr>
        <w:ind w:left="1680" w:hanging="960"/>
        <w:jc w:val="both"/>
        <w:rPr>
          <w:rFonts w:ascii="Arial" w:eastAsia="MS Mincho" w:hAnsi="Arial" w:cs="Arial"/>
          <w:bCs/>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(g)</w:t>
      </w:r>
      <w:r w:rsidRPr="00D17122">
        <w:rPr>
          <w:rFonts w:ascii="Arial" w:hAnsi="Arial" w:cs="Arial"/>
        </w:rPr>
        <w:tab/>
        <w:t>at the request of the Authority, issue a suitable apology to the complainant.</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720"/>
        </w:tabs>
        <w:ind w:left="720" w:hanging="720"/>
        <w:jc w:val="both"/>
        <w:rPr>
          <w:rFonts w:ascii="Arial" w:eastAsia="MS Mincho" w:hAnsi="Arial" w:cs="Arial"/>
          <w:bCs/>
        </w:rPr>
      </w:pPr>
      <w:r w:rsidRPr="00D17122">
        <w:rPr>
          <w:rFonts w:ascii="Arial" w:eastAsia="MS Mincho" w:hAnsi="Arial" w:cs="Arial"/>
          <w:bCs/>
        </w:rPr>
        <w:t>47.2</w:t>
      </w:r>
      <w:r w:rsidRPr="00D17122">
        <w:rPr>
          <w:rFonts w:ascii="Arial" w:eastAsia="MS Mincho" w:hAnsi="Arial" w:cs="Arial"/>
          <w:bCs/>
        </w:rPr>
        <w:tab/>
        <w:t>The Authority and the Provider agree that the Authority shall take action in response:-</w:t>
      </w:r>
    </w:p>
    <w:p w:rsidR="00D17122" w:rsidRPr="00D17122" w:rsidRDefault="00D17122" w:rsidP="00D17122">
      <w:pPr>
        <w:jc w:val="both"/>
        <w:rPr>
          <w:rFonts w:ascii="Arial" w:eastAsia="MS Mincho" w:hAnsi="Arial" w:cs="Arial"/>
          <w:bCs/>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(a)</w:t>
      </w:r>
      <w:r w:rsidRPr="00D17122">
        <w:rPr>
          <w:rFonts w:ascii="Arial" w:hAnsi="Arial" w:cs="Arial"/>
        </w:rPr>
        <w:tab/>
        <w:t>to reports of the Local Commissioner in respect of the Services which conclude that injustice has been caused to a person aggrieved in consequence of maladministration, such action to be commensurate with the findings of such reports; or</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(b)</w:t>
      </w:r>
      <w:r w:rsidRPr="00D17122">
        <w:rPr>
          <w:rFonts w:ascii="Arial" w:hAnsi="Arial" w:cs="Arial"/>
        </w:rPr>
        <w:tab/>
        <w:t>if, following a report referred to in clause 47.2(a), recommendations are made by the Local  Commissioner,  to  comply with  such recommendations.</w:t>
      </w:r>
    </w:p>
    <w:p w:rsidR="00D17122" w:rsidRPr="00D17122" w:rsidRDefault="00D17122" w:rsidP="00D17122">
      <w:pPr>
        <w:ind w:left="2160" w:hanging="720"/>
        <w:jc w:val="both"/>
        <w:rPr>
          <w:rFonts w:ascii="Arial" w:eastAsia="MS Mincho" w:hAnsi="Arial" w:cs="Arial"/>
          <w:bCs/>
        </w:rPr>
      </w:pPr>
    </w:p>
    <w:p w:rsidR="00D17122" w:rsidRPr="00D17122" w:rsidRDefault="00D17122" w:rsidP="00D17122">
      <w:pPr>
        <w:ind w:left="900" w:hanging="900"/>
        <w:jc w:val="both"/>
        <w:rPr>
          <w:rFonts w:ascii="Arial" w:eastAsia="MS Mincho" w:hAnsi="Arial" w:cs="Arial"/>
          <w:bCs/>
        </w:rPr>
      </w:pPr>
      <w:r w:rsidRPr="00D17122">
        <w:rPr>
          <w:rFonts w:ascii="Arial" w:eastAsia="MS Mincho" w:hAnsi="Arial" w:cs="Arial"/>
          <w:bCs/>
        </w:rPr>
        <w:t>47.3</w:t>
      </w:r>
      <w:r w:rsidRPr="00D17122">
        <w:rPr>
          <w:rFonts w:ascii="Arial" w:eastAsia="MS Mincho" w:hAnsi="Arial" w:cs="Arial"/>
          <w:bCs/>
        </w:rPr>
        <w:tab/>
        <w:t>The Provider shall be liable for and shall fully and promptly indemnify the Authority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47.2 to the extent that the said costs, expenses and losses are due to the Provider's failure (through act or omission) to exercise the level of skill, care and diligence which would be reasonably expected from an efficient and effective Provider of the Services.</w:t>
      </w:r>
    </w:p>
    <w:p w:rsidR="00D17122" w:rsidRPr="00D17122" w:rsidRDefault="00D17122" w:rsidP="00D17122">
      <w:pPr>
        <w:tabs>
          <w:tab w:val="left" w:pos="0"/>
        </w:tabs>
        <w:suppressAutoHyphens/>
        <w:jc w:val="both"/>
        <w:rPr>
          <w:rFonts w:ascii="Arial" w:hAnsi="Arial" w:cs="Arial"/>
          <w:b/>
        </w:rPr>
      </w:pPr>
    </w:p>
    <w:p w:rsidR="00D17122" w:rsidRPr="00D17122" w:rsidRDefault="00D17122" w:rsidP="00D17122">
      <w:pPr>
        <w:tabs>
          <w:tab w:val="left" w:pos="0"/>
        </w:tabs>
        <w:suppressAutoHyphens/>
        <w:jc w:val="both"/>
        <w:rPr>
          <w:rFonts w:ascii="Arial" w:hAnsi="Arial" w:cs="Arial"/>
          <w:b/>
        </w:rPr>
      </w:pPr>
    </w:p>
    <w:p w:rsidR="00D17122" w:rsidRPr="00D17122" w:rsidRDefault="00D17122" w:rsidP="00D17122">
      <w:pPr>
        <w:suppressAutoHyphens/>
        <w:jc w:val="both"/>
        <w:rPr>
          <w:rFonts w:ascii="Arial" w:hAnsi="Arial" w:cs="Arial"/>
          <w:b/>
          <w:szCs w:val="20"/>
          <w:u w:val="single"/>
        </w:rPr>
      </w:pPr>
      <w:r w:rsidRPr="00D17122">
        <w:rPr>
          <w:rFonts w:ascii="Arial" w:hAnsi="Arial" w:cs="Arial"/>
          <w:b/>
          <w:szCs w:val="20"/>
          <w:u w:val="single"/>
        </w:rPr>
        <w:lastRenderedPageBreak/>
        <w:t>Part 6 – Control of the Agreement</w:t>
      </w:r>
    </w:p>
    <w:p w:rsidR="00D17122" w:rsidRPr="00D17122" w:rsidRDefault="00D17122" w:rsidP="00D17122">
      <w:pPr>
        <w:tabs>
          <w:tab w:val="left" w:pos="0"/>
        </w:tabs>
        <w:suppressAutoHyphens/>
        <w:jc w:val="both"/>
        <w:rPr>
          <w:rFonts w:ascii="Arial" w:hAnsi="Arial" w:cs="Arial"/>
          <w:b/>
          <w:u w:val="single"/>
        </w:rPr>
      </w:pPr>
    </w:p>
    <w:p w:rsidR="00D17122" w:rsidRPr="00D17122" w:rsidRDefault="00D17122" w:rsidP="00D17122">
      <w:pPr>
        <w:tabs>
          <w:tab w:val="left" w:pos="-720"/>
        </w:tabs>
        <w:suppressAutoHyphens/>
        <w:jc w:val="both"/>
        <w:rPr>
          <w:rFonts w:ascii="Arial" w:hAnsi="Arial" w:cs="Arial"/>
          <w:b/>
        </w:rPr>
      </w:pPr>
      <w:r w:rsidRPr="00D17122">
        <w:rPr>
          <w:rFonts w:ascii="Arial" w:hAnsi="Arial" w:cs="Arial"/>
          <w:b/>
        </w:rPr>
        <w:t>48</w:t>
      </w:r>
      <w:r w:rsidRPr="00D17122">
        <w:rPr>
          <w:rFonts w:ascii="Arial" w:hAnsi="Arial" w:cs="Arial"/>
          <w:b/>
        </w:rPr>
        <w:tab/>
        <w:t>Assignment and Sub-Contracting</w:t>
      </w: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48.1</w:t>
      </w:r>
      <w:r w:rsidRPr="00D17122">
        <w:rPr>
          <w:rFonts w:ascii="Arial" w:hAnsi="Arial" w:cs="Arial"/>
        </w:rPr>
        <w:tab/>
        <w:t>The Provider shall not assign, sub-contract or in any other way dispose of the Agreement or any part of it without prior Approval.  Sub-contracting any part of the Agreement shall not relieve the Provider of any obligation or duty attributable to the Provider under the Agreement.</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48.2</w:t>
      </w:r>
      <w:r w:rsidRPr="00D17122">
        <w:rPr>
          <w:rFonts w:ascii="Arial" w:hAnsi="Arial" w:cs="Arial"/>
        </w:rPr>
        <w:tab/>
        <w:t>The Provider shall be responsible for the acts and omissions of its sub-contractors as though they are its own.</w:t>
      </w:r>
    </w:p>
    <w:p w:rsidR="00D17122" w:rsidRPr="00D17122" w:rsidRDefault="00D17122" w:rsidP="00D17122">
      <w:pPr>
        <w:tabs>
          <w:tab w:val="left" w:pos="0"/>
        </w:tabs>
        <w:suppressAutoHyphens/>
        <w:jc w:val="both"/>
        <w:rPr>
          <w:rFonts w:ascii="Arial" w:hAnsi="Arial" w:cs="Arial"/>
        </w:rPr>
      </w:pPr>
    </w:p>
    <w:p w:rsidR="00D17122" w:rsidRPr="00D17122" w:rsidRDefault="00D17122" w:rsidP="00D17122">
      <w:pPr>
        <w:tabs>
          <w:tab w:val="left" w:pos="-720"/>
        </w:tabs>
        <w:suppressAutoHyphens/>
        <w:jc w:val="both"/>
        <w:rPr>
          <w:rFonts w:ascii="Arial" w:hAnsi="Arial" w:cs="Arial"/>
          <w:b/>
        </w:rPr>
      </w:pPr>
      <w:r w:rsidRPr="00D17122">
        <w:rPr>
          <w:rFonts w:ascii="Arial" w:hAnsi="Arial" w:cs="Arial"/>
          <w:b/>
        </w:rPr>
        <w:t>49</w:t>
      </w:r>
      <w:r w:rsidRPr="00D17122">
        <w:rPr>
          <w:rFonts w:ascii="Arial" w:hAnsi="Arial" w:cs="Arial"/>
          <w:b/>
        </w:rPr>
        <w:tab/>
        <w:t>Waiver</w:t>
      </w: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49.1</w:t>
      </w:r>
      <w:r w:rsidRPr="00D17122">
        <w:rPr>
          <w:rFonts w:ascii="Arial" w:hAnsi="Arial" w:cs="Arial"/>
        </w:rPr>
        <w:tab/>
        <w:t>The failure of either Party to insist upon strict performance of any provision of the Agreement or the failure of either Party to exercise any right or remedy shall not constitute a waiver of that right or remedy and shall not cause a diminution of the obligations established by the Agreement.</w:t>
      </w:r>
    </w:p>
    <w:p w:rsidR="00D17122" w:rsidRPr="00D17122" w:rsidRDefault="00D17122" w:rsidP="00D17122">
      <w:pPr>
        <w:tabs>
          <w:tab w:val="left" w:pos="0"/>
          <w:tab w:val="left" w:pos="986"/>
        </w:tabs>
        <w:suppressAutoHyphens/>
        <w:ind w:left="709" w:hanging="709"/>
        <w:jc w:val="both"/>
        <w:rPr>
          <w:rFonts w:ascii="Arial" w:hAnsi="Arial" w:cs="Arial"/>
        </w:rPr>
      </w:pP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49.2</w:t>
      </w:r>
      <w:r w:rsidRPr="00D17122">
        <w:rPr>
          <w:rFonts w:ascii="Arial" w:hAnsi="Arial" w:cs="Arial"/>
        </w:rPr>
        <w:tab/>
        <w:t>No waiver shall be effective unless it is expressly stated to be a waiver and communicated to the other Party in writing in accordance with the provisions of clause 6.</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49.3</w:t>
      </w:r>
      <w:r w:rsidRPr="00D17122">
        <w:rPr>
          <w:rFonts w:ascii="Arial" w:hAnsi="Arial" w:cs="Arial"/>
        </w:rPr>
        <w:tab/>
        <w:t>A waiver of any right or remedy arising from a breach of the Agreement shall not constitute a waiver of any right or remedy arising from any other or subsequent breach of the Agreement.</w:t>
      </w:r>
    </w:p>
    <w:p w:rsidR="00D17122" w:rsidRPr="00D17122" w:rsidRDefault="00D17122" w:rsidP="00D17122">
      <w:pPr>
        <w:tabs>
          <w:tab w:val="left" w:pos="1418"/>
        </w:tabs>
        <w:outlineLvl w:val="1"/>
        <w:rPr>
          <w:rFonts w:ascii="Arial" w:hAnsi="Arial" w:cs="Arial"/>
          <w:b/>
          <w:bCs/>
        </w:rPr>
      </w:pPr>
    </w:p>
    <w:p w:rsidR="00D17122" w:rsidRPr="00D17122" w:rsidRDefault="00D17122" w:rsidP="00D17122">
      <w:pPr>
        <w:tabs>
          <w:tab w:val="left" w:pos="-720"/>
        </w:tabs>
        <w:suppressAutoHyphens/>
        <w:jc w:val="both"/>
        <w:rPr>
          <w:rFonts w:ascii="Arial" w:hAnsi="Arial" w:cs="Arial"/>
          <w:b/>
        </w:rPr>
      </w:pPr>
      <w:r w:rsidRPr="00D17122">
        <w:rPr>
          <w:rFonts w:ascii="Arial" w:hAnsi="Arial" w:cs="Arial"/>
          <w:b/>
        </w:rPr>
        <w:t>50</w:t>
      </w:r>
      <w:r w:rsidRPr="00D17122">
        <w:rPr>
          <w:rFonts w:ascii="Arial" w:hAnsi="Arial" w:cs="Arial"/>
          <w:b/>
        </w:rPr>
        <w:tab/>
        <w:t>Variation of the Services</w:t>
      </w:r>
    </w:p>
    <w:p w:rsidR="00D17122" w:rsidRPr="00D17122" w:rsidRDefault="00D17122" w:rsidP="00D17122">
      <w:pPr>
        <w:ind w:left="709" w:hanging="709"/>
        <w:rPr>
          <w:rFonts w:ascii="Arial" w:hAnsi="Arial" w:cs="Arial"/>
        </w:rPr>
      </w:pPr>
      <w:r w:rsidRPr="00D17122">
        <w:rPr>
          <w:rFonts w:ascii="Arial" w:hAnsi="Arial" w:cs="Arial"/>
        </w:rPr>
        <w:t>50.1</w:t>
      </w:r>
      <w:r w:rsidRPr="00D17122">
        <w:rPr>
          <w:rFonts w:ascii="Arial" w:hAnsi="Arial" w:cs="Arial"/>
        </w:rPr>
        <w:tab/>
        <w:t>The Authority reserves the right on giving reasonable written notice from time to time to require changes to the Services (whether by way of the removal of Services, the addition of new Services, or increasing or decreasing the Services or specifying the order in which the Services are to be performed or the locations where the Services are to be provided) for any reasons whatsoever.</w:t>
      </w:r>
    </w:p>
    <w:p w:rsidR="00D17122" w:rsidRPr="00D17122" w:rsidRDefault="00D17122" w:rsidP="00D17122">
      <w:pPr>
        <w:tabs>
          <w:tab w:val="left" w:pos="1418"/>
        </w:tabs>
        <w:ind w:left="709" w:hanging="709"/>
        <w:rPr>
          <w:rFonts w:ascii="Arial" w:hAnsi="Arial" w:cs="Arial"/>
        </w:rPr>
      </w:pPr>
    </w:p>
    <w:p w:rsidR="00D17122" w:rsidRPr="00D17122" w:rsidRDefault="00D17122" w:rsidP="00D17122">
      <w:pPr>
        <w:autoSpaceDE w:val="0"/>
        <w:autoSpaceDN w:val="0"/>
        <w:adjustRightInd w:val="0"/>
        <w:ind w:left="709" w:hanging="709"/>
        <w:rPr>
          <w:rFonts w:ascii="Arial" w:hAnsi="Arial" w:cs="Arial"/>
          <w:i/>
          <w:iCs/>
          <w:lang w:val="en-US"/>
        </w:rPr>
      </w:pPr>
      <w:r w:rsidRPr="00D17122">
        <w:rPr>
          <w:rFonts w:ascii="Arial" w:hAnsi="Arial" w:cs="Arial"/>
          <w:lang w:val="en-US"/>
        </w:rPr>
        <w:t>50.2</w:t>
      </w:r>
      <w:r w:rsidRPr="00D17122">
        <w:rPr>
          <w:rFonts w:ascii="Arial" w:hAnsi="Arial" w:cs="Arial"/>
          <w:lang w:val="en-US"/>
        </w:rPr>
        <w:tab/>
        <w:t xml:space="preserve">Any such Variation shall be communicated in writing by the Contract Manager to the Provider’s Representative in accordance with the notice provisions of clause 6.  All Variations shall be in the form of an addendum to the Agreement. </w:t>
      </w:r>
    </w:p>
    <w:p w:rsidR="00D17122" w:rsidRPr="00D17122" w:rsidRDefault="00D17122" w:rsidP="00D17122">
      <w:pPr>
        <w:tabs>
          <w:tab w:val="left" w:pos="1418"/>
        </w:tabs>
        <w:suppressAutoHyphens/>
        <w:ind w:left="709" w:hanging="709"/>
        <w:jc w:val="both"/>
        <w:rPr>
          <w:rFonts w:ascii="Arial" w:hAnsi="Arial" w:cs="Arial"/>
        </w:rPr>
      </w:pPr>
      <w:r w:rsidRPr="00D17122">
        <w:rPr>
          <w:rFonts w:ascii="Arial" w:hAnsi="Arial" w:cs="Arial"/>
        </w:rPr>
        <w:tab/>
      </w:r>
    </w:p>
    <w:p w:rsidR="00D17122" w:rsidRPr="00D17122" w:rsidRDefault="00D17122" w:rsidP="00D17122">
      <w:pPr>
        <w:tabs>
          <w:tab w:val="left" w:pos="1418"/>
        </w:tabs>
        <w:ind w:left="709" w:hanging="709"/>
        <w:rPr>
          <w:rFonts w:ascii="Arial" w:hAnsi="Arial" w:cs="Arial"/>
          <w:b/>
          <w:bCs/>
          <w:i/>
          <w:iCs/>
        </w:rPr>
      </w:pPr>
      <w:r w:rsidRPr="00D17122">
        <w:rPr>
          <w:rFonts w:ascii="Arial" w:hAnsi="Arial" w:cs="Arial"/>
        </w:rPr>
        <w:t>50.3</w:t>
      </w:r>
      <w:r w:rsidRPr="00D17122">
        <w:rPr>
          <w:rFonts w:ascii="Arial" w:hAnsi="Arial" w:cs="Arial"/>
        </w:rPr>
        <w:tab/>
        <w:t>In the event of a Variation the Price may also be varied.  Such Variation in the Price shall be calculated by the Provider and agreed in writing with Authority and shall be such amount as properly and fairly reflects the nature and extent of the Variation in all the circumstances.  Failing agreement the matter shall be determined by negotiation or mediation in accordance with the provisions of clause 72.</w:t>
      </w:r>
    </w:p>
    <w:p w:rsidR="00D17122" w:rsidRPr="00D17122" w:rsidRDefault="00D17122" w:rsidP="00D17122">
      <w:pPr>
        <w:tabs>
          <w:tab w:val="left" w:pos="1418"/>
        </w:tabs>
        <w:ind w:left="709" w:hanging="709"/>
        <w:rPr>
          <w:rFonts w:ascii="Arial" w:hAnsi="Arial" w:cs="Arial"/>
        </w:rPr>
      </w:pPr>
    </w:p>
    <w:p w:rsidR="00D17122" w:rsidRPr="00D17122" w:rsidRDefault="00D17122" w:rsidP="00D17122">
      <w:pPr>
        <w:tabs>
          <w:tab w:val="left" w:pos="1418"/>
        </w:tabs>
        <w:ind w:left="709" w:hanging="709"/>
        <w:rPr>
          <w:rFonts w:ascii="Arial" w:hAnsi="Arial" w:cs="Arial"/>
        </w:rPr>
      </w:pPr>
      <w:r w:rsidRPr="00D17122">
        <w:rPr>
          <w:rFonts w:ascii="Arial" w:hAnsi="Arial" w:cs="Arial"/>
        </w:rPr>
        <w:t>50.4</w:t>
      </w:r>
      <w:r w:rsidRPr="00D17122">
        <w:rPr>
          <w:rFonts w:ascii="Arial" w:hAnsi="Arial" w:cs="Arial"/>
        </w:rPr>
        <w:tab/>
        <w:t>The Provider shall provide such information as may be reasonably required to enable such varied price to be calculated.</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tabs>
          <w:tab w:val="left" w:pos="-720"/>
          <w:tab w:val="left" w:pos="709"/>
        </w:tabs>
        <w:suppressAutoHyphens/>
        <w:ind w:left="709" w:hanging="709"/>
        <w:jc w:val="both"/>
        <w:rPr>
          <w:rFonts w:ascii="Arial" w:hAnsi="Arial" w:cs="Arial"/>
          <w:b/>
        </w:rPr>
      </w:pPr>
      <w:r w:rsidRPr="00D17122">
        <w:rPr>
          <w:rFonts w:ascii="Arial" w:hAnsi="Arial" w:cs="Arial"/>
          <w:b/>
        </w:rPr>
        <w:t>51</w:t>
      </w:r>
      <w:r w:rsidRPr="00D17122">
        <w:rPr>
          <w:rFonts w:ascii="Arial" w:hAnsi="Arial" w:cs="Arial"/>
          <w:b/>
        </w:rPr>
        <w:tab/>
        <w:t>Severability</w:t>
      </w:r>
    </w:p>
    <w:p w:rsidR="00D17122" w:rsidRPr="00D17122" w:rsidRDefault="00D17122" w:rsidP="00D17122">
      <w:pPr>
        <w:tabs>
          <w:tab w:val="left" w:pos="-720"/>
          <w:tab w:val="left" w:pos="0"/>
          <w:tab w:val="left" w:pos="709"/>
        </w:tabs>
        <w:suppressAutoHyphens/>
        <w:ind w:left="709" w:hanging="709"/>
        <w:jc w:val="both"/>
        <w:rPr>
          <w:rFonts w:ascii="Arial" w:hAnsi="Arial" w:cs="Arial"/>
        </w:rPr>
      </w:pPr>
      <w:r w:rsidRPr="00D17122">
        <w:rPr>
          <w:rFonts w:ascii="Arial" w:hAnsi="Arial" w:cs="Arial"/>
        </w:rPr>
        <w:lastRenderedPageBreak/>
        <w:t>51.1</w:t>
      </w:r>
      <w:r w:rsidRPr="00D17122">
        <w:rPr>
          <w:rFonts w:ascii="Arial" w:hAnsi="Arial" w:cs="Arial"/>
        </w:rPr>
        <w:tab/>
        <w:t xml:space="preserve">If any provision of the Agreement is held invalid, illegal or unenforceable for any reason by any court of competent jurisdiction, such provision shall be severed and the remainder of the provisions of the Agreement shall continue in full force and effect as if the Agreement had been executed with the invalid, illegal or unenforceable provision eliminated.   </w:t>
      </w:r>
    </w:p>
    <w:p w:rsidR="00D17122" w:rsidRPr="00D17122" w:rsidRDefault="00D17122" w:rsidP="00D17122">
      <w:pPr>
        <w:tabs>
          <w:tab w:val="left" w:pos="-720"/>
          <w:tab w:val="left" w:pos="0"/>
          <w:tab w:val="left" w:pos="709"/>
        </w:tabs>
        <w:suppressAutoHyphens/>
        <w:ind w:left="709" w:hanging="709"/>
        <w:jc w:val="both"/>
        <w:rPr>
          <w:rFonts w:ascii="Arial" w:hAnsi="Arial" w:cs="Arial"/>
        </w:rPr>
      </w:pPr>
    </w:p>
    <w:p w:rsidR="00D17122" w:rsidRPr="00D17122" w:rsidRDefault="00D17122" w:rsidP="00D17122">
      <w:pPr>
        <w:tabs>
          <w:tab w:val="left" w:pos="-720"/>
          <w:tab w:val="left" w:pos="0"/>
          <w:tab w:val="left" w:pos="709"/>
        </w:tabs>
        <w:suppressAutoHyphens/>
        <w:ind w:left="709" w:hanging="709"/>
        <w:jc w:val="both"/>
        <w:rPr>
          <w:rFonts w:ascii="Arial" w:hAnsi="Arial" w:cs="Arial"/>
        </w:rPr>
      </w:pPr>
      <w:r w:rsidRPr="00D17122">
        <w:rPr>
          <w:rFonts w:ascii="Arial" w:hAnsi="Arial" w:cs="Arial"/>
        </w:rPr>
        <w:t>51.2</w:t>
      </w:r>
      <w:r w:rsidRPr="00D17122">
        <w:rPr>
          <w:rFonts w:ascii="Arial" w:hAnsi="Arial" w:cs="Arial"/>
        </w:rPr>
        <w:tab/>
        <w:t>In the event of a holding of invalidity so fundamental as to prevent the accomplishment of the purpose of the Agreement, the Parties shall immediately commence negotiations in good faith to remedy the invalidity.</w:t>
      </w:r>
    </w:p>
    <w:p w:rsidR="00D17122" w:rsidRPr="00D17122" w:rsidRDefault="00D17122" w:rsidP="00D17122">
      <w:pPr>
        <w:tabs>
          <w:tab w:val="left" w:pos="-720"/>
          <w:tab w:val="left" w:pos="709"/>
        </w:tabs>
        <w:ind w:left="709" w:hanging="709"/>
        <w:jc w:val="both"/>
        <w:rPr>
          <w:rFonts w:ascii="Arial" w:hAnsi="Arial" w:cs="Arial"/>
          <w:b/>
        </w:rPr>
      </w:pPr>
    </w:p>
    <w:p w:rsidR="00D17122" w:rsidRPr="00D17122" w:rsidRDefault="00D17122" w:rsidP="00D17122">
      <w:pPr>
        <w:tabs>
          <w:tab w:val="left" w:pos="-720"/>
        </w:tabs>
        <w:suppressAutoHyphens/>
        <w:jc w:val="both"/>
        <w:rPr>
          <w:rFonts w:ascii="Arial" w:hAnsi="Arial" w:cs="Arial"/>
          <w:b/>
        </w:rPr>
      </w:pPr>
      <w:r w:rsidRPr="00D17122">
        <w:rPr>
          <w:rFonts w:ascii="Arial" w:hAnsi="Arial" w:cs="Arial"/>
          <w:b/>
        </w:rPr>
        <w:t>52</w:t>
      </w:r>
      <w:r w:rsidRPr="00D17122">
        <w:rPr>
          <w:rFonts w:ascii="Arial" w:hAnsi="Arial" w:cs="Arial"/>
          <w:b/>
        </w:rPr>
        <w:tab/>
        <w:t>Remedies in the Event of Inadequate Performance</w:t>
      </w:r>
    </w:p>
    <w:p w:rsidR="00D17122" w:rsidRPr="00D17122" w:rsidRDefault="00D17122" w:rsidP="00D17122">
      <w:pPr>
        <w:tabs>
          <w:tab w:val="left" w:pos="-720"/>
        </w:tabs>
        <w:suppressAutoHyphens/>
        <w:ind w:left="709" w:hanging="709"/>
        <w:jc w:val="both"/>
        <w:rPr>
          <w:rFonts w:ascii="Arial" w:hAnsi="Arial" w:cs="Arial"/>
        </w:rPr>
      </w:pPr>
      <w:r w:rsidRPr="00D17122">
        <w:rPr>
          <w:rFonts w:ascii="Arial" w:hAnsi="Arial" w:cs="Arial"/>
        </w:rPr>
        <w:t>52.1</w:t>
      </w:r>
      <w:r w:rsidRPr="00D17122">
        <w:rPr>
          <w:rFonts w:ascii="Arial" w:hAnsi="Arial" w:cs="Arial"/>
        </w:rPr>
        <w:tab/>
        <w:t>Where a complaint is received or a problem indicated in any Customer Satisfaction Survey about the standard of Services or about the way any Services have been delivered or work has been performed or about the materials or procedures used or about any other matter connected with the performance of the Agreement, then the Contract Manager shall take all reasonable steps to ascertain whether the complaint is valid.  If the Contract Manager so decides, they may uphold the complaint, and/or take further action in accordance with the provisions of clause 61 of the Agreement.</w:t>
      </w:r>
    </w:p>
    <w:p w:rsidR="00D17122" w:rsidRPr="00D17122" w:rsidRDefault="00D17122" w:rsidP="00D17122">
      <w:pPr>
        <w:tabs>
          <w:tab w:val="left" w:pos="-720"/>
          <w:tab w:val="left" w:pos="0"/>
        </w:tabs>
        <w:suppressAutoHyphens/>
        <w:ind w:left="709" w:hanging="709"/>
        <w:jc w:val="both"/>
        <w:rPr>
          <w:rFonts w:ascii="Arial" w:hAnsi="Arial" w:cs="Arial"/>
        </w:rPr>
      </w:pPr>
    </w:p>
    <w:p w:rsidR="00D17122" w:rsidRPr="00D17122" w:rsidRDefault="00D17122" w:rsidP="00D17122">
      <w:pPr>
        <w:tabs>
          <w:tab w:val="left" w:pos="-720"/>
          <w:tab w:val="left" w:pos="0"/>
        </w:tabs>
        <w:suppressAutoHyphens/>
        <w:ind w:left="709" w:hanging="709"/>
        <w:jc w:val="both"/>
        <w:rPr>
          <w:rFonts w:ascii="Arial" w:hAnsi="Arial" w:cs="Arial"/>
        </w:rPr>
      </w:pPr>
      <w:r w:rsidRPr="00D17122">
        <w:rPr>
          <w:rFonts w:ascii="Arial" w:hAnsi="Arial" w:cs="Arial"/>
        </w:rPr>
        <w:t>52.2</w:t>
      </w:r>
      <w:r w:rsidRPr="00D17122">
        <w:rPr>
          <w:rFonts w:ascii="Arial" w:hAnsi="Arial" w:cs="Arial"/>
        </w:rPr>
        <w:tab/>
        <w:t>In the event that the Authority is of the reasonable opinion that there has been a material breach of the Agreement by the Provider, or the Provider’s performance of its obligations under the Agreement has failed to meet the requirement set out in the Specification Schedule, then the Authority may, without prejudice to its rights under clause 61 of the Agreement, do any of the following:</w:t>
      </w:r>
    </w:p>
    <w:p w:rsidR="00D17122" w:rsidRPr="00D17122" w:rsidRDefault="00D17122" w:rsidP="00D17122">
      <w:pPr>
        <w:tabs>
          <w:tab w:val="left" w:pos="900"/>
          <w:tab w:val="left" w:pos="1080"/>
          <w:tab w:val="left" w:pos="1620"/>
        </w:tabs>
        <w:suppressAutoHyphens/>
        <w:ind w:left="709" w:hanging="709"/>
        <w:jc w:val="both"/>
        <w:rPr>
          <w:rFonts w:ascii="Arial" w:hAnsi="Arial" w:cs="Arial"/>
          <w:b/>
        </w:rPr>
      </w:pPr>
    </w:p>
    <w:p w:rsidR="00D17122" w:rsidRPr="00D17122" w:rsidRDefault="00D17122" w:rsidP="00D17122">
      <w:pPr>
        <w:tabs>
          <w:tab w:val="left" w:pos="1134"/>
          <w:tab w:val="left" w:pos="1418"/>
          <w:tab w:val="left" w:pos="1560"/>
          <w:tab w:val="left" w:pos="1701"/>
        </w:tabs>
        <w:suppressAutoHyphens/>
        <w:ind w:left="1134" w:hanging="425"/>
        <w:jc w:val="both"/>
        <w:rPr>
          <w:rFonts w:ascii="Arial" w:hAnsi="Arial" w:cs="Arial"/>
        </w:rPr>
      </w:pPr>
      <w:r w:rsidRPr="00D17122">
        <w:rPr>
          <w:rFonts w:ascii="Arial" w:hAnsi="Arial" w:cs="Arial"/>
        </w:rPr>
        <w:t>(a)</w:t>
      </w:r>
      <w:r w:rsidRPr="00D17122">
        <w:rPr>
          <w:rFonts w:ascii="Arial" w:hAnsi="Arial" w:cs="Arial"/>
        </w:rPr>
        <w:tab/>
        <w:t xml:space="preserve">make such deduction from the Price to be paid to the Provider as the Authority shall reasonably determine to reflect sums paid or sums which would otherwise be payable in respect of such of the Services as the Provider shall have failed to provide or performed inadequately; </w:t>
      </w:r>
    </w:p>
    <w:p w:rsidR="00D17122" w:rsidRPr="00D17122" w:rsidRDefault="00D17122" w:rsidP="00D17122">
      <w:pPr>
        <w:tabs>
          <w:tab w:val="left" w:pos="1134"/>
          <w:tab w:val="left" w:pos="1560"/>
          <w:tab w:val="left" w:pos="1620"/>
          <w:tab w:val="left" w:pos="1701"/>
        </w:tabs>
        <w:suppressAutoHyphens/>
        <w:ind w:left="1134" w:hanging="425"/>
        <w:jc w:val="both"/>
        <w:rPr>
          <w:rFonts w:ascii="Arial" w:hAnsi="Arial" w:cs="Arial"/>
        </w:rPr>
      </w:pPr>
    </w:p>
    <w:p w:rsidR="00D17122" w:rsidRPr="00D17122" w:rsidRDefault="00D17122" w:rsidP="00D17122">
      <w:pPr>
        <w:tabs>
          <w:tab w:val="left" w:pos="-720"/>
          <w:tab w:val="left" w:pos="0"/>
          <w:tab w:val="left" w:pos="1134"/>
          <w:tab w:val="left" w:pos="1418"/>
          <w:tab w:val="left" w:pos="1560"/>
          <w:tab w:val="left" w:pos="1701"/>
        </w:tabs>
        <w:suppressAutoHyphens/>
        <w:ind w:left="1134" w:hanging="425"/>
        <w:jc w:val="both"/>
        <w:rPr>
          <w:rFonts w:ascii="Arial" w:hAnsi="Arial" w:cs="Arial"/>
        </w:rPr>
      </w:pPr>
      <w:r w:rsidRPr="00D17122">
        <w:rPr>
          <w:rFonts w:ascii="Arial" w:hAnsi="Arial" w:cs="Arial"/>
        </w:rPr>
        <w:t>(b)</w:t>
      </w:r>
      <w:r w:rsidRPr="00D17122">
        <w:rPr>
          <w:rFonts w:ascii="Arial" w:hAnsi="Arial" w:cs="Arial"/>
        </w:rPr>
        <w:tab/>
        <w:t xml:space="preserve">without terminating the Agreement, itself provide or procure the provision of part of the Services until such time as the Provider shall have demonstrated to the reasonable satisfaction of the Authority that the Provider will be able to perform such part of the Services in accordance with the Agreement; </w:t>
      </w:r>
    </w:p>
    <w:p w:rsidR="00D17122" w:rsidRPr="00D17122" w:rsidRDefault="00D17122" w:rsidP="00D17122">
      <w:pPr>
        <w:tabs>
          <w:tab w:val="left" w:pos="1134"/>
          <w:tab w:val="left" w:pos="1560"/>
          <w:tab w:val="left" w:pos="1620"/>
          <w:tab w:val="left" w:pos="1701"/>
        </w:tabs>
        <w:suppressAutoHyphens/>
        <w:ind w:left="1134" w:hanging="425"/>
        <w:jc w:val="both"/>
        <w:rPr>
          <w:rFonts w:ascii="Arial" w:hAnsi="Arial" w:cs="Arial"/>
        </w:rPr>
      </w:pPr>
    </w:p>
    <w:p w:rsidR="00D17122" w:rsidRPr="00D17122" w:rsidRDefault="00D17122" w:rsidP="00D17122">
      <w:pPr>
        <w:tabs>
          <w:tab w:val="left" w:pos="-1985"/>
          <w:tab w:val="left" w:pos="1134"/>
          <w:tab w:val="left" w:pos="1418"/>
          <w:tab w:val="left" w:pos="1560"/>
          <w:tab w:val="left" w:pos="1701"/>
        </w:tabs>
        <w:suppressAutoHyphens/>
        <w:ind w:left="1134" w:hanging="425"/>
        <w:jc w:val="both"/>
        <w:rPr>
          <w:rFonts w:ascii="Arial" w:hAnsi="Arial" w:cs="Arial"/>
        </w:rPr>
      </w:pPr>
      <w:r w:rsidRPr="00D17122">
        <w:rPr>
          <w:rFonts w:ascii="Arial" w:hAnsi="Arial" w:cs="Arial"/>
        </w:rPr>
        <w:t>(c)</w:t>
      </w:r>
      <w:r w:rsidRPr="00D17122">
        <w:rPr>
          <w:rFonts w:ascii="Arial" w:hAnsi="Arial" w:cs="Arial"/>
        </w:rPr>
        <w:tab/>
        <w:t>without terminating the whole of the Agreement, terminate the</w:t>
      </w:r>
      <w:r w:rsidRPr="00D17122">
        <w:rPr>
          <w:rFonts w:ascii="Arial" w:hAnsi="Arial" w:cs="Arial"/>
          <w:b/>
        </w:rPr>
        <w:t xml:space="preserve"> </w:t>
      </w:r>
      <w:r w:rsidRPr="00D17122">
        <w:rPr>
          <w:rFonts w:ascii="Arial" w:hAnsi="Arial" w:cs="Arial"/>
        </w:rPr>
        <w:t>Agreement in respect of part of the Services only (whereupon a corresponding reduction in the Price shall be made) and thereafter itself provide or procure a third party to provide such part of the relevant Services; and/or</w:t>
      </w:r>
    </w:p>
    <w:p w:rsidR="00D17122" w:rsidRPr="00D17122" w:rsidRDefault="00D17122" w:rsidP="00D17122">
      <w:pPr>
        <w:tabs>
          <w:tab w:val="left" w:pos="1134"/>
          <w:tab w:val="left" w:pos="1560"/>
          <w:tab w:val="left" w:pos="1620"/>
          <w:tab w:val="left" w:pos="1701"/>
        </w:tabs>
        <w:suppressAutoHyphens/>
        <w:ind w:left="1134" w:hanging="425"/>
        <w:jc w:val="both"/>
        <w:rPr>
          <w:rFonts w:ascii="Arial" w:hAnsi="Arial" w:cs="Arial"/>
        </w:rPr>
      </w:pPr>
    </w:p>
    <w:p w:rsidR="00D17122" w:rsidRPr="00D17122" w:rsidRDefault="00D17122" w:rsidP="00D17122">
      <w:pPr>
        <w:tabs>
          <w:tab w:val="left" w:pos="1134"/>
          <w:tab w:val="left" w:pos="1560"/>
          <w:tab w:val="left" w:pos="1701"/>
        </w:tabs>
        <w:suppressAutoHyphens/>
        <w:ind w:left="1134" w:hanging="425"/>
        <w:jc w:val="both"/>
        <w:rPr>
          <w:rFonts w:ascii="Arial" w:hAnsi="Arial" w:cs="Arial"/>
        </w:rPr>
      </w:pPr>
      <w:r w:rsidRPr="00D17122">
        <w:rPr>
          <w:rFonts w:ascii="Arial" w:hAnsi="Arial" w:cs="Arial"/>
        </w:rPr>
        <w:t>(d)</w:t>
      </w:r>
      <w:r w:rsidRPr="00D17122">
        <w:rPr>
          <w:rFonts w:ascii="Arial" w:hAnsi="Arial" w:cs="Arial"/>
        </w:rPr>
        <w:tab/>
        <w:t>terminate, in accordance with clause 61, the whole of the Agreement.</w:t>
      </w:r>
    </w:p>
    <w:p w:rsidR="00D17122" w:rsidRPr="00D17122" w:rsidRDefault="00D17122" w:rsidP="00D17122">
      <w:pPr>
        <w:tabs>
          <w:tab w:val="left" w:pos="900"/>
          <w:tab w:val="left" w:pos="1080"/>
          <w:tab w:val="left" w:pos="1620"/>
        </w:tabs>
        <w:suppressAutoHyphens/>
        <w:ind w:left="709" w:hanging="709"/>
        <w:jc w:val="both"/>
        <w:rPr>
          <w:rFonts w:ascii="Arial" w:hAnsi="Arial" w:cs="Arial"/>
        </w:rPr>
      </w:pPr>
    </w:p>
    <w:p w:rsidR="00D17122" w:rsidRPr="00D17122" w:rsidRDefault="00D17122" w:rsidP="00D17122">
      <w:pPr>
        <w:tabs>
          <w:tab w:val="left" w:pos="900"/>
          <w:tab w:val="left" w:pos="1418"/>
          <w:tab w:val="left" w:pos="1620"/>
        </w:tabs>
        <w:suppressAutoHyphens/>
        <w:ind w:left="709" w:hanging="709"/>
        <w:jc w:val="both"/>
        <w:rPr>
          <w:rFonts w:ascii="Arial" w:hAnsi="Arial" w:cs="Arial"/>
        </w:rPr>
      </w:pPr>
      <w:r w:rsidRPr="00D17122">
        <w:rPr>
          <w:rFonts w:ascii="Arial" w:hAnsi="Arial" w:cs="Arial"/>
        </w:rPr>
        <w:t>52.3</w:t>
      </w:r>
      <w:r w:rsidRPr="00D17122">
        <w:rPr>
          <w:rFonts w:ascii="Arial" w:hAnsi="Arial" w:cs="Arial"/>
        </w:rPr>
        <w:tab/>
        <w:t>The Authority may charge to the Provider any cost reasonably incurred by the Authority and any reasonable administration costs in respect of the provision of such part of the relevant Services by the Authority or by a third party to the extent that such costs exceed the Price which would otherwise have been payable to the Provider for such part of the relevant Services.</w:t>
      </w:r>
    </w:p>
    <w:p w:rsidR="00D17122" w:rsidRPr="00D17122" w:rsidRDefault="00D17122" w:rsidP="00D17122">
      <w:pPr>
        <w:tabs>
          <w:tab w:val="left" w:pos="900"/>
          <w:tab w:val="left" w:pos="1080"/>
          <w:tab w:val="left" w:pos="1620"/>
        </w:tabs>
        <w:suppressAutoHyphens/>
        <w:ind w:left="709" w:hanging="709"/>
        <w:jc w:val="both"/>
        <w:rPr>
          <w:rFonts w:ascii="Arial" w:hAnsi="Arial" w:cs="Arial"/>
        </w:rPr>
      </w:pPr>
    </w:p>
    <w:p w:rsidR="00D17122" w:rsidRPr="00D17122" w:rsidRDefault="00D17122" w:rsidP="00D17122">
      <w:pPr>
        <w:numPr>
          <w:ilvl w:val="1"/>
          <w:numId w:val="15"/>
        </w:numPr>
        <w:tabs>
          <w:tab w:val="left" w:pos="1418"/>
        </w:tabs>
        <w:rPr>
          <w:rFonts w:ascii="Arial" w:hAnsi="Arial" w:cs="Arial"/>
        </w:rPr>
      </w:pPr>
      <w:r w:rsidRPr="00D17122">
        <w:rPr>
          <w:rFonts w:ascii="Arial" w:hAnsi="Arial" w:cs="Arial"/>
        </w:rPr>
        <w:t>If the Provider fails to perform any of the Services to the reasonable satisfaction of the Authority and such failure is capable of remedy, then the Authority shall instruct the Provider to remedy the failure and the Provider shall at its own cost and expense remedy such failure (and any damage resulting from such failure) within 10 Working Days or such other period of time as the Authority may direct.</w:t>
      </w:r>
    </w:p>
    <w:p w:rsidR="00D17122" w:rsidRPr="00D17122" w:rsidRDefault="00D17122" w:rsidP="00D17122">
      <w:pPr>
        <w:tabs>
          <w:tab w:val="left" w:pos="1418"/>
        </w:tabs>
        <w:ind w:left="709" w:hanging="709"/>
        <w:rPr>
          <w:rFonts w:ascii="Arial" w:hAnsi="Arial" w:cs="Arial"/>
          <w:b/>
          <w:bCs/>
          <w:i/>
          <w:iCs/>
        </w:rPr>
      </w:pPr>
    </w:p>
    <w:p w:rsidR="00D17122" w:rsidRPr="00D17122" w:rsidRDefault="00D17122" w:rsidP="00D17122">
      <w:pPr>
        <w:tabs>
          <w:tab w:val="left" w:pos="2552"/>
          <w:tab w:val="left" w:pos="6804"/>
        </w:tabs>
        <w:rPr>
          <w:rFonts w:ascii="Arial" w:hAnsi="Arial" w:cs="Arial"/>
          <w:bCs/>
        </w:rPr>
      </w:pPr>
      <w:r w:rsidRPr="00D17122">
        <w:rPr>
          <w:rFonts w:ascii="Arial" w:hAnsi="Arial" w:cs="Arial"/>
          <w:bCs/>
        </w:rPr>
        <w:t>52.5</w:t>
      </w:r>
      <w:r w:rsidRPr="00D17122">
        <w:rPr>
          <w:rFonts w:ascii="Arial" w:hAnsi="Arial" w:cs="Arial"/>
          <w:bCs/>
        </w:rPr>
        <w:tab/>
        <w:t xml:space="preserve">In the event that:  </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(a)</w:t>
      </w:r>
      <w:r w:rsidRPr="00D17122">
        <w:rPr>
          <w:rFonts w:ascii="Arial" w:hAnsi="Arial" w:cs="Arial"/>
        </w:rPr>
        <w:tab/>
        <w:t>the Provider fails to comply with clause 52.4. above and the failure, is  materially adverse to the commercial interests of the Authority or prevent the Authority from discharging a statutory duty; or</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(b)</w:t>
      </w:r>
      <w:r w:rsidRPr="00D17122">
        <w:rPr>
          <w:rFonts w:ascii="Arial" w:hAnsi="Arial" w:cs="Arial"/>
        </w:rPr>
        <w:tab/>
        <w:t xml:space="preserve">the Provider persistently fails to comply with clause 52.4 above, </w:t>
      </w:r>
    </w:p>
    <w:p w:rsidR="00D17122" w:rsidRPr="00D17122" w:rsidRDefault="00D17122" w:rsidP="00D17122">
      <w:pPr>
        <w:tabs>
          <w:tab w:val="left" w:pos="0"/>
          <w:tab w:val="left" w:pos="142"/>
        </w:tabs>
        <w:suppressAutoHyphens/>
        <w:ind w:left="1134" w:hanging="425"/>
        <w:jc w:val="both"/>
        <w:rPr>
          <w:rFonts w:ascii="Arial" w:hAnsi="Arial" w:cs="Arial"/>
        </w:rPr>
      </w:pPr>
    </w:p>
    <w:p w:rsidR="00D17122" w:rsidRPr="00D17122" w:rsidRDefault="00D17122" w:rsidP="00D17122">
      <w:pPr>
        <w:tabs>
          <w:tab w:val="left" w:pos="0"/>
          <w:tab w:val="left" w:pos="142"/>
        </w:tabs>
        <w:suppressAutoHyphens/>
        <w:ind w:left="1134" w:hanging="425"/>
        <w:jc w:val="both"/>
        <w:rPr>
          <w:rFonts w:ascii="Arial" w:hAnsi="Arial" w:cs="Arial"/>
        </w:rPr>
      </w:pPr>
      <w:r w:rsidRPr="00D17122">
        <w:rPr>
          <w:rFonts w:ascii="Arial" w:hAnsi="Arial" w:cs="Arial"/>
        </w:rPr>
        <w:tab/>
        <w:t>the Authority reserves the right to terminate the Agreement by notice in writing with immediate effect.</w:t>
      </w:r>
    </w:p>
    <w:p w:rsidR="00D17122" w:rsidRPr="00D17122" w:rsidRDefault="00D17122" w:rsidP="00D17122">
      <w:pPr>
        <w:tabs>
          <w:tab w:val="left" w:pos="900"/>
          <w:tab w:val="left" w:pos="1080"/>
          <w:tab w:val="left" w:pos="1620"/>
        </w:tabs>
        <w:suppressAutoHyphens/>
        <w:ind w:left="709" w:hanging="709"/>
        <w:jc w:val="both"/>
        <w:rPr>
          <w:rFonts w:ascii="Arial" w:hAnsi="Arial" w:cs="Arial"/>
        </w:rPr>
      </w:pPr>
    </w:p>
    <w:p w:rsidR="00D17122" w:rsidRPr="00D17122" w:rsidRDefault="00D17122" w:rsidP="00D17122">
      <w:pPr>
        <w:tabs>
          <w:tab w:val="left" w:pos="900"/>
          <w:tab w:val="left" w:pos="1080"/>
          <w:tab w:val="left" w:pos="1418"/>
        </w:tabs>
        <w:suppressAutoHyphens/>
        <w:ind w:left="709" w:hanging="709"/>
        <w:jc w:val="both"/>
        <w:rPr>
          <w:rFonts w:ascii="Arial" w:hAnsi="Arial" w:cs="Arial"/>
        </w:rPr>
      </w:pPr>
      <w:r w:rsidRPr="00D17122">
        <w:rPr>
          <w:rFonts w:ascii="Arial" w:hAnsi="Arial" w:cs="Arial"/>
        </w:rPr>
        <w:t>52.6</w:t>
      </w:r>
      <w:r w:rsidRPr="00D17122">
        <w:rPr>
          <w:rFonts w:ascii="Arial" w:hAnsi="Arial" w:cs="Arial"/>
        </w:rPr>
        <w:tab/>
        <w:t>The remedies of the Authority under this clause may be exercised successively in respect of any one or more failures by the Provider.</w:t>
      </w:r>
    </w:p>
    <w:p w:rsidR="00D17122" w:rsidRPr="00D17122" w:rsidRDefault="00D17122" w:rsidP="00D17122">
      <w:pPr>
        <w:jc w:val="both"/>
        <w:rPr>
          <w:rFonts w:ascii="Arial" w:hAnsi="Arial" w:cs="Arial"/>
          <w:b/>
        </w:rPr>
      </w:pPr>
    </w:p>
    <w:p w:rsidR="00D17122" w:rsidRPr="00D17122" w:rsidRDefault="00D17122" w:rsidP="00D17122">
      <w:pPr>
        <w:tabs>
          <w:tab w:val="left" w:pos="-720"/>
        </w:tabs>
        <w:suppressAutoHyphens/>
        <w:jc w:val="both"/>
        <w:rPr>
          <w:rFonts w:ascii="Arial" w:hAnsi="Arial" w:cs="Arial"/>
          <w:b/>
        </w:rPr>
      </w:pPr>
      <w:r w:rsidRPr="00D17122">
        <w:rPr>
          <w:rFonts w:ascii="Arial" w:hAnsi="Arial" w:cs="Arial"/>
          <w:b/>
        </w:rPr>
        <w:t>53</w:t>
      </w:r>
      <w:r w:rsidRPr="00D17122">
        <w:rPr>
          <w:rFonts w:ascii="Arial" w:hAnsi="Arial" w:cs="Arial"/>
          <w:b/>
        </w:rPr>
        <w:tab/>
        <w:t>Remedies Cumulative</w:t>
      </w:r>
    </w:p>
    <w:p w:rsidR="00D17122" w:rsidRPr="00D17122" w:rsidRDefault="00D17122" w:rsidP="00D17122">
      <w:pPr>
        <w:ind w:left="720" w:hanging="720"/>
        <w:jc w:val="both"/>
        <w:rPr>
          <w:rFonts w:ascii="Arial" w:hAnsi="Arial" w:cs="Arial"/>
        </w:rPr>
      </w:pPr>
      <w:r w:rsidRPr="00D17122">
        <w:rPr>
          <w:rFonts w:ascii="Arial" w:hAnsi="Arial" w:cs="Arial"/>
        </w:rPr>
        <w:t>53.1</w:t>
      </w:r>
      <w:r w:rsidRPr="00D17122">
        <w:rPr>
          <w:rFonts w:ascii="Arial" w:hAnsi="Arial" w:cs="Arial"/>
        </w:rPr>
        <w:tab/>
        <w:t>Except as otherwise expressly provided by the Agreement, all remedies available to either Party for breach of the Agreement are cumulative and may be exercised concurrently or separately, and the exercise of any one remedy shall not be deemed an election of such remedy to the exclusion of other remedies.</w:t>
      </w:r>
    </w:p>
    <w:p w:rsidR="00D17122" w:rsidRPr="00D17122" w:rsidRDefault="00D17122" w:rsidP="00D17122">
      <w:pPr>
        <w:ind w:left="720" w:hanging="720"/>
        <w:jc w:val="both"/>
        <w:rPr>
          <w:rFonts w:ascii="Arial" w:hAnsi="Arial" w:cs="Arial"/>
        </w:rPr>
      </w:pPr>
    </w:p>
    <w:p w:rsidR="00D17122" w:rsidRPr="00D17122" w:rsidRDefault="00D17122" w:rsidP="00D17122">
      <w:pPr>
        <w:tabs>
          <w:tab w:val="left" w:pos="-720"/>
          <w:tab w:val="left" w:pos="709"/>
        </w:tabs>
        <w:suppressAutoHyphens/>
        <w:jc w:val="both"/>
        <w:rPr>
          <w:rFonts w:ascii="Arial" w:hAnsi="Arial" w:cs="Arial"/>
          <w:b/>
        </w:rPr>
      </w:pPr>
      <w:r w:rsidRPr="00D17122">
        <w:rPr>
          <w:rFonts w:ascii="Arial" w:hAnsi="Arial" w:cs="Arial"/>
          <w:b/>
        </w:rPr>
        <w:t>54</w:t>
      </w:r>
      <w:r w:rsidRPr="00D17122">
        <w:rPr>
          <w:rFonts w:ascii="Arial" w:hAnsi="Arial" w:cs="Arial"/>
          <w:b/>
        </w:rPr>
        <w:tab/>
        <w:t>Monitoring of Performance</w:t>
      </w: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54.1</w:t>
      </w:r>
      <w:r w:rsidRPr="00D17122">
        <w:rPr>
          <w:rFonts w:ascii="Arial" w:hAnsi="Arial" w:cs="Arial"/>
        </w:rPr>
        <w:tab/>
        <w:t xml:space="preserve">The Provider shall comply with the monitoring arrangements set out in Specification including, but not limited to, providing such data and information as the Provider may be required to produce under the Agreement. </w:t>
      </w:r>
    </w:p>
    <w:p w:rsidR="00D17122" w:rsidRPr="00D17122" w:rsidRDefault="00D17122" w:rsidP="00D17122">
      <w:pPr>
        <w:tabs>
          <w:tab w:val="left" w:pos="0"/>
          <w:tab w:val="left" w:pos="709"/>
        </w:tabs>
        <w:suppressAutoHyphens/>
        <w:ind w:left="1440" w:hanging="1440"/>
        <w:jc w:val="both"/>
        <w:rPr>
          <w:rFonts w:ascii="Arial" w:hAnsi="Arial" w:cs="Arial"/>
        </w:rPr>
      </w:pPr>
    </w:p>
    <w:p w:rsidR="00D17122" w:rsidRPr="00D17122" w:rsidRDefault="00D17122" w:rsidP="00D17122">
      <w:pPr>
        <w:keepNext/>
        <w:tabs>
          <w:tab w:val="left" w:pos="-720"/>
        </w:tabs>
        <w:suppressAutoHyphens/>
        <w:jc w:val="both"/>
        <w:rPr>
          <w:rFonts w:ascii="Arial" w:hAnsi="Arial" w:cs="Arial"/>
          <w:b/>
        </w:rPr>
      </w:pPr>
      <w:r w:rsidRPr="00D17122">
        <w:rPr>
          <w:rFonts w:ascii="Arial" w:hAnsi="Arial" w:cs="Arial"/>
          <w:b/>
        </w:rPr>
        <w:t>55</w:t>
      </w:r>
      <w:r w:rsidRPr="00D17122">
        <w:rPr>
          <w:rFonts w:ascii="Arial" w:hAnsi="Arial" w:cs="Arial"/>
          <w:b/>
        </w:rPr>
        <w:tab/>
        <w:t>Possible Extension of Term</w:t>
      </w: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55.1</w:t>
      </w:r>
      <w:r w:rsidRPr="00D17122">
        <w:rPr>
          <w:rFonts w:ascii="Arial" w:hAnsi="Arial" w:cs="Arial"/>
        </w:rPr>
        <w:tab/>
        <w:t>The Authority shall be entitled by written notice to the Provider given not less than two Months prior to the last day of the Term to extend the Agreement for a further period of up to two years.  The provisions in this Agreement will apply throughout any such extended period.</w:t>
      </w:r>
    </w:p>
    <w:p w:rsidR="00D17122" w:rsidRPr="00D17122" w:rsidRDefault="00D17122" w:rsidP="00D17122">
      <w:pPr>
        <w:keepNext/>
        <w:tabs>
          <w:tab w:val="left" w:pos="-720"/>
          <w:tab w:val="left" w:pos="0"/>
          <w:tab w:val="left" w:pos="709"/>
        </w:tabs>
        <w:suppressAutoHyphens/>
        <w:ind w:left="709" w:hanging="709"/>
        <w:jc w:val="both"/>
        <w:rPr>
          <w:rFonts w:ascii="Arial" w:hAnsi="Arial" w:cs="Arial"/>
        </w:rPr>
      </w:pPr>
    </w:p>
    <w:p w:rsidR="00D17122" w:rsidRPr="00D17122" w:rsidRDefault="00D17122" w:rsidP="00D17122">
      <w:pPr>
        <w:tabs>
          <w:tab w:val="left" w:pos="-720"/>
          <w:tab w:val="left" w:pos="709"/>
        </w:tabs>
        <w:suppressAutoHyphens/>
        <w:ind w:left="709" w:hanging="709"/>
        <w:jc w:val="both"/>
        <w:rPr>
          <w:rFonts w:ascii="Arial" w:hAnsi="Arial" w:cs="Arial"/>
          <w:b/>
        </w:rPr>
      </w:pPr>
      <w:r w:rsidRPr="00D17122">
        <w:rPr>
          <w:rFonts w:ascii="Arial" w:hAnsi="Arial" w:cs="Arial"/>
          <w:b/>
        </w:rPr>
        <w:t>56</w:t>
      </w:r>
      <w:r w:rsidRPr="00D17122">
        <w:rPr>
          <w:rFonts w:ascii="Arial" w:hAnsi="Arial" w:cs="Arial"/>
          <w:b/>
          <w:i/>
        </w:rPr>
        <w:tab/>
      </w:r>
      <w:r w:rsidRPr="00D17122">
        <w:rPr>
          <w:rFonts w:ascii="Arial" w:hAnsi="Arial" w:cs="Arial"/>
          <w:b/>
        </w:rPr>
        <w:t>Novation</w:t>
      </w:r>
    </w:p>
    <w:p w:rsidR="00D17122" w:rsidRPr="00D17122" w:rsidRDefault="00D17122" w:rsidP="00D17122">
      <w:pPr>
        <w:ind w:left="709" w:hanging="709"/>
        <w:jc w:val="both"/>
        <w:rPr>
          <w:rFonts w:ascii="Arial" w:hAnsi="Arial" w:cs="Arial"/>
        </w:rPr>
      </w:pPr>
      <w:r w:rsidRPr="00D17122">
        <w:rPr>
          <w:rFonts w:ascii="Arial" w:hAnsi="Arial" w:cs="Arial"/>
        </w:rPr>
        <w:t>56.1</w:t>
      </w:r>
      <w:r w:rsidRPr="00D17122">
        <w:rPr>
          <w:rFonts w:ascii="Arial" w:hAnsi="Arial" w:cs="Arial"/>
        </w:rPr>
        <w:tab/>
        <w:t>The Authority shall be entitled to assign, novate or otherwise dispose of its rights and obligations under this Agreement or any part thereof to any Contracting Authority, private sector body or any other body established under statute (“Transferee”) provided that any such assignment, novation or other disposal shall not increase the burden of the Provider’s obligations under this Agreement.</w:t>
      </w:r>
    </w:p>
    <w:p w:rsidR="00D17122" w:rsidRPr="00D17122" w:rsidRDefault="00D17122" w:rsidP="00D17122">
      <w:pPr>
        <w:jc w:val="both"/>
        <w:rPr>
          <w:rFonts w:ascii="Arial" w:hAnsi="Arial" w:cs="Arial"/>
        </w:rPr>
      </w:pPr>
    </w:p>
    <w:p w:rsidR="00D17122" w:rsidRPr="00D17122" w:rsidRDefault="00D17122" w:rsidP="00D17122">
      <w:pPr>
        <w:tabs>
          <w:tab w:val="left" w:pos="-720"/>
          <w:tab w:val="left" w:pos="0"/>
          <w:tab w:val="left" w:pos="1620"/>
          <w:tab w:val="left" w:pos="2340"/>
          <w:tab w:val="left" w:pos="3060"/>
        </w:tabs>
        <w:suppressAutoHyphens/>
        <w:ind w:left="709" w:hanging="709"/>
        <w:jc w:val="both"/>
        <w:rPr>
          <w:rFonts w:ascii="Arial" w:hAnsi="Arial" w:cs="Arial"/>
        </w:rPr>
      </w:pPr>
      <w:r w:rsidRPr="00D17122">
        <w:rPr>
          <w:rFonts w:ascii="Arial" w:hAnsi="Arial" w:cs="Arial"/>
        </w:rPr>
        <w:t>56.2</w:t>
      </w:r>
      <w:r w:rsidRPr="00D17122">
        <w:rPr>
          <w:rFonts w:ascii="Arial" w:hAnsi="Arial" w:cs="Arial"/>
        </w:rPr>
        <w:tab/>
        <w:t xml:space="preserve">The Authority shall be entitled to disclose to any Transferee any Confidential Information of the Provider, which relates to the performance of the Agreement </w:t>
      </w:r>
      <w:r w:rsidRPr="00D17122">
        <w:rPr>
          <w:rFonts w:ascii="Arial" w:hAnsi="Arial" w:cs="Arial"/>
        </w:rPr>
        <w:lastRenderedPageBreak/>
        <w:t>by the Provider.  In such circumstances the Authority shall authorise the Transferee to use such Confidential Information only for purposes relating to the performance of the Agreement and for no other purposes and shall take all reasonable steps to ensure that the Transferee accepts an obligation of confidence.</w:t>
      </w:r>
    </w:p>
    <w:p w:rsidR="00D17122" w:rsidRPr="00D17122" w:rsidRDefault="00D17122" w:rsidP="00D17122">
      <w:pPr>
        <w:tabs>
          <w:tab w:val="left" w:pos="-720"/>
          <w:tab w:val="left" w:pos="709"/>
          <w:tab w:val="left" w:pos="900"/>
          <w:tab w:val="left" w:pos="1620"/>
          <w:tab w:val="left" w:pos="2340"/>
          <w:tab w:val="left" w:pos="3060"/>
        </w:tabs>
        <w:ind w:left="709" w:hanging="709"/>
        <w:jc w:val="both"/>
        <w:rPr>
          <w:rFonts w:ascii="Arial" w:hAnsi="Arial" w:cs="Arial"/>
        </w:rPr>
      </w:pPr>
    </w:p>
    <w:p w:rsidR="00D17122" w:rsidRPr="00D17122" w:rsidRDefault="00D17122" w:rsidP="00D17122">
      <w:pPr>
        <w:tabs>
          <w:tab w:val="left" w:pos="0"/>
          <w:tab w:val="left" w:pos="709"/>
        </w:tabs>
        <w:suppressAutoHyphens/>
        <w:ind w:left="720" w:hanging="720"/>
        <w:jc w:val="both"/>
        <w:rPr>
          <w:rFonts w:ascii="Arial" w:hAnsi="Arial" w:cs="Arial"/>
        </w:rPr>
      </w:pPr>
    </w:p>
    <w:p w:rsidR="00D17122" w:rsidRPr="00D17122" w:rsidRDefault="00D17122" w:rsidP="00D17122">
      <w:pPr>
        <w:keepNext/>
        <w:tabs>
          <w:tab w:val="left" w:pos="1418"/>
        </w:tabs>
        <w:suppressAutoHyphens/>
        <w:jc w:val="both"/>
        <w:rPr>
          <w:rFonts w:ascii="Arial" w:hAnsi="Arial" w:cs="Arial"/>
          <w:b/>
          <w:szCs w:val="20"/>
          <w:u w:val="single"/>
        </w:rPr>
      </w:pPr>
      <w:r w:rsidRPr="00D17122">
        <w:rPr>
          <w:rFonts w:ascii="Arial" w:hAnsi="Arial" w:cs="Arial"/>
          <w:b/>
          <w:szCs w:val="20"/>
          <w:u w:val="single"/>
        </w:rPr>
        <w:t xml:space="preserve">Part 7 -  Liabilities </w:t>
      </w:r>
    </w:p>
    <w:p w:rsidR="00D17122" w:rsidRPr="00D17122" w:rsidRDefault="00D17122" w:rsidP="00D17122">
      <w:pPr>
        <w:keepNext/>
        <w:tabs>
          <w:tab w:val="left" w:pos="0"/>
          <w:tab w:val="left" w:pos="709"/>
        </w:tabs>
        <w:suppressAutoHyphens/>
        <w:jc w:val="both"/>
        <w:rPr>
          <w:rFonts w:ascii="Arial" w:hAnsi="Arial" w:cs="Arial"/>
          <w:szCs w:val="20"/>
        </w:rPr>
      </w:pPr>
    </w:p>
    <w:p w:rsidR="00D17122" w:rsidRPr="00D17122" w:rsidRDefault="00D17122" w:rsidP="00D17122">
      <w:pPr>
        <w:keepNext/>
        <w:keepLines/>
        <w:tabs>
          <w:tab w:val="left" w:pos="0"/>
        </w:tabs>
        <w:suppressAutoHyphens/>
        <w:ind w:left="709" w:hanging="709"/>
        <w:jc w:val="both"/>
        <w:rPr>
          <w:rFonts w:ascii="Arial" w:hAnsi="Arial" w:cs="Arial"/>
          <w:b/>
          <w:bCs/>
        </w:rPr>
      </w:pPr>
      <w:r w:rsidRPr="00D17122">
        <w:rPr>
          <w:rFonts w:ascii="Arial" w:hAnsi="Arial" w:cs="Arial"/>
          <w:b/>
          <w:bCs/>
        </w:rPr>
        <w:t>57</w:t>
      </w:r>
      <w:r w:rsidRPr="00D17122">
        <w:rPr>
          <w:rFonts w:ascii="Arial" w:hAnsi="Arial" w:cs="Arial"/>
          <w:b/>
          <w:bCs/>
        </w:rPr>
        <w:tab/>
        <w:t>Indemnity and Insurance</w:t>
      </w:r>
    </w:p>
    <w:p w:rsidR="00D17122" w:rsidRPr="00D17122" w:rsidRDefault="00D17122" w:rsidP="00D17122">
      <w:pPr>
        <w:keepNext/>
        <w:tabs>
          <w:tab w:val="left" w:pos="0"/>
        </w:tabs>
        <w:suppressAutoHyphens/>
        <w:ind w:left="709" w:hanging="709"/>
        <w:jc w:val="both"/>
        <w:rPr>
          <w:rFonts w:ascii="Arial" w:hAnsi="Arial" w:cs="Arial"/>
        </w:rPr>
      </w:pPr>
      <w:r w:rsidRPr="00D17122">
        <w:rPr>
          <w:rFonts w:ascii="Arial" w:hAnsi="Arial" w:cs="Arial"/>
        </w:rPr>
        <w:t>57.1</w:t>
      </w:r>
      <w:r w:rsidRPr="00D17122">
        <w:rPr>
          <w:rFonts w:ascii="Arial" w:hAnsi="Arial" w:cs="Arial"/>
        </w:rPr>
        <w:tab/>
        <w:t>Neither Party excludes or limits liability to the other Party for death or personal injury caused by its negligence or for any breach of any obligations implied by Section 12 of the Sale of Goods and Services Act 1982.</w:t>
      </w:r>
    </w:p>
    <w:p w:rsidR="00D17122" w:rsidRPr="00D17122" w:rsidRDefault="00D17122" w:rsidP="00D17122">
      <w:pPr>
        <w:tabs>
          <w:tab w:val="left" w:pos="0"/>
        </w:tabs>
        <w:suppressAutoHyphens/>
        <w:ind w:left="709" w:hanging="851"/>
        <w:jc w:val="both"/>
        <w:rPr>
          <w:rFonts w:ascii="Arial" w:hAnsi="Arial" w:cs="Arial"/>
        </w:rPr>
      </w:pPr>
    </w:p>
    <w:p w:rsidR="00D17122" w:rsidRPr="00D17122" w:rsidRDefault="00D17122" w:rsidP="00D17122">
      <w:pPr>
        <w:keepNext/>
        <w:tabs>
          <w:tab w:val="left" w:pos="0"/>
        </w:tabs>
        <w:suppressAutoHyphens/>
        <w:ind w:left="709" w:hanging="709"/>
        <w:jc w:val="both"/>
        <w:rPr>
          <w:rFonts w:ascii="Arial" w:hAnsi="Arial" w:cs="Arial"/>
        </w:rPr>
      </w:pPr>
      <w:r w:rsidRPr="00D17122">
        <w:rPr>
          <w:rFonts w:ascii="Arial" w:hAnsi="Arial" w:cs="Arial"/>
        </w:rPr>
        <w:t>57.2</w:t>
      </w:r>
      <w:r w:rsidRPr="00D17122">
        <w:rPr>
          <w:rFonts w:ascii="Arial" w:hAnsi="Arial" w:cs="Arial"/>
        </w:rPr>
        <w:tab/>
        <w:t>The Provider shall take out and maintain with a reputable insurance company, and shall ensure that all professional consultants or sub-contractors involved in the provision of the Services hold and maintain with a reputable insurance company, employers liability and public liability insurance in a minimum amount of five million pounds (£5,000,000) for each and every claim, act or occurrence or series of acts, claims or occurrences.  Such insurance shall be maintained for a minimum of 6 (six) years following the expiration or earlier termination of the Agreement.</w:t>
      </w:r>
    </w:p>
    <w:p w:rsidR="00D17122" w:rsidRPr="00D17122" w:rsidRDefault="00D17122" w:rsidP="00D17122">
      <w:pPr>
        <w:keepNext/>
        <w:tabs>
          <w:tab w:val="left" w:pos="0"/>
        </w:tabs>
        <w:suppressAutoHyphens/>
        <w:ind w:left="709" w:hanging="709"/>
        <w:jc w:val="both"/>
        <w:rPr>
          <w:rFonts w:ascii="Arial" w:hAnsi="Arial" w:cs="Arial"/>
        </w:rPr>
      </w:pPr>
    </w:p>
    <w:p w:rsidR="00D17122" w:rsidRPr="00D17122" w:rsidRDefault="00D17122" w:rsidP="00D17122">
      <w:pPr>
        <w:keepNext/>
        <w:tabs>
          <w:tab w:val="left" w:pos="0"/>
        </w:tabs>
        <w:suppressAutoHyphens/>
        <w:ind w:left="709" w:hanging="709"/>
        <w:jc w:val="both"/>
        <w:rPr>
          <w:rFonts w:ascii="Arial" w:hAnsi="Arial" w:cs="Arial"/>
        </w:rPr>
      </w:pPr>
      <w:r w:rsidRPr="00D17122">
        <w:rPr>
          <w:rFonts w:ascii="Arial" w:hAnsi="Arial" w:cs="Arial"/>
        </w:rPr>
        <w:t>57.3</w:t>
      </w:r>
      <w:r w:rsidRPr="00D17122">
        <w:rPr>
          <w:rFonts w:ascii="Arial" w:hAnsi="Arial" w:cs="Arial"/>
        </w:rPr>
        <w:tab/>
        <w:t xml:space="preserve">The Provider shall fully and promptly indemnify the Authority against all direct losses, injury, damages, costs, expenses, liabilities, claims or proceedings incurred by the Authority as a result of any act, default or negligence by the Provider or any of its employees in carrying out its obligations under this Agreement except and to the extent that it is due to the act, default or negligence of the Authority or any of its employees in the course of their employment. </w:t>
      </w:r>
    </w:p>
    <w:p w:rsidR="00D17122" w:rsidRPr="00D17122" w:rsidRDefault="00D17122" w:rsidP="00D17122">
      <w:pPr>
        <w:keepNext/>
        <w:tabs>
          <w:tab w:val="left" w:pos="0"/>
        </w:tabs>
        <w:suppressAutoHyphens/>
        <w:ind w:left="709" w:hanging="709"/>
        <w:jc w:val="both"/>
        <w:rPr>
          <w:rFonts w:ascii="Arial" w:hAnsi="Arial" w:cs="Arial"/>
          <w:highlight w:val="yellow"/>
        </w:rPr>
      </w:pPr>
    </w:p>
    <w:p w:rsidR="00D17122" w:rsidRPr="00D17122" w:rsidRDefault="00D17122" w:rsidP="00D17122">
      <w:pPr>
        <w:keepNext/>
        <w:tabs>
          <w:tab w:val="left" w:pos="0"/>
        </w:tabs>
        <w:suppressAutoHyphens/>
        <w:ind w:left="709" w:hanging="709"/>
        <w:jc w:val="both"/>
        <w:rPr>
          <w:rFonts w:ascii="Arial" w:hAnsi="Arial" w:cs="Arial"/>
        </w:rPr>
      </w:pPr>
      <w:r w:rsidRPr="00D17122">
        <w:rPr>
          <w:rFonts w:ascii="Arial" w:hAnsi="Arial" w:cs="Arial"/>
        </w:rPr>
        <w:t>57.4</w:t>
      </w:r>
      <w:r w:rsidRPr="00D17122">
        <w:rPr>
          <w:rFonts w:ascii="Arial" w:hAnsi="Arial" w:cs="Arial"/>
        </w:rPr>
        <w:tab/>
        <w:t>Where the Provider is required to come onto premises owned by the Authority, the Provider shall not do or omit to do anything that could cause any insurance policy on or in relation to the Authority’s premises to become wholly or partly void or voidable, or do or omit anything by which additional insurance premiums may become payable.</w:t>
      </w:r>
    </w:p>
    <w:p w:rsidR="00D17122" w:rsidRPr="00D17122" w:rsidRDefault="00D17122" w:rsidP="00D17122">
      <w:pPr>
        <w:keepNext/>
        <w:tabs>
          <w:tab w:val="left" w:pos="0"/>
        </w:tabs>
        <w:suppressAutoHyphens/>
        <w:ind w:left="709" w:hanging="709"/>
        <w:jc w:val="both"/>
        <w:rPr>
          <w:rFonts w:ascii="Arial" w:hAnsi="Arial" w:cs="Arial"/>
        </w:rPr>
      </w:pP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57.5</w:t>
      </w:r>
      <w:r w:rsidRPr="00D17122">
        <w:rPr>
          <w:rFonts w:ascii="Arial" w:hAnsi="Arial" w:cs="Arial"/>
        </w:rPr>
        <w:tab/>
        <w:t>Subject always to clause 57.1, in no event shall either Party be liable to the other for:</w:t>
      </w:r>
    </w:p>
    <w:p w:rsidR="00D17122" w:rsidRPr="00D17122" w:rsidRDefault="00D17122" w:rsidP="00D17122">
      <w:pPr>
        <w:tabs>
          <w:tab w:val="left" w:pos="0"/>
          <w:tab w:val="left" w:pos="709"/>
        </w:tabs>
        <w:suppressAutoHyphens/>
        <w:jc w:val="both"/>
        <w:rPr>
          <w:rFonts w:ascii="Arial" w:hAnsi="Arial" w:cs="Arial"/>
        </w:rPr>
      </w:pPr>
    </w:p>
    <w:p w:rsidR="00D17122" w:rsidRPr="00D17122" w:rsidRDefault="00D17122" w:rsidP="00D17122">
      <w:pPr>
        <w:tabs>
          <w:tab w:val="left" w:pos="-1985"/>
          <w:tab w:val="left" w:pos="1134"/>
          <w:tab w:val="left" w:pos="1418"/>
          <w:tab w:val="left" w:pos="1560"/>
          <w:tab w:val="left" w:pos="1701"/>
        </w:tabs>
        <w:suppressAutoHyphens/>
        <w:ind w:left="1134" w:hanging="425"/>
        <w:jc w:val="both"/>
        <w:rPr>
          <w:rFonts w:ascii="Arial" w:hAnsi="Arial" w:cs="Arial"/>
        </w:rPr>
      </w:pPr>
      <w:r w:rsidRPr="00D17122">
        <w:rPr>
          <w:rFonts w:ascii="Arial" w:hAnsi="Arial" w:cs="Arial"/>
        </w:rPr>
        <w:t xml:space="preserve">(a) </w:t>
      </w:r>
      <w:r w:rsidRPr="00D17122">
        <w:rPr>
          <w:rFonts w:ascii="Arial" w:hAnsi="Arial" w:cs="Arial"/>
        </w:rPr>
        <w:tab/>
        <w:t>loss of profits, business, revenue or goodwill and/ or</w:t>
      </w:r>
    </w:p>
    <w:p w:rsidR="00D17122" w:rsidRPr="00D17122" w:rsidRDefault="00D17122" w:rsidP="00D17122">
      <w:pPr>
        <w:tabs>
          <w:tab w:val="left" w:pos="-1985"/>
          <w:tab w:val="left" w:pos="1134"/>
          <w:tab w:val="left" w:pos="1418"/>
          <w:tab w:val="left" w:pos="1560"/>
          <w:tab w:val="left" w:pos="1701"/>
        </w:tabs>
        <w:suppressAutoHyphens/>
        <w:ind w:left="1134" w:hanging="425"/>
        <w:jc w:val="both"/>
        <w:rPr>
          <w:rFonts w:ascii="Arial" w:hAnsi="Arial" w:cs="Arial"/>
        </w:rPr>
      </w:pPr>
    </w:p>
    <w:p w:rsidR="00D17122" w:rsidRPr="00D17122" w:rsidRDefault="00D17122" w:rsidP="00D17122">
      <w:pPr>
        <w:tabs>
          <w:tab w:val="left" w:pos="-1985"/>
          <w:tab w:val="left" w:pos="1134"/>
          <w:tab w:val="left" w:pos="1418"/>
          <w:tab w:val="left" w:pos="1560"/>
          <w:tab w:val="left" w:pos="1701"/>
        </w:tabs>
        <w:suppressAutoHyphens/>
        <w:ind w:left="1134" w:hanging="425"/>
        <w:jc w:val="both"/>
        <w:rPr>
          <w:rFonts w:ascii="Arial" w:hAnsi="Arial" w:cs="Arial"/>
        </w:rPr>
      </w:pPr>
      <w:r w:rsidRPr="00D17122">
        <w:rPr>
          <w:rFonts w:ascii="Arial" w:hAnsi="Arial" w:cs="Arial"/>
        </w:rPr>
        <w:t xml:space="preserve">(b) </w:t>
      </w:r>
      <w:r w:rsidRPr="00D17122">
        <w:rPr>
          <w:rFonts w:ascii="Arial" w:hAnsi="Arial" w:cs="Arial"/>
        </w:rPr>
        <w:tab/>
        <w:t xml:space="preserve">indirect or consequential loss or damage. </w:t>
      </w:r>
    </w:p>
    <w:p w:rsidR="00D17122" w:rsidRPr="00D17122" w:rsidRDefault="00D17122" w:rsidP="00D17122">
      <w:pPr>
        <w:tabs>
          <w:tab w:val="left" w:pos="0"/>
          <w:tab w:val="left" w:pos="709"/>
        </w:tabs>
        <w:suppressAutoHyphens/>
        <w:ind w:left="1440" w:hanging="1440"/>
        <w:jc w:val="both"/>
        <w:rPr>
          <w:rFonts w:ascii="Arial" w:hAnsi="Arial" w:cs="Arial"/>
        </w:rPr>
      </w:pPr>
    </w:p>
    <w:p w:rsidR="00D17122" w:rsidRPr="00D17122" w:rsidRDefault="00D17122" w:rsidP="00D17122">
      <w:pPr>
        <w:ind w:left="709" w:hanging="709"/>
        <w:jc w:val="both"/>
        <w:rPr>
          <w:rFonts w:ascii="Arial" w:hAnsi="Arial" w:cs="Arial"/>
        </w:rPr>
      </w:pPr>
      <w:r w:rsidRPr="00D17122">
        <w:rPr>
          <w:rFonts w:ascii="Arial" w:hAnsi="Arial" w:cs="Arial"/>
        </w:rPr>
        <w:t>57.6</w:t>
      </w:r>
      <w:r w:rsidRPr="00D17122">
        <w:rPr>
          <w:rFonts w:ascii="Arial" w:hAnsi="Arial" w:cs="Arial"/>
        </w:rPr>
        <w:tab/>
        <w:t>The Provider shall produce to the Contract Manager, on request, copies of all insurance policies referred to in this clause or a broker’s verification of insurance to demonstrate that the appropriate cover is in place, together with receipts or other evidence of payment of the latest premia due under those policies.</w:t>
      </w:r>
    </w:p>
    <w:p w:rsidR="00D17122" w:rsidRPr="00D17122" w:rsidRDefault="00D17122" w:rsidP="00D17122">
      <w:pPr>
        <w:ind w:left="709" w:hanging="709"/>
        <w:jc w:val="both"/>
        <w:rPr>
          <w:rFonts w:ascii="Arial" w:hAnsi="Arial" w:cs="Arial"/>
        </w:rPr>
      </w:pPr>
    </w:p>
    <w:p w:rsidR="00D17122" w:rsidRPr="00D17122" w:rsidRDefault="00D17122" w:rsidP="00D17122">
      <w:pPr>
        <w:ind w:left="720" w:hanging="720"/>
        <w:jc w:val="both"/>
        <w:rPr>
          <w:rFonts w:ascii="Arial" w:hAnsi="Arial" w:cs="Arial"/>
        </w:rPr>
      </w:pPr>
      <w:r w:rsidRPr="00D17122">
        <w:rPr>
          <w:rFonts w:ascii="Arial" w:hAnsi="Arial" w:cs="Arial"/>
        </w:rPr>
        <w:lastRenderedPageBreak/>
        <w:t>57.7</w:t>
      </w:r>
      <w:r w:rsidRPr="00D17122">
        <w:rPr>
          <w:rFonts w:ascii="Arial" w:hAnsi="Arial" w:cs="Arial"/>
        </w:rPr>
        <w:tab/>
        <w:t>If, for whatever reason, the Provider fails to give effect to and maintain the insurances required by this Agreement the Authority may make alternative arrangements to protect its interests and may recover the costs of such arrangements from the Provider.</w:t>
      </w:r>
    </w:p>
    <w:p w:rsidR="00D17122" w:rsidRPr="00D17122" w:rsidRDefault="00D17122" w:rsidP="00D17122">
      <w:pPr>
        <w:tabs>
          <w:tab w:val="left" w:pos="0"/>
          <w:tab w:val="left" w:pos="709"/>
        </w:tabs>
        <w:suppressAutoHyphens/>
        <w:ind w:left="709" w:hanging="709"/>
        <w:jc w:val="both"/>
        <w:rPr>
          <w:rFonts w:ascii="Arial" w:hAnsi="Arial" w:cs="Arial"/>
        </w:rPr>
      </w:pPr>
    </w:p>
    <w:p w:rsidR="00D17122" w:rsidRPr="00D17122" w:rsidRDefault="00D17122" w:rsidP="00D17122">
      <w:pPr>
        <w:autoSpaceDE w:val="0"/>
        <w:autoSpaceDN w:val="0"/>
        <w:adjustRightInd w:val="0"/>
        <w:ind w:left="720" w:hanging="720"/>
        <w:rPr>
          <w:rFonts w:ascii="Arial" w:hAnsi="Arial" w:cs="Arial"/>
          <w:lang w:val="en-US"/>
        </w:rPr>
      </w:pPr>
      <w:r w:rsidRPr="00D17122">
        <w:rPr>
          <w:rFonts w:ascii="Arial" w:hAnsi="Arial" w:cs="Arial"/>
          <w:lang w:val="en-US"/>
        </w:rPr>
        <w:t>57.8</w:t>
      </w:r>
      <w:r w:rsidRPr="00D17122">
        <w:rPr>
          <w:rFonts w:ascii="Arial" w:hAnsi="Arial" w:cs="Arial"/>
          <w:lang w:val="en-US"/>
        </w:rPr>
        <w:tab/>
        <w:t>The requirement to effect insurance by the Provider under clause 57.2 shall not in any way be deemed to amend or restrict the liability of the Provider arising under clause 57.1.</w:t>
      </w:r>
    </w:p>
    <w:p w:rsidR="00D17122" w:rsidRPr="00D17122" w:rsidRDefault="00D17122" w:rsidP="00D17122">
      <w:pPr>
        <w:tabs>
          <w:tab w:val="left" w:pos="900"/>
          <w:tab w:val="left" w:pos="1418"/>
        </w:tabs>
        <w:ind w:left="709" w:hanging="709"/>
        <w:outlineLvl w:val="1"/>
        <w:rPr>
          <w:rFonts w:ascii="Arial" w:hAnsi="Arial" w:cs="Arial"/>
          <w:b/>
          <w:bCs/>
          <w:highlight w:val="yellow"/>
        </w:rPr>
      </w:pPr>
    </w:p>
    <w:p w:rsidR="00D17122" w:rsidRPr="00D17122" w:rsidRDefault="00D17122" w:rsidP="00D17122">
      <w:pPr>
        <w:rPr>
          <w:rFonts w:cs="Arial"/>
        </w:rPr>
      </w:pPr>
      <w:r w:rsidRPr="00D17122">
        <w:rPr>
          <w:rFonts w:ascii="Arial" w:hAnsi="Arial" w:cs="Arial"/>
        </w:rPr>
        <w:t>58</w:t>
      </w:r>
      <w:r w:rsidRPr="00D17122">
        <w:rPr>
          <w:rFonts w:ascii="Arial" w:hAnsi="Arial" w:cs="Arial"/>
        </w:rPr>
        <w:tab/>
        <w:t>Not used</w:t>
      </w:r>
    </w:p>
    <w:p w:rsidR="00D17122" w:rsidRPr="00D17122" w:rsidRDefault="00D17122" w:rsidP="00D17122">
      <w:pPr>
        <w:rPr>
          <w:highlight w:val="yellow"/>
        </w:rPr>
      </w:pPr>
    </w:p>
    <w:p w:rsidR="00D17122" w:rsidRPr="00D17122" w:rsidRDefault="00D17122" w:rsidP="00D17122">
      <w:pPr>
        <w:tabs>
          <w:tab w:val="left" w:pos="-720"/>
          <w:tab w:val="left" w:pos="709"/>
          <w:tab w:val="left" w:pos="1418"/>
        </w:tabs>
        <w:suppressAutoHyphens/>
        <w:jc w:val="both"/>
        <w:rPr>
          <w:rFonts w:ascii="Arial" w:hAnsi="Arial" w:cs="Arial"/>
          <w:b/>
          <w:lang w:val="en-US"/>
        </w:rPr>
      </w:pPr>
      <w:r w:rsidRPr="00D17122">
        <w:rPr>
          <w:rFonts w:ascii="Arial" w:hAnsi="Arial" w:cs="Arial"/>
          <w:b/>
          <w:lang w:val="en-US"/>
        </w:rPr>
        <w:t>59</w:t>
      </w:r>
      <w:r w:rsidRPr="00D17122">
        <w:rPr>
          <w:rFonts w:ascii="Arial" w:hAnsi="Arial" w:cs="Arial"/>
          <w:b/>
          <w:lang w:val="en-US"/>
        </w:rPr>
        <w:tab/>
        <w:t xml:space="preserve">Warranties and Representations </w:t>
      </w:r>
    </w:p>
    <w:p w:rsidR="00D17122" w:rsidRPr="00D17122" w:rsidRDefault="00D17122" w:rsidP="00D17122">
      <w:pPr>
        <w:tabs>
          <w:tab w:val="left" w:pos="142"/>
          <w:tab w:val="left" w:pos="709"/>
          <w:tab w:val="left" w:pos="1134"/>
          <w:tab w:val="left" w:pos="1440"/>
          <w:tab w:val="left" w:pos="1701"/>
          <w:tab w:val="left" w:pos="2268"/>
          <w:tab w:val="left" w:pos="2835"/>
          <w:tab w:val="left" w:pos="3402"/>
        </w:tabs>
        <w:ind w:left="709" w:hanging="709"/>
        <w:jc w:val="both"/>
        <w:outlineLvl w:val="7"/>
        <w:rPr>
          <w:rFonts w:ascii="Arial" w:hAnsi="Arial" w:cs="Arial"/>
          <w:spacing w:val="-2"/>
        </w:rPr>
      </w:pPr>
      <w:r w:rsidRPr="00D17122">
        <w:rPr>
          <w:rFonts w:ascii="Arial" w:hAnsi="Arial" w:cs="Arial"/>
          <w:spacing w:val="-2"/>
        </w:rPr>
        <w:t>59.1</w:t>
      </w:r>
      <w:r w:rsidRPr="00D17122">
        <w:rPr>
          <w:rFonts w:ascii="Arial" w:hAnsi="Arial" w:cs="Arial"/>
          <w:spacing w:val="-2"/>
        </w:rPr>
        <w:tab/>
        <w:t>The Provider warrants and represents that:</w:t>
      </w:r>
    </w:p>
    <w:p w:rsidR="00D17122" w:rsidRPr="00D17122" w:rsidRDefault="00D17122" w:rsidP="00D17122">
      <w:pPr>
        <w:tabs>
          <w:tab w:val="left" w:pos="142"/>
          <w:tab w:val="left" w:pos="709"/>
        </w:tabs>
        <w:ind w:left="709" w:hanging="709"/>
        <w:jc w:val="both"/>
        <w:rPr>
          <w:rFonts w:ascii="Arial" w:hAnsi="Arial" w:cs="Arial"/>
        </w:rPr>
      </w:pPr>
    </w:p>
    <w:p w:rsidR="00D17122" w:rsidRPr="00D17122" w:rsidRDefault="00D17122" w:rsidP="00D17122">
      <w:pPr>
        <w:tabs>
          <w:tab w:val="left" w:pos="142"/>
          <w:tab w:val="left" w:pos="1134"/>
        </w:tabs>
        <w:ind w:left="1134" w:hanging="425"/>
        <w:jc w:val="both"/>
        <w:rPr>
          <w:rFonts w:ascii="Arial" w:hAnsi="Arial" w:cs="Arial"/>
        </w:rPr>
      </w:pPr>
      <w:r w:rsidRPr="00D17122">
        <w:rPr>
          <w:rFonts w:ascii="Arial" w:hAnsi="Arial" w:cs="Arial"/>
        </w:rPr>
        <w:t>(a)</w:t>
      </w:r>
      <w:r w:rsidRPr="00D17122">
        <w:rPr>
          <w:rFonts w:ascii="Arial" w:hAnsi="Arial" w:cs="Arial"/>
        </w:rPr>
        <w:tab/>
        <w:t xml:space="preserve">the Provider has the full capacity and authority and all necessary consents (including, but not limited to, where its procedures so require, the consent of its parent company) to enter into and perform the Agreement and that the Agreement is executed by a duly authorised representative of the Provider; </w:t>
      </w:r>
    </w:p>
    <w:p w:rsidR="00D17122" w:rsidRPr="00D17122" w:rsidRDefault="00D17122" w:rsidP="00D17122">
      <w:pPr>
        <w:tabs>
          <w:tab w:val="left" w:pos="142"/>
          <w:tab w:val="left" w:pos="1134"/>
        </w:tabs>
        <w:ind w:left="1134" w:hanging="425"/>
        <w:jc w:val="both"/>
        <w:rPr>
          <w:rFonts w:ascii="Arial" w:hAnsi="Arial" w:cs="Arial"/>
        </w:rPr>
      </w:pPr>
    </w:p>
    <w:p w:rsidR="00D17122" w:rsidRPr="00D17122" w:rsidRDefault="00D17122" w:rsidP="00D17122">
      <w:pPr>
        <w:tabs>
          <w:tab w:val="left" w:pos="142"/>
          <w:tab w:val="left" w:pos="1134"/>
        </w:tabs>
        <w:ind w:left="1134" w:hanging="425"/>
        <w:jc w:val="both"/>
        <w:rPr>
          <w:rFonts w:ascii="Arial" w:hAnsi="Arial" w:cs="Arial"/>
          <w:spacing w:val="-2"/>
        </w:rPr>
      </w:pPr>
      <w:r w:rsidRPr="00D17122">
        <w:rPr>
          <w:rFonts w:ascii="Arial" w:hAnsi="Arial" w:cs="Arial"/>
        </w:rPr>
        <w:t>(b)</w:t>
      </w:r>
      <w:r w:rsidRPr="00D17122">
        <w:rPr>
          <w:rFonts w:ascii="Arial" w:hAnsi="Arial" w:cs="Arial"/>
        </w:rPr>
        <w:tab/>
        <w:t xml:space="preserve">the Provider shall discharge its obligations hereunder with all due skill, care and diligence including but not limited to best industry practice; </w:t>
      </w:r>
    </w:p>
    <w:p w:rsidR="00D17122" w:rsidRPr="00D17122" w:rsidRDefault="00D17122" w:rsidP="00D17122">
      <w:pPr>
        <w:tabs>
          <w:tab w:val="left" w:pos="142"/>
          <w:tab w:val="left" w:pos="1134"/>
        </w:tabs>
        <w:ind w:left="1134" w:hanging="425"/>
        <w:jc w:val="both"/>
        <w:rPr>
          <w:rFonts w:ascii="Arial" w:hAnsi="Arial" w:cs="Arial"/>
          <w:spacing w:val="-2"/>
        </w:rPr>
      </w:pPr>
    </w:p>
    <w:p w:rsidR="00D17122" w:rsidRPr="00D17122" w:rsidRDefault="00D17122" w:rsidP="00D17122">
      <w:pPr>
        <w:tabs>
          <w:tab w:val="left" w:pos="142"/>
          <w:tab w:val="left" w:pos="1134"/>
        </w:tabs>
        <w:ind w:left="1134" w:hanging="425"/>
        <w:jc w:val="both"/>
        <w:rPr>
          <w:rFonts w:ascii="Arial" w:hAnsi="Arial" w:cs="Arial"/>
          <w:spacing w:val="-2"/>
        </w:rPr>
      </w:pPr>
      <w:r w:rsidRPr="00D17122">
        <w:rPr>
          <w:rFonts w:ascii="Arial" w:hAnsi="Arial" w:cs="Arial"/>
          <w:spacing w:val="-2"/>
        </w:rPr>
        <w:t>(c)</w:t>
      </w:r>
      <w:r w:rsidRPr="00D17122">
        <w:rPr>
          <w:rFonts w:ascii="Arial" w:hAnsi="Arial" w:cs="Arial"/>
          <w:spacing w:val="-2"/>
        </w:rPr>
        <w:tab/>
        <w:t xml:space="preserve">all obligations of the Provider pursuant to the Agreement shall be performed and rendered by appropriately experienced, qualified and trained Staff with all due skill, care and diligence; </w:t>
      </w:r>
    </w:p>
    <w:p w:rsidR="00D17122" w:rsidRPr="00D17122" w:rsidRDefault="00D17122" w:rsidP="00D17122">
      <w:pPr>
        <w:tabs>
          <w:tab w:val="left" w:pos="142"/>
          <w:tab w:val="left" w:pos="1134"/>
        </w:tabs>
        <w:ind w:left="1134" w:hanging="425"/>
        <w:jc w:val="both"/>
        <w:rPr>
          <w:rFonts w:ascii="Arial" w:hAnsi="Arial" w:cs="Arial"/>
          <w:spacing w:val="-2"/>
        </w:rPr>
      </w:pPr>
    </w:p>
    <w:p w:rsidR="00D17122" w:rsidRPr="00D17122" w:rsidRDefault="00D17122" w:rsidP="00D17122">
      <w:pPr>
        <w:tabs>
          <w:tab w:val="left" w:pos="142"/>
          <w:tab w:val="left" w:pos="1134"/>
        </w:tabs>
        <w:ind w:left="1134" w:hanging="425"/>
        <w:jc w:val="both"/>
        <w:rPr>
          <w:rFonts w:ascii="Arial" w:hAnsi="Arial" w:cs="Arial"/>
          <w:spacing w:val="-2"/>
        </w:rPr>
      </w:pPr>
      <w:r w:rsidRPr="00D17122">
        <w:rPr>
          <w:rFonts w:ascii="Arial" w:hAnsi="Arial" w:cs="Arial"/>
          <w:spacing w:val="-2"/>
        </w:rPr>
        <w:t>(d)</w:t>
      </w:r>
      <w:r w:rsidRPr="00D17122">
        <w:rPr>
          <w:rFonts w:ascii="Arial" w:hAnsi="Arial" w:cs="Arial"/>
          <w:spacing w:val="-2"/>
        </w:rPr>
        <w:tab/>
        <w:t>the Provider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Agreement.</w:t>
      </w:r>
    </w:p>
    <w:p w:rsidR="00D17122" w:rsidRPr="00D17122" w:rsidRDefault="00D17122" w:rsidP="00D17122">
      <w:pPr>
        <w:tabs>
          <w:tab w:val="left" w:pos="709"/>
          <w:tab w:val="left" w:pos="1440"/>
          <w:tab w:val="left" w:pos="2160"/>
        </w:tabs>
        <w:ind w:left="2160" w:hanging="2160"/>
        <w:jc w:val="both"/>
        <w:rPr>
          <w:rFonts w:ascii="Arial" w:hAnsi="Arial" w:cs="Arial"/>
          <w:spacing w:val="-2"/>
        </w:rPr>
      </w:pPr>
    </w:p>
    <w:p w:rsidR="00D17122" w:rsidRPr="00D17122" w:rsidRDefault="00D17122" w:rsidP="00D17122">
      <w:pPr>
        <w:tabs>
          <w:tab w:val="left" w:pos="709"/>
          <w:tab w:val="left" w:pos="1440"/>
          <w:tab w:val="left" w:pos="2160"/>
        </w:tabs>
        <w:ind w:left="2160" w:hanging="2160"/>
        <w:jc w:val="both"/>
        <w:rPr>
          <w:rFonts w:ascii="Arial" w:hAnsi="Arial" w:cs="Arial"/>
        </w:rPr>
      </w:pPr>
    </w:p>
    <w:p w:rsidR="00D17122" w:rsidRPr="00D17122" w:rsidRDefault="00D17122" w:rsidP="00D17122">
      <w:pPr>
        <w:tabs>
          <w:tab w:val="left" w:pos="1418"/>
        </w:tabs>
        <w:suppressAutoHyphens/>
        <w:jc w:val="both"/>
        <w:rPr>
          <w:rFonts w:ascii="Arial" w:hAnsi="Arial" w:cs="Arial"/>
          <w:b/>
          <w:szCs w:val="20"/>
          <w:u w:val="single"/>
        </w:rPr>
      </w:pPr>
      <w:r w:rsidRPr="00D17122">
        <w:rPr>
          <w:rFonts w:ascii="Arial" w:hAnsi="Arial" w:cs="Arial"/>
          <w:b/>
          <w:szCs w:val="20"/>
          <w:u w:val="single"/>
        </w:rPr>
        <w:t>Part 8 – Default, Disruption and Termination</w:t>
      </w:r>
    </w:p>
    <w:p w:rsidR="00D17122" w:rsidRPr="00D17122" w:rsidRDefault="00D17122" w:rsidP="00D17122">
      <w:pPr>
        <w:tabs>
          <w:tab w:val="left" w:pos="0"/>
        </w:tabs>
        <w:suppressAutoHyphens/>
        <w:ind w:left="720" w:hanging="720"/>
        <w:jc w:val="both"/>
        <w:rPr>
          <w:rFonts w:ascii="Arial" w:hAnsi="Arial" w:cs="Arial"/>
        </w:rPr>
      </w:pPr>
    </w:p>
    <w:p w:rsidR="00D17122" w:rsidRPr="00D17122" w:rsidRDefault="00D17122" w:rsidP="00D17122">
      <w:pPr>
        <w:tabs>
          <w:tab w:val="left" w:pos="-720"/>
          <w:tab w:val="left" w:pos="709"/>
        </w:tabs>
        <w:suppressAutoHyphens/>
        <w:jc w:val="both"/>
        <w:rPr>
          <w:rFonts w:ascii="Arial" w:hAnsi="Arial" w:cs="Arial"/>
          <w:b/>
        </w:rPr>
      </w:pPr>
      <w:r w:rsidRPr="00D17122">
        <w:rPr>
          <w:rFonts w:ascii="Arial" w:hAnsi="Arial" w:cs="Arial"/>
          <w:b/>
        </w:rPr>
        <w:t>60</w:t>
      </w:r>
      <w:r w:rsidRPr="00D17122">
        <w:rPr>
          <w:rFonts w:ascii="Arial" w:hAnsi="Arial" w:cs="Arial"/>
          <w:b/>
        </w:rPr>
        <w:tab/>
        <w:t>Termination on Change of Control and Insolvency</w:t>
      </w: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60.1</w:t>
      </w:r>
      <w:r w:rsidRPr="00D17122">
        <w:rPr>
          <w:rFonts w:ascii="Arial" w:hAnsi="Arial" w:cs="Arial"/>
        </w:rPr>
        <w:tab/>
        <w:t>The Authority may terminate the Agreement by notice in writing with immediate effect where:</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tabs>
          <w:tab w:val="left" w:pos="1134"/>
        </w:tabs>
        <w:suppressAutoHyphens/>
        <w:ind w:left="1134" w:hanging="425"/>
        <w:jc w:val="both"/>
        <w:rPr>
          <w:rFonts w:ascii="Arial" w:hAnsi="Arial" w:cs="Arial"/>
        </w:rPr>
      </w:pPr>
      <w:r w:rsidRPr="00D17122">
        <w:rPr>
          <w:rFonts w:ascii="Arial" w:hAnsi="Arial" w:cs="Arial"/>
        </w:rPr>
        <w:t>(a)</w:t>
      </w:r>
      <w:r w:rsidRPr="00D17122">
        <w:rPr>
          <w:rFonts w:ascii="Arial" w:hAnsi="Arial" w:cs="Arial"/>
        </w:rPr>
        <w:tab/>
        <w:t>the Provider undergoes a change of control, within the meaning of section 416 of the Income and Corporation Taxes Act 1988, which impacts adversely and materially on the performance of the Agreement; or</w:t>
      </w:r>
    </w:p>
    <w:p w:rsidR="00D17122" w:rsidRPr="00D17122" w:rsidRDefault="00D17122" w:rsidP="00D17122">
      <w:pPr>
        <w:tabs>
          <w:tab w:val="left" w:pos="1134"/>
        </w:tabs>
        <w:suppressAutoHyphens/>
        <w:ind w:left="1134" w:hanging="425"/>
        <w:jc w:val="both"/>
        <w:rPr>
          <w:rFonts w:ascii="Arial" w:hAnsi="Arial" w:cs="Arial"/>
        </w:rPr>
      </w:pPr>
    </w:p>
    <w:p w:rsidR="00D17122" w:rsidRPr="00D17122" w:rsidRDefault="00D17122" w:rsidP="00D17122">
      <w:pPr>
        <w:tabs>
          <w:tab w:val="left" w:pos="1134"/>
        </w:tabs>
        <w:suppressAutoHyphens/>
        <w:ind w:left="1134" w:hanging="425"/>
        <w:jc w:val="both"/>
        <w:rPr>
          <w:rFonts w:ascii="Arial" w:hAnsi="Arial" w:cs="Arial"/>
        </w:rPr>
      </w:pPr>
      <w:r w:rsidRPr="00D17122">
        <w:rPr>
          <w:rFonts w:ascii="Arial" w:hAnsi="Arial" w:cs="Arial"/>
        </w:rPr>
        <w:t>(b)</w:t>
      </w:r>
      <w:r w:rsidRPr="00D17122">
        <w:rPr>
          <w:rFonts w:ascii="Arial" w:hAnsi="Arial" w:cs="Arial"/>
        </w:rPr>
        <w:tab/>
        <w:t>the Provider is an individual or a firm and a petition is presented for the Provider’s bankruptcy, or a criminal bankruptcy order is made against the Provider or any partner in the firm, or the Provider or any partner in the firm makes any composition or arrangement with or for the benefit of creditors, or makes any conveyance or assignment for the benefit of creditors, or if an administrator is appointed to manage the Provider’s or firm’s affairs;  or</w:t>
      </w:r>
    </w:p>
    <w:p w:rsidR="00D17122" w:rsidRPr="00D17122" w:rsidRDefault="00D17122" w:rsidP="00D17122">
      <w:pPr>
        <w:tabs>
          <w:tab w:val="left" w:pos="1134"/>
        </w:tabs>
        <w:suppressAutoHyphens/>
        <w:ind w:left="1134" w:hanging="425"/>
        <w:jc w:val="both"/>
        <w:rPr>
          <w:rFonts w:ascii="Arial" w:hAnsi="Arial" w:cs="Arial"/>
        </w:rPr>
      </w:pPr>
    </w:p>
    <w:p w:rsidR="00D17122" w:rsidRPr="00D17122" w:rsidRDefault="00D17122" w:rsidP="00D17122">
      <w:pPr>
        <w:tabs>
          <w:tab w:val="left" w:pos="1134"/>
        </w:tabs>
        <w:suppressAutoHyphens/>
        <w:ind w:left="1134" w:hanging="425"/>
        <w:jc w:val="both"/>
        <w:rPr>
          <w:rFonts w:ascii="Arial" w:hAnsi="Arial" w:cs="Arial"/>
        </w:rPr>
      </w:pPr>
      <w:r w:rsidRPr="00D17122">
        <w:rPr>
          <w:rFonts w:ascii="Arial" w:hAnsi="Arial" w:cs="Arial"/>
        </w:rPr>
        <w:t>(c)</w:t>
      </w:r>
      <w:r w:rsidRPr="00D17122">
        <w:rPr>
          <w:rFonts w:ascii="Arial" w:hAnsi="Arial" w:cs="Arial"/>
        </w:rPr>
        <w:tab/>
        <w:t>the Provider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rsidR="00D17122" w:rsidRPr="00D17122" w:rsidRDefault="00D17122" w:rsidP="00D17122">
      <w:pPr>
        <w:tabs>
          <w:tab w:val="left" w:pos="1134"/>
        </w:tabs>
        <w:suppressAutoHyphens/>
        <w:ind w:left="1134" w:hanging="425"/>
        <w:jc w:val="both"/>
        <w:rPr>
          <w:rFonts w:ascii="Arial" w:hAnsi="Arial" w:cs="Arial"/>
        </w:rPr>
      </w:pPr>
    </w:p>
    <w:p w:rsidR="00D17122" w:rsidRPr="00D17122" w:rsidRDefault="00D17122" w:rsidP="00D17122">
      <w:pPr>
        <w:tabs>
          <w:tab w:val="left" w:pos="1134"/>
        </w:tabs>
        <w:suppressAutoHyphens/>
        <w:ind w:left="1134" w:hanging="425"/>
        <w:jc w:val="both"/>
        <w:rPr>
          <w:rFonts w:ascii="Arial" w:hAnsi="Arial" w:cs="Arial"/>
        </w:rPr>
      </w:pPr>
      <w:r w:rsidRPr="00D17122">
        <w:rPr>
          <w:rFonts w:ascii="Arial" w:hAnsi="Arial" w:cs="Arial"/>
        </w:rPr>
        <w:t>(d)</w:t>
      </w:r>
      <w:r w:rsidRPr="00D17122">
        <w:rPr>
          <w:rFonts w:ascii="Arial" w:hAnsi="Arial" w:cs="Arial"/>
        </w:rPr>
        <w:tab/>
        <w:t>where the Provider is unable to pay its debts within the meaning of section 123 of the Insolvency Act 1986; or</w:t>
      </w:r>
    </w:p>
    <w:p w:rsidR="00D17122" w:rsidRPr="00D17122" w:rsidRDefault="00D17122" w:rsidP="00D17122">
      <w:pPr>
        <w:tabs>
          <w:tab w:val="left" w:pos="1134"/>
        </w:tabs>
        <w:suppressAutoHyphens/>
        <w:ind w:left="1134" w:hanging="425"/>
        <w:jc w:val="both"/>
        <w:rPr>
          <w:rFonts w:ascii="Arial" w:hAnsi="Arial" w:cs="Arial"/>
        </w:rPr>
      </w:pPr>
    </w:p>
    <w:p w:rsidR="00D17122" w:rsidRPr="00D17122" w:rsidRDefault="00D17122" w:rsidP="00D17122">
      <w:pPr>
        <w:tabs>
          <w:tab w:val="left" w:pos="1134"/>
        </w:tabs>
        <w:suppressAutoHyphens/>
        <w:ind w:left="1134" w:hanging="425"/>
        <w:jc w:val="both"/>
        <w:rPr>
          <w:rFonts w:ascii="Arial" w:hAnsi="Arial" w:cs="Arial"/>
        </w:rPr>
      </w:pPr>
      <w:r w:rsidRPr="00D17122">
        <w:rPr>
          <w:rFonts w:ascii="Arial" w:hAnsi="Arial" w:cs="Arial"/>
        </w:rPr>
        <w:t>(e)</w:t>
      </w:r>
      <w:r w:rsidRPr="00D17122">
        <w:rPr>
          <w:rFonts w:ascii="Arial" w:hAnsi="Arial" w:cs="Arial"/>
        </w:rPr>
        <w:tab/>
        <w:t>any similar event occurs under the law of any other jurisdiction.</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60.2</w:t>
      </w:r>
      <w:r w:rsidRPr="00D17122">
        <w:rPr>
          <w:rFonts w:ascii="Arial" w:hAnsi="Arial" w:cs="Arial"/>
        </w:rPr>
        <w:tab/>
        <w:t xml:space="preserve">The Authority may only exercise its right under clause 60.1(a) within six months after a change of control occurs and shall not be permitted to do so where it has agreed in advance to the particular change of control that occurs.  The Provider shall notify the Contract Manager immediately when any change of control occurs. </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60.3</w:t>
      </w:r>
      <w:r w:rsidRPr="00D17122">
        <w:rPr>
          <w:rFonts w:ascii="Arial" w:hAnsi="Arial" w:cs="Arial"/>
        </w:rPr>
        <w:tab/>
        <w:t>If the Provider, being an individual, shall die or be adjudged incapable of managing his or her affairs within the meaning of Part VII of the Mental Health Act 1983, the Authority shall be entitled to terminate the Agreement by notice to the Provider or the Provider’s Representative with immediate effect.</w:t>
      </w:r>
    </w:p>
    <w:p w:rsidR="00D17122" w:rsidRPr="00D17122" w:rsidRDefault="00D17122" w:rsidP="00D17122">
      <w:pPr>
        <w:tabs>
          <w:tab w:val="left" w:pos="0"/>
        </w:tabs>
        <w:suppressAutoHyphens/>
        <w:ind w:left="720" w:hanging="720"/>
        <w:jc w:val="both"/>
        <w:rPr>
          <w:rFonts w:ascii="Arial" w:hAnsi="Arial" w:cs="Arial"/>
        </w:rPr>
      </w:pPr>
    </w:p>
    <w:p w:rsidR="00D17122" w:rsidRPr="00D17122" w:rsidRDefault="00D17122" w:rsidP="00D17122">
      <w:pPr>
        <w:keepNext/>
        <w:tabs>
          <w:tab w:val="left" w:pos="-720"/>
          <w:tab w:val="left" w:pos="709"/>
        </w:tabs>
        <w:suppressAutoHyphens/>
        <w:jc w:val="both"/>
        <w:rPr>
          <w:rFonts w:ascii="Arial" w:hAnsi="Arial" w:cs="Arial"/>
          <w:b/>
        </w:rPr>
      </w:pPr>
      <w:r w:rsidRPr="00D17122">
        <w:rPr>
          <w:rFonts w:ascii="Arial" w:hAnsi="Arial" w:cs="Arial"/>
          <w:b/>
        </w:rPr>
        <w:t>61</w:t>
      </w:r>
      <w:r w:rsidRPr="00D17122">
        <w:rPr>
          <w:rFonts w:ascii="Arial" w:hAnsi="Arial" w:cs="Arial"/>
          <w:b/>
        </w:rPr>
        <w:tab/>
        <w:t>Termination on Default</w:t>
      </w:r>
    </w:p>
    <w:p w:rsidR="00D17122" w:rsidRPr="00D17122" w:rsidRDefault="00D17122" w:rsidP="00D17122">
      <w:pPr>
        <w:keepNext/>
        <w:tabs>
          <w:tab w:val="left" w:pos="-720"/>
        </w:tabs>
        <w:suppressAutoHyphens/>
        <w:ind w:left="720" w:hanging="720"/>
        <w:jc w:val="both"/>
        <w:rPr>
          <w:rFonts w:ascii="Arial" w:hAnsi="Arial" w:cs="Arial"/>
        </w:rPr>
      </w:pPr>
      <w:r w:rsidRPr="00D17122">
        <w:rPr>
          <w:rFonts w:ascii="Arial" w:hAnsi="Arial" w:cs="Arial"/>
        </w:rPr>
        <w:t>61.1</w:t>
      </w:r>
      <w:r w:rsidRPr="00D17122">
        <w:rPr>
          <w:rFonts w:ascii="Arial" w:hAnsi="Arial" w:cs="Arial"/>
        </w:rPr>
        <w:tab/>
        <w:t>The Authority may terminate the Agreement, or terminate the provision of the Individual Service Contract by written notice to the Provider or the Provider’s Representative with immediate effect if the Provider commits a Default and if:</w:t>
      </w:r>
    </w:p>
    <w:p w:rsidR="00D17122" w:rsidRPr="00D17122" w:rsidRDefault="00D17122" w:rsidP="00D17122">
      <w:pPr>
        <w:tabs>
          <w:tab w:val="left" w:pos="-720"/>
          <w:tab w:val="left" w:pos="567"/>
        </w:tabs>
        <w:suppressAutoHyphens/>
        <w:ind w:left="720" w:hanging="720"/>
        <w:jc w:val="both"/>
        <w:rPr>
          <w:rFonts w:ascii="Arial" w:hAnsi="Arial" w:cs="Arial"/>
        </w:rPr>
      </w:pPr>
    </w:p>
    <w:p w:rsidR="00D17122" w:rsidRPr="00D17122" w:rsidRDefault="00D17122" w:rsidP="00D17122">
      <w:pPr>
        <w:tabs>
          <w:tab w:val="left" w:pos="1134"/>
        </w:tabs>
        <w:suppressAutoHyphens/>
        <w:ind w:left="1134" w:hanging="425"/>
        <w:jc w:val="both"/>
        <w:rPr>
          <w:rFonts w:ascii="Arial" w:hAnsi="Arial" w:cs="Arial"/>
        </w:rPr>
      </w:pPr>
      <w:r w:rsidRPr="00D17122">
        <w:rPr>
          <w:rFonts w:ascii="Arial" w:hAnsi="Arial" w:cs="Arial"/>
        </w:rPr>
        <w:t>(a)</w:t>
      </w:r>
      <w:r w:rsidRPr="00D17122">
        <w:rPr>
          <w:rFonts w:ascii="Arial" w:hAnsi="Arial" w:cs="Arial"/>
        </w:rPr>
        <w:tab/>
        <w:t>the Provider has not remedied the Default to the satisfaction of the Authority within twenty Working Days, or such other period as may be specified by the Authority, after issue of a written notice specifying the Default and requesting it to be remedied; or</w:t>
      </w:r>
    </w:p>
    <w:p w:rsidR="00D17122" w:rsidRPr="00D17122" w:rsidRDefault="00D17122" w:rsidP="00D17122">
      <w:pPr>
        <w:tabs>
          <w:tab w:val="left" w:pos="1134"/>
        </w:tabs>
        <w:suppressAutoHyphens/>
        <w:ind w:left="1134" w:hanging="425"/>
        <w:jc w:val="both"/>
        <w:rPr>
          <w:rFonts w:ascii="Arial" w:hAnsi="Arial" w:cs="Arial"/>
        </w:rPr>
      </w:pPr>
    </w:p>
    <w:p w:rsidR="00D17122" w:rsidRPr="00D17122" w:rsidRDefault="00D17122" w:rsidP="00D17122">
      <w:pPr>
        <w:tabs>
          <w:tab w:val="left" w:pos="1134"/>
        </w:tabs>
        <w:suppressAutoHyphens/>
        <w:ind w:left="1134" w:hanging="425"/>
        <w:jc w:val="both"/>
        <w:rPr>
          <w:rFonts w:ascii="Arial" w:hAnsi="Arial" w:cs="Arial"/>
        </w:rPr>
      </w:pPr>
      <w:r w:rsidRPr="00D17122">
        <w:rPr>
          <w:rFonts w:ascii="Arial" w:hAnsi="Arial" w:cs="Arial"/>
        </w:rPr>
        <w:t>(b)</w:t>
      </w:r>
      <w:r w:rsidRPr="00D17122">
        <w:rPr>
          <w:rFonts w:ascii="Arial" w:hAnsi="Arial" w:cs="Arial"/>
        </w:rPr>
        <w:tab/>
        <w:t>the Default is not, in the opinion of the Authority, capable of remedy; or</w:t>
      </w:r>
    </w:p>
    <w:p w:rsidR="00D17122" w:rsidRPr="00D17122" w:rsidRDefault="00D17122" w:rsidP="00D17122">
      <w:pPr>
        <w:tabs>
          <w:tab w:val="left" w:pos="1134"/>
        </w:tabs>
        <w:suppressAutoHyphens/>
        <w:ind w:left="1134" w:hanging="425"/>
        <w:jc w:val="both"/>
        <w:rPr>
          <w:rFonts w:ascii="Arial" w:hAnsi="Arial" w:cs="Arial"/>
        </w:rPr>
      </w:pPr>
    </w:p>
    <w:p w:rsidR="00D17122" w:rsidRPr="00D17122" w:rsidRDefault="00D17122" w:rsidP="00D17122">
      <w:pPr>
        <w:tabs>
          <w:tab w:val="left" w:pos="1134"/>
        </w:tabs>
        <w:suppressAutoHyphens/>
        <w:ind w:left="1134" w:hanging="425"/>
        <w:jc w:val="both"/>
        <w:rPr>
          <w:rFonts w:ascii="Arial" w:hAnsi="Arial" w:cs="Arial"/>
        </w:rPr>
      </w:pPr>
      <w:r w:rsidRPr="00D17122">
        <w:rPr>
          <w:rFonts w:ascii="Arial" w:hAnsi="Arial" w:cs="Arial"/>
        </w:rPr>
        <w:t>(c)</w:t>
      </w:r>
      <w:r w:rsidRPr="00D17122">
        <w:rPr>
          <w:rFonts w:ascii="Arial" w:hAnsi="Arial" w:cs="Arial"/>
        </w:rPr>
        <w:tab/>
        <w:t>the Default is a fundamental breach of the Agreement.</w:t>
      </w:r>
    </w:p>
    <w:p w:rsidR="00D17122" w:rsidRPr="00D17122" w:rsidRDefault="00D17122" w:rsidP="00D17122">
      <w:pPr>
        <w:tabs>
          <w:tab w:val="left" w:pos="-720"/>
          <w:tab w:val="left" w:pos="851"/>
        </w:tabs>
        <w:suppressAutoHyphens/>
        <w:jc w:val="both"/>
        <w:rPr>
          <w:rFonts w:ascii="Arial" w:hAnsi="Arial" w:cs="Arial"/>
        </w:rPr>
      </w:pPr>
    </w:p>
    <w:p w:rsidR="00D17122" w:rsidRPr="00D17122" w:rsidRDefault="00D17122" w:rsidP="00D17122">
      <w:pPr>
        <w:tabs>
          <w:tab w:val="left" w:pos="709"/>
        </w:tabs>
        <w:ind w:left="851" w:hanging="851"/>
        <w:jc w:val="both"/>
        <w:outlineLvl w:val="3"/>
        <w:rPr>
          <w:rFonts w:ascii="Arial" w:hAnsi="Arial" w:cs="Arial"/>
        </w:rPr>
      </w:pPr>
      <w:r w:rsidRPr="00D17122">
        <w:rPr>
          <w:rFonts w:ascii="Arial" w:hAnsi="Arial" w:cs="Arial"/>
        </w:rPr>
        <w:t>61.2</w:t>
      </w:r>
      <w:r w:rsidRPr="00D17122">
        <w:rPr>
          <w:rFonts w:ascii="Arial" w:hAnsi="Arial" w:cs="Arial"/>
        </w:rPr>
        <w:tab/>
      </w:r>
      <w:r w:rsidRPr="00D17122">
        <w:rPr>
          <w:rFonts w:ascii="Arial" w:hAnsi="Arial" w:cs="Arial"/>
        </w:rPr>
        <w:tab/>
        <w:t xml:space="preserve">In the event that through any Default of the Provider, data transmitted or processed in connection with the Agreement is either lost or sufficiently degraded as to be unusable, the Provider shall be liable for the cost of reconstitution of that data and shall provide a full credit in respect of any charge levied for its transmission and shall reimburse the Authority for any costs charged in connection with such Default of the Provider. </w:t>
      </w:r>
    </w:p>
    <w:p w:rsidR="00D17122" w:rsidRPr="00D17122" w:rsidRDefault="00D17122" w:rsidP="00D17122">
      <w:pPr>
        <w:tabs>
          <w:tab w:val="left" w:pos="709"/>
        </w:tabs>
        <w:ind w:left="851" w:hanging="851"/>
        <w:jc w:val="both"/>
        <w:outlineLvl w:val="3"/>
        <w:rPr>
          <w:rFonts w:ascii="Arial" w:hAnsi="Arial" w:cs="Arial"/>
        </w:rPr>
      </w:pPr>
    </w:p>
    <w:p w:rsidR="00D17122" w:rsidRPr="00D17122" w:rsidRDefault="00D17122" w:rsidP="00D17122">
      <w:pPr>
        <w:tabs>
          <w:tab w:val="left" w:pos="-720"/>
        </w:tabs>
        <w:suppressAutoHyphens/>
        <w:jc w:val="both"/>
        <w:rPr>
          <w:rFonts w:ascii="Arial" w:hAnsi="Arial" w:cs="Arial"/>
          <w:b/>
        </w:rPr>
      </w:pPr>
      <w:r w:rsidRPr="00D17122">
        <w:rPr>
          <w:rFonts w:ascii="Arial" w:hAnsi="Arial" w:cs="Arial"/>
          <w:b/>
        </w:rPr>
        <w:lastRenderedPageBreak/>
        <w:t>62</w:t>
      </w:r>
      <w:r w:rsidRPr="00D17122">
        <w:rPr>
          <w:rFonts w:ascii="Arial" w:hAnsi="Arial" w:cs="Arial"/>
          <w:b/>
        </w:rPr>
        <w:tab/>
        <w:t>Break</w:t>
      </w:r>
    </w:p>
    <w:p w:rsidR="00D17122" w:rsidRPr="00D17122" w:rsidRDefault="00D17122" w:rsidP="00D17122">
      <w:pPr>
        <w:keepNext/>
        <w:tabs>
          <w:tab w:val="left" w:pos="0"/>
          <w:tab w:val="left" w:pos="709"/>
        </w:tabs>
        <w:suppressAutoHyphens/>
        <w:ind w:left="709" w:hanging="709"/>
        <w:jc w:val="both"/>
        <w:rPr>
          <w:rFonts w:ascii="Arial" w:hAnsi="Arial" w:cs="Arial"/>
        </w:rPr>
      </w:pPr>
      <w:r w:rsidRPr="00D17122">
        <w:rPr>
          <w:rFonts w:ascii="Arial" w:hAnsi="Arial" w:cs="Arial"/>
        </w:rPr>
        <w:t>62.1</w:t>
      </w:r>
      <w:r w:rsidRPr="00D17122">
        <w:rPr>
          <w:rFonts w:ascii="Arial" w:hAnsi="Arial" w:cs="Arial"/>
        </w:rPr>
        <w:tab/>
        <w:t xml:space="preserve">The Authority shall have the right to terminate the Agreement, or to terminate the provision of any part of the Agreement </w:t>
      </w:r>
      <w:r w:rsidRPr="00D17122">
        <w:rPr>
          <w:rFonts w:ascii="Arial" w:hAnsi="Arial" w:cs="Arial"/>
          <w:color w:val="000000"/>
        </w:rPr>
        <w:t>or an Individual Service Contract</w:t>
      </w:r>
      <w:r w:rsidRPr="00D17122">
        <w:rPr>
          <w:rFonts w:ascii="Arial" w:hAnsi="Arial" w:cs="Arial"/>
        </w:rPr>
        <w:t xml:space="preserve"> at any time by giving three Months’ written notice to the Provider. </w:t>
      </w:r>
    </w:p>
    <w:p w:rsidR="00D17122" w:rsidRPr="00D17122" w:rsidRDefault="00D17122" w:rsidP="00D17122">
      <w:pPr>
        <w:tabs>
          <w:tab w:val="left" w:pos="-720"/>
          <w:tab w:val="left" w:pos="0"/>
        </w:tabs>
        <w:suppressAutoHyphens/>
        <w:ind w:left="709" w:hanging="709"/>
        <w:jc w:val="both"/>
        <w:rPr>
          <w:rFonts w:ascii="Arial" w:hAnsi="Arial" w:cs="Arial"/>
          <w:b/>
          <w:bCs/>
          <w:i/>
          <w:iCs/>
        </w:rPr>
      </w:pPr>
    </w:p>
    <w:p w:rsidR="00D17122" w:rsidRPr="00D17122" w:rsidRDefault="00D17122" w:rsidP="00D17122">
      <w:pPr>
        <w:rPr>
          <w:rFonts w:ascii="Arial" w:eastAsia="Calibri" w:hAnsi="Arial" w:cs="Arial"/>
          <w:b/>
        </w:rPr>
      </w:pPr>
      <w:r w:rsidRPr="00D17122">
        <w:rPr>
          <w:rFonts w:ascii="Arial" w:hAnsi="Arial" w:cs="Arial"/>
          <w:b/>
          <w:bCs/>
          <w:iCs/>
        </w:rPr>
        <w:t xml:space="preserve">63      </w:t>
      </w:r>
      <w:r w:rsidRPr="00D17122">
        <w:rPr>
          <w:rFonts w:ascii="Arial" w:eastAsia="Calibri" w:hAnsi="Arial" w:cs="Arial"/>
          <w:b/>
        </w:rPr>
        <w:t>Termination under Public Contracts Directive</w:t>
      </w:r>
    </w:p>
    <w:p w:rsidR="00D17122" w:rsidRPr="00D17122" w:rsidRDefault="00D17122" w:rsidP="00D17122">
      <w:pPr>
        <w:spacing w:after="200" w:line="276" w:lineRule="auto"/>
        <w:rPr>
          <w:rFonts w:ascii="Arial" w:eastAsia="Calibri" w:hAnsi="Arial" w:cs="Arial"/>
        </w:rPr>
      </w:pPr>
      <w:r w:rsidRPr="00D17122">
        <w:rPr>
          <w:rFonts w:ascii="Arial" w:eastAsia="Calibri" w:hAnsi="Arial" w:cs="Arial"/>
        </w:rPr>
        <w:t xml:space="preserve">63.1   The Authority shall be entitled by notice having immediate effect if any       </w:t>
      </w:r>
    </w:p>
    <w:p w:rsidR="00D17122" w:rsidRPr="00D17122" w:rsidRDefault="00D17122" w:rsidP="00D17122">
      <w:pPr>
        <w:spacing w:after="200" w:line="276" w:lineRule="auto"/>
        <w:rPr>
          <w:rFonts w:ascii="Arial" w:eastAsia="Calibri" w:hAnsi="Arial" w:cs="Arial"/>
        </w:rPr>
      </w:pPr>
      <w:r w:rsidRPr="00D17122">
        <w:rPr>
          <w:rFonts w:ascii="Arial" w:eastAsia="Calibri" w:hAnsi="Arial" w:cs="Arial"/>
        </w:rPr>
        <w:t xml:space="preserve">           of the following grounds apply:-</w:t>
      </w:r>
    </w:p>
    <w:p w:rsidR="00D17122" w:rsidRPr="00D17122" w:rsidRDefault="00D17122" w:rsidP="00D17122">
      <w:pPr>
        <w:spacing w:after="200" w:line="276" w:lineRule="auto"/>
        <w:ind w:left="720"/>
        <w:rPr>
          <w:rFonts w:ascii="Arial" w:eastAsia="Calibri" w:hAnsi="Arial" w:cs="Arial"/>
        </w:rPr>
      </w:pPr>
      <w:r w:rsidRPr="00D17122">
        <w:rPr>
          <w:rFonts w:ascii="Arial" w:eastAsia="Calibri" w:hAnsi="Arial" w:cs="Arial"/>
        </w:rPr>
        <w:t>(a) Where the Agreement has been subject to a substantial modification that constitutes a new contract award</w:t>
      </w:r>
    </w:p>
    <w:p w:rsidR="00D17122" w:rsidRPr="00D17122" w:rsidRDefault="00D17122" w:rsidP="00D17122">
      <w:pPr>
        <w:spacing w:after="200" w:line="276" w:lineRule="auto"/>
        <w:ind w:left="720"/>
        <w:rPr>
          <w:rFonts w:ascii="Arial" w:eastAsia="Calibri" w:hAnsi="Arial" w:cs="Arial"/>
        </w:rPr>
      </w:pPr>
      <w:r w:rsidRPr="00D17122">
        <w:rPr>
          <w:rFonts w:ascii="Arial" w:eastAsia="Calibri" w:hAnsi="Arial" w:cs="Arial"/>
        </w:rPr>
        <w:t xml:space="preserve">(b) Where it is discovered after contract award that the Provider should have been excluded on mandatory exclusion grounds    </w:t>
      </w:r>
    </w:p>
    <w:p w:rsidR="00D17122" w:rsidRPr="00D17122" w:rsidRDefault="00D17122" w:rsidP="00D17122">
      <w:pPr>
        <w:spacing w:after="200" w:line="276" w:lineRule="auto"/>
        <w:ind w:left="720"/>
        <w:rPr>
          <w:rFonts w:ascii="Arial" w:eastAsia="Calibri" w:hAnsi="Arial" w:cs="Arial"/>
        </w:rPr>
      </w:pPr>
      <w:r w:rsidRPr="00D17122">
        <w:rPr>
          <w:rFonts w:ascii="Arial" w:eastAsia="Calibri" w:hAnsi="Arial" w:cs="Arial"/>
        </w:rPr>
        <w:t>(c) Where the Court of Justice of the European Union has declared a serious infringement by the Authority meaning that the Agreement should not have been awarded by the Authority to the Provider</w:t>
      </w:r>
    </w:p>
    <w:p w:rsidR="00D17122" w:rsidRPr="00D17122" w:rsidRDefault="00D17122" w:rsidP="00D17122">
      <w:pPr>
        <w:tabs>
          <w:tab w:val="left" w:pos="-720"/>
          <w:tab w:val="left" w:pos="0"/>
        </w:tabs>
        <w:suppressAutoHyphens/>
        <w:jc w:val="both"/>
        <w:rPr>
          <w:rFonts w:ascii="Arial" w:hAnsi="Arial" w:cs="Arial"/>
          <w:b/>
          <w:bCs/>
          <w:i/>
          <w:iCs/>
        </w:rPr>
      </w:pPr>
    </w:p>
    <w:p w:rsidR="00D17122" w:rsidRPr="00D17122" w:rsidRDefault="00D17122" w:rsidP="00D17122">
      <w:pPr>
        <w:tabs>
          <w:tab w:val="left" w:pos="-720"/>
          <w:tab w:val="left" w:pos="709"/>
        </w:tabs>
        <w:suppressAutoHyphens/>
        <w:ind w:left="709" w:hanging="709"/>
        <w:jc w:val="both"/>
        <w:rPr>
          <w:rFonts w:ascii="Arial" w:hAnsi="Arial" w:cs="Arial"/>
          <w:b/>
        </w:rPr>
      </w:pPr>
      <w:r w:rsidRPr="00D17122">
        <w:rPr>
          <w:rFonts w:ascii="Arial" w:hAnsi="Arial" w:cs="Arial"/>
          <w:b/>
        </w:rPr>
        <w:t>64</w:t>
      </w:r>
      <w:r w:rsidRPr="00D17122">
        <w:rPr>
          <w:rFonts w:ascii="Arial" w:hAnsi="Arial" w:cs="Arial"/>
          <w:b/>
        </w:rPr>
        <w:tab/>
        <w:t>Consequences of Termination</w:t>
      </w: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64.1</w:t>
      </w:r>
      <w:r w:rsidRPr="00D17122">
        <w:rPr>
          <w:rFonts w:ascii="Arial" w:hAnsi="Arial" w:cs="Arial"/>
        </w:rPr>
        <w:tab/>
        <w:t xml:space="preserve">Where the Authority terminates the Agreement under clause 61, or terminates an Individual Service Provider under that clause, and then makes other arrangements for the provision of Services, the Authority shall be entitled to recover from the Provider the cost reasonably incurred of making those other arrangements and any additional expenditure incurred by the Authority throughout the remainder of the Initial Term or any Extension.  The Authority shall take all reasonable steps to mitigate such additional expenditure.  Where the Agreement is terminated under clause 61, no further payments shall be payable by the Authority to the Provider until the Authority has established the final cost of making those other arrangements. </w:t>
      </w:r>
    </w:p>
    <w:p w:rsidR="00D17122" w:rsidRPr="00D17122" w:rsidRDefault="00D17122" w:rsidP="00D17122">
      <w:pPr>
        <w:tabs>
          <w:tab w:val="left" w:pos="0"/>
          <w:tab w:val="left" w:pos="709"/>
        </w:tabs>
        <w:suppressAutoHyphens/>
        <w:ind w:left="709" w:hanging="709"/>
        <w:jc w:val="both"/>
        <w:rPr>
          <w:rFonts w:ascii="Arial" w:hAnsi="Arial" w:cs="Arial"/>
        </w:rPr>
      </w:pP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64.2</w:t>
      </w:r>
      <w:r w:rsidRPr="00D17122">
        <w:rPr>
          <w:rFonts w:ascii="Arial" w:hAnsi="Arial" w:cs="Arial"/>
        </w:rPr>
        <w:tab/>
        <w:t>Where the Authority terminates the Agreement under clause 62, the Authority shall indemnify the Provider against any commitments, liabilities or expenditure, which would otherwise represent an unavoidable loss by the Provider by reason of the termination of the Agreement, provided that the Provider takes all reasonable steps to mitigate such loss.  Where the Provider holds insurance, the Provider shall reduce its unavoidable costs by any insurance sums available. The Provider shall submit a fully itemised and costed list of such loss, with supporting evidence, of losses reasonably and actually incurred by the Provider as a result of termination under clause 62.</w:t>
      </w:r>
    </w:p>
    <w:p w:rsidR="00D17122" w:rsidRPr="00D17122" w:rsidRDefault="00D17122" w:rsidP="00D17122">
      <w:pPr>
        <w:tabs>
          <w:tab w:val="left" w:pos="0"/>
          <w:tab w:val="left" w:pos="709"/>
        </w:tabs>
        <w:suppressAutoHyphens/>
        <w:ind w:left="709" w:hanging="709"/>
        <w:jc w:val="both"/>
        <w:rPr>
          <w:rFonts w:ascii="Arial" w:hAnsi="Arial" w:cs="Arial"/>
        </w:rPr>
      </w:pP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64.3</w:t>
      </w:r>
      <w:r w:rsidRPr="00D17122">
        <w:rPr>
          <w:rFonts w:ascii="Arial" w:hAnsi="Arial" w:cs="Arial"/>
        </w:rPr>
        <w:tab/>
        <w:t>The Authority shall not be liable under clause 64.2 to pay any sum which:</w:t>
      </w:r>
    </w:p>
    <w:p w:rsidR="00D17122" w:rsidRPr="00D17122" w:rsidRDefault="00D17122" w:rsidP="00D17122">
      <w:pPr>
        <w:tabs>
          <w:tab w:val="left" w:pos="0"/>
          <w:tab w:val="left" w:pos="709"/>
        </w:tabs>
        <w:suppressAutoHyphens/>
        <w:ind w:left="709" w:hanging="709"/>
        <w:jc w:val="both"/>
        <w:rPr>
          <w:rFonts w:ascii="Arial" w:hAnsi="Arial" w:cs="Arial"/>
        </w:rPr>
      </w:pPr>
    </w:p>
    <w:p w:rsidR="00D17122" w:rsidRPr="00D17122" w:rsidRDefault="00D17122" w:rsidP="00D17122">
      <w:pPr>
        <w:tabs>
          <w:tab w:val="left" w:pos="0"/>
          <w:tab w:val="left" w:pos="1134"/>
        </w:tabs>
        <w:suppressAutoHyphens/>
        <w:ind w:left="1134" w:hanging="425"/>
        <w:jc w:val="both"/>
        <w:rPr>
          <w:rFonts w:ascii="Arial" w:hAnsi="Arial" w:cs="Arial"/>
        </w:rPr>
      </w:pPr>
      <w:r w:rsidRPr="00D17122">
        <w:rPr>
          <w:rFonts w:ascii="Arial" w:hAnsi="Arial" w:cs="Arial"/>
        </w:rPr>
        <w:t>(a)</w:t>
      </w:r>
      <w:r w:rsidRPr="00D17122">
        <w:rPr>
          <w:rFonts w:ascii="Arial" w:hAnsi="Arial" w:cs="Arial"/>
        </w:rPr>
        <w:tab/>
        <w:t>was claimable under insurance held by the Provider, and the Provider has failed to make a claim on its insurance, or has failed to make a claim in accordance with the procedural requirements of the insurance policy; or</w:t>
      </w:r>
    </w:p>
    <w:p w:rsidR="00D17122" w:rsidRPr="00D17122" w:rsidRDefault="00D17122" w:rsidP="00D17122">
      <w:pPr>
        <w:tabs>
          <w:tab w:val="left" w:pos="0"/>
          <w:tab w:val="left" w:pos="1134"/>
        </w:tabs>
        <w:suppressAutoHyphens/>
        <w:ind w:left="1134" w:hanging="425"/>
        <w:jc w:val="both"/>
        <w:rPr>
          <w:rFonts w:ascii="Arial" w:hAnsi="Arial" w:cs="Arial"/>
        </w:rPr>
      </w:pPr>
    </w:p>
    <w:p w:rsidR="00D17122" w:rsidRPr="00D17122" w:rsidRDefault="00D17122" w:rsidP="00D17122">
      <w:pPr>
        <w:tabs>
          <w:tab w:val="left" w:pos="0"/>
          <w:tab w:val="left" w:pos="1134"/>
        </w:tabs>
        <w:suppressAutoHyphens/>
        <w:ind w:left="1134" w:hanging="425"/>
        <w:jc w:val="both"/>
        <w:rPr>
          <w:rFonts w:ascii="Arial" w:hAnsi="Arial" w:cs="Arial"/>
        </w:rPr>
      </w:pPr>
      <w:r w:rsidRPr="00D17122">
        <w:rPr>
          <w:rFonts w:ascii="Arial" w:hAnsi="Arial" w:cs="Arial"/>
        </w:rPr>
        <w:lastRenderedPageBreak/>
        <w:t>when added to any sums paid or due to the Provider under the Agreement, exceeds the total sum that would have been payable to the Provider if the Agreement had not been terminated prior to the expiry of the Initial Term.</w:t>
      </w:r>
    </w:p>
    <w:p w:rsidR="00D17122" w:rsidRPr="00D17122" w:rsidRDefault="00D17122" w:rsidP="00D17122">
      <w:pPr>
        <w:numPr>
          <w:ilvl w:val="0"/>
          <w:numId w:val="9"/>
        </w:numPr>
        <w:rPr>
          <w:rFonts w:ascii="Calibri" w:eastAsia="Calibri" w:hAnsi="Calibri" w:cs="Calibri"/>
          <w:sz w:val="22"/>
          <w:szCs w:val="22"/>
        </w:rPr>
      </w:pPr>
    </w:p>
    <w:p w:rsidR="00D17122" w:rsidRPr="00D17122" w:rsidRDefault="00D17122" w:rsidP="00D17122">
      <w:pPr>
        <w:numPr>
          <w:ilvl w:val="0"/>
          <w:numId w:val="9"/>
        </w:numPr>
        <w:rPr>
          <w:rFonts w:ascii="Calibri" w:eastAsia="Calibri" w:hAnsi="Calibri" w:cs="Calibri"/>
          <w:sz w:val="22"/>
          <w:szCs w:val="22"/>
        </w:rPr>
      </w:pPr>
    </w:p>
    <w:p w:rsidR="00D17122" w:rsidRPr="00D17122" w:rsidRDefault="00D17122" w:rsidP="00D17122">
      <w:pPr>
        <w:keepNext/>
        <w:tabs>
          <w:tab w:val="left" w:pos="-720"/>
          <w:tab w:val="left" w:pos="1418"/>
        </w:tabs>
        <w:suppressAutoHyphens/>
        <w:ind w:left="709" w:hanging="709"/>
        <w:jc w:val="both"/>
        <w:rPr>
          <w:rFonts w:ascii="Arial" w:hAnsi="Arial" w:cs="Arial"/>
          <w:color w:val="000000"/>
        </w:rPr>
      </w:pPr>
      <w:r w:rsidRPr="00D17122">
        <w:rPr>
          <w:rFonts w:ascii="Arial" w:hAnsi="Arial" w:cs="Arial"/>
          <w:color w:val="000000"/>
        </w:rPr>
        <w:t>64.4   For the avoidance of doubt an Individual Service Contract terminates forthwith on the date of the Service User`s death or the date the Service User permanently moves out of their residence for any reason.</w:t>
      </w:r>
    </w:p>
    <w:p w:rsidR="00D17122" w:rsidRPr="00D17122" w:rsidRDefault="00D17122" w:rsidP="00D17122">
      <w:pPr>
        <w:keepNext/>
        <w:tabs>
          <w:tab w:val="left" w:pos="-720"/>
          <w:tab w:val="left" w:pos="1418"/>
        </w:tabs>
        <w:suppressAutoHyphens/>
        <w:ind w:left="709" w:hanging="709"/>
        <w:jc w:val="both"/>
        <w:rPr>
          <w:rFonts w:ascii="Arial" w:hAnsi="Arial" w:cs="Arial"/>
          <w:color w:val="000000"/>
        </w:rPr>
      </w:pPr>
    </w:p>
    <w:p w:rsidR="00D17122" w:rsidRPr="00D17122" w:rsidRDefault="00D17122" w:rsidP="00D17122">
      <w:pPr>
        <w:tabs>
          <w:tab w:val="left" w:pos="-720"/>
        </w:tabs>
        <w:suppressAutoHyphens/>
        <w:jc w:val="both"/>
        <w:rPr>
          <w:rFonts w:ascii="Arial" w:hAnsi="Arial" w:cs="Arial"/>
          <w:b/>
        </w:rPr>
      </w:pPr>
      <w:r w:rsidRPr="00D17122">
        <w:rPr>
          <w:rFonts w:ascii="Arial" w:hAnsi="Arial" w:cs="Arial"/>
          <w:b/>
        </w:rPr>
        <w:t>65</w:t>
      </w:r>
      <w:r w:rsidRPr="00D17122">
        <w:rPr>
          <w:rFonts w:ascii="Arial" w:hAnsi="Arial" w:cs="Arial"/>
          <w:b/>
        </w:rPr>
        <w:tab/>
        <w:t>Business Continuity and Disruption</w:t>
      </w:r>
    </w:p>
    <w:p w:rsidR="00D17122" w:rsidRPr="00D17122" w:rsidRDefault="00D17122" w:rsidP="00D17122">
      <w:pPr>
        <w:ind w:left="720" w:hanging="720"/>
        <w:jc w:val="both"/>
        <w:rPr>
          <w:rFonts w:ascii="Arial" w:hAnsi="Arial" w:cs="Arial"/>
        </w:rPr>
      </w:pPr>
      <w:r w:rsidRPr="00D17122">
        <w:rPr>
          <w:rFonts w:ascii="Arial" w:hAnsi="Arial" w:cs="Arial"/>
        </w:rPr>
        <w:t>65.1</w:t>
      </w:r>
      <w:r w:rsidRPr="00D17122">
        <w:rPr>
          <w:rFonts w:ascii="Arial" w:hAnsi="Arial" w:cs="Arial"/>
        </w:rPr>
        <w:tab/>
        <w:t xml:space="preserve">The Provider shall have business continuity plan to ensure the continuation of delivery of the Services in the event of serious disruption to either the Authority’s or the Provider’s supplier’s premises and/or working arrangements.  The plan should focus upon the continuation of delivery of the Services and communication with users of the Services and the Authority.  The plan should detail the resources available to the branch from other sources in the company.  </w:t>
      </w:r>
    </w:p>
    <w:p w:rsidR="00D17122" w:rsidRPr="00D17122" w:rsidRDefault="00D17122" w:rsidP="00D17122">
      <w:pPr>
        <w:tabs>
          <w:tab w:val="left" w:pos="-720"/>
        </w:tabs>
        <w:suppressAutoHyphens/>
        <w:ind w:left="720" w:hanging="720"/>
        <w:jc w:val="both"/>
        <w:rPr>
          <w:rFonts w:ascii="Arial" w:hAnsi="Arial" w:cs="Arial"/>
        </w:rPr>
      </w:pPr>
    </w:p>
    <w:p w:rsidR="00D17122" w:rsidRPr="00D17122" w:rsidRDefault="00D17122" w:rsidP="00D17122">
      <w:pPr>
        <w:tabs>
          <w:tab w:val="left" w:pos="-720"/>
        </w:tabs>
        <w:suppressAutoHyphens/>
        <w:ind w:left="720" w:hanging="720"/>
        <w:jc w:val="both"/>
        <w:rPr>
          <w:rFonts w:ascii="Arial" w:hAnsi="Arial" w:cs="Arial"/>
        </w:rPr>
      </w:pPr>
      <w:r w:rsidRPr="00D17122">
        <w:rPr>
          <w:rFonts w:ascii="Arial" w:hAnsi="Arial" w:cs="Arial"/>
        </w:rPr>
        <w:t>65.2</w:t>
      </w:r>
      <w:r w:rsidRPr="00D17122">
        <w:rPr>
          <w:rFonts w:ascii="Arial" w:hAnsi="Arial" w:cs="Arial"/>
        </w:rPr>
        <w:tab/>
        <w:t>Any significant changes to the Business Continuity plan shall be notified to the Authority’s Representative as per clause 7.</w:t>
      </w:r>
    </w:p>
    <w:p w:rsidR="00D17122" w:rsidRPr="00D17122" w:rsidRDefault="00D17122" w:rsidP="00D17122">
      <w:pPr>
        <w:tabs>
          <w:tab w:val="left" w:pos="-720"/>
          <w:tab w:val="left" w:pos="0"/>
        </w:tabs>
        <w:suppressAutoHyphens/>
        <w:ind w:left="709" w:hanging="709"/>
        <w:jc w:val="both"/>
        <w:rPr>
          <w:rFonts w:ascii="Arial" w:hAnsi="Arial" w:cs="Arial"/>
        </w:rPr>
      </w:pPr>
    </w:p>
    <w:p w:rsidR="00D17122" w:rsidRPr="00D17122" w:rsidRDefault="00D17122" w:rsidP="00D17122">
      <w:pPr>
        <w:tabs>
          <w:tab w:val="left" w:pos="-720"/>
          <w:tab w:val="left" w:pos="0"/>
        </w:tabs>
        <w:suppressAutoHyphens/>
        <w:ind w:left="709" w:hanging="709"/>
        <w:jc w:val="both"/>
        <w:rPr>
          <w:rFonts w:ascii="Arial" w:hAnsi="Arial" w:cs="Arial"/>
        </w:rPr>
      </w:pPr>
      <w:r w:rsidRPr="00D17122">
        <w:rPr>
          <w:rFonts w:ascii="Arial" w:hAnsi="Arial" w:cs="Arial"/>
        </w:rPr>
        <w:t>65.3</w:t>
      </w:r>
      <w:r w:rsidRPr="00D17122">
        <w:rPr>
          <w:rFonts w:ascii="Arial" w:hAnsi="Arial" w:cs="Arial"/>
        </w:rPr>
        <w:tab/>
        <w:t>The Provider shall take reasonable care to ensure that in the execution of the Agreement it does not disrupt the operations of the Authority, its employees or any other contractor employed by the Authority.</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65.4</w:t>
      </w:r>
      <w:r w:rsidRPr="00D17122">
        <w:rPr>
          <w:rFonts w:ascii="Arial" w:hAnsi="Arial" w:cs="Arial"/>
        </w:rPr>
        <w:tab/>
        <w:t>The Provider shall immediately inform the Authority of any actual or potential industrial action, whether such action be by their own employees or others, which affects or might affect its ability at any time to perform its obligations under the Agreement.</w:t>
      </w:r>
    </w:p>
    <w:p w:rsidR="00D17122" w:rsidRPr="00D17122" w:rsidRDefault="00D17122" w:rsidP="00D17122">
      <w:pPr>
        <w:tabs>
          <w:tab w:val="left" w:pos="0"/>
        </w:tabs>
        <w:suppressAutoHyphens/>
        <w:ind w:left="709" w:hanging="709"/>
        <w:jc w:val="both"/>
        <w:rPr>
          <w:rFonts w:ascii="Arial" w:hAnsi="Arial" w:cs="Arial"/>
          <w:highlight w:val="yellow"/>
        </w:rPr>
      </w:pP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65.5</w:t>
      </w:r>
      <w:r w:rsidRPr="00D17122">
        <w:rPr>
          <w:rFonts w:ascii="Arial" w:hAnsi="Arial" w:cs="Arial"/>
        </w:rPr>
        <w:tab/>
        <w:t>In the event of industrial action by the Staff or the Provider’s suppliers the Provider shall seek Approval of its proposals for the continuance of the Provider’s performance of the Services in accordance with its obligations under the Agreement.</w:t>
      </w:r>
    </w:p>
    <w:p w:rsidR="00D17122" w:rsidRPr="00D17122" w:rsidRDefault="00D17122" w:rsidP="00D17122">
      <w:pPr>
        <w:tabs>
          <w:tab w:val="left" w:pos="0"/>
        </w:tabs>
        <w:suppressAutoHyphens/>
        <w:ind w:left="709" w:hanging="709"/>
        <w:jc w:val="both"/>
        <w:rPr>
          <w:rFonts w:ascii="Arial" w:hAnsi="Arial" w:cs="Arial"/>
          <w:highlight w:val="yellow"/>
        </w:rPr>
      </w:pP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65.6</w:t>
      </w:r>
      <w:r w:rsidRPr="00D17122">
        <w:rPr>
          <w:rFonts w:ascii="Arial" w:hAnsi="Arial" w:cs="Arial"/>
        </w:rPr>
        <w:tab/>
        <w:t xml:space="preserve">If the Provider’s proposals referred to in clause 65.5 are considered insufficient or unacceptable by the Authority, then the Agreement may be terminated by the Authority by notice in writing with immediate effect. </w:t>
      </w:r>
    </w:p>
    <w:p w:rsidR="00D17122" w:rsidRPr="00D17122" w:rsidRDefault="00D17122" w:rsidP="00D17122">
      <w:pPr>
        <w:tabs>
          <w:tab w:val="left" w:pos="-720"/>
        </w:tabs>
        <w:suppressAutoHyphens/>
        <w:ind w:left="709" w:hanging="709"/>
        <w:jc w:val="both"/>
        <w:rPr>
          <w:rFonts w:ascii="Arial" w:hAnsi="Arial" w:cs="Arial"/>
        </w:rPr>
      </w:pPr>
    </w:p>
    <w:p w:rsidR="00D17122" w:rsidRPr="00D17122" w:rsidRDefault="00D17122" w:rsidP="00D17122">
      <w:pPr>
        <w:tabs>
          <w:tab w:val="left" w:pos="-720"/>
          <w:tab w:val="left" w:pos="0"/>
        </w:tabs>
        <w:suppressAutoHyphens/>
        <w:ind w:left="709" w:hanging="709"/>
        <w:jc w:val="both"/>
        <w:rPr>
          <w:rFonts w:ascii="Arial" w:hAnsi="Arial" w:cs="Arial"/>
        </w:rPr>
      </w:pPr>
      <w:r w:rsidRPr="00D17122">
        <w:rPr>
          <w:rFonts w:ascii="Arial" w:hAnsi="Arial" w:cs="Arial"/>
        </w:rPr>
        <w:t>65.7</w:t>
      </w:r>
      <w:r w:rsidRPr="00D17122">
        <w:rPr>
          <w:rFonts w:ascii="Arial" w:hAnsi="Arial" w:cs="Arial"/>
        </w:rPr>
        <w:tab/>
        <w:t>If the Provider is temporarily unable to fulfil the requirements of the Agreement owing to disruption of normal business by direction of the Authority, an appropriate allowance by way of extension of time will be Approved by the Authority.  In addition, the Authority will reimburse any reasonable additional expense incurred by the Provider in fulfilling the provisions of the Agreement as a result of such disruption.</w:t>
      </w:r>
    </w:p>
    <w:p w:rsidR="00D17122" w:rsidRPr="00D17122" w:rsidRDefault="00D17122" w:rsidP="00D17122">
      <w:pPr>
        <w:tabs>
          <w:tab w:val="left" w:pos="0"/>
        </w:tabs>
        <w:suppressAutoHyphens/>
        <w:ind w:left="720" w:hanging="720"/>
        <w:jc w:val="both"/>
        <w:rPr>
          <w:rFonts w:ascii="Arial" w:hAnsi="Arial" w:cs="Arial"/>
        </w:rPr>
      </w:pPr>
    </w:p>
    <w:p w:rsidR="00D17122" w:rsidRPr="00D17122" w:rsidRDefault="00D17122" w:rsidP="00D17122">
      <w:pPr>
        <w:keepNext/>
        <w:tabs>
          <w:tab w:val="left" w:pos="-720"/>
          <w:tab w:val="left" w:pos="709"/>
        </w:tabs>
        <w:suppressAutoHyphens/>
        <w:jc w:val="both"/>
        <w:rPr>
          <w:rFonts w:ascii="Arial" w:hAnsi="Arial" w:cs="Arial"/>
          <w:b/>
        </w:rPr>
      </w:pPr>
      <w:r w:rsidRPr="00D17122">
        <w:rPr>
          <w:rFonts w:ascii="Arial" w:hAnsi="Arial" w:cs="Arial"/>
          <w:b/>
        </w:rPr>
        <w:t>66</w:t>
      </w:r>
      <w:r w:rsidRPr="00D17122">
        <w:rPr>
          <w:rFonts w:ascii="Arial" w:hAnsi="Arial" w:cs="Arial"/>
          <w:b/>
        </w:rPr>
        <w:tab/>
        <w:t>Recovery upon Termination</w:t>
      </w:r>
    </w:p>
    <w:p w:rsidR="00D17122" w:rsidRPr="00D17122" w:rsidRDefault="00D17122" w:rsidP="00D17122">
      <w:pPr>
        <w:keepNext/>
        <w:tabs>
          <w:tab w:val="left" w:pos="0"/>
          <w:tab w:val="left" w:pos="709"/>
        </w:tabs>
        <w:suppressAutoHyphens/>
        <w:ind w:left="709" w:hanging="709"/>
        <w:jc w:val="both"/>
        <w:rPr>
          <w:rFonts w:ascii="Arial" w:hAnsi="Arial" w:cs="Arial"/>
        </w:rPr>
      </w:pPr>
      <w:r w:rsidRPr="00D17122">
        <w:rPr>
          <w:rFonts w:ascii="Arial" w:hAnsi="Arial" w:cs="Arial"/>
        </w:rPr>
        <w:t>66.1</w:t>
      </w:r>
      <w:r w:rsidRPr="00D17122">
        <w:rPr>
          <w:rFonts w:ascii="Arial" w:hAnsi="Arial" w:cs="Arial"/>
        </w:rPr>
        <w:tab/>
        <w:t xml:space="preserve">Termination or expiry of the Agreement shall be without prejudice to any rights and remedies of the Provider and the Authority accrued before such termination </w:t>
      </w:r>
      <w:r w:rsidRPr="00D17122">
        <w:rPr>
          <w:rFonts w:ascii="Arial" w:hAnsi="Arial" w:cs="Arial"/>
        </w:rPr>
        <w:lastRenderedPageBreak/>
        <w:t>or expiration and nothing in the Agreement shall prejudice the right of either Party to recover any amount outstanding at such termination or expiry.</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66.2</w:t>
      </w:r>
      <w:r w:rsidRPr="00D17122">
        <w:rPr>
          <w:rFonts w:ascii="Arial" w:hAnsi="Arial" w:cs="Arial"/>
        </w:rPr>
        <w:tab/>
        <w:t>At the Expiry Date (and howsoever arising) the Provider shall forthwith deliver to the Authority upon request all the Authority’s Property (including but not limited to materials, documents, information, access keys) relating to the Agreement in its possession or under its control or in the possession or under the control of any permitted suppliers or sub-contractors and in default of compliance with this clause the Authority may recover possession thereof and the Provider grants licence to the Authority or its appointed agents to enter (for the purposes of such recovery) any premises of the Provider or its permitted suppliers or sub-contractors where any such items may be held.</w:t>
      </w:r>
    </w:p>
    <w:p w:rsidR="00D17122" w:rsidRPr="00D17122" w:rsidRDefault="00D17122" w:rsidP="00D17122">
      <w:pPr>
        <w:tabs>
          <w:tab w:val="left" w:pos="0"/>
          <w:tab w:val="left" w:pos="709"/>
        </w:tabs>
        <w:suppressAutoHyphens/>
        <w:ind w:left="709" w:hanging="709"/>
        <w:jc w:val="both"/>
        <w:rPr>
          <w:rFonts w:ascii="Arial" w:hAnsi="Arial" w:cs="Arial"/>
        </w:rPr>
      </w:pP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66.3</w:t>
      </w:r>
      <w:r w:rsidRPr="00D17122">
        <w:rPr>
          <w:rFonts w:ascii="Arial" w:hAnsi="Arial" w:cs="Arial"/>
        </w:rPr>
        <w:tab/>
        <w:t xml:space="preserve">At the Expiry Date (howsoever arising) the Provider shall forthwith provide assistance to the Authority and any new contractor appointed by the Authority to continue or take over the performance of the Agreement in order to ensure an effective handover of all work then in progress.  The Provider shall provide such assistance free of charge. </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tabs>
          <w:tab w:val="left" w:pos="0"/>
          <w:tab w:val="left" w:pos="709"/>
        </w:tabs>
        <w:suppressAutoHyphens/>
        <w:ind w:left="709" w:hanging="709"/>
        <w:jc w:val="both"/>
        <w:rPr>
          <w:rFonts w:ascii="Arial" w:hAnsi="Arial" w:cs="Arial"/>
          <w:b/>
          <w:i/>
        </w:rPr>
      </w:pPr>
      <w:r w:rsidRPr="00D17122">
        <w:rPr>
          <w:rFonts w:ascii="Arial" w:hAnsi="Arial" w:cs="Arial"/>
        </w:rPr>
        <w:t>66.4</w:t>
      </w:r>
      <w:r w:rsidRPr="00D17122">
        <w:rPr>
          <w:rFonts w:ascii="Arial" w:hAnsi="Arial" w:cs="Arial"/>
        </w:rPr>
        <w:tab/>
        <w:t xml:space="preserve">The provisions of this clause shall survive the continuance of the Agreement and indefinitely after its termination. </w:t>
      </w:r>
    </w:p>
    <w:p w:rsidR="00D17122" w:rsidRPr="00D17122" w:rsidRDefault="00D17122" w:rsidP="00D17122">
      <w:pPr>
        <w:tabs>
          <w:tab w:val="left" w:pos="0"/>
        </w:tabs>
        <w:suppressAutoHyphens/>
        <w:ind w:left="720" w:hanging="720"/>
        <w:jc w:val="both"/>
        <w:rPr>
          <w:rFonts w:ascii="Arial" w:hAnsi="Arial" w:cs="Arial"/>
        </w:rPr>
      </w:pPr>
    </w:p>
    <w:p w:rsidR="00D17122" w:rsidRPr="00D17122" w:rsidRDefault="00D17122" w:rsidP="00D17122">
      <w:pPr>
        <w:tabs>
          <w:tab w:val="left" w:pos="-720"/>
          <w:tab w:val="left" w:pos="709"/>
        </w:tabs>
        <w:suppressAutoHyphens/>
        <w:jc w:val="both"/>
        <w:rPr>
          <w:rFonts w:ascii="Arial" w:hAnsi="Arial" w:cs="Arial"/>
          <w:b/>
        </w:rPr>
      </w:pPr>
      <w:r w:rsidRPr="00D17122">
        <w:rPr>
          <w:rFonts w:ascii="Arial" w:hAnsi="Arial" w:cs="Arial"/>
          <w:b/>
        </w:rPr>
        <w:t>67</w:t>
      </w:r>
      <w:r w:rsidRPr="00D17122">
        <w:rPr>
          <w:rFonts w:ascii="Arial" w:hAnsi="Arial" w:cs="Arial"/>
          <w:b/>
        </w:rPr>
        <w:tab/>
        <w:t>Force Majeure</w:t>
      </w:r>
    </w:p>
    <w:p w:rsidR="00D17122" w:rsidRPr="00D17122" w:rsidRDefault="00D17122" w:rsidP="00D17122">
      <w:pPr>
        <w:tabs>
          <w:tab w:val="left" w:pos="0"/>
          <w:tab w:val="left" w:pos="709"/>
        </w:tabs>
        <w:suppressAutoHyphens/>
        <w:ind w:left="709" w:hanging="709"/>
        <w:jc w:val="both"/>
        <w:rPr>
          <w:rFonts w:ascii="Arial" w:hAnsi="Arial" w:cs="Arial"/>
        </w:rPr>
      </w:pPr>
      <w:r w:rsidRPr="00D17122">
        <w:rPr>
          <w:rFonts w:ascii="Arial" w:hAnsi="Arial" w:cs="Arial"/>
        </w:rPr>
        <w:t>67.1</w:t>
      </w:r>
      <w:r w:rsidRPr="00D17122">
        <w:rPr>
          <w:rFonts w:ascii="Arial" w:hAnsi="Arial" w:cs="Arial"/>
        </w:rPr>
        <w:tab/>
        <w:t>Neither Party shall be liable to the other Party for any delay in or failure to perform its obligations under the Agreement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the Agreement for a period in excess of 2 Months, either Party may terminate the Agreement by notice in writing with immediate effect.</w:t>
      </w:r>
    </w:p>
    <w:p w:rsidR="00D17122" w:rsidRPr="00D17122" w:rsidRDefault="00D17122" w:rsidP="00D17122">
      <w:pPr>
        <w:tabs>
          <w:tab w:val="left" w:pos="0"/>
        </w:tabs>
        <w:suppressAutoHyphens/>
        <w:ind w:left="709" w:hanging="709"/>
        <w:jc w:val="both"/>
        <w:rPr>
          <w:rFonts w:ascii="Arial" w:hAnsi="Arial" w:cs="Arial"/>
        </w:rPr>
      </w:pPr>
    </w:p>
    <w:p w:rsidR="00D17122" w:rsidRPr="00D17122" w:rsidRDefault="00D17122" w:rsidP="00D17122">
      <w:pPr>
        <w:tabs>
          <w:tab w:val="left" w:pos="0"/>
        </w:tabs>
        <w:suppressAutoHyphens/>
        <w:ind w:left="709" w:hanging="709"/>
        <w:jc w:val="both"/>
        <w:rPr>
          <w:rFonts w:ascii="Arial" w:hAnsi="Arial" w:cs="Arial"/>
        </w:rPr>
      </w:pPr>
      <w:r w:rsidRPr="00D17122">
        <w:rPr>
          <w:rFonts w:ascii="Arial" w:hAnsi="Arial" w:cs="Arial"/>
        </w:rPr>
        <w:t>67.2</w:t>
      </w:r>
      <w:r w:rsidRPr="00D17122">
        <w:rPr>
          <w:rFonts w:ascii="Arial" w:hAnsi="Arial" w:cs="Arial"/>
        </w:rPr>
        <w:tab/>
        <w:t>For the avoidance of doubt it is hereby expressly declared that the only events which shall afford relief from liability for failure or delay of performance of the Agreement shall be any event qualifying for Force Majeure hereunder.</w:t>
      </w:r>
    </w:p>
    <w:p w:rsidR="00D17122" w:rsidRPr="00D17122" w:rsidRDefault="00D17122" w:rsidP="00D17122">
      <w:pPr>
        <w:jc w:val="both"/>
        <w:rPr>
          <w:rFonts w:ascii="Arial" w:hAnsi="Arial" w:cs="Arial"/>
        </w:rPr>
      </w:pPr>
    </w:p>
    <w:p w:rsidR="00D17122" w:rsidRPr="00D17122" w:rsidRDefault="00D17122" w:rsidP="00D17122">
      <w:pPr>
        <w:keepNext/>
        <w:outlineLvl w:val="1"/>
        <w:rPr>
          <w:rFonts w:ascii="Arial" w:hAnsi="Arial" w:cs="Arial"/>
          <w:b/>
          <w:u w:val="single"/>
        </w:rPr>
      </w:pPr>
      <w:r w:rsidRPr="00D17122">
        <w:rPr>
          <w:rFonts w:ascii="Arial" w:hAnsi="Arial" w:cs="Arial"/>
          <w:b/>
          <w:u w:val="single"/>
        </w:rPr>
        <w:t>Part 9 – Best Value Duty</w:t>
      </w:r>
    </w:p>
    <w:p w:rsidR="00D17122" w:rsidRPr="00D17122" w:rsidRDefault="00D17122" w:rsidP="00D17122">
      <w:pPr>
        <w:jc w:val="both"/>
        <w:rPr>
          <w:rFonts w:ascii="Arial" w:hAnsi="Arial" w:cs="Arial"/>
          <w:b/>
          <w:bCs/>
        </w:rPr>
      </w:pPr>
    </w:p>
    <w:p w:rsidR="00D17122" w:rsidRPr="00D17122" w:rsidRDefault="00D17122" w:rsidP="00D17122">
      <w:pPr>
        <w:keepNext/>
        <w:jc w:val="both"/>
        <w:outlineLvl w:val="1"/>
        <w:rPr>
          <w:rFonts w:ascii="Arial" w:hAnsi="Arial" w:cs="Arial"/>
          <w:b/>
          <w:bCs/>
        </w:rPr>
      </w:pPr>
      <w:r w:rsidRPr="00D17122">
        <w:rPr>
          <w:rFonts w:ascii="Arial" w:hAnsi="Arial" w:cs="Arial"/>
          <w:b/>
          <w:bCs/>
        </w:rPr>
        <w:t>68</w:t>
      </w:r>
      <w:r w:rsidRPr="00D17122">
        <w:rPr>
          <w:rFonts w:ascii="Arial" w:hAnsi="Arial" w:cs="Arial"/>
          <w:b/>
          <w:bCs/>
        </w:rPr>
        <w:tab/>
        <w:t>Authority’s Best Value Duty</w:t>
      </w:r>
    </w:p>
    <w:p w:rsidR="00D17122" w:rsidRPr="00D17122" w:rsidRDefault="00D17122" w:rsidP="00D17122">
      <w:pPr>
        <w:autoSpaceDE w:val="0"/>
        <w:autoSpaceDN w:val="0"/>
        <w:adjustRightInd w:val="0"/>
        <w:ind w:left="720" w:hanging="720"/>
        <w:jc w:val="both"/>
        <w:rPr>
          <w:rFonts w:ascii="Arial" w:hAnsi="Arial" w:cs="Arial"/>
        </w:rPr>
      </w:pPr>
      <w:r w:rsidRPr="00D17122">
        <w:rPr>
          <w:rFonts w:ascii="Arial" w:hAnsi="Arial" w:cs="Arial"/>
        </w:rPr>
        <w:t>68.1</w:t>
      </w:r>
      <w:r w:rsidRPr="00D17122">
        <w:rPr>
          <w:rFonts w:ascii="Arial" w:hAnsi="Arial" w:cs="Arial"/>
        </w:rPr>
        <w:tab/>
        <w:t>The Parties agree and acknowledge that the 1999 Act applies to the Services provided under the Agreement and the Provider shall, at no cost to the Authority, provide all reasonably necessary assistance to allow the Authority to comply with its Best Value Duty.</w:t>
      </w:r>
    </w:p>
    <w:p w:rsidR="00D17122" w:rsidRPr="00D17122" w:rsidRDefault="00D17122" w:rsidP="00D17122">
      <w:pPr>
        <w:jc w:val="both"/>
        <w:rPr>
          <w:rFonts w:ascii="Arial" w:hAnsi="Arial" w:cs="Arial"/>
        </w:rPr>
      </w:pPr>
    </w:p>
    <w:p w:rsidR="00D17122" w:rsidRPr="00D17122" w:rsidRDefault="00D17122" w:rsidP="00D17122">
      <w:pPr>
        <w:keepNext/>
        <w:jc w:val="both"/>
        <w:outlineLvl w:val="1"/>
        <w:rPr>
          <w:rFonts w:ascii="Arial" w:hAnsi="Arial" w:cs="Arial"/>
          <w:b/>
          <w:bCs/>
          <w:szCs w:val="20"/>
          <w:highlight w:val="yellow"/>
        </w:rPr>
      </w:pPr>
      <w:r w:rsidRPr="00D17122">
        <w:rPr>
          <w:rFonts w:ascii="Arial" w:hAnsi="Arial" w:cs="Arial"/>
          <w:b/>
          <w:bCs/>
          <w:szCs w:val="20"/>
        </w:rPr>
        <w:lastRenderedPageBreak/>
        <w:t>69</w:t>
      </w:r>
      <w:r w:rsidRPr="00D17122">
        <w:rPr>
          <w:rFonts w:ascii="Arial" w:hAnsi="Arial" w:cs="Arial"/>
          <w:b/>
          <w:bCs/>
          <w:szCs w:val="20"/>
        </w:rPr>
        <w:tab/>
        <w:t>Customer Satisfaction Survey</w:t>
      </w:r>
    </w:p>
    <w:p w:rsidR="00D17122" w:rsidRPr="00D17122" w:rsidRDefault="00D17122" w:rsidP="00D17122">
      <w:pPr>
        <w:keepNext/>
        <w:ind w:left="720" w:hanging="720"/>
        <w:jc w:val="both"/>
        <w:outlineLvl w:val="2"/>
        <w:rPr>
          <w:rFonts w:ascii="Arial" w:hAnsi="Arial" w:cs="Arial"/>
          <w:szCs w:val="20"/>
        </w:rPr>
      </w:pPr>
      <w:r w:rsidRPr="00D17122">
        <w:rPr>
          <w:rFonts w:ascii="Arial" w:hAnsi="Arial" w:cs="Arial"/>
          <w:szCs w:val="20"/>
        </w:rPr>
        <w:t>69.1</w:t>
      </w:r>
      <w:r w:rsidRPr="00D17122">
        <w:rPr>
          <w:rFonts w:ascii="Arial" w:hAnsi="Arial" w:cs="Arial"/>
          <w:szCs w:val="20"/>
        </w:rPr>
        <w:tab/>
        <w:t>The Provider shall, on each Customer Satisfaction Survey, subject to a written request by the Authority, Date, undertake (or procure the undertaking of) a Customer Satisfaction Survey</w:t>
      </w:r>
    </w:p>
    <w:p w:rsidR="00D17122" w:rsidRPr="00D17122" w:rsidRDefault="00D17122" w:rsidP="00D17122">
      <w:pPr>
        <w:keepNext/>
        <w:ind w:left="1440"/>
        <w:jc w:val="both"/>
        <w:outlineLvl w:val="2"/>
        <w:rPr>
          <w:rFonts w:ascii="Arial" w:hAnsi="Arial" w:cs="Arial"/>
          <w:szCs w:val="20"/>
        </w:rPr>
      </w:pPr>
    </w:p>
    <w:p w:rsidR="00D17122" w:rsidRPr="00D17122" w:rsidRDefault="00D17122" w:rsidP="00D17122">
      <w:pPr>
        <w:ind w:left="709" w:hanging="709"/>
        <w:jc w:val="both"/>
        <w:outlineLvl w:val="2"/>
        <w:rPr>
          <w:rFonts w:ascii="Arial" w:hAnsi="Arial" w:cs="Arial"/>
          <w:szCs w:val="20"/>
        </w:rPr>
      </w:pPr>
      <w:r w:rsidRPr="00D17122">
        <w:rPr>
          <w:rFonts w:ascii="Arial" w:hAnsi="Arial" w:cs="Arial"/>
          <w:szCs w:val="20"/>
        </w:rPr>
        <w:t>69.2</w:t>
      </w:r>
      <w:r w:rsidRPr="00D17122">
        <w:rPr>
          <w:rFonts w:ascii="Arial" w:hAnsi="Arial" w:cs="Arial"/>
          <w:szCs w:val="20"/>
        </w:rPr>
        <w:tab/>
        <w:t>The Customer Satisfaction Survey shall be undertaken by means of distributing to users of the Services within 10 Working Days of each Customer Satisfaction Survey Date a Questionnaire (or other survey method as agreed between the Parties) in a form Approved by the Authority (acting reasonably).</w:t>
      </w:r>
    </w:p>
    <w:p w:rsidR="00D17122" w:rsidRPr="00D17122" w:rsidRDefault="00D17122" w:rsidP="00D17122">
      <w:pPr>
        <w:ind w:left="709" w:hanging="709"/>
        <w:jc w:val="both"/>
        <w:outlineLvl w:val="2"/>
        <w:rPr>
          <w:rFonts w:ascii="Arial" w:hAnsi="Arial" w:cs="Arial"/>
          <w:szCs w:val="20"/>
        </w:rPr>
      </w:pPr>
    </w:p>
    <w:p w:rsidR="00D17122" w:rsidRPr="00D17122" w:rsidRDefault="00D17122" w:rsidP="00D17122">
      <w:pPr>
        <w:ind w:left="709" w:hanging="709"/>
        <w:jc w:val="both"/>
        <w:outlineLvl w:val="2"/>
        <w:rPr>
          <w:rFonts w:ascii="Arial" w:hAnsi="Arial" w:cs="Arial"/>
          <w:szCs w:val="20"/>
        </w:rPr>
      </w:pPr>
      <w:r w:rsidRPr="00D17122">
        <w:rPr>
          <w:rFonts w:ascii="Arial" w:hAnsi="Arial" w:cs="Arial"/>
          <w:szCs w:val="20"/>
        </w:rPr>
        <w:t>69.3</w:t>
      </w:r>
      <w:r w:rsidRPr="00D17122">
        <w:rPr>
          <w:rFonts w:ascii="Arial" w:hAnsi="Arial" w:cs="Arial"/>
          <w:szCs w:val="20"/>
        </w:rPr>
        <w:tab/>
        <w:t>The Authority shall provide reasonable assistance and information to the Provider to enable the Provider to undertake the Customer Satisfaction Survey.</w:t>
      </w:r>
    </w:p>
    <w:p w:rsidR="00D17122" w:rsidRPr="00D17122" w:rsidRDefault="00D17122" w:rsidP="00D17122">
      <w:pPr>
        <w:ind w:left="709" w:hanging="709"/>
        <w:jc w:val="both"/>
        <w:outlineLvl w:val="2"/>
        <w:rPr>
          <w:rFonts w:ascii="Arial" w:hAnsi="Arial" w:cs="Arial"/>
          <w:szCs w:val="20"/>
        </w:rPr>
      </w:pPr>
    </w:p>
    <w:p w:rsidR="00D17122" w:rsidRPr="00D17122" w:rsidRDefault="00D17122" w:rsidP="00D17122">
      <w:pPr>
        <w:ind w:left="709" w:hanging="709"/>
        <w:jc w:val="both"/>
        <w:outlineLvl w:val="2"/>
        <w:rPr>
          <w:rFonts w:ascii="Arial" w:hAnsi="Arial" w:cs="Arial"/>
          <w:szCs w:val="20"/>
        </w:rPr>
      </w:pPr>
      <w:r w:rsidRPr="00D17122">
        <w:rPr>
          <w:rFonts w:ascii="Arial" w:hAnsi="Arial" w:cs="Arial"/>
          <w:szCs w:val="20"/>
        </w:rPr>
        <w:t>69.4</w:t>
      </w:r>
      <w:r w:rsidRPr="00D17122">
        <w:rPr>
          <w:rFonts w:ascii="Arial" w:hAnsi="Arial" w:cs="Arial"/>
          <w:szCs w:val="20"/>
        </w:rPr>
        <w:tab/>
        <w:t>Within [one month] of each Customer Satisfaction Survey Date, the Provider shall prepare a summary of the results of the Customer Satisfaction Survey in such form as the Authority shall reasonably require and promptly upon a written request from the Authority provide such further details (including copies of all returned Questionnaires and/or any other survey material used by the Provider) as the Authority shall reasonably require.</w:t>
      </w:r>
    </w:p>
    <w:p w:rsidR="00D17122" w:rsidRPr="00D17122" w:rsidRDefault="00D17122" w:rsidP="00D17122">
      <w:pPr>
        <w:keepNext/>
        <w:jc w:val="both"/>
        <w:outlineLvl w:val="1"/>
        <w:rPr>
          <w:rFonts w:ascii="Arial" w:hAnsi="Arial" w:cs="Arial"/>
          <w:b/>
          <w:szCs w:val="20"/>
        </w:rPr>
      </w:pPr>
    </w:p>
    <w:p w:rsidR="00D17122" w:rsidRPr="00D17122" w:rsidRDefault="00D17122" w:rsidP="00D17122">
      <w:pPr>
        <w:keepNext/>
        <w:jc w:val="both"/>
        <w:outlineLvl w:val="1"/>
        <w:rPr>
          <w:rFonts w:ascii="Arial" w:hAnsi="Arial" w:cs="Arial"/>
          <w:b/>
          <w:szCs w:val="20"/>
        </w:rPr>
      </w:pPr>
      <w:r w:rsidRPr="00D17122">
        <w:rPr>
          <w:rFonts w:ascii="Arial" w:hAnsi="Arial" w:cs="Arial"/>
          <w:b/>
          <w:szCs w:val="20"/>
        </w:rPr>
        <w:t>70</w:t>
      </w:r>
      <w:r w:rsidRPr="00D17122">
        <w:rPr>
          <w:rFonts w:ascii="Arial" w:hAnsi="Arial" w:cs="Arial"/>
          <w:b/>
          <w:szCs w:val="20"/>
        </w:rPr>
        <w:tab/>
        <w:t>Annual Service Report &amp; Annual Service Plan</w:t>
      </w:r>
    </w:p>
    <w:p w:rsidR="00D17122" w:rsidRPr="00D17122" w:rsidRDefault="00D17122" w:rsidP="00D17122">
      <w:pPr>
        <w:tabs>
          <w:tab w:val="left" w:pos="0"/>
        </w:tabs>
        <w:ind w:left="709" w:hanging="709"/>
        <w:jc w:val="both"/>
        <w:outlineLvl w:val="2"/>
        <w:rPr>
          <w:rFonts w:ascii="Arial" w:hAnsi="Arial" w:cs="Arial"/>
          <w:szCs w:val="20"/>
        </w:rPr>
      </w:pPr>
      <w:r w:rsidRPr="00D17122">
        <w:rPr>
          <w:rFonts w:ascii="Arial" w:hAnsi="Arial" w:cs="Arial"/>
          <w:szCs w:val="20"/>
        </w:rPr>
        <w:t>70.1</w:t>
      </w:r>
      <w:r w:rsidRPr="00D17122">
        <w:rPr>
          <w:rFonts w:ascii="Arial" w:hAnsi="Arial" w:cs="Arial"/>
          <w:szCs w:val="20"/>
        </w:rPr>
        <w:tab/>
        <w:t>Without prejudice to any other provision in the Agreement the Provider shall at its own cost, subject to the Authority’s written request, provide to the Authority the Annual Service Report.</w:t>
      </w:r>
    </w:p>
    <w:p w:rsidR="00D17122" w:rsidRPr="00D17122" w:rsidRDefault="00D17122" w:rsidP="00D17122">
      <w:pPr>
        <w:tabs>
          <w:tab w:val="left" w:pos="0"/>
        </w:tabs>
        <w:ind w:left="709" w:hanging="709"/>
        <w:jc w:val="both"/>
        <w:outlineLvl w:val="2"/>
        <w:rPr>
          <w:rFonts w:ascii="Arial" w:hAnsi="Arial" w:cs="Arial"/>
          <w:szCs w:val="20"/>
        </w:rPr>
      </w:pPr>
    </w:p>
    <w:p w:rsidR="00D17122" w:rsidRPr="00D17122" w:rsidRDefault="00D17122" w:rsidP="00D17122">
      <w:pPr>
        <w:tabs>
          <w:tab w:val="left" w:pos="0"/>
        </w:tabs>
        <w:ind w:left="709" w:hanging="709"/>
        <w:jc w:val="both"/>
        <w:outlineLvl w:val="2"/>
        <w:rPr>
          <w:rFonts w:ascii="Arial" w:hAnsi="Arial" w:cs="Arial"/>
          <w:szCs w:val="20"/>
        </w:rPr>
      </w:pPr>
      <w:r w:rsidRPr="00D17122">
        <w:rPr>
          <w:rFonts w:ascii="Arial" w:hAnsi="Arial" w:cs="Arial"/>
          <w:szCs w:val="20"/>
        </w:rPr>
        <w:t>70.2</w:t>
      </w:r>
      <w:r w:rsidRPr="00D17122">
        <w:rPr>
          <w:rFonts w:ascii="Arial" w:hAnsi="Arial" w:cs="Arial"/>
          <w:szCs w:val="20"/>
        </w:rPr>
        <w:tab/>
        <w:t>The Provider shall upon a written request from the Authority promptly provide such written evidence or other supporting information as the Authority may reasonably require to verify and audit the information and other material contained in the Annual Service Report.</w:t>
      </w:r>
    </w:p>
    <w:p w:rsidR="00D17122" w:rsidRPr="00D17122" w:rsidRDefault="00D17122" w:rsidP="00D17122">
      <w:pPr>
        <w:tabs>
          <w:tab w:val="left" w:pos="0"/>
        </w:tabs>
        <w:ind w:left="709" w:hanging="709"/>
        <w:jc w:val="both"/>
        <w:outlineLvl w:val="2"/>
        <w:rPr>
          <w:rFonts w:ascii="Arial" w:hAnsi="Arial" w:cs="Arial"/>
          <w:szCs w:val="20"/>
        </w:rPr>
      </w:pPr>
    </w:p>
    <w:p w:rsidR="00D17122" w:rsidRPr="00D17122" w:rsidRDefault="00D17122" w:rsidP="00D17122">
      <w:pPr>
        <w:tabs>
          <w:tab w:val="left" w:pos="0"/>
        </w:tabs>
        <w:ind w:left="709" w:hanging="709"/>
        <w:jc w:val="both"/>
        <w:outlineLvl w:val="2"/>
        <w:rPr>
          <w:rFonts w:ascii="Arial" w:hAnsi="Arial" w:cs="Arial"/>
          <w:szCs w:val="20"/>
        </w:rPr>
      </w:pPr>
      <w:r w:rsidRPr="00D17122">
        <w:rPr>
          <w:rFonts w:ascii="Arial" w:hAnsi="Arial" w:cs="Arial"/>
          <w:szCs w:val="20"/>
        </w:rPr>
        <w:t>70.3</w:t>
      </w:r>
      <w:r w:rsidRPr="00D17122">
        <w:rPr>
          <w:rFonts w:ascii="Arial" w:hAnsi="Arial" w:cs="Arial"/>
          <w:szCs w:val="20"/>
        </w:rPr>
        <w:tab/>
        <w:t>If, in the Authority’s reasonable opinion, the provision, performance or delivery of the Services (or any part) may be more effective, efficient and economic having regard to the Annual Service Report and the Best Value Duty, then the Authority may serve upon the Provider a Services Improvement Notice.</w:t>
      </w:r>
    </w:p>
    <w:p w:rsidR="00D17122" w:rsidRPr="00D17122" w:rsidRDefault="00D17122" w:rsidP="00D17122">
      <w:pPr>
        <w:ind w:left="709" w:hanging="709"/>
        <w:jc w:val="both"/>
        <w:outlineLvl w:val="2"/>
        <w:rPr>
          <w:rFonts w:ascii="Arial" w:hAnsi="Arial" w:cs="Arial"/>
          <w:szCs w:val="20"/>
        </w:rPr>
      </w:pPr>
    </w:p>
    <w:p w:rsidR="00D17122" w:rsidRPr="00D17122" w:rsidRDefault="00D17122" w:rsidP="00D17122">
      <w:pPr>
        <w:ind w:left="709" w:hanging="709"/>
        <w:jc w:val="both"/>
        <w:outlineLvl w:val="2"/>
        <w:rPr>
          <w:rFonts w:ascii="Arial" w:hAnsi="Arial" w:cs="Arial"/>
          <w:szCs w:val="20"/>
        </w:rPr>
      </w:pPr>
      <w:r w:rsidRPr="00D17122">
        <w:rPr>
          <w:rFonts w:ascii="Arial" w:hAnsi="Arial" w:cs="Arial"/>
          <w:szCs w:val="20"/>
        </w:rPr>
        <w:t>70.4</w:t>
      </w:r>
      <w:r w:rsidRPr="00D17122">
        <w:rPr>
          <w:rFonts w:ascii="Arial" w:hAnsi="Arial" w:cs="Arial"/>
          <w:szCs w:val="20"/>
        </w:rPr>
        <w:tab/>
        <w:t>The Provider shall, within 10 Working Days of the date of receipt of the Services Improvement Notice, provide the Authority at its own cost with an Annual Service Plan containing the Provider’s proposals to achieve the change to the Services (or the relevant part) in accordance with the Services Improvement Notice.</w:t>
      </w:r>
    </w:p>
    <w:p w:rsidR="00D17122" w:rsidRPr="00D17122" w:rsidRDefault="00D17122" w:rsidP="00D17122">
      <w:pPr>
        <w:keepNext/>
        <w:ind w:left="709" w:hanging="709"/>
        <w:jc w:val="both"/>
        <w:outlineLvl w:val="2"/>
        <w:rPr>
          <w:rFonts w:ascii="Arial" w:hAnsi="Arial" w:cs="Arial"/>
          <w:szCs w:val="20"/>
        </w:rPr>
      </w:pPr>
    </w:p>
    <w:p w:rsidR="00D17122" w:rsidRPr="00D17122" w:rsidRDefault="00D17122" w:rsidP="00D17122">
      <w:pPr>
        <w:keepNext/>
        <w:ind w:left="709" w:hanging="709"/>
        <w:jc w:val="both"/>
        <w:outlineLvl w:val="2"/>
        <w:rPr>
          <w:rFonts w:ascii="Arial" w:hAnsi="Arial" w:cs="Arial"/>
          <w:szCs w:val="20"/>
        </w:rPr>
      </w:pPr>
      <w:r w:rsidRPr="00D17122">
        <w:rPr>
          <w:rFonts w:ascii="Arial" w:hAnsi="Arial" w:cs="Arial"/>
          <w:szCs w:val="20"/>
        </w:rPr>
        <w:t>70.5</w:t>
      </w:r>
      <w:r w:rsidRPr="00D17122">
        <w:rPr>
          <w:rFonts w:ascii="Arial" w:hAnsi="Arial" w:cs="Arial"/>
          <w:szCs w:val="20"/>
        </w:rPr>
        <w:tab/>
        <w:t>As soon as practicable after the content of the Annual Service Plan has been agreed or otherwise determined pursuant to the clause 72 the Authority shall:</w:t>
      </w:r>
    </w:p>
    <w:p w:rsidR="00D17122" w:rsidRPr="00D17122" w:rsidRDefault="00D17122" w:rsidP="00D17122">
      <w:pPr>
        <w:tabs>
          <w:tab w:val="num" w:pos="3945"/>
        </w:tabs>
        <w:ind w:left="709"/>
        <w:jc w:val="both"/>
        <w:outlineLvl w:val="3"/>
        <w:rPr>
          <w:rFonts w:ascii="Arial" w:hAnsi="Arial" w:cs="Arial"/>
          <w:szCs w:val="20"/>
        </w:rPr>
      </w:pPr>
    </w:p>
    <w:p w:rsidR="00D17122" w:rsidRPr="00D17122" w:rsidRDefault="00D17122" w:rsidP="00D17122">
      <w:pPr>
        <w:ind w:left="709"/>
        <w:jc w:val="both"/>
        <w:outlineLvl w:val="3"/>
        <w:rPr>
          <w:rFonts w:ascii="Arial" w:hAnsi="Arial" w:cs="Arial"/>
          <w:szCs w:val="20"/>
        </w:rPr>
      </w:pPr>
      <w:r w:rsidRPr="00D17122">
        <w:rPr>
          <w:rFonts w:ascii="Arial" w:hAnsi="Arial" w:cs="Arial"/>
          <w:szCs w:val="20"/>
        </w:rPr>
        <w:t>(a)</w:t>
      </w:r>
      <w:r w:rsidRPr="00D17122">
        <w:rPr>
          <w:rFonts w:ascii="Arial" w:hAnsi="Arial" w:cs="Arial"/>
          <w:szCs w:val="20"/>
        </w:rPr>
        <w:tab/>
        <w:t>confirm in writing the Annual Service Plan; or</w:t>
      </w:r>
    </w:p>
    <w:p w:rsidR="00D17122" w:rsidRPr="00D17122" w:rsidRDefault="00D17122" w:rsidP="00D17122">
      <w:pPr>
        <w:ind w:left="709"/>
        <w:jc w:val="both"/>
        <w:outlineLvl w:val="3"/>
        <w:rPr>
          <w:rFonts w:ascii="Arial" w:hAnsi="Arial" w:cs="Arial"/>
          <w:szCs w:val="20"/>
        </w:rPr>
      </w:pPr>
    </w:p>
    <w:p w:rsidR="00D17122" w:rsidRPr="00D17122" w:rsidRDefault="00D17122" w:rsidP="00D17122">
      <w:pPr>
        <w:ind w:left="709"/>
        <w:jc w:val="both"/>
        <w:outlineLvl w:val="3"/>
        <w:rPr>
          <w:rFonts w:ascii="Arial" w:hAnsi="Arial" w:cs="Arial"/>
          <w:szCs w:val="20"/>
        </w:rPr>
      </w:pPr>
      <w:r w:rsidRPr="00D17122">
        <w:rPr>
          <w:rFonts w:ascii="Arial" w:hAnsi="Arial" w:cs="Arial"/>
          <w:szCs w:val="20"/>
        </w:rPr>
        <w:t>(b)</w:t>
      </w:r>
      <w:r w:rsidRPr="00D17122">
        <w:rPr>
          <w:rFonts w:ascii="Arial" w:hAnsi="Arial" w:cs="Arial"/>
          <w:szCs w:val="20"/>
        </w:rPr>
        <w:tab/>
        <w:t>withdraw the Services Improvement Notice.</w:t>
      </w:r>
    </w:p>
    <w:p w:rsidR="00D17122" w:rsidRPr="00D17122" w:rsidRDefault="00D17122" w:rsidP="00D17122">
      <w:pPr>
        <w:ind w:left="709" w:hanging="709"/>
        <w:jc w:val="both"/>
        <w:outlineLvl w:val="2"/>
        <w:rPr>
          <w:rFonts w:ascii="Arial" w:hAnsi="Arial" w:cs="Arial"/>
          <w:szCs w:val="20"/>
        </w:rPr>
      </w:pPr>
    </w:p>
    <w:p w:rsidR="00D17122" w:rsidRPr="00D17122" w:rsidRDefault="00D17122" w:rsidP="00D17122">
      <w:pPr>
        <w:keepNext/>
        <w:ind w:left="720" w:hanging="720"/>
        <w:jc w:val="both"/>
        <w:outlineLvl w:val="1"/>
        <w:rPr>
          <w:rFonts w:ascii="Arial" w:hAnsi="Arial" w:cs="Arial"/>
          <w:szCs w:val="20"/>
        </w:rPr>
      </w:pPr>
      <w:r w:rsidRPr="00D17122">
        <w:rPr>
          <w:rFonts w:ascii="Arial" w:hAnsi="Arial" w:cs="Arial"/>
          <w:szCs w:val="20"/>
        </w:rPr>
        <w:lastRenderedPageBreak/>
        <w:t>70.6</w:t>
      </w:r>
      <w:r w:rsidRPr="00D17122">
        <w:rPr>
          <w:rFonts w:ascii="Arial" w:hAnsi="Arial" w:cs="Arial"/>
          <w:szCs w:val="20"/>
        </w:rPr>
        <w:tab/>
        <w:t xml:space="preserve">If the Authority confirms the Annual Service Plan the Authority shall propose a change in the Services in accordance with </w:t>
      </w:r>
      <w:r w:rsidRPr="00D17122">
        <w:rPr>
          <w:rFonts w:ascii="Arial" w:hAnsi="Arial" w:cs="Arial"/>
          <w:b/>
          <w:bCs/>
          <w:szCs w:val="20"/>
        </w:rPr>
        <w:t xml:space="preserve">clause </w:t>
      </w:r>
      <w:r w:rsidRPr="00D17122">
        <w:rPr>
          <w:rFonts w:ascii="Arial" w:hAnsi="Arial" w:cs="Arial"/>
          <w:szCs w:val="20"/>
        </w:rPr>
        <w:t>50.</w:t>
      </w:r>
    </w:p>
    <w:p w:rsidR="00D17122" w:rsidRPr="00D17122" w:rsidRDefault="00D17122" w:rsidP="00D17122">
      <w:pPr>
        <w:keepNext/>
        <w:jc w:val="both"/>
        <w:outlineLvl w:val="1"/>
        <w:rPr>
          <w:rFonts w:ascii="Arial" w:hAnsi="Arial" w:cs="Arial"/>
          <w:szCs w:val="20"/>
        </w:rPr>
      </w:pPr>
    </w:p>
    <w:p w:rsidR="00D17122" w:rsidRPr="00D17122" w:rsidRDefault="00D17122" w:rsidP="00D17122">
      <w:pPr>
        <w:keepNext/>
        <w:ind w:left="720" w:hanging="720"/>
        <w:jc w:val="both"/>
        <w:outlineLvl w:val="1"/>
        <w:rPr>
          <w:rFonts w:ascii="Arial" w:hAnsi="Arial" w:cs="Arial"/>
          <w:b/>
          <w:szCs w:val="20"/>
          <w:highlight w:val="yellow"/>
        </w:rPr>
      </w:pPr>
      <w:r w:rsidRPr="00D17122">
        <w:rPr>
          <w:rFonts w:ascii="Arial" w:hAnsi="Arial" w:cs="Arial"/>
          <w:szCs w:val="20"/>
        </w:rPr>
        <w:t>70.7</w:t>
      </w:r>
      <w:r w:rsidRPr="00D17122">
        <w:rPr>
          <w:rFonts w:ascii="Arial" w:hAnsi="Arial" w:cs="Arial"/>
          <w:szCs w:val="20"/>
        </w:rPr>
        <w:tab/>
        <w:t xml:space="preserve">The Provider shall take all reasonable steps to mitigate any costs arising as a consequence of a Services Improvement Notice and an Authority Notice of Change served pursuant to </w:t>
      </w:r>
      <w:r w:rsidRPr="00D17122">
        <w:rPr>
          <w:rFonts w:ascii="Arial" w:hAnsi="Arial" w:cs="Arial"/>
          <w:b/>
          <w:bCs/>
          <w:szCs w:val="20"/>
        </w:rPr>
        <w:t>clause 70.6.</w:t>
      </w:r>
    </w:p>
    <w:p w:rsidR="00D17122" w:rsidRPr="00D17122" w:rsidRDefault="00D17122" w:rsidP="00D17122">
      <w:pPr>
        <w:jc w:val="both"/>
        <w:outlineLvl w:val="2"/>
        <w:rPr>
          <w:rFonts w:ascii="Arial" w:hAnsi="Arial" w:cs="Arial"/>
          <w:szCs w:val="20"/>
        </w:rPr>
      </w:pPr>
    </w:p>
    <w:p w:rsidR="00D17122" w:rsidRPr="00D17122" w:rsidRDefault="00D17122" w:rsidP="00D17122">
      <w:pPr>
        <w:keepNext/>
        <w:tabs>
          <w:tab w:val="left" w:pos="1418"/>
        </w:tabs>
        <w:suppressAutoHyphens/>
        <w:jc w:val="both"/>
        <w:rPr>
          <w:rFonts w:ascii="Arial" w:hAnsi="Arial" w:cs="Arial"/>
          <w:b/>
          <w:szCs w:val="20"/>
          <w:u w:val="single"/>
        </w:rPr>
      </w:pPr>
      <w:r w:rsidRPr="00D17122">
        <w:rPr>
          <w:rFonts w:ascii="Arial" w:hAnsi="Arial" w:cs="Arial"/>
          <w:b/>
          <w:szCs w:val="20"/>
          <w:u w:val="single"/>
        </w:rPr>
        <w:t>Part 10 – Dispute and Law</w:t>
      </w:r>
    </w:p>
    <w:p w:rsidR="00D17122" w:rsidRPr="00D17122" w:rsidRDefault="00D17122" w:rsidP="00D17122">
      <w:pPr>
        <w:keepNext/>
        <w:tabs>
          <w:tab w:val="left" w:pos="-720"/>
          <w:tab w:val="left" w:pos="0"/>
          <w:tab w:val="left" w:pos="709"/>
        </w:tabs>
        <w:suppressAutoHyphens/>
        <w:ind w:left="720" w:hanging="720"/>
        <w:jc w:val="both"/>
        <w:rPr>
          <w:rFonts w:ascii="Arial" w:hAnsi="Arial" w:cs="Arial"/>
        </w:rPr>
      </w:pPr>
    </w:p>
    <w:p w:rsidR="00D17122" w:rsidRPr="00D17122" w:rsidRDefault="00D17122" w:rsidP="00D17122">
      <w:pPr>
        <w:keepNext/>
        <w:tabs>
          <w:tab w:val="left" w:pos="-720"/>
        </w:tabs>
        <w:suppressAutoHyphens/>
        <w:ind w:left="709" w:hanging="709"/>
        <w:jc w:val="both"/>
        <w:rPr>
          <w:rFonts w:ascii="Arial" w:hAnsi="Arial" w:cs="Arial"/>
          <w:b/>
        </w:rPr>
      </w:pPr>
      <w:r w:rsidRPr="00D17122">
        <w:rPr>
          <w:rFonts w:ascii="Arial" w:hAnsi="Arial" w:cs="Arial"/>
          <w:b/>
        </w:rPr>
        <w:t>71</w:t>
      </w:r>
      <w:r w:rsidRPr="00D17122">
        <w:rPr>
          <w:rFonts w:ascii="Arial" w:hAnsi="Arial" w:cs="Arial"/>
          <w:b/>
        </w:rPr>
        <w:tab/>
        <w:t>Governing Law and Language</w:t>
      </w:r>
    </w:p>
    <w:p w:rsidR="00D17122" w:rsidRPr="00D17122" w:rsidRDefault="00D17122" w:rsidP="00D17122">
      <w:pPr>
        <w:keepNext/>
        <w:tabs>
          <w:tab w:val="left" w:pos="0"/>
        </w:tabs>
        <w:suppressAutoHyphens/>
        <w:ind w:left="709" w:hanging="709"/>
        <w:jc w:val="both"/>
        <w:rPr>
          <w:rFonts w:ascii="Arial" w:hAnsi="Arial" w:cs="Arial"/>
        </w:rPr>
      </w:pPr>
      <w:r w:rsidRPr="00D17122">
        <w:rPr>
          <w:rFonts w:ascii="Arial" w:hAnsi="Arial" w:cs="Arial"/>
        </w:rPr>
        <w:t>71.1</w:t>
      </w:r>
      <w:r w:rsidRPr="00D17122">
        <w:rPr>
          <w:rFonts w:ascii="Arial" w:hAnsi="Arial" w:cs="Arial"/>
        </w:rPr>
        <w:tab/>
        <w:t>This Agreement shall be governed by and interpreted in accordance with English law and the Parties submit to the jurisdiction of the courts of England and Wales.</w:t>
      </w:r>
    </w:p>
    <w:p w:rsidR="00D17122" w:rsidRPr="00D17122" w:rsidRDefault="00D17122" w:rsidP="00D17122">
      <w:pPr>
        <w:tabs>
          <w:tab w:val="left" w:pos="-720"/>
          <w:tab w:val="left" w:pos="0"/>
          <w:tab w:val="left" w:pos="709"/>
        </w:tabs>
        <w:suppressAutoHyphens/>
        <w:ind w:left="709" w:hanging="709"/>
        <w:jc w:val="both"/>
        <w:rPr>
          <w:rFonts w:ascii="Arial" w:hAnsi="Arial" w:cs="Arial"/>
        </w:rPr>
      </w:pPr>
    </w:p>
    <w:p w:rsidR="00D17122" w:rsidRPr="00D17122" w:rsidRDefault="00D17122" w:rsidP="00D17122">
      <w:pPr>
        <w:tabs>
          <w:tab w:val="left" w:pos="0"/>
          <w:tab w:val="left" w:pos="720"/>
          <w:tab w:val="left" w:pos="1440"/>
          <w:tab w:val="left" w:pos="2160"/>
          <w:tab w:val="left" w:pos="4320"/>
        </w:tabs>
        <w:suppressAutoHyphens/>
        <w:ind w:left="720" w:hanging="720"/>
        <w:jc w:val="both"/>
        <w:rPr>
          <w:rFonts w:ascii="Arial" w:hAnsi="Arial" w:cs="Arial"/>
          <w:spacing w:val="-3"/>
        </w:rPr>
      </w:pPr>
      <w:r w:rsidRPr="00D17122">
        <w:rPr>
          <w:rFonts w:ascii="Arial" w:hAnsi="Arial" w:cs="Arial"/>
        </w:rPr>
        <w:t>71.2</w:t>
      </w:r>
      <w:r w:rsidRPr="00D17122">
        <w:rPr>
          <w:rFonts w:ascii="Arial" w:hAnsi="Arial" w:cs="Arial"/>
        </w:rPr>
        <w:tab/>
      </w:r>
      <w:r w:rsidRPr="00D17122">
        <w:rPr>
          <w:rFonts w:ascii="Arial" w:hAnsi="Arial" w:cs="Arial"/>
          <w:spacing w:val="-3"/>
        </w:rPr>
        <w:t>The language of the Agreement is English and all design data, documents, correspondence and any other information shall be provided in English unless otherwise specified by the Authority in writing.</w:t>
      </w:r>
    </w:p>
    <w:p w:rsidR="00D17122" w:rsidRPr="00D17122" w:rsidRDefault="00D17122" w:rsidP="00D17122">
      <w:pPr>
        <w:tabs>
          <w:tab w:val="left" w:pos="-720"/>
        </w:tabs>
        <w:suppressAutoHyphens/>
        <w:ind w:left="709" w:hanging="709"/>
        <w:jc w:val="both"/>
        <w:rPr>
          <w:rFonts w:ascii="Arial" w:hAnsi="Arial" w:cs="Arial"/>
          <w:b/>
        </w:rPr>
      </w:pPr>
    </w:p>
    <w:p w:rsidR="00D17122" w:rsidRPr="00D17122" w:rsidRDefault="00D17122" w:rsidP="00D17122">
      <w:pPr>
        <w:tabs>
          <w:tab w:val="left" w:pos="-720"/>
        </w:tabs>
        <w:suppressAutoHyphens/>
        <w:ind w:left="709" w:hanging="709"/>
        <w:jc w:val="both"/>
        <w:rPr>
          <w:rFonts w:ascii="Arial" w:hAnsi="Arial" w:cs="Arial"/>
          <w:b/>
        </w:rPr>
      </w:pPr>
      <w:r w:rsidRPr="00D17122">
        <w:rPr>
          <w:rFonts w:ascii="Arial" w:hAnsi="Arial" w:cs="Arial"/>
          <w:b/>
        </w:rPr>
        <w:t>72</w:t>
      </w:r>
      <w:r w:rsidRPr="00D17122">
        <w:rPr>
          <w:rFonts w:ascii="Arial" w:hAnsi="Arial" w:cs="Arial"/>
          <w:b/>
        </w:rPr>
        <w:tab/>
        <w:t>Dispute Resolution</w:t>
      </w:r>
    </w:p>
    <w:p w:rsidR="00D17122" w:rsidRPr="00D17122" w:rsidRDefault="00D17122" w:rsidP="00D17122">
      <w:pPr>
        <w:tabs>
          <w:tab w:val="left" w:pos="-720"/>
          <w:tab w:val="left" w:pos="0"/>
        </w:tabs>
        <w:suppressAutoHyphens/>
        <w:ind w:left="709" w:hanging="709"/>
        <w:jc w:val="both"/>
        <w:rPr>
          <w:rFonts w:ascii="Arial" w:hAnsi="Arial" w:cs="Arial"/>
          <w:szCs w:val="22"/>
        </w:rPr>
      </w:pPr>
      <w:r w:rsidRPr="00D17122">
        <w:rPr>
          <w:rFonts w:ascii="Arial" w:hAnsi="Arial" w:cs="Arial"/>
          <w:szCs w:val="22"/>
        </w:rPr>
        <w:t>72.1</w:t>
      </w:r>
      <w:r w:rsidRPr="00D17122">
        <w:rPr>
          <w:rFonts w:ascii="Arial" w:hAnsi="Arial" w:cs="Arial"/>
          <w:szCs w:val="22"/>
        </w:rPr>
        <w:tab/>
        <w:t xml:space="preserve">The Parties shall attempt in good faith to negotiate a settlement to any dispute between them arising out of or in connection with the Agreement within ten Working Days of either Party notifying the other of the dispute such efforts shall involve the escalation of the dispute to the </w:t>
      </w:r>
      <w:r w:rsidRPr="00D17122">
        <w:rPr>
          <w:rFonts w:ascii="Arial" w:hAnsi="Arial" w:cs="Arial"/>
        </w:rPr>
        <w:t>Director of  Adult Social Services for the Authority and a senior manager or director of the Provider</w:t>
      </w:r>
      <w:r w:rsidRPr="00D17122">
        <w:rPr>
          <w:rFonts w:ascii="Arial" w:hAnsi="Arial" w:cs="Arial"/>
          <w:szCs w:val="22"/>
        </w:rPr>
        <w:t xml:space="preserve"> (or equivalent) .  </w:t>
      </w:r>
    </w:p>
    <w:p w:rsidR="00D17122" w:rsidRPr="00D17122" w:rsidRDefault="00D17122" w:rsidP="00D17122">
      <w:pPr>
        <w:tabs>
          <w:tab w:val="left" w:pos="0"/>
        </w:tabs>
        <w:suppressAutoHyphens/>
        <w:ind w:left="709" w:hanging="709"/>
        <w:jc w:val="both"/>
        <w:rPr>
          <w:rFonts w:ascii="Arial" w:hAnsi="Arial" w:cs="Arial"/>
          <w:szCs w:val="22"/>
        </w:rPr>
      </w:pPr>
    </w:p>
    <w:p w:rsidR="00D17122" w:rsidRPr="00D17122" w:rsidRDefault="00D17122" w:rsidP="00D17122">
      <w:pPr>
        <w:tabs>
          <w:tab w:val="left" w:pos="0"/>
        </w:tabs>
        <w:suppressAutoHyphens/>
        <w:ind w:left="709" w:hanging="709"/>
        <w:jc w:val="both"/>
        <w:rPr>
          <w:rFonts w:ascii="Arial" w:hAnsi="Arial" w:cs="Arial"/>
          <w:szCs w:val="22"/>
        </w:rPr>
      </w:pPr>
      <w:r w:rsidRPr="00D17122">
        <w:rPr>
          <w:rFonts w:ascii="Arial" w:hAnsi="Arial" w:cs="Arial"/>
          <w:szCs w:val="22"/>
        </w:rPr>
        <w:t>72.2</w:t>
      </w:r>
      <w:r w:rsidRPr="00D17122">
        <w:rPr>
          <w:rFonts w:ascii="Arial" w:hAnsi="Arial" w:cs="Arial"/>
          <w:szCs w:val="22"/>
        </w:rPr>
        <w:tab/>
        <w:t>Nothing in this dispute resolution procedure shall prevent the Parties from seeking from any court of the competent jurisdiction an interim order restraining the other Party from doing any act or compelling the other Party to do any act.</w:t>
      </w:r>
    </w:p>
    <w:p w:rsidR="00D17122" w:rsidRPr="00D17122" w:rsidRDefault="00D17122" w:rsidP="00D17122">
      <w:pPr>
        <w:tabs>
          <w:tab w:val="left" w:pos="0"/>
        </w:tabs>
        <w:suppressAutoHyphens/>
        <w:ind w:left="709" w:hanging="709"/>
        <w:jc w:val="both"/>
        <w:rPr>
          <w:rFonts w:ascii="Arial" w:hAnsi="Arial" w:cs="Arial"/>
          <w:szCs w:val="22"/>
        </w:rPr>
      </w:pPr>
    </w:p>
    <w:p w:rsidR="00D17122" w:rsidRPr="00D17122" w:rsidRDefault="00D17122" w:rsidP="00D17122">
      <w:pPr>
        <w:tabs>
          <w:tab w:val="left" w:pos="0"/>
        </w:tabs>
        <w:suppressAutoHyphens/>
        <w:ind w:left="709" w:hanging="709"/>
        <w:jc w:val="both"/>
        <w:rPr>
          <w:rFonts w:ascii="Arial" w:hAnsi="Arial" w:cs="Arial"/>
          <w:szCs w:val="22"/>
        </w:rPr>
      </w:pPr>
      <w:r w:rsidRPr="00D17122">
        <w:rPr>
          <w:rFonts w:ascii="Arial" w:hAnsi="Arial" w:cs="Arial"/>
          <w:szCs w:val="22"/>
        </w:rPr>
        <w:t>72.3</w:t>
      </w:r>
      <w:r w:rsidRPr="00D17122">
        <w:rPr>
          <w:rFonts w:ascii="Arial" w:hAnsi="Arial" w:cs="Arial"/>
          <w:szCs w:val="22"/>
        </w:rPr>
        <w:tab/>
        <w:t xml:space="preserve">If the dispute cannot be resolved by the Parties pursuant to clause 72.1 the dispute shall be referred to mediation pursuant to the procedure set out in clause 72.5 unless </w:t>
      </w:r>
      <w:r w:rsidRPr="00D17122">
        <w:rPr>
          <w:rFonts w:ascii="Arial" w:hAnsi="Arial" w:cs="Arial"/>
        </w:rPr>
        <w:t>both parties agree to the dispute being referred to mediation</w:t>
      </w:r>
      <w:r w:rsidRPr="00D17122">
        <w:rPr>
          <w:rFonts w:ascii="Arial" w:hAnsi="Arial" w:cs="Arial"/>
          <w:szCs w:val="22"/>
        </w:rPr>
        <w:t>.</w:t>
      </w:r>
    </w:p>
    <w:p w:rsidR="00D17122" w:rsidRPr="00D17122" w:rsidRDefault="00D17122" w:rsidP="00D17122">
      <w:pPr>
        <w:tabs>
          <w:tab w:val="left" w:pos="0"/>
        </w:tabs>
        <w:suppressAutoHyphens/>
        <w:ind w:left="709" w:hanging="709"/>
        <w:jc w:val="both"/>
        <w:rPr>
          <w:rFonts w:ascii="Arial" w:hAnsi="Arial" w:cs="Arial"/>
          <w:szCs w:val="22"/>
        </w:rPr>
      </w:pPr>
    </w:p>
    <w:p w:rsidR="00D17122" w:rsidRPr="00D17122" w:rsidRDefault="00D17122" w:rsidP="00D17122">
      <w:pPr>
        <w:tabs>
          <w:tab w:val="left" w:pos="0"/>
        </w:tabs>
        <w:suppressAutoHyphens/>
        <w:ind w:left="709" w:hanging="709"/>
        <w:jc w:val="both"/>
        <w:rPr>
          <w:rFonts w:ascii="Arial" w:hAnsi="Arial" w:cs="Arial"/>
          <w:szCs w:val="22"/>
        </w:rPr>
      </w:pPr>
      <w:r w:rsidRPr="00D17122">
        <w:rPr>
          <w:rFonts w:ascii="Arial" w:hAnsi="Arial" w:cs="Arial"/>
          <w:szCs w:val="22"/>
        </w:rPr>
        <w:t>72.4</w:t>
      </w:r>
      <w:r w:rsidRPr="00D17122">
        <w:rPr>
          <w:rFonts w:ascii="Arial" w:hAnsi="Arial" w:cs="Arial"/>
          <w:szCs w:val="22"/>
        </w:rPr>
        <w:tab/>
        <w:t>The performance of the Agreement shall not be suspended, cease or be delayed by the reference of a dispute to mediation and the Provider (or employee, agent, supplier or sub-contractor) shall comply fully with the requirements of the Agreement at all times.</w:t>
      </w:r>
    </w:p>
    <w:p w:rsidR="00D17122" w:rsidRPr="00D17122" w:rsidRDefault="00D17122" w:rsidP="00D17122">
      <w:pPr>
        <w:tabs>
          <w:tab w:val="left" w:pos="0"/>
        </w:tabs>
        <w:suppressAutoHyphens/>
        <w:ind w:left="709" w:hanging="709"/>
        <w:jc w:val="both"/>
        <w:rPr>
          <w:rFonts w:ascii="Arial" w:hAnsi="Arial" w:cs="Arial"/>
          <w:szCs w:val="22"/>
        </w:rPr>
      </w:pPr>
    </w:p>
    <w:p w:rsidR="00D17122" w:rsidRPr="00D17122" w:rsidRDefault="00D17122" w:rsidP="00D17122">
      <w:pPr>
        <w:tabs>
          <w:tab w:val="left" w:pos="284"/>
          <w:tab w:val="left" w:pos="426"/>
          <w:tab w:val="left" w:pos="709"/>
        </w:tabs>
        <w:suppressAutoHyphens/>
        <w:ind w:left="709" w:hanging="709"/>
        <w:jc w:val="both"/>
        <w:rPr>
          <w:rFonts w:ascii="Arial" w:hAnsi="Arial" w:cs="Arial"/>
          <w:szCs w:val="22"/>
        </w:rPr>
      </w:pPr>
      <w:r w:rsidRPr="00D17122">
        <w:rPr>
          <w:rFonts w:ascii="Arial" w:hAnsi="Arial" w:cs="Arial"/>
          <w:szCs w:val="22"/>
        </w:rPr>
        <w:t>72.5</w:t>
      </w:r>
      <w:r w:rsidRPr="00D17122">
        <w:rPr>
          <w:rFonts w:ascii="Arial" w:hAnsi="Arial" w:cs="Arial"/>
          <w:szCs w:val="22"/>
        </w:rPr>
        <w:tab/>
        <w:t>The procedure for mediation and consequential provisions relating to mediation are as follows:</w:t>
      </w:r>
    </w:p>
    <w:p w:rsidR="00D17122" w:rsidRPr="00D17122" w:rsidRDefault="00D17122" w:rsidP="00D17122">
      <w:pPr>
        <w:tabs>
          <w:tab w:val="left" w:pos="0"/>
        </w:tabs>
        <w:suppressAutoHyphens/>
        <w:ind w:left="1134" w:hanging="425"/>
        <w:jc w:val="both"/>
        <w:rPr>
          <w:rFonts w:ascii="Arial" w:hAnsi="Arial" w:cs="Arial"/>
          <w:szCs w:val="22"/>
        </w:rPr>
      </w:pPr>
    </w:p>
    <w:p w:rsidR="00D17122" w:rsidRPr="00D17122" w:rsidRDefault="00D17122" w:rsidP="00D17122">
      <w:pPr>
        <w:tabs>
          <w:tab w:val="left" w:pos="0"/>
        </w:tabs>
        <w:suppressAutoHyphens/>
        <w:ind w:left="1134" w:hanging="425"/>
        <w:jc w:val="both"/>
        <w:rPr>
          <w:rFonts w:ascii="Arial" w:hAnsi="Arial" w:cs="Arial"/>
          <w:szCs w:val="22"/>
        </w:rPr>
      </w:pPr>
      <w:r w:rsidRPr="00D17122">
        <w:rPr>
          <w:rFonts w:ascii="Arial" w:hAnsi="Arial" w:cs="Arial"/>
          <w:szCs w:val="22"/>
        </w:rPr>
        <w:t>(a)</w:t>
      </w:r>
      <w:r w:rsidRPr="00D17122">
        <w:rPr>
          <w:rFonts w:ascii="Arial" w:hAnsi="Arial" w:cs="Arial"/>
          <w:szCs w:val="22"/>
        </w:rPr>
        <w:tab/>
        <w:t>a neutral adviser or mediator (“the Mediator”) shall be chosen by agreement between the Parties or, if they are unable to agree within a reasonable period of time, then either Party may apply to the Centre for Effective Dispute Resolution (“CEDR”) to appoint a Mediator.</w:t>
      </w:r>
    </w:p>
    <w:p w:rsidR="00D17122" w:rsidRPr="00D17122" w:rsidRDefault="00D17122" w:rsidP="00D17122">
      <w:pPr>
        <w:tabs>
          <w:tab w:val="left" w:pos="0"/>
        </w:tabs>
        <w:suppressAutoHyphens/>
        <w:ind w:left="1134" w:hanging="425"/>
        <w:jc w:val="both"/>
        <w:rPr>
          <w:rFonts w:ascii="Arial" w:hAnsi="Arial" w:cs="Arial"/>
          <w:szCs w:val="22"/>
        </w:rPr>
      </w:pPr>
    </w:p>
    <w:p w:rsidR="00D17122" w:rsidRPr="00D17122" w:rsidRDefault="00D17122" w:rsidP="00D17122">
      <w:pPr>
        <w:ind w:left="1080" w:hanging="360"/>
        <w:jc w:val="both"/>
        <w:rPr>
          <w:rFonts w:ascii="Arial" w:hAnsi="Arial" w:cs="Arial"/>
          <w:szCs w:val="22"/>
        </w:rPr>
      </w:pPr>
      <w:r w:rsidRPr="00D17122">
        <w:rPr>
          <w:rFonts w:ascii="Arial" w:hAnsi="Arial" w:cs="Arial"/>
          <w:szCs w:val="22"/>
        </w:rPr>
        <w:t xml:space="preserve">(b) If the Parties fail to reach agreement in the structured negotiations within 60 Working Days of the Mediator being appointed, or such longer period as may be agreed by the Parties, then any dispute or difference between them may be referred to the Courts. </w:t>
      </w:r>
    </w:p>
    <w:p w:rsidR="00D17122" w:rsidRPr="00D17122" w:rsidRDefault="00D17122" w:rsidP="00D17122">
      <w:pPr>
        <w:tabs>
          <w:tab w:val="left" w:pos="709"/>
        </w:tabs>
        <w:rPr>
          <w:rFonts w:ascii="Arial" w:hAnsi="Arial" w:cs="Arial"/>
          <w:b/>
          <w:szCs w:val="20"/>
        </w:rPr>
      </w:pPr>
    </w:p>
    <w:p w:rsidR="00D17122" w:rsidRPr="00D17122" w:rsidRDefault="00D17122" w:rsidP="00D17122">
      <w:pPr>
        <w:tabs>
          <w:tab w:val="left" w:pos="709"/>
        </w:tabs>
        <w:rPr>
          <w:rFonts w:ascii="Arial" w:hAnsi="Arial" w:cs="Arial"/>
          <w:b/>
          <w:szCs w:val="20"/>
        </w:rPr>
      </w:pPr>
    </w:p>
    <w:p w:rsidR="00351819" w:rsidRDefault="00351819">
      <w:pPr>
        <w:pStyle w:val="Title"/>
        <w:tabs>
          <w:tab w:val="left" w:pos="709"/>
        </w:tabs>
        <w:jc w:val="left"/>
        <w:rPr>
          <w:rFonts w:cs="Arial"/>
        </w:rPr>
      </w:pPr>
    </w:p>
    <w:p w:rsidR="00D17122" w:rsidRDefault="00D17122">
      <w:pPr>
        <w:pStyle w:val="Title"/>
        <w:tabs>
          <w:tab w:val="left" w:pos="709"/>
        </w:tabs>
        <w:jc w:val="left"/>
        <w:rPr>
          <w:rFonts w:cs="Arial"/>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97"/>
        <w:gridCol w:w="1984"/>
      </w:tblGrid>
      <w:tr w:rsidR="00B2514C" w:rsidRPr="00363FB6" w:rsidTr="00EB6EE7">
        <w:trPr>
          <w:trHeight w:val="318"/>
        </w:trPr>
        <w:tc>
          <w:tcPr>
            <w:tcW w:w="9781" w:type="dxa"/>
            <w:gridSpan w:val="2"/>
            <w:tcBorders>
              <w:top w:val="single" w:sz="4" w:space="0" w:color="auto"/>
              <w:bottom w:val="single" w:sz="4" w:space="0" w:color="auto"/>
            </w:tcBorders>
            <w:shd w:val="clear" w:color="auto" w:fill="auto"/>
          </w:tcPr>
          <w:p w:rsidR="00B2514C" w:rsidRPr="00363FB6" w:rsidRDefault="00B2514C" w:rsidP="00EB6EE7">
            <w:pPr>
              <w:spacing w:before="100" w:beforeAutospacing="1" w:after="100" w:afterAutospacing="1"/>
              <w:rPr>
                <w:rFonts w:ascii="Arial" w:hAnsi="Arial" w:cs="Arial"/>
                <w:b/>
              </w:rPr>
            </w:pPr>
            <w:r>
              <w:rPr>
                <w:rFonts w:ascii="Arial" w:hAnsi="Arial" w:cs="Arial"/>
                <w:b/>
              </w:rPr>
              <w:t>2.2</w:t>
            </w:r>
            <w:r w:rsidRPr="00363FB6">
              <w:rPr>
                <w:rFonts w:ascii="Arial" w:hAnsi="Arial" w:cs="Arial"/>
                <w:b/>
              </w:rPr>
              <w:t xml:space="preserve"> Acceptance of Terms &amp; Conditions</w:t>
            </w:r>
          </w:p>
        </w:tc>
      </w:tr>
      <w:tr w:rsidR="00B2514C" w:rsidTr="00EB6EE7">
        <w:trPr>
          <w:trHeight w:val="318"/>
        </w:trPr>
        <w:tc>
          <w:tcPr>
            <w:tcW w:w="7797" w:type="dxa"/>
            <w:tcBorders>
              <w:top w:val="single" w:sz="4" w:space="0" w:color="auto"/>
              <w:bottom w:val="single" w:sz="4" w:space="0" w:color="auto"/>
              <w:right w:val="single" w:sz="4" w:space="0" w:color="auto"/>
            </w:tcBorders>
            <w:shd w:val="clear" w:color="auto" w:fill="auto"/>
          </w:tcPr>
          <w:p w:rsidR="00B2514C" w:rsidRDefault="00B2514C" w:rsidP="00EB6EE7">
            <w:pPr>
              <w:spacing w:before="100" w:beforeAutospacing="1" w:after="100" w:afterAutospacing="1"/>
              <w:rPr>
                <w:rFonts w:ascii="Arial" w:hAnsi="Arial" w:cs="Arial"/>
              </w:rPr>
            </w:pPr>
            <w:r>
              <w:rPr>
                <w:rFonts w:ascii="Arial" w:hAnsi="Arial" w:cs="Arial"/>
              </w:rPr>
              <w:t>The Tenderer confirms acceptance of the Terms &amp; Conditions (Pass/Fail)</w:t>
            </w:r>
          </w:p>
        </w:tc>
        <w:tc>
          <w:tcPr>
            <w:tcW w:w="1984" w:type="dxa"/>
            <w:tcBorders>
              <w:top w:val="single" w:sz="4" w:space="0" w:color="auto"/>
              <w:left w:val="single" w:sz="4" w:space="0" w:color="auto"/>
              <w:bottom w:val="single" w:sz="4" w:space="0" w:color="auto"/>
            </w:tcBorders>
            <w:shd w:val="clear" w:color="auto" w:fill="auto"/>
          </w:tcPr>
          <w:p w:rsidR="00B2514C" w:rsidRDefault="00B2514C" w:rsidP="00EB6EE7">
            <w:pPr>
              <w:spacing w:before="100" w:beforeAutospacing="1" w:after="100" w:afterAutospacing="1"/>
              <w:rPr>
                <w:rFonts w:ascii="Arial" w:hAnsi="Arial" w:cs="Arial"/>
              </w:rPr>
            </w:pPr>
          </w:p>
        </w:tc>
      </w:tr>
    </w:tbl>
    <w:p w:rsidR="00B2514C" w:rsidRDefault="00B2514C" w:rsidP="00B2514C">
      <w:pPr>
        <w:pStyle w:val="Title"/>
        <w:tabs>
          <w:tab w:val="left" w:pos="709"/>
        </w:tabs>
        <w:jc w:val="left"/>
        <w:rPr>
          <w:rFonts w:cs="Arial"/>
        </w:rPr>
      </w:pPr>
    </w:p>
    <w:p w:rsidR="00351819" w:rsidRDefault="00351819">
      <w:pPr>
        <w:pStyle w:val="Title"/>
        <w:tabs>
          <w:tab w:val="left" w:pos="709"/>
        </w:tabs>
        <w:jc w:val="left"/>
        <w:rPr>
          <w:rFonts w:cs="Arial"/>
        </w:rPr>
      </w:pPr>
    </w:p>
    <w:p w:rsidR="00BC4894" w:rsidRDefault="00BC4894">
      <w:pPr>
        <w:pStyle w:val="Title"/>
        <w:tabs>
          <w:tab w:val="left" w:pos="709"/>
        </w:tabs>
        <w:jc w:val="left"/>
        <w:rPr>
          <w:rFonts w:cs="Arial"/>
        </w:rPr>
      </w:pPr>
    </w:p>
    <w:p w:rsidR="001C5F4B" w:rsidRDefault="001C5F4B">
      <w:pPr>
        <w:rPr>
          <w:rFonts w:ascii="Arial" w:hAnsi="Arial" w:cs="Arial"/>
          <w:b/>
          <w:iCs/>
          <w:szCs w:val="20"/>
        </w:rPr>
      </w:pPr>
      <w:r>
        <w:rPr>
          <w:rFonts w:cs="Arial"/>
          <w:iCs/>
        </w:rPr>
        <w:br w:type="page"/>
      </w:r>
    </w:p>
    <w:p w:rsidR="009E4BE0" w:rsidRDefault="00426EB3" w:rsidP="006833B1">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Sec</w:t>
      </w:r>
      <w:r w:rsidR="009E4BE0">
        <w:rPr>
          <w:rFonts w:cs="Arial"/>
          <w:iCs/>
        </w:rPr>
        <w:t>tion 3</w:t>
      </w:r>
      <w:r w:rsidR="009E4BE0">
        <w:rPr>
          <w:rFonts w:cs="Arial"/>
        </w:rPr>
        <w:t xml:space="preserve"> - Background Information</w:t>
      </w:r>
    </w:p>
    <w:p w:rsidR="009E4BE0" w:rsidRDefault="009E4BE0">
      <w:pPr>
        <w:tabs>
          <w:tab w:val="left" w:pos="993"/>
        </w:tabs>
        <w:rPr>
          <w:rFonts w:ascii="Arial" w:hAnsi="Arial" w:cs="Arial"/>
        </w:rPr>
      </w:pPr>
    </w:p>
    <w:p w:rsidR="00D9123E" w:rsidRPr="008E267F" w:rsidRDefault="00D9123E" w:rsidP="008E267F">
      <w:pPr>
        <w:jc w:val="both"/>
        <w:rPr>
          <w:rFonts w:ascii="Arial" w:hAnsi="Arial" w:cs="Arial"/>
          <w:b/>
          <w:bCs/>
          <w:kern w:val="28"/>
          <w:u w:val="single"/>
        </w:rPr>
      </w:pPr>
      <w:r w:rsidRPr="008E267F">
        <w:rPr>
          <w:rFonts w:ascii="Arial" w:hAnsi="Arial" w:cs="Arial"/>
          <w:b/>
          <w:bCs/>
          <w:kern w:val="28"/>
          <w:u w:val="single"/>
        </w:rPr>
        <w:t>About Swindon</w:t>
      </w:r>
    </w:p>
    <w:p w:rsidR="00D9123E" w:rsidRPr="008E267F" w:rsidRDefault="00D9123E" w:rsidP="008E267F">
      <w:pPr>
        <w:jc w:val="both"/>
        <w:rPr>
          <w:rFonts w:ascii="Arial" w:hAnsi="Arial" w:cs="Arial"/>
          <w:b/>
          <w:bCs/>
          <w:kern w:val="28"/>
          <w:u w:val="single"/>
        </w:rPr>
      </w:pPr>
    </w:p>
    <w:p w:rsidR="00D9123E" w:rsidRDefault="00D9123E" w:rsidP="008E267F">
      <w:pPr>
        <w:jc w:val="both"/>
        <w:rPr>
          <w:rFonts w:ascii="Arial" w:eastAsia="Calibri" w:hAnsi="Arial" w:cs="Arial"/>
          <w:u w:val="single"/>
        </w:rPr>
      </w:pPr>
      <w:r w:rsidRPr="008E267F">
        <w:rPr>
          <w:rFonts w:ascii="Arial" w:eastAsia="Calibri" w:hAnsi="Arial" w:cs="Arial"/>
          <w:u w:val="single"/>
        </w:rPr>
        <w:t xml:space="preserve">The Vision for Swindon </w:t>
      </w:r>
    </w:p>
    <w:p w:rsidR="008E267F" w:rsidRPr="008E267F" w:rsidRDefault="008E267F" w:rsidP="008E267F">
      <w:pPr>
        <w:jc w:val="both"/>
        <w:rPr>
          <w:rFonts w:ascii="Arial" w:eastAsia="Calibri" w:hAnsi="Arial" w:cs="Arial"/>
          <w:u w:val="single"/>
        </w:rPr>
      </w:pPr>
    </w:p>
    <w:p w:rsidR="00D9123E" w:rsidRPr="008E267F" w:rsidRDefault="00D9123E" w:rsidP="008E267F">
      <w:pPr>
        <w:jc w:val="both"/>
        <w:rPr>
          <w:rFonts w:ascii="Arial" w:eastAsia="Calibri" w:hAnsi="Arial" w:cs="Arial"/>
        </w:rPr>
      </w:pPr>
      <w:r w:rsidRPr="008E267F">
        <w:rPr>
          <w:rFonts w:ascii="Arial" w:eastAsia="Calibri" w:hAnsi="Arial" w:cs="Arial"/>
        </w:rPr>
        <w:t>On 24</w:t>
      </w:r>
      <w:r w:rsidRPr="008E267F">
        <w:rPr>
          <w:rFonts w:ascii="Arial" w:eastAsia="Calibri" w:hAnsi="Arial" w:cs="Arial"/>
          <w:vertAlign w:val="superscript"/>
        </w:rPr>
        <w:t>th</w:t>
      </w:r>
      <w:r w:rsidRPr="008E267F">
        <w:rPr>
          <w:rFonts w:ascii="Arial" w:eastAsia="Calibri" w:hAnsi="Arial" w:cs="Arial"/>
        </w:rPr>
        <w:t xml:space="preserve"> September 2015, the Council adopted its Vision for Swindon</w:t>
      </w:r>
    </w:p>
    <w:p w:rsidR="00D9123E" w:rsidRPr="008E267F" w:rsidRDefault="00D9123E" w:rsidP="008E267F">
      <w:pPr>
        <w:jc w:val="both"/>
        <w:rPr>
          <w:rFonts w:ascii="Arial" w:eastAsia="Calibri" w:hAnsi="Arial" w:cs="Arial"/>
        </w:rPr>
      </w:pPr>
    </w:p>
    <w:p w:rsidR="00D9123E" w:rsidRPr="00155A96" w:rsidRDefault="00D9123E" w:rsidP="008E267F">
      <w:pPr>
        <w:jc w:val="both"/>
        <w:rPr>
          <w:rFonts w:ascii="Arial" w:eastAsia="Calibri" w:hAnsi="Arial" w:cs="Arial"/>
        </w:rPr>
      </w:pPr>
      <w:r w:rsidRPr="00496FF8">
        <w:rPr>
          <w:rFonts w:ascii="Arial" w:eastAsia="Calibri" w:hAnsi="Arial" w:cs="Arial"/>
        </w:rPr>
        <w:t xml:space="preserve">By 2030, Swindon will have all of the positive characteristics of a British city with one of the UK’s most successful economies, a low-carbon environment with compelling cultural, retail </w:t>
      </w:r>
      <w:r w:rsidRPr="00155A96">
        <w:rPr>
          <w:rFonts w:ascii="Arial" w:eastAsia="Calibri" w:hAnsi="Arial" w:cs="Arial"/>
        </w:rPr>
        <w:t>and leisure opportunities and excellent infrastructure. It will be a model of well managed housing growth that supports and improves new and existing communities.</w:t>
      </w:r>
    </w:p>
    <w:p w:rsidR="00D9123E" w:rsidRPr="004361B4" w:rsidRDefault="00D9123E" w:rsidP="008E267F">
      <w:pPr>
        <w:jc w:val="both"/>
        <w:rPr>
          <w:rFonts w:ascii="Arial" w:eastAsia="Calibri" w:hAnsi="Arial" w:cs="Arial"/>
        </w:rPr>
      </w:pPr>
    </w:p>
    <w:p w:rsidR="00D9123E" w:rsidRPr="008E267F" w:rsidRDefault="00D9123E" w:rsidP="008E267F">
      <w:pPr>
        <w:jc w:val="both"/>
        <w:rPr>
          <w:rFonts w:ascii="Arial" w:eastAsia="Calibri" w:hAnsi="Arial" w:cs="Arial"/>
        </w:rPr>
      </w:pPr>
      <w:r w:rsidRPr="008E267F">
        <w:rPr>
          <w:rFonts w:ascii="Arial" w:eastAsia="Calibri" w:hAnsi="Arial" w:cs="Arial"/>
        </w:rPr>
        <w:t xml:space="preserve">Swindon will be physically transformed with existing heritage and landmarks complemented by new ones that people who live, work and visit here would recognise and admire. It will remain, at heart, a place of fairness and opportunity where people can aspire to and achieve prosperity, supported by strong civic and community leadership. </w:t>
      </w:r>
    </w:p>
    <w:p w:rsidR="00D9123E" w:rsidRPr="008E267F" w:rsidRDefault="00D9123E" w:rsidP="008E267F">
      <w:pPr>
        <w:jc w:val="both"/>
        <w:rPr>
          <w:rFonts w:ascii="Arial" w:eastAsia="Calibri" w:hAnsi="Arial" w:cs="Arial"/>
        </w:rPr>
      </w:pPr>
    </w:p>
    <w:p w:rsidR="00D9123E" w:rsidRPr="008E267F" w:rsidRDefault="00D9123E" w:rsidP="008E267F">
      <w:pPr>
        <w:overflowPunct w:val="0"/>
        <w:autoSpaceDE w:val="0"/>
        <w:autoSpaceDN w:val="0"/>
        <w:adjustRightInd w:val="0"/>
        <w:spacing w:before="100" w:after="100" w:line="276" w:lineRule="auto"/>
        <w:jc w:val="both"/>
        <w:textAlignment w:val="baseline"/>
        <w:rPr>
          <w:rFonts w:ascii="Arial" w:eastAsia="Arial Unicode MS" w:hAnsi="Arial" w:cs="Arial"/>
          <w:lang w:val="en"/>
        </w:rPr>
      </w:pPr>
      <w:r w:rsidRPr="008E267F">
        <w:rPr>
          <w:rFonts w:ascii="Arial" w:eastAsia="Arial Unicode MS" w:hAnsi="Arial" w:cs="Arial"/>
          <w:lang w:val="en"/>
        </w:rPr>
        <w:t xml:space="preserve">In order to deliver the vision the Council has established four priorities, which all Council staff and all providers of services commissioned by the Council will work together to achieve. These are: </w:t>
      </w:r>
    </w:p>
    <w:p w:rsidR="00D9123E" w:rsidRPr="008E267F" w:rsidRDefault="00D9123E" w:rsidP="00875506">
      <w:pPr>
        <w:numPr>
          <w:ilvl w:val="0"/>
          <w:numId w:val="23"/>
        </w:numPr>
        <w:spacing w:after="200" w:line="320" w:lineRule="exact"/>
        <w:jc w:val="both"/>
        <w:rPr>
          <w:rFonts w:ascii="Arial" w:hAnsi="Arial" w:cs="Arial"/>
          <w:lang w:val="en-US" w:eastAsia="en-GB"/>
        </w:rPr>
      </w:pPr>
      <w:r w:rsidRPr="008E267F">
        <w:rPr>
          <w:rFonts w:ascii="Arial" w:hAnsi="Arial" w:cs="Arial"/>
          <w:lang w:val="en-US" w:eastAsia="en-GB"/>
        </w:rPr>
        <w:t>Improve infrastructure and  housing  to support a growing, low carbon economy</w:t>
      </w:r>
    </w:p>
    <w:p w:rsidR="00D9123E" w:rsidRPr="00155A96" w:rsidRDefault="00D9123E" w:rsidP="00875506">
      <w:pPr>
        <w:numPr>
          <w:ilvl w:val="0"/>
          <w:numId w:val="23"/>
        </w:numPr>
        <w:spacing w:after="200" w:line="320" w:lineRule="exact"/>
        <w:jc w:val="both"/>
        <w:rPr>
          <w:rFonts w:ascii="Arial" w:hAnsi="Arial" w:cs="Arial"/>
          <w:lang w:val="en-US" w:eastAsia="en-GB"/>
        </w:rPr>
      </w:pPr>
      <w:r w:rsidRPr="00496FF8">
        <w:rPr>
          <w:rFonts w:ascii="Arial" w:eastAsia="Calibri" w:hAnsi="Arial" w:cs="Arial"/>
        </w:rPr>
        <w:t>Offer education opportunities  that lead  to the right skills and right jobs in the right places</w:t>
      </w:r>
    </w:p>
    <w:p w:rsidR="00D9123E" w:rsidRPr="004361B4" w:rsidRDefault="00D9123E" w:rsidP="00875506">
      <w:pPr>
        <w:numPr>
          <w:ilvl w:val="0"/>
          <w:numId w:val="23"/>
        </w:numPr>
        <w:spacing w:after="200" w:line="320" w:lineRule="exact"/>
        <w:jc w:val="both"/>
        <w:rPr>
          <w:rFonts w:ascii="Arial" w:eastAsia="Calibri" w:hAnsi="Arial" w:cs="Arial"/>
        </w:rPr>
      </w:pPr>
      <w:r w:rsidRPr="004361B4">
        <w:rPr>
          <w:rFonts w:ascii="Arial" w:eastAsia="Calibri" w:hAnsi="Arial" w:cs="Arial"/>
        </w:rPr>
        <w:t>Ensure clean and  safe streets and improve our public spaces and local  culture</w:t>
      </w:r>
    </w:p>
    <w:p w:rsidR="00D9123E" w:rsidRPr="008E267F" w:rsidRDefault="00D9123E" w:rsidP="00875506">
      <w:pPr>
        <w:numPr>
          <w:ilvl w:val="0"/>
          <w:numId w:val="23"/>
        </w:numPr>
        <w:spacing w:after="200" w:line="320" w:lineRule="exact"/>
        <w:jc w:val="both"/>
        <w:rPr>
          <w:rFonts w:ascii="Arial" w:eastAsia="Calibri" w:hAnsi="Arial" w:cs="Arial"/>
        </w:rPr>
      </w:pPr>
      <w:r w:rsidRPr="008E267F">
        <w:rPr>
          <w:rFonts w:ascii="Arial" w:eastAsia="Calibri" w:hAnsi="Arial" w:cs="Arial"/>
        </w:rPr>
        <w:t>Help people to help themselves, while always protecting our most vulnerable children and adults</w:t>
      </w:r>
    </w:p>
    <w:p w:rsidR="00D9123E" w:rsidRPr="008E267F" w:rsidRDefault="00D9123E" w:rsidP="008E267F">
      <w:pPr>
        <w:spacing w:line="320" w:lineRule="exact"/>
        <w:jc w:val="both"/>
        <w:rPr>
          <w:rFonts w:ascii="Arial" w:eastAsia="Calibri" w:hAnsi="Arial" w:cs="Arial"/>
        </w:rPr>
      </w:pPr>
      <w:r w:rsidRPr="008E267F">
        <w:rPr>
          <w:rFonts w:ascii="Arial" w:eastAsia="Calibri" w:hAnsi="Arial" w:cs="Arial"/>
        </w:rPr>
        <w:t xml:space="preserve">More details of the Council’s Vision, Priorities and the 30 pledges which give more detail about how the Council will deliver the Vision and Priorities can be found on the Council’s website at </w:t>
      </w:r>
      <w:hyperlink r:id="rId15" w:history="1">
        <w:r w:rsidRPr="008E267F">
          <w:rPr>
            <w:rFonts w:ascii="Arial" w:eastAsia="Calibri" w:hAnsi="Arial" w:cs="Arial"/>
            <w:color w:val="0000FF"/>
            <w:u w:val="single"/>
          </w:rPr>
          <w:t>https://www.swindon.gov.uk/vision</w:t>
        </w:r>
      </w:hyperlink>
    </w:p>
    <w:p w:rsidR="00D9123E" w:rsidRPr="008E267F" w:rsidRDefault="00D9123E" w:rsidP="008E267F">
      <w:pPr>
        <w:jc w:val="both"/>
        <w:rPr>
          <w:rFonts w:ascii="Arial" w:hAnsi="Arial" w:cs="Arial"/>
        </w:rPr>
      </w:pPr>
    </w:p>
    <w:p w:rsidR="009E4BE0" w:rsidRPr="008E267F" w:rsidRDefault="008B26F0" w:rsidP="008E267F">
      <w:pPr>
        <w:pStyle w:val="Header"/>
        <w:tabs>
          <w:tab w:val="clear" w:pos="4153"/>
          <w:tab w:val="clear" w:pos="8306"/>
        </w:tabs>
        <w:jc w:val="both"/>
        <w:rPr>
          <w:rFonts w:ascii="Arial" w:hAnsi="Arial" w:cs="Arial"/>
        </w:rPr>
      </w:pPr>
      <w:r w:rsidRPr="008E267F">
        <w:rPr>
          <w:rFonts w:ascii="Arial" w:hAnsi="Arial" w:cs="Arial"/>
        </w:rPr>
        <w:t>Specifically regarding Adult Social Care:</w:t>
      </w:r>
    </w:p>
    <w:p w:rsidR="008B26F0" w:rsidRPr="008E267F" w:rsidRDefault="008B26F0" w:rsidP="008E267F">
      <w:pPr>
        <w:pStyle w:val="Header"/>
        <w:tabs>
          <w:tab w:val="clear" w:pos="4153"/>
          <w:tab w:val="clear" w:pos="8306"/>
        </w:tabs>
        <w:jc w:val="both"/>
        <w:rPr>
          <w:rFonts w:ascii="Arial" w:hAnsi="Arial" w:cs="Arial"/>
        </w:rPr>
      </w:pPr>
    </w:p>
    <w:p w:rsidR="008B26F0" w:rsidRPr="008E267F" w:rsidRDefault="008B26F0" w:rsidP="008E267F">
      <w:pPr>
        <w:pStyle w:val="PlainText"/>
        <w:jc w:val="both"/>
        <w:rPr>
          <w:rFonts w:ascii="Arial" w:eastAsia="Times New Roman" w:hAnsi="Arial" w:cs="Arial"/>
          <w:sz w:val="24"/>
          <w:szCs w:val="24"/>
        </w:rPr>
      </w:pPr>
      <w:r w:rsidRPr="008E267F">
        <w:rPr>
          <w:rFonts w:ascii="Arial" w:eastAsia="Times New Roman" w:hAnsi="Arial" w:cs="Arial"/>
          <w:sz w:val="24"/>
          <w:szCs w:val="24"/>
        </w:rPr>
        <w:t xml:space="preserve">Swindon has an ambitious Vision for growth and increased prosperity; our priorities include: </w:t>
      </w:r>
    </w:p>
    <w:p w:rsidR="008B26F0" w:rsidRPr="008E267F" w:rsidRDefault="008B26F0" w:rsidP="00875506">
      <w:pPr>
        <w:pStyle w:val="PlainText"/>
        <w:numPr>
          <w:ilvl w:val="0"/>
          <w:numId w:val="24"/>
        </w:numPr>
        <w:jc w:val="both"/>
        <w:rPr>
          <w:rFonts w:ascii="Arial" w:eastAsia="Times New Roman" w:hAnsi="Arial" w:cs="Arial"/>
          <w:sz w:val="24"/>
          <w:szCs w:val="24"/>
        </w:rPr>
      </w:pPr>
      <w:r w:rsidRPr="008E267F">
        <w:rPr>
          <w:rFonts w:ascii="Arial" w:eastAsia="Times New Roman" w:hAnsi="Arial" w:cs="Arial"/>
          <w:sz w:val="24"/>
          <w:szCs w:val="24"/>
        </w:rPr>
        <w:t>Well managed housing growth</w:t>
      </w:r>
    </w:p>
    <w:p w:rsidR="008B26F0" w:rsidRPr="008E267F" w:rsidRDefault="008B26F0" w:rsidP="00875506">
      <w:pPr>
        <w:pStyle w:val="PlainText"/>
        <w:numPr>
          <w:ilvl w:val="0"/>
          <w:numId w:val="26"/>
        </w:numPr>
        <w:jc w:val="both"/>
        <w:rPr>
          <w:rFonts w:ascii="Arial" w:eastAsia="Times New Roman" w:hAnsi="Arial" w:cs="Arial"/>
          <w:sz w:val="24"/>
          <w:szCs w:val="24"/>
        </w:rPr>
      </w:pPr>
      <w:r w:rsidRPr="008E267F">
        <w:rPr>
          <w:rFonts w:ascii="Arial" w:eastAsia="Times New Roman" w:hAnsi="Arial" w:cs="Arial"/>
          <w:sz w:val="24"/>
          <w:szCs w:val="24"/>
        </w:rPr>
        <w:t>Improved infrastructure for a rapidly growing city</w:t>
      </w:r>
    </w:p>
    <w:p w:rsidR="008B26F0" w:rsidRPr="008E267F" w:rsidRDefault="008B26F0" w:rsidP="00875506">
      <w:pPr>
        <w:pStyle w:val="PlainText"/>
        <w:numPr>
          <w:ilvl w:val="0"/>
          <w:numId w:val="24"/>
        </w:numPr>
        <w:jc w:val="both"/>
        <w:rPr>
          <w:rFonts w:ascii="Arial" w:eastAsia="Times New Roman" w:hAnsi="Arial" w:cs="Arial"/>
          <w:sz w:val="24"/>
          <w:szCs w:val="24"/>
        </w:rPr>
      </w:pPr>
      <w:r w:rsidRPr="008E267F">
        <w:rPr>
          <w:rFonts w:ascii="Arial" w:eastAsia="Times New Roman" w:hAnsi="Arial" w:cs="Arial"/>
          <w:sz w:val="24"/>
          <w:szCs w:val="24"/>
        </w:rPr>
        <w:t>Developing a workforce that meets the needs of business Transforming public services to meet the increasing needs of a growing population</w:t>
      </w:r>
    </w:p>
    <w:p w:rsidR="008B26F0" w:rsidRPr="008E267F" w:rsidRDefault="008B26F0" w:rsidP="008E267F">
      <w:pPr>
        <w:pStyle w:val="PlainText"/>
        <w:jc w:val="both"/>
        <w:rPr>
          <w:rFonts w:ascii="Arial" w:eastAsia="Times New Roman" w:hAnsi="Arial" w:cs="Arial"/>
          <w:sz w:val="24"/>
          <w:szCs w:val="24"/>
        </w:rPr>
      </w:pPr>
    </w:p>
    <w:p w:rsidR="008B26F0" w:rsidRPr="008E267F" w:rsidRDefault="008B26F0" w:rsidP="008E267F">
      <w:pPr>
        <w:pStyle w:val="PlainText"/>
        <w:jc w:val="both"/>
        <w:rPr>
          <w:rFonts w:ascii="Arial" w:eastAsia="Times New Roman" w:hAnsi="Arial" w:cs="Arial"/>
          <w:sz w:val="24"/>
          <w:szCs w:val="24"/>
        </w:rPr>
      </w:pPr>
      <w:r w:rsidRPr="008E267F">
        <w:rPr>
          <w:rFonts w:ascii="Arial" w:eastAsia="Times New Roman" w:hAnsi="Arial" w:cs="Arial"/>
          <w:sz w:val="24"/>
          <w:szCs w:val="24"/>
        </w:rPr>
        <w:t>As the latest Centre for Cities report highlights, we are:</w:t>
      </w:r>
    </w:p>
    <w:p w:rsidR="008B26F0" w:rsidRPr="008E267F" w:rsidRDefault="008B26F0" w:rsidP="008E267F">
      <w:pPr>
        <w:pStyle w:val="PlainText"/>
        <w:jc w:val="both"/>
        <w:rPr>
          <w:rFonts w:ascii="Arial" w:eastAsia="Times New Roman" w:hAnsi="Arial" w:cs="Arial"/>
          <w:sz w:val="24"/>
          <w:szCs w:val="24"/>
        </w:rPr>
      </w:pPr>
    </w:p>
    <w:p w:rsidR="008B26F0" w:rsidRPr="008E267F" w:rsidRDefault="008B26F0" w:rsidP="00875506">
      <w:pPr>
        <w:pStyle w:val="PlainText"/>
        <w:numPr>
          <w:ilvl w:val="0"/>
          <w:numId w:val="25"/>
        </w:numPr>
        <w:jc w:val="both"/>
        <w:rPr>
          <w:rFonts w:ascii="Arial" w:eastAsia="Times New Roman" w:hAnsi="Arial" w:cs="Arial"/>
          <w:sz w:val="24"/>
          <w:szCs w:val="24"/>
        </w:rPr>
      </w:pPr>
      <w:r w:rsidRPr="008E267F">
        <w:rPr>
          <w:rFonts w:ascii="Arial" w:eastAsia="Times New Roman" w:hAnsi="Arial" w:cs="Arial"/>
          <w:sz w:val="24"/>
          <w:szCs w:val="24"/>
        </w:rPr>
        <w:t>The city with the third highest population growth in the UK (more than double the national average)</w:t>
      </w:r>
    </w:p>
    <w:p w:rsidR="008B26F0" w:rsidRPr="008E267F" w:rsidRDefault="008B26F0" w:rsidP="00875506">
      <w:pPr>
        <w:pStyle w:val="PlainText"/>
        <w:numPr>
          <w:ilvl w:val="0"/>
          <w:numId w:val="25"/>
        </w:numPr>
        <w:jc w:val="both"/>
        <w:rPr>
          <w:rFonts w:ascii="Arial" w:eastAsia="Times New Roman" w:hAnsi="Arial" w:cs="Arial"/>
          <w:sz w:val="24"/>
          <w:szCs w:val="24"/>
        </w:rPr>
      </w:pPr>
      <w:r w:rsidRPr="008E267F">
        <w:rPr>
          <w:rFonts w:ascii="Arial" w:eastAsia="Times New Roman" w:hAnsi="Arial" w:cs="Arial"/>
          <w:sz w:val="24"/>
          <w:szCs w:val="24"/>
        </w:rPr>
        <w:t>The city with the fourth highest growth in the number of businesses</w:t>
      </w:r>
    </w:p>
    <w:p w:rsidR="008B26F0" w:rsidRPr="008E267F" w:rsidRDefault="008B26F0" w:rsidP="00875506">
      <w:pPr>
        <w:pStyle w:val="PlainText"/>
        <w:numPr>
          <w:ilvl w:val="0"/>
          <w:numId w:val="25"/>
        </w:numPr>
        <w:jc w:val="both"/>
        <w:rPr>
          <w:rFonts w:ascii="Arial" w:eastAsia="Times New Roman" w:hAnsi="Arial" w:cs="Arial"/>
          <w:sz w:val="24"/>
          <w:szCs w:val="24"/>
        </w:rPr>
      </w:pPr>
      <w:r w:rsidRPr="008E267F">
        <w:rPr>
          <w:rFonts w:ascii="Arial" w:eastAsia="Times New Roman" w:hAnsi="Arial" w:cs="Arial"/>
          <w:sz w:val="24"/>
          <w:szCs w:val="24"/>
        </w:rPr>
        <w:t>The city with the second highest growth in the number of homes</w:t>
      </w:r>
    </w:p>
    <w:p w:rsidR="008B26F0" w:rsidRPr="008E267F" w:rsidRDefault="008B26F0" w:rsidP="00875506">
      <w:pPr>
        <w:pStyle w:val="PlainText"/>
        <w:numPr>
          <w:ilvl w:val="0"/>
          <w:numId w:val="25"/>
        </w:numPr>
        <w:jc w:val="both"/>
        <w:rPr>
          <w:rFonts w:ascii="Arial" w:eastAsia="Times New Roman" w:hAnsi="Arial" w:cs="Arial"/>
          <w:sz w:val="24"/>
          <w:szCs w:val="24"/>
        </w:rPr>
      </w:pPr>
      <w:r w:rsidRPr="008E267F">
        <w:rPr>
          <w:rFonts w:ascii="Arial" w:eastAsia="Times New Roman" w:hAnsi="Arial" w:cs="Arial"/>
          <w:sz w:val="24"/>
          <w:szCs w:val="24"/>
        </w:rPr>
        <w:t xml:space="preserve">The city with the third highest employment rate and the second highest proportion of private to public sector jobs. </w:t>
      </w:r>
    </w:p>
    <w:p w:rsidR="008B26F0" w:rsidRPr="008E267F" w:rsidRDefault="008B26F0" w:rsidP="008E267F">
      <w:pPr>
        <w:pStyle w:val="PlainText"/>
        <w:jc w:val="both"/>
        <w:rPr>
          <w:rFonts w:ascii="Arial" w:eastAsia="Times New Roman" w:hAnsi="Arial" w:cs="Arial"/>
          <w:sz w:val="24"/>
          <w:szCs w:val="24"/>
        </w:rPr>
      </w:pPr>
    </w:p>
    <w:p w:rsidR="008B26F0" w:rsidRPr="008E267F" w:rsidRDefault="008B26F0" w:rsidP="008E267F">
      <w:pPr>
        <w:pStyle w:val="PlainText"/>
        <w:jc w:val="both"/>
        <w:rPr>
          <w:rFonts w:ascii="Arial" w:eastAsia="Times New Roman" w:hAnsi="Arial" w:cs="Arial"/>
          <w:sz w:val="24"/>
          <w:szCs w:val="24"/>
        </w:rPr>
      </w:pPr>
      <w:r w:rsidRPr="008E267F">
        <w:rPr>
          <w:rFonts w:ascii="Arial" w:eastAsia="Times New Roman" w:hAnsi="Arial" w:cs="Arial"/>
          <w:sz w:val="24"/>
          <w:szCs w:val="24"/>
        </w:rPr>
        <w:t xml:space="preserve">Over many years, Swindon has consistently delivered high growth in terms of both housing numbers and economic output.  The Council has supported this through the strength of its relationships with the private sector companies who have made their home here. </w:t>
      </w:r>
    </w:p>
    <w:p w:rsidR="008B26F0" w:rsidRDefault="008B26F0" w:rsidP="008E267F">
      <w:pPr>
        <w:pStyle w:val="PlainText"/>
        <w:jc w:val="both"/>
        <w:rPr>
          <w:rFonts w:ascii="Arial" w:eastAsia="Times New Roman" w:hAnsi="Arial" w:cs="Arial"/>
          <w:sz w:val="24"/>
          <w:szCs w:val="24"/>
        </w:rPr>
      </w:pPr>
    </w:p>
    <w:p w:rsidR="008B26F0" w:rsidRPr="008E267F" w:rsidRDefault="000C2043" w:rsidP="008E267F">
      <w:pPr>
        <w:pStyle w:val="PlainText"/>
        <w:jc w:val="both"/>
        <w:rPr>
          <w:rFonts w:ascii="Arial" w:eastAsia="Times New Roman" w:hAnsi="Arial" w:cs="Arial"/>
          <w:sz w:val="24"/>
          <w:szCs w:val="24"/>
        </w:rPr>
      </w:pPr>
      <w:r>
        <w:rPr>
          <w:rFonts w:ascii="Arial" w:eastAsia="Times New Roman" w:hAnsi="Arial" w:cs="Arial"/>
          <w:sz w:val="24"/>
          <w:szCs w:val="24"/>
        </w:rPr>
        <w:t xml:space="preserve">Swindon is a fast growing town with main developments at Wichelstowe (3500 homes) which is due to be followed by the UK’s largest urban extension, </w:t>
      </w:r>
      <w:r w:rsidR="008B26F0" w:rsidRPr="008E267F">
        <w:rPr>
          <w:rFonts w:ascii="Arial" w:eastAsia="Times New Roman" w:hAnsi="Arial" w:cs="Arial"/>
          <w:sz w:val="24"/>
          <w:szCs w:val="24"/>
        </w:rPr>
        <w:t xml:space="preserve">Swindon’s Eastern Villages (9,000 homes). We are also committed to ensuring that, through new house building, we can continue to support elderly and vulnerable members of our community, with the greatest possible dignity and independence. </w:t>
      </w:r>
    </w:p>
    <w:p w:rsidR="008B26F0" w:rsidRPr="008E267F" w:rsidRDefault="008B26F0" w:rsidP="008E267F">
      <w:pPr>
        <w:pStyle w:val="PlainText"/>
        <w:jc w:val="both"/>
        <w:rPr>
          <w:rFonts w:ascii="Arial" w:eastAsia="Times New Roman" w:hAnsi="Arial" w:cs="Arial"/>
          <w:sz w:val="24"/>
          <w:szCs w:val="24"/>
        </w:rPr>
      </w:pPr>
    </w:p>
    <w:p w:rsidR="008B26F0" w:rsidRPr="008E267F" w:rsidRDefault="008B26F0" w:rsidP="008E267F">
      <w:pPr>
        <w:pStyle w:val="PlainText"/>
        <w:jc w:val="both"/>
        <w:rPr>
          <w:rFonts w:ascii="Arial" w:eastAsia="Times New Roman" w:hAnsi="Arial" w:cs="Arial"/>
          <w:sz w:val="24"/>
          <w:szCs w:val="24"/>
        </w:rPr>
      </w:pPr>
      <w:r w:rsidRPr="008E267F">
        <w:rPr>
          <w:rFonts w:ascii="Arial" w:eastAsia="Times New Roman" w:hAnsi="Arial" w:cs="Arial"/>
          <w:sz w:val="24"/>
          <w:szCs w:val="24"/>
        </w:rPr>
        <w:t xml:space="preserve">The overall population of Swindon is forecast to rise to around 250,000 by 2030. As with any predominantly urban area there are challenges around inequality and disadvantage. Swindon has a younger population but the number and percentage of older people is due to grow faster than the national and south west average.  In addition, there are extremes of high and low levels of deprivation. A number of areas score in the bottom 10% in the Index of Multiple Deprivation which highlights significant levels of deprivation in comparison to other parts of the Borough. There are also areas of Swindon that feature in the least deprived 10% nationally.  </w:t>
      </w:r>
    </w:p>
    <w:p w:rsidR="008B26F0" w:rsidRPr="008E267F" w:rsidRDefault="008B26F0" w:rsidP="008E267F">
      <w:pPr>
        <w:pStyle w:val="PlainText"/>
        <w:jc w:val="both"/>
        <w:rPr>
          <w:rFonts w:ascii="Arial" w:eastAsia="Times New Roman" w:hAnsi="Arial" w:cs="Arial"/>
          <w:sz w:val="24"/>
          <w:szCs w:val="24"/>
        </w:rPr>
      </w:pPr>
    </w:p>
    <w:p w:rsidR="008B26F0" w:rsidRPr="008E267F" w:rsidRDefault="008B26F0" w:rsidP="008E267F">
      <w:pPr>
        <w:pStyle w:val="PlainText"/>
        <w:jc w:val="both"/>
        <w:rPr>
          <w:rFonts w:ascii="Arial" w:eastAsia="Times New Roman" w:hAnsi="Arial" w:cs="Arial"/>
          <w:sz w:val="24"/>
          <w:szCs w:val="24"/>
        </w:rPr>
      </w:pPr>
      <w:r w:rsidRPr="008E267F">
        <w:rPr>
          <w:rFonts w:ascii="Arial" w:eastAsia="Times New Roman" w:hAnsi="Arial" w:cs="Arial"/>
          <w:sz w:val="24"/>
          <w:szCs w:val="24"/>
        </w:rPr>
        <w:t>The Swindon Borough Council (SBC) resident population was estimated at 2150 00 people in 2014.  32,900 people were aged 65 years or more (14.2%), including 15,500 0 aged 75 years or more (6.8%). Swindon older population and births are both forecast to rise at a rate above the national average from 2016.</w:t>
      </w:r>
    </w:p>
    <w:p w:rsidR="008B26F0" w:rsidRPr="008E267F" w:rsidRDefault="008B26F0" w:rsidP="008E267F">
      <w:pPr>
        <w:pStyle w:val="PlainText"/>
        <w:jc w:val="both"/>
        <w:rPr>
          <w:rFonts w:ascii="Arial" w:eastAsia="Times New Roman" w:hAnsi="Arial" w:cs="Arial"/>
          <w:sz w:val="24"/>
          <w:szCs w:val="24"/>
        </w:rPr>
      </w:pPr>
    </w:p>
    <w:p w:rsidR="009E4BE0" w:rsidRPr="008E267F" w:rsidRDefault="008B26F0" w:rsidP="008E267F">
      <w:pPr>
        <w:pStyle w:val="PlainText"/>
        <w:jc w:val="both"/>
        <w:rPr>
          <w:rFonts w:ascii="Arial" w:hAnsi="Arial" w:cs="Arial"/>
          <w:iCs/>
          <w:caps/>
          <w:sz w:val="24"/>
          <w:szCs w:val="24"/>
        </w:rPr>
      </w:pPr>
      <w:r w:rsidRPr="008E267F">
        <w:rPr>
          <w:rFonts w:ascii="Arial" w:eastAsia="Times New Roman" w:hAnsi="Arial" w:cs="Arial"/>
          <w:sz w:val="24"/>
          <w:szCs w:val="24"/>
        </w:rPr>
        <w:t xml:space="preserve">Swindon has a diverse and growing population of Black and Minority Ethnic families.  School census figures show an increase of BME pupils of 20% in January 2014.  Swindon has been a dispersal area for Asylum Seekers for several years and this has had an impact on a number of local schools as well as some public services. The 2011 census shows the number of people reporting themselves as White British as 84.6% compared to the average for the South West of 91.8% and the South East as 85.2%. The largest single nationality among the BME population is Goan but there are also significant populations from China, India, Bangladesh and Pakistan. </w:t>
      </w:r>
    </w:p>
    <w:p w:rsidR="009E4BE0" w:rsidRPr="008E267F" w:rsidRDefault="009E4BE0" w:rsidP="008E267F">
      <w:pPr>
        <w:pStyle w:val="Title"/>
        <w:tabs>
          <w:tab w:val="left" w:pos="709"/>
        </w:tabs>
        <w:jc w:val="both"/>
        <w:rPr>
          <w:rFonts w:cs="Arial"/>
          <w:b w:val="0"/>
          <w:i/>
          <w:caps/>
          <w:szCs w:val="24"/>
        </w:rPr>
      </w:pPr>
    </w:p>
    <w:p w:rsidR="001C1AD2" w:rsidRDefault="001C1AD2">
      <w:pPr>
        <w:rPr>
          <w:rFonts w:ascii="Arial" w:hAnsi="Arial" w:cs="Arial"/>
          <w:b/>
          <w:iCs/>
          <w:szCs w:val="20"/>
        </w:rPr>
      </w:pPr>
      <w:r>
        <w:rPr>
          <w:rFonts w:cs="Arial"/>
          <w:iCs/>
        </w:rPr>
        <w:br w:type="page"/>
      </w:r>
    </w:p>
    <w:p w:rsidR="0013098F" w:rsidRPr="005F111B"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u w:val="single"/>
        </w:rPr>
      </w:pPr>
      <w:r>
        <w:rPr>
          <w:rFonts w:cs="Arial"/>
          <w:iCs/>
        </w:rPr>
        <w:lastRenderedPageBreak/>
        <w:t xml:space="preserve">Note to Tenderers on </w:t>
      </w:r>
      <w:r w:rsidRPr="005F111B">
        <w:rPr>
          <w:rFonts w:cs="Arial"/>
          <w:iCs/>
          <w:u w:val="single"/>
        </w:rPr>
        <w:t xml:space="preserve">Supplier Selection </w:t>
      </w:r>
      <w:r w:rsidR="00B142B9">
        <w:rPr>
          <w:rFonts w:cs="Arial"/>
          <w:iCs/>
          <w:u w:val="single"/>
        </w:rPr>
        <w:t>Questionnaire</w:t>
      </w:r>
    </w:p>
    <w:p w:rsidR="0013098F" w:rsidRDefault="0013098F" w:rsidP="0013098F">
      <w:pPr>
        <w:pStyle w:val="Title"/>
        <w:tabs>
          <w:tab w:val="left" w:pos="709"/>
        </w:tabs>
        <w:jc w:val="both"/>
        <w:rPr>
          <w:rFonts w:cs="Arial"/>
          <w:szCs w:val="24"/>
        </w:rPr>
      </w:pPr>
    </w:p>
    <w:p w:rsidR="0013098F" w:rsidRPr="00232471" w:rsidRDefault="0013098F" w:rsidP="0013098F">
      <w:pPr>
        <w:suppressAutoHyphens/>
        <w:autoSpaceDN w:val="0"/>
        <w:jc w:val="both"/>
        <w:textAlignment w:val="baseline"/>
        <w:rPr>
          <w:rFonts w:ascii="Arial" w:eastAsia="Calibri" w:hAnsi="Arial" w:cs="Arial"/>
          <w:color w:val="000000"/>
          <w:lang w:eastAsia="en-GB"/>
        </w:rPr>
      </w:pPr>
      <w:r w:rsidRPr="00232471">
        <w:rPr>
          <w:rFonts w:ascii="Arial" w:eastAsia="Arial" w:hAnsi="Arial" w:cs="Arial"/>
          <w:b/>
          <w:color w:val="000000"/>
          <w:u w:val="single"/>
          <w:lang w:eastAsia="en-GB"/>
        </w:rPr>
        <w:t>Notes for completion</w:t>
      </w:r>
    </w:p>
    <w:p w:rsidR="0013098F" w:rsidRPr="00232471" w:rsidRDefault="0013098F" w:rsidP="0013098F">
      <w:pPr>
        <w:suppressAutoHyphens/>
        <w:autoSpaceDN w:val="0"/>
        <w:jc w:val="both"/>
        <w:textAlignment w:val="baseline"/>
        <w:rPr>
          <w:rFonts w:ascii="Arial" w:eastAsia="Calibri" w:hAnsi="Arial" w:cs="Arial"/>
          <w:color w:val="000000"/>
          <w:lang w:eastAsia="en-GB"/>
        </w:rPr>
      </w:pPr>
    </w:p>
    <w:p w:rsidR="0013098F" w:rsidRPr="00232471" w:rsidRDefault="0013098F" w:rsidP="0013098F">
      <w:pPr>
        <w:suppressAutoHyphens/>
        <w:autoSpaceDN w:val="0"/>
        <w:jc w:val="both"/>
        <w:textAlignment w:val="baseline"/>
        <w:rPr>
          <w:rFonts w:ascii="Arial" w:eastAsia="Calibri" w:hAnsi="Arial" w:cs="Arial"/>
          <w:color w:val="000000"/>
          <w:lang w:eastAsia="en-GB"/>
        </w:rPr>
      </w:pPr>
      <w:r w:rsidRPr="00232471">
        <w:rPr>
          <w:rFonts w:ascii="Arial" w:eastAsia="Arial" w:hAnsi="Arial" w:cs="Arial"/>
          <w:color w:val="000000"/>
          <w:lang w:eastAsia="en-GB"/>
        </w:rPr>
        <w:t>The “authority” means the public sector contracting authority, or anyone acting on behalf of the contracting authority, that is seeking to invite suitable Suppliers to participate in this procurement process.</w:t>
      </w:r>
    </w:p>
    <w:p w:rsidR="0013098F" w:rsidRPr="00232471" w:rsidRDefault="0013098F" w:rsidP="0013098F">
      <w:pPr>
        <w:suppressAutoHyphens/>
        <w:autoSpaceDN w:val="0"/>
        <w:jc w:val="both"/>
        <w:textAlignment w:val="baseline"/>
        <w:rPr>
          <w:rFonts w:ascii="Arial" w:eastAsia="Calibri" w:hAnsi="Arial" w:cs="Arial"/>
          <w:color w:val="000000"/>
          <w:lang w:eastAsia="en-GB"/>
        </w:rPr>
      </w:pPr>
    </w:p>
    <w:p w:rsidR="0013098F" w:rsidRPr="00232471" w:rsidRDefault="0013098F" w:rsidP="0013098F">
      <w:pPr>
        <w:suppressAutoHyphens/>
        <w:autoSpaceDN w:val="0"/>
        <w:jc w:val="both"/>
        <w:textAlignment w:val="baseline"/>
        <w:rPr>
          <w:rFonts w:ascii="Arial" w:eastAsia="Arial" w:hAnsi="Arial" w:cs="Arial"/>
          <w:b/>
          <w:color w:val="000000"/>
          <w:lang w:eastAsia="en-GB"/>
        </w:rPr>
      </w:pPr>
      <w:r w:rsidRPr="00232471">
        <w:rPr>
          <w:rFonts w:ascii="Arial" w:eastAsia="Arial" w:hAnsi="Arial" w:cs="Arial"/>
          <w:color w:val="000000"/>
          <w:lang w:eastAsia="en-GB"/>
        </w:rPr>
        <w:t xml:space="preserve"> “You”/ “Your” or “Supplier” means the body completing these questions </w:t>
      </w:r>
      <w:r w:rsidRPr="00232471">
        <w:rPr>
          <w:rFonts w:ascii="Arial" w:eastAsia="Arial" w:hAnsi="Arial" w:cs="Arial"/>
          <w:b/>
          <w:color w:val="000000"/>
          <w:lang w:eastAsia="en-GB"/>
        </w:rPr>
        <w:t xml:space="preserve">i.e. the legal   </w:t>
      </w:r>
    </w:p>
    <w:p w:rsidR="0013098F" w:rsidRPr="00232471" w:rsidRDefault="0013098F" w:rsidP="0013098F">
      <w:pPr>
        <w:suppressAutoHyphens/>
        <w:autoSpaceDN w:val="0"/>
        <w:jc w:val="both"/>
        <w:textAlignment w:val="baseline"/>
        <w:rPr>
          <w:rFonts w:ascii="Arial" w:eastAsia="Calibri" w:hAnsi="Arial" w:cs="Arial"/>
          <w:color w:val="000000"/>
          <w:lang w:eastAsia="en-GB"/>
        </w:rPr>
      </w:pPr>
      <w:r w:rsidRPr="00232471">
        <w:rPr>
          <w:rFonts w:ascii="Arial" w:eastAsia="Arial" w:hAnsi="Arial" w:cs="Arial"/>
          <w:b/>
          <w:color w:val="000000"/>
          <w:lang w:eastAsia="en-GB"/>
        </w:rPr>
        <w:t xml:space="preserve">entity seeking to be invited to the next stage of the procurement process and responsible for the information provided. </w:t>
      </w:r>
      <w:r w:rsidRPr="00232471">
        <w:rPr>
          <w:rFonts w:ascii="Arial" w:eastAsia="Arial" w:hAnsi="Arial" w:cs="Arial"/>
          <w:color w:val="000000"/>
          <w:lang w:eastAsia="en-GB"/>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13098F" w:rsidRPr="00232471" w:rsidRDefault="0013098F" w:rsidP="0013098F">
      <w:pPr>
        <w:suppressAutoHyphens/>
        <w:autoSpaceDN w:val="0"/>
        <w:jc w:val="both"/>
        <w:textAlignment w:val="baseline"/>
        <w:rPr>
          <w:rFonts w:ascii="Arial" w:eastAsia="Calibri" w:hAnsi="Arial" w:cs="Arial"/>
          <w:color w:val="000000"/>
          <w:lang w:eastAsia="en-GB"/>
        </w:rPr>
      </w:pPr>
    </w:p>
    <w:p w:rsidR="0013098F" w:rsidRPr="00232471" w:rsidRDefault="0013098F" w:rsidP="0013098F">
      <w:pPr>
        <w:suppressAutoHyphens/>
        <w:autoSpaceDN w:val="0"/>
        <w:jc w:val="both"/>
        <w:textAlignment w:val="baseline"/>
        <w:rPr>
          <w:rFonts w:ascii="Arial" w:eastAsia="Calibri" w:hAnsi="Arial" w:cs="Arial"/>
          <w:color w:val="000000"/>
          <w:lang w:eastAsia="en-GB"/>
        </w:rPr>
      </w:pPr>
      <w:r w:rsidRPr="00232471">
        <w:rPr>
          <w:rFonts w:ascii="Arial" w:eastAsia="Arial" w:hAnsi="Arial" w:cs="Arial"/>
          <w:color w:val="000000"/>
          <w:lang w:eastAsia="en-GB"/>
        </w:rPr>
        <w:t xml:space="preserve">The Supplier Selection </w:t>
      </w:r>
      <w:r w:rsidR="00B142B9" w:rsidRPr="00232471">
        <w:rPr>
          <w:rFonts w:ascii="Arial" w:eastAsia="Arial" w:hAnsi="Arial" w:cs="Arial"/>
          <w:color w:val="000000"/>
          <w:lang w:eastAsia="en-GB"/>
        </w:rPr>
        <w:t>Questionnaire</w:t>
      </w:r>
      <w:r w:rsidRPr="00232471">
        <w:rPr>
          <w:rFonts w:ascii="Arial" w:eastAsia="Arial" w:hAnsi="Arial" w:cs="Arial"/>
          <w:color w:val="000000"/>
          <w:lang w:eastAsia="en-GB"/>
        </w:rPr>
        <w:t xml:space="preserve"> has been designed to assess the suitability of a Supplier to deliver the authority’s contract requirement(s). If you are successful at this stage of the process, your bid will be assessed against the award criteria.</w:t>
      </w:r>
    </w:p>
    <w:p w:rsidR="0013098F" w:rsidRPr="00232471" w:rsidRDefault="0013098F" w:rsidP="0013098F">
      <w:pPr>
        <w:suppressAutoHyphens/>
        <w:autoSpaceDN w:val="0"/>
        <w:jc w:val="both"/>
        <w:textAlignment w:val="baseline"/>
        <w:rPr>
          <w:rFonts w:ascii="Arial" w:eastAsia="Calibri" w:hAnsi="Arial" w:cs="Arial"/>
          <w:color w:val="000000"/>
          <w:lang w:eastAsia="en-GB"/>
        </w:rPr>
      </w:pPr>
    </w:p>
    <w:p w:rsidR="0013098F" w:rsidRPr="00232471" w:rsidRDefault="0013098F" w:rsidP="0013098F">
      <w:pPr>
        <w:suppressAutoHyphens/>
        <w:autoSpaceDN w:val="0"/>
        <w:jc w:val="both"/>
        <w:textAlignment w:val="baseline"/>
        <w:rPr>
          <w:rFonts w:ascii="Arial" w:eastAsia="Calibri" w:hAnsi="Arial" w:cs="Arial"/>
          <w:color w:val="000000"/>
          <w:lang w:eastAsia="en-GB"/>
        </w:rPr>
      </w:pPr>
      <w:r w:rsidRPr="00232471">
        <w:rPr>
          <w:rFonts w:ascii="Arial" w:eastAsia="Arial" w:hAnsi="Arial" w:cs="Arial"/>
          <w:color w:val="000000"/>
          <w:lang w:eastAsia="en-GB"/>
        </w:rPr>
        <w:t>Please ensure that all questions are completed in full, and in the format requested. Failure to do so may result in your submission being disqualified. If the question does not apply to you, please state clearly ‘N/A’.</w:t>
      </w:r>
    </w:p>
    <w:p w:rsidR="0013098F" w:rsidRPr="00232471" w:rsidRDefault="0013098F" w:rsidP="0013098F">
      <w:pPr>
        <w:suppressAutoHyphens/>
        <w:autoSpaceDN w:val="0"/>
        <w:jc w:val="both"/>
        <w:textAlignment w:val="baseline"/>
        <w:rPr>
          <w:rFonts w:ascii="Arial" w:eastAsia="Calibri" w:hAnsi="Arial" w:cs="Arial"/>
          <w:color w:val="000000"/>
          <w:lang w:eastAsia="en-GB"/>
        </w:rPr>
      </w:pPr>
    </w:p>
    <w:p w:rsidR="0013098F" w:rsidRPr="00232471" w:rsidRDefault="0013098F" w:rsidP="0013098F">
      <w:pPr>
        <w:suppressAutoHyphens/>
        <w:autoSpaceDN w:val="0"/>
        <w:jc w:val="both"/>
        <w:textAlignment w:val="baseline"/>
        <w:rPr>
          <w:rFonts w:ascii="Arial" w:eastAsia="Calibri" w:hAnsi="Arial" w:cs="Arial"/>
          <w:color w:val="000000"/>
          <w:lang w:eastAsia="en-GB"/>
        </w:rPr>
      </w:pPr>
      <w:r w:rsidRPr="00232471">
        <w:rPr>
          <w:rFonts w:ascii="Arial" w:eastAsia="Arial" w:hAnsi="Arial" w:cs="Arial"/>
          <w:color w:val="000000"/>
          <w:lang w:eastAsia="en-GB"/>
        </w:rPr>
        <w:t>Should you need to provide additional Appendices in response to the questions, these should be numbered clearly and listed. A template for providing additional information is provided at the end of this document.</w:t>
      </w:r>
    </w:p>
    <w:p w:rsidR="0013098F" w:rsidRPr="00232471" w:rsidRDefault="0013098F" w:rsidP="0013098F">
      <w:pPr>
        <w:suppressAutoHyphens/>
        <w:autoSpaceDN w:val="0"/>
        <w:jc w:val="both"/>
        <w:textAlignment w:val="baseline"/>
        <w:rPr>
          <w:rFonts w:ascii="Arial" w:eastAsia="Calibri" w:hAnsi="Arial" w:cs="Arial"/>
          <w:color w:val="000000"/>
          <w:lang w:eastAsia="en-GB"/>
        </w:rPr>
      </w:pPr>
    </w:p>
    <w:p w:rsidR="0013098F" w:rsidRPr="00232471" w:rsidRDefault="0013098F" w:rsidP="0013098F">
      <w:pPr>
        <w:suppressAutoHyphens/>
        <w:autoSpaceDN w:val="0"/>
        <w:jc w:val="both"/>
        <w:textAlignment w:val="baseline"/>
        <w:rPr>
          <w:rFonts w:ascii="Arial" w:eastAsia="Calibri" w:hAnsi="Arial" w:cs="Arial"/>
          <w:color w:val="000000"/>
          <w:lang w:eastAsia="en-GB"/>
        </w:rPr>
      </w:pPr>
    </w:p>
    <w:p w:rsidR="0013098F" w:rsidRPr="00232471" w:rsidRDefault="0013098F" w:rsidP="0013098F">
      <w:pPr>
        <w:suppressAutoHyphens/>
        <w:autoSpaceDN w:val="0"/>
        <w:jc w:val="both"/>
        <w:textAlignment w:val="baseline"/>
        <w:rPr>
          <w:rFonts w:ascii="Arial" w:eastAsia="Calibri" w:hAnsi="Arial" w:cs="Arial"/>
          <w:color w:val="000000"/>
          <w:lang w:eastAsia="en-GB"/>
        </w:rPr>
      </w:pPr>
      <w:r w:rsidRPr="00232471">
        <w:rPr>
          <w:rFonts w:ascii="Arial" w:eastAsia="Arial" w:hAnsi="Arial" w:cs="Arial"/>
          <w:b/>
          <w:color w:val="000000"/>
          <w:u w:val="single"/>
          <w:lang w:eastAsia="en-GB"/>
        </w:rPr>
        <w:t>Verification of Information Provided</w:t>
      </w:r>
    </w:p>
    <w:p w:rsidR="0013098F" w:rsidRPr="00232471" w:rsidRDefault="0013098F" w:rsidP="0013098F">
      <w:pPr>
        <w:suppressAutoHyphens/>
        <w:autoSpaceDN w:val="0"/>
        <w:jc w:val="both"/>
        <w:textAlignment w:val="baseline"/>
        <w:rPr>
          <w:rFonts w:ascii="Arial" w:eastAsia="Calibri" w:hAnsi="Arial" w:cs="Arial"/>
          <w:color w:val="000000"/>
          <w:lang w:eastAsia="en-GB"/>
        </w:rPr>
      </w:pPr>
    </w:p>
    <w:p w:rsidR="0013098F" w:rsidRPr="00232471" w:rsidRDefault="0013098F" w:rsidP="0013098F">
      <w:pPr>
        <w:suppressAutoHyphens/>
        <w:autoSpaceDN w:val="0"/>
        <w:ind w:right="-332"/>
        <w:jc w:val="both"/>
        <w:textAlignment w:val="baseline"/>
        <w:rPr>
          <w:rFonts w:ascii="Arial" w:eastAsia="Arial" w:hAnsi="Arial" w:cs="Arial"/>
          <w:color w:val="000000"/>
          <w:lang w:eastAsia="en-GB"/>
        </w:rPr>
        <w:sectPr w:rsidR="0013098F" w:rsidRPr="00232471" w:rsidSect="001C5F4B">
          <w:headerReference w:type="default" r:id="rId16"/>
          <w:footerReference w:type="default" r:id="rId17"/>
          <w:type w:val="oddPage"/>
          <w:pgSz w:w="11907" w:h="16839"/>
          <w:pgMar w:top="1440" w:right="1440" w:bottom="1440" w:left="1440" w:header="720" w:footer="720" w:gutter="0"/>
          <w:cols w:space="720"/>
          <w:titlePg/>
          <w:docGrid w:linePitch="326"/>
        </w:sectPr>
      </w:pPr>
      <w:r w:rsidRPr="00232471">
        <w:rPr>
          <w:rFonts w:ascii="Arial" w:eastAsia="Arial" w:hAnsi="Arial" w:cs="Arial"/>
          <w:color w:val="000000"/>
          <w:lang w:eastAsia="en-GB"/>
        </w:rPr>
        <w:t xml:space="preserve">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the authority may only obtain such evidence after the final tender evaluation decision i.e. from the winning Supplier only. </w:t>
      </w:r>
    </w:p>
    <w:p w:rsidR="0013098F" w:rsidRPr="00232471" w:rsidRDefault="0013098F" w:rsidP="0013098F">
      <w:pPr>
        <w:suppressAutoHyphens/>
        <w:autoSpaceDN w:val="0"/>
        <w:ind w:right="-333"/>
        <w:jc w:val="both"/>
        <w:textAlignment w:val="baseline"/>
        <w:rPr>
          <w:rFonts w:ascii="Arial" w:eastAsia="Calibri" w:hAnsi="Arial" w:cs="Arial"/>
          <w:color w:val="000000"/>
          <w:lang w:eastAsia="en-GB"/>
        </w:rPr>
      </w:pPr>
      <w:r w:rsidRPr="00232471">
        <w:rPr>
          <w:rFonts w:ascii="Arial" w:eastAsia="Arial" w:hAnsi="Arial" w:cs="Arial"/>
          <w:b/>
          <w:color w:val="000000"/>
          <w:u w:val="single"/>
          <w:lang w:eastAsia="en-GB"/>
        </w:rPr>
        <w:lastRenderedPageBreak/>
        <w:t>Sub-contracting arrangements</w:t>
      </w:r>
    </w:p>
    <w:p w:rsidR="0013098F" w:rsidRPr="00232471" w:rsidRDefault="0013098F" w:rsidP="0013098F">
      <w:pPr>
        <w:suppressAutoHyphens/>
        <w:autoSpaceDN w:val="0"/>
        <w:ind w:right="-333"/>
        <w:jc w:val="both"/>
        <w:textAlignment w:val="baseline"/>
        <w:rPr>
          <w:rFonts w:ascii="Arial" w:eastAsia="Calibri" w:hAnsi="Arial" w:cs="Arial"/>
          <w:color w:val="000000"/>
          <w:lang w:eastAsia="en-GB"/>
        </w:rPr>
      </w:pPr>
    </w:p>
    <w:p w:rsidR="0013098F" w:rsidRPr="00232471" w:rsidRDefault="0013098F" w:rsidP="0013098F">
      <w:pPr>
        <w:suppressAutoHyphens/>
        <w:autoSpaceDN w:val="0"/>
        <w:ind w:right="-333"/>
        <w:jc w:val="both"/>
        <w:textAlignment w:val="baseline"/>
        <w:rPr>
          <w:rFonts w:ascii="Arial" w:eastAsia="Calibri" w:hAnsi="Arial" w:cs="Arial"/>
          <w:color w:val="000000"/>
          <w:lang w:eastAsia="en-GB"/>
        </w:rPr>
      </w:pPr>
      <w:r w:rsidRPr="00232471">
        <w:rPr>
          <w:rFonts w:ascii="Arial" w:eastAsia="Arial" w:hAnsi="Arial" w:cs="Arial"/>
          <w:color w:val="000000"/>
          <w:lang w:eastAsia="en-GB"/>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13098F" w:rsidRPr="002324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r w:rsidRPr="00232471">
        <w:rPr>
          <w:rFonts w:ascii="Arial" w:eastAsia="Arial" w:hAnsi="Arial" w:cs="Arial"/>
          <w:color w:val="000000"/>
          <w:lang w:eastAsia="en-GB"/>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ind w:right="-333"/>
        <w:jc w:val="both"/>
        <w:textAlignment w:val="baseline"/>
        <w:rPr>
          <w:rFonts w:ascii="Arial" w:eastAsia="Calibri" w:hAnsi="Arial" w:cs="Arial"/>
          <w:color w:val="000000"/>
          <w:lang w:eastAsia="en-GB"/>
        </w:rPr>
      </w:pPr>
      <w:r w:rsidRPr="00EF2171">
        <w:rPr>
          <w:rFonts w:ascii="Arial" w:eastAsia="Arial" w:hAnsi="Arial" w:cs="Arial"/>
          <w:b/>
          <w:color w:val="000000"/>
          <w:u w:val="single"/>
          <w:lang w:eastAsia="en-GB"/>
        </w:rPr>
        <w:t>Consortia arrangements</w:t>
      </w:r>
    </w:p>
    <w:p w:rsidR="0013098F" w:rsidRPr="00EF2171" w:rsidRDefault="0013098F" w:rsidP="0013098F">
      <w:pPr>
        <w:suppressAutoHyphens/>
        <w:autoSpaceDN w:val="0"/>
        <w:ind w:right="-333"/>
        <w:jc w:val="both"/>
        <w:textAlignment w:val="baseline"/>
        <w:rPr>
          <w:rFonts w:ascii="Arial" w:eastAsia="Calibri" w:hAnsi="Arial" w:cs="Arial"/>
          <w:color w:val="000000"/>
          <w:lang w:eastAsia="en-GB"/>
        </w:rPr>
      </w:pPr>
    </w:p>
    <w:p w:rsidR="0013098F" w:rsidRPr="00EF2171" w:rsidRDefault="0013098F" w:rsidP="0013098F">
      <w:pPr>
        <w:suppressAutoHyphens/>
        <w:autoSpaceDN w:val="0"/>
        <w:ind w:right="-333"/>
        <w:jc w:val="both"/>
        <w:textAlignment w:val="baseline"/>
        <w:rPr>
          <w:rFonts w:ascii="Arial" w:eastAsia="Calibri" w:hAnsi="Arial" w:cs="Arial"/>
          <w:color w:val="000000"/>
          <w:lang w:eastAsia="en-GB"/>
        </w:rPr>
      </w:pPr>
      <w:r w:rsidRPr="00EF2171">
        <w:rPr>
          <w:rFonts w:ascii="Arial" w:eastAsia="Arial" w:hAnsi="Arial" w:cs="Arial"/>
          <w:color w:val="000000"/>
          <w:lang w:eastAsia="en-GB"/>
        </w:rPr>
        <w:t xml:space="preserve">If the Supplier completing this </w:t>
      </w:r>
      <w:r w:rsidR="00B142B9" w:rsidRPr="00EF2171">
        <w:rPr>
          <w:rFonts w:ascii="Arial" w:eastAsia="Arial" w:hAnsi="Arial" w:cs="Arial"/>
          <w:color w:val="000000"/>
          <w:lang w:eastAsia="en-GB"/>
        </w:rPr>
        <w:t>Questionnaire</w:t>
      </w:r>
      <w:r w:rsidRPr="00EF2171">
        <w:rPr>
          <w:rFonts w:ascii="Arial" w:eastAsia="Arial" w:hAnsi="Arial" w:cs="Arial"/>
          <w:color w:val="000000"/>
          <w:lang w:eastAsia="en-GB"/>
        </w:rPr>
        <w:t xml:space="preserve"> is doing so as part of a proposed consortium, the following information must be provided;</w:t>
      </w:r>
    </w:p>
    <w:p w:rsidR="0013098F" w:rsidRPr="00EF2171" w:rsidRDefault="0013098F" w:rsidP="0013098F">
      <w:pPr>
        <w:suppressAutoHyphens/>
        <w:autoSpaceDN w:val="0"/>
        <w:ind w:right="-332"/>
        <w:jc w:val="both"/>
        <w:textAlignment w:val="baseline"/>
        <w:rPr>
          <w:rFonts w:ascii="Arial" w:eastAsia="Calibri" w:hAnsi="Arial" w:cs="Arial"/>
          <w:color w:val="000000"/>
          <w:lang w:eastAsia="en-GB"/>
        </w:rPr>
      </w:pPr>
    </w:p>
    <w:p w:rsidR="0013098F" w:rsidRPr="00EF2171" w:rsidRDefault="0013098F" w:rsidP="00875506">
      <w:pPr>
        <w:numPr>
          <w:ilvl w:val="0"/>
          <w:numId w:val="18"/>
        </w:numPr>
        <w:suppressAutoHyphens/>
        <w:autoSpaceDN w:val="0"/>
        <w:spacing w:after="200" w:line="276" w:lineRule="auto"/>
        <w:ind w:right="-332" w:hanging="358"/>
        <w:jc w:val="both"/>
        <w:textAlignment w:val="baseline"/>
        <w:rPr>
          <w:rFonts w:ascii="Arial" w:eastAsia="Calibri" w:hAnsi="Arial" w:cs="Arial"/>
          <w:color w:val="000000"/>
          <w:lang w:eastAsia="en-GB"/>
        </w:rPr>
      </w:pPr>
      <w:r w:rsidRPr="00EF2171">
        <w:rPr>
          <w:rFonts w:ascii="Arial" w:eastAsia="Arial" w:hAnsi="Arial" w:cs="Arial"/>
          <w:color w:val="000000"/>
          <w:lang w:eastAsia="en-GB"/>
        </w:rPr>
        <w:t>names of all consortium members;</w:t>
      </w:r>
    </w:p>
    <w:p w:rsidR="0013098F" w:rsidRPr="00EF2171" w:rsidRDefault="0013098F" w:rsidP="00875506">
      <w:pPr>
        <w:numPr>
          <w:ilvl w:val="0"/>
          <w:numId w:val="18"/>
        </w:numPr>
        <w:suppressAutoHyphens/>
        <w:autoSpaceDN w:val="0"/>
        <w:spacing w:after="200" w:line="276" w:lineRule="auto"/>
        <w:ind w:right="-332" w:hanging="358"/>
        <w:jc w:val="both"/>
        <w:textAlignment w:val="baseline"/>
        <w:rPr>
          <w:rFonts w:ascii="Arial" w:eastAsia="Calibri" w:hAnsi="Arial" w:cs="Arial"/>
          <w:color w:val="000000"/>
          <w:lang w:eastAsia="en-GB"/>
        </w:rPr>
      </w:pPr>
      <w:r w:rsidRPr="00EF2171">
        <w:rPr>
          <w:rFonts w:ascii="Arial" w:eastAsia="Arial" w:hAnsi="Arial" w:cs="Arial"/>
          <w:color w:val="000000"/>
          <w:lang w:eastAsia="en-GB"/>
        </w:rPr>
        <w:t>the lead member of the consortium who will be contractually responsible for delivery of the contract (if a separate legal entity is not being created); and</w:t>
      </w:r>
    </w:p>
    <w:p w:rsidR="0013098F" w:rsidRPr="00EF2171" w:rsidRDefault="0013098F" w:rsidP="00875506">
      <w:pPr>
        <w:numPr>
          <w:ilvl w:val="0"/>
          <w:numId w:val="18"/>
        </w:numPr>
        <w:suppressAutoHyphens/>
        <w:autoSpaceDN w:val="0"/>
        <w:spacing w:after="200" w:line="276" w:lineRule="auto"/>
        <w:ind w:right="-332" w:hanging="358"/>
        <w:jc w:val="both"/>
        <w:textAlignment w:val="baseline"/>
        <w:rPr>
          <w:rFonts w:ascii="Arial" w:eastAsia="Calibri" w:hAnsi="Arial" w:cs="Arial"/>
          <w:color w:val="000000"/>
          <w:lang w:eastAsia="en-GB"/>
        </w:rPr>
      </w:pPr>
      <w:r w:rsidRPr="00EF2171">
        <w:rPr>
          <w:rFonts w:ascii="Arial" w:eastAsia="Arial" w:hAnsi="Arial" w:cs="Arial"/>
          <w:color w:val="000000"/>
          <w:lang w:eastAsia="en-GB"/>
        </w:rPr>
        <w:t>if the consortium is not proposing to form a legal entity, full details of proposed arrangements within a separate Appendix.</w:t>
      </w:r>
    </w:p>
    <w:p w:rsidR="0013098F" w:rsidRPr="00EF2171" w:rsidRDefault="0013098F" w:rsidP="0013098F">
      <w:pPr>
        <w:suppressAutoHyphens/>
        <w:autoSpaceDN w:val="0"/>
        <w:ind w:left="720" w:right="-332"/>
        <w:jc w:val="both"/>
        <w:textAlignment w:val="baseline"/>
        <w:rPr>
          <w:rFonts w:ascii="Arial" w:eastAsia="Calibri" w:hAnsi="Arial" w:cs="Arial"/>
          <w:color w:val="000000"/>
          <w:lang w:eastAsia="en-GB"/>
        </w:rPr>
      </w:pPr>
    </w:p>
    <w:p w:rsidR="0013098F" w:rsidRPr="00EF2171" w:rsidRDefault="0013098F" w:rsidP="0013098F">
      <w:pPr>
        <w:suppressAutoHyphens/>
        <w:autoSpaceDN w:val="0"/>
        <w:ind w:right="-332"/>
        <w:jc w:val="both"/>
        <w:textAlignment w:val="baseline"/>
        <w:rPr>
          <w:rFonts w:ascii="Arial" w:eastAsia="Calibri" w:hAnsi="Arial" w:cs="Arial"/>
          <w:color w:val="000000"/>
          <w:lang w:eastAsia="en-GB"/>
        </w:rPr>
      </w:pPr>
      <w:r w:rsidRPr="00EF2171">
        <w:rPr>
          <w:rFonts w:ascii="Arial" w:eastAsia="Arial" w:hAnsi="Arial" w:cs="Arial"/>
          <w:color w:val="000000"/>
          <w:lang w:eastAsia="en-GB"/>
        </w:rPr>
        <w:t>Please note that the authority may require the consortium to assume a specific legal form if awarded the contract, to the extent that a specific legal form is deemed by the authority as being necessary for the satisfactory performance of the contract.</w:t>
      </w:r>
    </w:p>
    <w:p w:rsidR="0013098F" w:rsidRPr="00EF2171" w:rsidRDefault="0013098F" w:rsidP="0013098F">
      <w:pPr>
        <w:suppressAutoHyphens/>
        <w:autoSpaceDN w:val="0"/>
        <w:ind w:right="-332"/>
        <w:jc w:val="both"/>
        <w:textAlignment w:val="baseline"/>
        <w:rPr>
          <w:rFonts w:ascii="Arial" w:eastAsia="Calibri" w:hAnsi="Arial" w:cs="Arial"/>
          <w:color w:val="000000"/>
          <w:lang w:eastAsia="en-GB"/>
        </w:rPr>
      </w:pPr>
    </w:p>
    <w:p w:rsidR="0013098F" w:rsidRPr="00EF2171" w:rsidRDefault="0013098F" w:rsidP="0013098F">
      <w:pPr>
        <w:suppressAutoHyphens/>
        <w:autoSpaceDN w:val="0"/>
        <w:ind w:right="-332"/>
        <w:jc w:val="both"/>
        <w:textAlignment w:val="baseline"/>
        <w:rPr>
          <w:rFonts w:ascii="Arial" w:eastAsia="Calibri" w:hAnsi="Arial" w:cs="Arial"/>
          <w:color w:val="000000"/>
          <w:lang w:eastAsia="en-GB"/>
        </w:rPr>
      </w:pPr>
      <w:r w:rsidRPr="00EF2171">
        <w:rPr>
          <w:rFonts w:ascii="Arial" w:eastAsia="Arial" w:hAnsi="Arial" w:cs="Arial"/>
          <w:color w:val="000000"/>
          <w:u w:val="single"/>
          <w:lang w:eastAsia="en-GB"/>
        </w:rPr>
        <w:t xml:space="preserve">All </w:t>
      </w:r>
      <w:r w:rsidRPr="00EF2171">
        <w:rPr>
          <w:rFonts w:ascii="Arial" w:eastAsia="Arial" w:hAnsi="Arial" w:cs="Arial"/>
          <w:color w:val="000000"/>
          <w:lang w:eastAsia="en-GB"/>
        </w:rPr>
        <w:t xml:space="preserve">members of the consortium will be required to provide the information required in </w:t>
      </w:r>
      <w:r w:rsidRPr="00EF2171">
        <w:rPr>
          <w:rFonts w:ascii="Arial" w:eastAsia="Arial" w:hAnsi="Arial" w:cs="Arial"/>
          <w:color w:val="000000"/>
          <w:u w:val="single"/>
          <w:lang w:eastAsia="en-GB"/>
        </w:rPr>
        <w:t>all</w:t>
      </w:r>
      <w:r w:rsidRPr="00EF2171">
        <w:rPr>
          <w:rFonts w:ascii="Arial" w:eastAsia="Arial" w:hAnsi="Arial" w:cs="Arial"/>
          <w:color w:val="000000"/>
          <w:lang w:eastAsia="en-GB"/>
        </w:rPr>
        <w:t xml:space="preserve"> sections of the </w:t>
      </w:r>
      <w:r w:rsidR="00B142B9" w:rsidRPr="00EF2171">
        <w:rPr>
          <w:rFonts w:ascii="Arial" w:eastAsia="Arial" w:hAnsi="Arial" w:cs="Arial"/>
          <w:color w:val="000000"/>
          <w:lang w:eastAsia="en-GB"/>
        </w:rPr>
        <w:t>Questionnaire</w:t>
      </w:r>
      <w:r w:rsidRPr="00EF2171">
        <w:rPr>
          <w:rFonts w:ascii="Arial" w:eastAsia="Arial" w:hAnsi="Arial" w:cs="Arial"/>
          <w:color w:val="000000"/>
          <w:lang w:eastAsia="en-GB"/>
        </w:rPr>
        <w:t xml:space="preserve"> as part of a single composite response to the authority i.e. each member of the consortium is required to complete the form.</w:t>
      </w:r>
    </w:p>
    <w:p w:rsidR="0013098F" w:rsidRPr="00EF2171" w:rsidRDefault="0013098F" w:rsidP="0013098F">
      <w:pPr>
        <w:suppressAutoHyphens/>
        <w:autoSpaceDN w:val="0"/>
        <w:ind w:right="-332"/>
        <w:jc w:val="both"/>
        <w:textAlignment w:val="baseline"/>
        <w:rPr>
          <w:rFonts w:ascii="Arial" w:eastAsia="Calibri" w:hAnsi="Arial" w:cs="Arial"/>
          <w:color w:val="000000"/>
          <w:lang w:eastAsia="en-GB"/>
        </w:rPr>
      </w:pPr>
    </w:p>
    <w:p w:rsidR="0013098F" w:rsidRPr="00EF2171" w:rsidRDefault="0013098F" w:rsidP="0013098F">
      <w:pPr>
        <w:suppressAutoHyphens/>
        <w:autoSpaceDN w:val="0"/>
        <w:ind w:right="-332"/>
        <w:jc w:val="both"/>
        <w:textAlignment w:val="baseline"/>
        <w:rPr>
          <w:rFonts w:ascii="Arial" w:eastAsia="Calibri" w:hAnsi="Arial" w:cs="Arial"/>
          <w:color w:val="000000"/>
          <w:lang w:eastAsia="en-GB"/>
        </w:rPr>
      </w:pPr>
      <w:r w:rsidRPr="00EF2171">
        <w:rPr>
          <w:rFonts w:ascii="Arial" w:eastAsia="Arial" w:hAnsi="Arial" w:cs="Arial"/>
          <w:color w:val="000000"/>
          <w:lang w:eastAsia="en-GB"/>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rsidR="0013098F" w:rsidRPr="00EF2171" w:rsidRDefault="0013098F" w:rsidP="0013098F">
      <w:pPr>
        <w:suppressAutoHyphens/>
        <w:autoSpaceDN w:val="0"/>
        <w:ind w:right="-332"/>
        <w:jc w:val="both"/>
        <w:textAlignment w:val="baseline"/>
        <w:rPr>
          <w:rFonts w:ascii="Arial" w:eastAsia="Calibri" w:hAnsi="Arial" w:cs="Arial"/>
          <w:color w:val="000000"/>
          <w:lang w:eastAsia="en-GB"/>
        </w:rPr>
      </w:pPr>
    </w:p>
    <w:p w:rsidR="0013098F" w:rsidRPr="00EF2171" w:rsidRDefault="0013098F" w:rsidP="0013098F">
      <w:pPr>
        <w:suppressAutoHyphens/>
        <w:autoSpaceDN w:val="0"/>
        <w:ind w:right="-332"/>
        <w:jc w:val="both"/>
        <w:textAlignment w:val="baseline"/>
        <w:rPr>
          <w:rFonts w:ascii="Arial" w:eastAsia="Arial" w:hAnsi="Arial" w:cs="Arial"/>
          <w:color w:val="000000"/>
          <w:lang w:eastAsia="en-GB"/>
        </w:rPr>
      </w:pPr>
      <w:r w:rsidRPr="00EF2171">
        <w:rPr>
          <w:rFonts w:ascii="Arial" w:eastAsia="Arial" w:hAnsi="Arial" w:cs="Arial"/>
          <w:color w:val="000000"/>
          <w:lang w:eastAsia="en-GB"/>
        </w:rPr>
        <w:t xml:space="preserve">The authority recognises that arrangements in relation to a consortium bid may be subject to future change. Suppliers should therefore respond on the basis of the arrangements as currently envisaged. Suppliers are reminded that the authority must be immediately </w:t>
      </w:r>
      <w:r w:rsidRPr="00EF2171">
        <w:rPr>
          <w:rFonts w:ascii="Arial" w:eastAsia="Arial" w:hAnsi="Arial" w:cs="Arial"/>
          <w:color w:val="000000"/>
          <w:lang w:eastAsia="en-GB"/>
        </w:rPr>
        <w:lastRenderedPageBreak/>
        <w:t>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13098F" w:rsidRPr="00EF2171" w:rsidRDefault="0013098F" w:rsidP="0013098F">
      <w:pPr>
        <w:suppressAutoHyphens/>
        <w:autoSpaceDN w:val="0"/>
        <w:ind w:right="-332"/>
        <w:jc w:val="both"/>
        <w:textAlignment w:val="baseline"/>
        <w:rPr>
          <w:rFonts w:ascii="Arial" w:eastAsia="Arial" w:hAnsi="Arial" w:cs="Arial"/>
          <w:b/>
          <w:color w:val="000000"/>
          <w:u w:val="single"/>
          <w:lang w:eastAsia="en-GB"/>
        </w:rPr>
      </w:pPr>
    </w:p>
    <w:p w:rsidR="0013098F" w:rsidRPr="00EF2171" w:rsidRDefault="0013098F" w:rsidP="0013098F">
      <w:pPr>
        <w:suppressAutoHyphens/>
        <w:autoSpaceDN w:val="0"/>
        <w:ind w:right="-332"/>
        <w:jc w:val="both"/>
        <w:textAlignment w:val="baseline"/>
        <w:rPr>
          <w:rFonts w:ascii="Arial" w:eastAsia="Arial" w:hAnsi="Arial" w:cs="Arial"/>
          <w:b/>
          <w:color w:val="000000"/>
          <w:u w:val="single"/>
          <w:lang w:eastAsia="en-GB"/>
        </w:rPr>
      </w:pPr>
    </w:p>
    <w:p w:rsidR="0013098F" w:rsidRPr="00EF2171" w:rsidRDefault="0013098F" w:rsidP="0013098F">
      <w:pPr>
        <w:suppressAutoHyphens/>
        <w:autoSpaceDN w:val="0"/>
        <w:ind w:right="-332"/>
        <w:jc w:val="both"/>
        <w:textAlignment w:val="baseline"/>
        <w:rPr>
          <w:rFonts w:ascii="Arial" w:eastAsia="Calibri" w:hAnsi="Arial" w:cs="Arial"/>
          <w:color w:val="000000"/>
          <w:lang w:eastAsia="en-GB"/>
        </w:rPr>
      </w:pPr>
      <w:r w:rsidRPr="00EF2171">
        <w:rPr>
          <w:rFonts w:ascii="Arial" w:eastAsia="Arial" w:hAnsi="Arial" w:cs="Arial"/>
          <w:b/>
          <w:color w:val="000000"/>
          <w:u w:val="single"/>
          <w:lang w:eastAsia="en-GB"/>
        </w:rPr>
        <w:t>Confidentiality</w:t>
      </w:r>
    </w:p>
    <w:p w:rsidR="0013098F" w:rsidRPr="00EF2171" w:rsidRDefault="0013098F" w:rsidP="0013098F">
      <w:pPr>
        <w:suppressAutoHyphens/>
        <w:autoSpaceDN w:val="0"/>
        <w:ind w:right="-332"/>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r w:rsidRPr="00EF2171">
        <w:rPr>
          <w:rFonts w:ascii="Arial" w:eastAsia="Arial" w:hAnsi="Arial" w:cs="Arial"/>
          <w:color w:val="000000"/>
          <w:lang w:eastAsia="en-GB"/>
        </w:rPr>
        <w:t>When providing details of contracts in answering Part 4</w:t>
      </w:r>
      <w:r w:rsidR="00440DF1">
        <w:rPr>
          <w:rFonts w:ascii="Arial" w:eastAsia="Arial" w:hAnsi="Arial" w:cs="Arial"/>
          <w:color w:val="000000"/>
          <w:lang w:eastAsia="en-GB"/>
        </w:rPr>
        <w:t xml:space="preserve"> </w:t>
      </w:r>
      <w:r w:rsidRPr="00EF2171">
        <w:rPr>
          <w:rFonts w:ascii="Arial" w:eastAsia="Arial" w:hAnsi="Arial" w:cs="Arial"/>
          <w:color w:val="000000"/>
          <w:lang w:eastAsia="en-GB"/>
        </w:rPr>
        <w:t>(Technical and Professional Ability), the Supplier agrees to waive any contractual or other confidentiality rights and obligations associated with these contracts.</w:t>
      </w: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r w:rsidRPr="00EF2171">
        <w:rPr>
          <w:rFonts w:ascii="Arial" w:eastAsia="Arial" w:hAnsi="Arial" w:cs="Arial"/>
          <w:color w:val="000000"/>
          <w:lang w:eastAsia="en-GB"/>
        </w:rPr>
        <w:t xml:space="preserve">The authority reserves the right to contact the named customer contact in section 4 regarding the contracts included in section 4. The named customer contact does not owe the authority any duty of care or have any legal liability, except for any deceitful or maliciously false statements of fact. </w:t>
      </w: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r w:rsidRPr="00EF2171">
        <w:rPr>
          <w:rFonts w:ascii="Arial" w:eastAsia="Arial" w:hAnsi="Arial" w:cs="Arial"/>
          <w:color w:val="000000"/>
          <w:lang w:eastAsia="en-GB"/>
        </w:rP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13098F" w:rsidRPr="00EF2171" w:rsidRDefault="0013098F" w:rsidP="0013098F">
      <w:pPr>
        <w:suppressAutoHyphens/>
        <w:autoSpaceDN w:val="0"/>
        <w:jc w:val="both"/>
        <w:textAlignment w:val="baseline"/>
        <w:rPr>
          <w:rFonts w:ascii="Arial" w:eastAsia="Calibri" w:hAnsi="Arial" w:cs="Arial"/>
          <w:color w:val="000000"/>
          <w:lang w:eastAsia="en-GB"/>
        </w:rPr>
      </w:pPr>
    </w:p>
    <w:p w:rsidR="00B2514C" w:rsidRPr="00EF2171" w:rsidRDefault="00B2514C" w:rsidP="0013098F">
      <w:pPr>
        <w:suppressAutoHyphens/>
        <w:autoSpaceDN w:val="0"/>
        <w:jc w:val="both"/>
        <w:textAlignment w:val="baseline"/>
        <w:rPr>
          <w:rFonts w:ascii="Arial" w:eastAsia="Calibri" w:hAnsi="Arial" w:cs="Arial"/>
          <w:color w:val="000000"/>
          <w:lang w:eastAsia="en-GB"/>
        </w:rPr>
        <w:sectPr w:rsidR="00B2514C" w:rsidRPr="00EF2171" w:rsidSect="00EB6EE7">
          <w:headerReference w:type="default" r:id="rId18"/>
          <w:footerReference w:type="default" r:id="rId19"/>
          <w:type w:val="oddPage"/>
          <w:pgSz w:w="11907" w:h="16839"/>
          <w:pgMar w:top="1440" w:right="1440" w:bottom="1440" w:left="1440" w:header="720" w:footer="720" w:gutter="0"/>
          <w:cols w:space="720"/>
        </w:sectPr>
      </w:pPr>
    </w:p>
    <w:p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4 - Supplier Selection </w:t>
      </w:r>
      <w:r w:rsidR="00B142B9">
        <w:rPr>
          <w:rFonts w:cs="Arial"/>
          <w:iCs/>
        </w:rPr>
        <w:t>Questionnaire</w:t>
      </w:r>
      <w:r>
        <w:rPr>
          <w:rFonts w:cs="Arial"/>
          <w:iCs/>
        </w:rPr>
        <w:t xml:space="preserve"> </w:t>
      </w:r>
    </w:p>
    <w:p w:rsidR="0013098F" w:rsidRDefault="0013098F" w:rsidP="0013098F"/>
    <w:p w:rsidR="00FB5057" w:rsidRDefault="00FB5057" w:rsidP="00FB5057">
      <w:pPr>
        <w:pStyle w:val="Heading2"/>
        <w:ind w:left="576" w:hanging="574"/>
      </w:pPr>
      <w:r>
        <w:rPr>
          <w:rFonts w:eastAsia="Arial"/>
          <w:color w:val="000000"/>
          <w:sz w:val="22"/>
          <w:shd w:val="clear" w:color="auto" w:fill="DBE5F1"/>
        </w:rPr>
        <w:t>1 - Supplier information</w:t>
      </w:r>
    </w:p>
    <w:p w:rsidR="00FB5057" w:rsidRDefault="00FB5057" w:rsidP="00FB5057"/>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FB5057" w:rsidTr="00EB6EE7">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jc w:val="center"/>
            </w:pPr>
            <w:r>
              <w:rPr>
                <w:rFonts w:ascii="Arial" w:eastAsia="Arial" w:hAnsi="Arial" w:cs="Arial"/>
                <w:b/>
              </w:rPr>
              <w:t>Answer</w:t>
            </w:r>
          </w:p>
        </w:tc>
      </w:tr>
      <w:tr w:rsidR="00FB5057" w:rsidTr="00EB6EE7">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60"/>
            </w:pPr>
            <w:r>
              <w:rPr>
                <w:rFonts w:ascii="Arial" w:eastAsia="Arial" w:hAnsi="Arial" w:cs="Arial"/>
              </w:rPr>
              <w:t>Full name o</w:t>
            </w:r>
            <w:r w:rsidR="00AD3110">
              <w:rPr>
                <w:rFonts w:ascii="Arial" w:eastAsia="Arial" w:hAnsi="Arial" w:cs="Arial"/>
              </w:rPr>
              <w:t xml:space="preserve">f the Supplier completing the </w:t>
            </w:r>
            <w:r w:rsidR="00B142B9">
              <w:rPr>
                <w:rFonts w:ascii="Arial" w:eastAsia="Arial" w:hAnsi="Arial" w:cs="Arial"/>
              </w:rPr>
              <w:t>Questionnaire</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r>
      <w:tr w:rsidR="00FB5057" w:rsidTr="00EB6EE7">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60"/>
            </w:pPr>
            <w:r>
              <w:rPr>
                <w:rFonts w:ascii="Arial" w:eastAsia="Arial" w:hAnsi="Arial"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r>
      <w:tr w:rsidR="00FB505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 w:rsidR="00FB5057" w:rsidRDefault="00FB5057" w:rsidP="00EB6EE7"/>
        </w:tc>
      </w:tr>
      <w:tr w:rsidR="00FB505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Registered charity number</w:t>
            </w:r>
          </w:p>
          <w:p w:rsidR="00FB5057" w:rsidRDefault="00FB5057" w:rsidP="00EB6EE7"/>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r>
      <w:tr w:rsidR="00FB505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 w:rsidR="00FB5057" w:rsidRDefault="00FB5057" w:rsidP="00EB6EE7"/>
        </w:tc>
      </w:tr>
      <w:tr w:rsidR="00FB505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 w:rsidR="00FB5057" w:rsidRDefault="00FB5057" w:rsidP="00EB6EE7"/>
        </w:tc>
      </w:tr>
      <w:tr w:rsidR="00FB505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 w:rsidR="00FB5057" w:rsidRDefault="00FB5057" w:rsidP="00EB6EE7"/>
        </w:tc>
      </w:tr>
      <w:tr w:rsidR="00FB5057" w:rsidTr="00EB6EE7">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 w:rsidR="00FB5057" w:rsidRDefault="00FB5057" w:rsidP="00EB6EE7">
            <w:r>
              <w:rPr>
                <w:rFonts w:ascii="Arial" w:eastAsia="Arial" w:hAnsi="Arial" w:cs="Arial"/>
              </w:rPr>
              <w:t>Please mark ‘X’ in the relevant box to indicate your trading status</w:t>
            </w:r>
          </w:p>
          <w:p w:rsidR="00FB5057" w:rsidRDefault="00FB5057" w:rsidP="00EB6EE7"/>
          <w:p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xml:space="preserve"> ▢  Yes</w:t>
            </w:r>
          </w:p>
          <w:p w:rsidR="00FB5057" w:rsidRDefault="00FB5057" w:rsidP="00EB6EE7"/>
        </w:tc>
      </w:tr>
      <w:tr w:rsidR="00FB5057" w:rsidTr="00EB6EE7">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xml:space="preserve"> ▢  Yes</w:t>
            </w:r>
          </w:p>
          <w:p w:rsidR="00FB5057" w:rsidRDefault="00FB5057" w:rsidP="00EB6EE7"/>
        </w:tc>
      </w:tr>
      <w:tr w:rsidR="00FB5057" w:rsidTr="00EB6EE7">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tc>
      </w:tr>
      <w:tr w:rsidR="00FB5057" w:rsidTr="00EB6EE7">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tc>
      </w:tr>
      <w:tr w:rsidR="00FB5057" w:rsidTr="00EB6EE7">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pPr>
              <w:tabs>
                <w:tab w:val="center" w:pos="4513"/>
                <w:tab w:val="right" w:pos="9026"/>
              </w:tabs>
            </w:pPr>
          </w:p>
        </w:tc>
      </w:tr>
      <w:tr w:rsidR="00FB505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tc>
      </w:tr>
      <w:tr w:rsidR="00FB5057" w:rsidTr="00EB6EE7">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 w:rsidR="00FB5057" w:rsidRDefault="00FB5057" w:rsidP="00EB6EE7">
            <w:r>
              <w:rPr>
                <w:rFonts w:ascii="Arial" w:eastAsia="Arial" w:hAnsi="Arial" w:cs="Arial"/>
              </w:rPr>
              <w:t>Please mark ‘X’ in the relevant boxes to indicate whether any of the following classifications apply to you</w:t>
            </w:r>
          </w:p>
          <w:p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tc>
      </w:tr>
      <w:tr w:rsidR="00FB505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 xml:space="preserve">ii) Small or Medium Enterprise (SME) </w:t>
            </w:r>
            <w:r>
              <w:rPr>
                <w:rFonts w:ascii="Arial" w:eastAsia="Arial" w:hAnsi="Arial"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tc>
      </w:tr>
      <w:tr w:rsidR="00FB505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tc>
      </w:tr>
      <w:tr w:rsidR="00FB505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tc>
      </w:tr>
      <w:tr w:rsidR="00FB5057" w:rsidTr="00EB6EE7">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 w:rsidR="00FB5057" w:rsidRDefault="00FB5057" w:rsidP="00EB6EE7"/>
          <w:p w:rsidR="00FB5057" w:rsidRDefault="00FB5057" w:rsidP="00EB6EE7">
            <w:r>
              <w:rPr>
                <w:rFonts w:ascii="Arial" w:eastAsia="Arial" w:hAnsi="Arial" w:cs="Arial"/>
                <w:b/>
              </w:rPr>
              <w:t>1.2 Bidding model</w:t>
            </w:r>
          </w:p>
        </w:tc>
        <w:tc>
          <w:tcPr>
            <w:tcW w:w="46" w:type="dxa"/>
            <w:shd w:val="clear" w:color="auto" w:fill="auto"/>
            <w:tcMar>
              <w:top w:w="0" w:type="dxa"/>
              <w:left w:w="10" w:type="dxa"/>
              <w:bottom w:w="0" w:type="dxa"/>
              <w:right w:w="10" w:type="dxa"/>
            </w:tcMar>
          </w:tcPr>
          <w:p w:rsidR="00FB5057" w:rsidRDefault="00FB5057" w:rsidP="00EB6EE7"/>
        </w:tc>
      </w:tr>
      <w:tr w:rsidR="00FB5057" w:rsidTr="00EB6EE7">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r>
              <w:rPr>
                <w:rFonts w:ascii="Arial" w:eastAsia="Arial" w:hAnsi="Arial" w:cs="Arial"/>
                <w:b/>
              </w:rPr>
              <w:t>Please mark ‘X’ in the relevant box to indicate whether you are;</w:t>
            </w:r>
          </w:p>
        </w:tc>
        <w:tc>
          <w:tcPr>
            <w:tcW w:w="46" w:type="dxa"/>
            <w:shd w:val="clear" w:color="auto" w:fill="auto"/>
            <w:tcMar>
              <w:top w:w="0" w:type="dxa"/>
              <w:left w:w="10" w:type="dxa"/>
              <w:bottom w:w="0" w:type="dxa"/>
              <w:right w:w="10" w:type="dxa"/>
            </w:tcMar>
          </w:tcPr>
          <w:p w:rsidR="00FB5057" w:rsidRDefault="00FB5057" w:rsidP="00EB6EE7"/>
        </w:tc>
      </w:tr>
      <w:tr w:rsidR="00FB5057" w:rsidTr="00EB6EE7">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ind w:left="360" w:hanging="358"/>
            </w:pPr>
            <w:r>
              <w:rPr>
                <w:rFonts w:ascii="Arial" w:eastAsia="Arial" w:hAnsi="Arial" w:cs="Arial"/>
              </w:rPr>
              <w:t>a)      Bidding as a Prime Contractor and will deliver 100% of the key  contract deliverables yourself</w:t>
            </w:r>
          </w:p>
          <w:p w:rsidR="00FB5057" w:rsidRDefault="00FB5057" w:rsidP="00EB6EE7">
            <w:pPr>
              <w:ind w:left="360" w:hanging="358"/>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tc>
        <w:tc>
          <w:tcPr>
            <w:tcW w:w="46" w:type="dxa"/>
            <w:shd w:val="clear" w:color="auto" w:fill="auto"/>
            <w:tcMar>
              <w:top w:w="0" w:type="dxa"/>
              <w:left w:w="10" w:type="dxa"/>
              <w:bottom w:w="0" w:type="dxa"/>
              <w:right w:w="10" w:type="dxa"/>
            </w:tcMar>
          </w:tcPr>
          <w:p w:rsidR="00FB5057" w:rsidRDefault="00FB5057" w:rsidP="00EB6EE7"/>
        </w:tc>
      </w:tr>
      <w:tr w:rsidR="00FB505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ind w:left="360" w:hanging="358"/>
            </w:pPr>
            <w:r>
              <w:rPr>
                <w:rFonts w:ascii="Arial" w:eastAsia="Arial" w:hAnsi="Arial" w:cs="Arial"/>
              </w:rPr>
              <w:t xml:space="preserve">b)      Bidding as a Prime Contractor and will use third parties to deliver </w:t>
            </w:r>
            <w:r>
              <w:rPr>
                <w:rFonts w:ascii="Arial" w:eastAsia="Arial" w:hAnsi="Arial" w:cs="Arial"/>
                <w:u w:val="single"/>
              </w:rPr>
              <w:t>some</w:t>
            </w:r>
            <w:r>
              <w:rPr>
                <w:rFonts w:ascii="Arial" w:eastAsia="Arial" w:hAnsi="Arial" w:cs="Arial"/>
              </w:rPr>
              <w:t xml:space="preserve"> of the services</w:t>
            </w:r>
          </w:p>
          <w:p w:rsidR="00FB5057" w:rsidRDefault="00FB5057" w:rsidP="00EB6EE7">
            <w:pPr>
              <w:ind w:left="360" w:hanging="358"/>
            </w:pPr>
          </w:p>
          <w:p w:rsidR="00FB5057" w:rsidRDefault="00FB5057" w:rsidP="00EB6EE7">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FB5057" w:rsidRDefault="00FB5057" w:rsidP="00EB6EE7">
            <w:pPr>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tabs>
                <w:tab w:val="center" w:pos="4513"/>
                <w:tab w:val="right" w:pos="9026"/>
              </w:tabs>
            </w:pPr>
            <w:r>
              <w:rPr>
                <w:rFonts w:ascii="Arial" w:eastAsia="Arial" w:hAnsi="Arial" w:cs="Arial"/>
                <w:i/>
              </w:rPr>
              <w:t> </w:t>
            </w:r>
            <w:r>
              <w:rPr>
                <w:rFonts w:ascii="Arial" w:eastAsia="Arial" w:hAnsi="Arial" w:cs="Arial"/>
              </w:rPr>
              <w:t>▢   Yes</w:t>
            </w:r>
          </w:p>
          <w:p w:rsidR="00FB5057" w:rsidRDefault="00FB5057" w:rsidP="00EB6EE7"/>
        </w:tc>
        <w:tc>
          <w:tcPr>
            <w:tcW w:w="46" w:type="dxa"/>
            <w:shd w:val="clear" w:color="auto" w:fill="auto"/>
            <w:tcMar>
              <w:top w:w="0" w:type="dxa"/>
              <w:left w:w="10" w:type="dxa"/>
              <w:bottom w:w="0" w:type="dxa"/>
              <w:right w:w="10" w:type="dxa"/>
            </w:tcMar>
          </w:tcPr>
          <w:p w:rsidR="00FB5057" w:rsidRDefault="00FB5057" w:rsidP="00EB6EE7"/>
        </w:tc>
      </w:tr>
      <w:tr w:rsidR="00FB505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ind w:left="360" w:hanging="358"/>
            </w:pPr>
            <w:r>
              <w:rPr>
                <w:rFonts w:ascii="Arial" w:eastAsia="Arial" w:hAnsi="Arial" w:cs="Arial"/>
              </w:rPr>
              <w:t xml:space="preserve">c)       Bidding as Prime Contractor but will operate as a Managing Agent and will use third parties to deliver </w:t>
            </w:r>
            <w:r>
              <w:rPr>
                <w:rFonts w:ascii="Arial" w:eastAsia="Arial" w:hAnsi="Arial" w:cs="Arial"/>
                <w:u w:val="single"/>
              </w:rPr>
              <w:t>all</w:t>
            </w:r>
            <w:r>
              <w:rPr>
                <w:rFonts w:ascii="Arial" w:eastAsia="Arial" w:hAnsi="Arial" w:cs="Arial"/>
              </w:rPr>
              <w:t xml:space="preserve"> of the services</w:t>
            </w:r>
          </w:p>
          <w:p w:rsidR="00FB5057" w:rsidRDefault="00FB5057" w:rsidP="00EB6EE7">
            <w:pPr>
              <w:ind w:left="360" w:hanging="358"/>
            </w:pPr>
          </w:p>
          <w:p w:rsidR="00FB5057" w:rsidRDefault="00FB5057" w:rsidP="00EB6EE7">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FB5057" w:rsidRDefault="00FB5057" w:rsidP="00EB6EE7"/>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tc>
        <w:tc>
          <w:tcPr>
            <w:tcW w:w="46" w:type="dxa"/>
            <w:shd w:val="clear" w:color="auto" w:fill="auto"/>
            <w:tcMar>
              <w:top w:w="0" w:type="dxa"/>
              <w:left w:w="10" w:type="dxa"/>
              <w:bottom w:w="0" w:type="dxa"/>
              <w:right w:w="10" w:type="dxa"/>
            </w:tcMar>
          </w:tcPr>
          <w:p w:rsidR="00FB5057" w:rsidRDefault="00FB5057" w:rsidP="00EB6EE7"/>
        </w:tc>
      </w:tr>
      <w:tr w:rsidR="00FB505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ind w:left="360" w:hanging="358"/>
            </w:pPr>
            <w:r>
              <w:rPr>
                <w:rFonts w:ascii="Arial" w:eastAsia="Arial" w:hAnsi="Arial" w:cs="Arial"/>
              </w:rPr>
              <w:t xml:space="preserve">d)      Bidding as a consortium but not proposing to create a new legal entity. </w:t>
            </w:r>
          </w:p>
          <w:p w:rsidR="00FB5057" w:rsidRDefault="00FB5057" w:rsidP="00EB6EE7">
            <w:pPr>
              <w:ind w:left="360" w:hanging="358"/>
            </w:pPr>
          </w:p>
          <w:p w:rsidR="00FB5057" w:rsidRDefault="00FB5057" w:rsidP="00EB6EE7">
            <w:r>
              <w:rPr>
                <w:rFonts w:ascii="Arial" w:eastAsia="Arial" w:hAnsi="Arial" w:cs="Arial"/>
              </w:rPr>
              <w:t xml:space="preserve">If yes, please include details of your consortium in the next column and use a separate Appendix to explain the alternative arrangements i.e. why a new legal entity is not being created. </w:t>
            </w:r>
          </w:p>
          <w:p w:rsidR="00FB5057" w:rsidRDefault="00FB5057" w:rsidP="00EB6EE7"/>
          <w:p w:rsidR="00FB5057" w:rsidRDefault="00FB5057" w:rsidP="00EB6EE7">
            <w:r>
              <w:rPr>
                <w:rFonts w:ascii="Arial" w:eastAsia="Arial" w:hAnsi="Arial" w:cs="Arial"/>
              </w:rPr>
              <w:t>Please note that the authority may require the consortium to assume a specific legal form if awarded the contract, to the extent that it is necessary for the satisfactory performance of the contract.</w:t>
            </w:r>
          </w:p>
          <w:p w:rsidR="00FB5057" w:rsidRDefault="00FB5057" w:rsidP="00EB6EE7">
            <w:pPr>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tabs>
                <w:tab w:val="center" w:pos="4513"/>
                <w:tab w:val="right" w:pos="9026"/>
              </w:tabs>
            </w:pPr>
            <w:r>
              <w:rPr>
                <w:rFonts w:ascii="Arial" w:eastAsia="Arial" w:hAnsi="Arial" w:cs="Arial"/>
                <w:i/>
              </w:rPr>
              <w:t> </w:t>
            </w:r>
            <w:r>
              <w:rPr>
                <w:rFonts w:ascii="Arial" w:eastAsia="Arial" w:hAnsi="Arial" w:cs="Arial"/>
              </w:rPr>
              <w:t>▢   Yes</w:t>
            </w:r>
          </w:p>
          <w:p w:rsidR="00FB5057" w:rsidRDefault="00FB5057" w:rsidP="00EB6EE7">
            <w:pPr>
              <w:tabs>
                <w:tab w:val="center" w:pos="4513"/>
                <w:tab w:val="right" w:pos="9026"/>
              </w:tabs>
            </w:pPr>
          </w:p>
          <w:p w:rsidR="00FB5057" w:rsidRDefault="00FB5057" w:rsidP="00EB6EE7">
            <w:pPr>
              <w:tabs>
                <w:tab w:val="center" w:pos="4513"/>
                <w:tab w:val="right" w:pos="9026"/>
              </w:tabs>
            </w:pPr>
            <w:r>
              <w:rPr>
                <w:rFonts w:ascii="Arial" w:eastAsia="Arial" w:hAnsi="Arial" w:cs="Arial"/>
                <w:b/>
                <w:u w:val="single"/>
              </w:rPr>
              <w:t>Consortium members</w:t>
            </w:r>
          </w:p>
          <w:p w:rsidR="00FB5057" w:rsidRDefault="00FB5057" w:rsidP="00EB6EE7">
            <w:pPr>
              <w:tabs>
                <w:tab w:val="center" w:pos="4513"/>
                <w:tab w:val="right" w:pos="9026"/>
              </w:tabs>
            </w:pPr>
          </w:p>
          <w:p w:rsidR="00FB5057" w:rsidRDefault="00FB5057" w:rsidP="00EB6EE7">
            <w:r>
              <w:rPr>
                <w:rFonts w:ascii="Arial" w:eastAsia="Arial" w:hAnsi="Arial" w:cs="Arial"/>
                <w:b/>
                <w:u w:val="single"/>
              </w:rPr>
              <w:t>Lead member</w:t>
            </w:r>
            <w:r>
              <w:rPr>
                <w:rFonts w:ascii="Arial" w:eastAsia="Arial" w:hAnsi="Arial" w:cs="Arial"/>
                <w:b/>
              </w:rPr>
              <w:t> </w:t>
            </w:r>
          </w:p>
          <w:p w:rsidR="00FB5057" w:rsidRDefault="00FB5057" w:rsidP="00EB6EE7">
            <w:r>
              <w:rPr>
                <w:rFonts w:ascii="Arial" w:eastAsia="Arial" w:hAnsi="Arial" w:cs="Arial"/>
                <w:i/>
              </w:rPr>
              <w:t> </w:t>
            </w:r>
          </w:p>
        </w:tc>
        <w:tc>
          <w:tcPr>
            <w:tcW w:w="46" w:type="dxa"/>
            <w:shd w:val="clear" w:color="auto" w:fill="auto"/>
            <w:tcMar>
              <w:top w:w="0" w:type="dxa"/>
              <w:left w:w="10" w:type="dxa"/>
              <w:bottom w:w="0" w:type="dxa"/>
              <w:right w:w="10" w:type="dxa"/>
            </w:tcMar>
          </w:tcPr>
          <w:p w:rsidR="00FB5057" w:rsidRDefault="00FB5057" w:rsidP="00EB6EE7"/>
        </w:tc>
      </w:tr>
      <w:tr w:rsidR="00FB505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ind w:left="360" w:hanging="358"/>
            </w:pPr>
            <w:r>
              <w:rPr>
                <w:rFonts w:ascii="Arial" w:eastAsia="Arial" w:hAnsi="Arial" w:cs="Arial"/>
              </w:rPr>
              <w:t xml:space="preserve">e)      Bidding as a consortium and intend to create a Special Purpose Vehicle (SPV). </w:t>
            </w:r>
          </w:p>
          <w:p w:rsidR="00FB5057" w:rsidRDefault="00FB5057" w:rsidP="00EB6EE7">
            <w:pPr>
              <w:ind w:left="360" w:hanging="358"/>
            </w:pPr>
          </w:p>
          <w:p w:rsidR="00FB5057" w:rsidRDefault="00FB5057" w:rsidP="00EB6EE7">
            <w:r>
              <w:rPr>
                <w:rFonts w:ascii="Arial" w:eastAsia="Arial" w:hAnsi="Arial" w:cs="Arial"/>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tabs>
                <w:tab w:val="center" w:pos="4513"/>
                <w:tab w:val="right" w:pos="9026"/>
              </w:tabs>
            </w:pPr>
            <w:r>
              <w:rPr>
                <w:rFonts w:ascii="Arial" w:eastAsia="Arial" w:hAnsi="Arial" w:cs="Arial"/>
              </w:rPr>
              <w:t> ▢   Yes</w:t>
            </w:r>
          </w:p>
          <w:p w:rsidR="00FB5057" w:rsidRDefault="00FB5057" w:rsidP="00EB6EE7">
            <w:pPr>
              <w:tabs>
                <w:tab w:val="center" w:pos="4513"/>
                <w:tab w:val="right" w:pos="9026"/>
              </w:tabs>
            </w:pPr>
          </w:p>
          <w:p w:rsidR="00FB5057" w:rsidRDefault="00FB5057" w:rsidP="00EB6EE7">
            <w:r>
              <w:rPr>
                <w:rFonts w:ascii="Arial" w:eastAsia="Arial" w:hAnsi="Arial" w:cs="Arial"/>
                <w:b/>
                <w:u w:val="single"/>
              </w:rPr>
              <w:t>Consortium members</w:t>
            </w:r>
          </w:p>
          <w:p w:rsidR="00FB5057" w:rsidRDefault="00FB5057" w:rsidP="00EB6EE7">
            <w:r>
              <w:rPr>
                <w:rFonts w:ascii="Arial" w:eastAsia="Arial" w:hAnsi="Arial" w:cs="Arial"/>
                <w:b/>
                <w:u w:val="single"/>
              </w:rPr>
              <w:t>Current lead member</w:t>
            </w:r>
          </w:p>
          <w:p w:rsidR="00FB5057" w:rsidRDefault="00FB5057" w:rsidP="00EB6EE7">
            <w:r>
              <w:rPr>
                <w:rFonts w:ascii="Arial" w:eastAsia="Arial" w:hAnsi="Arial" w:cs="Arial"/>
                <w:b/>
                <w:u w:val="single"/>
              </w:rPr>
              <w:t>Name of Special Purpose Vehicle</w:t>
            </w:r>
          </w:p>
        </w:tc>
        <w:tc>
          <w:tcPr>
            <w:tcW w:w="46" w:type="dxa"/>
            <w:shd w:val="clear" w:color="auto" w:fill="auto"/>
            <w:tcMar>
              <w:top w:w="0" w:type="dxa"/>
              <w:left w:w="10" w:type="dxa"/>
              <w:bottom w:w="0" w:type="dxa"/>
              <w:right w:w="10" w:type="dxa"/>
            </w:tcMar>
          </w:tcPr>
          <w:p w:rsidR="00FB5057" w:rsidRDefault="00FB5057" w:rsidP="00EB6EE7"/>
        </w:tc>
      </w:tr>
    </w:tbl>
    <w:p w:rsidR="00FB5057" w:rsidRDefault="00FB5057" w:rsidP="00FB5057"/>
    <w:p w:rsidR="00FB5057" w:rsidRDefault="00FB5057" w:rsidP="00FB5057"/>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FB5057" w:rsidTr="00EB6EE7">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b/>
              </w:rPr>
              <w:lastRenderedPageBreak/>
              <w:t>1.3 Contact details</w:t>
            </w:r>
          </w:p>
        </w:tc>
      </w:tr>
      <w:tr w:rsidR="00FB5057" w:rsidTr="00EB6EE7">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AD3110">
            <w:pPr>
              <w:jc w:val="center"/>
            </w:pPr>
            <w:r>
              <w:rPr>
                <w:rFonts w:ascii="Arial" w:eastAsia="Arial" w:hAnsi="Arial" w:cs="Arial"/>
              </w:rPr>
              <w:t xml:space="preserve">Supplier contact details for enquiries about this </w:t>
            </w:r>
            <w:r w:rsidR="00B142B9">
              <w:rPr>
                <w:rFonts w:ascii="Arial" w:eastAsia="Arial" w:hAnsi="Arial" w:cs="Arial"/>
              </w:rPr>
              <w:t>Questionnaire</w:t>
            </w:r>
          </w:p>
        </w:tc>
      </w:tr>
      <w:tr w:rsidR="00FB505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r>
      <w:tr w:rsidR="00FB5057" w:rsidTr="00EB6EE7">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r>
      <w:tr w:rsidR="00FB505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r>
      <w:tr w:rsidR="00FB505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r>
      <w:tr w:rsidR="00FB505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r>
      <w:tr w:rsidR="00FB505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tc>
      </w:tr>
    </w:tbl>
    <w:p w:rsidR="00FB5057" w:rsidRDefault="00FB5057" w:rsidP="00FB5057"/>
    <w:p w:rsidR="00FB5057" w:rsidRDefault="00FB5057" w:rsidP="00FB5057"/>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FB5057" w:rsidTr="00EB6EE7">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r>
              <w:rPr>
                <w:rFonts w:ascii="Arial" w:eastAsia="Arial" w:hAnsi="Arial" w:cs="Arial"/>
                <w:b/>
              </w:rPr>
              <w:t>1.4  Licensing and registration (please mark ‘X’ in the relevant box)</w:t>
            </w:r>
          </w:p>
        </w:tc>
      </w:tr>
      <w:tr w:rsidR="00FB5057" w:rsidTr="00EB6EE7">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jc w:val="both"/>
            </w:pPr>
            <w:r>
              <w:rPr>
                <w:rFonts w:ascii="Arial" w:eastAsia="Arial" w:hAnsi="Arial"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240"/>
              <w:jc w:val="both"/>
            </w:pPr>
            <w:r>
              <w:rPr>
                <w:rFonts w:ascii="Arial" w:eastAsia="Arial" w:hAnsi="Arial" w:cs="Arial"/>
              </w:rPr>
              <w:t>Registration with a professional body</w:t>
            </w:r>
          </w:p>
          <w:p w:rsidR="00FB5057" w:rsidRDefault="00FB5057" w:rsidP="00EB6EE7">
            <w:pPr>
              <w:spacing w:after="240"/>
              <w:jc w:val="both"/>
            </w:pPr>
            <w:r>
              <w:rPr>
                <w:rFonts w:ascii="Arial" w:eastAsia="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pPr>
              <w:tabs>
                <w:tab w:val="center" w:pos="4513"/>
                <w:tab w:val="right" w:pos="9026"/>
              </w:tabs>
            </w:pPr>
            <w:r>
              <w:rPr>
                <w:rFonts w:ascii="Arial" w:eastAsia="Arial" w:hAnsi="Arial" w:cs="Arial"/>
              </w:rPr>
              <w:t>▢   No</w:t>
            </w:r>
          </w:p>
          <w:p w:rsidR="00FB5057" w:rsidRDefault="00FB5057" w:rsidP="00EB6EE7"/>
          <w:p w:rsidR="00FB5057" w:rsidRDefault="00FB5057" w:rsidP="00EB6EE7">
            <w:r>
              <w:rPr>
                <w:rFonts w:ascii="Arial" w:eastAsia="Arial" w:hAnsi="Arial" w:cs="Arial"/>
              </w:rPr>
              <w:t>If Yes, please provide the registration number in this box.</w:t>
            </w:r>
          </w:p>
        </w:tc>
      </w:tr>
      <w:tr w:rsidR="00FB5057" w:rsidTr="00EB6EE7">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pPr>
            <w:r>
              <w:rPr>
                <w:rFonts w:ascii="Arial" w:eastAsia="Arial" w:hAnsi="Arial"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pPr>
            <w:r>
              <w:rPr>
                <w:rFonts w:ascii="Arial" w:eastAsia="Arial" w:hAnsi="Arial"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pPr>
              <w:tabs>
                <w:tab w:val="center" w:pos="4513"/>
                <w:tab w:val="right" w:pos="9026"/>
              </w:tabs>
            </w:pPr>
            <w:r>
              <w:rPr>
                <w:rFonts w:ascii="Arial" w:eastAsia="Arial" w:hAnsi="Arial" w:cs="Arial"/>
              </w:rPr>
              <w:t>▢   No</w:t>
            </w:r>
          </w:p>
          <w:p w:rsidR="00FB5057" w:rsidRDefault="00FB5057" w:rsidP="00EB6EE7"/>
          <w:p w:rsidR="00FB5057" w:rsidRDefault="00FB5057" w:rsidP="00EB6EE7">
            <w:r>
              <w:rPr>
                <w:rFonts w:ascii="Arial" w:eastAsia="Arial" w:hAnsi="Arial" w:cs="Arial"/>
              </w:rPr>
              <w:t>If Yes, please provide additional details within this box of what is required and confirmation that you have complied with this.</w:t>
            </w:r>
          </w:p>
        </w:tc>
      </w:tr>
    </w:tbl>
    <w:p w:rsidR="00FB5057" w:rsidRDefault="00FB5057" w:rsidP="00FB5057">
      <w:pPr>
        <w:rPr>
          <w:rFonts w:ascii="Arial" w:eastAsia="Arial" w:hAnsi="Arial" w:cs="Arial"/>
          <w:b/>
          <w:shd w:val="clear" w:color="auto" w:fill="DBE5F1"/>
        </w:rPr>
      </w:pPr>
    </w:p>
    <w:p w:rsidR="00FB5057" w:rsidRDefault="00FB5057" w:rsidP="00FB5057">
      <w:pPr>
        <w:rPr>
          <w:rFonts w:ascii="Arial" w:eastAsia="Arial" w:hAnsi="Arial" w:cs="Arial"/>
          <w:b/>
          <w:shd w:val="clear" w:color="auto" w:fill="DBE5F1"/>
        </w:rPr>
      </w:pPr>
    </w:p>
    <w:p w:rsidR="00FB5057" w:rsidRDefault="00FB5057" w:rsidP="00FB5057">
      <w:pPr>
        <w:rPr>
          <w:rFonts w:ascii="Arial" w:eastAsia="Arial" w:hAnsi="Arial" w:cs="Arial"/>
          <w:b/>
          <w:shd w:val="clear" w:color="auto" w:fill="DBE5F1"/>
        </w:rPr>
      </w:pPr>
    </w:p>
    <w:p w:rsidR="00FB5057" w:rsidRDefault="00FB5057" w:rsidP="00FB5057">
      <w:pPr>
        <w:rPr>
          <w:rFonts w:ascii="Arial" w:eastAsia="Arial" w:hAnsi="Arial" w:cs="Arial"/>
          <w:b/>
          <w:shd w:val="clear" w:color="auto" w:fill="DBE5F1"/>
        </w:rPr>
      </w:pPr>
    </w:p>
    <w:p w:rsidR="00217647" w:rsidRDefault="00217647" w:rsidP="00FB5057">
      <w:pPr>
        <w:rPr>
          <w:rFonts w:ascii="Arial" w:eastAsia="Arial" w:hAnsi="Arial" w:cs="Arial"/>
          <w:b/>
          <w:shd w:val="clear" w:color="auto" w:fill="DBE5F1"/>
        </w:rPr>
      </w:pPr>
    </w:p>
    <w:p w:rsidR="00217647" w:rsidRDefault="00217647" w:rsidP="00FB5057">
      <w:pPr>
        <w:rPr>
          <w:rFonts w:ascii="Arial" w:eastAsia="Arial" w:hAnsi="Arial" w:cs="Arial"/>
          <w:b/>
          <w:shd w:val="clear" w:color="auto" w:fill="DBE5F1"/>
        </w:rPr>
      </w:pPr>
    </w:p>
    <w:p w:rsidR="00217647" w:rsidRDefault="00217647" w:rsidP="00FB5057">
      <w:pPr>
        <w:rPr>
          <w:rFonts w:ascii="Arial" w:eastAsia="Arial" w:hAnsi="Arial" w:cs="Arial"/>
          <w:b/>
          <w:shd w:val="clear" w:color="auto" w:fill="DBE5F1"/>
        </w:rPr>
      </w:pPr>
    </w:p>
    <w:p w:rsidR="00FB5057" w:rsidRDefault="00FB5057" w:rsidP="00FB5057">
      <w:pPr>
        <w:rPr>
          <w:rFonts w:ascii="Arial" w:eastAsia="Arial" w:hAnsi="Arial" w:cs="Arial"/>
          <w:b/>
          <w:shd w:val="clear" w:color="auto" w:fill="DBE5F1"/>
        </w:rPr>
      </w:pPr>
    </w:p>
    <w:p w:rsidR="00FB5057" w:rsidRDefault="00FB5057" w:rsidP="00FB5057">
      <w:r>
        <w:rPr>
          <w:rFonts w:ascii="Arial" w:eastAsia="Arial" w:hAnsi="Arial" w:cs="Arial"/>
          <w:b/>
          <w:shd w:val="clear" w:color="auto" w:fill="DBE5F1"/>
        </w:rPr>
        <w:lastRenderedPageBreak/>
        <w:t>2 - Grounds for mandatory exclusion</w:t>
      </w:r>
    </w:p>
    <w:p w:rsidR="00FB5057" w:rsidRDefault="00FB5057" w:rsidP="00FB5057">
      <w:pPr>
        <w:jc w:val="both"/>
      </w:pPr>
      <w:r>
        <w:rPr>
          <w:rFonts w:ascii="Arial" w:eastAsia="Arial" w:hAnsi="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FB5057" w:rsidRDefault="00FB5057" w:rsidP="00FB5057">
      <w:pPr>
        <w:jc w:val="both"/>
      </w:pPr>
    </w:p>
    <w:p w:rsidR="00FB5057" w:rsidRDefault="00FB5057" w:rsidP="00FB5057">
      <w:pPr>
        <w:jc w:val="both"/>
      </w:pPr>
      <w:r>
        <w:rPr>
          <w:rFonts w:ascii="Arial" w:eastAsia="Arial" w:hAnsi="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FB5057" w:rsidRDefault="00FB5057" w:rsidP="00FB5057"/>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FB5057" w:rsidTr="00EB6EE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ind w:right="306"/>
              <w:jc w:val="both"/>
            </w:pPr>
            <w:r>
              <w:rPr>
                <w:rFonts w:ascii="Arial" w:eastAsia="Arial" w:hAnsi="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jc w:val="both"/>
            </w:pPr>
            <w:r>
              <w:rPr>
                <w:rFonts w:ascii="Arial" w:eastAsia="Arial" w:hAnsi="Arial" w:cs="Arial"/>
                <w:b/>
              </w:rPr>
              <w:t>Please indicate your answer by marking ‘X’ in the relevant box.</w:t>
            </w:r>
          </w:p>
        </w:tc>
      </w:tr>
      <w:tr w:rsidR="00FB5057" w:rsidTr="00EB6EE7">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ind w:right="306"/>
              <w:jc w:val="both"/>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jc w:val="center"/>
            </w:pPr>
            <w:r>
              <w:rPr>
                <w:rFonts w:ascii="Arial" w:eastAsia="Arial" w:hAnsi="Arial" w:cs="Arial"/>
                <w:b/>
              </w:rPr>
              <w:t>No</w:t>
            </w: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875506">
            <w:pPr>
              <w:numPr>
                <w:ilvl w:val="0"/>
                <w:numId w:val="19"/>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p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875506">
            <w:pPr>
              <w:numPr>
                <w:ilvl w:val="0"/>
                <w:numId w:val="19"/>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r>
      <w:tr w:rsidR="00FB5057" w:rsidTr="00EB6EE7">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875506">
            <w:pPr>
              <w:numPr>
                <w:ilvl w:val="0"/>
                <w:numId w:val="19"/>
              </w:numPr>
              <w:tabs>
                <w:tab w:val="left" w:pos="-2004"/>
              </w:tabs>
              <w:suppressAutoHyphens/>
              <w:autoSpaceDN w:val="0"/>
              <w:spacing w:before="120" w:after="120"/>
              <w:ind w:hanging="358"/>
              <w:textAlignment w:val="baseline"/>
              <w:rPr>
                <w:rFonts w:ascii="Arial" w:eastAsia="Arial" w:hAnsi="Arial" w:cs="Arial"/>
              </w:rPr>
            </w:pPr>
            <w:r>
              <w:rPr>
                <w:rFonts w:ascii="Arial" w:eastAsia="Arial" w:hAnsi="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875506">
            <w:pPr>
              <w:numPr>
                <w:ilvl w:val="0"/>
                <w:numId w:val="19"/>
              </w:numPr>
              <w:suppressAutoHyphens/>
              <w:autoSpaceDN w:val="0"/>
              <w:spacing w:before="120" w:after="120"/>
              <w:ind w:hanging="358"/>
              <w:textAlignment w:val="baseline"/>
              <w:rPr>
                <w:rFonts w:ascii="Arial" w:eastAsia="Arial" w:hAnsi="Arial" w:cs="Arial"/>
              </w:rPr>
            </w:pPr>
            <w:r>
              <w:rPr>
                <w:rFonts w:ascii="Arial" w:eastAsia="Arial" w:hAnsi="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875506">
            <w:pPr>
              <w:numPr>
                <w:ilvl w:val="0"/>
                <w:numId w:val="19"/>
              </w:numPr>
              <w:suppressAutoHyphens/>
              <w:autoSpaceDN w:val="0"/>
              <w:spacing w:before="120" w:after="120"/>
              <w:ind w:hanging="358"/>
              <w:textAlignment w:val="baseline"/>
              <w:rPr>
                <w:rFonts w:ascii="Arial" w:eastAsia="Arial" w:hAnsi="Arial" w:cs="Arial"/>
              </w:rPr>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ind w:left="360"/>
            </w:pPr>
            <w:r>
              <w:rPr>
                <w:rFonts w:ascii="Arial" w:eastAsia="Arial" w:hAnsi="Arial" w:cs="Arial"/>
              </w:rPr>
              <w:lastRenderedPageBreak/>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ind w:left="360"/>
            </w:pPr>
            <w:r>
              <w:rPr>
                <w:rFonts w:ascii="Arial" w:eastAsia="Arial" w:hAnsi="Arial"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r>
      <w:tr w:rsidR="00FB5057" w:rsidTr="00EB6EE7">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ind w:left="360"/>
            </w:pPr>
            <w:r>
              <w:rPr>
                <w:rFonts w:ascii="Arial" w:eastAsia="Arial" w:hAnsi="Arial" w:cs="Arial"/>
              </w:rPr>
              <w:t>(iii)</w:t>
            </w:r>
            <w:r>
              <w:rPr>
                <w:rFonts w:ascii="Arial" w:eastAsia="Arial" w:hAnsi="Arial" w:cs="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ind w:left="360"/>
            </w:pPr>
            <w:r>
              <w:rPr>
                <w:rFonts w:ascii="Arial" w:eastAsia="Arial" w:hAnsi="Arial"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ind w:left="360"/>
            </w:pPr>
            <w:r>
              <w:rPr>
                <w:rFonts w:ascii="Arial" w:eastAsia="Arial" w:hAnsi="Arial"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ind w:left="360"/>
            </w:pPr>
            <w:r>
              <w:rPr>
                <w:rFonts w:ascii="Arial" w:eastAsia="Arial" w:hAnsi="Arial"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r>
      <w:tr w:rsidR="00FB5057" w:rsidTr="00EB6EE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ind w:left="360"/>
            </w:pPr>
            <w:r>
              <w:rPr>
                <w:rFonts w:ascii="Arial" w:eastAsia="Arial" w:hAnsi="Arial" w:cs="Arial"/>
              </w:rPr>
              <w:t>(vii)</w:t>
            </w:r>
            <w:r>
              <w:rPr>
                <w:rFonts w:ascii="Arial" w:eastAsia="Arial" w:hAnsi="Arial"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r>
      <w:tr w:rsidR="00FB5057" w:rsidTr="00EB6EE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ind w:left="360"/>
            </w:pPr>
            <w:r>
              <w:rPr>
                <w:rFonts w:ascii="Arial" w:eastAsia="Arial" w:hAnsi="Arial"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r>
      <w:tr w:rsidR="00FB5057" w:rsidTr="00EB6EE7">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ind w:left="360"/>
            </w:pPr>
            <w:r>
              <w:rPr>
                <w:rFonts w:ascii="Arial" w:eastAsia="Arial" w:hAnsi="Arial" w:cs="Arial"/>
              </w:rPr>
              <w:t>(ix)</w:t>
            </w:r>
            <w:r>
              <w:rPr>
                <w:rFonts w:ascii="Arial" w:eastAsia="Arial" w:hAnsi="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1080"/>
              <w:jc w:val="both"/>
            </w:pPr>
          </w:p>
        </w:tc>
      </w:tr>
      <w:tr w:rsidR="00FB5057" w:rsidTr="00EB6EE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875506">
            <w:pPr>
              <w:numPr>
                <w:ilvl w:val="0"/>
                <w:numId w:val="19"/>
              </w:numPr>
              <w:suppressAutoHyphens/>
              <w:autoSpaceDN w:val="0"/>
              <w:spacing w:before="120" w:after="120" w:line="276" w:lineRule="auto"/>
              <w:ind w:right="232" w:hanging="358"/>
              <w:textAlignment w:val="baseline"/>
              <w:rPr>
                <w:rFonts w:ascii="Arial" w:eastAsia="Arial" w:hAnsi="Arial" w:cs="Arial"/>
              </w:rPr>
            </w:pPr>
            <w:r>
              <w:rPr>
                <w:rFonts w:ascii="Arial" w:eastAsia="Arial" w:hAnsi="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r>
      <w:tr w:rsidR="00FB5057" w:rsidTr="00EB6EE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ind w:left="360"/>
            </w:pPr>
            <w:r>
              <w:rPr>
                <w:rFonts w:ascii="Arial" w:eastAsia="Arial" w:hAnsi="Arial" w:cs="Arial"/>
              </w:rPr>
              <w:t>(i)</w:t>
            </w:r>
            <w:r>
              <w:rPr>
                <w:rFonts w:ascii="Arial" w:eastAsia="Arial" w:hAnsi="Arial"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r>
      <w:tr w:rsidR="00FB5057" w:rsidTr="00EB6EE7">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ind w:left="360"/>
            </w:pPr>
            <w:r>
              <w:rPr>
                <w:rFonts w:ascii="Arial" w:eastAsia="Arial" w:hAnsi="Arial" w:cs="Arial"/>
              </w:rPr>
              <w:t>(ii)</w:t>
            </w:r>
            <w:r>
              <w:rPr>
                <w:rFonts w:ascii="Arial" w:eastAsia="Arial" w:hAnsi="Arial"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r>
      <w:tr w:rsidR="00FB5057" w:rsidTr="00EB6EE7">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875506">
            <w:pPr>
              <w:numPr>
                <w:ilvl w:val="0"/>
                <w:numId w:val="19"/>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r>
      <w:tr w:rsidR="00FB5057" w:rsidTr="00EB6EE7">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875506">
            <w:pPr>
              <w:numPr>
                <w:ilvl w:val="0"/>
                <w:numId w:val="19"/>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875506">
            <w:pPr>
              <w:numPr>
                <w:ilvl w:val="0"/>
                <w:numId w:val="19"/>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875506">
            <w:pPr>
              <w:numPr>
                <w:ilvl w:val="0"/>
                <w:numId w:val="19"/>
              </w:numPr>
              <w:suppressAutoHyphens/>
              <w:autoSpaceDN w:val="0"/>
              <w:spacing w:before="120" w:after="120"/>
              <w:ind w:hanging="358"/>
              <w:textAlignment w:val="baseline"/>
              <w:rPr>
                <w:rFonts w:ascii="Arial" w:eastAsia="Arial" w:hAnsi="Arial" w:cs="Arial"/>
              </w:rPr>
            </w:pPr>
            <w:r>
              <w:rPr>
                <w:rFonts w:ascii="Arial" w:eastAsia="Arial" w:hAnsi="Arial"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875506">
            <w:pPr>
              <w:numPr>
                <w:ilvl w:val="0"/>
                <w:numId w:val="19"/>
              </w:numPr>
              <w:suppressAutoHyphens/>
              <w:autoSpaceDN w:val="0"/>
              <w:spacing w:before="120" w:after="120"/>
              <w:ind w:hanging="358"/>
              <w:textAlignment w:val="baseline"/>
              <w:rPr>
                <w:rFonts w:ascii="Arial" w:eastAsia="Arial" w:hAnsi="Arial" w:cs="Arial"/>
              </w:rPr>
            </w:pPr>
            <w:r>
              <w:rPr>
                <w:rFonts w:ascii="Arial" w:eastAsia="Arial" w:hAnsi="Arial"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875506">
            <w:pPr>
              <w:numPr>
                <w:ilvl w:val="0"/>
                <w:numId w:val="19"/>
              </w:numPr>
              <w:suppressAutoHyphens/>
              <w:autoSpaceDN w:val="0"/>
              <w:spacing w:before="120" w:after="120"/>
              <w:ind w:hanging="358"/>
              <w:textAlignment w:val="baseline"/>
              <w:rPr>
                <w:rFonts w:ascii="Arial" w:eastAsia="Arial" w:hAnsi="Arial" w:cs="Arial"/>
              </w:rPr>
            </w:pPr>
            <w:r>
              <w:rPr>
                <w:rFonts w:ascii="Arial" w:eastAsia="Arial" w:hAnsi="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875506">
            <w:pPr>
              <w:numPr>
                <w:ilvl w:val="0"/>
                <w:numId w:val="19"/>
              </w:numPr>
              <w:suppressAutoHyphens/>
              <w:autoSpaceDN w:val="0"/>
              <w:spacing w:before="120" w:after="120"/>
              <w:ind w:hanging="358"/>
              <w:textAlignment w:val="baseline"/>
              <w:rPr>
                <w:rFonts w:ascii="Arial" w:eastAsia="Arial" w:hAnsi="Arial" w:cs="Arial"/>
              </w:rPr>
            </w:pPr>
            <w:r>
              <w:rPr>
                <w:rFonts w:ascii="Arial" w:eastAsia="Arial" w:hAnsi="Arial"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875506">
            <w:pPr>
              <w:numPr>
                <w:ilvl w:val="0"/>
                <w:numId w:val="19"/>
              </w:numPr>
              <w:suppressAutoHyphens/>
              <w:autoSpaceDN w:val="0"/>
              <w:spacing w:before="120" w:after="120"/>
              <w:ind w:hanging="358"/>
              <w:textAlignment w:val="baseline"/>
              <w:rPr>
                <w:rFonts w:ascii="Arial" w:eastAsia="Arial" w:hAnsi="Arial" w:cs="Arial"/>
              </w:rPr>
            </w:pPr>
            <w:r>
              <w:rPr>
                <w:rFonts w:ascii="Arial" w:eastAsia="Arial" w:hAnsi="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ind w:left="360"/>
            </w:pPr>
            <w:r>
              <w:rPr>
                <w:rFonts w:ascii="Arial" w:eastAsia="Arial" w:hAnsi="Arial" w:cs="Arial"/>
              </w:rPr>
              <w:t>(i)</w:t>
            </w:r>
            <w:r>
              <w:rPr>
                <w:rFonts w:ascii="Arial" w:eastAsia="Arial" w:hAnsi="Arial"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r>
      <w:tr w:rsidR="00FB505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before="120" w:after="120"/>
              <w:ind w:left="360"/>
            </w:pPr>
            <w:r>
              <w:rPr>
                <w:rFonts w:ascii="Arial" w:eastAsia="Arial" w:hAnsi="Arial" w:cs="Arial"/>
              </w:rPr>
              <w:t>(ii)</w:t>
            </w:r>
            <w:r>
              <w:rPr>
                <w:rFonts w:ascii="Arial" w:eastAsia="Arial" w:hAnsi="Arial"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r>
      <w:tr w:rsidR="00FB5057" w:rsidTr="00EB6EE7">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 w:rsidR="00FB5057" w:rsidRDefault="00FB5057" w:rsidP="00EB6EE7">
            <w:r>
              <w:rPr>
                <w:rFonts w:ascii="Arial" w:eastAsia="Arial" w:hAnsi="Arial" w:cs="Arial"/>
                <w:b/>
                <w:u w:val="single"/>
              </w:rPr>
              <w:t>Non-payment of taxes</w:t>
            </w:r>
          </w:p>
          <w:p w:rsidR="00FB5057" w:rsidRDefault="00FB5057" w:rsidP="00EB6EE7">
            <w:r>
              <w:rPr>
                <w:rFonts w:ascii="Arial" w:eastAsia="Arial" w:hAnsi="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FB5057" w:rsidRDefault="00FB5057" w:rsidP="00EB6EE7">
            <w:r>
              <w:rPr>
                <w:rFonts w:ascii="Arial" w:eastAsia="Arial" w:hAnsi="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spacing w:after="120"/>
              <w:ind w:left="360"/>
              <w:jc w:val="both"/>
            </w:pPr>
          </w:p>
        </w:tc>
      </w:tr>
    </w:tbl>
    <w:p w:rsidR="00FB5057" w:rsidRDefault="00FB5057" w:rsidP="00FB5057">
      <w:pPr>
        <w:sectPr w:rsidR="00FB5057" w:rsidSect="00B2514C">
          <w:pgSz w:w="11907" w:h="16839"/>
          <w:pgMar w:top="1440" w:right="1440" w:bottom="1440" w:left="1440" w:header="720" w:footer="720" w:gutter="0"/>
          <w:cols w:space="720"/>
        </w:sectPr>
      </w:pPr>
    </w:p>
    <w:p w:rsidR="00FB5057" w:rsidRDefault="00FB5057" w:rsidP="00FB5057">
      <w:pPr>
        <w:pStyle w:val="Heading2"/>
        <w:rPr>
          <w:rFonts w:eastAsia="Arial"/>
          <w:color w:val="000000"/>
          <w:shd w:val="clear" w:color="auto" w:fill="DBE5F1"/>
        </w:rPr>
      </w:pPr>
      <w:r>
        <w:rPr>
          <w:rFonts w:eastAsia="Arial"/>
          <w:color w:val="000000"/>
          <w:shd w:val="clear" w:color="auto" w:fill="DBE5F1"/>
        </w:rPr>
        <w:lastRenderedPageBreak/>
        <w:t>3. Grounds for discretionary exclusion – Part 1</w:t>
      </w:r>
    </w:p>
    <w:p w:rsidR="00217647" w:rsidRDefault="00217647" w:rsidP="00217647">
      <w:pPr>
        <w:jc w:val="both"/>
      </w:pPr>
      <w:r>
        <w:rPr>
          <w:rFonts w:ascii="Arial" w:eastAsia="Arial" w:hAnsi="Arial" w:cs="Arial"/>
        </w:rPr>
        <w:t xml:space="preserve">The authority may exclude any Supplier who answers ‘Yes’ in any of the following situations set out in paragraphs (a) to (i); </w:t>
      </w:r>
    </w:p>
    <w:p w:rsidR="00FB5057" w:rsidRDefault="00FB5057" w:rsidP="00FB5057">
      <w:pPr>
        <w:rPr>
          <w:b/>
          <w:i/>
        </w:rPr>
      </w:pPr>
    </w:p>
    <w:p w:rsidR="00217647" w:rsidRDefault="00217647" w:rsidP="00217647">
      <w:pPr>
        <w:jc w:val="both"/>
      </w:pPr>
    </w:p>
    <w:tbl>
      <w:tblPr>
        <w:tblW w:w="10104" w:type="dxa"/>
        <w:tblInd w:w="-452" w:type="dxa"/>
        <w:tblLayout w:type="fixed"/>
        <w:tblCellMar>
          <w:left w:w="10" w:type="dxa"/>
          <w:right w:w="10" w:type="dxa"/>
        </w:tblCellMar>
        <w:tblLook w:val="0000" w:firstRow="0" w:lastRow="0" w:firstColumn="0" w:lastColumn="0" w:noHBand="0" w:noVBand="0"/>
      </w:tblPr>
      <w:tblGrid>
        <w:gridCol w:w="6862"/>
        <w:gridCol w:w="1621"/>
        <w:gridCol w:w="1621"/>
      </w:tblGrid>
      <w:tr w:rsidR="00217647" w:rsidTr="00217647">
        <w:tc>
          <w:tcPr>
            <w:tcW w:w="68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pPr>
              <w:spacing w:before="80"/>
              <w:jc w:val="both"/>
            </w:pPr>
            <w:r>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pPr>
              <w:jc w:val="center"/>
            </w:pPr>
            <w:r>
              <w:rPr>
                <w:rFonts w:ascii="Arial" w:eastAsia="Arial" w:hAnsi="Arial" w:cs="Arial"/>
                <w:b/>
              </w:rPr>
              <w:t>Please indicate your answer by marking ‘X’ in the relevant box.</w:t>
            </w:r>
          </w:p>
        </w:tc>
      </w:tr>
      <w:tr w:rsidR="00217647" w:rsidTr="00217647">
        <w:tc>
          <w:tcPr>
            <w:tcW w:w="68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pPr>
              <w:spacing w:before="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pPr>
              <w:jc w:val="center"/>
            </w:pPr>
            <w:r>
              <w:rPr>
                <w:rFonts w:ascii="Arial" w:eastAsia="Arial" w:hAnsi="Arial" w:cs="Arial"/>
                <w:b/>
              </w:rPr>
              <w:t>No</w:t>
            </w:r>
          </w:p>
        </w:tc>
      </w:tr>
      <w:tr w:rsidR="0021764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875506">
            <w:pPr>
              <w:numPr>
                <w:ilvl w:val="0"/>
                <w:numId w:val="21"/>
              </w:numPr>
              <w:suppressAutoHyphens/>
              <w:autoSpaceDN w:val="0"/>
              <w:spacing w:before="80" w:line="276" w:lineRule="auto"/>
              <w:jc w:val="both"/>
              <w:textAlignment w:val="baseline"/>
              <w:rPr>
                <w:rFonts w:ascii="Arial" w:eastAsia="Arial" w:hAnsi="Arial" w:cs="Arial"/>
              </w:rPr>
            </w:pPr>
            <w:bookmarkStart w:id="13" w:name="h.1fob9te"/>
            <w:bookmarkEnd w:id="13"/>
            <w:r>
              <w:rPr>
                <w:rFonts w:ascii="Arial" w:eastAsia="Arial" w:hAnsi="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r>
              <w:rPr>
                <w:rFonts w:ascii="Arial" w:eastAsia="Arial" w:hAnsi="Arial" w:cs="Arial"/>
                <w:b/>
              </w:rPr>
              <w:t xml:space="preserve">  </w:t>
            </w:r>
          </w:p>
        </w:tc>
      </w:tr>
      <w:tr w:rsidR="0021764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875506">
            <w:pPr>
              <w:numPr>
                <w:ilvl w:val="0"/>
                <w:numId w:val="21"/>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r>
      <w:tr w:rsidR="00217647" w:rsidTr="00217647">
        <w:trPr>
          <w:trHeight w:val="660"/>
        </w:trPr>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875506">
            <w:pPr>
              <w:numPr>
                <w:ilvl w:val="0"/>
                <w:numId w:val="21"/>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r>
      <w:tr w:rsidR="0021764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875506">
            <w:pPr>
              <w:numPr>
                <w:ilvl w:val="0"/>
                <w:numId w:val="21"/>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r>
      <w:tr w:rsidR="0021764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875506">
            <w:pPr>
              <w:numPr>
                <w:ilvl w:val="0"/>
                <w:numId w:val="21"/>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r>
      <w:tr w:rsidR="0021764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875506">
            <w:pPr>
              <w:numPr>
                <w:ilvl w:val="0"/>
                <w:numId w:val="21"/>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r>
      <w:tr w:rsidR="0021764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875506">
            <w:pPr>
              <w:numPr>
                <w:ilvl w:val="0"/>
                <w:numId w:val="21"/>
              </w:numPr>
              <w:suppressAutoHyphens/>
              <w:autoSpaceDN w:val="0"/>
              <w:spacing w:line="276" w:lineRule="auto"/>
              <w:ind w:left="720" w:hanging="358"/>
              <w:textAlignment w:val="baseline"/>
              <w:rPr>
                <w:rFonts w:ascii="Arial" w:eastAsia="Arial" w:hAnsi="Arial" w:cs="Arial"/>
              </w:rPr>
            </w:pPr>
            <w:r>
              <w:rPr>
                <w:rFonts w:ascii="Arial" w:eastAsia="Arial" w:hAnsi="Arial" w:cs="Arial"/>
              </w:rPr>
              <w:t xml:space="preserve">your organisation has shown significant or persistent deficiencies in the performance of a substantive requirement under a prior public contract, a prior contract with a contracting entity, or a prior concession </w:t>
            </w:r>
            <w:r>
              <w:rPr>
                <w:rFonts w:ascii="Arial" w:eastAsia="Arial" w:hAnsi="Arial" w:cs="Arial"/>
              </w:rPr>
              <w:lastRenderedPageBreak/>
              <w:t>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r>
      <w:tr w:rsidR="0021764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875506">
            <w:pPr>
              <w:numPr>
                <w:ilvl w:val="0"/>
                <w:numId w:val="21"/>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w:t>
            </w:r>
          </w:p>
          <w:p w:rsidR="00217647" w:rsidRDefault="00217647" w:rsidP="00EB6EE7">
            <w:pPr>
              <w:ind w:left="720"/>
            </w:pPr>
            <w:r>
              <w:rPr>
                <w:rFonts w:ascii="Arial" w:eastAsia="Arial" w:hAnsi="Arial" w:cs="Arial"/>
              </w:rPr>
              <w:t>(i)</w:t>
            </w:r>
            <w:r>
              <w:rPr>
                <w:rFonts w:ascii="Arial" w:eastAsia="Arial" w:hAnsi="Arial" w:cs="Arial"/>
              </w:rPr>
              <w:tab/>
              <w:t>has been guilty of serious misrepresentation in supplying the information required for the verification of the absence of grounds for exclusion or the fulfilment of the selection criteria; or</w:t>
            </w:r>
          </w:p>
          <w:p w:rsidR="00217647" w:rsidRDefault="00217647" w:rsidP="00EB6EE7">
            <w:pPr>
              <w:ind w:left="720"/>
            </w:pPr>
            <w:r>
              <w:rPr>
                <w:rFonts w:ascii="Arial" w:eastAsia="Arial" w:hAnsi="Arial" w:cs="Arial"/>
              </w:rPr>
              <w:t>(ii)</w:t>
            </w:r>
            <w:r>
              <w:rPr>
                <w:rFonts w:ascii="Arial" w:eastAsia="Arial" w:hAnsi="Arial"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r>
      <w:tr w:rsidR="0021764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Pr="00875506" w:rsidRDefault="00217647" w:rsidP="00875506">
            <w:pPr>
              <w:numPr>
                <w:ilvl w:val="0"/>
                <w:numId w:val="21"/>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r>
      <w:tr w:rsidR="0021764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pPr>
              <w:ind w:left="720"/>
            </w:pPr>
            <w:r>
              <w:rPr>
                <w:rFonts w:ascii="Arial" w:eastAsia="Arial" w:hAnsi="Arial" w:cs="Arial"/>
              </w:rPr>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r>
      <w:tr w:rsidR="0021764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r>
      <w:tr w:rsidR="0021764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Pr="00D96F7B" w:rsidRDefault="00217647" w:rsidP="00D96F7B">
            <w:pPr>
              <w:numPr>
                <w:ilvl w:val="0"/>
                <w:numId w:val="21"/>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7647" w:rsidRDefault="00217647" w:rsidP="00EB6EE7"/>
        </w:tc>
      </w:tr>
    </w:tbl>
    <w:p w:rsidR="00217647" w:rsidRDefault="00217647" w:rsidP="00217647">
      <w:pPr>
        <w:jc w:val="both"/>
      </w:pPr>
    </w:p>
    <w:p w:rsidR="00217647" w:rsidRDefault="00217647" w:rsidP="00217647">
      <w:pPr>
        <w:ind w:right="-333"/>
        <w:jc w:val="both"/>
      </w:pPr>
      <w:r>
        <w:rPr>
          <w:rFonts w:ascii="Arial" w:eastAsia="Arial" w:hAnsi="Arial" w:cs="Arial"/>
          <w:b/>
          <w:u w:val="single"/>
        </w:rPr>
        <w:t>Conflicts of interest</w:t>
      </w:r>
    </w:p>
    <w:p w:rsidR="00217647" w:rsidRDefault="00217647" w:rsidP="00217647">
      <w:pPr>
        <w:ind w:right="-333"/>
        <w:jc w:val="both"/>
      </w:pPr>
    </w:p>
    <w:p w:rsidR="00217647" w:rsidRDefault="00217647" w:rsidP="00217647">
      <w:pPr>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217647" w:rsidRDefault="00217647" w:rsidP="00217647">
      <w:pPr>
        <w:jc w:val="both"/>
      </w:pPr>
    </w:p>
    <w:p w:rsidR="00217647" w:rsidRDefault="00217647" w:rsidP="00217647">
      <w:pPr>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217647" w:rsidRDefault="00217647" w:rsidP="00217647">
      <w:pPr>
        <w:jc w:val="both"/>
      </w:pPr>
    </w:p>
    <w:p w:rsidR="00217647" w:rsidRDefault="00217647" w:rsidP="00217647">
      <w:pPr>
        <w:ind w:right="-333"/>
        <w:jc w:val="both"/>
      </w:pPr>
      <w:r>
        <w:rPr>
          <w:rFonts w:ascii="Arial" w:eastAsia="Arial" w:hAnsi="Arial" w:cs="Arial"/>
          <w:b/>
          <w:u w:val="single"/>
        </w:rPr>
        <w:t>Taking Account of Bidders’ Past Performance</w:t>
      </w:r>
    </w:p>
    <w:p w:rsidR="00217647" w:rsidRDefault="00217647" w:rsidP="00217647">
      <w:pPr>
        <w:ind w:right="-333"/>
        <w:jc w:val="both"/>
      </w:pPr>
    </w:p>
    <w:p w:rsidR="00217647" w:rsidRDefault="00217647" w:rsidP="00217647">
      <w:pPr>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sidR="00B142B9">
        <w:rPr>
          <w:rFonts w:ascii="Arial" w:eastAsia="Arial" w:hAnsi="Arial" w:cs="Arial"/>
        </w:rPr>
        <w:t>QUESTIONNAIRE</w:t>
      </w:r>
      <w:r>
        <w:rPr>
          <w:rFonts w:ascii="Arial" w:eastAsia="Arial" w:hAnsi="Arial" w:cs="Arial"/>
        </w:rPr>
        <w:t xml:space="preserve">. The authority may also assess whether specified minimum standards for reliability for such contracts are met. </w:t>
      </w:r>
    </w:p>
    <w:p w:rsidR="00217647" w:rsidRDefault="00217647" w:rsidP="00217647">
      <w:pPr>
        <w:jc w:val="both"/>
      </w:pPr>
    </w:p>
    <w:p w:rsidR="00217647" w:rsidRDefault="00217647" w:rsidP="00217647">
      <w:pPr>
        <w:jc w:val="both"/>
      </w:pPr>
      <w:r>
        <w:rPr>
          <w:rFonts w:ascii="Arial" w:eastAsia="Arial" w:hAnsi="Arial" w:cs="Arial"/>
        </w:rPr>
        <w:t xml:space="preserve">In addition, the authority may re-assess reliability based on past performance at key stages in the procurement process (i.e. Supplier selection, tender evaluation, contract award stage etc.). Suppliers may also be asked to update the evidence they provide </w:t>
      </w:r>
      <w:r>
        <w:rPr>
          <w:rFonts w:ascii="Arial" w:eastAsia="Arial" w:hAnsi="Arial" w:cs="Arial"/>
        </w:rPr>
        <w:lastRenderedPageBreak/>
        <w:t>in this section to reflect more recent performance on new or existing contracts (or to confirm that nothing has changed).</w:t>
      </w:r>
    </w:p>
    <w:p w:rsidR="00217647" w:rsidRDefault="00217647" w:rsidP="00217647">
      <w:pPr>
        <w:jc w:val="both"/>
      </w:pPr>
    </w:p>
    <w:p w:rsidR="00217647" w:rsidRDefault="00217647" w:rsidP="00217647">
      <w:pPr>
        <w:ind w:right="-333"/>
        <w:jc w:val="both"/>
      </w:pPr>
      <w:r>
        <w:rPr>
          <w:rFonts w:ascii="Arial" w:eastAsia="Arial" w:hAnsi="Arial" w:cs="Arial"/>
          <w:b/>
          <w:u w:val="single"/>
        </w:rPr>
        <w:t xml:space="preserve">‘Self-cleaning’ </w:t>
      </w:r>
    </w:p>
    <w:p w:rsidR="00217647" w:rsidRDefault="00217647" w:rsidP="00217647">
      <w:pPr>
        <w:jc w:val="both"/>
      </w:pPr>
      <w:bookmarkStart w:id="14" w:name="h.3znysh7"/>
      <w:bookmarkEnd w:id="14"/>
    </w:p>
    <w:p w:rsidR="00217647" w:rsidRDefault="00217647" w:rsidP="00217647">
      <w:pPr>
        <w:jc w:val="both"/>
        <w:rPr>
          <w:rFonts w:ascii="Arial" w:eastAsia="Arial" w:hAnsi="Arial" w:cs="Arial"/>
        </w:rPr>
      </w:pPr>
      <w:r>
        <w:rPr>
          <w:rFonts w:ascii="Arial" w:eastAsia="Arial" w:hAnsi="Arial" w:cs="Arial"/>
        </w:rPr>
        <w:t xml:space="preserve">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rsidR="00217647" w:rsidRDefault="00217647" w:rsidP="00217647">
      <w:pPr>
        <w:jc w:val="both"/>
        <w:rPr>
          <w:rFonts w:ascii="Arial" w:eastAsia="Arial" w:hAnsi="Arial" w:cs="Arial"/>
        </w:rPr>
      </w:pPr>
    </w:p>
    <w:p w:rsidR="00217647" w:rsidRDefault="00217647" w:rsidP="00217647">
      <w:pPr>
        <w:jc w:val="both"/>
      </w:pPr>
      <w:r>
        <w:rPr>
          <w:rFonts w:ascii="Arial" w:eastAsia="Arial" w:hAnsi="Arial" w:cs="Arial"/>
        </w:rPr>
        <w:t>If such evidence is considered by the authority (whose decision will be final) as sufficient, the economic operator concerned shall be allowed to continue in the procurement process.</w:t>
      </w:r>
    </w:p>
    <w:p w:rsidR="00217647" w:rsidRDefault="00217647" w:rsidP="00217647">
      <w:pPr>
        <w:jc w:val="both"/>
      </w:pPr>
    </w:p>
    <w:p w:rsidR="00217647" w:rsidRDefault="00217647" w:rsidP="00217647">
      <w:pPr>
        <w:jc w:val="both"/>
      </w:pPr>
      <w:bookmarkStart w:id="15" w:name="h.2et92p0"/>
      <w:bookmarkEnd w:id="15"/>
      <w:r>
        <w:rPr>
          <w:rFonts w:ascii="Arial" w:eastAsia="Arial" w:hAnsi="Arial" w:cs="Arial"/>
        </w:rPr>
        <w:t>In order for the evidence referred to above to be sufficient, the Supplier shall, as a minimum, prove that it has;</w:t>
      </w:r>
    </w:p>
    <w:p w:rsidR="00217647" w:rsidRDefault="00217647" w:rsidP="00D96F7B">
      <w:pPr>
        <w:numPr>
          <w:ilvl w:val="0"/>
          <w:numId w:val="22"/>
        </w:numPr>
        <w:suppressAutoHyphens/>
        <w:autoSpaceDN w:val="0"/>
        <w:ind w:hanging="358"/>
        <w:jc w:val="both"/>
        <w:textAlignment w:val="baseline"/>
      </w:pPr>
      <w:bookmarkStart w:id="16" w:name="h.tyjcwt"/>
      <w:bookmarkEnd w:id="16"/>
      <w:r>
        <w:rPr>
          <w:rFonts w:ascii="Arial" w:eastAsia="Arial" w:hAnsi="Arial" w:cs="Arial"/>
        </w:rPr>
        <w:t>paid or undertaken to pay compensation in respect of any damage caused by the criminal offence or misconduct;</w:t>
      </w:r>
    </w:p>
    <w:p w:rsidR="00217647" w:rsidRDefault="00217647" w:rsidP="00D96F7B">
      <w:pPr>
        <w:numPr>
          <w:ilvl w:val="0"/>
          <w:numId w:val="22"/>
        </w:numPr>
        <w:suppressAutoHyphens/>
        <w:autoSpaceDN w:val="0"/>
        <w:ind w:hanging="358"/>
        <w:jc w:val="both"/>
        <w:textAlignment w:val="baseline"/>
      </w:pPr>
      <w:r>
        <w:rPr>
          <w:rFonts w:ascii="Arial" w:eastAsia="Arial" w:hAnsi="Arial" w:cs="Arial"/>
        </w:rPr>
        <w:t>clarified the facts and circumstances in a comprehensive manner by actively collaborating with the investigating authorities; and</w:t>
      </w:r>
    </w:p>
    <w:p w:rsidR="00217647" w:rsidRDefault="00217647" w:rsidP="00D96F7B">
      <w:pPr>
        <w:numPr>
          <w:ilvl w:val="0"/>
          <w:numId w:val="22"/>
        </w:numPr>
        <w:suppressAutoHyphens/>
        <w:autoSpaceDN w:val="0"/>
        <w:ind w:hanging="358"/>
        <w:jc w:val="both"/>
        <w:textAlignment w:val="baseline"/>
      </w:pPr>
      <w:bookmarkStart w:id="17" w:name="h.3dy6vkm"/>
      <w:bookmarkEnd w:id="17"/>
      <w:r>
        <w:rPr>
          <w:rFonts w:ascii="Arial" w:eastAsia="Arial" w:hAnsi="Arial" w:cs="Arial"/>
        </w:rPr>
        <w:t>taken concrete technical, organisational and personnel measures that are appropriate to prevent further criminal offences or misconduct.</w:t>
      </w:r>
    </w:p>
    <w:p w:rsidR="00217647" w:rsidRDefault="00217647" w:rsidP="00217647">
      <w:pPr>
        <w:ind w:left="720"/>
        <w:jc w:val="both"/>
      </w:pPr>
    </w:p>
    <w:p w:rsidR="00217647" w:rsidRDefault="00217647" w:rsidP="00217647">
      <w:pPr>
        <w:jc w:val="both"/>
      </w:pPr>
      <w:bookmarkStart w:id="18" w:name="h.1t3h5sf"/>
      <w:bookmarkEnd w:id="18"/>
      <w:r>
        <w:rPr>
          <w:rFonts w:ascii="Arial" w:eastAsia="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FB5057" w:rsidRDefault="00FB5057" w:rsidP="00FB5057">
      <w:pPr>
        <w:jc w:val="both"/>
      </w:pPr>
    </w:p>
    <w:p w:rsidR="00FB5057" w:rsidRDefault="00FB5057" w:rsidP="00FB5057">
      <w:pPr>
        <w:pStyle w:val="Heading2"/>
      </w:pPr>
      <w:r>
        <w:rPr>
          <w:rFonts w:eastAsia="Arial"/>
          <w:color w:val="000000"/>
          <w:shd w:val="clear" w:color="auto" w:fill="DBE5F1"/>
        </w:rPr>
        <w:t>4. Grounds for discretionary exclusion – Part 2</w:t>
      </w:r>
      <w:r w:rsidR="00667657">
        <w:rPr>
          <w:rFonts w:eastAsia="Arial"/>
          <w:color w:val="000000"/>
          <w:shd w:val="clear" w:color="auto" w:fill="DBE5F1"/>
        </w:rPr>
        <w:t xml:space="preserve"> – NOT USED</w:t>
      </w:r>
    </w:p>
    <w:p w:rsidR="00FB5057" w:rsidRDefault="00FB5057" w:rsidP="00FB5057">
      <w:pPr>
        <w:jc w:val="both"/>
      </w:pPr>
    </w:p>
    <w:p w:rsidR="00FB5057" w:rsidRDefault="00FB5057" w:rsidP="00FB5057">
      <w:pPr>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rsidR="00FB5057" w:rsidRDefault="00FB5057" w:rsidP="00FB5057">
      <w:pPr>
        <w:pStyle w:val="Heading2"/>
        <w:rPr>
          <w:rFonts w:eastAsia="Arial"/>
          <w:color w:val="000000"/>
          <w:shd w:val="clear" w:color="auto" w:fill="DBE5F1"/>
        </w:rPr>
      </w:pPr>
    </w:p>
    <w:p w:rsidR="00FB5057" w:rsidRDefault="00FB5057" w:rsidP="00FB5057">
      <w:pPr>
        <w:pStyle w:val="Heading2"/>
      </w:pPr>
      <w:r>
        <w:rPr>
          <w:rFonts w:eastAsia="Arial"/>
          <w:color w:val="000000"/>
          <w:shd w:val="clear" w:color="auto" w:fill="DBE5F1"/>
        </w:rPr>
        <w:t>5 - Economic and Financial Standing</w:t>
      </w:r>
      <w:r>
        <w:rPr>
          <w:color w:val="000000"/>
          <w:shd w:val="clear" w:color="auto" w:fill="DBE5F1"/>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FB5057" w:rsidTr="00EB6EE7">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center"/>
            </w:pPr>
            <w:r>
              <w:rPr>
                <w:rFonts w:ascii="Arial" w:eastAsia="Arial" w:hAnsi="Arial" w:cs="Arial"/>
                <w:b/>
              </w:rPr>
              <w:t xml:space="preserve">FINANCIAL INFORMATION </w:t>
            </w:r>
          </w:p>
        </w:tc>
      </w:tr>
      <w:tr w:rsidR="00FB5057" w:rsidTr="00EB6EE7">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center"/>
              <w:rPr>
                <w:rFonts w:ascii="Arial" w:eastAsia="Arial" w:hAnsi="Arial" w:cs="Arial"/>
                <w:b/>
              </w:rPr>
            </w:pPr>
          </w:p>
        </w:tc>
      </w:tr>
      <w:tr w:rsidR="00FB5057" w:rsidTr="00EB6EE7">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pPr>
            <w:r>
              <w:rPr>
                <w:rFonts w:ascii="Arial" w:eastAsia="Arial" w:hAnsi="Arial" w:cs="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both"/>
            </w:pPr>
            <w:r>
              <w:rPr>
                <w:rFonts w:ascii="Arial" w:eastAsia="Arial" w:hAnsi="Arial" w:cs="Arial"/>
                <w:b/>
              </w:rPr>
              <w:t xml:space="preserve">Please provide one of the following to demonstrate your economic/financial standing; </w:t>
            </w:r>
          </w:p>
          <w:p w:rsidR="00FB5057" w:rsidRDefault="00FB5057" w:rsidP="00EB6EE7">
            <w:pPr>
              <w:spacing w:before="120" w:after="120"/>
              <w:jc w:val="both"/>
            </w:pPr>
            <w:r>
              <w:rPr>
                <w:rFonts w:ascii="Arial" w:eastAsia="Arial" w:hAnsi="Arial" w:cs="Arial"/>
              </w:rPr>
              <w:t>Please indicate your answer with an ‘X’ in the relevant box.</w:t>
            </w:r>
          </w:p>
        </w:tc>
      </w:tr>
      <w:tr w:rsidR="00FB5057" w:rsidTr="00EB6EE7">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D96F7B">
            <w:pPr>
              <w:numPr>
                <w:ilvl w:val="0"/>
                <w:numId w:val="20"/>
              </w:numPr>
              <w:suppressAutoHyphens/>
              <w:autoSpaceDN w:val="0"/>
              <w:ind w:left="714" w:hanging="355"/>
              <w:jc w:val="both"/>
              <w:textAlignment w:val="baseline"/>
              <w:rPr>
                <w:rFonts w:ascii="Arial" w:eastAsia="Arial" w:hAnsi="Arial" w:cs="Arial"/>
              </w:rPr>
            </w:pPr>
            <w:r>
              <w:rPr>
                <w:rFonts w:ascii="Arial" w:eastAsia="Arial" w:hAnsi="Arial"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both"/>
            </w:pPr>
          </w:p>
        </w:tc>
      </w:tr>
      <w:tr w:rsidR="00FB5057" w:rsidTr="00EB6EE7">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D96F7B">
            <w:pPr>
              <w:numPr>
                <w:ilvl w:val="0"/>
                <w:numId w:val="20"/>
              </w:numPr>
              <w:suppressAutoHyphens/>
              <w:autoSpaceDN w:val="0"/>
              <w:ind w:left="714" w:hanging="355"/>
              <w:jc w:val="both"/>
              <w:textAlignment w:val="baseline"/>
              <w:rPr>
                <w:rFonts w:ascii="Arial" w:eastAsia="Arial" w:hAnsi="Arial" w:cs="Arial"/>
              </w:rPr>
            </w:pPr>
            <w:r>
              <w:rPr>
                <w:rFonts w:ascii="Arial" w:eastAsia="Arial" w:hAnsi="Arial" w:cs="Arial"/>
              </w:rPr>
              <w:t>A statement of the turnover, profit &amp; loss account, current liabilities and assets, and cash flow for the most recent year of trading for this organisation</w:t>
            </w:r>
            <w:r w:rsidR="007D4CCD">
              <w:rPr>
                <w:rFonts w:ascii="Arial" w:eastAsia="Arial" w:hAnsi="Arial" w:cs="Arial"/>
              </w:rPr>
              <w:t xml:space="preserve"> </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both"/>
            </w:pPr>
          </w:p>
        </w:tc>
      </w:tr>
      <w:tr w:rsidR="00FB5057" w:rsidTr="00EB6EE7">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D96F7B">
            <w:pPr>
              <w:numPr>
                <w:ilvl w:val="0"/>
                <w:numId w:val="20"/>
              </w:numPr>
              <w:suppressAutoHyphens/>
              <w:autoSpaceDN w:val="0"/>
              <w:ind w:left="714" w:hanging="355"/>
              <w:jc w:val="both"/>
              <w:textAlignment w:val="baseline"/>
              <w:rPr>
                <w:rFonts w:ascii="Arial" w:eastAsia="Arial" w:hAnsi="Arial" w:cs="Arial"/>
              </w:rPr>
            </w:pPr>
            <w:r>
              <w:rPr>
                <w:rFonts w:ascii="Arial" w:eastAsia="Arial" w:hAnsi="Arial"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both"/>
            </w:pPr>
          </w:p>
        </w:tc>
      </w:tr>
      <w:tr w:rsidR="00FB5057" w:rsidTr="00EB6EE7">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D96F7B">
            <w:pPr>
              <w:numPr>
                <w:ilvl w:val="0"/>
                <w:numId w:val="20"/>
              </w:numPr>
              <w:suppressAutoHyphens/>
              <w:autoSpaceDN w:val="0"/>
              <w:ind w:left="714" w:hanging="355"/>
              <w:jc w:val="both"/>
              <w:textAlignment w:val="baseline"/>
              <w:rPr>
                <w:rFonts w:ascii="Arial" w:eastAsia="Arial" w:hAnsi="Arial" w:cs="Arial"/>
              </w:rPr>
            </w:pPr>
            <w:r>
              <w:rPr>
                <w:rFonts w:ascii="Arial" w:eastAsia="Arial" w:hAnsi="Arial" w:cs="Arial"/>
              </w:rPr>
              <w:t xml:space="preserve">Alternative means of demonstrating financial status if any of the above are not available (e.g. </w:t>
            </w:r>
            <w:r w:rsidR="0041435A">
              <w:rPr>
                <w:rFonts w:ascii="Arial" w:eastAsia="Arial" w:hAnsi="Arial" w:cs="Arial"/>
              </w:rPr>
              <w:t>forecast</w:t>
            </w:r>
            <w:r>
              <w:rPr>
                <w:rFonts w:ascii="Arial" w:eastAsia="Arial" w:hAnsi="Arial" w:cs="Arial"/>
              </w:rPr>
              <w:t xml:space="preserve">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both"/>
            </w:pPr>
          </w:p>
        </w:tc>
      </w:tr>
    </w:tbl>
    <w:p w:rsidR="00FB5057" w:rsidRDefault="00FB5057" w:rsidP="00FB5057">
      <w:pPr>
        <w:pStyle w:val="Heading2"/>
        <w:rPr>
          <w:rFonts w:eastAsia="Arial"/>
          <w:color w:val="000000"/>
          <w:u w:val="single"/>
          <w:shd w:val="clear" w:color="auto" w:fill="DBE5F1"/>
        </w:rPr>
      </w:pPr>
    </w:p>
    <w:p w:rsidR="00FB5057" w:rsidRPr="0077314B" w:rsidRDefault="00FB5057" w:rsidP="00FB5057">
      <w:pPr>
        <w:pStyle w:val="Heading2"/>
        <w:rPr>
          <w:u w:val="single"/>
        </w:rPr>
      </w:pPr>
      <w:r w:rsidRPr="0077314B">
        <w:rPr>
          <w:rFonts w:eastAsia="Arial"/>
          <w:color w:val="000000"/>
          <w:u w:val="single"/>
          <w:shd w:val="clear" w:color="auto" w:fill="DBE5F1"/>
        </w:rPr>
        <w:t>6 – Technical and Professional Ability</w:t>
      </w:r>
    </w:p>
    <w:tbl>
      <w:tblPr>
        <w:tblW w:w="10140"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1842"/>
        <w:gridCol w:w="1701"/>
      </w:tblGrid>
      <w:tr w:rsidR="00FB5057" w:rsidTr="00EB6EE7">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rPr>
                <w:rFonts w:ascii="Arial" w:hAnsi="Arial" w:cs="Arial"/>
              </w:rPr>
            </w:pPr>
            <w:r>
              <w:rPr>
                <w:rFonts w:ascii="Arial" w:hAnsi="Arial" w:cs="Arial"/>
              </w:rPr>
              <w:t>6</w:t>
            </w:r>
          </w:p>
        </w:tc>
        <w:tc>
          <w:tcPr>
            <w:tcW w:w="6344" w:type="dxa"/>
            <w:gridSpan w:val="3"/>
            <w:tcBorders>
              <w:top w:val="single" w:sz="12" w:space="0" w:color="000000"/>
              <w:bottom w:val="single" w:sz="4" w:space="0" w:color="auto"/>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center"/>
            </w:pPr>
            <w:r>
              <w:rPr>
                <w:rFonts w:ascii="Arial" w:eastAsia="Arial" w:hAnsi="Arial" w:cs="Arial"/>
                <w:b/>
              </w:rPr>
              <w:t>Relevant experience and contract examples</w:t>
            </w:r>
          </w:p>
        </w:tc>
        <w:tc>
          <w:tcPr>
            <w:tcW w:w="1701" w:type="dxa"/>
            <w:shd w:val="clear" w:color="auto" w:fill="auto"/>
            <w:tcMar>
              <w:top w:w="0" w:type="dxa"/>
              <w:left w:w="10" w:type="dxa"/>
              <w:bottom w:w="0" w:type="dxa"/>
              <w:right w:w="10" w:type="dxa"/>
            </w:tcMar>
          </w:tcPr>
          <w:p w:rsidR="00FB5057" w:rsidRDefault="00FB5057" w:rsidP="00EB6EE7">
            <w:pPr>
              <w:spacing w:before="120" w:after="120"/>
              <w:jc w:val="center"/>
            </w:pPr>
          </w:p>
        </w:tc>
      </w:tr>
      <w:tr w:rsidR="00FB5057" w:rsidTr="00EB6EE7">
        <w:trPr>
          <w:trHeight w:val="260"/>
        </w:trPr>
        <w:tc>
          <w:tcPr>
            <w:tcW w:w="2095" w:type="dxa"/>
            <w:vMerge/>
            <w:tcBorders>
              <w:top w:val="single" w:sz="12" w:space="0" w:color="000000"/>
              <w:left w:val="single" w:sz="12" w:space="0" w:color="000000"/>
              <w:bottom w:val="single" w:sz="8" w:space="0" w:color="000000"/>
              <w:right w:val="single" w:sz="4" w:space="0" w:color="auto"/>
            </w:tcBorders>
            <w:shd w:val="clear" w:color="auto" w:fill="auto"/>
            <w:tcMar>
              <w:top w:w="0" w:type="dxa"/>
              <w:left w:w="108" w:type="dxa"/>
              <w:bottom w:w="0" w:type="dxa"/>
              <w:right w:w="108" w:type="dxa"/>
            </w:tcMar>
          </w:tcPr>
          <w:p w:rsidR="00FB5057" w:rsidRDefault="00FB5057" w:rsidP="00EB6EE7"/>
        </w:tc>
        <w:tc>
          <w:tcPr>
            <w:tcW w:w="634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B5057" w:rsidRDefault="00FB5057" w:rsidP="00EB6EE7">
            <w:pPr>
              <w:spacing w:before="120" w:after="120"/>
              <w:jc w:val="both"/>
            </w:pPr>
            <w:r>
              <w:rPr>
                <w:rFonts w:ascii="Arial" w:eastAsia="Arial" w:hAnsi="Arial" w:cs="Arial"/>
              </w:rPr>
              <w:t xml:space="preserve">Please provide details of </w:t>
            </w:r>
            <w:r w:rsidR="002B1537">
              <w:rPr>
                <w:rFonts w:ascii="Arial" w:eastAsia="Arial" w:hAnsi="Arial" w:cs="Arial"/>
              </w:rPr>
              <w:t>a</w:t>
            </w:r>
            <w:r w:rsidR="007F6609">
              <w:rPr>
                <w:rFonts w:ascii="Arial" w:eastAsia="Arial" w:hAnsi="Arial" w:cs="Arial"/>
              </w:rPr>
              <w:t>t least one</w:t>
            </w:r>
            <w:r w:rsidR="002B1537">
              <w:rPr>
                <w:rFonts w:ascii="Arial" w:eastAsia="Arial" w:hAnsi="Arial" w:cs="Arial"/>
              </w:rPr>
              <w:t xml:space="preserve"> contract</w:t>
            </w:r>
            <w:r>
              <w:rPr>
                <w:rFonts w:ascii="Arial" w:eastAsia="Arial" w:hAnsi="Arial" w:cs="Arial"/>
              </w:rPr>
              <w:t xml:space="preserve">, from either the public or private sector, that </w:t>
            </w:r>
            <w:r w:rsidR="0041435A">
              <w:rPr>
                <w:rFonts w:ascii="Arial" w:eastAsia="Arial" w:hAnsi="Arial" w:cs="Arial"/>
              </w:rPr>
              <w:t>is relevant</w:t>
            </w:r>
            <w:r>
              <w:rPr>
                <w:rFonts w:ascii="Arial" w:eastAsia="Arial" w:hAnsi="Arial" w:cs="Arial"/>
              </w:rPr>
              <w:t xml:space="preserve"> to the authority’s requirement. Contracts for supplies or services should have been performed during the past</w:t>
            </w:r>
            <w:r w:rsidR="004F52B2">
              <w:rPr>
                <w:rFonts w:ascii="Arial" w:eastAsia="Arial" w:hAnsi="Arial" w:cs="Arial"/>
              </w:rPr>
              <w:t xml:space="preserve"> </w:t>
            </w:r>
            <w:r w:rsidR="00440DF1" w:rsidRPr="000575BA">
              <w:rPr>
                <w:rFonts w:ascii="Arial" w:eastAsia="Arial" w:hAnsi="Arial" w:cs="Arial"/>
                <w:u w:val="single"/>
              </w:rPr>
              <w:t>two</w:t>
            </w:r>
            <w:r w:rsidR="004F52B2">
              <w:rPr>
                <w:rFonts w:ascii="Arial" w:eastAsia="Arial" w:hAnsi="Arial" w:cs="Arial"/>
              </w:rPr>
              <w:t xml:space="preserve"> year</w:t>
            </w:r>
            <w:r w:rsidR="00440DF1">
              <w:rPr>
                <w:rFonts w:ascii="Arial" w:eastAsia="Arial" w:hAnsi="Arial" w:cs="Arial"/>
              </w:rPr>
              <w:t>s</w:t>
            </w:r>
            <w:r>
              <w:rPr>
                <w:rFonts w:ascii="Arial" w:eastAsia="Arial" w:hAnsi="Arial" w:cs="Arial"/>
              </w:rPr>
              <w:t xml:space="preserve">. </w:t>
            </w:r>
          </w:p>
          <w:p w:rsidR="00FB5057" w:rsidRDefault="00FB5057" w:rsidP="00EB6EE7">
            <w:pPr>
              <w:spacing w:before="120" w:after="120"/>
              <w:jc w:val="both"/>
            </w:pPr>
            <w:r>
              <w:rPr>
                <w:rFonts w:ascii="Arial" w:eastAsia="Arial" w:hAnsi="Arial" w:cs="Arial"/>
              </w:rPr>
              <w:t>The named customer contact provided should be prepared to provide written evidence to the authority to confirm the accuracy of the information provided below.</w:t>
            </w:r>
          </w:p>
          <w:p w:rsidR="00FB5057" w:rsidRDefault="00FB5057" w:rsidP="00EB6EE7">
            <w:pPr>
              <w:spacing w:before="120" w:after="120"/>
              <w:jc w:val="both"/>
            </w:pPr>
            <w:r>
              <w:rPr>
                <w:rFonts w:ascii="Arial" w:eastAsia="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FB5057" w:rsidRDefault="00FB5057" w:rsidP="00EB6EE7">
            <w:pPr>
              <w:spacing w:before="120" w:after="120"/>
              <w:jc w:val="both"/>
              <w:rPr>
                <w:rFonts w:ascii="Arial" w:eastAsia="Arial" w:hAnsi="Arial" w:cs="Arial"/>
              </w:rPr>
            </w:pPr>
            <w:r>
              <w:rPr>
                <w:rFonts w:ascii="Arial" w:eastAsia="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FB5057" w:rsidRDefault="00FB5057" w:rsidP="00EB6EE7">
            <w:pPr>
              <w:spacing w:before="120" w:after="120"/>
              <w:jc w:val="both"/>
            </w:pPr>
          </w:p>
        </w:tc>
        <w:tc>
          <w:tcPr>
            <w:tcW w:w="1701" w:type="dxa"/>
            <w:tcBorders>
              <w:left w:val="single" w:sz="4" w:space="0" w:color="auto"/>
            </w:tcBorders>
            <w:shd w:val="clear" w:color="auto" w:fill="auto"/>
            <w:tcMar>
              <w:top w:w="0" w:type="dxa"/>
              <w:left w:w="10" w:type="dxa"/>
              <w:bottom w:w="0" w:type="dxa"/>
              <w:right w:w="10" w:type="dxa"/>
            </w:tcMar>
          </w:tcPr>
          <w:p w:rsidR="00FB5057" w:rsidRDefault="00FB5057" w:rsidP="00EB6EE7">
            <w:pPr>
              <w:spacing w:before="120" w:after="120"/>
              <w:jc w:val="both"/>
            </w:pPr>
          </w:p>
        </w:tc>
      </w:tr>
      <w:tr w:rsidR="00FB5057" w:rsidTr="00EB6EE7">
        <w:trPr>
          <w:trHeight w:val="260"/>
        </w:trPr>
        <w:tc>
          <w:tcPr>
            <w:tcW w:w="2095"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pPr>
          </w:p>
        </w:tc>
        <w:tc>
          <w:tcPr>
            <w:tcW w:w="2162"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pPr>
          </w:p>
        </w:tc>
        <w:tc>
          <w:tcPr>
            <w:tcW w:w="2340"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center"/>
              <w:rPr>
                <w:rFonts w:ascii="Arial" w:hAnsi="Arial" w:cs="Arial"/>
              </w:rPr>
            </w:pPr>
            <w:r>
              <w:rPr>
                <w:rFonts w:ascii="Arial" w:hAnsi="Arial" w:cs="Arial"/>
              </w:rPr>
              <w:t>Contract 1</w:t>
            </w:r>
          </w:p>
        </w:tc>
        <w:tc>
          <w:tcPr>
            <w:tcW w:w="1842"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center"/>
              <w:rPr>
                <w:rFonts w:ascii="Arial" w:hAnsi="Arial" w:cs="Arial"/>
              </w:rPr>
            </w:pPr>
            <w:r>
              <w:rPr>
                <w:rFonts w:ascii="Arial" w:hAnsi="Arial" w:cs="Arial"/>
              </w:rPr>
              <w:t>Contract 2</w:t>
            </w:r>
          </w:p>
        </w:tc>
        <w:tc>
          <w:tcPr>
            <w:tcW w:w="170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center"/>
              <w:rPr>
                <w:rFonts w:ascii="Arial" w:hAnsi="Arial" w:cs="Arial"/>
              </w:rPr>
            </w:pPr>
            <w:r>
              <w:rPr>
                <w:rFonts w:ascii="Arial" w:hAnsi="Arial" w:cs="Arial"/>
              </w:rPr>
              <w:t>Contract 3</w:t>
            </w:r>
          </w:p>
        </w:tc>
      </w:tr>
      <w:tr w:rsidR="00FB5057" w:rsidTr="00EB6EE7">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r>
              <w:rPr>
                <w:rFonts w:ascii="Arial" w:hAnsi="Arial" w:cs="Arial"/>
              </w:rPr>
              <w:t>6.1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r>
              <w:rPr>
                <w:rFonts w:ascii="Arial" w:hAnsi="Arial" w:cs="Arial"/>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p>
        </w:tc>
      </w:tr>
      <w:tr w:rsidR="00FB5057" w:rsidTr="00EB6EE7">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r>
              <w:rPr>
                <w:rFonts w:ascii="Arial" w:hAnsi="Arial" w:cs="Arial"/>
              </w:rPr>
              <w:t>6.2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r>
              <w:rPr>
                <w:rFonts w:ascii="Arial" w:hAnsi="Arial" w:cs="Arial"/>
              </w:rPr>
              <w:t>Point of contact in customer organisation</w:t>
            </w:r>
          </w:p>
          <w:p w:rsidR="00FB5057" w:rsidRDefault="00FB5057" w:rsidP="00EB6EE7">
            <w:pPr>
              <w:spacing w:before="120" w:after="120"/>
              <w:jc w:val="both"/>
              <w:rPr>
                <w:rFonts w:ascii="Arial" w:hAnsi="Arial" w:cs="Arial"/>
              </w:rPr>
            </w:pPr>
            <w:r>
              <w:rPr>
                <w:rFonts w:ascii="Arial" w:hAnsi="Arial" w:cs="Arial"/>
              </w:rPr>
              <w:lastRenderedPageBreak/>
              <w:t>Position in the organisation</w:t>
            </w:r>
          </w:p>
          <w:p w:rsidR="00FB5057" w:rsidRDefault="00FB5057" w:rsidP="00EB6EE7">
            <w:pPr>
              <w:spacing w:before="120" w:after="120"/>
              <w:jc w:val="both"/>
              <w:rPr>
                <w:rFonts w:ascii="Arial" w:hAnsi="Arial" w:cs="Arial"/>
              </w:rPr>
            </w:pPr>
            <w:r>
              <w:rPr>
                <w:rFonts w:ascii="Arial" w:hAnsi="Arial" w:cs="Arial"/>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p>
          <w:p w:rsidR="00FB5057" w:rsidRDefault="00FB5057" w:rsidP="00EB6EE7">
            <w:pPr>
              <w:spacing w:before="120" w:after="120"/>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p>
        </w:tc>
      </w:tr>
      <w:tr w:rsidR="00FB5057" w:rsidTr="00EB6EE7">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r>
              <w:rPr>
                <w:rFonts w:ascii="Arial" w:hAnsi="Arial" w:cs="Arial"/>
              </w:rPr>
              <w:t>6.3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r>
              <w:rPr>
                <w:rFonts w:ascii="Arial" w:hAnsi="Arial" w:cs="Arial"/>
              </w:rPr>
              <w:t>Contract start date</w:t>
            </w:r>
          </w:p>
          <w:p w:rsidR="00FB5057" w:rsidRDefault="00FB5057" w:rsidP="00EB6EE7">
            <w:pPr>
              <w:spacing w:before="120" w:after="120"/>
              <w:jc w:val="both"/>
              <w:rPr>
                <w:rFonts w:ascii="Arial" w:hAnsi="Arial" w:cs="Arial"/>
              </w:rPr>
            </w:pPr>
            <w:r>
              <w:rPr>
                <w:rFonts w:ascii="Arial" w:hAnsi="Arial" w:cs="Arial"/>
              </w:rPr>
              <w:t>Contract completion date</w:t>
            </w:r>
          </w:p>
          <w:p w:rsidR="00FB5057" w:rsidRDefault="00FB5057" w:rsidP="00EB6EE7">
            <w:pPr>
              <w:spacing w:before="120" w:after="120"/>
              <w:jc w:val="both"/>
              <w:rPr>
                <w:rFonts w:ascii="Arial" w:hAnsi="Arial" w:cs="Arial"/>
              </w:rPr>
            </w:pPr>
            <w:r>
              <w:rPr>
                <w:rFonts w:ascii="Arial" w:hAnsi="Arial" w:cs="Arial"/>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p>
        </w:tc>
      </w:tr>
      <w:tr w:rsidR="00FB5057" w:rsidTr="00EB6EE7">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r>
              <w:rPr>
                <w:rFonts w:ascii="Arial" w:hAnsi="Arial" w:cs="Arial"/>
              </w:rPr>
              <w:t>6.4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r>
              <w:rPr>
                <w:rFonts w:ascii="Arial" w:hAnsi="Arial" w:cs="Arial"/>
              </w:rPr>
              <w:t>In no more than 500 words, please provide a brief description of the contract delivered including evidence as to your technical capability in this market.</w:t>
            </w:r>
          </w:p>
          <w:p w:rsidR="00FB5057" w:rsidRDefault="00FB5057" w:rsidP="00EB6EE7">
            <w:pPr>
              <w:spacing w:before="120" w:after="120"/>
              <w:jc w:val="both"/>
              <w:rPr>
                <w:rFonts w:ascii="Arial" w:hAnsi="Arial" w:cs="Arial"/>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p>
        </w:tc>
      </w:tr>
      <w:tr w:rsidR="00FB5057" w:rsidTr="00EB6EE7">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both"/>
              <w:rPr>
                <w:rFonts w:ascii="Arial" w:hAnsi="Arial" w:cs="Arial"/>
              </w:rPr>
            </w:pPr>
            <w:r>
              <w:rPr>
                <w:rFonts w:ascii="Arial" w:hAnsi="Arial" w:cs="Arial"/>
              </w:rPr>
              <w:t>6.5 If you cannot provide at least one example for questions 6.1 to 6.4, in no more than 500 words please provide an explanation for this e.g. your organisation is a new start-up.</w:t>
            </w:r>
          </w:p>
        </w:tc>
      </w:tr>
      <w:tr w:rsidR="00FB5057" w:rsidTr="00EB6EE7">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FB5057" w:rsidRDefault="00FB5057" w:rsidP="00EB6EE7">
            <w:pPr>
              <w:spacing w:before="120" w:after="120"/>
              <w:jc w:val="both"/>
            </w:pPr>
          </w:p>
          <w:p w:rsidR="00FB5057" w:rsidRDefault="00FB5057" w:rsidP="00EB6EE7">
            <w:pPr>
              <w:spacing w:before="120" w:after="120"/>
              <w:jc w:val="both"/>
            </w:pPr>
          </w:p>
          <w:p w:rsidR="00FB5057" w:rsidRDefault="00FB5057" w:rsidP="00EB6EE7">
            <w:pPr>
              <w:spacing w:before="120" w:after="120"/>
              <w:jc w:val="both"/>
            </w:pPr>
          </w:p>
          <w:p w:rsidR="00FB5057" w:rsidRDefault="00FB5057" w:rsidP="00EB6EE7">
            <w:pPr>
              <w:spacing w:before="120" w:after="120"/>
              <w:jc w:val="both"/>
            </w:pPr>
          </w:p>
          <w:p w:rsidR="00FB5057" w:rsidRDefault="00FB5057" w:rsidP="00EB6EE7">
            <w:pPr>
              <w:spacing w:before="120" w:after="120"/>
              <w:jc w:val="both"/>
            </w:pPr>
          </w:p>
          <w:p w:rsidR="00FB5057" w:rsidRDefault="00FB5057" w:rsidP="00EB6EE7">
            <w:pPr>
              <w:spacing w:before="120" w:after="120"/>
              <w:jc w:val="both"/>
            </w:pPr>
          </w:p>
          <w:p w:rsidR="00FB5057" w:rsidRDefault="00FB5057" w:rsidP="00EB6EE7">
            <w:pPr>
              <w:spacing w:before="120" w:after="120"/>
              <w:jc w:val="both"/>
            </w:pPr>
          </w:p>
        </w:tc>
      </w:tr>
    </w:tbl>
    <w:p w:rsidR="00FB5057" w:rsidRDefault="00FB5057" w:rsidP="00FB5057"/>
    <w:p w:rsidR="00FB5057" w:rsidRPr="00EC3A68" w:rsidRDefault="00AD180B" w:rsidP="00EC3A68">
      <w:pPr>
        <w:pStyle w:val="Heading2"/>
        <w:rPr>
          <w:u w:val="single"/>
        </w:rPr>
      </w:pPr>
      <w:r>
        <w:rPr>
          <w:rFonts w:eastAsia="Arial"/>
          <w:color w:val="000000"/>
          <w:u w:val="single"/>
          <w:shd w:val="clear" w:color="auto" w:fill="DBE5F1"/>
        </w:rPr>
        <w:t>7</w:t>
      </w:r>
      <w:r w:rsidRPr="0077314B">
        <w:rPr>
          <w:rFonts w:eastAsia="Arial"/>
          <w:color w:val="000000"/>
          <w:u w:val="single"/>
          <w:shd w:val="clear" w:color="auto" w:fill="DBE5F1"/>
        </w:rPr>
        <w:t xml:space="preserve"> – </w:t>
      </w:r>
      <w:r>
        <w:rPr>
          <w:rFonts w:eastAsia="Arial"/>
          <w:color w:val="000000"/>
          <w:u w:val="single"/>
          <w:shd w:val="clear" w:color="auto" w:fill="DBE5F1"/>
        </w:rPr>
        <w:t>Pricing</w:t>
      </w:r>
    </w:p>
    <w:p w:rsidR="00AD180B" w:rsidRDefault="00AD180B" w:rsidP="00FB5057"/>
    <w:p w:rsidR="00AD180B" w:rsidRPr="00496FF8" w:rsidRDefault="00AD180B" w:rsidP="00496FF8">
      <w:pPr>
        <w:jc w:val="both"/>
        <w:rPr>
          <w:rFonts w:ascii="Arial" w:hAnsi="Arial"/>
        </w:rPr>
      </w:pPr>
      <w:r w:rsidRPr="00496FF8">
        <w:rPr>
          <w:rFonts w:ascii="Arial" w:hAnsi="Arial"/>
        </w:rPr>
        <w:t xml:space="preserve">Any tenderer who meets the quality criteria needs also to confirm that they will provide domiciliary care at a price of </w:t>
      </w:r>
      <w:r w:rsidRPr="000575BA">
        <w:rPr>
          <w:rFonts w:ascii="Arial" w:hAnsi="Arial"/>
        </w:rPr>
        <w:t>£</w:t>
      </w:r>
      <w:r w:rsidR="00D53817" w:rsidRPr="000575BA">
        <w:rPr>
          <w:rFonts w:ascii="Arial" w:hAnsi="Arial"/>
        </w:rPr>
        <w:t>17.40</w:t>
      </w:r>
      <w:r w:rsidRPr="00496FF8">
        <w:rPr>
          <w:rFonts w:ascii="Arial" w:hAnsi="Arial"/>
        </w:rPr>
        <w:t xml:space="preserve"> per </w:t>
      </w:r>
      <w:r w:rsidR="0041435A" w:rsidRPr="00496FF8">
        <w:rPr>
          <w:rFonts w:ascii="Arial" w:hAnsi="Arial"/>
        </w:rPr>
        <w:t>hour (including</w:t>
      </w:r>
      <w:r w:rsidRPr="00496FF8">
        <w:rPr>
          <w:rFonts w:ascii="Arial" w:hAnsi="Arial"/>
        </w:rPr>
        <w:t xml:space="preserve"> all costs)</w:t>
      </w:r>
      <w:r w:rsidR="00EC3A68" w:rsidRPr="00496FF8">
        <w:rPr>
          <w:rFonts w:ascii="Arial" w:hAnsi="Arial"/>
        </w:rPr>
        <w:t>.</w:t>
      </w:r>
      <w:r w:rsidRPr="00496FF8">
        <w:rPr>
          <w:rFonts w:ascii="Arial" w:hAnsi="Arial"/>
        </w:rPr>
        <w:t xml:space="preserve"> This rate will be negotiated annually </w:t>
      </w:r>
      <w:r w:rsidR="00EC3A68" w:rsidRPr="00496FF8">
        <w:rPr>
          <w:rFonts w:ascii="Arial" w:hAnsi="Arial"/>
        </w:rPr>
        <w:t>towards the end of the fiscal year</w:t>
      </w:r>
      <w:r w:rsidRPr="00496FF8">
        <w:rPr>
          <w:rFonts w:ascii="Arial" w:hAnsi="Arial"/>
        </w:rPr>
        <w:t xml:space="preserve"> with the Authority.</w:t>
      </w:r>
      <w:r w:rsidR="00EC3A68" w:rsidRPr="00496FF8">
        <w:rPr>
          <w:rFonts w:ascii="Arial" w:hAnsi="Arial"/>
        </w:rPr>
        <w:t xml:space="preserve"> The negotiation process will operate through a forum inviting all framework accredited providers who will agree one hourly rate for all. This is based on a national model for negotiation purposes. </w:t>
      </w:r>
    </w:p>
    <w:p w:rsidR="00AD180B" w:rsidRDefault="00AD180B" w:rsidP="00AD180B">
      <w:pPr>
        <w:rPr>
          <w:rFonts w:ascii="Arial" w:hAnsi="Arial"/>
          <w:b/>
        </w:rPr>
      </w:pPr>
    </w:p>
    <w:tbl>
      <w:tblPr>
        <w:tblStyle w:val="TableGrid"/>
        <w:tblW w:w="0" w:type="auto"/>
        <w:tblLook w:val="04A0" w:firstRow="1" w:lastRow="0" w:firstColumn="1" w:lastColumn="0" w:noHBand="0" w:noVBand="1"/>
      </w:tblPr>
      <w:tblGrid>
        <w:gridCol w:w="4540"/>
        <w:gridCol w:w="2245"/>
        <w:gridCol w:w="2232"/>
      </w:tblGrid>
      <w:tr w:rsidR="00AD180B" w:rsidTr="00DA4680">
        <w:tc>
          <w:tcPr>
            <w:tcW w:w="4981" w:type="dxa"/>
          </w:tcPr>
          <w:p w:rsidR="00AD180B" w:rsidRDefault="00AD180B" w:rsidP="00DA4680">
            <w:pPr>
              <w:rPr>
                <w:rFonts w:ascii="Arial" w:hAnsi="Arial"/>
                <w:b/>
              </w:rPr>
            </w:pPr>
            <w:r>
              <w:rPr>
                <w:rFonts w:ascii="Arial" w:hAnsi="Arial"/>
                <w:b/>
              </w:rPr>
              <w:t xml:space="preserve">We confirm that we will comply with this pricing </w:t>
            </w:r>
          </w:p>
        </w:tc>
        <w:tc>
          <w:tcPr>
            <w:tcW w:w="2490" w:type="dxa"/>
          </w:tcPr>
          <w:p w:rsidR="00AD180B" w:rsidRDefault="00AD180B" w:rsidP="00DA4680">
            <w:pPr>
              <w:rPr>
                <w:rFonts w:ascii="Arial" w:hAnsi="Arial"/>
                <w:b/>
              </w:rPr>
            </w:pPr>
            <w:r>
              <w:rPr>
                <w:rFonts w:ascii="Arial" w:hAnsi="Arial"/>
                <w:b/>
              </w:rPr>
              <w:t>Yes</w:t>
            </w:r>
          </w:p>
        </w:tc>
        <w:tc>
          <w:tcPr>
            <w:tcW w:w="2491" w:type="dxa"/>
          </w:tcPr>
          <w:p w:rsidR="00AD180B" w:rsidRDefault="00AD180B" w:rsidP="00DA4680">
            <w:pPr>
              <w:rPr>
                <w:rFonts w:ascii="Arial" w:hAnsi="Arial"/>
                <w:b/>
              </w:rPr>
            </w:pPr>
            <w:r>
              <w:rPr>
                <w:rFonts w:ascii="Arial" w:hAnsi="Arial"/>
                <w:b/>
              </w:rPr>
              <w:t>No</w:t>
            </w:r>
          </w:p>
        </w:tc>
      </w:tr>
      <w:tr w:rsidR="00AD180B" w:rsidTr="00DA4680">
        <w:tc>
          <w:tcPr>
            <w:tcW w:w="4981" w:type="dxa"/>
          </w:tcPr>
          <w:p w:rsidR="00AD180B" w:rsidRDefault="00AD180B" w:rsidP="00DA4680">
            <w:pPr>
              <w:rPr>
                <w:rFonts w:ascii="Arial" w:hAnsi="Arial"/>
                <w:b/>
              </w:rPr>
            </w:pPr>
            <w:r>
              <w:rPr>
                <w:rFonts w:ascii="Arial" w:hAnsi="Arial"/>
                <w:b/>
              </w:rPr>
              <w:t>Name</w:t>
            </w:r>
          </w:p>
        </w:tc>
        <w:tc>
          <w:tcPr>
            <w:tcW w:w="4981" w:type="dxa"/>
            <w:gridSpan w:val="2"/>
          </w:tcPr>
          <w:p w:rsidR="00AD180B" w:rsidRDefault="00AD180B" w:rsidP="00DA4680">
            <w:pPr>
              <w:rPr>
                <w:rFonts w:ascii="Arial" w:hAnsi="Arial"/>
                <w:b/>
              </w:rPr>
            </w:pPr>
          </w:p>
        </w:tc>
      </w:tr>
      <w:tr w:rsidR="00AD180B" w:rsidTr="00DA4680">
        <w:tc>
          <w:tcPr>
            <w:tcW w:w="4981" w:type="dxa"/>
          </w:tcPr>
          <w:p w:rsidR="00AD180B" w:rsidRDefault="00AD180B" w:rsidP="00DA4680">
            <w:pPr>
              <w:rPr>
                <w:rFonts w:ascii="Arial" w:hAnsi="Arial"/>
                <w:b/>
              </w:rPr>
            </w:pPr>
            <w:r>
              <w:rPr>
                <w:rFonts w:ascii="Arial" w:hAnsi="Arial"/>
                <w:b/>
              </w:rPr>
              <w:lastRenderedPageBreak/>
              <w:t xml:space="preserve">Signature </w:t>
            </w:r>
          </w:p>
        </w:tc>
        <w:tc>
          <w:tcPr>
            <w:tcW w:w="4981" w:type="dxa"/>
            <w:gridSpan w:val="2"/>
          </w:tcPr>
          <w:p w:rsidR="00AD180B" w:rsidRDefault="00AD180B" w:rsidP="00DA4680">
            <w:pPr>
              <w:rPr>
                <w:rFonts w:ascii="Arial" w:hAnsi="Arial"/>
                <w:b/>
              </w:rPr>
            </w:pPr>
          </w:p>
        </w:tc>
      </w:tr>
      <w:tr w:rsidR="00AD180B" w:rsidTr="00DA4680">
        <w:tc>
          <w:tcPr>
            <w:tcW w:w="4981" w:type="dxa"/>
          </w:tcPr>
          <w:p w:rsidR="00AD180B" w:rsidRDefault="00AD180B" w:rsidP="00DA4680">
            <w:pPr>
              <w:rPr>
                <w:rFonts w:ascii="Arial" w:hAnsi="Arial"/>
                <w:b/>
              </w:rPr>
            </w:pPr>
            <w:r>
              <w:rPr>
                <w:rFonts w:ascii="Arial" w:hAnsi="Arial"/>
                <w:b/>
              </w:rPr>
              <w:t xml:space="preserve">Position in organisation </w:t>
            </w:r>
          </w:p>
        </w:tc>
        <w:tc>
          <w:tcPr>
            <w:tcW w:w="4981" w:type="dxa"/>
            <w:gridSpan w:val="2"/>
          </w:tcPr>
          <w:p w:rsidR="00AD180B" w:rsidRDefault="00AD180B" w:rsidP="00DA4680">
            <w:pPr>
              <w:rPr>
                <w:rFonts w:ascii="Arial" w:hAnsi="Arial"/>
                <w:b/>
              </w:rPr>
            </w:pPr>
          </w:p>
        </w:tc>
      </w:tr>
    </w:tbl>
    <w:p w:rsidR="00AD180B" w:rsidRDefault="00AD180B" w:rsidP="00AD180B">
      <w:pPr>
        <w:rPr>
          <w:rFonts w:ascii="Arial" w:hAnsi="Arial"/>
          <w:b/>
        </w:rPr>
      </w:pPr>
    </w:p>
    <w:p w:rsidR="00AD180B" w:rsidRDefault="00AD180B" w:rsidP="00AD180B">
      <w:pPr>
        <w:rPr>
          <w:rFonts w:ascii="Arial" w:hAnsi="Arial"/>
          <w:b/>
        </w:rPr>
      </w:pPr>
    </w:p>
    <w:p w:rsidR="00AD180B" w:rsidRDefault="00AD180B" w:rsidP="00AD180B">
      <w:pPr>
        <w:pStyle w:val="MinutesTitle"/>
        <w:keepNext w:val="0"/>
        <w:spacing w:before="0" w:after="0"/>
        <w:jc w:val="both"/>
        <w:rPr>
          <w:rFonts w:cs="Calibri"/>
          <w:b w:val="0"/>
        </w:rPr>
      </w:pPr>
      <w:r>
        <w:rPr>
          <w:b w:val="0"/>
        </w:rPr>
        <w:t xml:space="preserve">On confirmation of pricing being acceptable each tenderer will be included on the framework contract.  Each care package required by the Authority will then be subject to a mini-competition between all framework contract providers.   Packages will be awarded on </w:t>
      </w:r>
      <w:r>
        <w:rPr>
          <w:rFonts w:cs="Calibri"/>
          <w:b w:val="0"/>
        </w:rPr>
        <w:t>a first come first serve basis</w:t>
      </w:r>
      <w:r w:rsidRPr="006722D6">
        <w:rPr>
          <w:rFonts w:cs="Calibri"/>
          <w:b w:val="0"/>
        </w:rPr>
        <w:t xml:space="preserve"> </w:t>
      </w:r>
      <w:r>
        <w:rPr>
          <w:rFonts w:cs="Calibri"/>
          <w:b w:val="0"/>
        </w:rPr>
        <w:t xml:space="preserve">and will be awarded to the first provider who confirms they have availability. </w:t>
      </w:r>
    </w:p>
    <w:p w:rsidR="00E7199B" w:rsidRDefault="00E7199B" w:rsidP="00AD180B">
      <w:pPr>
        <w:pStyle w:val="MinutesTitle"/>
        <w:keepNext w:val="0"/>
        <w:spacing w:before="0" w:after="0"/>
        <w:jc w:val="both"/>
        <w:rPr>
          <w:rFonts w:cs="Calibri"/>
          <w:b w:val="0"/>
        </w:rPr>
      </w:pPr>
    </w:p>
    <w:p w:rsidR="00FB5057" w:rsidRDefault="00873421" w:rsidP="00873421">
      <w:pPr>
        <w:pStyle w:val="Heading2"/>
      </w:pPr>
      <w:r>
        <w:rPr>
          <w:rFonts w:eastAsia="Arial"/>
          <w:color w:val="000000"/>
          <w:shd w:val="clear" w:color="auto" w:fill="DBE5F1"/>
        </w:rPr>
        <w:t xml:space="preserve">8 </w:t>
      </w:r>
      <w:r w:rsidR="0041435A">
        <w:rPr>
          <w:rFonts w:eastAsia="Arial"/>
          <w:color w:val="000000"/>
          <w:shd w:val="clear" w:color="auto" w:fill="DBE5F1"/>
        </w:rPr>
        <w:t>- Additional</w:t>
      </w:r>
      <w:r w:rsidR="00FB5057">
        <w:rPr>
          <w:rFonts w:eastAsia="Arial"/>
          <w:color w:val="000000"/>
          <w:shd w:val="clear" w:color="auto" w:fill="DBE5F1"/>
        </w:rPr>
        <w:t xml:space="preserve"> </w:t>
      </w:r>
      <w:r w:rsidR="00E7199B">
        <w:rPr>
          <w:rFonts w:eastAsia="Arial"/>
          <w:color w:val="000000"/>
          <w:shd w:val="clear" w:color="auto" w:fill="DBE5F1"/>
        </w:rPr>
        <w:t>Questionnaire Modules</w:t>
      </w:r>
    </w:p>
    <w:p w:rsidR="00FB5057" w:rsidRDefault="00FB5057" w:rsidP="00FB5057">
      <w:pPr>
        <w:keepNext/>
        <w:jc w:val="both"/>
      </w:pPr>
      <w:r>
        <w:rPr>
          <w:rFonts w:ascii="Arial" w:eastAsia="Arial" w:hAnsi="Arial" w:cs="Arial"/>
        </w:rPr>
        <w:t>Suppliers who self-certify that they meet the requirements for these additional modules will be required to provide evidence of this if they are successful at contract award stage. Please indicate your answer by marking ‘X’ in the relevant boxes.</w:t>
      </w:r>
    </w:p>
    <w:p w:rsidR="00FB5057" w:rsidRDefault="00FB5057" w:rsidP="00FB5057">
      <w:pPr>
        <w:keepNext/>
        <w:jc w:val="both"/>
      </w:pPr>
    </w:p>
    <w:p w:rsidR="00FB5057" w:rsidRDefault="00FB5057" w:rsidP="00FB5057">
      <w:pPr>
        <w:pStyle w:val="Heading2"/>
      </w:pPr>
      <w:r>
        <w:rPr>
          <w:rFonts w:eastAsia="Arial"/>
          <w:color w:val="000000"/>
          <w:shd w:val="clear" w:color="auto" w:fill="DBE5F1"/>
        </w:rPr>
        <w:t>A – Project specific questions to assess Technical and Professional Ability</w:t>
      </w:r>
    </w:p>
    <w:p w:rsidR="00FB5057" w:rsidRDefault="00FB5057" w:rsidP="00FB5057">
      <w:pPr>
        <w:keepNext/>
        <w:jc w:val="both"/>
      </w:pPr>
    </w:p>
    <w:p w:rsidR="00FB5057" w:rsidRDefault="00FB5057" w:rsidP="00FB5057">
      <w:pPr>
        <w:keepNext/>
        <w:jc w:val="both"/>
        <w:rPr>
          <w:rFonts w:ascii="Arial" w:eastAsia="Arial" w:hAnsi="Arial" w:cs="Arial"/>
        </w:rPr>
      </w:pPr>
      <w:r>
        <w:rPr>
          <w:rFonts w:ascii="Arial" w:eastAsia="Arial" w:hAnsi="Arial" w:cs="Arial"/>
        </w:rPr>
        <w:t>Further project specific questions relating to the technical and professional ability of the Supplier.</w:t>
      </w:r>
    </w:p>
    <w:p w:rsidR="00873421" w:rsidRDefault="00873421" w:rsidP="00FB5057">
      <w:pPr>
        <w:keepNext/>
        <w:jc w:val="both"/>
        <w:rPr>
          <w:rFonts w:ascii="Arial" w:eastAsia="Arial" w:hAnsi="Arial" w:cs="Arial"/>
        </w:rPr>
      </w:pPr>
    </w:p>
    <w:p w:rsidR="00873421" w:rsidRDefault="00873421" w:rsidP="00873421">
      <w:pPr>
        <w:rPr>
          <w:rFonts w:ascii="Arial" w:hAnsi="Arial"/>
          <w:sz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985"/>
      </w:tblGrid>
      <w:tr w:rsidR="00873421" w:rsidRPr="00F07CE7" w:rsidTr="004D2EB2">
        <w:tc>
          <w:tcPr>
            <w:tcW w:w="9640" w:type="dxa"/>
            <w:gridSpan w:val="2"/>
            <w:shd w:val="clear" w:color="auto" w:fill="A6A6A6"/>
            <w:vAlign w:val="center"/>
          </w:tcPr>
          <w:p w:rsidR="00873421" w:rsidRPr="00F07CE7" w:rsidRDefault="00873421" w:rsidP="00873421">
            <w:pPr>
              <w:spacing w:before="120" w:after="120"/>
              <w:rPr>
                <w:rFonts w:ascii="Arial" w:eastAsia="Calibri" w:hAnsi="Arial" w:cs="Arial"/>
                <w:b/>
                <w:color w:val="FFFFFF"/>
                <w:szCs w:val="22"/>
              </w:rPr>
            </w:pPr>
            <w:r w:rsidRPr="00F07CE7">
              <w:rPr>
                <w:rFonts w:ascii="Arial" w:eastAsia="Calibri" w:hAnsi="Arial" w:cs="Arial"/>
                <w:b/>
                <w:color w:val="FFFFFF"/>
                <w:szCs w:val="22"/>
              </w:rPr>
              <w:t xml:space="preserve">Technical &amp; Professional </w:t>
            </w:r>
            <w:r w:rsidR="0041435A" w:rsidRPr="00F07CE7">
              <w:rPr>
                <w:rFonts w:ascii="Arial" w:eastAsia="Calibri" w:hAnsi="Arial" w:cs="Arial"/>
                <w:b/>
                <w:color w:val="FFFFFF"/>
                <w:szCs w:val="22"/>
              </w:rPr>
              <w:t xml:space="preserve">Ability. </w:t>
            </w:r>
            <w:r>
              <w:rPr>
                <w:rFonts w:ascii="Arial" w:eastAsia="Calibri" w:hAnsi="Arial" w:cs="Arial"/>
                <w:b/>
                <w:color w:val="FFFFFF"/>
                <w:szCs w:val="22"/>
              </w:rPr>
              <w:t>Tenderers must score a minimum of three out of five for all parts in order to pass.</w:t>
            </w:r>
            <w:r w:rsidR="00D7104D">
              <w:rPr>
                <w:rFonts w:ascii="Arial" w:eastAsia="Calibri" w:hAnsi="Arial" w:cs="Arial"/>
                <w:b/>
                <w:color w:val="FFFFFF"/>
                <w:szCs w:val="22"/>
              </w:rPr>
              <w:t xml:space="preserve"> Limit of words 500 per answer.</w:t>
            </w:r>
          </w:p>
        </w:tc>
      </w:tr>
      <w:tr w:rsidR="00873421" w:rsidRPr="004120A8" w:rsidTr="004D2EB2">
        <w:tc>
          <w:tcPr>
            <w:tcW w:w="4655" w:type="dxa"/>
            <w:tcBorders>
              <w:bottom w:val="single" w:sz="4" w:space="0" w:color="auto"/>
            </w:tcBorders>
            <w:shd w:val="clear" w:color="auto" w:fill="A6A6A6"/>
            <w:vAlign w:val="center"/>
          </w:tcPr>
          <w:p w:rsidR="00873421" w:rsidRPr="00F07CE7" w:rsidRDefault="00873421" w:rsidP="004D2EB2">
            <w:pPr>
              <w:spacing w:before="120" w:after="120"/>
              <w:rPr>
                <w:rFonts w:ascii="Arial" w:eastAsia="Calibri" w:hAnsi="Arial" w:cs="Arial"/>
                <w:b/>
                <w:color w:val="FFFFFF"/>
                <w:szCs w:val="22"/>
              </w:rPr>
            </w:pPr>
            <w:r>
              <w:rPr>
                <w:rFonts w:ascii="Arial" w:eastAsia="Calibri" w:hAnsi="Arial" w:cs="Arial"/>
                <w:b/>
                <w:color w:val="FFFFFF"/>
                <w:szCs w:val="22"/>
              </w:rPr>
              <w:t>Questionnaire</w:t>
            </w:r>
            <w:r w:rsidRPr="00DC6C68">
              <w:rPr>
                <w:rFonts w:ascii="Arial" w:eastAsia="Calibri" w:hAnsi="Arial" w:cs="Arial"/>
                <w:b/>
                <w:color w:val="FFFFFF"/>
                <w:szCs w:val="22"/>
              </w:rPr>
              <w:t xml:space="preserve"> Section </w:t>
            </w:r>
            <w:r w:rsidR="00D7104D">
              <w:rPr>
                <w:rFonts w:ascii="Arial" w:eastAsia="Calibri" w:hAnsi="Arial" w:cs="Arial"/>
                <w:b/>
                <w:color w:val="FFFFFF"/>
                <w:szCs w:val="22"/>
              </w:rPr>
              <w:t>8</w:t>
            </w:r>
            <w:r w:rsidR="0041435A">
              <w:rPr>
                <w:rFonts w:ascii="Arial" w:eastAsia="Calibri" w:hAnsi="Arial" w:cs="Arial"/>
                <w:b/>
                <w:color w:val="FFFFFF"/>
                <w:szCs w:val="22"/>
              </w:rPr>
              <w:t xml:space="preserve">A. </w:t>
            </w:r>
            <w:r>
              <w:rPr>
                <w:rFonts w:ascii="Arial" w:eastAsia="Calibri" w:hAnsi="Arial" w:cs="Arial"/>
                <w:b/>
                <w:color w:val="FFFFFF"/>
                <w:szCs w:val="22"/>
              </w:rPr>
              <w:t>1-5</w:t>
            </w:r>
            <w:r w:rsidRPr="00DC6C68">
              <w:rPr>
                <w:rFonts w:ascii="Arial" w:eastAsia="Calibri" w:hAnsi="Arial" w:cs="Arial"/>
                <w:b/>
                <w:color w:val="FFFFFF"/>
                <w:szCs w:val="22"/>
              </w:rPr>
              <w:t xml:space="preserve"> Reference</w:t>
            </w:r>
            <w:r w:rsidRPr="00F07CE7">
              <w:rPr>
                <w:rFonts w:ascii="Arial" w:eastAsia="Calibri" w:hAnsi="Arial" w:cs="Arial"/>
                <w:b/>
                <w:color w:val="FFFFFF"/>
                <w:szCs w:val="22"/>
              </w:rPr>
              <w:t xml:space="preserve"> No. </w:t>
            </w:r>
          </w:p>
        </w:tc>
        <w:tc>
          <w:tcPr>
            <w:tcW w:w="4985" w:type="dxa"/>
            <w:tcBorders>
              <w:bottom w:val="single" w:sz="4" w:space="0" w:color="auto"/>
            </w:tcBorders>
            <w:shd w:val="clear" w:color="auto" w:fill="A6A6A6"/>
            <w:vAlign w:val="center"/>
          </w:tcPr>
          <w:p w:rsidR="00D7104D" w:rsidRDefault="00D7104D" w:rsidP="004D2EB2">
            <w:pPr>
              <w:spacing w:before="120" w:after="120"/>
              <w:rPr>
                <w:rFonts w:ascii="Arial" w:eastAsia="Calibri" w:hAnsi="Arial" w:cs="Arial"/>
                <w:b/>
                <w:color w:val="FFFFFF"/>
                <w:szCs w:val="22"/>
              </w:rPr>
            </w:pPr>
            <w:r>
              <w:rPr>
                <w:rFonts w:ascii="Arial" w:eastAsia="Calibri" w:hAnsi="Arial" w:cs="Arial"/>
                <w:b/>
                <w:color w:val="FFFFFF"/>
                <w:szCs w:val="22"/>
              </w:rPr>
              <w:t>Supplier Response</w:t>
            </w:r>
          </w:p>
          <w:p w:rsidR="00873421" w:rsidRPr="004120A8" w:rsidRDefault="00873421" w:rsidP="004D2EB2">
            <w:pPr>
              <w:spacing w:before="120" w:after="120"/>
              <w:rPr>
                <w:rFonts w:ascii="Arial" w:eastAsia="Calibri" w:hAnsi="Arial" w:cs="Arial"/>
                <w:b/>
                <w:color w:val="FFFFFF"/>
                <w:szCs w:val="22"/>
              </w:rPr>
            </w:pPr>
            <w:r>
              <w:rPr>
                <w:rFonts w:ascii="Arial" w:eastAsia="Calibri" w:hAnsi="Arial" w:cs="Arial"/>
                <w:b/>
                <w:color w:val="FFFFFF"/>
                <w:szCs w:val="22"/>
              </w:rPr>
              <w:t>Marking criteria scoring 0 - 5</w:t>
            </w:r>
          </w:p>
        </w:tc>
      </w:tr>
      <w:tr w:rsidR="00873421" w:rsidRPr="00DC6C68" w:rsidTr="004D2EB2">
        <w:tc>
          <w:tcPr>
            <w:tcW w:w="4655" w:type="dxa"/>
            <w:shd w:val="clear" w:color="auto" w:fill="auto"/>
          </w:tcPr>
          <w:p w:rsidR="00873421" w:rsidRPr="004F3210" w:rsidRDefault="00873421" w:rsidP="00496FF8">
            <w:pPr>
              <w:spacing w:before="40" w:after="40"/>
              <w:jc w:val="both"/>
              <w:rPr>
                <w:rFonts w:ascii="Arial" w:eastAsia="MS Gothic" w:hAnsi="Arial" w:cs="Arial"/>
                <w:szCs w:val="20"/>
                <w:lang w:eastAsia="en-GB"/>
              </w:rPr>
            </w:pPr>
            <w:r w:rsidRPr="004F3210">
              <w:rPr>
                <w:rFonts w:ascii="Arial" w:eastAsia="MS Gothic" w:hAnsi="Arial" w:cs="Arial"/>
                <w:szCs w:val="20"/>
                <w:lang w:eastAsia="en-GB"/>
              </w:rPr>
              <w:t xml:space="preserve">Your company has a business continuity plan which show that the company has plans for situations such as loss of buildings/ loss of data / loss of key equipment/ loss of key personnel and staff   </w:t>
            </w:r>
          </w:p>
        </w:tc>
        <w:tc>
          <w:tcPr>
            <w:tcW w:w="4985" w:type="dxa"/>
            <w:shd w:val="clear" w:color="auto" w:fill="FFFFFF" w:themeFill="background1"/>
          </w:tcPr>
          <w:p w:rsidR="00873421" w:rsidRPr="004F3210" w:rsidRDefault="00873421" w:rsidP="00496FF8">
            <w:pPr>
              <w:spacing w:before="40" w:after="40"/>
              <w:jc w:val="both"/>
              <w:rPr>
                <w:rFonts w:ascii="Arial" w:eastAsia="Calibri" w:hAnsi="Arial" w:cs="Arial"/>
                <w:sz w:val="22"/>
                <w:szCs w:val="22"/>
              </w:rPr>
            </w:pPr>
          </w:p>
        </w:tc>
      </w:tr>
      <w:tr w:rsidR="00873421" w:rsidRPr="00DC6C68" w:rsidTr="004D2EB2">
        <w:tc>
          <w:tcPr>
            <w:tcW w:w="4655" w:type="dxa"/>
            <w:shd w:val="clear" w:color="auto" w:fill="FFFFFF" w:themeFill="background1"/>
          </w:tcPr>
          <w:p w:rsidR="00873421" w:rsidRPr="004F3210" w:rsidRDefault="00873421" w:rsidP="00496FF8">
            <w:pPr>
              <w:spacing w:before="40" w:after="40"/>
              <w:jc w:val="both"/>
              <w:rPr>
                <w:rFonts w:ascii="Arial" w:eastAsia="MS Gothic" w:hAnsi="Arial" w:cs="Arial"/>
                <w:szCs w:val="20"/>
                <w:lang w:eastAsia="en-GB"/>
              </w:rPr>
            </w:pPr>
            <w:r w:rsidRPr="004F3210">
              <w:rPr>
                <w:rFonts w:ascii="Arial" w:eastAsia="MS Gothic" w:hAnsi="Arial" w:cs="Arial"/>
                <w:szCs w:val="20"/>
                <w:lang w:eastAsia="en-GB"/>
              </w:rPr>
              <w:t xml:space="preserve">Your company has appropriate staffing levels where there are at least 7 care workers to each manager </w:t>
            </w:r>
          </w:p>
          <w:p w:rsidR="00873421" w:rsidRPr="004F3210" w:rsidRDefault="00873421" w:rsidP="00496FF8">
            <w:pPr>
              <w:tabs>
                <w:tab w:val="left" w:pos="3480"/>
              </w:tabs>
              <w:spacing w:before="40" w:after="40"/>
              <w:jc w:val="both"/>
              <w:rPr>
                <w:rFonts w:ascii="Arial" w:eastAsia="MS Gothic" w:hAnsi="Arial" w:cs="Arial"/>
                <w:szCs w:val="20"/>
                <w:lang w:eastAsia="en-GB"/>
              </w:rPr>
            </w:pPr>
            <w:r w:rsidRPr="004F3210">
              <w:rPr>
                <w:rFonts w:ascii="Arial" w:eastAsia="MS Gothic" w:hAnsi="Arial" w:cs="Arial"/>
                <w:szCs w:val="20"/>
                <w:lang w:eastAsia="en-GB"/>
              </w:rPr>
              <w:t>Number of managers:</w:t>
            </w:r>
            <w:r w:rsidRPr="004F3210">
              <w:rPr>
                <w:rFonts w:ascii="Arial" w:eastAsia="MS Gothic" w:hAnsi="Arial" w:cs="Arial"/>
                <w:szCs w:val="20"/>
                <w:lang w:eastAsia="en-GB"/>
              </w:rPr>
              <w:tab/>
            </w:r>
          </w:p>
          <w:p w:rsidR="00873421" w:rsidRPr="004F3210" w:rsidRDefault="00873421" w:rsidP="00496FF8">
            <w:pPr>
              <w:spacing w:before="40" w:after="40"/>
              <w:jc w:val="both"/>
              <w:rPr>
                <w:rFonts w:ascii="Arial" w:eastAsia="MS Gothic" w:hAnsi="Arial" w:cs="Arial"/>
                <w:szCs w:val="20"/>
                <w:lang w:eastAsia="en-GB"/>
              </w:rPr>
            </w:pPr>
            <w:r w:rsidRPr="004F3210">
              <w:rPr>
                <w:rFonts w:ascii="Arial" w:eastAsia="MS Gothic" w:hAnsi="Arial" w:cs="Arial"/>
                <w:szCs w:val="20"/>
                <w:lang w:eastAsia="en-GB"/>
              </w:rPr>
              <w:t xml:space="preserve">Number of care workers: </w:t>
            </w:r>
          </w:p>
        </w:tc>
        <w:tc>
          <w:tcPr>
            <w:tcW w:w="4985" w:type="dxa"/>
            <w:shd w:val="clear" w:color="auto" w:fill="FFFFFF" w:themeFill="background1"/>
          </w:tcPr>
          <w:p w:rsidR="00873421" w:rsidRPr="004F3210" w:rsidRDefault="00873421" w:rsidP="00496FF8">
            <w:pPr>
              <w:spacing w:before="40" w:after="40"/>
              <w:jc w:val="both"/>
              <w:rPr>
                <w:rFonts w:ascii="Arial" w:eastAsia="Calibri" w:hAnsi="Arial" w:cs="Arial"/>
                <w:sz w:val="22"/>
                <w:szCs w:val="22"/>
              </w:rPr>
            </w:pPr>
            <w:r w:rsidRPr="004F3210">
              <w:rPr>
                <w:rFonts w:ascii="Arial" w:eastAsia="MS Gothic" w:hAnsi="Arial" w:cs="Arial"/>
                <w:szCs w:val="20"/>
                <w:lang w:eastAsia="en-GB"/>
              </w:rPr>
              <w:t xml:space="preserve"> </w:t>
            </w:r>
          </w:p>
        </w:tc>
      </w:tr>
      <w:tr w:rsidR="00873421" w:rsidRPr="00DC6C68" w:rsidTr="004D2EB2">
        <w:tc>
          <w:tcPr>
            <w:tcW w:w="4655" w:type="dxa"/>
            <w:shd w:val="clear" w:color="auto" w:fill="FFFFFF" w:themeFill="background1"/>
          </w:tcPr>
          <w:p w:rsidR="00873421" w:rsidRPr="004F3210" w:rsidRDefault="00873421" w:rsidP="00496FF8">
            <w:pPr>
              <w:spacing w:before="40" w:after="40"/>
              <w:jc w:val="both"/>
              <w:rPr>
                <w:rFonts w:ascii="Arial" w:eastAsia="MS Gothic" w:hAnsi="Arial" w:cs="Arial"/>
                <w:szCs w:val="20"/>
                <w:lang w:eastAsia="en-GB"/>
              </w:rPr>
            </w:pPr>
            <w:r w:rsidRPr="004F3210">
              <w:rPr>
                <w:rFonts w:ascii="Arial" w:eastAsia="MS Gothic" w:hAnsi="Arial" w:cs="Arial"/>
                <w:szCs w:val="20"/>
                <w:lang w:eastAsia="en-GB"/>
              </w:rPr>
              <w:t xml:space="preserve">The staff in your company are </w:t>
            </w:r>
            <w:r w:rsidRPr="007C5282">
              <w:rPr>
                <w:rFonts w:ascii="Arial" w:eastAsia="MS Gothic" w:hAnsi="Arial" w:cs="Arial"/>
                <w:szCs w:val="20"/>
                <w:u w:val="single"/>
                <w:lang w:eastAsia="en-GB"/>
              </w:rPr>
              <w:t>All</w:t>
            </w:r>
            <w:r w:rsidRPr="004F3210">
              <w:rPr>
                <w:rFonts w:ascii="Arial" w:eastAsia="MS Gothic" w:hAnsi="Arial" w:cs="Arial"/>
                <w:szCs w:val="20"/>
                <w:lang w:eastAsia="en-GB"/>
              </w:rPr>
              <w:t xml:space="preserve"> trained within 30-days of induction on basic home care skills, diversity, physical handling and dementia awareness.</w:t>
            </w:r>
          </w:p>
          <w:p w:rsidR="00873421" w:rsidRPr="004F3210" w:rsidRDefault="00873421" w:rsidP="00496FF8">
            <w:pPr>
              <w:spacing w:before="40" w:after="40"/>
              <w:jc w:val="both"/>
              <w:rPr>
                <w:rFonts w:ascii="Arial" w:eastAsia="MS Gothic" w:hAnsi="Arial" w:cs="Arial"/>
                <w:szCs w:val="20"/>
                <w:lang w:eastAsia="en-GB"/>
              </w:rPr>
            </w:pPr>
            <w:r w:rsidRPr="004F3210">
              <w:rPr>
                <w:rFonts w:ascii="Arial" w:eastAsia="MS Gothic" w:hAnsi="Arial" w:cs="Arial"/>
                <w:szCs w:val="20"/>
                <w:lang w:eastAsia="en-GB"/>
              </w:rPr>
              <w:t>Provide evidence of your training plans and staff involved</w:t>
            </w:r>
            <w:r w:rsidR="00496FF8">
              <w:rPr>
                <w:rFonts w:ascii="Arial" w:eastAsia="MS Gothic" w:hAnsi="Arial" w:cs="Arial"/>
                <w:szCs w:val="20"/>
                <w:lang w:eastAsia="en-GB"/>
              </w:rPr>
              <w:t>.</w:t>
            </w:r>
            <w:r w:rsidRPr="004F3210">
              <w:rPr>
                <w:rFonts w:ascii="Arial" w:eastAsia="MS Gothic" w:hAnsi="Arial" w:cs="Arial"/>
                <w:szCs w:val="20"/>
                <w:lang w:eastAsia="en-GB"/>
              </w:rPr>
              <w:t xml:space="preserve"> </w:t>
            </w:r>
          </w:p>
        </w:tc>
        <w:tc>
          <w:tcPr>
            <w:tcW w:w="4985" w:type="dxa"/>
            <w:shd w:val="clear" w:color="auto" w:fill="FFFFFF" w:themeFill="background1"/>
          </w:tcPr>
          <w:p w:rsidR="00873421" w:rsidRPr="004F3210" w:rsidRDefault="00873421" w:rsidP="00496FF8">
            <w:pPr>
              <w:spacing w:before="40" w:after="40"/>
              <w:jc w:val="both"/>
              <w:rPr>
                <w:rFonts w:ascii="Arial" w:eastAsia="Calibri" w:hAnsi="Arial" w:cs="Arial"/>
                <w:sz w:val="22"/>
                <w:szCs w:val="22"/>
              </w:rPr>
            </w:pPr>
          </w:p>
        </w:tc>
      </w:tr>
      <w:tr w:rsidR="00873421" w:rsidRPr="00DC6C68" w:rsidTr="004D2EB2">
        <w:tc>
          <w:tcPr>
            <w:tcW w:w="4655" w:type="dxa"/>
            <w:shd w:val="clear" w:color="auto" w:fill="FFFFFF" w:themeFill="background1"/>
          </w:tcPr>
          <w:p w:rsidR="00873421" w:rsidRPr="004F3210" w:rsidRDefault="00873421" w:rsidP="00496FF8">
            <w:pPr>
              <w:spacing w:before="40" w:after="40"/>
              <w:jc w:val="both"/>
              <w:rPr>
                <w:rFonts w:ascii="Arial" w:eastAsia="MS Gothic" w:hAnsi="Arial" w:cs="Arial"/>
                <w:szCs w:val="20"/>
                <w:lang w:eastAsia="en-GB"/>
              </w:rPr>
            </w:pPr>
            <w:r w:rsidRPr="004F3210">
              <w:rPr>
                <w:rFonts w:ascii="Arial" w:eastAsia="MS Gothic" w:hAnsi="Arial" w:cs="Arial"/>
                <w:szCs w:val="20"/>
                <w:lang w:eastAsia="en-GB"/>
              </w:rPr>
              <w:t xml:space="preserve">Explain your complaints procedure. How many complaints did you receive in the last 12 </w:t>
            </w:r>
            <w:r w:rsidR="0041435A" w:rsidRPr="004F3210">
              <w:rPr>
                <w:rFonts w:ascii="Arial" w:eastAsia="MS Gothic" w:hAnsi="Arial" w:cs="Arial"/>
                <w:szCs w:val="20"/>
                <w:lang w:eastAsia="en-GB"/>
              </w:rPr>
              <w:t>months?</w:t>
            </w:r>
            <w:r w:rsidRPr="004F3210">
              <w:rPr>
                <w:rFonts w:ascii="Arial" w:eastAsia="MS Gothic" w:hAnsi="Arial" w:cs="Arial"/>
                <w:szCs w:val="20"/>
                <w:lang w:eastAsia="en-GB"/>
              </w:rPr>
              <w:t xml:space="preserve"> More than 3 complaints that have been upheld is a fail. </w:t>
            </w:r>
          </w:p>
        </w:tc>
        <w:tc>
          <w:tcPr>
            <w:tcW w:w="4985" w:type="dxa"/>
            <w:shd w:val="clear" w:color="auto" w:fill="FFFFFF" w:themeFill="background1"/>
          </w:tcPr>
          <w:p w:rsidR="00873421" w:rsidRPr="004F3210" w:rsidRDefault="00873421" w:rsidP="00496FF8">
            <w:pPr>
              <w:spacing w:before="40" w:after="40"/>
              <w:jc w:val="both"/>
              <w:rPr>
                <w:rFonts w:ascii="Arial" w:eastAsia="Calibri" w:hAnsi="Arial" w:cs="Arial"/>
                <w:sz w:val="22"/>
                <w:szCs w:val="22"/>
              </w:rPr>
            </w:pPr>
          </w:p>
        </w:tc>
      </w:tr>
      <w:tr w:rsidR="00873421" w:rsidRPr="00DC6C68" w:rsidTr="004D2EB2">
        <w:tc>
          <w:tcPr>
            <w:tcW w:w="4655" w:type="dxa"/>
            <w:shd w:val="clear" w:color="auto" w:fill="FFFFFF" w:themeFill="background1"/>
          </w:tcPr>
          <w:p w:rsidR="00873421" w:rsidRPr="004F3210" w:rsidRDefault="00873421" w:rsidP="00496FF8">
            <w:pPr>
              <w:spacing w:before="40" w:after="40"/>
              <w:jc w:val="both"/>
              <w:rPr>
                <w:rFonts w:ascii="Arial" w:eastAsia="MS Gothic" w:hAnsi="Arial" w:cs="Arial"/>
                <w:szCs w:val="20"/>
                <w:lang w:eastAsia="en-GB"/>
              </w:rPr>
            </w:pPr>
            <w:r w:rsidRPr="004F3210">
              <w:rPr>
                <w:rFonts w:ascii="Arial" w:eastAsia="MS Gothic" w:hAnsi="Arial" w:cs="Arial"/>
                <w:szCs w:val="20"/>
                <w:lang w:eastAsia="en-GB"/>
              </w:rPr>
              <w:lastRenderedPageBreak/>
              <w:t>Provide evidence of how ma</w:t>
            </w:r>
            <w:r>
              <w:rPr>
                <w:rFonts w:ascii="Arial" w:eastAsia="MS Gothic" w:hAnsi="Arial" w:cs="Arial"/>
                <w:szCs w:val="20"/>
                <w:lang w:eastAsia="en-GB"/>
              </w:rPr>
              <w:t>n</w:t>
            </w:r>
            <w:r w:rsidRPr="004F3210">
              <w:rPr>
                <w:rFonts w:ascii="Arial" w:eastAsia="MS Gothic" w:hAnsi="Arial" w:cs="Arial"/>
                <w:szCs w:val="20"/>
                <w:lang w:eastAsia="en-GB"/>
              </w:rPr>
              <w:t xml:space="preserve">y safeguarding reports have been raised in the last year – and how many were </w:t>
            </w:r>
            <w:r w:rsidR="0041435A" w:rsidRPr="004F3210">
              <w:rPr>
                <w:rFonts w:ascii="Arial" w:eastAsia="MS Gothic" w:hAnsi="Arial" w:cs="Arial"/>
                <w:szCs w:val="20"/>
                <w:lang w:eastAsia="en-GB"/>
              </w:rPr>
              <w:t xml:space="preserve">upheld. </w:t>
            </w:r>
            <w:r w:rsidRPr="004F3210">
              <w:rPr>
                <w:rFonts w:ascii="Arial" w:eastAsia="MS Gothic" w:hAnsi="Arial" w:cs="Arial"/>
                <w:szCs w:val="20"/>
                <w:lang w:eastAsia="en-GB"/>
              </w:rPr>
              <w:t xml:space="preserve">More than 3 upheld safeguarding decisions will provide a fail for this question </w:t>
            </w:r>
          </w:p>
        </w:tc>
        <w:tc>
          <w:tcPr>
            <w:tcW w:w="4985" w:type="dxa"/>
            <w:shd w:val="clear" w:color="auto" w:fill="FFFFFF" w:themeFill="background1"/>
          </w:tcPr>
          <w:p w:rsidR="00873421" w:rsidRPr="004F3210" w:rsidRDefault="00873421" w:rsidP="00275AC3">
            <w:pPr>
              <w:spacing w:before="40" w:after="40"/>
              <w:jc w:val="both"/>
              <w:rPr>
                <w:rFonts w:ascii="Arial" w:eastAsia="Calibri" w:hAnsi="Arial" w:cs="Arial"/>
                <w:sz w:val="22"/>
                <w:szCs w:val="22"/>
              </w:rPr>
            </w:pPr>
          </w:p>
        </w:tc>
      </w:tr>
    </w:tbl>
    <w:p w:rsidR="00873421" w:rsidRDefault="00873421" w:rsidP="00873421">
      <w:pPr>
        <w:rPr>
          <w:rFonts w:ascii="Arial" w:hAnsi="Arial"/>
          <w:sz w:val="22"/>
        </w:rPr>
      </w:pPr>
    </w:p>
    <w:p w:rsidR="00E7199B" w:rsidRDefault="00E7199B" w:rsidP="00FB5057">
      <w:pPr>
        <w:keepNext/>
        <w:jc w:val="both"/>
      </w:pPr>
    </w:p>
    <w:p w:rsidR="00FB5057" w:rsidRDefault="00FB5057" w:rsidP="00FB5057">
      <w:pPr>
        <w:pStyle w:val="Heading2"/>
      </w:pPr>
      <w:r>
        <w:rPr>
          <w:rFonts w:eastAsia="Arial"/>
          <w:color w:val="000000"/>
          <w:shd w:val="clear" w:color="auto" w:fill="DBE5F1"/>
        </w:rPr>
        <w:t xml:space="preserve">B - Insurance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FB5057" w:rsidTr="0062732C">
        <w:trPr>
          <w:trHeight w:val="601"/>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tabs>
                <w:tab w:val="center" w:pos="4005"/>
              </w:tabs>
            </w:pPr>
            <w:r>
              <w:rPr>
                <w:rFonts w:ascii="Arial" w:eastAsia="Arial" w:hAnsi="Arial" w:cs="Arial"/>
              </w:rPr>
              <w:t>1.</w:t>
            </w:r>
          </w:p>
          <w:p w:rsidR="00FB5057" w:rsidRDefault="00FB5057" w:rsidP="00EB6EE7">
            <w:pPr>
              <w:tabs>
                <w:tab w:val="center" w:pos="4005"/>
              </w:tabs>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496FF8">
            <w:pPr>
              <w:tabs>
                <w:tab w:val="center" w:pos="4005"/>
              </w:tabs>
              <w:jc w:val="both"/>
            </w:pPr>
            <w:r>
              <w:rPr>
                <w:rFonts w:ascii="Arial" w:eastAsia="Arial" w:hAnsi="Arial" w:cs="Arial"/>
              </w:rPr>
              <w:t>Please self-certify whether you already have, or can commit to obtain, prior to the commencement of the contract, the levels of insurance cover indicated below:</w:t>
            </w:r>
          </w:p>
          <w:p w:rsidR="00FB5057" w:rsidRDefault="00FB5057" w:rsidP="00EB6EE7">
            <w:pPr>
              <w:tabs>
                <w:tab w:val="center" w:pos="4005"/>
              </w:tabs>
            </w:pPr>
          </w:p>
          <w:p w:rsidR="00FB5057" w:rsidRDefault="00FB5057" w:rsidP="00EB6EE7">
            <w:pPr>
              <w:tabs>
                <w:tab w:val="center" w:pos="4005"/>
              </w:tabs>
            </w:pPr>
            <w:r>
              <w:rPr>
                <w:rFonts w:ascii="Arial" w:eastAsia="Arial" w:hAnsi="Arial" w:cs="Arial"/>
              </w:rPr>
              <w:t>Employer’s (Compulsory) Liability Insurance  = £</w:t>
            </w:r>
            <w:r w:rsidR="007F6609">
              <w:rPr>
                <w:rFonts w:ascii="Arial" w:eastAsia="Arial" w:hAnsi="Arial" w:cs="Arial"/>
              </w:rPr>
              <w:t>5,000,000</w:t>
            </w:r>
            <w:r>
              <w:rPr>
                <w:rFonts w:ascii="Arial" w:eastAsia="Arial" w:hAnsi="Arial" w:cs="Arial"/>
              </w:rPr>
              <w:t> </w:t>
            </w:r>
            <w:r>
              <w:rPr>
                <w:rFonts w:ascii="Arial" w:eastAsia="Arial" w:hAnsi="Arial" w:cs="Arial"/>
              </w:rPr>
              <w:br/>
              <w:t>Public Liability Insurance = £</w:t>
            </w:r>
            <w:r w:rsidR="007F6609">
              <w:rPr>
                <w:rFonts w:ascii="Arial" w:eastAsia="Arial" w:hAnsi="Arial" w:cs="Arial"/>
              </w:rPr>
              <w:t>5,000,000</w:t>
            </w:r>
            <w:r>
              <w:rPr>
                <w:rFonts w:ascii="Arial" w:eastAsia="Arial" w:hAnsi="Arial" w:cs="Arial"/>
              </w:rPr>
              <w:br/>
              <w:t>Professional Indemnity Insurance = £</w:t>
            </w:r>
            <w:r w:rsidR="007F6609">
              <w:rPr>
                <w:rFonts w:ascii="Arial" w:eastAsia="Arial" w:hAnsi="Arial" w:cs="Arial"/>
              </w:rPr>
              <w:t>2,000,000</w:t>
            </w:r>
            <w:r>
              <w:rPr>
                <w:rFonts w:ascii="Arial" w:eastAsia="Arial" w:hAnsi="Arial" w:cs="Arial"/>
              </w:rPr>
              <w:br/>
            </w:r>
          </w:p>
          <w:p w:rsidR="00FB5057" w:rsidRDefault="00FB5057" w:rsidP="00496FF8">
            <w:pPr>
              <w:tabs>
                <w:tab w:val="center" w:pos="4005"/>
              </w:tabs>
              <w:jc w:val="both"/>
            </w:pPr>
            <w:r>
              <w:rPr>
                <w:rFonts w:ascii="Arial" w:eastAsia="Arial" w:hAnsi="Arial" w:cs="Arial"/>
              </w:rPr>
              <w:t xml:space="preserve">* It is a legal requirement that all companies hold </w:t>
            </w:r>
            <w:r w:rsidRPr="008F7F21">
              <w:rPr>
                <w:rFonts w:ascii="Arial" w:eastAsia="Arial" w:hAnsi="Arial" w:cs="Arial"/>
              </w:rPr>
              <w:t>Employer’s</w:t>
            </w:r>
            <w:r>
              <w:rPr>
                <w:rFonts w:ascii="Arial" w:eastAsia="Arial" w:hAnsi="Arial" w:cs="Arial"/>
              </w:rPr>
              <w:t xml:space="preserve">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pPr>
              <w:tabs>
                <w:tab w:val="center" w:pos="4513"/>
                <w:tab w:val="right" w:pos="9026"/>
              </w:tabs>
            </w:pPr>
          </w:p>
          <w:p w:rsidR="00FB5057" w:rsidRDefault="00FB5057" w:rsidP="00EB6EE7">
            <w:pPr>
              <w:tabs>
                <w:tab w:val="center" w:pos="4005"/>
              </w:tabs>
            </w:pPr>
            <w:r>
              <w:rPr>
                <w:rFonts w:ascii="Arial" w:eastAsia="Arial" w:hAnsi="Arial" w:cs="Arial"/>
              </w:rPr>
              <w:t xml:space="preserve">▢   No    </w:t>
            </w:r>
          </w:p>
        </w:tc>
      </w:tr>
    </w:tbl>
    <w:p w:rsidR="00FB5057" w:rsidRDefault="00FB5057" w:rsidP="00FB5057"/>
    <w:p w:rsidR="00FB5057" w:rsidRDefault="00FB5057" w:rsidP="00FB5057">
      <w:pPr>
        <w:pStyle w:val="Heading2"/>
      </w:pPr>
      <w:r>
        <w:rPr>
          <w:rFonts w:eastAsia="Arial"/>
          <w:color w:val="000000"/>
          <w:shd w:val="clear" w:color="auto" w:fill="DBE5F1"/>
        </w:rPr>
        <w:t>C – Compliance with equality legislation</w:t>
      </w:r>
    </w:p>
    <w:tbl>
      <w:tblP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FB5057" w:rsidTr="00EB6EE7">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jc w:val="both"/>
            </w:pPr>
            <w:r>
              <w:rPr>
                <w:rFonts w:ascii="Arial" w:eastAsia="Arial" w:hAnsi="Arial" w:cs="Arial"/>
              </w:rPr>
              <w:t>For organisations working outside of the UK please refer to equivalent legislation in the country that you are located.</w:t>
            </w:r>
          </w:p>
        </w:tc>
      </w:tr>
      <w:tr w:rsidR="00FB5057" w:rsidTr="00EB6EE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left" w:pos="360"/>
                <w:tab w:val="left" w:pos="720"/>
                <w:tab w:val="left" w:pos="1440"/>
                <w:tab w:val="left" w:pos="2880"/>
              </w:tabs>
              <w:spacing w:after="120"/>
            </w:pPr>
            <w:r>
              <w:rPr>
                <w:rFonts w:ascii="Arial" w:eastAsia="Arial" w:hAnsi="Arial"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jc w:val="both"/>
            </w:pPr>
            <w:r>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rsidR="00FB5057" w:rsidRDefault="00FB5057" w:rsidP="00EB6EE7">
            <w:pPr>
              <w:tabs>
                <w:tab w:val="center" w:pos="4513"/>
                <w:tab w:val="right" w:pos="9026"/>
              </w:tabs>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pPr>
              <w:tabs>
                <w:tab w:val="center" w:pos="4513"/>
                <w:tab w:val="right" w:pos="9026"/>
              </w:tabs>
            </w:pPr>
          </w:p>
          <w:p w:rsidR="00FB5057" w:rsidRDefault="00FB5057" w:rsidP="00EB6EE7">
            <w:r>
              <w:rPr>
                <w:rFonts w:ascii="Arial" w:eastAsia="Arial" w:hAnsi="Arial" w:cs="Arial"/>
              </w:rPr>
              <w:t xml:space="preserve">▢   No    </w:t>
            </w:r>
          </w:p>
        </w:tc>
      </w:tr>
      <w:tr w:rsidR="00FB5057" w:rsidTr="00EB6EE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jc w:val="both"/>
            </w:pPr>
            <w:r>
              <w:rPr>
                <w:rFonts w:ascii="Arial" w:eastAsia="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FB5057" w:rsidRDefault="00FB5057" w:rsidP="00EB6EE7">
            <w:pPr>
              <w:tabs>
                <w:tab w:val="center" w:pos="4513"/>
                <w:tab w:val="right" w:pos="9026"/>
              </w:tabs>
              <w:jc w:val="both"/>
            </w:pPr>
          </w:p>
          <w:p w:rsidR="00FB5057" w:rsidRDefault="00FB5057" w:rsidP="00EB6EE7">
            <w:pPr>
              <w:tabs>
                <w:tab w:val="center" w:pos="4513"/>
                <w:tab w:val="right" w:pos="9026"/>
              </w:tabs>
              <w:jc w:val="both"/>
            </w:pPr>
            <w:r>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rsidR="00FB5057" w:rsidRDefault="00FB5057" w:rsidP="00EB6EE7">
            <w:pPr>
              <w:tabs>
                <w:tab w:val="center" w:pos="4513"/>
                <w:tab w:val="right" w:pos="9026"/>
              </w:tabs>
              <w:jc w:val="both"/>
            </w:pPr>
          </w:p>
          <w:p w:rsidR="00FB5057" w:rsidRDefault="00FB5057" w:rsidP="00EB6EE7">
            <w:pPr>
              <w:tabs>
                <w:tab w:val="center" w:pos="4513"/>
                <w:tab w:val="right" w:pos="9026"/>
              </w:tabs>
              <w:jc w:val="both"/>
            </w:pPr>
            <w:r>
              <w:rPr>
                <w:rFonts w:ascii="Arial" w:eastAsia="Arial" w:hAnsi="Arial" w:cs="Arial"/>
              </w:rPr>
              <w:t xml:space="preserve">If the investigation upheld the complaint against your organisation, please use the Appendix to </w:t>
            </w:r>
            <w:r>
              <w:rPr>
                <w:rFonts w:ascii="Arial" w:eastAsia="Arial" w:hAnsi="Arial" w:cs="Arial"/>
              </w:rPr>
              <w:lastRenderedPageBreak/>
              <w:t>explain what action (if any) you have taken to prevent unlawful discrimination from reoccurring.</w:t>
            </w:r>
          </w:p>
          <w:p w:rsidR="00FB5057" w:rsidRDefault="00FB5057" w:rsidP="00EB6EE7">
            <w:pPr>
              <w:tabs>
                <w:tab w:val="center" w:pos="4513"/>
                <w:tab w:val="right" w:pos="9026"/>
              </w:tabs>
              <w:jc w:val="both"/>
            </w:pPr>
            <w:r>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p w:rsidR="00FB5057" w:rsidRDefault="00FB5057" w:rsidP="00EB6EE7">
            <w:pPr>
              <w:tabs>
                <w:tab w:val="center" w:pos="4513"/>
                <w:tab w:val="right" w:pos="9026"/>
              </w:tabs>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lastRenderedPageBreak/>
              <w:t>▢  Yes</w:t>
            </w:r>
          </w:p>
          <w:p w:rsidR="00FB5057" w:rsidRDefault="00FB5057" w:rsidP="00EB6EE7">
            <w:pPr>
              <w:tabs>
                <w:tab w:val="center" w:pos="4513"/>
                <w:tab w:val="right" w:pos="9026"/>
              </w:tabs>
            </w:pPr>
          </w:p>
          <w:p w:rsidR="00FB5057" w:rsidRDefault="00FB5057" w:rsidP="00EB6EE7">
            <w:pPr>
              <w:tabs>
                <w:tab w:val="center" w:pos="4513"/>
                <w:tab w:val="right" w:pos="9026"/>
              </w:tabs>
            </w:pPr>
            <w:r>
              <w:rPr>
                <w:rFonts w:ascii="Arial" w:eastAsia="Arial" w:hAnsi="Arial" w:cs="Arial"/>
              </w:rPr>
              <w:t>▢  No</w:t>
            </w:r>
          </w:p>
          <w:p w:rsidR="00FB5057" w:rsidRDefault="00FB5057" w:rsidP="00EB6EE7">
            <w:pPr>
              <w:tabs>
                <w:tab w:val="center" w:pos="4513"/>
                <w:tab w:val="right" w:pos="9026"/>
              </w:tabs>
            </w:pPr>
          </w:p>
          <w:p w:rsidR="00FB5057" w:rsidRDefault="00FB5057" w:rsidP="00EB6EE7">
            <w:pPr>
              <w:tabs>
                <w:tab w:val="center" w:pos="4513"/>
                <w:tab w:val="right" w:pos="9026"/>
              </w:tabs>
            </w:pPr>
          </w:p>
          <w:p w:rsidR="00FB5057" w:rsidRDefault="00FB5057" w:rsidP="00EB6EE7">
            <w:pPr>
              <w:tabs>
                <w:tab w:val="center" w:pos="4513"/>
                <w:tab w:val="right" w:pos="9026"/>
              </w:tabs>
            </w:pPr>
          </w:p>
        </w:tc>
      </w:tr>
      <w:tr w:rsidR="00FB5057" w:rsidTr="00EB6EE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left" w:pos="360"/>
                <w:tab w:val="left" w:pos="720"/>
                <w:tab w:val="left" w:pos="1440"/>
                <w:tab w:val="left" w:pos="2880"/>
              </w:tabs>
              <w:spacing w:after="120"/>
            </w:pPr>
            <w:r>
              <w:rPr>
                <w:rFonts w:ascii="Arial" w:eastAsia="Arial" w:hAnsi="Arial"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pPr>
              <w:tabs>
                <w:tab w:val="center" w:pos="4513"/>
                <w:tab w:val="right" w:pos="9026"/>
              </w:tabs>
            </w:pPr>
          </w:p>
          <w:p w:rsidR="00FB5057" w:rsidRDefault="00FB5057" w:rsidP="00EB6EE7">
            <w:r>
              <w:rPr>
                <w:rFonts w:ascii="Arial" w:eastAsia="Arial" w:hAnsi="Arial" w:cs="Arial"/>
              </w:rPr>
              <w:t xml:space="preserve">▢   No    </w:t>
            </w:r>
          </w:p>
        </w:tc>
      </w:tr>
    </w:tbl>
    <w:p w:rsidR="00FB5057" w:rsidRDefault="00FB5057" w:rsidP="00FB5057"/>
    <w:p w:rsidR="00FB5057" w:rsidRDefault="00FB5057" w:rsidP="00FB5057">
      <w:pPr>
        <w:pStyle w:val="Heading2"/>
      </w:pPr>
      <w:r>
        <w:rPr>
          <w:rFonts w:eastAsia="Arial"/>
          <w:color w:val="000000"/>
          <w:shd w:val="clear" w:color="auto" w:fill="DBE5F1"/>
        </w:rPr>
        <w:t>D - Environmental Management</w:t>
      </w:r>
    </w:p>
    <w:tbl>
      <w:tblPr>
        <w:tblW w:w="7933"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FB5057" w:rsidTr="00EB6EE7">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left" w:pos="360"/>
                <w:tab w:val="left" w:pos="720"/>
                <w:tab w:val="left" w:pos="1440"/>
                <w:tab w:val="left" w:pos="2880"/>
              </w:tabs>
              <w:spacing w:after="120"/>
            </w:pPr>
            <w:r>
              <w:rPr>
                <w:rFonts w:ascii="Arial" w:eastAsia="Arial" w:hAnsi="Arial"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496FF8">
            <w:pPr>
              <w:jc w:val="both"/>
            </w:pPr>
            <w:r>
              <w:rPr>
                <w:rFonts w:ascii="Arial" w:eastAsia="Arial" w:hAnsi="Arial" w:cs="Arial"/>
              </w:rPr>
              <w:t xml:space="preserve">Has your organisation been convicted of breaching environmental legislation, or had any notice served upon it, in the last three years by any environmental regulator or authority (including local authority)? </w:t>
            </w:r>
          </w:p>
          <w:p w:rsidR="00FB5057" w:rsidRDefault="00FB5057" w:rsidP="00496FF8">
            <w:pPr>
              <w:jc w:val="both"/>
              <w:rPr>
                <w:rFonts w:ascii="Arial" w:eastAsia="Arial" w:hAnsi="Arial" w:cs="Arial"/>
              </w:rPr>
            </w:pPr>
            <w:r>
              <w:rPr>
                <w:rFonts w:ascii="Arial" w:eastAsia="Arial" w:hAnsi="Arial" w:cs="Arial"/>
              </w:rPr>
              <w:t>If your answer to this question is “Yes”, please provide details in a separate Appendix of the conviction or notice and details of any remedial action or changes you have made as a result of conviction or notices served.</w:t>
            </w:r>
          </w:p>
          <w:p w:rsidR="00496FF8" w:rsidRDefault="00496FF8" w:rsidP="00496FF8">
            <w:pPr>
              <w:jc w:val="both"/>
            </w:pPr>
          </w:p>
          <w:p w:rsidR="00FB5057" w:rsidRDefault="00FB5057" w:rsidP="00496FF8">
            <w:pPr>
              <w:jc w:val="both"/>
            </w:pPr>
            <w:r>
              <w:rPr>
                <w:rFonts w:ascii="Arial" w:eastAsia="Arial" w:hAnsi="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pPr>
              <w:tabs>
                <w:tab w:val="center" w:pos="4513"/>
                <w:tab w:val="right" w:pos="9026"/>
              </w:tabs>
            </w:pPr>
          </w:p>
          <w:p w:rsidR="00FB5057" w:rsidRDefault="00FB5057" w:rsidP="00EB6EE7">
            <w:r>
              <w:rPr>
                <w:rFonts w:ascii="Arial" w:eastAsia="Arial" w:hAnsi="Arial" w:cs="Arial"/>
              </w:rPr>
              <w:t>▢   No</w:t>
            </w:r>
          </w:p>
        </w:tc>
      </w:tr>
      <w:tr w:rsidR="00FB5057" w:rsidTr="00EB6EE7">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left" w:pos="360"/>
                <w:tab w:val="left" w:pos="720"/>
                <w:tab w:val="left" w:pos="1440"/>
                <w:tab w:val="left" w:pos="2880"/>
              </w:tabs>
              <w:spacing w:after="120"/>
            </w:pPr>
            <w:r>
              <w:rPr>
                <w:rFonts w:ascii="Arial" w:eastAsia="Arial" w:hAnsi="Arial"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496FF8">
            <w:pPr>
              <w:jc w:val="both"/>
            </w:pPr>
            <w:r>
              <w:rPr>
                <w:rFonts w:ascii="Arial" w:eastAsia="Arial" w:hAnsi="Arial" w:cs="Arial"/>
              </w:rPr>
              <w:t>If you use sub-contractors, do you have processes in place to check whether any of these organisations have been convicted or had a notice served upon them for infringement of environmental legislation?</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pPr>
              <w:tabs>
                <w:tab w:val="center" w:pos="4513"/>
                <w:tab w:val="right" w:pos="9026"/>
              </w:tabs>
            </w:pPr>
          </w:p>
          <w:p w:rsidR="00FB5057" w:rsidRDefault="00FB5057" w:rsidP="00EB6EE7">
            <w:r>
              <w:rPr>
                <w:rFonts w:ascii="Arial" w:eastAsia="Arial" w:hAnsi="Arial" w:cs="Arial"/>
              </w:rPr>
              <w:t xml:space="preserve">▢   No    </w:t>
            </w:r>
          </w:p>
        </w:tc>
        <w:tc>
          <w:tcPr>
            <w:tcW w:w="78" w:type="dxa"/>
            <w:shd w:val="clear" w:color="auto" w:fill="auto"/>
            <w:tcMar>
              <w:top w:w="0" w:type="dxa"/>
              <w:left w:w="10" w:type="dxa"/>
              <w:bottom w:w="0" w:type="dxa"/>
              <w:right w:w="10" w:type="dxa"/>
            </w:tcMar>
          </w:tcPr>
          <w:p w:rsidR="00FB5057" w:rsidRDefault="00FB5057" w:rsidP="00EB6EE7"/>
        </w:tc>
      </w:tr>
    </w:tbl>
    <w:p w:rsidR="00FB5057" w:rsidRDefault="00FB5057" w:rsidP="00FB5057"/>
    <w:p w:rsidR="00FB5057" w:rsidRDefault="00FB5057" w:rsidP="00FB5057">
      <w:pPr>
        <w:pStyle w:val="Heading2"/>
      </w:pPr>
      <w:r>
        <w:rPr>
          <w:rFonts w:eastAsia="Arial"/>
          <w:color w:val="000000"/>
          <w:shd w:val="clear" w:color="auto" w:fill="DBE5F1"/>
        </w:rPr>
        <w:t>E - Health and Safety</w:t>
      </w:r>
    </w:p>
    <w:p w:rsidR="00FB5057" w:rsidRDefault="00FB5057" w:rsidP="00FB5057">
      <w:pPr>
        <w:ind w:hanging="118"/>
      </w:pPr>
    </w:p>
    <w:tbl>
      <w:tblP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FB5057" w:rsidTr="00EB6EE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left" w:pos="360"/>
                <w:tab w:val="left" w:pos="720"/>
                <w:tab w:val="left" w:pos="1440"/>
                <w:tab w:val="left" w:pos="2880"/>
              </w:tabs>
              <w:spacing w:after="120"/>
            </w:pPr>
            <w:r>
              <w:rPr>
                <w:rFonts w:ascii="Arial" w:eastAsia="Arial" w:hAnsi="Arial"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496FF8">
            <w:pPr>
              <w:jc w:val="both"/>
            </w:pPr>
            <w:r>
              <w:rPr>
                <w:rFonts w:ascii="Arial" w:eastAsia="Arial" w:hAnsi="Arial"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t>▢   Yes</w:t>
            </w:r>
          </w:p>
          <w:p w:rsidR="00FB5057" w:rsidRDefault="00FB5057" w:rsidP="00EB6EE7">
            <w:pPr>
              <w:tabs>
                <w:tab w:val="center" w:pos="4513"/>
                <w:tab w:val="right" w:pos="9026"/>
              </w:tabs>
            </w:pPr>
          </w:p>
          <w:p w:rsidR="00FB5057" w:rsidRDefault="00FB5057" w:rsidP="00EB6EE7">
            <w:r>
              <w:rPr>
                <w:rFonts w:ascii="Arial" w:eastAsia="Arial" w:hAnsi="Arial" w:cs="Arial"/>
              </w:rPr>
              <w:t xml:space="preserve">▢   No    </w:t>
            </w:r>
          </w:p>
          <w:p w:rsidR="00FB5057" w:rsidRDefault="00FB5057" w:rsidP="00EB6EE7"/>
        </w:tc>
      </w:tr>
      <w:tr w:rsidR="00FB5057" w:rsidTr="00EB6EE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left" w:pos="360"/>
                <w:tab w:val="left" w:pos="720"/>
                <w:tab w:val="left" w:pos="1440"/>
                <w:tab w:val="left" w:pos="2880"/>
              </w:tabs>
              <w:spacing w:after="120"/>
            </w:pPr>
            <w:r>
              <w:rPr>
                <w:rFonts w:ascii="Arial" w:eastAsia="Arial" w:hAnsi="Arial"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496FF8">
            <w:pPr>
              <w:tabs>
                <w:tab w:val="center" w:pos="4513"/>
                <w:tab w:val="right" w:pos="9026"/>
              </w:tabs>
              <w:jc w:val="both"/>
            </w:pPr>
            <w:r>
              <w:rPr>
                <w:rFonts w:ascii="Arial" w:eastAsia="Arial" w:hAnsi="Arial" w:cs="Arial"/>
              </w:rPr>
              <w:t xml:space="preserve">Has your organisation or any of its Directors or Executive Officers been in receipt of enforcement/remedial orders in relation to the Health and Safety Executive (or equivalent body) in the last 3 years? </w:t>
            </w:r>
          </w:p>
          <w:p w:rsidR="00FB5057" w:rsidRDefault="00FB5057" w:rsidP="00496FF8">
            <w:pPr>
              <w:tabs>
                <w:tab w:val="center" w:pos="4513"/>
                <w:tab w:val="right" w:pos="9026"/>
              </w:tabs>
              <w:jc w:val="both"/>
            </w:pPr>
          </w:p>
          <w:p w:rsidR="00FB5057" w:rsidRDefault="00FB5057" w:rsidP="00496FF8">
            <w:pPr>
              <w:tabs>
                <w:tab w:val="center" w:pos="4513"/>
                <w:tab w:val="right" w:pos="9026"/>
              </w:tabs>
              <w:jc w:val="both"/>
            </w:pPr>
            <w:r>
              <w:rPr>
                <w:rFonts w:ascii="Arial" w:eastAsia="Arial" w:hAnsi="Arial" w:cs="Arial"/>
              </w:rPr>
              <w:t xml:space="preserve">If your answer to this question was “Yes”, please provide details in a separate Appendix of any enforcement/remedial orders served and give details </w:t>
            </w:r>
            <w:r>
              <w:rPr>
                <w:rFonts w:ascii="Arial" w:eastAsia="Arial" w:hAnsi="Arial" w:cs="Arial"/>
              </w:rPr>
              <w:lastRenderedPageBreak/>
              <w:t>of any remedial action or changes to procedures you have made as a result.</w:t>
            </w:r>
          </w:p>
          <w:p w:rsidR="00FB5057" w:rsidRDefault="00FB5057" w:rsidP="00496FF8">
            <w:pPr>
              <w:tabs>
                <w:tab w:val="center" w:pos="4513"/>
                <w:tab w:val="right" w:pos="9026"/>
              </w:tabs>
              <w:jc w:val="both"/>
            </w:pPr>
            <w:r>
              <w:rPr>
                <w:rFonts w:ascii="Arial" w:eastAsia="Arial" w:hAnsi="Arial" w:cs="Arial"/>
              </w:rPr>
              <w:t xml:space="preserve"> </w:t>
            </w:r>
          </w:p>
          <w:p w:rsidR="00FB5057" w:rsidRDefault="00FB5057" w:rsidP="00496FF8">
            <w:pPr>
              <w:jc w:val="both"/>
            </w:pPr>
            <w:r>
              <w:rPr>
                <w:rFonts w:ascii="Arial" w:eastAsia="Arial" w:hAnsi="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B5057" w:rsidRDefault="00FB5057" w:rsidP="00EB6EE7">
            <w:pPr>
              <w:tabs>
                <w:tab w:val="center" w:pos="4513"/>
                <w:tab w:val="right" w:pos="9026"/>
              </w:tabs>
            </w:pPr>
            <w:r>
              <w:rPr>
                <w:rFonts w:ascii="Arial" w:eastAsia="Arial" w:hAnsi="Arial" w:cs="Arial"/>
              </w:rPr>
              <w:lastRenderedPageBreak/>
              <w:t>▢   Yes</w:t>
            </w:r>
          </w:p>
          <w:p w:rsidR="00FB5057" w:rsidRDefault="00FB5057" w:rsidP="00EB6EE7">
            <w:pPr>
              <w:tabs>
                <w:tab w:val="center" w:pos="4513"/>
                <w:tab w:val="right" w:pos="9026"/>
              </w:tabs>
            </w:pPr>
          </w:p>
          <w:p w:rsidR="00FB5057" w:rsidRDefault="00FB5057" w:rsidP="00EB6EE7">
            <w:r>
              <w:rPr>
                <w:rFonts w:ascii="Arial" w:eastAsia="Arial" w:hAnsi="Arial" w:cs="Arial"/>
              </w:rPr>
              <w:t xml:space="preserve">▢   No    </w:t>
            </w:r>
          </w:p>
        </w:tc>
      </w:tr>
    </w:tbl>
    <w:p w:rsidR="002B1537" w:rsidRDefault="002B1537" w:rsidP="00FB5057">
      <w:pPr>
        <w:rPr>
          <w:vanish/>
        </w:rPr>
      </w:pPr>
    </w:p>
    <w:p w:rsidR="002B1537" w:rsidRDefault="002B1537" w:rsidP="00FB5057">
      <w:pPr>
        <w:rPr>
          <w:vanish/>
        </w:rPr>
      </w:pPr>
    </w:p>
    <w:p w:rsidR="002B1537" w:rsidRDefault="002B1537" w:rsidP="00FB5057">
      <w:pPr>
        <w:rPr>
          <w:vanish/>
        </w:rPr>
        <w:sectPr w:rsidR="002B1537">
          <w:headerReference w:type="default" r:id="rId20"/>
          <w:footerReference w:type="default" r:id="rId21"/>
          <w:pgSz w:w="11907" w:h="16839"/>
          <w:pgMar w:top="1440" w:right="1440" w:bottom="1440" w:left="1440" w:header="720" w:footer="720" w:gutter="0"/>
          <w:cols w:space="720"/>
        </w:sectPr>
      </w:pPr>
    </w:p>
    <w:p w:rsidR="002B1537" w:rsidRDefault="002B1537" w:rsidP="002B1537">
      <w:pPr>
        <w:keepNext/>
        <w:rPr>
          <w:rFonts w:ascii="Arial" w:eastAsia="Arial" w:hAnsi="Arial" w:cs="Arial"/>
          <w:b/>
          <w:u w:val="single"/>
        </w:rPr>
      </w:pPr>
      <w:r>
        <w:rPr>
          <w:rFonts w:ascii="Arial" w:eastAsia="Arial" w:hAnsi="Arial" w:cs="Arial"/>
          <w:b/>
          <w:u w:val="single"/>
        </w:rPr>
        <w:t xml:space="preserve">F </w:t>
      </w:r>
      <w:r w:rsidR="00FF641D">
        <w:rPr>
          <w:rFonts w:ascii="Arial" w:eastAsia="Arial" w:hAnsi="Arial" w:cs="Arial"/>
          <w:b/>
          <w:u w:val="single"/>
        </w:rPr>
        <w:t>-</w:t>
      </w:r>
      <w:r>
        <w:rPr>
          <w:rFonts w:ascii="Arial" w:eastAsia="Arial" w:hAnsi="Arial" w:cs="Arial"/>
          <w:b/>
          <w:u w:val="single"/>
        </w:rPr>
        <w:t xml:space="preserve">CQC registration and report </w:t>
      </w:r>
    </w:p>
    <w:p w:rsidR="002B1537" w:rsidRDefault="002B1537" w:rsidP="00FB5057">
      <w:pPr>
        <w:keepNext/>
        <w:jc w:val="center"/>
        <w:rPr>
          <w:rFonts w:ascii="Arial" w:eastAsia="Arial" w:hAnsi="Arial" w:cs="Arial"/>
          <w:b/>
          <w:u w:val="single"/>
        </w:rPr>
      </w:pPr>
    </w:p>
    <w:tbl>
      <w:tblPr>
        <w:tblStyle w:val="TableGrid"/>
        <w:tblW w:w="0" w:type="auto"/>
        <w:tblLook w:val="04A0" w:firstRow="1" w:lastRow="0" w:firstColumn="1" w:lastColumn="0" w:noHBand="0" w:noVBand="1"/>
      </w:tblPr>
      <w:tblGrid>
        <w:gridCol w:w="1668"/>
        <w:gridCol w:w="4564"/>
        <w:gridCol w:w="1560"/>
      </w:tblGrid>
      <w:tr w:rsidR="005E55A5" w:rsidTr="008F7F21">
        <w:tc>
          <w:tcPr>
            <w:tcW w:w="1668" w:type="dxa"/>
          </w:tcPr>
          <w:p w:rsidR="005E55A5" w:rsidRPr="002B1537" w:rsidRDefault="005E55A5" w:rsidP="005E55A5">
            <w:pPr>
              <w:keepNext/>
              <w:jc w:val="center"/>
              <w:rPr>
                <w:rFonts w:ascii="Arial" w:eastAsia="Arial" w:hAnsi="Arial" w:cs="Arial"/>
                <w:b/>
                <w:u w:val="single"/>
              </w:rPr>
            </w:pPr>
            <w:r w:rsidRPr="002B1537">
              <w:rPr>
                <w:rFonts w:ascii="Arial" w:eastAsia="Arial" w:hAnsi="Arial" w:cs="Arial"/>
                <w:b/>
                <w:u w:val="single"/>
              </w:rPr>
              <w:t>1.</w:t>
            </w:r>
          </w:p>
        </w:tc>
        <w:tc>
          <w:tcPr>
            <w:tcW w:w="4564" w:type="dxa"/>
          </w:tcPr>
          <w:p w:rsidR="005E55A5" w:rsidRPr="00496FF8" w:rsidRDefault="005E55A5" w:rsidP="00496FF8">
            <w:pPr>
              <w:keepNext/>
              <w:jc w:val="both"/>
              <w:rPr>
                <w:rFonts w:ascii="Arial" w:eastAsia="Arial" w:hAnsi="Arial" w:cs="Arial"/>
              </w:rPr>
            </w:pPr>
            <w:r w:rsidRPr="00496FF8">
              <w:rPr>
                <w:rFonts w:ascii="Arial" w:eastAsia="Arial" w:hAnsi="Arial" w:cs="Arial"/>
              </w:rPr>
              <w:t xml:space="preserve">Provide evidence of your CQC registration in the Swindon area </w:t>
            </w:r>
          </w:p>
        </w:tc>
        <w:tc>
          <w:tcPr>
            <w:tcW w:w="1560" w:type="dxa"/>
          </w:tcPr>
          <w:p w:rsidR="005E55A5" w:rsidRDefault="005E55A5" w:rsidP="005E55A5">
            <w:pPr>
              <w:tabs>
                <w:tab w:val="center" w:pos="4513"/>
                <w:tab w:val="right" w:pos="9026"/>
              </w:tabs>
            </w:pPr>
            <w:r>
              <w:rPr>
                <w:rFonts w:ascii="Arial" w:eastAsia="Arial" w:hAnsi="Arial" w:cs="Arial"/>
              </w:rPr>
              <w:t>▢   Yes</w:t>
            </w:r>
          </w:p>
          <w:p w:rsidR="005E55A5" w:rsidRDefault="005E55A5" w:rsidP="005E55A5">
            <w:pPr>
              <w:tabs>
                <w:tab w:val="center" w:pos="4513"/>
                <w:tab w:val="right" w:pos="9026"/>
              </w:tabs>
            </w:pPr>
          </w:p>
          <w:p w:rsidR="005E55A5" w:rsidRDefault="005E55A5" w:rsidP="005E55A5">
            <w:pPr>
              <w:keepNext/>
              <w:jc w:val="center"/>
              <w:rPr>
                <w:rFonts w:ascii="Arial" w:eastAsia="Arial" w:hAnsi="Arial" w:cs="Arial"/>
                <w:b/>
                <w:u w:val="single"/>
              </w:rPr>
            </w:pPr>
            <w:r>
              <w:rPr>
                <w:rFonts w:ascii="Arial" w:eastAsia="Arial" w:hAnsi="Arial" w:cs="Arial"/>
              </w:rPr>
              <w:t xml:space="preserve">▢   No    </w:t>
            </w:r>
          </w:p>
        </w:tc>
      </w:tr>
      <w:tr w:rsidR="005E55A5" w:rsidTr="008F7F21">
        <w:tc>
          <w:tcPr>
            <w:tcW w:w="1668" w:type="dxa"/>
          </w:tcPr>
          <w:p w:rsidR="005E55A5" w:rsidRDefault="005E55A5" w:rsidP="005E55A5">
            <w:pPr>
              <w:keepNext/>
              <w:jc w:val="center"/>
              <w:rPr>
                <w:rFonts w:ascii="Arial" w:eastAsia="Arial" w:hAnsi="Arial" w:cs="Arial"/>
                <w:b/>
                <w:u w:val="single"/>
              </w:rPr>
            </w:pPr>
            <w:r>
              <w:rPr>
                <w:rFonts w:ascii="Arial" w:eastAsia="Arial" w:hAnsi="Arial" w:cs="Arial"/>
                <w:b/>
                <w:u w:val="single"/>
              </w:rPr>
              <w:t>2</w:t>
            </w:r>
          </w:p>
        </w:tc>
        <w:tc>
          <w:tcPr>
            <w:tcW w:w="4564" w:type="dxa"/>
          </w:tcPr>
          <w:p w:rsidR="005E55A5" w:rsidRPr="00496FF8" w:rsidRDefault="005E55A5" w:rsidP="00496FF8">
            <w:pPr>
              <w:keepNext/>
              <w:jc w:val="both"/>
              <w:rPr>
                <w:rFonts w:ascii="Arial" w:eastAsia="Arial" w:hAnsi="Arial" w:cs="Arial"/>
              </w:rPr>
            </w:pPr>
            <w:r w:rsidRPr="00496FF8">
              <w:rPr>
                <w:rFonts w:ascii="Arial" w:eastAsia="Arial" w:hAnsi="Arial" w:cs="Arial"/>
              </w:rPr>
              <w:t xml:space="preserve">Provide a copy of your latest CQC report </w:t>
            </w:r>
          </w:p>
          <w:p w:rsidR="005E55A5" w:rsidRPr="002B1537" w:rsidRDefault="005E55A5" w:rsidP="00496FF8">
            <w:pPr>
              <w:keepNext/>
              <w:jc w:val="both"/>
              <w:rPr>
                <w:rFonts w:ascii="Arial" w:eastAsia="Arial" w:hAnsi="Arial" w:cs="Arial"/>
                <w:u w:val="single"/>
              </w:rPr>
            </w:pPr>
            <w:r w:rsidRPr="00496FF8">
              <w:rPr>
                <w:rFonts w:ascii="Arial" w:eastAsia="Arial" w:hAnsi="Arial" w:cs="Arial"/>
              </w:rPr>
              <w:t>Please note that markings less than requires improvement will not be considered</w:t>
            </w:r>
            <w:r w:rsidRPr="002B1537">
              <w:rPr>
                <w:rFonts w:ascii="Arial" w:eastAsia="Arial" w:hAnsi="Arial" w:cs="Arial"/>
                <w:u w:val="single"/>
              </w:rPr>
              <w:t xml:space="preserve"> </w:t>
            </w:r>
          </w:p>
        </w:tc>
        <w:tc>
          <w:tcPr>
            <w:tcW w:w="1560" w:type="dxa"/>
          </w:tcPr>
          <w:p w:rsidR="005E55A5" w:rsidRDefault="005E55A5" w:rsidP="005E55A5">
            <w:pPr>
              <w:tabs>
                <w:tab w:val="center" w:pos="4513"/>
                <w:tab w:val="right" w:pos="9026"/>
              </w:tabs>
            </w:pPr>
            <w:r>
              <w:rPr>
                <w:rFonts w:ascii="Arial" w:eastAsia="Arial" w:hAnsi="Arial" w:cs="Arial"/>
              </w:rPr>
              <w:t>▢   Yes</w:t>
            </w:r>
          </w:p>
          <w:p w:rsidR="005E55A5" w:rsidRDefault="005E55A5" w:rsidP="005E55A5">
            <w:pPr>
              <w:tabs>
                <w:tab w:val="center" w:pos="4513"/>
                <w:tab w:val="right" w:pos="9026"/>
              </w:tabs>
            </w:pPr>
          </w:p>
          <w:p w:rsidR="005E55A5" w:rsidRDefault="005E55A5" w:rsidP="005E55A5">
            <w:pPr>
              <w:keepNext/>
              <w:jc w:val="center"/>
              <w:rPr>
                <w:rFonts w:ascii="Arial" w:eastAsia="Arial" w:hAnsi="Arial" w:cs="Arial"/>
                <w:b/>
                <w:u w:val="single"/>
              </w:rPr>
            </w:pPr>
            <w:r>
              <w:rPr>
                <w:rFonts w:ascii="Arial" w:eastAsia="Arial" w:hAnsi="Arial" w:cs="Arial"/>
              </w:rPr>
              <w:t xml:space="preserve">▢   No    </w:t>
            </w:r>
          </w:p>
        </w:tc>
      </w:tr>
    </w:tbl>
    <w:p w:rsidR="002B1537" w:rsidRDefault="002B1537" w:rsidP="00FB5057">
      <w:pPr>
        <w:keepNext/>
        <w:jc w:val="center"/>
        <w:rPr>
          <w:rFonts w:ascii="Arial" w:eastAsia="Arial" w:hAnsi="Arial" w:cs="Arial"/>
          <w:b/>
          <w:u w:val="single"/>
        </w:rPr>
      </w:pPr>
    </w:p>
    <w:p w:rsidR="002B1537" w:rsidRDefault="002B1537" w:rsidP="00FB5057">
      <w:pPr>
        <w:keepNext/>
        <w:jc w:val="center"/>
        <w:rPr>
          <w:rFonts w:ascii="Arial" w:eastAsia="Arial" w:hAnsi="Arial" w:cs="Arial"/>
          <w:b/>
          <w:u w:val="single"/>
        </w:rPr>
      </w:pPr>
    </w:p>
    <w:p w:rsidR="002B1537" w:rsidRDefault="002B1537" w:rsidP="00FB5057">
      <w:pPr>
        <w:keepNext/>
        <w:jc w:val="center"/>
        <w:rPr>
          <w:rFonts w:ascii="Arial" w:eastAsia="Arial" w:hAnsi="Arial" w:cs="Arial"/>
          <w:b/>
          <w:u w:val="single"/>
        </w:rPr>
      </w:pPr>
    </w:p>
    <w:p w:rsidR="002B1537" w:rsidRDefault="002B1537" w:rsidP="00FB5057">
      <w:pPr>
        <w:keepNext/>
        <w:jc w:val="center"/>
        <w:rPr>
          <w:rFonts w:ascii="Arial" w:eastAsia="Arial" w:hAnsi="Arial" w:cs="Arial"/>
          <w:b/>
          <w:u w:val="single"/>
        </w:rPr>
      </w:pPr>
    </w:p>
    <w:p w:rsidR="00FB5057" w:rsidRDefault="00AD3110" w:rsidP="00FB5057">
      <w:pPr>
        <w:keepNext/>
        <w:jc w:val="center"/>
      </w:pPr>
      <w:r>
        <w:rPr>
          <w:rFonts w:ascii="Arial" w:eastAsia="Arial" w:hAnsi="Arial" w:cs="Arial"/>
          <w:b/>
          <w:u w:val="single"/>
        </w:rPr>
        <w:t>Qu</w:t>
      </w:r>
      <w:r w:rsidR="005E55A5">
        <w:rPr>
          <w:rFonts w:ascii="Arial" w:eastAsia="Arial" w:hAnsi="Arial" w:cs="Arial"/>
          <w:b/>
          <w:u w:val="single"/>
        </w:rPr>
        <w:t>e</w:t>
      </w:r>
      <w:r>
        <w:rPr>
          <w:rFonts w:ascii="Arial" w:eastAsia="Arial" w:hAnsi="Arial" w:cs="Arial"/>
          <w:b/>
          <w:u w:val="single"/>
        </w:rPr>
        <w:t>stionnaire</w:t>
      </w:r>
      <w:r w:rsidR="00FB5057">
        <w:rPr>
          <w:rFonts w:ascii="Arial" w:eastAsia="Arial" w:hAnsi="Arial" w:cs="Arial"/>
          <w:b/>
          <w:u w:val="single"/>
        </w:rPr>
        <w:t xml:space="preserve"> – Template for Appendices</w:t>
      </w:r>
    </w:p>
    <w:p w:rsidR="00FB5057" w:rsidRDefault="00FB5057" w:rsidP="00FB5057">
      <w:pPr>
        <w:keepNext/>
        <w:jc w:val="cente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FB5057" w:rsidTr="00EB6EE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keepNext/>
            </w:pPr>
            <w:r>
              <w:rPr>
                <w:rFonts w:ascii="Arial" w:eastAsia="Arial" w:hAnsi="Arial" w:cs="Arial"/>
                <w:b/>
              </w:rPr>
              <w:t>Appendix Number -</w:t>
            </w:r>
          </w:p>
        </w:tc>
      </w:tr>
      <w:tr w:rsidR="00FB5057" w:rsidTr="00EB6EE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B142B9" w:rsidP="00EB6EE7">
            <w:pPr>
              <w:keepNext/>
            </w:pPr>
            <w:r>
              <w:rPr>
                <w:rFonts w:ascii="Arial" w:eastAsia="Arial" w:hAnsi="Arial" w:cs="Arial"/>
                <w:b/>
              </w:rPr>
              <w:t>Questionnaire</w:t>
            </w:r>
            <w:r w:rsidR="00FB5057">
              <w:rPr>
                <w:rFonts w:ascii="Arial" w:eastAsia="Arial" w:hAnsi="Arial" w:cs="Arial"/>
                <w:b/>
              </w:rPr>
              <w:t xml:space="preserve"> section -</w:t>
            </w:r>
          </w:p>
        </w:tc>
      </w:tr>
      <w:tr w:rsidR="00FB5057" w:rsidTr="00EB6EE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keepNext/>
            </w:pPr>
            <w:r>
              <w:rPr>
                <w:rFonts w:ascii="Arial" w:eastAsia="Arial" w:hAnsi="Arial" w:cs="Arial"/>
                <w:b/>
              </w:rPr>
              <w:t>Question number -</w:t>
            </w:r>
          </w:p>
        </w:tc>
      </w:tr>
      <w:tr w:rsidR="00FB5057" w:rsidTr="00EB6EE7">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jc w:val="center"/>
            </w:pPr>
          </w:p>
          <w:p w:rsidR="00FB5057" w:rsidRDefault="00FB5057" w:rsidP="00EB6EE7">
            <w:pPr>
              <w:keepNext/>
            </w:pPr>
          </w:p>
          <w:p w:rsidR="00FB5057" w:rsidRDefault="00FB5057" w:rsidP="00EB6EE7">
            <w:pPr>
              <w:keepNext/>
              <w:jc w:val="center"/>
            </w:pPr>
          </w:p>
          <w:p w:rsidR="00FB5057" w:rsidRDefault="00FB5057" w:rsidP="00EB6EE7">
            <w:pPr>
              <w:keepNext/>
              <w:jc w:val="center"/>
            </w:pPr>
          </w:p>
          <w:p w:rsidR="00FB5057" w:rsidRDefault="00FB5057" w:rsidP="00EB6EE7">
            <w:pPr>
              <w:keepNext/>
            </w:pPr>
          </w:p>
        </w:tc>
      </w:tr>
    </w:tbl>
    <w:p w:rsidR="00FB5057" w:rsidRDefault="00FB5057" w:rsidP="00FB5057">
      <w:pPr>
        <w:sectPr w:rsidR="00FB5057" w:rsidSect="00FB6DEF">
          <w:pgSz w:w="11906" w:h="16838" w:code="9"/>
          <w:pgMar w:top="1440" w:right="1797" w:bottom="1440" w:left="1797" w:header="709" w:footer="709" w:gutter="0"/>
          <w:cols w:space="708"/>
          <w:docGrid w:linePitch="360"/>
        </w:sectPr>
      </w:pPr>
    </w:p>
    <w:p w:rsidR="009E4BE0" w:rsidRPr="00B765EC" w:rsidRDefault="009E4BE0"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szCs w:val="24"/>
        </w:rPr>
      </w:pPr>
      <w:r w:rsidRPr="00B765EC">
        <w:rPr>
          <w:rFonts w:cs="Arial"/>
          <w:iCs/>
          <w:szCs w:val="24"/>
        </w:rPr>
        <w:lastRenderedPageBreak/>
        <w:t>Section 5</w:t>
      </w:r>
      <w:r w:rsidR="0013098F">
        <w:rPr>
          <w:rFonts w:cs="Arial"/>
          <w:iCs/>
          <w:szCs w:val="24"/>
        </w:rPr>
        <w:t xml:space="preserve"> </w:t>
      </w:r>
      <w:r w:rsidRPr="00B765EC">
        <w:rPr>
          <w:rFonts w:cs="Arial"/>
          <w:szCs w:val="24"/>
        </w:rPr>
        <w:t>- Specification</w:t>
      </w:r>
    </w:p>
    <w:p w:rsidR="009E4BE0" w:rsidRDefault="009E4BE0">
      <w:pPr>
        <w:ind w:left="720" w:hanging="720"/>
        <w:jc w:val="center"/>
        <w:rPr>
          <w:rFonts w:ascii="Arial" w:hAnsi="Arial" w:cs="Arial"/>
          <w:b/>
          <w:bCs/>
        </w:rPr>
      </w:pPr>
    </w:p>
    <w:p w:rsidR="00496FF8" w:rsidRDefault="00496FF8" w:rsidP="00496FF8">
      <w:pPr>
        <w:rPr>
          <w:b/>
          <w:bCs/>
          <w:sz w:val="36"/>
          <w:szCs w:val="36"/>
        </w:rPr>
      </w:pPr>
    </w:p>
    <w:p w:rsidR="004361B4" w:rsidRPr="00BC678E" w:rsidRDefault="004361B4" w:rsidP="004361B4">
      <w:pPr>
        <w:tabs>
          <w:tab w:val="left" w:pos="1290"/>
        </w:tabs>
        <w:rPr>
          <w:rFonts w:ascii="Arial" w:hAnsi="Arial" w:cs="Arial"/>
        </w:rPr>
      </w:pPr>
    </w:p>
    <w:p w:rsidR="00FB6DEF" w:rsidRDefault="00FB6DEF">
      <w:pPr>
        <w:rPr>
          <w:rFonts w:ascii="Arial" w:hAnsi="Arial"/>
        </w:rPr>
      </w:pPr>
    </w:p>
    <w:p w:rsidR="00AD57D2" w:rsidRDefault="00AD57D2" w:rsidP="00AD57D2">
      <w:pPr>
        <w:jc w:val="center"/>
        <w:rPr>
          <w:sz w:val="40"/>
          <w:szCs w:val="40"/>
        </w:rPr>
      </w:pPr>
    </w:p>
    <w:p w:rsidR="00AD57D2" w:rsidRDefault="00AD57D2" w:rsidP="00AD57D2">
      <w:pPr>
        <w:rPr>
          <w:sz w:val="40"/>
          <w:szCs w:val="40"/>
        </w:rPr>
      </w:pPr>
    </w:p>
    <w:p w:rsidR="00AD57D2" w:rsidRDefault="00AD57D2" w:rsidP="00AD57D2">
      <w:pPr>
        <w:jc w:val="center"/>
        <w:rPr>
          <w:sz w:val="40"/>
          <w:szCs w:val="40"/>
        </w:rPr>
      </w:pPr>
      <w:r>
        <w:rPr>
          <w:rFonts w:ascii="Cambria" w:hAnsi="Cambria"/>
          <w:noProof/>
          <w:sz w:val="32"/>
          <w:szCs w:val="32"/>
          <w:lang w:eastAsia="en-GB"/>
        </w:rPr>
        <w:drawing>
          <wp:inline distT="0" distB="0" distL="0" distR="0" wp14:anchorId="5B5A956F" wp14:editId="71720F6D">
            <wp:extent cx="5724525" cy="733425"/>
            <wp:effectExtent l="0" t="0" r="9525" b="9525"/>
            <wp:docPr id="8" name="Picture 8" descr="92-banne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banner-v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733425"/>
                    </a:xfrm>
                    <a:prstGeom prst="rect">
                      <a:avLst/>
                    </a:prstGeom>
                    <a:noFill/>
                    <a:ln>
                      <a:noFill/>
                    </a:ln>
                  </pic:spPr>
                </pic:pic>
              </a:graphicData>
            </a:graphic>
          </wp:inline>
        </w:drawing>
      </w:r>
    </w:p>
    <w:p w:rsidR="00AD57D2" w:rsidRDefault="00AD57D2" w:rsidP="00AD57D2">
      <w:pPr>
        <w:jc w:val="center"/>
        <w:rPr>
          <w:sz w:val="40"/>
          <w:szCs w:val="40"/>
        </w:rPr>
      </w:pPr>
    </w:p>
    <w:p w:rsidR="00AD57D2" w:rsidRDefault="00AD57D2" w:rsidP="00AD57D2">
      <w:pPr>
        <w:jc w:val="center"/>
        <w:rPr>
          <w:sz w:val="40"/>
          <w:szCs w:val="40"/>
        </w:rPr>
      </w:pPr>
    </w:p>
    <w:p w:rsidR="00AD57D2" w:rsidRDefault="00AD57D2" w:rsidP="00AD57D2">
      <w:pPr>
        <w:jc w:val="center"/>
        <w:rPr>
          <w:sz w:val="40"/>
          <w:szCs w:val="40"/>
        </w:rPr>
      </w:pPr>
    </w:p>
    <w:p w:rsidR="00AD57D2" w:rsidRDefault="00AD57D2" w:rsidP="00AD57D2">
      <w:pPr>
        <w:jc w:val="center"/>
        <w:rPr>
          <w:rFonts w:ascii="Arial" w:hAnsi="Arial" w:cs="Arial"/>
        </w:rPr>
      </w:pPr>
      <w:r>
        <w:rPr>
          <w:b/>
          <w:bCs/>
          <w:sz w:val="36"/>
          <w:szCs w:val="36"/>
        </w:rPr>
        <w:t>DOMICILIARY CARE FRAMEWORK SERVICE SPECIFICATION</w:t>
      </w:r>
    </w:p>
    <w:p w:rsidR="00AD57D2" w:rsidRDefault="00AD57D2" w:rsidP="00AD57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276"/>
        <w:gridCol w:w="7007"/>
      </w:tblGrid>
      <w:tr w:rsidR="00AD57D2" w:rsidRPr="00BC79F2" w:rsidTr="008767AD">
        <w:tc>
          <w:tcPr>
            <w:tcW w:w="959" w:type="dxa"/>
            <w:shd w:val="clear" w:color="auto" w:fill="595959"/>
          </w:tcPr>
          <w:p w:rsidR="00AD57D2" w:rsidRPr="00BC79F2" w:rsidRDefault="00AD57D2" w:rsidP="008767AD">
            <w:pPr>
              <w:rPr>
                <w:rFonts w:ascii="Arial" w:hAnsi="Arial" w:cs="Arial"/>
                <w:color w:val="FFFFFF"/>
              </w:rPr>
            </w:pPr>
            <w:r w:rsidRPr="00BC79F2">
              <w:rPr>
                <w:rFonts w:ascii="Arial" w:hAnsi="Arial" w:cs="Arial"/>
                <w:color w:val="FFFFFF"/>
              </w:rPr>
              <w:t>Date</w:t>
            </w:r>
          </w:p>
        </w:tc>
        <w:tc>
          <w:tcPr>
            <w:tcW w:w="1276" w:type="dxa"/>
            <w:shd w:val="clear" w:color="auto" w:fill="595959"/>
          </w:tcPr>
          <w:p w:rsidR="00AD57D2" w:rsidRPr="00BC79F2" w:rsidRDefault="00AD57D2" w:rsidP="008767AD">
            <w:pPr>
              <w:rPr>
                <w:rFonts w:ascii="Arial" w:hAnsi="Arial" w:cs="Arial"/>
                <w:color w:val="FFFFFF"/>
              </w:rPr>
            </w:pPr>
            <w:r w:rsidRPr="00BC79F2">
              <w:rPr>
                <w:rFonts w:ascii="Arial" w:hAnsi="Arial" w:cs="Arial"/>
                <w:color w:val="FFFFFF"/>
              </w:rPr>
              <w:t>Version</w:t>
            </w:r>
          </w:p>
        </w:tc>
        <w:tc>
          <w:tcPr>
            <w:tcW w:w="7007" w:type="dxa"/>
            <w:shd w:val="clear" w:color="auto" w:fill="595959"/>
          </w:tcPr>
          <w:p w:rsidR="00AD57D2" w:rsidRPr="00BC79F2" w:rsidRDefault="00AD57D2" w:rsidP="008767AD">
            <w:pPr>
              <w:rPr>
                <w:rFonts w:ascii="Arial" w:hAnsi="Arial" w:cs="Arial"/>
                <w:color w:val="FFFFFF"/>
              </w:rPr>
            </w:pPr>
            <w:r w:rsidRPr="00BC79F2">
              <w:rPr>
                <w:rFonts w:ascii="Arial" w:hAnsi="Arial" w:cs="Arial"/>
                <w:color w:val="FFFFFF"/>
              </w:rPr>
              <w:t>Details</w:t>
            </w:r>
          </w:p>
        </w:tc>
      </w:tr>
      <w:tr w:rsidR="00AD57D2" w:rsidRPr="00BC79F2" w:rsidTr="008767AD">
        <w:tc>
          <w:tcPr>
            <w:tcW w:w="959" w:type="dxa"/>
            <w:shd w:val="clear" w:color="auto" w:fill="auto"/>
          </w:tcPr>
          <w:p w:rsidR="00AD57D2" w:rsidRPr="00BC79F2" w:rsidRDefault="00AD57D2" w:rsidP="008767AD">
            <w:pPr>
              <w:rPr>
                <w:rFonts w:ascii="Arial" w:hAnsi="Arial" w:cs="Arial"/>
              </w:rPr>
            </w:pPr>
            <w:r>
              <w:rPr>
                <w:rFonts w:ascii="Arial" w:hAnsi="Arial" w:cs="Arial"/>
              </w:rPr>
              <w:t>16/03</w:t>
            </w:r>
            <w:r w:rsidRPr="00BC79F2">
              <w:rPr>
                <w:rFonts w:ascii="Arial" w:hAnsi="Arial" w:cs="Arial"/>
              </w:rPr>
              <w:t>/17</w:t>
            </w:r>
          </w:p>
        </w:tc>
        <w:tc>
          <w:tcPr>
            <w:tcW w:w="1276" w:type="dxa"/>
            <w:shd w:val="clear" w:color="auto" w:fill="auto"/>
          </w:tcPr>
          <w:p w:rsidR="00AD57D2" w:rsidRPr="00BC79F2" w:rsidRDefault="00AD57D2" w:rsidP="008767AD">
            <w:pPr>
              <w:rPr>
                <w:rFonts w:ascii="Arial" w:hAnsi="Arial" w:cs="Arial"/>
              </w:rPr>
            </w:pPr>
            <w:r>
              <w:rPr>
                <w:rFonts w:ascii="Arial" w:hAnsi="Arial" w:cs="Arial"/>
              </w:rPr>
              <w:t>7</w:t>
            </w:r>
            <w:r w:rsidRPr="00BC79F2">
              <w:rPr>
                <w:rFonts w:ascii="Arial" w:hAnsi="Arial" w:cs="Arial"/>
              </w:rPr>
              <w:t>.0</w:t>
            </w:r>
          </w:p>
        </w:tc>
        <w:tc>
          <w:tcPr>
            <w:tcW w:w="7007" w:type="dxa"/>
            <w:shd w:val="clear" w:color="auto" w:fill="auto"/>
          </w:tcPr>
          <w:p w:rsidR="00AD57D2" w:rsidRPr="00BC79F2" w:rsidRDefault="00AD57D2" w:rsidP="008767AD">
            <w:pPr>
              <w:rPr>
                <w:rFonts w:ascii="Arial" w:hAnsi="Arial" w:cs="Arial"/>
              </w:rPr>
            </w:pPr>
            <w:r>
              <w:rPr>
                <w:rFonts w:ascii="Arial" w:hAnsi="Arial" w:cs="Arial"/>
              </w:rPr>
              <w:t>FINAL</w:t>
            </w:r>
          </w:p>
        </w:tc>
      </w:tr>
    </w:tbl>
    <w:p w:rsidR="00AD57D2" w:rsidRDefault="00AD57D2" w:rsidP="00AD57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AD57D2" w:rsidRPr="00BC79F2" w:rsidTr="008767AD">
        <w:tc>
          <w:tcPr>
            <w:tcW w:w="2376" w:type="dxa"/>
            <w:shd w:val="clear" w:color="auto" w:fill="595959"/>
          </w:tcPr>
          <w:p w:rsidR="00AD57D2" w:rsidRPr="00BC79F2" w:rsidRDefault="00AD57D2" w:rsidP="008767AD">
            <w:pPr>
              <w:rPr>
                <w:rFonts w:ascii="Arial" w:hAnsi="Arial" w:cs="Arial"/>
                <w:color w:val="FFFFFF"/>
              </w:rPr>
            </w:pPr>
            <w:r w:rsidRPr="00BC79F2">
              <w:rPr>
                <w:rFonts w:ascii="Arial" w:hAnsi="Arial" w:cs="Arial"/>
                <w:color w:val="FFFFFF"/>
              </w:rPr>
              <w:t>Service</w:t>
            </w:r>
          </w:p>
        </w:tc>
        <w:tc>
          <w:tcPr>
            <w:tcW w:w="6866" w:type="dxa"/>
            <w:shd w:val="clear" w:color="auto" w:fill="auto"/>
          </w:tcPr>
          <w:p w:rsidR="00AD57D2" w:rsidRPr="00BC79F2" w:rsidRDefault="00AD57D2" w:rsidP="008767AD">
            <w:pPr>
              <w:rPr>
                <w:rFonts w:ascii="Arial" w:hAnsi="Arial" w:cs="Arial"/>
              </w:rPr>
            </w:pPr>
            <w:r w:rsidRPr="00BC79F2">
              <w:rPr>
                <w:rFonts w:ascii="Arial" w:hAnsi="Arial" w:cs="Arial"/>
              </w:rPr>
              <w:t xml:space="preserve">Adults </w:t>
            </w:r>
            <w:r>
              <w:rPr>
                <w:rFonts w:ascii="Arial" w:hAnsi="Arial" w:cs="Arial"/>
              </w:rPr>
              <w:t>domiciliary care</w:t>
            </w:r>
            <w:r w:rsidRPr="00BC79F2">
              <w:rPr>
                <w:rFonts w:ascii="Arial" w:hAnsi="Arial" w:cs="Arial"/>
              </w:rPr>
              <w:t xml:space="preserve"> provision</w:t>
            </w:r>
          </w:p>
        </w:tc>
      </w:tr>
      <w:tr w:rsidR="00AD57D2" w:rsidRPr="00BC79F2" w:rsidTr="008767AD">
        <w:tc>
          <w:tcPr>
            <w:tcW w:w="2376" w:type="dxa"/>
            <w:shd w:val="clear" w:color="auto" w:fill="595959"/>
          </w:tcPr>
          <w:p w:rsidR="00AD57D2" w:rsidRPr="00BC79F2" w:rsidRDefault="00AD57D2" w:rsidP="008767AD">
            <w:pPr>
              <w:rPr>
                <w:rFonts w:ascii="Arial" w:hAnsi="Arial" w:cs="Arial"/>
                <w:color w:val="FFFFFF"/>
              </w:rPr>
            </w:pPr>
            <w:r>
              <w:rPr>
                <w:rFonts w:ascii="Arial" w:hAnsi="Arial" w:cs="Arial"/>
                <w:color w:val="FFFFFF"/>
              </w:rPr>
              <w:t>Author</w:t>
            </w:r>
          </w:p>
        </w:tc>
        <w:tc>
          <w:tcPr>
            <w:tcW w:w="6866" w:type="dxa"/>
            <w:shd w:val="clear" w:color="auto" w:fill="auto"/>
          </w:tcPr>
          <w:p w:rsidR="00AD57D2" w:rsidRPr="00BC79F2" w:rsidRDefault="00AD57D2" w:rsidP="008767AD">
            <w:pPr>
              <w:rPr>
                <w:rFonts w:ascii="Arial" w:hAnsi="Arial" w:cs="Arial"/>
              </w:rPr>
            </w:pPr>
            <w:r>
              <w:rPr>
                <w:rFonts w:ascii="Arial" w:hAnsi="Arial" w:cs="Arial"/>
              </w:rPr>
              <w:t>Tracy Gagetta</w:t>
            </w:r>
          </w:p>
        </w:tc>
      </w:tr>
      <w:tr w:rsidR="00AD57D2" w:rsidRPr="00BC79F2" w:rsidTr="008767AD">
        <w:tc>
          <w:tcPr>
            <w:tcW w:w="2376" w:type="dxa"/>
            <w:shd w:val="clear" w:color="auto" w:fill="595959"/>
          </w:tcPr>
          <w:p w:rsidR="00AD57D2" w:rsidRPr="00BC79F2" w:rsidRDefault="00AD57D2" w:rsidP="008767AD">
            <w:pPr>
              <w:rPr>
                <w:rFonts w:ascii="Arial" w:hAnsi="Arial" w:cs="Arial"/>
                <w:color w:val="FFFFFF"/>
              </w:rPr>
            </w:pPr>
            <w:r w:rsidRPr="00BC79F2">
              <w:rPr>
                <w:rFonts w:ascii="Arial" w:hAnsi="Arial" w:cs="Arial"/>
                <w:color w:val="FFFFFF"/>
              </w:rPr>
              <w:t>Commissioning Lead</w:t>
            </w:r>
          </w:p>
        </w:tc>
        <w:tc>
          <w:tcPr>
            <w:tcW w:w="6866" w:type="dxa"/>
            <w:shd w:val="clear" w:color="auto" w:fill="auto"/>
          </w:tcPr>
          <w:p w:rsidR="00AD57D2" w:rsidRPr="00BC79F2" w:rsidRDefault="00AD57D2" w:rsidP="008767AD">
            <w:pPr>
              <w:rPr>
                <w:rFonts w:ascii="Arial" w:hAnsi="Arial" w:cs="Arial"/>
              </w:rPr>
            </w:pPr>
            <w:r w:rsidRPr="00BC79F2">
              <w:rPr>
                <w:rFonts w:ascii="Arial" w:hAnsi="Arial" w:cs="Arial"/>
              </w:rPr>
              <w:t>Joy Kennard</w:t>
            </w:r>
          </w:p>
        </w:tc>
      </w:tr>
      <w:tr w:rsidR="00AD57D2" w:rsidRPr="00BC79F2" w:rsidTr="008767AD">
        <w:tc>
          <w:tcPr>
            <w:tcW w:w="2376" w:type="dxa"/>
            <w:shd w:val="clear" w:color="auto" w:fill="595959"/>
          </w:tcPr>
          <w:p w:rsidR="00AD57D2" w:rsidRPr="00BC79F2" w:rsidRDefault="00AD57D2" w:rsidP="008767AD">
            <w:pPr>
              <w:rPr>
                <w:rFonts w:ascii="Arial" w:hAnsi="Arial" w:cs="Arial"/>
                <w:color w:val="FFFFFF"/>
              </w:rPr>
            </w:pPr>
            <w:r w:rsidRPr="00BC79F2">
              <w:rPr>
                <w:rFonts w:ascii="Arial" w:hAnsi="Arial" w:cs="Arial"/>
                <w:color w:val="FFFFFF"/>
              </w:rPr>
              <w:t>Provider Lead</w:t>
            </w:r>
          </w:p>
        </w:tc>
        <w:tc>
          <w:tcPr>
            <w:tcW w:w="6866" w:type="dxa"/>
            <w:shd w:val="clear" w:color="auto" w:fill="auto"/>
          </w:tcPr>
          <w:p w:rsidR="00AD57D2" w:rsidRPr="00BC79F2" w:rsidRDefault="00AD57D2" w:rsidP="008767AD">
            <w:pPr>
              <w:rPr>
                <w:rFonts w:ascii="Arial" w:hAnsi="Arial" w:cs="Arial"/>
              </w:rPr>
            </w:pPr>
            <w:r>
              <w:rPr>
                <w:rFonts w:ascii="Arial" w:hAnsi="Arial" w:cs="Arial"/>
              </w:rPr>
              <w:t>Domiciliary care</w:t>
            </w:r>
            <w:r w:rsidRPr="00BC79F2">
              <w:rPr>
                <w:rFonts w:ascii="Arial" w:hAnsi="Arial" w:cs="Arial"/>
              </w:rPr>
              <w:t xml:space="preserve"> providers within Swindon Borough borders</w:t>
            </w:r>
            <w:r>
              <w:rPr>
                <w:rFonts w:ascii="Arial" w:hAnsi="Arial" w:cs="Arial"/>
              </w:rPr>
              <w:t xml:space="preserve"> and surrounding areas.</w:t>
            </w:r>
          </w:p>
        </w:tc>
      </w:tr>
    </w:tbl>
    <w:p w:rsidR="00AD57D2" w:rsidRDefault="00AD57D2" w:rsidP="00AD57D2">
      <w:pPr>
        <w:rPr>
          <w:rFonts w:ascii="Arial" w:hAnsi="Arial" w:cs="Arial"/>
        </w:rPr>
      </w:pPr>
    </w:p>
    <w:p w:rsidR="00AD57D2" w:rsidRDefault="00AD57D2" w:rsidP="00AD57D2">
      <w:pPr>
        <w:rPr>
          <w:sz w:val="40"/>
          <w:szCs w:val="40"/>
        </w:rPr>
      </w:pPr>
    </w:p>
    <w:p w:rsidR="00AD57D2" w:rsidRDefault="00AD57D2" w:rsidP="00AD57D2">
      <w:pPr>
        <w:rPr>
          <w:sz w:val="40"/>
          <w:szCs w:val="40"/>
        </w:rPr>
      </w:pPr>
    </w:p>
    <w:p w:rsidR="00AD57D2" w:rsidRDefault="00AD57D2" w:rsidP="00AD57D2">
      <w:pPr>
        <w:rPr>
          <w:sz w:val="40"/>
          <w:szCs w:val="40"/>
        </w:rPr>
      </w:pPr>
    </w:p>
    <w:p w:rsidR="00AD57D2" w:rsidRDefault="00AD57D2" w:rsidP="00AD57D2">
      <w:pPr>
        <w:rPr>
          <w:sz w:val="40"/>
          <w:szCs w:val="40"/>
        </w:rPr>
      </w:pPr>
    </w:p>
    <w:p w:rsidR="00AD57D2" w:rsidRDefault="00AD57D2" w:rsidP="00AD57D2">
      <w:pPr>
        <w:rPr>
          <w:sz w:val="40"/>
          <w:szCs w:val="40"/>
        </w:rPr>
      </w:pPr>
    </w:p>
    <w:p w:rsidR="00AD57D2" w:rsidRDefault="00AD57D2" w:rsidP="00AD57D2">
      <w:pPr>
        <w:rPr>
          <w:sz w:val="40"/>
          <w:szCs w:val="40"/>
        </w:rPr>
      </w:pPr>
    </w:p>
    <w:p w:rsidR="00AD57D2" w:rsidRDefault="00AD57D2" w:rsidP="00AD57D2">
      <w:pPr>
        <w:rPr>
          <w:sz w:val="40"/>
          <w:szCs w:val="40"/>
        </w:rPr>
      </w:pPr>
    </w:p>
    <w:p w:rsidR="00AD57D2" w:rsidRDefault="00AD57D2" w:rsidP="00AD57D2">
      <w:pPr>
        <w:pStyle w:val="TOCHeading"/>
        <w:rPr>
          <w:rFonts w:ascii="Calibri" w:eastAsia="Calibri" w:hAnsi="Calibri"/>
          <w:color w:val="auto"/>
          <w:sz w:val="40"/>
          <w:szCs w:val="40"/>
          <w:lang w:val="en-GB"/>
        </w:rPr>
      </w:pPr>
    </w:p>
    <w:p w:rsidR="00AD57D2" w:rsidRPr="001E531A" w:rsidRDefault="00AD57D2" w:rsidP="00AD57D2"/>
    <w:p w:rsidR="00570355" w:rsidRDefault="00570355" w:rsidP="00AD57D2">
      <w:pPr>
        <w:pStyle w:val="Title"/>
        <w:jc w:val="left"/>
        <w:rPr>
          <w:rFonts w:ascii="Times New Roman" w:hAnsi="Times New Roman"/>
          <w:b w:val="0"/>
          <w:sz w:val="40"/>
          <w:szCs w:val="40"/>
        </w:rPr>
      </w:pPr>
    </w:p>
    <w:p w:rsidR="00AD57D2" w:rsidRDefault="00AD57D2" w:rsidP="00AD57D2">
      <w:pPr>
        <w:pStyle w:val="Title"/>
        <w:jc w:val="left"/>
        <w:rPr>
          <w:rFonts w:cs="Arial"/>
          <w:color w:val="FFC000"/>
          <w:sz w:val="28"/>
          <w:szCs w:val="28"/>
        </w:rPr>
      </w:pPr>
      <w:r w:rsidRPr="00570355">
        <w:rPr>
          <w:rFonts w:cs="Arial"/>
          <w:color w:val="FFC000"/>
          <w:sz w:val="28"/>
          <w:szCs w:val="28"/>
        </w:rPr>
        <w:lastRenderedPageBreak/>
        <w:t>Introduction &amp; Demographics</w:t>
      </w:r>
    </w:p>
    <w:p w:rsidR="006616AC" w:rsidRPr="00570355" w:rsidRDefault="006616AC" w:rsidP="00AD57D2">
      <w:pPr>
        <w:pStyle w:val="Title"/>
        <w:jc w:val="left"/>
        <w:rPr>
          <w:rFonts w:cs="Arial"/>
          <w:color w:val="FFC000"/>
          <w:sz w:val="28"/>
          <w:szCs w:val="28"/>
        </w:rPr>
      </w:pPr>
    </w:p>
    <w:p w:rsidR="001A5534" w:rsidRPr="00083F2A" w:rsidRDefault="001A5534" w:rsidP="00AD57D2">
      <w:pPr>
        <w:pStyle w:val="Title"/>
        <w:jc w:val="left"/>
        <w:rPr>
          <w:rFonts w:cs="Arial"/>
        </w:rPr>
      </w:pPr>
    </w:p>
    <w:p w:rsidR="00AD57D2" w:rsidRDefault="00AD57D2" w:rsidP="00AD57D2">
      <w:pPr>
        <w:jc w:val="both"/>
        <w:rPr>
          <w:rFonts w:ascii="Arial" w:hAnsi="Arial" w:cs="Arial"/>
        </w:rPr>
      </w:pPr>
      <w:r w:rsidRPr="00F64721">
        <w:rPr>
          <w:rFonts w:ascii="Arial" w:hAnsi="Arial" w:cs="Arial"/>
        </w:rPr>
        <w:t>Swindon has an ambitious vision for growth and increased prosperity</w:t>
      </w:r>
      <w:r>
        <w:rPr>
          <w:rFonts w:ascii="Arial" w:hAnsi="Arial" w:cs="Arial"/>
        </w:rPr>
        <w:t xml:space="preserve"> with our main priorities in well managed housing growth, improved infrastructure for a rapidly growing city, developing a workforce that meets the needs of business and transforming public services to meet the increasing needs of a growing population. </w:t>
      </w:r>
      <w:r w:rsidRPr="008E4E25">
        <w:rPr>
          <w:rFonts w:ascii="Arial" w:hAnsi="Arial" w:cs="Arial"/>
        </w:rPr>
        <w:t>In addition, there are extremes of high and low levels of deprivation. A number of areas score in the bottom 10% in the Index of Multiple Deprivation</w:t>
      </w:r>
      <w:r>
        <w:rPr>
          <w:rFonts w:ascii="Arial" w:hAnsi="Arial" w:cs="Arial"/>
        </w:rPr>
        <w:t xml:space="preserve"> (2015)</w:t>
      </w:r>
      <w:r>
        <w:rPr>
          <w:rStyle w:val="FootnoteReference"/>
          <w:rFonts w:ascii="Arial" w:hAnsi="Arial" w:cs="Arial"/>
        </w:rPr>
        <w:footnoteReference w:id="2"/>
      </w:r>
      <w:r w:rsidRPr="008E4E25">
        <w:rPr>
          <w:rFonts w:ascii="Arial" w:hAnsi="Arial" w:cs="Arial"/>
        </w:rPr>
        <w:t xml:space="preserve"> which highlights significant levels of deprivation in comparison to other parts of the Borough. There are also areas of Swindon that feature in the least deprived 10% nationally.  </w:t>
      </w:r>
    </w:p>
    <w:p w:rsidR="006616AC" w:rsidRDefault="006616AC" w:rsidP="00AD57D2">
      <w:pPr>
        <w:jc w:val="both"/>
        <w:rPr>
          <w:rFonts w:ascii="Arial" w:hAnsi="Arial" w:cs="Arial"/>
        </w:rPr>
      </w:pPr>
    </w:p>
    <w:p w:rsidR="001A5534" w:rsidRDefault="001A5534" w:rsidP="00AD57D2">
      <w:pPr>
        <w:jc w:val="both"/>
        <w:rPr>
          <w:rFonts w:ascii="Arial" w:hAnsi="Arial" w:cs="Arial"/>
        </w:rPr>
      </w:pPr>
    </w:p>
    <w:p w:rsidR="00AD57D2" w:rsidRDefault="00AD57D2" w:rsidP="00AD57D2">
      <w:pPr>
        <w:jc w:val="both"/>
        <w:rPr>
          <w:rFonts w:ascii="Arial" w:hAnsi="Arial" w:cs="Arial"/>
        </w:rPr>
      </w:pPr>
      <w:r w:rsidRPr="00810E91">
        <w:rPr>
          <w:rFonts w:ascii="Arial" w:hAnsi="Arial" w:cs="Arial"/>
        </w:rPr>
        <w:t xml:space="preserve">Over many years, Swindon has consistently delivered high growth in terms of both housing numbers and economic output.  The </w:t>
      </w:r>
      <w:r>
        <w:rPr>
          <w:rFonts w:ascii="Arial" w:hAnsi="Arial" w:cs="Arial"/>
        </w:rPr>
        <w:t>Authority</w:t>
      </w:r>
      <w:r w:rsidRPr="00810E91">
        <w:rPr>
          <w:rFonts w:ascii="Arial" w:hAnsi="Arial" w:cs="Arial"/>
        </w:rPr>
        <w:t xml:space="preserve"> has supported this through the strength of its relationships with the private sector companies </w:t>
      </w:r>
      <w:r>
        <w:rPr>
          <w:rFonts w:ascii="Arial" w:hAnsi="Arial" w:cs="Arial"/>
        </w:rPr>
        <w:t>who have made their home here. As the latest Centre for Cities (2017) report highlights we have the third highest population growth in the UK that more than doubles the national average. It is the city with the third highest productivity and innovation economic growth and the highest</w:t>
      </w:r>
      <w:r w:rsidRPr="00BE06FD">
        <w:rPr>
          <w:rFonts w:ascii="Arial" w:hAnsi="Arial" w:cs="Arial"/>
        </w:rPr>
        <w:t xml:space="preserve"> ratios recording at 4.3 private sector jobs for every publicly-funded position</w:t>
      </w:r>
      <w:r>
        <w:rPr>
          <w:rStyle w:val="FootnoteReference"/>
          <w:rFonts w:ascii="Arial" w:hAnsi="Arial" w:cs="Arial"/>
        </w:rPr>
        <w:footnoteReference w:id="3"/>
      </w:r>
      <w:r w:rsidRPr="00BE06FD">
        <w:rPr>
          <w:rFonts w:ascii="Arial" w:hAnsi="Arial" w:cs="Arial"/>
        </w:rPr>
        <w:t>.</w:t>
      </w:r>
    </w:p>
    <w:p w:rsidR="006616AC" w:rsidRDefault="006616AC" w:rsidP="00AD57D2">
      <w:pPr>
        <w:jc w:val="both"/>
        <w:rPr>
          <w:rFonts w:ascii="Arial" w:hAnsi="Arial" w:cs="Arial"/>
        </w:rPr>
      </w:pPr>
    </w:p>
    <w:p w:rsidR="001A5534" w:rsidRDefault="001A5534" w:rsidP="00AD57D2">
      <w:pPr>
        <w:jc w:val="both"/>
        <w:rPr>
          <w:rFonts w:ascii="Arial" w:hAnsi="Arial" w:cs="Arial"/>
        </w:rPr>
      </w:pPr>
    </w:p>
    <w:p w:rsidR="00AD57D2" w:rsidRDefault="00AD57D2" w:rsidP="00AD57D2">
      <w:pPr>
        <w:jc w:val="both"/>
        <w:rPr>
          <w:rFonts w:ascii="Arial" w:hAnsi="Arial" w:cs="Arial"/>
        </w:rPr>
      </w:pPr>
      <w:r w:rsidRPr="00810E91">
        <w:rPr>
          <w:rFonts w:ascii="Arial" w:hAnsi="Arial" w:cs="Arial"/>
        </w:rPr>
        <w:t>The overall population of Swindon is forecast t</w:t>
      </w:r>
      <w:r>
        <w:rPr>
          <w:rFonts w:ascii="Arial" w:hAnsi="Arial" w:cs="Arial"/>
        </w:rPr>
        <w:t>o rise to around 250,000 by 2026</w:t>
      </w:r>
      <w:r>
        <w:rPr>
          <w:rStyle w:val="FootnoteReference"/>
          <w:rFonts w:ascii="Arial" w:hAnsi="Arial" w:cs="Arial"/>
        </w:rPr>
        <w:footnoteReference w:id="4"/>
      </w:r>
      <w:r w:rsidRPr="00810E91">
        <w:rPr>
          <w:rFonts w:ascii="Arial" w:hAnsi="Arial" w:cs="Arial"/>
        </w:rPr>
        <w:t>. As with any predominantly urban area there are challenges around inequality and disadvantage. Swindon has a younger population but the number and percentage of older people is due to grow faster than the national and south west average.</w:t>
      </w:r>
      <w:r>
        <w:rPr>
          <w:rFonts w:ascii="Arial" w:hAnsi="Arial" w:cs="Arial"/>
        </w:rPr>
        <w:t xml:space="preserve"> </w:t>
      </w:r>
      <w:r w:rsidRPr="00810E91">
        <w:rPr>
          <w:rFonts w:ascii="Arial" w:hAnsi="Arial" w:cs="Arial"/>
        </w:rPr>
        <w:t>Swindon expects to see a significant increase in the number of older pe</w:t>
      </w:r>
      <w:r>
        <w:rPr>
          <w:rFonts w:ascii="Arial" w:hAnsi="Arial" w:cs="Arial"/>
        </w:rPr>
        <w:t xml:space="preserve">ople in the coming years. Nationally as of 2010 census </w:t>
      </w:r>
      <w:r w:rsidRPr="00294790">
        <w:rPr>
          <w:rFonts w:ascii="Arial" w:hAnsi="Arial" w:cs="Arial"/>
        </w:rPr>
        <w:t>10 million people in the UK are over 65 years old.  The latest projections are for 5½ million more elderly people in 20 years’ time and the number will have nearly doubled</w:t>
      </w:r>
      <w:r>
        <w:rPr>
          <w:rFonts w:ascii="Arial" w:hAnsi="Arial" w:cs="Arial"/>
        </w:rPr>
        <w:t xml:space="preserve"> to around 19 million by 2050. </w:t>
      </w:r>
      <w:r w:rsidRPr="00294790">
        <w:rPr>
          <w:rFonts w:ascii="Arial" w:hAnsi="Arial" w:cs="Arial"/>
        </w:rPr>
        <w:t>Within this total, the number of very old people grows even faster.  There are currently three million people aged more than 80 years and this is projected to almost double by 2030 and reach eight million by 2050.  While one-in-six of the UK population is currently aged 65 and over, by 2050 one in-four will be.</w:t>
      </w:r>
      <w:r>
        <w:rPr>
          <w:rStyle w:val="FootnoteReference"/>
          <w:rFonts w:ascii="Arial" w:hAnsi="Arial" w:cs="Arial"/>
        </w:rPr>
        <w:footnoteReference w:id="5"/>
      </w:r>
      <w:r>
        <w:rPr>
          <w:rFonts w:ascii="Arial" w:hAnsi="Arial" w:cs="Arial"/>
        </w:rPr>
        <w:t xml:space="preserve"> </w:t>
      </w:r>
      <w:r w:rsidRPr="00810E91">
        <w:rPr>
          <w:rFonts w:ascii="Arial" w:hAnsi="Arial" w:cs="Arial"/>
        </w:rPr>
        <w:t>The growth of this group correlates with an increase in emergency admissions to hospital, higher rates of discharge from hospital for patients with complex needs and increasing demand for social care support to enable people to</w:t>
      </w:r>
      <w:r>
        <w:rPr>
          <w:rFonts w:ascii="Arial" w:hAnsi="Arial" w:cs="Arial"/>
        </w:rPr>
        <w:t xml:space="preserve"> stay at home. </w:t>
      </w:r>
    </w:p>
    <w:p w:rsidR="006616AC" w:rsidRDefault="006616AC" w:rsidP="00AD57D2">
      <w:pPr>
        <w:jc w:val="both"/>
        <w:rPr>
          <w:rFonts w:ascii="Arial" w:hAnsi="Arial" w:cs="Arial"/>
        </w:rPr>
      </w:pPr>
    </w:p>
    <w:p w:rsidR="001A5534" w:rsidRDefault="001A5534" w:rsidP="00AD57D2">
      <w:pPr>
        <w:jc w:val="both"/>
        <w:rPr>
          <w:rFonts w:ascii="Arial" w:hAnsi="Arial" w:cs="Arial"/>
        </w:rPr>
      </w:pPr>
    </w:p>
    <w:p w:rsidR="00AD57D2" w:rsidRDefault="00AD57D2" w:rsidP="00AD57D2">
      <w:pPr>
        <w:pStyle w:val="Title"/>
        <w:jc w:val="left"/>
        <w:rPr>
          <w:rFonts w:cs="Arial"/>
          <w:color w:val="FFC000"/>
          <w:sz w:val="28"/>
          <w:szCs w:val="28"/>
        </w:rPr>
      </w:pPr>
      <w:r w:rsidRPr="00570355">
        <w:rPr>
          <w:rFonts w:cs="Arial"/>
          <w:color w:val="FFC000"/>
          <w:sz w:val="28"/>
          <w:szCs w:val="28"/>
        </w:rPr>
        <w:t>Health &amp; Social Care Integration</w:t>
      </w:r>
    </w:p>
    <w:p w:rsidR="006616AC" w:rsidRPr="00570355" w:rsidRDefault="006616AC" w:rsidP="00AD57D2">
      <w:pPr>
        <w:pStyle w:val="Title"/>
        <w:jc w:val="left"/>
        <w:rPr>
          <w:rFonts w:cs="Arial"/>
          <w:color w:val="FFC000"/>
          <w:sz w:val="28"/>
          <w:szCs w:val="28"/>
        </w:rPr>
      </w:pPr>
    </w:p>
    <w:p w:rsidR="001A5534" w:rsidRPr="0067600A" w:rsidRDefault="001A5534" w:rsidP="00AD57D2">
      <w:pPr>
        <w:pStyle w:val="Title"/>
        <w:jc w:val="left"/>
        <w:rPr>
          <w:rFonts w:cs="Arial"/>
        </w:rPr>
      </w:pPr>
    </w:p>
    <w:p w:rsidR="00AD57D2" w:rsidRDefault="00AD57D2" w:rsidP="00AD57D2">
      <w:pPr>
        <w:jc w:val="both"/>
        <w:rPr>
          <w:rFonts w:ascii="Arial" w:hAnsi="Arial" w:cs="Arial"/>
        </w:rPr>
      </w:pPr>
      <w:r w:rsidRPr="00EF4D58">
        <w:rPr>
          <w:rFonts w:ascii="Arial" w:hAnsi="Arial" w:cs="Arial"/>
        </w:rPr>
        <w:t>Our joint vision for people in Swindon is enshrined in the Health &amp; Wellbeing Strategy</w:t>
      </w:r>
      <w:r>
        <w:rPr>
          <w:rStyle w:val="FootnoteReference"/>
          <w:rFonts w:ascii="Arial" w:hAnsi="Arial" w:cs="Arial"/>
        </w:rPr>
        <w:footnoteReference w:id="6"/>
      </w:r>
      <w:r w:rsidRPr="00EF4D58">
        <w:rPr>
          <w:rFonts w:ascii="Arial" w:hAnsi="Arial" w:cs="Arial"/>
        </w:rPr>
        <w:t xml:space="preserve"> which sets the context for the approach to the commissioning of domiciliary care</w:t>
      </w:r>
      <w:r>
        <w:rPr>
          <w:rFonts w:ascii="Arial" w:hAnsi="Arial" w:cs="Arial"/>
        </w:rPr>
        <w:t xml:space="preserve"> to </w:t>
      </w:r>
      <w:r w:rsidRPr="00EF4D58">
        <w:rPr>
          <w:rFonts w:ascii="Arial" w:hAnsi="Arial" w:cs="Arial"/>
        </w:rPr>
        <w:t xml:space="preserve">‘ensure that </w:t>
      </w:r>
      <w:r w:rsidRPr="00EF4D58">
        <w:rPr>
          <w:rFonts w:ascii="Arial" w:hAnsi="Arial" w:cs="Arial"/>
        </w:rPr>
        <w:lastRenderedPageBreak/>
        <w:t xml:space="preserve">everyone lives a healthy, safe, fulfilling and independent life and is supported by thriving and connected communities’ </w:t>
      </w:r>
      <w:r>
        <w:rPr>
          <w:rFonts w:ascii="Arial" w:hAnsi="Arial" w:cs="Arial"/>
        </w:rPr>
        <w:t xml:space="preserve">in particular to ensure that </w:t>
      </w:r>
      <w:r w:rsidRPr="00EF4D58">
        <w:rPr>
          <w:rFonts w:ascii="Arial" w:hAnsi="Arial" w:cs="Arial"/>
        </w:rPr>
        <w:t>‘adults and older people in Swindon are living healthier and more independent lives’.</w:t>
      </w:r>
      <w:r>
        <w:rPr>
          <w:rFonts w:ascii="Arial" w:hAnsi="Arial" w:cs="Arial"/>
        </w:rPr>
        <w:t xml:space="preserve"> </w:t>
      </w:r>
    </w:p>
    <w:p w:rsidR="006616AC" w:rsidRDefault="006616AC" w:rsidP="00AD57D2">
      <w:pPr>
        <w:jc w:val="both"/>
        <w:rPr>
          <w:rFonts w:ascii="Arial" w:hAnsi="Arial" w:cs="Arial"/>
        </w:rPr>
      </w:pPr>
    </w:p>
    <w:p w:rsidR="001A5534" w:rsidRPr="00EF4D58" w:rsidRDefault="001A5534" w:rsidP="00AD57D2">
      <w:pPr>
        <w:jc w:val="both"/>
        <w:rPr>
          <w:rFonts w:ascii="Arial" w:hAnsi="Arial" w:cs="Arial"/>
        </w:rPr>
      </w:pPr>
    </w:p>
    <w:p w:rsidR="00AD57D2" w:rsidRDefault="00AD57D2" w:rsidP="00AD57D2">
      <w:pPr>
        <w:jc w:val="both"/>
        <w:rPr>
          <w:rFonts w:ascii="Arial" w:hAnsi="Arial" w:cs="Arial"/>
        </w:rPr>
      </w:pPr>
      <w:r w:rsidRPr="00127805">
        <w:rPr>
          <w:rFonts w:ascii="Arial" w:hAnsi="Arial" w:cs="Arial"/>
        </w:rPr>
        <w:t xml:space="preserve">We have aligned our joint resources in the </w:t>
      </w:r>
      <w:r>
        <w:rPr>
          <w:rFonts w:ascii="Arial" w:hAnsi="Arial" w:cs="Arial"/>
        </w:rPr>
        <w:t>Authority</w:t>
      </w:r>
      <w:r w:rsidRPr="00127805">
        <w:rPr>
          <w:rFonts w:ascii="Arial" w:hAnsi="Arial" w:cs="Arial"/>
        </w:rPr>
        <w:t xml:space="preserve"> and our local partners at Swindon CCG to support the health, wellbeing, mental health, education and care of children, families and adults in the community to achieve the mission of both organisations. We have a long history of integrated commissioning and integrated service delivery for health and social care. This was outlined in detail in our bid ‘Shoulder to Shoulder’ to become an integration pioneer</w:t>
      </w:r>
      <w:r>
        <w:rPr>
          <w:rStyle w:val="FootnoteReference"/>
          <w:rFonts w:ascii="Arial" w:hAnsi="Arial" w:cs="Arial"/>
        </w:rPr>
        <w:footnoteReference w:id="7"/>
      </w:r>
      <w:r w:rsidRPr="00127805">
        <w:rPr>
          <w:rFonts w:ascii="Arial" w:hAnsi="Arial" w:cs="Arial"/>
        </w:rPr>
        <w:t>. Our vision for the Better Care Fund builds on our successful integration and the Five Year Strategic Plan for Swindon.</w:t>
      </w:r>
    </w:p>
    <w:p w:rsidR="006616AC" w:rsidRDefault="006616AC" w:rsidP="00AD57D2">
      <w:pPr>
        <w:jc w:val="both"/>
        <w:rPr>
          <w:rFonts w:ascii="Arial" w:hAnsi="Arial" w:cs="Arial"/>
        </w:rPr>
      </w:pPr>
    </w:p>
    <w:p w:rsidR="001A5534" w:rsidRPr="00EF4D58" w:rsidRDefault="001A5534" w:rsidP="00AD57D2">
      <w:pPr>
        <w:jc w:val="both"/>
        <w:rPr>
          <w:rFonts w:ascii="Arial" w:hAnsi="Arial" w:cs="Arial"/>
        </w:rPr>
      </w:pPr>
    </w:p>
    <w:p w:rsidR="00AD57D2" w:rsidRDefault="00AD57D2" w:rsidP="00AD57D2">
      <w:pPr>
        <w:jc w:val="both"/>
        <w:rPr>
          <w:rFonts w:ascii="Arial" w:hAnsi="Arial" w:cs="Arial"/>
        </w:rPr>
      </w:pPr>
      <w:r w:rsidRPr="00EA0FCE">
        <w:rPr>
          <w:rFonts w:ascii="Arial" w:hAnsi="Arial" w:cs="Arial"/>
        </w:rPr>
        <w:t xml:space="preserve">We are a </w:t>
      </w:r>
      <w:r>
        <w:rPr>
          <w:rFonts w:ascii="Arial" w:hAnsi="Arial" w:cs="Arial"/>
        </w:rPr>
        <w:t>single unitary local authority with</w:t>
      </w:r>
      <w:r w:rsidRPr="00EA0FCE">
        <w:rPr>
          <w:rFonts w:ascii="Arial" w:hAnsi="Arial" w:cs="Arial"/>
        </w:rPr>
        <w:t xml:space="preserve"> one CCG </w:t>
      </w:r>
      <w:r>
        <w:rPr>
          <w:rFonts w:ascii="Arial" w:hAnsi="Arial" w:cs="Arial"/>
        </w:rPr>
        <w:t>who represents</w:t>
      </w:r>
      <w:r w:rsidRPr="00EA0FCE">
        <w:rPr>
          <w:rFonts w:ascii="Arial" w:hAnsi="Arial" w:cs="Arial"/>
        </w:rPr>
        <w:t xml:space="preserve"> 26 member practices in Swindon and Shrivenham</w:t>
      </w:r>
      <w:r>
        <w:rPr>
          <w:rFonts w:ascii="Arial" w:hAnsi="Arial" w:cs="Arial"/>
        </w:rPr>
        <w:t xml:space="preserve">, and a single acute NHS Trust; Great Western Hospital. This also includes </w:t>
      </w:r>
      <w:r w:rsidRPr="00EA0FCE">
        <w:rPr>
          <w:rFonts w:ascii="Arial" w:hAnsi="Arial" w:cs="Arial"/>
        </w:rPr>
        <w:t>Avon and Wiltshire Mental Health Partnership, who have established a clinical direct</w:t>
      </w:r>
      <w:r>
        <w:rPr>
          <w:rFonts w:ascii="Arial" w:hAnsi="Arial" w:cs="Arial"/>
        </w:rPr>
        <w:t xml:space="preserve">orate that just serves Swindon. South Western Ambulance Service provides Swindon’s </w:t>
      </w:r>
      <w:r w:rsidRPr="00EA0FCE">
        <w:rPr>
          <w:rFonts w:ascii="Arial" w:hAnsi="Arial" w:cs="Arial"/>
        </w:rPr>
        <w:t xml:space="preserve">emergency patient transport provider </w:t>
      </w:r>
      <w:r>
        <w:rPr>
          <w:rFonts w:ascii="Arial" w:hAnsi="Arial" w:cs="Arial"/>
        </w:rPr>
        <w:t xml:space="preserve">and the </w:t>
      </w:r>
      <w:r w:rsidRPr="00D11FE8">
        <w:rPr>
          <w:rFonts w:ascii="Arial" w:hAnsi="Arial" w:cs="Arial"/>
        </w:rPr>
        <w:t>Voluntary Action Swindon</w:t>
      </w:r>
      <w:r>
        <w:rPr>
          <w:rFonts w:ascii="Arial" w:hAnsi="Arial" w:cs="Arial"/>
        </w:rPr>
        <w:t xml:space="preserve"> which is our </w:t>
      </w:r>
      <w:r w:rsidRPr="00EA0FCE">
        <w:rPr>
          <w:rFonts w:ascii="Arial" w:hAnsi="Arial" w:cs="Arial"/>
        </w:rPr>
        <w:t xml:space="preserve">one network of </w:t>
      </w:r>
      <w:r>
        <w:rPr>
          <w:rFonts w:ascii="Arial" w:hAnsi="Arial" w:cs="Arial"/>
        </w:rPr>
        <w:t>voluntary sector organisations.</w:t>
      </w:r>
    </w:p>
    <w:p w:rsidR="006616AC" w:rsidRDefault="006616AC" w:rsidP="00AD57D2">
      <w:pPr>
        <w:jc w:val="both"/>
        <w:rPr>
          <w:rFonts w:ascii="Arial" w:hAnsi="Arial" w:cs="Arial"/>
        </w:rPr>
      </w:pPr>
    </w:p>
    <w:p w:rsidR="001A5534" w:rsidRPr="00EA0FCE" w:rsidRDefault="001A5534" w:rsidP="00AD57D2">
      <w:pPr>
        <w:jc w:val="both"/>
        <w:rPr>
          <w:rFonts w:ascii="Arial" w:hAnsi="Arial" w:cs="Arial"/>
        </w:rPr>
      </w:pPr>
    </w:p>
    <w:p w:rsidR="00AD57D2" w:rsidRDefault="00AD57D2" w:rsidP="00AD57D2">
      <w:pPr>
        <w:jc w:val="both"/>
        <w:rPr>
          <w:rFonts w:ascii="Arial" w:hAnsi="Arial" w:cs="Arial"/>
        </w:rPr>
      </w:pPr>
      <w:r w:rsidRPr="009D295E">
        <w:rPr>
          <w:rFonts w:ascii="Arial" w:hAnsi="Arial" w:cs="Arial"/>
        </w:rPr>
        <w:t>Our track record in providing integrated commissioning and</w:t>
      </w:r>
      <w:r>
        <w:rPr>
          <w:rFonts w:ascii="Arial" w:hAnsi="Arial" w:cs="Arial"/>
        </w:rPr>
        <w:t xml:space="preserve"> delivery has been recognised with</w:t>
      </w:r>
      <w:r w:rsidRPr="009D295E">
        <w:rPr>
          <w:rFonts w:ascii="Arial" w:hAnsi="Arial" w:cs="Arial"/>
        </w:rPr>
        <w:t xml:space="preserve"> Swindon becoming one of 10 members of the national Public Service Transformation Network Areas. This work has now been joined with the Integration Health Pioneers in the recognition of the work that is taking place in Swindon. </w:t>
      </w:r>
    </w:p>
    <w:p w:rsidR="006616AC" w:rsidRDefault="006616AC" w:rsidP="00AD57D2">
      <w:pPr>
        <w:jc w:val="both"/>
        <w:rPr>
          <w:rFonts w:ascii="Arial" w:hAnsi="Arial" w:cs="Arial"/>
        </w:rPr>
      </w:pPr>
    </w:p>
    <w:p w:rsidR="001A5534" w:rsidRDefault="001A5534" w:rsidP="00AD57D2">
      <w:pPr>
        <w:jc w:val="both"/>
        <w:rPr>
          <w:rFonts w:ascii="Arial" w:hAnsi="Arial" w:cs="Arial"/>
        </w:rPr>
      </w:pPr>
    </w:p>
    <w:p w:rsidR="00AD57D2" w:rsidRDefault="00AD57D2" w:rsidP="00AD57D2">
      <w:pPr>
        <w:jc w:val="both"/>
        <w:rPr>
          <w:rFonts w:ascii="Arial" w:hAnsi="Arial" w:cs="Arial"/>
        </w:rPr>
      </w:pPr>
      <w:r w:rsidRPr="009D295E">
        <w:rPr>
          <w:rFonts w:ascii="Arial" w:hAnsi="Arial" w:cs="Arial"/>
        </w:rPr>
        <w:t>We have jointly commissioned services through National Health Services Act 2006 Section 75 Agreements since 200</w:t>
      </w:r>
      <w:r>
        <w:rPr>
          <w:rFonts w:ascii="Arial" w:hAnsi="Arial" w:cs="Arial"/>
        </w:rPr>
        <w:t>8. The Agreement renewed in 2016-17</w:t>
      </w:r>
      <w:r w:rsidRPr="009D295E">
        <w:rPr>
          <w:rFonts w:ascii="Arial" w:hAnsi="Arial" w:cs="Arial"/>
        </w:rPr>
        <w:t xml:space="preserve"> comprises a total aligned fund of </w:t>
      </w:r>
      <w:r w:rsidRPr="005C6E1B">
        <w:rPr>
          <w:rFonts w:ascii="Arial" w:hAnsi="Arial" w:cs="Arial"/>
        </w:rPr>
        <w:t xml:space="preserve">Swindon CCG £30.5m, SBC 391.3m providing a total of £121.8m. </w:t>
      </w:r>
      <w:r w:rsidRPr="009D295E">
        <w:rPr>
          <w:rFonts w:ascii="Arial" w:hAnsi="Arial" w:cs="Arial"/>
        </w:rPr>
        <w:t xml:space="preserve">Services are commissioned through a joint commissioning team. All services are </w:t>
      </w:r>
      <w:r>
        <w:rPr>
          <w:rFonts w:ascii="Arial" w:hAnsi="Arial" w:cs="Arial"/>
        </w:rPr>
        <w:t>commissioned against an agreed joint commissioning p</w:t>
      </w:r>
      <w:r w:rsidRPr="009D295E">
        <w:rPr>
          <w:rFonts w:ascii="Arial" w:hAnsi="Arial" w:cs="Arial"/>
        </w:rPr>
        <w:t xml:space="preserve">lan and monitored by a Joint Commissioning Board. Our joint commissioning of services has achieved savings of £3.8m in adult social care in 2013/14 and £5m in 2014/15 with an underspent of £2.3m in 2014/15. </w:t>
      </w:r>
    </w:p>
    <w:p w:rsidR="006616AC" w:rsidRDefault="006616AC" w:rsidP="00AD57D2">
      <w:pPr>
        <w:jc w:val="both"/>
        <w:rPr>
          <w:rFonts w:ascii="Arial" w:hAnsi="Arial" w:cs="Arial"/>
        </w:rPr>
      </w:pPr>
    </w:p>
    <w:p w:rsidR="001A5534" w:rsidRPr="00F7561A" w:rsidRDefault="001A5534" w:rsidP="00AD57D2">
      <w:pPr>
        <w:jc w:val="both"/>
        <w:rPr>
          <w:rFonts w:ascii="Arial" w:hAnsi="Arial" w:cs="Arial"/>
        </w:rPr>
      </w:pPr>
    </w:p>
    <w:p w:rsidR="00AD57D2" w:rsidRDefault="00AD57D2" w:rsidP="00AD57D2">
      <w:pPr>
        <w:pStyle w:val="Title"/>
        <w:jc w:val="left"/>
        <w:rPr>
          <w:rFonts w:cs="Arial"/>
          <w:color w:val="FFC000"/>
          <w:sz w:val="28"/>
          <w:szCs w:val="28"/>
        </w:rPr>
      </w:pPr>
      <w:r w:rsidRPr="00570355">
        <w:rPr>
          <w:rFonts w:cs="Arial"/>
          <w:color w:val="FFC000"/>
          <w:sz w:val="28"/>
          <w:szCs w:val="28"/>
        </w:rPr>
        <w:t>Background &amp; Framework</w:t>
      </w:r>
    </w:p>
    <w:p w:rsidR="006616AC" w:rsidRPr="00570355" w:rsidRDefault="006616AC" w:rsidP="00AD57D2">
      <w:pPr>
        <w:pStyle w:val="Title"/>
        <w:jc w:val="left"/>
        <w:rPr>
          <w:rFonts w:cs="Arial"/>
          <w:color w:val="FFC000"/>
          <w:sz w:val="28"/>
          <w:szCs w:val="28"/>
        </w:rPr>
      </w:pPr>
    </w:p>
    <w:p w:rsidR="001A5534" w:rsidRPr="00D84911" w:rsidRDefault="001A5534" w:rsidP="00AD57D2">
      <w:pPr>
        <w:pStyle w:val="Title"/>
        <w:jc w:val="left"/>
        <w:rPr>
          <w:rFonts w:cs="Arial"/>
        </w:rPr>
      </w:pPr>
    </w:p>
    <w:tbl>
      <w:tblPr>
        <w:tblW w:w="0" w:type="auto"/>
        <w:tblLayout w:type="fixed"/>
        <w:tblLook w:val="04A0" w:firstRow="1" w:lastRow="0" w:firstColumn="1" w:lastColumn="0" w:noHBand="0" w:noVBand="1"/>
      </w:tblPr>
      <w:tblGrid>
        <w:gridCol w:w="9180"/>
      </w:tblGrid>
      <w:tr w:rsidR="00AD57D2" w:rsidRPr="00F16A75" w:rsidTr="008767AD">
        <w:tc>
          <w:tcPr>
            <w:tcW w:w="9180" w:type="dxa"/>
            <w:shd w:val="clear" w:color="auto" w:fill="auto"/>
          </w:tcPr>
          <w:p w:rsidR="00AD57D2" w:rsidRDefault="00AD57D2" w:rsidP="008767AD">
            <w:pPr>
              <w:jc w:val="both"/>
              <w:rPr>
                <w:rFonts w:ascii="Arial" w:hAnsi="Arial" w:cs="Arial"/>
              </w:rPr>
            </w:pPr>
            <w:r w:rsidRPr="006B3169">
              <w:rPr>
                <w:rFonts w:ascii="Arial" w:hAnsi="Arial" w:cs="Arial"/>
              </w:rPr>
              <w:t xml:space="preserve">Over the past twelve months, the </w:t>
            </w:r>
            <w:r>
              <w:rPr>
                <w:rFonts w:ascii="Arial" w:hAnsi="Arial" w:cs="Arial"/>
              </w:rPr>
              <w:t>Authority</w:t>
            </w:r>
            <w:r w:rsidRPr="006B3169">
              <w:rPr>
                <w:rFonts w:ascii="Arial" w:hAnsi="Arial" w:cs="Arial"/>
              </w:rPr>
              <w:t xml:space="preserve"> has seen considerable pressure in commissioning domiciliary care for older people. </w:t>
            </w:r>
            <w:r w:rsidRPr="002632C1">
              <w:rPr>
                <w:rFonts w:ascii="Arial" w:hAnsi="Arial" w:cs="Arial"/>
              </w:rPr>
              <w:t xml:space="preserve">In 2016-17 we commissioned 9,337 hours per week on average and this had increased to 10,531 by Sept 16 with all packages individually spot purchased. </w:t>
            </w:r>
            <w:r w:rsidRPr="006B3169">
              <w:rPr>
                <w:rFonts w:ascii="Arial" w:hAnsi="Arial" w:cs="Arial"/>
              </w:rPr>
              <w:t xml:space="preserve">This includes all clients aged 65 and over (physical health, sensory support, mental health, memory &amp; cognition, learning disability). As the market of providers in Swindon is relatively small there is a need to ensure that there is a guarantee that domiciliary packages of care can be provided to </w:t>
            </w:r>
            <w:r w:rsidRPr="006B3169">
              <w:rPr>
                <w:rFonts w:ascii="Arial" w:hAnsi="Arial" w:cs="Arial"/>
              </w:rPr>
              <w:lastRenderedPageBreak/>
              <w:t>manage the ongoing demand for this service from hospital discharges and .also to prevent increased numbers of adults with needs going into care placements. We will therefore be commissioning up to two main/master providers for domiciliary care.</w:t>
            </w:r>
          </w:p>
          <w:p w:rsidR="006616AC" w:rsidRDefault="006616AC" w:rsidP="008767AD">
            <w:pPr>
              <w:jc w:val="both"/>
              <w:rPr>
                <w:rFonts w:ascii="Arial" w:hAnsi="Arial" w:cs="Arial"/>
              </w:rPr>
            </w:pPr>
          </w:p>
          <w:p w:rsidR="001A5534" w:rsidRPr="006B3169" w:rsidRDefault="001A5534" w:rsidP="008767AD">
            <w:pPr>
              <w:jc w:val="both"/>
              <w:rPr>
                <w:rFonts w:ascii="Arial" w:hAnsi="Arial" w:cs="Arial"/>
              </w:rPr>
            </w:pPr>
          </w:p>
        </w:tc>
      </w:tr>
      <w:tr w:rsidR="00AD57D2" w:rsidRPr="009E773E" w:rsidTr="008767AD">
        <w:tc>
          <w:tcPr>
            <w:tcW w:w="9180" w:type="dxa"/>
            <w:shd w:val="clear" w:color="auto" w:fill="auto"/>
          </w:tcPr>
          <w:p w:rsidR="00AD57D2" w:rsidRDefault="00AD57D2" w:rsidP="008767AD">
            <w:pPr>
              <w:jc w:val="both"/>
              <w:rPr>
                <w:rFonts w:ascii="Arial" w:hAnsi="Arial" w:cs="Arial"/>
              </w:rPr>
            </w:pPr>
            <w:r w:rsidRPr="006B3169">
              <w:rPr>
                <w:rFonts w:ascii="Arial" w:hAnsi="Arial" w:cs="Arial"/>
              </w:rPr>
              <w:lastRenderedPageBreak/>
              <w:t>This framework for domiciliary care would assure the quality of the domiciliary care provision in the period prior to the main/master domiciliary contract being in place in the Autumn 2017. The framework would ensure that the providers are moving increasingly to an outcome approach rather than a time and task focus. This would put the framework providers in a state of readiness should the main/master providers wish to sub contract any of the work upon or after contract award.</w:t>
            </w:r>
          </w:p>
          <w:p w:rsidR="006616AC" w:rsidRDefault="006616AC" w:rsidP="008767AD">
            <w:pPr>
              <w:jc w:val="both"/>
              <w:rPr>
                <w:rFonts w:ascii="Arial" w:hAnsi="Arial" w:cs="Arial"/>
              </w:rPr>
            </w:pPr>
          </w:p>
          <w:p w:rsidR="001A5534" w:rsidRPr="006B3169" w:rsidRDefault="001A5534" w:rsidP="008767AD">
            <w:pPr>
              <w:jc w:val="both"/>
              <w:rPr>
                <w:rFonts w:ascii="Arial" w:hAnsi="Arial" w:cs="Arial"/>
              </w:rPr>
            </w:pPr>
          </w:p>
        </w:tc>
      </w:tr>
      <w:tr w:rsidR="00AD57D2" w:rsidRPr="009E773E" w:rsidTr="008767AD">
        <w:tc>
          <w:tcPr>
            <w:tcW w:w="9180" w:type="dxa"/>
            <w:shd w:val="clear" w:color="auto" w:fill="auto"/>
          </w:tcPr>
          <w:p w:rsidR="00AD57D2" w:rsidRDefault="00AD57D2" w:rsidP="008767AD">
            <w:pPr>
              <w:jc w:val="both"/>
              <w:rPr>
                <w:rFonts w:ascii="Arial" w:hAnsi="Arial" w:cs="Arial"/>
              </w:rPr>
            </w:pPr>
            <w:r w:rsidRPr="006B3169">
              <w:rPr>
                <w:rFonts w:ascii="Arial" w:hAnsi="Arial" w:cs="Arial"/>
              </w:rPr>
              <w:t>Our expectation through this tender is that there will be a reduction in the amount of hours required per week due to the efficient use of assistive technology, community support and a person centred approach based on outcomes. Equally it is likely that the overall number of packages of care will reduce as the main/master domiciliary care provider contract is in place</w:t>
            </w:r>
            <w:r>
              <w:rPr>
                <w:rFonts w:ascii="Arial" w:hAnsi="Arial" w:cs="Arial"/>
              </w:rPr>
              <w:t xml:space="preserve">. </w:t>
            </w:r>
          </w:p>
          <w:p w:rsidR="006616AC" w:rsidRDefault="006616AC" w:rsidP="008767AD">
            <w:pPr>
              <w:jc w:val="both"/>
              <w:rPr>
                <w:rFonts w:ascii="Arial" w:hAnsi="Arial" w:cs="Arial"/>
              </w:rPr>
            </w:pPr>
          </w:p>
          <w:p w:rsidR="001A5534" w:rsidRDefault="001A5534" w:rsidP="008767AD">
            <w:pPr>
              <w:jc w:val="both"/>
              <w:rPr>
                <w:rFonts w:ascii="Arial" w:hAnsi="Arial" w:cs="Arial"/>
              </w:rPr>
            </w:pPr>
          </w:p>
          <w:p w:rsidR="00AD57D2" w:rsidRDefault="00AD57D2" w:rsidP="008767AD">
            <w:pPr>
              <w:jc w:val="both"/>
              <w:rPr>
                <w:rFonts w:ascii="Arial" w:hAnsi="Arial" w:cs="Arial"/>
              </w:rPr>
            </w:pPr>
            <w:r w:rsidRPr="00D11A12">
              <w:rPr>
                <w:rFonts w:ascii="Arial" w:hAnsi="Arial" w:cs="Arial"/>
              </w:rPr>
              <w:t xml:space="preserve">In the circumstances of this contract the </w:t>
            </w:r>
            <w:r>
              <w:rPr>
                <w:rFonts w:ascii="Arial" w:hAnsi="Arial" w:cs="Arial"/>
              </w:rPr>
              <w:t>Authority</w:t>
            </w:r>
            <w:r w:rsidRPr="00D11A12">
              <w:rPr>
                <w:rFonts w:ascii="Arial" w:hAnsi="Arial" w:cs="Arial"/>
              </w:rPr>
              <w:t xml:space="preserve"> considers that it is unlikely that the provisions of Transfer of Undertakings (Protection of Employment) Regulations 2006 (“TUPE”) would apply.  However the </w:t>
            </w:r>
            <w:r>
              <w:rPr>
                <w:rFonts w:ascii="Arial" w:hAnsi="Arial" w:cs="Arial"/>
              </w:rPr>
              <w:t>Authority</w:t>
            </w:r>
            <w:r w:rsidRPr="00D11A12">
              <w:rPr>
                <w:rFonts w:ascii="Arial" w:hAnsi="Arial" w:cs="Arial"/>
              </w:rPr>
              <w:t xml:space="preserve"> urges providers and tenderers to give the issue of TUPE appropriate consideration and t</w:t>
            </w:r>
            <w:r>
              <w:rPr>
                <w:rFonts w:ascii="Arial" w:hAnsi="Arial" w:cs="Arial"/>
              </w:rPr>
              <w:t>o make their own determination.</w:t>
            </w:r>
          </w:p>
          <w:p w:rsidR="006616AC" w:rsidRPr="006B3169" w:rsidRDefault="006616AC" w:rsidP="008767AD">
            <w:pPr>
              <w:jc w:val="both"/>
              <w:rPr>
                <w:rFonts w:ascii="Arial" w:hAnsi="Arial" w:cs="Arial"/>
              </w:rPr>
            </w:pPr>
          </w:p>
        </w:tc>
      </w:tr>
      <w:tr w:rsidR="00AD57D2" w:rsidRPr="009E773E" w:rsidTr="008767AD">
        <w:tc>
          <w:tcPr>
            <w:tcW w:w="9180" w:type="dxa"/>
            <w:shd w:val="clear" w:color="auto" w:fill="auto"/>
          </w:tcPr>
          <w:p w:rsidR="00AD57D2" w:rsidRDefault="00AD57D2" w:rsidP="008767AD">
            <w:pPr>
              <w:jc w:val="both"/>
              <w:rPr>
                <w:rFonts w:ascii="Arial" w:hAnsi="Arial" w:cs="Arial"/>
              </w:rPr>
            </w:pPr>
            <w:r w:rsidRPr="006B3169">
              <w:rPr>
                <w:rFonts w:ascii="Arial" w:hAnsi="Arial" w:cs="Arial"/>
              </w:rPr>
              <w:t xml:space="preserve">As it is expected that the main/master domiciliary provider(s) will not be able to meet all of the provision required, at which time the framework providers could contribute to this. It may take several years before the main/master provider(s) are able to pick up all of the capacity required. </w:t>
            </w:r>
          </w:p>
          <w:p w:rsidR="006616AC" w:rsidRDefault="006616AC" w:rsidP="008767AD">
            <w:pPr>
              <w:jc w:val="both"/>
              <w:rPr>
                <w:rFonts w:ascii="Arial" w:hAnsi="Arial" w:cs="Arial"/>
              </w:rPr>
            </w:pPr>
          </w:p>
          <w:p w:rsidR="001A5534" w:rsidRPr="006B3169" w:rsidRDefault="001A5534" w:rsidP="008767AD">
            <w:pPr>
              <w:jc w:val="both"/>
              <w:rPr>
                <w:rFonts w:ascii="Arial" w:hAnsi="Arial" w:cs="Arial"/>
              </w:rPr>
            </w:pPr>
          </w:p>
        </w:tc>
      </w:tr>
      <w:tr w:rsidR="00AD57D2" w:rsidRPr="00F16A75" w:rsidTr="008767AD">
        <w:tc>
          <w:tcPr>
            <w:tcW w:w="9180" w:type="dxa"/>
            <w:shd w:val="clear" w:color="auto" w:fill="auto"/>
          </w:tcPr>
          <w:p w:rsidR="00AD57D2" w:rsidRDefault="00AD57D2" w:rsidP="008767AD">
            <w:pPr>
              <w:jc w:val="both"/>
              <w:rPr>
                <w:rFonts w:ascii="Arial" w:hAnsi="Arial" w:cs="Arial"/>
              </w:rPr>
            </w:pPr>
            <w:r w:rsidRPr="006B3169">
              <w:rPr>
                <w:rFonts w:ascii="Arial" w:hAnsi="Arial" w:cs="Arial"/>
              </w:rPr>
              <w:t>The current payment system is based on time and task with no guaranteed achievement of outcomes. SBC are proposing to move away from this system over the next 10-years. Work will be undertaken with all the providers on the framework to move to a more outcomes based approach rather than time and task. This piece of work will be of benefit in stepping</w:t>
            </w:r>
            <w:r>
              <w:rPr>
                <w:rFonts w:ascii="Arial" w:hAnsi="Arial" w:cs="Arial"/>
              </w:rPr>
              <w:t xml:space="preserve"> </w:t>
            </w:r>
            <w:r w:rsidRPr="006B3169">
              <w:rPr>
                <w:rFonts w:ascii="Arial" w:hAnsi="Arial" w:cs="Arial"/>
              </w:rPr>
              <w:t>down packages of care and therefore reducing ongoing costs.</w:t>
            </w:r>
          </w:p>
          <w:p w:rsidR="006616AC" w:rsidRDefault="006616AC" w:rsidP="008767AD">
            <w:pPr>
              <w:jc w:val="both"/>
              <w:rPr>
                <w:rFonts w:ascii="Arial" w:hAnsi="Arial" w:cs="Arial"/>
              </w:rPr>
            </w:pPr>
          </w:p>
          <w:p w:rsidR="001A5534" w:rsidRPr="006B3169" w:rsidRDefault="001A5534" w:rsidP="008767AD">
            <w:pPr>
              <w:jc w:val="both"/>
              <w:rPr>
                <w:rFonts w:ascii="Arial" w:hAnsi="Arial" w:cs="Arial"/>
              </w:rPr>
            </w:pPr>
          </w:p>
        </w:tc>
      </w:tr>
      <w:tr w:rsidR="00AD57D2" w:rsidRPr="00264628" w:rsidTr="008767AD">
        <w:tc>
          <w:tcPr>
            <w:tcW w:w="9180" w:type="dxa"/>
            <w:shd w:val="clear" w:color="auto" w:fill="auto"/>
          </w:tcPr>
          <w:p w:rsidR="00AD57D2" w:rsidRDefault="00AD57D2" w:rsidP="008767AD">
            <w:pPr>
              <w:jc w:val="both"/>
              <w:rPr>
                <w:rFonts w:ascii="Arial" w:hAnsi="Arial" w:cs="Arial"/>
              </w:rPr>
            </w:pPr>
            <w:r w:rsidRPr="006B3169">
              <w:rPr>
                <w:rFonts w:ascii="Arial" w:hAnsi="Arial" w:cs="Arial"/>
              </w:rPr>
              <w:t xml:space="preserve">The domiciliary framework contributes to fulfilling the </w:t>
            </w:r>
            <w:r>
              <w:rPr>
                <w:rFonts w:ascii="Arial" w:hAnsi="Arial" w:cs="Arial"/>
              </w:rPr>
              <w:t>Authority</w:t>
            </w:r>
            <w:r w:rsidRPr="006B3169">
              <w:rPr>
                <w:rFonts w:ascii="Arial" w:hAnsi="Arial" w:cs="Arial"/>
              </w:rPr>
              <w:t xml:space="preserve">’s obligations under The Care Act 2014 by managing the market so that a range of good quality services is available which are safe, effective and financially sustainable. This includes an obligation on the </w:t>
            </w:r>
            <w:r>
              <w:rPr>
                <w:rFonts w:ascii="Arial" w:hAnsi="Arial" w:cs="Arial"/>
              </w:rPr>
              <w:t>Authority</w:t>
            </w:r>
            <w:r w:rsidRPr="006B3169">
              <w:rPr>
                <w:rFonts w:ascii="Arial" w:hAnsi="Arial" w:cs="Arial"/>
              </w:rPr>
              <w:t xml:space="preserve"> to quality assure the provision</w:t>
            </w:r>
          </w:p>
          <w:p w:rsidR="006616AC" w:rsidRDefault="006616AC" w:rsidP="008767AD">
            <w:pPr>
              <w:jc w:val="both"/>
              <w:rPr>
                <w:rFonts w:ascii="Arial" w:hAnsi="Arial" w:cs="Arial"/>
              </w:rPr>
            </w:pPr>
          </w:p>
          <w:p w:rsidR="001A5534" w:rsidRPr="006B3169" w:rsidRDefault="001A5534" w:rsidP="008767AD">
            <w:pPr>
              <w:jc w:val="both"/>
              <w:rPr>
                <w:rFonts w:ascii="Arial" w:hAnsi="Arial" w:cs="Arial"/>
              </w:rPr>
            </w:pPr>
          </w:p>
        </w:tc>
      </w:tr>
      <w:tr w:rsidR="00AD57D2" w:rsidRPr="00F16A75" w:rsidTr="008767AD">
        <w:tc>
          <w:tcPr>
            <w:tcW w:w="9180" w:type="dxa"/>
            <w:shd w:val="clear" w:color="auto" w:fill="auto"/>
          </w:tcPr>
          <w:p w:rsidR="00AD57D2" w:rsidRPr="006B3169" w:rsidRDefault="00AD57D2" w:rsidP="008767AD">
            <w:pPr>
              <w:jc w:val="both"/>
              <w:rPr>
                <w:rFonts w:ascii="Arial" w:hAnsi="Arial" w:cs="Arial"/>
              </w:rPr>
            </w:pPr>
            <w:r w:rsidRPr="006B3169">
              <w:rPr>
                <w:rFonts w:ascii="Arial" w:hAnsi="Arial" w:cs="Arial"/>
              </w:rPr>
              <w:t xml:space="preserve">By undertaking a qualification process for domiciliary care, this gives the </w:t>
            </w:r>
            <w:r>
              <w:rPr>
                <w:rFonts w:ascii="Arial" w:hAnsi="Arial" w:cs="Arial"/>
              </w:rPr>
              <w:t>Authority</w:t>
            </w:r>
            <w:r w:rsidRPr="006B3169">
              <w:rPr>
                <w:rFonts w:ascii="Arial" w:hAnsi="Arial" w:cs="Arial"/>
              </w:rPr>
              <w:t xml:space="preserve"> the ability to:</w:t>
            </w:r>
          </w:p>
          <w:p w:rsidR="00AD57D2" w:rsidRPr="006B3169" w:rsidRDefault="00AD57D2" w:rsidP="00AD57D2">
            <w:pPr>
              <w:numPr>
                <w:ilvl w:val="0"/>
                <w:numId w:val="31"/>
              </w:numPr>
              <w:spacing w:after="200" w:line="276" w:lineRule="auto"/>
              <w:jc w:val="both"/>
              <w:rPr>
                <w:rFonts w:ascii="Arial" w:hAnsi="Arial" w:cs="Arial"/>
              </w:rPr>
            </w:pPr>
            <w:r w:rsidRPr="006B3169">
              <w:rPr>
                <w:rFonts w:ascii="Arial" w:hAnsi="Arial" w:cs="Arial"/>
              </w:rPr>
              <w:t>Continue to purchase domiciliary care on a time and task basis at an agreed hourly rate with a move towards person-centred outcomes.</w:t>
            </w:r>
          </w:p>
          <w:p w:rsidR="00AD57D2" w:rsidRPr="006B3169" w:rsidRDefault="00AD57D2" w:rsidP="00AD57D2">
            <w:pPr>
              <w:numPr>
                <w:ilvl w:val="0"/>
                <w:numId w:val="31"/>
              </w:numPr>
              <w:spacing w:after="200" w:line="276" w:lineRule="auto"/>
              <w:jc w:val="both"/>
              <w:rPr>
                <w:rFonts w:ascii="Arial" w:hAnsi="Arial" w:cs="Arial"/>
              </w:rPr>
            </w:pPr>
            <w:r w:rsidRPr="006B3169">
              <w:rPr>
                <w:rFonts w:ascii="Arial" w:hAnsi="Arial" w:cs="Arial"/>
              </w:rPr>
              <w:lastRenderedPageBreak/>
              <w:t xml:space="preserve">Ensures care for existing care users and new care users until such time as the main/ master domiciliary care contract is in place. </w:t>
            </w:r>
          </w:p>
          <w:p w:rsidR="00AD57D2" w:rsidRPr="006B3169" w:rsidRDefault="00AD57D2" w:rsidP="00AD57D2">
            <w:pPr>
              <w:numPr>
                <w:ilvl w:val="0"/>
                <w:numId w:val="31"/>
              </w:numPr>
              <w:spacing w:after="200" w:line="276" w:lineRule="auto"/>
              <w:jc w:val="both"/>
              <w:rPr>
                <w:rFonts w:ascii="Arial" w:hAnsi="Arial" w:cs="Arial"/>
              </w:rPr>
            </w:pPr>
            <w:r w:rsidRPr="006B3169">
              <w:rPr>
                <w:rFonts w:ascii="Arial" w:hAnsi="Arial" w:cs="Arial"/>
              </w:rPr>
              <w:t xml:space="preserve">Provide a means of ensuring quality of care and commercial pricing as each new package of care will be mini competed. This will also be the case when new suppliers are appointed as a result of the tendering of the framework. </w:t>
            </w:r>
          </w:p>
          <w:p w:rsidR="00AD57D2" w:rsidRPr="006B3169" w:rsidRDefault="00AD57D2" w:rsidP="00AD57D2">
            <w:pPr>
              <w:numPr>
                <w:ilvl w:val="0"/>
                <w:numId w:val="31"/>
              </w:numPr>
              <w:spacing w:after="200" w:line="276" w:lineRule="auto"/>
              <w:jc w:val="both"/>
              <w:rPr>
                <w:rFonts w:ascii="Arial" w:hAnsi="Arial" w:cs="Arial"/>
              </w:rPr>
            </w:pPr>
            <w:r w:rsidRPr="006B3169">
              <w:rPr>
                <w:rFonts w:ascii="Arial" w:hAnsi="Arial" w:cs="Arial"/>
              </w:rPr>
              <w:t xml:space="preserve">Achieve the overall aim of reducing the cost and length of care packages. </w:t>
            </w:r>
          </w:p>
        </w:tc>
      </w:tr>
      <w:tr w:rsidR="00AD57D2" w:rsidRPr="00F16A75" w:rsidTr="008767AD">
        <w:tc>
          <w:tcPr>
            <w:tcW w:w="9180" w:type="dxa"/>
            <w:shd w:val="clear" w:color="auto" w:fill="auto"/>
          </w:tcPr>
          <w:p w:rsidR="00AD57D2" w:rsidRPr="006B3169" w:rsidRDefault="00AD57D2" w:rsidP="008767AD">
            <w:pPr>
              <w:jc w:val="both"/>
              <w:rPr>
                <w:rFonts w:ascii="Arial" w:hAnsi="Arial" w:cs="Arial"/>
              </w:rPr>
            </w:pPr>
            <w:r w:rsidRPr="006B3169">
              <w:rPr>
                <w:rFonts w:ascii="Arial" w:hAnsi="Arial" w:cs="Arial"/>
              </w:rPr>
              <w:lastRenderedPageBreak/>
              <w:t>The domiciliary framework will provide the opportunity to:</w:t>
            </w:r>
          </w:p>
          <w:p w:rsidR="00AD57D2" w:rsidRPr="006B3169" w:rsidRDefault="00AD57D2" w:rsidP="00AD57D2">
            <w:pPr>
              <w:numPr>
                <w:ilvl w:val="0"/>
                <w:numId w:val="38"/>
              </w:numPr>
              <w:spacing w:after="200" w:line="276" w:lineRule="auto"/>
              <w:jc w:val="both"/>
              <w:rPr>
                <w:rFonts w:ascii="Arial" w:hAnsi="Arial" w:cs="Arial"/>
              </w:rPr>
            </w:pPr>
            <w:r w:rsidRPr="006B3169">
              <w:rPr>
                <w:rFonts w:ascii="Arial" w:hAnsi="Arial" w:cs="Arial"/>
              </w:rPr>
              <w:t>Open the demand to supply packages of care to competition and show equal treatment for all providers on the framework.</w:t>
            </w:r>
          </w:p>
          <w:p w:rsidR="00AD57D2" w:rsidRPr="006B3169" w:rsidRDefault="00AD57D2" w:rsidP="00AD57D2">
            <w:pPr>
              <w:numPr>
                <w:ilvl w:val="0"/>
                <w:numId w:val="38"/>
              </w:numPr>
              <w:spacing w:after="200" w:line="276" w:lineRule="auto"/>
              <w:jc w:val="both"/>
              <w:rPr>
                <w:rFonts w:ascii="Arial" w:hAnsi="Arial" w:cs="Arial"/>
              </w:rPr>
            </w:pPr>
            <w:r w:rsidRPr="006B3169">
              <w:rPr>
                <w:rFonts w:ascii="Arial" w:hAnsi="Arial" w:cs="Arial"/>
              </w:rPr>
              <w:t>Ensure through evaluation of tenders that the suppliers meet expected quality and commercial standards.</w:t>
            </w:r>
          </w:p>
          <w:p w:rsidR="00AD57D2" w:rsidRPr="00A90DBA" w:rsidRDefault="00AD57D2" w:rsidP="00AD57D2">
            <w:pPr>
              <w:numPr>
                <w:ilvl w:val="0"/>
                <w:numId w:val="38"/>
              </w:numPr>
              <w:spacing w:after="200" w:line="276" w:lineRule="auto"/>
              <w:jc w:val="both"/>
              <w:rPr>
                <w:rFonts w:ascii="Arial" w:hAnsi="Arial" w:cs="Arial"/>
              </w:rPr>
            </w:pPr>
            <w:r w:rsidRPr="006B3169">
              <w:rPr>
                <w:rFonts w:ascii="Arial" w:hAnsi="Arial" w:cs="Arial"/>
              </w:rPr>
              <w:t xml:space="preserve">Provide the potential for an increase in providers; though it is recognised that in the current climate together with the commissioning activity for domiciliary care this might be limited. </w:t>
            </w:r>
          </w:p>
        </w:tc>
      </w:tr>
    </w:tbl>
    <w:p w:rsidR="00AD57D2" w:rsidRPr="00570355" w:rsidRDefault="00AD57D2" w:rsidP="00570355">
      <w:pPr>
        <w:pStyle w:val="Title"/>
        <w:jc w:val="left"/>
        <w:rPr>
          <w:rFonts w:cs="Arial"/>
          <w:color w:val="FFC000"/>
          <w:sz w:val="28"/>
          <w:szCs w:val="28"/>
        </w:rPr>
      </w:pPr>
      <w:r w:rsidRPr="00570355">
        <w:rPr>
          <w:rFonts w:cs="Arial"/>
          <w:color w:val="FFC000"/>
          <w:sz w:val="28"/>
          <w:szCs w:val="28"/>
        </w:rPr>
        <w:t>Annual Budget</w:t>
      </w:r>
    </w:p>
    <w:p w:rsidR="001A5534" w:rsidRDefault="001A5534" w:rsidP="00AD57D2">
      <w:pPr>
        <w:jc w:val="both"/>
        <w:rPr>
          <w:rFonts w:ascii="Cambria" w:hAnsi="Cambria"/>
          <w:b/>
          <w:bCs/>
          <w:kern w:val="32"/>
          <w:sz w:val="32"/>
          <w:szCs w:val="32"/>
        </w:rPr>
      </w:pPr>
    </w:p>
    <w:p w:rsidR="00AD57D2" w:rsidRDefault="00AD57D2" w:rsidP="00AD57D2">
      <w:pPr>
        <w:jc w:val="both"/>
        <w:rPr>
          <w:rFonts w:ascii="Arial" w:hAnsi="Arial" w:cs="Arial"/>
        </w:rPr>
      </w:pPr>
      <w:r w:rsidRPr="008771BA">
        <w:rPr>
          <w:rFonts w:ascii="Arial" w:hAnsi="Arial" w:cs="Arial"/>
        </w:rPr>
        <w:t>Domiciliary care estimated budget for 2016/17 for all adults 65 and over (physical support, memory &amp; cognition, sensory support and ment</w:t>
      </w:r>
      <w:r>
        <w:rPr>
          <w:rFonts w:ascii="Arial" w:hAnsi="Arial" w:cs="Arial"/>
        </w:rPr>
        <w:t xml:space="preserve">al health, learning disability) is estimated at £8.65m. </w:t>
      </w:r>
    </w:p>
    <w:p w:rsidR="006616AC" w:rsidRDefault="006616AC" w:rsidP="00AD57D2">
      <w:pPr>
        <w:jc w:val="both"/>
        <w:rPr>
          <w:rFonts w:ascii="Arial" w:hAnsi="Arial" w:cs="Arial"/>
        </w:rPr>
      </w:pPr>
    </w:p>
    <w:p w:rsidR="001A5534" w:rsidRDefault="001A5534" w:rsidP="00AD57D2">
      <w:pPr>
        <w:jc w:val="both"/>
        <w:rPr>
          <w:rFonts w:ascii="Arial" w:hAnsi="Arial" w:cs="Arial"/>
        </w:rPr>
      </w:pPr>
    </w:p>
    <w:p w:rsidR="00AD57D2" w:rsidRDefault="00AD57D2" w:rsidP="00AD57D2">
      <w:pPr>
        <w:jc w:val="both"/>
        <w:rPr>
          <w:rFonts w:ascii="Arial" w:hAnsi="Arial" w:cs="Arial"/>
        </w:rPr>
      </w:pPr>
      <w:r>
        <w:rPr>
          <w:rFonts w:ascii="Arial" w:hAnsi="Arial" w:cs="Arial"/>
        </w:rPr>
        <w:t xml:space="preserve">It is proposed that the </w:t>
      </w:r>
      <w:r w:rsidRPr="008771BA">
        <w:rPr>
          <w:rFonts w:ascii="Arial" w:hAnsi="Arial" w:cs="Arial"/>
        </w:rPr>
        <w:t>costs of domiciliary care will reduce during the term of the framework, particularly after the main/master provider contract is awarded and all new work is then provided by the one or two providers. The overall annual costs are likely to increase across the combined contracts.</w:t>
      </w:r>
    </w:p>
    <w:p w:rsidR="006616AC" w:rsidRDefault="006616AC" w:rsidP="00AD57D2">
      <w:pPr>
        <w:jc w:val="both"/>
        <w:rPr>
          <w:rFonts w:ascii="Arial" w:hAnsi="Arial" w:cs="Arial"/>
        </w:rPr>
      </w:pPr>
    </w:p>
    <w:p w:rsidR="001A5534" w:rsidRDefault="001A5534" w:rsidP="00AD57D2">
      <w:pPr>
        <w:jc w:val="both"/>
        <w:rPr>
          <w:rFonts w:ascii="Arial" w:hAnsi="Arial" w:cs="Arial"/>
        </w:rPr>
      </w:pPr>
    </w:p>
    <w:p w:rsidR="00AD57D2" w:rsidRDefault="00AD57D2" w:rsidP="00AD57D2">
      <w:pPr>
        <w:jc w:val="both"/>
        <w:rPr>
          <w:rFonts w:ascii="Arial" w:hAnsi="Arial" w:cs="Arial"/>
        </w:rPr>
      </w:pPr>
      <w:r w:rsidRPr="00F7561A">
        <w:rPr>
          <w:rFonts w:ascii="Arial" w:hAnsi="Arial" w:cs="Arial"/>
        </w:rPr>
        <w:t xml:space="preserve">The current model framework for which to call off contracts expired on </w:t>
      </w:r>
      <w:r>
        <w:rPr>
          <w:rFonts w:ascii="Arial" w:hAnsi="Arial" w:cs="Arial"/>
        </w:rPr>
        <w:t>3</w:t>
      </w:r>
      <w:r w:rsidRPr="005F51C8">
        <w:rPr>
          <w:rFonts w:ascii="Arial" w:hAnsi="Arial" w:cs="Arial"/>
          <w:vertAlign w:val="superscript"/>
        </w:rPr>
        <w:t>rd</w:t>
      </w:r>
      <w:r>
        <w:rPr>
          <w:rFonts w:ascii="Arial" w:hAnsi="Arial" w:cs="Arial"/>
        </w:rPr>
        <w:t xml:space="preserve"> April</w:t>
      </w:r>
      <w:r w:rsidRPr="00F7561A">
        <w:rPr>
          <w:rFonts w:ascii="Arial" w:hAnsi="Arial" w:cs="Arial"/>
        </w:rPr>
        <w:t xml:space="preserve"> 2015. This model is no longer considered suitable for the compliance and ‘best practice’ expectations of the </w:t>
      </w:r>
      <w:r>
        <w:rPr>
          <w:rFonts w:ascii="Arial" w:hAnsi="Arial" w:cs="Arial"/>
        </w:rPr>
        <w:t>Authority</w:t>
      </w:r>
      <w:r w:rsidRPr="00F7561A">
        <w:rPr>
          <w:rFonts w:ascii="Arial" w:hAnsi="Arial" w:cs="Arial"/>
        </w:rPr>
        <w:t>. The main/master domiciliary care provision to follow the proposed framework, will take time to fully develop and fulfil all domiciliary care packages, therefore, the framework will ensure provision o</w:t>
      </w:r>
      <w:r>
        <w:rPr>
          <w:rFonts w:ascii="Arial" w:hAnsi="Arial" w:cs="Arial"/>
        </w:rPr>
        <w:t xml:space="preserve">f service and also provide a </w:t>
      </w:r>
      <w:r w:rsidRPr="00F7561A">
        <w:rPr>
          <w:rFonts w:ascii="Arial" w:hAnsi="Arial" w:cs="Arial"/>
        </w:rPr>
        <w:t>contingency during the transition period. The framework will provide a state of readiness to monitor compliance, continued care, commercial stability and a smooth and robust transition to the main/master domiciliary care provider(s), with the aim for the contract to be in place by autumn 2017.</w:t>
      </w:r>
    </w:p>
    <w:p w:rsidR="006616AC" w:rsidRDefault="006616AC" w:rsidP="00AD57D2">
      <w:pPr>
        <w:jc w:val="both"/>
        <w:rPr>
          <w:rFonts w:ascii="Arial" w:hAnsi="Arial" w:cs="Arial"/>
        </w:rPr>
      </w:pPr>
    </w:p>
    <w:p w:rsidR="001A5534" w:rsidRDefault="001A5534" w:rsidP="00AD57D2">
      <w:pPr>
        <w:jc w:val="both"/>
        <w:rPr>
          <w:rFonts w:ascii="Arial" w:hAnsi="Arial" w:cs="Arial"/>
        </w:rPr>
      </w:pPr>
    </w:p>
    <w:p w:rsidR="00AD57D2" w:rsidRDefault="00AD57D2" w:rsidP="00AD57D2">
      <w:pPr>
        <w:jc w:val="both"/>
        <w:rPr>
          <w:rFonts w:ascii="Arial" w:hAnsi="Arial" w:cs="Arial"/>
        </w:rPr>
      </w:pPr>
      <w:r>
        <w:rPr>
          <w:rFonts w:ascii="Arial" w:hAnsi="Arial" w:cs="Arial"/>
        </w:rPr>
        <w:t xml:space="preserve">Figure 1 displays how the transition of the two models will run in juxtaposition. The </w:t>
      </w:r>
    </w:p>
    <w:p w:rsidR="006616AC" w:rsidRDefault="006616AC" w:rsidP="00AD57D2">
      <w:pPr>
        <w:jc w:val="both"/>
        <w:rPr>
          <w:rFonts w:ascii="Arial" w:hAnsi="Arial" w:cs="Arial"/>
        </w:rPr>
      </w:pPr>
    </w:p>
    <w:p w:rsidR="00AD57D2" w:rsidRPr="00240AA5" w:rsidRDefault="00AD57D2" w:rsidP="00AD57D2">
      <w:pPr>
        <w:jc w:val="both"/>
        <w:rPr>
          <w:rFonts w:ascii="Arial" w:hAnsi="Arial" w:cs="Arial"/>
          <w:b/>
          <w:i/>
        </w:rPr>
      </w:pPr>
      <w:r w:rsidRPr="00240AA5">
        <w:rPr>
          <w:rFonts w:ascii="Arial" w:hAnsi="Arial" w:cs="Arial"/>
          <w:b/>
          <w:i/>
        </w:rPr>
        <w:t>Figure 1</w:t>
      </w:r>
    </w:p>
    <w:tbl>
      <w:tblPr>
        <w:tblW w:w="0" w:type="auto"/>
        <w:tblLook w:val="04A0" w:firstRow="1" w:lastRow="0" w:firstColumn="1" w:lastColumn="0" w:noHBand="0" w:noVBand="1"/>
      </w:tblPr>
      <w:tblGrid>
        <w:gridCol w:w="4621"/>
        <w:gridCol w:w="4621"/>
      </w:tblGrid>
      <w:tr w:rsidR="00AD57D2" w:rsidRPr="00437765" w:rsidTr="008767AD">
        <w:tc>
          <w:tcPr>
            <w:tcW w:w="4621" w:type="dxa"/>
            <w:shd w:val="clear" w:color="auto" w:fill="auto"/>
          </w:tcPr>
          <w:p w:rsidR="00AD57D2" w:rsidRPr="00437765" w:rsidRDefault="00AD57D2" w:rsidP="008767AD">
            <w:pPr>
              <w:jc w:val="both"/>
              <w:rPr>
                <w:rFonts w:ascii="Arial" w:hAnsi="Arial" w:cs="Arial"/>
                <w:highlight w:val="yellow"/>
              </w:rPr>
            </w:pPr>
          </w:p>
          <w:p w:rsidR="00AD57D2" w:rsidRPr="00437765" w:rsidRDefault="00AD57D2" w:rsidP="008767AD">
            <w:pPr>
              <w:jc w:val="both"/>
              <w:rPr>
                <w:rFonts w:ascii="Arial" w:hAnsi="Arial" w:cs="Arial"/>
                <w:highlight w:val="yellow"/>
              </w:rPr>
            </w:pPr>
            <w:r w:rsidRPr="00A23C37">
              <w:rPr>
                <w:noProof/>
                <w:lang w:eastAsia="en-GB"/>
              </w:rPr>
              <w:drawing>
                <wp:inline distT="0" distB="0" distL="0" distR="0" wp14:anchorId="3D23B298" wp14:editId="060E1202">
                  <wp:extent cx="2187575" cy="2511425"/>
                  <wp:effectExtent l="19050" t="0" r="41275" b="22225"/>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c>
          <w:tcPr>
            <w:tcW w:w="4621" w:type="dxa"/>
            <w:shd w:val="clear" w:color="auto" w:fill="auto"/>
          </w:tcPr>
          <w:p w:rsidR="00AD57D2" w:rsidRPr="00437765" w:rsidRDefault="00AD57D2" w:rsidP="008767AD">
            <w:pPr>
              <w:jc w:val="both"/>
              <w:rPr>
                <w:rFonts w:ascii="Arial" w:hAnsi="Arial" w:cs="Arial"/>
                <w:highlight w:val="yellow"/>
              </w:rPr>
            </w:pPr>
            <w:r w:rsidRPr="00A23C37">
              <w:rPr>
                <w:noProof/>
                <w:lang w:eastAsia="en-GB"/>
              </w:rPr>
              <w:drawing>
                <wp:inline distT="0" distB="0" distL="0" distR="0" wp14:anchorId="1D8740F2" wp14:editId="713E5671">
                  <wp:extent cx="2305685" cy="2381885"/>
                  <wp:effectExtent l="19050" t="0" r="37465" b="37465"/>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c>
      </w:tr>
      <w:tr w:rsidR="00AD57D2" w:rsidRPr="00C362F9" w:rsidTr="008767AD">
        <w:tc>
          <w:tcPr>
            <w:tcW w:w="4621" w:type="dxa"/>
            <w:shd w:val="clear" w:color="auto" w:fill="auto"/>
          </w:tcPr>
          <w:p w:rsidR="00AD57D2" w:rsidRPr="00C362F9" w:rsidRDefault="00AD57D2" w:rsidP="008767AD">
            <w:pPr>
              <w:rPr>
                <w:rFonts w:ascii="Arial" w:hAnsi="Arial" w:cs="Arial"/>
                <w:b/>
                <w:highlight w:val="yellow"/>
              </w:rPr>
            </w:pPr>
            <w:r>
              <w:rPr>
                <w:rFonts w:ascii="Arial" w:hAnsi="Arial" w:cs="Arial"/>
                <w:b/>
              </w:rPr>
              <w:t xml:space="preserve">               </w:t>
            </w:r>
            <w:r w:rsidRPr="00C362F9">
              <w:rPr>
                <w:rFonts w:ascii="Arial" w:hAnsi="Arial" w:cs="Arial"/>
                <w:b/>
              </w:rPr>
              <w:t>Framework</w:t>
            </w:r>
          </w:p>
        </w:tc>
        <w:tc>
          <w:tcPr>
            <w:tcW w:w="4621" w:type="dxa"/>
            <w:shd w:val="clear" w:color="auto" w:fill="auto"/>
          </w:tcPr>
          <w:p w:rsidR="00AD57D2" w:rsidRDefault="00AD57D2" w:rsidP="008767AD">
            <w:pPr>
              <w:rPr>
                <w:rFonts w:ascii="Arial" w:hAnsi="Arial" w:cs="Arial"/>
                <w:b/>
              </w:rPr>
            </w:pPr>
            <w:r>
              <w:rPr>
                <w:rFonts w:ascii="Arial" w:hAnsi="Arial" w:cs="Arial"/>
                <w:b/>
              </w:rPr>
              <w:t xml:space="preserve">       </w:t>
            </w:r>
            <w:r w:rsidRPr="00C362F9">
              <w:rPr>
                <w:rFonts w:ascii="Arial" w:hAnsi="Arial" w:cs="Arial"/>
                <w:b/>
              </w:rPr>
              <w:t>Main/Master Provider(s)</w:t>
            </w:r>
          </w:p>
          <w:p w:rsidR="006616AC" w:rsidRPr="00C362F9" w:rsidRDefault="006616AC" w:rsidP="008767AD">
            <w:pPr>
              <w:rPr>
                <w:b/>
                <w:noProof/>
                <w:lang w:eastAsia="en-GB"/>
              </w:rPr>
            </w:pPr>
          </w:p>
        </w:tc>
      </w:tr>
    </w:tbl>
    <w:p w:rsidR="001A5534" w:rsidRDefault="001A5534" w:rsidP="00AD57D2">
      <w:pPr>
        <w:jc w:val="both"/>
        <w:rPr>
          <w:rFonts w:ascii="Arial" w:hAnsi="Arial" w:cs="Arial"/>
        </w:rPr>
      </w:pPr>
    </w:p>
    <w:p w:rsidR="00AD57D2" w:rsidRDefault="00AD57D2" w:rsidP="00AD57D2">
      <w:pPr>
        <w:jc w:val="both"/>
        <w:rPr>
          <w:rFonts w:ascii="Arial" w:hAnsi="Arial" w:cs="Arial"/>
        </w:rPr>
      </w:pPr>
      <w:r>
        <w:rPr>
          <w:rFonts w:ascii="Arial" w:hAnsi="Arial" w:cs="Arial"/>
        </w:rPr>
        <w:t xml:space="preserve">Framework will encompass all packages from implementation start date. The main/master provider model will take new packages only from implementation start date of contract call-off. The premise includes a natural diminishing of packages within the framework over the next 4-years with the main/master provider increasing packages until the framework contract is </w:t>
      </w:r>
      <w:r w:rsidRPr="00FD2E39">
        <w:rPr>
          <w:rFonts w:ascii="Arial" w:hAnsi="Arial" w:cs="Arial"/>
        </w:rPr>
        <w:t xml:space="preserve">finished or the packages have reduced completely to a natural progression, however, there </w:t>
      </w:r>
      <w:r>
        <w:rPr>
          <w:rFonts w:ascii="Arial" w:hAnsi="Arial" w:cs="Arial"/>
        </w:rPr>
        <w:t>are no</w:t>
      </w:r>
      <w:r w:rsidRPr="00FD2E39">
        <w:rPr>
          <w:rFonts w:ascii="Arial" w:hAnsi="Arial" w:cs="Arial"/>
        </w:rPr>
        <w:t xml:space="preserve"> guarantee</w:t>
      </w:r>
      <w:r>
        <w:rPr>
          <w:rFonts w:ascii="Arial" w:hAnsi="Arial" w:cs="Arial"/>
        </w:rPr>
        <w:t>s</w:t>
      </w:r>
      <w:r w:rsidRPr="00FD2E39">
        <w:rPr>
          <w:rFonts w:ascii="Arial" w:hAnsi="Arial" w:cs="Arial"/>
        </w:rPr>
        <w:t xml:space="preserve"> of these two models </w:t>
      </w:r>
      <w:r>
        <w:rPr>
          <w:rFonts w:ascii="Arial" w:hAnsi="Arial" w:cs="Arial"/>
        </w:rPr>
        <w:t>running in concurrence</w:t>
      </w:r>
      <w:r w:rsidRPr="00FD2E39">
        <w:rPr>
          <w:rFonts w:ascii="Arial" w:hAnsi="Arial" w:cs="Arial"/>
        </w:rPr>
        <w:t xml:space="preserve"> until the main/master provider(s) contract is awarded. </w:t>
      </w:r>
    </w:p>
    <w:p w:rsidR="006616AC" w:rsidRDefault="006616AC" w:rsidP="00AD57D2">
      <w:pPr>
        <w:jc w:val="both"/>
        <w:rPr>
          <w:rFonts w:ascii="Arial" w:hAnsi="Arial" w:cs="Arial"/>
        </w:rPr>
      </w:pPr>
    </w:p>
    <w:p w:rsidR="001A5534" w:rsidRDefault="001A5534" w:rsidP="00AD57D2">
      <w:pPr>
        <w:jc w:val="both"/>
        <w:rPr>
          <w:rFonts w:ascii="Arial" w:hAnsi="Arial" w:cs="Arial"/>
        </w:rPr>
      </w:pPr>
    </w:p>
    <w:p w:rsidR="00AD57D2" w:rsidRDefault="00AD57D2" w:rsidP="00AD57D2">
      <w:pPr>
        <w:jc w:val="both"/>
        <w:rPr>
          <w:rFonts w:ascii="Arial" w:hAnsi="Arial" w:cs="Arial"/>
        </w:rPr>
      </w:pPr>
      <w:r>
        <w:rPr>
          <w:rFonts w:ascii="Arial" w:hAnsi="Arial" w:cs="Arial"/>
        </w:rPr>
        <w:t xml:space="preserve">The gradual progression of new packages gained by the main/master provider(s) and the decreasing of the framework packages over a period of years due to natural progression, provides the opportunity for the awarded main/master provider(s) to sub-commission to those providers accredited into the framework. This approach is solely based on the awarded main/master provider(s) bid offer and will not reflect upon the Authority’s overall commissioning strategy. The Authority will have no authority to decide which framework providers are sub-commissioned by the main/master provider(s). </w:t>
      </w:r>
    </w:p>
    <w:p w:rsidR="006616AC" w:rsidRDefault="006616AC" w:rsidP="00AD57D2">
      <w:pPr>
        <w:jc w:val="both"/>
        <w:rPr>
          <w:rFonts w:ascii="Arial" w:hAnsi="Arial" w:cs="Arial"/>
        </w:rPr>
      </w:pPr>
    </w:p>
    <w:p w:rsidR="001A5534" w:rsidRDefault="001A5534" w:rsidP="00AD57D2">
      <w:pPr>
        <w:jc w:val="both"/>
        <w:rPr>
          <w:rFonts w:ascii="Arial" w:hAnsi="Arial" w:cs="Arial"/>
        </w:rPr>
      </w:pPr>
    </w:p>
    <w:p w:rsidR="00AD57D2" w:rsidRDefault="00AD57D2" w:rsidP="00AD57D2">
      <w:pPr>
        <w:pStyle w:val="Title"/>
        <w:jc w:val="left"/>
        <w:rPr>
          <w:rFonts w:cs="Arial"/>
          <w:color w:val="FFC000"/>
          <w:sz w:val="28"/>
          <w:szCs w:val="28"/>
        </w:rPr>
      </w:pPr>
      <w:r w:rsidRPr="00570355">
        <w:rPr>
          <w:rFonts w:cs="Arial"/>
          <w:color w:val="FFC000"/>
          <w:sz w:val="28"/>
          <w:szCs w:val="28"/>
        </w:rPr>
        <w:t>Outcome Based Commissioning</w:t>
      </w:r>
    </w:p>
    <w:p w:rsidR="006616AC" w:rsidRPr="00570355" w:rsidRDefault="006616AC" w:rsidP="00AD57D2">
      <w:pPr>
        <w:pStyle w:val="Title"/>
        <w:jc w:val="left"/>
        <w:rPr>
          <w:rFonts w:cs="Arial"/>
          <w:color w:val="FFC000"/>
          <w:sz w:val="28"/>
          <w:szCs w:val="28"/>
        </w:rPr>
      </w:pPr>
    </w:p>
    <w:p w:rsidR="001A5534" w:rsidRPr="00A325A4" w:rsidRDefault="001A5534" w:rsidP="00AD57D2">
      <w:pPr>
        <w:pStyle w:val="Title"/>
        <w:jc w:val="left"/>
        <w:rPr>
          <w:rFonts w:ascii="Cambria" w:hAnsi="Cambria"/>
          <w:szCs w:val="24"/>
        </w:rPr>
      </w:pPr>
    </w:p>
    <w:p w:rsidR="00AD57D2" w:rsidRDefault="00AD57D2" w:rsidP="00AD57D2">
      <w:pPr>
        <w:jc w:val="both"/>
        <w:rPr>
          <w:rFonts w:ascii="Arial" w:hAnsi="Arial" w:cs="Arial"/>
        </w:rPr>
      </w:pPr>
      <w:r w:rsidRPr="0067600A">
        <w:rPr>
          <w:rFonts w:ascii="Arial" w:hAnsi="Arial" w:cs="Arial"/>
        </w:rPr>
        <w:t xml:space="preserve">Over recent years there have been significant changes in the way that social care is commissioned. With the introduction of direct payments and personal budgets, the </w:t>
      </w:r>
      <w:r>
        <w:rPr>
          <w:rFonts w:ascii="Arial" w:hAnsi="Arial" w:cs="Arial"/>
        </w:rPr>
        <w:t>Adult in Need</w:t>
      </w:r>
      <w:r w:rsidRPr="0067600A">
        <w:rPr>
          <w:rFonts w:ascii="Arial" w:hAnsi="Arial" w:cs="Arial"/>
        </w:rPr>
        <w:t xml:space="preserve"> has been given the opportunity to have more control over their care and treatment provision. </w:t>
      </w:r>
      <w:r>
        <w:rPr>
          <w:rFonts w:ascii="Arial" w:hAnsi="Arial" w:cs="Arial"/>
        </w:rPr>
        <w:t>An Adult in Need’</w:t>
      </w:r>
      <w:r w:rsidRPr="0067600A">
        <w:rPr>
          <w:rFonts w:ascii="Arial" w:hAnsi="Arial" w:cs="Arial"/>
        </w:rPr>
        <w:t xml:space="preserve">s care is moving away from time and task services to an agreed outcomes approach. </w:t>
      </w:r>
      <w:r>
        <w:rPr>
          <w:rFonts w:ascii="Arial" w:hAnsi="Arial" w:cs="Arial"/>
        </w:rPr>
        <w:t xml:space="preserve">In the Institute of Public Care’s published report </w:t>
      </w:r>
      <w:r w:rsidRPr="00240AA5">
        <w:rPr>
          <w:rFonts w:ascii="Arial" w:hAnsi="Arial" w:cs="Arial"/>
          <w:i/>
        </w:rPr>
        <w:t>Predicting and Managing demand in Adult Care</w:t>
      </w:r>
      <w:r>
        <w:rPr>
          <w:rFonts w:ascii="Arial" w:hAnsi="Arial" w:cs="Arial"/>
        </w:rPr>
        <w:t>, it is recommended that councils</w:t>
      </w:r>
      <w:r w:rsidRPr="00FF0A6C">
        <w:rPr>
          <w:rFonts w:ascii="Arial" w:hAnsi="Arial" w:cs="Arial"/>
        </w:rPr>
        <w:t xml:space="preserve"> </w:t>
      </w:r>
      <w:r>
        <w:rPr>
          <w:rFonts w:ascii="Arial" w:hAnsi="Arial" w:cs="Arial"/>
        </w:rPr>
        <w:t>are</w:t>
      </w:r>
      <w:r w:rsidRPr="00FF0A6C">
        <w:rPr>
          <w:rFonts w:ascii="Arial" w:hAnsi="Arial" w:cs="Arial"/>
        </w:rPr>
        <w:t xml:space="preserve"> able to performance manage the changes they introduce so that they understa</w:t>
      </w:r>
      <w:r>
        <w:rPr>
          <w:rFonts w:ascii="Arial" w:hAnsi="Arial" w:cs="Arial"/>
        </w:rPr>
        <w:t xml:space="preserve">nd whether they are delivering </w:t>
      </w:r>
      <w:r w:rsidRPr="00FF0A6C">
        <w:rPr>
          <w:rFonts w:ascii="Arial" w:hAnsi="Arial" w:cs="Arial"/>
        </w:rPr>
        <w:lastRenderedPageBreak/>
        <w:t>individual and service outcomes required to meet their strategic objectives</w:t>
      </w:r>
      <w:r>
        <w:rPr>
          <w:rStyle w:val="FootnoteReference"/>
          <w:rFonts w:ascii="Arial" w:hAnsi="Arial" w:cs="Arial"/>
        </w:rPr>
        <w:footnoteReference w:id="8"/>
      </w:r>
      <w:r w:rsidRPr="00FF0A6C">
        <w:rPr>
          <w:rFonts w:ascii="Arial" w:hAnsi="Arial" w:cs="Arial"/>
        </w:rPr>
        <w:t>.</w:t>
      </w:r>
      <w:r>
        <w:rPr>
          <w:rFonts w:ascii="Arial" w:hAnsi="Arial" w:cs="Arial"/>
        </w:rPr>
        <w:t xml:space="preserve"> The two overarching objectives to this approach include:</w:t>
      </w:r>
    </w:p>
    <w:p w:rsidR="006616AC" w:rsidRDefault="006616AC" w:rsidP="00AD57D2">
      <w:pPr>
        <w:jc w:val="both"/>
        <w:rPr>
          <w:rFonts w:ascii="Arial" w:hAnsi="Arial" w:cs="Arial"/>
        </w:rPr>
      </w:pPr>
    </w:p>
    <w:p w:rsidR="00AD57D2" w:rsidRDefault="00AD57D2" w:rsidP="00AD57D2">
      <w:pPr>
        <w:numPr>
          <w:ilvl w:val="0"/>
          <w:numId w:val="33"/>
        </w:numPr>
        <w:spacing w:after="200" w:line="276" w:lineRule="auto"/>
        <w:jc w:val="both"/>
        <w:rPr>
          <w:rFonts w:ascii="Arial" w:hAnsi="Arial" w:cs="Arial"/>
        </w:rPr>
      </w:pPr>
      <w:r>
        <w:rPr>
          <w:rFonts w:ascii="Arial" w:hAnsi="Arial" w:cs="Arial"/>
        </w:rPr>
        <w:t xml:space="preserve">Ability to analyse </w:t>
      </w:r>
      <w:r w:rsidRPr="000033D8">
        <w:rPr>
          <w:rFonts w:ascii="Arial" w:hAnsi="Arial" w:cs="Arial"/>
        </w:rPr>
        <w:t xml:space="preserve">data </w:t>
      </w:r>
      <w:r>
        <w:rPr>
          <w:rFonts w:ascii="Arial" w:hAnsi="Arial" w:cs="Arial"/>
        </w:rPr>
        <w:t>to ensure intelligence within the sector and performance of services</w:t>
      </w:r>
    </w:p>
    <w:p w:rsidR="00AD57D2" w:rsidRDefault="00AD57D2" w:rsidP="00AD57D2">
      <w:pPr>
        <w:numPr>
          <w:ilvl w:val="0"/>
          <w:numId w:val="33"/>
        </w:numPr>
        <w:spacing w:after="200" w:line="276" w:lineRule="auto"/>
        <w:jc w:val="both"/>
        <w:rPr>
          <w:rFonts w:ascii="Arial" w:hAnsi="Arial" w:cs="Arial"/>
        </w:rPr>
      </w:pPr>
      <w:r>
        <w:rPr>
          <w:rFonts w:ascii="Arial" w:hAnsi="Arial" w:cs="Arial"/>
        </w:rPr>
        <w:t xml:space="preserve">Ensure there </w:t>
      </w:r>
      <w:r w:rsidRPr="000033D8">
        <w:rPr>
          <w:rFonts w:ascii="Arial" w:hAnsi="Arial" w:cs="Arial"/>
        </w:rPr>
        <w:t>is</w:t>
      </w:r>
      <w:r>
        <w:rPr>
          <w:rFonts w:ascii="Arial" w:hAnsi="Arial" w:cs="Arial"/>
        </w:rPr>
        <w:t xml:space="preserve"> a clear strategy as to how we</w:t>
      </w:r>
      <w:r w:rsidRPr="000033D8">
        <w:rPr>
          <w:rFonts w:ascii="Arial" w:hAnsi="Arial" w:cs="Arial"/>
        </w:rPr>
        <w:t xml:space="preserve"> are going to manage </w:t>
      </w:r>
      <w:r>
        <w:rPr>
          <w:rFonts w:ascii="Arial" w:hAnsi="Arial" w:cs="Arial"/>
        </w:rPr>
        <w:t xml:space="preserve">our services </w:t>
      </w:r>
      <w:r w:rsidRPr="000033D8">
        <w:rPr>
          <w:rFonts w:ascii="Arial" w:hAnsi="Arial" w:cs="Arial"/>
        </w:rPr>
        <w:t>in the current financial climate</w:t>
      </w:r>
    </w:p>
    <w:p w:rsidR="00AD57D2" w:rsidRDefault="00AD57D2" w:rsidP="00AD57D2">
      <w:pPr>
        <w:jc w:val="both"/>
        <w:rPr>
          <w:rFonts w:ascii="Arial" w:hAnsi="Arial" w:cs="Arial"/>
        </w:rPr>
      </w:pPr>
      <w:r w:rsidRPr="0067600A">
        <w:rPr>
          <w:rFonts w:ascii="Arial" w:hAnsi="Arial" w:cs="Arial"/>
        </w:rPr>
        <w:t xml:space="preserve">This outcomes based approach is agreed by the local authority to ensure the ‘core principles’ mentioned </w:t>
      </w:r>
      <w:r>
        <w:rPr>
          <w:rFonts w:ascii="Arial" w:hAnsi="Arial" w:cs="Arial"/>
        </w:rPr>
        <w:t>later in the service specification</w:t>
      </w:r>
      <w:r w:rsidRPr="0067600A">
        <w:rPr>
          <w:rFonts w:ascii="Arial" w:hAnsi="Arial" w:cs="Arial"/>
        </w:rPr>
        <w:t xml:space="preserve">. This is measured against the agreed contract with the aim of improvement or stabilisation of the Older Persons health and wellbeing. The outcomes approach will focus on results and the impact this has on the </w:t>
      </w:r>
      <w:r>
        <w:rPr>
          <w:rFonts w:ascii="Arial" w:hAnsi="Arial" w:cs="Arial"/>
        </w:rPr>
        <w:t>Adult in Need</w:t>
      </w:r>
      <w:r w:rsidRPr="0067600A">
        <w:rPr>
          <w:rFonts w:ascii="Arial" w:hAnsi="Arial" w:cs="Arial"/>
        </w:rPr>
        <w:t>.</w:t>
      </w:r>
    </w:p>
    <w:p w:rsidR="006616AC" w:rsidRDefault="006616AC" w:rsidP="00AD57D2">
      <w:pPr>
        <w:jc w:val="both"/>
        <w:rPr>
          <w:rFonts w:ascii="Arial" w:hAnsi="Arial" w:cs="Arial"/>
        </w:rPr>
      </w:pPr>
    </w:p>
    <w:p w:rsidR="001A5534" w:rsidRPr="0067600A" w:rsidRDefault="001A5534" w:rsidP="00AD57D2">
      <w:pPr>
        <w:jc w:val="both"/>
        <w:rPr>
          <w:rFonts w:ascii="Arial" w:hAnsi="Arial" w:cs="Arial"/>
        </w:rPr>
      </w:pPr>
    </w:p>
    <w:p w:rsidR="00AD57D2" w:rsidRPr="0067600A" w:rsidRDefault="00AD57D2" w:rsidP="00AD57D2">
      <w:pPr>
        <w:jc w:val="both"/>
        <w:rPr>
          <w:rFonts w:ascii="Arial" w:hAnsi="Arial" w:cs="Arial"/>
        </w:rPr>
      </w:pPr>
      <w:r w:rsidRPr="0067600A">
        <w:rPr>
          <w:rFonts w:ascii="Arial" w:hAnsi="Arial" w:cs="Arial"/>
        </w:rPr>
        <w:t xml:space="preserve">Examples of outcomes measured on the person-centred care of the </w:t>
      </w:r>
      <w:r>
        <w:rPr>
          <w:rFonts w:ascii="Arial" w:hAnsi="Arial" w:cs="Arial"/>
        </w:rPr>
        <w:t>Adult in Need</w:t>
      </w:r>
      <w:r w:rsidRPr="0067600A">
        <w:rPr>
          <w:rFonts w:ascii="Arial" w:hAnsi="Arial" w:cs="Arial"/>
        </w:rPr>
        <w:t xml:space="preserve"> may include;</w:t>
      </w:r>
    </w:p>
    <w:p w:rsidR="00AD57D2" w:rsidRPr="0067600A" w:rsidRDefault="00AD57D2" w:rsidP="00AD57D2">
      <w:pPr>
        <w:numPr>
          <w:ilvl w:val="0"/>
          <w:numId w:val="28"/>
        </w:numPr>
        <w:spacing w:after="200" w:line="276" w:lineRule="auto"/>
        <w:jc w:val="both"/>
        <w:rPr>
          <w:rFonts w:ascii="Arial" w:hAnsi="Arial" w:cs="Arial"/>
        </w:rPr>
      </w:pPr>
      <w:r w:rsidRPr="0067600A">
        <w:rPr>
          <w:rFonts w:ascii="Arial" w:hAnsi="Arial" w:cs="Arial"/>
        </w:rPr>
        <w:t xml:space="preserve">Respect and dignity – the </w:t>
      </w:r>
      <w:r>
        <w:rPr>
          <w:rFonts w:ascii="Arial" w:hAnsi="Arial" w:cs="Arial"/>
        </w:rPr>
        <w:t>Adult in Need</w:t>
      </w:r>
      <w:r w:rsidRPr="0067600A">
        <w:rPr>
          <w:rFonts w:ascii="Arial" w:hAnsi="Arial" w:cs="Arial"/>
        </w:rPr>
        <w:t xml:space="preserve"> is given more control over their care and living arrangements</w:t>
      </w:r>
    </w:p>
    <w:p w:rsidR="00AD57D2" w:rsidRPr="0067600A" w:rsidRDefault="00AD57D2" w:rsidP="00AD57D2">
      <w:pPr>
        <w:numPr>
          <w:ilvl w:val="0"/>
          <w:numId w:val="28"/>
        </w:numPr>
        <w:spacing w:after="200" w:line="276" w:lineRule="auto"/>
        <w:jc w:val="both"/>
        <w:rPr>
          <w:rFonts w:ascii="Arial" w:hAnsi="Arial" w:cs="Arial"/>
        </w:rPr>
      </w:pPr>
      <w:r w:rsidRPr="0067600A">
        <w:rPr>
          <w:rFonts w:ascii="Arial" w:hAnsi="Arial" w:cs="Arial"/>
        </w:rPr>
        <w:t>Encouraged to continue living independently with such daily tasks as hygiene, fitness and mental health</w:t>
      </w:r>
    </w:p>
    <w:p w:rsidR="00AD57D2" w:rsidRPr="0067600A" w:rsidRDefault="00AD57D2" w:rsidP="00AD57D2">
      <w:pPr>
        <w:numPr>
          <w:ilvl w:val="0"/>
          <w:numId w:val="28"/>
        </w:numPr>
        <w:spacing w:after="200" w:line="276" w:lineRule="auto"/>
        <w:jc w:val="both"/>
        <w:rPr>
          <w:rFonts w:ascii="Arial" w:hAnsi="Arial" w:cs="Arial"/>
        </w:rPr>
      </w:pPr>
      <w:r w:rsidRPr="0067600A">
        <w:rPr>
          <w:rFonts w:ascii="Arial" w:hAnsi="Arial" w:cs="Arial"/>
        </w:rPr>
        <w:t>Continue to build relationships with their peers and family</w:t>
      </w:r>
      <w:r>
        <w:rPr>
          <w:rFonts w:ascii="Arial" w:hAnsi="Arial" w:cs="Arial"/>
        </w:rPr>
        <w:t xml:space="preserve"> and support from their community</w:t>
      </w:r>
    </w:p>
    <w:p w:rsidR="00AD57D2" w:rsidRDefault="00AD57D2" w:rsidP="00AD57D2">
      <w:pPr>
        <w:jc w:val="both"/>
        <w:rPr>
          <w:rFonts w:ascii="Arial" w:hAnsi="Arial" w:cs="Arial"/>
        </w:rPr>
      </w:pPr>
      <w:r w:rsidRPr="0067600A">
        <w:rPr>
          <w:rFonts w:ascii="Arial" w:hAnsi="Arial" w:cs="Arial"/>
        </w:rPr>
        <w:t xml:space="preserve">Swindon Borough </w:t>
      </w:r>
      <w:r>
        <w:rPr>
          <w:rFonts w:ascii="Arial" w:hAnsi="Arial" w:cs="Arial"/>
        </w:rPr>
        <w:t>Council will</w:t>
      </w:r>
      <w:r w:rsidRPr="0067600A">
        <w:rPr>
          <w:rFonts w:ascii="Arial" w:hAnsi="Arial" w:cs="Arial"/>
        </w:rPr>
        <w:t xml:space="preserve"> measure these outcomes based on feasible tasks agreed by the </w:t>
      </w:r>
      <w:r>
        <w:rPr>
          <w:rFonts w:ascii="Arial" w:hAnsi="Arial" w:cs="Arial"/>
        </w:rPr>
        <w:t>Adult in Need</w:t>
      </w:r>
      <w:r w:rsidRPr="0067600A">
        <w:rPr>
          <w:rFonts w:ascii="Arial" w:hAnsi="Arial" w:cs="Arial"/>
        </w:rPr>
        <w:t>, Care Manager</w:t>
      </w:r>
      <w:r>
        <w:rPr>
          <w:rFonts w:ascii="Arial" w:hAnsi="Arial" w:cs="Arial"/>
        </w:rPr>
        <w:t xml:space="preserve"> working for the local authority providing initial assessment, reviews and final authorisation over the needs of the adult and package of care as well as the </w:t>
      </w:r>
      <w:r w:rsidRPr="0067600A">
        <w:rPr>
          <w:rFonts w:ascii="Arial" w:hAnsi="Arial" w:cs="Arial"/>
        </w:rPr>
        <w:t xml:space="preserve">Care </w:t>
      </w:r>
      <w:r>
        <w:rPr>
          <w:rFonts w:ascii="Arial" w:hAnsi="Arial" w:cs="Arial"/>
        </w:rPr>
        <w:t>Worker working in capacity of the Provider, providing care within the adult’s home. Reviews by a Contract Manager within the local authority will be administered as part of the contract monitoring process</w:t>
      </w:r>
      <w:r w:rsidRPr="0067600A">
        <w:rPr>
          <w:rFonts w:ascii="Arial" w:hAnsi="Arial" w:cs="Arial"/>
        </w:rPr>
        <w:t xml:space="preserve"> on a monthly or quarterly basis; depending on level of need. </w:t>
      </w:r>
    </w:p>
    <w:p w:rsidR="006616AC" w:rsidRDefault="006616AC" w:rsidP="00AD57D2">
      <w:pPr>
        <w:jc w:val="both"/>
        <w:rPr>
          <w:rFonts w:ascii="Arial" w:hAnsi="Arial" w:cs="Arial"/>
        </w:rPr>
      </w:pPr>
    </w:p>
    <w:p w:rsidR="001A5534" w:rsidRPr="0067600A" w:rsidRDefault="001A5534" w:rsidP="00AD57D2">
      <w:pPr>
        <w:jc w:val="both"/>
        <w:rPr>
          <w:rFonts w:ascii="Arial" w:hAnsi="Arial" w:cs="Arial"/>
        </w:rPr>
      </w:pPr>
    </w:p>
    <w:p w:rsidR="00AD57D2" w:rsidRPr="0067600A" w:rsidRDefault="00AD57D2" w:rsidP="00AD57D2">
      <w:pPr>
        <w:jc w:val="both"/>
        <w:rPr>
          <w:rFonts w:ascii="Arial" w:hAnsi="Arial" w:cs="Arial"/>
        </w:rPr>
      </w:pPr>
      <w:r w:rsidRPr="0067600A">
        <w:rPr>
          <w:rFonts w:ascii="Arial" w:hAnsi="Arial" w:cs="Arial"/>
        </w:rPr>
        <w:t xml:space="preserve">Outcomes will also be measured at the ‘service level’ by Swindon Borough </w:t>
      </w:r>
      <w:r>
        <w:rPr>
          <w:rFonts w:ascii="Arial" w:hAnsi="Arial" w:cs="Arial"/>
        </w:rPr>
        <w:t xml:space="preserve">Council </w:t>
      </w:r>
      <w:r w:rsidRPr="0067600A">
        <w:rPr>
          <w:rFonts w:ascii="Arial" w:hAnsi="Arial" w:cs="Arial"/>
        </w:rPr>
        <w:t>as part of the framework a</w:t>
      </w:r>
      <w:r>
        <w:rPr>
          <w:rFonts w:ascii="Arial" w:hAnsi="Arial" w:cs="Arial"/>
        </w:rPr>
        <w:t>greement and in accordance with:</w:t>
      </w:r>
    </w:p>
    <w:p w:rsidR="00AD57D2" w:rsidRPr="0067600A" w:rsidRDefault="00AD57D2" w:rsidP="00AD57D2">
      <w:pPr>
        <w:numPr>
          <w:ilvl w:val="0"/>
          <w:numId w:val="29"/>
        </w:numPr>
        <w:spacing w:after="200" w:line="276" w:lineRule="auto"/>
        <w:jc w:val="both"/>
        <w:rPr>
          <w:rFonts w:ascii="Arial" w:hAnsi="Arial" w:cs="Arial"/>
        </w:rPr>
      </w:pPr>
      <w:r w:rsidRPr="0067600A">
        <w:rPr>
          <w:rFonts w:ascii="Arial" w:hAnsi="Arial" w:cs="Arial"/>
        </w:rPr>
        <w:t>quality of care</w:t>
      </w:r>
    </w:p>
    <w:p w:rsidR="00AD57D2" w:rsidRPr="0067600A" w:rsidRDefault="00AD57D2" w:rsidP="00AD57D2">
      <w:pPr>
        <w:numPr>
          <w:ilvl w:val="0"/>
          <w:numId w:val="29"/>
        </w:numPr>
        <w:spacing w:after="200" w:line="276" w:lineRule="auto"/>
        <w:jc w:val="both"/>
        <w:rPr>
          <w:rFonts w:ascii="Arial" w:hAnsi="Arial" w:cs="Arial"/>
        </w:rPr>
      </w:pPr>
      <w:r w:rsidRPr="0067600A">
        <w:rPr>
          <w:rFonts w:ascii="Arial" w:hAnsi="Arial" w:cs="Arial"/>
        </w:rPr>
        <w:t>services provided</w:t>
      </w:r>
    </w:p>
    <w:p w:rsidR="00AD57D2" w:rsidRPr="0067600A" w:rsidRDefault="00AD57D2" w:rsidP="00AD57D2">
      <w:pPr>
        <w:numPr>
          <w:ilvl w:val="0"/>
          <w:numId w:val="29"/>
        </w:numPr>
        <w:spacing w:after="200" w:line="276" w:lineRule="auto"/>
        <w:jc w:val="both"/>
        <w:rPr>
          <w:rFonts w:ascii="Arial" w:hAnsi="Arial" w:cs="Arial"/>
        </w:rPr>
      </w:pPr>
      <w:r w:rsidRPr="0067600A">
        <w:rPr>
          <w:rFonts w:ascii="Arial" w:hAnsi="Arial" w:cs="Arial"/>
        </w:rPr>
        <w:t>staffing and recruitment</w:t>
      </w:r>
    </w:p>
    <w:p w:rsidR="00AD57D2" w:rsidRPr="0067600A" w:rsidRDefault="00AD57D2" w:rsidP="00AD57D2">
      <w:pPr>
        <w:numPr>
          <w:ilvl w:val="0"/>
          <w:numId w:val="29"/>
        </w:numPr>
        <w:spacing w:after="200" w:line="276" w:lineRule="auto"/>
        <w:jc w:val="both"/>
        <w:rPr>
          <w:rFonts w:ascii="Arial" w:hAnsi="Arial" w:cs="Arial"/>
        </w:rPr>
      </w:pPr>
      <w:r w:rsidRPr="0067600A">
        <w:rPr>
          <w:rFonts w:ascii="Arial" w:hAnsi="Arial" w:cs="Arial"/>
        </w:rPr>
        <w:t xml:space="preserve">admissions </w:t>
      </w:r>
    </w:p>
    <w:p w:rsidR="00AD57D2" w:rsidRDefault="00AD57D2" w:rsidP="00AD57D2">
      <w:pPr>
        <w:numPr>
          <w:ilvl w:val="0"/>
          <w:numId w:val="29"/>
        </w:numPr>
        <w:spacing w:after="200" w:line="276" w:lineRule="auto"/>
        <w:jc w:val="both"/>
        <w:rPr>
          <w:rFonts w:ascii="Arial" w:hAnsi="Arial" w:cs="Arial"/>
        </w:rPr>
      </w:pPr>
      <w:r w:rsidRPr="0067600A">
        <w:rPr>
          <w:rFonts w:ascii="Arial" w:hAnsi="Arial" w:cs="Arial"/>
        </w:rPr>
        <w:t xml:space="preserve">cost effective  </w:t>
      </w:r>
    </w:p>
    <w:p w:rsidR="00AD57D2" w:rsidRDefault="00AD57D2" w:rsidP="00AD57D2">
      <w:pPr>
        <w:jc w:val="both"/>
        <w:rPr>
          <w:rFonts w:ascii="Arial" w:hAnsi="Arial" w:cs="Arial"/>
        </w:rPr>
      </w:pPr>
      <w:r>
        <w:rPr>
          <w:rFonts w:ascii="Arial" w:hAnsi="Arial" w:cs="Arial"/>
        </w:rPr>
        <w:t xml:space="preserve">Outcomes measured at the ‘person centred level’ will involve a phased approach and will include Provider’s input in approach, expectations and achievable timelines. This aspect of </w:t>
      </w:r>
      <w:r>
        <w:rPr>
          <w:rFonts w:ascii="Arial" w:hAnsi="Arial" w:cs="Arial"/>
        </w:rPr>
        <w:lastRenderedPageBreak/>
        <w:t>outcomes monitoring will gradually transition into the main/master provider model once processes are in place and both provider’s and the Authority are clear of methods and objectives.</w:t>
      </w:r>
    </w:p>
    <w:p w:rsidR="006616AC" w:rsidRDefault="006616AC" w:rsidP="00AD57D2">
      <w:pPr>
        <w:jc w:val="both"/>
        <w:rPr>
          <w:rFonts w:ascii="Arial" w:hAnsi="Arial" w:cs="Arial"/>
        </w:rPr>
      </w:pPr>
    </w:p>
    <w:p w:rsidR="001A5534" w:rsidRDefault="001A5534" w:rsidP="00AD57D2">
      <w:pPr>
        <w:jc w:val="both"/>
        <w:rPr>
          <w:rFonts w:ascii="Arial" w:hAnsi="Arial" w:cs="Arial"/>
        </w:rPr>
      </w:pPr>
    </w:p>
    <w:p w:rsidR="001A5534" w:rsidRDefault="00AD57D2" w:rsidP="00AD57D2">
      <w:pPr>
        <w:pStyle w:val="Title"/>
        <w:jc w:val="left"/>
        <w:rPr>
          <w:rFonts w:cs="Arial"/>
          <w:color w:val="FFC000"/>
          <w:sz w:val="28"/>
          <w:szCs w:val="28"/>
        </w:rPr>
      </w:pPr>
      <w:r w:rsidRPr="00570355">
        <w:rPr>
          <w:rFonts w:cs="Arial"/>
          <w:color w:val="FFC000"/>
          <w:sz w:val="28"/>
          <w:szCs w:val="28"/>
        </w:rPr>
        <w:t xml:space="preserve">Contract Monitoring        </w:t>
      </w:r>
    </w:p>
    <w:p w:rsidR="006616AC" w:rsidRPr="00570355" w:rsidRDefault="006616AC" w:rsidP="00AD57D2">
      <w:pPr>
        <w:pStyle w:val="Title"/>
        <w:jc w:val="left"/>
        <w:rPr>
          <w:rFonts w:cs="Arial"/>
          <w:color w:val="FFC000"/>
          <w:sz w:val="28"/>
          <w:szCs w:val="28"/>
        </w:rPr>
      </w:pPr>
    </w:p>
    <w:p w:rsidR="00AD57D2" w:rsidRPr="00570355" w:rsidRDefault="00AD57D2" w:rsidP="00AD57D2">
      <w:pPr>
        <w:pStyle w:val="Title"/>
        <w:jc w:val="left"/>
        <w:rPr>
          <w:rFonts w:cs="Arial"/>
          <w:b w:val="0"/>
          <w:szCs w:val="24"/>
        </w:rPr>
      </w:pPr>
      <w:r w:rsidRPr="00570355">
        <w:rPr>
          <w:rFonts w:cs="Arial"/>
          <w:b w:val="0"/>
          <w:szCs w:val="24"/>
        </w:rPr>
        <w:t xml:space="preserve">                         </w:t>
      </w:r>
    </w:p>
    <w:p w:rsidR="00AD57D2" w:rsidRDefault="00AD57D2" w:rsidP="00AD57D2">
      <w:pPr>
        <w:jc w:val="both"/>
        <w:rPr>
          <w:rFonts w:ascii="Arial" w:hAnsi="Arial" w:cs="Arial"/>
        </w:rPr>
      </w:pPr>
      <w:r w:rsidRPr="00A325A4">
        <w:rPr>
          <w:rFonts w:ascii="Arial" w:hAnsi="Arial" w:cs="Arial"/>
        </w:rPr>
        <w:t xml:space="preserve">Swindon Borough </w:t>
      </w:r>
      <w:r>
        <w:rPr>
          <w:rFonts w:ascii="Arial" w:hAnsi="Arial" w:cs="Arial"/>
        </w:rPr>
        <w:t>Council</w:t>
      </w:r>
      <w:r w:rsidRPr="00A325A4">
        <w:rPr>
          <w:rFonts w:ascii="Arial" w:hAnsi="Arial" w:cs="Arial"/>
        </w:rPr>
        <w:t xml:space="preserve"> will administer quarterly contract monitoring duties for all providers within the framework. Contract monitoring will involve quarterly data collection for intelligence purposes and key performance indicators to measure against overall outcomes of service (see Appendix 1).</w:t>
      </w:r>
    </w:p>
    <w:p w:rsidR="006616AC" w:rsidRDefault="006616AC" w:rsidP="00AD57D2">
      <w:pPr>
        <w:jc w:val="both"/>
        <w:rPr>
          <w:rFonts w:ascii="Arial" w:hAnsi="Arial" w:cs="Arial"/>
        </w:rPr>
      </w:pPr>
    </w:p>
    <w:p w:rsidR="001A5534" w:rsidRPr="00A325A4" w:rsidRDefault="001A5534" w:rsidP="00AD57D2">
      <w:pPr>
        <w:jc w:val="both"/>
        <w:rPr>
          <w:rFonts w:ascii="Arial" w:hAnsi="Arial" w:cs="Arial"/>
        </w:rPr>
      </w:pPr>
    </w:p>
    <w:p w:rsidR="00AD57D2" w:rsidRDefault="00AD57D2" w:rsidP="00AD57D2">
      <w:pPr>
        <w:jc w:val="both"/>
        <w:rPr>
          <w:rFonts w:ascii="Arial" w:hAnsi="Arial" w:cs="Arial"/>
        </w:rPr>
      </w:pPr>
      <w:r w:rsidRPr="00A325A4">
        <w:rPr>
          <w:rFonts w:ascii="Arial" w:hAnsi="Arial" w:cs="Arial"/>
        </w:rPr>
        <w:t xml:space="preserve">The Service Provider will need to ensure that the service is robustly monitored and ensure that monitoring activity takes place as part of its quality and compliance procedures. In addition, Swindon Borough </w:t>
      </w:r>
      <w:r>
        <w:rPr>
          <w:rFonts w:ascii="Arial" w:hAnsi="Arial" w:cs="Arial"/>
        </w:rPr>
        <w:t>Council</w:t>
      </w:r>
      <w:r w:rsidRPr="00A325A4">
        <w:rPr>
          <w:rFonts w:ascii="Arial" w:hAnsi="Arial" w:cs="Arial"/>
        </w:rPr>
        <w:t xml:space="preserve"> will conduct a quality mon</w:t>
      </w:r>
      <w:r>
        <w:rPr>
          <w:rFonts w:ascii="Arial" w:hAnsi="Arial" w:cs="Arial"/>
        </w:rPr>
        <w:t xml:space="preserve">itoring visit to each service at least annually </w:t>
      </w:r>
      <w:r w:rsidRPr="00A325A4">
        <w:rPr>
          <w:rFonts w:ascii="Arial" w:hAnsi="Arial" w:cs="Arial"/>
        </w:rPr>
        <w:t xml:space="preserve">to measure the service against the key performance indicators as well as spending time talking to the Adults in Need, management and staff. It is at the discretion of the </w:t>
      </w:r>
      <w:r>
        <w:rPr>
          <w:rFonts w:ascii="Arial" w:hAnsi="Arial" w:cs="Arial"/>
        </w:rPr>
        <w:t>authority</w:t>
      </w:r>
      <w:r w:rsidRPr="00A325A4">
        <w:rPr>
          <w:rFonts w:ascii="Arial" w:hAnsi="Arial" w:cs="Arial"/>
        </w:rPr>
        <w:t xml:space="preserve"> to visit the services more frequently if it is deemed necessary or contract monitoring arrangements change. </w:t>
      </w:r>
    </w:p>
    <w:p w:rsidR="006616AC" w:rsidRDefault="006616AC" w:rsidP="00AD57D2">
      <w:pPr>
        <w:jc w:val="both"/>
        <w:rPr>
          <w:rFonts w:ascii="Arial" w:hAnsi="Arial" w:cs="Arial"/>
        </w:rPr>
      </w:pPr>
    </w:p>
    <w:p w:rsidR="001A5534" w:rsidRPr="00A325A4" w:rsidRDefault="001A5534" w:rsidP="00AD57D2">
      <w:pPr>
        <w:jc w:val="both"/>
        <w:rPr>
          <w:rFonts w:ascii="Arial" w:hAnsi="Arial" w:cs="Arial"/>
        </w:rPr>
      </w:pPr>
    </w:p>
    <w:p w:rsidR="00AD57D2" w:rsidRDefault="00AD57D2" w:rsidP="00AD57D2">
      <w:pPr>
        <w:jc w:val="both"/>
        <w:rPr>
          <w:rFonts w:ascii="Arial" w:hAnsi="Arial" w:cs="Arial"/>
        </w:rPr>
      </w:pPr>
      <w:r w:rsidRPr="00A325A4">
        <w:rPr>
          <w:rFonts w:ascii="Arial" w:hAnsi="Arial" w:cs="Arial"/>
        </w:rPr>
        <w:t xml:space="preserve">Information as requested by the Contracts Officer prior to the Contract Monitoring visit will be expected to be provided at least two weeks prior to the annual </w:t>
      </w:r>
      <w:r>
        <w:rPr>
          <w:rFonts w:ascii="Arial" w:hAnsi="Arial" w:cs="Arial"/>
        </w:rPr>
        <w:t xml:space="preserve">monitoring visit </w:t>
      </w:r>
      <w:r w:rsidRPr="00A325A4">
        <w:rPr>
          <w:rFonts w:ascii="Arial" w:hAnsi="Arial" w:cs="Arial"/>
        </w:rPr>
        <w:t>taking place</w:t>
      </w:r>
      <w:r>
        <w:rPr>
          <w:rFonts w:ascii="Arial" w:hAnsi="Arial" w:cs="Arial"/>
        </w:rPr>
        <w:t>, with advised dates included in Appendix 1</w:t>
      </w:r>
      <w:r w:rsidRPr="00A325A4">
        <w:rPr>
          <w:rFonts w:ascii="Arial" w:hAnsi="Arial" w:cs="Arial"/>
        </w:rPr>
        <w:t>. Where areas of development or deficiencies are identified the Provider will be expected to respond to a subsequent action plan provided by the Contract</w:t>
      </w:r>
      <w:r>
        <w:rPr>
          <w:rFonts w:ascii="Arial" w:hAnsi="Arial" w:cs="Arial"/>
        </w:rPr>
        <w:t>s</w:t>
      </w:r>
      <w:r w:rsidRPr="00A325A4">
        <w:rPr>
          <w:rFonts w:ascii="Arial" w:hAnsi="Arial" w:cs="Arial"/>
        </w:rPr>
        <w:t xml:space="preserve"> Officer within the timeframe indicated by the Contract</w:t>
      </w:r>
      <w:r>
        <w:rPr>
          <w:rFonts w:ascii="Arial" w:hAnsi="Arial" w:cs="Arial"/>
        </w:rPr>
        <w:t>s</w:t>
      </w:r>
      <w:r w:rsidRPr="00A325A4">
        <w:rPr>
          <w:rFonts w:ascii="Arial" w:hAnsi="Arial" w:cs="Arial"/>
        </w:rPr>
        <w:t xml:space="preserve"> Officer.</w:t>
      </w:r>
      <w:r>
        <w:rPr>
          <w:rFonts w:ascii="Arial" w:hAnsi="Arial" w:cs="Arial"/>
        </w:rPr>
        <w:t xml:space="preserve"> </w:t>
      </w:r>
    </w:p>
    <w:p w:rsidR="006616AC" w:rsidRDefault="006616AC" w:rsidP="00AD57D2">
      <w:pPr>
        <w:jc w:val="both"/>
        <w:rPr>
          <w:rFonts w:ascii="Arial" w:hAnsi="Arial" w:cs="Arial"/>
        </w:rPr>
      </w:pPr>
    </w:p>
    <w:p w:rsidR="001A5534" w:rsidRDefault="001A5534" w:rsidP="00AD57D2">
      <w:pPr>
        <w:jc w:val="both"/>
        <w:rPr>
          <w:rFonts w:ascii="Arial" w:hAnsi="Arial" w:cs="Arial"/>
        </w:rPr>
      </w:pPr>
    </w:p>
    <w:p w:rsidR="00AD57D2" w:rsidRDefault="00AD57D2" w:rsidP="00AD57D2">
      <w:pPr>
        <w:jc w:val="both"/>
        <w:rPr>
          <w:rFonts w:ascii="Arial" w:hAnsi="Arial" w:cs="Arial"/>
        </w:rPr>
      </w:pPr>
      <w:r>
        <w:rPr>
          <w:rFonts w:ascii="Arial" w:hAnsi="Arial" w:cs="Arial"/>
        </w:rPr>
        <w:t xml:space="preserve">The Authority may also request additional data and statistical information for intelligence purposes, with KPI’s and outcomes added as and when required according to changes in requirements of the service. </w:t>
      </w:r>
      <w:r w:rsidRPr="00B960B6">
        <w:rPr>
          <w:rFonts w:ascii="Arial" w:hAnsi="Arial" w:cs="Arial"/>
        </w:rPr>
        <w:t>The provider is expected to return a financial self-assessment annually to the Contracts Team which will be developed over the course of the first year of contract between SBC and the Providers accredited.</w:t>
      </w:r>
    </w:p>
    <w:p w:rsidR="006616AC" w:rsidRDefault="006616AC" w:rsidP="00AD57D2">
      <w:pPr>
        <w:jc w:val="both"/>
        <w:rPr>
          <w:rFonts w:ascii="Arial" w:hAnsi="Arial" w:cs="Arial"/>
        </w:rPr>
      </w:pPr>
    </w:p>
    <w:p w:rsidR="001A5534" w:rsidRDefault="001A5534" w:rsidP="00AD57D2">
      <w:pPr>
        <w:jc w:val="both"/>
        <w:rPr>
          <w:rFonts w:ascii="Arial" w:hAnsi="Arial" w:cs="Arial"/>
        </w:rPr>
      </w:pPr>
    </w:p>
    <w:p w:rsidR="00570355" w:rsidRDefault="00570355" w:rsidP="00570355">
      <w:pPr>
        <w:pStyle w:val="Title"/>
        <w:jc w:val="left"/>
        <w:rPr>
          <w:rFonts w:cs="Arial"/>
          <w:color w:val="FFC000"/>
        </w:rPr>
      </w:pPr>
    </w:p>
    <w:p w:rsidR="00AD57D2" w:rsidRDefault="00AD57D2" w:rsidP="00570355">
      <w:pPr>
        <w:pStyle w:val="Title"/>
        <w:jc w:val="left"/>
        <w:rPr>
          <w:rFonts w:cs="Arial"/>
          <w:color w:val="FFC000"/>
          <w:sz w:val="28"/>
          <w:szCs w:val="28"/>
        </w:rPr>
      </w:pPr>
      <w:r w:rsidRPr="00570355">
        <w:rPr>
          <w:rFonts w:cs="Arial"/>
          <w:color w:val="FFC000"/>
          <w:sz w:val="28"/>
          <w:szCs w:val="28"/>
        </w:rPr>
        <w:t>Purpose of the Service</w:t>
      </w:r>
    </w:p>
    <w:p w:rsidR="006616AC" w:rsidRPr="00570355" w:rsidRDefault="006616AC" w:rsidP="00570355">
      <w:pPr>
        <w:pStyle w:val="Title"/>
        <w:jc w:val="left"/>
        <w:rPr>
          <w:rFonts w:cs="Arial"/>
          <w:color w:val="FFC000"/>
          <w:sz w:val="28"/>
          <w:szCs w:val="28"/>
        </w:rPr>
      </w:pPr>
    </w:p>
    <w:p w:rsidR="00570355" w:rsidRDefault="00570355" w:rsidP="00AD57D2">
      <w:pPr>
        <w:pStyle w:val="Subtitle"/>
        <w:spacing w:after="120"/>
        <w:jc w:val="left"/>
        <w:rPr>
          <w:rFonts w:cs="Arial"/>
          <w:color w:val="000000" w:themeColor="text1"/>
          <w:sz w:val="24"/>
        </w:rPr>
      </w:pPr>
    </w:p>
    <w:p w:rsidR="006616AC" w:rsidRPr="00570355" w:rsidRDefault="00AD57D2" w:rsidP="00AD57D2">
      <w:pPr>
        <w:pStyle w:val="Subtitle"/>
        <w:spacing w:after="120"/>
        <w:jc w:val="left"/>
        <w:rPr>
          <w:rFonts w:cs="Arial"/>
          <w:color w:val="000000" w:themeColor="text1"/>
          <w:sz w:val="24"/>
        </w:rPr>
      </w:pPr>
      <w:r w:rsidRPr="00570355">
        <w:rPr>
          <w:rFonts w:cs="Arial"/>
          <w:color w:val="000000" w:themeColor="text1"/>
          <w:sz w:val="24"/>
        </w:rPr>
        <w:t>Core Principles</w:t>
      </w:r>
    </w:p>
    <w:p w:rsidR="00AD57D2" w:rsidRDefault="00AD57D2" w:rsidP="00AD57D2">
      <w:pPr>
        <w:jc w:val="both"/>
        <w:rPr>
          <w:rFonts w:ascii="Arial" w:hAnsi="Arial" w:cs="Arial"/>
        </w:rPr>
      </w:pPr>
      <w:r>
        <w:rPr>
          <w:rFonts w:ascii="Arial" w:hAnsi="Arial" w:cs="Arial"/>
        </w:rPr>
        <w:t>That Domiciliary Care p</w:t>
      </w:r>
      <w:r w:rsidRPr="0067600A">
        <w:rPr>
          <w:rFonts w:ascii="Arial" w:hAnsi="Arial" w:cs="Arial"/>
        </w:rPr>
        <w:t xml:space="preserve">roviders ensure that our </w:t>
      </w:r>
      <w:r>
        <w:rPr>
          <w:rFonts w:ascii="Arial" w:hAnsi="Arial" w:cs="Arial"/>
        </w:rPr>
        <w:t>Adults in Need</w:t>
      </w:r>
      <w:r w:rsidRPr="0067600A">
        <w:rPr>
          <w:rFonts w:ascii="Arial" w:hAnsi="Arial" w:cs="Arial"/>
        </w:rPr>
        <w:t xml:space="preserve"> are able to access the required </w:t>
      </w:r>
      <w:r>
        <w:rPr>
          <w:rFonts w:ascii="Arial" w:hAnsi="Arial" w:cs="Arial"/>
        </w:rPr>
        <w:t>care</w:t>
      </w:r>
      <w:r w:rsidRPr="0067600A">
        <w:rPr>
          <w:rFonts w:ascii="Arial" w:hAnsi="Arial" w:cs="Arial"/>
        </w:rPr>
        <w:t xml:space="preserve">, prevent further deterioration in condition and stay as well as possible, and live comfortably with any long-term condition and care need/s. Our </w:t>
      </w:r>
      <w:r>
        <w:rPr>
          <w:rFonts w:ascii="Arial" w:hAnsi="Arial" w:cs="Arial"/>
        </w:rPr>
        <w:t>Adult in Need</w:t>
      </w:r>
      <w:r w:rsidRPr="0067600A">
        <w:rPr>
          <w:rFonts w:ascii="Arial" w:hAnsi="Arial" w:cs="Arial"/>
        </w:rPr>
        <w:t xml:space="preserve"> must have the opportunity to live as independently as possible and support dignity and a healthy lifestyle. </w:t>
      </w:r>
    </w:p>
    <w:p w:rsidR="006616AC" w:rsidRDefault="006616AC" w:rsidP="00AD57D2">
      <w:pPr>
        <w:jc w:val="both"/>
        <w:rPr>
          <w:rFonts w:ascii="Arial" w:hAnsi="Arial" w:cs="Arial"/>
        </w:rPr>
      </w:pPr>
    </w:p>
    <w:p w:rsidR="001A5534" w:rsidRDefault="001A5534" w:rsidP="00AD57D2">
      <w:pPr>
        <w:jc w:val="both"/>
        <w:rPr>
          <w:rFonts w:ascii="Arial" w:hAnsi="Arial" w:cs="Arial"/>
        </w:rPr>
      </w:pPr>
    </w:p>
    <w:p w:rsidR="006616AC" w:rsidRPr="00570355" w:rsidRDefault="006616AC" w:rsidP="00570355">
      <w:pPr>
        <w:pStyle w:val="Subtitle"/>
        <w:spacing w:after="120"/>
        <w:jc w:val="left"/>
        <w:rPr>
          <w:rFonts w:cs="Arial"/>
          <w:color w:val="000000" w:themeColor="text1"/>
          <w:sz w:val="24"/>
        </w:rPr>
      </w:pPr>
      <w:r>
        <w:rPr>
          <w:rFonts w:cs="Arial"/>
          <w:color w:val="000000" w:themeColor="text1"/>
          <w:sz w:val="24"/>
        </w:rPr>
        <w:t>Service Principles</w:t>
      </w:r>
    </w:p>
    <w:p w:rsidR="00AD57D2" w:rsidRPr="0067600A" w:rsidRDefault="00AD57D2" w:rsidP="00AD57D2">
      <w:pPr>
        <w:jc w:val="both"/>
        <w:rPr>
          <w:rFonts w:ascii="Arial" w:hAnsi="Arial" w:cs="Arial"/>
        </w:rPr>
      </w:pPr>
      <w:r w:rsidRPr="0067600A">
        <w:rPr>
          <w:rFonts w:ascii="Arial" w:hAnsi="Arial" w:cs="Arial"/>
        </w:rPr>
        <w:t>It i</w:t>
      </w:r>
      <w:r>
        <w:rPr>
          <w:rFonts w:ascii="Arial" w:hAnsi="Arial" w:cs="Arial"/>
        </w:rPr>
        <w:t>s a requirement that all p</w:t>
      </w:r>
      <w:r w:rsidRPr="0067600A">
        <w:rPr>
          <w:rFonts w:ascii="Arial" w:hAnsi="Arial" w:cs="Arial"/>
        </w:rPr>
        <w:t>roviders will be registered with the Care Quality Commission (CQC) and will maintain registration throughout the duration of this contract. Providers are required to comply with the relevant regulation standards with the CQC and NICE Guidelines. The provider must promote key principles in the Care Act 2014 which include and is not exhaustive;</w:t>
      </w:r>
    </w:p>
    <w:p w:rsidR="00AD57D2" w:rsidRPr="0067600A" w:rsidRDefault="00AD57D2" w:rsidP="00AD57D2">
      <w:pPr>
        <w:numPr>
          <w:ilvl w:val="0"/>
          <w:numId w:val="27"/>
        </w:numPr>
        <w:spacing w:after="200" w:line="276" w:lineRule="auto"/>
        <w:jc w:val="both"/>
        <w:rPr>
          <w:rFonts w:ascii="Arial" w:hAnsi="Arial" w:cs="Arial"/>
        </w:rPr>
      </w:pPr>
      <w:r w:rsidRPr="0067600A">
        <w:rPr>
          <w:rFonts w:ascii="Arial" w:hAnsi="Arial" w:cs="Arial"/>
        </w:rPr>
        <w:t>Promote wellbeing</w:t>
      </w:r>
    </w:p>
    <w:p w:rsidR="00AD57D2" w:rsidRPr="0067600A" w:rsidRDefault="00AD57D2" w:rsidP="00AD57D2">
      <w:pPr>
        <w:numPr>
          <w:ilvl w:val="0"/>
          <w:numId w:val="27"/>
        </w:numPr>
        <w:spacing w:after="200" w:line="276" w:lineRule="auto"/>
        <w:jc w:val="both"/>
        <w:rPr>
          <w:rFonts w:ascii="Arial" w:hAnsi="Arial" w:cs="Arial"/>
        </w:rPr>
      </w:pPr>
      <w:r>
        <w:rPr>
          <w:rFonts w:ascii="Arial" w:hAnsi="Arial" w:cs="Arial"/>
        </w:rPr>
        <w:t>Promote independence</w:t>
      </w:r>
    </w:p>
    <w:p w:rsidR="00AD57D2" w:rsidRPr="0067600A" w:rsidRDefault="00AD57D2" w:rsidP="00AD57D2">
      <w:pPr>
        <w:numPr>
          <w:ilvl w:val="0"/>
          <w:numId w:val="27"/>
        </w:numPr>
        <w:spacing w:after="200" w:line="276" w:lineRule="auto"/>
        <w:jc w:val="both"/>
        <w:rPr>
          <w:rFonts w:ascii="Arial" w:hAnsi="Arial" w:cs="Arial"/>
        </w:rPr>
      </w:pPr>
      <w:r>
        <w:rPr>
          <w:rFonts w:ascii="Arial" w:hAnsi="Arial" w:cs="Arial"/>
        </w:rPr>
        <w:t>Choice in care</w:t>
      </w:r>
    </w:p>
    <w:p w:rsidR="00AD57D2" w:rsidRPr="0067600A" w:rsidRDefault="00AD57D2" w:rsidP="00AD57D2">
      <w:pPr>
        <w:numPr>
          <w:ilvl w:val="0"/>
          <w:numId w:val="27"/>
        </w:numPr>
        <w:spacing w:after="200" w:line="276" w:lineRule="auto"/>
        <w:jc w:val="both"/>
        <w:rPr>
          <w:rFonts w:ascii="Arial" w:hAnsi="Arial" w:cs="Arial"/>
        </w:rPr>
      </w:pPr>
      <w:r>
        <w:rPr>
          <w:rFonts w:ascii="Arial" w:hAnsi="Arial" w:cs="Arial"/>
        </w:rPr>
        <w:t>Safety in care and the home</w:t>
      </w:r>
    </w:p>
    <w:p w:rsidR="00AD57D2" w:rsidRDefault="00AD57D2" w:rsidP="00AD57D2">
      <w:pPr>
        <w:jc w:val="both"/>
        <w:rPr>
          <w:rFonts w:ascii="Arial" w:hAnsi="Arial" w:cs="Arial"/>
        </w:rPr>
      </w:pPr>
      <w:r>
        <w:rPr>
          <w:rFonts w:ascii="Arial" w:hAnsi="Arial" w:cs="Arial"/>
        </w:rPr>
        <w:t>Providers</w:t>
      </w:r>
      <w:r w:rsidRPr="0067600A">
        <w:rPr>
          <w:rFonts w:ascii="Arial" w:hAnsi="Arial" w:cs="Arial"/>
        </w:rPr>
        <w:t xml:space="preserve"> must take account of individual personalities, lifestyles, interests, physical and mental health needs of the residen</w:t>
      </w:r>
      <w:r>
        <w:rPr>
          <w:rFonts w:ascii="Arial" w:hAnsi="Arial" w:cs="Arial"/>
        </w:rPr>
        <w:t>t and</w:t>
      </w:r>
      <w:r w:rsidRPr="0067600A">
        <w:rPr>
          <w:rFonts w:ascii="Arial" w:hAnsi="Arial" w:cs="Arial"/>
        </w:rPr>
        <w:t xml:space="preserve"> will be designed to address the needs of the individual resident taking into account their age, gender, ethnicity, language, religion, culture and sexuality. </w:t>
      </w:r>
      <w:r>
        <w:rPr>
          <w:rFonts w:ascii="Arial" w:hAnsi="Arial" w:cs="Arial"/>
        </w:rPr>
        <w:t>Providers</w:t>
      </w:r>
      <w:r w:rsidRPr="0067600A">
        <w:rPr>
          <w:rFonts w:ascii="Arial" w:hAnsi="Arial" w:cs="Arial"/>
        </w:rPr>
        <w:t xml:space="preserve"> will ensure outcomes in care and support plans are met and each individual is respected and understood according to beliefs and lifestyle. </w:t>
      </w:r>
    </w:p>
    <w:p w:rsidR="001A5534" w:rsidRPr="0067600A" w:rsidRDefault="001A5534" w:rsidP="00AD57D2">
      <w:pPr>
        <w:jc w:val="both"/>
        <w:rPr>
          <w:rFonts w:ascii="Arial" w:hAnsi="Arial" w:cs="Arial"/>
        </w:rPr>
      </w:pPr>
    </w:p>
    <w:p w:rsidR="00AD57D2" w:rsidRDefault="00AD57D2" w:rsidP="00AD57D2">
      <w:pPr>
        <w:jc w:val="both"/>
        <w:rPr>
          <w:rFonts w:ascii="Arial" w:hAnsi="Arial" w:cs="Arial"/>
        </w:rPr>
      </w:pPr>
      <w:r w:rsidRPr="0067600A">
        <w:rPr>
          <w:rFonts w:ascii="Arial" w:hAnsi="Arial" w:cs="Arial"/>
        </w:rPr>
        <w:t>Performance of services will increasingly be judged according to the experience of Swindon</w:t>
      </w:r>
      <w:r>
        <w:rPr>
          <w:rFonts w:ascii="Arial" w:hAnsi="Arial" w:cs="Arial"/>
        </w:rPr>
        <w:t>’s</w:t>
      </w:r>
      <w:r w:rsidRPr="0067600A">
        <w:rPr>
          <w:rFonts w:ascii="Arial" w:hAnsi="Arial" w:cs="Arial"/>
        </w:rPr>
        <w:t xml:space="preserve"> </w:t>
      </w:r>
      <w:r>
        <w:rPr>
          <w:rFonts w:ascii="Arial" w:hAnsi="Arial" w:cs="Arial"/>
        </w:rPr>
        <w:t>Adult with Need</w:t>
      </w:r>
      <w:r w:rsidRPr="0067600A">
        <w:rPr>
          <w:rFonts w:ascii="Arial" w:hAnsi="Arial" w:cs="Arial"/>
        </w:rPr>
        <w:t xml:space="preserve">, with transparent sharing of information so that people needing services can make informed choices, including the knowledge of what other people think of services with the overall aim to move toward an outcome-based approach to the purchase and provision of service which </w:t>
      </w:r>
      <w:r>
        <w:rPr>
          <w:rFonts w:ascii="Arial" w:hAnsi="Arial" w:cs="Arial"/>
        </w:rPr>
        <w:t xml:space="preserve">is Adult Social Care in Swindon’s </w:t>
      </w:r>
      <w:r w:rsidRPr="0067600A">
        <w:rPr>
          <w:rFonts w:ascii="Arial" w:hAnsi="Arial" w:cs="Arial"/>
        </w:rPr>
        <w:t xml:space="preserve">strategy for the future. </w:t>
      </w:r>
    </w:p>
    <w:p w:rsidR="001A5534" w:rsidRPr="0067600A" w:rsidRDefault="001A5534" w:rsidP="00AD57D2">
      <w:pPr>
        <w:jc w:val="both"/>
        <w:rPr>
          <w:rFonts w:ascii="Arial" w:hAnsi="Arial" w:cs="Arial"/>
        </w:rPr>
      </w:pPr>
    </w:p>
    <w:p w:rsidR="00AD57D2" w:rsidRDefault="00AD57D2" w:rsidP="00AD57D2">
      <w:pPr>
        <w:jc w:val="both"/>
        <w:rPr>
          <w:rFonts w:ascii="Arial" w:hAnsi="Arial" w:cs="Arial"/>
        </w:rPr>
      </w:pPr>
      <w:r w:rsidRPr="0067600A">
        <w:rPr>
          <w:rFonts w:ascii="Arial" w:hAnsi="Arial" w:cs="Arial"/>
        </w:rPr>
        <w:t>Wi</w:t>
      </w:r>
      <w:r>
        <w:rPr>
          <w:rFonts w:ascii="Arial" w:hAnsi="Arial" w:cs="Arial"/>
        </w:rPr>
        <w:t>th an overall expectation that p</w:t>
      </w:r>
      <w:r w:rsidRPr="0067600A">
        <w:rPr>
          <w:rFonts w:ascii="Arial" w:hAnsi="Arial" w:cs="Arial"/>
        </w:rPr>
        <w:t xml:space="preserve">roviders will ensure effective </w:t>
      </w:r>
      <w:r>
        <w:rPr>
          <w:rFonts w:ascii="Arial" w:hAnsi="Arial" w:cs="Arial"/>
        </w:rPr>
        <w:t xml:space="preserve">working relationships with the Local Authority, community led social enterprises and health organisations. </w:t>
      </w:r>
      <w:r w:rsidRPr="0067600A">
        <w:rPr>
          <w:rFonts w:ascii="Arial" w:hAnsi="Arial" w:cs="Arial"/>
        </w:rPr>
        <w:t>This will help to prevent unnecessary A&amp;E visits and hospital admissions</w:t>
      </w:r>
      <w:r>
        <w:rPr>
          <w:rFonts w:ascii="Arial" w:hAnsi="Arial" w:cs="Arial"/>
        </w:rPr>
        <w:t xml:space="preserve"> as well as providing preventative care and measures to allow the Adult in Need to continue living happily and safely in their own home for as long as possible</w:t>
      </w:r>
      <w:r w:rsidRPr="0067600A">
        <w:rPr>
          <w:rFonts w:ascii="Arial" w:hAnsi="Arial" w:cs="Arial"/>
        </w:rPr>
        <w:t xml:space="preserve">. </w:t>
      </w:r>
    </w:p>
    <w:p w:rsidR="006616AC" w:rsidRDefault="006616AC" w:rsidP="00AD57D2">
      <w:pPr>
        <w:jc w:val="both"/>
        <w:rPr>
          <w:rFonts w:ascii="Arial" w:hAnsi="Arial" w:cs="Arial"/>
        </w:rPr>
      </w:pPr>
    </w:p>
    <w:p w:rsidR="001A5534" w:rsidRDefault="001A5534" w:rsidP="00AD57D2">
      <w:pPr>
        <w:jc w:val="both"/>
        <w:rPr>
          <w:rFonts w:ascii="Arial" w:hAnsi="Arial" w:cs="Arial"/>
        </w:rPr>
      </w:pPr>
    </w:p>
    <w:p w:rsidR="00AD57D2" w:rsidRDefault="00AD57D2" w:rsidP="00570355">
      <w:pPr>
        <w:pStyle w:val="Title"/>
        <w:jc w:val="left"/>
        <w:rPr>
          <w:rFonts w:cs="Arial"/>
          <w:color w:val="FFC000"/>
          <w:sz w:val="28"/>
          <w:szCs w:val="28"/>
        </w:rPr>
      </w:pPr>
      <w:r w:rsidRPr="00570355">
        <w:rPr>
          <w:rFonts w:cs="Arial"/>
          <w:color w:val="FFC000"/>
          <w:sz w:val="28"/>
          <w:szCs w:val="28"/>
        </w:rPr>
        <w:t>Delivery Requirements</w:t>
      </w:r>
    </w:p>
    <w:p w:rsidR="006616AC" w:rsidRPr="00570355" w:rsidRDefault="006616AC" w:rsidP="00570355">
      <w:pPr>
        <w:pStyle w:val="Title"/>
        <w:jc w:val="left"/>
        <w:rPr>
          <w:rFonts w:cs="Arial"/>
          <w:color w:val="FFC000"/>
          <w:sz w:val="28"/>
          <w:szCs w:val="28"/>
        </w:rPr>
      </w:pPr>
    </w:p>
    <w:p w:rsidR="00570355" w:rsidRDefault="00570355" w:rsidP="00AD57D2">
      <w:pPr>
        <w:jc w:val="both"/>
        <w:rPr>
          <w:rFonts w:ascii="Arial" w:hAnsi="Arial" w:cs="Arial"/>
          <w:b/>
        </w:rPr>
      </w:pPr>
    </w:p>
    <w:p w:rsidR="00AD57D2" w:rsidRDefault="00AD57D2" w:rsidP="00AD57D2">
      <w:pPr>
        <w:jc w:val="both"/>
        <w:rPr>
          <w:rFonts w:ascii="Arial" w:hAnsi="Arial" w:cs="Arial"/>
          <w:b/>
        </w:rPr>
      </w:pPr>
      <w:r w:rsidRPr="00361F35">
        <w:rPr>
          <w:rFonts w:ascii="Arial" w:hAnsi="Arial" w:cs="Arial"/>
          <w:b/>
        </w:rPr>
        <w:t>Promote Wellbeing</w:t>
      </w:r>
    </w:p>
    <w:p w:rsidR="006616AC" w:rsidRDefault="006616AC" w:rsidP="00AD57D2">
      <w:pPr>
        <w:jc w:val="both"/>
        <w:rPr>
          <w:rFonts w:ascii="Arial" w:hAnsi="Arial" w:cs="Arial"/>
        </w:rPr>
      </w:pPr>
    </w:p>
    <w:p w:rsidR="00AD57D2" w:rsidRPr="00327A31" w:rsidRDefault="00AD57D2" w:rsidP="00AD57D2">
      <w:pPr>
        <w:jc w:val="both"/>
        <w:rPr>
          <w:rFonts w:ascii="Arial" w:hAnsi="Arial" w:cs="Arial"/>
        </w:rPr>
      </w:pPr>
      <w:r w:rsidRPr="00327A31">
        <w:rPr>
          <w:rFonts w:ascii="Arial" w:hAnsi="Arial" w:cs="Arial"/>
        </w:rPr>
        <w:t xml:space="preserve">The </w:t>
      </w:r>
      <w:r>
        <w:rPr>
          <w:rFonts w:ascii="Arial" w:hAnsi="Arial" w:cs="Arial"/>
        </w:rPr>
        <w:t>Adult in Need</w:t>
      </w:r>
      <w:r w:rsidRPr="00327A31">
        <w:rPr>
          <w:rFonts w:ascii="Arial" w:hAnsi="Arial" w:cs="Arial"/>
        </w:rPr>
        <w:t xml:space="preserve"> feeling valued, being able to decide on day to day matters, having influence and making choices in all aspects of his/her life.</w:t>
      </w:r>
    </w:p>
    <w:p w:rsidR="00AD57D2" w:rsidRPr="00327A31" w:rsidRDefault="00AD57D2" w:rsidP="00AD57D2">
      <w:pPr>
        <w:jc w:val="both"/>
        <w:rPr>
          <w:rFonts w:ascii="Arial" w:hAnsi="Arial" w:cs="Arial"/>
        </w:rPr>
      </w:pPr>
      <w:r>
        <w:rPr>
          <w:rFonts w:ascii="Arial" w:hAnsi="Arial" w:cs="Arial"/>
        </w:rPr>
        <w:t>Required Outcomes include e</w:t>
      </w:r>
      <w:r w:rsidRPr="00327A31">
        <w:rPr>
          <w:rFonts w:ascii="Arial" w:hAnsi="Arial" w:cs="Arial"/>
        </w:rPr>
        <w:t xml:space="preserve">vidence that the </w:t>
      </w:r>
      <w:r>
        <w:rPr>
          <w:rFonts w:ascii="Arial" w:hAnsi="Arial" w:cs="Arial"/>
        </w:rPr>
        <w:t>Adult in Need</w:t>
      </w:r>
      <w:r w:rsidRPr="00327A31">
        <w:rPr>
          <w:rFonts w:ascii="Arial" w:hAnsi="Arial" w:cs="Arial"/>
        </w:rPr>
        <w:t>:</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leads a fulfilling life</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is listened to, and takes part in day to day discussions</w:t>
      </w:r>
      <w:r>
        <w:rPr>
          <w:rFonts w:ascii="Arial" w:hAnsi="Arial" w:cs="Arial"/>
        </w:rPr>
        <w:t xml:space="preserve"> with their carer</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lives safely in their own communities and homes</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has physical, mental or emotional needs identified and appropriate assistance sought</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is shown respect and is not subject to any form of discrimination</w:t>
      </w:r>
    </w:p>
    <w:p w:rsidR="00AD57D2" w:rsidRDefault="00AD57D2" w:rsidP="00AD57D2">
      <w:pPr>
        <w:numPr>
          <w:ilvl w:val="0"/>
          <w:numId w:val="30"/>
        </w:numPr>
        <w:spacing w:after="120"/>
        <w:ind w:left="714" w:hanging="357"/>
        <w:jc w:val="both"/>
        <w:rPr>
          <w:rFonts w:ascii="Arial" w:hAnsi="Arial" w:cs="Arial"/>
        </w:rPr>
      </w:pPr>
      <w:r w:rsidRPr="00327A31">
        <w:rPr>
          <w:rFonts w:ascii="Arial" w:hAnsi="Arial" w:cs="Arial"/>
        </w:rPr>
        <w:lastRenderedPageBreak/>
        <w:t>is given the opportunity to follow their cultural and spiritual beliefs</w:t>
      </w:r>
    </w:p>
    <w:p w:rsidR="00AD57D2" w:rsidRPr="00E5596D" w:rsidRDefault="00AD57D2" w:rsidP="00AD57D2">
      <w:pPr>
        <w:spacing w:after="120"/>
        <w:ind w:left="714"/>
        <w:jc w:val="both"/>
        <w:rPr>
          <w:rFonts w:ascii="Arial" w:hAnsi="Arial" w:cs="Arial"/>
        </w:rPr>
      </w:pPr>
    </w:p>
    <w:p w:rsidR="00AD57D2" w:rsidRPr="00361F35" w:rsidRDefault="00AD57D2" w:rsidP="00AD57D2">
      <w:pPr>
        <w:spacing w:after="120"/>
        <w:jc w:val="both"/>
        <w:rPr>
          <w:rFonts w:ascii="Arial" w:hAnsi="Arial" w:cs="Arial"/>
        </w:rPr>
      </w:pPr>
      <w:r w:rsidRPr="00361F35">
        <w:rPr>
          <w:rFonts w:ascii="Arial" w:hAnsi="Arial" w:cs="Arial"/>
        </w:rPr>
        <w:t>To enable the achievement of the outcomes you must:</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reflect the needs and wishes of the </w:t>
      </w:r>
      <w:r>
        <w:rPr>
          <w:rFonts w:ascii="Arial" w:hAnsi="Arial" w:cs="Arial"/>
        </w:rPr>
        <w:t>Adult in Need</w:t>
      </w:r>
      <w:r w:rsidRPr="00327A31">
        <w:rPr>
          <w:rFonts w:ascii="Arial" w:hAnsi="Arial" w:cs="Arial"/>
        </w:rPr>
        <w:t xml:space="preserve"> when structuring the service as agreed in the </w:t>
      </w:r>
      <w:r>
        <w:rPr>
          <w:rFonts w:ascii="Arial" w:hAnsi="Arial" w:cs="Arial"/>
        </w:rPr>
        <w:t>support</w:t>
      </w:r>
      <w:r w:rsidRPr="00327A31">
        <w:rPr>
          <w:rFonts w:ascii="Arial" w:hAnsi="Arial" w:cs="Arial"/>
        </w:rPr>
        <w:t xml:space="preserve"> plan</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encourage care staff to build up a relationship of mutual trust and respect with the </w:t>
      </w:r>
      <w:r>
        <w:rPr>
          <w:rFonts w:ascii="Arial" w:hAnsi="Arial" w:cs="Arial"/>
        </w:rPr>
        <w:t>Adult in Need</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train staff to recognise signs and symptoms </w:t>
      </w:r>
      <w:r>
        <w:rPr>
          <w:rFonts w:ascii="Arial" w:hAnsi="Arial" w:cs="Arial"/>
        </w:rPr>
        <w:t>and provide early prevention of any mental health issues</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train staff about adult protection practice</w:t>
      </w:r>
      <w:r>
        <w:rPr>
          <w:rFonts w:ascii="Arial" w:hAnsi="Arial" w:cs="Arial"/>
        </w:rPr>
        <w:t xml:space="preserve"> and handling</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have a complaints procedure that has been understood by and shared with your staff and </w:t>
      </w:r>
      <w:r>
        <w:rPr>
          <w:rFonts w:ascii="Arial" w:hAnsi="Arial" w:cs="Arial"/>
        </w:rPr>
        <w:t>the Adult in Need</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encourage interaction between the Care Worker and </w:t>
      </w:r>
      <w:r>
        <w:rPr>
          <w:rFonts w:ascii="Arial" w:hAnsi="Arial" w:cs="Arial"/>
        </w:rPr>
        <w:t>Adult in Need</w:t>
      </w:r>
      <w:r w:rsidRPr="00327A31">
        <w:rPr>
          <w:rFonts w:ascii="Arial" w:hAnsi="Arial" w:cs="Arial"/>
        </w:rPr>
        <w:t xml:space="preserve"> during the delivery of the service</w:t>
      </w:r>
    </w:p>
    <w:p w:rsidR="00AD57D2" w:rsidRDefault="00AD57D2" w:rsidP="00AD57D2">
      <w:pPr>
        <w:jc w:val="both"/>
        <w:rPr>
          <w:rFonts w:ascii="Arial" w:hAnsi="Arial" w:cs="Arial"/>
        </w:rPr>
      </w:pPr>
    </w:p>
    <w:p w:rsidR="00AD57D2" w:rsidRDefault="00AD57D2" w:rsidP="00AD57D2">
      <w:pPr>
        <w:jc w:val="both"/>
        <w:rPr>
          <w:rFonts w:ascii="Arial" w:hAnsi="Arial" w:cs="Arial"/>
          <w:b/>
        </w:rPr>
      </w:pPr>
      <w:r w:rsidRPr="00361F35">
        <w:rPr>
          <w:rFonts w:ascii="Arial" w:hAnsi="Arial" w:cs="Arial"/>
          <w:b/>
        </w:rPr>
        <w:t>Promoting Independence</w:t>
      </w:r>
    </w:p>
    <w:p w:rsidR="006616AC" w:rsidRPr="00361F35" w:rsidRDefault="006616AC" w:rsidP="00AD57D2">
      <w:pPr>
        <w:jc w:val="both"/>
        <w:rPr>
          <w:rFonts w:ascii="Arial" w:hAnsi="Arial" w:cs="Arial"/>
          <w:b/>
        </w:rPr>
      </w:pPr>
    </w:p>
    <w:p w:rsidR="00AD57D2" w:rsidRDefault="00AD57D2" w:rsidP="00AD57D2">
      <w:pPr>
        <w:jc w:val="both"/>
        <w:rPr>
          <w:rFonts w:ascii="Arial" w:hAnsi="Arial" w:cs="Arial"/>
        </w:rPr>
      </w:pPr>
      <w:r w:rsidRPr="00327A31">
        <w:rPr>
          <w:rFonts w:ascii="Arial" w:hAnsi="Arial" w:cs="Arial"/>
        </w:rPr>
        <w:t xml:space="preserve">The </w:t>
      </w:r>
      <w:r>
        <w:rPr>
          <w:rFonts w:ascii="Arial" w:hAnsi="Arial" w:cs="Arial"/>
        </w:rPr>
        <w:t>Adult in Need</w:t>
      </w:r>
      <w:r w:rsidRPr="00327A31">
        <w:rPr>
          <w:rFonts w:ascii="Arial" w:hAnsi="Arial" w:cs="Arial"/>
        </w:rPr>
        <w:t xml:space="preserve"> being part of the decision making process, having an input into day to day activities, making choices and encouraged</w:t>
      </w:r>
      <w:r>
        <w:rPr>
          <w:rFonts w:ascii="Arial" w:hAnsi="Arial" w:cs="Arial"/>
        </w:rPr>
        <w:t xml:space="preserve"> to maximise their independence and involvement in expected outcomes.</w:t>
      </w:r>
    </w:p>
    <w:p w:rsidR="006616AC" w:rsidRPr="00327A31" w:rsidRDefault="006616AC" w:rsidP="00AD57D2">
      <w:pPr>
        <w:jc w:val="both"/>
        <w:rPr>
          <w:rFonts w:ascii="Arial" w:hAnsi="Arial" w:cs="Arial"/>
        </w:rPr>
      </w:pPr>
    </w:p>
    <w:p w:rsidR="00AD57D2" w:rsidRPr="00327A31" w:rsidRDefault="00AD57D2" w:rsidP="00AD57D2">
      <w:pPr>
        <w:jc w:val="both"/>
        <w:rPr>
          <w:rFonts w:ascii="Arial" w:hAnsi="Arial" w:cs="Arial"/>
        </w:rPr>
      </w:pPr>
      <w:r>
        <w:rPr>
          <w:rFonts w:ascii="Arial" w:hAnsi="Arial" w:cs="Arial"/>
        </w:rPr>
        <w:t>Required Outcomes include e</w:t>
      </w:r>
      <w:r w:rsidRPr="00327A31">
        <w:rPr>
          <w:rFonts w:ascii="Arial" w:hAnsi="Arial" w:cs="Arial"/>
        </w:rPr>
        <w:t xml:space="preserve">vidence that the </w:t>
      </w:r>
      <w:r>
        <w:rPr>
          <w:rFonts w:ascii="Arial" w:hAnsi="Arial" w:cs="Arial"/>
        </w:rPr>
        <w:t>Adult in Need</w:t>
      </w:r>
      <w:r w:rsidRPr="00327A31">
        <w:rPr>
          <w:rFonts w:ascii="Arial" w:hAnsi="Arial" w:cs="Arial"/>
        </w:rPr>
        <w:t>:</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leads an independent life</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takes greater control of their life</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is involved in day to day decisions about the care offered</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lives independently in their own communities and home</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experiences and performs useful and meaningful activities with whatever assistance is required</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develops and maintains maximum independence</w:t>
      </w:r>
    </w:p>
    <w:p w:rsidR="00AD57D2" w:rsidRDefault="00AD57D2" w:rsidP="00AD57D2">
      <w:pPr>
        <w:spacing w:after="120"/>
        <w:jc w:val="both"/>
        <w:rPr>
          <w:rFonts w:ascii="Arial" w:hAnsi="Arial" w:cs="Arial"/>
        </w:rPr>
      </w:pPr>
    </w:p>
    <w:p w:rsidR="00AD57D2" w:rsidRPr="00327A31" w:rsidRDefault="00AD57D2" w:rsidP="00AD57D2">
      <w:pPr>
        <w:spacing w:after="120"/>
        <w:jc w:val="both"/>
        <w:rPr>
          <w:rFonts w:ascii="Arial" w:hAnsi="Arial" w:cs="Arial"/>
        </w:rPr>
      </w:pPr>
      <w:r w:rsidRPr="00327A31">
        <w:rPr>
          <w:rFonts w:ascii="Arial" w:hAnsi="Arial" w:cs="Arial"/>
        </w:rPr>
        <w:t>Ke</w:t>
      </w:r>
      <w:r>
        <w:rPr>
          <w:rFonts w:ascii="Arial" w:hAnsi="Arial" w:cs="Arial"/>
        </w:rPr>
        <w:t>y processes to support outcomes to</w:t>
      </w:r>
      <w:r w:rsidRPr="00327A31">
        <w:rPr>
          <w:rFonts w:ascii="Arial" w:hAnsi="Arial" w:cs="Arial"/>
        </w:rPr>
        <w:t xml:space="preserve"> enable the achievement of the outcomes you must:</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encourage care staff to enable the </w:t>
      </w:r>
      <w:r>
        <w:rPr>
          <w:rFonts w:ascii="Arial" w:hAnsi="Arial" w:cs="Arial"/>
        </w:rPr>
        <w:t>Adult in Need</w:t>
      </w:r>
      <w:r w:rsidRPr="00327A31">
        <w:rPr>
          <w:rFonts w:ascii="Arial" w:hAnsi="Arial" w:cs="Arial"/>
        </w:rPr>
        <w:t xml:space="preserve"> to be as independent as possible</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encourage the </w:t>
      </w:r>
      <w:r>
        <w:rPr>
          <w:rFonts w:ascii="Arial" w:hAnsi="Arial" w:cs="Arial"/>
        </w:rPr>
        <w:t>Adult in Need</w:t>
      </w:r>
      <w:r w:rsidRPr="00327A31">
        <w:rPr>
          <w:rFonts w:ascii="Arial" w:hAnsi="Arial" w:cs="Arial"/>
        </w:rPr>
        <w:t xml:space="preserve"> to develop and maintain their skills and abilities to perform functional and meaningful activities</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encourage the </w:t>
      </w:r>
      <w:r>
        <w:rPr>
          <w:rFonts w:ascii="Arial" w:hAnsi="Arial" w:cs="Arial"/>
        </w:rPr>
        <w:t>Adult in Need</w:t>
      </w:r>
      <w:r w:rsidRPr="00327A31">
        <w:rPr>
          <w:rFonts w:ascii="Arial" w:hAnsi="Arial" w:cs="Arial"/>
        </w:rPr>
        <w:t xml:space="preserve"> to be involved in agreeing their Support Plan</w:t>
      </w:r>
    </w:p>
    <w:p w:rsidR="00AD57D2" w:rsidRDefault="00AD57D2" w:rsidP="00AD57D2">
      <w:pPr>
        <w:numPr>
          <w:ilvl w:val="0"/>
          <w:numId w:val="30"/>
        </w:numPr>
        <w:spacing w:after="120"/>
        <w:ind w:left="714" w:hanging="357"/>
        <w:jc w:val="both"/>
        <w:rPr>
          <w:rFonts w:ascii="Arial" w:hAnsi="Arial" w:cs="Arial"/>
        </w:rPr>
      </w:pPr>
      <w:r w:rsidRPr="00327A31">
        <w:rPr>
          <w:rFonts w:ascii="Arial" w:hAnsi="Arial" w:cs="Arial"/>
        </w:rPr>
        <w:t>make sure that staff work t</w:t>
      </w:r>
      <w:r>
        <w:rPr>
          <w:rFonts w:ascii="Arial" w:hAnsi="Arial" w:cs="Arial"/>
        </w:rPr>
        <w:t xml:space="preserve">owards carrying out tasks </w:t>
      </w:r>
      <w:r w:rsidRPr="007C3899">
        <w:rPr>
          <w:rFonts w:ascii="Arial" w:hAnsi="Arial" w:cs="Arial"/>
          <w:i/>
        </w:rPr>
        <w:t>with</w:t>
      </w:r>
      <w:r w:rsidRPr="00327A31">
        <w:rPr>
          <w:rFonts w:ascii="Arial" w:hAnsi="Arial" w:cs="Arial"/>
        </w:rPr>
        <w:t xml:space="preserve"> the </w:t>
      </w:r>
      <w:r>
        <w:rPr>
          <w:rFonts w:ascii="Arial" w:hAnsi="Arial" w:cs="Arial"/>
        </w:rPr>
        <w:t xml:space="preserve">Adult in Need and not </w:t>
      </w:r>
      <w:r w:rsidRPr="007C3899">
        <w:rPr>
          <w:rFonts w:ascii="Arial" w:hAnsi="Arial" w:cs="Arial"/>
          <w:i/>
        </w:rPr>
        <w:t>for</w:t>
      </w:r>
      <w:r w:rsidRPr="00327A31">
        <w:rPr>
          <w:rFonts w:ascii="Arial" w:hAnsi="Arial" w:cs="Arial"/>
        </w:rPr>
        <w:t xml:space="preserve"> the </w:t>
      </w:r>
      <w:r>
        <w:rPr>
          <w:rFonts w:ascii="Arial" w:hAnsi="Arial" w:cs="Arial"/>
        </w:rPr>
        <w:t>Adult in Need</w:t>
      </w:r>
    </w:p>
    <w:p w:rsidR="00AD57D2" w:rsidRDefault="00AD57D2" w:rsidP="00AD57D2">
      <w:pPr>
        <w:jc w:val="both"/>
        <w:rPr>
          <w:rFonts w:ascii="Arial" w:hAnsi="Arial" w:cs="Arial"/>
        </w:rPr>
      </w:pPr>
    </w:p>
    <w:p w:rsidR="00AD57D2" w:rsidRDefault="00AD57D2" w:rsidP="00AD57D2">
      <w:pPr>
        <w:jc w:val="both"/>
        <w:rPr>
          <w:rFonts w:ascii="Arial" w:hAnsi="Arial" w:cs="Arial"/>
          <w:b/>
        </w:rPr>
      </w:pPr>
      <w:r w:rsidRPr="00625813">
        <w:rPr>
          <w:rFonts w:ascii="Arial" w:hAnsi="Arial" w:cs="Arial"/>
          <w:b/>
        </w:rPr>
        <w:t>Choice in Care</w:t>
      </w:r>
    </w:p>
    <w:p w:rsidR="006616AC" w:rsidRPr="00625813" w:rsidRDefault="006616AC" w:rsidP="00AD57D2">
      <w:pPr>
        <w:jc w:val="both"/>
        <w:rPr>
          <w:rFonts w:ascii="Arial" w:hAnsi="Arial" w:cs="Arial"/>
          <w:b/>
        </w:rPr>
      </w:pPr>
    </w:p>
    <w:p w:rsidR="00AD57D2" w:rsidRDefault="00AD57D2" w:rsidP="00AD57D2">
      <w:pPr>
        <w:jc w:val="both"/>
        <w:rPr>
          <w:rFonts w:ascii="Arial" w:hAnsi="Arial" w:cs="Arial"/>
        </w:rPr>
      </w:pPr>
      <w:r w:rsidRPr="00327A31">
        <w:rPr>
          <w:rFonts w:ascii="Arial" w:hAnsi="Arial" w:cs="Arial"/>
        </w:rPr>
        <w:lastRenderedPageBreak/>
        <w:t xml:space="preserve">The </w:t>
      </w:r>
      <w:r>
        <w:rPr>
          <w:rFonts w:ascii="Arial" w:hAnsi="Arial" w:cs="Arial"/>
        </w:rPr>
        <w:t>Adult in Need</w:t>
      </w:r>
      <w:r w:rsidRPr="00327A31">
        <w:rPr>
          <w:rFonts w:ascii="Arial" w:hAnsi="Arial" w:cs="Arial"/>
        </w:rPr>
        <w:t xml:space="preserve"> being informed and enabled to influence the way in which care is provided in a flexible and appropriate way.</w:t>
      </w:r>
    </w:p>
    <w:p w:rsidR="006616AC" w:rsidRPr="00327A31" w:rsidRDefault="006616AC" w:rsidP="00AD57D2">
      <w:pPr>
        <w:jc w:val="both"/>
        <w:rPr>
          <w:rFonts w:ascii="Arial" w:hAnsi="Arial" w:cs="Arial"/>
        </w:rPr>
      </w:pPr>
    </w:p>
    <w:p w:rsidR="00AD57D2" w:rsidRPr="00327A31" w:rsidRDefault="00AD57D2" w:rsidP="00AD57D2">
      <w:pPr>
        <w:jc w:val="both"/>
        <w:rPr>
          <w:rFonts w:ascii="Arial" w:hAnsi="Arial" w:cs="Arial"/>
        </w:rPr>
      </w:pPr>
      <w:r>
        <w:rPr>
          <w:rFonts w:ascii="Arial" w:hAnsi="Arial" w:cs="Arial"/>
        </w:rPr>
        <w:t>Required Outcomes to e</w:t>
      </w:r>
      <w:r w:rsidRPr="00327A31">
        <w:rPr>
          <w:rFonts w:ascii="Arial" w:hAnsi="Arial" w:cs="Arial"/>
        </w:rPr>
        <w:t xml:space="preserve">vidence that the </w:t>
      </w:r>
      <w:r>
        <w:rPr>
          <w:rFonts w:ascii="Arial" w:hAnsi="Arial" w:cs="Arial"/>
        </w:rPr>
        <w:t>Adult in Need</w:t>
      </w:r>
      <w:r w:rsidRPr="00327A31">
        <w:rPr>
          <w:rFonts w:ascii="Arial" w:hAnsi="Arial" w:cs="Arial"/>
        </w:rPr>
        <w:t>:</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contributes positively to the support planning process</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makes informed choices based on sufficient information about alternatives and implications</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is listened to whether complaining or complimenting the service, or suggesting improvements</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has minor changes made to his/her care in order to meet day-to-day changing needs</w:t>
      </w:r>
    </w:p>
    <w:p w:rsidR="00AD57D2" w:rsidRDefault="00AD57D2" w:rsidP="00AD57D2">
      <w:pPr>
        <w:spacing w:after="120"/>
        <w:jc w:val="both"/>
        <w:rPr>
          <w:rFonts w:ascii="Arial" w:hAnsi="Arial" w:cs="Arial"/>
        </w:rPr>
      </w:pPr>
    </w:p>
    <w:p w:rsidR="00AD57D2" w:rsidRPr="00327A31" w:rsidRDefault="00AD57D2" w:rsidP="00AD57D2">
      <w:pPr>
        <w:spacing w:after="120"/>
        <w:jc w:val="both"/>
        <w:rPr>
          <w:rFonts w:ascii="Arial" w:hAnsi="Arial" w:cs="Arial"/>
        </w:rPr>
      </w:pPr>
      <w:r w:rsidRPr="00327A31">
        <w:rPr>
          <w:rFonts w:ascii="Arial" w:hAnsi="Arial" w:cs="Arial"/>
        </w:rPr>
        <w:t>Ke</w:t>
      </w:r>
      <w:r>
        <w:rPr>
          <w:rFonts w:ascii="Arial" w:hAnsi="Arial" w:cs="Arial"/>
        </w:rPr>
        <w:t>y processes to support outcomes t</w:t>
      </w:r>
      <w:r w:rsidRPr="00327A31">
        <w:rPr>
          <w:rFonts w:ascii="Arial" w:hAnsi="Arial" w:cs="Arial"/>
        </w:rPr>
        <w:t>o enable the achievement of the outcomes you must:</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make sure that the </w:t>
      </w:r>
      <w:r>
        <w:rPr>
          <w:rFonts w:ascii="Arial" w:hAnsi="Arial" w:cs="Arial"/>
        </w:rPr>
        <w:t>Adult in Need</w:t>
      </w:r>
      <w:r w:rsidRPr="00327A31">
        <w:rPr>
          <w:rFonts w:ascii="Arial" w:hAnsi="Arial" w:cs="Arial"/>
        </w:rPr>
        <w:t xml:space="preserve"> is able to contribute to, and influence, the content of his/her Support Plan</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have a system for reviewing the quality of care which the </w:t>
      </w:r>
      <w:r>
        <w:rPr>
          <w:rFonts w:ascii="Arial" w:hAnsi="Arial" w:cs="Arial"/>
        </w:rPr>
        <w:t xml:space="preserve">Provider </w:t>
      </w:r>
      <w:r w:rsidRPr="00327A31">
        <w:rPr>
          <w:rFonts w:ascii="Arial" w:hAnsi="Arial" w:cs="Arial"/>
        </w:rPr>
        <w:t>arranges</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have a complaints procedure that has been understood by, and shared with, your staff, </w:t>
      </w:r>
      <w:r>
        <w:rPr>
          <w:rFonts w:ascii="Arial" w:hAnsi="Arial" w:cs="Arial"/>
        </w:rPr>
        <w:t>the Adult in Need</w:t>
      </w:r>
      <w:r w:rsidRPr="00327A31">
        <w:rPr>
          <w:rFonts w:ascii="Arial" w:hAnsi="Arial" w:cs="Arial"/>
        </w:rPr>
        <w:t>, their advocate or relatives</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make sure that staff have the necessary skills and confidence to respond positively to the changing needs of the individual and to advise the Care Manager of the changing need</w:t>
      </w:r>
    </w:p>
    <w:p w:rsidR="00AD57D2" w:rsidRPr="00327A31" w:rsidRDefault="00AD57D2" w:rsidP="00AD57D2">
      <w:pPr>
        <w:spacing w:after="120"/>
        <w:jc w:val="both"/>
        <w:rPr>
          <w:rFonts w:ascii="Arial" w:hAnsi="Arial" w:cs="Arial"/>
        </w:rPr>
      </w:pPr>
    </w:p>
    <w:p w:rsidR="00AD57D2" w:rsidRDefault="00AD57D2" w:rsidP="00AD57D2">
      <w:pPr>
        <w:jc w:val="both"/>
        <w:rPr>
          <w:rFonts w:ascii="Arial" w:hAnsi="Arial" w:cs="Arial"/>
          <w:b/>
        </w:rPr>
      </w:pPr>
      <w:r w:rsidRPr="00FB2C69">
        <w:rPr>
          <w:rFonts w:ascii="Arial" w:hAnsi="Arial" w:cs="Arial"/>
          <w:b/>
        </w:rPr>
        <w:t>Safety in Care and the Home</w:t>
      </w:r>
    </w:p>
    <w:p w:rsidR="006616AC" w:rsidRPr="00FB2C69" w:rsidRDefault="006616AC" w:rsidP="00AD57D2">
      <w:pPr>
        <w:jc w:val="both"/>
        <w:rPr>
          <w:rFonts w:ascii="Arial" w:hAnsi="Arial" w:cs="Arial"/>
          <w:b/>
        </w:rPr>
      </w:pPr>
    </w:p>
    <w:p w:rsidR="00AD57D2" w:rsidRDefault="00AD57D2" w:rsidP="00AD57D2">
      <w:pPr>
        <w:jc w:val="both"/>
        <w:rPr>
          <w:rFonts w:ascii="Arial" w:hAnsi="Arial" w:cs="Arial"/>
        </w:rPr>
      </w:pPr>
      <w:r w:rsidRPr="00327A31">
        <w:rPr>
          <w:rFonts w:ascii="Arial" w:hAnsi="Arial" w:cs="Arial"/>
        </w:rPr>
        <w:t xml:space="preserve">The </w:t>
      </w:r>
      <w:r>
        <w:rPr>
          <w:rFonts w:ascii="Arial" w:hAnsi="Arial" w:cs="Arial"/>
        </w:rPr>
        <w:t>Adult in Need</w:t>
      </w:r>
      <w:r w:rsidRPr="00327A31">
        <w:rPr>
          <w:rFonts w:ascii="Arial" w:hAnsi="Arial" w:cs="Arial"/>
        </w:rPr>
        <w:t xml:space="preserve"> being confident that care is provided in a manner which ensures their safety and well-being.</w:t>
      </w:r>
    </w:p>
    <w:p w:rsidR="006616AC" w:rsidRPr="00327A31" w:rsidRDefault="006616AC" w:rsidP="00AD57D2">
      <w:pPr>
        <w:jc w:val="both"/>
        <w:rPr>
          <w:rFonts w:ascii="Arial" w:hAnsi="Arial" w:cs="Arial"/>
        </w:rPr>
      </w:pPr>
    </w:p>
    <w:p w:rsidR="00AD57D2" w:rsidRPr="00327A31" w:rsidRDefault="00AD57D2" w:rsidP="00AD57D2">
      <w:pPr>
        <w:jc w:val="both"/>
        <w:rPr>
          <w:rFonts w:ascii="Arial" w:hAnsi="Arial" w:cs="Arial"/>
        </w:rPr>
      </w:pPr>
      <w:r>
        <w:rPr>
          <w:rFonts w:ascii="Arial" w:hAnsi="Arial" w:cs="Arial"/>
        </w:rPr>
        <w:t>Required Outcomes to e</w:t>
      </w:r>
      <w:r w:rsidRPr="00327A31">
        <w:rPr>
          <w:rFonts w:ascii="Arial" w:hAnsi="Arial" w:cs="Arial"/>
        </w:rPr>
        <w:t xml:space="preserve">vidence that the </w:t>
      </w:r>
      <w:r>
        <w:rPr>
          <w:rFonts w:ascii="Arial" w:hAnsi="Arial" w:cs="Arial"/>
        </w:rPr>
        <w:t>Adult in Need</w:t>
      </w:r>
      <w:r w:rsidRPr="00327A31">
        <w:rPr>
          <w:rFonts w:ascii="Arial" w:hAnsi="Arial" w:cs="Arial"/>
        </w:rPr>
        <w:t>:</w:t>
      </w:r>
    </w:p>
    <w:p w:rsidR="00AD57D2" w:rsidRDefault="00AD57D2" w:rsidP="00AD57D2">
      <w:pPr>
        <w:numPr>
          <w:ilvl w:val="0"/>
          <w:numId w:val="30"/>
        </w:numPr>
        <w:spacing w:after="120"/>
        <w:ind w:left="714" w:hanging="357"/>
        <w:jc w:val="both"/>
        <w:rPr>
          <w:rFonts w:ascii="Arial" w:hAnsi="Arial" w:cs="Arial"/>
        </w:rPr>
      </w:pPr>
      <w:r w:rsidRPr="00327A31">
        <w:rPr>
          <w:rFonts w:ascii="Arial" w:hAnsi="Arial" w:cs="Arial"/>
        </w:rPr>
        <w:t>is introduced to Care Worker(s) in order to reduce fear of new people</w:t>
      </w:r>
    </w:p>
    <w:p w:rsidR="00AD57D2" w:rsidRPr="00327A31" w:rsidRDefault="00AD57D2" w:rsidP="00AD57D2">
      <w:pPr>
        <w:numPr>
          <w:ilvl w:val="0"/>
          <w:numId w:val="30"/>
        </w:numPr>
        <w:spacing w:after="120"/>
        <w:ind w:left="714" w:hanging="357"/>
        <w:jc w:val="both"/>
        <w:rPr>
          <w:rFonts w:ascii="Arial" w:hAnsi="Arial" w:cs="Arial"/>
        </w:rPr>
      </w:pPr>
      <w:r>
        <w:rPr>
          <w:rFonts w:ascii="Arial" w:hAnsi="Arial" w:cs="Arial"/>
        </w:rPr>
        <w:t>ensure the same Care Worker(s) attend visits, if possible, for continuity purposes</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knows what time visits will take place</w:t>
      </w:r>
      <w:r>
        <w:rPr>
          <w:rFonts w:ascii="Arial" w:hAnsi="Arial" w:cs="Arial"/>
        </w:rPr>
        <w:t xml:space="preserve"> (within a flexible timeframe)</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is visited at the appointed time</w:t>
      </w:r>
      <w:r>
        <w:rPr>
          <w:rFonts w:ascii="Arial" w:hAnsi="Arial" w:cs="Arial"/>
        </w:rPr>
        <w:t xml:space="preserve"> agreed with the Adult in Need</w:t>
      </w:r>
    </w:p>
    <w:p w:rsidR="00AD57D2" w:rsidRPr="00327A31" w:rsidRDefault="00AD57D2" w:rsidP="00AD57D2">
      <w:pPr>
        <w:numPr>
          <w:ilvl w:val="0"/>
          <w:numId w:val="30"/>
        </w:numPr>
        <w:spacing w:after="120"/>
        <w:ind w:left="714" w:hanging="357"/>
        <w:jc w:val="both"/>
        <w:rPr>
          <w:rFonts w:ascii="Arial" w:hAnsi="Arial" w:cs="Arial"/>
        </w:rPr>
      </w:pPr>
      <w:r>
        <w:rPr>
          <w:rFonts w:ascii="Arial" w:hAnsi="Arial" w:cs="Arial"/>
        </w:rPr>
        <w:t>ensured</w:t>
      </w:r>
      <w:r w:rsidRPr="00327A31">
        <w:rPr>
          <w:rFonts w:ascii="Arial" w:hAnsi="Arial" w:cs="Arial"/>
        </w:rPr>
        <w:t xml:space="preserve"> that their personal information is kept confidential</w:t>
      </w:r>
    </w:p>
    <w:p w:rsidR="00AD57D2" w:rsidRPr="00327A31" w:rsidRDefault="00AD57D2" w:rsidP="00AD57D2">
      <w:pPr>
        <w:numPr>
          <w:ilvl w:val="0"/>
          <w:numId w:val="30"/>
        </w:numPr>
        <w:spacing w:after="120"/>
        <w:ind w:left="714" w:hanging="357"/>
        <w:jc w:val="both"/>
        <w:rPr>
          <w:rFonts w:ascii="Arial" w:hAnsi="Arial" w:cs="Arial"/>
        </w:rPr>
      </w:pPr>
      <w:r>
        <w:rPr>
          <w:rFonts w:ascii="Arial" w:hAnsi="Arial" w:cs="Arial"/>
        </w:rPr>
        <w:t>understands</w:t>
      </w:r>
      <w:r w:rsidRPr="00327A31">
        <w:rPr>
          <w:rFonts w:ascii="Arial" w:hAnsi="Arial" w:cs="Arial"/>
        </w:rPr>
        <w:t xml:space="preserve"> when and why it is appropriate for their confidential information to be shared</w:t>
      </w:r>
    </w:p>
    <w:p w:rsidR="00AD57D2" w:rsidRPr="00327A31" w:rsidRDefault="00AD57D2" w:rsidP="00AD57D2">
      <w:pPr>
        <w:numPr>
          <w:ilvl w:val="0"/>
          <w:numId w:val="30"/>
        </w:numPr>
        <w:spacing w:after="120"/>
        <w:ind w:left="714" w:hanging="357"/>
        <w:jc w:val="both"/>
        <w:rPr>
          <w:rFonts w:ascii="Arial" w:hAnsi="Arial" w:cs="Arial"/>
        </w:rPr>
      </w:pPr>
      <w:r>
        <w:rPr>
          <w:rFonts w:ascii="Arial" w:hAnsi="Arial" w:cs="Arial"/>
        </w:rPr>
        <w:t xml:space="preserve">knows where </w:t>
      </w:r>
      <w:r w:rsidRPr="00327A31">
        <w:rPr>
          <w:rFonts w:ascii="Arial" w:hAnsi="Arial" w:cs="Arial"/>
        </w:rPr>
        <w:t>keys to their home are stored safely and that the security of their home is not compromised</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undertakes individual activities that have been risk assessed and are not restricted from valued activities unnecessarily</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has trust and respect for members of staff and confidence in their abilities</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has confidence that policies and procedures are in place in respect of their safety and that these are understood by staff</w:t>
      </w:r>
    </w:p>
    <w:p w:rsidR="00AD57D2" w:rsidRDefault="00AD57D2" w:rsidP="00AD57D2">
      <w:pPr>
        <w:spacing w:after="120"/>
        <w:jc w:val="both"/>
        <w:rPr>
          <w:rFonts w:ascii="Arial" w:hAnsi="Arial" w:cs="Arial"/>
        </w:rPr>
      </w:pPr>
    </w:p>
    <w:p w:rsidR="00AD57D2" w:rsidRPr="00327A31" w:rsidRDefault="00AD57D2" w:rsidP="00AD57D2">
      <w:pPr>
        <w:spacing w:after="120"/>
        <w:jc w:val="both"/>
        <w:rPr>
          <w:rFonts w:ascii="Arial" w:hAnsi="Arial" w:cs="Arial"/>
        </w:rPr>
      </w:pPr>
      <w:r w:rsidRPr="00570355">
        <w:rPr>
          <w:rFonts w:ascii="Arial" w:hAnsi="Arial" w:cs="Arial"/>
          <w:i/>
        </w:rPr>
        <w:t>Appendix 2</w:t>
      </w:r>
      <w:r>
        <w:rPr>
          <w:rFonts w:ascii="Arial" w:hAnsi="Arial" w:cs="Arial"/>
        </w:rPr>
        <w:t xml:space="preserve"> lists the k</w:t>
      </w:r>
      <w:r w:rsidRPr="00327A31">
        <w:rPr>
          <w:rFonts w:ascii="Arial" w:hAnsi="Arial" w:cs="Arial"/>
        </w:rPr>
        <w:t>e</w:t>
      </w:r>
      <w:r>
        <w:rPr>
          <w:rFonts w:ascii="Arial" w:hAnsi="Arial" w:cs="Arial"/>
        </w:rPr>
        <w:t>y processes to support outcomes to</w:t>
      </w:r>
      <w:r w:rsidRPr="00327A31">
        <w:rPr>
          <w:rFonts w:ascii="Arial" w:hAnsi="Arial" w:cs="Arial"/>
        </w:rPr>
        <w:t xml:space="preserve"> enable the achievement of the outcomes </w:t>
      </w:r>
      <w:r>
        <w:rPr>
          <w:rFonts w:ascii="Arial" w:hAnsi="Arial" w:cs="Arial"/>
        </w:rPr>
        <w:t>and compliance. The provider</w:t>
      </w:r>
      <w:r w:rsidRPr="00327A31">
        <w:rPr>
          <w:rFonts w:ascii="Arial" w:hAnsi="Arial" w:cs="Arial"/>
        </w:rPr>
        <w:t xml:space="preserve"> must</w:t>
      </w:r>
      <w:r>
        <w:rPr>
          <w:rFonts w:ascii="Arial" w:hAnsi="Arial" w:cs="Arial"/>
        </w:rPr>
        <w:t xml:space="preserve"> submit to the Contracts team during contract monitoring: </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have a process in place to ensure that the </w:t>
      </w:r>
      <w:r>
        <w:rPr>
          <w:rFonts w:ascii="Arial" w:hAnsi="Arial" w:cs="Arial"/>
        </w:rPr>
        <w:t>Adult in Need</w:t>
      </w:r>
      <w:r w:rsidRPr="00327A31">
        <w:rPr>
          <w:rFonts w:ascii="Arial" w:hAnsi="Arial" w:cs="Arial"/>
        </w:rPr>
        <w:t xml:space="preserve"> knows in advance about their care visit and any changes in their visit (e.g. change of staff or time)</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make sure that the </w:t>
      </w:r>
      <w:r>
        <w:rPr>
          <w:rFonts w:ascii="Arial" w:hAnsi="Arial" w:cs="Arial"/>
        </w:rPr>
        <w:t>Adult in Need</w:t>
      </w:r>
      <w:r w:rsidRPr="00327A31">
        <w:rPr>
          <w:rFonts w:ascii="Arial" w:hAnsi="Arial" w:cs="Arial"/>
        </w:rPr>
        <w:t xml:space="preserve"> and their property are protected, have policies and procedures that reinforce the </w:t>
      </w:r>
      <w:r>
        <w:rPr>
          <w:rFonts w:ascii="Arial" w:hAnsi="Arial" w:cs="Arial"/>
        </w:rPr>
        <w:t>Adult in Need</w:t>
      </w:r>
      <w:r w:rsidRPr="00327A31">
        <w:rPr>
          <w:rFonts w:ascii="Arial" w:hAnsi="Arial" w:cs="Arial"/>
        </w:rPr>
        <w:t>'s sense of security, and ensure that these are shared with and understood by staff</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make sure that any keys held at your offices are stored in a secure manner and accessed only by authorised staff</w:t>
      </w:r>
    </w:p>
    <w:p w:rsidR="00AD57D2"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make sure that the </w:t>
      </w:r>
      <w:r>
        <w:rPr>
          <w:rFonts w:ascii="Arial" w:hAnsi="Arial" w:cs="Arial"/>
        </w:rPr>
        <w:t>Adult in Need</w:t>
      </w:r>
      <w:r w:rsidRPr="00327A31">
        <w:rPr>
          <w:rFonts w:ascii="Arial" w:hAnsi="Arial" w:cs="Arial"/>
        </w:rPr>
        <w:t>'s security code and telephone number(s) are stored appropriately and shared only on a need-to-know basis</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make sure that staff are easily identified as carers for your Organisation by use of badges, photographs and uniforms</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make sure that staff know that receipts are required for any purchase made on behalf of the </w:t>
      </w:r>
      <w:r>
        <w:rPr>
          <w:rFonts w:ascii="Arial" w:hAnsi="Arial" w:cs="Arial"/>
        </w:rPr>
        <w:t>Adult in Need</w:t>
      </w:r>
      <w:r w:rsidRPr="00327A31">
        <w:rPr>
          <w:rFonts w:ascii="Arial" w:hAnsi="Arial" w:cs="Arial"/>
        </w:rPr>
        <w:t xml:space="preserve">, that the receipts are provided to the </w:t>
      </w:r>
      <w:r>
        <w:rPr>
          <w:rFonts w:ascii="Arial" w:hAnsi="Arial" w:cs="Arial"/>
        </w:rPr>
        <w:t>Adult in Need</w:t>
      </w:r>
      <w:r w:rsidRPr="00327A31">
        <w:rPr>
          <w:rFonts w:ascii="Arial" w:hAnsi="Arial" w:cs="Arial"/>
        </w:rPr>
        <w:t xml:space="preserve">, and that loyalty cards of staff are not to be used when purchasing on behalf of a </w:t>
      </w:r>
      <w:r>
        <w:rPr>
          <w:rFonts w:ascii="Arial" w:hAnsi="Arial" w:cs="Arial"/>
        </w:rPr>
        <w:t>Adult in Need</w:t>
      </w:r>
    </w:p>
    <w:p w:rsidR="00AD57D2" w:rsidRPr="00BC678E" w:rsidRDefault="00AD57D2" w:rsidP="00AD57D2">
      <w:pPr>
        <w:numPr>
          <w:ilvl w:val="0"/>
          <w:numId w:val="30"/>
        </w:numPr>
        <w:spacing w:after="120"/>
        <w:ind w:left="714" w:hanging="357"/>
        <w:jc w:val="both"/>
        <w:rPr>
          <w:rFonts w:ascii="Arial" w:hAnsi="Arial" w:cs="Arial"/>
        </w:rPr>
      </w:pPr>
      <w:r w:rsidRPr="00327A31">
        <w:rPr>
          <w:rFonts w:ascii="Arial" w:hAnsi="Arial" w:cs="Arial"/>
        </w:rPr>
        <w:t>make sure that staff are aware of all probity issues (eg staff must not: knowingly be the beneficiaries of a</w:t>
      </w:r>
      <w:r>
        <w:rPr>
          <w:rFonts w:ascii="Arial" w:hAnsi="Arial" w:cs="Arial"/>
        </w:rPr>
        <w:t>n</w:t>
      </w:r>
      <w:r w:rsidRPr="00327A31">
        <w:rPr>
          <w:rFonts w:ascii="Arial" w:hAnsi="Arial" w:cs="Arial"/>
        </w:rPr>
        <w:t xml:space="preserve"> </w:t>
      </w:r>
      <w:r w:rsidRPr="00BC678E">
        <w:rPr>
          <w:rFonts w:ascii="Arial" w:hAnsi="Arial" w:cs="Arial"/>
        </w:rPr>
        <w:t>Adult in Need’s will, accept and receive gifts from the Adult in Need, use contact with the Adult in Need for private gain and witness legal documents)</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have a written risk assessment for the </w:t>
      </w:r>
      <w:r>
        <w:rPr>
          <w:rFonts w:ascii="Arial" w:hAnsi="Arial" w:cs="Arial"/>
        </w:rPr>
        <w:t>Adult in Need</w:t>
      </w:r>
      <w:r w:rsidRPr="00327A31">
        <w:rPr>
          <w:rFonts w:ascii="Arial" w:hAnsi="Arial" w:cs="Arial"/>
        </w:rPr>
        <w:t xml:space="preserve"> and be sure that staff know of the policies and procedures in place in respect of </w:t>
      </w:r>
      <w:r>
        <w:rPr>
          <w:rFonts w:ascii="Arial" w:hAnsi="Arial" w:cs="Arial"/>
        </w:rPr>
        <w:t>Adult in Need</w:t>
      </w:r>
      <w:r w:rsidRPr="00327A31">
        <w:rPr>
          <w:rFonts w:ascii="Arial" w:hAnsi="Arial" w:cs="Arial"/>
        </w:rPr>
        <w:t xml:space="preserve"> safety</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 xml:space="preserve">have written environmental risk assessments for the </w:t>
      </w:r>
      <w:r>
        <w:rPr>
          <w:rFonts w:ascii="Arial" w:hAnsi="Arial" w:cs="Arial"/>
        </w:rPr>
        <w:t>Adult in Need</w:t>
      </w:r>
      <w:r w:rsidRPr="00327A31">
        <w:rPr>
          <w:rFonts w:ascii="Arial" w:hAnsi="Arial" w:cs="Arial"/>
        </w:rPr>
        <w:t xml:space="preserve"> premises</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have a planned training and induction programme for staff</w:t>
      </w:r>
    </w:p>
    <w:p w:rsidR="00AD57D2" w:rsidRPr="00327A31" w:rsidRDefault="00AD57D2" w:rsidP="00AD57D2">
      <w:pPr>
        <w:numPr>
          <w:ilvl w:val="0"/>
          <w:numId w:val="30"/>
        </w:numPr>
        <w:spacing w:after="120"/>
        <w:ind w:left="714" w:hanging="357"/>
        <w:jc w:val="both"/>
        <w:rPr>
          <w:rFonts w:ascii="Arial" w:hAnsi="Arial" w:cs="Arial"/>
        </w:rPr>
      </w:pPr>
      <w:r w:rsidRPr="00327A31">
        <w:rPr>
          <w:rFonts w:ascii="Arial" w:hAnsi="Arial" w:cs="Arial"/>
        </w:rPr>
        <w:t>have a process in place for staff to report ongoing health and safety risks</w:t>
      </w:r>
    </w:p>
    <w:p w:rsidR="00AD57D2" w:rsidRDefault="00AD57D2" w:rsidP="00AD57D2">
      <w:pPr>
        <w:jc w:val="both"/>
        <w:rPr>
          <w:rFonts w:ascii="Arial" w:hAnsi="Arial" w:cs="Arial"/>
        </w:rPr>
      </w:pPr>
    </w:p>
    <w:p w:rsidR="00AD57D2" w:rsidRDefault="00AD57D2" w:rsidP="00570355">
      <w:pPr>
        <w:pStyle w:val="Title"/>
        <w:jc w:val="left"/>
        <w:rPr>
          <w:rFonts w:cs="Arial"/>
          <w:color w:val="FFC000"/>
          <w:sz w:val="28"/>
          <w:szCs w:val="28"/>
        </w:rPr>
      </w:pPr>
      <w:r w:rsidRPr="00570355">
        <w:rPr>
          <w:rFonts w:cs="Arial"/>
          <w:color w:val="FFC000"/>
          <w:sz w:val="28"/>
          <w:szCs w:val="28"/>
        </w:rPr>
        <w:t>Additional Requirements</w:t>
      </w:r>
    </w:p>
    <w:p w:rsidR="006616AC" w:rsidRPr="00570355" w:rsidRDefault="006616AC" w:rsidP="00570355">
      <w:pPr>
        <w:pStyle w:val="Title"/>
        <w:jc w:val="left"/>
        <w:rPr>
          <w:rFonts w:cs="Arial"/>
          <w:color w:val="FFC000"/>
          <w:sz w:val="28"/>
          <w:szCs w:val="28"/>
        </w:rPr>
      </w:pPr>
    </w:p>
    <w:p w:rsidR="00570355" w:rsidRDefault="00570355" w:rsidP="00AD57D2">
      <w:pPr>
        <w:spacing w:after="120"/>
        <w:jc w:val="both"/>
        <w:rPr>
          <w:rFonts w:ascii="Arial" w:hAnsi="Arial" w:cs="Arial"/>
          <w:b/>
        </w:rPr>
      </w:pPr>
    </w:p>
    <w:p w:rsidR="00AD57D2" w:rsidRPr="001670B7" w:rsidRDefault="00AD57D2" w:rsidP="00AD57D2">
      <w:pPr>
        <w:spacing w:after="120"/>
        <w:jc w:val="both"/>
        <w:rPr>
          <w:rFonts w:ascii="Arial" w:hAnsi="Arial" w:cs="Arial"/>
          <w:b/>
        </w:rPr>
      </w:pPr>
      <w:r w:rsidRPr="001670B7">
        <w:rPr>
          <w:rFonts w:ascii="Arial" w:hAnsi="Arial" w:cs="Arial"/>
          <w:b/>
        </w:rPr>
        <w:t>Dementia and Complex Needs</w:t>
      </w:r>
    </w:p>
    <w:p w:rsidR="00AD57D2" w:rsidRPr="001670B7" w:rsidRDefault="00AD57D2" w:rsidP="00AD57D2">
      <w:pPr>
        <w:spacing w:after="120"/>
        <w:jc w:val="both"/>
        <w:rPr>
          <w:rFonts w:ascii="Arial" w:hAnsi="Arial" w:cs="Arial"/>
        </w:rPr>
      </w:pPr>
      <w:r w:rsidRPr="001670B7">
        <w:rPr>
          <w:rFonts w:ascii="Arial" w:hAnsi="Arial" w:cs="Arial"/>
          <w:bCs/>
        </w:rPr>
        <w:t xml:space="preserve">The Provider will support and provide the care needed to encourage independence to people with dementia.  Swindon Borough </w:t>
      </w:r>
      <w:r>
        <w:rPr>
          <w:rFonts w:ascii="Arial" w:hAnsi="Arial" w:cs="Arial"/>
          <w:bCs/>
        </w:rPr>
        <w:t>Council</w:t>
      </w:r>
      <w:r w:rsidRPr="001670B7">
        <w:rPr>
          <w:rFonts w:ascii="Arial" w:hAnsi="Arial" w:cs="Arial"/>
          <w:bCs/>
        </w:rPr>
        <w:t xml:space="preserve"> expect providers within the framework to identify and ensure the following key features are included within the service as stipulated by recent research undertaken by the Personal Social Services Research Unit as excellent service; and are as follows:</w:t>
      </w:r>
    </w:p>
    <w:p w:rsidR="00AD57D2" w:rsidRPr="001670B7" w:rsidRDefault="00AD57D2" w:rsidP="00AD57D2">
      <w:pPr>
        <w:numPr>
          <w:ilvl w:val="0"/>
          <w:numId w:val="32"/>
        </w:numPr>
        <w:spacing w:after="120"/>
        <w:ind w:left="714" w:hanging="357"/>
        <w:jc w:val="both"/>
        <w:rPr>
          <w:rFonts w:ascii="Arial" w:hAnsi="Arial" w:cs="Arial"/>
          <w:bCs/>
        </w:rPr>
      </w:pPr>
      <w:r w:rsidRPr="001670B7">
        <w:rPr>
          <w:rFonts w:ascii="Arial" w:hAnsi="Arial" w:cs="Arial"/>
          <w:bCs/>
        </w:rPr>
        <w:t>The importance of flexibility in the provision of services</w:t>
      </w:r>
    </w:p>
    <w:p w:rsidR="00AD57D2" w:rsidRPr="001670B7" w:rsidRDefault="00AD57D2" w:rsidP="00AD57D2">
      <w:pPr>
        <w:numPr>
          <w:ilvl w:val="0"/>
          <w:numId w:val="32"/>
        </w:numPr>
        <w:spacing w:after="120"/>
        <w:ind w:left="714" w:hanging="357"/>
        <w:jc w:val="both"/>
        <w:rPr>
          <w:rFonts w:ascii="Arial" w:hAnsi="Arial" w:cs="Arial"/>
          <w:bCs/>
        </w:rPr>
      </w:pPr>
      <w:r w:rsidRPr="001670B7">
        <w:rPr>
          <w:rFonts w:ascii="Arial" w:hAnsi="Arial" w:cs="Arial"/>
          <w:bCs/>
        </w:rPr>
        <w:t>Staff trained and aware of dementia and able to recognise the particular nuances of expression and unique features characteristic of dementia and able to respond appropriately.</w:t>
      </w:r>
    </w:p>
    <w:p w:rsidR="00AD57D2" w:rsidRPr="001670B7" w:rsidRDefault="00AD57D2" w:rsidP="00AD57D2">
      <w:pPr>
        <w:numPr>
          <w:ilvl w:val="0"/>
          <w:numId w:val="32"/>
        </w:numPr>
        <w:spacing w:after="120"/>
        <w:ind w:left="714" w:hanging="357"/>
        <w:jc w:val="both"/>
        <w:rPr>
          <w:rFonts w:ascii="Arial" w:hAnsi="Arial" w:cs="Arial"/>
          <w:bCs/>
        </w:rPr>
      </w:pPr>
      <w:r w:rsidRPr="001670B7">
        <w:rPr>
          <w:rFonts w:ascii="Arial" w:hAnsi="Arial" w:cs="Arial"/>
          <w:bCs/>
        </w:rPr>
        <w:t>The value of using life stories and other memory aids</w:t>
      </w:r>
    </w:p>
    <w:p w:rsidR="00AD57D2" w:rsidRPr="001670B7" w:rsidRDefault="00AD57D2" w:rsidP="00AD57D2">
      <w:pPr>
        <w:numPr>
          <w:ilvl w:val="0"/>
          <w:numId w:val="32"/>
        </w:numPr>
        <w:spacing w:after="120"/>
        <w:ind w:left="714" w:hanging="357"/>
        <w:jc w:val="both"/>
        <w:rPr>
          <w:rFonts w:ascii="Arial" w:hAnsi="Arial" w:cs="Arial"/>
          <w:bCs/>
        </w:rPr>
      </w:pPr>
      <w:r w:rsidRPr="001670B7">
        <w:rPr>
          <w:rFonts w:ascii="Arial" w:hAnsi="Arial" w:cs="Arial"/>
          <w:bCs/>
        </w:rPr>
        <w:lastRenderedPageBreak/>
        <w:t>Being able to recognise when specialist care and support is required and discuss with the Commissioner</w:t>
      </w:r>
    </w:p>
    <w:p w:rsidR="00AD57D2" w:rsidRPr="001670B7" w:rsidRDefault="00AD57D2" w:rsidP="00AD57D2">
      <w:pPr>
        <w:numPr>
          <w:ilvl w:val="0"/>
          <w:numId w:val="32"/>
        </w:numPr>
        <w:spacing w:after="120"/>
        <w:ind w:left="714" w:hanging="357"/>
        <w:jc w:val="both"/>
        <w:rPr>
          <w:rFonts w:ascii="Arial" w:hAnsi="Arial" w:cs="Arial"/>
          <w:bCs/>
        </w:rPr>
      </w:pPr>
      <w:r w:rsidRPr="001670B7">
        <w:rPr>
          <w:rFonts w:ascii="Arial" w:hAnsi="Arial" w:cs="Arial"/>
          <w:bCs/>
        </w:rPr>
        <w:t>The importance of consistency in care workers</w:t>
      </w:r>
    </w:p>
    <w:p w:rsidR="00AD57D2" w:rsidRDefault="00AD57D2" w:rsidP="00AD57D2">
      <w:pPr>
        <w:numPr>
          <w:ilvl w:val="0"/>
          <w:numId w:val="32"/>
        </w:numPr>
        <w:spacing w:after="120"/>
        <w:ind w:left="714" w:hanging="357"/>
        <w:jc w:val="both"/>
        <w:rPr>
          <w:rFonts w:ascii="Arial" w:hAnsi="Arial" w:cs="Arial"/>
          <w:bCs/>
        </w:rPr>
      </w:pPr>
      <w:r w:rsidRPr="001670B7">
        <w:rPr>
          <w:rFonts w:ascii="Arial" w:hAnsi="Arial" w:cs="Arial"/>
          <w:bCs/>
        </w:rPr>
        <w:t xml:space="preserve">Recognising when someone is developing dementia type behaviours and ensuring they are referred for assessment </w:t>
      </w:r>
    </w:p>
    <w:p w:rsidR="00AD57D2" w:rsidRDefault="00AD57D2" w:rsidP="00AD57D2">
      <w:pPr>
        <w:jc w:val="both"/>
        <w:rPr>
          <w:rFonts w:ascii="Arial" w:hAnsi="Arial" w:cs="Arial"/>
          <w:b/>
        </w:rPr>
      </w:pPr>
    </w:p>
    <w:p w:rsidR="00AD57D2" w:rsidRPr="000D2026" w:rsidRDefault="00AD57D2" w:rsidP="00AD57D2">
      <w:pPr>
        <w:jc w:val="both"/>
        <w:rPr>
          <w:rFonts w:ascii="Arial" w:hAnsi="Arial" w:cs="Arial"/>
          <w:b/>
        </w:rPr>
      </w:pPr>
      <w:r w:rsidRPr="000D2026">
        <w:rPr>
          <w:rFonts w:ascii="Arial" w:hAnsi="Arial" w:cs="Arial"/>
          <w:b/>
        </w:rPr>
        <w:t>All Adults in Need</w:t>
      </w:r>
    </w:p>
    <w:p w:rsidR="00AD57D2" w:rsidRDefault="00AD57D2" w:rsidP="00AD57D2">
      <w:pPr>
        <w:spacing w:before="240" w:line="300" w:lineRule="atLeast"/>
        <w:rPr>
          <w:rFonts w:ascii="Arial" w:hAnsi="Arial" w:cs="Arial"/>
          <w:lang w:eastAsia="en-GB"/>
        </w:rPr>
      </w:pPr>
      <w:r w:rsidRPr="000D2026">
        <w:rPr>
          <w:rFonts w:ascii="Arial" w:hAnsi="Arial" w:cs="Arial"/>
          <w:lang w:eastAsia="en-GB"/>
        </w:rPr>
        <w:t>Providers will be expected to demonstrate day to day practices which support these features for all Adults in Need:</w:t>
      </w:r>
    </w:p>
    <w:p w:rsidR="00AD57D2" w:rsidRPr="000D2026" w:rsidRDefault="00AD57D2" w:rsidP="00AD57D2">
      <w:pPr>
        <w:spacing w:before="240" w:line="300" w:lineRule="atLeast"/>
        <w:rPr>
          <w:rFonts w:ascii="Arial" w:hAnsi="Arial" w:cs="Arial"/>
          <w:lang w:eastAsia="en-GB"/>
        </w:rPr>
      </w:pPr>
    </w:p>
    <w:p w:rsidR="00AD57D2" w:rsidRPr="000D2026" w:rsidRDefault="00AD57D2" w:rsidP="00AD57D2">
      <w:pPr>
        <w:numPr>
          <w:ilvl w:val="0"/>
          <w:numId w:val="32"/>
        </w:numPr>
        <w:spacing w:after="120"/>
        <w:ind w:left="714" w:hanging="357"/>
        <w:jc w:val="both"/>
        <w:rPr>
          <w:rFonts w:ascii="Arial" w:hAnsi="Arial" w:cs="Arial"/>
          <w:bCs/>
        </w:rPr>
      </w:pPr>
      <w:r w:rsidRPr="000D2026">
        <w:rPr>
          <w:rFonts w:ascii="Arial" w:hAnsi="Arial" w:cs="Arial"/>
          <w:bCs/>
        </w:rPr>
        <w:t>Implementation of the Mental Capacity Act 2005, including Deprivation of Liberty</w:t>
      </w:r>
      <w:r>
        <w:rPr>
          <w:rFonts w:ascii="Arial" w:hAnsi="Arial" w:cs="Arial"/>
          <w:bCs/>
        </w:rPr>
        <w:t>, s</w:t>
      </w:r>
      <w:r w:rsidRPr="000D2026">
        <w:rPr>
          <w:rFonts w:ascii="Arial" w:hAnsi="Arial" w:cs="Arial"/>
          <w:bCs/>
        </w:rPr>
        <w:t>afeguards, with appropriate use of mental capacity assessments and best interest decision making</w:t>
      </w:r>
    </w:p>
    <w:p w:rsidR="00AD57D2" w:rsidRPr="000D2026" w:rsidRDefault="00AD57D2" w:rsidP="00AD57D2">
      <w:pPr>
        <w:numPr>
          <w:ilvl w:val="0"/>
          <w:numId w:val="32"/>
        </w:numPr>
        <w:spacing w:after="120"/>
        <w:ind w:left="714" w:hanging="357"/>
        <w:jc w:val="both"/>
        <w:rPr>
          <w:rFonts w:ascii="Arial" w:hAnsi="Arial" w:cs="Arial"/>
          <w:bCs/>
        </w:rPr>
      </w:pPr>
      <w:r w:rsidRPr="000D2026">
        <w:rPr>
          <w:rFonts w:ascii="Arial" w:hAnsi="Arial" w:cs="Arial"/>
          <w:bCs/>
        </w:rPr>
        <w:t>End of Life care and support</w:t>
      </w:r>
    </w:p>
    <w:p w:rsidR="00AD57D2" w:rsidRPr="000D2026" w:rsidRDefault="00AD57D2" w:rsidP="00AD57D2">
      <w:pPr>
        <w:numPr>
          <w:ilvl w:val="0"/>
          <w:numId w:val="32"/>
        </w:numPr>
        <w:spacing w:after="120"/>
        <w:ind w:left="714" w:hanging="357"/>
        <w:jc w:val="both"/>
        <w:rPr>
          <w:rFonts w:ascii="Arial" w:hAnsi="Arial" w:cs="Arial"/>
          <w:bCs/>
        </w:rPr>
      </w:pPr>
      <w:r w:rsidRPr="000D2026">
        <w:rPr>
          <w:rFonts w:ascii="Arial" w:hAnsi="Arial" w:cs="Arial"/>
          <w:bCs/>
        </w:rPr>
        <w:t>Managing challenging and difficult behaviour</w:t>
      </w:r>
    </w:p>
    <w:p w:rsidR="00AD57D2" w:rsidRPr="000D2026" w:rsidRDefault="00AD57D2" w:rsidP="00AD57D2">
      <w:pPr>
        <w:numPr>
          <w:ilvl w:val="0"/>
          <w:numId w:val="32"/>
        </w:numPr>
        <w:spacing w:after="120"/>
        <w:ind w:left="714" w:hanging="357"/>
        <w:jc w:val="both"/>
        <w:rPr>
          <w:rFonts w:ascii="Arial" w:hAnsi="Arial" w:cs="Arial"/>
          <w:bCs/>
        </w:rPr>
      </w:pPr>
      <w:r w:rsidRPr="000D2026">
        <w:rPr>
          <w:rFonts w:ascii="Arial" w:hAnsi="Arial" w:cs="Arial"/>
          <w:bCs/>
        </w:rPr>
        <w:t>Administering medication</w:t>
      </w:r>
    </w:p>
    <w:p w:rsidR="00AD57D2" w:rsidRPr="000D2026" w:rsidRDefault="00AD57D2" w:rsidP="00AD57D2">
      <w:pPr>
        <w:numPr>
          <w:ilvl w:val="0"/>
          <w:numId w:val="32"/>
        </w:numPr>
        <w:spacing w:after="120"/>
        <w:ind w:left="714" w:hanging="357"/>
        <w:jc w:val="both"/>
        <w:rPr>
          <w:rFonts w:ascii="Arial" w:hAnsi="Arial" w:cs="Arial"/>
          <w:bCs/>
        </w:rPr>
      </w:pPr>
      <w:r w:rsidRPr="000D2026">
        <w:rPr>
          <w:rFonts w:ascii="Arial" w:hAnsi="Arial" w:cs="Arial"/>
          <w:bCs/>
        </w:rPr>
        <w:t xml:space="preserve">Rehabilitation of people discharged from hospital </w:t>
      </w:r>
    </w:p>
    <w:p w:rsidR="00AD57D2" w:rsidRDefault="00AD57D2" w:rsidP="00AD57D2">
      <w:pPr>
        <w:numPr>
          <w:ilvl w:val="0"/>
          <w:numId w:val="32"/>
        </w:numPr>
        <w:spacing w:after="120"/>
        <w:ind w:left="714" w:hanging="357"/>
        <w:jc w:val="both"/>
        <w:rPr>
          <w:rFonts w:ascii="Arial" w:hAnsi="Arial" w:cs="Arial"/>
          <w:bCs/>
        </w:rPr>
      </w:pPr>
      <w:r w:rsidRPr="000D2026">
        <w:rPr>
          <w:rFonts w:ascii="Arial" w:hAnsi="Arial" w:cs="Arial"/>
          <w:bCs/>
        </w:rPr>
        <w:t>Timely hospital discharges</w:t>
      </w:r>
      <w:r>
        <w:rPr>
          <w:rFonts w:ascii="Arial" w:hAnsi="Arial" w:cs="Arial"/>
          <w:bCs/>
        </w:rPr>
        <w:t xml:space="preserve"> </w:t>
      </w:r>
    </w:p>
    <w:p w:rsidR="00AD57D2" w:rsidRPr="000D2026" w:rsidRDefault="00AD57D2" w:rsidP="00AD57D2">
      <w:pPr>
        <w:numPr>
          <w:ilvl w:val="1"/>
          <w:numId w:val="32"/>
        </w:numPr>
        <w:spacing w:after="120"/>
        <w:jc w:val="both"/>
        <w:rPr>
          <w:rFonts w:ascii="Arial" w:hAnsi="Arial" w:cs="Arial"/>
          <w:bCs/>
        </w:rPr>
      </w:pPr>
      <w:r w:rsidRPr="000D2026">
        <w:rPr>
          <w:rFonts w:ascii="Arial" w:hAnsi="Arial" w:cs="Arial"/>
          <w:bCs/>
        </w:rPr>
        <w:t xml:space="preserve">All new packages of care from hospital will start within 4 hours of the referral.  Contact with the </w:t>
      </w:r>
      <w:r>
        <w:rPr>
          <w:rFonts w:ascii="Arial" w:hAnsi="Arial" w:cs="Arial"/>
          <w:bCs/>
        </w:rPr>
        <w:t>Adult in Need</w:t>
      </w:r>
      <w:r w:rsidRPr="000D2026">
        <w:rPr>
          <w:rFonts w:ascii="Arial" w:hAnsi="Arial" w:cs="Arial"/>
          <w:bCs/>
        </w:rPr>
        <w:t xml:space="preserve"> and hospital staff will be within 2 hours.  Referrals and commencement of packages will be 7 days per week.  </w:t>
      </w:r>
    </w:p>
    <w:p w:rsidR="00AD57D2" w:rsidRPr="000D2026" w:rsidRDefault="00AD57D2" w:rsidP="00AD57D2">
      <w:pPr>
        <w:numPr>
          <w:ilvl w:val="0"/>
          <w:numId w:val="32"/>
        </w:numPr>
        <w:spacing w:after="120"/>
        <w:ind w:left="714" w:hanging="357"/>
        <w:jc w:val="both"/>
        <w:rPr>
          <w:rFonts w:ascii="Arial" w:hAnsi="Arial" w:cs="Arial"/>
          <w:bCs/>
        </w:rPr>
      </w:pPr>
      <w:r w:rsidRPr="000D2026">
        <w:rPr>
          <w:rFonts w:ascii="Arial" w:hAnsi="Arial" w:cs="Arial"/>
          <w:bCs/>
        </w:rPr>
        <w:t>Supporting people with long term conditions</w:t>
      </w:r>
    </w:p>
    <w:p w:rsidR="00AD57D2" w:rsidRDefault="00AD57D2" w:rsidP="00AD57D2">
      <w:pPr>
        <w:spacing w:after="120"/>
        <w:jc w:val="both"/>
        <w:rPr>
          <w:rFonts w:cs="Arial"/>
          <w:b/>
          <w:bCs/>
        </w:rPr>
      </w:pPr>
    </w:p>
    <w:p w:rsidR="00AD57D2" w:rsidRPr="002A1129" w:rsidRDefault="00AD57D2" w:rsidP="00AD57D2">
      <w:pPr>
        <w:jc w:val="both"/>
        <w:rPr>
          <w:rFonts w:ascii="Arial" w:hAnsi="Arial" w:cs="Arial"/>
          <w:b/>
        </w:rPr>
      </w:pPr>
      <w:r w:rsidRPr="002A1129">
        <w:rPr>
          <w:rFonts w:ascii="Arial" w:hAnsi="Arial" w:cs="Arial"/>
          <w:b/>
        </w:rPr>
        <w:t>Service Availability</w:t>
      </w:r>
      <w:r>
        <w:rPr>
          <w:rFonts w:ascii="Arial" w:hAnsi="Arial" w:cs="Arial"/>
          <w:b/>
        </w:rPr>
        <w:t xml:space="preserve"> &amp; Outcomes</w:t>
      </w:r>
    </w:p>
    <w:p w:rsidR="00AD57D2" w:rsidRPr="002A1129" w:rsidRDefault="00AD57D2" w:rsidP="00AD57D2">
      <w:pPr>
        <w:spacing w:after="120"/>
        <w:jc w:val="both"/>
        <w:rPr>
          <w:rFonts w:ascii="Arial" w:hAnsi="Arial" w:cs="Arial"/>
          <w:bCs/>
        </w:rPr>
      </w:pPr>
      <w:r w:rsidRPr="002A1129">
        <w:rPr>
          <w:rFonts w:ascii="Arial" w:hAnsi="Arial" w:cs="Arial"/>
          <w:bCs/>
        </w:rPr>
        <w:t>All Services must be available from 7.00am until</w:t>
      </w:r>
      <w:r>
        <w:rPr>
          <w:rFonts w:ascii="Arial" w:hAnsi="Arial" w:cs="Arial"/>
          <w:bCs/>
        </w:rPr>
        <w:t xml:space="preserve"> 10.00pm, every day of the year. </w:t>
      </w:r>
      <w:r w:rsidRPr="002A1129">
        <w:rPr>
          <w:rFonts w:ascii="Arial" w:hAnsi="Arial" w:cs="Arial"/>
          <w:bCs/>
        </w:rPr>
        <w:t xml:space="preserve">The provider will be expected to deliver outcomes identified as part of the care management assessment process including support planning and referring to the person centred care plan. </w:t>
      </w:r>
    </w:p>
    <w:p w:rsidR="00AD57D2" w:rsidRPr="002A1129" w:rsidRDefault="00AD57D2" w:rsidP="00AD57D2">
      <w:pPr>
        <w:spacing w:after="120"/>
        <w:jc w:val="both"/>
        <w:rPr>
          <w:rFonts w:ascii="Arial" w:hAnsi="Arial" w:cs="Arial"/>
          <w:bCs/>
        </w:rPr>
      </w:pPr>
      <w:r w:rsidRPr="002A1129">
        <w:rPr>
          <w:rFonts w:ascii="Arial" w:hAnsi="Arial" w:cs="Arial"/>
          <w:bCs/>
        </w:rPr>
        <w:t>It is expected that the Service Provider will have clear outcomes agreed for each individual and will</w:t>
      </w:r>
      <w:r>
        <w:rPr>
          <w:rFonts w:ascii="Arial" w:hAnsi="Arial" w:cs="Arial"/>
          <w:bCs/>
        </w:rPr>
        <w:t xml:space="preserve"> work towards achieving these. </w:t>
      </w:r>
      <w:r w:rsidRPr="002A1129">
        <w:rPr>
          <w:rFonts w:ascii="Arial" w:hAnsi="Arial" w:cs="Arial"/>
          <w:bCs/>
        </w:rPr>
        <w:t>The service will operate as part of the whole health and social care system and Service Providers are expected to work in a collaborative and effective way with the full range of existing local services, to participate in local training and provider information events.</w:t>
      </w:r>
    </w:p>
    <w:p w:rsidR="00AD57D2" w:rsidRDefault="00AD57D2" w:rsidP="00AD57D2">
      <w:pPr>
        <w:spacing w:after="120"/>
        <w:jc w:val="both"/>
        <w:rPr>
          <w:rFonts w:ascii="Arial" w:hAnsi="Arial" w:cs="Arial"/>
          <w:bCs/>
        </w:rPr>
      </w:pPr>
      <w:r w:rsidRPr="002A1129">
        <w:rPr>
          <w:rFonts w:ascii="Arial" w:hAnsi="Arial" w:cs="Arial"/>
          <w:bCs/>
        </w:rPr>
        <w:t xml:space="preserve">The Provider will also liaise with the relevant clinical networks and health screening programmes and these should be encouraged to outreach into the hubs.  </w:t>
      </w:r>
    </w:p>
    <w:p w:rsidR="00AD57D2" w:rsidRPr="00BC678E" w:rsidRDefault="00AD57D2" w:rsidP="00AD57D2">
      <w:pPr>
        <w:spacing w:after="120"/>
        <w:jc w:val="both"/>
        <w:rPr>
          <w:rFonts w:ascii="Arial" w:hAnsi="Arial" w:cs="Arial"/>
          <w:bCs/>
        </w:rPr>
      </w:pPr>
    </w:p>
    <w:p w:rsidR="00AD57D2" w:rsidRDefault="00AD57D2" w:rsidP="00AD57D2">
      <w:pPr>
        <w:jc w:val="both"/>
        <w:rPr>
          <w:rFonts w:ascii="Arial" w:hAnsi="Arial" w:cs="Arial"/>
          <w:b/>
        </w:rPr>
      </w:pPr>
      <w:r w:rsidRPr="00E67979">
        <w:rPr>
          <w:rFonts w:ascii="Arial" w:hAnsi="Arial" w:cs="Arial"/>
          <w:b/>
        </w:rPr>
        <w:t>Support Plan</w:t>
      </w:r>
    </w:p>
    <w:p w:rsidR="006616AC" w:rsidRPr="00E67979" w:rsidRDefault="006616AC" w:rsidP="00AD57D2">
      <w:pPr>
        <w:jc w:val="both"/>
        <w:rPr>
          <w:rFonts w:ascii="Arial" w:hAnsi="Arial" w:cs="Arial"/>
          <w:b/>
        </w:rPr>
      </w:pPr>
    </w:p>
    <w:p w:rsidR="00AD57D2" w:rsidRPr="00BC678E" w:rsidRDefault="00AD57D2" w:rsidP="00AD57D2">
      <w:pPr>
        <w:spacing w:after="120"/>
        <w:jc w:val="both"/>
        <w:rPr>
          <w:rFonts w:ascii="Arial" w:hAnsi="Arial" w:cs="Arial"/>
          <w:bCs/>
        </w:rPr>
      </w:pPr>
      <w:r w:rsidRPr="00BC678E">
        <w:rPr>
          <w:rFonts w:ascii="Arial" w:hAnsi="Arial" w:cs="Arial"/>
          <w:bCs/>
        </w:rPr>
        <w:t>In order to ensure that the Support Plan is regularly reviewed with the Adult in Need and any other relevant person, and changes are made when necessary, we require that:</w:t>
      </w:r>
    </w:p>
    <w:p w:rsidR="00AD57D2" w:rsidRPr="00BC678E" w:rsidRDefault="00AD57D2" w:rsidP="00AD57D2">
      <w:pPr>
        <w:spacing w:after="120"/>
        <w:jc w:val="both"/>
        <w:rPr>
          <w:rFonts w:ascii="Arial" w:hAnsi="Arial" w:cs="Arial"/>
          <w:bCs/>
        </w:rPr>
      </w:pPr>
      <w:r w:rsidRPr="00BC678E">
        <w:rPr>
          <w:rFonts w:ascii="Arial" w:hAnsi="Arial" w:cs="Arial"/>
          <w:bCs/>
        </w:rPr>
        <w:lastRenderedPageBreak/>
        <w:t>1. You review your records at least once a month to be sure that you receive feedback from your staff, using compliments, complaints and Care Management information, and use this information to inform whether a more formal review is necessary.</w:t>
      </w:r>
    </w:p>
    <w:p w:rsidR="00AD57D2" w:rsidRPr="00BC678E" w:rsidRDefault="00AD57D2" w:rsidP="00AD57D2">
      <w:pPr>
        <w:spacing w:after="120"/>
        <w:jc w:val="both"/>
        <w:rPr>
          <w:rFonts w:ascii="Arial" w:hAnsi="Arial" w:cs="Arial"/>
          <w:bCs/>
        </w:rPr>
      </w:pPr>
      <w:r w:rsidRPr="00BC678E">
        <w:rPr>
          <w:rFonts w:ascii="Arial" w:hAnsi="Arial" w:cs="Arial"/>
          <w:bCs/>
        </w:rPr>
        <w:t>2. Your review includes any special requirements of the Adult in Need and forms part of his/her personal record.</w:t>
      </w:r>
    </w:p>
    <w:p w:rsidR="00AD57D2" w:rsidRPr="00BC678E" w:rsidRDefault="00AD57D2" w:rsidP="00AD57D2">
      <w:pPr>
        <w:spacing w:after="120"/>
        <w:jc w:val="both"/>
        <w:rPr>
          <w:rFonts w:ascii="Arial" w:hAnsi="Arial" w:cs="Arial"/>
          <w:bCs/>
        </w:rPr>
      </w:pPr>
      <w:r w:rsidRPr="00BC678E">
        <w:rPr>
          <w:rFonts w:ascii="Arial" w:hAnsi="Arial" w:cs="Arial"/>
          <w:bCs/>
        </w:rPr>
        <w:t>3. You consider the Adult in Need's requests, and make changes in the arrangements for the delivery of the services, provided that there has not been a change in the Adult in Need’s circumstances or needs, and provided that the change will not lead to a change in the Care Plan. Agreed changes must be notified, in writing, to the Care Manager.</w:t>
      </w:r>
    </w:p>
    <w:p w:rsidR="00AD57D2" w:rsidRPr="00BC678E" w:rsidRDefault="00AD57D2" w:rsidP="00AD57D2">
      <w:pPr>
        <w:spacing w:after="120"/>
        <w:jc w:val="both"/>
        <w:rPr>
          <w:rFonts w:ascii="Arial" w:hAnsi="Arial" w:cs="Arial"/>
          <w:bCs/>
        </w:rPr>
      </w:pPr>
      <w:r w:rsidRPr="00BC678E">
        <w:rPr>
          <w:rFonts w:ascii="Arial" w:hAnsi="Arial" w:cs="Arial"/>
          <w:bCs/>
        </w:rPr>
        <w:t>4. Staff refer to the Provider, to make sure that the Care Manager is notified of any increase or deterioration in physical or mental health, and record these changes in the Adult in Need notes maintained by you.</w:t>
      </w:r>
    </w:p>
    <w:p w:rsidR="00AD57D2" w:rsidRDefault="00AD57D2" w:rsidP="00AD57D2">
      <w:pPr>
        <w:spacing w:after="120"/>
        <w:jc w:val="both"/>
        <w:rPr>
          <w:rFonts w:ascii="Arial" w:hAnsi="Arial" w:cs="Arial"/>
          <w:bCs/>
        </w:rPr>
      </w:pPr>
      <w:r w:rsidRPr="00BC678E">
        <w:rPr>
          <w:rFonts w:ascii="Arial" w:hAnsi="Arial" w:cs="Arial"/>
          <w:bCs/>
        </w:rPr>
        <w:t>5. You are aware that the SDO and Care Plan are reviewed by the Adult in Need, Care Manager, and any other relevant person after four weeks of the start date, after three months and six monthly thereafter.</w:t>
      </w:r>
    </w:p>
    <w:p w:rsidR="006616AC" w:rsidRDefault="006616AC" w:rsidP="00AD57D2">
      <w:pPr>
        <w:spacing w:after="120"/>
        <w:jc w:val="both"/>
        <w:rPr>
          <w:rFonts w:ascii="Arial" w:hAnsi="Arial" w:cs="Arial"/>
          <w:bCs/>
        </w:rPr>
      </w:pPr>
    </w:p>
    <w:p w:rsidR="00570355" w:rsidRPr="00BC678E" w:rsidRDefault="00570355" w:rsidP="00AD57D2">
      <w:pPr>
        <w:spacing w:after="120"/>
        <w:jc w:val="both"/>
        <w:rPr>
          <w:rFonts w:ascii="Arial" w:hAnsi="Arial" w:cs="Arial"/>
          <w:bCs/>
        </w:rPr>
      </w:pPr>
    </w:p>
    <w:p w:rsidR="00AD57D2" w:rsidRDefault="00AD57D2" w:rsidP="00AD57D2">
      <w:pPr>
        <w:pStyle w:val="Title"/>
        <w:jc w:val="left"/>
        <w:rPr>
          <w:rFonts w:cs="Arial"/>
          <w:bCs/>
          <w:szCs w:val="24"/>
        </w:rPr>
      </w:pPr>
      <w:r w:rsidRPr="00D84911">
        <w:rPr>
          <w:rFonts w:cs="Arial"/>
          <w:bCs/>
          <w:szCs w:val="24"/>
        </w:rPr>
        <w:t>Continuity of Carers</w:t>
      </w:r>
    </w:p>
    <w:p w:rsidR="006616AC" w:rsidRPr="00E67979" w:rsidRDefault="006616AC" w:rsidP="00AD57D2">
      <w:pPr>
        <w:pStyle w:val="Title"/>
        <w:jc w:val="left"/>
        <w:rPr>
          <w:rFonts w:cs="Arial"/>
          <w:b w:val="0"/>
          <w:szCs w:val="24"/>
        </w:rPr>
      </w:pPr>
    </w:p>
    <w:p w:rsidR="00AD57D2" w:rsidRPr="00BC678E" w:rsidRDefault="00AD57D2" w:rsidP="00AD57D2">
      <w:pPr>
        <w:spacing w:after="120"/>
        <w:jc w:val="both"/>
        <w:rPr>
          <w:rFonts w:ascii="Arial" w:hAnsi="Arial" w:cs="Arial"/>
          <w:bCs/>
        </w:rPr>
      </w:pPr>
      <w:r w:rsidRPr="00BC678E">
        <w:rPr>
          <w:rFonts w:ascii="Arial" w:hAnsi="Arial" w:cs="Arial"/>
          <w:bCs/>
        </w:rPr>
        <w:t>In order to ensure that the Adult in Need is comfortable with their carer and has reasonable continuity of care, we require that:</w:t>
      </w:r>
    </w:p>
    <w:p w:rsidR="00AD57D2" w:rsidRPr="00BC678E" w:rsidRDefault="00AD57D2" w:rsidP="00AD57D2">
      <w:pPr>
        <w:spacing w:after="120"/>
        <w:jc w:val="both"/>
        <w:rPr>
          <w:rFonts w:ascii="Arial" w:hAnsi="Arial" w:cs="Arial"/>
          <w:bCs/>
        </w:rPr>
      </w:pPr>
      <w:r w:rsidRPr="00BC678E">
        <w:rPr>
          <w:rFonts w:ascii="Arial" w:hAnsi="Arial" w:cs="Arial"/>
          <w:bCs/>
        </w:rPr>
        <w:t>1. You make sure that no more than three Care Workers (or, if double handling, three pairs of Care Workers) are involved in the care of any Adult in Need at any one time, unless prior agreement has been</w:t>
      </w:r>
      <w:r>
        <w:rPr>
          <w:rFonts w:ascii="Arial" w:hAnsi="Arial" w:cs="Arial"/>
          <w:bCs/>
        </w:rPr>
        <w:t xml:space="preserve"> obtained from the Care Manager</w:t>
      </w:r>
    </w:p>
    <w:p w:rsidR="00AD57D2" w:rsidRPr="00BC678E" w:rsidRDefault="00AD57D2" w:rsidP="00AD57D2">
      <w:pPr>
        <w:spacing w:after="120"/>
        <w:jc w:val="both"/>
        <w:rPr>
          <w:rFonts w:ascii="Arial" w:hAnsi="Arial" w:cs="Arial"/>
          <w:bCs/>
        </w:rPr>
      </w:pPr>
      <w:r w:rsidRPr="00BC678E">
        <w:rPr>
          <w:rFonts w:ascii="Arial" w:hAnsi="Arial" w:cs="Arial"/>
          <w:bCs/>
        </w:rPr>
        <w:t>2. You ask the Care Manager to agree a higher number of Care Workers in instances where the Adult in Need recei</w:t>
      </w:r>
      <w:r>
        <w:rPr>
          <w:rFonts w:ascii="Arial" w:hAnsi="Arial" w:cs="Arial"/>
          <w:bCs/>
        </w:rPr>
        <w:t>ves an exceptional care package</w:t>
      </w:r>
    </w:p>
    <w:p w:rsidR="00AD57D2" w:rsidRDefault="00AD57D2" w:rsidP="00AD57D2">
      <w:pPr>
        <w:spacing w:after="120"/>
        <w:jc w:val="both"/>
        <w:rPr>
          <w:rFonts w:ascii="Arial" w:hAnsi="Arial" w:cs="Arial"/>
          <w:bCs/>
        </w:rPr>
      </w:pPr>
      <w:r w:rsidRPr="00BC678E">
        <w:rPr>
          <w:rFonts w:ascii="Arial" w:hAnsi="Arial" w:cs="Arial"/>
          <w:bCs/>
        </w:rPr>
        <w:t>3. In instances where you decide to make a change without the agreement of the Adult in Need, you record the reason in the Contact Book and the Adult in Need must be given the opportunity to sign the document indicating their disagreement. The Care</w:t>
      </w:r>
      <w:r>
        <w:rPr>
          <w:rFonts w:ascii="Arial" w:hAnsi="Arial" w:cs="Arial"/>
          <w:bCs/>
        </w:rPr>
        <w:t xml:space="preserve"> Manager must also be informed</w:t>
      </w:r>
    </w:p>
    <w:p w:rsidR="006616AC" w:rsidRDefault="006616AC" w:rsidP="00AD57D2">
      <w:pPr>
        <w:spacing w:after="120"/>
        <w:jc w:val="both"/>
        <w:rPr>
          <w:rFonts w:ascii="Arial" w:hAnsi="Arial" w:cs="Arial"/>
          <w:bCs/>
        </w:rPr>
      </w:pPr>
    </w:p>
    <w:p w:rsidR="00570355" w:rsidRPr="00BC678E" w:rsidRDefault="00570355" w:rsidP="00AD57D2">
      <w:pPr>
        <w:spacing w:after="120"/>
        <w:jc w:val="both"/>
        <w:rPr>
          <w:rFonts w:ascii="Arial" w:hAnsi="Arial" w:cs="Arial"/>
          <w:bCs/>
        </w:rPr>
      </w:pPr>
    </w:p>
    <w:p w:rsidR="00AD57D2" w:rsidRDefault="00AD57D2" w:rsidP="00AD57D2">
      <w:pPr>
        <w:pStyle w:val="Title"/>
        <w:jc w:val="left"/>
        <w:rPr>
          <w:rFonts w:cs="Arial"/>
          <w:bCs/>
          <w:szCs w:val="24"/>
        </w:rPr>
      </w:pPr>
      <w:r w:rsidRPr="00D84911">
        <w:rPr>
          <w:rFonts w:cs="Arial"/>
          <w:bCs/>
          <w:szCs w:val="24"/>
        </w:rPr>
        <w:t>Records</w:t>
      </w:r>
    </w:p>
    <w:p w:rsidR="006616AC" w:rsidRPr="00D84911" w:rsidRDefault="006616AC" w:rsidP="00AD57D2">
      <w:pPr>
        <w:pStyle w:val="Title"/>
        <w:jc w:val="left"/>
        <w:rPr>
          <w:rFonts w:cs="Arial"/>
          <w:bCs/>
          <w:szCs w:val="24"/>
        </w:rPr>
      </w:pPr>
    </w:p>
    <w:p w:rsidR="00AD57D2" w:rsidRPr="00BC678E" w:rsidRDefault="00AD57D2" w:rsidP="00AD57D2">
      <w:pPr>
        <w:spacing w:after="120"/>
        <w:jc w:val="both"/>
        <w:rPr>
          <w:rFonts w:ascii="Arial" w:hAnsi="Arial" w:cs="Arial"/>
          <w:bCs/>
        </w:rPr>
      </w:pPr>
      <w:r w:rsidRPr="00BC678E">
        <w:rPr>
          <w:rFonts w:ascii="Arial" w:hAnsi="Arial" w:cs="Arial"/>
          <w:bCs/>
        </w:rPr>
        <w:t>In order to ensure that records of visits to the Adult in Need’s home and details o</w:t>
      </w:r>
      <w:r>
        <w:rPr>
          <w:rFonts w:ascii="Arial" w:hAnsi="Arial" w:cs="Arial"/>
          <w:bCs/>
        </w:rPr>
        <w:t xml:space="preserve">f care given are comprehensive, are </w:t>
      </w:r>
      <w:r w:rsidRPr="00BC678E">
        <w:rPr>
          <w:rFonts w:ascii="Arial" w:hAnsi="Arial" w:cs="Arial"/>
          <w:bCs/>
        </w:rPr>
        <w:t xml:space="preserve">shared as appropriate, </w:t>
      </w:r>
      <w:r>
        <w:rPr>
          <w:rFonts w:ascii="Arial" w:hAnsi="Arial" w:cs="Arial"/>
          <w:bCs/>
        </w:rPr>
        <w:t xml:space="preserve">and are in-line with the Data Protection Act 1998, </w:t>
      </w:r>
      <w:r w:rsidRPr="00BC678E">
        <w:rPr>
          <w:rFonts w:ascii="Arial" w:hAnsi="Arial" w:cs="Arial"/>
          <w:bCs/>
        </w:rPr>
        <w:t>we require that:</w:t>
      </w:r>
      <w:r>
        <w:rPr>
          <w:rFonts w:ascii="Arial" w:hAnsi="Arial" w:cs="Arial"/>
          <w:bCs/>
        </w:rPr>
        <w:t xml:space="preserve"> </w:t>
      </w:r>
    </w:p>
    <w:p w:rsidR="00AD57D2" w:rsidRPr="00BC678E" w:rsidRDefault="00AD57D2" w:rsidP="00AD57D2">
      <w:pPr>
        <w:spacing w:after="120"/>
        <w:jc w:val="both"/>
        <w:rPr>
          <w:rFonts w:ascii="Arial" w:hAnsi="Arial" w:cs="Arial"/>
          <w:bCs/>
        </w:rPr>
      </w:pPr>
      <w:r w:rsidRPr="00BC678E">
        <w:rPr>
          <w:rFonts w:ascii="Arial" w:hAnsi="Arial" w:cs="Arial"/>
          <w:bCs/>
        </w:rPr>
        <w:t>1. Acceptable standards of literacy in English and the first language of the Adult in Need are used.</w:t>
      </w:r>
    </w:p>
    <w:p w:rsidR="00AD57D2" w:rsidRPr="00BC678E" w:rsidRDefault="00AD57D2" w:rsidP="00AD57D2">
      <w:pPr>
        <w:spacing w:after="120"/>
        <w:jc w:val="both"/>
        <w:rPr>
          <w:rFonts w:ascii="Arial" w:hAnsi="Arial" w:cs="Arial"/>
          <w:bCs/>
        </w:rPr>
      </w:pPr>
      <w:r w:rsidRPr="00BC678E">
        <w:rPr>
          <w:rFonts w:ascii="Arial" w:hAnsi="Arial" w:cs="Arial"/>
          <w:bCs/>
        </w:rPr>
        <w:t>2. The Contact Book must be left in the Adult in Need’s home at all times, and completed pages only be removed and placed on the Adult in Need’s file at your premises after one month.</w:t>
      </w:r>
    </w:p>
    <w:p w:rsidR="00AD57D2" w:rsidRPr="00BC678E" w:rsidRDefault="00AD57D2" w:rsidP="00AD57D2">
      <w:pPr>
        <w:spacing w:after="120"/>
        <w:jc w:val="both"/>
        <w:rPr>
          <w:rFonts w:ascii="Arial" w:hAnsi="Arial" w:cs="Arial"/>
          <w:bCs/>
        </w:rPr>
      </w:pPr>
      <w:r w:rsidRPr="00BC678E">
        <w:rPr>
          <w:rFonts w:ascii="Arial" w:hAnsi="Arial" w:cs="Arial"/>
          <w:bCs/>
        </w:rPr>
        <w:lastRenderedPageBreak/>
        <w:t>3. Appropriate sections of the Adult in Need's personal file are accessible to relevant care staff.</w:t>
      </w:r>
    </w:p>
    <w:p w:rsidR="00AD57D2" w:rsidRPr="00BC678E" w:rsidRDefault="00AD57D2" w:rsidP="00AD57D2">
      <w:pPr>
        <w:spacing w:after="120"/>
        <w:jc w:val="both"/>
        <w:rPr>
          <w:rFonts w:ascii="Arial" w:hAnsi="Arial" w:cs="Arial"/>
          <w:bCs/>
        </w:rPr>
      </w:pPr>
      <w:r w:rsidRPr="00BC678E">
        <w:rPr>
          <w:rFonts w:ascii="Arial" w:hAnsi="Arial" w:cs="Arial"/>
          <w:bCs/>
        </w:rPr>
        <w:t>4. Staff visiting a</w:t>
      </w:r>
      <w:r>
        <w:rPr>
          <w:rFonts w:ascii="Arial" w:hAnsi="Arial" w:cs="Arial"/>
          <w:bCs/>
        </w:rPr>
        <w:t>n</w:t>
      </w:r>
      <w:r w:rsidRPr="00BC678E">
        <w:rPr>
          <w:rFonts w:ascii="Arial" w:hAnsi="Arial" w:cs="Arial"/>
          <w:bCs/>
        </w:rPr>
        <w:t xml:space="preserve"> Adult in Need for the first time sign the Adult in Need’s file to show they have read the relevant sections and are familiar with the Adult in Need’s needs.</w:t>
      </w:r>
    </w:p>
    <w:p w:rsidR="00AD57D2" w:rsidRPr="00BC678E" w:rsidRDefault="00AD57D2" w:rsidP="00AD57D2">
      <w:pPr>
        <w:spacing w:after="120"/>
        <w:jc w:val="both"/>
        <w:rPr>
          <w:rFonts w:ascii="Arial" w:hAnsi="Arial" w:cs="Arial"/>
          <w:bCs/>
        </w:rPr>
      </w:pPr>
      <w:r w:rsidRPr="00BC678E">
        <w:rPr>
          <w:rFonts w:ascii="Arial" w:hAnsi="Arial" w:cs="Arial"/>
          <w:bCs/>
        </w:rPr>
        <w:t>5. Staff are aware of your policy in regard to confidentiality of records.</w:t>
      </w:r>
    </w:p>
    <w:p w:rsidR="00AD57D2" w:rsidRPr="00BC678E" w:rsidRDefault="00AD57D2" w:rsidP="00AD57D2">
      <w:pPr>
        <w:spacing w:after="120"/>
        <w:jc w:val="both"/>
        <w:rPr>
          <w:rFonts w:ascii="Arial" w:hAnsi="Arial" w:cs="Arial"/>
          <w:bCs/>
        </w:rPr>
      </w:pPr>
      <w:r w:rsidRPr="00BC678E">
        <w:rPr>
          <w:rFonts w:ascii="Arial" w:hAnsi="Arial" w:cs="Arial"/>
          <w:bCs/>
        </w:rPr>
        <w:t>6. You allow our authorised staff to see records required by this Specification.</w:t>
      </w:r>
    </w:p>
    <w:p w:rsidR="00AD57D2" w:rsidRPr="00BC678E" w:rsidRDefault="00AD57D2" w:rsidP="00AD57D2">
      <w:pPr>
        <w:spacing w:after="120"/>
        <w:jc w:val="both"/>
        <w:rPr>
          <w:rFonts w:ascii="Arial" w:hAnsi="Arial" w:cs="Arial"/>
          <w:bCs/>
        </w:rPr>
      </w:pPr>
      <w:r w:rsidRPr="00BC678E">
        <w:rPr>
          <w:rFonts w:ascii="Arial" w:hAnsi="Arial" w:cs="Arial"/>
          <w:bCs/>
        </w:rPr>
        <w:t>7. You accommodate visits by our authorised staff which may take place at any time and could be unannounced. We will be reasonable in exercising this right.</w:t>
      </w:r>
    </w:p>
    <w:p w:rsidR="00AD57D2" w:rsidRPr="00AF1D71" w:rsidRDefault="00AD57D2" w:rsidP="00AD57D2">
      <w:pPr>
        <w:jc w:val="both"/>
        <w:rPr>
          <w:rFonts w:cs="Arial"/>
          <w:bCs/>
        </w:rPr>
      </w:pPr>
    </w:p>
    <w:p w:rsidR="00AD57D2" w:rsidRDefault="00AD57D2" w:rsidP="00570355">
      <w:pPr>
        <w:pStyle w:val="Title"/>
        <w:jc w:val="left"/>
        <w:rPr>
          <w:rFonts w:cs="Arial"/>
          <w:color w:val="FFC000"/>
          <w:sz w:val="28"/>
          <w:szCs w:val="28"/>
        </w:rPr>
      </w:pPr>
      <w:r w:rsidRPr="00570355">
        <w:rPr>
          <w:rFonts w:cs="Arial"/>
          <w:color w:val="FFC000"/>
          <w:sz w:val="28"/>
          <w:szCs w:val="28"/>
        </w:rPr>
        <w:t>Geographical Scope</w:t>
      </w:r>
    </w:p>
    <w:p w:rsidR="006616AC" w:rsidRPr="00570355" w:rsidRDefault="006616AC" w:rsidP="00570355">
      <w:pPr>
        <w:pStyle w:val="Title"/>
        <w:jc w:val="left"/>
        <w:rPr>
          <w:rFonts w:cs="Arial"/>
          <w:color w:val="FFC000"/>
          <w:sz w:val="28"/>
          <w:szCs w:val="28"/>
        </w:rPr>
      </w:pPr>
    </w:p>
    <w:p w:rsidR="00570355" w:rsidRDefault="00570355" w:rsidP="00AD57D2">
      <w:pPr>
        <w:rPr>
          <w:rFonts w:ascii="Arial" w:hAnsi="Arial" w:cs="Arial"/>
        </w:rPr>
      </w:pPr>
    </w:p>
    <w:p w:rsidR="006616AC" w:rsidRDefault="00AD57D2" w:rsidP="00AD57D2">
      <w:pPr>
        <w:rPr>
          <w:rFonts w:ascii="Arial" w:hAnsi="Arial" w:cs="Arial"/>
        </w:rPr>
      </w:pPr>
      <w:r w:rsidRPr="00AF1D71">
        <w:rPr>
          <w:rFonts w:ascii="Arial" w:hAnsi="Arial" w:cs="Arial"/>
        </w:rPr>
        <w:t>This framework contract for Domiciliary Care will provide care services for all new care users within the Borough of Swindon. For clarity this includes postcodes SN1, 2, 3, 4, 5, 6, 25,</w:t>
      </w:r>
      <w:r>
        <w:rPr>
          <w:rFonts w:ascii="Arial" w:hAnsi="Arial" w:cs="Arial"/>
        </w:rPr>
        <w:t xml:space="preserve"> and</w:t>
      </w:r>
      <w:r w:rsidRPr="00AF1D71">
        <w:rPr>
          <w:rFonts w:ascii="Arial" w:hAnsi="Arial" w:cs="Arial"/>
        </w:rPr>
        <w:t xml:space="preserve"> 26</w:t>
      </w:r>
      <w:r>
        <w:rPr>
          <w:rFonts w:ascii="Arial" w:hAnsi="Arial" w:cs="Arial"/>
        </w:rPr>
        <w:t xml:space="preserve">. See </w:t>
      </w:r>
      <w:r w:rsidRPr="008A4B6D">
        <w:rPr>
          <w:rFonts w:ascii="Arial" w:hAnsi="Arial" w:cs="Arial"/>
          <w:i/>
        </w:rPr>
        <w:t>figure 2</w:t>
      </w:r>
      <w:r>
        <w:rPr>
          <w:rFonts w:ascii="Arial" w:hAnsi="Arial" w:cs="Arial"/>
        </w:rPr>
        <w:t xml:space="preserve"> below for perimeters.</w:t>
      </w:r>
    </w:p>
    <w:p w:rsidR="00AD57D2" w:rsidRDefault="00AD57D2" w:rsidP="00AD57D2">
      <w:pPr>
        <w:rPr>
          <w:rFonts w:ascii="Arial" w:hAnsi="Arial" w:cs="Arial"/>
        </w:rPr>
      </w:pPr>
      <w:r>
        <w:rPr>
          <w:rFonts w:ascii="Arial" w:hAnsi="Arial" w:cs="Arial"/>
        </w:rPr>
        <w:t xml:space="preserve"> </w:t>
      </w:r>
    </w:p>
    <w:p w:rsidR="00570355" w:rsidRDefault="00570355" w:rsidP="00AD57D2">
      <w:pPr>
        <w:rPr>
          <w:rFonts w:ascii="Arial" w:hAnsi="Arial" w:cs="Arial"/>
        </w:rPr>
      </w:pPr>
    </w:p>
    <w:p w:rsidR="00AD57D2" w:rsidRPr="004A014B" w:rsidRDefault="00AD57D2" w:rsidP="00AD57D2">
      <w:pPr>
        <w:rPr>
          <w:rFonts w:ascii="Arial" w:hAnsi="Arial" w:cs="Arial"/>
          <w:b/>
        </w:rPr>
      </w:pPr>
      <w:r>
        <w:rPr>
          <w:noProof/>
          <w:lang w:eastAsia="en-GB"/>
        </w:rPr>
        <w:drawing>
          <wp:anchor distT="0" distB="0" distL="114300" distR="114300" simplePos="0" relativeHeight="251664896" behindDoc="0" locked="0" layoutInCell="1" allowOverlap="1" wp14:anchorId="6C7B9045" wp14:editId="39BBFC10">
            <wp:simplePos x="0" y="0"/>
            <wp:positionH relativeFrom="column">
              <wp:posOffset>857250</wp:posOffset>
            </wp:positionH>
            <wp:positionV relativeFrom="paragraph">
              <wp:posOffset>88265</wp:posOffset>
            </wp:positionV>
            <wp:extent cx="3533775" cy="4999355"/>
            <wp:effectExtent l="0" t="0" r="9525" b="0"/>
            <wp:wrapSquare wrapText="left"/>
            <wp:docPr id="9" name="Picture 9" descr="PostcodeS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codeSector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33775" cy="499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14B">
        <w:rPr>
          <w:rFonts w:ascii="Arial" w:hAnsi="Arial" w:cs="Arial"/>
          <w:b/>
        </w:rPr>
        <w:t>Figure 2</w:t>
      </w:r>
    </w:p>
    <w:p w:rsidR="00AD57D2" w:rsidRDefault="00AD57D2" w:rsidP="00AD57D2">
      <w:pPr>
        <w:rPr>
          <w:rFonts w:ascii="Arial" w:hAnsi="Arial" w:cs="Arial"/>
        </w:rPr>
      </w:pPr>
    </w:p>
    <w:p w:rsidR="00AD57D2" w:rsidRPr="00BC678E" w:rsidRDefault="00AD57D2" w:rsidP="00AD57D2">
      <w:pPr>
        <w:rPr>
          <w:rFonts w:ascii="Arial" w:hAnsi="Arial" w:cs="Arial"/>
        </w:rPr>
      </w:pPr>
    </w:p>
    <w:p w:rsidR="00AD57D2" w:rsidRPr="00BC678E" w:rsidRDefault="00AD57D2" w:rsidP="00AD57D2">
      <w:pPr>
        <w:rPr>
          <w:rFonts w:ascii="Arial" w:hAnsi="Arial" w:cs="Arial"/>
        </w:rPr>
      </w:pPr>
    </w:p>
    <w:p w:rsidR="00AD57D2" w:rsidRPr="00BC678E" w:rsidRDefault="00AD57D2" w:rsidP="00AD57D2">
      <w:pPr>
        <w:rPr>
          <w:rFonts w:ascii="Arial" w:hAnsi="Arial" w:cs="Arial"/>
        </w:rPr>
      </w:pPr>
    </w:p>
    <w:p w:rsidR="00AD57D2" w:rsidRPr="00BC678E" w:rsidRDefault="00AD57D2" w:rsidP="00AD57D2">
      <w:pPr>
        <w:rPr>
          <w:rFonts w:ascii="Arial" w:hAnsi="Arial" w:cs="Arial"/>
        </w:rPr>
      </w:pPr>
    </w:p>
    <w:p w:rsidR="00AD57D2" w:rsidRPr="00BC678E" w:rsidRDefault="00AD57D2" w:rsidP="00AD57D2">
      <w:pPr>
        <w:rPr>
          <w:rFonts w:ascii="Arial" w:hAnsi="Arial" w:cs="Arial"/>
        </w:rPr>
      </w:pPr>
    </w:p>
    <w:p w:rsidR="00AD57D2" w:rsidRPr="00BC678E" w:rsidRDefault="00AD57D2" w:rsidP="00AD57D2">
      <w:pPr>
        <w:rPr>
          <w:rFonts w:ascii="Arial" w:hAnsi="Arial" w:cs="Arial"/>
        </w:rPr>
      </w:pPr>
    </w:p>
    <w:p w:rsidR="00AD57D2" w:rsidRPr="00BC678E" w:rsidRDefault="00AD57D2" w:rsidP="00AD57D2">
      <w:pPr>
        <w:rPr>
          <w:rFonts w:ascii="Arial" w:hAnsi="Arial" w:cs="Arial"/>
        </w:rPr>
      </w:pPr>
    </w:p>
    <w:p w:rsidR="00AD57D2" w:rsidRPr="00BC678E" w:rsidRDefault="00AD57D2" w:rsidP="00AD57D2">
      <w:pPr>
        <w:rPr>
          <w:rFonts w:ascii="Arial" w:hAnsi="Arial" w:cs="Arial"/>
        </w:rPr>
      </w:pPr>
    </w:p>
    <w:p w:rsidR="00AD57D2" w:rsidRPr="00BC678E" w:rsidRDefault="00AD57D2" w:rsidP="00AD57D2">
      <w:pPr>
        <w:rPr>
          <w:rFonts w:ascii="Arial" w:hAnsi="Arial" w:cs="Arial"/>
        </w:rPr>
      </w:pPr>
    </w:p>
    <w:p w:rsidR="00AD57D2" w:rsidRPr="00BC678E" w:rsidRDefault="00AD57D2" w:rsidP="00AD57D2">
      <w:pPr>
        <w:rPr>
          <w:rFonts w:ascii="Arial" w:hAnsi="Arial" w:cs="Arial"/>
        </w:rPr>
      </w:pPr>
    </w:p>
    <w:p w:rsidR="00AD57D2" w:rsidRPr="00BC678E" w:rsidRDefault="00AD57D2" w:rsidP="00AD57D2">
      <w:pPr>
        <w:rPr>
          <w:rFonts w:ascii="Arial" w:hAnsi="Arial" w:cs="Arial"/>
        </w:rPr>
      </w:pPr>
    </w:p>
    <w:p w:rsidR="00AD57D2" w:rsidRDefault="00AD57D2" w:rsidP="00AD57D2">
      <w:pPr>
        <w:tabs>
          <w:tab w:val="left" w:pos="1290"/>
        </w:tabs>
        <w:rPr>
          <w:rFonts w:ascii="Arial" w:hAnsi="Arial" w:cs="Arial"/>
        </w:rPr>
      </w:pPr>
    </w:p>
    <w:p w:rsidR="001A5534" w:rsidRDefault="001A5534" w:rsidP="00570355"/>
    <w:p w:rsidR="006616AC" w:rsidRDefault="006616AC" w:rsidP="00570355"/>
    <w:p w:rsidR="006616AC" w:rsidRDefault="006616AC" w:rsidP="00570355"/>
    <w:p w:rsidR="006616AC" w:rsidRDefault="006616AC" w:rsidP="00570355"/>
    <w:p w:rsidR="006616AC" w:rsidRDefault="006616AC" w:rsidP="00570355"/>
    <w:p w:rsidR="006616AC" w:rsidRDefault="006616AC" w:rsidP="00570355"/>
    <w:p w:rsidR="006616AC" w:rsidRDefault="006616AC" w:rsidP="00570355"/>
    <w:p w:rsidR="006616AC" w:rsidRDefault="006616AC" w:rsidP="00570355"/>
    <w:p w:rsidR="006616AC" w:rsidRDefault="006616AC" w:rsidP="00570355"/>
    <w:p w:rsidR="006616AC" w:rsidRDefault="006616AC" w:rsidP="00570355"/>
    <w:p w:rsidR="006616AC" w:rsidRDefault="006616AC" w:rsidP="00570355"/>
    <w:p w:rsidR="006616AC" w:rsidRDefault="006616AC" w:rsidP="00570355"/>
    <w:p w:rsidR="006616AC" w:rsidRDefault="006616AC" w:rsidP="00570355"/>
    <w:p w:rsidR="006616AC" w:rsidRDefault="006616AC" w:rsidP="00570355"/>
    <w:p w:rsidR="006616AC" w:rsidRDefault="006616AC" w:rsidP="00570355"/>
    <w:p w:rsidR="006616AC" w:rsidRDefault="006616AC" w:rsidP="00570355"/>
    <w:p w:rsidR="00AD57D2" w:rsidRDefault="00AD57D2" w:rsidP="00570355">
      <w:pPr>
        <w:rPr>
          <w:rFonts w:ascii="Arial" w:hAnsi="Arial" w:cs="Arial"/>
          <w:b/>
          <w:color w:val="FFC000"/>
          <w:sz w:val="28"/>
          <w:szCs w:val="28"/>
        </w:rPr>
      </w:pPr>
      <w:r w:rsidRPr="00570355">
        <w:rPr>
          <w:rFonts w:ascii="Arial" w:hAnsi="Arial" w:cs="Arial"/>
          <w:b/>
          <w:color w:val="FFC000"/>
          <w:sz w:val="28"/>
          <w:szCs w:val="28"/>
        </w:rPr>
        <w:lastRenderedPageBreak/>
        <w:t>Appendix 1</w:t>
      </w:r>
    </w:p>
    <w:p w:rsidR="006616AC" w:rsidRPr="00570355" w:rsidRDefault="006616AC" w:rsidP="00570355">
      <w:pPr>
        <w:rPr>
          <w:rFonts w:ascii="Arial" w:hAnsi="Arial" w:cs="Arial"/>
          <w:b/>
          <w:color w:val="FFC000"/>
          <w:sz w:val="28"/>
          <w:szCs w:val="28"/>
        </w:rPr>
      </w:pPr>
    </w:p>
    <w:p w:rsidR="00570355" w:rsidRDefault="00570355" w:rsidP="00AD57D2">
      <w:pPr>
        <w:tabs>
          <w:tab w:val="left" w:pos="1290"/>
        </w:tabs>
        <w:rPr>
          <w:rFonts w:ascii="Arial" w:hAnsi="Arial" w:cs="Arial"/>
        </w:rPr>
      </w:pPr>
    </w:p>
    <w:p w:rsidR="00AD57D2" w:rsidRDefault="00AD57D2" w:rsidP="00AD57D2">
      <w:pPr>
        <w:tabs>
          <w:tab w:val="left" w:pos="1290"/>
        </w:tabs>
        <w:rPr>
          <w:rFonts w:ascii="Arial" w:hAnsi="Arial" w:cs="Arial"/>
        </w:rPr>
      </w:pPr>
      <w:r>
        <w:rPr>
          <w:rFonts w:ascii="Arial" w:hAnsi="Arial" w:cs="Arial"/>
        </w:rPr>
        <w:t xml:space="preserve">Key Performance Indicators to be measured during quarterly contract monitoring </w:t>
      </w:r>
    </w:p>
    <w:p w:rsidR="00AD57D2" w:rsidRPr="00EA6685" w:rsidRDefault="00AD57D2" w:rsidP="00AD57D2">
      <w:pPr>
        <w:rPr>
          <w:rFonts w:ascii="Arial" w:hAnsi="Arial" w:cs="Arial"/>
        </w:rPr>
      </w:pPr>
      <w:r w:rsidRPr="00EA6685">
        <w:rPr>
          <w:rFonts w:ascii="Arial" w:hAnsi="Arial" w:cs="Arial"/>
        </w:rPr>
        <w:t>Deadlines for submission;</w:t>
      </w:r>
    </w:p>
    <w:p w:rsidR="00570355" w:rsidRPr="00EA6685" w:rsidRDefault="00570355" w:rsidP="00AD57D2">
      <w:pPr>
        <w:rPr>
          <w:rFonts w:ascii="Arial" w:hAnsi="Arial" w:cs="Arial"/>
        </w:rPr>
      </w:pPr>
    </w:p>
    <w:p w:rsidR="00AD57D2" w:rsidRPr="00EA6685" w:rsidRDefault="00AD57D2" w:rsidP="00AD57D2">
      <w:pPr>
        <w:rPr>
          <w:rFonts w:ascii="Arial" w:hAnsi="Arial" w:cs="Arial"/>
        </w:rPr>
      </w:pPr>
      <w:r w:rsidRPr="00EA6685">
        <w:rPr>
          <w:rFonts w:ascii="Arial" w:hAnsi="Arial" w:cs="Arial"/>
        </w:rPr>
        <w:t>Quarter 1</w:t>
      </w:r>
      <w:r w:rsidRPr="00EA6685">
        <w:rPr>
          <w:rFonts w:ascii="Arial" w:hAnsi="Arial" w:cs="Arial"/>
        </w:rPr>
        <w:tab/>
        <w:t>July 15th</w:t>
      </w:r>
    </w:p>
    <w:p w:rsidR="00AD57D2" w:rsidRPr="00EA6685" w:rsidRDefault="00AD57D2" w:rsidP="00AD57D2">
      <w:pPr>
        <w:rPr>
          <w:rFonts w:ascii="Arial" w:hAnsi="Arial" w:cs="Arial"/>
        </w:rPr>
      </w:pPr>
      <w:r w:rsidRPr="00EA6685">
        <w:rPr>
          <w:rFonts w:ascii="Arial" w:hAnsi="Arial" w:cs="Arial"/>
        </w:rPr>
        <w:t>Quarter 2</w:t>
      </w:r>
      <w:r w:rsidRPr="00EA6685">
        <w:rPr>
          <w:rFonts w:ascii="Arial" w:hAnsi="Arial" w:cs="Arial"/>
        </w:rPr>
        <w:tab/>
        <w:t>October 15th</w:t>
      </w:r>
    </w:p>
    <w:p w:rsidR="00AD57D2" w:rsidRPr="00EA6685" w:rsidRDefault="00AD57D2" w:rsidP="00AD57D2">
      <w:pPr>
        <w:rPr>
          <w:rFonts w:ascii="Arial" w:hAnsi="Arial" w:cs="Arial"/>
        </w:rPr>
      </w:pPr>
      <w:r w:rsidRPr="00EA6685">
        <w:rPr>
          <w:rFonts w:ascii="Arial" w:hAnsi="Arial" w:cs="Arial"/>
        </w:rPr>
        <w:t>Quarter 3</w:t>
      </w:r>
      <w:r w:rsidRPr="00EA6685">
        <w:rPr>
          <w:rFonts w:ascii="Arial" w:hAnsi="Arial" w:cs="Arial"/>
        </w:rPr>
        <w:tab/>
        <w:t>January 15th</w:t>
      </w:r>
    </w:p>
    <w:p w:rsidR="00AD57D2" w:rsidRDefault="00AD57D2" w:rsidP="00AD57D2">
      <w:pPr>
        <w:rPr>
          <w:rFonts w:ascii="Arial" w:hAnsi="Arial" w:cs="Arial"/>
        </w:rPr>
      </w:pPr>
      <w:r w:rsidRPr="00EA6685">
        <w:rPr>
          <w:rFonts w:ascii="Arial" w:hAnsi="Arial" w:cs="Arial"/>
        </w:rPr>
        <w:t>Quarter 4</w:t>
      </w:r>
      <w:r w:rsidRPr="00EA6685">
        <w:rPr>
          <w:rFonts w:ascii="Arial" w:hAnsi="Arial" w:cs="Arial"/>
        </w:rPr>
        <w:tab/>
        <w:t>April 15th</w:t>
      </w:r>
    </w:p>
    <w:p w:rsidR="006616AC" w:rsidRDefault="006616AC" w:rsidP="00AD57D2">
      <w:pPr>
        <w:rPr>
          <w:rFonts w:ascii="Arial" w:hAnsi="Arial" w:cs="Arial"/>
        </w:rPr>
      </w:pPr>
    </w:p>
    <w:p w:rsidR="006616AC" w:rsidRPr="00EA6685" w:rsidRDefault="006616AC" w:rsidP="00AD57D2">
      <w:pPr>
        <w:rPr>
          <w:rFonts w:ascii="Arial" w:hAnsi="Arial" w:cs="Arial"/>
        </w:rPr>
      </w:pPr>
    </w:p>
    <w:p w:rsidR="00570355" w:rsidRDefault="00570355" w:rsidP="00AD57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07"/>
        <w:gridCol w:w="2061"/>
        <w:gridCol w:w="911"/>
        <w:gridCol w:w="1301"/>
        <w:gridCol w:w="1304"/>
        <w:gridCol w:w="2033"/>
      </w:tblGrid>
      <w:tr w:rsidR="00AD57D2" w:rsidRPr="00FE255E" w:rsidTr="008767AD">
        <w:tc>
          <w:tcPr>
            <w:tcW w:w="14174" w:type="dxa"/>
            <w:gridSpan w:val="7"/>
            <w:shd w:val="clear" w:color="auto" w:fill="D9D9D9"/>
            <w:vAlign w:val="center"/>
          </w:tcPr>
          <w:p w:rsidR="00AD57D2" w:rsidRPr="00FE255E" w:rsidRDefault="00AD57D2" w:rsidP="008767AD">
            <w:pPr>
              <w:rPr>
                <w:b/>
              </w:rPr>
            </w:pPr>
            <w:r w:rsidRPr="00FE255E">
              <w:rPr>
                <w:b/>
              </w:rPr>
              <w:t>SBC Key Performance Indicators</w:t>
            </w:r>
          </w:p>
        </w:tc>
      </w:tr>
      <w:tr w:rsidR="00AD57D2" w:rsidRPr="00FE255E" w:rsidTr="008767AD">
        <w:tc>
          <w:tcPr>
            <w:tcW w:w="413" w:type="dxa"/>
            <w:shd w:val="clear" w:color="auto" w:fill="auto"/>
          </w:tcPr>
          <w:p w:rsidR="00AD57D2" w:rsidRPr="00FE255E" w:rsidRDefault="00AD57D2" w:rsidP="008767AD">
            <w:pPr>
              <w:rPr>
                <w:b/>
              </w:rPr>
            </w:pPr>
          </w:p>
        </w:tc>
        <w:tc>
          <w:tcPr>
            <w:tcW w:w="2358" w:type="dxa"/>
            <w:shd w:val="clear" w:color="auto" w:fill="auto"/>
            <w:vAlign w:val="center"/>
          </w:tcPr>
          <w:p w:rsidR="00AD57D2" w:rsidRPr="00FE255E" w:rsidRDefault="00AD57D2" w:rsidP="008767AD">
            <w:pPr>
              <w:rPr>
                <w:b/>
              </w:rPr>
            </w:pPr>
            <w:r w:rsidRPr="00FE255E">
              <w:rPr>
                <w:b/>
              </w:rPr>
              <w:t>Expected Outcome</w:t>
            </w:r>
          </w:p>
        </w:tc>
        <w:tc>
          <w:tcPr>
            <w:tcW w:w="3074" w:type="dxa"/>
            <w:shd w:val="clear" w:color="auto" w:fill="auto"/>
            <w:vAlign w:val="center"/>
          </w:tcPr>
          <w:p w:rsidR="00AD57D2" w:rsidRPr="00FE255E" w:rsidRDefault="00AD57D2" w:rsidP="008767AD">
            <w:pPr>
              <w:rPr>
                <w:b/>
              </w:rPr>
            </w:pPr>
            <w:r w:rsidRPr="00FE255E">
              <w:rPr>
                <w:b/>
              </w:rPr>
              <w:t>KPI Description</w:t>
            </w:r>
          </w:p>
        </w:tc>
        <w:tc>
          <w:tcPr>
            <w:tcW w:w="916" w:type="dxa"/>
            <w:shd w:val="clear" w:color="auto" w:fill="auto"/>
            <w:vAlign w:val="center"/>
          </w:tcPr>
          <w:p w:rsidR="00AD57D2" w:rsidRPr="00FE255E" w:rsidRDefault="00AD57D2" w:rsidP="008767AD">
            <w:pPr>
              <w:rPr>
                <w:b/>
              </w:rPr>
            </w:pPr>
            <w:r w:rsidRPr="00FE255E">
              <w:rPr>
                <w:b/>
              </w:rPr>
              <w:t>Target %</w:t>
            </w:r>
          </w:p>
        </w:tc>
        <w:tc>
          <w:tcPr>
            <w:tcW w:w="1521" w:type="dxa"/>
            <w:shd w:val="clear" w:color="auto" w:fill="auto"/>
            <w:vAlign w:val="center"/>
          </w:tcPr>
          <w:p w:rsidR="00AD57D2" w:rsidRPr="00FE255E" w:rsidRDefault="00AD57D2" w:rsidP="008767AD">
            <w:pPr>
              <w:rPr>
                <w:b/>
              </w:rPr>
            </w:pPr>
            <w:r w:rsidRPr="00FE255E">
              <w:rPr>
                <w:b/>
              </w:rPr>
              <w:t>Reporting Period</w:t>
            </w:r>
          </w:p>
        </w:tc>
        <w:tc>
          <w:tcPr>
            <w:tcW w:w="1473" w:type="dxa"/>
            <w:vAlign w:val="center"/>
          </w:tcPr>
          <w:p w:rsidR="00AD57D2" w:rsidRPr="00FE255E" w:rsidRDefault="00AD57D2" w:rsidP="008767AD">
            <w:pPr>
              <w:rPr>
                <w:b/>
              </w:rPr>
            </w:pPr>
            <w:r w:rsidRPr="00FE255E">
              <w:rPr>
                <w:b/>
              </w:rPr>
              <w:t>No. of Successful Outcomes</w:t>
            </w:r>
          </w:p>
        </w:tc>
        <w:tc>
          <w:tcPr>
            <w:tcW w:w="4419" w:type="dxa"/>
            <w:vAlign w:val="center"/>
          </w:tcPr>
          <w:p w:rsidR="00AD57D2" w:rsidRPr="00FE255E" w:rsidRDefault="00AD57D2" w:rsidP="008767AD">
            <w:pPr>
              <w:rPr>
                <w:b/>
              </w:rPr>
            </w:pPr>
            <w:r w:rsidRPr="00FE255E">
              <w:rPr>
                <w:b/>
              </w:rPr>
              <w:t>Reason for failure (if applicable)</w:t>
            </w:r>
          </w:p>
          <w:p w:rsidR="00AD57D2" w:rsidRPr="00FE255E" w:rsidRDefault="00AD57D2" w:rsidP="008767AD">
            <w:pPr>
              <w:rPr>
                <w:b/>
              </w:rPr>
            </w:pPr>
            <w:r w:rsidRPr="00FE255E">
              <w:rPr>
                <w:b/>
              </w:rPr>
              <w:t>Explain how this has impacted best practice and implemented positive change</w:t>
            </w:r>
          </w:p>
        </w:tc>
      </w:tr>
      <w:tr w:rsidR="00AD57D2" w:rsidRPr="00FE255E" w:rsidTr="008767AD">
        <w:tc>
          <w:tcPr>
            <w:tcW w:w="413" w:type="dxa"/>
            <w:shd w:val="clear" w:color="auto" w:fill="auto"/>
          </w:tcPr>
          <w:p w:rsidR="00AD57D2" w:rsidRPr="00FE255E" w:rsidRDefault="00AD57D2" w:rsidP="008767AD">
            <w:r w:rsidRPr="00FE255E">
              <w:t>1</w:t>
            </w:r>
          </w:p>
        </w:tc>
        <w:tc>
          <w:tcPr>
            <w:tcW w:w="2358" w:type="dxa"/>
            <w:shd w:val="clear" w:color="auto" w:fill="auto"/>
          </w:tcPr>
          <w:p w:rsidR="00AD57D2" w:rsidRPr="00FE255E" w:rsidRDefault="00AD57D2" w:rsidP="008767AD">
            <w:r w:rsidRPr="00FE255E">
              <w:t>Providers proactively deal with all complaints, suggestions and compliments</w:t>
            </w:r>
          </w:p>
        </w:tc>
        <w:tc>
          <w:tcPr>
            <w:tcW w:w="3074" w:type="dxa"/>
            <w:shd w:val="clear" w:color="auto" w:fill="auto"/>
          </w:tcPr>
          <w:p w:rsidR="00AD57D2" w:rsidRPr="00FE255E" w:rsidRDefault="00AD57D2" w:rsidP="00AD57D2">
            <w:pPr>
              <w:numPr>
                <w:ilvl w:val="0"/>
                <w:numId w:val="39"/>
              </w:numPr>
              <w:spacing w:after="200" w:line="276" w:lineRule="auto"/>
            </w:pPr>
            <w:r w:rsidRPr="00FE255E">
              <w:t>No. complaints responded to within 28 days of receipt</w:t>
            </w:r>
          </w:p>
          <w:p w:rsidR="00AD57D2" w:rsidRPr="00FE255E" w:rsidRDefault="00AD57D2" w:rsidP="00AD57D2">
            <w:pPr>
              <w:numPr>
                <w:ilvl w:val="0"/>
                <w:numId w:val="39"/>
              </w:numPr>
              <w:spacing w:after="200" w:line="276" w:lineRule="auto"/>
            </w:pPr>
            <w:r w:rsidRPr="00FE255E">
              <w:t xml:space="preserve">No. complements received </w:t>
            </w:r>
          </w:p>
        </w:tc>
        <w:tc>
          <w:tcPr>
            <w:tcW w:w="916" w:type="dxa"/>
            <w:shd w:val="clear" w:color="auto" w:fill="auto"/>
          </w:tcPr>
          <w:p w:rsidR="00AD57D2" w:rsidRPr="00FE255E" w:rsidRDefault="00AD57D2" w:rsidP="008767AD">
            <w:r w:rsidRPr="00FE255E">
              <w:t>100</w:t>
            </w:r>
          </w:p>
        </w:tc>
        <w:tc>
          <w:tcPr>
            <w:tcW w:w="1521" w:type="dxa"/>
            <w:shd w:val="clear" w:color="auto" w:fill="auto"/>
          </w:tcPr>
          <w:p w:rsidR="00AD57D2" w:rsidRPr="00FE255E" w:rsidRDefault="00AD57D2" w:rsidP="008767AD">
            <w:r w:rsidRPr="00FE255E">
              <w:t>Quarterly</w:t>
            </w:r>
          </w:p>
        </w:tc>
        <w:tc>
          <w:tcPr>
            <w:tcW w:w="1473" w:type="dxa"/>
          </w:tcPr>
          <w:p w:rsidR="00AD57D2" w:rsidRPr="00FE255E" w:rsidRDefault="00AD57D2" w:rsidP="008767AD"/>
        </w:tc>
        <w:tc>
          <w:tcPr>
            <w:tcW w:w="4419" w:type="dxa"/>
          </w:tcPr>
          <w:p w:rsidR="00AD57D2" w:rsidRPr="00FE255E" w:rsidRDefault="00AD57D2" w:rsidP="008767AD"/>
        </w:tc>
      </w:tr>
      <w:tr w:rsidR="00AD57D2" w:rsidRPr="00FE255E" w:rsidTr="008767AD">
        <w:tc>
          <w:tcPr>
            <w:tcW w:w="413" w:type="dxa"/>
            <w:shd w:val="clear" w:color="auto" w:fill="auto"/>
          </w:tcPr>
          <w:p w:rsidR="00AD57D2" w:rsidRPr="00FE255E" w:rsidRDefault="00AD57D2" w:rsidP="008767AD">
            <w:r w:rsidRPr="00FE255E">
              <w:t>2</w:t>
            </w:r>
          </w:p>
        </w:tc>
        <w:tc>
          <w:tcPr>
            <w:tcW w:w="2358" w:type="dxa"/>
            <w:shd w:val="clear" w:color="auto" w:fill="auto"/>
          </w:tcPr>
          <w:p w:rsidR="00AD57D2" w:rsidRPr="00FE255E" w:rsidRDefault="00AD57D2" w:rsidP="008767AD">
            <w:r w:rsidRPr="00FE255E">
              <w:t>Residents receive committed, consistent, quality care</w:t>
            </w:r>
          </w:p>
        </w:tc>
        <w:tc>
          <w:tcPr>
            <w:tcW w:w="3074" w:type="dxa"/>
            <w:shd w:val="clear" w:color="auto" w:fill="auto"/>
          </w:tcPr>
          <w:p w:rsidR="00AD57D2" w:rsidRPr="00FE255E" w:rsidRDefault="00AD57D2" w:rsidP="008767AD">
            <w:r w:rsidRPr="00FE255E">
              <w:t>a) All safeguarding issues identified and reported to management team during shift</w:t>
            </w:r>
          </w:p>
          <w:p w:rsidR="00AD57D2" w:rsidRPr="00FE255E" w:rsidRDefault="00AD57D2" w:rsidP="008767AD">
            <w:r w:rsidRPr="00FE255E">
              <w:t>b) All safeguarding issues identified and reported to SBC within 24-hour period</w:t>
            </w:r>
          </w:p>
          <w:p w:rsidR="00AD57D2" w:rsidRPr="00FE255E" w:rsidRDefault="00AD57D2" w:rsidP="008767AD">
            <w:r w:rsidRPr="00FE255E">
              <w:t>c) All safeguarding issues investigated with 7-day period</w:t>
            </w:r>
          </w:p>
        </w:tc>
        <w:tc>
          <w:tcPr>
            <w:tcW w:w="916" w:type="dxa"/>
            <w:shd w:val="clear" w:color="auto" w:fill="auto"/>
          </w:tcPr>
          <w:p w:rsidR="00AD57D2" w:rsidRPr="00FE255E" w:rsidRDefault="00AD57D2" w:rsidP="008767AD">
            <w:r w:rsidRPr="00FE255E">
              <w:t>100</w:t>
            </w:r>
          </w:p>
        </w:tc>
        <w:tc>
          <w:tcPr>
            <w:tcW w:w="1521" w:type="dxa"/>
            <w:shd w:val="clear" w:color="auto" w:fill="auto"/>
          </w:tcPr>
          <w:p w:rsidR="00AD57D2" w:rsidRPr="00FE255E" w:rsidRDefault="00AD57D2" w:rsidP="008767AD">
            <w:r w:rsidRPr="00FE255E">
              <w:t>Quarterly</w:t>
            </w:r>
          </w:p>
        </w:tc>
        <w:tc>
          <w:tcPr>
            <w:tcW w:w="1473" w:type="dxa"/>
          </w:tcPr>
          <w:p w:rsidR="00AD57D2" w:rsidRPr="00FE255E" w:rsidRDefault="00AD57D2" w:rsidP="008767AD"/>
        </w:tc>
        <w:tc>
          <w:tcPr>
            <w:tcW w:w="4419" w:type="dxa"/>
          </w:tcPr>
          <w:p w:rsidR="00AD57D2" w:rsidRPr="00FE255E" w:rsidRDefault="00AD57D2" w:rsidP="008767AD"/>
        </w:tc>
      </w:tr>
      <w:tr w:rsidR="00AD57D2" w:rsidRPr="00FE255E" w:rsidTr="008767AD">
        <w:tc>
          <w:tcPr>
            <w:tcW w:w="413" w:type="dxa"/>
            <w:shd w:val="clear" w:color="auto" w:fill="auto"/>
          </w:tcPr>
          <w:p w:rsidR="00AD57D2" w:rsidRPr="00FE255E" w:rsidRDefault="00AD57D2" w:rsidP="008767AD">
            <w:r w:rsidRPr="00FE255E">
              <w:t>3</w:t>
            </w:r>
          </w:p>
        </w:tc>
        <w:tc>
          <w:tcPr>
            <w:tcW w:w="2358" w:type="dxa"/>
            <w:shd w:val="clear" w:color="auto" w:fill="auto"/>
          </w:tcPr>
          <w:p w:rsidR="00AD57D2" w:rsidRPr="00FE255E" w:rsidRDefault="00AD57D2" w:rsidP="008767AD">
            <w:r w:rsidRPr="00FE255E">
              <w:t xml:space="preserve">Residents receive </w:t>
            </w:r>
            <w:r w:rsidRPr="00FE255E">
              <w:lastRenderedPageBreak/>
              <w:t>committed, consistent, quality care</w:t>
            </w:r>
          </w:p>
        </w:tc>
        <w:tc>
          <w:tcPr>
            <w:tcW w:w="3074" w:type="dxa"/>
            <w:shd w:val="clear" w:color="auto" w:fill="auto"/>
          </w:tcPr>
          <w:p w:rsidR="00AD57D2" w:rsidRPr="00FE255E" w:rsidRDefault="00AD57D2" w:rsidP="008767AD">
            <w:r w:rsidRPr="00FE255E">
              <w:lastRenderedPageBreak/>
              <w:t xml:space="preserve">a) New staff receive induction </w:t>
            </w:r>
            <w:r w:rsidRPr="00FE255E">
              <w:lastRenderedPageBreak/>
              <w:t>training within 30-days of employment</w:t>
            </w:r>
          </w:p>
          <w:p w:rsidR="00AD57D2" w:rsidRPr="00FE255E" w:rsidRDefault="00AD57D2" w:rsidP="008767AD">
            <w:r w:rsidRPr="00FE255E">
              <w:t>b) All care staff to be trained in basic care, moving and handling people, MCA/DoLS, medication and dementia awareness within 12-weeks of employment</w:t>
            </w:r>
          </w:p>
        </w:tc>
        <w:tc>
          <w:tcPr>
            <w:tcW w:w="916" w:type="dxa"/>
            <w:shd w:val="clear" w:color="auto" w:fill="auto"/>
          </w:tcPr>
          <w:p w:rsidR="00AD57D2" w:rsidRPr="00FE255E" w:rsidRDefault="00AD57D2" w:rsidP="008767AD">
            <w:r w:rsidRPr="00FE255E">
              <w:lastRenderedPageBreak/>
              <w:t>100</w:t>
            </w:r>
          </w:p>
        </w:tc>
        <w:tc>
          <w:tcPr>
            <w:tcW w:w="1521" w:type="dxa"/>
            <w:shd w:val="clear" w:color="auto" w:fill="auto"/>
          </w:tcPr>
          <w:p w:rsidR="00AD57D2" w:rsidRPr="00FE255E" w:rsidRDefault="00AD57D2" w:rsidP="008767AD">
            <w:r w:rsidRPr="00FE255E">
              <w:t>Quarterly</w:t>
            </w:r>
          </w:p>
        </w:tc>
        <w:tc>
          <w:tcPr>
            <w:tcW w:w="1473" w:type="dxa"/>
          </w:tcPr>
          <w:p w:rsidR="00AD57D2" w:rsidRPr="00FE255E" w:rsidRDefault="00AD57D2" w:rsidP="008767AD"/>
        </w:tc>
        <w:tc>
          <w:tcPr>
            <w:tcW w:w="4419" w:type="dxa"/>
          </w:tcPr>
          <w:p w:rsidR="00AD57D2" w:rsidRPr="00FE255E" w:rsidRDefault="00AD57D2" w:rsidP="008767AD"/>
        </w:tc>
      </w:tr>
      <w:tr w:rsidR="00AD57D2" w:rsidRPr="00FE255E" w:rsidTr="008767AD">
        <w:tc>
          <w:tcPr>
            <w:tcW w:w="413" w:type="dxa"/>
            <w:shd w:val="clear" w:color="auto" w:fill="auto"/>
          </w:tcPr>
          <w:p w:rsidR="00AD57D2" w:rsidRPr="00FE255E" w:rsidRDefault="00AD57D2" w:rsidP="008767AD">
            <w:r w:rsidRPr="00FE255E">
              <w:t>5</w:t>
            </w:r>
          </w:p>
        </w:tc>
        <w:tc>
          <w:tcPr>
            <w:tcW w:w="2358" w:type="dxa"/>
            <w:shd w:val="clear" w:color="auto" w:fill="auto"/>
          </w:tcPr>
          <w:p w:rsidR="00AD57D2" w:rsidRPr="00FE255E" w:rsidRDefault="00AD57D2" w:rsidP="008767AD">
            <w:r w:rsidRPr="00FE255E">
              <w:t xml:space="preserve">Package reviews </w:t>
            </w:r>
          </w:p>
        </w:tc>
        <w:tc>
          <w:tcPr>
            <w:tcW w:w="3074" w:type="dxa"/>
            <w:shd w:val="clear" w:color="auto" w:fill="auto"/>
          </w:tcPr>
          <w:p w:rsidR="00AD57D2" w:rsidRPr="00FE255E" w:rsidRDefault="00AD57D2" w:rsidP="008767AD">
            <w:r w:rsidRPr="00FE255E">
              <w:t>SBC request package increase or decrease must be assessed and agreed by Provider within 5 calendar days</w:t>
            </w:r>
          </w:p>
        </w:tc>
        <w:tc>
          <w:tcPr>
            <w:tcW w:w="916" w:type="dxa"/>
            <w:shd w:val="clear" w:color="auto" w:fill="auto"/>
          </w:tcPr>
          <w:p w:rsidR="00AD57D2" w:rsidRPr="00FE255E" w:rsidRDefault="00AD57D2" w:rsidP="008767AD">
            <w:r w:rsidRPr="00FE255E">
              <w:t>100</w:t>
            </w:r>
          </w:p>
        </w:tc>
        <w:tc>
          <w:tcPr>
            <w:tcW w:w="1521" w:type="dxa"/>
            <w:shd w:val="clear" w:color="auto" w:fill="auto"/>
          </w:tcPr>
          <w:p w:rsidR="00AD57D2" w:rsidRPr="00FE255E" w:rsidRDefault="00AD57D2" w:rsidP="008767AD">
            <w:r w:rsidRPr="00FE255E">
              <w:t>Quarterly</w:t>
            </w:r>
          </w:p>
        </w:tc>
        <w:tc>
          <w:tcPr>
            <w:tcW w:w="1473" w:type="dxa"/>
          </w:tcPr>
          <w:p w:rsidR="00AD57D2" w:rsidRPr="00FE255E" w:rsidRDefault="00AD57D2" w:rsidP="008767AD"/>
        </w:tc>
        <w:tc>
          <w:tcPr>
            <w:tcW w:w="4419" w:type="dxa"/>
          </w:tcPr>
          <w:p w:rsidR="00AD57D2" w:rsidRPr="00FE255E" w:rsidRDefault="00AD57D2" w:rsidP="008767AD"/>
        </w:tc>
      </w:tr>
      <w:tr w:rsidR="00AD57D2" w:rsidRPr="00FE255E" w:rsidTr="008767AD">
        <w:tc>
          <w:tcPr>
            <w:tcW w:w="413" w:type="dxa"/>
            <w:shd w:val="clear" w:color="auto" w:fill="auto"/>
          </w:tcPr>
          <w:p w:rsidR="00AD57D2" w:rsidRPr="00FE255E" w:rsidRDefault="00AD57D2" w:rsidP="008767AD">
            <w:r w:rsidRPr="00FE255E">
              <w:t>6</w:t>
            </w:r>
          </w:p>
        </w:tc>
        <w:tc>
          <w:tcPr>
            <w:tcW w:w="2358" w:type="dxa"/>
            <w:shd w:val="clear" w:color="auto" w:fill="auto"/>
          </w:tcPr>
          <w:p w:rsidR="00AD57D2" w:rsidRPr="00FE255E" w:rsidRDefault="00AD57D2" w:rsidP="008767AD">
            <w:r w:rsidRPr="00FE255E">
              <w:t>Service User are safeguarded from physical and emotional abuse, harassment, neglect and self-harm</w:t>
            </w:r>
          </w:p>
        </w:tc>
        <w:tc>
          <w:tcPr>
            <w:tcW w:w="3074" w:type="dxa"/>
            <w:shd w:val="clear" w:color="auto" w:fill="auto"/>
          </w:tcPr>
          <w:p w:rsidR="00AD57D2" w:rsidRPr="00FE255E" w:rsidRDefault="00AD57D2" w:rsidP="008767AD">
            <w:r w:rsidRPr="00FE255E">
              <w:t>All staff are subject to an enhanced DBS check prior to commencing employment</w:t>
            </w:r>
          </w:p>
        </w:tc>
        <w:tc>
          <w:tcPr>
            <w:tcW w:w="916" w:type="dxa"/>
            <w:shd w:val="clear" w:color="auto" w:fill="auto"/>
          </w:tcPr>
          <w:p w:rsidR="00AD57D2" w:rsidRPr="00FE255E" w:rsidRDefault="00AD57D2" w:rsidP="008767AD">
            <w:r w:rsidRPr="00FE255E">
              <w:t>100</w:t>
            </w:r>
          </w:p>
        </w:tc>
        <w:tc>
          <w:tcPr>
            <w:tcW w:w="1521" w:type="dxa"/>
            <w:shd w:val="clear" w:color="auto" w:fill="auto"/>
          </w:tcPr>
          <w:p w:rsidR="00AD57D2" w:rsidRPr="00FE255E" w:rsidRDefault="00AD57D2" w:rsidP="008767AD">
            <w:r w:rsidRPr="00FE255E">
              <w:t>Quarterly</w:t>
            </w:r>
          </w:p>
        </w:tc>
        <w:tc>
          <w:tcPr>
            <w:tcW w:w="1473" w:type="dxa"/>
          </w:tcPr>
          <w:p w:rsidR="00AD57D2" w:rsidRPr="00FE255E" w:rsidRDefault="00AD57D2" w:rsidP="008767AD"/>
        </w:tc>
        <w:tc>
          <w:tcPr>
            <w:tcW w:w="4419" w:type="dxa"/>
          </w:tcPr>
          <w:p w:rsidR="00AD57D2" w:rsidRPr="00FE255E" w:rsidRDefault="00AD57D2" w:rsidP="008767AD"/>
        </w:tc>
      </w:tr>
      <w:tr w:rsidR="00AD57D2" w:rsidRPr="00FE255E" w:rsidTr="008767AD">
        <w:tc>
          <w:tcPr>
            <w:tcW w:w="413" w:type="dxa"/>
            <w:shd w:val="clear" w:color="auto" w:fill="auto"/>
          </w:tcPr>
          <w:p w:rsidR="00AD57D2" w:rsidRPr="00FE255E" w:rsidRDefault="00AD57D2" w:rsidP="008767AD">
            <w:r w:rsidRPr="00FE255E">
              <w:t>7</w:t>
            </w:r>
          </w:p>
        </w:tc>
        <w:tc>
          <w:tcPr>
            <w:tcW w:w="2358" w:type="dxa"/>
            <w:shd w:val="clear" w:color="auto" w:fill="auto"/>
          </w:tcPr>
          <w:p w:rsidR="00AD57D2" w:rsidRPr="00FE255E" w:rsidRDefault="00AD57D2" w:rsidP="008767AD">
            <w:r w:rsidRPr="00FE255E">
              <w:t>Hospital discharges are allocated in timely manner</w:t>
            </w:r>
          </w:p>
        </w:tc>
        <w:tc>
          <w:tcPr>
            <w:tcW w:w="3074" w:type="dxa"/>
            <w:shd w:val="clear" w:color="auto" w:fill="auto"/>
          </w:tcPr>
          <w:p w:rsidR="00AD57D2" w:rsidRPr="00FE255E" w:rsidRDefault="00AD57D2" w:rsidP="00AD57D2">
            <w:pPr>
              <w:numPr>
                <w:ilvl w:val="0"/>
                <w:numId w:val="34"/>
              </w:numPr>
              <w:spacing w:after="200" w:line="276" w:lineRule="auto"/>
            </w:pPr>
            <w:r w:rsidRPr="00FE255E">
              <w:t>Within 4-hours of discharge of restart packages</w:t>
            </w:r>
          </w:p>
          <w:p w:rsidR="00AD57D2" w:rsidRPr="00FE255E" w:rsidRDefault="00AD57D2" w:rsidP="00AD57D2">
            <w:pPr>
              <w:numPr>
                <w:ilvl w:val="0"/>
                <w:numId w:val="34"/>
              </w:numPr>
              <w:spacing w:after="200" w:line="276" w:lineRule="auto"/>
            </w:pPr>
            <w:r w:rsidRPr="00FE255E">
              <w:t>Within 12-hours of discharge for new packages needing assessment</w:t>
            </w:r>
          </w:p>
          <w:p w:rsidR="00AD57D2" w:rsidRPr="00FE255E" w:rsidRDefault="00AD57D2" w:rsidP="008767AD">
            <w:pPr>
              <w:rPr>
                <w:i/>
              </w:rPr>
            </w:pPr>
            <w:r w:rsidRPr="00FE255E">
              <w:rPr>
                <w:i/>
              </w:rPr>
              <w:t>(packages are kept open for 4-week period upon admission to hospital)</w:t>
            </w:r>
          </w:p>
        </w:tc>
        <w:tc>
          <w:tcPr>
            <w:tcW w:w="916" w:type="dxa"/>
            <w:shd w:val="clear" w:color="auto" w:fill="auto"/>
          </w:tcPr>
          <w:p w:rsidR="00AD57D2" w:rsidRPr="00FE255E" w:rsidRDefault="00AD57D2" w:rsidP="008767AD">
            <w:r w:rsidRPr="00FE255E">
              <w:t>95</w:t>
            </w:r>
          </w:p>
        </w:tc>
        <w:tc>
          <w:tcPr>
            <w:tcW w:w="1521" w:type="dxa"/>
            <w:shd w:val="clear" w:color="auto" w:fill="auto"/>
          </w:tcPr>
          <w:p w:rsidR="00AD57D2" w:rsidRPr="00FE255E" w:rsidRDefault="00AD57D2" w:rsidP="008767AD">
            <w:r w:rsidRPr="00FE255E">
              <w:t>Quarterly</w:t>
            </w:r>
          </w:p>
        </w:tc>
        <w:tc>
          <w:tcPr>
            <w:tcW w:w="1473" w:type="dxa"/>
          </w:tcPr>
          <w:p w:rsidR="00AD57D2" w:rsidRPr="00FE255E" w:rsidRDefault="00AD57D2" w:rsidP="008767AD"/>
        </w:tc>
        <w:tc>
          <w:tcPr>
            <w:tcW w:w="4419" w:type="dxa"/>
          </w:tcPr>
          <w:p w:rsidR="00AD57D2" w:rsidRPr="00FE255E" w:rsidRDefault="00AD57D2" w:rsidP="008767AD"/>
        </w:tc>
      </w:tr>
      <w:tr w:rsidR="00AD57D2" w:rsidRPr="00FE255E" w:rsidTr="008767AD">
        <w:tc>
          <w:tcPr>
            <w:tcW w:w="413" w:type="dxa"/>
            <w:shd w:val="clear" w:color="auto" w:fill="auto"/>
          </w:tcPr>
          <w:p w:rsidR="00AD57D2" w:rsidRPr="00FE255E" w:rsidRDefault="00AD57D2" w:rsidP="008767AD">
            <w:r w:rsidRPr="00FE255E">
              <w:t>8</w:t>
            </w:r>
          </w:p>
        </w:tc>
        <w:tc>
          <w:tcPr>
            <w:tcW w:w="2358" w:type="dxa"/>
            <w:shd w:val="clear" w:color="auto" w:fill="auto"/>
          </w:tcPr>
          <w:p w:rsidR="00AD57D2" w:rsidRPr="00FE255E" w:rsidRDefault="00AD57D2" w:rsidP="008767AD">
            <w:r w:rsidRPr="00FE255E">
              <w:t>Decrease in packages</w:t>
            </w:r>
          </w:p>
        </w:tc>
        <w:tc>
          <w:tcPr>
            <w:tcW w:w="3074" w:type="dxa"/>
            <w:shd w:val="clear" w:color="auto" w:fill="auto"/>
          </w:tcPr>
          <w:p w:rsidR="00AD57D2" w:rsidRPr="00FE255E" w:rsidRDefault="00AD57D2" w:rsidP="008767AD">
            <w:r w:rsidRPr="00FE255E">
              <w:t xml:space="preserve">Those receiving longer term care packages have </w:t>
            </w:r>
            <w:r w:rsidRPr="00FE255E">
              <w:lastRenderedPageBreak/>
              <w:t>decreased from their initial assessment/latest review</w:t>
            </w:r>
          </w:p>
        </w:tc>
        <w:tc>
          <w:tcPr>
            <w:tcW w:w="916" w:type="dxa"/>
            <w:shd w:val="clear" w:color="auto" w:fill="auto"/>
          </w:tcPr>
          <w:p w:rsidR="00AD57D2" w:rsidRPr="00FE255E" w:rsidRDefault="00AD57D2" w:rsidP="008767AD">
            <w:r w:rsidRPr="00FE255E">
              <w:lastRenderedPageBreak/>
              <w:t>15</w:t>
            </w:r>
          </w:p>
        </w:tc>
        <w:tc>
          <w:tcPr>
            <w:tcW w:w="1521" w:type="dxa"/>
            <w:shd w:val="clear" w:color="auto" w:fill="auto"/>
          </w:tcPr>
          <w:p w:rsidR="00AD57D2" w:rsidRPr="00FE255E" w:rsidRDefault="00AD57D2" w:rsidP="008767AD">
            <w:r w:rsidRPr="00FE255E">
              <w:t xml:space="preserve">Monthly initially then </w:t>
            </w:r>
            <w:r w:rsidRPr="00FE255E">
              <w:lastRenderedPageBreak/>
              <w:t>Quarterly end of Year 1</w:t>
            </w:r>
          </w:p>
        </w:tc>
        <w:tc>
          <w:tcPr>
            <w:tcW w:w="1473" w:type="dxa"/>
          </w:tcPr>
          <w:p w:rsidR="00AD57D2" w:rsidRPr="00FE255E" w:rsidRDefault="00AD57D2" w:rsidP="008767AD"/>
        </w:tc>
        <w:tc>
          <w:tcPr>
            <w:tcW w:w="4419" w:type="dxa"/>
          </w:tcPr>
          <w:p w:rsidR="00AD57D2" w:rsidRPr="00FE255E" w:rsidRDefault="00AD57D2" w:rsidP="008767AD"/>
        </w:tc>
      </w:tr>
      <w:tr w:rsidR="00AD57D2" w:rsidRPr="00FE255E" w:rsidTr="008767AD">
        <w:tc>
          <w:tcPr>
            <w:tcW w:w="413" w:type="dxa"/>
            <w:shd w:val="clear" w:color="auto" w:fill="auto"/>
          </w:tcPr>
          <w:p w:rsidR="00AD57D2" w:rsidRPr="00FE255E" w:rsidRDefault="00AD57D2" w:rsidP="008767AD">
            <w:r w:rsidRPr="00FE255E">
              <w:t>9</w:t>
            </w:r>
          </w:p>
        </w:tc>
        <w:tc>
          <w:tcPr>
            <w:tcW w:w="2358" w:type="dxa"/>
            <w:shd w:val="clear" w:color="auto" w:fill="auto"/>
          </w:tcPr>
          <w:p w:rsidR="00AD57D2" w:rsidRPr="00FE255E" w:rsidRDefault="00AD57D2" w:rsidP="008767AD">
            <w:r w:rsidRPr="00FE255E">
              <w:t>Increase in packages</w:t>
            </w:r>
          </w:p>
        </w:tc>
        <w:tc>
          <w:tcPr>
            <w:tcW w:w="3074" w:type="dxa"/>
            <w:shd w:val="clear" w:color="auto" w:fill="auto"/>
          </w:tcPr>
          <w:p w:rsidR="00AD57D2" w:rsidRPr="00FE255E" w:rsidRDefault="00AD57D2" w:rsidP="008767AD">
            <w:r w:rsidRPr="00FE255E">
              <w:t>Those receiving longer term care packages have increased from their initial assessment/latest review</w:t>
            </w:r>
          </w:p>
        </w:tc>
        <w:tc>
          <w:tcPr>
            <w:tcW w:w="916" w:type="dxa"/>
            <w:shd w:val="clear" w:color="auto" w:fill="auto"/>
          </w:tcPr>
          <w:p w:rsidR="00AD57D2" w:rsidRPr="00FE255E" w:rsidRDefault="00AD57D2" w:rsidP="008767AD">
            <w:r w:rsidRPr="00FE255E">
              <w:t>25</w:t>
            </w:r>
          </w:p>
        </w:tc>
        <w:tc>
          <w:tcPr>
            <w:tcW w:w="1521" w:type="dxa"/>
            <w:shd w:val="clear" w:color="auto" w:fill="auto"/>
          </w:tcPr>
          <w:p w:rsidR="00AD57D2" w:rsidRPr="00FE255E" w:rsidRDefault="00AD57D2" w:rsidP="008767AD">
            <w:r w:rsidRPr="00FE255E">
              <w:t>Monthly initially then Quarterly end of Year 1</w:t>
            </w:r>
          </w:p>
        </w:tc>
        <w:tc>
          <w:tcPr>
            <w:tcW w:w="1473" w:type="dxa"/>
          </w:tcPr>
          <w:p w:rsidR="00AD57D2" w:rsidRPr="00FE255E" w:rsidRDefault="00AD57D2" w:rsidP="008767AD"/>
        </w:tc>
        <w:tc>
          <w:tcPr>
            <w:tcW w:w="4419" w:type="dxa"/>
          </w:tcPr>
          <w:p w:rsidR="00AD57D2" w:rsidRPr="00FE255E" w:rsidRDefault="00AD57D2" w:rsidP="008767AD"/>
        </w:tc>
      </w:tr>
      <w:tr w:rsidR="00AD57D2" w:rsidRPr="00FE255E" w:rsidTr="008767AD">
        <w:tc>
          <w:tcPr>
            <w:tcW w:w="413" w:type="dxa"/>
            <w:shd w:val="clear" w:color="auto" w:fill="auto"/>
          </w:tcPr>
          <w:p w:rsidR="00AD57D2" w:rsidRPr="00FE255E" w:rsidRDefault="00AD57D2" w:rsidP="008767AD">
            <w:r w:rsidRPr="00FE255E">
              <w:t>10</w:t>
            </w:r>
          </w:p>
        </w:tc>
        <w:tc>
          <w:tcPr>
            <w:tcW w:w="2358" w:type="dxa"/>
            <w:shd w:val="clear" w:color="auto" w:fill="auto"/>
          </w:tcPr>
          <w:p w:rsidR="00AD57D2" w:rsidRPr="00FE255E" w:rsidRDefault="00AD57D2" w:rsidP="008767AD">
            <w:r w:rsidRPr="00FE255E">
              <w:t>Palliative care</w:t>
            </w:r>
          </w:p>
        </w:tc>
        <w:tc>
          <w:tcPr>
            <w:tcW w:w="3074" w:type="dxa"/>
            <w:shd w:val="clear" w:color="auto" w:fill="auto"/>
          </w:tcPr>
          <w:p w:rsidR="00AD57D2" w:rsidRPr="00FE255E" w:rsidRDefault="00AD57D2" w:rsidP="008767AD">
            <w:r w:rsidRPr="00FE255E">
              <w:t xml:space="preserve">Those receiving palliative care and request to die at home </w:t>
            </w:r>
          </w:p>
        </w:tc>
        <w:tc>
          <w:tcPr>
            <w:tcW w:w="916" w:type="dxa"/>
            <w:shd w:val="clear" w:color="auto" w:fill="auto"/>
          </w:tcPr>
          <w:p w:rsidR="00AD57D2" w:rsidRPr="00FE255E" w:rsidRDefault="00AD57D2" w:rsidP="008767AD">
            <w:r w:rsidRPr="00FE255E">
              <w:t>75</w:t>
            </w:r>
          </w:p>
        </w:tc>
        <w:tc>
          <w:tcPr>
            <w:tcW w:w="1521" w:type="dxa"/>
            <w:shd w:val="clear" w:color="auto" w:fill="auto"/>
          </w:tcPr>
          <w:p w:rsidR="00AD57D2" w:rsidRPr="00FE255E" w:rsidRDefault="00AD57D2" w:rsidP="008767AD">
            <w:r w:rsidRPr="00FE255E">
              <w:t>Quarterly</w:t>
            </w:r>
          </w:p>
        </w:tc>
        <w:tc>
          <w:tcPr>
            <w:tcW w:w="1473" w:type="dxa"/>
          </w:tcPr>
          <w:p w:rsidR="00AD57D2" w:rsidRPr="00FE255E" w:rsidRDefault="00AD57D2" w:rsidP="008767AD"/>
        </w:tc>
        <w:tc>
          <w:tcPr>
            <w:tcW w:w="4419" w:type="dxa"/>
          </w:tcPr>
          <w:p w:rsidR="00AD57D2" w:rsidRPr="00FE255E" w:rsidRDefault="00AD57D2" w:rsidP="008767AD"/>
        </w:tc>
      </w:tr>
      <w:tr w:rsidR="00AD57D2" w:rsidRPr="00FE255E" w:rsidTr="008767AD">
        <w:tc>
          <w:tcPr>
            <w:tcW w:w="413" w:type="dxa"/>
            <w:shd w:val="clear" w:color="auto" w:fill="auto"/>
          </w:tcPr>
          <w:p w:rsidR="00AD57D2" w:rsidRPr="00FE255E" w:rsidRDefault="00AD57D2" w:rsidP="008767AD">
            <w:r w:rsidRPr="00FE255E">
              <w:t>11</w:t>
            </w:r>
          </w:p>
        </w:tc>
        <w:tc>
          <w:tcPr>
            <w:tcW w:w="2358" w:type="dxa"/>
            <w:shd w:val="clear" w:color="auto" w:fill="auto"/>
          </w:tcPr>
          <w:p w:rsidR="00AD57D2" w:rsidRPr="00FE255E" w:rsidRDefault="00AD57D2" w:rsidP="008767AD">
            <w:r w:rsidRPr="00FE255E">
              <w:t>Forum attendance</w:t>
            </w:r>
          </w:p>
        </w:tc>
        <w:tc>
          <w:tcPr>
            <w:tcW w:w="3074" w:type="dxa"/>
            <w:shd w:val="clear" w:color="auto" w:fill="auto"/>
          </w:tcPr>
          <w:p w:rsidR="00AD57D2" w:rsidRPr="00FE255E" w:rsidRDefault="00AD57D2" w:rsidP="008767AD">
            <w:r w:rsidRPr="00FE255E">
              <w:t>Provider representative to attend forum hosted by SBC</w:t>
            </w:r>
          </w:p>
        </w:tc>
        <w:tc>
          <w:tcPr>
            <w:tcW w:w="916" w:type="dxa"/>
            <w:shd w:val="clear" w:color="auto" w:fill="auto"/>
          </w:tcPr>
          <w:p w:rsidR="00AD57D2" w:rsidRPr="00FE255E" w:rsidRDefault="00AD57D2" w:rsidP="008767AD">
            <w:r w:rsidRPr="00FE255E">
              <w:t>85-90</w:t>
            </w:r>
          </w:p>
        </w:tc>
        <w:tc>
          <w:tcPr>
            <w:tcW w:w="1521" w:type="dxa"/>
            <w:shd w:val="clear" w:color="auto" w:fill="auto"/>
          </w:tcPr>
          <w:p w:rsidR="00AD57D2" w:rsidRPr="00FE255E" w:rsidRDefault="00AD57D2" w:rsidP="008767AD">
            <w:r w:rsidRPr="00FE255E">
              <w:t>Bi-monthly</w:t>
            </w:r>
          </w:p>
        </w:tc>
        <w:tc>
          <w:tcPr>
            <w:tcW w:w="1473" w:type="dxa"/>
          </w:tcPr>
          <w:p w:rsidR="00AD57D2" w:rsidRPr="00FE255E" w:rsidRDefault="00AD57D2" w:rsidP="008767AD"/>
        </w:tc>
        <w:tc>
          <w:tcPr>
            <w:tcW w:w="4419" w:type="dxa"/>
          </w:tcPr>
          <w:p w:rsidR="00AD57D2" w:rsidRPr="00FE255E" w:rsidRDefault="00AD57D2" w:rsidP="008767AD"/>
        </w:tc>
      </w:tr>
      <w:tr w:rsidR="00AD57D2" w:rsidRPr="00FE255E" w:rsidTr="008767AD">
        <w:tc>
          <w:tcPr>
            <w:tcW w:w="413" w:type="dxa"/>
            <w:shd w:val="clear" w:color="auto" w:fill="auto"/>
          </w:tcPr>
          <w:p w:rsidR="00AD57D2" w:rsidRPr="00FE255E" w:rsidRDefault="00AD57D2" w:rsidP="008767AD">
            <w:r w:rsidRPr="00FE255E">
              <w:t>12</w:t>
            </w:r>
          </w:p>
        </w:tc>
        <w:tc>
          <w:tcPr>
            <w:tcW w:w="2358" w:type="dxa"/>
            <w:shd w:val="clear" w:color="auto" w:fill="auto"/>
          </w:tcPr>
          <w:p w:rsidR="00AD57D2" w:rsidRPr="00FE255E" w:rsidRDefault="00AD57D2" w:rsidP="008767AD">
            <w:r w:rsidRPr="00FE255E">
              <w:t xml:space="preserve">Financial self-assessment </w:t>
            </w:r>
          </w:p>
        </w:tc>
        <w:tc>
          <w:tcPr>
            <w:tcW w:w="3074" w:type="dxa"/>
            <w:shd w:val="clear" w:color="auto" w:fill="auto"/>
          </w:tcPr>
          <w:p w:rsidR="00AD57D2" w:rsidRPr="00FE255E" w:rsidRDefault="00AD57D2" w:rsidP="008767AD">
            <w:r w:rsidRPr="00FE255E">
              <w:t>Annual completion of financial self-assessment template and submission</w:t>
            </w:r>
          </w:p>
          <w:p w:rsidR="00AD57D2" w:rsidRPr="00FE255E" w:rsidRDefault="00AD57D2" w:rsidP="008767AD">
            <w:pPr>
              <w:rPr>
                <w:i/>
              </w:rPr>
            </w:pPr>
            <w:r w:rsidRPr="00FE255E">
              <w:rPr>
                <w:i/>
              </w:rPr>
              <w:t>(provided by SBC and to be agreed by Providers post contract award)</w:t>
            </w:r>
          </w:p>
        </w:tc>
        <w:tc>
          <w:tcPr>
            <w:tcW w:w="916" w:type="dxa"/>
            <w:shd w:val="clear" w:color="auto" w:fill="auto"/>
          </w:tcPr>
          <w:p w:rsidR="00AD57D2" w:rsidRPr="00FE255E" w:rsidRDefault="00AD57D2" w:rsidP="008767AD">
            <w:r w:rsidRPr="00FE255E">
              <w:t>100</w:t>
            </w:r>
          </w:p>
        </w:tc>
        <w:tc>
          <w:tcPr>
            <w:tcW w:w="1521" w:type="dxa"/>
            <w:shd w:val="clear" w:color="auto" w:fill="auto"/>
          </w:tcPr>
          <w:p w:rsidR="00AD57D2" w:rsidRPr="00FE255E" w:rsidRDefault="00AD57D2" w:rsidP="008767AD">
            <w:r w:rsidRPr="00FE255E">
              <w:t>Annually</w:t>
            </w:r>
          </w:p>
        </w:tc>
        <w:tc>
          <w:tcPr>
            <w:tcW w:w="1473" w:type="dxa"/>
          </w:tcPr>
          <w:p w:rsidR="00AD57D2" w:rsidRPr="00FE255E" w:rsidRDefault="00AD57D2" w:rsidP="008767AD"/>
        </w:tc>
        <w:tc>
          <w:tcPr>
            <w:tcW w:w="4419" w:type="dxa"/>
          </w:tcPr>
          <w:p w:rsidR="00AD57D2" w:rsidRPr="00FE255E" w:rsidRDefault="00AD57D2" w:rsidP="008767AD"/>
        </w:tc>
      </w:tr>
    </w:tbl>
    <w:p w:rsidR="00AD57D2" w:rsidRDefault="00AD57D2" w:rsidP="00AD57D2"/>
    <w:p w:rsidR="00AD57D2" w:rsidRDefault="00AD57D2" w:rsidP="00AD57D2">
      <w:pPr>
        <w:tabs>
          <w:tab w:val="left" w:pos="1290"/>
        </w:tabs>
        <w:rPr>
          <w:rFonts w:ascii="Arial" w:hAnsi="Arial" w:cs="Arial"/>
        </w:rPr>
      </w:pPr>
      <w:r>
        <w:rPr>
          <w:rFonts w:ascii="Arial" w:hAnsi="Arial" w:cs="Arial"/>
        </w:rPr>
        <w:t xml:space="preserve">Data Collection template to be completed by Providers and submitted on quarterly basis for contract monitoring </w:t>
      </w:r>
    </w:p>
    <w:p w:rsidR="006616AC" w:rsidRDefault="006616AC" w:rsidP="00AD57D2">
      <w:pPr>
        <w:tabs>
          <w:tab w:val="left" w:pos="1290"/>
        </w:tabs>
        <w:rPr>
          <w:rFonts w:ascii="Arial" w:hAnsi="Arial" w:cs="Arial"/>
        </w:rPr>
      </w:pPr>
    </w:p>
    <w:p w:rsidR="00570355" w:rsidRDefault="00570355" w:rsidP="00AD57D2">
      <w:pPr>
        <w:tabs>
          <w:tab w:val="left" w:pos="129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667"/>
        <w:gridCol w:w="667"/>
        <w:gridCol w:w="667"/>
        <w:gridCol w:w="667"/>
        <w:gridCol w:w="1777"/>
      </w:tblGrid>
      <w:tr w:rsidR="00AD57D2" w:rsidRPr="00437765" w:rsidTr="008767AD">
        <w:tc>
          <w:tcPr>
            <w:tcW w:w="4927" w:type="dxa"/>
            <w:shd w:val="clear" w:color="auto" w:fill="C4BC96"/>
          </w:tcPr>
          <w:p w:rsidR="00AD57D2" w:rsidRPr="00437765" w:rsidRDefault="00AD57D2" w:rsidP="008767AD">
            <w:pPr>
              <w:rPr>
                <w:rFonts w:ascii="Arial" w:hAnsi="Arial" w:cs="Arial"/>
                <w:b/>
              </w:rPr>
            </w:pPr>
            <w:r w:rsidRPr="00437765">
              <w:rPr>
                <w:rFonts w:ascii="Arial" w:hAnsi="Arial" w:cs="Arial"/>
                <w:b/>
              </w:rPr>
              <w:t>Service Statistics</w:t>
            </w:r>
          </w:p>
        </w:tc>
        <w:tc>
          <w:tcPr>
            <w:tcW w:w="667" w:type="dxa"/>
            <w:shd w:val="clear" w:color="auto" w:fill="C4BC96"/>
          </w:tcPr>
          <w:p w:rsidR="00AD57D2" w:rsidRPr="00437765" w:rsidRDefault="00AD57D2" w:rsidP="008767AD">
            <w:pPr>
              <w:rPr>
                <w:rFonts w:ascii="Arial" w:hAnsi="Arial" w:cs="Arial"/>
                <w:b/>
              </w:rPr>
            </w:pPr>
            <w:r w:rsidRPr="00437765">
              <w:rPr>
                <w:rFonts w:ascii="Arial" w:hAnsi="Arial" w:cs="Arial"/>
                <w:b/>
              </w:rPr>
              <w:t>Q1</w:t>
            </w:r>
          </w:p>
          <w:p w:rsidR="00AD57D2" w:rsidRPr="00437765" w:rsidRDefault="00AD57D2" w:rsidP="008767AD">
            <w:pPr>
              <w:rPr>
                <w:rFonts w:ascii="Arial" w:hAnsi="Arial" w:cs="Arial"/>
                <w:b/>
              </w:rPr>
            </w:pPr>
            <w:r w:rsidRPr="00437765">
              <w:rPr>
                <w:rFonts w:ascii="Arial" w:hAnsi="Arial" w:cs="Arial"/>
                <w:b/>
              </w:rPr>
              <w:t>#</w:t>
            </w:r>
          </w:p>
        </w:tc>
        <w:tc>
          <w:tcPr>
            <w:tcW w:w="667" w:type="dxa"/>
            <w:shd w:val="clear" w:color="auto" w:fill="C4BC96"/>
          </w:tcPr>
          <w:p w:rsidR="00AD57D2" w:rsidRPr="00437765" w:rsidRDefault="00AD57D2" w:rsidP="008767AD">
            <w:pPr>
              <w:rPr>
                <w:rFonts w:ascii="Arial" w:hAnsi="Arial" w:cs="Arial"/>
                <w:b/>
              </w:rPr>
            </w:pPr>
            <w:r w:rsidRPr="00437765">
              <w:rPr>
                <w:rFonts w:ascii="Arial" w:hAnsi="Arial" w:cs="Arial"/>
                <w:b/>
              </w:rPr>
              <w:t>Q2</w:t>
            </w:r>
          </w:p>
          <w:p w:rsidR="00AD57D2" w:rsidRPr="00437765" w:rsidRDefault="00AD57D2" w:rsidP="008767AD">
            <w:pPr>
              <w:rPr>
                <w:rFonts w:ascii="Arial" w:hAnsi="Arial" w:cs="Arial"/>
                <w:b/>
              </w:rPr>
            </w:pPr>
            <w:r w:rsidRPr="00437765">
              <w:rPr>
                <w:rFonts w:ascii="Arial" w:hAnsi="Arial" w:cs="Arial"/>
                <w:b/>
              </w:rPr>
              <w:t>#</w:t>
            </w:r>
          </w:p>
        </w:tc>
        <w:tc>
          <w:tcPr>
            <w:tcW w:w="667" w:type="dxa"/>
            <w:shd w:val="clear" w:color="auto" w:fill="C4BC96"/>
          </w:tcPr>
          <w:p w:rsidR="00AD57D2" w:rsidRPr="00437765" w:rsidRDefault="00AD57D2" w:rsidP="008767AD">
            <w:pPr>
              <w:rPr>
                <w:rFonts w:ascii="Arial" w:hAnsi="Arial" w:cs="Arial"/>
                <w:b/>
              </w:rPr>
            </w:pPr>
            <w:r w:rsidRPr="00437765">
              <w:rPr>
                <w:rFonts w:ascii="Arial" w:hAnsi="Arial" w:cs="Arial"/>
                <w:b/>
              </w:rPr>
              <w:t>Q3</w:t>
            </w:r>
          </w:p>
          <w:p w:rsidR="00AD57D2" w:rsidRPr="00437765" w:rsidRDefault="00AD57D2" w:rsidP="008767AD">
            <w:pPr>
              <w:rPr>
                <w:rFonts w:ascii="Arial" w:hAnsi="Arial" w:cs="Arial"/>
                <w:b/>
              </w:rPr>
            </w:pPr>
            <w:r w:rsidRPr="00437765">
              <w:rPr>
                <w:rFonts w:ascii="Arial" w:hAnsi="Arial" w:cs="Arial"/>
                <w:b/>
              </w:rPr>
              <w:t>#</w:t>
            </w:r>
          </w:p>
        </w:tc>
        <w:tc>
          <w:tcPr>
            <w:tcW w:w="667" w:type="dxa"/>
            <w:shd w:val="clear" w:color="auto" w:fill="C4BC96"/>
          </w:tcPr>
          <w:p w:rsidR="00AD57D2" w:rsidRPr="00437765" w:rsidRDefault="00AD57D2" w:rsidP="008767AD">
            <w:pPr>
              <w:rPr>
                <w:rFonts w:ascii="Arial" w:hAnsi="Arial" w:cs="Arial"/>
                <w:b/>
              </w:rPr>
            </w:pPr>
            <w:r w:rsidRPr="00437765">
              <w:rPr>
                <w:rFonts w:ascii="Arial" w:hAnsi="Arial" w:cs="Arial"/>
                <w:b/>
              </w:rPr>
              <w:t>Q4</w:t>
            </w:r>
          </w:p>
          <w:p w:rsidR="00AD57D2" w:rsidRPr="00437765" w:rsidRDefault="00AD57D2" w:rsidP="008767AD">
            <w:pPr>
              <w:rPr>
                <w:rFonts w:ascii="Arial" w:hAnsi="Arial" w:cs="Arial"/>
                <w:b/>
              </w:rPr>
            </w:pPr>
            <w:r w:rsidRPr="00437765">
              <w:rPr>
                <w:rFonts w:ascii="Arial" w:hAnsi="Arial" w:cs="Arial"/>
                <w:b/>
              </w:rPr>
              <w:t>#</w:t>
            </w:r>
          </w:p>
        </w:tc>
        <w:tc>
          <w:tcPr>
            <w:tcW w:w="1647" w:type="dxa"/>
            <w:shd w:val="clear" w:color="auto" w:fill="C4BC96"/>
          </w:tcPr>
          <w:p w:rsidR="00AD57D2" w:rsidRPr="00437765" w:rsidRDefault="00AD57D2" w:rsidP="008767AD">
            <w:pPr>
              <w:rPr>
                <w:rFonts w:ascii="Arial" w:hAnsi="Arial" w:cs="Arial"/>
                <w:b/>
              </w:rPr>
            </w:pPr>
            <w:r w:rsidRPr="00437765">
              <w:rPr>
                <w:rFonts w:ascii="Arial" w:hAnsi="Arial" w:cs="Arial"/>
                <w:b/>
              </w:rPr>
              <w:t>Total # Accumulative</w:t>
            </w: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Total No. of Adults in Need (AIN) currently accessing service</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No. of new packages</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No. of restarts after hospital discharge</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No. of package increases</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No. of package decreases</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No. of AIN accessing community facilities (day centres, library, shopping, etc)</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No. of hospital admissions</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No. of A&amp;E attendance</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No. of falls and accidents in home</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No. of AIN admitted to residential/care home</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lastRenderedPageBreak/>
              <w:t>No. of deaths</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No. of safeguarding incidences</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No. with early onset dementia</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tcBorders>
              <w:bottom w:val="single" w:sz="4" w:space="0" w:color="auto"/>
            </w:tcBorders>
            <w:shd w:val="clear" w:color="auto" w:fill="auto"/>
          </w:tcPr>
          <w:p w:rsidR="00AD57D2" w:rsidRPr="00437765" w:rsidRDefault="00AD57D2" w:rsidP="008767AD">
            <w:pPr>
              <w:rPr>
                <w:rFonts w:ascii="Arial" w:hAnsi="Arial" w:cs="Arial"/>
              </w:rPr>
            </w:pPr>
            <w:r w:rsidRPr="00437765">
              <w:rPr>
                <w:rFonts w:ascii="Arial" w:hAnsi="Arial" w:cs="Arial"/>
              </w:rPr>
              <w:t>No. of those awaiting assessment for equipment</w:t>
            </w: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1647" w:type="dxa"/>
            <w:tcBorders>
              <w:bottom w:val="single" w:sz="4" w:space="0" w:color="auto"/>
            </w:tcBorders>
            <w:shd w:val="clear" w:color="auto" w:fill="auto"/>
          </w:tcPr>
          <w:p w:rsidR="00AD57D2" w:rsidRPr="00437765" w:rsidRDefault="00AD57D2" w:rsidP="008767AD">
            <w:pPr>
              <w:rPr>
                <w:rFonts w:ascii="Arial" w:hAnsi="Arial" w:cs="Arial"/>
              </w:rPr>
            </w:pPr>
          </w:p>
        </w:tc>
      </w:tr>
      <w:tr w:rsidR="00AD57D2" w:rsidRPr="00437765" w:rsidTr="008767AD">
        <w:tc>
          <w:tcPr>
            <w:tcW w:w="4927" w:type="dxa"/>
            <w:tcBorders>
              <w:bottom w:val="single" w:sz="4" w:space="0" w:color="auto"/>
            </w:tcBorders>
            <w:shd w:val="clear" w:color="auto" w:fill="auto"/>
          </w:tcPr>
          <w:p w:rsidR="00AD57D2" w:rsidRPr="00437765" w:rsidRDefault="00AD57D2" w:rsidP="008767AD">
            <w:pPr>
              <w:rPr>
                <w:rFonts w:ascii="Arial" w:hAnsi="Arial" w:cs="Arial"/>
              </w:rPr>
            </w:pPr>
            <w:r w:rsidRPr="00437765">
              <w:rPr>
                <w:rFonts w:ascii="Arial" w:hAnsi="Arial" w:cs="Arial"/>
              </w:rPr>
              <w:t>No. of those currently using CADLE/SADLE support</w:t>
            </w: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1647" w:type="dxa"/>
            <w:tcBorders>
              <w:bottom w:val="single" w:sz="4" w:space="0" w:color="auto"/>
            </w:tcBorders>
            <w:shd w:val="clear" w:color="auto" w:fill="auto"/>
          </w:tcPr>
          <w:p w:rsidR="00AD57D2" w:rsidRPr="00437765" w:rsidRDefault="00AD57D2" w:rsidP="008767AD">
            <w:pPr>
              <w:rPr>
                <w:rFonts w:ascii="Arial" w:hAnsi="Arial" w:cs="Arial"/>
              </w:rPr>
            </w:pPr>
          </w:p>
        </w:tc>
      </w:tr>
      <w:tr w:rsidR="00AD57D2" w:rsidRPr="00437765" w:rsidTr="008767AD">
        <w:tc>
          <w:tcPr>
            <w:tcW w:w="4927" w:type="dxa"/>
            <w:tcBorders>
              <w:bottom w:val="single" w:sz="4" w:space="0" w:color="auto"/>
            </w:tcBorders>
            <w:shd w:val="clear" w:color="auto" w:fill="auto"/>
          </w:tcPr>
          <w:p w:rsidR="00AD57D2" w:rsidRPr="00437765" w:rsidRDefault="00AD57D2" w:rsidP="008767AD">
            <w:pPr>
              <w:rPr>
                <w:rFonts w:ascii="Arial" w:hAnsi="Arial" w:cs="Arial"/>
              </w:rPr>
            </w:pPr>
            <w:r w:rsidRPr="00437765">
              <w:rPr>
                <w:rFonts w:ascii="Arial" w:hAnsi="Arial" w:cs="Arial"/>
              </w:rPr>
              <w:t>No. of complaints from AIN and/or family/guardian</w:t>
            </w: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1647" w:type="dxa"/>
            <w:tcBorders>
              <w:bottom w:val="single" w:sz="4" w:space="0" w:color="auto"/>
            </w:tcBorders>
            <w:shd w:val="clear" w:color="auto" w:fill="auto"/>
          </w:tcPr>
          <w:p w:rsidR="00AD57D2" w:rsidRPr="00437765" w:rsidRDefault="00AD57D2" w:rsidP="008767AD">
            <w:pPr>
              <w:rPr>
                <w:rFonts w:ascii="Arial" w:hAnsi="Arial" w:cs="Arial"/>
              </w:rPr>
            </w:pPr>
          </w:p>
        </w:tc>
      </w:tr>
      <w:tr w:rsidR="00AD57D2" w:rsidRPr="00437765" w:rsidTr="008767AD">
        <w:tc>
          <w:tcPr>
            <w:tcW w:w="4927" w:type="dxa"/>
            <w:tcBorders>
              <w:bottom w:val="single" w:sz="4" w:space="0" w:color="auto"/>
            </w:tcBorders>
            <w:shd w:val="clear" w:color="auto" w:fill="auto"/>
          </w:tcPr>
          <w:p w:rsidR="00AD57D2" w:rsidRPr="00437765" w:rsidRDefault="00AD57D2" w:rsidP="008767AD">
            <w:pPr>
              <w:rPr>
                <w:rFonts w:ascii="Arial" w:hAnsi="Arial" w:cs="Arial"/>
              </w:rPr>
            </w:pPr>
            <w:r w:rsidRPr="00437765">
              <w:rPr>
                <w:rFonts w:ascii="Arial" w:hAnsi="Arial" w:cs="Arial"/>
              </w:rPr>
              <w:t>No. of compliments from AIN and/or family/guardian</w:t>
            </w: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667" w:type="dxa"/>
            <w:tcBorders>
              <w:bottom w:val="single" w:sz="4" w:space="0" w:color="auto"/>
            </w:tcBorders>
            <w:shd w:val="clear" w:color="auto" w:fill="auto"/>
          </w:tcPr>
          <w:p w:rsidR="00AD57D2" w:rsidRPr="00437765" w:rsidRDefault="00AD57D2" w:rsidP="008767AD">
            <w:pPr>
              <w:rPr>
                <w:rFonts w:ascii="Arial" w:hAnsi="Arial" w:cs="Arial"/>
              </w:rPr>
            </w:pPr>
          </w:p>
        </w:tc>
        <w:tc>
          <w:tcPr>
            <w:tcW w:w="1647" w:type="dxa"/>
            <w:tcBorders>
              <w:bottom w:val="single" w:sz="4" w:space="0" w:color="auto"/>
            </w:tcBorders>
            <w:shd w:val="clear" w:color="auto" w:fill="auto"/>
          </w:tcPr>
          <w:p w:rsidR="00AD57D2" w:rsidRPr="00437765" w:rsidRDefault="00AD57D2" w:rsidP="008767AD">
            <w:pPr>
              <w:rPr>
                <w:rFonts w:ascii="Arial" w:hAnsi="Arial" w:cs="Arial"/>
              </w:rPr>
            </w:pPr>
          </w:p>
        </w:tc>
      </w:tr>
      <w:tr w:rsidR="00AD57D2" w:rsidRPr="00437765" w:rsidTr="008767AD">
        <w:tc>
          <w:tcPr>
            <w:tcW w:w="9242" w:type="dxa"/>
            <w:gridSpan w:val="6"/>
            <w:shd w:val="clear" w:color="auto" w:fill="C4BC96"/>
          </w:tcPr>
          <w:p w:rsidR="00AD57D2" w:rsidRPr="00437765" w:rsidRDefault="00AD57D2" w:rsidP="008767AD">
            <w:pPr>
              <w:rPr>
                <w:rFonts w:ascii="Arial" w:hAnsi="Arial" w:cs="Arial"/>
                <w:b/>
              </w:rPr>
            </w:pPr>
            <w:r w:rsidRPr="00437765">
              <w:rPr>
                <w:rFonts w:ascii="Arial" w:hAnsi="Arial" w:cs="Arial"/>
                <w:b/>
              </w:rPr>
              <w:t>Staffing and Recruitment</w:t>
            </w:r>
          </w:p>
        </w:tc>
      </w:tr>
      <w:tr w:rsidR="00AD57D2" w:rsidRPr="00437765" w:rsidTr="008767AD">
        <w:trPr>
          <w:trHeight w:val="459"/>
        </w:trPr>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 xml:space="preserve">Total No. of staff Quarter 4 – </w:t>
            </w:r>
            <w:r w:rsidRPr="00437765">
              <w:rPr>
                <w:rFonts w:ascii="Arial" w:hAnsi="Arial" w:cs="Arial"/>
                <w:i/>
              </w:rPr>
              <w:t>include in total accumulative section only</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No. of staff resigned/dismissed</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No. of training days</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 of staff retained overall</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r w:rsidR="00AD57D2" w:rsidRPr="00437765" w:rsidTr="008767AD">
        <w:tc>
          <w:tcPr>
            <w:tcW w:w="4927" w:type="dxa"/>
            <w:shd w:val="clear" w:color="auto" w:fill="auto"/>
          </w:tcPr>
          <w:p w:rsidR="00AD57D2" w:rsidRPr="00437765" w:rsidRDefault="00AD57D2" w:rsidP="008767AD">
            <w:pPr>
              <w:rPr>
                <w:rFonts w:ascii="Arial" w:hAnsi="Arial" w:cs="Arial"/>
              </w:rPr>
            </w:pPr>
            <w:r w:rsidRPr="00437765">
              <w:rPr>
                <w:rFonts w:ascii="Arial" w:hAnsi="Arial" w:cs="Arial"/>
              </w:rPr>
              <w:t>% of sickness rate overall</w:t>
            </w: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667" w:type="dxa"/>
            <w:shd w:val="clear" w:color="auto" w:fill="auto"/>
          </w:tcPr>
          <w:p w:rsidR="00AD57D2" w:rsidRPr="00437765" w:rsidRDefault="00AD57D2" w:rsidP="008767AD">
            <w:pPr>
              <w:rPr>
                <w:rFonts w:ascii="Arial" w:hAnsi="Arial" w:cs="Arial"/>
              </w:rPr>
            </w:pPr>
          </w:p>
        </w:tc>
        <w:tc>
          <w:tcPr>
            <w:tcW w:w="1647" w:type="dxa"/>
            <w:shd w:val="clear" w:color="auto" w:fill="auto"/>
          </w:tcPr>
          <w:p w:rsidR="00AD57D2" w:rsidRPr="00437765" w:rsidRDefault="00AD57D2" w:rsidP="008767AD">
            <w:pPr>
              <w:rPr>
                <w:rFonts w:ascii="Arial" w:hAnsi="Arial" w:cs="Arial"/>
              </w:rPr>
            </w:pPr>
          </w:p>
        </w:tc>
      </w:tr>
    </w:tbl>
    <w:p w:rsidR="00AD57D2" w:rsidRDefault="00AD57D2" w:rsidP="00AD57D2">
      <w:pPr>
        <w:tabs>
          <w:tab w:val="left" w:pos="1290"/>
        </w:tabs>
        <w:rPr>
          <w:rFonts w:ascii="Arial" w:hAnsi="Arial" w:cs="Arial"/>
        </w:rPr>
      </w:pPr>
    </w:p>
    <w:p w:rsidR="00AD57D2" w:rsidRPr="00570355" w:rsidRDefault="00AD57D2" w:rsidP="00570355">
      <w:pPr>
        <w:rPr>
          <w:rFonts w:ascii="Arial" w:hAnsi="Arial" w:cs="Arial"/>
          <w:b/>
          <w:color w:val="FFC000"/>
          <w:sz w:val="28"/>
          <w:szCs w:val="28"/>
        </w:rPr>
      </w:pPr>
      <w:r w:rsidRPr="00570355">
        <w:rPr>
          <w:rFonts w:ascii="Arial" w:hAnsi="Arial" w:cs="Arial"/>
          <w:b/>
          <w:color w:val="FFC000"/>
          <w:sz w:val="28"/>
          <w:szCs w:val="28"/>
        </w:rPr>
        <w:t>Appendix 2</w:t>
      </w:r>
    </w:p>
    <w:p w:rsidR="00570355" w:rsidRDefault="00570355" w:rsidP="00AD57D2">
      <w:pPr>
        <w:spacing w:after="120"/>
        <w:jc w:val="both"/>
        <w:rPr>
          <w:rFonts w:ascii="Arial" w:hAnsi="Arial" w:cs="Arial"/>
        </w:rPr>
      </w:pPr>
    </w:p>
    <w:p w:rsidR="00AD57D2" w:rsidRPr="00327A31" w:rsidRDefault="00AD57D2" w:rsidP="00AD57D2">
      <w:pPr>
        <w:spacing w:after="120"/>
        <w:jc w:val="both"/>
        <w:rPr>
          <w:rFonts w:ascii="Arial" w:hAnsi="Arial" w:cs="Arial"/>
        </w:rPr>
      </w:pPr>
      <w:r>
        <w:rPr>
          <w:rFonts w:ascii="Arial" w:hAnsi="Arial" w:cs="Arial"/>
        </w:rPr>
        <w:t>These are k</w:t>
      </w:r>
      <w:r w:rsidRPr="00327A31">
        <w:rPr>
          <w:rFonts w:ascii="Arial" w:hAnsi="Arial" w:cs="Arial"/>
        </w:rPr>
        <w:t>e</w:t>
      </w:r>
      <w:r>
        <w:rPr>
          <w:rFonts w:ascii="Arial" w:hAnsi="Arial" w:cs="Arial"/>
        </w:rPr>
        <w:t>y processes to support outcomes to</w:t>
      </w:r>
      <w:r w:rsidRPr="00327A31">
        <w:rPr>
          <w:rFonts w:ascii="Arial" w:hAnsi="Arial" w:cs="Arial"/>
        </w:rPr>
        <w:t xml:space="preserve"> enable the achievement of the outcomes </w:t>
      </w:r>
      <w:r>
        <w:rPr>
          <w:rFonts w:ascii="Arial" w:hAnsi="Arial" w:cs="Arial"/>
        </w:rPr>
        <w:t>and compliance. The provider</w:t>
      </w:r>
      <w:r w:rsidRPr="00327A31">
        <w:rPr>
          <w:rFonts w:ascii="Arial" w:hAnsi="Arial" w:cs="Arial"/>
        </w:rPr>
        <w:t xml:space="preserve"> must</w:t>
      </w:r>
      <w:r>
        <w:rPr>
          <w:rFonts w:ascii="Arial" w:hAnsi="Arial" w:cs="Arial"/>
        </w:rPr>
        <w:t xml:space="preserve"> submit to the Contracts team during contract monitoring: </w:t>
      </w:r>
    </w:p>
    <w:p w:rsidR="00AD57D2" w:rsidRPr="00327A31" w:rsidRDefault="00AD57D2" w:rsidP="00AD57D2">
      <w:pPr>
        <w:numPr>
          <w:ilvl w:val="0"/>
          <w:numId w:val="35"/>
        </w:numPr>
        <w:spacing w:after="120"/>
        <w:jc w:val="both"/>
        <w:rPr>
          <w:rFonts w:ascii="Arial" w:hAnsi="Arial" w:cs="Arial"/>
        </w:rPr>
      </w:pPr>
      <w:r w:rsidRPr="00327A31">
        <w:rPr>
          <w:rFonts w:ascii="Arial" w:hAnsi="Arial" w:cs="Arial"/>
        </w:rPr>
        <w:t xml:space="preserve">have a process in place to ensure that the </w:t>
      </w:r>
      <w:r>
        <w:rPr>
          <w:rFonts w:ascii="Arial" w:hAnsi="Arial" w:cs="Arial"/>
        </w:rPr>
        <w:t>Adult in Need</w:t>
      </w:r>
      <w:r w:rsidRPr="00327A31">
        <w:rPr>
          <w:rFonts w:ascii="Arial" w:hAnsi="Arial" w:cs="Arial"/>
        </w:rPr>
        <w:t xml:space="preserve"> knows in advance about their care visit and any changes in their visit (e.g. change of staff or time)</w:t>
      </w:r>
    </w:p>
    <w:p w:rsidR="00AD57D2" w:rsidRPr="00327A31" w:rsidRDefault="00AD57D2" w:rsidP="00AD57D2">
      <w:pPr>
        <w:numPr>
          <w:ilvl w:val="0"/>
          <w:numId w:val="35"/>
        </w:numPr>
        <w:spacing w:after="120"/>
        <w:jc w:val="both"/>
        <w:rPr>
          <w:rFonts w:ascii="Arial" w:hAnsi="Arial" w:cs="Arial"/>
        </w:rPr>
      </w:pPr>
      <w:r w:rsidRPr="00327A31">
        <w:rPr>
          <w:rFonts w:ascii="Arial" w:hAnsi="Arial" w:cs="Arial"/>
        </w:rPr>
        <w:t xml:space="preserve">make sure that the </w:t>
      </w:r>
      <w:r>
        <w:rPr>
          <w:rFonts w:ascii="Arial" w:hAnsi="Arial" w:cs="Arial"/>
        </w:rPr>
        <w:t>Adult in Need</w:t>
      </w:r>
      <w:r w:rsidRPr="00327A31">
        <w:rPr>
          <w:rFonts w:ascii="Arial" w:hAnsi="Arial" w:cs="Arial"/>
        </w:rPr>
        <w:t xml:space="preserve"> and their property are protected, have policies and procedures that reinforce the </w:t>
      </w:r>
      <w:r>
        <w:rPr>
          <w:rFonts w:ascii="Arial" w:hAnsi="Arial" w:cs="Arial"/>
        </w:rPr>
        <w:t>Adult in Need</w:t>
      </w:r>
      <w:r w:rsidRPr="00327A31">
        <w:rPr>
          <w:rFonts w:ascii="Arial" w:hAnsi="Arial" w:cs="Arial"/>
        </w:rPr>
        <w:t>'s sense of security, and ensure that these are shared with and understood by staff</w:t>
      </w:r>
    </w:p>
    <w:p w:rsidR="00AD57D2" w:rsidRPr="00327A31" w:rsidRDefault="00AD57D2" w:rsidP="00AD57D2">
      <w:pPr>
        <w:numPr>
          <w:ilvl w:val="0"/>
          <w:numId w:val="35"/>
        </w:numPr>
        <w:spacing w:after="120"/>
        <w:jc w:val="both"/>
        <w:rPr>
          <w:rFonts w:ascii="Arial" w:hAnsi="Arial" w:cs="Arial"/>
        </w:rPr>
      </w:pPr>
      <w:r w:rsidRPr="00327A31">
        <w:rPr>
          <w:rFonts w:ascii="Arial" w:hAnsi="Arial" w:cs="Arial"/>
        </w:rPr>
        <w:t>make sure that any keys held at your offices are stored in a secure manner and accessed only by authorised staff</w:t>
      </w:r>
    </w:p>
    <w:p w:rsidR="00AD57D2" w:rsidRDefault="00AD57D2" w:rsidP="00AD57D2">
      <w:pPr>
        <w:numPr>
          <w:ilvl w:val="0"/>
          <w:numId w:val="35"/>
        </w:numPr>
        <w:spacing w:after="120"/>
        <w:jc w:val="both"/>
        <w:rPr>
          <w:rFonts w:ascii="Arial" w:hAnsi="Arial" w:cs="Arial"/>
        </w:rPr>
      </w:pPr>
      <w:r w:rsidRPr="00327A31">
        <w:rPr>
          <w:rFonts w:ascii="Arial" w:hAnsi="Arial" w:cs="Arial"/>
        </w:rPr>
        <w:t xml:space="preserve">make sure that the </w:t>
      </w:r>
      <w:r>
        <w:rPr>
          <w:rFonts w:ascii="Arial" w:hAnsi="Arial" w:cs="Arial"/>
        </w:rPr>
        <w:t>Adult in Need</w:t>
      </w:r>
      <w:r w:rsidRPr="00327A31">
        <w:rPr>
          <w:rFonts w:ascii="Arial" w:hAnsi="Arial" w:cs="Arial"/>
        </w:rPr>
        <w:t>'s security code and telephone number(s) are stored appropriately and shared only on a need-to-know basis</w:t>
      </w:r>
    </w:p>
    <w:p w:rsidR="00AD57D2" w:rsidRPr="00327A31" w:rsidRDefault="00AD57D2" w:rsidP="00AD57D2">
      <w:pPr>
        <w:numPr>
          <w:ilvl w:val="0"/>
          <w:numId w:val="35"/>
        </w:numPr>
        <w:spacing w:after="120"/>
        <w:jc w:val="both"/>
        <w:rPr>
          <w:rFonts w:ascii="Arial" w:hAnsi="Arial" w:cs="Arial"/>
        </w:rPr>
      </w:pPr>
      <w:r w:rsidRPr="00327A31">
        <w:rPr>
          <w:rFonts w:ascii="Arial" w:hAnsi="Arial" w:cs="Arial"/>
        </w:rPr>
        <w:t>make sure that staff are easily identified as carers for your Organisation by use of badges, photographs and uniforms</w:t>
      </w:r>
    </w:p>
    <w:p w:rsidR="00AD57D2" w:rsidRPr="00327A31" w:rsidRDefault="00AD57D2" w:rsidP="00AD57D2">
      <w:pPr>
        <w:numPr>
          <w:ilvl w:val="0"/>
          <w:numId w:val="35"/>
        </w:numPr>
        <w:spacing w:after="120"/>
        <w:jc w:val="both"/>
        <w:rPr>
          <w:rFonts w:ascii="Arial" w:hAnsi="Arial" w:cs="Arial"/>
        </w:rPr>
      </w:pPr>
      <w:r w:rsidRPr="00327A31">
        <w:rPr>
          <w:rFonts w:ascii="Arial" w:hAnsi="Arial" w:cs="Arial"/>
        </w:rPr>
        <w:t xml:space="preserve">make sure that staff know that receipts are required for any purchase made on behalf of the </w:t>
      </w:r>
      <w:r>
        <w:rPr>
          <w:rFonts w:ascii="Arial" w:hAnsi="Arial" w:cs="Arial"/>
        </w:rPr>
        <w:t>Adult in Need</w:t>
      </w:r>
      <w:r w:rsidRPr="00327A31">
        <w:rPr>
          <w:rFonts w:ascii="Arial" w:hAnsi="Arial" w:cs="Arial"/>
        </w:rPr>
        <w:t xml:space="preserve">, that the receipts are provided to the </w:t>
      </w:r>
      <w:r>
        <w:rPr>
          <w:rFonts w:ascii="Arial" w:hAnsi="Arial" w:cs="Arial"/>
        </w:rPr>
        <w:t>Adult in Need</w:t>
      </w:r>
      <w:r w:rsidRPr="00327A31">
        <w:rPr>
          <w:rFonts w:ascii="Arial" w:hAnsi="Arial" w:cs="Arial"/>
        </w:rPr>
        <w:t xml:space="preserve">, and that loyalty cards of staff are not to be used when purchasing on behalf of a </w:t>
      </w:r>
      <w:r>
        <w:rPr>
          <w:rFonts w:ascii="Arial" w:hAnsi="Arial" w:cs="Arial"/>
        </w:rPr>
        <w:t>Adult in Need</w:t>
      </w:r>
    </w:p>
    <w:p w:rsidR="00AD57D2" w:rsidRPr="00BC678E" w:rsidRDefault="00AD57D2" w:rsidP="00AD57D2">
      <w:pPr>
        <w:numPr>
          <w:ilvl w:val="0"/>
          <w:numId w:val="35"/>
        </w:numPr>
        <w:spacing w:after="120"/>
        <w:jc w:val="both"/>
        <w:rPr>
          <w:rFonts w:ascii="Arial" w:hAnsi="Arial" w:cs="Arial"/>
        </w:rPr>
      </w:pPr>
      <w:r w:rsidRPr="00327A31">
        <w:rPr>
          <w:rFonts w:ascii="Arial" w:hAnsi="Arial" w:cs="Arial"/>
        </w:rPr>
        <w:t>make sure that staff are aware of all probity issues (eg staff must not: knowingly be the beneficiaries of a</w:t>
      </w:r>
      <w:r>
        <w:rPr>
          <w:rFonts w:ascii="Arial" w:hAnsi="Arial" w:cs="Arial"/>
        </w:rPr>
        <w:t>n</w:t>
      </w:r>
      <w:r w:rsidRPr="00327A31">
        <w:rPr>
          <w:rFonts w:ascii="Arial" w:hAnsi="Arial" w:cs="Arial"/>
        </w:rPr>
        <w:t xml:space="preserve"> </w:t>
      </w:r>
      <w:r w:rsidRPr="00BC678E">
        <w:rPr>
          <w:rFonts w:ascii="Arial" w:hAnsi="Arial" w:cs="Arial"/>
        </w:rPr>
        <w:t>Adult in Need’s will, accept and receive gifts from the Adult in Need, use contact with the Adult in Need for private gain and witness legal documents)</w:t>
      </w:r>
    </w:p>
    <w:p w:rsidR="00AD57D2" w:rsidRPr="00327A31" w:rsidRDefault="00AD57D2" w:rsidP="00AD57D2">
      <w:pPr>
        <w:numPr>
          <w:ilvl w:val="0"/>
          <w:numId w:val="35"/>
        </w:numPr>
        <w:spacing w:after="120"/>
        <w:jc w:val="both"/>
        <w:rPr>
          <w:rFonts w:ascii="Arial" w:hAnsi="Arial" w:cs="Arial"/>
        </w:rPr>
      </w:pPr>
      <w:r w:rsidRPr="00327A31">
        <w:rPr>
          <w:rFonts w:ascii="Arial" w:hAnsi="Arial" w:cs="Arial"/>
        </w:rPr>
        <w:lastRenderedPageBreak/>
        <w:t xml:space="preserve">have a written risk assessment for the </w:t>
      </w:r>
      <w:r>
        <w:rPr>
          <w:rFonts w:ascii="Arial" w:hAnsi="Arial" w:cs="Arial"/>
        </w:rPr>
        <w:t>Adult in Need</w:t>
      </w:r>
      <w:r w:rsidRPr="00327A31">
        <w:rPr>
          <w:rFonts w:ascii="Arial" w:hAnsi="Arial" w:cs="Arial"/>
        </w:rPr>
        <w:t xml:space="preserve"> and be sure that staff know of the policies and procedures in place in respect of </w:t>
      </w:r>
      <w:r>
        <w:rPr>
          <w:rFonts w:ascii="Arial" w:hAnsi="Arial" w:cs="Arial"/>
        </w:rPr>
        <w:t>Adult in Need</w:t>
      </w:r>
      <w:r w:rsidRPr="00327A31">
        <w:rPr>
          <w:rFonts w:ascii="Arial" w:hAnsi="Arial" w:cs="Arial"/>
        </w:rPr>
        <w:t xml:space="preserve"> safety</w:t>
      </w:r>
    </w:p>
    <w:p w:rsidR="00AD57D2" w:rsidRPr="00327A31" w:rsidRDefault="00AD57D2" w:rsidP="00AD57D2">
      <w:pPr>
        <w:numPr>
          <w:ilvl w:val="0"/>
          <w:numId w:val="35"/>
        </w:numPr>
        <w:spacing w:after="120"/>
        <w:jc w:val="both"/>
        <w:rPr>
          <w:rFonts w:ascii="Arial" w:hAnsi="Arial" w:cs="Arial"/>
        </w:rPr>
      </w:pPr>
      <w:r w:rsidRPr="00327A31">
        <w:rPr>
          <w:rFonts w:ascii="Arial" w:hAnsi="Arial" w:cs="Arial"/>
        </w:rPr>
        <w:t xml:space="preserve">have written environmental risk assessments for the </w:t>
      </w:r>
      <w:r>
        <w:rPr>
          <w:rFonts w:ascii="Arial" w:hAnsi="Arial" w:cs="Arial"/>
        </w:rPr>
        <w:t>Adult in Need</w:t>
      </w:r>
      <w:r w:rsidRPr="00327A31">
        <w:rPr>
          <w:rFonts w:ascii="Arial" w:hAnsi="Arial" w:cs="Arial"/>
        </w:rPr>
        <w:t xml:space="preserve"> premises</w:t>
      </w:r>
    </w:p>
    <w:p w:rsidR="00AD57D2" w:rsidRPr="00327A31" w:rsidRDefault="00AD57D2" w:rsidP="00AD57D2">
      <w:pPr>
        <w:numPr>
          <w:ilvl w:val="0"/>
          <w:numId w:val="35"/>
        </w:numPr>
        <w:spacing w:after="120"/>
        <w:jc w:val="both"/>
        <w:rPr>
          <w:rFonts w:ascii="Arial" w:hAnsi="Arial" w:cs="Arial"/>
        </w:rPr>
      </w:pPr>
      <w:r w:rsidRPr="00327A31">
        <w:rPr>
          <w:rFonts w:ascii="Arial" w:hAnsi="Arial" w:cs="Arial"/>
        </w:rPr>
        <w:t>have a planned training and induction programme for staff</w:t>
      </w:r>
    </w:p>
    <w:p w:rsidR="00AD57D2" w:rsidRPr="00327A31" w:rsidRDefault="00AD57D2" w:rsidP="00AD57D2">
      <w:pPr>
        <w:numPr>
          <w:ilvl w:val="0"/>
          <w:numId w:val="35"/>
        </w:numPr>
        <w:spacing w:after="120"/>
        <w:jc w:val="both"/>
        <w:rPr>
          <w:rFonts w:ascii="Arial" w:hAnsi="Arial" w:cs="Arial"/>
        </w:rPr>
      </w:pPr>
      <w:r w:rsidRPr="00327A31">
        <w:rPr>
          <w:rFonts w:ascii="Arial" w:hAnsi="Arial" w:cs="Arial"/>
        </w:rPr>
        <w:t>have a process in place for staff to report ongoing health and safety risks</w:t>
      </w:r>
    </w:p>
    <w:p w:rsidR="00AD57D2" w:rsidRPr="00BC678E" w:rsidRDefault="00AD57D2" w:rsidP="00AD57D2">
      <w:pPr>
        <w:tabs>
          <w:tab w:val="left" w:pos="1290"/>
        </w:tabs>
        <w:rPr>
          <w:rFonts w:ascii="Arial" w:hAnsi="Arial" w:cs="Arial"/>
        </w:rPr>
      </w:pPr>
    </w:p>
    <w:p w:rsidR="00AD57D2" w:rsidRDefault="00AD57D2">
      <w:pPr>
        <w:rPr>
          <w:rFonts w:ascii="Arial" w:hAnsi="Arial"/>
        </w:rPr>
        <w:sectPr w:rsidR="00AD57D2" w:rsidSect="00EE4787">
          <w:pgSz w:w="11906" w:h="16838" w:code="9"/>
          <w:pgMar w:top="1440" w:right="1797" w:bottom="1440" w:left="426" w:header="709" w:footer="709" w:gutter="0"/>
          <w:cols w:space="708"/>
          <w:docGrid w:linePitch="360"/>
        </w:sectPr>
      </w:pPr>
    </w:p>
    <w:p w:rsidR="0013098F" w:rsidRDefault="0013098F" w:rsidP="0013098F">
      <w:pPr>
        <w:pStyle w:val="Title"/>
        <w:tabs>
          <w:tab w:val="left" w:pos="709"/>
        </w:tabs>
        <w:jc w:val="left"/>
        <w:rPr>
          <w:rFonts w:cs="Arial"/>
        </w:rPr>
      </w:pPr>
      <w:r>
        <w:rPr>
          <w:rFonts w:cs="Arial"/>
        </w:rPr>
        <w:lastRenderedPageBreak/>
        <w:t>APPENDIX A</w:t>
      </w:r>
    </w:p>
    <w:p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Certificate of Bona Fide Tender</w:t>
      </w:r>
    </w:p>
    <w:p w:rsidR="0013098F" w:rsidRDefault="0013098F" w:rsidP="0013098F">
      <w:pPr>
        <w:rPr>
          <w:rFonts w:ascii="Arial" w:hAnsi="Arial"/>
        </w:rPr>
      </w:pPr>
    </w:p>
    <w:p w:rsidR="0013098F" w:rsidRDefault="0013098F" w:rsidP="0013098F">
      <w:pPr>
        <w:rPr>
          <w:rFonts w:ascii="Arial" w:hAnsi="Arial"/>
        </w:rPr>
      </w:pPr>
      <w:r>
        <w:rPr>
          <w:rFonts w:ascii="Arial" w:hAnsi="Arial"/>
        </w:rPr>
        <w:t>The essence of selective tendering is that the client shall receive bona fide competitive tenders, from all those tendering.  In recognition of this principle, we certify that this is a bona fide tender, intended to be competitive and that we have not fixed or adjusted the amount of tender by or under or in accordance with any agreement with any other person.</w:t>
      </w:r>
    </w:p>
    <w:p w:rsidR="0013098F" w:rsidRDefault="0013098F" w:rsidP="0013098F">
      <w:pPr>
        <w:rPr>
          <w:rFonts w:ascii="Arial" w:hAnsi="Arial"/>
        </w:rPr>
      </w:pPr>
    </w:p>
    <w:p w:rsidR="0013098F" w:rsidRDefault="0013098F" w:rsidP="0013098F">
      <w:pPr>
        <w:rPr>
          <w:rFonts w:ascii="Arial" w:hAnsi="Arial"/>
        </w:rPr>
      </w:pPr>
      <w:r>
        <w:rPr>
          <w:rFonts w:ascii="Arial" w:hAnsi="Arial"/>
        </w:rPr>
        <w:t xml:space="preserve">We also certify that we have not done and we undertake that we will not do at any time before the hour and date specified for the return of this tender any of the following: </w:t>
      </w:r>
    </w:p>
    <w:p w:rsidR="0013098F" w:rsidRDefault="0013098F" w:rsidP="0013098F">
      <w:pPr>
        <w:rPr>
          <w:rFonts w:ascii="Arial" w:hAnsi="Arial"/>
        </w:rPr>
      </w:pPr>
    </w:p>
    <w:p w:rsidR="0013098F" w:rsidRDefault="0013098F" w:rsidP="0013098F">
      <w:pPr>
        <w:ind w:left="1440" w:hanging="720"/>
        <w:rPr>
          <w:rFonts w:ascii="Arial" w:hAnsi="Arial"/>
        </w:rPr>
      </w:pPr>
      <w:r>
        <w:rPr>
          <w:rFonts w:ascii="Arial" w:hAnsi="Arial"/>
        </w:rPr>
        <w:t>(a)</w:t>
      </w:r>
      <w:r>
        <w:rPr>
          <w:rFonts w:ascii="Arial" w:hAnsi="Arial"/>
        </w:rPr>
        <w:tab/>
        <w:t>Communicate to a person other than the person calling for these tenders the amount or approximate amount of the proposed tender, except where the disclosure, in confidence, of the approximate amount of the tender was necessary to obtain insurance premium quotations for the preparation of the tender;</w:t>
      </w:r>
    </w:p>
    <w:p w:rsidR="0013098F" w:rsidRDefault="0013098F" w:rsidP="0013098F">
      <w:pPr>
        <w:ind w:left="1440" w:hanging="720"/>
        <w:rPr>
          <w:rFonts w:ascii="Arial" w:hAnsi="Arial"/>
        </w:rPr>
      </w:pPr>
      <w:r>
        <w:rPr>
          <w:rFonts w:ascii="Arial" w:hAnsi="Arial"/>
        </w:rPr>
        <w:t>(b)</w:t>
      </w:r>
      <w:r>
        <w:rPr>
          <w:rFonts w:ascii="Arial" w:hAnsi="Arial"/>
        </w:rPr>
        <w:tab/>
        <w:t>Enter into any agreement or arrangement with any other person that he shall refrain from tendering or as to the amount of any tender to be submitted;</w:t>
      </w:r>
    </w:p>
    <w:p w:rsidR="0013098F" w:rsidRDefault="0013098F" w:rsidP="0013098F">
      <w:pPr>
        <w:ind w:left="1440" w:hanging="720"/>
        <w:rPr>
          <w:rFonts w:ascii="Arial" w:hAnsi="Arial"/>
        </w:rPr>
      </w:pPr>
      <w:r>
        <w:rPr>
          <w:rFonts w:ascii="Arial" w:hAnsi="Arial"/>
        </w:rPr>
        <w:t>(c)</w:t>
      </w:r>
      <w:r>
        <w:rPr>
          <w:rFonts w:ascii="Arial" w:hAnsi="Arial"/>
        </w:rPr>
        <w:tab/>
        <w:t>Offer to pay or agree to pay or give any sum of money or valuable consideration directly or indirectly to any person for doing or having done or causing or have caused to be done in relation to any other tender or proposed tender for the said supply / service any act or thing of the sort described above.</w:t>
      </w:r>
    </w:p>
    <w:p w:rsidR="0013098F" w:rsidRDefault="0013098F" w:rsidP="0013098F">
      <w:pPr>
        <w:rPr>
          <w:rFonts w:ascii="Arial" w:hAnsi="Arial"/>
        </w:rPr>
      </w:pPr>
    </w:p>
    <w:p w:rsidR="0013098F" w:rsidRDefault="0013098F" w:rsidP="0013098F">
      <w:pPr>
        <w:rPr>
          <w:rFonts w:ascii="Arial" w:hAnsi="Arial"/>
        </w:rPr>
      </w:pPr>
      <w:r>
        <w:rPr>
          <w:rFonts w:ascii="Arial" w:hAnsi="Arial"/>
        </w:rPr>
        <w:t>In this certificate, the word "person" includes any persons and any body or association, corporate or unincorporated, and any "agreement or arrangement" includes any such transaction, formal or informal, and whether legally binding or not.</w:t>
      </w:r>
    </w:p>
    <w:p w:rsidR="0013098F" w:rsidRDefault="0013098F" w:rsidP="0013098F">
      <w:pPr>
        <w:rPr>
          <w:rFonts w:ascii="Arial" w:hAnsi="Arial"/>
        </w:rPr>
      </w:pPr>
    </w:p>
    <w:p w:rsidR="0013098F" w:rsidRDefault="0013098F" w:rsidP="0013098F">
      <w:pPr>
        <w:rPr>
          <w:rFonts w:ascii="Arial" w:hAnsi="Arial"/>
        </w:rPr>
      </w:pPr>
      <w:r>
        <w:rPr>
          <w:rFonts w:ascii="Arial" w:hAnsi="Arial"/>
        </w:rPr>
        <w:t>We acknowledge that the Authorised Officer will be entitled to cancel the contract and to recover from us the amount of any loss resulting from such cancellation if we or our representatives (whether with our without our knowledge) shall have practiced collusion in tendering for this contract or any other contract with the Authority or shall employ any corrupt or illegal practices either in the obtaining or execution of this contract or any other contract with the Authority:</w:t>
      </w:r>
    </w:p>
    <w:p w:rsidR="0013098F" w:rsidRDefault="0013098F" w:rsidP="0013098F">
      <w:pPr>
        <w:rPr>
          <w:rFonts w:ascii="Arial" w:hAnsi="Arial"/>
        </w:rPr>
      </w:pPr>
    </w:p>
    <w:p w:rsidR="0013098F" w:rsidRDefault="0013098F" w:rsidP="0013098F">
      <w:pPr>
        <w:rPr>
          <w:rFonts w:ascii="Arial" w:hAnsi="Arial"/>
        </w:rPr>
      </w:pPr>
    </w:p>
    <w:p w:rsidR="0013098F" w:rsidRDefault="0013098F" w:rsidP="0013098F">
      <w:pPr>
        <w:rPr>
          <w:rFonts w:ascii="Arial" w:hAnsi="Arial"/>
        </w:rPr>
      </w:pPr>
      <w:r>
        <w:rPr>
          <w:rFonts w:ascii="Arial" w:hAnsi="Arial"/>
        </w:rPr>
        <w:t>Signed:</w:t>
      </w:r>
      <w:r>
        <w:rPr>
          <w:rFonts w:ascii="Arial" w:hAnsi="Arial"/>
        </w:rPr>
        <w:tab/>
        <w:t>_________________________________________________</w:t>
      </w:r>
    </w:p>
    <w:p w:rsidR="0013098F" w:rsidRDefault="0013098F" w:rsidP="0013098F">
      <w:pPr>
        <w:rPr>
          <w:rFonts w:ascii="Arial" w:hAnsi="Arial"/>
        </w:rPr>
      </w:pPr>
    </w:p>
    <w:p w:rsidR="0013098F" w:rsidRDefault="0013098F" w:rsidP="0013098F">
      <w:pPr>
        <w:rPr>
          <w:rFonts w:ascii="Arial" w:hAnsi="Arial"/>
        </w:rPr>
      </w:pPr>
      <w:r>
        <w:rPr>
          <w:rFonts w:ascii="Arial" w:hAnsi="Arial"/>
        </w:rPr>
        <w:t>Name:</w:t>
      </w:r>
      <w:r>
        <w:rPr>
          <w:rFonts w:ascii="Arial" w:hAnsi="Arial"/>
        </w:rPr>
        <w:tab/>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rsidR="0013098F" w:rsidRDefault="0013098F" w:rsidP="0013098F">
      <w:pPr>
        <w:rPr>
          <w:rFonts w:ascii="Arial" w:hAnsi="Arial"/>
        </w:rPr>
      </w:pPr>
    </w:p>
    <w:p w:rsidR="0013098F" w:rsidRDefault="0013098F" w:rsidP="0013098F">
      <w:pPr>
        <w:rPr>
          <w:rFonts w:ascii="Arial" w:hAnsi="Arial"/>
        </w:rPr>
      </w:pPr>
      <w:r>
        <w:rPr>
          <w:rFonts w:ascii="Arial" w:hAnsi="Arial"/>
        </w:rPr>
        <w:t>Occupation/Profession:</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rsidR="0013098F" w:rsidRDefault="0013098F" w:rsidP="0013098F">
      <w:pPr>
        <w:rPr>
          <w:rFonts w:ascii="Arial" w:hAnsi="Arial"/>
        </w:rPr>
      </w:pPr>
    </w:p>
    <w:p w:rsidR="0013098F" w:rsidRDefault="0013098F" w:rsidP="0013098F">
      <w:pPr>
        <w:rPr>
          <w:rFonts w:ascii="Arial" w:hAnsi="Arial"/>
        </w:rPr>
      </w:pPr>
      <w:r>
        <w:rPr>
          <w:rFonts w:ascii="Arial" w:hAnsi="Arial"/>
        </w:rPr>
        <w:t>For and on behalf of:</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rsidR="0013098F" w:rsidRDefault="0013098F" w:rsidP="0013098F">
      <w:pPr>
        <w:pStyle w:val="Title"/>
        <w:tabs>
          <w:tab w:val="left" w:pos="709"/>
        </w:tabs>
        <w:jc w:val="left"/>
      </w:pPr>
      <w:r>
        <w:br w:type="page"/>
      </w:r>
    </w:p>
    <w:p w:rsidR="0013098F" w:rsidRDefault="0013098F" w:rsidP="0013098F">
      <w:pPr>
        <w:pStyle w:val="Title"/>
        <w:tabs>
          <w:tab w:val="left" w:pos="709"/>
        </w:tabs>
        <w:jc w:val="left"/>
        <w:rPr>
          <w:rFonts w:cs="Arial"/>
          <w:b w:val="0"/>
          <w:bCs/>
        </w:rPr>
      </w:pPr>
      <w:r>
        <w:lastRenderedPageBreak/>
        <w:t>APPENDIX B</w:t>
      </w:r>
    </w:p>
    <w:p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rPr>
      </w:pPr>
      <w:r>
        <w:rPr>
          <w:rFonts w:cs="Arial"/>
          <w:iCs/>
        </w:rPr>
        <w:t>Freedom of Information Act 2000 (FOI)</w:t>
      </w:r>
    </w:p>
    <w:p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Exemption Form</w:t>
      </w:r>
    </w:p>
    <w:p w:rsidR="0013098F" w:rsidRDefault="0013098F" w:rsidP="0013098F">
      <w:pPr>
        <w:rPr>
          <w:rFonts w:ascii="Arial" w:hAnsi="Arial"/>
        </w:rPr>
      </w:pPr>
    </w:p>
    <w:p w:rsidR="0013098F" w:rsidRDefault="0013098F" w:rsidP="0013098F">
      <w:pPr>
        <w:rPr>
          <w:rFonts w:ascii="Arial" w:hAnsi="Arial"/>
          <w:b/>
          <w:bCs/>
        </w:rPr>
      </w:pPr>
      <w:r>
        <w:rPr>
          <w:rFonts w:ascii="Arial" w:hAnsi="Arial"/>
          <w:b/>
          <w:bCs/>
        </w:rPr>
        <w:t>GUIDANCE</w:t>
      </w:r>
    </w:p>
    <w:p w:rsidR="0013098F" w:rsidRDefault="0013098F" w:rsidP="0013098F">
      <w:pPr>
        <w:rPr>
          <w:rFonts w:ascii="Arial" w:hAnsi="Arial"/>
        </w:rPr>
      </w:pPr>
      <w:r>
        <w:rPr>
          <w:rFonts w:ascii="Arial" w:hAnsi="Arial"/>
        </w:rPr>
        <w:t>The Authority encourages its Contractors to take their own legal advice about the FoI Act.  The Authority shall not be held liable for any actions claims or costs howsoever arising.</w:t>
      </w:r>
    </w:p>
    <w:p w:rsidR="0013098F" w:rsidRDefault="0013098F" w:rsidP="0013098F">
      <w:pPr>
        <w:rPr>
          <w:rFonts w:ascii="Arial" w:hAnsi="Arial"/>
        </w:rPr>
      </w:pPr>
    </w:p>
    <w:p w:rsidR="0013098F" w:rsidRDefault="0013098F" w:rsidP="0013098F">
      <w:pPr>
        <w:rPr>
          <w:rFonts w:ascii="Arial" w:hAnsi="Arial"/>
        </w:rPr>
      </w:pPr>
      <w:r>
        <w:rPr>
          <w:rFonts w:ascii="Arial" w:hAnsi="Arial"/>
        </w:rPr>
        <w:t>The Authority considers that the following information is likely to be captured by the “confidential” (s.41 absolute exemption) and/or “commercial interest” (s43 qualified exemption) and therefore maybe subject to the Public Interest test:</w:t>
      </w:r>
    </w:p>
    <w:p w:rsidR="0013098F" w:rsidRDefault="0013098F" w:rsidP="0013098F">
      <w:pPr>
        <w:rPr>
          <w:rFonts w:ascii="Arial" w:hAnsi="Arial"/>
        </w:rPr>
      </w:pPr>
    </w:p>
    <w:p w:rsidR="0013098F" w:rsidRDefault="0013098F" w:rsidP="0013098F">
      <w:pPr>
        <w:numPr>
          <w:ilvl w:val="0"/>
          <w:numId w:val="2"/>
        </w:numPr>
        <w:rPr>
          <w:rFonts w:ascii="Arial" w:hAnsi="Arial"/>
        </w:rPr>
      </w:pPr>
      <w:r>
        <w:rPr>
          <w:rFonts w:ascii="Arial" w:hAnsi="Arial"/>
        </w:rPr>
        <w:t>Trade secrets; or</w:t>
      </w:r>
    </w:p>
    <w:p w:rsidR="0013098F" w:rsidRDefault="0013098F" w:rsidP="0013098F">
      <w:pPr>
        <w:numPr>
          <w:ilvl w:val="0"/>
          <w:numId w:val="2"/>
        </w:numPr>
        <w:rPr>
          <w:rFonts w:ascii="Arial" w:hAnsi="Arial"/>
        </w:rPr>
      </w:pPr>
      <w:r>
        <w:rPr>
          <w:rFonts w:ascii="Arial" w:hAnsi="Arial"/>
        </w:rPr>
        <w:t>Financial, commercial, scientific, technical or other information whose disclosure could reasonably be expected to result in a material financial loss or gain to the person to whom the information relates; or</w:t>
      </w:r>
    </w:p>
    <w:p w:rsidR="0013098F" w:rsidRDefault="0013098F" w:rsidP="0013098F">
      <w:pPr>
        <w:numPr>
          <w:ilvl w:val="0"/>
          <w:numId w:val="2"/>
        </w:numPr>
        <w:rPr>
          <w:rFonts w:ascii="Arial" w:hAnsi="Arial"/>
        </w:rPr>
      </w:pPr>
      <w:r>
        <w:rPr>
          <w:rFonts w:ascii="Arial" w:hAnsi="Arial"/>
        </w:rPr>
        <w:t>Where disclosure could prejudice the competitive position of that person in the conduct of his/her profession or business or otherwise in his/her occupation; or</w:t>
      </w:r>
    </w:p>
    <w:p w:rsidR="0013098F" w:rsidRDefault="0013098F" w:rsidP="0013098F">
      <w:pPr>
        <w:numPr>
          <w:ilvl w:val="0"/>
          <w:numId w:val="2"/>
        </w:numPr>
        <w:rPr>
          <w:rFonts w:ascii="Arial" w:hAnsi="Arial"/>
        </w:rPr>
      </w:pPr>
      <w:r>
        <w:rPr>
          <w:rFonts w:ascii="Arial" w:hAnsi="Arial"/>
        </w:rPr>
        <w:t>Where disclosure could prejudice the conduct or outcome of contractual or other negotiations of the person to whom the information relates.</w:t>
      </w:r>
    </w:p>
    <w:p w:rsidR="0013098F" w:rsidRDefault="0013098F" w:rsidP="0013098F">
      <w:pPr>
        <w:rPr>
          <w:rFonts w:ascii="Arial" w:hAnsi="Arial"/>
        </w:rPr>
      </w:pPr>
    </w:p>
    <w:p w:rsidR="0013098F" w:rsidRDefault="0013098F" w:rsidP="0013098F">
      <w:pPr>
        <w:pStyle w:val="BodyText2"/>
      </w:pPr>
      <w:r>
        <w:t>NB:  Contractors should note that claiming blanket confidentiality of tender documentation, breaches current Government guidelines provided to the Authority and will not be accepted, therefore rendering the entire tender documentation disclosable under the FoI Act.</w:t>
      </w:r>
    </w:p>
    <w:p w:rsidR="0013098F" w:rsidRDefault="0013098F" w:rsidP="0013098F">
      <w:pPr>
        <w:pStyle w:val="BodyText2"/>
      </w:pPr>
    </w:p>
    <w:p w:rsidR="0013098F" w:rsidRDefault="0013098F" w:rsidP="0013098F">
      <w:pPr>
        <w:rPr>
          <w:rFonts w:ascii="Arial" w:hAnsi="Arial" w:cs="Arial"/>
          <w:color w:val="FF0000"/>
        </w:rPr>
      </w:pPr>
      <w:r>
        <w:rPr>
          <w:rFonts w:ascii="Arial" w:hAnsi="Arial" w:cs="Arial"/>
          <w:color w:val="FF0000"/>
        </w:rPr>
        <w:t>As part of the government’s transparency agenda it is our intention to publish on line copies of contracts and tender documents. If you consider any information should not be released, you must make us aware of this during the procurement process. Advice on how the Freedom of Information Act 2000 exemptions may apply is available from the Information Commissioner’s website at:</w:t>
      </w:r>
    </w:p>
    <w:p w:rsidR="0013098F" w:rsidRDefault="0013098F" w:rsidP="0013098F">
      <w:pPr>
        <w:rPr>
          <w:rFonts w:ascii="Arial" w:hAnsi="Arial" w:cs="Arial"/>
          <w:color w:val="FF0000"/>
        </w:rPr>
      </w:pPr>
    </w:p>
    <w:p w:rsidR="0013098F" w:rsidRDefault="00F6356A" w:rsidP="0013098F">
      <w:pPr>
        <w:rPr>
          <w:rFonts w:ascii="Arial" w:hAnsi="Arial"/>
        </w:rPr>
      </w:pPr>
      <w:hyperlink r:id="rId34" w:history="1">
        <w:r w:rsidR="0013098F">
          <w:rPr>
            <w:rStyle w:val="Hyperlink"/>
            <w:rFonts w:ascii="Arial" w:hAnsi="Arial" w:cs="Arial"/>
            <w:color w:val="FF0000"/>
          </w:rPr>
          <w:t>http://www.ico.gov.uk/for_organisations/guidance_index/freedom_of_information_and_environmental_information.aspx</w:t>
        </w:r>
      </w:hyperlink>
    </w:p>
    <w:p w:rsidR="0013098F" w:rsidRDefault="0013098F" w:rsidP="0013098F">
      <w:pPr>
        <w:rPr>
          <w:rFonts w:ascii="Arial" w:hAnsi="Arial"/>
        </w:rPr>
      </w:pPr>
    </w:p>
    <w:p w:rsidR="0013098F" w:rsidRDefault="0013098F" w:rsidP="0013098F">
      <w:pPr>
        <w:pStyle w:val="Heading2"/>
      </w:pPr>
      <w:r>
        <w:t>PROCEDURE</w:t>
      </w:r>
    </w:p>
    <w:p w:rsidR="0013098F" w:rsidRDefault="0013098F" w:rsidP="0013098F">
      <w:pPr>
        <w:ind w:left="720" w:hanging="720"/>
        <w:rPr>
          <w:rFonts w:ascii="Arial" w:hAnsi="Arial"/>
        </w:rPr>
      </w:pPr>
      <w:r>
        <w:rPr>
          <w:rFonts w:ascii="Arial" w:hAnsi="Arial"/>
        </w:rPr>
        <w:t>1.</w:t>
      </w:r>
      <w:r>
        <w:rPr>
          <w:rFonts w:ascii="Arial" w:hAnsi="Arial"/>
        </w:rPr>
        <w:tab/>
        <w:t xml:space="preserve">Please specify below the relevant clauses or documentation containing the information you claim is exempt. </w:t>
      </w:r>
    </w:p>
    <w:p w:rsidR="0013098F" w:rsidRDefault="0013098F" w:rsidP="0013098F">
      <w:pPr>
        <w:rPr>
          <w:rFonts w:ascii="Arial" w:hAnsi="Arial"/>
        </w:rPr>
      </w:pPr>
    </w:p>
    <w:p w:rsidR="0013098F" w:rsidRDefault="0013098F" w:rsidP="0013098F">
      <w:pPr>
        <w:ind w:left="720"/>
        <w:rPr>
          <w:rFonts w:ascii="Arial" w:hAnsi="Arial"/>
        </w:rPr>
      </w:pPr>
      <w:r>
        <w:rPr>
          <w:rFonts w:ascii="Arial" w:hAnsi="Arial"/>
        </w:rPr>
        <w:t xml:space="preserve">We consider that pricing schedules and technical specifications are most likely to be covered by one or other of the above exemptions and would therefore not, normally, be disclosed.  </w:t>
      </w:r>
    </w:p>
    <w:p w:rsidR="0013098F" w:rsidRDefault="0013098F" w:rsidP="0013098F">
      <w:pPr>
        <w:rPr>
          <w:rFonts w:ascii="Arial" w:hAnsi="Arial"/>
        </w:rPr>
      </w:pPr>
    </w:p>
    <w:p w:rsidR="0013098F" w:rsidRDefault="0013098F" w:rsidP="0013098F">
      <w:pPr>
        <w:ind w:left="720"/>
        <w:rPr>
          <w:rFonts w:ascii="Arial" w:hAnsi="Arial"/>
        </w:rPr>
      </w:pPr>
      <w:r>
        <w:rPr>
          <w:rFonts w:ascii="Arial" w:hAnsi="Arial"/>
        </w:rPr>
        <w:lastRenderedPageBreak/>
        <w:t>Each document claimed under the exemptions should be clearly marked as “confidential” or “commercially sensitive”.</w:t>
      </w:r>
    </w:p>
    <w:p w:rsidR="0013098F" w:rsidRDefault="0013098F" w:rsidP="0013098F">
      <w:pPr>
        <w:rPr>
          <w:rFonts w:ascii="Arial" w:hAnsi="Arial"/>
        </w:rPr>
      </w:pPr>
    </w:p>
    <w:p w:rsidR="0013098F" w:rsidRDefault="0013098F" w:rsidP="0013098F">
      <w:pPr>
        <w:pStyle w:val="BodyText2"/>
      </w:pPr>
      <w:r>
        <w:t>CONFIDENTIAL INFORMATION:</w:t>
      </w:r>
    </w:p>
    <w:p w:rsidR="0013098F" w:rsidRDefault="0013098F" w:rsidP="0013098F">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13098F" w:rsidTr="00EB6EE7">
        <w:trPr>
          <w:trHeight w:val="454"/>
        </w:trPr>
        <w:tc>
          <w:tcPr>
            <w:tcW w:w="1548" w:type="dxa"/>
            <w:vAlign w:val="center"/>
          </w:tcPr>
          <w:p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rsidTr="00EB6EE7">
        <w:trPr>
          <w:trHeight w:val="454"/>
        </w:trPr>
        <w:tc>
          <w:tcPr>
            <w:tcW w:w="1548" w:type="dxa"/>
            <w:vAlign w:val="center"/>
          </w:tcPr>
          <w:p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rsidTr="00EB6EE7">
        <w:trPr>
          <w:trHeight w:val="454"/>
        </w:trPr>
        <w:tc>
          <w:tcPr>
            <w:tcW w:w="1548" w:type="dxa"/>
            <w:vAlign w:val="center"/>
          </w:tcPr>
          <w:p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rsidR="0013098F" w:rsidRDefault="0013098F" w:rsidP="0013098F">
      <w:pPr>
        <w:rPr>
          <w:rFonts w:ascii="Arial" w:hAnsi="Arial"/>
        </w:rPr>
      </w:pPr>
    </w:p>
    <w:p w:rsidR="0013098F" w:rsidRDefault="0013098F" w:rsidP="0013098F">
      <w:pPr>
        <w:rPr>
          <w:rFonts w:ascii="Arial" w:hAnsi="Arial"/>
        </w:rPr>
      </w:pPr>
    </w:p>
    <w:p w:rsidR="0013098F" w:rsidRDefault="0013098F" w:rsidP="0013098F">
      <w:pPr>
        <w:pStyle w:val="BodyText2"/>
      </w:pPr>
      <w:r>
        <w:t>COMMERCIALLY SENSITIVE INFORMATION:</w:t>
      </w:r>
    </w:p>
    <w:p w:rsidR="0013098F" w:rsidRDefault="0013098F" w:rsidP="0013098F">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13098F" w:rsidTr="00EB6EE7">
        <w:trPr>
          <w:trHeight w:val="454"/>
        </w:trPr>
        <w:tc>
          <w:tcPr>
            <w:tcW w:w="1548" w:type="dxa"/>
            <w:vAlign w:val="center"/>
          </w:tcPr>
          <w:p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rsidTr="00EB6EE7">
        <w:trPr>
          <w:trHeight w:val="454"/>
        </w:trPr>
        <w:tc>
          <w:tcPr>
            <w:tcW w:w="1548" w:type="dxa"/>
            <w:vAlign w:val="center"/>
          </w:tcPr>
          <w:p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rsidTr="00EB6EE7">
        <w:trPr>
          <w:trHeight w:val="454"/>
        </w:trPr>
        <w:tc>
          <w:tcPr>
            <w:tcW w:w="1548" w:type="dxa"/>
            <w:vAlign w:val="center"/>
          </w:tcPr>
          <w:p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rsidR="0013098F" w:rsidRDefault="0013098F" w:rsidP="0013098F">
      <w:pPr>
        <w:rPr>
          <w:rFonts w:ascii="Arial" w:hAnsi="Arial"/>
        </w:rPr>
      </w:pPr>
    </w:p>
    <w:p w:rsidR="0013098F" w:rsidRDefault="0013098F" w:rsidP="0013098F">
      <w:pPr>
        <w:ind w:left="720" w:hanging="720"/>
        <w:rPr>
          <w:rFonts w:ascii="Arial" w:hAnsi="Arial"/>
        </w:rPr>
      </w:pPr>
      <w:r>
        <w:rPr>
          <w:rFonts w:ascii="Arial" w:hAnsi="Arial"/>
        </w:rPr>
        <w:t>2.</w:t>
      </w:r>
      <w:r>
        <w:rPr>
          <w:rFonts w:ascii="Arial" w:hAnsi="Arial"/>
        </w:rPr>
        <w:tab/>
        <w:t>The Authority is obliged to consider whether something, which its Contractor claims is confidential, is truly confidential.  In those instances where the Authority does not agree with the exemption claimed, it will always consult with the Contractor before disclosing the information.</w:t>
      </w:r>
    </w:p>
    <w:p w:rsidR="0013098F" w:rsidRDefault="0013098F" w:rsidP="0013098F">
      <w:pPr>
        <w:rPr>
          <w:rFonts w:ascii="Arial" w:hAnsi="Arial"/>
        </w:rPr>
      </w:pPr>
    </w:p>
    <w:p w:rsidR="0013098F" w:rsidRDefault="0013098F" w:rsidP="0013098F">
      <w:pPr>
        <w:ind w:left="720"/>
        <w:rPr>
          <w:rFonts w:ascii="Arial" w:hAnsi="Arial"/>
        </w:rPr>
      </w:pPr>
      <w:r>
        <w:rPr>
          <w:rFonts w:ascii="Arial" w:hAnsi="Arial"/>
        </w:rPr>
        <w:t>Where the Authority decides to release such information, it will only do so in the following circumstances:</w:t>
      </w:r>
    </w:p>
    <w:p w:rsidR="0013098F" w:rsidRDefault="0013098F" w:rsidP="0013098F">
      <w:pPr>
        <w:rPr>
          <w:rFonts w:ascii="Arial" w:hAnsi="Arial"/>
        </w:rPr>
      </w:pPr>
    </w:p>
    <w:p w:rsidR="0013098F" w:rsidRDefault="0013098F" w:rsidP="0013098F">
      <w:pPr>
        <w:numPr>
          <w:ilvl w:val="0"/>
          <w:numId w:val="3"/>
        </w:numPr>
        <w:rPr>
          <w:rFonts w:ascii="Arial" w:hAnsi="Arial"/>
        </w:rPr>
      </w:pPr>
      <w:r>
        <w:rPr>
          <w:rFonts w:ascii="Arial" w:hAnsi="Arial"/>
        </w:rPr>
        <w:t>Where the Contractor consents; or</w:t>
      </w:r>
    </w:p>
    <w:p w:rsidR="0013098F" w:rsidRDefault="0013098F" w:rsidP="0013098F">
      <w:pPr>
        <w:numPr>
          <w:ilvl w:val="0"/>
          <w:numId w:val="3"/>
        </w:numPr>
        <w:rPr>
          <w:rFonts w:ascii="Arial" w:hAnsi="Arial"/>
        </w:rPr>
      </w:pPr>
      <w:r>
        <w:rPr>
          <w:rFonts w:ascii="Arial" w:hAnsi="Arial"/>
        </w:rPr>
        <w:t>Where the information or information of a similar type is generally available to the public (e.g. where a Minister would give such information in answer to a Parliamentary Question);or</w:t>
      </w:r>
    </w:p>
    <w:p w:rsidR="0013098F" w:rsidRDefault="0013098F" w:rsidP="0013098F">
      <w:pPr>
        <w:numPr>
          <w:ilvl w:val="0"/>
          <w:numId w:val="3"/>
        </w:numPr>
        <w:rPr>
          <w:rFonts w:ascii="Arial" w:hAnsi="Arial"/>
        </w:rPr>
      </w:pPr>
      <w:r>
        <w:rPr>
          <w:rFonts w:ascii="Arial" w:hAnsi="Arial"/>
        </w:rPr>
        <w:t>Where the Contractor has been advised, at the time that the information is received, that the information will be released; or</w:t>
      </w:r>
    </w:p>
    <w:p w:rsidR="0013098F" w:rsidRDefault="0013098F" w:rsidP="0013098F">
      <w:pPr>
        <w:numPr>
          <w:ilvl w:val="0"/>
          <w:numId w:val="3"/>
        </w:numPr>
        <w:rPr>
          <w:rFonts w:ascii="Arial" w:hAnsi="Arial"/>
        </w:rPr>
      </w:pPr>
      <w:r>
        <w:rPr>
          <w:rFonts w:ascii="Arial" w:hAnsi="Arial"/>
        </w:rPr>
        <w:t>Where the Authority believes that the public interest would be better served by disclosing rather than by refusing to disclose the information.  In this instance, the views of the Contractor will be sought in advance of a decision being made.  Where the Contractor refuses to agree to disclosure of the information, the Contractor is able to refer the matter to the Information Commissioner at the Contractor’s expense.</w:t>
      </w:r>
    </w:p>
    <w:p w:rsidR="0013098F" w:rsidRDefault="0013098F" w:rsidP="0013098F">
      <w:pPr>
        <w:rPr>
          <w:rFonts w:ascii="Arial" w:hAnsi="Arial"/>
        </w:rPr>
      </w:pPr>
    </w:p>
    <w:tbl>
      <w:tblPr>
        <w:tblW w:w="0" w:type="auto"/>
        <w:tblLook w:val="0000" w:firstRow="0" w:lastRow="0" w:firstColumn="0" w:lastColumn="0" w:noHBand="0" w:noVBand="0"/>
      </w:tblPr>
      <w:tblGrid>
        <w:gridCol w:w="4154"/>
        <w:gridCol w:w="4158"/>
      </w:tblGrid>
      <w:tr w:rsidR="0013098F" w:rsidTr="00EB6EE7">
        <w:tc>
          <w:tcPr>
            <w:tcW w:w="4261" w:type="dxa"/>
          </w:tcPr>
          <w:p w:rsidR="0013098F" w:rsidRDefault="0013098F" w:rsidP="00EB6EE7">
            <w:pPr>
              <w:rPr>
                <w:rFonts w:ascii="Arial" w:hAnsi="Arial"/>
              </w:rPr>
            </w:pPr>
          </w:p>
          <w:p w:rsidR="0013098F" w:rsidRDefault="0013098F" w:rsidP="00EB6EE7">
            <w:pPr>
              <w:rPr>
                <w:rFonts w:ascii="Arial" w:hAnsi="Arial"/>
              </w:rPr>
            </w:pPr>
            <w:r>
              <w:rPr>
                <w:rFonts w:ascii="Arial" w:hAnsi="Arial"/>
              </w:rPr>
              <w:t>Signed</w:t>
            </w:r>
          </w:p>
        </w:tc>
        <w:tc>
          <w:tcPr>
            <w:tcW w:w="4261" w:type="dxa"/>
          </w:tcPr>
          <w:p w:rsidR="0013098F" w:rsidRDefault="0013098F" w:rsidP="00EB6EE7">
            <w:pPr>
              <w:rPr>
                <w:rFonts w:ascii="Arial" w:hAnsi="Arial"/>
              </w:rPr>
            </w:pPr>
          </w:p>
          <w:p w:rsidR="0013098F" w:rsidRDefault="0013098F" w:rsidP="00EB6EE7">
            <w:pPr>
              <w:rPr>
                <w:rFonts w:ascii="Arial" w:hAnsi="Arial"/>
              </w:rPr>
            </w:pPr>
            <w:r>
              <w:rPr>
                <w:rFonts w:ascii="Arial" w:hAnsi="Arial"/>
              </w:rPr>
              <w:t xml:space="preserve">Position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rsidTr="00EB6EE7">
        <w:tc>
          <w:tcPr>
            <w:tcW w:w="4261" w:type="dxa"/>
          </w:tcPr>
          <w:p w:rsidR="0013098F" w:rsidRDefault="0013098F" w:rsidP="00EB6EE7">
            <w:pPr>
              <w:rPr>
                <w:rFonts w:ascii="Arial" w:hAnsi="Arial"/>
              </w:rPr>
            </w:pPr>
          </w:p>
          <w:p w:rsidR="0013098F" w:rsidRDefault="0013098F" w:rsidP="00EB6EE7">
            <w:pPr>
              <w:rPr>
                <w:rFonts w:ascii="Arial" w:hAnsi="Arial"/>
              </w:rPr>
            </w:pPr>
            <w:r>
              <w:rPr>
                <w:rFonts w:ascii="Arial" w:hAnsi="Arial"/>
              </w:rPr>
              <w:t xml:space="preserve">Print 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4261" w:type="dxa"/>
          </w:tcPr>
          <w:p w:rsidR="0013098F" w:rsidRDefault="0013098F" w:rsidP="00EB6EE7">
            <w:pPr>
              <w:rPr>
                <w:rFonts w:ascii="Arial" w:hAnsi="Arial"/>
              </w:rPr>
            </w:pPr>
          </w:p>
          <w:p w:rsidR="0013098F" w:rsidRDefault="0013098F" w:rsidP="00EB6EE7">
            <w:pPr>
              <w:rPr>
                <w:rFonts w:ascii="Arial" w:hAnsi="Arial"/>
                <w:color w:val="0000FF"/>
              </w:rPr>
            </w:pPr>
            <w:r>
              <w:rPr>
                <w:rFonts w:ascii="Arial" w:hAnsi="Arial"/>
              </w:rPr>
              <w:t xml:space="preserve">Date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rsidR="0013098F" w:rsidRDefault="0013098F" w:rsidP="00EB6EE7">
            <w:pPr>
              <w:rPr>
                <w:rFonts w:ascii="Arial" w:hAnsi="Arial"/>
                <w:color w:val="0000FF"/>
              </w:rPr>
            </w:pPr>
          </w:p>
          <w:p w:rsidR="0013098F" w:rsidRDefault="0013098F" w:rsidP="00EB6EE7">
            <w:pPr>
              <w:rPr>
                <w:rFonts w:ascii="Arial" w:hAnsi="Arial"/>
                <w:color w:val="0000FF"/>
              </w:rPr>
            </w:pPr>
          </w:p>
          <w:p w:rsidR="0013098F" w:rsidRDefault="0013098F" w:rsidP="00EB6EE7">
            <w:pPr>
              <w:rPr>
                <w:rFonts w:ascii="Arial" w:hAnsi="Arial"/>
              </w:rPr>
            </w:pPr>
          </w:p>
        </w:tc>
      </w:tr>
    </w:tbl>
    <w:p w:rsidR="0013098F" w:rsidRPr="00504424" w:rsidRDefault="0013098F" w:rsidP="0013098F">
      <w:pPr>
        <w:pStyle w:val="Subtitle"/>
        <w:jc w:val="left"/>
        <w:rPr>
          <w:rFonts w:cs="Arial"/>
          <w:color w:val="auto"/>
          <w:sz w:val="24"/>
        </w:rPr>
      </w:pPr>
      <w:r>
        <w:rPr>
          <w:rFonts w:cs="Arial"/>
          <w:color w:val="auto"/>
          <w:sz w:val="24"/>
        </w:rPr>
        <w:lastRenderedPageBreak/>
        <w:t>APPENDIX C</w:t>
      </w:r>
    </w:p>
    <w:p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Form of Tender</w:t>
      </w:r>
    </w:p>
    <w:p w:rsidR="0013098F" w:rsidRDefault="0013098F" w:rsidP="0013098F">
      <w:pPr>
        <w:rPr>
          <w:rFonts w:ascii="Arial" w:hAnsi="Arial"/>
        </w:rPr>
      </w:pPr>
    </w:p>
    <w:p w:rsidR="0013098F" w:rsidRDefault="0013098F" w:rsidP="0013098F">
      <w:pPr>
        <w:rPr>
          <w:rFonts w:ascii="Arial" w:hAnsi="Arial"/>
        </w:rPr>
      </w:pPr>
      <w:r>
        <w:rPr>
          <w:rFonts w:ascii="Arial" w:hAnsi="Arial"/>
        </w:rPr>
        <w:t>To:</w:t>
      </w:r>
      <w:r>
        <w:rPr>
          <w:rFonts w:ascii="Arial" w:hAnsi="Arial"/>
        </w:rPr>
        <w:tab/>
        <w:t>Swindon Borough Council</w:t>
      </w:r>
    </w:p>
    <w:p w:rsidR="0013098F" w:rsidRDefault="0013098F" w:rsidP="0013098F">
      <w:pPr>
        <w:ind w:left="720"/>
        <w:rPr>
          <w:rFonts w:ascii="Arial" w:hAnsi="Arial"/>
        </w:rPr>
      </w:pPr>
      <w:r>
        <w:rPr>
          <w:rFonts w:ascii="Arial" w:hAnsi="Arial"/>
        </w:rPr>
        <w:t>Law and Democratic Services</w:t>
      </w:r>
    </w:p>
    <w:p w:rsidR="0013098F" w:rsidRDefault="0013098F" w:rsidP="0013098F">
      <w:pPr>
        <w:ind w:left="720"/>
        <w:rPr>
          <w:rFonts w:ascii="Arial" w:hAnsi="Arial"/>
        </w:rPr>
      </w:pPr>
      <w:r>
        <w:rPr>
          <w:rFonts w:ascii="Arial" w:hAnsi="Arial"/>
        </w:rPr>
        <w:t>Civic Offices</w:t>
      </w:r>
    </w:p>
    <w:p w:rsidR="0013098F" w:rsidRDefault="0013098F" w:rsidP="0013098F">
      <w:pPr>
        <w:ind w:left="720"/>
        <w:rPr>
          <w:rFonts w:ascii="Arial" w:hAnsi="Arial"/>
        </w:rPr>
      </w:pPr>
      <w:r>
        <w:rPr>
          <w:rFonts w:ascii="Arial" w:hAnsi="Arial"/>
        </w:rPr>
        <w:t>Euclid Street</w:t>
      </w:r>
    </w:p>
    <w:p w:rsidR="0013098F" w:rsidRDefault="0013098F" w:rsidP="0013098F">
      <w:pPr>
        <w:ind w:left="720"/>
        <w:rPr>
          <w:rFonts w:ascii="Arial" w:hAnsi="Arial"/>
        </w:rPr>
      </w:pPr>
      <w:r>
        <w:rPr>
          <w:rFonts w:ascii="Arial" w:hAnsi="Arial"/>
        </w:rPr>
        <w:t xml:space="preserve">Swindon SN1 2JH </w:t>
      </w:r>
    </w:p>
    <w:p w:rsidR="0013098F" w:rsidRDefault="004361B4" w:rsidP="0013098F">
      <w:r>
        <w:rPr>
          <w:rFonts w:ascii="Arial" w:hAnsi="Arial"/>
          <w:b/>
          <w:bCs/>
        </w:rPr>
        <w:t>Swindon Borough Council Domiciliary Care Framework</w:t>
      </w:r>
    </w:p>
    <w:p w:rsidR="004361B4" w:rsidRDefault="004361B4" w:rsidP="0013098F">
      <w:pPr>
        <w:rPr>
          <w:rFonts w:ascii="Arial" w:hAnsi="Arial"/>
        </w:rPr>
      </w:pPr>
    </w:p>
    <w:p w:rsidR="0013098F" w:rsidRDefault="0013098F" w:rsidP="0013098F">
      <w:pPr>
        <w:rPr>
          <w:rFonts w:ascii="Arial" w:hAnsi="Arial"/>
        </w:rPr>
      </w:pPr>
      <w:r>
        <w:rPr>
          <w:rFonts w:ascii="Arial" w:hAnsi="Arial"/>
        </w:rPr>
        <w:t>Having examined the contents of the tender document, terms and conditions of Memorandum of Agreement, service level issues, and product specifications, we offer to carry out the work in conformity with the said conditions for the maximum fixed prices detailed in the attached schedules.</w:t>
      </w:r>
    </w:p>
    <w:p w:rsidR="0013098F" w:rsidRDefault="0013098F" w:rsidP="0013098F">
      <w:pPr>
        <w:rPr>
          <w:rFonts w:ascii="Arial" w:hAnsi="Arial"/>
        </w:rPr>
      </w:pPr>
    </w:p>
    <w:p w:rsidR="0013098F" w:rsidRDefault="0013098F" w:rsidP="0013098F">
      <w:pPr>
        <w:rPr>
          <w:rFonts w:ascii="Arial" w:hAnsi="Arial"/>
        </w:rPr>
      </w:pPr>
      <w:r>
        <w:rPr>
          <w:rFonts w:ascii="Arial" w:hAnsi="Arial"/>
        </w:rPr>
        <w:t>We undertake to carry out the works specified within the period stated in the enquiry letter.</w:t>
      </w:r>
    </w:p>
    <w:p w:rsidR="0013098F" w:rsidRDefault="0013098F" w:rsidP="0013098F">
      <w:pPr>
        <w:rPr>
          <w:rFonts w:ascii="Arial" w:hAnsi="Arial"/>
        </w:rPr>
      </w:pPr>
    </w:p>
    <w:p w:rsidR="0013098F" w:rsidRDefault="0013098F" w:rsidP="0013098F">
      <w:pPr>
        <w:autoSpaceDN w:val="0"/>
        <w:rPr>
          <w:rFonts w:ascii="Arial" w:hAnsi="Arial"/>
        </w:rPr>
      </w:pPr>
      <w:r>
        <w:rPr>
          <w:rFonts w:ascii="Arial" w:hAnsi="Arial"/>
        </w:rPr>
        <w:t>Our tender offer shall be binding between us for a period of one hundred and twenty (120) days from the closing date for receipt of tenders.</w:t>
      </w:r>
    </w:p>
    <w:p w:rsidR="0013098F" w:rsidRDefault="0013098F" w:rsidP="0013098F">
      <w:pPr>
        <w:rPr>
          <w:rFonts w:ascii="Arial" w:hAnsi="Arial"/>
        </w:rPr>
      </w:pPr>
    </w:p>
    <w:p w:rsidR="0013098F" w:rsidRDefault="0013098F" w:rsidP="0013098F">
      <w:pPr>
        <w:rPr>
          <w:rFonts w:ascii="Arial" w:hAnsi="Arial"/>
        </w:rPr>
      </w:pPr>
      <w:r>
        <w:rPr>
          <w:rFonts w:ascii="Arial" w:hAnsi="Arial"/>
        </w:rPr>
        <w:t>Unless and until a formal agreement is prepared and executed this Tender and a written acceptance thereof shall constitute a binding contract between us.</w:t>
      </w:r>
    </w:p>
    <w:p w:rsidR="0013098F" w:rsidRDefault="0013098F" w:rsidP="0013098F">
      <w:pPr>
        <w:rPr>
          <w:rFonts w:ascii="Arial" w:hAnsi="Arial"/>
        </w:rPr>
      </w:pPr>
    </w:p>
    <w:p w:rsidR="0013098F" w:rsidRDefault="0013098F" w:rsidP="0013098F">
      <w:pPr>
        <w:rPr>
          <w:rFonts w:ascii="Arial" w:hAnsi="Arial"/>
        </w:rPr>
      </w:pPr>
      <w:r>
        <w:rPr>
          <w:rFonts w:ascii="Arial" w:hAnsi="Arial"/>
        </w:rPr>
        <w:t xml:space="preserve">We understand that you are not bound to accept the lowest or any Tender you may receive. </w:t>
      </w:r>
    </w:p>
    <w:p w:rsidR="0013098F" w:rsidRDefault="0013098F" w:rsidP="0013098F">
      <w:pPr>
        <w:rPr>
          <w:rFonts w:ascii="Arial" w:hAnsi="Arial"/>
        </w:rPr>
      </w:pPr>
    </w:p>
    <w:p w:rsidR="0013098F" w:rsidRDefault="0013098F" w:rsidP="0013098F">
      <w:pPr>
        <w:rPr>
          <w:rFonts w:ascii="Arial" w:hAnsi="Arial"/>
        </w:rPr>
      </w:pPr>
      <w:r>
        <w:rPr>
          <w:rFonts w:ascii="Arial" w:hAnsi="Arial"/>
        </w:rPr>
        <w:t>We further undertake, if our Tender is accepted, to comply with all the General Conditions of Contract and Specifications for the service comprising the contract.</w:t>
      </w:r>
    </w:p>
    <w:p w:rsidR="0013098F" w:rsidRDefault="0013098F" w:rsidP="0013098F">
      <w:pPr>
        <w:rPr>
          <w:rFonts w:ascii="Arial" w:hAnsi="Arial"/>
        </w:rPr>
      </w:pPr>
    </w:p>
    <w:p w:rsidR="0013098F" w:rsidRDefault="0013098F" w:rsidP="0013098F">
      <w:pPr>
        <w:rPr>
          <w:rFonts w:ascii="Arial" w:hAnsi="Arial"/>
        </w:rPr>
      </w:pPr>
    </w:p>
    <w:p w:rsidR="0013098F" w:rsidRDefault="0013098F" w:rsidP="0013098F">
      <w:pPr>
        <w:rPr>
          <w:rFonts w:ascii="Arial" w:hAnsi="Arial"/>
        </w:rPr>
      </w:pPr>
      <w:r>
        <w:rPr>
          <w:rFonts w:ascii="Arial" w:hAnsi="Arial"/>
        </w:rPr>
        <w:t xml:space="preserve">Dated this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 xml:space="preserve"> day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20</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rsidR="0013098F" w:rsidRDefault="0013098F" w:rsidP="0013098F">
      <w:pPr>
        <w:rPr>
          <w:rFonts w:ascii="Arial" w:hAnsi="Arial"/>
        </w:rPr>
      </w:pPr>
    </w:p>
    <w:p w:rsidR="0013098F" w:rsidRDefault="0013098F" w:rsidP="0013098F">
      <w:pPr>
        <w:rPr>
          <w:rFonts w:ascii="Arial" w:hAnsi="Arial"/>
        </w:rPr>
      </w:pPr>
      <w:r>
        <w:rPr>
          <w:rFonts w:ascii="Arial" w:hAnsi="Arial"/>
        </w:rPr>
        <w:t>Signature_____________________________________________________</w:t>
      </w:r>
    </w:p>
    <w:p w:rsidR="0013098F" w:rsidRDefault="0013098F" w:rsidP="0013098F">
      <w:pPr>
        <w:rPr>
          <w:rFonts w:ascii="Arial" w:hAnsi="Arial"/>
        </w:rPr>
      </w:pPr>
    </w:p>
    <w:p w:rsidR="0013098F" w:rsidRDefault="0013098F" w:rsidP="0013098F">
      <w:pPr>
        <w:rPr>
          <w:rFonts w:ascii="Arial" w:hAnsi="Arial"/>
        </w:rPr>
      </w:pPr>
      <w:r>
        <w:rPr>
          <w:rFonts w:ascii="Arial" w:hAnsi="Arial"/>
        </w:rPr>
        <w:t xml:space="preserve">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 </w:t>
      </w:r>
      <w:r>
        <w:rPr>
          <w:rFonts w:ascii="Arial" w:hAnsi="Arial"/>
        </w:rPr>
        <w:tab/>
        <w:t xml:space="preserve">in the capacity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rsidR="0013098F" w:rsidRDefault="0013098F" w:rsidP="0013098F">
      <w:pPr>
        <w:rPr>
          <w:rFonts w:ascii="Arial" w:hAnsi="Arial"/>
        </w:rPr>
      </w:pPr>
    </w:p>
    <w:p w:rsidR="0013098F" w:rsidRDefault="0013098F" w:rsidP="0013098F">
      <w:pPr>
        <w:rPr>
          <w:rFonts w:ascii="Arial" w:hAnsi="Arial"/>
        </w:rPr>
      </w:pPr>
      <w:r>
        <w:rPr>
          <w:rFonts w:ascii="Arial" w:hAnsi="Arial"/>
        </w:rPr>
        <w:t xml:space="preserve">duly authorised to sign tenders for and on behalf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rsidR="0013098F" w:rsidRDefault="0013098F" w:rsidP="0013098F">
      <w:pPr>
        <w:rPr>
          <w:rFonts w:ascii="Arial" w:hAnsi="Arial"/>
        </w:rPr>
      </w:pPr>
    </w:p>
    <w:p w:rsidR="0013098F" w:rsidRDefault="0013098F" w:rsidP="0013098F">
      <w:pPr>
        <w:rPr>
          <w:rFonts w:ascii="Arial" w:hAnsi="Arial"/>
        </w:rPr>
      </w:pPr>
      <w:r>
        <w:rPr>
          <w:rFonts w:ascii="Arial" w:hAnsi="Arial"/>
        </w:rPr>
        <w:t xml:space="preserve">Witness: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rsidR="0013098F" w:rsidRDefault="0013098F" w:rsidP="0013098F">
      <w:pPr>
        <w:rPr>
          <w:rFonts w:ascii="Arial" w:hAnsi="Arial"/>
        </w:rPr>
      </w:pPr>
    </w:p>
    <w:p w:rsidR="0013098F" w:rsidRDefault="0013098F" w:rsidP="0013098F">
      <w:pPr>
        <w:rPr>
          <w:rFonts w:ascii="Arial" w:hAnsi="Arial"/>
        </w:rPr>
      </w:pPr>
      <w:r>
        <w:rPr>
          <w:rFonts w:ascii="Arial" w:hAnsi="Arial"/>
        </w:rPr>
        <w:t xml:space="preserve">Address: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rsidR="0013098F" w:rsidRDefault="0013098F" w:rsidP="0013098F">
      <w:pPr>
        <w:rPr>
          <w:rFonts w:ascii="Arial" w:hAnsi="Arial"/>
        </w:rPr>
      </w:pPr>
    </w:p>
    <w:p w:rsidR="0013098F" w:rsidRDefault="0013098F" w:rsidP="0013098F">
      <w:pPr>
        <w:rPr>
          <w:rFonts w:ascii="Arial" w:hAnsi="Arial"/>
        </w:rPr>
      </w:pPr>
      <w:r>
        <w:rPr>
          <w:rFonts w:ascii="Arial" w:hAnsi="Arial"/>
        </w:rPr>
        <w:t xml:space="preserve">Occupation/Profession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rsidR="0013098F" w:rsidRDefault="0013098F" w:rsidP="0013098F">
      <w:pPr>
        <w:pStyle w:val="Title"/>
        <w:tabs>
          <w:tab w:val="left" w:pos="709"/>
        </w:tabs>
        <w:jc w:val="left"/>
        <w:rPr>
          <w:rFonts w:cs="Arial"/>
          <w:b w:val="0"/>
          <w:bCs/>
        </w:rPr>
        <w:sectPr w:rsidR="0013098F" w:rsidSect="00EB6EE7">
          <w:pgSz w:w="11906" w:h="16838" w:code="9"/>
          <w:pgMar w:top="1440" w:right="1797" w:bottom="1440" w:left="1797" w:header="709" w:footer="709" w:gutter="0"/>
          <w:cols w:space="708"/>
          <w:docGrid w:linePitch="360"/>
        </w:sectPr>
      </w:pPr>
    </w:p>
    <w:p w:rsidR="0013098F" w:rsidRPr="00DB2787" w:rsidRDefault="0013098F" w:rsidP="0013098F">
      <w:pPr>
        <w:pStyle w:val="Heading1"/>
        <w:ind w:left="2977" w:hanging="2977"/>
        <w:jc w:val="left"/>
        <w:rPr>
          <w:rFonts w:cs="Arial"/>
          <w:b w:val="0"/>
          <w:sz w:val="20"/>
        </w:rPr>
      </w:pPr>
      <w:r w:rsidRPr="00275AC3">
        <w:rPr>
          <w:rFonts w:cs="Arial"/>
          <w:b w:val="0"/>
          <w:sz w:val="20"/>
        </w:rPr>
        <w:lastRenderedPageBreak/>
        <w:t>APPENDIX D – TENDER RETURN LABEL</w:t>
      </w:r>
    </w:p>
    <w:p w:rsidR="0013098F" w:rsidRDefault="0013098F" w:rsidP="0013098F">
      <w:pPr>
        <w:pStyle w:val="Heading1"/>
        <w:ind w:left="2977" w:hanging="2977"/>
        <w:jc w:val="left"/>
        <w:rPr>
          <w:rFonts w:cs="Arial"/>
          <w:sz w:val="32"/>
        </w:rPr>
      </w:pPr>
      <w:r w:rsidRPr="004938C6">
        <w:rPr>
          <w:rFonts w:cs="Arial"/>
          <w:b w:val="0"/>
          <w:sz w:val="32"/>
        </w:rPr>
        <w:t>TENDER FOR:</w:t>
      </w:r>
      <w:r w:rsidRPr="004938C6">
        <w:rPr>
          <w:rFonts w:cs="Arial"/>
          <w:b w:val="0"/>
          <w:sz w:val="32"/>
        </w:rPr>
        <w:tab/>
      </w:r>
      <w:r>
        <w:rPr>
          <w:rFonts w:cs="Arial"/>
          <w:b w:val="0"/>
          <w:sz w:val="32"/>
        </w:rPr>
        <w:t xml:space="preserve"> </w:t>
      </w:r>
      <w:r w:rsidR="00161CEB">
        <w:rPr>
          <w:rFonts w:cs="Arial"/>
          <w:b w:val="0"/>
          <w:sz w:val="32"/>
        </w:rPr>
        <w:t xml:space="preserve">Adult Social Care- interim solution </w:t>
      </w:r>
    </w:p>
    <w:p w:rsidR="0013098F" w:rsidRDefault="0013098F" w:rsidP="0013098F">
      <w:pPr>
        <w:rPr>
          <w:rFonts w:ascii="Arial" w:hAnsi="Arial" w:cs="Arial"/>
          <w:b/>
          <w:bCs/>
          <w:sz w:val="32"/>
        </w:rPr>
      </w:pPr>
    </w:p>
    <w:p w:rsidR="0013098F" w:rsidRDefault="0013098F" w:rsidP="0013098F">
      <w:pPr>
        <w:rPr>
          <w:rFonts w:ascii="Arial" w:hAnsi="Arial" w:cs="Arial"/>
          <w:b/>
          <w:bCs/>
          <w:sz w:val="32"/>
        </w:rPr>
      </w:pPr>
      <w:r>
        <w:rPr>
          <w:rFonts w:ascii="Arial" w:hAnsi="Arial" w:cs="Arial"/>
          <w:b/>
          <w:bCs/>
          <w:sz w:val="32"/>
        </w:rPr>
        <w:t xml:space="preserve">Closing Date </w:t>
      </w:r>
      <w:r>
        <w:rPr>
          <w:rFonts w:ascii="Arial" w:hAnsi="Arial" w:cs="Arial"/>
          <w:b/>
          <w:bCs/>
          <w:sz w:val="32"/>
        </w:rPr>
        <w:tab/>
      </w:r>
      <w:r>
        <w:rPr>
          <w:rFonts w:ascii="Arial" w:hAnsi="Arial" w:cs="Arial"/>
          <w:b/>
          <w:bCs/>
          <w:sz w:val="32"/>
        </w:rPr>
        <w:tab/>
        <w:t xml:space="preserve"> </w:t>
      </w:r>
      <w:r w:rsidR="00F85393">
        <w:rPr>
          <w:rFonts w:ascii="Arial" w:hAnsi="Arial" w:cs="Arial"/>
          <w:b/>
          <w:bCs/>
          <w:sz w:val="32"/>
        </w:rPr>
        <w:t>28</w:t>
      </w:r>
      <w:r w:rsidR="007D33FF">
        <w:rPr>
          <w:rFonts w:ascii="Arial" w:hAnsi="Arial" w:cs="Arial"/>
          <w:b/>
          <w:bCs/>
          <w:sz w:val="32"/>
        </w:rPr>
        <w:t xml:space="preserve">th April </w:t>
      </w:r>
      <w:r w:rsidR="00161CEB">
        <w:rPr>
          <w:rFonts w:ascii="Arial" w:hAnsi="Arial" w:cs="Arial"/>
          <w:b/>
          <w:bCs/>
          <w:sz w:val="32"/>
        </w:rPr>
        <w:t>2017 ( 12 00 noon )</w:t>
      </w:r>
    </w:p>
    <w:p w:rsidR="0013098F" w:rsidRDefault="0013098F" w:rsidP="0013098F">
      <w:pPr>
        <w:rPr>
          <w:rFonts w:ascii="Arial" w:hAnsi="Arial" w:cs="Arial"/>
          <w:b/>
          <w:bCs/>
        </w:rPr>
      </w:pPr>
    </w:p>
    <w:p w:rsidR="0013098F" w:rsidRDefault="0013098F" w:rsidP="0013098F">
      <w:pPr>
        <w:rPr>
          <w:rFonts w:ascii="Arial" w:hAnsi="Arial" w:cs="Arial"/>
          <w:b/>
          <w:bCs/>
        </w:rPr>
      </w:pPr>
    </w:p>
    <w:p w:rsidR="0013098F" w:rsidRDefault="0013098F" w:rsidP="0013098F">
      <w:pPr>
        <w:ind w:left="4253"/>
        <w:rPr>
          <w:rFonts w:ascii="Arial" w:hAnsi="Arial" w:cs="Arial"/>
          <w:b/>
          <w:bCs/>
          <w:sz w:val="36"/>
          <w:szCs w:val="36"/>
        </w:rPr>
      </w:pPr>
      <w:r>
        <w:rPr>
          <w:rFonts w:ascii="Arial" w:hAnsi="Arial" w:cs="Arial"/>
          <w:b/>
          <w:bCs/>
          <w:sz w:val="36"/>
          <w:szCs w:val="36"/>
        </w:rPr>
        <w:t>SWINDON BOROUGH COUNCIL</w:t>
      </w:r>
    </w:p>
    <w:p w:rsidR="0013098F" w:rsidRDefault="0013098F" w:rsidP="0013098F">
      <w:pPr>
        <w:ind w:left="4253"/>
        <w:rPr>
          <w:rFonts w:ascii="Arial" w:hAnsi="Arial" w:cs="Arial"/>
          <w:b/>
          <w:bCs/>
          <w:sz w:val="36"/>
          <w:szCs w:val="36"/>
        </w:rPr>
      </w:pPr>
    </w:p>
    <w:p w:rsidR="0013098F" w:rsidRDefault="0013098F" w:rsidP="0013098F">
      <w:pPr>
        <w:ind w:left="4253"/>
        <w:rPr>
          <w:rFonts w:ascii="Arial" w:hAnsi="Arial" w:cs="Arial"/>
          <w:b/>
          <w:bCs/>
          <w:sz w:val="36"/>
          <w:szCs w:val="36"/>
        </w:rPr>
      </w:pPr>
      <w:r>
        <w:rPr>
          <w:rFonts w:ascii="Arial" w:hAnsi="Arial" w:cs="Arial"/>
          <w:b/>
          <w:bCs/>
          <w:sz w:val="36"/>
          <w:szCs w:val="36"/>
        </w:rPr>
        <w:t>LAW AND DEMOCRATIC SERVICES</w:t>
      </w:r>
    </w:p>
    <w:p w:rsidR="0013098F" w:rsidRDefault="0013098F" w:rsidP="0013098F">
      <w:pPr>
        <w:ind w:left="4253"/>
        <w:rPr>
          <w:rFonts w:ascii="Arial" w:hAnsi="Arial" w:cs="Arial"/>
          <w:b/>
          <w:bCs/>
          <w:sz w:val="36"/>
          <w:szCs w:val="36"/>
        </w:rPr>
      </w:pPr>
    </w:p>
    <w:p w:rsidR="0013098F" w:rsidRDefault="0013098F" w:rsidP="0013098F">
      <w:pPr>
        <w:ind w:left="4253"/>
        <w:rPr>
          <w:rFonts w:ascii="Arial" w:hAnsi="Arial" w:cs="Arial"/>
          <w:b/>
          <w:bCs/>
          <w:sz w:val="36"/>
          <w:szCs w:val="36"/>
        </w:rPr>
      </w:pPr>
      <w:r>
        <w:rPr>
          <w:rFonts w:ascii="Arial" w:hAnsi="Arial" w:cs="Arial"/>
          <w:b/>
          <w:bCs/>
          <w:sz w:val="36"/>
          <w:szCs w:val="36"/>
        </w:rPr>
        <w:t>CIVIC OFFICES</w:t>
      </w:r>
    </w:p>
    <w:p w:rsidR="0013098F" w:rsidRDefault="0013098F" w:rsidP="0013098F">
      <w:pPr>
        <w:ind w:left="4253"/>
        <w:rPr>
          <w:rFonts w:ascii="Arial" w:hAnsi="Arial" w:cs="Arial"/>
          <w:b/>
          <w:bCs/>
          <w:sz w:val="36"/>
          <w:szCs w:val="36"/>
        </w:rPr>
      </w:pPr>
    </w:p>
    <w:p w:rsidR="0013098F" w:rsidRPr="00F5170B" w:rsidRDefault="0013098F" w:rsidP="0013098F">
      <w:pPr>
        <w:pStyle w:val="Heading2"/>
        <w:ind w:left="4253"/>
        <w:rPr>
          <w:rFonts w:cs="Arial"/>
          <w:bCs w:val="0"/>
          <w:sz w:val="36"/>
          <w:szCs w:val="36"/>
        </w:rPr>
      </w:pPr>
      <w:r w:rsidRPr="00F5170B">
        <w:rPr>
          <w:rFonts w:cs="Arial"/>
          <w:bCs w:val="0"/>
          <w:sz w:val="36"/>
          <w:szCs w:val="36"/>
        </w:rPr>
        <w:t>EUCLID STREET</w:t>
      </w:r>
    </w:p>
    <w:p w:rsidR="0013098F" w:rsidRDefault="0013098F" w:rsidP="0013098F">
      <w:pPr>
        <w:ind w:left="4253"/>
        <w:rPr>
          <w:rFonts w:ascii="Arial" w:hAnsi="Arial" w:cs="Arial"/>
          <w:b/>
          <w:bCs/>
          <w:sz w:val="36"/>
          <w:szCs w:val="36"/>
        </w:rPr>
      </w:pPr>
    </w:p>
    <w:p w:rsidR="0013098F" w:rsidRDefault="0013098F" w:rsidP="0013098F">
      <w:pPr>
        <w:ind w:left="4253"/>
        <w:rPr>
          <w:rFonts w:ascii="Arial" w:hAnsi="Arial" w:cs="Arial"/>
          <w:b/>
          <w:bCs/>
          <w:sz w:val="36"/>
          <w:szCs w:val="36"/>
        </w:rPr>
      </w:pPr>
      <w:r>
        <w:rPr>
          <w:rFonts w:ascii="Arial" w:hAnsi="Arial" w:cs="Arial"/>
          <w:b/>
          <w:bCs/>
          <w:sz w:val="36"/>
          <w:szCs w:val="36"/>
        </w:rPr>
        <w:t xml:space="preserve">Swindon </w:t>
      </w:r>
    </w:p>
    <w:p w:rsidR="0013098F" w:rsidRDefault="0013098F" w:rsidP="0013098F">
      <w:pPr>
        <w:ind w:left="4253"/>
        <w:rPr>
          <w:rFonts w:ascii="Arial" w:hAnsi="Arial" w:cs="Arial"/>
          <w:b/>
          <w:bCs/>
          <w:sz w:val="36"/>
          <w:szCs w:val="36"/>
        </w:rPr>
      </w:pPr>
    </w:p>
    <w:p w:rsidR="0013098F" w:rsidRDefault="0013098F" w:rsidP="0013098F">
      <w:pPr>
        <w:ind w:left="4253"/>
        <w:rPr>
          <w:rFonts w:ascii="Arial" w:hAnsi="Arial" w:cs="Arial"/>
          <w:b/>
          <w:bCs/>
          <w:sz w:val="36"/>
          <w:szCs w:val="36"/>
        </w:rPr>
      </w:pPr>
      <w:r>
        <w:rPr>
          <w:rFonts w:ascii="Arial" w:hAnsi="Arial" w:cs="Arial"/>
          <w:b/>
          <w:bCs/>
          <w:sz w:val="36"/>
          <w:szCs w:val="36"/>
        </w:rPr>
        <w:t>SN1 2JH</w:t>
      </w:r>
    </w:p>
    <w:p w:rsidR="0013098F" w:rsidRDefault="0013098F" w:rsidP="0013098F">
      <w:pPr>
        <w:ind w:left="4253"/>
        <w:rPr>
          <w:rFonts w:ascii="Arial" w:hAnsi="Arial" w:cs="Arial"/>
          <w:b/>
          <w:bCs/>
          <w:sz w:val="36"/>
          <w:szCs w:val="36"/>
        </w:rPr>
      </w:pPr>
    </w:p>
    <w:p w:rsidR="0013098F" w:rsidRDefault="0013098F" w:rsidP="0013098F">
      <w:pPr>
        <w:ind w:left="4253"/>
        <w:rPr>
          <w:rFonts w:ascii="Arial" w:hAnsi="Arial" w:cs="Arial"/>
          <w:b/>
          <w:bCs/>
          <w:sz w:val="36"/>
          <w:szCs w:val="36"/>
        </w:rPr>
      </w:pPr>
      <w:r>
        <w:rPr>
          <w:rFonts w:ascii="Arial" w:hAnsi="Arial" w:cs="Arial"/>
          <w:b/>
          <w:bCs/>
          <w:sz w:val="36"/>
          <w:szCs w:val="36"/>
        </w:rPr>
        <w:t>UK</w:t>
      </w:r>
    </w:p>
    <w:p w:rsidR="0013098F" w:rsidRDefault="0013098F" w:rsidP="0013098F">
      <w:pPr>
        <w:ind w:left="4253"/>
        <w:rPr>
          <w:rFonts w:ascii="Arial" w:hAnsi="Arial" w:cs="Arial"/>
          <w:b/>
          <w:bCs/>
          <w:sz w:val="36"/>
          <w:szCs w:val="36"/>
        </w:rPr>
      </w:pPr>
    </w:p>
    <w:p w:rsidR="009E4BE0" w:rsidRDefault="0013098F" w:rsidP="0013098F">
      <w:pPr>
        <w:jc w:val="center"/>
        <w:rPr>
          <w:rFonts w:cs="Arial"/>
        </w:rPr>
      </w:pPr>
      <w:r>
        <w:rPr>
          <w:rFonts w:ascii="Arial" w:hAnsi="Arial"/>
          <w:sz w:val="32"/>
          <w:szCs w:val="32"/>
        </w:rPr>
        <w:t>Confidential – to be opened only by an authorised representative of Swindon Borough Council</w:t>
      </w:r>
    </w:p>
    <w:sectPr w:rsidR="009E4BE0" w:rsidSect="0013098F">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6A" w:rsidRDefault="00F6356A">
      <w:r>
        <w:separator/>
      </w:r>
    </w:p>
  </w:endnote>
  <w:endnote w:type="continuationSeparator" w:id="0">
    <w:p w:rsidR="00F6356A" w:rsidRDefault="00F6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624666"/>
      <w:docPartObj>
        <w:docPartGallery w:val="Page Numbers (Bottom of Page)"/>
        <w:docPartUnique/>
      </w:docPartObj>
    </w:sdtPr>
    <w:sdtEndPr>
      <w:rPr>
        <w:noProof/>
      </w:rPr>
    </w:sdtEndPr>
    <w:sdtContent>
      <w:p w:rsidR="00F6356A" w:rsidRDefault="00F6356A">
        <w:pPr>
          <w:pStyle w:val="Footer"/>
          <w:jc w:val="center"/>
        </w:pPr>
        <w:r>
          <w:fldChar w:fldCharType="begin"/>
        </w:r>
        <w:r>
          <w:instrText xml:space="preserve"> PAGE   \* MERGEFORMAT </w:instrText>
        </w:r>
        <w:r>
          <w:fldChar w:fldCharType="separate"/>
        </w:r>
        <w:r w:rsidR="00923987">
          <w:rPr>
            <w:noProof/>
          </w:rPr>
          <w:t>20</w:t>
        </w:r>
        <w:r>
          <w:rPr>
            <w:noProof/>
          </w:rPr>
          <w:fldChar w:fldCharType="end"/>
        </w:r>
      </w:p>
    </w:sdtContent>
  </w:sdt>
  <w:p w:rsidR="00F6356A" w:rsidRDefault="00F6356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6A" w:rsidRDefault="00F6356A">
    <w:pPr>
      <w:tabs>
        <w:tab w:val="center" w:pos="4513"/>
        <w:tab w:val="right" w:pos="9026"/>
      </w:tabs>
      <w:jc w:val="center"/>
    </w:pPr>
    <w:r>
      <w:fldChar w:fldCharType="begin"/>
    </w:r>
    <w:r>
      <w:instrText xml:space="preserve"> PAGE </w:instrText>
    </w:r>
    <w:r>
      <w:fldChar w:fldCharType="separate"/>
    </w:r>
    <w:r w:rsidR="00923987">
      <w:rPr>
        <w:noProof/>
      </w:rPr>
      <w:t>69</w:t>
    </w:r>
    <w:r>
      <w:fldChar w:fldCharType="end"/>
    </w:r>
  </w:p>
  <w:p w:rsidR="00F6356A" w:rsidRDefault="00F6356A">
    <w:pPr>
      <w:tabs>
        <w:tab w:val="center" w:pos="4513"/>
        <w:tab w:val="right" w:pos="902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6A" w:rsidRDefault="00F6356A">
    <w:pPr>
      <w:tabs>
        <w:tab w:val="center" w:pos="4513"/>
        <w:tab w:val="right" w:pos="9026"/>
      </w:tabs>
      <w:jc w:val="center"/>
    </w:pPr>
    <w:r>
      <w:fldChar w:fldCharType="begin"/>
    </w:r>
    <w:r>
      <w:instrText xml:space="preserve"> PAGE </w:instrText>
    </w:r>
    <w:r>
      <w:fldChar w:fldCharType="separate"/>
    </w:r>
    <w:r w:rsidR="00923987">
      <w:rPr>
        <w:noProof/>
      </w:rPr>
      <w:t>104</w:t>
    </w:r>
    <w:r>
      <w:fldChar w:fldCharType="end"/>
    </w:r>
  </w:p>
  <w:p w:rsidR="00F6356A" w:rsidRDefault="00F6356A">
    <w:pPr>
      <w:tabs>
        <w:tab w:val="center" w:pos="4513"/>
        <w:tab w:val="right"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6A" w:rsidRDefault="00F6356A">
      <w:r>
        <w:separator/>
      </w:r>
    </w:p>
  </w:footnote>
  <w:footnote w:type="continuationSeparator" w:id="0">
    <w:p w:rsidR="00F6356A" w:rsidRDefault="00F6356A">
      <w:r>
        <w:continuationSeparator/>
      </w:r>
    </w:p>
  </w:footnote>
  <w:footnote w:id="1">
    <w:p w:rsidR="00F6356A" w:rsidRDefault="00F6356A" w:rsidP="00FB5057">
      <w:r>
        <w:rPr>
          <w:rStyle w:val="FootnoteReference"/>
        </w:rPr>
        <w:footnoteRef/>
      </w:r>
      <w:r>
        <w:rPr>
          <w:sz w:val="20"/>
        </w:rPr>
        <w:t xml:space="preserve"> </w:t>
      </w:r>
      <w:r>
        <w:rPr>
          <w:sz w:val="18"/>
        </w:rPr>
        <w:t>See EU definition of SME: http://ec.europa.eu/enterprise/policies/sme/facts-figures-analysis/sme-definition/</w:t>
      </w:r>
    </w:p>
  </w:footnote>
  <w:footnote w:id="2">
    <w:p w:rsidR="00F6356A" w:rsidRDefault="00F6356A" w:rsidP="00AD57D2">
      <w:pPr>
        <w:pStyle w:val="FootnoteText"/>
        <w:rPr>
          <w:ins w:id="19" w:author="Tracy Gagetta" w:date="2017-03-20T11:07:00Z"/>
        </w:rPr>
      </w:pPr>
      <w:ins w:id="20" w:author="Tracy Gagetta" w:date="2017-03-20T11:07:00Z">
        <w:r>
          <w:rPr>
            <w:rStyle w:val="FootnoteReference"/>
          </w:rPr>
          <w:footnoteRef/>
        </w:r>
        <w:r>
          <w:t xml:space="preserve"> </w:t>
        </w:r>
        <w:r w:rsidRPr="009E0818">
          <w:rPr>
            <w:u w:val="single"/>
          </w:rPr>
          <w:t>https://www.gov.uk/government/statistics/english-indices-of-deprivation-2015</w:t>
        </w:r>
      </w:ins>
    </w:p>
  </w:footnote>
  <w:footnote w:id="3">
    <w:p w:rsidR="00F6356A" w:rsidRDefault="00F6356A" w:rsidP="00AD57D2">
      <w:pPr>
        <w:pStyle w:val="FootnoteText"/>
        <w:rPr>
          <w:ins w:id="21" w:author="Tracy Gagetta" w:date="2017-03-20T11:07:00Z"/>
        </w:rPr>
      </w:pPr>
      <w:ins w:id="22" w:author="Tracy Gagetta" w:date="2017-03-20T11:07:00Z">
        <w:r>
          <w:rPr>
            <w:rStyle w:val="FootnoteReference"/>
          </w:rPr>
          <w:footnoteRef/>
        </w:r>
        <w:r>
          <w:t xml:space="preserve"> </w:t>
        </w:r>
        <w:r w:rsidRPr="00BE06FD">
          <w:rPr>
            <w:u w:val="single"/>
          </w:rPr>
          <w:t>http://www.centreforcities.org/publication/cities-outlook-2017/</w:t>
        </w:r>
      </w:ins>
    </w:p>
  </w:footnote>
  <w:footnote w:id="4">
    <w:p w:rsidR="00F6356A" w:rsidRDefault="00F6356A" w:rsidP="00AD57D2">
      <w:pPr>
        <w:pStyle w:val="FootnoteText"/>
        <w:rPr>
          <w:ins w:id="23" w:author="Tracy Gagetta" w:date="2017-03-20T11:07:00Z"/>
        </w:rPr>
      </w:pPr>
      <w:ins w:id="24" w:author="Tracy Gagetta" w:date="2017-03-20T11:07:00Z">
        <w:r>
          <w:rPr>
            <w:rStyle w:val="FootnoteReference"/>
          </w:rPr>
          <w:footnoteRef/>
        </w:r>
        <w:r>
          <w:t xml:space="preserve"> </w:t>
        </w:r>
        <w:r w:rsidRPr="00715393">
          <w:rPr>
            <w:u w:val="single"/>
          </w:rPr>
          <w:t>http://www.swindon.gov.uk/download/downloads/id/516/school_organisation_plan_2010-2013.pdf</w:t>
        </w:r>
      </w:ins>
    </w:p>
  </w:footnote>
  <w:footnote w:id="5">
    <w:p w:rsidR="00F6356A" w:rsidRDefault="00F6356A" w:rsidP="00AD57D2">
      <w:pPr>
        <w:pStyle w:val="FootnoteText"/>
        <w:rPr>
          <w:ins w:id="25" w:author="Tracy Gagetta" w:date="2017-03-20T11:07:00Z"/>
        </w:rPr>
      </w:pPr>
      <w:ins w:id="26" w:author="Tracy Gagetta" w:date="2017-03-20T11:07:00Z">
        <w:r>
          <w:rPr>
            <w:rStyle w:val="FootnoteReference"/>
          </w:rPr>
          <w:footnoteRef/>
        </w:r>
        <w:r>
          <w:t xml:space="preserve"> </w:t>
        </w:r>
        <w:r w:rsidRPr="00294790">
          <w:rPr>
            <w:u w:val="single"/>
          </w:rPr>
          <w:t>http://www.parliament.uk/business/publications/research/key-issues-for-the-new-parliament/value-for-money-in-public-services/the-ageing-population/</w:t>
        </w:r>
      </w:ins>
    </w:p>
  </w:footnote>
  <w:footnote w:id="6">
    <w:p w:rsidR="00F6356A" w:rsidRDefault="00F6356A" w:rsidP="00AD57D2">
      <w:pPr>
        <w:pStyle w:val="FootnoteText"/>
        <w:rPr>
          <w:ins w:id="27" w:author="Tracy Gagetta" w:date="2017-03-20T11:07:00Z"/>
        </w:rPr>
      </w:pPr>
      <w:ins w:id="28" w:author="Tracy Gagetta" w:date="2017-03-20T11:07:00Z">
        <w:r>
          <w:rPr>
            <w:rStyle w:val="FootnoteReference"/>
          </w:rPr>
          <w:footnoteRef/>
        </w:r>
        <w:r>
          <w:t xml:space="preserve"> </w:t>
        </w:r>
        <w:r w:rsidRPr="001C7728">
          <w:rPr>
            <w:u w:val="single"/>
          </w:rPr>
          <w:t>http://swindon.gov.uk/healthandwellbeingstrategy</w:t>
        </w:r>
      </w:ins>
    </w:p>
  </w:footnote>
  <w:footnote w:id="7">
    <w:p w:rsidR="00F6356A" w:rsidRDefault="00F6356A" w:rsidP="00AD57D2">
      <w:pPr>
        <w:pStyle w:val="FootnoteText"/>
        <w:rPr>
          <w:ins w:id="29" w:author="Tracy Gagetta" w:date="2017-03-20T11:07:00Z"/>
        </w:rPr>
      </w:pPr>
      <w:ins w:id="30" w:author="Tracy Gagetta" w:date="2017-03-20T11:07:00Z">
        <w:r>
          <w:rPr>
            <w:rStyle w:val="FootnoteReference"/>
          </w:rPr>
          <w:footnoteRef/>
        </w:r>
        <w:r>
          <w:t xml:space="preserve"> Gilbert, John. </w:t>
        </w:r>
        <w:r w:rsidRPr="00F7561A">
          <w:t>DCS/DASS Swindon</w:t>
        </w:r>
        <w:r>
          <w:t xml:space="preserve">, (2013). Joint Commissioning and Integrated Delivery of Children and Adult Services in Swindon. </w:t>
        </w:r>
      </w:ins>
    </w:p>
  </w:footnote>
  <w:footnote w:id="8">
    <w:p w:rsidR="00F6356A" w:rsidRDefault="00F6356A" w:rsidP="00AD57D2">
      <w:pPr>
        <w:pStyle w:val="FootnoteText"/>
        <w:rPr>
          <w:ins w:id="31" w:author="Tracy Gagetta" w:date="2017-03-20T11:07:00Z"/>
        </w:rPr>
      </w:pPr>
      <w:ins w:id="32" w:author="Tracy Gagetta" w:date="2017-03-20T11:07:00Z">
        <w:r>
          <w:rPr>
            <w:rStyle w:val="FootnoteReference"/>
          </w:rPr>
          <w:footnoteRef/>
        </w:r>
        <w:r>
          <w:t xml:space="preserve"> </w:t>
        </w:r>
        <w:r w:rsidRPr="00FF0A6C">
          <w:rPr>
            <w:u w:val="single"/>
          </w:rPr>
          <w:t>https://ipc.brookes.ac.uk/publications/Predicting_and_managing_demand.html</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6A" w:rsidRDefault="00F6356A">
    <w:pPr>
      <w:tabs>
        <w:tab w:val="center" w:pos="4513"/>
        <w:tab w:val="right" w:pos="9026"/>
      </w:tabs>
    </w:pPr>
  </w:p>
  <w:p w:rsidR="00F6356A" w:rsidRDefault="00F6356A">
    <w:pPr>
      <w:tabs>
        <w:tab w:val="center" w:pos="4513"/>
        <w:tab w:val="right" w:pos="9026"/>
      </w:tabs>
    </w:pPr>
  </w:p>
  <w:p w:rsidR="00F6356A" w:rsidRDefault="00F6356A">
    <w:pPr>
      <w:tabs>
        <w:tab w:val="center" w:pos="4513"/>
        <w:tab w:val="right" w:pos="902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6A" w:rsidRDefault="00F6356A">
    <w:pPr>
      <w:tabs>
        <w:tab w:val="center" w:pos="4513"/>
        <w:tab w:val="right" w:pos="9026"/>
      </w:tabs>
    </w:pPr>
  </w:p>
  <w:p w:rsidR="00F6356A" w:rsidRDefault="00F6356A">
    <w:pPr>
      <w:tabs>
        <w:tab w:val="center" w:pos="4513"/>
        <w:tab w:val="right" w:pos="9026"/>
      </w:tabs>
    </w:pPr>
  </w:p>
  <w:p w:rsidR="00F6356A" w:rsidRDefault="00F6356A">
    <w:pPr>
      <w:tabs>
        <w:tab w:val="center" w:pos="4513"/>
        <w:tab w:val="right" w:pos="902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6A" w:rsidRDefault="00F6356A">
    <w:pPr>
      <w:tabs>
        <w:tab w:val="center" w:pos="4513"/>
        <w:tab w:val="right" w:pos="9026"/>
      </w:tabs>
    </w:pPr>
  </w:p>
  <w:p w:rsidR="00F6356A" w:rsidRDefault="00F6356A">
    <w:pPr>
      <w:tabs>
        <w:tab w:val="center" w:pos="4513"/>
        <w:tab w:val="right" w:pos="9026"/>
      </w:tabs>
    </w:pPr>
  </w:p>
  <w:p w:rsidR="00F6356A" w:rsidRDefault="00F6356A">
    <w:pPr>
      <w:tabs>
        <w:tab w:val="center" w:pos="4513"/>
        <w:tab w:val="right" w:pos="902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C75"/>
    <w:multiLevelType w:val="multilevel"/>
    <w:tmpl w:val="0B9822A8"/>
    <w:lvl w:ilvl="0">
      <w:start w:val="1"/>
      <w:numFmt w:val="lowerLetter"/>
      <w:lvlText w:val="(%1)"/>
      <w:lvlJc w:val="left"/>
      <w:pPr>
        <w:ind w:left="1417"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075E6112"/>
    <w:multiLevelType w:val="hybridMultilevel"/>
    <w:tmpl w:val="939A18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95826"/>
    <w:multiLevelType w:val="multilevel"/>
    <w:tmpl w:val="E90ABEAA"/>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 w15:restartNumberingAfterBreak="0">
    <w:nsid w:val="0D372EF2"/>
    <w:multiLevelType w:val="hybridMultilevel"/>
    <w:tmpl w:val="1FEE416C"/>
    <w:lvl w:ilvl="0" w:tplc="56D0BA7E">
      <w:start w:val="1"/>
      <w:numFmt w:val="lowerRoman"/>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10F12576"/>
    <w:multiLevelType w:val="multilevel"/>
    <w:tmpl w:val="AE2E9912"/>
    <w:lvl w:ilvl="0">
      <w:start w:val="5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485775"/>
    <w:multiLevelType w:val="hybridMultilevel"/>
    <w:tmpl w:val="52969D00"/>
    <w:lvl w:ilvl="0" w:tplc="8216293E">
      <w:start w:val="1"/>
      <w:numFmt w:val="lowerLetter"/>
      <w:lvlText w:val="(%1)"/>
      <w:lvlJc w:val="left"/>
      <w:pPr>
        <w:tabs>
          <w:tab w:val="num" w:pos="1440"/>
        </w:tabs>
        <w:ind w:left="1440" w:hanging="720"/>
      </w:pPr>
      <w:rPr>
        <w:rFonts w:hint="default"/>
      </w:rPr>
    </w:lvl>
    <w:lvl w:ilvl="1" w:tplc="97588B7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024BB1"/>
    <w:multiLevelType w:val="hybridMultilevel"/>
    <w:tmpl w:val="1660A3BE"/>
    <w:lvl w:ilvl="0" w:tplc="B6AC5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6B13B8"/>
    <w:multiLevelType w:val="hybridMultilevel"/>
    <w:tmpl w:val="78F601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00297"/>
    <w:multiLevelType w:val="multilevel"/>
    <w:tmpl w:val="25B4F05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B43408"/>
    <w:multiLevelType w:val="hybridMultilevel"/>
    <w:tmpl w:val="BAFE58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E33937"/>
    <w:multiLevelType w:val="multilevel"/>
    <w:tmpl w:val="5CAC92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4B1236"/>
    <w:multiLevelType w:val="hybridMultilevel"/>
    <w:tmpl w:val="117ACF20"/>
    <w:lvl w:ilvl="0" w:tplc="F0C0957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20AB4"/>
    <w:multiLevelType w:val="hybridMultilevel"/>
    <w:tmpl w:val="51801DB6"/>
    <w:lvl w:ilvl="0" w:tplc="C824C898">
      <w:start w:val="6"/>
      <w:numFmt w:val="lowerRoman"/>
      <w:lvlText w:val="(%1)"/>
      <w:lvlJc w:val="left"/>
      <w:pPr>
        <w:tabs>
          <w:tab w:val="num" w:pos="1440"/>
        </w:tabs>
        <w:ind w:left="1440" w:hanging="720"/>
      </w:pPr>
      <w:rPr>
        <w:rFonts w:hint="default"/>
      </w:rPr>
    </w:lvl>
    <w:lvl w:ilvl="1" w:tplc="44BADFC0">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B002AC0"/>
    <w:multiLevelType w:val="hybridMultilevel"/>
    <w:tmpl w:val="94CE1456"/>
    <w:lvl w:ilvl="0" w:tplc="2BBEA11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B450B6"/>
    <w:multiLevelType w:val="hybridMultilevel"/>
    <w:tmpl w:val="38406C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15DE4"/>
    <w:multiLevelType w:val="hybridMultilevel"/>
    <w:tmpl w:val="0958ECAA"/>
    <w:lvl w:ilvl="0" w:tplc="7CA44470">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18" w15:restartNumberingAfterBreak="0">
    <w:nsid w:val="432E6B06"/>
    <w:multiLevelType w:val="multilevel"/>
    <w:tmpl w:val="433222F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9" w15:restartNumberingAfterBreak="0">
    <w:nsid w:val="4898223F"/>
    <w:multiLevelType w:val="multilevel"/>
    <w:tmpl w:val="15BAD6A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AC7E8D"/>
    <w:multiLevelType w:val="hybridMultilevel"/>
    <w:tmpl w:val="5E0EA9C0"/>
    <w:lvl w:ilvl="0" w:tplc="877ACF9E">
      <w:start w:val="2"/>
      <w:numFmt w:val="lowerLetter"/>
      <w:lvlText w:val="(%1)"/>
      <w:lvlJc w:val="left"/>
      <w:pPr>
        <w:tabs>
          <w:tab w:val="num" w:pos="1279"/>
        </w:tabs>
        <w:ind w:left="1279" w:hanging="57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4C5A5487"/>
    <w:multiLevelType w:val="multilevel"/>
    <w:tmpl w:val="F778635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2" w15:restartNumberingAfterBreak="0">
    <w:nsid w:val="4C965AE7"/>
    <w:multiLevelType w:val="multilevel"/>
    <w:tmpl w:val="343663D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3" w15:restartNumberingAfterBreak="0">
    <w:nsid w:val="4DF908C0"/>
    <w:multiLevelType w:val="hybridMultilevel"/>
    <w:tmpl w:val="8AEE66DC"/>
    <w:lvl w:ilvl="0" w:tplc="F0C665E6">
      <w:start w:val="1"/>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DD6D48"/>
    <w:multiLevelType w:val="multilevel"/>
    <w:tmpl w:val="45E868D2"/>
    <w:lvl w:ilvl="0">
      <w:start w:val="3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BEF182A"/>
    <w:multiLevelType w:val="hybridMultilevel"/>
    <w:tmpl w:val="8676F200"/>
    <w:lvl w:ilvl="0" w:tplc="F9340CE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15:restartNumberingAfterBreak="0">
    <w:nsid w:val="5D69588A"/>
    <w:multiLevelType w:val="multilevel"/>
    <w:tmpl w:val="FBB28E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B21A77"/>
    <w:multiLevelType w:val="hybridMultilevel"/>
    <w:tmpl w:val="00B439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05666"/>
    <w:multiLevelType w:val="hybridMultilevel"/>
    <w:tmpl w:val="82BE5156"/>
    <w:lvl w:ilvl="0" w:tplc="78606FA4">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0270EC"/>
    <w:multiLevelType w:val="hybridMultilevel"/>
    <w:tmpl w:val="9BEC3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607DE3"/>
    <w:multiLevelType w:val="hybridMultilevel"/>
    <w:tmpl w:val="8932A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BB5721"/>
    <w:multiLevelType w:val="hybridMultilevel"/>
    <w:tmpl w:val="A4EC6B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F1CB6"/>
    <w:multiLevelType w:val="hybridMultilevel"/>
    <w:tmpl w:val="2D125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B6B71"/>
    <w:multiLevelType w:val="hybridMultilevel"/>
    <w:tmpl w:val="5D96B8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167EC0"/>
    <w:multiLevelType w:val="hybridMultilevel"/>
    <w:tmpl w:val="2BE44932"/>
    <w:lvl w:ilvl="0" w:tplc="92789972">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44025"/>
    <w:multiLevelType w:val="hybridMultilevel"/>
    <w:tmpl w:val="FE744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55E8E"/>
    <w:multiLevelType w:val="hybridMultilevel"/>
    <w:tmpl w:val="60226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12"/>
  </w:num>
  <w:num w:numId="3">
    <w:abstractNumId w:val="26"/>
  </w:num>
  <w:num w:numId="4">
    <w:abstractNumId w:val="10"/>
  </w:num>
  <w:num w:numId="5">
    <w:abstractNumId w:val="11"/>
  </w:num>
  <w:num w:numId="6">
    <w:abstractNumId w:val="28"/>
  </w:num>
  <w:num w:numId="7">
    <w:abstractNumId w:val="20"/>
  </w:num>
  <w:num w:numId="8">
    <w:abstractNumId w:val="23"/>
  </w:num>
  <w:num w:numId="9">
    <w:abstractNumId w:val="16"/>
  </w:num>
  <w:num w:numId="10">
    <w:abstractNumId w:val="19"/>
  </w:num>
  <w:num w:numId="11">
    <w:abstractNumId w:val="8"/>
  </w:num>
  <w:num w:numId="12">
    <w:abstractNumId w:val="5"/>
  </w:num>
  <w:num w:numId="13">
    <w:abstractNumId w:val="6"/>
  </w:num>
  <w:num w:numId="14">
    <w:abstractNumId w:val="27"/>
  </w:num>
  <w:num w:numId="15">
    <w:abstractNumId w:val="4"/>
  </w:num>
  <w:num w:numId="16">
    <w:abstractNumId w:val="25"/>
  </w:num>
  <w:num w:numId="17">
    <w:abstractNumId w:val="17"/>
  </w:num>
  <w:num w:numId="18">
    <w:abstractNumId w:val="21"/>
  </w:num>
  <w:num w:numId="19">
    <w:abstractNumId w:val="18"/>
  </w:num>
  <w:num w:numId="20">
    <w:abstractNumId w:val="0"/>
  </w:num>
  <w:num w:numId="21">
    <w:abstractNumId w:val="22"/>
  </w:num>
  <w:num w:numId="22">
    <w:abstractNumId w:val="2"/>
  </w:num>
  <w:num w:numId="23">
    <w:abstractNumId w:val="30"/>
  </w:num>
  <w:num w:numId="24">
    <w:abstractNumId w:val="31"/>
  </w:num>
  <w:num w:numId="25">
    <w:abstractNumId w:val="38"/>
  </w:num>
  <w:num w:numId="26">
    <w:abstractNumId w:val="14"/>
  </w:num>
  <w:num w:numId="27">
    <w:abstractNumId w:val="29"/>
  </w:num>
  <w:num w:numId="28">
    <w:abstractNumId w:val="7"/>
  </w:num>
  <w:num w:numId="29">
    <w:abstractNumId w:val="1"/>
  </w:num>
  <w:num w:numId="30">
    <w:abstractNumId w:val="37"/>
  </w:num>
  <w:num w:numId="31">
    <w:abstractNumId w:val="34"/>
  </w:num>
  <w:num w:numId="32">
    <w:abstractNumId w:val="15"/>
  </w:num>
  <w:num w:numId="33">
    <w:abstractNumId w:val="32"/>
  </w:num>
  <w:num w:numId="34">
    <w:abstractNumId w:val="35"/>
  </w:num>
  <w:num w:numId="35">
    <w:abstractNumId w:val="36"/>
  </w:num>
  <w:num w:numId="36">
    <w:abstractNumId w:val="13"/>
  </w:num>
  <w:num w:numId="37">
    <w:abstractNumId w:val="3"/>
  </w:num>
  <w:num w:numId="38">
    <w:abstractNumId w:val="33"/>
  </w:num>
  <w:num w:numId="39">
    <w:abstractNumId w:val="9"/>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Gagetta">
    <w15:presenceInfo w15:providerId="AD" w15:userId="S-1-5-21-1275210071-152049171-1060284298-67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22"/>
    <w:rsid w:val="00026948"/>
    <w:rsid w:val="00035BC7"/>
    <w:rsid w:val="00036197"/>
    <w:rsid w:val="00045464"/>
    <w:rsid w:val="00055851"/>
    <w:rsid w:val="000560B5"/>
    <w:rsid w:val="000575BA"/>
    <w:rsid w:val="00081405"/>
    <w:rsid w:val="0008685C"/>
    <w:rsid w:val="000B558B"/>
    <w:rsid w:val="000C2043"/>
    <w:rsid w:val="000C45B0"/>
    <w:rsid w:val="000C5CF4"/>
    <w:rsid w:val="000E08A8"/>
    <w:rsid w:val="000E3AB2"/>
    <w:rsid w:val="001105AC"/>
    <w:rsid w:val="001134F2"/>
    <w:rsid w:val="001148D9"/>
    <w:rsid w:val="001160E0"/>
    <w:rsid w:val="0012327B"/>
    <w:rsid w:val="0013098F"/>
    <w:rsid w:val="0013179E"/>
    <w:rsid w:val="0013474D"/>
    <w:rsid w:val="0014601A"/>
    <w:rsid w:val="00152DD5"/>
    <w:rsid w:val="00154442"/>
    <w:rsid w:val="00155A96"/>
    <w:rsid w:val="00161CEB"/>
    <w:rsid w:val="00165A9B"/>
    <w:rsid w:val="00167794"/>
    <w:rsid w:val="00193B57"/>
    <w:rsid w:val="001A5534"/>
    <w:rsid w:val="001A5C30"/>
    <w:rsid w:val="001B1743"/>
    <w:rsid w:val="001C1AD2"/>
    <w:rsid w:val="001C5F4B"/>
    <w:rsid w:val="001E6A1B"/>
    <w:rsid w:val="001F7DCE"/>
    <w:rsid w:val="00211337"/>
    <w:rsid w:val="00217647"/>
    <w:rsid w:val="00225A8C"/>
    <w:rsid w:val="00232471"/>
    <w:rsid w:val="002374C0"/>
    <w:rsid w:val="00237B09"/>
    <w:rsid w:val="00255232"/>
    <w:rsid w:val="00257193"/>
    <w:rsid w:val="0026331F"/>
    <w:rsid w:val="002705F0"/>
    <w:rsid w:val="002725FF"/>
    <w:rsid w:val="00275AC3"/>
    <w:rsid w:val="002820FA"/>
    <w:rsid w:val="00292D34"/>
    <w:rsid w:val="00297D18"/>
    <w:rsid w:val="002A116C"/>
    <w:rsid w:val="002A6C80"/>
    <w:rsid w:val="002A79FE"/>
    <w:rsid w:val="002B1537"/>
    <w:rsid w:val="002C57EF"/>
    <w:rsid w:val="002E148C"/>
    <w:rsid w:val="002F7C10"/>
    <w:rsid w:val="0030336A"/>
    <w:rsid w:val="00306AD7"/>
    <w:rsid w:val="00307475"/>
    <w:rsid w:val="00312582"/>
    <w:rsid w:val="00321FF0"/>
    <w:rsid w:val="00334F40"/>
    <w:rsid w:val="00351819"/>
    <w:rsid w:val="00354183"/>
    <w:rsid w:val="00364986"/>
    <w:rsid w:val="00382233"/>
    <w:rsid w:val="003877A8"/>
    <w:rsid w:val="00397363"/>
    <w:rsid w:val="003B04E6"/>
    <w:rsid w:val="003B7A0F"/>
    <w:rsid w:val="003C44DB"/>
    <w:rsid w:val="003D1405"/>
    <w:rsid w:val="003E4C3E"/>
    <w:rsid w:val="003F61E4"/>
    <w:rsid w:val="003F6C72"/>
    <w:rsid w:val="00403CA4"/>
    <w:rsid w:val="0041435A"/>
    <w:rsid w:val="00416782"/>
    <w:rsid w:val="00426EB3"/>
    <w:rsid w:val="004361B4"/>
    <w:rsid w:val="00440DF1"/>
    <w:rsid w:val="00455967"/>
    <w:rsid w:val="0047096B"/>
    <w:rsid w:val="00486056"/>
    <w:rsid w:val="00491196"/>
    <w:rsid w:val="00492432"/>
    <w:rsid w:val="00496FF8"/>
    <w:rsid w:val="004B2743"/>
    <w:rsid w:val="004B5290"/>
    <w:rsid w:val="004C4AF7"/>
    <w:rsid w:val="004D1ACD"/>
    <w:rsid w:val="004D2EB2"/>
    <w:rsid w:val="004E3907"/>
    <w:rsid w:val="004F3210"/>
    <w:rsid w:val="004F52B2"/>
    <w:rsid w:val="005003EC"/>
    <w:rsid w:val="00501F85"/>
    <w:rsid w:val="00511D75"/>
    <w:rsid w:val="00513EB8"/>
    <w:rsid w:val="00526E81"/>
    <w:rsid w:val="0053581E"/>
    <w:rsid w:val="005378BD"/>
    <w:rsid w:val="00570355"/>
    <w:rsid w:val="00577BDD"/>
    <w:rsid w:val="00582A07"/>
    <w:rsid w:val="0058502B"/>
    <w:rsid w:val="00597117"/>
    <w:rsid w:val="005B633F"/>
    <w:rsid w:val="005C42C3"/>
    <w:rsid w:val="005E1F42"/>
    <w:rsid w:val="005E1FB8"/>
    <w:rsid w:val="005E55A5"/>
    <w:rsid w:val="005E5BD7"/>
    <w:rsid w:val="00604544"/>
    <w:rsid w:val="006258AF"/>
    <w:rsid w:val="0062732C"/>
    <w:rsid w:val="0065654A"/>
    <w:rsid w:val="006616AC"/>
    <w:rsid w:val="00667657"/>
    <w:rsid w:val="006722D6"/>
    <w:rsid w:val="006738BC"/>
    <w:rsid w:val="006833B1"/>
    <w:rsid w:val="0070533D"/>
    <w:rsid w:val="00726FFA"/>
    <w:rsid w:val="00735247"/>
    <w:rsid w:val="00740C94"/>
    <w:rsid w:val="00752069"/>
    <w:rsid w:val="007641B4"/>
    <w:rsid w:val="00780A98"/>
    <w:rsid w:val="00785E43"/>
    <w:rsid w:val="007B635D"/>
    <w:rsid w:val="007C5282"/>
    <w:rsid w:val="007D33FF"/>
    <w:rsid w:val="007D441A"/>
    <w:rsid w:val="007D4CCD"/>
    <w:rsid w:val="007D7F9C"/>
    <w:rsid w:val="007E04EC"/>
    <w:rsid w:val="007E3D7D"/>
    <w:rsid w:val="007F6609"/>
    <w:rsid w:val="008128FC"/>
    <w:rsid w:val="0082156F"/>
    <w:rsid w:val="00823BC5"/>
    <w:rsid w:val="00852A0F"/>
    <w:rsid w:val="00873421"/>
    <w:rsid w:val="00875506"/>
    <w:rsid w:val="008767AD"/>
    <w:rsid w:val="0087735F"/>
    <w:rsid w:val="008840B1"/>
    <w:rsid w:val="00885BF1"/>
    <w:rsid w:val="00891BA3"/>
    <w:rsid w:val="008A33A6"/>
    <w:rsid w:val="008A75E1"/>
    <w:rsid w:val="008B26F0"/>
    <w:rsid w:val="008C4305"/>
    <w:rsid w:val="008E267F"/>
    <w:rsid w:val="008E2D59"/>
    <w:rsid w:val="008E3AB2"/>
    <w:rsid w:val="008F7F21"/>
    <w:rsid w:val="00903302"/>
    <w:rsid w:val="00923987"/>
    <w:rsid w:val="00930C31"/>
    <w:rsid w:val="009344BE"/>
    <w:rsid w:val="00941267"/>
    <w:rsid w:val="0094330D"/>
    <w:rsid w:val="009460F4"/>
    <w:rsid w:val="0096465C"/>
    <w:rsid w:val="0096780E"/>
    <w:rsid w:val="00972751"/>
    <w:rsid w:val="009812D9"/>
    <w:rsid w:val="009833EC"/>
    <w:rsid w:val="009A24D4"/>
    <w:rsid w:val="009C1916"/>
    <w:rsid w:val="009D1493"/>
    <w:rsid w:val="009E1449"/>
    <w:rsid w:val="009E4BE0"/>
    <w:rsid w:val="009E6AAB"/>
    <w:rsid w:val="00A03B0E"/>
    <w:rsid w:val="00A0703A"/>
    <w:rsid w:val="00A17310"/>
    <w:rsid w:val="00A235F8"/>
    <w:rsid w:val="00A23686"/>
    <w:rsid w:val="00A364B8"/>
    <w:rsid w:val="00A5544A"/>
    <w:rsid w:val="00A64005"/>
    <w:rsid w:val="00A818FE"/>
    <w:rsid w:val="00A85695"/>
    <w:rsid w:val="00A8645E"/>
    <w:rsid w:val="00A92151"/>
    <w:rsid w:val="00AC2EAF"/>
    <w:rsid w:val="00AD180B"/>
    <w:rsid w:val="00AD3110"/>
    <w:rsid w:val="00AD42B6"/>
    <w:rsid w:val="00AD57D2"/>
    <w:rsid w:val="00AF1F04"/>
    <w:rsid w:val="00B142B9"/>
    <w:rsid w:val="00B15B94"/>
    <w:rsid w:val="00B16AE0"/>
    <w:rsid w:val="00B2514C"/>
    <w:rsid w:val="00B32E6C"/>
    <w:rsid w:val="00B32F67"/>
    <w:rsid w:val="00B336EE"/>
    <w:rsid w:val="00B422A5"/>
    <w:rsid w:val="00B444EF"/>
    <w:rsid w:val="00B53342"/>
    <w:rsid w:val="00B60535"/>
    <w:rsid w:val="00B6148A"/>
    <w:rsid w:val="00B765EC"/>
    <w:rsid w:val="00BC4894"/>
    <w:rsid w:val="00BD1E8F"/>
    <w:rsid w:val="00BF122A"/>
    <w:rsid w:val="00BF37B0"/>
    <w:rsid w:val="00BF3A71"/>
    <w:rsid w:val="00C12322"/>
    <w:rsid w:val="00C133ED"/>
    <w:rsid w:val="00C145DF"/>
    <w:rsid w:val="00C54797"/>
    <w:rsid w:val="00C65CA0"/>
    <w:rsid w:val="00C7108D"/>
    <w:rsid w:val="00C713C4"/>
    <w:rsid w:val="00C82B79"/>
    <w:rsid w:val="00CA69BF"/>
    <w:rsid w:val="00CB0BA8"/>
    <w:rsid w:val="00CC273D"/>
    <w:rsid w:val="00CC61E1"/>
    <w:rsid w:val="00CD0B53"/>
    <w:rsid w:val="00CE6C47"/>
    <w:rsid w:val="00D02729"/>
    <w:rsid w:val="00D05183"/>
    <w:rsid w:val="00D14607"/>
    <w:rsid w:val="00D15354"/>
    <w:rsid w:val="00D17122"/>
    <w:rsid w:val="00D41223"/>
    <w:rsid w:val="00D53817"/>
    <w:rsid w:val="00D643CC"/>
    <w:rsid w:val="00D7104D"/>
    <w:rsid w:val="00D86120"/>
    <w:rsid w:val="00D9123E"/>
    <w:rsid w:val="00D96F7B"/>
    <w:rsid w:val="00DA242E"/>
    <w:rsid w:val="00DA411D"/>
    <w:rsid w:val="00DA4680"/>
    <w:rsid w:val="00DA7AB6"/>
    <w:rsid w:val="00DD1A07"/>
    <w:rsid w:val="00DD2AF0"/>
    <w:rsid w:val="00E02C59"/>
    <w:rsid w:val="00E20ADC"/>
    <w:rsid w:val="00E23B54"/>
    <w:rsid w:val="00E5203F"/>
    <w:rsid w:val="00E70659"/>
    <w:rsid w:val="00E7199B"/>
    <w:rsid w:val="00E836B9"/>
    <w:rsid w:val="00EA6685"/>
    <w:rsid w:val="00EB6EE7"/>
    <w:rsid w:val="00EC3A68"/>
    <w:rsid w:val="00EE4787"/>
    <w:rsid w:val="00EE5240"/>
    <w:rsid w:val="00EF2171"/>
    <w:rsid w:val="00EF6C84"/>
    <w:rsid w:val="00F12391"/>
    <w:rsid w:val="00F17070"/>
    <w:rsid w:val="00F170FA"/>
    <w:rsid w:val="00F30DD5"/>
    <w:rsid w:val="00F61D87"/>
    <w:rsid w:val="00F6356A"/>
    <w:rsid w:val="00F67B3E"/>
    <w:rsid w:val="00F72D2C"/>
    <w:rsid w:val="00F83D85"/>
    <w:rsid w:val="00F85393"/>
    <w:rsid w:val="00FA4932"/>
    <w:rsid w:val="00FA572D"/>
    <w:rsid w:val="00FB2F2C"/>
    <w:rsid w:val="00FB5057"/>
    <w:rsid w:val="00FB6DEF"/>
    <w:rsid w:val="00FC0FE1"/>
    <w:rsid w:val="00FF641D"/>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D8A5099-94A0-4559-89E3-06F529AF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0B"/>
    <w:rPr>
      <w:sz w:val="24"/>
      <w:szCs w:val="24"/>
      <w:lang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pPr>
      <w:keepNext/>
      <w:jc w:val="both"/>
      <w:outlineLvl w:val="3"/>
    </w:pPr>
    <w:rPr>
      <w:rFonts w:ascii="Arial" w:hAnsi="Arial" w:cs="Arial"/>
      <w:b/>
      <w:bCs/>
      <w:sz w:val="22"/>
    </w:rPr>
  </w:style>
  <w:style w:type="paragraph" w:styleId="Heading5">
    <w:name w:val="heading 5"/>
    <w:basedOn w:val="Normal"/>
    <w:next w:val="Normal"/>
    <w:link w:val="Heading5Char"/>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link w:val="Heading6Char"/>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link w:val="Heading7Char"/>
    <w:qFormat/>
    <w:pPr>
      <w:keepNext/>
      <w:outlineLvl w:val="6"/>
    </w:pPr>
    <w:rPr>
      <w:rFonts w:ascii="Arial" w:hAnsi="Arial" w:cs="Arial"/>
      <w:b/>
      <w:bCs/>
      <w:color w:val="3366FF"/>
      <w:sz w:val="22"/>
    </w:rPr>
  </w:style>
  <w:style w:type="paragraph" w:styleId="Heading8">
    <w:name w:val="heading 8"/>
    <w:aliases w:val="Numbered - 8"/>
    <w:basedOn w:val="Normal"/>
    <w:next w:val="Normal"/>
    <w:link w:val="Heading8Char"/>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link w:val="BodyTextIndent2Char"/>
    <w:semiHidden/>
    <w:pPr>
      <w:autoSpaceDE w:val="0"/>
      <w:autoSpaceDN w:val="0"/>
      <w:adjustRightInd w:val="0"/>
    </w:pPr>
    <w:rPr>
      <w:rFonts w:ascii="Arial" w:hAnsi="Arial"/>
      <w:lang w:val="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Subtitle">
    <w:name w:val="Subtitle"/>
    <w:basedOn w:val="Normal"/>
    <w:link w:val="SubtitleChar"/>
    <w:uiPriority w:val="11"/>
    <w:qFormat/>
    <w:pPr>
      <w:jc w:val="center"/>
    </w:pPr>
    <w:rPr>
      <w:rFonts w:ascii="Arial" w:hAnsi="Arial"/>
      <w:b/>
      <w:color w:val="FF0000"/>
      <w:sz w:val="28"/>
    </w:rPr>
  </w:style>
  <w:style w:type="paragraph" w:styleId="BodyText">
    <w:name w:val="Body Text"/>
    <w:basedOn w:val="Normal"/>
    <w:link w:val="BodyTextChar"/>
    <w:semiHidden/>
    <w:pPr>
      <w:tabs>
        <w:tab w:val="left" w:pos="2552"/>
        <w:tab w:val="left" w:pos="6804"/>
      </w:tabs>
    </w:pPr>
    <w:rPr>
      <w:rFonts w:ascii="Arial" w:hAnsi="Arial"/>
      <w:szCs w:val="20"/>
    </w:rPr>
  </w:style>
  <w:style w:type="paragraph" w:styleId="Title">
    <w:name w:val="Title"/>
    <w:basedOn w:val="Normal"/>
    <w:link w:val="TitleChar"/>
    <w:qFormat/>
    <w:pPr>
      <w:jc w:val="center"/>
    </w:pPr>
    <w:rPr>
      <w:rFonts w:ascii="Arial" w:hAnsi="Arial"/>
      <w:b/>
      <w:szCs w:val="20"/>
    </w:rPr>
  </w:style>
  <w:style w:type="paragraph" w:styleId="BodyTextIndent">
    <w:name w:val="Body Text Indent"/>
    <w:basedOn w:val="Normal"/>
    <w:link w:val="BodyTextIndentChar"/>
    <w:semiHidden/>
    <w:pPr>
      <w:ind w:left="720" w:hanging="720"/>
    </w:pPr>
    <w:rPr>
      <w:rFonts w:ascii="Arial" w:hAnsi="Arial"/>
    </w:rPr>
  </w:style>
  <w:style w:type="paragraph" w:styleId="Header">
    <w:name w:val="header"/>
    <w:basedOn w:val="Normal"/>
    <w:link w:val="HeaderChar"/>
    <w:pPr>
      <w:tabs>
        <w:tab w:val="center" w:pos="4153"/>
        <w:tab w:val="right" w:pos="8306"/>
      </w:tabs>
    </w:pPr>
  </w:style>
  <w:style w:type="paragraph" w:styleId="BodyText2">
    <w:name w:val="Body Text 2"/>
    <w:basedOn w:val="Normal"/>
    <w:link w:val="BodyText2Char"/>
    <w:semiHidden/>
    <w:rPr>
      <w:rFonts w:ascii="Arial" w:hAnsi="Arial"/>
      <w:b/>
      <w:bCs/>
    </w:rPr>
  </w:style>
  <w:style w:type="paragraph" w:styleId="Footer">
    <w:name w:val="footer"/>
    <w:basedOn w:val="Normal"/>
    <w:link w:val="FooterChar"/>
    <w:uiPriority w:val="99"/>
    <w:pPr>
      <w:tabs>
        <w:tab w:val="center" w:pos="4153"/>
        <w:tab w:val="right" w:pos="8306"/>
      </w:tabs>
    </w:p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uiPriority w:val="99"/>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paragraph" w:styleId="BodyText3">
    <w:name w:val="Body Text 3"/>
    <w:basedOn w:val="Normal"/>
    <w:link w:val="BodyText3Char"/>
    <w:semiHidden/>
    <w:rPr>
      <w:rFonts w:ascii="Arial" w:hAnsi="Arial" w:cs="Arial"/>
      <w:bCs/>
      <w:sz w:val="22"/>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character" w:styleId="FollowedHyperlink">
    <w:name w:val="FollowedHyperlink"/>
    <w:semiHidden/>
    <w:rPr>
      <w:color w:val="800080"/>
      <w:u w:val="single"/>
    </w:rPr>
  </w:style>
  <w:style w:type="character" w:customStyle="1" w:styleId="Heading1Char">
    <w:name w:val="Heading 1 Char"/>
    <w:aliases w:val="Numbered - 1 Char,Level 1 Char,Paragraph Char,Section Char,Section Heading Char,Lev 1 Char,AITS 1 Char,AITS Main Heading Char,CBC Heading 1 Char,Lev 11 Char,Numbered - 11 Char,Lev 12 Char,Numbered - 12 Char,Lev 13 Char,Numbered - 13 Char"/>
    <w:rPr>
      <w:rFonts w:ascii="Arial" w:hAnsi="Arial"/>
      <w:b/>
      <w:sz w:val="24"/>
      <w:lang w:eastAsia="en-US"/>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paragraph" w:styleId="Closing">
    <w:name w:val="Closing"/>
    <w:basedOn w:val="BodyText"/>
    <w:next w:val="Normal"/>
    <w:link w:val="ClosingChar"/>
    <w:semiHidden/>
    <w:pPr>
      <w:keepNext/>
      <w:tabs>
        <w:tab w:val="clear" w:pos="2552"/>
        <w:tab w:val="clear" w:pos="6804"/>
      </w:tabs>
      <w:spacing w:after="120"/>
    </w:pPr>
    <w:rPr>
      <w:sz w:val="22"/>
    </w:rPr>
  </w:style>
  <w:style w:type="character" w:styleId="PageNumber">
    <w:name w:val="page number"/>
    <w:basedOn w:val="DefaultParagraphFont"/>
    <w:semiHidden/>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paragraph" w:customStyle="1" w:styleId="Style1">
    <w:name w:val="Style1"/>
    <w:basedOn w:val="Normal"/>
    <w:pPr>
      <w:numPr>
        <w:numId w:val="17"/>
      </w:numPr>
      <w:spacing w:before="120" w:after="120"/>
      <w:ind w:left="648"/>
      <w:outlineLvl w:val="0"/>
    </w:pPr>
    <w:rPr>
      <w:rFonts w:ascii="Arial" w:hAnsi="Arial" w:cs="Arial"/>
    </w:rPr>
  </w:style>
  <w:style w:type="paragraph" w:styleId="ListParagraph">
    <w:name w:val="List Paragraph"/>
    <w:basedOn w:val="Normal"/>
    <w:link w:val="ListParagraphChar"/>
    <w:uiPriority w:val="99"/>
    <w:qFormat/>
    <w:rsid w:val="00F83D85"/>
    <w:pPr>
      <w:ind w:left="720"/>
    </w:pPr>
    <w:rPr>
      <w:rFonts w:ascii="Calibri" w:eastAsia="Calibri" w:hAnsi="Calibri" w:cs="Calibri"/>
      <w:sz w:val="22"/>
      <w:szCs w:val="22"/>
    </w:rPr>
  </w:style>
  <w:style w:type="character" w:customStyle="1" w:styleId="TitleChar">
    <w:name w:val="Title Char"/>
    <w:basedOn w:val="DefaultParagraphFont"/>
    <w:link w:val="Title"/>
    <w:rsid w:val="00CD0B53"/>
    <w:rPr>
      <w:rFonts w:ascii="Arial" w:hAnsi="Arial"/>
      <w:b/>
      <w:sz w:val="24"/>
      <w:lang w:eastAsia="en-US"/>
    </w:rPr>
  </w:style>
  <w:style w:type="paragraph" w:customStyle="1" w:styleId="Default">
    <w:name w:val="Default"/>
    <w:rsid w:val="00FB6DEF"/>
    <w:pPr>
      <w:autoSpaceDE w:val="0"/>
      <w:autoSpaceDN w:val="0"/>
      <w:adjustRightInd w:val="0"/>
    </w:pPr>
    <w:rPr>
      <w:color w:val="000000"/>
      <w:sz w:val="24"/>
      <w:szCs w:val="24"/>
    </w:rPr>
  </w:style>
  <w:style w:type="paragraph" w:styleId="NoSpacing">
    <w:name w:val="No Spacing"/>
    <w:link w:val="NoSpacingChar"/>
    <w:uiPriority w:val="99"/>
    <w:qFormat/>
    <w:rsid w:val="00FB6DEF"/>
    <w:rPr>
      <w:rFonts w:ascii="Calibri" w:eastAsia="MS Mincho" w:hAnsi="Calibri" w:cs="Arial"/>
      <w:sz w:val="22"/>
      <w:szCs w:val="22"/>
      <w:lang w:val="en-US" w:eastAsia="ja-JP"/>
    </w:rPr>
  </w:style>
  <w:style w:type="character" w:customStyle="1" w:styleId="NoSpacingChar">
    <w:name w:val="No Spacing Char"/>
    <w:link w:val="NoSpacing"/>
    <w:uiPriority w:val="99"/>
    <w:rsid w:val="00FB6DEF"/>
    <w:rPr>
      <w:rFonts w:ascii="Calibri" w:eastAsia="MS Mincho" w:hAnsi="Calibri" w:cs="Arial"/>
      <w:sz w:val="22"/>
      <w:szCs w:val="22"/>
      <w:lang w:val="en-US" w:eastAsia="ja-JP"/>
    </w:rPr>
  </w:style>
  <w:style w:type="character" w:customStyle="1" w:styleId="FooterChar">
    <w:name w:val="Footer Char"/>
    <w:basedOn w:val="DefaultParagraphFont"/>
    <w:link w:val="Footer"/>
    <w:uiPriority w:val="99"/>
    <w:rsid w:val="00FB6DEF"/>
    <w:rPr>
      <w:sz w:val="24"/>
      <w:szCs w:val="24"/>
      <w:lang w:eastAsia="en-US"/>
    </w:rPr>
  </w:style>
  <w:style w:type="character" w:customStyle="1" w:styleId="HeaderChar">
    <w:name w:val="Header Char"/>
    <w:link w:val="Header"/>
    <w:rsid w:val="0094330D"/>
    <w:rPr>
      <w:sz w:val="24"/>
      <w:szCs w:val="24"/>
      <w:lang w:eastAsia="en-US"/>
    </w:rPr>
  </w:style>
  <w:style w:type="character" w:customStyle="1" w:styleId="BodyTextIndent3Char">
    <w:name w:val="Body Text Indent 3 Char"/>
    <w:link w:val="BodyTextIndent3"/>
    <w:rsid w:val="0094330D"/>
    <w:rPr>
      <w:rFonts w:ascii="Arial" w:hAnsi="Arial"/>
      <w:sz w:val="24"/>
      <w:szCs w:val="24"/>
      <w:lang w:eastAsia="en-US"/>
    </w:rPr>
  </w:style>
  <w:style w:type="paragraph" w:customStyle="1" w:styleId="Tablenumbered">
    <w:name w:val="Table numbered"/>
    <w:basedOn w:val="Normal"/>
    <w:rsid w:val="0013098F"/>
    <w:pPr>
      <w:tabs>
        <w:tab w:val="num" w:pos="360"/>
      </w:tabs>
      <w:spacing w:before="60" w:after="60"/>
      <w:ind w:left="360" w:hanging="360"/>
      <w:jc w:val="both"/>
    </w:pPr>
    <w:rPr>
      <w:rFonts w:ascii="Arial" w:hAnsi="Arial"/>
      <w:sz w:val="20"/>
      <w:szCs w:val="20"/>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3098F"/>
    <w:rPr>
      <w:rFonts w:ascii="Arial" w:hAnsi="Arial"/>
      <w:b/>
      <w:bCs/>
      <w:sz w:val="24"/>
      <w:szCs w:val="24"/>
      <w:lang w:eastAsia="en-US"/>
    </w:rPr>
  </w:style>
  <w:style w:type="character" w:customStyle="1" w:styleId="BodyTextIndentChar">
    <w:name w:val="Body Text Indent Char"/>
    <w:basedOn w:val="DefaultParagraphFont"/>
    <w:link w:val="BodyTextIndent"/>
    <w:semiHidden/>
    <w:rsid w:val="00A64005"/>
    <w:rPr>
      <w:rFonts w:ascii="Arial" w:hAnsi="Arial"/>
      <w:sz w:val="24"/>
      <w:szCs w:val="24"/>
      <w:lang w:eastAsia="en-US"/>
    </w:rPr>
  </w:style>
  <w:style w:type="character" w:customStyle="1" w:styleId="CommentTextChar">
    <w:name w:val="Comment Text Char"/>
    <w:link w:val="CommentText"/>
    <w:rsid w:val="00823BC5"/>
    <w:rPr>
      <w:lang w:eastAsia="en-US"/>
    </w:rPr>
  </w:style>
  <w:style w:type="paragraph" w:styleId="PlainText">
    <w:name w:val="Plain Text"/>
    <w:basedOn w:val="Normal"/>
    <w:link w:val="PlainTextChar"/>
    <w:uiPriority w:val="99"/>
    <w:unhideWhenUsed/>
    <w:rsid w:val="008B26F0"/>
    <w:rPr>
      <w:rFonts w:ascii="Calibri" w:eastAsia="Calibri" w:hAnsi="Calibri"/>
      <w:sz w:val="22"/>
      <w:szCs w:val="21"/>
    </w:rPr>
  </w:style>
  <w:style w:type="character" w:customStyle="1" w:styleId="PlainTextChar">
    <w:name w:val="Plain Text Char"/>
    <w:basedOn w:val="DefaultParagraphFont"/>
    <w:link w:val="PlainText"/>
    <w:uiPriority w:val="99"/>
    <w:rsid w:val="008B26F0"/>
    <w:rPr>
      <w:rFonts w:ascii="Calibri" w:eastAsia="Calibri" w:hAnsi="Calibri"/>
      <w:sz w:val="22"/>
      <w:szCs w:val="21"/>
      <w:lang w:eastAsia="en-US"/>
    </w:rPr>
  </w:style>
  <w:style w:type="table" w:styleId="TableGrid">
    <w:name w:val="Table Grid"/>
    <w:basedOn w:val="TableNormal"/>
    <w:uiPriority w:val="59"/>
    <w:rsid w:val="002B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F641D"/>
    <w:rPr>
      <w:rFonts w:ascii="Calibri" w:eastAsia="Calibri" w:hAnsi="Calibri" w:cs="Calibri"/>
      <w:sz w:val="22"/>
      <w:szCs w:val="22"/>
      <w:lang w:eastAsia="en-US"/>
    </w:rPr>
  </w:style>
  <w:style w:type="character" w:customStyle="1" w:styleId="SubtitleChar">
    <w:name w:val="Subtitle Char"/>
    <w:link w:val="Subtitle"/>
    <w:uiPriority w:val="11"/>
    <w:rsid w:val="00496FF8"/>
    <w:rPr>
      <w:rFonts w:ascii="Arial" w:hAnsi="Arial"/>
      <w:b/>
      <w:color w:val="FF0000"/>
      <w:sz w:val="28"/>
      <w:szCs w:val="24"/>
      <w:lang w:eastAsia="en-US"/>
    </w:rPr>
  </w:style>
  <w:style w:type="character" w:customStyle="1" w:styleId="FootnoteTextChar">
    <w:name w:val="Footnote Text Char"/>
    <w:link w:val="FootnoteText"/>
    <w:uiPriority w:val="99"/>
    <w:semiHidden/>
    <w:rsid w:val="00496FF8"/>
    <w:rPr>
      <w:lang w:eastAsia="en-US"/>
    </w:rPr>
  </w:style>
  <w:style w:type="numbering" w:customStyle="1" w:styleId="NoList1">
    <w:name w:val="No List1"/>
    <w:next w:val="NoList"/>
    <w:uiPriority w:val="99"/>
    <w:semiHidden/>
    <w:unhideWhenUsed/>
    <w:rsid w:val="00D17122"/>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basedOn w:val="DefaultParagraphFont"/>
    <w:link w:val="Heading3"/>
    <w:rsid w:val="00D17122"/>
    <w:rPr>
      <w:b/>
      <w:sz w:val="22"/>
      <w:lang w:val="en-US"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sid w:val="00D17122"/>
    <w:rPr>
      <w:rFonts w:ascii="Arial" w:hAnsi="Arial" w:cs="Arial"/>
      <w:b/>
      <w:bCs/>
      <w:sz w:val="22"/>
      <w:szCs w:val="24"/>
      <w:lang w:eastAsia="en-US"/>
    </w:rPr>
  </w:style>
  <w:style w:type="character" w:customStyle="1" w:styleId="Heading5Char">
    <w:name w:val="Heading 5 Char"/>
    <w:basedOn w:val="DefaultParagraphFont"/>
    <w:link w:val="Heading5"/>
    <w:rsid w:val="00D17122"/>
    <w:rPr>
      <w:rFonts w:ascii="Arial" w:hAnsi="Arial" w:cs="Arial"/>
      <w:b/>
      <w:sz w:val="22"/>
      <w:szCs w:val="24"/>
      <w:lang w:eastAsia="en-US"/>
    </w:rPr>
  </w:style>
  <w:style w:type="character" w:customStyle="1" w:styleId="Heading6Char">
    <w:name w:val="Heading 6 Char"/>
    <w:basedOn w:val="DefaultParagraphFont"/>
    <w:link w:val="Heading6"/>
    <w:rsid w:val="00D17122"/>
    <w:rPr>
      <w:rFonts w:ascii="Arial" w:hAnsi="Arial"/>
      <w:b/>
      <w:bCs/>
      <w:sz w:val="24"/>
      <w:szCs w:val="24"/>
      <w:lang w:eastAsia="en-US"/>
    </w:rPr>
  </w:style>
  <w:style w:type="character" w:customStyle="1" w:styleId="Heading7Char">
    <w:name w:val="Heading 7 Char"/>
    <w:basedOn w:val="DefaultParagraphFont"/>
    <w:link w:val="Heading7"/>
    <w:rsid w:val="00D17122"/>
    <w:rPr>
      <w:rFonts w:ascii="Arial" w:hAnsi="Arial" w:cs="Arial"/>
      <w:b/>
      <w:bCs/>
      <w:color w:val="3366FF"/>
      <w:sz w:val="22"/>
      <w:szCs w:val="24"/>
      <w:lang w:eastAsia="en-US"/>
    </w:rPr>
  </w:style>
  <w:style w:type="character" w:customStyle="1" w:styleId="Heading8Char">
    <w:name w:val="Heading 8 Char"/>
    <w:aliases w:val="Numbered - 8 Char"/>
    <w:basedOn w:val="DefaultParagraphFont"/>
    <w:link w:val="Heading8"/>
    <w:rsid w:val="00D17122"/>
    <w:rPr>
      <w:rFonts w:ascii="Arial" w:hAnsi="Arial"/>
      <w:sz w:val="24"/>
      <w:szCs w:val="24"/>
      <w:lang w:eastAsia="en-US"/>
    </w:rPr>
  </w:style>
  <w:style w:type="character" w:customStyle="1" w:styleId="Heading9Char">
    <w:name w:val="Heading 9 Char"/>
    <w:basedOn w:val="DefaultParagraphFont"/>
    <w:link w:val="Heading9"/>
    <w:rsid w:val="00D17122"/>
    <w:rPr>
      <w:rFonts w:ascii="Arial" w:hAnsi="Arial" w:cs="Arial"/>
      <w:b/>
      <w:bCs/>
      <w:sz w:val="22"/>
      <w:szCs w:val="24"/>
      <w:lang w:eastAsia="en-US"/>
    </w:rPr>
  </w:style>
  <w:style w:type="character" w:customStyle="1" w:styleId="BodyTextIndent2Char">
    <w:name w:val="Body Text Indent 2 Char"/>
    <w:basedOn w:val="DefaultParagraphFont"/>
    <w:link w:val="BodyTextIndent2"/>
    <w:semiHidden/>
    <w:rsid w:val="00D17122"/>
    <w:rPr>
      <w:rFonts w:ascii="Arial" w:hAnsi="Arial"/>
      <w:sz w:val="24"/>
      <w:szCs w:val="24"/>
      <w:lang w:val="en-US" w:eastAsia="en-US"/>
    </w:rPr>
  </w:style>
  <w:style w:type="character" w:customStyle="1" w:styleId="BodyTextChar">
    <w:name w:val="Body Text Char"/>
    <w:basedOn w:val="DefaultParagraphFont"/>
    <w:link w:val="BodyText"/>
    <w:semiHidden/>
    <w:rsid w:val="00D17122"/>
    <w:rPr>
      <w:rFonts w:ascii="Arial" w:hAnsi="Arial"/>
      <w:sz w:val="24"/>
      <w:lang w:eastAsia="en-US"/>
    </w:rPr>
  </w:style>
  <w:style w:type="character" w:customStyle="1" w:styleId="BodyText2Char">
    <w:name w:val="Body Text 2 Char"/>
    <w:basedOn w:val="DefaultParagraphFont"/>
    <w:link w:val="BodyText2"/>
    <w:semiHidden/>
    <w:rsid w:val="00D17122"/>
    <w:rPr>
      <w:rFonts w:ascii="Arial" w:hAnsi="Arial"/>
      <w:b/>
      <w:bCs/>
      <w:sz w:val="24"/>
      <w:szCs w:val="24"/>
      <w:lang w:eastAsia="en-US"/>
    </w:rPr>
  </w:style>
  <w:style w:type="character" w:customStyle="1" w:styleId="BodyText3Char">
    <w:name w:val="Body Text 3 Char"/>
    <w:basedOn w:val="DefaultParagraphFont"/>
    <w:link w:val="BodyText3"/>
    <w:semiHidden/>
    <w:rsid w:val="00D17122"/>
    <w:rPr>
      <w:rFonts w:ascii="Arial" w:hAnsi="Arial" w:cs="Arial"/>
      <w:bCs/>
      <w:sz w:val="22"/>
      <w:szCs w:val="24"/>
      <w:lang w:eastAsia="en-US"/>
    </w:rPr>
  </w:style>
  <w:style w:type="character" w:customStyle="1" w:styleId="ClosingChar">
    <w:name w:val="Closing Char"/>
    <w:basedOn w:val="DefaultParagraphFont"/>
    <w:link w:val="Closing"/>
    <w:semiHidden/>
    <w:rsid w:val="00D17122"/>
    <w:rPr>
      <w:rFonts w:ascii="Arial" w:hAnsi="Arial"/>
      <w:sz w:val="22"/>
      <w:lang w:eastAsia="en-US"/>
    </w:rPr>
  </w:style>
  <w:style w:type="character" w:customStyle="1" w:styleId="BalloonTextChar">
    <w:name w:val="Balloon Text Char"/>
    <w:basedOn w:val="DefaultParagraphFont"/>
    <w:link w:val="BalloonText"/>
    <w:semiHidden/>
    <w:rsid w:val="00D17122"/>
    <w:rPr>
      <w:rFonts w:ascii="Tahoma" w:hAnsi="Tahoma" w:cs="Tahoma"/>
      <w:sz w:val="16"/>
      <w:szCs w:val="16"/>
      <w:lang w:eastAsia="en-US"/>
    </w:rPr>
  </w:style>
  <w:style w:type="character" w:customStyle="1" w:styleId="CommentSubjectChar">
    <w:name w:val="Comment Subject Char"/>
    <w:basedOn w:val="CommentTextChar"/>
    <w:link w:val="CommentSubject"/>
    <w:semiHidden/>
    <w:rsid w:val="00D17122"/>
    <w:rPr>
      <w:b/>
      <w:bCs/>
      <w:lang w:eastAsia="en-US"/>
    </w:rPr>
  </w:style>
  <w:style w:type="paragraph" w:styleId="Revision">
    <w:name w:val="Revision"/>
    <w:hidden/>
    <w:uiPriority w:val="99"/>
    <w:semiHidden/>
    <w:rsid w:val="00D17122"/>
    <w:rPr>
      <w:sz w:val="24"/>
      <w:szCs w:val="24"/>
      <w:lang w:eastAsia="en-US"/>
    </w:rPr>
  </w:style>
  <w:style w:type="paragraph" w:styleId="TOCHeading">
    <w:name w:val="TOC Heading"/>
    <w:basedOn w:val="Heading1"/>
    <w:next w:val="Normal"/>
    <w:uiPriority w:val="39"/>
    <w:unhideWhenUsed/>
    <w:qFormat/>
    <w:rsid w:val="00AD57D2"/>
    <w:pPr>
      <w:keepLines/>
      <w:spacing w:before="240" w:line="259" w:lineRule="auto"/>
      <w:jc w:val="left"/>
      <w:outlineLvl w:val="9"/>
    </w:pPr>
    <w:rPr>
      <w:rFonts w:ascii="Calibri Light" w:hAnsi="Calibri Light"/>
      <w:b w:val="0"/>
      <w:color w:val="2E74B5"/>
      <w:sz w:val="32"/>
      <w:szCs w:val="32"/>
      <w:lang w:val="en-US"/>
    </w:rPr>
  </w:style>
  <w:style w:type="paragraph" w:styleId="TOC1">
    <w:name w:val="toc 1"/>
    <w:basedOn w:val="Normal"/>
    <w:next w:val="Normal"/>
    <w:autoRedefine/>
    <w:uiPriority w:val="39"/>
    <w:unhideWhenUsed/>
    <w:rsid w:val="00AD57D2"/>
    <w:pPr>
      <w:spacing w:after="200" w:line="276" w:lineRule="auto"/>
    </w:pPr>
    <w:rPr>
      <w:rFonts w:ascii="Calibri" w:eastAsia="Calibri" w:hAnsi="Calibri"/>
      <w:sz w:val="22"/>
      <w:szCs w:val="22"/>
    </w:rPr>
  </w:style>
  <w:style w:type="paragraph" w:styleId="TOC2">
    <w:name w:val="toc 2"/>
    <w:basedOn w:val="Normal"/>
    <w:next w:val="Normal"/>
    <w:autoRedefine/>
    <w:uiPriority w:val="39"/>
    <w:unhideWhenUsed/>
    <w:rsid w:val="00AD57D2"/>
    <w:pPr>
      <w:spacing w:after="200" w:line="276" w:lineRule="auto"/>
      <w:ind w:left="220"/>
    </w:pPr>
    <w:rPr>
      <w:rFonts w:ascii="Calibri" w:eastAsia="Calibri" w:hAnsi="Calibri"/>
      <w:sz w:val="22"/>
      <w:szCs w:val="22"/>
    </w:rPr>
  </w:style>
  <w:style w:type="paragraph" w:styleId="TOC3">
    <w:name w:val="toc 3"/>
    <w:basedOn w:val="Normal"/>
    <w:next w:val="Normal"/>
    <w:autoRedefine/>
    <w:uiPriority w:val="39"/>
    <w:unhideWhenUsed/>
    <w:rsid w:val="001A553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3006">
      <w:bodyDiv w:val="1"/>
      <w:marLeft w:val="0"/>
      <w:marRight w:val="0"/>
      <w:marTop w:val="0"/>
      <w:marBottom w:val="0"/>
      <w:divBdr>
        <w:top w:val="none" w:sz="0" w:space="0" w:color="auto"/>
        <w:left w:val="none" w:sz="0" w:space="0" w:color="auto"/>
        <w:bottom w:val="none" w:sz="0" w:space="0" w:color="auto"/>
        <w:right w:val="none" w:sz="0" w:space="0" w:color="auto"/>
      </w:divBdr>
    </w:div>
    <w:div w:id="356850824">
      <w:bodyDiv w:val="1"/>
      <w:marLeft w:val="0"/>
      <w:marRight w:val="0"/>
      <w:marTop w:val="0"/>
      <w:marBottom w:val="0"/>
      <w:divBdr>
        <w:top w:val="none" w:sz="0" w:space="0" w:color="auto"/>
        <w:left w:val="none" w:sz="0" w:space="0" w:color="auto"/>
        <w:bottom w:val="none" w:sz="0" w:space="0" w:color="auto"/>
        <w:right w:val="none" w:sz="0" w:space="0" w:color="auto"/>
      </w:divBdr>
    </w:div>
    <w:div w:id="575096234">
      <w:bodyDiv w:val="1"/>
      <w:marLeft w:val="0"/>
      <w:marRight w:val="0"/>
      <w:marTop w:val="0"/>
      <w:marBottom w:val="0"/>
      <w:divBdr>
        <w:top w:val="none" w:sz="0" w:space="0" w:color="auto"/>
        <w:left w:val="none" w:sz="0" w:space="0" w:color="auto"/>
        <w:bottom w:val="none" w:sz="0" w:space="0" w:color="auto"/>
        <w:right w:val="none" w:sz="0" w:space="0" w:color="auto"/>
      </w:divBdr>
    </w:div>
    <w:div w:id="645475037">
      <w:bodyDiv w:val="1"/>
      <w:marLeft w:val="0"/>
      <w:marRight w:val="0"/>
      <w:marTop w:val="0"/>
      <w:marBottom w:val="0"/>
      <w:divBdr>
        <w:top w:val="none" w:sz="0" w:space="0" w:color="auto"/>
        <w:left w:val="none" w:sz="0" w:space="0" w:color="auto"/>
        <w:bottom w:val="none" w:sz="0" w:space="0" w:color="auto"/>
        <w:right w:val="none" w:sz="0" w:space="0" w:color="auto"/>
      </w:divBdr>
    </w:div>
    <w:div w:id="1007097096">
      <w:bodyDiv w:val="1"/>
      <w:marLeft w:val="0"/>
      <w:marRight w:val="0"/>
      <w:marTop w:val="0"/>
      <w:marBottom w:val="0"/>
      <w:divBdr>
        <w:top w:val="none" w:sz="0" w:space="0" w:color="auto"/>
        <w:left w:val="none" w:sz="0" w:space="0" w:color="auto"/>
        <w:bottom w:val="none" w:sz="0" w:space="0" w:color="auto"/>
        <w:right w:val="none" w:sz="0" w:space="0" w:color="auto"/>
      </w:divBdr>
    </w:div>
    <w:div w:id="1645620606">
      <w:bodyDiv w:val="1"/>
      <w:marLeft w:val="0"/>
      <w:marRight w:val="0"/>
      <w:marTop w:val="0"/>
      <w:marBottom w:val="0"/>
      <w:divBdr>
        <w:top w:val="none" w:sz="0" w:space="0" w:color="auto"/>
        <w:left w:val="none" w:sz="0" w:space="0" w:color="auto"/>
        <w:bottom w:val="none" w:sz="0" w:space="0" w:color="auto"/>
        <w:right w:val="none" w:sz="0" w:space="0" w:color="auto"/>
      </w:divBdr>
    </w:div>
    <w:div w:id="20225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racts@swindon.gov.uk" TargetMode="External"/><Relationship Id="rId18" Type="http://schemas.openxmlformats.org/officeDocument/2006/relationships/header" Target="header2.xm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ico.gov.uk/for_organisations/guidance_index/freedom_of_information_and_environmental_information.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diagramQuickStyle" Target="diagrams/quickStyle1.xml"/><Relationship Id="rId33"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windon.gov.uk/vision" TargetMode="External"/><Relationship Id="rId23" Type="http://schemas.openxmlformats.org/officeDocument/2006/relationships/diagramData" Target="diagrams/data1.xml"/><Relationship Id="rId28" Type="http://schemas.openxmlformats.org/officeDocument/2006/relationships/diagramData" Target="diagrams/data2.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m/proctk/Tender/Over%20&#163;100,000/OJEU%20Open%20Procedure/1" TargetMode="External"/><Relationship Id="rId22" Type="http://schemas.openxmlformats.org/officeDocument/2006/relationships/image" Target="media/image2.png"/><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60A1DC-03EC-46BB-BEB7-488503663253}" type="doc">
      <dgm:prSet loTypeId="urn:microsoft.com/office/officeart/2005/8/layout/pyramid1" loCatId="pyramid" qsTypeId="urn:microsoft.com/office/officeart/2005/8/quickstyle/simple1" qsCatId="simple" csTypeId="urn:microsoft.com/office/officeart/2005/8/colors/colorful1" csCatId="colorful" phldr="1"/>
      <dgm:spPr/>
    </dgm:pt>
    <dgm:pt modelId="{31445C29-524D-4AEB-A60E-DB5CA5A7956F}">
      <dgm:prSet phldrT="[Text]" custT="1"/>
      <dgm:spPr>
        <a:xfrm>
          <a:off x="923922" y="0"/>
          <a:ext cx="695329" cy="75247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endParaRPr lang="en-GB" sz="1200">
            <a:solidFill>
              <a:sysClr val="windowText" lastClr="000000">
                <a:hueOff val="0"/>
                <a:satOff val="0"/>
                <a:lumOff val="0"/>
                <a:alphaOff val="0"/>
              </a:sysClr>
            </a:solidFill>
            <a:latin typeface="Calibri"/>
            <a:ea typeface="+mn-ea"/>
            <a:cs typeface="+mn-cs"/>
          </a:endParaRPr>
        </a:p>
        <a:p>
          <a:r>
            <a:rPr lang="en-GB" sz="1200">
              <a:solidFill>
                <a:sysClr val="windowText" lastClr="000000">
                  <a:hueOff val="0"/>
                  <a:satOff val="0"/>
                  <a:lumOff val="0"/>
                  <a:alphaOff val="0"/>
                </a:sysClr>
              </a:solidFill>
              <a:latin typeface="Calibri"/>
              <a:ea typeface="+mn-ea"/>
              <a:cs typeface="+mn-cs"/>
            </a:rPr>
            <a:t> 4</a:t>
          </a:r>
        </a:p>
        <a:p>
          <a:endParaRPr lang="en-GB" sz="1200">
            <a:solidFill>
              <a:sysClr val="windowText" lastClr="000000">
                <a:hueOff val="0"/>
                <a:satOff val="0"/>
                <a:lumOff val="0"/>
                <a:alphaOff val="0"/>
              </a:sysClr>
            </a:solidFill>
            <a:latin typeface="Calibri"/>
            <a:ea typeface="+mn-ea"/>
            <a:cs typeface="+mn-cs"/>
          </a:endParaRPr>
        </a:p>
      </dgm:t>
    </dgm:pt>
    <dgm:pt modelId="{A00D3B32-9903-4B68-ACB6-4BE5742FA238}" type="parTrans" cxnId="{01A725A9-C547-44DC-BAB4-78615A0723EE}">
      <dgm:prSet/>
      <dgm:spPr/>
      <dgm:t>
        <a:bodyPr/>
        <a:lstStyle/>
        <a:p>
          <a:endParaRPr lang="en-GB" sz="1200"/>
        </a:p>
      </dgm:t>
    </dgm:pt>
    <dgm:pt modelId="{9BF98682-BACD-4A63-A085-A91CDEC56A07}" type="sibTrans" cxnId="{01A725A9-C547-44DC-BAB4-78615A0723EE}">
      <dgm:prSet/>
      <dgm:spPr/>
      <dgm:t>
        <a:bodyPr/>
        <a:lstStyle/>
        <a:p>
          <a:endParaRPr lang="en-GB" sz="1200"/>
        </a:p>
      </dgm:t>
    </dgm:pt>
    <dgm:pt modelId="{532C9882-7144-4CC2-A039-61D107682EE7}">
      <dgm:prSet phldrT="[Text]" custT="1"/>
      <dgm:spPr>
        <a:xfrm>
          <a:off x="635793" y="752474"/>
          <a:ext cx="1271587" cy="75247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a:ea typeface="+mn-ea"/>
              <a:cs typeface="+mn-cs"/>
            </a:rPr>
            <a:t>3</a:t>
          </a:r>
        </a:p>
      </dgm:t>
    </dgm:pt>
    <dgm:pt modelId="{6EF13AFC-3FA8-4168-BDB6-CD8F6EFCE729}" type="parTrans" cxnId="{F43CD41F-F11A-44ED-858D-688BCD67720C}">
      <dgm:prSet/>
      <dgm:spPr/>
      <dgm:t>
        <a:bodyPr/>
        <a:lstStyle/>
        <a:p>
          <a:endParaRPr lang="en-GB" sz="1200"/>
        </a:p>
      </dgm:t>
    </dgm:pt>
    <dgm:pt modelId="{26F5DA19-0EAA-4EDE-9AEE-DB104AB0F511}" type="sibTrans" cxnId="{F43CD41F-F11A-44ED-858D-688BCD67720C}">
      <dgm:prSet/>
      <dgm:spPr/>
      <dgm:t>
        <a:bodyPr/>
        <a:lstStyle/>
        <a:p>
          <a:endParaRPr lang="en-GB" sz="1200"/>
        </a:p>
      </dgm:t>
    </dgm:pt>
    <dgm:pt modelId="{76D94626-CBE9-42B0-859D-079B4CB1AAAE}">
      <dgm:prSet phldrT="[Text]" custT="1"/>
      <dgm:spPr>
        <a:xfrm>
          <a:off x="317896" y="1504949"/>
          <a:ext cx="1907381" cy="75247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a:ea typeface="+mn-ea"/>
              <a:cs typeface="+mn-cs"/>
            </a:rPr>
            <a:t> 2</a:t>
          </a:r>
        </a:p>
      </dgm:t>
    </dgm:pt>
    <dgm:pt modelId="{05B27FD0-6676-46EC-A59C-DF79333475CB}" type="parTrans" cxnId="{FD84AF02-F49D-4961-95B6-18B92F7B0150}">
      <dgm:prSet/>
      <dgm:spPr/>
      <dgm:t>
        <a:bodyPr/>
        <a:lstStyle/>
        <a:p>
          <a:endParaRPr lang="en-GB" sz="1200"/>
        </a:p>
      </dgm:t>
    </dgm:pt>
    <dgm:pt modelId="{F4410222-7FCE-4B60-9161-86AA5B46EAC2}" type="sibTrans" cxnId="{FD84AF02-F49D-4961-95B6-18B92F7B0150}">
      <dgm:prSet/>
      <dgm:spPr/>
      <dgm:t>
        <a:bodyPr/>
        <a:lstStyle/>
        <a:p>
          <a:endParaRPr lang="en-GB" sz="1200"/>
        </a:p>
      </dgm:t>
    </dgm:pt>
    <dgm:pt modelId="{85826945-B293-49B7-BAF9-389FA61E5107}">
      <dgm:prSet custT="1"/>
      <dgm:spPr>
        <a:xfrm>
          <a:off x="0" y="2257425"/>
          <a:ext cx="2543175" cy="752475"/>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a:ea typeface="+mn-ea"/>
              <a:cs typeface="+mn-cs"/>
            </a:rPr>
            <a:t>Year 1</a:t>
          </a:r>
        </a:p>
      </dgm:t>
    </dgm:pt>
    <dgm:pt modelId="{1E795CAC-2BB9-4891-85FA-3F9645AAACAF}" type="parTrans" cxnId="{11540B42-AA28-44A8-9CB0-69E3444A47AE}">
      <dgm:prSet/>
      <dgm:spPr/>
      <dgm:t>
        <a:bodyPr/>
        <a:lstStyle/>
        <a:p>
          <a:endParaRPr lang="en-GB" sz="1200"/>
        </a:p>
      </dgm:t>
    </dgm:pt>
    <dgm:pt modelId="{70F18C5A-0475-4CE8-B5DF-6D35AB2C9D96}" type="sibTrans" cxnId="{11540B42-AA28-44A8-9CB0-69E3444A47AE}">
      <dgm:prSet/>
      <dgm:spPr/>
      <dgm:t>
        <a:bodyPr/>
        <a:lstStyle/>
        <a:p>
          <a:endParaRPr lang="en-GB" sz="1200"/>
        </a:p>
      </dgm:t>
    </dgm:pt>
    <dgm:pt modelId="{2A2E76F7-EB82-43D1-9EE4-4F34652DBF6D}" type="pres">
      <dgm:prSet presAssocID="{E460A1DC-03EC-46BB-BEB7-488503663253}" presName="Name0" presStyleCnt="0">
        <dgm:presLayoutVars>
          <dgm:dir/>
          <dgm:animLvl val="lvl"/>
          <dgm:resizeHandles val="exact"/>
        </dgm:presLayoutVars>
      </dgm:prSet>
      <dgm:spPr/>
    </dgm:pt>
    <dgm:pt modelId="{2112314A-1DDF-4529-A53E-5B6B48948FE1}" type="pres">
      <dgm:prSet presAssocID="{31445C29-524D-4AEB-A60E-DB5CA5A7956F}" presName="Name8" presStyleCnt="0"/>
      <dgm:spPr/>
    </dgm:pt>
    <dgm:pt modelId="{2D84EBED-E8B4-40CD-8B40-F0340981B031}" type="pres">
      <dgm:prSet presAssocID="{31445C29-524D-4AEB-A60E-DB5CA5A7956F}" presName="level" presStyleLbl="node1" presStyleIdx="0" presStyleCnt="4" custScaleX="109364">
        <dgm:presLayoutVars>
          <dgm:chMax val="1"/>
          <dgm:bulletEnabled val="1"/>
        </dgm:presLayoutVars>
      </dgm:prSet>
      <dgm:spPr>
        <a:prstGeom prst="trapezoid">
          <a:avLst>
            <a:gd name="adj" fmla="val 45719"/>
          </a:avLst>
        </a:prstGeom>
      </dgm:spPr>
      <dgm:t>
        <a:bodyPr/>
        <a:lstStyle/>
        <a:p>
          <a:endParaRPr lang="en-GB"/>
        </a:p>
      </dgm:t>
    </dgm:pt>
    <dgm:pt modelId="{3EFC754E-692C-49CA-ADE0-0BE34AFD87EE}" type="pres">
      <dgm:prSet presAssocID="{31445C29-524D-4AEB-A60E-DB5CA5A7956F}" presName="levelTx" presStyleLbl="revTx" presStyleIdx="0" presStyleCnt="0">
        <dgm:presLayoutVars>
          <dgm:chMax val="1"/>
          <dgm:bulletEnabled val="1"/>
        </dgm:presLayoutVars>
      </dgm:prSet>
      <dgm:spPr/>
      <dgm:t>
        <a:bodyPr/>
        <a:lstStyle/>
        <a:p>
          <a:endParaRPr lang="en-GB"/>
        </a:p>
      </dgm:t>
    </dgm:pt>
    <dgm:pt modelId="{A317525A-6BC2-4535-9475-B990BC25AFC9}" type="pres">
      <dgm:prSet presAssocID="{532C9882-7144-4CC2-A039-61D107682EE7}" presName="Name8" presStyleCnt="0"/>
      <dgm:spPr/>
    </dgm:pt>
    <dgm:pt modelId="{BBDC6262-087F-426E-8F1C-7B7DAD2BBBF7}" type="pres">
      <dgm:prSet presAssocID="{532C9882-7144-4CC2-A039-61D107682EE7}" presName="level" presStyleLbl="node1" presStyleIdx="1" presStyleCnt="4">
        <dgm:presLayoutVars>
          <dgm:chMax val="1"/>
          <dgm:bulletEnabled val="1"/>
        </dgm:presLayoutVars>
      </dgm:prSet>
      <dgm:spPr>
        <a:prstGeom prst="trapezoid">
          <a:avLst>
            <a:gd name="adj" fmla="val 42247"/>
          </a:avLst>
        </a:prstGeom>
      </dgm:spPr>
      <dgm:t>
        <a:bodyPr/>
        <a:lstStyle/>
        <a:p>
          <a:endParaRPr lang="en-GB"/>
        </a:p>
      </dgm:t>
    </dgm:pt>
    <dgm:pt modelId="{774E87BE-DED3-41A2-84A0-AB2E6C33F2B7}" type="pres">
      <dgm:prSet presAssocID="{532C9882-7144-4CC2-A039-61D107682EE7}" presName="levelTx" presStyleLbl="revTx" presStyleIdx="0" presStyleCnt="0">
        <dgm:presLayoutVars>
          <dgm:chMax val="1"/>
          <dgm:bulletEnabled val="1"/>
        </dgm:presLayoutVars>
      </dgm:prSet>
      <dgm:spPr/>
      <dgm:t>
        <a:bodyPr/>
        <a:lstStyle/>
        <a:p>
          <a:endParaRPr lang="en-GB"/>
        </a:p>
      </dgm:t>
    </dgm:pt>
    <dgm:pt modelId="{28EAB65A-12F3-47CC-910C-75494B4B5006}" type="pres">
      <dgm:prSet presAssocID="{76D94626-CBE9-42B0-859D-079B4CB1AAAE}" presName="Name8" presStyleCnt="0"/>
      <dgm:spPr/>
    </dgm:pt>
    <dgm:pt modelId="{DECD5E55-2AFE-4877-B489-F5205B863424}" type="pres">
      <dgm:prSet presAssocID="{76D94626-CBE9-42B0-859D-079B4CB1AAAE}" presName="level" presStyleLbl="node1" presStyleIdx="2" presStyleCnt="4">
        <dgm:presLayoutVars>
          <dgm:chMax val="1"/>
          <dgm:bulletEnabled val="1"/>
        </dgm:presLayoutVars>
      </dgm:prSet>
      <dgm:spPr>
        <a:prstGeom prst="trapezoid">
          <a:avLst>
            <a:gd name="adj" fmla="val 42247"/>
          </a:avLst>
        </a:prstGeom>
      </dgm:spPr>
      <dgm:t>
        <a:bodyPr/>
        <a:lstStyle/>
        <a:p>
          <a:endParaRPr lang="en-GB"/>
        </a:p>
      </dgm:t>
    </dgm:pt>
    <dgm:pt modelId="{07A90343-6070-4BA9-8196-787445155E26}" type="pres">
      <dgm:prSet presAssocID="{76D94626-CBE9-42B0-859D-079B4CB1AAAE}" presName="levelTx" presStyleLbl="revTx" presStyleIdx="0" presStyleCnt="0">
        <dgm:presLayoutVars>
          <dgm:chMax val="1"/>
          <dgm:bulletEnabled val="1"/>
        </dgm:presLayoutVars>
      </dgm:prSet>
      <dgm:spPr/>
      <dgm:t>
        <a:bodyPr/>
        <a:lstStyle/>
        <a:p>
          <a:endParaRPr lang="en-GB"/>
        </a:p>
      </dgm:t>
    </dgm:pt>
    <dgm:pt modelId="{9B233735-9CA5-4708-B0ED-A793D696857F}" type="pres">
      <dgm:prSet presAssocID="{85826945-B293-49B7-BAF9-389FA61E5107}" presName="Name8" presStyleCnt="0"/>
      <dgm:spPr/>
    </dgm:pt>
    <dgm:pt modelId="{859DC75F-53EF-426B-AB92-4A99400BD355}" type="pres">
      <dgm:prSet presAssocID="{85826945-B293-49B7-BAF9-389FA61E5107}" presName="level" presStyleLbl="node1" presStyleIdx="3" presStyleCnt="4">
        <dgm:presLayoutVars>
          <dgm:chMax val="1"/>
          <dgm:bulletEnabled val="1"/>
        </dgm:presLayoutVars>
      </dgm:prSet>
      <dgm:spPr>
        <a:prstGeom prst="trapezoid">
          <a:avLst>
            <a:gd name="adj" fmla="val 42247"/>
          </a:avLst>
        </a:prstGeom>
      </dgm:spPr>
      <dgm:t>
        <a:bodyPr/>
        <a:lstStyle/>
        <a:p>
          <a:endParaRPr lang="en-GB"/>
        </a:p>
      </dgm:t>
    </dgm:pt>
    <dgm:pt modelId="{48E72C9C-BB28-459F-920B-DC1E1B9066C2}" type="pres">
      <dgm:prSet presAssocID="{85826945-B293-49B7-BAF9-389FA61E5107}" presName="levelTx" presStyleLbl="revTx" presStyleIdx="0" presStyleCnt="0">
        <dgm:presLayoutVars>
          <dgm:chMax val="1"/>
          <dgm:bulletEnabled val="1"/>
        </dgm:presLayoutVars>
      </dgm:prSet>
      <dgm:spPr/>
      <dgm:t>
        <a:bodyPr/>
        <a:lstStyle/>
        <a:p>
          <a:endParaRPr lang="en-GB"/>
        </a:p>
      </dgm:t>
    </dgm:pt>
  </dgm:ptLst>
  <dgm:cxnLst>
    <dgm:cxn modelId="{A4B50858-AB13-4768-9E4D-BEC46FCBC1B4}" type="presOf" srcId="{532C9882-7144-4CC2-A039-61D107682EE7}" destId="{BBDC6262-087F-426E-8F1C-7B7DAD2BBBF7}" srcOrd="0" destOrd="0" presId="urn:microsoft.com/office/officeart/2005/8/layout/pyramid1"/>
    <dgm:cxn modelId="{D25D8B27-2D90-47A6-A649-C7B663FB2045}" type="presOf" srcId="{85826945-B293-49B7-BAF9-389FA61E5107}" destId="{48E72C9C-BB28-459F-920B-DC1E1B9066C2}" srcOrd="1" destOrd="0" presId="urn:microsoft.com/office/officeart/2005/8/layout/pyramid1"/>
    <dgm:cxn modelId="{F43CD41F-F11A-44ED-858D-688BCD67720C}" srcId="{E460A1DC-03EC-46BB-BEB7-488503663253}" destId="{532C9882-7144-4CC2-A039-61D107682EE7}" srcOrd="1" destOrd="0" parTransId="{6EF13AFC-3FA8-4168-BDB6-CD8F6EFCE729}" sibTransId="{26F5DA19-0EAA-4EDE-9AEE-DB104AB0F511}"/>
    <dgm:cxn modelId="{80473826-0A0E-465B-BBD6-01CF062EEF73}" type="presOf" srcId="{31445C29-524D-4AEB-A60E-DB5CA5A7956F}" destId="{2D84EBED-E8B4-40CD-8B40-F0340981B031}" srcOrd="0" destOrd="0" presId="urn:microsoft.com/office/officeart/2005/8/layout/pyramid1"/>
    <dgm:cxn modelId="{FD84AF02-F49D-4961-95B6-18B92F7B0150}" srcId="{E460A1DC-03EC-46BB-BEB7-488503663253}" destId="{76D94626-CBE9-42B0-859D-079B4CB1AAAE}" srcOrd="2" destOrd="0" parTransId="{05B27FD0-6676-46EC-A59C-DF79333475CB}" sibTransId="{F4410222-7FCE-4B60-9161-86AA5B46EAC2}"/>
    <dgm:cxn modelId="{7A620CE3-1334-4BA9-AEC1-B62CD2D3B268}" type="presOf" srcId="{532C9882-7144-4CC2-A039-61D107682EE7}" destId="{774E87BE-DED3-41A2-84A0-AB2E6C33F2B7}" srcOrd="1" destOrd="0" presId="urn:microsoft.com/office/officeart/2005/8/layout/pyramid1"/>
    <dgm:cxn modelId="{DE6A7253-8E4E-45E1-A523-E3FB866F2CF6}" type="presOf" srcId="{31445C29-524D-4AEB-A60E-DB5CA5A7956F}" destId="{3EFC754E-692C-49CA-ADE0-0BE34AFD87EE}" srcOrd="1" destOrd="0" presId="urn:microsoft.com/office/officeart/2005/8/layout/pyramid1"/>
    <dgm:cxn modelId="{F204DD61-C695-41A8-9ACC-C052D7006536}" type="presOf" srcId="{85826945-B293-49B7-BAF9-389FA61E5107}" destId="{859DC75F-53EF-426B-AB92-4A99400BD355}" srcOrd="0" destOrd="0" presId="urn:microsoft.com/office/officeart/2005/8/layout/pyramid1"/>
    <dgm:cxn modelId="{A53E8ED8-BA1A-46E4-B7A4-8F29F32B0330}" type="presOf" srcId="{76D94626-CBE9-42B0-859D-079B4CB1AAAE}" destId="{DECD5E55-2AFE-4877-B489-F5205B863424}" srcOrd="0" destOrd="0" presId="urn:microsoft.com/office/officeart/2005/8/layout/pyramid1"/>
    <dgm:cxn modelId="{F3A3E890-F45B-4361-9B2A-97C56F31ABB9}" type="presOf" srcId="{76D94626-CBE9-42B0-859D-079B4CB1AAAE}" destId="{07A90343-6070-4BA9-8196-787445155E26}" srcOrd="1" destOrd="0" presId="urn:microsoft.com/office/officeart/2005/8/layout/pyramid1"/>
    <dgm:cxn modelId="{01A725A9-C547-44DC-BAB4-78615A0723EE}" srcId="{E460A1DC-03EC-46BB-BEB7-488503663253}" destId="{31445C29-524D-4AEB-A60E-DB5CA5A7956F}" srcOrd="0" destOrd="0" parTransId="{A00D3B32-9903-4B68-ACB6-4BE5742FA238}" sibTransId="{9BF98682-BACD-4A63-A085-A91CDEC56A07}"/>
    <dgm:cxn modelId="{11540B42-AA28-44A8-9CB0-69E3444A47AE}" srcId="{E460A1DC-03EC-46BB-BEB7-488503663253}" destId="{85826945-B293-49B7-BAF9-389FA61E5107}" srcOrd="3" destOrd="0" parTransId="{1E795CAC-2BB9-4891-85FA-3F9645AAACAF}" sibTransId="{70F18C5A-0475-4CE8-B5DF-6D35AB2C9D96}"/>
    <dgm:cxn modelId="{B032722F-E620-4077-97F8-EA412FC597C8}" type="presOf" srcId="{E460A1DC-03EC-46BB-BEB7-488503663253}" destId="{2A2E76F7-EB82-43D1-9EE4-4F34652DBF6D}" srcOrd="0" destOrd="0" presId="urn:microsoft.com/office/officeart/2005/8/layout/pyramid1"/>
    <dgm:cxn modelId="{6AF4AE5C-0352-415B-BAB3-99C5C891E7FF}" type="presParOf" srcId="{2A2E76F7-EB82-43D1-9EE4-4F34652DBF6D}" destId="{2112314A-1DDF-4529-A53E-5B6B48948FE1}" srcOrd="0" destOrd="0" presId="urn:microsoft.com/office/officeart/2005/8/layout/pyramid1"/>
    <dgm:cxn modelId="{08077CFE-F63C-4E40-857A-3D20325898B3}" type="presParOf" srcId="{2112314A-1DDF-4529-A53E-5B6B48948FE1}" destId="{2D84EBED-E8B4-40CD-8B40-F0340981B031}" srcOrd="0" destOrd="0" presId="urn:microsoft.com/office/officeart/2005/8/layout/pyramid1"/>
    <dgm:cxn modelId="{D9668D6E-DAF8-4B21-99A6-3D89B1E09D01}" type="presParOf" srcId="{2112314A-1DDF-4529-A53E-5B6B48948FE1}" destId="{3EFC754E-692C-49CA-ADE0-0BE34AFD87EE}" srcOrd="1" destOrd="0" presId="urn:microsoft.com/office/officeart/2005/8/layout/pyramid1"/>
    <dgm:cxn modelId="{F3A82387-9AE4-4994-B24E-F759C9D2803E}" type="presParOf" srcId="{2A2E76F7-EB82-43D1-9EE4-4F34652DBF6D}" destId="{A317525A-6BC2-4535-9475-B990BC25AFC9}" srcOrd="1" destOrd="0" presId="urn:microsoft.com/office/officeart/2005/8/layout/pyramid1"/>
    <dgm:cxn modelId="{D8A3B111-81B5-4568-B328-50144D8B208B}" type="presParOf" srcId="{A317525A-6BC2-4535-9475-B990BC25AFC9}" destId="{BBDC6262-087F-426E-8F1C-7B7DAD2BBBF7}" srcOrd="0" destOrd="0" presId="urn:microsoft.com/office/officeart/2005/8/layout/pyramid1"/>
    <dgm:cxn modelId="{D34F38FA-FE10-4198-AD9D-A18E8862DF8E}" type="presParOf" srcId="{A317525A-6BC2-4535-9475-B990BC25AFC9}" destId="{774E87BE-DED3-41A2-84A0-AB2E6C33F2B7}" srcOrd="1" destOrd="0" presId="urn:microsoft.com/office/officeart/2005/8/layout/pyramid1"/>
    <dgm:cxn modelId="{53D6F5A9-DEEC-45B1-A54E-91523B093E44}" type="presParOf" srcId="{2A2E76F7-EB82-43D1-9EE4-4F34652DBF6D}" destId="{28EAB65A-12F3-47CC-910C-75494B4B5006}" srcOrd="2" destOrd="0" presId="urn:microsoft.com/office/officeart/2005/8/layout/pyramid1"/>
    <dgm:cxn modelId="{48EB8890-0713-4265-81E6-209C0030F8D4}" type="presParOf" srcId="{28EAB65A-12F3-47CC-910C-75494B4B5006}" destId="{DECD5E55-2AFE-4877-B489-F5205B863424}" srcOrd="0" destOrd="0" presId="urn:microsoft.com/office/officeart/2005/8/layout/pyramid1"/>
    <dgm:cxn modelId="{63830B12-EFEB-4409-923E-C0C96D9C6A22}" type="presParOf" srcId="{28EAB65A-12F3-47CC-910C-75494B4B5006}" destId="{07A90343-6070-4BA9-8196-787445155E26}" srcOrd="1" destOrd="0" presId="urn:microsoft.com/office/officeart/2005/8/layout/pyramid1"/>
    <dgm:cxn modelId="{0D08F1A2-E82D-41B2-BB8B-16C323F029D4}" type="presParOf" srcId="{2A2E76F7-EB82-43D1-9EE4-4F34652DBF6D}" destId="{9B233735-9CA5-4708-B0ED-A793D696857F}" srcOrd="3" destOrd="0" presId="urn:microsoft.com/office/officeart/2005/8/layout/pyramid1"/>
    <dgm:cxn modelId="{71E185A0-2013-4982-9A27-E4A423B9756E}" type="presParOf" srcId="{9B233735-9CA5-4708-B0ED-A793D696857F}" destId="{859DC75F-53EF-426B-AB92-4A99400BD355}" srcOrd="0" destOrd="0" presId="urn:microsoft.com/office/officeart/2005/8/layout/pyramid1"/>
    <dgm:cxn modelId="{DC76CCF0-3F1F-4620-919B-90F0E35DA72D}" type="presParOf" srcId="{9B233735-9CA5-4708-B0ED-A793D696857F}" destId="{48E72C9C-BB28-459F-920B-DC1E1B9066C2}" srcOrd="1" destOrd="0" presId="urn:microsoft.com/office/officeart/2005/8/layout/pyramid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810F69-BC40-47CA-B3F4-5D4FFC44CCB0}" type="doc">
      <dgm:prSet loTypeId="urn:microsoft.com/office/officeart/2005/8/layout/pyramid3" loCatId="pyramid" qsTypeId="urn:microsoft.com/office/officeart/2005/8/quickstyle/simple1" qsCatId="simple" csTypeId="urn:microsoft.com/office/officeart/2005/8/colors/accent1_2" csCatId="accent1" phldr="1"/>
      <dgm:spPr/>
    </dgm:pt>
    <dgm:pt modelId="{C30DF36F-3654-499A-8378-728C4F210428}">
      <dgm:prSet phldrT="[Text]" custT="1"/>
      <dgm:spPr>
        <a:xfrm rot="10800000">
          <a:off x="0" y="0"/>
          <a:ext cx="2447925" cy="766762"/>
        </a:xfrm>
        <a:solidFill>
          <a:srgbClr val="F79646">
            <a:lumMod val="75000"/>
          </a:srgbClr>
        </a:solidFill>
        <a:ln w="254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a:ea typeface="+mn-ea"/>
              <a:cs typeface="+mn-cs"/>
            </a:rPr>
            <a:t>Year 4</a:t>
          </a:r>
        </a:p>
      </dgm:t>
    </dgm:pt>
    <dgm:pt modelId="{BCF9C9DA-C551-4611-BAC9-A714BDCB0EB7}" type="parTrans" cxnId="{09680A1B-0105-4B4A-A34C-E9DAB0FCCBD3}">
      <dgm:prSet/>
      <dgm:spPr/>
      <dgm:t>
        <a:bodyPr/>
        <a:lstStyle/>
        <a:p>
          <a:endParaRPr lang="en-GB" sz="1200"/>
        </a:p>
      </dgm:t>
    </dgm:pt>
    <dgm:pt modelId="{8F61EEF7-7D85-4145-9AF6-6A7DB00C7F10}" type="sibTrans" cxnId="{09680A1B-0105-4B4A-A34C-E9DAB0FCCBD3}">
      <dgm:prSet/>
      <dgm:spPr/>
      <dgm:t>
        <a:bodyPr/>
        <a:lstStyle/>
        <a:p>
          <a:endParaRPr lang="en-GB" sz="1200"/>
        </a:p>
      </dgm:t>
    </dgm:pt>
    <dgm:pt modelId="{AF4D3D21-DB4D-4A91-B197-980C45530AC5}">
      <dgm:prSet phldrT="[Text]" custT="1"/>
      <dgm:spPr>
        <a:xfrm rot="10800000">
          <a:off x="611981" y="1533525"/>
          <a:ext cx="1223962" cy="7667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a:ea typeface="+mn-ea"/>
              <a:cs typeface="+mn-cs"/>
            </a:rPr>
            <a:t> 2</a:t>
          </a:r>
        </a:p>
      </dgm:t>
    </dgm:pt>
    <dgm:pt modelId="{A53C37E3-5670-46ED-804B-50828F71AA22}" type="parTrans" cxnId="{DD31845E-E848-4DDF-A314-CE4ADDA75632}">
      <dgm:prSet/>
      <dgm:spPr/>
      <dgm:t>
        <a:bodyPr/>
        <a:lstStyle/>
        <a:p>
          <a:endParaRPr lang="en-GB" sz="1200"/>
        </a:p>
      </dgm:t>
    </dgm:pt>
    <dgm:pt modelId="{9E0E7600-F3AD-43A9-B435-482079E92B33}" type="sibTrans" cxnId="{DD31845E-E848-4DDF-A314-CE4ADDA75632}">
      <dgm:prSet/>
      <dgm:spPr/>
      <dgm:t>
        <a:bodyPr/>
        <a:lstStyle/>
        <a:p>
          <a:endParaRPr lang="en-GB" sz="1200"/>
        </a:p>
      </dgm:t>
    </dgm:pt>
    <dgm:pt modelId="{B30EAE83-8B8C-4482-BC66-A80CB9AA6AD6}">
      <dgm:prSet phldrT="[Text]" custT="1"/>
      <dgm:spPr>
        <a:xfrm rot="10800000">
          <a:off x="917971" y="2300287"/>
          <a:ext cx="611981" cy="766762"/>
        </a:xfrm>
        <a:solidFill>
          <a:srgbClr val="8064A2">
            <a:lumMod val="60000"/>
            <a:lumOff val="40000"/>
          </a:srgbClr>
        </a:solidFill>
        <a:ln w="254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a:ea typeface="+mn-ea"/>
              <a:cs typeface="+mn-cs"/>
            </a:rPr>
            <a:t>1</a:t>
          </a:r>
        </a:p>
      </dgm:t>
    </dgm:pt>
    <dgm:pt modelId="{92CA22C8-D1A2-4F35-863D-4F2F305A946D}" type="parTrans" cxnId="{0D8C9C7E-2C3E-499C-9405-26BE04E8F80E}">
      <dgm:prSet/>
      <dgm:spPr/>
      <dgm:t>
        <a:bodyPr/>
        <a:lstStyle/>
        <a:p>
          <a:endParaRPr lang="en-GB" sz="1200"/>
        </a:p>
      </dgm:t>
    </dgm:pt>
    <dgm:pt modelId="{8A85C28E-25A5-4CD5-8CCF-B669373D879C}" type="sibTrans" cxnId="{0D8C9C7E-2C3E-499C-9405-26BE04E8F80E}">
      <dgm:prSet/>
      <dgm:spPr/>
      <dgm:t>
        <a:bodyPr/>
        <a:lstStyle/>
        <a:p>
          <a:endParaRPr lang="en-GB" sz="1200"/>
        </a:p>
      </dgm:t>
    </dgm:pt>
    <dgm:pt modelId="{E6A335F7-F5FF-4509-80FE-A369958FCD61}">
      <dgm:prSet custT="1"/>
      <dgm:spPr>
        <a:xfrm rot="10800000">
          <a:off x="305990" y="766762"/>
          <a:ext cx="1835943" cy="766762"/>
        </a:xfr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a:ea typeface="+mn-ea"/>
              <a:cs typeface="+mn-cs"/>
            </a:rPr>
            <a:t> 3</a:t>
          </a:r>
        </a:p>
      </dgm:t>
    </dgm:pt>
    <dgm:pt modelId="{00BDBC02-789B-4ACE-8D6F-A0F1978F523D}" type="parTrans" cxnId="{F18A04D5-857C-4DBB-881B-78AE8A69C1AC}">
      <dgm:prSet/>
      <dgm:spPr/>
      <dgm:t>
        <a:bodyPr/>
        <a:lstStyle/>
        <a:p>
          <a:endParaRPr lang="en-GB" sz="1200"/>
        </a:p>
      </dgm:t>
    </dgm:pt>
    <dgm:pt modelId="{FBE53F75-ACEC-432E-B30F-F18C8E591B85}" type="sibTrans" cxnId="{F18A04D5-857C-4DBB-881B-78AE8A69C1AC}">
      <dgm:prSet/>
      <dgm:spPr/>
      <dgm:t>
        <a:bodyPr/>
        <a:lstStyle/>
        <a:p>
          <a:endParaRPr lang="en-GB" sz="1200"/>
        </a:p>
      </dgm:t>
    </dgm:pt>
    <dgm:pt modelId="{9E70A38C-1E3B-42CA-9962-7AAFA6DA423F}" type="pres">
      <dgm:prSet presAssocID="{6C810F69-BC40-47CA-B3F4-5D4FFC44CCB0}" presName="Name0" presStyleCnt="0">
        <dgm:presLayoutVars>
          <dgm:dir/>
          <dgm:animLvl val="lvl"/>
          <dgm:resizeHandles val="exact"/>
        </dgm:presLayoutVars>
      </dgm:prSet>
      <dgm:spPr/>
    </dgm:pt>
    <dgm:pt modelId="{6DB7B126-9F78-4589-9A46-450788226A24}" type="pres">
      <dgm:prSet presAssocID="{C30DF36F-3654-499A-8378-728C4F210428}" presName="Name8" presStyleCnt="0"/>
      <dgm:spPr/>
    </dgm:pt>
    <dgm:pt modelId="{A101C458-AFAD-4F35-8A39-6A8F438CA50A}" type="pres">
      <dgm:prSet presAssocID="{C30DF36F-3654-499A-8378-728C4F210428}" presName="level" presStyleLbl="node1" presStyleIdx="0" presStyleCnt="4">
        <dgm:presLayoutVars>
          <dgm:chMax val="1"/>
          <dgm:bulletEnabled val="1"/>
        </dgm:presLayoutVars>
      </dgm:prSet>
      <dgm:spPr>
        <a:prstGeom prst="trapezoid">
          <a:avLst>
            <a:gd name="adj" fmla="val 39907"/>
          </a:avLst>
        </a:prstGeom>
      </dgm:spPr>
      <dgm:t>
        <a:bodyPr/>
        <a:lstStyle/>
        <a:p>
          <a:endParaRPr lang="en-GB"/>
        </a:p>
      </dgm:t>
    </dgm:pt>
    <dgm:pt modelId="{334B8268-B5D2-463C-BF4C-C5C78591F4D7}" type="pres">
      <dgm:prSet presAssocID="{C30DF36F-3654-499A-8378-728C4F210428}" presName="levelTx" presStyleLbl="revTx" presStyleIdx="0" presStyleCnt="0">
        <dgm:presLayoutVars>
          <dgm:chMax val="1"/>
          <dgm:bulletEnabled val="1"/>
        </dgm:presLayoutVars>
      </dgm:prSet>
      <dgm:spPr/>
      <dgm:t>
        <a:bodyPr/>
        <a:lstStyle/>
        <a:p>
          <a:endParaRPr lang="en-GB"/>
        </a:p>
      </dgm:t>
    </dgm:pt>
    <dgm:pt modelId="{E105C504-C85C-4858-B0B5-A31F2155E6AE}" type="pres">
      <dgm:prSet presAssocID="{E6A335F7-F5FF-4509-80FE-A369958FCD61}" presName="Name8" presStyleCnt="0"/>
      <dgm:spPr/>
    </dgm:pt>
    <dgm:pt modelId="{628DB409-FCE5-42B0-9F5F-C409AE164EDF}" type="pres">
      <dgm:prSet presAssocID="{E6A335F7-F5FF-4509-80FE-A369958FCD61}" presName="level" presStyleLbl="node1" presStyleIdx="1" presStyleCnt="4">
        <dgm:presLayoutVars>
          <dgm:chMax val="1"/>
          <dgm:bulletEnabled val="1"/>
        </dgm:presLayoutVars>
      </dgm:prSet>
      <dgm:spPr>
        <a:prstGeom prst="trapezoid">
          <a:avLst>
            <a:gd name="adj" fmla="val 39907"/>
          </a:avLst>
        </a:prstGeom>
      </dgm:spPr>
      <dgm:t>
        <a:bodyPr/>
        <a:lstStyle/>
        <a:p>
          <a:endParaRPr lang="en-GB"/>
        </a:p>
      </dgm:t>
    </dgm:pt>
    <dgm:pt modelId="{3B95964C-0C07-451D-BCDF-883E691BC936}" type="pres">
      <dgm:prSet presAssocID="{E6A335F7-F5FF-4509-80FE-A369958FCD61}" presName="levelTx" presStyleLbl="revTx" presStyleIdx="0" presStyleCnt="0">
        <dgm:presLayoutVars>
          <dgm:chMax val="1"/>
          <dgm:bulletEnabled val="1"/>
        </dgm:presLayoutVars>
      </dgm:prSet>
      <dgm:spPr/>
      <dgm:t>
        <a:bodyPr/>
        <a:lstStyle/>
        <a:p>
          <a:endParaRPr lang="en-GB"/>
        </a:p>
      </dgm:t>
    </dgm:pt>
    <dgm:pt modelId="{155D070E-8F3C-42B9-93AD-7DF895D96C93}" type="pres">
      <dgm:prSet presAssocID="{AF4D3D21-DB4D-4A91-B197-980C45530AC5}" presName="Name8" presStyleCnt="0"/>
      <dgm:spPr/>
    </dgm:pt>
    <dgm:pt modelId="{7F18FB75-A132-4F5F-B14D-2659739026E1}" type="pres">
      <dgm:prSet presAssocID="{AF4D3D21-DB4D-4A91-B197-980C45530AC5}" presName="level" presStyleLbl="node1" presStyleIdx="2" presStyleCnt="4">
        <dgm:presLayoutVars>
          <dgm:chMax val="1"/>
          <dgm:bulletEnabled val="1"/>
        </dgm:presLayoutVars>
      </dgm:prSet>
      <dgm:spPr>
        <a:prstGeom prst="trapezoid">
          <a:avLst>
            <a:gd name="adj" fmla="val 39907"/>
          </a:avLst>
        </a:prstGeom>
      </dgm:spPr>
      <dgm:t>
        <a:bodyPr/>
        <a:lstStyle/>
        <a:p>
          <a:endParaRPr lang="en-GB"/>
        </a:p>
      </dgm:t>
    </dgm:pt>
    <dgm:pt modelId="{EE45FDB8-3F1F-4FEB-9829-9CBF04E98E17}" type="pres">
      <dgm:prSet presAssocID="{AF4D3D21-DB4D-4A91-B197-980C45530AC5}" presName="levelTx" presStyleLbl="revTx" presStyleIdx="0" presStyleCnt="0">
        <dgm:presLayoutVars>
          <dgm:chMax val="1"/>
          <dgm:bulletEnabled val="1"/>
        </dgm:presLayoutVars>
      </dgm:prSet>
      <dgm:spPr/>
      <dgm:t>
        <a:bodyPr/>
        <a:lstStyle/>
        <a:p>
          <a:endParaRPr lang="en-GB"/>
        </a:p>
      </dgm:t>
    </dgm:pt>
    <dgm:pt modelId="{D573368C-B457-4798-8F79-00676CFC36BB}" type="pres">
      <dgm:prSet presAssocID="{B30EAE83-8B8C-4482-BC66-A80CB9AA6AD6}" presName="Name8" presStyleCnt="0"/>
      <dgm:spPr/>
    </dgm:pt>
    <dgm:pt modelId="{96F756E3-FF27-4ADE-A94B-C66B36B11C72}" type="pres">
      <dgm:prSet presAssocID="{B30EAE83-8B8C-4482-BC66-A80CB9AA6AD6}" presName="level" presStyleLbl="node1" presStyleIdx="3" presStyleCnt="4">
        <dgm:presLayoutVars>
          <dgm:chMax val="1"/>
          <dgm:bulletEnabled val="1"/>
        </dgm:presLayoutVars>
      </dgm:prSet>
      <dgm:spPr>
        <a:prstGeom prst="trapezoid">
          <a:avLst>
            <a:gd name="adj" fmla="val 50000"/>
          </a:avLst>
        </a:prstGeom>
      </dgm:spPr>
      <dgm:t>
        <a:bodyPr/>
        <a:lstStyle/>
        <a:p>
          <a:endParaRPr lang="en-GB"/>
        </a:p>
      </dgm:t>
    </dgm:pt>
    <dgm:pt modelId="{670E0EF4-FCD9-43D3-B56B-15BB3EF85614}" type="pres">
      <dgm:prSet presAssocID="{B30EAE83-8B8C-4482-BC66-A80CB9AA6AD6}" presName="levelTx" presStyleLbl="revTx" presStyleIdx="0" presStyleCnt="0">
        <dgm:presLayoutVars>
          <dgm:chMax val="1"/>
          <dgm:bulletEnabled val="1"/>
        </dgm:presLayoutVars>
      </dgm:prSet>
      <dgm:spPr/>
      <dgm:t>
        <a:bodyPr/>
        <a:lstStyle/>
        <a:p>
          <a:endParaRPr lang="en-GB"/>
        </a:p>
      </dgm:t>
    </dgm:pt>
  </dgm:ptLst>
  <dgm:cxnLst>
    <dgm:cxn modelId="{A9FE954B-EBD4-4910-8C84-6A7D4425CADC}" type="presOf" srcId="{C30DF36F-3654-499A-8378-728C4F210428}" destId="{334B8268-B5D2-463C-BF4C-C5C78591F4D7}" srcOrd="1" destOrd="0" presId="urn:microsoft.com/office/officeart/2005/8/layout/pyramid3"/>
    <dgm:cxn modelId="{07D849F2-7975-4652-AAB4-F958B963F3F4}" type="presOf" srcId="{B30EAE83-8B8C-4482-BC66-A80CB9AA6AD6}" destId="{670E0EF4-FCD9-43D3-B56B-15BB3EF85614}" srcOrd="1" destOrd="0" presId="urn:microsoft.com/office/officeart/2005/8/layout/pyramid3"/>
    <dgm:cxn modelId="{09680A1B-0105-4B4A-A34C-E9DAB0FCCBD3}" srcId="{6C810F69-BC40-47CA-B3F4-5D4FFC44CCB0}" destId="{C30DF36F-3654-499A-8378-728C4F210428}" srcOrd="0" destOrd="0" parTransId="{BCF9C9DA-C551-4611-BAC9-A714BDCB0EB7}" sibTransId="{8F61EEF7-7D85-4145-9AF6-6A7DB00C7F10}"/>
    <dgm:cxn modelId="{43A5EFC1-012A-4D1F-B1E2-569023ABEAFF}" type="presOf" srcId="{E6A335F7-F5FF-4509-80FE-A369958FCD61}" destId="{628DB409-FCE5-42B0-9F5F-C409AE164EDF}" srcOrd="0" destOrd="0" presId="urn:microsoft.com/office/officeart/2005/8/layout/pyramid3"/>
    <dgm:cxn modelId="{0D8C9C7E-2C3E-499C-9405-26BE04E8F80E}" srcId="{6C810F69-BC40-47CA-B3F4-5D4FFC44CCB0}" destId="{B30EAE83-8B8C-4482-BC66-A80CB9AA6AD6}" srcOrd="3" destOrd="0" parTransId="{92CA22C8-D1A2-4F35-863D-4F2F305A946D}" sibTransId="{8A85C28E-25A5-4CD5-8CCF-B669373D879C}"/>
    <dgm:cxn modelId="{DD31845E-E848-4DDF-A314-CE4ADDA75632}" srcId="{6C810F69-BC40-47CA-B3F4-5D4FFC44CCB0}" destId="{AF4D3D21-DB4D-4A91-B197-980C45530AC5}" srcOrd="2" destOrd="0" parTransId="{A53C37E3-5670-46ED-804B-50828F71AA22}" sibTransId="{9E0E7600-F3AD-43A9-B435-482079E92B33}"/>
    <dgm:cxn modelId="{71B04F79-746B-450D-AF47-4DCFEBF4DBCD}" type="presOf" srcId="{AF4D3D21-DB4D-4A91-B197-980C45530AC5}" destId="{7F18FB75-A132-4F5F-B14D-2659739026E1}" srcOrd="0" destOrd="0" presId="urn:microsoft.com/office/officeart/2005/8/layout/pyramid3"/>
    <dgm:cxn modelId="{C7F63964-A7AE-404C-AB46-FFDB72772DCE}" type="presOf" srcId="{AF4D3D21-DB4D-4A91-B197-980C45530AC5}" destId="{EE45FDB8-3F1F-4FEB-9829-9CBF04E98E17}" srcOrd="1" destOrd="0" presId="urn:microsoft.com/office/officeart/2005/8/layout/pyramid3"/>
    <dgm:cxn modelId="{4EF364DC-B4C6-4A1B-851F-1444D7813852}" type="presOf" srcId="{C30DF36F-3654-499A-8378-728C4F210428}" destId="{A101C458-AFAD-4F35-8A39-6A8F438CA50A}" srcOrd="0" destOrd="0" presId="urn:microsoft.com/office/officeart/2005/8/layout/pyramid3"/>
    <dgm:cxn modelId="{D8A2A53C-AB13-4C27-8002-35625971613C}" type="presOf" srcId="{B30EAE83-8B8C-4482-BC66-A80CB9AA6AD6}" destId="{96F756E3-FF27-4ADE-A94B-C66B36B11C72}" srcOrd="0" destOrd="0" presId="urn:microsoft.com/office/officeart/2005/8/layout/pyramid3"/>
    <dgm:cxn modelId="{9BF84F06-4A24-4040-A77B-D54ADDBB2269}" type="presOf" srcId="{6C810F69-BC40-47CA-B3F4-5D4FFC44CCB0}" destId="{9E70A38C-1E3B-42CA-9962-7AAFA6DA423F}" srcOrd="0" destOrd="0" presId="urn:microsoft.com/office/officeart/2005/8/layout/pyramid3"/>
    <dgm:cxn modelId="{F18A04D5-857C-4DBB-881B-78AE8A69C1AC}" srcId="{6C810F69-BC40-47CA-B3F4-5D4FFC44CCB0}" destId="{E6A335F7-F5FF-4509-80FE-A369958FCD61}" srcOrd="1" destOrd="0" parTransId="{00BDBC02-789B-4ACE-8D6F-A0F1978F523D}" sibTransId="{FBE53F75-ACEC-432E-B30F-F18C8E591B85}"/>
    <dgm:cxn modelId="{A896AF66-3FD1-47C3-B1B0-C919AF41C790}" type="presOf" srcId="{E6A335F7-F5FF-4509-80FE-A369958FCD61}" destId="{3B95964C-0C07-451D-BCDF-883E691BC936}" srcOrd="1" destOrd="0" presId="urn:microsoft.com/office/officeart/2005/8/layout/pyramid3"/>
    <dgm:cxn modelId="{AC9935F6-C6D0-4E77-AF8A-A92EA18A4A9F}" type="presParOf" srcId="{9E70A38C-1E3B-42CA-9962-7AAFA6DA423F}" destId="{6DB7B126-9F78-4589-9A46-450788226A24}" srcOrd="0" destOrd="0" presId="urn:microsoft.com/office/officeart/2005/8/layout/pyramid3"/>
    <dgm:cxn modelId="{13DA132D-E64C-42B0-9E2C-8965EC7B4299}" type="presParOf" srcId="{6DB7B126-9F78-4589-9A46-450788226A24}" destId="{A101C458-AFAD-4F35-8A39-6A8F438CA50A}" srcOrd="0" destOrd="0" presId="urn:microsoft.com/office/officeart/2005/8/layout/pyramid3"/>
    <dgm:cxn modelId="{4E0960F6-344D-411B-ABEF-7DF19DD965A0}" type="presParOf" srcId="{6DB7B126-9F78-4589-9A46-450788226A24}" destId="{334B8268-B5D2-463C-BF4C-C5C78591F4D7}" srcOrd="1" destOrd="0" presId="urn:microsoft.com/office/officeart/2005/8/layout/pyramid3"/>
    <dgm:cxn modelId="{95CBF268-E1BA-4606-A0F3-4A25AB9CFB73}" type="presParOf" srcId="{9E70A38C-1E3B-42CA-9962-7AAFA6DA423F}" destId="{E105C504-C85C-4858-B0B5-A31F2155E6AE}" srcOrd="1" destOrd="0" presId="urn:microsoft.com/office/officeart/2005/8/layout/pyramid3"/>
    <dgm:cxn modelId="{F3A73455-9D29-4D99-B730-0847FF7D7075}" type="presParOf" srcId="{E105C504-C85C-4858-B0B5-A31F2155E6AE}" destId="{628DB409-FCE5-42B0-9F5F-C409AE164EDF}" srcOrd="0" destOrd="0" presId="urn:microsoft.com/office/officeart/2005/8/layout/pyramid3"/>
    <dgm:cxn modelId="{E3BFD8EF-C5B6-4BB4-8163-2D2DAB97D915}" type="presParOf" srcId="{E105C504-C85C-4858-B0B5-A31F2155E6AE}" destId="{3B95964C-0C07-451D-BCDF-883E691BC936}" srcOrd="1" destOrd="0" presId="urn:microsoft.com/office/officeart/2005/8/layout/pyramid3"/>
    <dgm:cxn modelId="{CEAA5D7C-0DF9-4E1F-9223-D826749E3AD8}" type="presParOf" srcId="{9E70A38C-1E3B-42CA-9962-7AAFA6DA423F}" destId="{155D070E-8F3C-42B9-93AD-7DF895D96C93}" srcOrd="2" destOrd="0" presId="urn:microsoft.com/office/officeart/2005/8/layout/pyramid3"/>
    <dgm:cxn modelId="{4718DC97-D116-4E96-80C2-42EF6292EF52}" type="presParOf" srcId="{155D070E-8F3C-42B9-93AD-7DF895D96C93}" destId="{7F18FB75-A132-4F5F-B14D-2659739026E1}" srcOrd="0" destOrd="0" presId="urn:microsoft.com/office/officeart/2005/8/layout/pyramid3"/>
    <dgm:cxn modelId="{E607C44B-CAD6-4CA5-80D7-7A1E3BDDEDB4}" type="presParOf" srcId="{155D070E-8F3C-42B9-93AD-7DF895D96C93}" destId="{EE45FDB8-3F1F-4FEB-9829-9CBF04E98E17}" srcOrd="1" destOrd="0" presId="urn:microsoft.com/office/officeart/2005/8/layout/pyramid3"/>
    <dgm:cxn modelId="{DDE14490-E407-4255-939C-FE47B3FC10DE}" type="presParOf" srcId="{9E70A38C-1E3B-42CA-9962-7AAFA6DA423F}" destId="{D573368C-B457-4798-8F79-00676CFC36BB}" srcOrd="3" destOrd="0" presId="urn:microsoft.com/office/officeart/2005/8/layout/pyramid3"/>
    <dgm:cxn modelId="{32479390-387C-4104-8AE4-EB8B08ECC0DB}" type="presParOf" srcId="{D573368C-B457-4798-8F79-00676CFC36BB}" destId="{96F756E3-FF27-4ADE-A94B-C66B36B11C72}" srcOrd="0" destOrd="0" presId="urn:microsoft.com/office/officeart/2005/8/layout/pyramid3"/>
    <dgm:cxn modelId="{3D2D8EF4-9D52-459F-947D-F15C60A3580B}" type="presParOf" srcId="{D573368C-B457-4798-8F79-00676CFC36BB}" destId="{670E0EF4-FCD9-43D3-B56B-15BB3EF85614}" srcOrd="1" destOrd="0" presId="urn:microsoft.com/office/officeart/2005/8/layout/pyramid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84EBED-E8B4-40CD-8B40-F0340981B031}">
      <dsp:nvSpPr>
        <dsp:cNvPr id="0" name=""/>
        <dsp:cNvSpPr/>
      </dsp:nvSpPr>
      <dsp:spPr>
        <a:xfrm>
          <a:off x="794735" y="0"/>
          <a:ext cx="598104" cy="627856"/>
        </a:xfrm>
        <a:prstGeom prst="trapezoid">
          <a:avLst>
            <a:gd name="adj" fmla="val 45719"/>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 4</a:t>
          </a:r>
        </a:p>
        <a:p>
          <a:pPr lvl="0" algn="ct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794735" y="0"/>
        <a:ext cx="598104" cy="627856"/>
      </dsp:txXfrm>
    </dsp:sp>
    <dsp:sp modelId="{BBDC6262-087F-426E-8F1C-7B7DAD2BBBF7}">
      <dsp:nvSpPr>
        <dsp:cNvPr id="0" name=""/>
        <dsp:cNvSpPr/>
      </dsp:nvSpPr>
      <dsp:spPr>
        <a:xfrm>
          <a:off x="546893" y="627856"/>
          <a:ext cx="1093787" cy="627856"/>
        </a:xfrm>
        <a:prstGeom prst="trapezoid">
          <a:avLst>
            <a:gd name="adj" fmla="val 42247"/>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3</a:t>
          </a:r>
        </a:p>
      </dsp:txBody>
      <dsp:txXfrm>
        <a:off x="738306" y="627856"/>
        <a:ext cx="710961" cy="627856"/>
      </dsp:txXfrm>
    </dsp:sp>
    <dsp:sp modelId="{DECD5E55-2AFE-4877-B489-F5205B863424}">
      <dsp:nvSpPr>
        <dsp:cNvPr id="0" name=""/>
        <dsp:cNvSpPr/>
      </dsp:nvSpPr>
      <dsp:spPr>
        <a:xfrm>
          <a:off x="273446" y="1255712"/>
          <a:ext cx="1640681" cy="627856"/>
        </a:xfrm>
        <a:prstGeom prst="trapezoid">
          <a:avLst>
            <a:gd name="adj" fmla="val 42247"/>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 2</a:t>
          </a:r>
        </a:p>
      </dsp:txBody>
      <dsp:txXfrm>
        <a:off x="560566" y="1255712"/>
        <a:ext cx="1066442" cy="627856"/>
      </dsp:txXfrm>
    </dsp:sp>
    <dsp:sp modelId="{859DC75F-53EF-426B-AB92-4A99400BD355}">
      <dsp:nvSpPr>
        <dsp:cNvPr id="0" name=""/>
        <dsp:cNvSpPr/>
      </dsp:nvSpPr>
      <dsp:spPr>
        <a:xfrm>
          <a:off x="0" y="1883568"/>
          <a:ext cx="2187575" cy="627856"/>
        </a:xfrm>
        <a:prstGeom prst="trapezoid">
          <a:avLst>
            <a:gd name="adj" fmla="val 42247"/>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Year 1</a:t>
          </a:r>
        </a:p>
      </dsp:txBody>
      <dsp:txXfrm>
        <a:off x="382825" y="1883568"/>
        <a:ext cx="1421923" cy="6278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01C458-AFAD-4F35-8A39-6A8F438CA50A}">
      <dsp:nvSpPr>
        <dsp:cNvPr id="0" name=""/>
        <dsp:cNvSpPr/>
      </dsp:nvSpPr>
      <dsp:spPr>
        <a:xfrm rot="10800000">
          <a:off x="0" y="0"/>
          <a:ext cx="2305685" cy="595471"/>
        </a:xfrm>
        <a:prstGeom prst="trapezoid">
          <a:avLst>
            <a:gd name="adj" fmla="val 39907"/>
          </a:avLst>
        </a:prstGeom>
        <a:solidFill>
          <a:srgbClr val="F7964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Year 4</a:t>
          </a:r>
        </a:p>
      </dsp:txBody>
      <dsp:txXfrm rot="-10800000">
        <a:off x="403494" y="0"/>
        <a:ext cx="1498695" cy="595471"/>
      </dsp:txXfrm>
    </dsp:sp>
    <dsp:sp modelId="{628DB409-FCE5-42B0-9F5F-C409AE164EDF}">
      <dsp:nvSpPr>
        <dsp:cNvPr id="0" name=""/>
        <dsp:cNvSpPr/>
      </dsp:nvSpPr>
      <dsp:spPr>
        <a:xfrm rot="10800000">
          <a:off x="288210" y="595471"/>
          <a:ext cx="1729263" cy="595471"/>
        </a:xfrm>
        <a:prstGeom prst="trapezoid">
          <a:avLst>
            <a:gd name="adj" fmla="val 39907"/>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 3</a:t>
          </a:r>
        </a:p>
      </dsp:txBody>
      <dsp:txXfrm rot="-10800000">
        <a:off x="590831" y="595471"/>
        <a:ext cx="1124021" cy="595471"/>
      </dsp:txXfrm>
    </dsp:sp>
    <dsp:sp modelId="{7F18FB75-A132-4F5F-B14D-2659739026E1}">
      <dsp:nvSpPr>
        <dsp:cNvPr id="0" name=""/>
        <dsp:cNvSpPr/>
      </dsp:nvSpPr>
      <dsp:spPr>
        <a:xfrm rot="10800000">
          <a:off x="576421" y="1190942"/>
          <a:ext cx="1152842" cy="595471"/>
        </a:xfrm>
        <a:prstGeom prst="trapezoid">
          <a:avLst>
            <a:gd name="adj" fmla="val 39907"/>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 2</a:t>
          </a:r>
        </a:p>
      </dsp:txBody>
      <dsp:txXfrm rot="-10800000">
        <a:off x="778168" y="1190942"/>
        <a:ext cx="749347" cy="595471"/>
      </dsp:txXfrm>
    </dsp:sp>
    <dsp:sp modelId="{96F756E3-FF27-4ADE-A94B-C66B36B11C72}">
      <dsp:nvSpPr>
        <dsp:cNvPr id="0" name=""/>
        <dsp:cNvSpPr/>
      </dsp:nvSpPr>
      <dsp:spPr>
        <a:xfrm rot="10800000">
          <a:off x="864631" y="1786413"/>
          <a:ext cx="576421" cy="595471"/>
        </a:xfrm>
        <a:prstGeom prst="trapezoid">
          <a:avLst>
            <a:gd name="adj" fmla="val 50000"/>
          </a:avLst>
        </a:prstGeom>
        <a:solidFill>
          <a:srgbClr val="8064A2">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1</a:t>
          </a:r>
        </a:p>
      </dsp:txBody>
      <dsp:txXfrm rot="-10800000">
        <a:off x="864631" y="1786413"/>
        <a:ext cx="576421" cy="59547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978A8A8143B44A2F5EA4B433047C3" ma:contentTypeVersion="3" ma:contentTypeDescription="Create a new document." ma:contentTypeScope="" ma:versionID="197c57286e0c781304eb8e3a38127e3e">
  <xsd:schema xmlns:xsd="http://www.w3.org/2001/XMLSchema" xmlns:xs="http://www.w3.org/2001/XMLSchema" xmlns:p="http://schemas.microsoft.com/office/2006/metadata/properties" xmlns:ns3="2bc8ec6c-cfec-43a5-9af5-12d62c31125f" xmlns:ns4="ea419bc4-9aba-4ffc-ad32-c48917068431" targetNamespace="http://schemas.microsoft.com/office/2006/metadata/properties" ma:root="true" ma:fieldsID="b1d4aa9064b721608bcc74f789d77f61" ns3:_="" ns4:_="">
    <xsd:import namespace="2bc8ec6c-cfec-43a5-9af5-12d62c31125f"/>
    <xsd:import namespace="ea419bc4-9aba-4ffc-ad32-c48917068431"/>
    <xsd:element name="properties">
      <xsd:complexType>
        <xsd:sequence>
          <xsd:element name="documentManagement">
            <xsd:complexType>
              <xsd:all>
                <xsd:element ref="ns3:Approved_x0020_By" minOccurs="0"/>
                <xsd:element ref="ns4:Approv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8ec6c-cfec-43a5-9af5-12d62c31125f"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2bc8ec6c-cfec-43a5-9af5-12d62c3112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4E13-E821-49B9-9E43-21B59B958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8ec6c-cfec-43a5-9af5-12d62c31125f"/>
    <ds:schemaRef ds:uri="ea419bc4-9aba-4ffc-ad32-c48917068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FA26D-8FD5-486F-A9ED-CCD1061A9CFE}">
  <ds:schemaRefs>
    <ds:schemaRef ds:uri="http://schemas.microsoft.com/office/2006/metadata/longProperties"/>
  </ds:schemaRefs>
</ds:datastoreItem>
</file>

<file path=customXml/itemProps3.xml><?xml version="1.0" encoding="utf-8"?>
<ds:datastoreItem xmlns:ds="http://schemas.openxmlformats.org/officeDocument/2006/customXml" ds:itemID="{9C8684EF-F973-4B79-AF3B-F7A4631F00C6}">
  <ds:schemaRef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 ds:uri="ea419bc4-9aba-4ffc-ad32-c48917068431"/>
    <ds:schemaRef ds:uri="http://schemas.microsoft.com/office/2006/documentManagement/types"/>
    <ds:schemaRef ds:uri="2bc8ec6c-cfec-43a5-9af5-12d62c31125f"/>
  </ds:schemaRefs>
</ds:datastoreItem>
</file>

<file path=customXml/itemProps4.xml><?xml version="1.0" encoding="utf-8"?>
<ds:datastoreItem xmlns:ds="http://schemas.openxmlformats.org/officeDocument/2006/customXml" ds:itemID="{EC60D753-08E6-4394-BB74-301032F96F6C}">
  <ds:schemaRefs>
    <ds:schemaRef ds:uri="http://schemas.microsoft.com/sharepoint/v3/contenttype/forms"/>
  </ds:schemaRefs>
</ds:datastoreItem>
</file>

<file path=customXml/itemProps5.xml><?xml version="1.0" encoding="utf-8"?>
<ds:datastoreItem xmlns:ds="http://schemas.openxmlformats.org/officeDocument/2006/customXml" ds:itemID="{1C65BAF5-98F6-405E-8C23-E8FC2685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104</Pages>
  <Words>32247</Words>
  <Characters>174009</Characters>
  <Application>Microsoft Office Word</Application>
  <DocSecurity>0</DocSecurity>
  <Lines>1450</Lines>
  <Paragraphs>411</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Swindon Borough Council</Company>
  <LinksUpToDate>false</LinksUpToDate>
  <CharactersWithSpaces>205845</CharactersWithSpaces>
  <SharedDoc>false</SharedDoc>
  <HLinks>
    <vt:vector size="534" baseType="variant">
      <vt:variant>
        <vt:i4>1376258</vt:i4>
      </vt:variant>
      <vt:variant>
        <vt:i4>441</vt:i4>
      </vt:variant>
      <vt:variant>
        <vt:i4>0</vt:i4>
      </vt:variant>
      <vt:variant>
        <vt:i4>5</vt:i4>
      </vt:variant>
      <vt:variant>
        <vt:lpwstr/>
      </vt:variant>
      <vt:variant>
        <vt:lpwstr>PartF</vt:lpwstr>
      </vt:variant>
      <vt:variant>
        <vt:i4>1376258</vt:i4>
      </vt:variant>
      <vt:variant>
        <vt:i4>438</vt:i4>
      </vt:variant>
      <vt:variant>
        <vt:i4>0</vt:i4>
      </vt:variant>
      <vt:variant>
        <vt:i4>5</vt:i4>
      </vt:variant>
      <vt:variant>
        <vt:lpwstr/>
      </vt:variant>
      <vt:variant>
        <vt:lpwstr>PartE</vt:lpwstr>
      </vt:variant>
      <vt:variant>
        <vt:i4>6488173</vt:i4>
      </vt:variant>
      <vt:variant>
        <vt:i4>435</vt:i4>
      </vt:variant>
      <vt:variant>
        <vt:i4>0</vt:i4>
      </vt:variant>
      <vt:variant>
        <vt:i4>5</vt:i4>
      </vt:variant>
      <vt:variant>
        <vt:lpwstr/>
      </vt:variant>
      <vt:variant>
        <vt:lpwstr>Equalities</vt:lpwstr>
      </vt:variant>
      <vt:variant>
        <vt:i4>1376258</vt:i4>
      </vt:variant>
      <vt:variant>
        <vt:i4>432</vt:i4>
      </vt:variant>
      <vt:variant>
        <vt:i4>0</vt:i4>
      </vt:variant>
      <vt:variant>
        <vt:i4>5</vt:i4>
      </vt:variant>
      <vt:variant>
        <vt:lpwstr/>
      </vt:variant>
      <vt:variant>
        <vt:lpwstr>PartE</vt:lpwstr>
      </vt:variant>
      <vt:variant>
        <vt:i4>7667821</vt:i4>
      </vt:variant>
      <vt:variant>
        <vt:i4>429</vt:i4>
      </vt:variant>
      <vt:variant>
        <vt:i4>0</vt:i4>
      </vt:variant>
      <vt:variant>
        <vt:i4>5</vt:i4>
      </vt:variant>
      <vt:variant>
        <vt:lpwstr/>
      </vt:variant>
      <vt:variant>
        <vt:lpwstr>References</vt:lpwstr>
      </vt:variant>
      <vt:variant>
        <vt:i4>7929980</vt:i4>
      </vt:variant>
      <vt:variant>
        <vt:i4>426</vt:i4>
      </vt:variant>
      <vt:variant>
        <vt:i4>0</vt:i4>
      </vt:variant>
      <vt:variant>
        <vt:i4>5</vt:i4>
      </vt:variant>
      <vt:variant>
        <vt:lpwstr/>
      </vt:variant>
      <vt:variant>
        <vt:lpwstr>BusinessManagementStructure</vt:lpwstr>
      </vt:variant>
      <vt:variant>
        <vt:i4>1376258</vt:i4>
      </vt:variant>
      <vt:variant>
        <vt:i4>423</vt:i4>
      </vt:variant>
      <vt:variant>
        <vt:i4>0</vt:i4>
      </vt:variant>
      <vt:variant>
        <vt:i4>5</vt:i4>
      </vt:variant>
      <vt:variant>
        <vt:lpwstr/>
      </vt:variant>
      <vt:variant>
        <vt:lpwstr>PartD</vt:lpwstr>
      </vt:variant>
      <vt:variant>
        <vt:i4>7667821</vt:i4>
      </vt:variant>
      <vt:variant>
        <vt:i4>420</vt:i4>
      </vt:variant>
      <vt:variant>
        <vt:i4>0</vt:i4>
      </vt:variant>
      <vt:variant>
        <vt:i4>5</vt:i4>
      </vt:variant>
      <vt:variant>
        <vt:lpwstr/>
      </vt:variant>
      <vt:variant>
        <vt:lpwstr>SubContractors</vt:lpwstr>
      </vt:variant>
      <vt:variant>
        <vt:i4>8192127</vt:i4>
      </vt:variant>
      <vt:variant>
        <vt:i4>417</vt:i4>
      </vt:variant>
      <vt:variant>
        <vt:i4>0</vt:i4>
      </vt:variant>
      <vt:variant>
        <vt:i4>5</vt:i4>
      </vt:variant>
      <vt:variant>
        <vt:lpwstr/>
      </vt:variant>
      <vt:variant>
        <vt:lpwstr>SustainableInitiatives</vt:lpwstr>
      </vt:variant>
      <vt:variant>
        <vt:i4>7209084</vt:i4>
      </vt:variant>
      <vt:variant>
        <vt:i4>414</vt:i4>
      </vt:variant>
      <vt:variant>
        <vt:i4>0</vt:i4>
      </vt:variant>
      <vt:variant>
        <vt:i4>5</vt:i4>
      </vt:variant>
      <vt:variant>
        <vt:lpwstr/>
      </vt:variant>
      <vt:variant>
        <vt:lpwstr>HealthandSafety</vt:lpwstr>
      </vt:variant>
      <vt:variant>
        <vt:i4>393220</vt:i4>
      </vt:variant>
      <vt:variant>
        <vt:i4>411</vt:i4>
      </vt:variant>
      <vt:variant>
        <vt:i4>0</vt:i4>
      </vt:variant>
      <vt:variant>
        <vt:i4>5</vt:i4>
      </vt:variant>
      <vt:variant>
        <vt:lpwstr/>
      </vt:variant>
      <vt:variant>
        <vt:lpwstr>QualityAssurance</vt:lpwstr>
      </vt:variant>
      <vt:variant>
        <vt:i4>1376258</vt:i4>
      </vt:variant>
      <vt:variant>
        <vt:i4>408</vt:i4>
      </vt:variant>
      <vt:variant>
        <vt:i4>0</vt:i4>
      </vt:variant>
      <vt:variant>
        <vt:i4>5</vt:i4>
      </vt:variant>
      <vt:variant>
        <vt:lpwstr/>
      </vt:variant>
      <vt:variant>
        <vt:lpwstr>PartC</vt:lpwstr>
      </vt:variant>
      <vt:variant>
        <vt:i4>1638406</vt:i4>
      </vt:variant>
      <vt:variant>
        <vt:i4>405</vt:i4>
      </vt:variant>
      <vt:variant>
        <vt:i4>0</vt:i4>
      </vt:variant>
      <vt:variant>
        <vt:i4>5</vt:i4>
      </vt:variant>
      <vt:variant>
        <vt:lpwstr/>
      </vt:variant>
      <vt:variant>
        <vt:lpwstr>Insurance</vt:lpwstr>
      </vt:variant>
      <vt:variant>
        <vt:i4>1114132</vt:i4>
      </vt:variant>
      <vt:variant>
        <vt:i4>402</vt:i4>
      </vt:variant>
      <vt:variant>
        <vt:i4>0</vt:i4>
      </vt:variant>
      <vt:variant>
        <vt:i4>5</vt:i4>
      </vt:variant>
      <vt:variant>
        <vt:lpwstr/>
      </vt:variant>
      <vt:variant>
        <vt:lpwstr>FinancialInformation</vt:lpwstr>
      </vt:variant>
      <vt:variant>
        <vt:i4>7143523</vt:i4>
      </vt:variant>
      <vt:variant>
        <vt:i4>399</vt:i4>
      </vt:variant>
      <vt:variant>
        <vt:i4>0</vt:i4>
      </vt:variant>
      <vt:variant>
        <vt:i4>5</vt:i4>
      </vt:variant>
      <vt:variant>
        <vt:lpwstr/>
      </vt:variant>
      <vt:variant>
        <vt:lpwstr>FinancialStatus</vt:lpwstr>
      </vt:variant>
      <vt:variant>
        <vt:i4>7471216</vt:i4>
      </vt:variant>
      <vt:variant>
        <vt:i4>396</vt:i4>
      </vt:variant>
      <vt:variant>
        <vt:i4>0</vt:i4>
      </vt:variant>
      <vt:variant>
        <vt:i4>5</vt:i4>
      </vt:variant>
      <vt:variant>
        <vt:lpwstr/>
      </vt:variant>
      <vt:variant>
        <vt:lpwstr>ContactDetails</vt:lpwstr>
      </vt:variant>
      <vt:variant>
        <vt:i4>6946913</vt:i4>
      </vt:variant>
      <vt:variant>
        <vt:i4>393</vt:i4>
      </vt:variant>
      <vt:variant>
        <vt:i4>0</vt:i4>
      </vt:variant>
      <vt:variant>
        <vt:i4>5</vt:i4>
      </vt:variant>
      <vt:variant>
        <vt:lpwstr/>
      </vt:variant>
      <vt:variant>
        <vt:lpwstr>CompanyInformation</vt:lpwstr>
      </vt:variant>
      <vt:variant>
        <vt:i4>1376258</vt:i4>
      </vt:variant>
      <vt:variant>
        <vt:i4>390</vt:i4>
      </vt:variant>
      <vt:variant>
        <vt:i4>0</vt:i4>
      </vt:variant>
      <vt:variant>
        <vt:i4>5</vt:i4>
      </vt:variant>
      <vt:variant>
        <vt:lpwstr/>
      </vt:variant>
      <vt:variant>
        <vt:lpwstr>PARTA</vt:lpwstr>
      </vt:variant>
      <vt:variant>
        <vt:i4>1769489</vt:i4>
      </vt:variant>
      <vt:variant>
        <vt:i4>294</vt:i4>
      </vt:variant>
      <vt:variant>
        <vt:i4>0</vt:i4>
      </vt:variant>
      <vt:variant>
        <vt:i4>5</vt:i4>
      </vt:variant>
      <vt:variant>
        <vt:lpwstr/>
      </vt:variant>
      <vt:variant>
        <vt:lpwstr>DisputeResolution</vt:lpwstr>
      </vt:variant>
      <vt:variant>
        <vt:i4>7274606</vt:i4>
      </vt:variant>
      <vt:variant>
        <vt:i4>291</vt:i4>
      </vt:variant>
      <vt:variant>
        <vt:i4>0</vt:i4>
      </vt:variant>
      <vt:variant>
        <vt:i4>5</vt:i4>
      </vt:variant>
      <vt:variant>
        <vt:lpwstr/>
      </vt:variant>
      <vt:variant>
        <vt:lpwstr>GoverningLawandLanguage</vt:lpwstr>
      </vt:variant>
      <vt:variant>
        <vt:i4>327696</vt:i4>
      </vt:variant>
      <vt:variant>
        <vt:i4>288</vt:i4>
      </vt:variant>
      <vt:variant>
        <vt:i4>0</vt:i4>
      </vt:variant>
      <vt:variant>
        <vt:i4>5</vt:i4>
      </vt:variant>
      <vt:variant>
        <vt:lpwstr/>
      </vt:variant>
      <vt:variant>
        <vt:lpwstr>AnnualServiceReportandAnnualServiceP</vt:lpwstr>
      </vt:variant>
      <vt:variant>
        <vt:i4>7209072</vt:i4>
      </vt:variant>
      <vt:variant>
        <vt:i4>285</vt:i4>
      </vt:variant>
      <vt:variant>
        <vt:i4>0</vt:i4>
      </vt:variant>
      <vt:variant>
        <vt:i4>5</vt:i4>
      </vt:variant>
      <vt:variant>
        <vt:lpwstr/>
      </vt:variant>
      <vt:variant>
        <vt:lpwstr>CustomerSatisfactionSurvey</vt:lpwstr>
      </vt:variant>
      <vt:variant>
        <vt:i4>8192113</vt:i4>
      </vt:variant>
      <vt:variant>
        <vt:i4>282</vt:i4>
      </vt:variant>
      <vt:variant>
        <vt:i4>0</vt:i4>
      </vt:variant>
      <vt:variant>
        <vt:i4>5</vt:i4>
      </vt:variant>
      <vt:variant>
        <vt:lpwstr/>
      </vt:variant>
      <vt:variant>
        <vt:lpwstr>AuthoritysBestValueDuty</vt:lpwstr>
      </vt:variant>
      <vt:variant>
        <vt:i4>1769479</vt:i4>
      </vt:variant>
      <vt:variant>
        <vt:i4>279</vt:i4>
      </vt:variant>
      <vt:variant>
        <vt:i4>0</vt:i4>
      </vt:variant>
      <vt:variant>
        <vt:i4>5</vt:i4>
      </vt:variant>
      <vt:variant>
        <vt:lpwstr/>
      </vt:variant>
      <vt:variant>
        <vt:lpwstr>ForceMajeure</vt:lpwstr>
      </vt:variant>
      <vt:variant>
        <vt:i4>7667816</vt:i4>
      </vt:variant>
      <vt:variant>
        <vt:i4>276</vt:i4>
      </vt:variant>
      <vt:variant>
        <vt:i4>0</vt:i4>
      </vt:variant>
      <vt:variant>
        <vt:i4>5</vt:i4>
      </vt:variant>
      <vt:variant>
        <vt:lpwstr/>
      </vt:variant>
      <vt:variant>
        <vt:lpwstr>RecoveryuponTermination</vt:lpwstr>
      </vt:variant>
      <vt:variant>
        <vt:i4>7864430</vt:i4>
      </vt:variant>
      <vt:variant>
        <vt:i4>273</vt:i4>
      </vt:variant>
      <vt:variant>
        <vt:i4>0</vt:i4>
      </vt:variant>
      <vt:variant>
        <vt:i4>5</vt:i4>
      </vt:variant>
      <vt:variant>
        <vt:lpwstr/>
      </vt:variant>
      <vt:variant>
        <vt:lpwstr>BusinessContinuityandDisruption</vt:lpwstr>
      </vt:variant>
      <vt:variant>
        <vt:i4>196638</vt:i4>
      </vt:variant>
      <vt:variant>
        <vt:i4>270</vt:i4>
      </vt:variant>
      <vt:variant>
        <vt:i4>0</vt:i4>
      </vt:variant>
      <vt:variant>
        <vt:i4>5</vt:i4>
      </vt:variant>
      <vt:variant>
        <vt:lpwstr/>
      </vt:variant>
      <vt:variant>
        <vt:lpwstr>ConsequencesofTermination</vt:lpwstr>
      </vt:variant>
      <vt:variant>
        <vt:i4>1245191</vt:i4>
      </vt:variant>
      <vt:variant>
        <vt:i4>267</vt:i4>
      </vt:variant>
      <vt:variant>
        <vt:i4>0</vt:i4>
      </vt:variant>
      <vt:variant>
        <vt:i4>5</vt:i4>
      </vt:variant>
      <vt:variant>
        <vt:lpwstr/>
      </vt:variant>
      <vt:variant>
        <vt:lpwstr>Break</vt:lpwstr>
      </vt:variant>
      <vt:variant>
        <vt:i4>1114127</vt:i4>
      </vt:variant>
      <vt:variant>
        <vt:i4>264</vt:i4>
      </vt:variant>
      <vt:variant>
        <vt:i4>0</vt:i4>
      </vt:variant>
      <vt:variant>
        <vt:i4>5</vt:i4>
      </vt:variant>
      <vt:variant>
        <vt:lpwstr/>
      </vt:variant>
      <vt:variant>
        <vt:lpwstr>TerminationonDefault</vt:lpwstr>
      </vt:variant>
      <vt:variant>
        <vt:i4>8323197</vt:i4>
      </vt:variant>
      <vt:variant>
        <vt:i4>261</vt:i4>
      </vt:variant>
      <vt:variant>
        <vt:i4>0</vt:i4>
      </vt:variant>
      <vt:variant>
        <vt:i4>5</vt:i4>
      </vt:variant>
      <vt:variant>
        <vt:lpwstr/>
      </vt:variant>
      <vt:variant>
        <vt:lpwstr>TerminationonChangeofControlandIns</vt:lpwstr>
      </vt:variant>
      <vt:variant>
        <vt:i4>1507356</vt:i4>
      </vt:variant>
      <vt:variant>
        <vt:i4>258</vt:i4>
      </vt:variant>
      <vt:variant>
        <vt:i4>0</vt:i4>
      </vt:variant>
      <vt:variant>
        <vt:i4>5</vt:i4>
      </vt:variant>
      <vt:variant>
        <vt:lpwstr/>
      </vt:variant>
      <vt:variant>
        <vt:lpwstr>WarrantiesandRepresentations</vt:lpwstr>
      </vt:variant>
      <vt:variant>
        <vt:i4>1900558</vt:i4>
      </vt:variant>
      <vt:variant>
        <vt:i4>255</vt:i4>
      </vt:variant>
      <vt:variant>
        <vt:i4>0</vt:i4>
      </vt:variant>
      <vt:variant>
        <vt:i4>5</vt:i4>
      </vt:variant>
      <vt:variant>
        <vt:lpwstr/>
      </vt:variant>
      <vt:variant>
        <vt:lpwstr>ProfessionalIndemnity</vt:lpwstr>
      </vt:variant>
      <vt:variant>
        <vt:i4>851992</vt:i4>
      </vt:variant>
      <vt:variant>
        <vt:i4>252</vt:i4>
      </vt:variant>
      <vt:variant>
        <vt:i4>0</vt:i4>
      </vt:variant>
      <vt:variant>
        <vt:i4>5</vt:i4>
      </vt:variant>
      <vt:variant>
        <vt:lpwstr/>
      </vt:variant>
      <vt:variant>
        <vt:lpwstr>IndemnityandInsurance</vt:lpwstr>
      </vt:variant>
      <vt:variant>
        <vt:i4>589827</vt:i4>
      </vt:variant>
      <vt:variant>
        <vt:i4>249</vt:i4>
      </vt:variant>
      <vt:variant>
        <vt:i4>0</vt:i4>
      </vt:variant>
      <vt:variant>
        <vt:i4>5</vt:i4>
      </vt:variant>
      <vt:variant>
        <vt:lpwstr/>
      </vt:variant>
      <vt:variant>
        <vt:lpwstr>Novation</vt:lpwstr>
      </vt:variant>
      <vt:variant>
        <vt:i4>7536765</vt:i4>
      </vt:variant>
      <vt:variant>
        <vt:i4>246</vt:i4>
      </vt:variant>
      <vt:variant>
        <vt:i4>0</vt:i4>
      </vt:variant>
      <vt:variant>
        <vt:i4>5</vt:i4>
      </vt:variant>
      <vt:variant>
        <vt:lpwstr/>
      </vt:variant>
      <vt:variant>
        <vt:lpwstr>PossibleExtensionofTerm</vt:lpwstr>
      </vt:variant>
      <vt:variant>
        <vt:i4>7471210</vt:i4>
      </vt:variant>
      <vt:variant>
        <vt:i4>243</vt:i4>
      </vt:variant>
      <vt:variant>
        <vt:i4>0</vt:i4>
      </vt:variant>
      <vt:variant>
        <vt:i4>5</vt:i4>
      </vt:variant>
      <vt:variant>
        <vt:lpwstr/>
      </vt:variant>
      <vt:variant>
        <vt:lpwstr>MonitoringofPerformance</vt:lpwstr>
      </vt:variant>
      <vt:variant>
        <vt:i4>7798910</vt:i4>
      </vt:variant>
      <vt:variant>
        <vt:i4>240</vt:i4>
      </vt:variant>
      <vt:variant>
        <vt:i4>0</vt:i4>
      </vt:variant>
      <vt:variant>
        <vt:i4>5</vt:i4>
      </vt:variant>
      <vt:variant>
        <vt:lpwstr/>
      </vt:variant>
      <vt:variant>
        <vt:lpwstr>RemediesCumulative</vt:lpwstr>
      </vt:variant>
      <vt:variant>
        <vt:i4>7471231</vt:i4>
      </vt:variant>
      <vt:variant>
        <vt:i4>237</vt:i4>
      </vt:variant>
      <vt:variant>
        <vt:i4>0</vt:i4>
      </vt:variant>
      <vt:variant>
        <vt:i4>5</vt:i4>
      </vt:variant>
      <vt:variant>
        <vt:lpwstr/>
      </vt:variant>
      <vt:variant>
        <vt:lpwstr>RemediesintheEventofInadequatePerf</vt:lpwstr>
      </vt:variant>
      <vt:variant>
        <vt:i4>1572877</vt:i4>
      </vt:variant>
      <vt:variant>
        <vt:i4>234</vt:i4>
      </vt:variant>
      <vt:variant>
        <vt:i4>0</vt:i4>
      </vt:variant>
      <vt:variant>
        <vt:i4>5</vt:i4>
      </vt:variant>
      <vt:variant>
        <vt:lpwstr/>
      </vt:variant>
      <vt:variant>
        <vt:lpwstr>Severability</vt:lpwstr>
      </vt:variant>
      <vt:variant>
        <vt:i4>7209057</vt:i4>
      </vt:variant>
      <vt:variant>
        <vt:i4>231</vt:i4>
      </vt:variant>
      <vt:variant>
        <vt:i4>0</vt:i4>
      </vt:variant>
      <vt:variant>
        <vt:i4>5</vt:i4>
      </vt:variant>
      <vt:variant>
        <vt:lpwstr/>
      </vt:variant>
      <vt:variant>
        <vt:lpwstr>VariationoftheServices</vt:lpwstr>
      </vt:variant>
      <vt:variant>
        <vt:i4>6619259</vt:i4>
      </vt:variant>
      <vt:variant>
        <vt:i4>228</vt:i4>
      </vt:variant>
      <vt:variant>
        <vt:i4>0</vt:i4>
      </vt:variant>
      <vt:variant>
        <vt:i4>5</vt:i4>
      </vt:variant>
      <vt:variant>
        <vt:lpwstr/>
      </vt:variant>
      <vt:variant>
        <vt:lpwstr>Waiver</vt:lpwstr>
      </vt:variant>
      <vt:variant>
        <vt:i4>7995507</vt:i4>
      </vt:variant>
      <vt:variant>
        <vt:i4>225</vt:i4>
      </vt:variant>
      <vt:variant>
        <vt:i4>0</vt:i4>
      </vt:variant>
      <vt:variant>
        <vt:i4>5</vt:i4>
      </vt:variant>
      <vt:variant>
        <vt:lpwstr/>
      </vt:variant>
      <vt:variant>
        <vt:lpwstr>AssignmentandSubContracting</vt:lpwstr>
      </vt:variant>
      <vt:variant>
        <vt:i4>1048597</vt:i4>
      </vt:variant>
      <vt:variant>
        <vt:i4>222</vt:i4>
      </vt:variant>
      <vt:variant>
        <vt:i4>0</vt:i4>
      </vt:variant>
      <vt:variant>
        <vt:i4>5</vt:i4>
      </vt:variant>
      <vt:variant>
        <vt:lpwstr/>
      </vt:variant>
      <vt:variant>
        <vt:lpwstr>LocalCommissioner</vt:lpwstr>
      </vt:variant>
      <vt:variant>
        <vt:i4>7733353</vt:i4>
      </vt:variant>
      <vt:variant>
        <vt:i4>219</vt:i4>
      </vt:variant>
      <vt:variant>
        <vt:i4>0</vt:i4>
      </vt:variant>
      <vt:variant>
        <vt:i4>5</vt:i4>
      </vt:variant>
      <vt:variant>
        <vt:lpwstr/>
      </vt:variant>
      <vt:variant>
        <vt:lpwstr>AuditandtheAuditCommission</vt:lpwstr>
      </vt:variant>
      <vt:variant>
        <vt:i4>1507334</vt:i4>
      </vt:variant>
      <vt:variant>
        <vt:i4>216</vt:i4>
      </vt:variant>
      <vt:variant>
        <vt:i4>0</vt:i4>
      </vt:variant>
      <vt:variant>
        <vt:i4>5</vt:i4>
      </vt:variant>
      <vt:variant>
        <vt:lpwstr/>
      </vt:variant>
      <vt:variant>
        <vt:lpwstr>Copyright</vt:lpwstr>
      </vt:variant>
      <vt:variant>
        <vt:i4>6684782</vt:i4>
      </vt:variant>
      <vt:variant>
        <vt:i4>213</vt:i4>
      </vt:variant>
      <vt:variant>
        <vt:i4>0</vt:i4>
      </vt:variant>
      <vt:variant>
        <vt:i4>5</vt:i4>
      </vt:variant>
      <vt:variant>
        <vt:lpwstr/>
      </vt:variant>
      <vt:variant>
        <vt:lpwstr>IntellectualPropertyRights</vt:lpwstr>
      </vt:variant>
      <vt:variant>
        <vt:i4>22</vt:i4>
      </vt:variant>
      <vt:variant>
        <vt:i4>210</vt:i4>
      </vt:variant>
      <vt:variant>
        <vt:i4>0</vt:i4>
      </vt:variant>
      <vt:variant>
        <vt:i4>5</vt:i4>
      </vt:variant>
      <vt:variant>
        <vt:lpwstr/>
      </vt:variant>
      <vt:variant>
        <vt:lpwstr>Security</vt:lpwstr>
      </vt:variant>
      <vt:variant>
        <vt:i4>6553700</vt:i4>
      </vt:variant>
      <vt:variant>
        <vt:i4>207</vt:i4>
      </vt:variant>
      <vt:variant>
        <vt:i4>0</vt:i4>
      </vt:variant>
      <vt:variant>
        <vt:i4>5</vt:i4>
      </vt:variant>
      <vt:variant>
        <vt:lpwstr/>
      </vt:variant>
      <vt:variant>
        <vt:lpwstr>PublicityMediaandOfficialEnquiries</vt:lpwstr>
      </vt:variant>
      <vt:variant>
        <vt:i4>786459</vt:i4>
      </vt:variant>
      <vt:variant>
        <vt:i4>204</vt:i4>
      </vt:variant>
      <vt:variant>
        <vt:i4>0</vt:i4>
      </vt:variant>
      <vt:variant>
        <vt:i4>5</vt:i4>
      </vt:variant>
      <vt:variant>
        <vt:lpwstr/>
      </vt:variant>
      <vt:variant>
        <vt:lpwstr>FreedomofInformation</vt:lpwstr>
      </vt:variant>
      <vt:variant>
        <vt:i4>65541</vt:i4>
      </vt:variant>
      <vt:variant>
        <vt:i4>201</vt:i4>
      </vt:variant>
      <vt:variant>
        <vt:i4>0</vt:i4>
      </vt:variant>
      <vt:variant>
        <vt:i4>5</vt:i4>
      </vt:variant>
      <vt:variant>
        <vt:lpwstr/>
      </vt:variant>
      <vt:variant>
        <vt:lpwstr>AuthorityPolicies</vt:lpwstr>
      </vt:variant>
      <vt:variant>
        <vt:i4>1507352</vt:i4>
      </vt:variant>
      <vt:variant>
        <vt:i4>198</vt:i4>
      </vt:variant>
      <vt:variant>
        <vt:i4>0</vt:i4>
      </vt:variant>
      <vt:variant>
        <vt:i4>5</vt:i4>
      </vt:variant>
      <vt:variant>
        <vt:lpwstr/>
      </vt:variant>
      <vt:variant>
        <vt:lpwstr>SecurityofConfidentialInformation</vt:lpwstr>
      </vt:variant>
      <vt:variant>
        <vt:i4>7471229</vt:i4>
      </vt:variant>
      <vt:variant>
        <vt:i4>195</vt:i4>
      </vt:variant>
      <vt:variant>
        <vt:i4>0</vt:i4>
      </vt:variant>
      <vt:variant>
        <vt:i4>5</vt:i4>
      </vt:variant>
      <vt:variant>
        <vt:lpwstr/>
      </vt:variant>
      <vt:variant>
        <vt:lpwstr>Confidentiality</vt:lpwstr>
      </vt:variant>
      <vt:variant>
        <vt:i4>65552</vt:i4>
      </vt:variant>
      <vt:variant>
        <vt:i4>192</vt:i4>
      </vt:variant>
      <vt:variant>
        <vt:i4>0</vt:i4>
      </vt:variant>
      <vt:variant>
        <vt:i4>5</vt:i4>
      </vt:variant>
      <vt:variant>
        <vt:lpwstr/>
      </vt:variant>
      <vt:variant>
        <vt:lpwstr>DataProtectionAct</vt:lpwstr>
      </vt:variant>
      <vt:variant>
        <vt:i4>1048580</vt:i4>
      </vt:variant>
      <vt:variant>
        <vt:i4>189</vt:i4>
      </vt:variant>
      <vt:variant>
        <vt:i4>0</vt:i4>
      </vt:variant>
      <vt:variant>
        <vt:i4>5</vt:i4>
      </vt:variant>
      <vt:variant>
        <vt:lpwstr/>
      </vt:variant>
      <vt:variant>
        <vt:lpwstr>TUPE</vt:lpwstr>
      </vt:variant>
      <vt:variant>
        <vt:i4>7209084</vt:i4>
      </vt:variant>
      <vt:variant>
        <vt:i4>186</vt:i4>
      </vt:variant>
      <vt:variant>
        <vt:i4>0</vt:i4>
      </vt:variant>
      <vt:variant>
        <vt:i4>5</vt:i4>
      </vt:variant>
      <vt:variant>
        <vt:lpwstr/>
      </vt:variant>
      <vt:variant>
        <vt:lpwstr>HealthandSafety</vt:lpwstr>
      </vt:variant>
      <vt:variant>
        <vt:i4>1310739</vt:i4>
      </vt:variant>
      <vt:variant>
        <vt:i4>183</vt:i4>
      </vt:variant>
      <vt:variant>
        <vt:i4>0</vt:i4>
      </vt:variant>
      <vt:variant>
        <vt:i4>5</vt:i4>
      </vt:variant>
      <vt:variant>
        <vt:lpwstr/>
      </vt:variant>
      <vt:variant>
        <vt:lpwstr>EnvironmentalRequirements</vt:lpwstr>
      </vt:variant>
      <vt:variant>
        <vt:i4>1114136</vt:i4>
      </vt:variant>
      <vt:variant>
        <vt:i4>180</vt:i4>
      </vt:variant>
      <vt:variant>
        <vt:i4>0</vt:i4>
      </vt:variant>
      <vt:variant>
        <vt:i4>5</vt:i4>
      </vt:variant>
      <vt:variant>
        <vt:lpwstr/>
      </vt:variant>
      <vt:variant>
        <vt:lpwstr>TheContractsRightsofThirdParties</vt:lpwstr>
      </vt:variant>
      <vt:variant>
        <vt:i4>7078013</vt:i4>
      </vt:variant>
      <vt:variant>
        <vt:i4>177</vt:i4>
      </vt:variant>
      <vt:variant>
        <vt:i4>0</vt:i4>
      </vt:variant>
      <vt:variant>
        <vt:i4>5</vt:i4>
      </vt:variant>
      <vt:variant>
        <vt:lpwstr/>
      </vt:variant>
      <vt:variant>
        <vt:lpwstr>Discrimination</vt:lpwstr>
      </vt:variant>
      <vt:variant>
        <vt:i4>6357115</vt:i4>
      </vt:variant>
      <vt:variant>
        <vt:i4>174</vt:i4>
      </vt:variant>
      <vt:variant>
        <vt:i4>0</vt:i4>
      </vt:variant>
      <vt:variant>
        <vt:i4>5</vt:i4>
      </vt:variant>
      <vt:variant>
        <vt:lpwstr/>
      </vt:variant>
      <vt:variant>
        <vt:lpwstr>PreventionofCorruption</vt:lpwstr>
      </vt:variant>
      <vt:variant>
        <vt:i4>6553702</vt:i4>
      </vt:variant>
      <vt:variant>
        <vt:i4>171</vt:i4>
      </vt:variant>
      <vt:variant>
        <vt:i4>0</vt:i4>
      </vt:variant>
      <vt:variant>
        <vt:i4>5</vt:i4>
      </vt:variant>
      <vt:variant>
        <vt:lpwstr/>
      </vt:variant>
      <vt:variant>
        <vt:lpwstr>ChangeofLaw</vt:lpwstr>
      </vt:variant>
      <vt:variant>
        <vt:i4>1048599</vt:i4>
      </vt:variant>
      <vt:variant>
        <vt:i4>168</vt:i4>
      </vt:variant>
      <vt:variant>
        <vt:i4>0</vt:i4>
      </vt:variant>
      <vt:variant>
        <vt:i4>5</vt:i4>
      </vt:variant>
      <vt:variant>
        <vt:lpwstr/>
      </vt:variant>
      <vt:variant>
        <vt:lpwstr>Currency</vt:lpwstr>
      </vt:variant>
      <vt:variant>
        <vt:i4>8192103</vt:i4>
      </vt:variant>
      <vt:variant>
        <vt:i4>165</vt:i4>
      </vt:variant>
      <vt:variant>
        <vt:i4>0</vt:i4>
      </vt:variant>
      <vt:variant>
        <vt:i4>5</vt:i4>
      </vt:variant>
      <vt:variant>
        <vt:lpwstr/>
      </vt:variant>
      <vt:variant>
        <vt:lpwstr>PriceAdjustmentonExtension</vt:lpwstr>
      </vt:variant>
      <vt:variant>
        <vt:i4>196608</vt:i4>
      </vt:variant>
      <vt:variant>
        <vt:i4>162</vt:i4>
      </vt:variant>
      <vt:variant>
        <vt:i4>0</vt:i4>
      </vt:variant>
      <vt:variant>
        <vt:i4>5</vt:i4>
      </vt:variant>
      <vt:variant>
        <vt:lpwstr/>
      </vt:variant>
      <vt:variant>
        <vt:lpwstr>RecoveryofSumsDue</vt:lpwstr>
      </vt:variant>
      <vt:variant>
        <vt:i4>393218</vt:i4>
      </vt:variant>
      <vt:variant>
        <vt:i4>159</vt:i4>
      </vt:variant>
      <vt:variant>
        <vt:i4>0</vt:i4>
      </vt:variant>
      <vt:variant>
        <vt:i4>5</vt:i4>
      </vt:variant>
      <vt:variant>
        <vt:lpwstr/>
      </vt:variant>
      <vt:variant>
        <vt:lpwstr>PaymentandTax</vt:lpwstr>
      </vt:variant>
      <vt:variant>
        <vt:i4>1114137</vt:i4>
      </vt:variant>
      <vt:variant>
        <vt:i4>156</vt:i4>
      </vt:variant>
      <vt:variant>
        <vt:i4>0</vt:i4>
      </vt:variant>
      <vt:variant>
        <vt:i4>5</vt:i4>
      </vt:variant>
      <vt:variant>
        <vt:lpwstr/>
      </vt:variant>
      <vt:variant>
        <vt:lpwstr>Price</vt:lpwstr>
      </vt:variant>
      <vt:variant>
        <vt:i4>8323181</vt:i4>
      </vt:variant>
      <vt:variant>
        <vt:i4>153</vt:i4>
      </vt:variant>
      <vt:variant>
        <vt:i4>0</vt:i4>
      </vt:variant>
      <vt:variant>
        <vt:i4>5</vt:i4>
      </vt:variant>
      <vt:variant>
        <vt:lpwstr/>
      </vt:variant>
      <vt:variant>
        <vt:lpwstr>OffersofEmployment</vt:lpwstr>
      </vt:variant>
      <vt:variant>
        <vt:i4>458778</vt:i4>
      </vt:variant>
      <vt:variant>
        <vt:i4>150</vt:i4>
      </vt:variant>
      <vt:variant>
        <vt:i4>0</vt:i4>
      </vt:variant>
      <vt:variant>
        <vt:i4>5</vt:i4>
      </vt:variant>
      <vt:variant>
        <vt:lpwstr/>
      </vt:variant>
      <vt:variant>
        <vt:lpwstr>SubContractingfortheDeliveryofthe</vt:lpwstr>
      </vt:variant>
      <vt:variant>
        <vt:i4>1376282</vt:i4>
      </vt:variant>
      <vt:variant>
        <vt:i4>147</vt:i4>
      </vt:variant>
      <vt:variant>
        <vt:i4>0</vt:i4>
      </vt:variant>
      <vt:variant>
        <vt:i4>5</vt:i4>
      </vt:variant>
      <vt:variant>
        <vt:lpwstr/>
      </vt:variant>
      <vt:variant>
        <vt:lpwstr>AuthorityProperty</vt:lpwstr>
      </vt:variant>
      <vt:variant>
        <vt:i4>7995491</vt:i4>
      </vt:variant>
      <vt:variant>
        <vt:i4>144</vt:i4>
      </vt:variant>
      <vt:variant>
        <vt:i4>0</vt:i4>
      </vt:variant>
      <vt:variant>
        <vt:i4>5</vt:i4>
      </vt:variant>
      <vt:variant>
        <vt:lpwstr/>
      </vt:variant>
      <vt:variant>
        <vt:lpwstr>AgreementtoOccupyAuthoritysPremises</vt:lpwstr>
      </vt:variant>
      <vt:variant>
        <vt:i4>196626</vt:i4>
      </vt:variant>
      <vt:variant>
        <vt:i4>141</vt:i4>
      </vt:variant>
      <vt:variant>
        <vt:i4>0</vt:i4>
      </vt:variant>
      <vt:variant>
        <vt:i4>5</vt:i4>
      </vt:variant>
      <vt:variant>
        <vt:lpwstr/>
      </vt:variant>
      <vt:variant>
        <vt:lpwstr>InspectionofPremises</vt:lpwstr>
      </vt:variant>
      <vt:variant>
        <vt:i4>524306</vt:i4>
      </vt:variant>
      <vt:variant>
        <vt:i4>138</vt:i4>
      </vt:variant>
      <vt:variant>
        <vt:i4>0</vt:i4>
      </vt:variant>
      <vt:variant>
        <vt:i4>5</vt:i4>
      </vt:variant>
      <vt:variant>
        <vt:lpwstr/>
      </vt:variant>
      <vt:variant>
        <vt:lpwstr>ContractorsStaff</vt:lpwstr>
      </vt:variant>
      <vt:variant>
        <vt:i4>655375</vt:i4>
      </vt:variant>
      <vt:variant>
        <vt:i4>135</vt:i4>
      </vt:variant>
      <vt:variant>
        <vt:i4>0</vt:i4>
      </vt:variant>
      <vt:variant>
        <vt:i4>5</vt:i4>
      </vt:variant>
      <vt:variant>
        <vt:lpwstr/>
      </vt:variant>
      <vt:variant>
        <vt:lpwstr>KeyPersonnel</vt:lpwstr>
      </vt:variant>
      <vt:variant>
        <vt:i4>6619237</vt:i4>
      </vt:variant>
      <vt:variant>
        <vt:i4>132</vt:i4>
      </vt:variant>
      <vt:variant>
        <vt:i4>0</vt:i4>
      </vt:variant>
      <vt:variant>
        <vt:i4>5</vt:i4>
      </vt:variant>
      <vt:variant>
        <vt:lpwstr/>
      </vt:variant>
      <vt:variant>
        <vt:lpwstr>NonExclusivity</vt:lpwstr>
      </vt:variant>
      <vt:variant>
        <vt:i4>7798890</vt:i4>
      </vt:variant>
      <vt:variant>
        <vt:i4>129</vt:i4>
      </vt:variant>
      <vt:variant>
        <vt:i4>0</vt:i4>
      </vt:variant>
      <vt:variant>
        <vt:i4>5</vt:i4>
      </vt:variant>
      <vt:variant>
        <vt:lpwstr/>
      </vt:variant>
      <vt:variant>
        <vt:lpwstr>QualityandStandards</vt:lpwstr>
      </vt:variant>
      <vt:variant>
        <vt:i4>458779</vt:i4>
      </vt:variant>
      <vt:variant>
        <vt:i4>126</vt:i4>
      </vt:variant>
      <vt:variant>
        <vt:i4>0</vt:i4>
      </vt:variant>
      <vt:variant>
        <vt:i4>5</vt:i4>
      </vt:variant>
      <vt:variant>
        <vt:lpwstr/>
      </vt:variant>
      <vt:variant>
        <vt:lpwstr>FreeIssueofMaterials</vt:lpwstr>
      </vt:variant>
      <vt:variant>
        <vt:i4>131091</vt:i4>
      </vt:variant>
      <vt:variant>
        <vt:i4>123</vt:i4>
      </vt:variant>
      <vt:variant>
        <vt:i4>0</vt:i4>
      </vt:variant>
      <vt:variant>
        <vt:i4>5</vt:i4>
      </vt:variant>
      <vt:variant>
        <vt:lpwstr/>
      </vt:variant>
      <vt:variant>
        <vt:lpwstr>SufficiencyofInformation</vt:lpwstr>
      </vt:variant>
      <vt:variant>
        <vt:i4>6357105</vt:i4>
      </vt:variant>
      <vt:variant>
        <vt:i4>120</vt:i4>
      </vt:variant>
      <vt:variant>
        <vt:i4>0</vt:i4>
      </vt:variant>
      <vt:variant>
        <vt:i4>5</vt:i4>
      </vt:variant>
      <vt:variant>
        <vt:lpwstr/>
      </vt:variant>
      <vt:variant>
        <vt:lpwstr>MannerofCarryingOuttheServices</vt:lpwstr>
      </vt:variant>
      <vt:variant>
        <vt:i4>6619233</vt:i4>
      </vt:variant>
      <vt:variant>
        <vt:i4>117</vt:i4>
      </vt:variant>
      <vt:variant>
        <vt:i4>0</vt:i4>
      </vt:variant>
      <vt:variant>
        <vt:i4>5</vt:i4>
      </vt:variant>
      <vt:variant>
        <vt:lpwstr/>
      </vt:variant>
      <vt:variant>
        <vt:lpwstr>TheServices</vt:lpwstr>
      </vt:variant>
      <vt:variant>
        <vt:i4>458759</vt:i4>
      </vt:variant>
      <vt:variant>
        <vt:i4>114</vt:i4>
      </vt:variant>
      <vt:variant>
        <vt:i4>0</vt:i4>
      </vt:variant>
      <vt:variant>
        <vt:i4>5</vt:i4>
      </vt:variant>
      <vt:variant>
        <vt:lpwstr/>
      </vt:variant>
      <vt:variant>
        <vt:lpwstr>Fraud</vt:lpwstr>
      </vt:variant>
      <vt:variant>
        <vt:i4>6750329</vt:i4>
      </vt:variant>
      <vt:variant>
        <vt:i4>111</vt:i4>
      </vt:variant>
      <vt:variant>
        <vt:i4>0</vt:i4>
      </vt:variant>
      <vt:variant>
        <vt:i4>5</vt:i4>
      </vt:variant>
      <vt:variant>
        <vt:lpwstr/>
      </vt:variant>
      <vt:variant>
        <vt:lpwstr>ConflictsofInterest</vt:lpwstr>
      </vt:variant>
      <vt:variant>
        <vt:i4>1835014</vt:i4>
      </vt:variant>
      <vt:variant>
        <vt:i4>108</vt:i4>
      </vt:variant>
      <vt:variant>
        <vt:i4>0</vt:i4>
      </vt:variant>
      <vt:variant>
        <vt:i4>5</vt:i4>
      </vt:variant>
      <vt:variant>
        <vt:lpwstr/>
      </vt:variant>
      <vt:variant>
        <vt:lpwstr>MistakesinInformation</vt:lpwstr>
      </vt:variant>
      <vt:variant>
        <vt:i4>2031618</vt:i4>
      </vt:variant>
      <vt:variant>
        <vt:i4>105</vt:i4>
      </vt:variant>
      <vt:variant>
        <vt:i4>0</vt:i4>
      </vt:variant>
      <vt:variant>
        <vt:i4>5</vt:i4>
      </vt:variant>
      <vt:variant>
        <vt:lpwstr/>
      </vt:variant>
      <vt:variant>
        <vt:lpwstr>AuthorisedRepresentatives</vt:lpwstr>
      </vt:variant>
      <vt:variant>
        <vt:i4>6488185</vt:i4>
      </vt:variant>
      <vt:variant>
        <vt:i4>102</vt:i4>
      </vt:variant>
      <vt:variant>
        <vt:i4>0</vt:i4>
      </vt:variant>
      <vt:variant>
        <vt:i4>5</vt:i4>
      </vt:variant>
      <vt:variant>
        <vt:lpwstr/>
      </vt:variant>
      <vt:variant>
        <vt:lpwstr>Notices</vt:lpwstr>
      </vt:variant>
      <vt:variant>
        <vt:i4>1769502</vt:i4>
      </vt:variant>
      <vt:variant>
        <vt:i4>99</vt:i4>
      </vt:variant>
      <vt:variant>
        <vt:i4>0</vt:i4>
      </vt:variant>
      <vt:variant>
        <vt:i4>5</vt:i4>
      </vt:variant>
      <vt:variant>
        <vt:lpwstr/>
      </vt:variant>
      <vt:variant>
        <vt:lpwstr>ScopeofAgreement</vt:lpwstr>
      </vt:variant>
      <vt:variant>
        <vt:i4>6488176</vt:i4>
      </vt:variant>
      <vt:variant>
        <vt:i4>96</vt:i4>
      </vt:variant>
      <vt:variant>
        <vt:i4>0</vt:i4>
      </vt:variant>
      <vt:variant>
        <vt:i4>5</vt:i4>
      </vt:variant>
      <vt:variant>
        <vt:lpwstr/>
      </vt:variant>
      <vt:variant>
        <vt:lpwstr>EntireAgreement</vt:lpwstr>
      </vt:variant>
      <vt:variant>
        <vt:i4>327701</vt:i4>
      </vt:variant>
      <vt:variant>
        <vt:i4>93</vt:i4>
      </vt:variant>
      <vt:variant>
        <vt:i4>0</vt:i4>
      </vt:variant>
      <vt:variant>
        <vt:i4>5</vt:i4>
      </vt:variant>
      <vt:variant>
        <vt:lpwstr/>
      </vt:variant>
      <vt:variant>
        <vt:lpwstr>AuthoritysObligations</vt:lpwstr>
      </vt:variant>
      <vt:variant>
        <vt:i4>524294</vt:i4>
      </vt:variant>
      <vt:variant>
        <vt:i4>90</vt:i4>
      </vt:variant>
      <vt:variant>
        <vt:i4>0</vt:i4>
      </vt:variant>
      <vt:variant>
        <vt:i4>5</vt:i4>
      </vt:variant>
      <vt:variant>
        <vt:lpwstr/>
      </vt:variant>
      <vt:variant>
        <vt:lpwstr>Term</vt:lpwstr>
      </vt:variant>
      <vt:variant>
        <vt:i4>2031640</vt:i4>
      </vt:variant>
      <vt:variant>
        <vt:i4>87</vt:i4>
      </vt:variant>
      <vt:variant>
        <vt:i4>0</vt:i4>
      </vt:variant>
      <vt:variant>
        <vt:i4>5</vt:i4>
      </vt:variant>
      <vt:variant>
        <vt:lpwstr/>
      </vt:variant>
      <vt:variant>
        <vt:lpwstr>DefinitionsandInterpretations</vt:lpwstr>
      </vt:variant>
      <vt:variant>
        <vt:i4>3014670</vt:i4>
      </vt:variant>
      <vt:variant>
        <vt:i4>39</vt:i4>
      </vt:variant>
      <vt:variant>
        <vt:i4>0</vt:i4>
      </vt:variant>
      <vt:variant>
        <vt:i4>5</vt:i4>
      </vt:variant>
      <vt:variant>
        <vt:lpwstr>http://www.ico.gov.uk/for_organisations/guidance_index/freedom_of_information_and_environmental_information.aspx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Geraldine Ward</dc:creator>
  <cp:keywords/>
  <dc:description/>
  <cp:lastModifiedBy>Tracy Gagetta</cp:lastModifiedBy>
  <cp:revision>4</cp:revision>
  <cp:lastPrinted>2017-03-16T09:33:00Z</cp:lastPrinted>
  <dcterms:created xsi:type="dcterms:W3CDTF">2017-03-23T14:49:00Z</dcterms:created>
  <dcterms:modified xsi:type="dcterms:W3CDTF">2017-03-23T15:23:00Z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0x010100BFD978A8A8143B44A2F5EA4B433047C3</vt:lpwstr>
  </property>
</Properties>
</file>